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0D" w:rsidRPr="003F1CA8" w:rsidRDefault="003F620D" w:rsidP="009130E2">
      <w:pPr>
        <w:pStyle w:val="Title"/>
        <w:rPr>
          <w:sz w:val="32"/>
          <w:szCs w:val="32"/>
        </w:rPr>
      </w:pPr>
      <w:r w:rsidRPr="003F1CA8">
        <w:rPr>
          <w:sz w:val="32"/>
          <w:szCs w:val="32"/>
        </w:rPr>
        <w:t>Condensing Furnace Standard</w:t>
      </w:r>
    </w:p>
    <w:p w:rsidR="00161EF5" w:rsidRPr="00A07830" w:rsidRDefault="00ED5DAC" w:rsidP="009130E2">
      <w:pPr>
        <w:pStyle w:val="Title"/>
        <w:rPr>
          <w:i/>
          <w:sz w:val="22"/>
        </w:rPr>
      </w:pPr>
      <w:r w:rsidRPr="003F1CA8">
        <w:rPr>
          <w:sz w:val="32"/>
          <w:szCs w:val="32"/>
        </w:rPr>
        <w:t>Department of Energy</w:t>
      </w:r>
      <w:r w:rsidR="00965FB5" w:rsidRPr="003F1CA8">
        <w:rPr>
          <w:sz w:val="32"/>
          <w:szCs w:val="32"/>
        </w:rPr>
        <w:t xml:space="preserve"> </w:t>
      </w:r>
      <w:r w:rsidRPr="003F1CA8">
        <w:rPr>
          <w:sz w:val="32"/>
          <w:szCs w:val="32"/>
        </w:rPr>
        <w:t xml:space="preserve">Residential Furnace </w:t>
      </w:r>
      <w:r w:rsidR="00580A8A" w:rsidRPr="003F1CA8">
        <w:rPr>
          <w:sz w:val="32"/>
          <w:szCs w:val="32"/>
        </w:rPr>
        <w:t>Standard</w:t>
      </w:r>
      <w:r w:rsidRPr="003F1CA8">
        <w:rPr>
          <w:sz w:val="32"/>
          <w:szCs w:val="32"/>
        </w:rPr>
        <w:t xml:space="preserve">s Rulemaking </w:t>
      </w:r>
    </w:p>
    <w:p w:rsidR="003F1CA8" w:rsidRPr="003F1CA8" w:rsidRDefault="003F1CA8" w:rsidP="00782A5D">
      <w:pPr>
        <w:pStyle w:val="ListParagraph"/>
        <w:numPr>
          <w:ilvl w:val="0"/>
          <w:numId w:val="0"/>
        </w:numPr>
        <w:spacing w:after="0"/>
        <w:rPr>
          <w:rFonts w:asciiTheme="majorHAnsi" w:hAnsiTheme="majorHAnsi"/>
          <w:sz w:val="24"/>
          <w:szCs w:val="24"/>
        </w:rPr>
        <w:sectPr w:rsidR="003F1CA8" w:rsidRPr="003F1CA8" w:rsidSect="006F0AFB">
          <w:footerReference w:type="default" r:id="rId9"/>
          <w:pgSz w:w="12240" w:h="15840"/>
          <w:pgMar w:top="1080" w:right="1800" w:bottom="1440" w:left="1800" w:header="720" w:footer="720" w:gutter="0"/>
          <w:cols w:space="720"/>
          <w:docGrid w:linePitch="360"/>
        </w:sectPr>
      </w:pPr>
      <w:r w:rsidRPr="003F1CA8">
        <w:rPr>
          <w:rFonts w:asciiTheme="majorHAnsi" w:hAnsiTheme="majorHAnsi" w:cs="Times New Roman"/>
          <w:sz w:val="24"/>
          <w:szCs w:val="24"/>
        </w:rPr>
        <w:t xml:space="preserve">PG&amp;E supports </w:t>
      </w:r>
      <w:r w:rsidRPr="003F1CA8">
        <w:rPr>
          <w:rFonts w:asciiTheme="majorHAnsi" w:hAnsiTheme="majorHAnsi"/>
          <w:sz w:val="24"/>
          <w:szCs w:val="24"/>
        </w:rPr>
        <w:t xml:space="preserve">DOE proposed condensing furnace standard as cost effective the nation and California.  </w:t>
      </w:r>
      <w:r w:rsidR="00085DA7">
        <w:rPr>
          <w:rFonts w:asciiTheme="majorHAnsi" w:hAnsiTheme="majorHAnsi"/>
          <w:sz w:val="24"/>
          <w:szCs w:val="24"/>
        </w:rPr>
        <w:t xml:space="preserve">Based upon PG&amp;E independent analysis PG&amp;E believes </w:t>
      </w:r>
      <w:r w:rsidR="000159E2">
        <w:rPr>
          <w:rFonts w:asciiTheme="majorHAnsi" w:hAnsiTheme="majorHAnsi"/>
          <w:sz w:val="24"/>
          <w:szCs w:val="24"/>
        </w:rPr>
        <w:t xml:space="preserve">DOE’s </w:t>
      </w:r>
      <w:r w:rsidR="000159E2" w:rsidRPr="003F1CA8">
        <w:rPr>
          <w:rFonts w:asciiTheme="majorHAnsi" w:hAnsiTheme="majorHAnsi"/>
          <w:sz w:val="24"/>
          <w:szCs w:val="24"/>
        </w:rPr>
        <w:t>analysis</w:t>
      </w:r>
      <w:r w:rsidRPr="003F1CA8">
        <w:rPr>
          <w:rFonts w:asciiTheme="majorHAnsi" w:hAnsiTheme="majorHAnsi"/>
          <w:sz w:val="24"/>
          <w:szCs w:val="24"/>
        </w:rPr>
        <w:t xml:space="preserve"> is accurate.</w:t>
      </w:r>
      <w:r>
        <w:rPr>
          <w:rFonts w:asciiTheme="majorHAnsi" w:hAnsiTheme="majorHAnsi"/>
          <w:sz w:val="24"/>
          <w:szCs w:val="24"/>
        </w:rPr>
        <w:t xml:space="preserve">  The following entities also support the standard:</w:t>
      </w:r>
    </w:p>
    <w:p w:rsidR="00F6009C" w:rsidRDefault="00F6009C" w:rsidP="00782A5D">
      <w:pPr>
        <w:pStyle w:val="ListParagraph"/>
        <w:numPr>
          <w:ilvl w:val="0"/>
          <w:numId w:val="0"/>
        </w:numPr>
        <w:spacing w:after="0"/>
        <w:rPr>
          <w:rFonts w:asciiTheme="majorHAnsi" w:hAnsiTheme="majorHAnsi"/>
          <w:sz w:val="24"/>
          <w:szCs w:val="24"/>
        </w:rPr>
      </w:pPr>
    </w:p>
    <w:p w:rsidR="003F1CA8" w:rsidRDefault="003F1CA8" w:rsidP="000159E2">
      <w:pPr>
        <w:pStyle w:val="ListParagraph"/>
        <w:numPr>
          <w:ilvl w:val="0"/>
          <w:numId w:val="29"/>
        </w:numPr>
        <w:spacing w:line="240" w:lineRule="auto"/>
        <w:rPr>
          <w:rFonts w:asciiTheme="majorHAnsi" w:hAnsiTheme="majorHAnsi"/>
          <w:sz w:val="24"/>
          <w:szCs w:val="24"/>
        </w:rPr>
        <w:sectPr w:rsidR="003F1CA8" w:rsidSect="003F1CA8">
          <w:type w:val="continuous"/>
          <w:pgSz w:w="12240" w:h="15840"/>
          <w:pgMar w:top="1080" w:right="1800" w:bottom="1440" w:left="1800" w:header="720" w:footer="720" w:gutter="0"/>
          <w:cols w:space="720"/>
          <w:docGrid w:linePitch="360"/>
        </w:sectPr>
        <w:pPrChange w:id="0" w:author="Marshall B. Hunt" w:date="2015-07-29T08:41:00Z">
          <w:pPr>
            <w:pStyle w:val="ListParagraph"/>
            <w:numPr>
              <w:numId w:val="29"/>
            </w:numPr>
          </w:pPr>
        </w:pPrChange>
      </w:pPr>
    </w:p>
    <w:p w:rsidR="003F1CA8" w:rsidRPr="009130E2" w:rsidRDefault="003F1CA8" w:rsidP="000159E2">
      <w:pPr>
        <w:pStyle w:val="ListParagraph"/>
        <w:numPr>
          <w:ilvl w:val="0"/>
          <w:numId w:val="29"/>
        </w:numPr>
        <w:spacing w:line="240" w:lineRule="auto"/>
        <w:rPr>
          <w:rFonts w:asciiTheme="majorHAnsi" w:hAnsiTheme="majorHAnsi"/>
          <w:sz w:val="24"/>
          <w:szCs w:val="24"/>
        </w:rPr>
        <w:pPrChange w:id="1" w:author="Marshall B. Hunt" w:date="2015-07-29T08:41:00Z">
          <w:pPr>
            <w:pStyle w:val="ListParagraph"/>
            <w:numPr>
              <w:numId w:val="29"/>
            </w:numPr>
          </w:pPr>
        </w:pPrChange>
      </w:pPr>
      <w:r w:rsidRPr="009130E2">
        <w:rPr>
          <w:rFonts w:asciiTheme="majorHAnsi" w:hAnsiTheme="majorHAnsi"/>
          <w:sz w:val="24"/>
          <w:szCs w:val="24"/>
        </w:rPr>
        <w:lastRenderedPageBreak/>
        <w:t>NEEP</w:t>
      </w:r>
    </w:p>
    <w:p w:rsidR="003F1CA8" w:rsidRPr="009130E2" w:rsidRDefault="003F1CA8" w:rsidP="000159E2">
      <w:pPr>
        <w:pStyle w:val="ListParagraph"/>
        <w:numPr>
          <w:ilvl w:val="0"/>
          <w:numId w:val="29"/>
        </w:numPr>
        <w:spacing w:line="240" w:lineRule="auto"/>
        <w:rPr>
          <w:rFonts w:asciiTheme="majorHAnsi" w:hAnsiTheme="majorHAnsi"/>
          <w:sz w:val="24"/>
          <w:szCs w:val="24"/>
        </w:rPr>
        <w:pPrChange w:id="2" w:author="Marshall B. Hunt" w:date="2015-07-29T08:41:00Z">
          <w:pPr>
            <w:pStyle w:val="ListParagraph"/>
            <w:numPr>
              <w:numId w:val="29"/>
            </w:numPr>
          </w:pPr>
        </w:pPrChange>
      </w:pPr>
      <w:r w:rsidRPr="009130E2">
        <w:rPr>
          <w:rFonts w:asciiTheme="majorHAnsi" w:hAnsiTheme="majorHAnsi"/>
          <w:sz w:val="24"/>
          <w:szCs w:val="24"/>
        </w:rPr>
        <w:t>ACEEE</w:t>
      </w:r>
    </w:p>
    <w:p w:rsidR="003F1CA8" w:rsidRPr="009130E2" w:rsidRDefault="003F1CA8" w:rsidP="000159E2">
      <w:pPr>
        <w:pStyle w:val="ListParagraph"/>
        <w:numPr>
          <w:ilvl w:val="0"/>
          <w:numId w:val="29"/>
        </w:numPr>
        <w:spacing w:line="240" w:lineRule="auto"/>
        <w:rPr>
          <w:rFonts w:asciiTheme="majorHAnsi" w:hAnsiTheme="majorHAnsi"/>
          <w:sz w:val="24"/>
          <w:szCs w:val="24"/>
        </w:rPr>
        <w:pPrChange w:id="3" w:author="Marshall B. Hunt" w:date="2015-07-29T08:41:00Z">
          <w:pPr>
            <w:pStyle w:val="ListParagraph"/>
            <w:numPr>
              <w:numId w:val="29"/>
            </w:numPr>
          </w:pPr>
        </w:pPrChange>
      </w:pPr>
      <w:r w:rsidRPr="009130E2">
        <w:rPr>
          <w:rFonts w:asciiTheme="majorHAnsi" w:hAnsiTheme="majorHAnsi"/>
          <w:sz w:val="24"/>
          <w:szCs w:val="24"/>
        </w:rPr>
        <w:t>CEC</w:t>
      </w:r>
    </w:p>
    <w:p w:rsidR="003F1CA8" w:rsidRPr="009130E2" w:rsidRDefault="003F1CA8" w:rsidP="000159E2">
      <w:pPr>
        <w:pStyle w:val="ListParagraph"/>
        <w:numPr>
          <w:ilvl w:val="0"/>
          <w:numId w:val="29"/>
        </w:numPr>
        <w:spacing w:line="240" w:lineRule="auto"/>
        <w:rPr>
          <w:rFonts w:asciiTheme="majorHAnsi" w:hAnsiTheme="majorHAnsi"/>
          <w:sz w:val="24"/>
          <w:szCs w:val="24"/>
        </w:rPr>
        <w:pPrChange w:id="4" w:author="Marshall B. Hunt" w:date="2015-07-29T08:41:00Z">
          <w:pPr>
            <w:pStyle w:val="ListParagraph"/>
            <w:numPr>
              <w:numId w:val="29"/>
            </w:numPr>
          </w:pPr>
        </w:pPrChange>
      </w:pPr>
      <w:r w:rsidRPr="009130E2">
        <w:rPr>
          <w:rFonts w:asciiTheme="majorHAnsi" w:hAnsiTheme="majorHAnsi"/>
          <w:sz w:val="24"/>
          <w:szCs w:val="24"/>
        </w:rPr>
        <w:t>NRDC</w:t>
      </w:r>
    </w:p>
    <w:p w:rsidR="003F1CA8" w:rsidRPr="009130E2" w:rsidRDefault="003F1CA8" w:rsidP="000159E2">
      <w:pPr>
        <w:pStyle w:val="ListParagraph"/>
        <w:numPr>
          <w:ilvl w:val="0"/>
          <w:numId w:val="29"/>
        </w:numPr>
        <w:spacing w:line="240" w:lineRule="auto"/>
        <w:rPr>
          <w:rFonts w:asciiTheme="majorHAnsi" w:hAnsiTheme="majorHAnsi"/>
          <w:sz w:val="24"/>
          <w:szCs w:val="24"/>
        </w:rPr>
        <w:pPrChange w:id="5" w:author="Marshall B. Hunt" w:date="2015-07-29T08:41:00Z">
          <w:pPr>
            <w:pStyle w:val="ListParagraph"/>
            <w:numPr>
              <w:numId w:val="29"/>
            </w:numPr>
          </w:pPr>
        </w:pPrChange>
      </w:pPr>
      <w:r w:rsidRPr="009130E2">
        <w:rPr>
          <w:rFonts w:asciiTheme="majorHAnsi" w:hAnsiTheme="majorHAnsi"/>
          <w:sz w:val="24"/>
          <w:szCs w:val="24"/>
        </w:rPr>
        <w:t>EEI</w:t>
      </w:r>
    </w:p>
    <w:p w:rsidR="003F1CA8" w:rsidRPr="009130E2" w:rsidRDefault="003F1CA8" w:rsidP="000159E2">
      <w:pPr>
        <w:pStyle w:val="ListParagraph"/>
        <w:numPr>
          <w:ilvl w:val="0"/>
          <w:numId w:val="29"/>
        </w:numPr>
        <w:spacing w:line="240" w:lineRule="auto"/>
        <w:rPr>
          <w:rFonts w:asciiTheme="majorHAnsi" w:hAnsiTheme="majorHAnsi"/>
          <w:sz w:val="24"/>
          <w:szCs w:val="24"/>
        </w:rPr>
        <w:pPrChange w:id="6" w:author="Marshall B. Hunt" w:date="2015-07-29T08:41:00Z">
          <w:pPr>
            <w:pStyle w:val="ListParagraph"/>
            <w:numPr>
              <w:numId w:val="29"/>
            </w:numPr>
          </w:pPr>
        </w:pPrChange>
      </w:pPr>
      <w:r w:rsidRPr="009130E2">
        <w:rPr>
          <w:rFonts w:asciiTheme="majorHAnsi" w:hAnsiTheme="majorHAnsi"/>
          <w:sz w:val="24"/>
          <w:szCs w:val="24"/>
        </w:rPr>
        <w:t>Earth</w:t>
      </w:r>
      <w:r>
        <w:rPr>
          <w:rFonts w:asciiTheme="majorHAnsi" w:hAnsiTheme="majorHAnsi"/>
          <w:sz w:val="24"/>
          <w:szCs w:val="24"/>
        </w:rPr>
        <w:t xml:space="preserve"> J</w:t>
      </w:r>
      <w:r w:rsidRPr="009130E2">
        <w:rPr>
          <w:rFonts w:asciiTheme="majorHAnsi" w:hAnsiTheme="majorHAnsi"/>
          <w:sz w:val="24"/>
          <w:szCs w:val="24"/>
        </w:rPr>
        <w:t>ustice</w:t>
      </w:r>
    </w:p>
    <w:p w:rsidR="003F1CA8" w:rsidRPr="009130E2" w:rsidRDefault="003F1CA8" w:rsidP="000159E2">
      <w:pPr>
        <w:pStyle w:val="ListParagraph"/>
        <w:numPr>
          <w:ilvl w:val="0"/>
          <w:numId w:val="29"/>
        </w:numPr>
        <w:spacing w:line="240" w:lineRule="auto"/>
        <w:rPr>
          <w:rFonts w:asciiTheme="majorHAnsi" w:hAnsiTheme="majorHAnsi"/>
          <w:sz w:val="24"/>
          <w:szCs w:val="24"/>
        </w:rPr>
        <w:pPrChange w:id="7" w:author="Marshall B. Hunt" w:date="2015-07-29T08:41:00Z">
          <w:pPr>
            <w:pStyle w:val="ListParagraph"/>
            <w:numPr>
              <w:numId w:val="29"/>
            </w:numPr>
          </w:pPr>
        </w:pPrChange>
      </w:pPr>
      <w:r w:rsidRPr="009130E2">
        <w:rPr>
          <w:rFonts w:asciiTheme="majorHAnsi" w:hAnsiTheme="majorHAnsi"/>
          <w:sz w:val="24"/>
          <w:szCs w:val="24"/>
        </w:rPr>
        <w:lastRenderedPageBreak/>
        <w:t>The Consumer Federation of America</w:t>
      </w:r>
    </w:p>
    <w:p w:rsidR="003F1CA8" w:rsidRPr="009130E2" w:rsidRDefault="003F1CA8" w:rsidP="000159E2">
      <w:pPr>
        <w:pStyle w:val="ListParagraph"/>
        <w:numPr>
          <w:ilvl w:val="0"/>
          <w:numId w:val="29"/>
        </w:numPr>
        <w:spacing w:line="240" w:lineRule="auto"/>
        <w:rPr>
          <w:rFonts w:asciiTheme="majorHAnsi" w:hAnsiTheme="majorHAnsi"/>
          <w:sz w:val="24"/>
          <w:szCs w:val="24"/>
        </w:rPr>
        <w:pPrChange w:id="8" w:author="Marshall B. Hunt" w:date="2015-07-29T08:41:00Z">
          <w:pPr>
            <w:pStyle w:val="ListParagraph"/>
            <w:numPr>
              <w:numId w:val="29"/>
            </w:numPr>
          </w:pPr>
        </w:pPrChange>
      </w:pPr>
      <w:r w:rsidRPr="009130E2">
        <w:rPr>
          <w:rFonts w:asciiTheme="majorHAnsi" w:hAnsiTheme="majorHAnsi"/>
          <w:sz w:val="24"/>
          <w:szCs w:val="24"/>
        </w:rPr>
        <w:t>National Consumers Law Center</w:t>
      </w:r>
    </w:p>
    <w:p w:rsidR="003F1CA8" w:rsidRPr="009130E2" w:rsidRDefault="003F1CA8" w:rsidP="000159E2">
      <w:pPr>
        <w:pStyle w:val="ListParagraph"/>
        <w:numPr>
          <w:ilvl w:val="0"/>
          <w:numId w:val="29"/>
        </w:numPr>
        <w:spacing w:line="240" w:lineRule="auto"/>
        <w:rPr>
          <w:rFonts w:asciiTheme="majorHAnsi" w:hAnsiTheme="majorHAnsi"/>
          <w:sz w:val="24"/>
          <w:szCs w:val="24"/>
        </w:rPr>
        <w:pPrChange w:id="9" w:author="Marshall B. Hunt" w:date="2015-07-29T08:41:00Z">
          <w:pPr>
            <w:pStyle w:val="ListParagraph"/>
            <w:numPr>
              <w:numId w:val="29"/>
            </w:numPr>
          </w:pPr>
        </w:pPrChange>
      </w:pPr>
      <w:r w:rsidRPr="009130E2">
        <w:rPr>
          <w:rFonts w:asciiTheme="majorHAnsi" w:hAnsiTheme="majorHAnsi"/>
          <w:sz w:val="24"/>
          <w:szCs w:val="24"/>
        </w:rPr>
        <w:t>Massachusetts Union Of Public Housing Tenants</w:t>
      </w:r>
    </w:p>
    <w:p w:rsidR="003F1CA8" w:rsidRPr="003F1CA8" w:rsidRDefault="003F1CA8" w:rsidP="000159E2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 w:cs="Times New Roman"/>
        </w:rPr>
        <w:pPrChange w:id="10" w:author="Marshall B. Hunt" w:date="2015-07-29T08:41:00Z">
          <w:pPr>
            <w:pStyle w:val="ListParagraph"/>
            <w:numPr>
              <w:numId w:val="29"/>
            </w:numPr>
            <w:spacing w:after="0"/>
          </w:pPr>
        </w:pPrChange>
      </w:pPr>
      <w:r w:rsidRPr="009130E2">
        <w:rPr>
          <w:rFonts w:asciiTheme="majorHAnsi" w:hAnsiTheme="majorHAnsi"/>
          <w:sz w:val="24"/>
          <w:szCs w:val="24"/>
        </w:rPr>
        <w:t>Texas Ratepayers' Organization to Save Energy</w:t>
      </w:r>
    </w:p>
    <w:p w:rsidR="003F1CA8" w:rsidRDefault="003F1CA8" w:rsidP="003F1CA8">
      <w:pPr>
        <w:rPr>
          <w:rFonts w:asciiTheme="majorHAnsi" w:hAnsiTheme="majorHAnsi"/>
          <w:b/>
        </w:rPr>
        <w:sectPr w:rsidR="003F1CA8" w:rsidSect="003F1CA8">
          <w:type w:val="continuous"/>
          <w:pgSz w:w="12240" w:h="15840"/>
          <w:pgMar w:top="1080" w:right="1800" w:bottom="1440" w:left="1800" w:header="720" w:footer="720" w:gutter="0"/>
          <w:cols w:num="2" w:space="720"/>
          <w:docGrid w:linePitch="360"/>
        </w:sectPr>
      </w:pPr>
    </w:p>
    <w:p w:rsidR="003F1CA8" w:rsidRPr="000159E2" w:rsidRDefault="003F1CA8" w:rsidP="003F1CA8">
      <w:pPr>
        <w:rPr>
          <w:rFonts w:asciiTheme="majorHAnsi" w:hAnsiTheme="majorHAnsi"/>
        </w:rPr>
        <w:sectPr w:rsidR="003F1CA8" w:rsidRPr="000159E2" w:rsidSect="003F1CA8">
          <w:type w:val="continuous"/>
          <w:pgSz w:w="12240" w:h="15840"/>
          <w:pgMar w:top="1080" w:right="1800" w:bottom="1440" w:left="1800" w:header="720" w:footer="720" w:gutter="0"/>
          <w:cols w:space="720"/>
          <w:docGrid w:linePitch="360"/>
        </w:sectPr>
      </w:pPr>
      <w:r w:rsidRPr="000159E2">
        <w:rPr>
          <w:rFonts w:asciiTheme="majorHAnsi" w:hAnsiTheme="majorHAnsi"/>
        </w:rPr>
        <w:lastRenderedPageBreak/>
        <w:t>Opponents of the Furnace standard believe DOE should withdraw rulemaking since it is not cost effective because the analysis is flawed.  The opponents of the standard are:</w:t>
      </w:r>
    </w:p>
    <w:p w:rsidR="003F1CA8" w:rsidRDefault="003F1CA8" w:rsidP="003F1CA8">
      <w:pPr>
        <w:rPr>
          <w:rFonts w:asciiTheme="majorHAnsi" w:hAnsiTheme="majorHAnsi"/>
          <w:b/>
        </w:rPr>
      </w:pPr>
    </w:p>
    <w:p w:rsidR="003F1CA8" w:rsidRDefault="003F1CA8" w:rsidP="000159E2">
      <w:pPr>
        <w:pStyle w:val="ListParagraph"/>
        <w:numPr>
          <w:ilvl w:val="0"/>
          <w:numId w:val="25"/>
        </w:numPr>
        <w:spacing w:line="240" w:lineRule="auto"/>
        <w:ind w:left="252" w:hanging="180"/>
        <w:rPr>
          <w:rFonts w:asciiTheme="majorHAnsi" w:hAnsiTheme="majorHAnsi"/>
          <w:sz w:val="24"/>
          <w:szCs w:val="24"/>
        </w:rPr>
        <w:sectPr w:rsidR="003F1CA8" w:rsidSect="003F1CA8">
          <w:type w:val="continuous"/>
          <w:pgSz w:w="12240" w:h="15840"/>
          <w:pgMar w:top="1080" w:right="1800" w:bottom="1440" w:left="1800" w:header="720" w:footer="720" w:gutter="0"/>
          <w:cols w:space="720"/>
          <w:docGrid w:linePitch="360"/>
        </w:sectPr>
        <w:pPrChange w:id="11" w:author="Marshall B. Hunt" w:date="2015-07-29T08:41:00Z">
          <w:pPr>
            <w:pStyle w:val="ListParagraph"/>
            <w:numPr>
              <w:numId w:val="25"/>
            </w:numPr>
            <w:ind w:left="252" w:hanging="180"/>
          </w:pPr>
        </w:pPrChange>
      </w:pPr>
    </w:p>
    <w:p w:rsidR="003F1CA8" w:rsidRPr="009130E2" w:rsidRDefault="003F1CA8" w:rsidP="000159E2">
      <w:pPr>
        <w:pStyle w:val="ListParagraph"/>
        <w:numPr>
          <w:ilvl w:val="0"/>
          <w:numId w:val="25"/>
        </w:numPr>
        <w:tabs>
          <w:tab w:val="left" w:pos="720"/>
        </w:tabs>
        <w:spacing w:line="240" w:lineRule="auto"/>
        <w:rPr>
          <w:rFonts w:asciiTheme="majorHAnsi" w:hAnsiTheme="majorHAnsi"/>
          <w:sz w:val="24"/>
          <w:szCs w:val="24"/>
        </w:rPr>
        <w:pPrChange w:id="12" w:author="Marshall B. Hunt" w:date="2015-07-29T08:41:00Z">
          <w:pPr>
            <w:pStyle w:val="ListParagraph"/>
            <w:numPr>
              <w:numId w:val="25"/>
            </w:numPr>
            <w:ind w:left="252" w:hanging="180"/>
          </w:pPr>
        </w:pPrChange>
      </w:pPr>
      <w:r w:rsidRPr="009130E2">
        <w:rPr>
          <w:rFonts w:asciiTheme="majorHAnsi" w:hAnsiTheme="majorHAnsi"/>
          <w:sz w:val="24"/>
          <w:szCs w:val="24"/>
        </w:rPr>
        <w:lastRenderedPageBreak/>
        <w:t>SCG</w:t>
      </w:r>
    </w:p>
    <w:p w:rsidR="003F1CA8" w:rsidRPr="009130E2" w:rsidRDefault="003F1CA8" w:rsidP="000159E2">
      <w:pPr>
        <w:pStyle w:val="ListParagraph"/>
        <w:numPr>
          <w:ilvl w:val="0"/>
          <w:numId w:val="25"/>
        </w:numPr>
        <w:tabs>
          <w:tab w:val="left" w:pos="720"/>
        </w:tabs>
        <w:spacing w:line="240" w:lineRule="auto"/>
        <w:rPr>
          <w:rFonts w:asciiTheme="majorHAnsi" w:hAnsiTheme="majorHAnsi"/>
          <w:sz w:val="24"/>
          <w:szCs w:val="24"/>
        </w:rPr>
        <w:pPrChange w:id="13" w:author="Marshall B. Hunt" w:date="2015-07-29T08:41:00Z">
          <w:pPr>
            <w:pStyle w:val="ListParagraph"/>
            <w:numPr>
              <w:numId w:val="25"/>
            </w:numPr>
            <w:tabs>
              <w:tab w:val="left" w:pos="720"/>
            </w:tabs>
          </w:pPr>
        </w:pPrChange>
      </w:pPr>
      <w:r w:rsidRPr="009130E2">
        <w:rPr>
          <w:rFonts w:asciiTheme="majorHAnsi" w:hAnsiTheme="majorHAnsi"/>
          <w:sz w:val="24"/>
          <w:szCs w:val="24"/>
        </w:rPr>
        <w:t>AGA</w:t>
      </w:r>
    </w:p>
    <w:p w:rsidR="003F1CA8" w:rsidRPr="009130E2" w:rsidRDefault="003F1CA8" w:rsidP="000159E2">
      <w:pPr>
        <w:pStyle w:val="ListParagraph"/>
        <w:numPr>
          <w:ilvl w:val="0"/>
          <w:numId w:val="25"/>
        </w:numPr>
        <w:tabs>
          <w:tab w:val="left" w:pos="720"/>
        </w:tabs>
        <w:spacing w:line="240" w:lineRule="auto"/>
        <w:rPr>
          <w:rFonts w:asciiTheme="majorHAnsi" w:hAnsiTheme="majorHAnsi"/>
          <w:sz w:val="24"/>
          <w:szCs w:val="24"/>
        </w:rPr>
        <w:pPrChange w:id="14" w:author="Marshall B. Hunt" w:date="2015-07-29T08:41:00Z">
          <w:pPr>
            <w:pStyle w:val="ListParagraph"/>
            <w:numPr>
              <w:numId w:val="25"/>
            </w:numPr>
            <w:tabs>
              <w:tab w:val="left" w:pos="720"/>
            </w:tabs>
          </w:pPr>
        </w:pPrChange>
      </w:pPr>
      <w:r w:rsidRPr="009130E2">
        <w:rPr>
          <w:rFonts w:asciiTheme="majorHAnsi" w:hAnsiTheme="majorHAnsi"/>
          <w:sz w:val="24"/>
          <w:szCs w:val="24"/>
        </w:rPr>
        <w:t>APGA</w:t>
      </w:r>
    </w:p>
    <w:p w:rsidR="003F1CA8" w:rsidRPr="009130E2" w:rsidRDefault="003F1CA8" w:rsidP="000159E2">
      <w:pPr>
        <w:pStyle w:val="ListParagraph"/>
        <w:numPr>
          <w:ilvl w:val="0"/>
          <w:numId w:val="25"/>
        </w:numPr>
        <w:tabs>
          <w:tab w:val="left" w:pos="720"/>
        </w:tabs>
        <w:spacing w:line="240" w:lineRule="auto"/>
        <w:rPr>
          <w:rFonts w:asciiTheme="majorHAnsi" w:hAnsiTheme="majorHAnsi"/>
          <w:sz w:val="24"/>
          <w:szCs w:val="24"/>
        </w:rPr>
        <w:pPrChange w:id="15" w:author="Marshall B. Hunt" w:date="2015-07-29T08:41:00Z">
          <w:pPr>
            <w:pStyle w:val="ListParagraph"/>
            <w:numPr>
              <w:numId w:val="25"/>
            </w:numPr>
            <w:tabs>
              <w:tab w:val="left" w:pos="720"/>
            </w:tabs>
          </w:pPr>
        </w:pPrChange>
      </w:pPr>
      <w:r w:rsidRPr="009130E2">
        <w:rPr>
          <w:rFonts w:asciiTheme="majorHAnsi" w:hAnsiTheme="majorHAnsi"/>
          <w:sz w:val="24"/>
          <w:szCs w:val="24"/>
        </w:rPr>
        <w:t>AHRI</w:t>
      </w:r>
    </w:p>
    <w:p w:rsidR="003F1CA8" w:rsidRPr="009130E2" w:rsidRDefault="003F1CA8" w:rsidP="000159E2">
      <w:pPr>
        <w:pStyle w:val="ListParagraph"/>
        <w:numPr>
          <w:ilvl w:val="0"/>
          <w:numId w:val="25"/>
        </w:numPr>
        <w:spacing w:line="240" w:lineRule="auto"/>
        <w:rPr>
          <w:rFonts w:asciiTheme="majorHAnsi" w:hAnsiTheme="majorHAnsi"/>
          <w:sz w:val="24"/>
          <w:szCs w:val="24"/>
        </w:rPr>
        <w:pPrChange w:id="16" w:author="Marshall B. Hunt" w:date="2015-07-29T08:41:00Z">
          <w:pPr>
            <w:pStyle w:val="ListParagraph"/>
            <w:numPr>
              <w:numId w:val="25"/>
            </w:numPr>
          </w:pPr>
        </w:pPrChange>
      </w:pPr>
      <w:r w:rsidRPr="009130E2">
        <w:rPr>
          <w:rFonts w:asciiTheme="majorHAnsi" w:hAnsiTheme="majorHAnsi"/>
          <w:sz w:val="24"/>
          <w:szCs w:val="24"/>
        </w:rPr>
        <w:lastRenderedPageBreak/>
        <w:t>HARDI</w:t>
      </w:r>
    </w:p>
    <w:p w:rsidR="003F1CA8" w:rsidRDefault="003F1CA8" w:rsidP="000159E2">
      <w:pPr>
        <w:pStyle w:val="ListParagraph"/>
        <w:numPr>
          <w:ilvl w:val="0"/>
          <w:numId w:val="25"/>
        </w:numPr>
        <w:spacing w:line="240" w:lineRule="auto"/>
        <w:rPr>
          <w:rFonts w:asciiTheme="majorHAnsi" w:hAnsiTheme="majorHAnsi"/>
          <w:sz w:val="24"/>
          <w:szCs w:val="24"/>
        </w:rPr>
        <w:pPrChange w:id="17" w:author="Marshall B. Hunt" w:date="2015-07-29T08:41:00Z">
          <w:pPr>
            <w:pStyle w:val="ListParagraph"/>
            <w:numPr>
              <w:numId w:val="25"/>
            </w:numPr>
          </w:pPr>
        </w:pPrChange>
      </w:pPr>
      <w:r w:rsidRPr="009130E2">
        <w:rPr>
          <w:rFonts w:asciiTheme="majorHAnsi" w:hAnsiTheme="majorHAnsi"/>
          <w:sz w:val="24"/>
          <w:szCs w:val="24"/>
        </w:rPr>
        <w:t>ACCA</w:t>
      </w:r>
    </w:p>
    <w:p w:rsidR="003F1CA8" w:rsidRDefault="003F1CA8" w:rsidP="000159E2">
      <w:pPr>
        <w:pStyle w:val="ListParagraph"/>
        <w:numPr>
          <w:ilvl w:val="0"/>
          <w:numId w:val="25"/>
        </w:numPr>
        <w:spacing w:line="240" w:lineRule="auto"/>
        <w:rPr>
          <w:rFonts w:asciiTheme="majorHAnsi" w:hAnsiTheme="majorHAnsi"/>
          <w:sz w:val="24"/>
          <w:szCs w:val="24"/>
        </w:rPr>
        <w:sectPr w:rsidR="003F1CA8" w:rsidSect="003F1CA8">
          <w:type w:val="continuous"/>
          <w:pgSz w:w="12240" w:h="15840"/>
          <w:pgMar w:top="1080" w:right="1800" w:bottom="1440" w:left="1800" w:header="720" w:footer="720" w:gutter="0"/>
          <w:cols w:num="2" w:space="720"/>
          <w:docGrid w:linePitch="360"/>
        </w:sectPr>
        <w:pPrChange w:id="18" w:author="Marshall B. Hunt" w:date="2015-07-29T08:41:00Z">
          <w:pPr>
            <w:pStyle w:val="ListParagraph"/>
            <w:numPr>
              <w:numId w:val="25"/>
            </w:numPr>
          </w:pPr>
        </w:pPrChange>
      </w:pPr>
      <w:r w:rsidRPr="003F1CA8">
        <w:rPr>
          <w:rFonts w:asciiTheme="majorHAnsi" w:hAnsiTheme="majorHAnsi"/>
          <w:sz w:val="24"/>
          <w:szCs w:val="24"/>
        </w:rPr>
        <w:t>NAHB</w:t>
      </w:r>
    </w:p>
    <w:p w:rsidR="003F1CA8" w:rsidRPr="003F1CA8" w:rsidRDefault="003F1CA8" w:rsidP="000159E2">
      <w:pPr>
        <w:pStyle w:val="ListParagraph"/>
        <w:numPr>
          <w:ilvl w:val="0"/>
          <w:numId w:val="0"/>
        </w:numPr>
        <w:spacing w:line="240" w:lineRule="auto"/>
        <w:ind w:left="252"/>
        <w:rPr>
          <w:rFonts w:asciiTheme="majorHAnsi" w:hAnsiTheme="majorHAnsi"/>
          <w:sz w:val="24"/>
          <w:szCs w:val="24"/>
        </w:rPr>
        <w:pPrChange w:id="19" w:author="Marshall B. Hunt" w:date="2015-07-29T08:41:00Z">
          <w:pPr>
            <w:pStyle w:val="ListParagraph"/>
            <w:numPr>
              <w:numId w:val="0"/>
            </w:numPr>
            <w:ind w:left="252" w:firstLine="0"/>
          </w:pPr>
        </w:pPrChange>
      </w:pPr>
    </w:p>
    <w:p w:rsidR="003F1CA8" w:rsidRDefault="003F1CA8" w:rsidP="009130E2">
      <w:pPr>
        <w:pStyle w:val="ListParagraph"/>
        <w:numPr>
          <w:ilvl w:val="0"/>
          <w:numId w:val="0"/>
        </w:numPr>
        <w:ind w:left="1440"/>
        <w:rPr>
          <w:ins w:id="20" w:author="Anderson, Mary" w:date="2015-07-29T08:09:00Z"/>
          <w:rFonts w:asciiTheme="majorHAnsi" w:hAnsiTheme="majorHAnsi"/>
          <w:b/>
          <w:sz w:val="18"/>
          <w:szCs w:val="18"/>
        </w:rPr>
        <w:sectPr w:rsidR="003F1CA8" w:rsidSect="003F1CA8">
          <w:type w:val="continuous"/>
          <w:pgSz w:w="12240" w:h="15840"/>
          <w:pgMar w:top="1080" w:right="1800" w:bottom="1440" w:left="1800" w:header="720" w:footer="720" w:gutter="0"/>
          <w:cols w:space="720"/>
          <w:docGrid w:linePitch="360"/>
        </w:sectPr>
      </w:pPr>
    </w:p>
    <w:p w:rsidR="001F5065" w:rsidRDefault="001F5065" w:rsidP="007B69D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Key Issue</w:t>
      </w:r>
      <w:r w:rsidR="00BE4FEA">
        <w:rPr>
          <w:rFonts w:asciiTheme="majorHAnsi" w:hAnsiTheme="majorHAnsi"/>
          <w:b/>
        </w:rPr>
        <w:t>s</w:t>
      </w:r>
    </w:p>
    <w:p w:rsidR="008A0CFB" w:rsidRDefault="009130E2" w:rsidP="009130E2">
      <w:pPr>
        <w:pStyle w:val="Style1"/>
        <w:rPr>
          <w:sz w:val="24"/>
          <w:szCs w:val="24"/>
        </w:rPr>
      </w:pPr>
      <w:r>
        <w:rPr>
          <w:sz w:val="24"/>
          <w:szCs w:val="24"/>
        </w:rPr>
        <w:t>Energy Efficiency reduces revenues for</w:t>
      </w:r>
      <w:ins w:id="21" w:author="Anderson, Mary" w:date="2015-07-29T07:56:00Z">
        <w:r>
          <w:rPr>
            <w:sz w:val="24"/>
            <w:szCs w:val="24"/>
          </w:rPr>
          <w:t xml:space="preserve"> </w:t>
        </w:r>
      </w:ins>
      <w:r w:rsidR="008A0CFB" w:rsidRPr="009130E2">
        <w:rPr>
          <w:sz w:val="24"/>
          <w:szCs w:val="24"/>
        </w:rPr>
        <w:t>non-decoupled gas utilities</w:t>
      </w:r>
      <w:r>
        <w:rPr>
          <w:sz w:val="24"/>
          <w:szCs w:val="24"/>
        </w:rPr>
        <w:t>.</w:t>
      </w:r>
    </w:p>
    <w:p w:rsidR="008A0CFB" w:rsidRDefault="008A0CFB" w:rsidP="009130E2">
      <w:pPr>
        <w:pStyle w:val="Style1"/>
        <w:rPr>
          <w:sz w:val="24"/>
          <w:szCs w:val="24"/>
        </w:rPr>
      </w:pPr>
      <w:del w:id="22" w:author="Anderson, Mary" w:date="2015-07-29T07:56:00Z">
        <w:r w:rsidRPr="009130E2" w:rsidDel="009130E2">
          <w:rPr>
            <w:sz w:val="24"/>
            <w:szCs w:val="24"/>
          </w:rPr>
          <w:delText xml:space="preserve">For </w:delText>
        </w:r>
      </w:del>
      <w:del w:id="23" w:author="Anderson, Mary" w:date="2015-07-29T07:58:00Z">
        <w:r w:rsidDel="009130E2">
          <w:rPr>
            <w:sz w:val="24"/>
            <w:szCs w:val="24"/>
          </w:rPr>
          <w:delText xml:space="preserve">SCG, a decoupled gas-only utility in California, </w:delText>
        </w:r>
      </w:del>
      <w:del w:id="24" w:author="Anderson, Mary" w:date="2015-07-29T07:56:00Z">
        <w:r w:rsidDel="009130E2">
          <w:rPr>
            <w:sz w:val="24"/>
            <w:szCs w:val="24"/>
          </w:rPr>
          <w:delText xml:space="preserve">opposing </w:delText>
        </w:r>
      </w:del>
      <w:ins w:id="25" w:author="Marshall B. Hunt" w:date="2015-07-29T08:42:00Z">
        <w:r w:rsidR="001A0625">
          <w:rPr>
            <w:sz w:val="24"/>
            <w:szCs w:val="24"/>
          </w:rPr>
          <w:t xml:space="preserve">Opposing </w:t>
        </w:r>
      </w:ins>
      <w:ins w:id="26" w:author="Anderson, Mary" w:date="2015-07-29T07:58:00Z">
        <w:r w:rsidR="009130E2">
          <w:rPr>
            <w:sz w:val="24"/>
            <w:szCs w:val="24"/>
          </w:rPr>
          <w:t>E</w:t>
        </w:r>
      </w:ins>
      <w:ins w:id="27" w:author="Anderson, Mary" w:date="2015-07-29T07:56:00Z">
        <w:r w:rsidR="009130E2">
          <w:rPr>
            <w:sz w:val="24"/>
            <w:szCs w:val="24"/>
          </w:rPr>
          <w:t xml:space="preserve">nergy </w:t>
        </w:r>
      </w:ins>
      <w:ins w:id="28" w:author="Marshall B. Hunt" w:date="2015-07-29T08:43:00Z">
        <w:r w:rsidR="001A0625">
          <w:rPr>
            <w:sz w:val="24"/>
            <w:szCs w:val="24"/>
          </w:rPr>
          <w:t>E</w:t>
        </w:r>
      </w:ins>
      <w:del w:id="29" w:author="Marshall B. Hunt" w:date="2015-07-29T08:43:00Z">
        <w:r w:rsidDel="001A0625">
          <w:rPr>
            <w:sz w:val="24"/>
            <w:szCs w:val="24"/>
          </w:rPr>
          <w:delText>e</w:delText>
        </w:r>
      </w:del>
      <w:r>
        <w:rPr>
          <w:sz w:val="24"/>
          <w:szCs w:val="24"/>
        </w:rPr>
        <w:t xml:space="preserve">fficiency is a threat to </w:t>
      </w:r>
      <w:del w:id="30" w:author="Anderson, Mary" w:date="2015-07-29T07:58:00Z">
        <w:r w:rsidDel="009130E2">
          <w:rPr>
            <w:sz w:val="24"/>
            <w:szCs w:val="24"/>
          </w:rPr>
          <w:delText xml:space="preserve">their </w:delText>
        </w:r>
      </w:del>
      <w:ins w:id="31" w:author="Anderson, Mary" w:date="2015-07-29T07:58:00Z">
        <w:r w:rsidR="009130E2">
          <w:rPr>
            <w:sz w:val="24"/>
            <w:szCs w:val="24"/>
          </w:rPr>
          <w:t xml:space="preserve">SCG’s </w:t>
        </w:r>
      </w:ins>
      <w:r>
        <w:rPr>
          <w:sz w:val="24"/>
          <w:szCs w:val="24"/>
        </w:rPr>
        <w:t>business</w:t>
      </w:r>
      <w:ins w:id="32" w:author="Anderson, Mary" w:date="2015-07-29T07:58:00Z">
        <w:r w:rsidR="009130E2">
          <w:rPr>
            <w:sz w:val="24"/>
            <w:szCs w:val="24"/>
          </w:rPr>
          <w:t xml:space="preserve"> as a decoupled gas-only California utility</w:t>
        </w:r>
      </w:ins>
      <w:ins w:id="33" w:author="Marshall B. Hunt" w:date="2015-07-29T08:43:00Z">
        <w:r w:rsidR="001A0625">
          <w:rPr>
            <w:sz w:val="24"/>
            <w:szCs w:val="24"/>
          </w:rPr>
          <w:t xml:space="preserve"> regulated by the CPUC which has adopted Energy Efficiency as top priority</w:t>
        </w:r>
      </w:ins>
      <w:ins w:id="34" w:author="Anderson, Mary" w:date="2015-07-29T07:58:00Z">
        <w:r w:rsidR="009130E2">
          <w:rPr>
            <w:sz w:val="24"/>
            <w:szCs w:val="24"/>
          </w:rPr>
          <w:t>.</w:t>
        </w:r>
      </w:ins>
    </w:p>
    <w:p w:rsidR="008A0CFB" w:rsidRDefault="008A0CFB" w:rsidP="009130E2">
      <w:pPr>
        <w:pStyle w:val="Style1"/>
        <w:rPr>
          <w:sz w:val="24"/>
          <w:szCs w:val="24"/>
        </w:rPr>
      </w:pPr>
      <w:r>
        <w:rPr>
          <w:sz w:val="24"/>
          <w:szCs w:val="24"/>
        </w:rPr>
        <w:t xml:space="preserve">PG&amp;E’s customers, </w:t>
      </w:r>
      <w:ins w:id="35" w:author="Anderson, Mary" w:date="2015-07-29T07:58:00Z">
        <w:r w:rsidR="009130E2">
          <w:rPr>
            <w:sz w:val="24"/>
            <w:szCs w:val="24"/>
          </w:rPr>
          <w:t xml:space="preserve">especially </w:t>
        </w:r>
      </w:ins>
      <w:r>
        <w:rPr>
          <w:sz w:val="24"/>
          <w:szCs w:val="24"/>
        </w:rPr>
        <w:t>low income</w:t>
      </w:r>
      <w:ins w:id="36" w:author="Marshall B. Hunt" w:date="2015-07-29T08:45:00Z">
        <w:r w:rsidR="001A0625">
          <w:rPr>
            <w:sz w:val="24"/>
            <w:szCs w:val="24"/>
          </w:rPr>
          <w:t xml:space="preserve"> renters</w:t>
        </w:r>
      </w:ins>
      <w:del w:id="37" w:author="Marshall B. Hunt" w:date="2015-07-29T08:45:00Z">
        <w:r w:rsidDel="001A0625">
          <w:rPr>
            <w:sz w:val="24"/>
            <w:szCs w:val="24"/>
          </w:rPr>
          <w:delText xml:space="preserve"> </w:delText>
        </w:r>
      </w:del>
      <w:ins w:id="38" w:author="Anderson, Mary" w:date="2015-07-29T07:59:00Z">
        <w:del w:id="39" w:author="Marshall B. Hunt" w:date="2015-07-29T08:45:00Z">
          <w:r w:rsidR="009130E2" w:rsidDel="001A0625">
            <w:rPr>
              <w:sz w:val="24"/>
              <w:szCs w:val="24"/>
            </w:rPr>
            <w:delText>customers</w:delText>
          </w:r>
        </w:del>
      </w:ins>
      <w:del w:id="40" w:author="Marshall B. Hunt" w:date="2015-07-29T08:45:00Z">
        <w:r w:rsidDel="001A0625">
          <w:rPr>
            <w:sz w:val="24"/>
            <w:szCs w:val="24"/>
          </w:rPr>
          <w:delText>i</w:delText>
        </w:r>
      </w:del>
      <w:del w:id="41" w:author="Anderson, Mary" w:date="2015-07-29T07:59:00Z">
        <w:r w:rsidDel="009130E2">
          <w:rPr>
            <w:sz w:val="24"/>
            <w:szCs w:val="24"/>
          </w:rPr>
          <w:delText>n particular</w:delText>
        </w:r>
      </w:del>
      <w:r>
        <w:rPr>
          <w:sz w:val="24"/>
          <w:szCs w:val="24"/>
        </w:rPr>
        <w:t>, benefit from higher efficiency furnaces</w:t>
      </w:r>
      <w:ins w:id="42" w:author="Anderson, Mary" w:date="2015-07-29T07:59:00Z">
        <w:r w:rsidR="009130E2">
          <w:rPr>
            <w:sz w:val="24"/>
            <w:szCs w:val="24"/>
          </w:rPr>
          <w:t xml:space="preserve"> since it reduces their utility costs without increasing their rent costs.  Rent costs are based on location</w:t>
        </w:r>
        <w:del w:id="43" w:author="Marshall B. Hunt" w:date="2015-07-29T08:46:00Z">
          <w:r w:rsidR="009130E2" w:rsidDel="001A0625">
            <w:rPr>
              <w:sz w:val="24"/>
              <w:szCs w:val="24"/>
            </w:rPr>
            <w:delText xml:space="preserve"> on high efficiency appliances.</w:delText>
          </w:r>
        </w:del>
      </w:ins>
    </w:p>
    <w:p w:rsidR="007E135F" w:rsidRDefault="007E135F" w:rsidP="009130E2">
      <w:pPr>
        <w:pStyle w:val="Style1"/>
        <w:rPr>
          <w:sz w:val="24"/>
          <w:szCs w:val="24"/>
        </w:rPr>
      </w:pPr>
      <w:r>
        <w:rPr>
          <w:sz w:val="24"/>
          <w:szCs w:val="24"/>
        </w:rPr>
        <w:t>Furnace standards have not been update</w:t>
      </w:r>
      <w:ins w:id="44" w:author="Marshall B. Hunt" w:date="2015-07-29T08:46:00Z">
        <w:r w:rsidR="001A0625">
          <w:rPr>
            <w:sz w:val="24"/>
            <w:szCs w:val="24"/>
          </w:rPr>
          <w:t>d</w:t>
        </w:r>
      </w:ins>
      <w:r>
        <w:rPr>
          <w:sz w:val="24"/>
          <w:szCs w:val="24"/>
        </w:rPr>
        <w:t xml:space="preserve"> for more than 30 years</w:t>
      </w:r>
    </w:p>
    <w:p w:rsidR="008A0CFB" w:rsidRDefault="009130E2" w:rsidP="009130E2">
      <w:pPr>
        <w:pStyle w:val="Style1"/>
        <w:rPr>
          <w:sz w:val="24"/>
          <w:szCs w:val="24"/>
        </w:rPr>
      </w:pPr>
      <w:ins w:id="45" w:author="Anderson, Mary" w:date="2015-07-29T08:01:00Z">
        <w:r>
          <w:rPr>
            <w:sz w:val="24"/>
            <w:szCs w:val="24"/>
          </w:rPr>
          <w:t xml:space="preserve">PG&amp;E’s </w:t>
        </w:r>
      </w:ins>
      <w:ins w:id="46" w:author="Anderson, Mary" w:date="2015-07-29T08:02:00Z">
        <w:r>
          <w:rPr>
            <w:sz w:val="24"/>
            <w:szCs w:val="24"/>
          </w:rPr>
          <w:t xml:space="preserve">well-founded </w:t>
        </w:r>
      </w:ins>
      <w:ins w:id="47" w:author="Anderson, Mary" w:date="2015-07-29T08:01:00Z">
        <w:r>
          <w:rPr>
            <w:sz w:val="24"/>
            <w:szCs w:val="24"/>
          </w:rPr>
          <w:t xml:space="preserve">support for the </w:t>
        </w:r>
      </w:ins>
      <w:ins w:id="48" w:author="Anderson, Mary" w:date="2015-07-29T08:02:00Z">
        <w:r>
          <w:rPr>
            <w:sz w:val="24"/>
            <w:szCs w:val="24"/>
          </w:rPr>
          <w:t>furnace</w:t>
        </w:r>
      </w:ins>
      <w:ins w:id="49" w:author="Anderson, Mary" w:date="2015-07-29T08:01:00Z">
        <w:r>
          <w:rPr>
            <w:sz w:val="24"/>
            <w:szCs w:val="24"/>
          </w:rPr>
          <w:t xml:space="preserve"> standard</w:t>
        </w:r>
      </w:ins>
      <w:ins w:id="50" w:author="Anderson, Mary" w:date="2015-07-29T08:02:00Z">
        <w:r>
          <w:rPr>
            <w:sz w:val="24"/>
            <w:szCs w:val="24"/>
          </w:rPr>
          <w:t xml:space="preserve"> is based upon</w:t>
        </w:r>
      </w:ins>
      <w:ins w:id="51" w:author="Anderson, Mary" w:date="2015-07-29T08:01:00Z">
        <w:r>
          <w:rPr>
            <w:sz w:val="24"/>
            <w:szCs w:val="24"/>
          </w:rPr>
          <w:t xml:space="preserve"> </w:t>
        </w:r>
      </w:ins>
      <w:r w:rsidR="00EF28EA">
        <w:rPr>
          <w:sz w:val="24"/>
          <w:szCs w:val="24"/>
        </w:rPr>
        <w:t>DOE</w:t>
      </w:r>
      <w:ins w:id="52" w:author="Anderson, Mary" w:date="2015-07-29T08:02:00Z">
        <w:r>
          <w:rPr>
            <w:sz w:val="24"/>
            <w:szCs w:val="24"/>
          </w:rPr>
          <w:t>’s</w:t>
        </w:r>
      </w:ins>
      <w:r w:rsidR="00EF28EA">
        <w:rPr>
          <w:sz w:val="24"/>
          <w:szCs w:val="24"/>
        </w:rPr>
        <w:t xml:space="preserve"> and PG&amp;E</w:t>
      </w:r>
      <w:ins w:id="53" w:author="Anderson, Mary" w:date="2015-07-29T08:02:00Z">
        <w:r>
          <w:rPr>
            <w:sz w:val="24"/>
            <w:szCs w:val="24"/>
          </w:rPr>
          <w:t>’s rigorous</w:t>
        </w:r>
      </w:ins>
      <w:r w:rsidR="008A0CFB">
        <w:rPr>
          <w:sz w:val="24"/>
          <w:szCs w:val="24"/>
        </w:rPr>
        <w:t xml:space="preserve"> </w:t>
      </w:r>
      <w:r w:rsidR="00EF28EA">
        <w:rPr>
          <w:sz w:val="24"/>
          <w:szCs w:val="24"/>
        </w:rPr>
        <w:t>cost effectiveness and feasibility analyses</w:t>
      </w:r>
      <w:del w:id="54" w:author="Anderson, Mary" w:date="2015-07-29T08:02:00Z">
        <w:r w:rsidR="00EF28EA" w:rsidDel="009130E2">
          <w:rPr>
            <w:sz w:val="24"/>
            <w:szCs w:val="24"/>
          </w:rPr>
          <w:delText xml:space="preserve"> are rigorous, so our support for furnace standards is well founded </w:delText>
        </w:r>
      </w:del>
      <w:ins w:id="55" w:author="Anderson, Mary" w:date="2015-07-29T08:02:00Z">
        <w:r>
          <w:rPr>
            <w:sz w:val="24"/>
            <w:szCs w:val="24"/>
          </w:rPr>
          <w:t>.</w:t>
        </w:r>
      </w:ins>
    </w:p>
    <w:p w:rsidR="00EF28EA" w:rsidRDefault="00EF28EA" w:rsidP="003F1CA8">
      <w:pPr>
        <w:pStyle w:val="Style2"/>
      </w:pPr>
      <w:r>
        <w:t>PG&amp;E conducted a review of DOE cost effectiveness methods and assumptions and verified that</w:t>
      </w:r>
      <w:ins w:id="56" w:author="Marshall B. Hunt" w:date="2015-07-29T08:47:00Z">
        <w:r w:rsidR="001A0625">
          <w:t xml:space="preserve"> a</w:t>
        </w:r>
      </w:ins>
      <w:r>
        <w:t xml:space="preserve"> </w:t>
      </w:r>
      <w:ins w:id="57" w:author="Marshall B. Hunt" w:date="2015-07-29T08:47:00Z">
        <w:r w:rsidR="001A0625">
          <w:t>condensing furnace</w:t>
        </w:r>
      </w:ins>
      <w:del w:id="58" w:author="Marshall B. Hunt" w:date="2015-07-29T08:47:00Z">
        <w:r w:rsidDel="001A0625">
          <w:delText xml:space="preserve">92 and 95 AFUE </w:delText>
        </w:r>
      </w:del>
      <w:ins w:id="59" w:author="Marshall B. Hunt" w:date="2015-07-29T08:47:00Z">
        <w:r w:rsidR="001A0625">
          <w:t xml:space="preserve"> </w:t>
        </w:r>
      </w:ins>
      <w:r>
        <w:t xml:space="preserve">standards </w:t>
      </w:r>
      <w:ins w:id="60" w:author="Marshall B. Hunt" w:date="2015-07-29T08:47:00Z">
        <w:r w:rsidR="001A0625">
          <w:t>is</w:t>
        </w:r>
      </w:ins>
      <w:del w:id="61" w:author="Marshall B. Hunt" w:date="2015-07-29T08:47:00Z">
        <w:r w:rsidDel="001A0625">
          <w:delText>are</w:delText>
        </w:r>
      </w:del>
      <w:r>
        <w:t xml:space="preserve"> cost effective</w:t>
      </w:r>
    </w:p>
    <w:p w:rsidR="00EF28EA" w:rsidRDefault="001A0625" w:rsidP="003F1CA8">
      <w:pPr>
        <w:pStyle w:val="Style2"/>
      </w:pPr>
      <w:ins w:id="62" w:author="Marshall B. Hunt" w:date="2015-07-29T08:47:00Z">
        <w:r w:rsidRPr="0011589E">
          <w:lastRenderedPageBreak/>
          <w:t>Feasibility issues related to  difficult installations</w:t>
        </w:r>
        <w:r>
          <w:t xml:space="preserve"> (row houses in Philadelphia)</w:t>
        </w:r>
        <w:r w:rsidRPr="0011589E">
          <w:t xml:space="preserve"> were </w:t>
        </w:r>
        <w:r>
          <w:t>researched</w:t>
        </w:r>
        <w:r w:rsidRPr="0011589E">
          <w:t xml:space="preserve"> </w:t>
        </w:r>
        <w:r>
          <w:t>and found to be either exaggerated or properly incorporated into the DOE analysis</w:t>
        </w:r>
      </w:ins>
      <w:del w:id="63" w:author="Marshall B. Hunt" w:date="2015-07-29T08:47:00Z">
        <w:r w:rsidR="00EF28EA" w:rsidRPr="00EF28EA" w:rsidDel="001A0625">
          <w:delText>The main feasibility issue related to row houses in…</w:delText>
        </w:r>
      </w:del>
    </w:p>
    <w:p w:rsidR="001A0625" w:rsidRPr="0011589E" w:rsidRDefault="001A0625" w:rsidP="001A0625">
      <w:pPr>
        <w:pStyle w:val="Style1"/>
        <w:rPr>
          <w:ins w:id="64" w:author="Marshall B. Hunt" w:date="2015-07-29T08:48:00Z"/>
          <w:sz w:val="24"/>
          <w:szCs w:val="24"/>
        </w:rPr>
      </w:pPr>
      <w:ins w:id="65" w:author="Marshall B. Hunt" w:date="2015-07-29T08:48:00Z">
        <w:r w:rsidRPr="0011589E">
          <w:rPr>
            <w:sz w:val="24"/>
            <w:szCs w:val="24"/>
          </w:rPr>
          <w:t xml:space="preserve">Opposition analysis </w:t>
        </w:r>
        <w:r>
          <w:rPr>
            <w:sz w:val="24"/>
            <w:szCs w:val="24"/>
          </w:rPr>
          <w:t>by Gas Technology Institute (</w:t>
        </w:r>
        <w:r w:rsidRPr="0011589E">
          <w:rPr>
            <w:sz w:val="24"/>
            <w:szCs w:val="24"/>
          </w:rPr>
          <w:t>GTI</w:t>
        </w:r>
        <w:r>
          <w:rPr>
            <w:sz w:val="24"/>
            <w:szCs w:val="24"/>
          </w:rPr>
          <w:t xml:space="preserve">) </w:t>
        </w:r>
        <w:r w:rsidRPr="0011589E">
          <w:rPr>
            <w:sz w:val="24"/>
            <w:szCs w:val="24"/>
          </w:rPr>
          <w:t xml:space="preserve">analysis </w:t>
        </w:r>
        <w:r>
          <w:rPr>
            <w:sz w:val="24"/>
            <w:szCs w:val="24"/>
          </w:rPr>
          <w:t xml:space="preserve">uses the DOE LCC tool to develop the </w:t>
        </w:r>
        <w:proofErr w:type="spellStart"/>
        <w:r>
          <w:rPr>
            <w:sz w:val="24"/>
            <w:szCs w:val="24"/>
          </w:rPr>
          <w:t>worse case</w:t>
        </w:r>
        <w:proofErr w:type="spellEnd"/>
        <w:r>
          <w:rPr>
            <w:sz w:val="24"/>
            <w:szCs w:val="24"/>
          </w:rPr>
          <w:t xml:space="preserve"> results based on their choice of inputs</w:t>
        </w:r>
      </w:ins>
    </w:p>
    <w:p w:rsidR="00EF28EA" w:rsidRPr="00EF28EA" w:rsidDel="001A0625" w:rsidRDefault="00EF28EA" w:rsidP="003F1CA8">
      <w:pPr>
        <w:pStyle w:val="Style2"/>
        <w:rPr>
          <w:del w:id="66" w:author="Marshall B. Hunt" w:date="2015-07-29T08:48:00Z"/>
        </w:rPr>
      </w:pPr>
      <w:bookmarkStart w:id="67" w:name="_GoBack"/>
      <w:bookmarkEnd w:id="67"/>
      <w:del w:id="68" w:author="Marshall B. Hunt" w:date="2015-07-29T08:48:00Z">
        <w:r w:rsidRPr="00EF28EA" w:rsidDel="001A0625">
          <w:delText>GTI analysis is intentionally skewed</w:delText>
        </w:r>
      </w:del>
      <w:ins w:id="69" w:author="Anderson, Mary" w:date="2015-07-29T08:04:00Z">
        <w:del w:id="70" w:author="Marshall B. Hunt" w:date="2015-07-29T08:48:00Z">
          <w:r w:rsidR="003F1CA8" w:rsidDel="001A0625">
            <w:delText xml:space="preserve"> by limiting the climate zone included </w:delText>
          </w:r>
        </w:del>
      </w:ins>
      <w:ins w:id="71" w:author="Anderson, Mary" w:date="2015-07-29T08:05:00Z">
        <w:del w:id="72" w:author="Marshall B. Hunt" w:date="2015-07-29T08:48:00Z">
          <w:r w:rsidR="003F1CA8" w:rsidDel="001A0625">
            <w:delText>in the</w:delText>
          </w:r>
        </w:del>
      </w:ins>
      <w:ins w:id="73" w:author="Anderson, Mary" w:date="2015-07-29T08:04:00Z">
        <w:del w:id="74" w:author="Marshall B. Hunt" w:date="2015-07-29T08:48:00Z">
          <w:r w:rsidR="003F1CA8" w:rsidDel="001A0625">
            <w:delText xml:space="preserve"> </w:delText>
          </w:r>
        </w:del>
      </w:ins>
      <w:ins w:id="75" w:author="Anderson, Mary" w:date="2015-07-29T08:05:00Z">
        <w:del w:id="76" w:author="Marshall B. Hunt" w:date="2015-07-29T08:48:00Z">
          <w:r w:rsidR="003F1CA8" w:rsidDel="001A0625">
            <w:delText>analysis and not including new construction.  This causes XXXXX</w:delText>
          </w:r>
        </w:del>
      </w:ins>
      <w:del w:id="77" w:author="Marshall B. Hunt" w:date="2015-07-29T08:48:00Z">
        <w:r w:rsidDel="001A0625">
          <w:delText>…</w:delText>
        </w:r>
        <w:r w:rsidRPr="00EF28EA" w:rsidDel="001A0625">
          <w:delText xml:space="preserve"> </w:delText>
        </w:r>
      </w:del>
    </w:p>
    <w:p w:rsidR="00EF28EA" w:rsidRPr="00EF28EA" w:rsidRDefault="00EF28EA" w:rsidP="00EF28EA">
      <w:pPr>
        <w:pStyle w:val="Style1"/>
        <w:rPr>
          <w:sz w:val="24"/>
          <w:szCs w:val="24"/>
        </w:rPr>
      </w:pPr>
      <w:del w:id="78" w:author="Anderson, Mary" w:date="2015-07-29T08:03:00Z">
        <w:r w:rsidRPr="00EF28EA" w:rsidDel="003F1CA8">
          <w:rPr>
            <w:sz w:val="24"/>
            <w:szCs w:val="24"/>
          </w:rPr>
          <w:delText xml:space="preserve">Our </w:delText>
        </w:r>
      </w:del>
      <w:ins w:id="79" w:author="Anderson, Mary" w:date="2015-07-29T08:03:00Z">
        <w:r w:rsidR="003F1CA8">
          <w:rPr>
            <w:sz w:val="24"/>
            <w:szCs w:val="24"/>
          </w:rPr>
          <w:t>PG&amp;E’s</w:t>
        </w:r>
        <w:r w:rsidR="003F1CA8" w:rsidRPr="00EF28EA">
          <w:rPr>
            <w:sz w:val="24"/>
            <w:szCs w:val="24"/>
          </w:rPr>
          <w:t xml:space="preserve"> </w:t>
        </w:r>
      </w:ins>
      <w:r w:rsidRPr="00EF28EA">
        <w:rPr>
          <w:sz w:val="24"/>
          <w:szCs w:val="24"/>
        </w:rPr>
        <w:t xml:space="preserve">support for federal furnace standards aligns </w:t>
      </w:r>
      <w:del w:id="80" w:author="Anderson, Mary" w:date="2015-07-29T08:03:00Z">
        <w:r w:rsidRPr="00EF28EA" w:rsidDel="003F1CA8">
          <w:rPr>
            <w:sz w:val="24"/>
            <w:szCs w:val="24"/>
          </w:rPr>
          <w:delText xml:space="preserve">PG&amp;E </w:delText>
        </w:r>
      </w:del>
      <w:r w:rsidRPr="00EF28EA">
        <w:rPr>
          <w:sz w:val="24"/>
          <w:szCs w:val="24"/>
        </w:rPr>
        <w:t xml:space="preserve">with the </w:t>
      </w:r>
      <w:r>
        <w:rPr>
          <w:sz w:val="24"/>
          <w:szCs w:val="24"/>
        </w:rPr>
        <w:t xml:space="preserve">CPUC and CEC </w:t>
      </w:r>
      <w:r w:rsidR="007E135F">
        <w:rPr>
          <w:sz w:val="24"/>
          <w:szCs w:val="24"/>
        </w:rPr>
        <w:t xml:space="preserve">climate goals and efficiency </w:t>
      </w:r>
      <w:r>
        <w:rPr>
          <w:sz w:val="24"/>
          <w:szCs w:val="24"/>
        </w:rPr>
        <w:t>objectives</w:t>
      </w:r>
      <w:ins w:id="81" w:author="Anderson, Mary" w:date="2015-07-29T08:03:00Z">
        <w:r w:rsidR="003F1CA8">
          <w:rPr>
            <w:sz w:val="24"/>
            <w:szCs w:val="24"/>
          </w:rPr>
          <w:t>.</w:t>
        </w:r>
      </w:ins>
    </w:p>
    <w:p w:rsidR="007E135F" w:rsidRDefault="003F1CA8" w:rsidP="003F1CA8">
      <w:pPr>
        <w:pStyle w:val="Style1"/>
        <w:rPr>
          <w:sz w:val="24"/>
          <w:szCs w:val="24"/>
        </w:rPr>
      </w:pPr>
      <w:ins w:id="82" w:author="Anderson, Mary" w:date="2015-07-29T08:04:00Z">
        <w:r>
          <w:rPr>
            <w:sz w:val="24"/>
            <w:szCs w:val="24"/>
          </w:rPr>
          <w:t xml:space="preserve">PG&amp;E’s </w:t>
        </w:r>
      </w:ins>
      <w:del w:id="83" w:author="Anderson, Mary" w:date="2015-07-29T08:04:00Z">
        <w:r w:rsidR="00EF28EA" w:rsidDel="003F1CA8">
          <w:rPr>
            <w:sz w:val="24"/>
            <w:szCs w:val="24"/>
          </w:rPr>
          <w:delText>A more</w:delText>
        </w:r>
      </w:del>
      <w:r w:rsidR="00EF28EA">
        <w:rPr>
          <w:sz w:val="24"/>
          <w:szCs w:val="24"/>
        </w:rPr>
        <w:t xml:space="preserve"> public </w:t>
      </w:r>
      <w:del w:id="84" w:author="Anderson, Mary" w:date="2015-07-29T08:04:00Z">
        <w:r w:rsidR="00EF28EA" w:rsidDel="003F1CA8">
          <w:rPr>
            <w:sz w:val="24"/>
            <w:szCs w:val="24"/>
          </w:rPr>
          <w:delText xml:space="preserve">position </w:delText>
        </w:r>
      </w:del>
      <w:ins w:id="85" w:author="Anderson, Mary" w:date="2015-07-29T08:04:00Z">
        <w:r>
          <w:rPr>
            <w:sz w:val="24"/>
            <w:szCs w:val="24"/>
          </w:rPr>
          <w:t>support of the furnace standard demonstrates PG&amp;E’s</w:t>
        </w:r>
      </w:ins>
      <w:del w:id="86" w:author="Anderson, Mary" w:date="2015-07-29T08:04:00Z">
        <w:r w:rsidR="00EF28EA" w:rsidDel="003F1CA8">
          <w:rPr>
            <w:sz w:val="24"/>
            <w:szCs w:val="24"/>
          </w:rPr>
          <w:delText>is an opportunity for PG&amp;E to demonstrate greater</w:delText>
        </w:r>
      </w:del>
      <w:r w:rsidR="00EF28EA">
        <w:rPr>
          <w:sz w:val="24"/>
          <w:szCs w:val="24"/>
        </w:rPr>
        <w:t xml:space="preserve"> </w:t>
      </w:r>
      <w:r w:rsidR="007E135F">
        <w:rPr>
          <w:sz w:val="24"/>
          <w:szCs w:val="24"/>
        </w:rPr>
        <w:t xml:space="preserve">environmental </w:t>
      </w:r>
      <w:r w:rsidR="00EF28EA">
        <w:rPr>
          <w:sz w:val="24"/>
          <w:szCs w:val="24"/>
        </w:rPr>
        <w:t>leadership</w:t>
      </w:r>
      <w:ins w:id="87" w:author="Anderson, Mary" w:date="2015-07-29T08:04:00Z">
        <w:r>
          <w:rPr>
            <w:sz w:val="24"/>
            <w:szCs w:val="24"/>
          </w:rPr>
          <w:t>.</w:t>
        </w:r>
      </w:ins>
      <w:del w:id="88" w:author="Anderson, Mary" w:date="2015-07-29T08:04:00Z">
        <w:r w:rsidR="00EF28EA" w:rsidDel="003F1CA8">
          <w:rPr>
            <w:sz w:val="24"/>
            <w:szCs w:val="24"/>
          </w:rPr>
          <w:delText xml:space="preserve"> </w:delText>
        </w:r>
      </w:del>
    </w:p>
    <w:p w:rsidR="00981680" w:rsidRPr="00981680" w:rsidRDefault="001F5065" w:rsidP="003F1CA8">
      <w:pPr>
        <w:autoSpaceDE w:val="0"/>
        <w:autoSpaceDN w:val="0"/>
        <w:adjustRightInd w:val="0"/>
        <w:rPr>
          <w:rFonts w:asciiTheme="majorHAnsi" w:hAnsiTheme="majorHAnsi"/>
        </w:rPr>
      </w:pPr>
      <w:r>
        <w:t xml:space="preserve"> </w:t>
      </w:r>
    </w:p>
    <w:sectPr w:rsidR="00981680" w:rsidRPr="00981680" w:rsidSect="003F1CA8">
      <w:type w:val="continuous"/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7C1" w:rsidRDefault="007D17C1" w:rsidP="00C10B99">
      <w:r>
        <w:separator/>
      </w:r>
    </w:p>
  </w:endnote>
  <w:endnote w:type="continuationSeparator" w:id="0">
    <w:p w:rsidR="007D17C1" w:rsidRDefault="007D17C1" w:rsidP="00C1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20D" w:rsidRDefault="003F620D">
    <w:pPr>
      <w:pStyle w:val="Footer"/>
    </w:pPr>
    <w:r>
      <w:t>Condensing Furnace Standard</w:t>
    </w:r>
    <w:r>
      <w:ptab w:relativeTo="margin" w:alignment="center" w:leader="none"/>
    </w:r>
    <w:r w:rsidR="009122F5">
      <w:t>July 29</w:t>
    </w:r>
    <w:r>
      <w:t>, 2015</w:t>
    </w:r>
    <w:r>
      <w:ptab w:relativeTo="margin" w:alignment="right" w:leader="none"/>
    </w:r>
    <w:r w:rsidR="00426F84" w:rsidRPr="00426F84">
      <w:t xml:space="preserve">Page </w:t>
    </w:r>
    <w:r w:rsidR="00426F84" w:rsidRPr="00426F84">
      <w:rPr>
        <w:b/>
      </w:rPr>
      <w:fldChar w:fldCharType="begin"/>
    </w:r>
    <w:r w:rsidR="00426F84" w:rsidRPr="00426F84">
      <w:rPr>
        <w:b/>
      </w:rPr>
      <w:instrText xml:space="preserve"> PAGE  \* Arabic  \* MERGEFORMAT </w:instrText>
    </w:r>
    <w:r w:rsidR="00426F84" w:rsidRPr="00426F84">
      <w:rPr>
        <w:b/>
      </w:rPr>
      <w:fldChar w:fldCharType="separate"/>
    </w:r>
    <w:r w:rsidR="001A0625">
      <w:rPr>
        <w:b/>
        <w:noProof/>
      </w:rPr>
      <w:t>1</w:t>
    </w:r>
    <w:r w:rsidR="00426F84" w:rsidRPr="00426F84">
      <w:rPr>
        <w:b/>
      </w:rPr>
      <w:fldChar w:fldCharType="end"/>
    </w:r>
    <w:r w:rsidR="00426F84" w:rsidRPr="00426F84">
      <w:t xml:space="preserve"> of </w:t>
    </w:r>
    <w:r w:rsidR="00426F84" w:rsidRPr="00426F84">
      <w:rPr>
        <w:b/>
      </w:rPr>
      <w:fldChar w:fldCharType="begin"/>
    </w:r>
    <w:r w:rsidR="00426F84" w:rsidRPr="00426F84">
      <w:rPr>
        <w:b/>
      </w:rPr>
      <w:instrText xml:space="preserve"> NUMPAGES  \* Arabic  \* MERGEFORMAT </w:instrText>
    </w:r>
    <w:r w:rsidR="00426F84" w:rsidRPr="00426F84">
      <w:rPr>
        <w:b/>
      </w:rPr>
      <w:fldChar w:fldCharType="separate"/>
    </w:r>
    <w:r w:rsidR="001A0625">
      <w:rPr>
        <w:b/>
        <w:noProof/>
      </w:rPr>
      <w:t>2</w:t>
    </w:r>
    <w:r w:rsidR="00426F84" w:rsidRPr="00426F84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7C1" w:rsidRDefault="007D17C1" w:rsidP="00C10B99">
      <w:r>
        <w:separator/>
      </w:r>
    </w:p>
  </w:footnote>
  <w:footnote w:type="continuationSeparator" w:id="0">
    <w:p w:rsidR="007D17C1" w:rsidRDefault="007D17C1" w:rsidP="00C10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D0D"/>
    <w:multiLevelType w:val="hybridMultilevel"/>
    <w:tmpl w:val="11927262"/>
    <w:lvl w:ilvl="0" w:tplc="11F41148">
      <w:start w:val="1"/>
      <w:numFmt w:val="bullet"/>
      <w:lvlText w:val=""/>
      <w:lvlJc w:val="left"/>
      <w:pPr>
        <w:tabs>
          <w:tab w:val="num" w:pos="216"/>
        </w:tabs>
        <w:ind w:left="504" w:hanging="324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142B6"/>
    <w:multiLevelType w:val="hybridMultilevel"/>
    <w:tmpl w:val="1A1605B6"/>
    <w:lvl w:ilvl="0" w:tplc="8AD0F48C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E919D5"/>
    <w:multiLevelType w:val="hybridMultilevel"/>
    <w:tmpl w:val="651EB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B2CDE"/>
    <w:multiLevelType w:val="hybridMultilevel"/>
    <w:tmpl w:val="D98096EE"/>
    <w:lvl w:ilvl="0" w:tplc="EA9E73E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745144"/>
    <w:multiLevelType w:val="hybridMultilevel"/>
    <w:tmpl w:val="F65CCEF6"/>
    <w:lvl w:ilvl="0" w:tplc="EA9E73E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60EB4"/>
    <w:multiLevelType w:val="hybridMultilevel"/>
    <w:tmpl w:val="E3E08BF6"/>
    <w:lvl w:ilvl="0" w:tplc="7602B4BA">
      <w:start w:val="1"/>
      <w:numFmt w:val="upp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7D49C1"/>
    <w:multiLevelType w:val="hybridMultilevel"/>
    <w:tmpl w:val="6BF62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852CC"/>
    <w:multiLevelType w:val="hybridMultilevel"/>
    <w:tmpl w:val="631A4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B31B75"/>
    <w:multiLevelType w:val="hybridMultilevel"/>
    <w:tmpl w:val="22B4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767D1"/>
    <w:multiLevelType w:val="hybridMultilevel"/>
    <w:tmpl w:val="DE30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62571"/>
    <w:multiLevelType w:val="hybridMultilevel"/>
    <w:tmpl w:val="4212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8477E"/>
    <w:multiLevelType w:val="hybridMultilevel"/>
    <w:tmpl w:val="46767EFA"/>
    <w:lvl w:ilvl="0" w:tplc="B88418E4">
      <w:start w:val="1"/>
      <w:numFmt w:val="upp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FD00803"/>
    <w:multiLevelType w:val="hybridMultilevel"/>
    <w:tmpl w:val="009E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B0B6E"/>
    <w:multiLevelType w:val="hybridMultilevel"/>
    <w:tmpl w:val="E48A4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D30C66"/>
    <w:multiLevelType w:val="hybridMultilevel"/>
    <w:tmpl w:val="AFC4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825D6"/>
    <w:multiLevelType w:val="hybridMultilevel"/>
    <w:tmpl w:val="6C822EA2"/>
    <w:lvl w:ilvl="0" w:tplc="8AD0F48C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DC4AFB"/>
    <w:multiLevelType w:val="hybridMultilevel"/>
    <w:tmpl w:val="6054F2B8"/>
    <w:lvl w:ilvl="0" w:tplc="1FD4727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60DDD"/>
    <w:multiLevelType w:val="hybridMultilevel"/>
    <w:tmpl w:val="C93EC3AC"/>
    <w:lvl w:ilvl="0" w:tplc="87CAC6B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B80785"/>
    <w:multiLevelType w:val="hybridMultilevel"/>
    <w:tmpl w:val="9236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483AB9"/>
    <w:multiLevelType w:val="hybridMultilevel"/>
    <w:tmpl w:val="0D607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E24DDA"/>
    <w:multiLevelType w:val="hybridMultilevel"/>
    <w:tmpl w:val="83501D4C"/>
    <w:lvl w:ilvl="0" w:tplc="49D6FD5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E466E1"/>
    <w:multiLevelType w:val="hybridMultilevel"/>
    <w:tmpl w:val="4860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5B7B1B"/>
    <w:multiLevelType w:val="hybridMultilevel"/>
    <w:tmpl w:val="E4949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637AA2"/>
    <w:multiLevelType w:val="hybridMultilevel"/>
    <w:tmpl w:val="14820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66238D"/>
    <w:multiLevelType w:val="hybridMultilevel"/>
    <w:tmpl w:val="AC7A3F0A"/>
    <w:lvl w:ilvl="0" w:tplc="A7D043CA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92925C">
      <w:start w:val="1"/>
      <w:numFmt w:val="bullet"/>
      <w:pStyle w:val="Style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DE6900"/>
    <w:multiLevelType w:val="hybridMultilevel"/>
    <w:tmpl w:val="242AD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0"/>
  </w:num>
  <w:num w:numId="4">
    <w:abstractNumId w:val="13"/>
  </w:num>
  <w:num w:numId="5">
    <w:abstractNumId w:val="1"/>
  </w:num>
  <w:num w:numId="6">
    <w:abstractNumId w:val="15"/>
  </w:num>
  <w:num w:numId="7">
    <w:abstractNumId w:val="4"/>
  </w:num>
  <w:num w:numId="8">
    <w:abstractNumId w:val="3"/>
  </w:num>
  <w:num w:numId="9">
    <w:abstractNumId w:val="17"/>
  </w:num>
  <w:num w:numId="10">
    <w:abstractNumId w:val="5"/>
  </w:num>
  <w:num w:numId="11">
    <w:abstractNumId w:val="20"/>
  </w:num>
  <w:num w:numId="12">
    <w:abstractNumId w:val="11"/>
  </w:num>
  <w:num w:numId="13">
    <w:abstractNumId w:val="7"/>
  </w:num>
  <w:num w:numId="14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1"/>
  </w:num>
  <w:num w:numId="17">
    <w:abstractNumId w:val="18"/>
  </w:num>
  <w:num w:numId="18">
    <w:abstractNumId w:val="23"/>
  </w:num>
  <w:num w:numId="19">
    <w:abstractNumId w:val="12"/>
  </w:num>
  <w:num w:numId="20">
    <w:abstractNumId w:val="9"/>
  </w:num>
  <w:num w:numId="21">
    <w:abstractNumId w:val="2"/>
  </w:num>
  <w:num w:numId="22">
    <w:abstractNumId w:val="16"/>
  </w:num>
  <w:num w:numId="23">
    <w:abstractNumId w:val="6"/>
  </w:num>
  <w:num w:numId="24">
    <w:abstractNumId w:val="22"/>
  </w:num>
  <w:num w:numId="25">
    <w:abstractNumId w:val="14"/>
  </w:num>
  <w:num w:numId="26">
    <w:abstractNumId w:val="16"/>
  </w:num>
  <w:num w:numId="27">
    <w:abstractNumId w:val="24"/>
  </w:num>
  <w:num w:numId="28">
    <w:abstractNumId w:val="16"/>
  </w:num>
  <w:num w:numId="29">
    <w:abstractNumId w:val="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37"/>
    <w:rsid w:val="000025A1"/>
    <w:rsid w:val="00007C87"/>
    <w:rsid w:val="00012107"/>
    <w:rsid w:val="000159E2"/>
    <w:rsid w:val="000206CD"/>
    <w:rsid w:val="00021016"/>
    <w:rsid w:val="0002790C"/>
    <w:rsid w:val="00032B4B"/>
    <w:rsid w:val="0003716D"/>
    <w:rsid w:val="00046822"/>
    <w:rsid w:val="00061C9F"/>
    <w:rsid w:val="00070C3E"/>
    <w:rsid w:val="00070D8D"/>
    <w:rsid w:val="00085DA7"/>
    <w:rsid w:val="00094CE1"/>
    <w:rsid w:val="000C30C1"/>
    <w:rsid w:val="000D0AE8"/>
    <w:rsid w:val="000E2244"/>
    <w:rsid w:val="000E4ADB"/>
    <w:rsid w:val="000E7BC5"/>
    <w:rsid w:val="000F3696"/>
    <w:rsid w:val="001009B2"/>
    <w:rsid w:val="001012A7"/>
    <w:rsid w:val="00102422"/>
    <w:rsid w:val="00106C74"/>
    <w:rsid w:val="00123CFE"/>
    <w:rsid w:val="00125522"/>
    <w:rsid w:val="0012748D"/>
    <w:rsid w:val="00127FF3"/>
    <w:rsid w:val="00133112"/>
    <w:rsid w:val="001548FE"/>
    <w:rsid w:val="00154BCD"/>
    <w:rsid w:val="00161EF5"/>
    <w:rsid w:val="001662A1"/>
    <w:rsid w:val="00184D1F"/>
    <w:rsid w:val="00185E3B"/>
    <w:rsid w:val="0018776C"/>
    <w:rsid w:val="001A0625"/>
    <w:rsid w:val="001A5A97"/>
    <w:rsid w:val="001A6E03"/>
    <w:rsid w:val="001B33F4"/>
    <w:rsid w:val="001C5668"/>
    <w:rsid w:val="001C56C8"/>
    <w:rsid w:val="001E1199"/>
    <w:rsid w:val="001E1ED9"/>
    <w:rsid w:val="001E57DA"/>
    <w:rsid w:val="001E66AE"/>
    <w:rsid w:val="001F5065"/>
    <w:rsid w:val="00201829"/>
    <w:rsid w:val="00236FC0"/>
    <w:rsid w:val="002373BD"/>
    <w:rsid w:val="00237AD0"/>
    <w:rsid w:val="00253767"/>
    <w:rsid w:val="00280BA1"/>
    <w:rsid w:val="00287D92"/>
    <w:rsid w:val="0029192A"/>
    <w:rsid w:val="00293D29"/>
    <w:rsid w:val="002940B8"/>
    <w:rsid w:val="00296C65"/>
    <w:rsid w:val="002A2650"/>
    <w:rsid w:val="002A2984"/>
    <w:rsid w:val="002B12AA"/>
    <w:rsid w:val="002C3024"/>
    <w:rsid w:val="002C6674"/>
    <w:rsid w:val="002D03F0"/>
    <w:rsid w:val="002D45F7"/>
    <w:rsid w:val="002D6EF5"/>
    <w:rsid w:val="002E6533"/>
    <w:rsid w:val="002F0E10"/>
    <w:rsid w:val="002F3358"/>
    <w:rsid w:val="003074F4"/>
    <w:rsid w:val="00310E0F"/>
    <w:rsid w:val="0031736D"/>
    <w:rsid w:val="00325E7F"/>
    <w:rsid w:val="00326EE8"/>
    <w:rsid w:val="00327D59"/>
    <w:rsid w:val="00340024"/>
    <w:rsid w:val="00354E17"/>
    <w:rsid w:val="00356076"/>
    <w:rsid w:val="00360743"/>
    <w:rsid w:val="003718BC"/>
    <w:rsid w:val="00377382"/>
    <w:rsid w:val="00380970"/>
    <w:rsid w:val="00381EE8"/>
    <w:rsid w:val="00384B81"/>
    <w:rsid w:val="00392EC3"/>
    <w:rsid w:val="003931C4"/>
    <w:rsid w:val="00393411"/>
    <w:rsid w:val="003A4360"/>
    <w:rsid w:val="003B3713"/>
    <w:rsid w:val="003D064D"/>
    <w:rsid w:val="003D6BDD"/>
    <w:rsid w:val="003D6CDE"/>
    <w:rsid w:val="003E4C1B"/>
    <w:rsid w:val="003E6390"/>
    <w:rsid w:val="003F1CA8"/>
    <w:rsid w:val="003F620D"/>
    <w:rsid w:val="0040481C"/>
    <w:rsid w:val="004062C8"/>
    <w:rsid w:val="00407C1B"/>
    <w:rsid w:val="00411986"/>
    <w:rsid w:val="00412C2F"/>
    <w:rsid w:val="00426F84"/>
    <w:rsid w:val="004316D1"/>
    <w:rsid w:val="00436027"/>
    <w:rsid w:val="004514B2"/>
    <w:rsid w:val="00451EBB"/>
    <w:rsid w:val="00454A29"/>
    <w:rsid w:val="004554FB"/>
    <w:rsid w:val="00462A70"/>
    <w:rsid w:val="004634FC"/>
    <w:rsid w:val="004635C0"/>
    <w:rsid w:val="00475AE2"/>
    <w:rsid w:val="0047797E"/>
    <w:rsid w:val="004841BD"/>
    <w:rsid w:val="004976E1"/>
    <w:rsid w:val="004A0559"/>
    <w:rsid w:val="004A6E90"/>
    <w:rsid w:val="004B188E"/>
    <w:rsid w:val="004C1D0F"/>
    <w:rsid w:val="004C6894"/>
    <w:rsid w:val="004D0DE2"/>
    <w:rsid w:val="004F2788"/>
    <w:rsid w:val="0051086F"/>
    <w:rsid w:val="00510DDC"/>
    <w:rsid w:val="00530333"/>
    <w:rsid w:val="0053168D"/>
    <w:rsid w:val="005317AF"/>
    <w:rsid w:val="00573B91"/>
    <w:rsid w:val="00580A8A"/>
    <w:rsid w:val="00580E10"/>
    <w:rsid w:val="00590F85"/>
    <w:rsid w:val="005925F5"/>
    <w:rsid w:val="00592E5F"/>
    <w:rsid w:val="005A2EF8"/>
    <w:rsid w:val="005B4E4C"/>
    <w:rsid w:val="005D4140"/>
    <w:rsid w:val="005E2654"/>
    <w:rsid w:val="005E4F59"/>
    <w:rsid w:val="005F26D0"/>
    <w:rsid w:val="005F4534"/>
    <w:rsid w:val="00621328"/>
    <w:rsid w:val="006323D1"/>
    <w:rsid w:val="00634832"/>
    <w:rsid w:val="00641CAD"/>
    <w:rsid w:val="006438D3"/>
    <w:rsid w:val="00652C29"/>
    <w:rsid w:val="00685A1A"/>
    <w:rsid w:val="00686964"/>
    <w:rsid w:val="006872A9"/>
    <w:rsid w:val="00691749"/>
    <w:rsid w:val="00694F28"/>
    <w:rsid w:val="006A2AFC"/>
    <w:rsid w:val="006A2D64"/>
    <w:rsid w:val="006A4D81"/>
    <w:rsid w:val="006B1582"/>
    <w:rsid w:val="006B3948"/>
    <w:rsid w:val="006C42BA"/>
    <w:rsid w:val="006E2A80"/>
    <w:rsid w:val="006E7416"/>
    <w:rsid w:val="006F0AFB"/>
    <w:rsid w:val="006F3BF2"/>
    <w:rsid w:val="006F51E2"/>
    <w:rsid w:val="00707619"/>
    <w:rsid w:val="0071037E"/>
    <w:rsid w:val="0074600B"/>
    <w:rsid w:val="00754626"/>
    <w:rsid w:val="00763610"/>
    <w:rsid w:val="00763776"/>
    <w:rsid w:val="00775E4A"/>
    <w:rsid w:val="00782A5D"/>
    <w:rsid w:val="00792DB2"/>
    <w:rsid w:val="007A4C05"/>
    <w:rsid w:val="007B4DE0"/>
    <w:rsid w:val="007B69DA"/>
    <w:rsid w:val="007D1432"/>
    <w:rsid w:val="007D17C1"/>
    <w:rsid w:val="007D6E57"/>
    <w:rsid w:val="007E135F"/>
    <w:rsid w:val="007E67B2"/>
    <w:rsid w:val="007F1C69"/>
    <w:rsid w:val="00801FD0"/>
    <w:rsid w:val="0080342F"/>
    <w:rsid w:val="0080594D"/>
    <w:rsid w:val="00807937"/>
    <w:rsid w:val="008159F7"/>
    <w:rsid w:val="008373B2"/>
    <w:rsid w:val="00840885"/>
    <w:rsid w:val="00852B95"/>
    <w:rsid w:val="00853455"/>
    <w:rsid w:val="00857D3C"/>
    <w:rsid w:val="008619B9"/>
    <w:rsid w:val="00866F71"/>
    <w:rsid w:val="00867DE0"/>
    <w:rsid w:val="008707C7"/>
    <w:rsid w:val="00871320"/>
    <w:rsid w:val="008803C6"/>
    <w:rsid w:val="008846A9"/>
    <w:rsid w:val="00884BF4"/>
    <w:rsid w:val="00894808"/>
    <w:rsid w:val="008A01BF"/>
    <w:rsid w:val="008A0CFB"/>
    <w:rsid w:val="008C2A09"/>
    <w:rsid w:val="008D5A2B"/>
    <w:rsid w:val="008E65AE"/>
    <w:rsid w:val="008F46DD"/>
    <w:rsid w:val="008F481E"/>
    <w:rsid w:val="008F52BF"/>
    <w:rsid w:val="0090162D"/>
    <w:rsid w:val="009122F5"/>
    <w:rsid w:val="009130E2"/>
    <w:rsid w:val="00915ECF"/>
    <w:rsid w:val="009235AB"/>
    <w:rsid w:val="009304BE"/>
    <w:rsid w:val="009305D5"/>
    <w:rsid w:val="00934ED2"/>
    <w:rsid w:val="009448AA"/>
    <w:rsid w:val="0095719F"/>
    <w:rsid w:val="009603CA"/>
    <w:rsid w:val="009618E2"/>
    <w:rsid w:val="00965FB5"/>
    <w:rsid w:val="00966051"/>
    <w:rsid w:val="009712C7"/>
    <w:rsid w:val="00971F99"/>
    <w:rsid w:val="00975B07"/>
    <w:rsid w:val="00981680"/>
    <w:rsid w:val="009857FA"/>
    <w:rsid w:val="009A083D"/>
    <w:rsid w:val="009A0FCC"/>
    <w:rsid w:val="009A22A6"/>
    <w:rsid w:val="009A4C89"/>
    <w:rsid w:val="009B0459"/>
    <w:rsid w:val="009D09E2"/>
    <w:rsid w:val="009D3AA9"/>
    <w:rsid w:val="009D4E92"/>
    <w:rsid w:val="009D7E24"/>
    <w:rsid w:val="009F4E31"/>
    <w:rsid w:val="009F77D2"/>
    <w:rsid w:val="00A015D1"/>
    <w:rsid w:val="00A07830"/>
    <w:rsid w:val="00A167BF"/>
    <w:rsid w:val="00A27693"/>
    <w:rsid w:val="00A372F7"/>
    <w:rsid w:val="00A4148C"/>
    <w:rsid w:val="00A435BA"/>
    <w:rsid w:val="00A45124"/>
    <w:rsid w:val="00A530D0"/>
    <w:rsid w:val="00A565D4"/>
    <w:rsid w:val="00A619A4"/>
    <w:rsid w:val="00A645E8"/>
    <w:rsid w:val="00A6675F"/>
    <w:rsid w:val="00A95EE5"/>
    <w:rsid w:val="00AA0BCA"/>
    <w:rsid w:val="00AA256E"/>
    <w:rsid w:val="00AA3229"/>
    <w:rsid w:val="00AA45AF"/>
    <w:rsid w:val="00AA65C3"/>
    <w:rsid w:val="00AB13BC"/>
    <w:rsid w:val="00AB7A88"/>
    <w:rsid w:val="00AC0935"/>
    <w:rsid w:val="00AE1378"/>
    <w:rsid w:val="00AE2EAB"/>
    <w:rsid w:val="00AF3622"/>
    <w:rsid w:val="00AF3D1A"/>
    <w:rsid w:val="00B02372"/>
    <w:rsid w:val="00B03A31"/>
    <w:rsid w:val="00B14A2B"/>
    <w:rsid w:val="00B174F7"/>
    <w:rsid w:val="00B21A3E"/>
    <w:rsid w:val="00B23845"/>
    <w:rsid w:val="00B245D6"/>
    <w:rsid w:val="00B27336"/>
    <w:rsid w:val="00B3336B"/>
    <w:rsid w:val="00B43B2F"/>
    <w:rsid w:val="00B50B0D"/>
    <w:rsid w:val="00B512C9"/>
    <w:rsid w:val="00B554ED"/>
    <w:rsid w:val="00B60B7E"/>
    <w:rsid w:val="00B842C1"/>
    <w:rsid w:val="00B86BB4"/>
    <w:rsid w:val="00B96D66"/>
    <w:rsid w:val="00B9743E"/>
    <w:rsid w:val="00BA287A"/>
    <w:rsid w:val="00BA4B6B"/>
    <w:rsid w:val="00BB7539"/>
    <w:rsid w:val="00BC04B3"/>
    <w:rsid w:val="00BC520C"/>
    <w:rsid w:val="00BD2091"/>
    <w:rsid w:val="00BE2068"/>
    <w:rsid w:val="00BE2E60"/>
    <w:rsid w:val="00BE312D"/>
    <w:rsid w:val="00BE4FEA"/>
    <w:rsid w:val="00BE6316"/>
    <w:rsid w:val="00BE705C"/>
    <w:rsid w:val="00BF55BB"/>
    <w:rsid w:val="00C0020A"/>
    <w:rsid w:val="00C02441"/>
    <w:rsid w:val="00C10B99"/>
    <w:rsid w:val="00C16EC0"/>
    <w:rsid w:val="00C24806"/>
    <w:rsid w:val="00C257BF"/>
    <w:rsid w:val="00C30BDE"/>
    <w:rsid w:val="00C33106"/>
    <w:rsid w:val="00C352C3"/>
    <w:rsid w:val="00C3636A"/>
    <w:rsid w:val="00C46B19"/>
    <w:rsid w:val="00C62E31"/>
    <w:rsid w:val="00C83BCA"/>
    <w:rsid w:val="00C84E04"/>
    <w:rsid w:val="00CA28D2"/>
    <w:rsid w:val="00CA2DEA"/>
    <w:rsid w:val="00CA709C"/>
    <w:rsid w:val="00CB5AAF"/>
    <w:rsid w:val="00CC3215"/>
    <w:rsid w:val="00CD05D1"/>
    <w:rsid w:val="00CD6182"/>
    <w:rsid w:val="00CE66E2"/>
    <w:rsid w:val="00CF3819"/>
    <w:rsid w:val="00CF770B"/>
    <w:rsid w:val="00D00E03"/>
    <w:rsid w:val="00D053E9"/>
    <w:rsid w:val="00D242DA"/>
    <w:rsid w:val="00D30226"/>
    <w:rsid w:val="00D3230E"/>
    <w:rsid w:val="00D34F24"/>
    <w:rsid w:val="00D47423"/>
    <w:rsid w:val="00D54AE0"/>
    <w:rsid w:val="00D6021B"/>
    <w:rsid w:val="00D625C5"/>
    <w:rsid w:val="00D64B0D"/>
    <w:rsid w:val="00D705F5"/>
    <w:rsid w:val="00D77A35"/>
    <w:rsid w:val="00D80732"/>
    <w:rsid w:val="00D8153B"/>
    <w:rsid w:val="00D85A67"/>
    <w:rsid w:val="00DC46E3"/>
    <w:rsid w:val="00DD1AA4"/>
    <w:rsid w:val="00DD298E"/>
    <w:rsid w:val="00DE1FDD"/>
    <w:rsid w:val="00DF44CA"/>
    <w:rsid w:val="00E02ABE"/>
    <w:rsid w:val="00E036AD"/>
    <w:rsid w:val="00E04508"/>
    <w:rsid w:val="00E103F9"/>
    <w:rsid w:val="00E11F18"/>
    <w:rsid w:val="00E13072"/>
    <w:rsid w:val="00E153A4"/>
    <w:rsid w:val="00E22E3A"/>
    <w:rsid w:val="00E33C79"/>
    <w:rsid w:val="00E37732"/>
    <w:rsid w:val="00E40B45"/>
    <w:rsid w:val="00E517B6"/>
    <w:rsid w:val="00E547C2"/>
    <w:rsid w:val="00E64DEF"/>
    <w:rsid w:val="00E64F7A"/>
    <w:rsid w:val="00E8017B"/>
    <w:rsid w:val="00E863E3"/>
    <w:rsid w:val="00E864D5"/>
    <w:rsid w:val="00E914E2"/>
    <w:rsid w:val="00E92EF7"/>
    <w:rsid w:val="00E97878"/>
    <w:rsid w:val="00EA4036"/>
    <w:rsid w:val="00EB6578"/>
    <w:rsid w:val="00EC1807"/>
    <w:rsid w:val="00ED0337"/>
    <w:rsid w:val="00ED5DAC"/>
    <w:rsid w:val="00EE1F89"/>
    <w:rsid w:val="00EE2E0D"/>
    <w:rsid w:val="00EE69BB"/>
    <w:rsid w:val="00EF28EA"/>
    <w:rsid w:val="00EF381A"/>
    <w:rsid w:val="00F139A8"/>
    <w:rsid w:val="00F15263"/>
    <w:rsid w:val="00F26D4E"/>
    <w:rsid w:val="00F51A5B"/>
    <w:rsid w:val="00F51B43"/>
    <w:rsid w:val="00F6009C"/>
    <w:rsid w:val="00F7507B"/>
    <w:rsid w:val="00F80886"/>
    <w:rsid w:val="00F87EE1"/>
    <w:rsid w:val="00F91704"/>
    <w:rsid w:val="00F96BDC"/>
    <w:rsid w:val="00FA0283"/>
    <w:rsid w:val="00FA2B1E"/>
    <w:rsid w:val="00FB6AED"/>
    <w:rsid w:val="00FC3C4D"/>
    <w:rsid w:val="00FC7D8B"/>
    <w:rsid w:val="00FD23E1"/>
    <w:rsid w:val="00FD73AB"/>
    <w:rsid w:val="00FF0C70"/>
    <w:rsid w:val="00FF158F"/>
    <w:rsid w:val="00FF2EE8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/>
    <w:lsdException w:name="Title" w:qFormat="1"/>
    <w:lsdException w:name="Subtitle" w:qFormat="1"/>
    <w:lsdException w:name="Strong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E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ikeMcGaraghan">
    <w:name w:val="Mike McGaraghan"/>
    <w:semiHidden/>
    <w:rsid w:val="00161EF5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2F0E10"/>
    <w:pPr>
      <w:ind w:left="720"/>
      <w:contextualSpacing/>
    </w:pPr>
    <w:rPr>
      <w:rFonts w:ascii="Cambria" w:eastAsia="Cambria" w:hAnsi="Cambria"/>
    </w:rPr>
  </w:style>
  <w:style w:type="paragraph" w:styleId="BalloonText">
    <w:name w:val="Balloon Text"/>
    <w:basedOn w:val="Normal"/>
    <w:semiHidden/>
    <w:rsid w:val="00CD05D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D05D1"/>
    <w:rPr>
      <w:sz w:val="16"/>
      <w:szCs w:val="16"/>
    </w:rPr>
  </w:style>
  <w:style w:type="paragraph" w:styleId="CommentText">
    <w:name w:val="annotation text"/>
    <w:basedOn w:val="Normal"/>
    <w:semiHidden/>
    <w:rsid w:val="00CD05D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05D1"/>
    <w:rPr>
      <w:b/>
      <w:bCs/>
    </w:rPr>
  </w:style>
  <w:style w:type="paragraph" w:styleId="Caption">
    <w:name w:val="caption"/>
    <w:basedOn w:val="Normal"/>
    <w:next w:val="Normal"/>
    <w:unhideWhenUsed/>
    <w:rsid w:val="009F77D2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65FB5"/>
    <w:pPr>
      <w:numPr>
        <w:numId w:val="22"/>
      </w:numPr>
      <w:spacing w:after="200" w:line="276" w:lineRule="auto"/>
      <w:contextualSpacing/>
    </w:pPr>
    <w:rPr>
      <w:rFonts w:asciiTheme="minorHAnsi" w:eastAsia="Calibri" w:hAnsiTheme="minorHAnsi" w:cstheme="minorHAnsi"/>
      <w:sz w:val="22"/>
      <w:szCs w:val="22"/>
    </w:rPr>
  </w:style>
  <w:style w:type="table" w:styleId="TableGrid">
    <w:name w:val="Table Grid"/>
    <w:basedOn w:val="TableNormal"/>
    <w:rsid w:val="00B86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F808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5">
    <w:name w:val="Light List Accent 5"/>
    <w:basedOn w:val="TableNormal"/>
    <w:uiPriority w:val="61"/>
    <w:rsid w:val="00F8088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rsid w:val="0039341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F45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90F8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6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620D"/>
    <w:rPr>
      <w:sz w:val="24"/>
      <w:szCs w:val="24"/>
    </w:rPr>
  </w:style>
  <w:style w:type="paragraph" w:styleId="Footer">
    <w:name w:val="footer"/>
    <w:basedOn w:val="Normal"/>
    <w:link w:val="FooterChar"/>
    <w:rsid w:val="003F6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620D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1210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107"/>
    <w:rPr>
      <w:rFonts w:ascii="Calibri" w:eastAsiaTheme="minorHAnsi" w:hAnsi="Calibri" w:cstheme="minorBidi"/>
      <w:sz w:val="22"/>
      <w:szCs w:val="21"/>
    </w:rPr>
  </w:style>
  <w:style w:type="paragraph" w:customStyle="1" w:styleId="Default">
    <w:name w:val="Default"/>
    <w:rsid w:val="00FB6AED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Style1">
    <w:name w:val="Style1"/>
    <w:basedOn w:val="ListParagraph"/>
    <w:link w:val="Style1Char"/>
    <w:qFormat/>
    <w:rsid w:val="00BE4FEA"/>
    <w:pPr>
      <w:numPr>
        <w:numId w:val="27"/>
      </w:numPr>
      <w:spacing w:after="0"/>
      <w:ind w:left="274" w:hanging="274"/>
    </w:pPr>
    <w:rPr>
      <w:rFonts w:asciiTheme="majorHAnsi" w:hAnsiTheme="majorHAnsi"/>
    </w:rPr>
  </w:style>
  <w:style w:type="paragraph" w:customStyle="1" w:styleId="Style2">
    <w:name w:val="Style2"/>
    <w:basedOn w:val="ListParagraph"/>
    <w:link w:val="Style2Char"/>
    <w:qFormat/>
    <w:rsid w:val="00BE4FEA"/>
    <w:pPr>
      <w:numPr>
        <w:ilvl w:val="1"/>
        <w:numId w:val="27"/>
      </w:numPr>
      <w:ind w:left="540" w:hanging="270"/>
    </w:pPr>
    <w:rPr>
      <w:rFonts w:asciiTheme="majorHAnsi" w:hAnsiTheme="majorHAnsi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4FEA"/>
    <w:rPr>
      <w:rFonts w:asciiTheme="minorHAnsi" w:eastAsia="Calibri" w:hAnsiTheme="minorHAnsi" w:cstheme="minorHAnsi"/>
      <w:sz w:val="22"/>
      <w:szCs w:val="22"/>
    </w:rPr>
  </w:style>
  <w:style w:type="character" w:customStyle="1" w:styleId="Style1Char">
    <w:name w:val="Style1 Char"/>
    <w:basedOn w:val="ListParagraphChar"/>
    <w:link w:val="Style1"/>
    <w:rsid w:val="00BE4FEA"/>
    <w:rPr>
      <w:rFonts w:asciiTheme="majorHAnsi" w:eastAsia="Calibri" w:hAnsiTheme="majorHAnsi" w:cstheme="minorHAnsi"/>
      <w:sz w:val="22"/>
      <w:szCs w:val="22"/>
    </w:rPr>
  </w:style>
  <w:style w:type="character" w:customStyle="1" w:styleId="Style2Char">
    <w:name w:val="Style2 Char"/>
    <w:basedOn w:val="ListParagraphChar"/>
    <w:link w:val="Style2"/>
    <w:rsid w:val="00BE4FEA"/>
    <w:rPr>
      <w:rFonts w:asciiTheme="majorHAnsi" w:eastAsia="Calibri" w:hAnsiTheme="majorHAnsi" w:cstheme="minorHAnsi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130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130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/>
    <w:lsdException w:name="Title" w:qFormat="1"/>
    <w:lsdException w:name="Subtitle" w:qFormat="1"/>
    <w:lsdException w:name="Strong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E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ikeMcGaraghan">
    <w:name w:val="Mike McGaraghan"/>
    <w:semiHidden/>
    <w:rsid w:val="00161EF5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2F0E10"/>
    <w:pPr>
      <w:ind w:left="720"/>
      <w:contextualSpacing/>
    </w:pPr>
    <w:rPr>
      <w:rFonts w:ascii="Cambria" w:eastAsia="Cambria" w:hAnsi="Cambria"/>
    </w:rPr>
  </w:style>
  <w:style w:type="paragraph" w:styleId="BalloonText">
    <w:name w:val="Balloon Text"/>
    <w:basedOn w:val="Normal"/>
    <w:semiHidden/>
    <w:rsid w:val="00CD05D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D05D1"/>
    <w:rPr>
      <w:sz w:val="16"/>
      <w:szCs w:val="16"/>
    </w:rPr>
  </w:style>
  <w:style w:type="paragraph" w:styleId="CommentText">
    <w:name w:val="annotation text"/>
    <w:basedOn w:val="Normal"/>
    <w:semiHidden/>
    <w:rsid w:val="00CD05D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05D1"/>
    <w:rPr>
      <w:b/>
      <w:bCs/>
    </w:rPr>
  </w:style>
  <w:style w:type="paragraph" w:styleId="Caption">
    <w:name w:val="caption"/>
    <w:basedOn w:val="Normal"/>
    <w:next w:val="Normal"/>
    <w:unhideWhenUsed/>
    <w:rsid w:val="009F77D2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65FB5"/>
    <w:pPr>
      <w:numPr>
        <w:numId w:val="22"/>
      </w:numPr>
      <w:spacing w:after="200" w:line="276" w:lineRule="auto"/>
      <w:contextualSpacing/>
    </w:pPr>
    <w:rPr>
      <w:rFonts w:asciiTheme="minorHAnsi" w:eastAsia="Calibri" w:hAnsiTheme="minorHAnsi" w:cstheme="minorHAnsi"/>
      <w:sz w:val="22"/>
      <w:szCs w:val="22"/>
    </w:rPr>
  </w:style>
  <w:style w:type="table" w:styleId="TableGrid">
    <w:name w:val="Table Grid"/>
    <w:basedOn w:val="TableNormal"/>
    <w:rsid w:val="00B86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F808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5">
    <w:name w:val="Light List Accent 5"/>
    <w:basedOn w:val="TableNormal"/>
    <w:uiPriority w:val="61"/>
    <w:rsid w:val="00F8088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rsid w:val="0039341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F45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90F8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6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620D"/>
    <w:rPr>
      <w:sz w:val="24"/>
      <w:szCs w:val="24"/>
    </w:rPr>
  </w:style>
  <w:style w:type="paragraph" w:styleId="Footer">
    <w:name w:val="footer"/>
    <w:basedOn w:val="Normal"/>
    <w:link w:val="FooterChar"/>
    <w:rsid w:val="003F6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620D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1210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107"/>
    <w:rPr>
      <w:rFonts w:ascii="Calibri" w:eastAsiaTheme="minorHAnsi" w:hAnsi="Calibri" w:cstheme="minorBidi"/>
      <w:sz w:val="22"/>
      <w:szCs w:val="21"/>
    </w:rPr>
  </w:style>
  <w:style w:type="paragraph" w:customStyle="1" w:styleId="Default">
    <w:name w:val="Default"/>
    <w:rsid w:val="00FB6AED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Style1">
    <w:name w:val="Style1"/>
    <w:basedOn w:val="ListParagraph"/>
    <w:link w:val="Style1Char"/>
    <w:qFormat/>
    <w:rsid w:val="00BE4FEA"/>
    <w:pPr>
      <w:numPr>
        <w:numId w:val="27"/>
      </w:numPr>
      <w:spacing w:after="0"/>
      <w:ind w:left="274" w:hanging="274"/>
    </w:pPr>
    <w:rPr>
      <w:rFonts w:asciiTheme="majorHAnsi" w:hAnsiTheme="majorHAnsi"/>
    </w:rPr>
  </w:style>
  <w:style w:type="paragraph" w:customStyle="1" w:styleId="Style2">
    <w:name w:val="Style2"/>
    <w:basedOn w:val="ListParagraph"/>
    <w:link w:val="Style2Char"/>
    <w:qFormat/>
    <w:rsid w:val="00BE4FEA"/>
    <w:pPr>
      <w:numPr>
        <w:ilvl w:val="1"/>
        <w:numId w:val="27"/>
      </w:numPr>
      <w:ind w:left="540" w:hanging="270"/>
    </w:pPr>
    <w:rPr>
      <w:rFonts w:asciiTheme="majorHAnsi" w:hAnsiTheme="majorHAnsi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4FEA"/>
    <w:rPr>
      <w:rFonts w:asciiTheme="minorHAnsi" w:eastAsia="Calibri" w:hAnsiTheme="minorHAnsi" w:cstheme="minorHAnsi"/>
      <w:sz w:val="22"/>
      <w:szCs w:val="22"/>
    </w:rPr>
  </w:style>
  <w:style w:type="character" w:customStyle="1" w:styleId="Style1Char">
    <w:name w:val="Style1 Char"/>
    <w:basedOn w:val="ListParagraphChar"/>
    <w:link w:val="Style1"/>
    <w:rsid w:val="00BE4FEA"/>
    <w:rPr>
      <w:rFonts w:asciiTheme="majorHAnsi" w:eastAsia="Calibri" w:hAnsiTheme="majorHAnsi" w:cstheme="minorHAnsi"/>
      <w:sz w:val="22"/>
      <w:szCs w:val="22"/>
    </w:rPr>
  </w:style>
  <w:style w:type="character" w:customStyle="1" w:styleId="Style2Char">
    <w:name w:val="Style2 Char"/>
    <w:basedOn w:val="ListParagraphChar"/>
    <w:link w:val="Style2"/>
    <w:rsid w:val="00BE4FEA"/>
    <w:rPr>
      <w:rFonts w:asciiTheme="majorHAnsi" w:eastAsia="Calibri" w:hAnsiTheme="majorHAnsi" w:cstheme="minorHAnsi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130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130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435662BCEB47BBD83BD0933A752E" ma:contentTypeVersion="2" ma:contentTypeDescription="Create a new document." ma:contentTypeScope="" ma:versionID="24849355d23d09a214ed68b7d35d2f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BC39D6-F446-493B-87AC-0698E331F1BA}"/>
</file>

<file path=customXml/itemProps2.xml><?xml version="1.0" encoding="utf-8"?>
<ds:datastoreItem xmlns:ds="http://schemas.openxmlformats.org/officeDocument/2006/customXml" ds:itemID="{2AD11535-02BB-4670-BF8F-9F65849A94B2}"/>
</file>

<file path=customXml/itemProps3.xml><?xml version="1.0" encoding="utf-8"?>
<ds:datastoreItem xmlns:ds="http://schemas.openxmlformats.org/officeDocument/2006/customXml" ds:itemID="{55BC74B1-122E-419D-B74A-3BF023AA58BD}"/>
</file>

<file path=customXml/itemProps4.xml><?xml version="1.0" encoding="utf-8"?>
<ds:datastoreItem xmlns:ds="http://schemas.openxmlformats.org/officeDocument/2006/customXml" ds:itemID="{88AE519E-62A0-44E1-8B19-8BC1C28DB0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Rulemaking Summary</vt:lpstr>
    </vt:vector>
  </TitlesOfParts>
  <Company>Energy Solutions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 Rulemaking Summary</dc:title>
  <dc:creator>Bijit Kundu</dc:creator>
  <cp:lastModifiedBy>Marshall B. Hunt</cp:lastModifiedBy>
  <cp:revision>2</cp:revision>
  <cp:lastPrinted>2015-07-28T16:39:00Z</cp:lastPrinted>
  <dcterms:created xsi:type="dcterms:W3CDTF">2015-07-29T15:49:00Z</dcterms:created>
  <dcterms:modified xsi:type="dcterms:W3CDTF">2015-07-29T15:49:00Z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0x010100C8EB435662BCEB47BBD83BD0933A752E</vt:lpwstr>
  </property>
</Properties>
</file>