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D" w:rsidRPr="003F1CA8" w:rsidRDefault="003F620D" w:rsidP="009130E2">
      <w:pPr>
        <w:pStyle w:val="Title"/>
        <w:rPr>
          <w:sz w:val="32"/>
          <w:szCs w:val="32"/>
        </w:rPr>
      </w:pPr>
      <w:r w:rsidRPr="003F1CA8">
        <w:rPr>
          <w:sz w:val="32"/>
          <w:szCs w:val="32"/>
        </w:rPr>
        <w:t>Condensing Furnace Standard</w:t>
      </w:r>
    </w:p>
    <w:p w:rsidR="00161EF5" w:rsidRPr="00A07830" w:rsidRDefault="00ED5DAC" w:rsidP="009130E2">
      <w:pPr>
        <w:pStyle w:val="Title"/>
        <w:rPr>
          <w:i/>
          <w:sz w:val="22"/>
        </w:rPr>
      </w:pPr>
      <w:r w:rsidRPr="003F1CA8">
        <w:rPr>
          <w:sz w:val="32"/>
          <w:szCs w:val="32"/>
        </w:rPr>
        <w:t>Department of Energy</w:t>
      </w:r>
      <w:r w:rsidR="00965FB5" w:rsidRPr="003F1CA8">
        <w:rPr>
          <w:sz w:val="32"/>
          <w:szCs w:val="32"/>
        </w:rPr>
        <w:t xml:space="preserve"> </w:t>
      </w:r>
      <w:r w:rsidRPr="003F1CA8">
        <w:rPr>
          <w:sz w:val="32"/>
          <w:szCs w:val="32"/>
        </w:rPr>
        <w:t xml:space="preserve">Residential Furnace </w:t>
      </w:r>
      <w:r w:rsidR="00580A8A" w:rsidRPr="003F1CA8">
        <w:rPr>
          <w:sz w:val="32"/>
          <w:szCs w:val="32"/>
        </w:rPr>
        <w:t>Standard</w:t>
      </w:r>
      <w:r w:rsidRPr="003F1CA8">
        <w:rPr>
          <w:sz w:val="32"/>
          <w:szCs w:val="32"/>
        </w:rPr>
        <w:t xml:space="preserve">s Rulemaking </w:t>
      </w:r>
    </w:p>
    <w:p w:rsidR="003F1CA8" w:rsidRPr="003F1CA8" w:rsidRDefault="003F1CA8" w:rsidP="00782A5D">
      <w:pPr>
        <w:pStyle w:val="ListParagraph"/>
        <w:numPr>
          <w:ilvl w:val="0"/>
          <w:numId w:val="0"/>
        </w:numPr>
        <w:spacing w:after="0"/>
        <w:rPr>
          <w:rFonts w:asciiTheme="majorHAnsi" w:hAnsiTheme="majorHAnsi"/>
          <w:sz w:val="24"/>
          <w:szCs w:val="24"/>
        </w:rPr>
        <w:sectPr w:rsidR="003F1CA8" w:rsidRPr="003F1CA8" w:rsidSect="006F0AFB">
          <w:footerReference w:type="default" r:id="rId9"/>
          <w:pgSz w:w="12240" w:h="15840"/>
          <w:pgMar w:top="1080" w:right="1800" w:bottom="1440" w:left="1800" w:header="720" w:footer="720" w:gutter="0"/>
          <w:cols w:space="720"/>
          <w:docGrid w:linePitch="360"/>
        </w:sectPr>
      </w:pPr>
      <w:r w:rsidRPr="003F1CA8">
        <w:rPr>
          <w:rFonts w:asciiTheme="majorHAnsi" w:hAnsiTheme="majorHAnsi" w:cs="Times New Roman"/>
          <w:sz w:val="24"/>
          <w:szCs w:val="24"/>
        </w:rPr>
        <w:t xml:space="preserve">PG&amp;E supports </w:t>
      </w:r>
      <w:r w:rsidRPr="003F1CA8">
        <w:rPr>
          <w:rFonts w:asciiTheme="majorHAnsi" w:hAnsiTheme="majorHAnsi"/>
          <w:sz w:val="24"/>
          <w:szCs w:val="24"/>
        </w:rPr>
        <w:t xml:space="preserve">DOE proposed condensing furnace standard as cost effective </w:t>
      </w:r>
      <w:ins w:id="0" w:author="Marshall B. Hunt" w:date="2015-07-29T10:24:00Z">
        <w:r w:rsidR="00B22728">
          <w:rPr>
            <w:rFonts w:asciiTheme="majorHAnsi" w:hAnsiTheme="majorHAnsi"/>
            <w:sz w:val="24"/>
            <w:szCs w:val="24"/>
          </w:rPr>
          <w:t xml:space="preserve">for </w:t>
        </w:r>
      </w:ins>
      <w:r w:rsidRPr="003F1CA8">
        <w:rPr>
          <w:rFonts w:asciiTheme="majorHAnsi" w:hAnsiTheme="majorHAnsi"/>
          <w:sz w:val="24"/>
          <w:szCs w:val="24"/>
        </w:rPr>
        <w:t xml:space="preserve">the nation and California.  </w:t>
      </w:r>
      <w:r w:rsidR="00085DA7">
        <w:rPr>
          <w:rFonts w:asciiTheme="majorHAnsi" w:hAnsiTheme="majorHAnsi"/>
          <w:sz w:val="24"/>
          <w:szCs w:val="24"/>
        </w:rPr>
        <w:t xml:space="preserve">Based upon PG&amp;E independent analysis PG&amp;E believes </w:t>
      </w:r>
      <w:r w:rsidR="000159E2">
        <w:rPr>
          <w:rFonts w:asciiTheme="majorHAnsi" w:hAnsiTheme="majorHAnsi"/>
          <w:sz w:val="24"/>
          <w:szCs w:val="24"/>
        </w:rPr>
        <w:t xml:space="preserve">DOE’s </w:t>
      </w:r>
      <w:r w:rsidR="000159E2" w:rsidRPr="003F1CA8">
        <w:rPr>
          <w:rFonts w:asciiTheme="majorHAnsi" w:hAnsiTheme="majorHAnsi"/>
          <w:sz w:val="24"/>
          <w:szCs w:val="24"/>
        </w:rPr>
        <w:t>analysis</w:t>
      </w:r>
      <w:r w:rsidRPr="003F1CA8">
        <w:rPr>
          <w:rFonts w:asciiTheme="majorHAnsi" w:hAnsiTheme="majorHAnsi"/>
          <w:sz w:val="24"/>
          <w:szCs w:val="24"/>
        </w:rPr>
        <w:t xml:space="preserve"> is accurate.</w:t>
      </w:r>
      <w:r w:rsidR="00C65A3F">
        <w:rPr>
          <w:rFonts w:asciiTheme="majorHAnsi" w:hAnsiTheme="majorHAnsi"/>
          <w:sz w:val="24"/>
          <w:szCs w:val="24"/>
        </w:rPr>
        <w:t xml:space="preserve">  Other s</w:t>
      </w:r>
      <w:r>
        <w:rPr>
          <w:rFonts w:asciiTheme="majorHAnsi" w:hAnsiTheme="majorHAnsi"/>
          <w:sz w:val="24"/>
          <w:szCs w:val="24"/>
        </w:rPr>
        <w:t>upport</w:t>
      </w:r>
      <w:r w:rsidR="00C65A3F">
        <w:rPr>
          <w:rFonts w:asciiTheme="majorHAnsi" w:hAnsiTheme="majorHAnsi"/>
          <w:sz w:val="24"/>
          <w:szCs w:val="24"/>
        </w:rPr>
        <w:t>ers of</w:t>
      </w:r>
      <w:r>
        <w:rPr>
          <w:rFonts w:asciiTheme="majorHAnsi" w:hAnsiTheme="majorHAnsi"/>
          <w:sz w:val="24"/>
          <w:szCs w:val="24"/>
        </w:rPr>
        <w:t xml:space="preserve"> the standard</w:t>
      </w:r>
      <w:r w:rsidR="00C65A3F">
        <w:rPr>
          <w:rFonts w:asciiTheme="majorHAnsi" w:hAnsiTheme="majorHAnsi"/>
          <w:sz w:val="24"/>
          <w:szCs w:val="24"/>
        </w:rPr>
        <w:t xml:space="preserve"> include</w:t>
      </w:r>
      <w:r>
        <w:rPr>
          <w:rFonts w:asciiTheme="majorHAnsi" w:hAnsiTheme="majorHAnsi"/>
          <w:sz w:val="24"/>
          <w:szCs w:val="24"/>
        </w:rPr>
        <w:t>:</w:t>
      </w:r>
    </w:p>
    <w:p w:rsidR="00F6009C" w:rsidRDefault="00F6009C" w:rsidP="00782A5D">
      <w:pPr>
        <w:pStyle w:val="ListParagraph"/>
        <w:numPr>
          <w:ilvl w:val="0"/>
          <w:numId w:val="0"/>
        </w:numPr>
        <w:spacing w:after="0"/>
        <w:rPr>
          <w:rFonts w:asciiTheme="majorHAnsi" w:hAnsiTheme="majorHAnsi"/>
          <w:sz w:val="24"/>
          <w:szCs w:val="24"/>
        </w:rPr>
      </w:pPr>
    </w:p>
    <w:p w:rsidR="003F1CA8" w:rsidRPr="00695D1B" w:rsidRDefault="003F1CA8" w:rsidP="00944D55">
      <w:pPr>
        <w:pStyle w:val="ListParagraph"/>
        <w:numPr>
          <w:ilvl w:val="0"/>
          <w:numId w:val="29"/>
        </w:numPr>
        <w:spacing w:line="240" w:lineRule="auto"/>
        <w:rPr>
          <w:rFonts w:asciiTheme="majorHAnsi" w:hAnsiTheme="majorHAnsi"/>
          <w:sz w:val="24"/>
          <w:szCs w:val="24"/>
        </w:rPr>
        <w:sectPr w:rsidR="003F1CA8" w:rsidRPr="00695D1B" w:rsidSect="003F1CA8">
          <w:type w:val="continuous"/>
          <w:pgSz w:w="12240" w:h="15840"/>
          <w:pgMar w:top="1080" w:right="1800" w:bottom="1440" w:left="1800" w:header="720" w:footer="720" w:gutter="0"/>
          <w:cols w:space="720"/>
          <w:docGrid w:linePitch="360"/>
        </w:sectPr>
      </w:pP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lastRenderedPageBreak/>
        <w:t>NEEP</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ACEEE</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C</w:t>
      </w:r>
      <w:r w:rsidR="00C65A3F">
        <w:rPr>
          <w:rFonts w:asciiTheme="majorHAnsi" w:hAnsiTheme="majorHAnsi"/>
          <w:sz w:val="24"/>
          <w:szCs w:val="24"/>
        </w:rPr>
        <w:t xml:space="preserve">alifornia </w:t>
      </w:r>
      <w:r w:rsidRPr="00695D1B">
        <w:rPr>
          <w:rFonts w:asciiTheme="majorHAnsi" w:hAnsiTheme="majorHAnsi"/>
          <w:sz w:val="24"/>
          <w:szCs w:val="24"/>
        </w:rPr>
        <w:t>E</w:t>
      </w:r>
      <w:r w:rsidR="00C65A3F">
        <w:rPr>
          <w:rFonts w:asciiTheme="majorHAnsi" w:hAnsiTheme="majorHAnsi"/>
          <w:sz w:val="24"/>
          <w:szCs w:val="24"/>
        </w:rPr>
        <w:t xml:space="preserve">nergy </w:t>
      </w:r>
      <w:r w:rsidRPr="00695D1B">
        <w:rPr>
          <w:rFonts w:asciiTheme="majorHAnsi" w:hAnsiTheme="majorHAnsi"/>
          <w:sz w:val="24"/>
          <w:szCs w:val="24"/>
        </w:rPr>
        <w:t>C</w:t>
      </w:r>
      <w:r w:rsidR="00C65A3F">
        <w:rPr>
          <w:rFonts w:asciiTheme="majorHAnsi" w:hAnsiTheme="majorHAnsi"/>
          <w:sz w:val="24"/>
          <w:szCs w:val="24"/>
        </w:rPr>
        <w:t>ommission(CEC)</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NRDC</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EEI</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Earth Justice</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lastRenderedPageBreak/>
        <w:t>The Consumer Federation of America</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National Consumers Law Center</w:t>
      </w:r>
    </w:p>
    <w:p w:rsidR="003F1CA8" w:rsidRPr="00695D1B" w:rsidRDefault="003F1CA8" w:rsidP="00944D55">
      <w:pPr>
        <w:pStyle w:val="ListParagraph"/>
        <w:numPr>
          <w:ilvl w:val="0"/>
          <w:numId w:val="29"/>
        </w:numPr>
        <w:spacing w:line="240" w:lineRule="auto"/>
        <w:rPr>
          <w:rFonts w:asciiTheme="majorHAnsi" w:hAnsiTheme="majorHAnsi"/>
          <w:sz w:val="24"/>
          <w:szCs w:val="24"/>
        </w:rPr>
      </w:pPr>
      <w:r w:rsidRPr="00695D1B">
        <w:rPr>
          <w:rFonts w:asciiTheme="majorHAnsi" w:hAnsiTheme="majorHAnsi"/>
          <w:sz w:val="24"/>
          <w:szCs w:val="24"/>
        </w:rPr>
        <w:t>Massachusetts Union Of Public Housing Tenants</w:t>
      </w:r>
    </w:p>
    <w:p w:rsidR="003F1CA8" w:rsidRPr="00695D1B" w:rsidRDefault="003F1CA8" w:rsidP="00944D55">
      <w:pPr>
        <w:pStyle w:val="ListParagraph"/>
        <w:numPr>
          <w:ilvl w:val="0"/>
          <w:numId w:val="29"/>
        </w:numPr>
        <w:spacing w:after="0" w:line="240" w:lineRule="auto"/>
        <w:rPr>
          <w:rFonts w:asciiTheme="majorHAnsi" w:hAnsiTheme="majorHAnsi" w:cs="Times New Roman"/>
        </w:rPr>
      </w:pPr>
      <w:r w:rsidRPr="00695D1B">
        <w:rPr>
          <w:rFonts w:asciiTheme="majorHAnsi" w:hAnsiTheme="majorHAnsi"/>
          <w:sz w:val="24"/>
          <w:szCs w:val="24"/>
        </w:rPr>
        <w:t>Texas Ratepayers' Organization to Save Energy</w:t>
      </w:r>
    </w:p>
    <w:p w:rsidR="003F1CA8" w:rsidRPr="00695D1B" w:rsidRDefault="003F1CA8" w:rsidP="003F1CA8">
      <w:pPr>
        <w:rPr>
          <w:rFonts w:asciiTheme="majorHAnsi" w:hAnsiTheme="majorHAnsi"/>
          <w:b/>
        </w:rPr>
        <w:sectPr w:rsidR="003F1CA8" w:rsidRPr="00695D1B" w:rsidSect="003F1CA8">
          <w:type w:val="continuous"/>
          <w:pgSz w:w="12240" w:h="15840"/>
          <w:pgMar w:top="1080" w:right="1800" w:bottom="1440" w:left="1800" w:header="720" w:footer="720" w:gutter="0"/>
          <w:cols w:num="2" w:space="720"/>
          <w:docGrid w:linePitch="360"/>
        </w:sectPr>
      </w:pPr>
    </w:p>
    <w:p w:rsidR="00695D1B" w:rsidRDefault="00695D1B" w:rsidP="003F1CA8">
      <w:pPr>
        <w:rPr>
          <w:rFonts w:asciiTheme="majorHAnsi" w:hAnsiTheme="majorHAnsi"/>
        </w:rPr>
      </w:pPr>
    </w:p>
    <w:p w:rsidR="003F1CA8" w:rsidRPr="000159E2" w:rsidRDefault="003F1CA8" w:rsidP="003F1CA8">
      <w:pPr>
        <w:rPr>
          <w:rFonts w:asciiTheme="majorHAnsi" w:hAnsiTheme="majorHAnsi"/>
        </w:rPr>
        <w:sectPr w:rsidR="003F1CA8" w:rsidRPr="000159E2" w:rsidSect="003F1CA8">
          <w:type w:val="continuous"/>
          <w:pgSz w:w="12240" w:h="15840"/>
          <w:pgMar w:top="1080" w:right="1800" w:bottom="1440" w:left="1800" w:header="720" w:footer="720" w:gutter="0"/>
          <w:cols w:space="720"/>
          <w:docGrid w:linePitch="360"/>
        </w:sectPr>
      </w:pPr>
      <w:r w:rsidRPr="000159E2">
        <w:rPr>
          <w:rFonts w:asciiTheme="majorHAnsi" w:hAnsiTheme="majorHAnsi"/>
        </w:rPr>
        <w:t>Opponents of the Furnace standard believe DOE should withdraw rulemaking since it is not cost effective becaus</w:t>
      </w:r>
      <w:r w:rsidR="00C65A3F">
        <w:rPr>
          <w:rFonts w:asciiTheme="majorHAnsi" w:hAnsiTheme="majorHAnsi"/>
        </w:rPr>
        <w:t>e the analysis is flawed.  Opponents of the standard include</w:t>
      </w:r>
      <w:r w:rsidRPr="000159E2">
        <w:rPr>
          <w:rFonts w:asciiTheme="majorHAnsi" w:hAnsiTheme="majorHAnsi"/>
        </w:rPr>
        <w:t>:</w:t>
      </w:r>
    </w:p>
    <w:p w:rsidR="003F1CA8" w:rsidRPr="00695D1B" w:rsidRDefault="003F1CA8" w:rsidP="003F1CA8">
      <w:pPr>
        <w:rPr>
          <w:rFonts w:asciiTheme="majorHAnsi" w:hAnsiTheme="majorHAnsi"/>
          <w:b/>
        </w:rPr>
      </w:pPr>
    </w:p>
    <w:p w:rsidR="003F1CA8" w:rsidRPr="00695D1B" w:rsidRDefault="003F1CA8" w:rsidP="00944D55">
      <w:pPr>
        <w:pStyle w:val="ListParagraph"/>
        <w:numPr>
          <w:ilvl w:val="0"/>
          <w:numId w:val="25"/>
        </w:numPr>
        <w:spacing w:line="240" w:lineRule="auto"/>
        <w:ind w:left="252" w:hanging="180"/>
        <w:rPr>
          <w:rFonts w:asciiTheme="majorHAnsi" w:hAnsiTheme="majorHAnsi"/>
          <w:sz w:val="24"/>
          <w:szCs w:val="24"/>
        </w:rPr>
        <w:sectPr w:rsidR="003F1CA8" w:rsidRPr="00695D1B" w:rsidSect="003F1CA8">
          <w:type w:val="continuous"/>
          <w:pgSz w:w="12240" w:h="15840"/>
          <w:pgMar w:top="1080" w:right="1800" w:bottom="1440" w:left="1800" w:header="720" w:footer="720" w:gutter="0"/>
          <w:cols w:space="720"/>
          <w:docGrid w:linePitch="360"/>
        </w:sectPr>
      </w:pPr>
    </w:p>
    <w:p w:rsidR="003F1CA8" w:rsidRPr="00695D1B" w:rsidRDefault="003F1CA8" w:rsidP="00944D55">
      <w:pPr>
        <w:pStyle w:val="ListParagraph"/>
        <w:numPr>
          <w:ilvl w:val="0"/>
          <w:numId w:val="25"/>
        </w:numPr>
        <w:tabs>
          <w:tab w:val="left" w:pos="720"/>
        </w:tabs>
        <w:spacing w:line="240" w:lineRule="auto"/>
        <w:rPr>
          <w:rFonts w:asciiTheme="majorHAnsi" w:hAnsiTheme="majorHAnsi"/>
          <w:sz w:val="24"/>
          <w:szCs w:val="24"/>
        </w:rPr>
      </w:pPr>
      <w:proofErr w:type="spellStart"/>
      <w:r w:rsidRPr="00695D1B">
        <w:rPr>
          <w:rFonts w:asciiTheme="majorHAnsi" w:hAnsiTheme="majorHAnsi"/>
          <w:sz w:val="24"/>
          <w:szCs w:val="24"/>
        </w:rPr>
        <w:lastRenderedPageBreak/>
        <w:t>S</w:t>
      </w:r>
      <w:r w:rsidR="00C65A3F">
        <w:rPr>
          <w:rFonts w:asciiTheme="majorHAnsi" w:hAnsiTheme="majorHAnsi"/>
          <w:sz w:val="24"/>
          <w:szCs w:val="24"/>
        </w:rPr>
        <w:t>o</w:t>
      </w:r>
      <w:r w:rsidRPr="00695D1B">
        <w:rPr>
          <w:rFonts w:asciiTheme="majorHAnsi" w:hAnsiTheme="majorHAnsi"/>
          <w:sz w:val="24"/>
          <w:szCs w:val="24"/>
        </w:rPr>
        <w:t>C</w:t>
      </w:r>
      <w:r w:rsidR="00C65A3F">
        <w:rPr>
          <w:rFonts w:asciiTheme="majorHAnsi" w:hAnsiTheme="majorHAnsi"/>
          <w:sz w:val="24"/>
          <w:szCs w:val="24"/>
        </w:rPr>
        <w:t>al</w:t>
      </w:r>
      <w:r w:rsidRPr="00695D1B">
        <w:rPr>
          <w:rFonts w:asciiTheme="majorHAnsi" w:hAnsiTheme="majorHAnsi"/>
          <w:sz w:val="24"/>
          <w:szCs w:val="24"/>
        </w:rPr>
        <w:t>G</w:t>
      </w:r>
      <w:r w:rsidR="00C65A3F">
        <w:rPr>
          <w:rFonts w:asciiTheme="majorHAnsi" w:hAnsiTheme="majorHAnsi"/>
          <w:sz w:val="24"/>
          <w:szCs w:val="24"/>
        </w:rPr>
        <w:t>as</w:t>
      </w:r>
      <w:proofErr w:type="spellEnd"/>
    </w:p>
    <w:p w:rsidR="003F1CA8" w:rsidRPr="00695D1B" w:rsidRDefault="003F1CA8" w:rsidP="00944D55">
      <w:pPr>
        <w:pStyle w:val="ListParagraph"/>
        <w:numPr>
          <w:ilvl w:val="0"/>
          <w:numId w:val="25"/>
        </w:numPr>
        <w:tabs>
          <w:tab w:val="left" w:pos="720"/>
        </w:tabs>
        <w:spacing w:line="240" w:lineRule="auto"/>
        <w:rPr>
          <w:rFonts w:asciiTheme="majorHAnsi" w:hAnsiTheme="majorHAnsi"/>
          <w:sz w:val="24"/>
          <w:szCs w:val="24"/>
        </w:rPr>
      </w:pPr>
      <w:r w:rsidRPr="00695D1B">
        <w:rPr>
          <w:rFonts w:asciiTheme="majorHAnsi" w:hAnsiTheme="majorHAnsi"/>
          <w:sz w:val="24"/>
          <w:szCs w:val="24"/>
        </w:rPr>
        <w:t>AGA</w:t>
      </w:r>
    </w:p>
    <w:p w:rsidR="003F1CA8" w:rsidRPr="00695D1B" w:rsidRDefault="003F1CA8" w:rsidP="00944D55">
      <w:pPr>
        <w:pStyle w:val="ListParagraph"/>
        <w:numPr>
          <w:ilvl w:val="0"/>
          <w:numId w:val="25"/>
        </w:numPr>
        <w:tabs>
          <w:tab w:val="left" w:pos="720"/>
        </w:tabs>
        <w:spacing w:line="240" w:lineRule="auto"/>
        <w:rPr>
          <w:rFonts w:asciiTheme="majorHAnsi" w:hAnsiTheme="majorHAnsi"/>
          <w:sz w:val="24"/>
          <w:szCs w:val="24"/>
        </w:rPr>
      </w:pPr>
      <w:r w:rsidRPr="00695D1B">
        <w:rPr>
          <w:rFonts w:asciiTheme="majorHAnsi" w:hAnsiTheme="majorHAnsi"/>
          <w:sz w:val="24"/>
          <w:szCs w:val="24"/>
        </w:rPr>
        <w:t>APGA</w:t>
      </w:r>
    </w:p>
    <w:p w:rsidR="003F1CA8" w:rsidRPr="00695D1B" w:rsidRDefault="003F1CA8" w:rsidP="00944D55">
      <w:pPr>
        <w:pStyle w:val="ListParagraph"/>
        <w:numPr>
          <w:ilvl w:val="0"/>
          <w:numId w:val="25"/>
        </w:numPr>
        <w:tabs>
          <w:tab w:val="left" w:pos="720"/>
        </w:tabs>
        <w:spacing w:line="240" w:lineRule="auto"/>
        <w:rPr>
          <w:rFonts w:asciiTheme="majorHAnsi" w:hAnsiTheme="majorHAnsi"/>
          <w:sz w:val="24"/>
          <w:szCs w:val="24"/>
        </w:rPr>
      </w:pPr>
      <w:r w:rsidRPr="00695D1B">
        <w:rPr>
          <w:rFonts w:asciiTheme="majorHAnsi" w:hAnsiTheme="majorHAnsi"/>
          <w:sz w:val="24"/>
          <w:szCs w:val="24"/>
        </w:rPr>
        <w:t>AHRI</w:t>
      </w:r>
    </w:p>
    <w:p w:rsidR="003F1CA8" w:rsidRPr="00695D1B" w:rsidRDefault="003F1CA8" w:rsidP="00944D55">
      <w:pPr>
        <w:pStyle w:val="ListParagraph"/>
        <w:numPr>
          <w:ilvl w:val="0"/>
          <w:numId w:val="25"/>
        </w:numPr>
        <w:spacing w:line="240" w:lineRule="auto"/>
        <w:rPr>
          <w:rFonts w:asciiTheme="majorHAnsi" w:hAnsiTheme="majorHAnsi"/>
          <w:sz w:val="24"/>
          <w:szCs w:val="24"/>
        </w:rPr>
      </w:pPr>
      <w:r w:rsidRPr="00695D1B">
        <w:rPr>
          <w:rFonts w:asciiTheme="majorHAnsi" w:hAnsiTheme="majorHAnsi"/>
          <w:sz w:val="24"/>
          <w:szCs w:val="24"/>
        </w:rPr>
        <w:lastRenderedPageBreak/>
        <w:t>HARDI</w:t>
      </w:r>
    </w:p>
    <w:p w:rsidR="003F1CA8" w:rsidRPr="00695D1B" w:rsidRDefault="003F1CA8" w:rsidP="00944D55">
      <w:pPr>
        <w:pStyle w:val="ListParagraph"/>
        <w:numPr>
          <w:ilvl w:val="0"/>
          <w:numId w:val="25"/>
        </w:numPr>
        <w:spacing w:line="240" w:lineRule="auto"/>
        <w:rPr>
          <w:rFonts w:asciiTheme="majorHAnsi" w:hAnsiTheme="majorHAnsi"/>
          <w:sz w:val="24"/>
          <w:szCs w:val="24"/>
        </w:rPr>
      </w:pPr>
      <w:r w:rsidRPr="00695D1B">
        <w:rPr>
          <w:rFonts w:asciiTheme="majorHAnsi" w:hAnsiTheme="majorHAnsi"/>
          <w:sz w:val="24"/>
          <w:szCs w:val="24"/>
        </w:rPr>
        <w:t>ACCA</w:t>
      </w:r>
    </w:p>
    <w:p w:rsidR="003F1CA8" w:rsidRPr="00695D1B" w:rsidRDefault="003F1CA8" w:rsidP="00944D55">
      <w:pPr>
        <w:pStyle w:val="ListParagraph"/>
        <w:numPr>
          <w:ilvl w:val="0"/>
          <w:numId w:val="25"/>
        </w:numPr>
        <w:spacing w:line="240" w:lineRule="auto"/>
        <w:rPr>
          <w:rFonts w:asciiTheme="majorHAnsi" w:hAnsiTheme="majorHAnsi"/>
          <w:sz w:val="24"/>
          <w:szCs w:val="24"/>
        </w:rPr>
        <w:sectPr w:rsidR="003F1CA8" w:rsidRPr="00695D1B" w:rsidSect="003F1CA8">
          <w:type w:val="continuous"/>
          <w:pgSz w:w="12240" w:h="15840"/>
          <w:pgMar w:top="1080" w:right="1800" w:bottom="1440" w:left="1800" w:header="720" w:footer="720" w:gutter="0"/>
          <w:cols w:num="2" w:space="720"/>
          <w:docGrid w:linePitch="360"/>
        </w:sectPr>
      </w:pPr>
      <w:r w:rsidRPr="00695D1B">
        <w:rPr>
          <w:rFonts w:asciiTheme="majorHAnsi" w:hAnsiTheme="majorHAnsi"/>
          <w:sz w:val="24"/>
          <w:szCs w:val="24"/>
        </w:rPr>
        <w:t>NAHB</w:t>
      </w:r>
    </w:p>
    <w:p w:rsidR="003F1CA8" w:rsidRPr="00695D1B" w:rsidRDefault="003F1CA8" w:rsidP="00944D55">
      <w:pPr>
        <w:pStyle w:val="ListParagraph"/>
        <w:numPr>
          <w:ilvl w:val="0"/>
          <w:numId w:val="0"/>
        </w:numPr>
        <w:spacing w:line="240" w:lineRule="auto"/>
        <w:ind w:left="252"/>
        <w:rPr>
          <w:rFonts w:asciiTheme="majorHAnsi" w:hAnsiTheme="majorHAnsi"/>
          <w:sz w:val="24"/>
          <w:szCs w:val="24"/>
        </w:rPr>
      </w:pPr>
    </w:p>
    <w:p w:rsidR="003F1CA8" w:rsidRDefault="003F1CA8" w:rsidP="009130E2">
      <w:pPr>
        <w:pStyle w:val="ListParagraph"/>
        <w:numPr>
          <w:ilvl w:val="0"/>
          <w:numId w:val="0"/>
        </w:numPr>
        <w:ind w:left="1440"/>
        <w:rPr>
          <w:rFonts w:asciiTheme="majorHAnsi" w:hAnsiTheme="majorHAnsi"/>
          <w:b/>
          <w:sz w:val="18"/>
          <w:szCs w:val="18"/>
        </w:rPr>
        <w:sectPr w:rsidR="003F1CA8" w:rsidSect="003F1CA8">
          <w:type w:val="continuous"/>
          <w:pgSz w:w="12240" w:h="15840"/>
          <w:pgMar w:top="1080" w:right="1800" w:bottom="1440" w:left="1800" w:header="720" w:footer="720" w:gutter="0"/>
          <w:cols w:space="720"/>
          <w:docGrid w:linePitch="360"/>
        </w:sectPr>
      </w:pPr>
    </w:p>
    <w:p w:rsidR="001F5065" w:rsidRDefault="001F5065" w:rsidP="007B69DA">
      <w:pPr>
        <w:rPr>
          <w:rFonts w:asciiTheme="majorHAnsi" w:hAnsiTheme="majorHAnsi"/>
          <w:b/>
        </w:rPr>
      </w:pPr>
      <w:r>
        <w:rPr>
          <w:rFonts w:asciiTheme="majorHAnsi" w:hAnsiTheme="majorHAnsi"/>
          <w:b/>
        </w:rPr>
        <w:lastRenderedPageBreak/>
        <w:t>Key Issue</w:t>
      </w:r>
      <w:r w:rsidR="00BE4FEA">
        <w:rPr>
          <w:rFonts w:asciiTheme="majorHAnsi" w:hAnsiTheme="majorHAnsi"/>
          <w:b/>
        </w:rPr>
        <w:t>s</w:t>
      </w:r>
    </w:p>
    <w:p w:rsidR="008A0CFB" w:rsidRDefault="008A0CFB" w:rsidP="009130E2">
      <w:pPr>
        <w:pStyle w:val="Style1"/>
        <w:rPr>
          <w:sz w:val="24"/>
          <w:szCs w:val="24"/>
        </w:rPr>
      </w:pPr>
      <w:r>
        <w:rPr>
          <w:sz w:val="24"/>
          <w:szCs w:val="24"/>
        </w:rPr>
        <w:t>PG&amp;</w:t>
      </w:r>
      <w:r w:rsidR="00C65A3F">
        <w:rPr>
          <w:sz w:val="24"/>
          <w:szCs w:val="24"/>
        </w:rPr>
        <w:t>E supports the ruling because we believe</w:t>
      </w:r>
      <w:r>
        <w:rPr>
          <w:sz w:val="24"/>
          <w:szCs w:val="24"/>
        </w:rPr>
        <w:t xml:space="preserve"> customers</w:t>
      </w:r>
      <w:r w:rsidR="00C65A3F">
        <w:rPr>
          <w:sz w:val="24"/>
          <w:szCs w:val="24"/>
        </w:rPr>
        <w:t xml:space="preserve"> in colder climates</w:t>
      </w:r>
      <w:ins w:id="1" w:author="Marshall B. Hunt" w:date="2015-07-29T10:25:00Z">
        <w:r w:rsidR="00B22728">
          <w:rPr>
            <w:sz w:val="24"/>
            <w:szCs w:val="24"/>
          </w:rPr>
          <w:t xml:space="preserve"> and buyers of new homes</w:t>
        </w:r>
      </w:ins>
      <w:r w:rsidR="00C65A3F">
        <w:rPr>
          <w:sz w:val="24"/>
          <w:szCs w:val="24"/>
        </w:rPr>
        <w:t xml:space="preserve"> will benefit significantly</w:t>
      </w:r>
      <w:r>
        <w:rPr>
          <w:sz w:val="24"/>
          <w:szCs w:val="24"/>
        </w:rPr>
        <w:t xml:space="preserve">, </w:t>
      </w:r>
      <w:r w:rsidR="00C65A3F">
        <w:rPr>
          <w:sz w:val="24"/>
          <w:szCs w:val="24"/>
        </w:rPr>
        <w:t xml:space="preserve">costs of condensing furnaces will decrease over time with the passage of the standard as has occurred for many other technologies, and rental markets will function to prevent costs being passed to renters.  </w:t>
      </w:r>
    </w:p>
    <w:p w:rsidR="00C65A3F" w:rsidRPr="00C65A3F" w:rsidRDefault="00C65A3F" w:rsidP="00C65A3F">
      <w:pPr>
        <w:pStyle w:val="Style1"/>
        <w:rPr>
          <w:sz w:val="24"/>
          <w:szCs w:val="24"/>
        </w:rPr>
      </w:pPr>
      <w:proofErr w:type="spellStart"/>
      <w:r>
        <w:rPr>
          <w:sz w:val="24"/>
          <w:szCs w:val="24"/>
        </w:rPr>
        <w:t>SoCalGas</w:t>
      </w:r>
      <w:proofErr w:type="spellEnd"/>
      <w:r>
        <w:rPr>
          <w:sz w:val="24"/>
          <w:szCs w:val="24"/>
        </w:rPr>
        <w:t xml:space="preserve">’ opposes the rulemaking because they believe it will result in higher gas bills for the majority of their customers, </w:t>
      </w:r>
      <w:del w:id="2" w:author="Marshall B. Hunt" w:date="2015-07-29T10:26:00Z">
        <w:r w:rsidDel="00B22728">
          <w:rPr>
            <w:sz w:val="24"/>
            <w:szCs w:val="24"/>
          </w:rPr>
          <w:delText xml:space="preserve">will increase rents if costs are passed along to renters, </w:delText>
        </w:r>
      </w:del>
      <w:commentRangeStart w:id="3"/>
      <w:r>
        <w:rPr>
          <w:sz w:val="24"/>
          <w:szCs w:val="24"/>
        </w:rPr>
        <w:t>and</w:t>
      </w:r>
      <w:commentRangeEnd w:id="3"/>
      <w:r w:rsidR="00B22728">
        <w:rPr>
          <w:rStyle w:val="CommentReference"/>
          <w:rFonts w:ascii="Times New Roman" w:eastAsia="Times New Roman" w:hAnsi="Times New Roman" w:cs="Times New Roman"/>
        </w:rPr>
        <w:commentReference w:id="3"/>
      </w:r>
      <w:r>
        <w:rPr>
          <w:sz w:val="24"/>
          <w:szCs w:val="24"/>
        </w:rPr>
        <w:t xml:space="preserve"> may lead to switching to electric heat pumps</w:t>
      </w:r>
      <w:r w:rsidR="004A1272">
        <w:rPr>
          <w:sz w:val="24"/>
          <w:szCs w:val="24"/>
        </w:rPr>
        <w:t xml:space="preserve"> in their climate zone</w:t>
      </w:r>
      <w:r>
        <w:rPr>
          <w:sz w:val="24"/>
          <w:szCs w:val="24"/>
        </w:rPr>
        <w:t>.</w:t>
      </w:r>
    </w:p>
    <w:p w:rsidR="008A0CFB" w:rsidRDefault="009130E2" w:rsidP="009130E2">
      <w:pPr>
        <w:pStyle w:val="Style1"/>
        <w:rPr>
          <w:sz w:val="24"/>
          <w:szCs w:val="24"/>
        </w:rPr>
      </w:pPr>
      <w:r>
        <w:rPr>
          <w:sz w:val="24"/>
          <w:szCs w:val="24"/>
        </w:rPr>
        <w:t>PG</w:t>
      </w:r>
      <w:r w:rsidR="004A1272">
        <w:rPr>
          <w:sz w:val="24"/>
          <w:szCs w:val="24"/>
        </w:rPr>
        <w:t>&amp;E believes</w:t>
      </w:r>
      <w:r>
        <w:rPr>
          <w:sz w:val="24"/>
          <w:szCs w:val="24"/>
        </w:rPr>
        <w:t xml:space="preserve"> </w:t>
      </w:r>
      <w:r w:rsidR="00EF28EA">
        <w:rPr>
          <w:sz w:val="24"/>
          <w:szCs w:val="24"/>
        </w:rPr>
        <w:t>DOE</w:t>
      </w:r>
      <w:r>
        <w:rPr>
          <w:sz w:val="24"/>
          <w:szCs w:val="24"/>
        </w:rPr>
        <w:t>’s</w:t>
      </w:r>
      <w:r w:rsidR="004A1272">
        <w:rPr>
          <w:sz w:val="24"/>
          <w:szCs w:val="24"/>
        </w:rPr>
        <w:t xml:space="preserve"> research supporting the cost-effectiveness of a condensing furnace standard is </w:t>
      </w:r>
      <w:r>
        <w:rPr>
          <w:sz w:val="24"/>
          <w:szCs w:val="24"/>
        </w:rPr>
        <w:t>rigorous</w:t>
      </w:r>
      <w:r w:rsidR="004A1272">
        <w:rPr>
          <w:sz w:val="24"/>
          <w:szCs w:val="24"/>
        </w:rPr>
        <w:t xml:space="preserve"> and accurate, and has concerns about opposition research.</w:t>
      </w:r>
    </w:p>
    <w:p w:rsidR="00EF28EA" w:rsidRDefault="00EF28EA" w:rsidP="003F1CA8">
      <w:pPr>
        <w:pStyle w:val="Style2"/>
      </w:pPr>
      <w:r>
        <w:t>PG&amp;E conducted a</w:t>
      </w:r>
      <w:r w:rsidR="004A1272">
        <w:t>n independent</w:t>
      </w:r>
      <w:r>
        <w:t xml:space="preserve"> review of DOE cost effectiveness </w:t>
      </w:r>
      <w:del w:id="4" w:author="Marshall B. Hunt" w:date="2015-07-29T10:27:00Z">
        <w:r w:rsidDel="00B22728">
          <w:delText xml:space="preserve">methods </w:delText>
        </w:r>
        <w:r w:rsidR="004A1272" w:rsidDel="00B22728">
          <w:delText xml:space="preserve"> </w:delText>
        </w:r>
        <w:r w:rsidDel="00B22728">
          <w:delText>and</w:delText>
        </w:r>
      </w:del>
      <w:ins w:id="5" w:author="Marshall B. Hunt" w:date="2015-07-29T10:27:00Z">
        <w:r w:rsidR="00B22728">
          <w:t>methods and</w:t>
        </w:r>
      </w:ins>
      <w:r>
        <w:t xml:space="preserve"> assumptions</w:t>
      </w:r>
      <w:r w:rsidR="004A1272">
        <w:t xml:space="preserve"> (</w:t>
      </w:r>
      <w:del w:id="6" w:author="Marshall B. Hunt" w:date="2015-07-29T10:26:00Z">
        <w:r w:rsidR="004A1272" w:rsidDel="00B22728">
          <w:delText>BY CONSULTANT</w:delText>
        </w:r>
      </w:del>
      <w:ins w:id="7" w:author="Marshall B. Hunt" w:date="2015-07-29T10:26:00Z">
        <w:r w:rsidR="00B22728">
          <w:t>by</w:t>
        </w:r>
      </w:ins>
      <w:ins w:id="8" w:author="Marshall B. Hunt" w:date="2015-07-29T10:28:00Z">
        <w:r w:rsidR="00B22728">
          <w:t xml:space="preserve"> </w:t>
        </w:r>
      </w:ins>
      <w:proofErr w:type="spellStart"/>
      <w:ins w:id="9" w:author="Marshall B. Hunt" w:date="2015-07-29T10:26:00Z">
        <w:r w:rsidR="00B22728">
          <w:t>Mashall</w:t>
        </w:r>
        <w:proofErr w:type="spellEnd"/>
        <w:r w:rsidR="00B22728">
          <w:t xml:space="preserve"> Hunt and TRC</w:t>
        </w:r>
      </w:ins>
      <w:r w:rsidR="004A1272">
        <w:t>) which verified DOE’s analysis</w:t>
      </w:r>
      <w:r w:rsidR="00452C28">
        <w:t>.</w:t>
      </w:r>
    </w:p>
    <w:p w:rsidR="00EF28EA" w:rsidRDefault="001A0625" w:rsidP="003F1CA8">
      <w:pPr>
        <w:pStyle w:val="Style2"/>
      </w:pPr>
      <w:r w:rsidRPr="0011589E">
        <w:lastRenderedPageBreak/>
        <w:t xml:space="preserve">Feasibility issues related </w:t>
      </w:r>
      <w:r w:rsidR="00452C28" w:rsidRPr="0011589E">
        <w:t>to difficult</w:t>
      </w:r>
      <w:r w:rsidRPr="0011589E">
        <w:t xml:space="preserve"> installations</w:t>
      </w:r>
      <w:r>
        <w:t xml:space="preserve"> (row houses in Philadelphia)</w:t>
      </w:r>
      <w:r w:rsidRPr="0011589E">
        <w:t xml:space="preserve"> were </w:t>
      </w:r>
      <w:r>
        <w:t>researched</w:t>
      </w:r>
      <w:r w:rsidRPr="0011589E">
        <w:t xml:space="preserve"> </w:t>
      </w:r>
      <w:r>
        <w:t>and found to be either exaggerated or properly incorporated into the DOE analysis</w:t>
      </w:r>
      <w:r w:rsidR="00452C28">
        <w:t>.</w:t>
      </w:r>
    </w:p>
    <w:p w:rsidR="001A0625" w:rsidRDefault="001A0625" w:rsidP="004A1272">
      <w:pPr>
        <w:pStyle w:val="Style2"/>
      </w:pPr>
      <w:r w:rsidRPr="0011589E">
        <w:t xml:space="preserve">Opposition analysis </w:t>
      </w:r>
      <w:r>
        <w:t>by Gas Technology Institute (</w:t>
      </w:r>
      <w:r w:rsidRPr="0011589E">
        <w:t>GTI</w:t>
      </w:r>
      <w:r>
        <w:t xml:space="preserve">) uses the DOE LCC tool to develop the </w:t>
      </w:r>
      <w:r w:rsidR="00944D55">
        <w:t>worst case</w:t>
      </w:r>
      <w:r>
        <w:t xml:space="preserve"> results based on their choice of inputs</w:t>
      </w:r>
      <w:r w:rsidR="00452C28">
        <w:t>.</w:t>
      </w:r>
    </w:p>
    <w:p w:rsidR="00551E29" w:rsidRDefault="00551E29" w:rsidP="004A1272">
      <w:pPr>
        <w:pStyle w:val="Style2"/>
      </w:pPr>
      <w:proofErr w:type="spellStart"/>
      <w:r>
        <w:t>Negawatt</w:t>
      </w:r>
      <w:proofErr w:type="spellEnd"/>
      <w:r>
        <w:t xml:space="preserve">, hired by </w:t>
      </w:r>
      <w:proofErr w:type="spellStart"/>
      <w:r>
        <w:t>S</w:t>
      </w:r>
      <w:r w:rsidR="004A1272">
        <w:t>o</w:t>
      </w:r>
      <w:r>
        <w:t>C</w:t>
      </w:r>
      <w:r w:rsidR="004A1272">
        <w:t>al</w:t>
      </w:r>
      <w:r>
        <w:t>G</w:t>
      </w:r>
      <w:r w:rsidR="004A1272">
        <w:t>as</w:t>
      </w:r>
      <w:proofErr w:type="spellEnd"/>
      <w:r>
        <w:t>, skewed their analysis by limiting it to</w:t>
      </w:r>
      <w:r w:rsidR="004A1272">
        <w:t xml:space="preserve"> the warm climate</w:t>
      </w:r>
      <w:ins w:id="10" w:author="Marshall B. Hunt" w:date="2015-07-29T10:29:00Z">
        <w:r w:rsidR="00B22728">
          <w:t>s</w:t>
        </w:r>
      </w:ins>
      <w:del w:id="11" w:author="Marshall B. Hunt" w:date="2015-07-29T10:29:00Z">
        <w:r w:rsidR="004A1272" w:rsidDel="00B22728">
          <w:delText xml:space="preserve"> stations</w:delText>
        </w:r>
      </w:del>
      <w:r w:rsidR="004A1272">
        <w:t xml:space="preserve"> of </w:t>
      </w:r>
      <w:ins w:id="12" w:author="Marshall B. Hunt" w:date="2015-07-29T10:29:00Z">
        <w:r w:rsidR="00B22728">
          <w:t xml:space="preserve">coastal </w:t>
        </w:r>
      </w:ins>
      <w:r w:rsidR="004A1272">
        <w:t>LA and San Diego where the technology may not be cost effective at current prices, omitting colder climates where the technology results in significant savings.</w:t>
      </w:r>
    </w:p>
    <w:p w:rsidR="00C65A3F" w:rsidRPr="00C65A3F" w:rsidRDefault="00C65A3F" w:rsidP="00C65A3F">
      <w:pPr>
        <w:pStyle w:val="Style1"/>
        <w:rPr>
          <w:sz w:val="24"/>
          <w:szCs w:val="24"/>
        </w:rPr>
      </w:pPr>
      <w:r>
        <w:rPr>
          <w:sz w:val="24"/>
          <w:szCs w:val="24"/>
        </w:rPr>
        <w:t xml:space="preserve">Energy Efficiency reduces revenues for </w:t>
      </w:r>
      <w:r w:rsidRPr="009130E2">
        <w:rPr>
          <w:sz w:val="24"/>
          <w:szCs w:val="24"/>
        </w:rPr>
        <w:t>non-decoupled gas utilities</w:t>
      </w:r>
      <w:r>
        <w:rPr>
          <w:sz w:val="24"/>
          <w:szCs w:val="24"/>
        </w:rPr>
        <w:t>.</w:t>
      </w:r>
    </w:p>
    <w:p w:rsidR="00C65A3F" w:rsidRPr="004A1272" w:rsidRDefault="00C65A3F" w:rsidP="004A1272">
      <w:pPr>
        <w:pStyle w:val="Style1"/>
        <w:rPr>
          <w:sz w:val="24"/>
          <w:szCs w:val="24"/>
        </w:rPr>
      </w:pPr>
      <w:r>
        <w:rPr>
          <w:sz w:val="24"/>
          <w:szCs w:val="24"/>
        </w:rPr>
        <w:t>Furnace standards have not been updated for more than 30 years.</w:t>
      </w:r>
    </w:p>
    <w:p w:rsidR="00EF28EA" w:rsidRPr="00EF28EA" w:rsidRDefault="003F1CA8" w:rsidP="00EF28EA">
      <w:pPr>
        <w:pStyle w:val="Style1"/>
        <w:rPr>
          <w:sz w:val="24"/>
          <w:szCs w:val="24"/>
        </w:rPr>
      </w:pPr>
      <w:r>
        <w:rPr>
          <w:sz w:val="24"/>
          <w:szCs w:val="24"/>
        </w:rPr>
        <w:t>PG&amp;E’s</w:t>
      </w:r>
      <w:r w:rsidRPr="00EF28EA">
        <w:rPr>
          <w:sz w:val="24"/>
          <w:szCs w:val="24"/>
        </w:rPr>
        <w:t xml:space="preserve"> </w:t>
      </w:r>
      <w:r w:rsidR="00EF28EA" w:rsidRPr="00EF28EA">
        <w:rPr>
          <w:sz w:val="24"/>
          <w:szCs w:val="24"/>
        </w:rPr>
        <w:t>support for federal furnace sta</w:t>
      </w:r>
      <w:bookmarkStart w:id="13" w:name="_GoBack"/>
      <w:bookmarkEnd w:id="13"/>
      <w:r w:rsidR="00EF28EA" w:rsidRPr="00EF28EA">
        <w:rPr>
          <w:sz w:val="24"/>
          <w:szCs w:val="24"/>
        </w:rPr>
        <w:t xml:space="preserve">ndards aligns with the </w:t>
      </w:r>
      <w:r w:rsidR="00EF28EA">
        <w:rPr>
          <w:sz w:val="24"/>
          <w:szCs w:val="24"/>
        </w:rPr>
        <w:t xml:space="preserve">CPUC and CEC </w:t>
      </w:r>
      <w:r w:rsidR="007E135F">
        <w:rPr>
          <w:sz w:val="24"/>
          <w:szCs w:val="24"/>
        </w:rPr>
        <w:t xml:space="preserve">climate goals and efficiency </w:t>
      </w:r>
      <w:r w:rsidR="00EF28EA">
        <w:rPr>
          <w:sz w:val="24"/>
          <w:szCs w:val="24"/>
        </w:rPr>
        <w:t>objectives</w:t>
      </w:r>
      <w:r>
        <w:rPr>
          <w:sz w:val="24"/>
          <w:szCs w:val="24"/>
        </w:rPr>
        <w:t>.</w:t>
      </w:r>
    </w:p>
    <w:p w:rsidR="007E135F" w:rsidRDefault="007E135F" w:rsidP="00C65A3F">
      <w:pPr>
        <w:pStyle w:val="Style1"/>
        <w:numPr>
          <w:ilvl w:val="0"/>
          <w:numId w:val="0"/>
        </w:numPr>
        <w:ind w:left="274"/>
        <w:rPr>
          <w:sz w:val="24"/>
          <w:szCs w:val="24"/>
        </w:rPr>
      </w:pPr>
    </w:p>
    <w:p w:rsidR="00981680" w:rsidRPr="00981680" w:rsidRDefault="001F5065" w:rsidP="003F1CA8">
      <w:pPr>
        <w:autoSpaceDE w:val="0"/>
        <w:autoSpaceDN w:val="0"/>
        <w:adjustRightInd w:val="0"/>
        <w:rPr>
          <w:rFonts w:asciiTheme="majorHAnsi" w:hAnsiTheme="majorHAnsi"/>
        </w:rPr>
      </w:pPr>
      <w:r>
        <w:t xml:space="preserve"> </w:t>
      </w:r>
    </w:p>
    <w:sectPr w:rsidR="00981680" w:rsidRPr="00981680" w:rsidSect="003F1CA8">
      <w:type w:val="continuous"/>
      <w:pgSz w:w="12240" w:h="15840"/>
      <w:pgMar w:top="108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rshall B. Hunt" w:date="2015-07-29T10:26:00Z" w:initials="mbh">
    <w:p w:rsidR="00B22728" w:rsidRDefault="00B22728">
      <w:pPr>
        <w:pStyle w:val="CommentText"/>
      </w:pPr>
      <w:r>
        <w:rPr>
          <w:rStyle w:val="CommentReference"/>
        </w:rPr>
        <w:annotationRef/>
      </w:r>
      <w:r>
        <w:t>They did not consider renters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CF" w:rsidRDefault="00FC74CF" w:rsidP="00C10B99">
      <w:r>
        <w:separator/>
      </w:r>
    </w:p>
  </w:endnote>
  <w:endnote w:type="continuationSeparator" w:id="0">
    <w:p w:rsidR="00FC74CF" w:rsidRDefault="00FC74CF"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D" w:rsidRDefault="003F620D">
    <w:pPr>
      <w:pStyle w:val="Footer"/>
    </w:pPr>
    <w:r>
      <w:t>Condensing Furnace Standard</w:t>
    </w:r>
    <w:r>
      <w:ptab w:relativeTo="margin" w:alignment="center" w:leader="none"/>
    </w:r>
    <w:r w:rsidR="009122F5">
      <w:t>July 29</w:t>
    </w:r>
    <w:r>
      <w:t>, 2015</w:t>
    </w:r>
    <w:r>
      <w:ptab w:relativeTo="margin" w:alignment="right" w:leader="none"/>
    </w:r>
    <w:r w:rsidR="00426F84" w:rsidRPr="00426F84">
      <w:t xml:space="preserve">Page </w:t>
    </w:r>
    <w:r w:rsidR="00426F84" w:rsidRPr="00426F84">
      <w:rPr>
        <w:b/>
      </w:rPr>
      <w:fldChar w:fldCharType="begin"/>
    </w:r>
    <w:r w:rsidR="00426F84" w:rsidRPr="00426F84">
      <w:rPr>
        <w:b/>
      </w:rPr>
      <w:instrText xml:space="preserve"> PAGE  \* Arabic  \* MERGEFORMAT </w:instrText>
    </w:r>
    <w:r w:rsidR="00426F84" w:rsidRPr="00426F84">
      <w:rPr>
        <w:b/>
      </w:rPr>
      <w:fldChar w:fldCharType="separate"/>
    </w:r>
    <w:r w:rsidR="00B22728">
      <w:rPr>
        <w:b/>
        <w:noProof/>
      </w:rPr>
      <w:t>1</w:t>
    </w:r>
    <w:r w:rsidR="00426F84" w:rsidRPr="00426F84">
      <w:rPr>
        <w:b/>
      </w:rPr>
      <w:fldChar w:fldCharType="end"/>
    </w:r>
    <w:r w:rsidR="00426F84" w:rsidRPr="00426F84">
      <w:t xml:space="preserve"> of </w:t>
    </w:r>
    <w:r w:rsidR="00426F84" w:rsidRPr="00426F84">
      <w:rPr>
        <w:b/>
      </w:rPr>
      <w:fldChar w:fldCharType="begin"/>
    </w:r>
    <w:r w:rsidR="00426F84" w:rsidRPr="00426F84">
      <w:rPr>
        <w:b/>
      </w:rPr>
      <w:instrText xml:space="preserve"> NUMPAGES  \* Arabic  \* MERGEFORMAT </w:instrText>
    </w:r>
    <w:r w:rsidR="00426F84" w:rsidRPr="00426F84">
      <w:rPr>
        <w:b/>
      </w:rPr>
      <w:fldChar w:fldCharType="separate"/>
    </w:r>
    <w:r w:rsidR="00B22728">
      <w:rPr>
        <w:b/>
        <w:noProof/>
      </w:rPr>
      <w:t>2</w:t>
    </w:r>
    <w:r w:rsidR="00426F84" w:rsidRPr="00426F8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CF" w:rsidRDefault="00FC74CF" w:rsidP="00C10B99">
      <w:r>
        <w:separator/>
      </w:r>
    </w:p>
  </w:footnote>
  <w:footnote w:type="continuationSeparator" w:id="0">
    <w:p w:rsidR="00FC74CF" w:rsidRDefault="00FC74CF"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31B75"/>
    <w:multiLevelType w:val="hybridMultilevel"/>
    <w:tmpl w:val="22B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30C66"/>
    <w:multiLevelType w:val="hybridMultilevel"/>
    <w:tmpl w:val="AFC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6238D"/>
    <w:multiLevelType w:val="hybridMultilevel"/>
    <w:tmpl w:val="AC7A3F0A"/>
    <w:lvl w:ilvl="0" w:tplc="A7D043CA">
      <w:start w:val="1"/>
      <w:numFmt w:val="bullet"/>
      <w:pStyle w:val="Style1"/>
      <w:lvlText w:val=""/>
      <w:lvlJc w:val="left"/>
      <w:pPr>
        <w:ind w:left="720" w:hanging="360"/>
      </w:pPr>
      <w:rPr>
        <w:rFonts w:ascii="Symbol" w:hAnsi="Symbol" w:hint="default"/>
      </w:rPr>
    </w:lvl>
    <w:lvl w:ilvl="1" w:tplc="E592925C">
      <w:start w:val="1"/>
      <w:numFmt w:val="bullet"/>
      <w:pStyle w:val="Style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0"/>
  </w:num>
  <w:num w:numId="3">
    <w:abstractNumId w:val="0"/>
  </w:num>
  <w:num w:numId="4">
    <w:abstractNumId w:val="13"/>
  </w:num>
  <w:num w:numId="5">
    <w:abstractNumId w:val="1"/>
  </w:num>
  <w:num w:numId="6">
    <w:abstractNumId w:val="15"/>
  </w:num>
  <w:num w:numId="7">
    <w:abstractNumId w:val="4"/>
  </w:num>
  <w:num w:numId="8">
    <w:abstractNumId w:val="3"/>
  </w:num>
  <w:num w:numId="9">
    <w:abstractNumId w:val="17"/>
  </w:num>
  <w:num w:numId="10">
    <w:abstractNumId w:val="5"/>
  </w:num>
  <w:num w:numId="11">
    <w:abstractNumId w:val="20"/>
  </w:num>
  <w:num w:numId="12">
    <w:abstractNumId w:val="11"/>
  </w:num>
  <w:num w:numId="13">
    <w:abstractNumId w:val="7"/>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18"/>
  </w:num>
  <w:num w:numId="18">
    <w:abstractNumId w:val="23"/>
  </w:num>
  <w:num w:numId="19">
    <w:abstractNumId w:val="12"/>
  </w:num>
  <w:num w:numId="20">
    <w:abstractNumId w:val="9"/>
  </w:num>
  <w:num w:numId="21">
    <w:abstractNumId w:val="2"/>
  </w:num>
  <w:num w:numId="22">
    <w:abstractNumId w:val="16"/>
  </w:num>
  <w:num w:numId="23">
    <w:abstractNumId w:val="6"/>
  </w:num>
  <w:num w:numId="24">
    <w:abstractNumId w:val="22"/>
  </w:num>
  <w:num w:numId="25">
    <w:abstractNumId w:val="14"/>
  </w:num>
  <w:num w:numId="26">
    <w:abstractNumId w:val="16"/>
  </w:num>
  <w:num w:numId="27">
    <w:abstractNumId w:val="24"/>
  </w:num>
  <w:num w:numId="28">
    <w:abstractNumId w:val="16"/>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12107"/>
    <w:rsid w:val="000159E2"/>
    <w:rsid w:val="000206CD"/>
    <w:rsid w:val="00021016"/>
    <w:rsid w:val="0002790C"/>
    <w:rsid w:val="00032B4B"/>
    <w:rsid w:val="0003716D"/>
    <w:rsid w:val="00046822"/>
    <w:rsid w:val="00061C9F"/>
    <w:rsid w:val="00070C3E"/>
    <w:rsid w:val="00070D8D"/>
    <w:rsid w:val="00085DA7"/>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27FF3"/>
    <w:rsid w:val="00133112"/>
    <w:rsid w:val="001548FE"/>
    <w:rsid w:val="00154BCD"/>
    <w:rsid w:val="00161EF5"/>
    <w:rsid w:val="001662A1"/>
    <w:rsid w:val="00184D1F"/>
    <w:rsid w:val="00185E3B"/>
    <w:rsid w:val="0018776C"/>
    <w:rsid w:val="001A0625"/>
    <w:rsid w:val="001A5A97"/>
    <w:rsid w:val="001A6E03"/>
    <w:rsid w:val="001B33F4"/>
    <w:rsid w:val="001C5668"/>
    <w:rsid w:val="001C56C8"/>
    <w:rsid w:val="001E1199"/>
    <w:rsid w:val="001E1ED9"/>
    <w:rsid w:val="001E57DA"/>
    <w:rsid w:val="001E66AE"/>
    <w:rsid w:val="001F5065"/>
    <w:rsid w:val="00201829"/>
    <w:rsid w:val="00236FC0"/>
    <w:rsid w:val="002373BD"/>
    <w:rsid w:val="00237AD0"/>
    <w:rsid w:val="00253767"/>
    <w:rsid w:val="00280BA1"/>
    <w:rsid w:val="00287D92"/>
    <w:rsid w:val="0029192A"/>
    <w:rsid w:val="00293D29"/>
    <w:rsid w:val="002940B8"/>
    <w:rsid w:val="00296C65"/>
    <w:rsid w:val="002A2650"/>
    <w:rsid w:val="002A2984"/>
    <w:rsid w:val="002B12AA"/>
    <w:rsid w:val="002C3024"/>
    <w:rsid w:val="002C6674"/>
    <w:rsid w:val="002D03F0"/>
    <w:rsid w:val="002D0F69"/>
    <w:rsid w:val="002D45F7"/>
    <w:rsid w:val="002D6EF5"/>
    <w:rsid w:val="002E6533"/>
    <w:rsid w:val="002F0E10"/>
    <w:rsid w:val="002F3358"/>
    <w:rsid w:val="003074F4"/>
    <w:rsid w:val="00310E0F"/>
    <w:rsid w:val="0031736D"/>
    <w:rsid w:val="00325E7F"/>
    <w:rsid w:val="00326EE8"/>
    <w:rsid w:val="00327D59"/>
    <w:rsid w:val="00340024"/>
    <w:rsid w:val="00352E52"/>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3F1CA8"/>
    <w:rsid w:val="003F620D"/>
    <w:rsid w:val="0040481C"/>
    <w:rsid w:val="004062C8"/>
    <w:rsid w:val="00407C1B"/>
    <w:rsid w:val="00411986"/>
    <w:rsid w:val="00412C2F"/>
    <w:rsid w:val="00426F84"/>
    <w:rsid w:val="004316D1"/>
    <w:rsid w:val="00436027"/>
    <w:rsid w:val="004514B2"/>
    <w:rsid w:val="00451EBB"/>
    <w:rsid w:val="00452C28"/>
    <w:rsid w:val="00454A29"/>
    <w:rsid w:val="004554FB"/>
    <w:rsid w:val="00462A70"/>
    <w:rsid w:val="004634FC"/>
    <w:rsid w:val="004635C0"/>
    <w:rsid w:val="00475AE2"/>
    <w:rsid w:val="0047797E"/>
    <w:rsid w:val="004841BD"/>
    <w:rsid w:val="004976E1"/>
    <w:rsid w:val="004A0559"/>
    <w:rsid w:val="004A1272"/>
    <w:rsid w:val="004A6E90"/>
    <w:rsid w:val="004B188E"/>
    <w:rsid w:val="004C1D0F"/>
    <w:rsid w:val="004C6894"/>
    <w:rsid w:val="004D0DE2"/>
    <w:rsid w:val="004F2788"/>
    <w:rsid w:val="0051086F"/>
    <w:rsid w:val="00510DDC"/>
    <w:rsid w:val="00530333"/>
    <w:rsid w:val="0053168D"/>
    <w:rsid w:val="005317AF"/>
    <w:rsid w:val="00542BA2"/>
    <w:rsid w:val="00551E29"/>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95D1B"/>
    <w:rsid w:val="006A2AFC"/>
    <w:rsid w:val="006A2D64"/>
    <w:rsid w:val="006A4D81"/>
    <w:rsid w:val="006B1582"/>
    <w:rsid w:val="006B3948"/>
    <w:rsid w:val="006C42BA"/>
    <w:rsid w:val="006C5A4F"/>
    <w:rsid w:val="006E2A80"/>
    <w:rsid w:val="006E7416"/>
    <w:rsid w:val="006F0AFB"/>
    <w:rsid w:val="006F3BF2"/>
    <w:rsid w:val="006F51E2"/>
    <w:rsid w:val="00707619"/>
    <w:rsid w:val="0071037E"/>
    <w:rsid w:val="007277AD"/>
    <w:rsid w:val="0074600B"/>
    <w:rsid w:val="00754626"/>
    <w:rsid w:val="00763610"/>
    <w:rsid w:val="00763776"/>
    <w:rsid w:val="007675F5"/>
    <w:rsid w:val="00775E4A"/>
    <w:rsid w:val="00782A5D"/>
    <w:rsid w:val="00792DB2"/>
    <w:rsid w:val="007A4C05"/>
    <w:rsid w:val="007B4DE0"/>
    <w:rsid w:val="007B69DA"/>
    <w:rsid w:val="007D1432"/>
    <w:rsid w:val="007D6E57"/>
    <w:rsid w:val="007E135F"/>
    <w:rsid w:val="007E67B2"/>
    <w:rsid w:val="007F1C69"/>
    <w:rsid w:val="00801FD0"/>
    <w:rsid w:val="0080342F"/>
    <w:rsid w:val="0080594D"/>
    <w:rsid w:val="00807937"/>
    <w:rsid w:val="008159F7"/>
    <w:rsid w:val="008373B2"/>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A0CFB"/>
    <w:rsid w:val="008C2A09"/>
    <w:rsid w:val="008D5A2B"/>
    <w:rsid w:val="008E65AE"/>
    <w:rsid w:val="008F2F3C"/>
    <w:rsid w:val="008F46DD"/>
    <w:rsid w:val="008F481E"/>
    <w:rsid w:val="008F52BF"/>
    <w:rsid w:val="0090162D"/>
    <w:rsid w:val="009122F5"/>
    <w:rsid w:val="009130E2"/>
    <w:rsid w:val="00915ECF"/>
    <w:rsid w:val="009235AB"/>
    <w:rsid w:val="009304BE"/>
    <w:rsid w:val="009305D5"/>
    <w:rsid w:val="00934ED2"/>
    <w:rsid w:val="009448AA"/>
    <w:rsid w:val="00944D55"/>
    <w:rsid w:val="0095719F"/>
    <w:rsid w:val="009603CA"/>
    <w:rsid w:val="009618E2"/>
    <w:rsid w:val="00965FB5"/>
    <w:rsid w:val="00966051"/>
    <w:rsid w:val="009712C7"/>
    <w:rsid w:val="00971F99"/>
    <w:rsid w:val="00975B07"/>
    <w:rsid w:val="00981680"/>
    <w:rsid w:val="009857FA"/>
    <w:rsid w:val="009A083D"/>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19A4"/>
    <w:rsid w:val="00A645E8"/>
    <w:rsid w:val="00A6675F"/>
    <w:rsid w:val="00A95EE5"/>
    <w:rsid w:val="00AA0BCA"/>
    <w:rsid w:val="00AA256E"/>
    <w:rsid w:val="00AA3229"/>
    <w:rsid w:val="00AA45AF"/>
    <w:rsid w:val="00AA65C3"/>
    <w:rsid w:val="00AB13BC"/>
    <w:rsid w:val="00AB7A88"/>
    <w:rsid w:val="00AC0935"/>
    <w:rsid w:val="00AE1378"/>
    <w:rsid w:val="00AE2EAB"/>
    <w:rsid w:val="00AF3622"/>
    <w:rsid w:val="00AF3D1A"/>
    <w:rsid w:val="00B02372"/>
    <w:rsid w:val="00B03A31"/>
    <w:rsid w:val="00B14A2B"/>
    <w:rsid w:val="00B174F7"/>
    <w:rsid w:val="00B21A3E"/>
    <w:rsid w:val="00B22728"/>
    <w:rsid w:val="00B23845"/>
    <w:rsid w:val="00B245D6"/>
    <w:rsid w:val="00B27336"/>
    <w:rsid w:val="00B3336B"/>
    <w:rsid w:val="00B43B2F"/>
    <w:rsid w:val="00B50B0D"/>
    <w:rsid w:val="00B512C9"/>
    <w:rsid w:val="00B554ED"/>
    <w:rsid w:val="00B60B7E"/>
    <w:rsid w:val="00B842C1"/>
    <w:rsid w:val="00B86BB4"/>
    <w:rsid w:val="00B96D66"/>
    <w:rsid w:val="00B9743E"/>
    <w:rsid w:val="00BA287A"/>
    <w:rsid w:val="00BA4B6B"/>
    <w:rsid w:val="00BB7539"/>
    <w:rsid w:val="00BC04B3"/>
    <w:rsid w:val="00BC520C"/>
    <w:rsid w:val="00BD0044"/>
    <w:rsid w:val="00BD2091"/>
    <w:rsid w:val="00BE2068"/>
    <w:rsid w:val="00BE2E60"/>
    <w:rsid w:val="00BE312D"/>
    <w:rsid w:val="00BE4FEA"/>
    <w:rsid w:val="00BE6316"/>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65A3F"/>
    <w:rsid w:val="00C83BCA"/>
    <w:rsid w:val="00C84E04"/>
    <w:rsid w:val="00CA28D2"/>
    <w:rsid w:val="00CA2DEA"/>
    <w:rsid w:val="00CA709C"/>
    <w:rsid w:val="00CB5AAF"/>
    <w:rsid w:val="00CC3215"/>
    <w:rsid w:val="00CD05D1"/>
    <w:rsid w:val="00CD6182"/>
    <w:rsid w:val="00CE66E2"/>
    <w:rsid w:val="00CF3819"/>
    <w:rsid w:val="00CF770B"/>
    <w:rsid w:val="00D00E03"/>
    <w:rsid w:val="00D053E9"/>
    <w:rsid w:val="00D242DA"/>
    <w:rsid w:val="00D30226"/>
    <w:rsid w:val="00D3230E"/>
    <w:rsid w:val="00D34F24"/>
    <w:rsid w:val="00D47423"/>
    <w:rsid w:val="00D54AE0"/>
    <w:rsid w:val="00D6021B"/>
    <w:rsid w:val="00D625C5"/>
    <w:rsid w:val="00D64B0D"/>
    <w:rsid w:val="00D705F5"/>
    <w:rsid w:val="00D77A35"/>
    <w:rsid w:val="00D80732"/>
    <w:rsid w:val="00D8153B"/>
    <w:rsid w:val="00D85A67"/>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37732"/>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28EA"/>
    <w:rsid w:val="00EF381A"/>
    <w:rsid w:val="00F139A8"/>
    <w:rsid w:val="00F15263"/>
    <w:rsid w:val="00F26D4E"/>
    <w:rsid w:val="00F51A5B"/>
    <w:rsid w:val="00F51B43"/>
    <w:rsid w:val="00F6009C"/>
    <w:rsid w:val="00F7507B"/>
    <w:rsid w:val="00F80886"/>
    <w:rsid w:val="00F87EE1"/>
    <w:rsid w:val="00F91704"/>
    <w:rsid w:val="00F96BDC"/>
    <w:rsid w:val="00FA0283"/>
    <w:rsid w:val="00FA2B1E"/>
    <w:rsid w:val="00FB6AED"/>
    <w:rsid w:val="00FC3C4D"/>
    <w:rsid w:val="00FC74CF"/>
    <w:rsid w:val="00FC7D8B"/>
    <w:rsid w:val="00FD23E1"/>
    <w:rsid w:val="00FD73AB"/>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itle" w:qFormat="1"/>
    <w:lsdException w:name="Subtitle" w:qFormat="1"/>
    <w:lsdException w:name="Strong"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rsid w:val="009F77D2"/>
    <w:rPr>
      <w:b/>
      <w:bCs/>
      <w:sz w:val="20"/>
      <w:szCs w:val="20"/>
    </w:rPr>
  </w:style>
  <w:style w:type="paragraph" w:styleId="ListParagraph">
    <w:name w:val="List Paragraph"/>
    <w:basedOn w:val="Normal"/>
    <w:link w:val="ListParagraphChar"/>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 w:type="paragraph" w:customStyle="1" w:styleId="Style1">
    <w:name w:val="Style1"/>
    <w:basedOn w:val="ListParagraph"/>
    <w:link w:val="Style1Char"/>
    <w:qFormat/>
    <w:rsid w:val="00BE4FEA"/>
    <w:pPr>
      <w:numPr>
        <w:numId w:val="27"/>
      </w:numPr>
      <w:spacing w:after="0"/>
      <w:ind w:left="274" w:hanging="274"/>
    </w:pPr>
    <w:rPr>
      <w:rFonts w:asciiTheme="majorHAnsi" w:hAnsiTheme="majorHAnsi"/>
    </w:rPr>
  </w:style>
  <w:style w:type="paragraph" w:customStyle="1" w:styleId="Style2">
    <w:name w:val="Style2"/>
    <w:basedOn w:val="ListParagraph"/>
    <w:link w:val="Style2Char"/>
    <w:qFormat/>
    <w:rsid w:val="00BE4FEA"/>
    <w:pPr>
      <w:numPr>
        <w:ilvl w:val="1"/>
        <w:numId w:val="27"/>
      </w:numPr>
      <w:ind w:left="540" w:hanging="270"/>
    </w:pPr>
    <w:rPr>
      <w:rFonts w:asciiTheme="majorHAnsi" w:hAnsiTheme="majorHAnsi"/>
      <w:sz w:val="24"/>
      <w:szCs w:val="24"/>
    </w:rPr>
  </w:style>
  <w:style w:type="character" w:customStyle="1" w:styleId="ListParagraphChar">
    <w:name w:val="List Paragraph Char"/>
    <w:basedOn w:val="DefaultParagraphFont"/>
    <w:link w:val="ListParagraph"/>
    <w:uiPriority w:val="34"/>
    <w:rsid w:val="00BE4FEA"/>
    <w:rPr>
      <w:rFonts w:asciiTheme="minorHAnsi" w:eastAsia="Calibri" w:hAnsiTheme="minorHAnsi" w:cstheme="minorHAnsi"/>
      <w:sz w:val="22"/>
      <w:szCs w:val="22"/>
    </w:rPr>
  </w:style>
  <w:style w:type="character" w:customStyle="1" w:styleId="Style1Char">
    <w:name w:val="Style1 Char"/>
    <w:basedOn w:val="ListParagraphChar"/>
    <w:link w:val="Style1"/>
    <w:rsid w:val="00BE4FEA"/>
    <w:rPr>
      <w:rFonts w:asciiTheme="majorHAnsi" w:eastAsia="Calibri" w:hAnsiTheme="majorHAnsi" w:cstheme="minorHAnsi"/>
      <w:sz w:val="22"/>
      <w:szCs w:val="22"/>
    </w:rPr>
  </w:style>
  <w:style w:type="character" w:customStyle="1" w:styleId="Style2Char">
    <w:name w:val="Style2 Char"/>
    <w:basedOn w:val="ListParagraphChar"/>
    <w:link w:val="Style2"/>
    <w:rsid w:val="00BE4FEA"/>
    <w:rPr>
      <w:rFonts w:asciiTheme="majorHAnsi" w:eastAsia="Calibri" w:hAnsiTheme="majorHAnsi" w:cstheme="minorHAnsi"/>
      <w:sz w:val="24"/>
      <w:szCs w:val="24"/>
    </w:rPr>
  </w:style>
  <w:style w:type="paragraph" w:styleId="Title">
    <w:name w:val="Title"/>
    <w:basedOn w:val="Normal"/>
    <w:next w:val="Normal"/>
    <w:link w:val="TitleChar"/>
    <w:qFormat/>
    <w:rsid w:val="009130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130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itle" w:qFormat="1"/>
    <w:lsdException w:name="Subtitle" w:qFormat="1"/>
    <w:lsdException w:name="Strong"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rsid w:val="009F77D2"/>
    <w:rPr>
      <w:b/>
      <w:bCs/>
      <w:sz w:val="20"/>
      <w:szCs w:val="20"/>
    </w:rPr>
  </w:style>
  <w:style w:type="paragraph" w:styleId="ListParagraph">
    <w:name w:val="List Paragraph"/>
    <w:basedOn w:val="Normal"/>
    <w:link w:val="ListParagraphChar"/>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 w:type="paragraph" w:customStyle="1" w:styleId="Style1">
    <w:name w:val="Style1"/>
    <w:basedOn w:val="ListParagraph"/>
    <w:link w:val="Style1Char"/>
    <w:qFormat/>
    <w:rsid w:val="00BE4FEA"/>
    <w:pPr>
      <w:numPr>
        <w:numId w:val="27"/>
      </w:numPr>
      <w:spacing w:after="0"/>
      <w:ind w:left="274" w:hanging="274"/>
    </w:pPr>
    <w:rPr>
      <w:rFonts w:asciiTheme="majorHAnsi" w:hAnsiTheme="majorHAnsi"/>
    </w:rPr>
  </w:style>
  <w:style w:type="paragraph" w:customStyle="1" w:styleId="Style2">
    <w:name w:val="Style2"/>
    <w:basedOn w:val="ListParagraph"/>
    <w:link w:val="Style2Char"/>
    <w:qFormat/>
    <w:rsid w:val="00BE4FEA"/>
    <w:pPr>
      <w:numPr>
        <w:ilvl w:val="1"/>
        <w:numId w:val="27"/>
      </w:numPr>
      <w:ind w:left="540" w:hanging="270"/>
    </w:pPr>
    <w:rPr>
      <w:rFonts w:asciiTheme="majorHAnsi" w:hAnsiTheme="majorHAnsi"/>
      <w:sz w:val="24"/>
      <w:szCs w:val="24"/>
    </w:rPr>
  </w:style>
  <w:style w:type="character" w:customStyle="1" w:styleId="ListParagraphChar">
    <w:name w:val="List Paragraph Char"/>
    <w:basedOn w:val="DefaultParagraphFont"/>
    <w:link w:val="ListParagraph"/>
    <w:uiPriority w:val="34"/>
    <w:rsid w:val="00BE4FEA"/>
    <w:rPr>
      <w:rFonts w:asciiTheme="minorHAnsi" w:eastAsia="Calibri" w:hAnsiTheme="minorHAnsi" w:cstheme="minorHAnsi"/>
      <w:sz w:val="22"/>
      <w:szCs w:val="22"/>
    </w:rPr>
  </w:style>
  <w:style w:type="character" w:customStyle="1" w:styleId="Style1Char">
    <w:name w:val="Style1 Char"/>
    <w:basedOn w:val="ListParagraphChar"/>
    <w:link w:val="Style1"/>
    <w:rsid w:val="00BE4FEA"/>
    <w:rPr>
      <w:rFonts w:asciiTheme="majorHAnsi" w:eastAsia="Calibri" w:hAnsiTheme="majorHAnsi" w:cstheme="minorHAnsi"/>
      <w:sz w:val="22"/>
      <w:szCs w:val="22"/>
    </w:rPr>
  </w:style>
  <w:style w:type="character" w:customStyle="1" w:styleId="Style2Char">
    <w:name w:val="Style2 Char"/>
    <w:basedOn w:val="ListParagraphChar"/>
    <w:link w:val="Style2"/>
    <w:rsid w:val="00BE4FEA"/>
    <w:rPr>
      <w:rFonts w:asciiTheme="majorHAnsi" w:eastAsia="Calibri" w:hAnsiTheme="majorHAnsi" w:cstheme="minorHAnsi"/>
      <w:sz w:val="24"/>
      <w:szCs w:val="24"/>
    </w:rPr>
  </w:style>
  <w:style w:type="paragraph" w:styleId="Title">
    <w:name w:val="Title"/>
    <w:basedOn w:val="Normal"/>
    <w:next w:val="Normal"/>
    <w:link w:val="TitleChar"/>
    <w:qFormat/>
    <w:rsid w:val="009130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130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574248458">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1467820564">
      <w:bodyDiv w:val="1"/>
      <w:marLeft w:val="0"/>
      <w:marRight w:val="0"/>
      <w:marTop w:val="0"/>
      <w:marBottom w:val="0"/>
      <w:divBdr>
        <w:top w:val="none" w:sz="0" w:space="0" w:color="auto"/>
        <w:left w:val="none" w:sz="0" w:space="0" w:color="auto"/>
        <w:bottom w:val="none" w:sz="0" w:space="0" w:color="auto"/>
        <w:right w:val="none" w:sz="0" w:space="0" w:color="auto"/>
      </w:divBdr>
    </w:div>
    <w:div w:id="1933972540">
      <w:bodyDiv w:val="1"/>
      <w:marLeft w:val="0"/>
      <w:marRight w:val="0"/>
      <w:marTop w:val="0"/>
      <w:marBottom w:val="0"/>
      <w:divBdr>
        <w:top w:val="none" w:sz="0" w:space="0" w:color="auto"/>
        <w:left w:val="none" w:sz="0" w:space="0" w:color="auto"/>
        <w:bottom w:val="none" w:sz="0" w:space="0" w:color="auto"/>
        <w:right w:val="none" w:sz="0" w:space="0" w:color="auto"/>
      </w:divBdr>
    </w:div>
    <w:div w:id="2020497210">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DF30-6B01-4F45-B596-6FA5EAB26E19}"/>
</file>

<file path=customXml/itemProps2.xml><?xml version="1.0" encoding="utf-8"?>
<ds:datastoreItem xmlns:ds="http://schemas.openxmlformats.org/officeDocument/2006/customXml" ds:itemID="{2E295DD8-AFC4-4069-A8B2-131C6312BFDA}"/>
</file>

<file path=customXml/itemProps3.xml><?xml version="1.0" encoding="utf-8"?>
<ds:datastoreItem xmlns:ds="http://schemas.openxmlformats.org/officeDocument/2006/customXml" ds:itemID="{F2DFE466-0773-4CF1-A476-9FBDB44ED423}"/>
</file>

<file path=customXml/itemProps4.xml><?xml version="1.0" encoding="utf-8"?>
<ds:datastoreItem xmlns:ds="http://schemas.openxmlformats.org/officeDocument/2006/customXml" ds:itemID="{BC70D593-3615-4737-A287-5DDB9690113D}"/>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2</cp:revision>
  <cp:lastPrinted>2015-07-28T16:39:00Z</cp:lastPrinted>
  <dcterms:created xsi:type="dcterms:W3CDTF">2015-07-29T17:31:00Z</dcterms:created>
  <dcterms:modified xsi:type="dcterms:W3CDTF">2015-07-29T17:31:00Z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