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Pr>
          <w:sz w:val="22"/>
        </w:rPr>
        <w:t>July 10, 2015</w:t>
      </w:r>
    </w:p>
    <w:p w14:paraId="771395F7" w14:textId="77777777" w:rsidR="001F7DB4" w:rsidRDefault="001F7DB4" w:rsidP="001F7DB4">
      <w:pPr>
        <w:rPr>
          <w:sz w:val="22"/>
        </w:rPr>
      </w:pPr>
    </w:p>
    <w:p w14:paraId="456D1739" w14:textId="77777777" w:rsidR="001F7DB4" w:rsidRDefault="001F7DB4" w:rsidP="001F7DB4">
      <w:pPr>
        <w:rPr>
          <w:sz w:val="22"/>
        </w:rPr>
      </w:pPr>
      <w:r>
        <w:rPr>
          <w:sz w:val="22"/>
        </w:rPr>
        <w:t>Ms. Brenda Edwards, EE–41</w:t>
      </w:r>
    </w:p>
    <w:p w14:paraId="0520AE2B" w14:textId="77777777" w:rsidR="001F7DB4" w:rsidRDefault="001F7DB4" w:rsidP="001F7DB4">
      <w:pPr>
        <w:rPr>
          <w:sz w:val="22"/>
        </w:rPr>
      </w:pPr>
      <w:r>
        <w:rPr>
          <w:sz w:val="22"/>
        </w:rPr>
        <w:t xml:space="preserve">Office of Energy Efficiency and Renewable Energy </w:t>
      </w:r>
    </w:p>
    <w:p w14:paraId="51C64D89" w14:textId="77777777" w:rsidR="001F7DB4" w:rsidRDefault="001F7DB4" w:rsidP="001F7DB4">
      <w:pPr>
        <w:rPr>
          <w:sz w:val="22"/>
        </w:rPr>
      </w:pPr>
      <w:r>
        <w:rPr>
          <w:sz w:val="22"/>
        </w:rPr>
        <w:t xml:space="preserve">Energy Conservation Program for Consumer Products </w:t>
      </w:r>
    </w:p>
    <w:p w14:paraId="3F99572A" w14:textId="77777777" w:rsidR="001F7DB4" w:rsidRDefault="001F7DB4" w:rsidP="001F7D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14:paraId="78B1AA4A" w14:textId="77777777" w:rsidR="001F7DB4" w:rsidRDefault="001F7DB4" w:rsidP="001F7DB4">
      <w:pPr>
        <w:rPr>
          <w:sz w:val="22"/>
        </w:rPr>
      </w:pPr>
      <w:smartTag w:uri="urn:schemas-microsoft-com:office:smarttags" w:element="Street">
        <w:smartTag w:uri="urn:schemas-microsoft-com:office:smarttags" w:element="address">
          <w:r>
            <w:rPr>
              <w:sz w:val="22"/>
            </w:rPr>
            <w:t>1000 Independence Avenue, SW.</w:t>
          </w:r>
        </w:smartTag>
      </w:smartTag>
    </w:p>
    <w:p w14:paraId="52DED663" w14:textId="77777777" w:rsidR="001F7DB4" w:rsidRPr="00F01FDB" w:rsidRDefault="001F7DB4" w:rsidP="001F7DB4">
      <w:pPr>
        <w:rPr>
          <w:sz w:val="22"/>
          <w:lang w:val="de-DE"/>
        </w:rPr>
      </w:pPr>
      <w:r w:rsidRPr="00F01FDB">
        <w:rPr>
          <w:sz w:val="22"/>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713E4911" w14:textId="77777777" w:rsidR="006B6740" w:rsidRDefault="006B6740" w:rsidP="00585729">
      <w:pPr>
        <w:ind w:left="540"/>
        <w:rPr>
          <w:bCs/>
          <w:color w:val="000000"/>
          <w:sz w:val="22"/>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740664" w14:textId="3B21F561" w:rsidR="00CC4DC8" w:rsidRPr="00BB55EC" w:rsidRDefault="00D234F2" w:rsidP="00CC4DC8">
      <w:pPr>
        <w:spacing w:after="240"/>
      </w:pPr>
      <w:r w:rsidRPr="00804B6C">
        <w:t xml:space="preserve">We appreciate this opportunity to provide the following comments on this NOPR. </w:t>
      </w:r>
      <w:r w:rsidR="00585729" w:rsidRPr="00804B6C">
        <w:t xml:space="preserve">We commend DOE for the </w:t>
      </w:r>
      <w:r w:rsidR="00CC4DC8" w:rsidRPr="00804B6C">
        <w:t>thorough analysis performed in support of a level of 92 AFUE. We offer these comments in support of the proposed standard and to encourage DOE to go even further and adopt higher efficiency standards that DOE has already found to be cost-effective and technically feasible.</w:t>
      </w:r>
      <w:r w:rsidR="00BB55EC">
        <w:t xml:space="preserve">  The resulting savings of </w:t>
      </w:r>
      <w:commentRangeStart w:id="0"/>
      <w:r w:rsidR="00632BF7">
        <w:t>2.78</w:t>
      </w:r>
      <w:commentRangeEnd w:id="0"/>
      <w:r w:rsidR="00632BF7">
        <w:rPr>
          <w:rStyle w:val="CommentReference"/>
        </w:rPr>
        <w:commentReference w:id="0"/>
      </w:r>
      <w:r w:rsidR="00632BF7">
        <w:t xml:space="preserve"> </w:t>
      </w:r>
      <w:r w:rsidR="00BB55EC">
        <w:t>Quads makes this one of the most important DOE appliance standards.</w:t>
      </w:r>
    </w:p>
    <w:p w14:paraId="0157C4BD" w14:textId="7C6C4655" w:rsidR="00B67DF1" w:rsidRPr="00804B6C" w:rsidRDefault="00CC4DC8" w:rsidP="00CC4DC8">
      <w:pPr>
        <w:tabs>
          <w:tab w:val="left" w:pos="2011"/>
        </w:tabs>
        <w:rPr>
          <w:szCs w:val="22"/>
        </w:rPr>
      </w:pPr>
      <w:r w:rsidRPr="00804B6C">
        <w:rPr>
          <w:szCs w:val="22"/>
        </w:rPr>
        <w:tab/>
      </w:r>
    </w:p>
    <w:p w14:paraId="1F233B0A" w14:textId="0517713C" w:rsidR="00B67DF1" w:rsidRPr="00B65661" w:rsidRDefault="00CC4DC8" w:rsidP="00B65661">
      <w:pPr>
        <w:rPr>
          <w:b/>
          <w:szCs w:val="22"/>
        </w:rPr>
      </w:pPr>
      <w:r w:rsidRPr="00B65661">
        <w:rPr>
          <w:b/>
          <w:szCs w:val="22"/>
        </w:rPr>
        <w:t>PG&amp;E</w:t>
      </w:r>
      <w:r w:rsidR="00B67DF1" w:rsidRPr="00B65661">
        <w:rPr>
          <w:b/>
          <w:szCs w:val="22"/>
        </w:rPr>
        <w:t xml:space="preserve"> support</w:t>
      </w:r>
      <w:r w:rsidRPr="00B65661">
        <w:rPr>
          <w:b/>
          <w:szCs w:val="22"/>
        </w:rPr>
        <w:t>s</w:t>
      </w:r>
      <w:r w:rsidR="00B67DF1" w:rsidRPr="00B65661">
        <w:rPr>
          <w:b/>
          <w:szCs w:val="22"/>
        </w:rPr>
        <w:t xml:space="preserve"> the standard level proposed by DOE in the NOPR.</w:t>
      </w:r>
    </w:p>
    <w:p w14:paraId="3E116CBD" w14:textId="53AE83DE" w:rsidR="00140166" w:rsidRPr="00616CBC" w:rsidRDefault="00616CBC" w:rsidP="00140166">
      <w:pPr>
        <w:pStyle w:val="Caption"/>
        <w:rPr>
          <w:i w:val="0"/>
        </w:rPr>
      </w:pPr>
      <w:r>
        <w:rPr>
          <w:i w:val="0"/>
        </w:rPr>
        <w:t xml:space="preserve">PG&amp;E performed analysis using the </w:t>
      </w:r>
      <w:r w:rsidRPr="00616CBC">
        <w:rPr>
          <w:i w:val="0"/>
        </w:rPr>
        <w:t xml:space="preserve">DOE LCC </w:t>
      </w:r>
      <w:r>
        <w:rPr>
          <w:i w:val="0"/>
        </w:rPr>
        <w:t xml:space="preserve">model and finds that DOE proposed standard </w:t>
      </w:r>
      <w:r>
        <w:rPr>
          <w:i w:val="0"/>
        </w:rPr>
        <w:lastRenderedPageBreak/>
        <w:t>level of 92 AFUE is cost effect</w:t>
      </w:r>
      <w:r w:rsidR="00632BF7">
        <w:rPr>
          <w:i w:val="0"/>
        </w:rPr>
        <w:t>ive,</w:t>
      </w:r>
      <w:r>
        <w:rPr>
          <w:i w:val="0"/>
        </w:rPr>
        <w:t xml:space="preserve"> as is </w:t>
      </w:r>
      <w:r w:rsidR="00632BF7">
        <w:rPr>
          <w:i w:val="0"/>
        </w:rPr>
        <w:t xml:space="preserve">the </w:t>
      </w:r>
      <w:r>
        <w:rPr>
          <w:i w:val="0"/>
        </w:rPr>
        <w:t>95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471D92A4" w14:textId="77777777" w:rsidR="00632BF7" w:rsidRDefault="00632BF7" w:rsidP="00B65661">
      <w:pPr>
        <w:tabs>
          <w:tab w:val="left" w:pos="2011"/>
        </w:tabs>
        <w:rPr>
          <w:b/>
          <w:szCs w:val="22"/>
        </w:rPr>
      </w:pPr>
    </w:p>
    <w:p w14:paraId="25EDF91F" w14:textId="77777777" w:rsidR="00804B6C" w:rsidRPr="00B65661" w:rsidRDefault="00804B6C" w:rsidP="00B65661">
      <w:pPr>
        <w:tabs>
          <w:tab w:val="left" w:pos="2011"/>
        </w:tabs>
        <w:rPr>
          <w:b/>
          <w:szCs w:val="22"/>
        </w:rPr>
      </w:pPr>
      <w:r w:rsidRPr="00B65661">
        <w:rPr>
          <w:b/>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7989871C" w14:textId="6905CDE9" w:rsidR="009F1E9A" w:rsidRDefault="00804B6C" w:rsidP="00804B6C">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and the Codes &amp; Standards 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 of the CEC. Given that furnace standards are preempted by DOE we are engaged with CEC in raising the efficiency of gas furnaces.  The CEC comment letter on this NOPR contains the appropriate policy references which guide </w:t>
      </w:r>
      <w:commentRangeStart w:id="1"/>
      <w:r w:rsidR="009F1E9A">
        <w:rPr>
          <w:szCs w:val="22"/>
        </w:rPr>
        <w:t>or work</w:t>
      </w:r>
      <w:commentRangeEnd w:id="1"/>
      <w:r w:rsidR="00632BF7">
        <w:rPr>
          <w:rStyle w:val="CommentReference"/>
        </w:rPr>
        <w:commentReference w:id="1"/>
      </w:r>
      <w:r w:rsidR="009F1E9A">
        <w:rPr>
          <w:szCs w:val="22"/>
        </w:rPr>
        <w:t>.</w:t>
      </w:r>
    </w:p>
    <w:p w14:paraId="29CEB29C" w14:textId="77777777" w:rsidR="009F1E9A" w:rsidRDefault="009F1E9A" w:rsidP="00804B6C">
      <w:pPr>
        <w:tabs>
          <w:tab w:val="left" w:pos="2011"/>
        </w:tabs>
        <w:rPr>
          <w:szCs w:val="22"/>
        </w:rPr>
      </w:pPr>
    </w:p>
    <w:p w14:paraId="0281D2EC" w14:textId="5BAA88D7"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technology 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This will be 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4A0DCC3D" w14:textId="66C03AA1" w:rsidR="00857AD4" w:rsidRPr="00BA461F" w:rsidRDefault="00857AD4" w:rsidP="00B65661">
      <w:pPr>
        <w:pStyle w:val="Caption"/>
        <w:rPr>
          <w:i w:val="0"/>
        </w:rPr>
      </w:pPr>
      <w:r w:rsidRPr="00857AD4">
        <w:rPr>
          <w:rFonts w:ascii="Times New Roman" w:eastAsia="Times New Roman" w:hAnsi="Times New Roman" w:cs="Times New Roman"/>
          <w:b/>
          <w:i w:val="0"/>
          <w:iCs w:val="0"/>
          <w:szCs w:val="22"/>
        </w:rPr>
        <w:t>A nationwide 92% AFUE standard is cost-effective and technically feasible</w:t>
      </w:r>
      <w:r w:rsidR="00BA461F">
        <w:rPr>
          <w:rFonts w:ascii="Times New Roman" w:eastAsia="Times New Roman" w:hAnsi="Times New Roman" w:cs="Times New Roman"/>
          <w:b/>
          <w:i w:val="0"/>
          <w:iCs w:val="0"/>
          <w:szCs w:val="22"/>
        </w:rPr>
        <w:t xml:space="preserve"> and improvements to DOE analysis make</w:t>
      </w:r>
      <w:r w:rsidRPr="00857AD4">
        <w:rPr>
          <w:rFonts w:ascii="Times New Roman" w:eastAsia="Times New Roman" w:hAnsi="Times New Roman" w:cs="Times New Roman"/>
          <w:b/>
          <w:i w:val="0"/>
          <w:iCs w:val="0"/>
          <w:szCs w:val="22"/>
        </w:rPr>
        <w:t xml:space="preserve"> a 95% AFUE standard better.</w:t>
      </w:r>
    </w:p>
    <w:p w14:paraId="6C6EE195" w14:textId="77777777"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is based on a Monte Carlo analysis that adequately considers the variability and uncertainty of all input parameters. This approach ensures all input possibilities associated with geographic, application, technical, and economic differences are included in the analysis along with their presentations 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77777777" w:rsidR="00695122" w:rsidRDefault="00695122" w:rsidP="00695122">
      <w:r>
        <w:lastRenderedPageBreak/>
        <w:t>We support a national or regional standards based on TSL4 (Efficiency level 3 – AFUE 95%), because the DOE analysis shows that this standard level is cost effective on both national and regional basis. Results are even further cost effective with our modified results. Adopting a standard to dramatically reduce natural gas use is also critical for California to meet its NOx reduction target and US EPA’s smog control mandates.</w:t>
      </w:r>
    </w:p>
    <w:p w14:paraId="71228185" w14:textId="77777777" w:rsidR="00E6321B" w:rsidRDefault="00E6321B" w:rsidP="00695122"/>
    <w:p w14:paraId="53CFD0FD" w14:textId="43EF2F11"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In California fuel switching is unlikely given the requirements of the Title 24 Part 6 Building Energy Efficiency Standards.  But in case where it occurs it is important to consider that, as shown in the ASAP comment letter, almost all of the manufacturers of furnaces also produce heat pumps.  Thus if and when a furnace is replaced with a heat pump the equipment manufacture</w:t>
      </w:r>
      <w:r w:rsidR="00245C0E">
        <w:t>r</w:t>
      </w:r>
      <w:r w:rsidRPr="00E6321B">
        <w:t xml:space="preserve"> does not lose the sale.</w:t>
      </w:r>
    </w:p>
    <w:p w14:paraId="496A5043" w14:textId="77777777" w:rsidR="00CF49A0" w:rsidRDefault="00CF49A0" w:rsidP="00695122"/>
    <w:p w14:paraId="09EBA950" w14:textId="12B8421A" w:rsidR="00695122" w:rsidRPr="00B043D7" w:rsidRDefault="00695122" w:rsidP="00695122">
      <w:r w:rsidRPr="00B043D7">
        <w:t>Following are our suggestions for improvements to the DOE LCC analysis.</w:t>
      </w:r>
    </w:p>
    <w:p w14:paraId="164BBB43"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Make less conservative product markup assumptions</w:t>
      </w:r>
    </w:p>
    <w:p w14:paraId="205F8ED4" w14:textId="77777777" w:rsidR="00695122" w:rsidRPr="00B043D7" w:rsidRDefault="00BA461F" w:rsidP="00695122">
      <w:pPr>
        <w:spacing w:before="120" w:after="120"/>
        <w:ind w:left="18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62C9A2C8" w14:textId="0CF715B0" w:rsidR="00695122" w:rsidRPr="00B65661" w:rsidRDefault="00695122" w:rsidP="00695122">
      <w:pPr>
        <w:spacing w:before="120" w:after="120"/>
        <w:ind w:left="180"/>
        <w:rPr>
          <w:rFonts w:eastAsiaTheme="minorHAnsi"/>
        </w:rPr>
      </w:pPr>
      <w:r w:rsidRPr="00B65661">
        <w:rPr>
          <w:rFonts w:eastAsiaTheme="minorHAnsi"/>
        </w:rPr>
        <w:t xml:space="preserve">Once the furnace efficiency standard takes effect, manufacturer, wholesaler, and contractor costs for furnaces meeting the new requirements are likely to drop due economies of scales for manufacturers (and thereby wholesalers), and product familiarity for contractors. Yet, the incremental markups are based on </w:t>
      </w:r>
      <w:r w:rsidRPr="00B65661">
        <w:rPr>
          <w:rFonts w:eastAsiaTheme="minorHAnsi"/>
          <w:u w:val="single"/>
        </w:rPr>
        <w:t>current</w:t>
      </w:r>
      <w:r w:rsidRPr="00B65661">
        <w:rPr>
          <w:rFonts w:eastAsiaTheme="minorHAnsi"/>
        </w:rPr>
        <w:t xml:space="preserve"> costs-of-good-sold, variant costs, and gross margins related to higher efficiency furnaces. These costs should be reflective of a scenario should that standard be adopted, where the price point of the high efficiency furnace is essentially equivalent to the baseline furnace.</w:t>
      </w:r>
    </w:p>
    <w:p w14:paraId="725BB80D" w14:textId="5D0A7E3E" w:rsidR="00BA461F" w:rsidRPr="00B65661" w:rsidRDefault="00695122" w:rsidP="00E6321B">
      <w:pPr>
        <w:spacing w:before="120" w:after="120"/>
        <w:ind w:left="180"/>
        <w:rPr>
          <w:rFonts w:eastAsiaTheme="minorHAnsi"/>
        </w:rPr>
      </w:pPr>
      <w:r w:rsidRPr="00B65661">
        <w:rPr>
          <w:rFonts w:eastAsiaTheme="minorHAnsi"/>
        </w:rPr>
        <w:t>However, tables in Section 6.6.1 show very high incremental markups, as high as 69% in Alaska. These incremental markups are too conservative in a market where manufacturers and contractors are competing to provide the best price for a furnace that meets the federal standard, and should be excluded altogether by treating the new standard as the baseline.</w:t>
      </w:r>
    </w:p>
    <w:p w14:paraId="605E36C6" w14:textId="4DA9D72C" w:rsidR="00BA461F" w:rsidRPr="00B65661" w:rsidRDefault="00BA461F" w:rsidP="00B65661">
      <w:pPr>
        <w:pStyle w:val="ListParagraph"/>
        <w:numPr>
          <w:ilvl w:val="0"/>
          <w:numId w:val="4"/>
        </w:numPr>
        <w:rPr>
          <w:rFonts w:eastAsia="Times"/>
          <w:b/>
          <w:iCs/>
        </w:rPr>
      </w:pPr>
      <w:r w:rsidRPr="00B65661">
        <w:rPr>
          <w:rFonts w:eastAsia="Times"/>
          <w:b/>
          <w:iCs/>
        </w:rPr>
        <w:t>Improve accuracy of market for vent system upgrade for orphaned water heater vents</w:t>
      </w:r>
    </w:p>
    <w:p w14:paraId="19683A53" w14:textId="77777777" w:rsidR="00BA461F" w:rsidRPr="00B65661" w:rsidRDefault="00BA461F" w:rsidP="00BA461F">
      <w:pPr>
        <w:spacing w:before="120" w:after="120"/>
        <w:ind w:left="180"/>
        <w:rPr>
          <w:rFonts w:eastAsiaTheme="minorHAnsi"/>
        </w:rPr>
      </w:pPr>
      <w:r w:rsidRPr="00B65661">
        <w:rPr>
          <w:rFonts w:eastAsiaTheme="minorHAnsi"/>
        </w:rPr>
        <w:t xml:space="preserve">We believe that DOE’s assumptions on vent system upgrade for orphaned waters can be improved for replacement, new owner, and new construction installation. </w:t>
      </w:r>
    </w:p>
    <w:p w14:paraId="34201E00" w14:textId="07B091FF"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make many homes to upgrade their vent for water heaters. For example, the 2009 DOE TSD on Residential Water Heaters, Direct Heating </w:t>
      </w:r>
      <w:r w:rsidRPr="00B65661">
        <w:rPr>
          <w:rFonts w:eastAsiaTheme="minorHAnsi"/>
        </w:rPr>
        <w:lastRenderedPageBreak/>
        <w:t>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w:t>
      </w:r>
      <w:proofErr w:type="gramStart"/>
      <w:r w:rsidRPr="00B65661">
        <w:rPr>
          <w:rFonts w:eastAsiaTheme="minorHAnsi"/>
        </w:rPr>
        <w:t>effect</w:t>
      </w:r>
      <w:proofErr w:type="gramEnd"/>
      <w:r w:rsidRPr="00B65661">
        <w:rPr>
          <w:rFonts w:eastAsiaTheme="minorHAnsi"/>
        </w:rPr>
        <w:t xml:space="preserve"> in April 2015 effectively requires gas water heaters with more than 50 gallon storage capacity to be condensing water heaters. The California 2016 Title 24, effective in 2017, includes a prescriptive requirement of </w:t>
      </w:r>
      <w:proofErr w:type="spellStart"/>
      <w:r w:rsidRPr="00B65661">
        <w:rPr>
          <w:rFonts w:eastAsiaTheme="minorHAnsi"/>
        </w:rPr>
        <w:t>tankless</w:t>
      </w:r>
      <w:proofErr w:type="spellEnd"/>
      <w:r w:rsidRPr="00B65661">
        <w:rPr>
          <w:rFonts w:eastAsiaTheme="minorHAnsi"/>
        </w:rPr>
        <w:t xml:space="preserve"> (instantaneous) water heater for all new construction homes. To accommodate high-efficiency water heaters, new construction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NWGF and a natural vent water heater will be greatly reduced. </w:t>
      </w:r>
    </w:p>
    <w:p w14:paraId="55333BFE" w14:textId="1E2C929B" w:rsidR="004116AA" w:rsidRPr="00B65661" w:rsidRDefault="004116AA" w:rsidP="00B65661">
      <w:pPr>
        <w:pStyle w:val="ListParagraph"/>
        <w:ind w:left="540"/>
        <w:rPr>
          <w:rFonts w:eastAsiaTheme="minorHAnsi"/>
        </w:rPr>
      </w:pPr>
    </w:p>
    <w:p w14:paraId="5CC694A3" w14:textId="20D27000"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costs of upgrading the vent system for orphaned water heaters. This consultant report was used to support the prior residential gas furnace standard development. However, as shown in the following table, DOE increased the frequencies for applying vent resizing costs without detailed explanation and any supporting data. These frequencies represent the percentages of existing homes where the common vent for the non-condensing furnace and water heater would be too large for the orphaned water heater. As explained above, we expect that increased market adoption of high-efficiency water heaters would further reduce these frequencies from the estimates provided in the consultant report. We recommend that DOE consistently use the results provided in the 2010 consultant report for frequencies to apply resizing orphaned water heater chimney or upgrading metal vent and include further reduction of these frequencies due to increased market adoption of high-efficiency water heaters.</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355" w:type="dxa"/>
        <w:jc w:val="center"/>
        <w:tblLook w:val="04A0" w:firstRow="1" w:lastRow="0" w:firstColumn="1" w:lastColumn="0" w:noHBand="0" w:noVBand="1"/>
      </w:tblPr>
      <w:tblGrid>
        <w:gridCol w:w="1419"/>
        <w:gridCol w:w="1516"/>
        <w:gridCol w:w="3360"/>
        <w:gridCol w:w="1530"/>
        <w:gridCol w:w="1530"/>
      </w:tblGrid>
      <w:tr w:rsidR="00BA461F" w:rsidRPr="00B65661" w14:paraId="4373396C" w14:textId="77777777" w:rsidTr="00616CBC">
        <w:trPr>
          <w:trHeight w:val="90"/>
          <w:jc w:val="center"/>
        </w:trPr>
        <w:tc>
          <w:tcPr>
            <w:tcW w:w="1419" w:type="dxa"/>
            <w:vMerge w:val="restart"/>
          </w:tcPr>
          <w:p w14:paraId="4941237B"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Existing Non-Condensing Furnace</w:t>
            </w:r>
          </w:p>
        </w:tc>
        <w:tc>
          <w:tcPr>
            <w:tcW w:w="1516" w:type="dxa"/>
            <w:vMerge w:val="restart"/>
          </w:tcPr>
          <w:p w14:paraId="62FAFF99"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360" w:type="dxa"/>
            <w:vMerge w:val="restart"/>
          </w:tcPr>
          <w:p w14:paraId="522C6939"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060" w:type="dxa"/>
            <w:gridSpan w:val="2"/>
          </w:tcPr>
          <w:p w14:paraId="0CCD84FB"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616CBC">
        <w:trPr>
          <w:trHeight w:val="755"/>
          <w:jc w:val="center"/>
        </w:trPr>
        <w:tc>
          <w:tcPr>
            <w:tcW w:w="1419" w:type="dxa"/>
            <w:vMerge/>
          </w:tcPr>
          <w:p w14:paraId="366EAC77" w14:textId="77777777" w:rsidR="00BA461F" w:rsidRPr="00B65661" w:rsidRDefault="00BA461F" w:rsidP="00BA461F">
            <w:pPr>
              <w:spacing w:before="120" w:after="120"/>
              <w:rPr>
                <w:rFonts w:ascii="Times New Roman" w:hAnsi="Times New Roman" w:cs="Times New Roman"/>
                <w:b/>
                <w:sz w:val="20"/>
                <w:szCs w:val="20"/>
              </w:rPr>
            </w:pPr>
          </w:p>
        </w:tc>
        <w:tc>
          <w:tcPr>
            <w:tcW w:w="1516" w:type="dxa"/>
            <w:vMerge/>
          </w:tcPr>
          <w:p w14:paraId="4EDB2EF7" w14:textId="77777777" w:rsidR="00BA461F" w:rsidRPr="00B65661" w:rsidRDefault="00BA461F" w:rsidP="00BA461F">
            <w:pPr>
              <w:spacing w:before="120" w:after="120"/>
              <w:rPr>
                <w:rFonts w:ascii="Times New Roman" w:hAnsi="Times New Roman" w:cs="Times New Roman"/>
                <w:b/>
                <w:sz w:val="20"/>
                <w:szCs w:val="20"/>
              </w:rPr>
            </w:pPr>
          </w:p>
        </w:tc>
        <w:tc>
          <w:tcPr>
            <w:tcW w:w="3360" w:type="dxa"/>
            <w:vMerge/>
          </w:tcPr>
          <w:p w14:paraId="49A59C7C" w14:textId="77777777" w:rsidR="00BA461F" w:rsidRPr="00B65661" w:rsidRDefault="00BA461F" w:rsidP="00BA461F">
            <w:pPr>
              <w:spacing w:before="120" w:after="120"/>
              <w:rPr>
                <w:rFonts w:ascii="Times New Roman" w:hAnsi="Times New Roman" w:cs="Times New Roman"/>
                <w:b/>
                <w:sz w:val="20"/>
                <w:szCs w:val="20"/>
              </w:rPr>
            </w:pPr>
          </w:p>
        </w:tc>
        <w:tc>
          <w:tcPr>
            <w:tcW w:w="1530" w:type="dxa"/>
          </w:tcPr>
          <w:p w14:paraId="71712A52"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Consultant Report</w:t>
            </w:r>
            <w:r w:rsidRPr="00B65661">
              <w:rPr>
                <w:rFonts w:ascii="Times New Roman" w:hAnsi="Times New Roman" w:cs="Times New Roman"/>
                <w:b/>
                <w:sz w:val="20"/>
                <w:szCs w:val="20"/>
              </w:rPr>
              <w:br/>
              <w:t>Table 8-B.6.5</w:t>
            </w:r>
          </w:p>
        </w:tc>
        <w:tc>
          <w:tcPr>
            <w:tcW w:w="1530" w:type="dxa"/>
          </w:tcPr>
          <w:p w14:paraId="1D716D7F"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Current Analysis Table 8D.2.19</w:t>
            </w:r>
          </w:p>
        </w:tc>
      </w:tr>
      <w:tr w:rsidR="00BA461F" w:rsidRPr="00B65661" w14:paraId="25881F8A" w14:textId="77777777" w:rsidTr="00616CBC">
        <w:trPr>
          <w:jc w:val="center"/>
        </w:trPr>
        <w:tc>
          <w:tcPr>
            <w:tcW w:w="1419" w:type="dxa"/>
          </w:tcPr>
          <w:p w14:paraId="5EE5A3C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2AC9E509"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1E6463E3"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530" w:type="dxa"/>
          </w:tcPr>
          <w:p w14:paraId="0C58B83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530" w:type="dxa"/>
          </w:tcPr>
          <w:p w14:paraId="42A0953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616CBC">
        <w:trPr>
          <w:jc w:val="center"/>
        </w:trPr>
        <w:tc>
          <w:tcPr>
            <w:tcW w:w="1419" w:type="dxa"/>
          </w:tcPr>
          <w:p w14:paraId="722EC773"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07A66A36"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16454E98"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530" w:type="dxa"/>
          </w:tcPr>
          <w:p w14:paraId="7BE4E0CD"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530" w:type="dxa"/>
          </w:tcPr>
          <w:p w14:paraId="16911289"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616CBC">
        <w:trPr>
          <w:jc w:val="center"/>
        </w:trPr>
        <w:tc>
          <w:tcPr>
            <w:tcW w:w="1419" w:type="dxa"/>
          </w:tcPr>
          <w:p w14:paraId="24809A8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 xml:space="preserve">Natural Draft or Fan </w:t>
            </w:r>
            <w:r w:rsidRPr="00B65661">
              <w:rPr>
                <w:rFonts w:ascii="Times New Roman" w:hAnsi="Times New Roman" w:cs="Times New Roman"/>
                <w:sz w:val="20"/>
                <w:szCs w:val="20"/>
              </w:rPr>
              <w:lastRenderedPageBreak/>
              <w:t>Assisted</w:t>
            </w:r>
          </w:p>
        </w:tc>
        <w:tc>
          <w:tcPr>
            <w:tcW w:w="1516" w:type="dxa"/>
          </w:tcPr>
          <w:p w14:paraId="74B5983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lastRenderedPageBreak/>
              <w:t>Condensing Furnace</w:t>
            </w:r>
          </w:p>
        </w:tc>
        <w:tc>
          <w:tcPr>
            <w:tcW w:w="3360" w:type="dxa"/>
          </w:tcPr>
          <w:p w14:paraId="759E62E1"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530" w:type="dxa"/>
          </w:tcPr>
          <w:p w14:paraId="5844423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530" w:type="dxa"/>
          </w:tcPr>
          <w:p w14:paraId="4DACB775"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616CBC">
        <w:trPr>
          <w:jc w:val="center"/>
        </w:trPr>
        <w:tc>
          <w:tcPr>
            <w:tcW w:w="1419" w:type="dxa"/>
          </w:tcPr>
          <w:p w14:paraId="7ED6BC9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lastRenderedPageBreak/>
              <w:t>Fan Assisted</w:t>
            </w:r>
          </w:p>
        </w:tc>
        <w:tc>
          <w:tcPr>
            <w:tcW w:w="1516" w:type="dxa"/>
          </w:tcPr>
          <w:p w14:paraId="0F0ED03E"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4657A21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530" w:type="dxa"/>
          </w:tcPr>
          <w:p w14:paraId="2AF1C504"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530" w:type="dxa"/>
          </w:tcPr>
          <w:p w14:paraId="181FE593"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A461F">
      <w:pPr>
        <w:spacing w:before="120" w:after="120"/>
        <w:ind w:left="180"/>
        <w:rPr>
          <w:rFonts w:eastAsiaTheme="minorHAnsi"/>
        </w:rPr>
      </w:pPr>
    </w:p>
    <w:p w14:paraId="17C075EF" w14:textId="77777777"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common-vented with non-condensing water heaters: </w:t>
      </w:r>
      <w:r w:rsidRPr="00B65661">
        <w:rPr>
          <w:rFonts w:eastAsiaTheme="minorHAnsi"/>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4D790FA4" w14:textId="055A386D"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xml:space="preserve">, this assumption does not properly reflect the market trend of increased adoption of high-efficiency water heaters, especially for new construction home. In California, due to the 2016 Title 24 building standards, all new construction homes would have </w:t>
      </w:r>
      <w:proofErr w:type="spellStart"/>
      <w:r w:rsidRPr="00B65661">
        <w:rPr>
          <w:rFonts w:eastAsiaTheme="minorHAnsi"/>
        </w:rPr>
        <w:t>tankless</w:t>
      </w:r>
      <w:proofErr w:type="spellEnd"/>
      <w:r w:rsidRPr="00B65661">
        <w:rPr>
          <w:rFonts w:eastAsiaTheme="minorHAnsi"/>
        </w:rPr>
        <w:t xml:space="preserve"> water heater or those with equivalent or better efficiency 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(1-30%)).</w:t>
      </w:r>
    </w:p>
    <w:p w14:paraId="4CA755B3" w14:textId="77777777" w:rsidR="00245C0E" w:rsidRPr="00B043D7" w:rsidRDefault="00245C0E" w:rsidP="00B65661">
      <w:pPr>
        <w:pStyle w:val="ListParagraph"/>
        <w:rPr>
          <w:rFonts w:eastAsiaTheme="minorHAnsi"/>
        </w:rPr>
      </w:pPr>
    </w:p>
    <w:p w14:paraId="250BB18E" w14:textId="77777777" w:rsidR="00245C0E" w:rsidRPr="00B65661" w:rsidRDefault="00245C0E" w:rsidP="00B65661">
      <w:pPr>
        <w:pStyle w:val="ListParagraph"/>
        <w:spacing w:before="120" w:after="120"/>
        <w:ind w:left="540"/>
        <w:rPr>
          <w:rFonts w:eastAsiaTheme="minorHAnsi"/>
        </w:rPr>
      </w:pPr>
    </w:p>
    <w:p w14:paraId="3859DACC" w14:textId="77777777" w:rsidR="00BA461F" w:rsidRPr="00B65661" w:rsidRDefault="00BA461F" w:rsidP="00B65661">
      <w:pPr>
        <w:pStyle w:val="ListParagraph"/>
        <w:numPr>
          <w:ilvl w:val="0"/>
          <w:numId w:val="4"/>
        </w:numPr>
        <w:rPr>
          <w:rFonts w:eastAsiaTheme="minorHAnsi"/>
          <w:b/>
          <w:color w:val="000000"/>
        </w:rPr>
      </w:pPr>
      <w:r w:rsidRPr="00B65661">
        <w:rPr>
          <w:rFonts w:eastAsia="Times"/>
          <w:b/>
          <w:iCs/>
        </w:rPr>
        <w:t>Include learning curve effects on product price trends</w:t>
      </w:r>
    </w:p>
    <w:p w14:paraId="6A2BA43D" w14:textId="713350E3" w:rsidR="00BA461F" w:rsidRPr="00B65661" w:rsidRDefault="00BA461F" w:rsidP="00BA461F">
      <w:pPr>
        <w:spacing w:before="120" w:after="120"/>
        <w:ind w:left="180"/>
        <w:rPr>
          <w:rFonts w:eastAsiaTheme="minorHAnsi"/>
        </w:rPr>
      </w:pPr>
      <w:r w:rsidRPr="00B65661">
        <w:rPr>
          <w:rFonts w:eastAsiaTheme="minorHAnsi"/>
        </w:rPr>
        <w:t>The NOPR TSD section 8A.4 states the product price trends are set to decreasing due to technology learning, which results 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521F52FA"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in the case of various existing conditions.  </w:t>
      </w:r>
      <w:r w:rsidR="00E70E8F" w:rsidRPr="00B65661">
        <w:rPr>
          <w:rFonts w:eastAsiaTheme="minorHAnsi"/>
        </w:rPr>
        <w:t>These are addressed by using the “learning” concept.  In the case of row houses there are often existing masonry chimneys that go straight up making the installation of the condensing gas furnace and a new water heater venting feasible.  New venting technologies have and will be introduced to meet the market demand for low cost venting alternatives.</w:t>
      </w:r>
    </w:p>
    <w:p w14:paraId="77CEED16" w14:textId="77777777" w:rsidR="00B65661" w:rsidRPr="00B65661" w:rsidRDefault="00B65661" w:rsidP="00BA461F">
      <w:pPr>
        <w:spacing w:before="120" w:after="120"/>
        <w:ind w:left="180"/>
        <w:rPr>
          <w:rFonts w:eastAsiaTheme="minorHAnsi"/>
        </w:rPr>
      </w:pPr>
    </w:p>
    <w:p w14:paraId="2748BA16" w14:textId="65184094" w:rsidR="00BA461F" w:rsidRPr="00B043D7" w:rsidRDefault="00695122" w:rsidP="00B65661">
      <w:pPr>
        <w:spacing w:before="120" w:after="120"/>
        <w:ind w:left="180"/>
        <w:rPr>
          <w:rFonts w:eastAsiaTheme="minorHAnsi"/>
          <w:color w:val="000000"/>
          <w:u w:val="single"/>
        </w:rPr>
      </w:pPr>
      <w:r w:rsidRPr="00B043D7">
        <w:rPr>
          <w:rFonts w:eastAsiaTheme="minorHAnsi"/>
          <w:color w:val="000000"/>
          <w:u w:val="single"/>
        </w:rPr>
        <w:t xml:space="preserve">Revised </w:t>
      </w:r>
      <w:r w:rsidR="00BA461F" w:rsidRPr="00B043D7">
        <w:rPr>
          <w:rFonts w:eastAsiaTheme="minorHAnsi"/>
          <w:color w:val="000000"/>
          <w:u w:val="single"/>
        </w:rPr>
        <w:t>LCC analysis summary</w:t>
      </w:r>
    </w:p>
    <w:p w14:paraId="2C17B67C" w14:textId="31C75042" w:rsidR="00BA461F" w:rsidRPr="00B043D7" w:rsidRDefault="00BA461F" w:rsidP="00BA461F">
      <w:pPr>
        <w:spacing w:before="120" w:after="120"/>
        <w:ind w:left="180"/>
        <w:rPr>
          <w:rFonts w:eastAsiaTheme="minorHAnsi"/>
        </w:rPr>
      </w:pPr>
      <w:r w:rsidRPr="00B043D7">
        <w:rPr>
          <w:rFonts w:eastAsiaTheme="minorHAnsi"/>
        </w:rPr>
        <w:t xml:space="preserve">We ran </w:t>
      </w:r>
      <w:commentRangeStart w:id="2"/>
      <w:r w:rsidR="00695122" w:rsidRPr="00B043D7">
        <w:rPr>
          <w:rFonts w:eastAsiaTheme="minorHAnsi"/>
        </w:rPr>
        <w:t>4</w:t>
      </w:r>
      <w:r w:rsidRPr="00B043D7">
        <w:rPr>
          <w:rFonts w:eastAsiaTheme="minorHAnsi"/>
        </w:rPr>
        <w:t xml:space="preserve">0,000 </w:t>
      </w:r>
      <w:commentRangeEnd w:id="2"/>
      <w:r w:rsidR="00245C0E">
        <w:rPr>
          <w:rStyle w:val="CommentReference"/>
        </w:rPr>
        <w:commentReference w:id="2"/>
      </w:r>
      <w:r w:rsidRPr="00B043D7">
        <w:rPr>
          <w:rFonts w:eastAsiaTheme="minorHAnsi"/>
        </w:rPr>
        <w:t>trials using the DOE’s LCC tool with modified assumptions as described above, namely:</w:t>
      </w:r>
    </w:p>
    <w:p w14:paraId="24C07A61" w14:textId="77777777" w:rsidR="00BA461F" w:rsidRPr="00B043D7" w:rsidRDefault="00BA461F" w:rsidP="00BA461F">
      <w:pPr>
        <w:numPr>
          <w:ilvl w:val="0"/>
          <w:numId w:val="8"/>
        </w:numPr>
        <w:spacing w:before="120" w:after="120"/>
        <w:contextualSpacing/>
        <w:rPr>
          <w:rFonts w:eastAsiaTheme="minorHAnsi"/>
        </w:rPr>
      </w:pPr>
      <w:r w:rsidRPr="00B043D7">
        <w:rPr>
          <w:rFonts w:eastAsiaTheme="minorHAnsi"/>
        </w:rPr>
        <w:t>Setting incremental markups set to equal 1</w:t>
      </w:r>
    </w:p>
    <w:p w14:paraId="7F73971B" w14:textId="77777777" w:rsidR="00BA461F" w:rsidRPr="00B043D7" w:rsidRDefault="00BA461F" w:rsidP="00B043D7">
      <w:pPr>
        <w:numPr>
          <w:ilvl w:val="0"/>
          <w:numId w:val="8"/>
        </w:numPr>
        <w:spacing w:before="120" w:after="12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BA461F">
      <w:pPr>
        <w:numPr>
          <w:ilvl w:val="0"/>
          <w:numId w:val="8"/>
        </w:numPr>
        <w:spacing w:before="120" w:after="12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BA461F">
      <w:pPr>
        <w:spacing w:before="120" w:after="120"/>
        <w:ind w:left="180"/>
        <w:rPr>
          <w:rFonts w:eastAsiaTheme="minorHAnsi"/>
        </w:rPr>
      </w:pPr>
    </w:p>
    <w:p w14:paraId="0AE6DCF5" w14:textId="77777777" w:rsidR="00BA461F" w:rsidRPr="00B043D7" w:rsidRDefault="00BA461F" w:rsidP="00BA461F">
      <w:pPr>
        <w:spacing w:before="120" w:after="120"/>
        <w:ind w:left="18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t>Original Results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4C0A40" w:rsidRPr="00B043D7" w14:paraId="4D6E1877" w14:textId="77777777" w:rsidTr="00616CBC">
        <w:tc>
          <w:tcPr>
            <w:tcW w:w="1705" w:type="dxa"/>
            <w:vAlign w:val="bottom"/>
          </w:tcPr>
          <w:p w14:paraId="365881A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875A243"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03DEDC2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7B088A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6A77494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D42339A"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6FC297D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1748583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03CF0ACC" w14:textId="77777777" w:rsidTr="00616CBC">
        <w:tc>
          <w:tcPr>
            <w:tcW w:w="1705" w:type="dxa"/>
            <w:vAlign w:val="bottom"/>
          </w:tcPr>
          <w:p w14:paraId="13AD742F"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0A326DF"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E17227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890FA48"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CDE5C9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993152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A9F3C28"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39D38CD8"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2487476" w14:textId="77777777" w:rsidTr="00616CBC">
        <w:tc>
          <w:tcPr>
            <w:tcW w:w="1705" w:type="dxa"/>
            <w:vAlign w:val="bottom"/>
          </w:tcPr>
          <w:p w14:paraId="38DDDCCC"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F578F6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D24D45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8F2950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D4BE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22EA6FA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6CA31C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65E4B6D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7775BACD" w14:textId="77777777" w:rsidTr="00616CBC">
        <w:tc>
          <w:tcPr>
            <w:tcW w:w="1705" w:type="dxa"/>
            <w:vAlign w:val="bottom"/>
          </w:tcPr>
          <w:p w14:paraId="00A8987B"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78D198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B1877D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4BAC8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C9C5D0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55AA8514"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09C02371"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2B1C4AFE"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8178C31" w14:textId="77777777" w:rsidTr="00616CBC">
        <w:tc>
          <w:tcPr>
            <w:tcW w:w="1705" w:type="dxa"/>
            <w:vAlign w:val="bottom"/>
          </w:tcPr>
          <w:p w14:paraId="7A8C4414"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0FE614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9E690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2D5472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1BB6B4D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B45400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3AB619CB"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770864FF" w14:textId="77777777" w:rsidR="00BA461F" w:rsidRPr="00B043D7" w:rsidRDefault="00BA461F" w:rsidP="00BA461F">
            <w:pPr>
              <w:spacing w:before="120" w:after="120"/>
              <w:jc w:val="right"/>
              <w:rPr>
                <w:rFonts w:ascii="Times New Roman" w:hAnsi="Times New Roman" w:cs="Times New Roman"/>
                <w:sz w:val="20"/>
                <w:szCs w:val="20"/>
              </w:rPr>
            </w:pPr>
          </w:p>
        </w:tc>
      </w:tr>
    </w:tbl>
    <w:p w14:paraId="5A69E986" w14:textId="77777777" w:rsidR="00BA461F" w:rsidRPr="00B043D7" w:rsidRDefault="00BA461F" w:rsidP="00BA461F">
      <w:pPr>
        <w:spacing w:before="120" w:after="120"/>
        <w:ind w:left="180"/>
        <w:rPr>
          <w:rFonts w:eastAsiaTheme="minorHAnsi"/>
        </w:rPr>
      </w:pP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t>Without Incremental Markup</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BA461F" w:rsidRPr="00B043D7" w14:paraId="2ADD9D43" w14:textId="77777777" w:rsidTr="00616CBC">
        <w:tc>
          <w:tcPr>
            <w:tcW w:w="1705" w:type="dxa"/>
            <w:vAlign w:val="bottom"/>
          </w:tcPr>
          <w:p w14:paraId="2322814D"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CD8223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6AA5B37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1E265AB"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15634CFB"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1D8CF667"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43D5904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$8,474</w:t>
            </w:r>
          </w:p>
        </w:tc>
        <w:tc>
          <w:tcPr>
            <w:tcW w:w="990" w:type="dxa"/>
            <w:vAlign w:val="bottom"/>
          </w:tcPr>
          <w:p w14:paraId="730BE859"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NA</w:t>
            </w:r>
          </w:p>
        </w:tc>
      </w:tr>
      <w:tr w:rsidR="00BA461F" w:rsidRPr="00B043D7" w14:paraId="44F47300" w14:textId="77777777" w:rsidTr="00616CBC">
        <w:tc>
          <w:tcPr>
            <w:tcW w:w="1705" w:type="dxa"/>
            <w:vAlign w:val="bottom"/>
          </w:tcPr>
          <w:p w14:paraId="12E6E1A5"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F3608D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6FD8E4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0847E4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4913110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B7FF9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77A4CE05"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$8,265</w:t>
            </w:r>
          </w:p>
        </w:tc>
        <w:tc>
          <w:tcPr>
            <w:tcW w:w="990" w:type="dxa"/>
            <w:vAlign w:val="bottom"/>
          </w:tcPr>
          <w:p w14:paraId="0880817E"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$192  </w:t>
            </w:r>
          </w:p>
        </w:tc>
      </w:tr>
      <w:tr w:rsidR="00BA461F" w:rsidRPr="00B043D7" w14:paraId="1D0AE571" w14:textId="77777777" w:rsidTr="00616CBC">
        <w:tc>
          <w:tcPr>
            <w:tcW w:w="1705" w:type="dxa"/>
            <w:vAlign w:val="bottom"/>
          </w:tcPr>
          <w:p w14:paraId="70EC91A0"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3F098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0289E8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155C13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1E2025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67FC5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EBA4573"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$8,187</w:t>
            </w:r>
          </w:p>
        </w:tc>
        <w:tc>
          <w:tcPr>
            <w:tcW w:w="990" w:type="dxa"/>
            <w:vAlign w:val="bottom"/>
          </w:tcPr>
          <w:p w14:paraId="3B072B0A"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$259  </w:t>
            </w:r>
          </w:p>
        </w:tc>
      </w:tr>
      <w:tr w:rsidR="00BA461F" w:rsidRPr="00B043D7" w14:paraId="51E3BFE8" w14:textId="77777777" w:rsidTr="00616CBC">
        <w:tc>
          <w:tcPr>
            <w:tcW w:w="1705" w:type="dxa"/>
            <w:vAlign w:val="bottom"/>
          </w:tcPr>
          <w:p w14:paraId="4610EC7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B860A7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04C28C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4C476CB"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00DF4D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27653DD"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07C1FDF"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$8,120</w:t>
            </w:r>
          </w:p>
        </w:tc>
        <w:tc>
          <w:tcPr>
            <w:tcW w:w="990" w:type="dxa"/>
            <w:vAlign w:val="bottom"/>
          </w:tcPr>
          <w:p w14:paraId="44DF9F0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$324  </w:t>
            </w:r>
          </w:p>
        </w:tc>
      </w:tr>
      <w:tr w:rsidR="00BA461F" w:rsidRPr="00B043D7" w14:paraId="7B656AE4" w14:textId="77777777" w:rsidTr="00616CBC">
        <w:tc>
          <w:tcPr>
            <w:tcW w:w="1705" w:type="dxa"/>
            <w:vAlign w:val="bottom"/>
          </w:tcPr>
          <w:p w14:paraId="2945F941"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2DEE2B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BAB93E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0565C4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6C1E518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622A840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418E90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$8,134</w:t>
            </w:r>
          </w:p>
        </w:tc>
        <w:tc>
          <w:tcPr>
            <w:tcW w:w="990" w:type="dxa"/>
            <w:vAlign w:val="bottom"/>
          </w:tcPr>
          <w:p w14:paraId="1AB0602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$311  </w:t>
            </w:r>
          </w:p>
        </w:tc>
      </w:tr>
    </w:tbl>
    <w:p w14:paraId="7CC2ABE7"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With Learning Curve Effects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14:paraId="59ABA724" w14:textId="77777777" w:rsidTr="00616CBC">
        <w:tc>
          <w:tcPr>
            <w:tcW w:w="1705" w:type="dxa"/>
            <w:vMerge w:val="restart"/>
          </w:tcPr>
          <w:p w14:paraId="15AD4585"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lastRenderedPageBreak/>
              <w:t>NWGF Efficiency Level</w:t>
            </w:r>
          </w:p>
        </w:tc>
        <w:tc>
          <w:tcPr>
            <w:tcW w:w="1840" w:type="dxa"/>
            <w:gridSpan w:val="2"/>
          </w:tcPr>
          <w:p w14:paraId="3350C46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3C8B690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4B490191" w14:textId="3F55807A"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ACDF13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4B650229" w14:textId="77777777" w:rsidTr="00616CBC">
        <w:tc>
          <w:tcPr>
            <w:tcW w:w="1705" w:type="dxa"/>
            <w:vMerge/>
          </w:tcPr>
          <w:p w14:paraId="2937F9F4"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637CD25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469F39FD"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6580709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0B6BDD86"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441E058B"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EC7713F"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5450703A"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2CEE41F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14:paraId="2DF76DDA" w14:textId="77777777" w:rsidTr="00616CBC">
        <w:tc>
          <w:tcPr>
            <w:tcW w:w="1705" w:type="dxa"/>
            <w:vAlign w:val="bottom"/>
          </w:tcPr>
          <w:p w14:paraId="7D10B489"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04EADD3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41353A9B"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32162BEB"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79FA785"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62EA684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55AFC9F4"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53E3852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5A774DFB" w14:textId="77777777"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14:paraId="7334DA1E" w14:textId="77777777" w:rsidTr="00616CBC">
        <w:tc>
          <w:tcPr>
            <w:tcW w:w="1705" w:type="dxa"/>
            <w:vAlign w:val="bottom"/>
          </w:tcPr>
          <w:p w14:paraId="083E0B9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F4FF0C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48D405D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08F0C7E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8317E4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DC6145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307A120"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06BD401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254F6DD2"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60F507C6" w14:textId="77777777" w:rsidTr="00616CBC">
        <w:tc>
          <w:tcPr>
            <w:tcW w:w="1705" w:type="dxa"/>
            <w:vAlign w:val="bottom"/>
          </w:tcPr>
          <w:p w14:paraId="4DA0A00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627A1AE"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9725D1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1369FCC5"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412DAF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426842C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4D6937A"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6E4783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25E518CC"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1E7F62AD" w14:textId="77777777" w:rsidTr="00616CBC">
        <w:tc>
          <w:tcPr>
            <w:tcW w:w="1705" w:type="dxa"/>
            <w:vAlign w:val="bottom"/>
          </w:tcPr>
          <w:p w14:paraId="3338239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0BB9A6C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C3FFB1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6D911A5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2AC6C3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BC0A0D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07E76C1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42A7E3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7D39690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19AF7215" w14:textId="77777777" w:rsidTr="00616CBC">
        <w:tc>
          <w:tcPr>
            <w:tcW w:w="1705" w:type="dxa"/>
            <w:vAlign w:val="bottom"/>
          </w:tcPr>
          <w:p w14:paraId="17F9499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5189B97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B9C00BD"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1AD5209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D4FF0B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7ED338C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083549DD"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7F5F5F99"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08E37941"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14:paraId="7AB83D55" w14:textId="77777777" w:rsidR="00BA461F" w:rsidRPr="00B65661" w:rsidRDefault="00BA461F" w:rsidP="00BA461F">
      <w:pPr>
        <w:spacing w:before="120" w:after="120"/>
        <w:ind w:left="180"/>
        <w:rPr>
          <w:rFonts w:eastAsiaTheme="minorHAnsi"/>
        </w:rPr>
      </w:pPr>
    </w:p>
    <w:p w14:paraId="0915DE71" w14:textId="4E2E9F63" w:rsidR="00BA461F" w:rsidRPr="00B65661" w:rsidRDefault="00BA461F" w:rsidP="00BA461F">
      <w:pPr>
        <w:spacing w:before="120" w:after="120"/>
        <w:ind w:left="180"/>
        <w:rPr>
          <w:rFonts w:eastAsiaTheme="minorHAnsi"/>
          <w:b/>
        </w:rPr>
      </w:pPr>
      <w:r w:rsidRPr="00B65661">
        <w:rPr>
          <w:rFonts w:eastAsiaTheme="minorHAnsi"/>
          <w:b/>
        </w:rPr>
        <w:t xml:space="preserve">With </w:t>
      </w:r>
      <w:r w:rsidR="00B043D7">
        <w:rPr>
          <w:rFonts w:eastAsiaTheme="minorHAnsi"/>
          <w:b/>
        </w:rPr>
        <w:t xml:space="preserve">Both Preceding </w:t>
      </w:r>
      <w:r w:rsidRPr="00B65661">
        <w:rPr>
          <w:rFonts w:eastAsiaTheme="minorHAnsi"/>
          <w:b/>
        </w:rPr>
        <w:t>Assumptions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14:paraId="5CF24386" w14:textId="77777777" w:rsidTr="00616CBC">
        <w:tc>
          <w:tcPr>
            <w:tcW w:w="170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616CBC">
        <w:tc>
          <w:tcPr>
            <w:tcW w:w="170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14:paraId="438A69D9" w14:textId="77777777" w:rsidTr="00616CBC">
        <w:tc>
          <w:tcPr>
            <w:tcW w:w="1705" w:type="dxa"/>
            <w:vAlign w:val="bottom"/>
          </w:tcPr>
          <w:p w14:paraId="1AE4B61A"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532AC0A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A2E1399"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44B2A64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4A0E501"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7B7E259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174DD9C"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6B6675B9"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54BF220F" w14:textId="77777777"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14:paraId="0A86036B" w14:textId="77777777" w:rsidTr="00616CBC">
        <w:tc>
          <w:tcPr>
            <w:tcW w:w="1705" w:type="dxa"/>
            <w:vAlign w:val="bottom"/>
          </w:tcPr>
          <w:p w14:paraId="300B7FDA"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43495C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3061D280"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3D5339F"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52A1A4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B3FD704"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2B285C2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46649B7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1CABEBE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2D1DBE12" w14:textId="77777777" w:rsidTr="00616CBC">
        <w:tc>
          <w:tcPr>
            <w:tcW w:w="1705" w:type="dxa"/>
            <w:vAlign w:val="bottom"/>
          </w:tcPr>
          <w:p w14:paraId="523DD51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923EC0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222B63C"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68B6190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2CEA02D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287BFD4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7AF3F7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92383F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42896CB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32F3B45A" w14:textId="77777777" w:rsidTr="00616CBC">
        <w:tc>
          <w:tcPr>
            <w:tcW w:w="1705" w:type="dxa"/>
            <w:vAlign w:val="bottom"/>
          </w:tcPr>
          <w:p w14:paraId="6911747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5DAE788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09520DAA"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2BE2DE9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39822AA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1AB6D23"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886A617"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09E9A0C"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7F888217"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4E00C39A" w14:textId="77777777" w:rsidTr="00616CBC">
        <w:tc>
          <w:tcPr>
            <w:tcW w:w="1705" w:type="dxa"/>
            <w:vAlign w:val="bottom"/>
          </w:tcPr>
          <w:p w14:paraId="4A5AAE3F"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13DB80A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6E3515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9B5870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0409BF0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4F2652F"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6220764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266FA4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139B75B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14:paraId="0E5CD306" w14:textId="77777777" w:rsidR="00BA461F" w:rsidRDefault="00BA461F" w:rsidP="00BA461F">
      <w:pPr>
        <w:spacing w:before="120" w:after="120"/>
        <w:ind w:left="180"/>
        <w:rPr>
          <w:rFonts w:eastAsiaTheme="minorHAnsi"/>
          <w:sz w:val="22"/>
          <w:szCs w:val="22"/>
        </w:rPr>
      </w:pPr>
    </w:p>
    <w:p w14:paraId="4CFF1C6D" w14:textId="77777777" w:rsidR="004C0A40" w:rsidRDefault="004C0A40" w:rsidP="00B65661">
      <w:pPr>
        <w:spacing w:before="120" w:after="120"/>
        <w:ind w:left="180"/>
      </w:pPr>
      <w:r>
        <w:t xml:space="preserve">As seen above, when including all preceding assumptions, the average LCC Savings for 95% AFUE furnaces increases over the original results by </w:t>
      </w:r>
      <w:commentRangeStart w:id="3"/>
      <w:r>
        <w:t>$</w:t>
      </w:r>
      <w:r w:rsidRPr="00D6451D">
        <w:rPr>
          <w:highlight w:val="yellow"/>
        </w:rPr>
        <w:t>X</w:t>
      </w:r>
      <w:r>
        <w:t xml:space="preserve"> for the U.S. and $</w:t>
      </w:r>
      <w:r w:rsidRPr="00D6451D">
        <w:rPr>
          <w:highlight w:val="yellow"/>
        </w:rPr>
        <w:t>X</w:t>
      </w:r>
      <w:r>
        <w:t xml:space="preserve"> </w:t>
      </w:r>
      <w:commentRangeEnd w:id="3"/>
      <w:r w:rsidR="00B043D7">
        <w:rPr>
          <w:rStyle w:val="CommentReference"/>
        </w:rPr>
        <w:commentReference w:id="3"/>
      </w:r>
      <w:r>
        <w:t xml:space="preserve">for California. Please note that these results will be further improved when revising inputs so that the </w:t>
      </w:r>
      <w:r w:rsidRPr="00D6451D">
        <w:t xml:space="preserve">new-owner common-vent installations </w:t>
      </w:r>
      <w:r>
        <w:t xml:space="preserve">is </w:t>
      </w:r>
      <w:r w:rsidRPr="00D6451D">
        <w:t>0% and common-vente</w:t>
      </w:r>
      <w:r>
        <w:t>d new construction homes to 28%.</w:t>
      </w:r>
    </w:p>
    <w:p w14:paraId="2EAD64C1" w14:textId="77777777" w:rsidR="004C0A40" w:rsidRPr="00BA461F" w:rsidRDefault="004C0A40" w:rsidP="00BA461F">
      <w:pPr>
        <w:spacing w:before="120" w:after="120"/>
        <w:ind w:left="180"/>
        <w:rPr>
          <w:rFonts w:eastAsiaTheme="minorHAnsi"/>
          <w:sz w:val="22"/>
          <w:szCs w:val="22"/>
        </w:rPr>
      </w:pPr>
    </w:p>
    <w:p w14:paraId="1A184C1F"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Clarify treatment of constant torque fan motor costs</w:t>
      </w:r>
    </w:p>
    <w:p w14:paraId="312D0AEB" w14:textId="77777777" w:rsidR="00BA461F" w:rsidRPr="00B65661" w:rsidRDefault="00BA461F" w:rsidP="00BA461F">
      <w:pPr>
        <w:spacing w:before="120" w:after="120"/>
        <w:ind w:left="18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14:paraId="2808A20E" w14:textId="77777777" w:rsidR="00BA461F" w:rsidRPr="00B65661" w:rsidRDefault="00BA461F" w:rsidP="00BA461F">
      <w:pPr>
        <w:spacing w:before="120" w:after="120"/>
        <w:ind w:left="18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p>
    <w:p w14:paraId="6E3DADE7" w14:textId="77777777" w:rsidR="00BA461F" w:rsidRDefault="00BA461F" w:rsidP="00BA461F">
      <w:pPr>
        <w:spacing w:before="120" w:after="120"/>
        <w:ind w:left="180"/>
        <w:rPr>
          <w:rFonts w:eastAsiaTheme="minorHAnsi"/>
        </w:rPr>
      </w:pPr>
      <w:r w:rsidRPr="00B65661">
        <w:rPr>
          <w:rFonts w:eastAsiaTheme="minorHAnsi"/>
        </w:rPr>
        <w:lastRenderedPageBreak/>
        <w:t xml:space="preserve">Furthermore, Table 5.8.1 suggests that incremental costs to constant-torque BPM motors are included in overall costs. Please confirm that the only incremental costs included in the analysis are from constant-torque to constant-airflow (e.g., for a 60 </w:t>
      </w:r>
      <w:proofErr w:type="spellStart"/>
      <w:r w:rsidRPr="00B65661">
        <w:rPr>
          <w:rFonts w:eastAsiaTheme="minorHAnsi"/>
        </w:rPr>
        <w:t>kBtuh</w:t>
      </w:r>
      <w:proofErr w:type="spellEnd"/>
      <w:r w:rsidRPr="00B65661">
        <w:rPr>
          <w:rFonts w:eastAsiaTheme="minorHAnsi"/>
        </w:rPr>
        <w:t>/h NWGF, the incremental cost is $89.60 - $37.29 = $52.31).</w:t>
      </w:r>
    </w:p>
    <w:p w14:paraId="6461B434" w14:textId="77777777" w:rsidR="004C0A40" w:rsidRPr="00B65661" w:rsidRDefault="004C0A40" w:rsidP="00BA461F">
      <w:pPr>
        <w:spacing w:before="120" w:after="120"/>
        <w:ind w:left="180"/>
        <w:rPr>
          <w:rFonts w:eastAsiaTheme="minorHAnsi"/>
        </w:rPr>
      </w:pPr>
    </w:p>
    <w:p w14:paraId="4F45674F"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Consider impending air quality regulations that will also increase demand for high-efficiency gas furnaces</w:t>
      </w:r>
    </w:p>
    <w:p w14:paraId="34992D39" w14:textId="77777777" w:rsidR="00BA461F" w:rsidRPr="00B65661" w:rsidRDefault="00BA461F" w:rsidP="00BA461F">
      <w:pPr>
        <w:spacing w:before="120" w:after="120"/>
        <w:ind w:left="180"/>
        <w:rPr>
          <w:rFonts w:eastAsiaTheme="minorHAnsi"/>
        </w:rPr>
      </w:pPr>
      <w:r w:rsidRPr="00B65661">
        <w:rPr>
          <w:rFonts w:eastAsiaTheme="minorHAnsi"/>
        </w:rPr>
        <w:t>California Air Quality Management Districts have set forth air quality action plans that mandate specific measures to reduce pollutant emissions from various sources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 Of the various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77777777" w:rsidR="00BA461F" w:rsidRPr="00B65661" w:rsidRDefault="00BA461F" w:rsidP="00BA461F">
      <w:pPr>
        <w:spacing w:before="120" w:after="120"/>
        <w:ind w:left="18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  Current air quality management plans throughout California require specific NOx emission targets for residential and small commercial furnaces that are less than 175,000 Btu/hr. Many districts have recently reduced the target levels from 40 ng/J of heat output, which is the national standard, to 14 ng/J of heat output for furnaces of this capacity.</w:t>
      </w:r>
    </w:p>
    <w:p w14:paraId="123FAC6D" w14:textId="77777777" w:rsidR="00BA461F" w:rsidRPr="00B65661" w:rsidRDefault="00BA461F" w:rsidP="00BA461F">
      <w:pPr>
        <w:spacing w:before="120" w:after="120"/>
        <w:ind w:left="180"/>
        <w:rPr>
          <w:rFonts w:eastAsiaTheme="minorHAnsi"/>
        </w:rPr>
      </w:pPr>
      <w:r w:rsidRPr="00B65661">
        <w:rPr>
          <w:rFonts w:eastAsiaTheme="minorHAnsi"/>
        </w:rPr>
        <w:t>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annual fuel utilization efficiency (AFUE) of 0.92 is 15% more efficient at producing heat output from the same amount of fuel input as a furnace with a 0.80 AFUE. Therefore, high efficiency, condensing furnaces can result in a 15% reduction in NOx emissions due to less fuel input required for the same heat output. This reduction potential does not consider the additional reductions that could result from low-NOx burners or other furnace technologies.</w:t>
      </w:r>
    </w:p>
    <w:p w14:paraId="2FC68539" w14:textId="77777777" w:rsidR="00BA461F" w:rsidRPr="00B65661" w:rsidRDefault="00BA461F" w:rsidP="00BA461F">
      <w:pPr>
        <w:spacing w:before="120" w:after="120"/>
        <w:ind w:left="180"/>
        <w:rPr>
          <w:rFonts w:eastAsiaTheme="minorHAnsi"/>
        </w:rPr>
      </w:pPr>
      <w:r w:rsidRPr="00B65661">
        <w:rPr>
          <w:rFonts w:eastAsiaTheme="minorHAnsi"/>
        </w:rPr>
        <w:t xml:space="preserve">According to one Air Quality Management District staff member, manufacturers requested that the reduced NOx emission targets go into effect for condensing furnaces prior to other furnace types because it is easier to get these furnace types to meet the limit; whereas further technology developments are required to get standard efficiency furnaces in compliance. Another staff member from a separate Air Quality Management District stated that although the NOx reduction rule does not specify any particular type of furnace technology, high efficiency furnaces would certainly help to meet NOx emission reduction goals. </w:t>
      </w:r>
    </w:p>
    <w:p w14:paraId="6DF1BB50" w14:textId="77777777" w:rsidR="00BA461F" w:rsidRPr="00B65661" w:rsidRDefault="00BA461F" w:rsidP="00BA461F">
      <w:pPr>
        <w:spacing w:before="120" w:after="120"/>
        <w:ind w:left="180"/>
        <w:rPr>
          <w:rFonts w:eastAsiaTheme="minorHAnsi"/>
        </w:rPr>
      </w:pPr>
      <w:r w:rsidRPr="00B65661">
        <w:rPr>
          <w:rFonts w:eastAsiaTheme="minorHAnsi"/>
        </w:rPr>
        <w:lastRenderedPageBreak/>
        <w:t>Moving forward, Air Quality Management District will likely need to implement further measures to reach pollutant emission goals by their target dates. Districts have already implemented the majority of low hanging fruit measures, and, according to previous plans, will begin to look at energy conservation measures as opportunities to further reduce emissions from combustion equipment. It is not clear at this time what measures the Air Quality Management Districts will push forward in their air quality action plans; however, it is clear that condensing furnaces are a readily available technology that can reduce NOx emissions and meet federal standards.</w:t>
      </w:r>
    </w:p>
    <w:p w14:paraId="08F726FC" w14:textId="3328996A" w:rsidR="004C0A40" w:rsidDel="0062477F" w:rsidRDefault="00397DB3" w:rsidP="00B65661">
      <w:pPr>
        <w:spacing w:before="120" w:after="120"/>
        <w:ind w:left="180"/>
        <w:rPr>
          <w:del w:id="4" w:author="Marshall B. Hunt" w:date="2015-07-08T06:26:00Z"/>
        </w:rPr>
      </w:pPr>
      <w:commentRangeStart w:id="5"/>
      <w:del w:id="6" w:author="Marshall B. Hunt" w:date="2015-07-08T06:26:00Z">
        <w:r w:rsidDel="0062477F">
          <w:delText xml:space="preserve">A survey of online published information from four major manufacturers of PTHP products </w:delText>
        </w:r>
        <w:r w:rsidR="00CA2CBB" w:rsidDel="0062477F">
          <w:delText xml:space="preserve">finds that </w:delText>
        </w:r>
        <w:r w:rsidR="000324D0" w:rsidDel="0062477F">
          <w:delText>onb</w:delText>
        </w:r>
        <w:r w:rsidR="00CA2CBB" w:rsidDel="0062477F">
          <w:delText xml:space="preserve">oard controls </w:delText>
        </w:r>
        <w:r w:rsidR="006D7610" w:rsidDel="0062477F">
          <w:delText xml:space="preserve">of all of these manufacturers </w:delText>
        </w:r>
        <w:r w:rsidR="00CA2CBB" w:rsidDel="0062477F">
          <w:delText>allow modes of operation that do not comply</w:delText>
        </w:r>
        <w:r w:rsidR="004C0A40" w:rsidDel="0062477F">
          <w:delText>.</w:delText>
        </w:r>
        <w:commentRangeEnd w:id="5"/>
        <w:r w:rsidR="004C0A40" w:rsidDel="0062477F">
          <w:rPr>
            <w:rStyle w:val="CommentReference"/>
          </w:rPr>
          <w:commentReference w:id="5"/>
        </w:r>
      </w:del>
    </w:p>
    <w:p w14:paraId="51FC75BB" w14:textId="37925252" w:rsidR="00857AD4" w:rsidRDefault="00CA2CBB" w:rsidP="00B65661">
      <w:pPr>
        <w:spacing w:before="120" w:after="120"/>
        <w:ind w:left="180"/>
        <w:rPr>
          <w:i/>
        </w:rPr>
      </w:pPr>
      <w:del w:id="7" w:author="Marshall B. Hunt" w:date="2015-07-08T06:26:00Z">
        <w:r w:rsidDel="0062477F">
          <w:delText xml:space="preserve"> </w:delText>
        </w:r>
      </w:del>
    </w:p>
    <w:p w14:paraId="68B69AA6" w14:textId="484167DE" w:rsidR="00857AD4" w:rsidRPr="00B65661" w:rsidRDefault="00857AD4" w:rsidP="00B043D7">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Highly efficient furnaces benefit </w:t>
      </w:r>
      <w:r w:rsidR="00120545" w:rsidRPr="00B65661">
        <w:rPr>
          <w:rFonts w:ascii="Times New Roman" w:hAnsi="Times New Roman" w:cs="Times New Roman"/>
          <w:b/>
          <w:i w:val="0"/>
        </w:rPr>
        <w:t xml:space="preserve">renters and </w:t>
      </w:r>
      <w:r w:rsidRPr="00B65661">
        <w:rPr>
          <w:rFonts w:ascii="Times New Roman" w:hAnsi="Times New Roman" w:cs="Times New Roman"/>
          <w:b/>
          <w:i w:val="0"/>
        </w:rPr>
        <w:t>low-income consumers.</w:t>
      </w:r>
    </w:p>
    <w:p w14:paraId="2ECE7749" w14:textId="7F93D61B" w:rsidR="00474D12" w:rsidRDefault="004530EC" w:rsidP="00B65661">
      <w:pPr>
        <w:spacing w:before="120" w:after="120"/>
        <w:ind w:left="18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until household incomes are above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6"/>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57AD4">
      <w:pPr>
        <w:pStyle w:val="Caption"/>
        <w:rPr>
          <w:i w:val="0"/>
        </w:rPr>
      </w:pPr>
    </w:p>
    <w:p w14:paraId="1BA2EFE9" w14:textId="7437D326" w:rsidR="00FB59CB" w:rsidRDefault="00561E2F" w:rsidP="00857AD4">
      <w:pPr>
        <w:pStyle w:val="Caption"/>
        <w:rPr>
          <w:i w:val="0"/>
        </w:rPr>
      </w:pPr>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57AD4">
      <w:pPr>
        <w:pStyle w:val="Caption"/>
        <w:rPr>
          <w:i w:val="0"/>
        </w:rPr>
      </w:pPr>
    </w:p>
    <w:p w14:paraId="35A5E88B" w14:textId="5714446E" w:rsidR="00BE78A3" w:rsidRPr="00BE78A3" w:rsidRDefault="00EE0B91" w:rsidP="00B65661">
      <w:pPr>
        <w:spacing w:before="120" w:after="120"/>
        <w:ind w:left="180"/>
        <w:rPr>
          <w:color w:val="424858"/>
          <w:sz w:val="20"/>
          <w:szCs w:val="20"/>
        </w:rPr>
      </w:pPr>
      <w:r>
        <w:t>Nationally t</w:t>
      </w:r>
      <w:r w:rsidR="00BE78A3">
        <w:t xml:space="preserve">he trend is for more rentals as noted in an article by Diana </w:t>
      </w:r>
      <w:proofErr w:type="spellStart"/>
      <w:r w:rsidR="00BE78A3">
        <w:t>Orlick</w:t>
      </w:r>
      <w:proofErr w:type="spellEnd"/>
      <w:r w:rsidR="00BE78A3">
        <w:t xml:space="preserve"> of CBNC.</w:t>
      </w:r>
      <w:r w:rsidR="00BE78A3">
        <w:rPr>
          <w:rStyle w:val="FootnoteReference"/>
        </w:rPr>
        <w:footnoteReference w:id="7"/>
      </w:r>
      <w:r w:rsidR="00BE78A3">
        <w:t xml:space="preserve"> </w:t>
      </w:r>
    </w:p>
    <w:p w14:paraId="55679BA4" w14:textId="77777777" w:rsidR="00BE78A3" w:rsidRPr="00BE78A3" w:rsidRDefault="00BE78A3" w:rsidP="00BE78A3">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lastRenderedPageBreak/>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BE78A3">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17240BCC" w:rsidR="005B21F0" w:rsidRDefault="00BE78A3" w:rsidP="00B65661">
      <w:pPr>
        <w:spacing w:before="120" w:after="120"/>
        <w:ind w:left="18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In California location is the key variable as noted a recent California report:</w:t>
      </w:r>
    </w:p>
    <w:p w14:paraId="7DBAAC45" w14:textId="076A009F" w:rsidR="00F26326" w:rsidRDefault="005B21F0" w:rsidP="00F26326">
      <w:pPr>
        <w:autoSpaceDE w:val="0"/>
        <w:autoSpaceDN w:val="0"/>
        <w:adjustRightInd w:val="0"/>
        <w:ind w:left="72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8"/>
      </w:r>
      <w:r>
        <w:rPr>
          <w:i/>
        </w:rPr>
        <w:t xml:space="preserve"> </w:t>
      </w:r>
    </w:p>
    <w:p w14:paraId="429D5F1D" w14:textId="7D6FD55D" w:rsidR="00BE78A3" w:rsidRDefault="004620EB" w:rsidP="00B65661">
      <w:pPr>
        <w:spacing w:before="120" w:after="120"/>
        <w:ind w:left="18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addressed with minimum appliance efficiency standards.   </w:t>
      </w:r>
    </w:p>
    <w:p w14:paraId="103A9A93" w14:textId="5FC7DDF8" w:rsidR="00120545" w:rsidRDefault="00474D12" w:rsidP="00B65661">
      <w:pPr>
        <w:spacing w:before="120" w:after="120"/>
        <w:ind w:left="18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14:paraId="601C27E8" w14:textId="353D940A" w:rsidR="00CA2CBB" w:rsidRDefault="004530EC" w:rsidP="00B65661">
      <w:pPr>
        <w:spacing w:before="120" w:after="120"/>
        <w:ind w:left="180"/>
        <w:rPr>
          <w:i/>
        </w:rPr>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14:paraId="729935DA" w14:textId="77777777" w:rsidR="00561E2F" w:rsidRDefault="00561E2F" w:rsidP="00857AD4">
      <w:pPr>
        <w:pStyle w:val="Caption"/>
        <w:rPr>
          <w:i w:val="0"/>
        </w:rPr>
      </w:pPr>
    </w:p>
    <w:p w14:paraId="0B8EA067" w14:textId="57E3D22E" w:rsidR="00120545" w:rsidRPr="00B65661" w:rsidRDefault="004116AA" w:rsidP="00120545">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Furnace Capacity </w:t>
      </w:r>
      <w:r w:rsidR="00E3283C" w:rsidRPr="00B65661">
        <w:rPr>
          <w:rFonts w:ascii="Times New Roman" w:hAnsi="Times New Roman" w:cs="Times New Roman"/>
          <w:b/>
          <w:i w:val="0"/>
        </w:rPr>
        <w:t>Considerations</w:t>
      </w:r>
    </w:p>
    <w:p w14:paraId="3DF10AAE" w14:textId="7D844B87" w:rsidR="00077C31" w:rsidRDefault="00DB04FD" w:rsidP="00B65661">
      <w:pPr>
        <w:spacing w:before="120" w:after="120"/>
        <w:ind w:left="180"/>
        <w:rPr>
          <w:szCs w:val="22"/>
        </w:rPr>
      </w:pPr>
      <w:r>
        <w:rPr>
          <w:szCs w:val="22"/>
        </w:rPr>
        <w:t xml:space="preserve">Stakeholders have been exploring compromise solutions that would bridge the gap between condensing and non-condensing furnace efficiency.  </w:t>
      </w:r>
      <w:r w:rsidR="00200624">
        <w:rPr>
          <w:szCs w:val="22"/>
        </w:rPr>
        <w:t xml:space="preserve">California is unique in that it has 16 Climate Zones encompassing low, hot, and dry deserts </w:t>
      </w:r>
      <w:r w:rsidR="00E3283C">
        <w:rPr>
          <w:szCs w:val="22"/>
        </w:rPr>
        <w:t xml:space="preserve">(CZ 15) </w:t>
      </w:r>
      <w:r w:rsidR="00200624">
        <w:rPr>
          <w:szCs w:val="22"/>
        </w:rPr>
        <w:t>to high, cold, and dry mountains</w:t>
      </w:r>
      <w:r w:rsidR="00E3283C">
        <w:rPr>
          <w:szCs w:val="22"/>
        </w:rPr>
        <w:t xml:space="preserve"> (CZ 16)</w:t>
      </w:r>
      <w:r w:rsidR="00200624">
        <w:rPr>
          <w:szCs w:val="22"/>
        </w:rPr>
        <w:t>.  The same house</w:t>
      </w:r>
      <w:r w:rsidR="00E3283C">
        <w:rPr>
          <w:szCs w:val="22"/>
        </w:rPr>
        <w:t xml:space="preserve"> built in one climate zone</w:t>
      </w:r>
      <w:r w:rsidR="00200624">
        <w:rPr>
          <w:szCs w:val="22"/>
        </w:rPr>
        <w:t xml:space="preserve"> require</w:t>
      </w:r>
      <w:r w:rsidR="00E3283C">
        <w:rPr>
          <w:szCs w:val="22"/>
        </w:rPr>
        <w:t>s</w:t>
      </w:r>
      <w:r w:rsidR="00200624">
        <w:rPr>
          <w:szCs w:val="22"/>
        </w:rPr>
        <w:t xml:space="preserve"> a low capacity furnace and when built in another will need a furnace that is twice as large.  As shown in the chart below, the </w:t>
      </w:r>
      <w:r w:rsidR="00E3283C">
        <w:rPr>
          <w:szCs w:val="22"/>
        </w:rPr>
        <w:t xml:space="preserve">distribution of furnace input capacities for California is such that 49% of them are ≤ 60k </w:t>
      </w:r>
      <w:proofErr w:type="spellStart"/>
      <w:r w:rsidR="00E3283C">
        <w:rPr>
          <w:szCs w:val="22"/>
        </w:rPr>
        <w:t>Btuh</w:t>
      </w:r>
      <w:proofErr w:type="spellEnd"/>
      <w:r w:rsidR="00E3283C">
        <w:rPr>
          <w:szCs w:val="22"/>
        </w:rPr>
        <w:t xml:space="preserve">.   This compares to only 18% in all of the country being ≤60k </w:t>
      </w:r>
      <w:proofErr w:type="spellStart"/>
      <w:r w:rsidR="00E3283C">
        <w:rPr>
          <w:szCs w:val="22"/>
        </w:rPr>
        <w:t>Btuh</w:t>
      </w:r>
      <w:proofErr w:type="spellEnd"/>
      <w:r w:rsidR="00E3283C">
        <w:rPr>
          <w:szCs w:val="22"/>
        </w:rPr>
        <w:t xml:space="preserve">. </w:t>
      </w:r>
      <w:r w:rsidR="000D793C">
        <w:rPr>
          <w:szCs w:val="22"/>
        </w:rPr>
        <w:t xml:space="preserve"> </w:t>
      </w:r>
      <w:r w:rsidR="00E3283C">
        <w:rPr>
          <w:szCs w:val="22"/>
        </w:rPr>
        <w:t xml:space="preserve"> </w:t>
      </w:r>
    </w:p>
    <w:p w14:paraId="3FAD7421" w14:textId="1ED16CFA" w:rsidR="00200624" w:rsidDel="0062477F" w:rsidRDefault="00200624" w:rsidP="00B65661">
      <w:pPr>
        <w:spacing w:before="120" w:after="120"/>
        <w:ind w:left="180"/>
        <w:rPr>
          <w:del w:id="8" w:author="Marshall B. Hunt" w:date="2015-07-08T06:26:00Z"/>
          <w:szCs w:val="22"/>
        </w:rPr>
      </w:pPr>
      <w:commentRangeStart w:id="9"/>
      <w:del w:id="10" w:author="Marshall B. Hunt" w:date="2015-07-08T06:26:00Z">
        <w:r w:rsidDel="0062477F">
          <w:rPr>
            <w:szCs w:val="22"/>
          </w:rPr>
          <w:delText>Chart ###: Furnace Input Capacity</w:delText>
        </w:r>
        <w:commentRangeEnd w:id="9"/>
        <w:r w:rsidR="00561E2F" w:rsidDel="0062477F">
          <w:rPr>
            <w:rStyle w:val="CommentReference"/>
          </w:rPr>
          <w:commentReference w:id="9"/>
        </w:r>
      </w:del>
    </w:p>
    <w:p w14:paraId="19DF0AFC" w14:textId="77777777" w:rsidR="00200624" w:rsidRDefault="00200624" w:rsidP="00640C10">
      <w:pPr>
        <w:rPr>
          <w:szCs w:val="22"/>
        </w:rPr>
      </w:pPr>
      <w:bookmarkStart w:id="11" w:name="_GoBack"/>
      <w:bookmarkEnd w:id="11"/>
    </w:p>
    <w:p w14:paraId="5BED428C" w14:textId="49FC4AD8" w:rsidR="00640C10" w:rsidRPr="00221402" w:rsidRDefault="00200624" w:rsidP="00200624">
      <w:pPr>
        <w:jc w:val="center"/>
        <w:rPr>
          <w:szCs w:val="22"/>
        </w:rPr>
      </w:pPr>
      <w:r>
        <w:rPr>
          <w:noProof/>
        </w:rPr>
        <w:lastRenderedPageBreak/>
        <w:drawing>
          <wp:inline distT="0" distB="0" distL="0" distR="0" wp14:anchorId="206B8123" wp14:editId="5745EFB5">
            <wp:extent cx="4572000" cy="2714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1ED4FE" w14:textId="77777777" w:rsidR="00640C10" w:rsidRPr="00221402" w:rsidRDefault="00640C10" w:rsidP="00640C10">
      <w:pPr>
        <w:rPr>
          <w:szCs w:val="22"/>
        </w:rPr>
      </w:pPr>
    </w:p>
    <w:p w14:paraId="7527020A" w14:textId="575278F8" w:rsidR="00F33C91" w:rsidRDefault="00077C31" w:rsidP="00B65661">
      <w:pPr>
        <w:spacing w:before="120" w:after="120"/>
        <w:ind w:left="180"/>
        <w:rPr>
          <w:szCs w:val="22"/>
        </w:rPr>
      </w:pPr>
      <w:r>
        <w:rPr>
          <w:szCs w:val="22"/>
        </w:rPr>
        <w:t>The ACCA Manual S allows furnaces to be sized to handle the air flow required to meet the air conditioning</w:t>
      </w:r>
      <w:r w:rsidR="00561E2F">
        <w:rPr>
          <w:szCs w:val="22"/>
        </w:rPr>
        <w:t xml:space="preserve"> load</w:t>
      </w:r>
      <w:r>
        <w:rPr>
          <w:szCs w:val="22"/>
        </w:rPr>
        <w:t>.  It is not uncommon for a furnace to have twice the heating capacity needed to meet the heating load.  Furnace airflow is dependent on the size of the blower and the horse power of the motor connected to the blower.  A wider furnace is used so that a larger blower can be installed.  The same furnace cabinet can incorporate different number of burners yielding different capacities for the same airflow.  If there is a capacity below which 80 AFUE is allowed then manufacturers could produce low capacity units with high airflow for installation in California</w:t>
      </w:r>
      <w:r w:rsidR="00531AF2">
        <w:rPr>
          <w:szCs w:val="22"/>
        </w:rPr>
        <w:t xml:space="preserve"> and other locations with low heating loads and high cooling loads</w:t>
      </w:r>
      <w:r>
        <w:rPr>
          <w:szCs w:val="22"/>
        </w:rPr>
        <w:t xml:space="preserve">. </w:t>
      </w:r>
      <w:r w:rsidR="000D793C">
        <w:rPr>
          <w:szCs w:val="22"/>
        </w:rPr>
        <w:t xml:space="preserve"> Thus it is likely that the existing distribution, whether </w:t>
      </w:r>
      <w:r w:rsidR="00F33C91">
        <w:rPr>
          <w:szCs w:val="22"/>
        </w:rPr>
        <w:t xml:space="preserve">it is </w:t>
      </w:r>
      <w:r w:rsidR="000D793C">
        <w:rPr>
          <w:szCs w:val="22"/>
        </w:rPr>
        <w:t xml:space="preserve">as shown above as updated by new data, will change to have more units shipped </w:t>
      </w:r>
      <w:r w:rsidR="00F33C91">
        <w:rPr>
          <w:szCs w:val="22"/>
        </w:rPr>
        <w:t xml:space="preserve">that </w:t>
      </w:r>
      <w:r w:rsidR="000D793C">
        <w:rPr>
          <w:szCs w:val="22"/>
        </w:rPr>
        <w:t xml:space="preserve">are </w:t>
      </w:r>
      <w:r w:rsidR="00F33C91">
        <w:rPr>
          <w:szCs w:val="22"/>
        </w:rPr>
        <w:t>at 80 AFUE</w:t>
      </w:r>
      <w:r w:rsidR="000D793C">
        <w:rPr>
          <w:szCs w:val="22"/>
        </w:rPr>
        <w:t xml:space="preserve">. </w:t>
      </w:r>
    </w:p>
    <w:p w14:paraId="4D81E934" w14:textId="6730C2F0" w:rsidR="007A7F6C" w:rsidRDefault="00F33C91" w:rsidP="00B65661">
      <w:pPr>
        <w:spacing w:before="120" w:after="120"/>
        <w:ind w:left="180"/>
        <w:rPr>
          <w:szCs w:val="22"/>
        </w:rPr>
      </w:pPr>
      <w:r>
        <w:rPr>
          <w:szCs w:val="22"/>
        </w:rPr>
        <w:t>When these observations are considered the conclusion is that the energy savings from a capacity</w:t>
      </w:r>
      <w:r w:rsidR="00561E2F">
        <w:rPr>
          <w:szCs w:val="22"/>
        </w:rPr>
        <w:t>-</w:t>
      </w:r>
      <w:r>
        <w:rPr>
          <w:szCs w:val="22"/>
        </w:rPr>
        <w:t>based dual standard i</w:t>
      </w:r>
      <w:r w:rsidR="00561E2F">
        <w:rPr>
          <w:szCs w:val="22"/>
        </w:rPr>
        <w:t>s</w:t>
      </w:r>
      <w:r>
        <w:rPr>
          <w:szCs w:val="22"/>
        </w:rPr>
        <w:t xml:space="preserve"> uncertain </w:t>
      </w:r>
      <w:r w:rsidR="00474D12">
        <w:rPr>
          <w:szCs w:val="22"/>
        </w:rPr>
        <w:t>for the nation.  For California, especially for new construction, it is difficult to project any significant level of savings.</w:t>
      </w:r>
    </w:p>
    <w:p w14:paraId="7AEA4C06" w14:textId="77777777" w:rsidR="007A7F6C" w:rsidRDefault="007A7F6C" w:rsidP="007A7F6C">
      <w:pPr>
        <w:rPr>
          <w:szCs w:val="22"/>
        </w:rPr>
      </w:pPr>
    </w:p>
    <w:p w14:paraId="1EED4D49" w14:textId="0BDC50C7" w:rsidR="007A7F6C" w:rsidRPr="007A7F6C" w:rsidRDefault="007A7F6C" w:rsidP="007A7F6C">
      <w:pPr>
        <w:pStyle w:val="ListParagraph"/>
        <w:numPr>
          <w:ilvl w:val="0"/>
          <w:numId w:val="4"/>
        </w:numPr>
        <w:rPr>
          <w:b/>
          <w:szCs w:val="22"/>
        </w:rPr>
      </w:pPr>
      <w:r w:rsidRPr="007A7F6C">
        <w:rPr>
          <w:b/>
        </w:rPr>
        <w:t>Use region-specific source energy multipliers and accurately represent renewable generation</w:t>
      </w:r>
    </w:p>
    <w:p w14:paraId="097371AD" w14:textId="77777777" w:rsidR="007A7F6C" w:rsidRPr="007A7F6C" w:rsidRDefault="007A7F6C" w:rsidP="007A7F6C">
      <w:pPr>
        <w:ind w:left="360"/>
        <w:rPr>
          <w:b/>
          <w:szCs w:val="22"/>
        </w:rPr>
      </w:pPr>
    </w:p>
    <w:p w14:paraId="10BA9D86" w14:textId="049EEB95" w:rsidR="007A7F6C" w:rsidRDefault="007A7F6C" w:rsidP="00B65661">
      <w:pPr>
        <w:spacing w:before="120" w:after="120"/>
        <w:ind w:left="180"/>
      </w:pPr>
      <w:r>
        <w:t>The NOPR TSD references the Energy Information Administration’s (EIA) Annual Energy Outlook (AEO) 2014</w:t>
      </w:r>
      <w:r>
        <w:rPr>
          <w:rStyle w:val="FootnoteReference"/>
        </w:rPr>
        <w:footnoteReference w:id="9"/>
      </w:r>
      <w:r>
        <w:t xml:space="preserve"> for the assumption of primary/site conversion factors for electricity, calculated as the heat input (Btu/</w:t>
      </w:r>
      <w:proofErr w:type="spellStart"/>
      <w:r>
        <w:t>hr</w:t>
      </w:r>
      <w:proofErr w:type="spellEnd"/>
      <w:r>
        <w:t>)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B65661">
      <w:pPr>
        <w:spacing w:before="120" w:after="120"/>
        <w:ind w:left="180"/>
      </w:pPr>
      <w:r>
        <w:t xml:space="preserve">Table A17 in AEO 2014 states that </w:t>
      </w:r>
      <w:r>
        <w:rPr>
          <w:i/>
        </w:rPr>
        <w:t xml:space="preserve">"Consumption at hydroelectric, geothermal, solar, and wind facilities is determined by using the fossil fuel equivalent of 9,716 Btu per </w:t>
      </w:r>
      <w:proofErr w:type="spellStart"/>
      <w:r>
        <w:rPr>
          <w:i/>
        </w:rPr>
        <w:t>kilowatthour</w:t>
      </w:r>
      <w:proofErr w:type="spellEnd"/>
      <w:r>
        <w:t xml:space="preserve">.” A fossil fuel equivalent is an inaccurate representation of the heat rate for renewable energy </w:t>
      </w:r>
      <w:r>
        <w:lastRenderedPageBreak/>
        <w:t>sources, considering that renewable energy input rate can be treated as ‘zero’ for all practical purposes.</w:t>
      </w:r>
    </w:p>
    <w:p w14:paraId="22F5BFD8" w14:textId="0FE10160" w:rsidR="007A7F6C" w:rsidRDefault="007A7F6C" w:rsidP="00B65661">
      <w:pPr>
        <w:spacing w:before="120" w:after="120"/>
        <w:ind w:left="180"/>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0"/>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per </w:t>
      </w:r>
      <w:r w:rsidRPr="004E4C17">
        <w:t>California’s Renewables Portfolio Standard (RPS)</w:t>
      </w:r>
      <w:r>
        <w:t>.</w:t>
      </w:r>
      <w:r>
        <w:rPr>
          <w:rStyle w:val="FootnoteReference"/>
        </w:rPr>
        <w:footnoteReference w:id="11"/>
      </w:r>
      <w:r>
        <w:t xml:space="preserve"> Many other states have similar RPS requirements. Increases in renewable energy will drive the heat rate further down. Using region specific heat rates that accurately capture the benefits of renewable sources and potential increases 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Default="007A7F6C" w:rsidP="007A7F6C">
      <w:pPr>
        <w:rPr>
          <w:b/>
        </w:rPr>
      </w:pPr>
      <w:r>
        <w:rPr>
          <w:b/>
        </w:rPr>
        <w:t>Conclusion</w:t>
      </w:r>
    </w:p>
    <w:p w14:paraId="5A2E1082" w14:textId="5A8C85A8" w:rsidR="007A7F6C" w:rsidRPr="007A7F6C" w:rsidRDefault="00F26326" w:rsidP="007A7F6C">
      <w:r>
        <w:t xml:space="preserve">PG&amp;E supports DOE adopting a national 92 AFUE and consider the option of moving to 95 AFUE.  </w:t>
      </w:r>
    </w:p>
    <w:p w14:paraId="510E0323" w14:textId="77777777" w:rsidR="00077C31" w:rsidRDefault="00077C31" w:rsidP="00077C31">
      <w:pPr>
        <w:rPr>
          <w:szCs w:val="22"/>
        </w:rPr>
      </w:pPr>
    </w:p>
    <w:p w14:paraId="219B4031" w14:textId="77777777" w:rsidR="00077C31" w:rsidRDefault="00077C31" w:rsidP="00077C31">
      <w:pPr>
        <w:rPr>
          <w:szCs w:val="22"/>
        </w:rPr>
      </w:pPr>
    </w:p>
    <w:p w14:paraId="43AA5B43" w14:textId="3997FCCA" w:rsidR="00077C31" w:rsidRDefault="00077C31" w:rsidP="00077C31">
      <w:pPr>
        <w:rPr>
          <w:szCs w:val="22"/>
        </w:rPr>
      </w:pPr>
      <w:r>
        <w:rPr>
          <w:szCs w:val="22"/>
        </w:rPr>
        <w:t xml:space="preserve"> </w:t>
      </w: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7B4BBED4"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38DCDE82" w14:textId="77777777" w:rsidR="001F575D" w:rsidRPr="00695122" w:rsidRDefault="001F575D" w:rsidP="001F575D">
            <w:pPr>
              <w:autoSpaceDE w:val="0"/>
              <w:autoSpaceDN w:val="0"/>
              <w:adjustRightInd w:val="0"/>
              <w:rPr>
                <w:sz w:val="22"/>
                <w:szCs w:val="22"/>
              </w:rPr>
            </w:pPr>
            <w:r w:rsidRPr="00695122">
              <w:rPr>
                <w:sz w:val="22"/>
                <w:szCs w:val="22"/>
              </w:rPr>
              <w:t>Pacific Gas and Electric Company</w:t>
            </w:r>
          </w:p>
          <w:p w14:paraId="0C5100C3" w14:textId="77777777" w:rsidR="00945738" w:rsidRPr="00695122" w:rsidRDefault="00945738" w:rsidP="00945738">
            <w:pPr>
              <w:autoSpaceDE w:val="0"/>
              <w:autoSpaceDN w:val="0"/>
              <w:adjustRightInd w:val="0"/>
              <w:rPr>
                <w:sz w:val="22"/>
                <w:szCs w:val="22"/>
              </w:rPr>
            </w:pPr>
          </w:p>
          <w:p w14:paraId="1A970305" w14:textId="77777777" w:rsidR="00B440F2" w:rsidRPr="00695122" w:rsidRDefault="00B440F2" w:rsidP="00B440F2">
            <w:pPr>
              <w:rPr>
                <w:sz w:val="22"/>
                <w:szCs w:val="22"/>
              </w:rPr>
            </w:pP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640C10">
      <w:pPr>
        <w:rPr>
          <w:sz w:val="22"/>
          <w:szCs w:val="22"/>
        </w:rPr>
      </w:pPr>
    </w:p>
    <w:sectPr w:rsidR="00640C10" w:rsidRPr="00640C10" w:rsidSect="004E768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arahmand, Farhad" w:date="2015-07-07T18:13:00Z" w:initials="FF">
    <w:p w14:paraId="1914B57D" w14:textId="7A130416" w:rsidR="00632BF7" w:rsidRDefault="00632BF7">
      <w:pPr>
        <w:pStyle w:val="CommentText"/>
      </w:pPr>
      <w:r>
        <w:t xml:space="preserve">TSD </w:t>
      </w:r>
      <w:r>
        <w:rPr>
          <w:rStyle w:val="CommentReference"/>
        </w:rPr>
        <w:annotationRef/>
      </w:r>
      <w:r>
        <w:t xml:space="preserve">Section 1.2 </w:t>
      </w:r>
    </w:p>
  </w:comment>
  <w:comment w:id="1" w:author="Farahmand, Farhad" w:date="2015-07-07T18:15:00Z" w:initials="FF">
    <w:p w14:paraId="1EB963ED" w14:textId="7D4CF8EE" w:rsidR="00632BF7" w:rsidRDefault="00632BF7">
      <w:pPr>
        <w:pStyle w:val="CommentText"/>
      </w:pPr>
      <w:r>
        <w:rPr>
          <w:rStyle w:val="CommentReference"/>
        </w:rPr>
        <w:annotationRef/>
      </w:r>
      <w:r>
        <w:rPr>
          <w:rStyle w:val="CommentReference"/>
        </w:rPr>
        <w:t>This end seems abrupt.</w:t>
      </w:r>
    </w:p>
  </w:comment>
  <w:comment w:id="2" w:author="Farahmand, Farhad" w:date="2015-07-07T18:28:00Z" w:initials="FF">
    <w:p w14:paraId="17B4171C" w14:textId="2F7C5163" w:rsidR="00245C0E" w:rsidRDefault="00245C0E">
      <w:pPr>
        <w:pStyle w:val="CommentText"/>
      </w:pPr>
      <w:r>
        <w:rPr>
          <w:rStyle w:val="CommentReference"/>
        </w:rPr>
        <w:annotationRef/>
      </w:r>
      <w:r>
        <w:t>TBD</w:t>
      </w:r>
    </w:p>
  </w:comment>
  <w:comment w:id="3" w:author="Farahmand, Farhad" w:date="2015-07-07T19:06:00Z" w:initials="FF">
    <w:p w14:paraId="6CBB20F3" w14:textId="6093C42B" w:rsidR="00B043D7" w:rsidRDefault="00B043D7">
      <w:pPr>
        <w:pStyle w:val="CommentText"/>
      </w:pPr>
      <w:r>
        <w:rPr>
          <w:rStyle w:val="CommentReference"/>
        </w:rPr>
        <w:annotationRef/>
      </w:r>
      <w:r>
        <w:t>TBD</w:t>
      </w:r>
    </w:p>
  </w:comment>
  <w:comment w:id="5" w:author="Farahmand, Farhad" w:date="2015-07-07T18:39:00Z" w:initials="FF">
    <w:p w14:paraId="54DA2C58" w14:textId="561BCF3E" w:rsidR="004C0A40" w:rsidRDefault="004C0A40">
      <w:pPr>
        <w:pStyle w:val="CommentText"/>
      </w:pPr>
      <w:r>
        <w:rPr>
          <w:rStyle w:val="CommentReference"/>
        </w:rPr>
        <w:annotationRef/>
      </w:r>
      <w:r>
        <w:t>Does this belong here?</w:t>
      </w:r>
    </w:p>
  </w:comment>
  <w:comment w:id="9" w:author="Farahmand, Farhad" w:date="2015-07-07T18:48:00Z" w:initials="FF">
    <w:p w14:paraId="5FC0548C" w14:textId="5400DBEC" w:rsidR="00561E2F" w:rsidRDefault="00561E2F">
      <w:pPr>
        <w:pStyle w:val="CommentText"/>
      </w:pPr>
      <w:r>
        <w:rPr>
          <w:rStyle w:val="CommentReference"/>
        </w:rPr>
        <w:annotationRef/>
      </w:r>
      <w:r>
        <w:t>Is this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4B57D" w15:done="0"/>
  <w15:commentEx w15:paraId="1EB963ED" w15:done="0"/>
  <w15:commentEx w15:paraId="17B4171C" w15:done="0"/>
  <w15:commentEx w15:paraId="6CBB20F3" w15:done="0"/>
  <w15:commentEx w15:paraId="54DA2C58" w15:done="0"/>
  <w15:commentEx w15:paraId="5FC05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FE826" w14:textId="77777777" w:rsidR="005B5598" w:rsidRDefault="005B5598">
      <w:r>
        <w:separator/>
      </w:r>
    </w:p>
  </w:endnote>
  <w:endnote w:type="continuationSeparator" w:id="0">
    <w:p w14:paraId="6A54FCE3" w14:textId="77777777" w:rsidR="005B5598" w:rsidRDefault="005B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616CBC" w:rsidRDefault="00616CB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77F">
      <w:rPr>
        <w:rStyle w:val="PageNumber"/>
        <w:noProof/>
      </w:rPr>
      <w:t>11</w:t>
    </w:r>
    <w:r>
      <w:rPr>
        <w:rStyle w:val="PageNumber"/>
      </w:rPr>
      <w:fldChar w:fldCharType="end"/>
    </w:r>
  </w:p>
  <w:p w14:paraId="0A4D7083" w14:textId="77777777" w:rsidR="00616CBC" w:rsidRDefault="00616CBC"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AF7186" w:rsidRDefault="00AF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1A86B" w14:textId="77777777" w:rsidR="005B5598" w:rsidRDefault="005B5598">
      <w:r>
        <w:separator/>
      </w:r>
    </w:p>
  </w:footnote>
  <w:footnote w:type="continuationSeparator" w:id="0">
    <w:p w14:paraId="36BB32CF" w14:textId="77777777" w:rsidR="005B5598" w:rsidRDefault="005B5598">
      <w:r>
        <w:continuationSeparator/>
      </w:r>
    </w:p>
  </w:footnote>
  <w:footnote w:id="1">
    <w:p w14:paraId="6C8B7158" w14:textId="09964FE0" w:rsidR="004D5A48" w:rsidRDefault="004D5A48">
      <w:pPr>
        <w:pStyle w:val="FootnoteText"/>
      </w:pPr>
      <w:r>
        <w:rPr>
          <w:rStyle w:val="FootnoteReference"/>
        </w:rPr>
        <w:footnoteRef/>
      </w:r>
      <w:r>
        <w:t xml:space="preserve"> </w:t>
      </w:r>
      <w:r w:rsidRPr="004D5A48">
        <w:t>http://www.cpuc.ca.gov/PUC/energy/Energy+Efficiency/eesp/</w:t>
      </w:r>
    </w:p>
  </w:footnote>
  <w:footnote w:id="2">
    <w:p w14:paraId="4B067582" w14:textId="2740E5CB" w:rsidR="009F1E9A" w:rsidRDefault="009F1E9A">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616CBC" w:rsidRDefault="00616CBC"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616CBC" w:rsidRDefault="00616CBC"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616CBC" w:rsidRDefault="00616CBC"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403537CE" w14:textId="77777777" w:rsidR="00F17090" w:rsidRDefault="00F17090"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F17090" w:rsidRDefault="00F17090">
      <w:pPr>
        <w:pStyle w:val="FootnoteText"/>
      </w:pPr>
    </w:p>
  </w:footnote>
  <w:footnote w:id="7">
    <w:p w14:paraId="2024A579" w14:textId="62A6369E" w:rsidR="00616CBC" w:rsidRDefault="00616CBC">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8">
    <w:p w14:paraId="4EEB5363" w14:textId="59CC2310" w:rsidR="00F26326" w:rsidRDefault="00F26326">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14:paraId="207CA4B8" w14:textId="77777777" w:rsidR="00F26326" w:rsidRDefault="00F26326">
      <w:pPr>
        <w:pStyle w:val="FootnoteText"/>
      </w:pPr>
    </w:p>
  </w:footnote>
  <w:footnote w:id="9">
    <w:p w14:paraId="242DB270" w14:textId="77777777" w:rsidR="00616CBC" w:rsidRDefault="00616CBC"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0">
    <w:p w14:paraId="082325B8" w14:textId="77777777" w:rsidR="00616CBC" w:rsidRDefault="00616CBC"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1">
    <w:p w14:paraId="476AABB5" w14:textId="77777777" w:rsidR="00616CBC" w:rsidRDefault="00616CBC"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AF7186" w:rsidRDefault="00AF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6B457432" w:rsidR="00616CBC" w:rsidRDefault="005B5598" w:rsidP="00640C10">
    <w:pPr>
      <w:pStyle w:val="Header"/>
      <w:jc w:val="center"/>
    </w:pPr>
    <w:sdt>
      <w:sdtPr>
        <w:id w:val="-988933760"/>
        <w:docPartObj>
          <w:docPartGallery w:val="Watermarks"/>
          <w:docPartUnique/>
        </w:docPartObj>
      </w:sdtPr>
      <w:sdtEndPr/>
      <w:sdtContent>
        <w:r>
          <w:rPr>
            <w:noProof/>
            <w:lang w:eastAsia="zh-TW"/>
          </w:rPr>
          <w:pict w14:anchorId="096D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6CBC"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AF7186" w:rsidRDefault="00AF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3">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4">
    <w:nsid w:val="331E5006"/>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349A1"/>
    <w:rsid w:val="0013585C"/>
    <w:rsid w:val="00140166"/>
    <w:rsid w:val="0014726B"/>
    <w:rsid w:val="00181768"/>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54D9"/>
    <w:rsid w:val="00266DDC"/>
    <w:rsid w:val="002710AA"/>
    <w:rsid w:val="00284C52"/>
    <w:rsid w:val="002907AC"/>
    <w:rsid w:val="002A1345"/>
    <w:rsid w:val="002A3493"/>
    <w:rsid w:val="002B5A8E"/>
    <w:rsid w:val="002E75AD"/>
    <w:rsid w:val="002F424C"/>
    <w:rsid w:val="002F7030"/>
    <w:rsid w:val="00310446"/>
    <w:rsid w:val="00313445"/>
    <w:rsid w:val="00322122"/>
    <w:rsid w:val="00322C81"/>
    <w:rsid w:val="00324FDD"/>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F7E1E"/>
    <w:rsid w:val="00404426"/>
    <w:rsid w:val="004116AA"/>
    <w:rsid w:val="00416E4C"/>
    <w:rsid w:val="00420D8A"/>
    <w:rsid w:val="00435FD0"/>
    <w:rsid w:val="00450106"/>
    <w:rsid w:val="00451BBA"/>
    <w:rsid w:val="004530EC"/>
    <w:rsid w:val="004545D6"/>
    <w:rsid w:val="004620EB"/>
    <w:rsid w:val="00474556"/>
    <w:rsid w:val="00474D12"/>
    <w:rsid w:val="00482D34"/>
    <w:rsid w:val="00485D5A"/>
    <w:rsid w:val="004A7FBB"/>
    <w:rsid w:val="004C0A40"/>
    <w:rsid w:val="004D5A48"/>
    <w:rsid w:val="004D69FF"/>
    <w:rsid w:val="004E2AAC"/>
    <w:rsid w:val="004E768A"/>
    <w:rsid w:val="004F1962"/>
    <w:rsid w:val="0050551D"/>
    <w:rsid w:val="005231AC"/>
    <w:rsid w:val="00531AF2"/>
    <w:rsid w:val="00552CF6"/>
    <w:rsid w:val="005607F5"/>
    <w:rsid w:val="00561E2F"/>
    <w:rsid w:val="00585729"/>
    <w:rsid w:val="00587FD9"/>
    <w:rsid w:val="005B21F0"/>
    <w:rsid w:val="005B5598"/>
    <w:rsid w:val="005D2DB9"/>
    <w:rsid w:val="005D5178"/>
    <w:rsid w:val="005E0D09"/>
    <w:rsid w:val="005E6354"/>
    <w:rsid w:val="005F0243"/>
    <w:rsid w:val="00611B70"/>
    <w:rsid w:val="006149A9"/>
    <w:rsid w:val="00616CBC"/>
    <w:rsid w:val="0062477F"/>
    <w:rsid w:val="00631282"/>
    <w:rsid w:val="00632BF7"/>
    <w:rsid w:val="006343E6"/>
    <w:rsid w:val="00640C10"/>
    <w:rsid w:val="00664726"/>
    <w:rsid w:val="0066575C"/>
    <w:rsid w:val="00665CAD"/>
    <w:rsid w:val="006704DF"/>
    <w:rsid w:val="00691B4E"/>
    <w:rsid w:val="00695122"/>
    <w:rsid w:val="006A27DA"/>
    <w:rsid w:val="006A3747"/>
    <w:rsid w:val="006A4CBB"/>
    <w:rsid w:val="006B456A"/>
    <w:rsid w:val="006B6740"/>
    <w:rsid w:val="006B7A8E"/>
    <w:rsid w:val="006C1476"/>
    <w:rsid w:val="006C29BC"/>
    <w:rsid w:val="006C5C8E"/>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C04D8"/>
    <w:rsid w:val="008C1C4C"/>
    <w:rsid w:val="008D0EAB"/>
    <w:rsid w:val="008E27FB"/>
    <w:rsid w:val="008F221D"/>
    <w:rsid w:val="00901743"/>
    <w:rsid w:val="0090199C"/>
    <w:rsid w:val="00945738"/>
    <w:rsid w:val="00952231"/>
    <w:rsid w:val="00952F45"/>
    <w:rsid w:val="00956B3C"/>
    <w:rsid w:val="009A4EBB"/>
    <w:rsid w:val="009B51CC"/>
    <w:rsid w:val="009D1722"/>
    <w:rsid w:val="009E6BF3"/>
    <w:rsid w:val="009E7A23"/>
    <w:rsid w:val="009F1E9A"/>
    <w:rsid w:val="009F7A9F"/>
    <w:rsid w:val="00A22EB9"/>
    <w:rsid w:val="00A55A20"/>
    <w:rsid w:val="00A63154"/>
    <w:rsid w:val="00A850B7"/>
    <w:rsid w:val="00A92FA2"/>
    <w:rsid w:val="00A96BA3"/>
    <w:rsid w:val="00AC035E"/>
    <w:rsid w:val="00AD4F19"/>
    <w:rsid w:val="00AF7186"/>
    <w:rsid w:val="00B03AAF"/>
    <w:rsid w:val="00B043D7"/>
    <w:rsid w:val="00B062B6"/>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45E4"/>
    <w:rsid w:val="00C80BBC"/>
    <w:rsid w:val="00C836AF"/>
    <w:rsid w:val="00CA25F8"/>
    <w:rsid w:val="00CA2CBB"/>
    <w:rsid w:val="00CA3913"/>
    <w:rsid w:val="00CC2449"/>
    <w:rsid w:val="00CC3E8E"/>
    <w:rsid w:val="00CC4DC8"/>
    <w:rsid w:val="00CE0131"/>
    <w:rsid w:val="00CF0E91"/>
    <w:rsid w:val="00CF49A0"/>
    <w:rsid w:val="00D0090E"/>
    <w:rsid w:val="00D03DAC"/>
    <w:rsid w:val="00D056B0"/>
    <w:rsid w:val="00D131DC"/>
    <w:rsid w:val="00D234F2"/>
    <w:rsid w:val="00D25C77"/>
    <w:rsid w:val="00D31E00"/>
    <w:rsid w:val="00D33971"/>
    <w:rsid w:val="00D37B9C"/>
    <w:rsid w:val="00D469E3"/>
    <w:rsid w:val="00D53587"/>
    <w:rsid w:val="00D53688"/>
    <w:rsid w:val="00D90459"/>
    <w:rsid w:val="00DA0712"/>
    <w:rsid w:val="00DA2F78"/>
    <w:rsid w:val="00DB04FD"/>
    <w:rsid w:val="00DB5902"/>
    <w:rsid w:val="00DD529F"/>
    <w:rsid w:val="00DF4904"/>
    <w:rsid w:val="00E01C6F"/>
    <w:rsid w:val="00E06707"/>
    <w:rsid w:val="00E3283C"/>
    <w:rsid w:val="00E36B6F"/>
    <w:rsid w:val="00E547FD"/>
    <w:rsid w:val="00E6321B"/>
    <w:rsid w:val="00E70E8F"/>
    <w:rsid w:val="00E71718"/>
    <w:rsid w:val="00E8521B"/>
    <w:rsid w:val="00E970A1"/>
    <w:rsid w:val="00EA0F80"/>
    <w:rsid w:val="00EC2F22"/>
    <w:rsid w:val="00EC557E"/>
    <w:rsid w:val="00ED020C"/>
    <w:rsid w:val="00EE0B91"/>
    <w:rsid w:val="00EE6ABE"/>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94E20"/>
    <w:rsid w:val="00F96202"/>
    <w:rsid w:val="00FB0E7F"/>
    <w:rsid w:val="00FB3E64"/>
    <w:rsid w:val="00FB4A51"/>
    <w:rsid w:val="00FB59CB"/>
    <w:rsid w:val="00FD52F7"/>
    <w:rsid w:val="00FF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1"/>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Input Capacity Estimate (kBtu/hr)</a:t>
            </a:r>
          </a:p>
          <a:p>
            <a:pPr>
              <a:defRPr sz="1400" b="0" i="0" u="none" strike="noStrike" kern="1200" spc="0" baseline="0">
                <a:solidFill>
                  <a:schemeClr val="tx1">
                    <a:lumMod val="65000"/>
                    <a:lumOff val="35000"/>
                  </a:schemeClr>
                </a:solidFill>
                <a:latin typeface="+mn-lt"/>
                <a:ea typeface="+mn-ea"/>
                <a:cs typeface="+mn-cs"/>
              </a:defRPr>
            </a:pPr>
            <a:r>
              <a:rPr lang="en-US" sz="1100"/>
              <a:t>Based on DOE Analysis</a:t>
            </a:r>
          </a:p>
        </c:rich>
      </c:tx>
      <c:overlay val="0"/>
      <c:spPr>
        <a:noFill/>
        <a:ln>
          <a:noFill/>
        </a:ln>
        <a:effectLst/>
      </c:spPr>
    </c:title>
    <c:autoTitleDeleted val="0"/>
    <c:plotArea>
      <c:layout/>
      <c:barChart>
        <c:barDir val="col"/>
        <c:grouping val="clustered"/>
        <c:varyColors val="0"/>
        <c:ser>
          <c:idx val="0"/>
          <c:order val="0"/>
          <c:tx>
            <c:strRef>
              <c:f>'Furnace Capacities'!$F$3</c:f>
              <c:strCache>
                <c:ptCount val="1"/>
                <c:pt idx="0">
                  <c:v>California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Capacities'!$F$4:$F$9</c:f>
              <c:numCache>
                <c:formatCode>0%</c:formatCode>
                <c:ptCount val="6"/>
                <c:pt idx="0">
                  <c:v>0.31290213342363699</c:v>
                </c:pt>
                <c:pt idx="1">
                  <c:v>0.19234676600067727</c:v>
                </c:pt>
                <c:pt idx="2">
                  <c:v>0.19911953945140534</c:v>
                </c:pt>
                <c:pt idx="3">
                  <c:v>0.13545546901456146</c:v>
                </c:pt>
                <c:pt idx="4">
                  <c:v>0.13477819166948865</c:v>
                </c:pt>
                <c:pt idx="5">
                  <c:v>2.5397900440230273E-2</c:v>
                </c:pt>
              </c:numCache>
            </c:numRef>
          </c:val>
        </c:ser>
        <c:ser>
          <c:idx val="1"/>
          <c:order val="1"/>
          <c:tx>
            <c:strRef>
              <c:f>'Furnace Capacities'!$G$3</c:f>
              <c:strCache>
                <c:ptCount val="1"/>
                <c:pt idx="0">
                  <c:v>DOE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Capacities'!$G$4:$G$9</c:f>
              <c:numCache>
                <c:formatCode>0%</c:formatCode>
                <c:ptCount val="6"/>
                <c:pt idx="0">
                  <c:v>9.4E-2</c:v>
                </c:pt>
                <c:pt idx="1">
                  <c:v>8.5999999999999993E-2</c:v>
                </c:pt>
                <c:pt idx="2">
                  <c:v>0.248</c:v>
                </c:pt>
                <c:pt idx="3">
                  <c:v>0.13700000000000001</c:v>
                </c:pt>
                <c:pt idx="4">
                  <c:v>0.23200000000000001</c:v>
                </c:pt>
                <c:pt idx="5">
                  <c:v>0.20399999999999999</c:v>
                </c:pt>
              </c:numCache>
            </c:numRef>
          </c:val>
        </c:ser>
        <c:dLbls>
          <c:showLegendKey val="0"/>
          <c:showVal val="0"/>
          <c:showCatName val="0"/>
          <c:showSerName val="0"/>
          <c:showPercent val="0"/>
          <c:showBubbleSize val="0"/>
        </c:dLbls>
        <c:gapWidth val="219"/>
        <c:overlap val="-27"/>
        <c:axId val="278762624"/>
        <c:axId val="278764160"/>
      </c:barChart>
      <c:catAx>
        <c:axId val="27876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764160"/>
        <c:crosses val="autoZero"/>
        <c:auto val="1"/>
        <c:lblAlgn val="ctr"/>
        <c:lblOffset val="100"/>
        <c:noMultiLvlLbl val="0"/>
      </c:catAx>
      <c:valAx>
        <c:axId val="278764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76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F3968-387C-4B21-9BE3-F761634D6F1C}"/>
</file>

<file path=customXml/itemProps2.xml><?xml version="1.0" encoding="utf-8"?>
<ds:datastoreItem xmlns:ds="http://schemas.openxmlformats.org/officeDocument/2006/customXml" ds:itemID="{CD9EF00E-2479-4DB9-969A-02AD8D34580A}"/>
</file>

<file path=customXml/itemProps3.xml><?xml version="1.0" encoding="utf-8"?>
<ds:datastoreItem xmlns:ds="http://schemas.openxmlformats.org/officeDocument/2006/customXml" ds:itemID="{04CBF0EC-71C8-438D-A234-FC3AE8FC7D1F}"/>
</file>

<file path=customXml/itemProps4.xml><?xml version="1.0" encoding="utf-8"?>
<ds:datastoreItem xmlns:ds="http://schemas.openxmlformats.org/officeDocument/2006/customXml" ds:itemID="{3FA0A0B7-C5D9-4DC0-9011-B5F62C796E41}"/>
</file>

<file path=docProps/app.xml><?xml version="1.0" encoding="utf-8"?>
<Properties xmlns="http://schemas.openxmlformats.org/officeDocument/2006/extended-properties" xmlns:vt="http://schemas.openxmlformats.org/officeDocument/2006/docPropsVTypes">
  <Template>Normal.dotm</Template>
  <TotalTime>2</TotalTime>
  <Pages>12</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dcterms:created xsi:type="dcterms:W3CDTF">2015-07-08T13:27:00Z</dcterms:created>
  <dcterms:modified xsi:type="dcterms:W3CDTF">2015-07-08T13:27:00Z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