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D5" w:rsidRPr="00394B89" w:rsidRDefault="00DF1ED5" w:rsidP="00DF1ED5">
      <w:pPr>
        <w:rPr>
          <w:sz w:val="24"/>
          <w:szCs w:val="24"/>
        </w:rPr>
      </w:pPr>
      <w:r w:rsidRPr="00394B89">
        <w:rPr>
          <w:sz w:val="24"/>
          <w:szCs w:val="24"/>
        </w:rPr>
        <w:t>Nick,</w:t>
      </w:r>
    </w:p>
    <w:p w:rsidR="00DF1ED5" w:rsidRDefault="00DF1ED5" w:rsidP="00DF1ED5">
      <w:pPr>
        <w:rPr>
          <w:sz w:val="24"/>
          <w:szCs w:val="24"/>
        </w:rPr>
      </w:pPr>
      <w:r w:rsidRPr="00394B89">
        <w:rPr>
          <w:sz w:val="24"/>
          <w:szCs w:val="24"/>
        </w:rPr>
        <w:t xml:space="preserve">As a follow-up to our discussion about DOE’s condensing furnace standard in August, I wanted to let you know that we </w:t>
      </w:r>
      <w:r w:rsidR="00DA0036" w:rsidRPr="00394B89">
        <w:rPr>
          <w:sz w:val="24"/>
          <w:szCs w:val="24"/>
        </w:rPr>
        <w:t>are planning to submit</w:t>
      </w:r>
      <w:r w:rsidRPr="00394B89">
        <w:rPr>
          <w:sz w:val="24"/>
          <w:szCs w:val="24"/>
        </w:rPr>
        <w:t xml:space="preserve"> a letter to DOE addressing the revised analysis DOE released in September. </w:t>
      </w:r>
      <w:r w:rsidR="00870D4B" w:rsidRPr="00870D4B">
        <w:rPr>
          <w:sz w:val="24"/>
          <w:szCs w:val="24"/>
        </w:rPr>
        <w:t>Because PG&amp;E is still endeavoring to collaborate with various parties on discussion of the standard, we plan to meet today’</w:t>
      </w:r>
      <w:r w:rsidR="00870D4B" w:rsidRPr="00394B89">
        <w:rPr>
          <w:sz w:val="24"/>
          <w:szCs w:val="24"/>
        </w:rPr>
        <w:t xml:space="preserve">s deadline for comments with the </w:t>
      </w:r>
      <w:r w:rsidR="00870D4B" w:rsidRPr="00394B89">
        <w:rPr>
          <w:b/>
          <w:bCs/>
          <w:sz w:val="24"/>
          <w:szCs w:val="24"/>
        </w:rPr>
        <w:t xml:space="preserve">attached </w:t>
      </w:r>
      <w:r w:rsidR="00870D4B" w:rsidRPr="00394B89">
        <w:rPr>
          <w:sz w:val="24"/>
          <w:szCs w:val="24"/>
        </w:rPr>
        <w:t>letter indicating that we are still engaged in the dialogue and will submit our formal comments wi</w:t>
      </w:r>
      <w:r w:rsidR="00870D4B" w:rsidRPr="00394B89">
        <w:rPr>
          <w:sz w:val="24"/>
          <w:szCs w:val="24"/>
        </w:rPr>
        <w:t>thin the next few weeks.  We expect</w:t>
      </w:r>
      <w:r w:rsidR="00870D4B" w:rsidRPr="00870D4B">
        <w:rPr>
          <w:sz w:val="24"/>
          <w:szCs w:val="24"/>
        </w:rPr>
        <w:t xml:space="preserve"> that DOE will agree to accept our late submittal</w:t>
      </w:r>
      <w:r w:rsidR="00870D4B">
        <w:rPr>
          <w:sz w:val="24"/>
          <w:szCs w:val="24"/>
        </w:rPr>
        <w:t xml:space="preserve"> as they have for others in the past</w:t>
      </w:r>
      <w:r w:rsidR="00870D4B" w:rsidRPr="00870D4B">
        <w:rPr>
          <w:sz w:val="24"/>
          <w:szCs w:val="24"/>
        </w:rPr>
        <w:t>. </w:t>
      </w:r>
    </w:p>
    <w:p w:rsidR="00870D4B" w:rsidRDefault="00870D4B" w:rsidP="00DF1ED5"/>
    <w:p w:rsidR="00870D4B" w:rsidRDefault="00870D4B" w:rsidP="00DF1ED5">
      <w:pPr>
        <w:rPr>
          <w:sz w:val="24"/>
          <w:szCs w:val="24"/>
        </w:rPr>
      </w:pPr>
      <w:r>
        <w:rPr>
          <w:sz w:val="24"/>
          <w:szCs w:val="24"/>
        </w:rPr>
        <w:t xml:space="preserve">We have also </w:t>
      </w:r>
      <w:r>
        <w:rPr>
          <w:b/>
          <w:bCs/>
          <w:sz w:val="24"/>
          <w:szCs w:val="24"/>
        </w:rPr>
        <w:t>attached</w:t>
      </w:r>
      <w:r>
        <w:rPr>
          <w:sz w:val="24"/>
          <w:szCs w:val="24"/>
        </w:rPr>
        <w:t xml:space="preserve"> a draft letter which expresses our current viewpoint, and is what we would anticipate filing in a few weeks unless the ongoing dialogue changes our position.  We understand that you have been heavily involved in this issue through AGA, and we are looking for your perspective and input before proceeding with this letter.</w:t>
      </w:r>
    </w:p>
    <w:p w:rsidR="00870D4B" w:rsidRDefault="00870D4B" w:rsidP="00DF1ED5">
      <w:pPr>
        <w:rPr>
          <w:sz w:val="24"/>
          <w:szCs w:val="24"/>
        </w:rPr>
      </w:pPr>
    </w:p>
    <w:p w:rsidR="00870D4B" w:rsidRDefault="00870D4B" w:rsidP="00870D4B">
      <w:pPr>
        <w:rPr>
          <w:sz w:val="24"/>
          <w:szCs w:val="24"/>
          <w:u w:val="single"/>
        </w:rPr>
      </w:pPr>
      <w:r>
        <w:rPr>
          <w:sz w:val="24"/>
          <w:szCs w:val="24"/>
          <w:u w:val="single"/>
        </w:rPr>
        <w:t>Background</w:t>
      </w:r>
    </w:p>
    <w:p w:rsidR="00DF1ED5" w:rsidRDefault="00870D4B" w:rsidP="00DF1ED5">
      <w:pPr>
        <w:rPr>
          <w:sz w:val="24"/>
          <w:szCs w:val="24"/>
        </w:rPr>
      </w:pPr>
      <w:r>
        <w:rPr>
          <w:sz w:val="24"/>
          <w:szCs w:val="24"/>
        </w:rPr>
        <w:t>The Department of Energy released an initial furnace standard July 10, 2015 that would require a 92% efficient furnace, which is an increase from the current standard of 80% efficient f</w:t>
      </w:r>
      <w:r>
        <w:rPr>
          <w:sz w:val="24"/>
          <w:szCs w:val="24"/>
        </w:rPr>
        <w:t>urnace</w:t>
      </w:r>
      <w:r>
        <w:rPr>
          <w:sz w:val="24"/>
          <w:szCs w:val="24"/>
        </w:rPr>
        <w:t>.  A noncondensing furnace has AFUE values up to 80 and a condensing furnace will achieve AFUE (Annual Fuel Utilization Efficiency) values above 90.  This achieved by adding a second heat exchanger.  It was noted in the analysis that in some older homes in the northeast and in Los Angeles customers may pay more for the increased standard that what it would save due to installation difficulties. </w:t>
      </w:r>
      <w:r w:rsidR="00DF1ED5">
        <w:rPr>
          <w:sz w:val="24"/>
          <w:szCs w:val="24"/>
        </w:rPr>
        <w:t> It was noted in the analysis that some</w:t>
      </w:r>
      <w:del w:id="0" w:author="Marshall B. Hunt" w:date="2015-10-14T14:28:00Z">
        <w:r w:rsidR="00DF1ED5" w:rsidDel="00257735">
          <w:rPr>
            <w:sz w:val="24"/>
            <w:szCs w:val="24"/>
          </w:rPr>
          <w:delText xml:space="preserve"> </w:delText>
        </w:r>
      </w:del>
      <w:r w:rsidR="00DF1ED5">
        <w:rPr>
          <w:sz w:val="24"/>
          <w:szCs w:val="24"/>
        </w:rPr>
        <w:t xml:space="preserve"> customers living in older homes may pay more for the increased standard that what it would save due to installation difficulties.  </w:t>
      </w:r>
    </w:p>
    <w:p w:rsidR="00DF1ED5" w:rsidRDefault="00DF1ED5" w:rsidP="00DF1ED5">
      <w:pPr>
        <w:rPr>
          <w:sz w:val="24"/>
          <w:szCs w:val="24"/>
        </w:rPr>
      </w:pPr>
    </w:p>
    <w:p w:rsidR="00DF1ED5" w:rsidRDefault="000503EE" w:rsidP="00DF1ED5">
      <w:pPr>
        <w:rPr>
          <w:sz w:val="24"/>
          <w:szCs w:val="24"/>
        </w:rPr>
      </w:pPr>
      <w:r w:rsidRPr="00394B89">
        <w:rPr>
          <w:rFonts w:ascii="Times New Roman" w:hAnsi="Times New Roman" w:cs="Times New Roman"/>
          <w:sz w:val="24"/>
          <w:szCs w:val="24"/>
        </w:rPr>
        <w:t>NRDC, AGA, ACEEE, ASAP, and others worked on a developing a compromise 2-tier, capacity-based standard, but did not complete negotiations before comment letters were due in July. AGA and others encouraged DOE to revise their analysis to include a capacity based, 2 tier standard.  Such a standard would allow noncondensing furnaces up to a certain capacity (Btu input),</w:t>
      </w:r>
      <w:r>
        <w:rPr>
          <w:rFonts w:ascii="Times New Roman" w:hAnsi="Times New Roman" w:cs="Times New Roman"/>
          <w:sz w:val="24"/>
          <w:szCs w:val="24"/>
        </w:rPr>
        <w:t xml:space="preserve"> and</w:t>
      </w:r>
      <w:r w:rsidRPr="00394B89">
        <w:rPr>
          <w:rFonts w:ascii="Times New Roman" w:hAnsi="Times New Roman" w:cs="Times New Roman"/>
          <w:sz w:val="24"/>
          <w:szCs w:val="24"/>
        </w:rPr>
        <w:t xml:space="preserve"> requir</w:t>
      </w:r>
      <w:r>
        <w:rPr>
          <w:rFonts w:ascii="Times New Roman" w:hAnsi="Times New Roman" w:cs="Times New Roman"/>
          <w:sz w:val="24"/>
          <w:szCs w:val="24"/>
        </w:rPr>
        <w:t>e</w:t>
      </w:r>
      <w:r w:rsidRPr="00394B89">
        <w:rPr>
          <w:rFonts w:ascii="Times New Roman" w:hAnsi="Times New Roman" w:cs="Times New Roman"/>
          <w:sz w:val="24"/>
          <w:szCs w:val="24"/>
        </w:rPr>
        <w:t xml:space="preserve"> condensing furnaces for larger capacity units.  The theory is that when a large capacity furnace is installed the annual energy use will be higher.  Savings are a percentage of the usage so higher usage will yield more savings which can offset incremental costs thereby increasing lifecycle cost-effectiveness.  DOE released additional information on September 14, 2015, which included analysis of the impact o</w:t>
      </w:r>
      <w:r w:rsidRPr="000503EE">
        <w:rPr>
          <w:rFonts w:ascii="Times New Roman" w:hAnsi="Times New Roman" w:cs="Times New Roman"/>
          <w:sz w:val="24"/>
          <w:szCs w:val="24"/>
        </w:rPr>
        <w:t xml:space="preserve">f a compromise that was </w:t>
      </w:r>
      <w:r>
        <w:rPr>
          <w:rFonts w:ascii="Times New Roman" w:hAnsi="Times New Roman" w:cs="Times New Roman"/>
          <w:sz w:val="24"/>
          <w:szCs w:val="24"/>
        </w:rPr>
        <w:t>proposed</w:t>
      </w:r>
      <w:r w:rsidRPr="00394B89">
        <w:rPr>
          <w:rFonts w:ascii="Times New Roman" w:hAnsi="Times New Roman" w:cs="Times New Roman"/>
          <w:sz w:val="24"/>
          <w:szCs w:val="24"/>
        </w:rPr>
        <w:t xml:space="preserve"> by the advocates and industry</w:t>
      </w:r>
      <w:r>
        <w:rPr>
          <w:rFonts w:ascii="Times New Roman" w:hAnsi="Times New Roman" w:cs="Times New Roman"/>
          <w:sz w:val="24"/>
          <w:szCs w:val="24"/>
        </w:rPr>
        <w:t xml:space="preserve">.  In the analysis of the </w:t>
      </w:r>
      <w:del w:id="1" w:author="Marshall B. Hunt" w:date="2015-10-14T14:25:00Z">
        <w:r w:rsidRPr="00394B89" w:rsidDel="00394B89">
          <w:rPr>
            <w:rFonts w:ascii="Times New Roman" w:hAnsi="Times New Roman" w:cs="Times New Roman"/>
            <w:sz w:val="24"/>
            <w:szCs w:val="24"/>
          </w:rPr>
          <w:delText xml:space="preserve"> </w:delText>
        </w:r>
      </w:del>
      <w:r w:rsidRPr="00394B89">
        <w:rPr>
          <w:rFonts w:ascii="Times New Roman" w:hAnsi="Times New Roman" w:cs="Times New Roman"/>
          <w:sz w:val="24"/>
          <w:szCs w:val="24"/>
        </w:rPr>
        <w:t xml:space="preserve">2-tier standard capacity cutoffs of 45, 55 and 65 </w:t>
      </w:r>
      <w:proofErr w:type="spellStart"/>
      <w:r w:rsidRPr="00394B89">
        <w:rPr>
          <w:rFonts w:ascii="Times New Roman" w:hAnsi="Times New Roman" w:cs="Times New Roman"/>
          <w:sz w:val="24"/>
          <w:szCs w:val="24"/>
        </w:rPr>
        <w:t>kBtuH</w:t>
      </w:r>
      <w:proofErr w:type="spellEnd"/>
      <w:r>
        <w:rPr>
          <w:rFonts w:ascii="Times New Roman" w:hAnsi="Times New Roman" w:cs="Times New Roman"/>
          <w:sz w:val="24"/>
          <w:szCs w:val="24"/>
        </w:rPr>
        <w:t xml:space="preserve"> considered</w:t>
      </w:r>
      <w:r w:rsidRPr="00394B89">
        <w:rPr>
          <w:rFonts w:ascii="Times New Roman" w:hAnsi="Times New Roman" w:cs="Times New Roman"/>
          <w:sz w:val="24"/>
          <w:szCs w:val="24"/>
        </w:rPr>
        <w:t>.  PG&amp;E’s Codes and Standards program is supportive of this compromise urges a cutoff at the lower end of the range.  We believe it is cost effective and in the best interest of our customers. </w:t>
      </w:r>
      <w:del w:id="2" w:author="Marshall B. Hunt" w:date="2015-10-14T14:25:00Z">
        <w:r w:rsidDel="00394B89">
          <w:rPr>
            <w:sz w:val="24"/>
            <w:szCs w:val="24"/>
          </w:rPr>
          <w:delText xml:space="preserve"> </w:delText>
        </w:r>
        <w:r w:rsidR="00DF1ED5" w:rsidDel="00394B89">
          <w:rPr>
            <w:sz w:val="24"/>
            <w:szCs w:val="24"/>
          </w:rPr>
          <w:delText xml:space="preserve">comment letter were due in July. </w:delText>
        </w:r>
      </w:del>
    </w:p>
    <w:p w:rsidR="00DF1ED5" w:rsidDel="00394B89" w:rsidRDefault="00DF1ED5" w:rsidP="00DF1ED5">
      <w:pPr>
        <w:rPr>
          <w:del w:id="3" w:author="Marshall B. Hunt" w:date="2015-10-14T14:25:00Z"/>
          <w:rFonts w:ascii="Times New Roman" w:hAnsi="Times New Roman" w:cs="Times New Roman"/>
        </w:rPr>
      </w:pPr>
    </w:p>
    <w:p w:rsidR="00DF1ED5" w:rsidRPr="00394B89" w:rsidDel="00394B89" w:rsidRDefault="00DF1ED5" w:rsidP="00DF1ED5">
      <w:pPr>
        <w:rPr>
          <w:del w:id="4" w:author="Marshall B. Hunt" w:date="2015-10-14T14:25:00Z"/>
          <w:sz w:val="24"/>
          <w:szCs w:val="24"/>
        </w:rPr>
      </w:pPr>
    </w:p>
    <w:p w:rsidR="00DF1ED5" w:rsidRPr="00394B89" w:rsidRDefault="00DF1ED5" w:rsidP="00DF1ED5">
      <w:pPr>
        <w:rPr>
          <w:sz w:val="24"/>
          <w:szCs w:val="24"/>
        </w:rPr>
      </w:pPr>
    </w:p>
    <w:p w:rsidR="00DF1ED5" w:rsidRPr="00394B89" w:rsidRDefault="00D615DB" w:rsidP="00DF1ED5">
      <w:pPr>
        <w:rPr>
          <w:sz w:val="24"/>
          <w:szCs w:val="24"/>
        </w:rPr>
      </w:pPr>
      <w:r>
        <w:rPr>
          <w:sz w:val="24"/>
          <w:szCs w:val="24"/>
        </w:rPr>
        <w:t xml:space="preserve">The Codes &amp; Standards team draft </w:t>
      </w:r>
      <w:r w:rsidR="00DF1ED5" w:rsidRPr="00394B89">
        <w:rPr>
          <w:sz w:val="24"/>
          <w:szCs w:val="24"/>
        </w:rPr>
        <w:t>comment letter will support the DOE’s compromise position and advocate</w:t>
      </w:r>
      <w:r>
        <w:rPr>
          <w:sz w:val="24"/>
          <w:szCs w:val="24"/>
        </w:rPr>
        <w:t xml:space="preserve"> for</w:t>
      </w:r>
      <w:r w:rsidR="00DF1ED5" w:rsidRPr="00394B89">
        <w:rPr>
          <w:sz w:val="24"/>
          <w:szCs w:val="24"/>
        </w:rPr>
        <w:t xml:space="preserve"> a 50 </w:t>
      </w:r>
      <w:proofErr w:type="spellStart"/>
      <w:r w:rsidR="00DF1ED5" w:rsidRPr="00394B89">
        <w:rPr>
          <w:sz w:val="24"/>
          <w:szCs w:val="24"/>
        </w:rPr>
        <w:t>kBtuH</w:t>
      </w:r>
      <w:proofErr w:type="spellEnd"/>
      <w:r w:rsidR="00DF1ED5" w:rsidRPr="00394B89">
        <w:rPr>
          <w:sz w:val="24"/>
          <w:szCs w:val="24"/>
        </w:rPr>
        <w:t xml:space="preserve"> cutoff capacity.  This cutoff level allows noncondensing 80 AFUE furnaces with adequate heating capacity and air conditioning airflow to serve the comfort </w:t>
      </w:r>
      <w:r w:rsidR="00DF1ED5" w:rsidRPr="00394B89">
        <w:rPr>
          <w:sz w:val="24"/>
          <w:szCs w:val="24"/>
        </w:rPr>
        <w:lastRenderedPageBreak/>
        <w:t xml:space="preserve">conditioning needs of our customers with furnaces under 50 </w:t>
      </w:r>
      <w:proofErr w:type="spellStart"/>
      <w:r w:rsidR="00DF1ED5" w:rsidRPr="00394B89">
        <w:rPr>
          <w:sz w:val="24"/>
          <w:szCs w:val="24"/>
        </w:rPr>
        <w:t>kBtuH</w:t>
      </w:r>
      <w:proofErr w:type="spellEnd"/>
      <w:r w:rsidR="00DF1ED5" w:rsidRPr="00394B89">
        <w:rPr>
          <w:sz w:val="24"/>
          <w:szCs w:val="24"/>
        </w:rPr>
        <w:t xml:space="preserve">. Furnaces over this size will be required to meet </w:t>
      </w:r>
      <w:r>
        <w:rPr>
          <w:sz w:val="24"/>
          <w:szCs w:val="24"/>
        </w:rPr>
        <w:t>a</w:t>
      </w:r>
      <w:r w:rsidR="00DF1ED5" w:rsidRPr="00394B89">
        <w:rPr>
          <w:sz w:val="24"/>
          <w:szCs w:val="24"/>
        </w:rPr>
        <w:t xml:space="preserve"> 9</w:t>
      </w:r>
      <w:r>
        <w:rPr>
          <w:sz w:val="24"/>
          <w:szCs w:val="24"/>
        </w:rPr>
        <w:t>5% standard</w:t>
      </w:r>
      <w:r w:rsidR="00DF1ED5" w:rsidRPr="00394B89">
        <w:rPr>
          <w:sz w:val="24"/>
          <w:szCs w:val="24"/>
        </w:rPr>
        <w:t xml:space="preserve"> AFUE.</w:t>
      </w:r>
    </w:p>
    <w:p w:rsidR="00DF1ED5" w:rsidRPr="00394B89" w:rsidRDefault="00DF1ED5" w:rsidP="00DF1ED5">
      <w:pPr>
        <w:rPr>
          <w:sz w:val="24"/>
          <w:szCs w:val="24"/>
        </w:rPr>
      </w:pPr>
    </w:p>
    <w:p w:rsidR="00DF1ED5" w:rsidRPr="00394B89" w:rsidRDefault="00DF1ED5" w:rsidP="00DF1ED5">
      <w:pPr>
        <w:rPr>
          <w:sz w:val="24"/>
          <w:szCs w:val="24"/>
        </w:rPr>
      </w:pPr>
      <w:r w:rsidRPr="00394B89">
        <w:rPr>
          <w:sz w:val="24"/>
          <w:szCs w:val="24"/>
        </w:rPr>
        <w:t>The other organizations participating in this rulemaking are taking the following stances:</w:t>
      </w:r>
    </w:p>
    <w:p w:rsidR="00DF1ED5" w:rsidRPr="00394B89" w:rsidRDefault="00DF1ED5" w:rsidP="00DF1ED5">
      <w:pPr>
        <w:rPr>
          <w:sz w:val="24"/>
          <w:szCs w:val="24"/>
        </w:rPr>
      </w:pPr>
    </w:p>
    <w:p w:rsidR="00DF1ED5" w:rsidRPr="00394B89" w:rsidRDefault="00DF1ED5" w:rsidP="00DF1ED5">
      <w:pPr>
        <w:pStyle w:val="ListParagraph"/>
        <w:numPr>
          <w:ilvl w:val="0"/>
          <w:numId w:val="1"/>
        </w:numPr>
        <w:rPr>
          <w:sz w:val="24"/>
          <w:szCs w:val="24"/>
        </w:rPr>
      </w:pPr>
      <w:r w:rsidRPr="00394B89">
        <w:rPr>
          <w:sz w:val="24"/>
          <w:szCs w:val="24"/>
        </w:rPr>
        <w:t>ACEEE, NRDC</w:t>
      </w:r>
      <w:ins w:id="5" w:author="Marshall B. Hunt" w:date="2015-10-14T14:27:00Z">
        <w:r w:rsidR="00257735">
          <w:rPr>
            <w:sz w:val="24"/>
            <w:szCs w:val="24"/>
          </w:rPr>
          <w:t>,</w:t>
        </w:r>
      </w:ins>
      <w:r w:rsidRPr="00394B89">
        <w:rPr>
          <w:sz w:val="24"/>
          <w:szCs w:val="24"/>
        </w:rPr>
        <w:t xml:space="preserve"> and ASAP are taking the same position as PG&amp;E on this rulemaking.</w:t>
      </w:r>
    </w:p>
    <w:p w:rsidR="00DF1ED5" w:rsidRPr="00394B89" w:rsidRDefault="00DF1ED5" w:rsidP="00DF1ED5">
      <w:pPr>
        <w:pStyle w:val="ListParagraph"/>
        <w:numPr>
          <w:ilvl w:val="0"/>
          <w:numId w:val="1"/>
        </w:numPr>
        <w:rPr>
          <w:sz w:val="24"/>
          <w:szCs w:val="24"/>
        </w:rPr>
      </w:pPr>
      <w:r w:rsidRPr="00394B89">
        <w:rPr>
          <w:sz w:val="24"/>
          <w:szCs w:val="24"/>
        </w:rPr>
        <w:t xml:space="preserve">The CEC has emailed us to let us know that they will be urging DOE not to proceed with a capacity based standard.  Since the majority of furnaces in California are under 65 </w:t>
      </w:r>
      <w:proofErr w:type="spellStart"/>
      <w:r w:rsidRPr="00394B89">
        <w:rPr>
          <w:sz w:val="24"/>
          <w:szCs w:val="24"/>
        </w:rPr>
        <w:t>kBtuH</w:t>
      </w:r>
      <w:proofErr w:type="spellEnd"/>
      <w:r w:rsidRPr="00394B89">
        <w:rPr>
          <w:sz w:val="24"/>
          <w:szCs w:val="24"/>
        </w:rPr>
        <w:t xml:space="preserve"> the capacity standards will not provide significant savings for California.</w:t>
      </w:r>
    </w:p>
    <w:p w:rsidR="00DF1ED5" w:rsidRPr="00394B89" w:rsidRDefault="00DF1ED5" w:rsidP="00DF1ED5">
      <w:pPr>
        <w:pStyle w:val="ListParagraph"/>
        <w:numPr>
          <w:ilvl w:val="0"/>
          <w:numId w:val="1"/>
        </w:numPr>
        <w:rPr>
          <w:sz w:val="24"/>
          <w:szCs w:val="24"/>
        </w:rPr>
      </w:pPr>
      <w:r w:rsidRPr="00394B89">
        <w:rPr>
          <w:sz w:val="24"/>
          <w:szCs w:val="24"/>
        </w:rPr>
        <w:t xml:space="preserve">SCE and SDG&amp;E are staying neutral to avoid the controversy.  </w:t>
      </w:r>
    </w:p>
    <w:p w:rsidR="00DF1ED5" w:rsidRPr="00394B89" w:rsidRDefault="00DF1ED5" w:rsidP="00DF1ED5">
      <w:pPr>
        <w:pStyle w:val="ListParagraph"/>
        <w:numPr>
          <w:ilvl w:val="0"/>
          <w:numId w:val="1"/>
        </w:numPr>
        <w:rPr>
          <w:sz w:val="24"/>
          <w:szCs w:val="24"/>
        </w:rPr>
      </w:pPr>
      <w:r w:rsidRPr="00394B89">
        <w:rPr>
          <w:sz w:val="24"/>
          <w:szCs w:val="24"/>
        </w:rPr>
        <w:t>Our understanding is that SCG, AHRI</w:t>
      </w:r>
      <w:r w:rsidR="00D615DB">
        <w:rPr>
          <w:sz w:val="24"/>
          <w:szCs w:val="24"/>
        </w:rPr>
        <w:t>,</w:t>
      </w:r>
      <w:r w:rsidRPr="00394B89">
        <w:rPr>
          <w:sz w:val="24"/>
          <w:szCs w:val="24"/>
        </w:rPr>
        <w:t xml:space="preserve"> and AGA are the major detractors for this rulemaking.  </w:t>
      </w:r>
      <w:r w:rsidR="00D615DB">
        <w:rPr>
          <w:sz w:val="24"/>
          <w:szCs w:val="24"/>
        </w:rPr>
        <w:t>If t</w:t>
      </w:r>
      <w:r w:rsidRPr="00394B89">
        <w:rPr>
          <w:sz w:val="24"/>
          <w:szCs w:val="24"/>
        </w:rPr>
        <w:t xml:space="preserve">hey </w:t>
      </w:r>
      <w:r w:rsidR="00D615DB">
        <w:rPr>
          <w:sz w:val="24"/>
          <w:szCs w:val="24"/>
        </w:rPr>
        <w:t xml:space="preserve">accept the compromise capacity standard they will </w:t>
      </w:r>
      <w:del w:id="6" w:author="Marshall B. Hunt" w:date="2015-10-14T14:26:00Z">
        <w:r w:rsidR="00D615DB" w:rsidDel="00257735">
          <w:rPr>
            <w:sz w:val="24"/>
            <w:szCs w:val="24"/>
          </w:rPr>
          <w:delText xml:space="preserve">probably </w:delText>
        </w:r>
        <w:r w:rsidRPr="00394B89" w:rsidDel="00257735">
          <w:rPr>
            <w:sz w:val="24"/>
            <w:szCs w:val="24"/>
          </w:rPr>
          <w:delText xml:space="preserve"> advocat</w:delText>
        </w:r>
        <w:r w:rsidR="00D615DB" w:rsidDel="00257735">
          <w:rPr>
            <w:sz w:val="24"/>
            <w:szCs w:val="24"/>
          </w:rPr>
          <w:delText>e</w:delText>
        </w:r>
      </w:del>
      <w:ins w:id="7" w:author="Marshall B. Hunt" w:date="2015-10-14T14:26:00Z">
        <w:r w:rsidR="00257735">
          <w:rPr>
            <w:sz w:val="24"/>
            <w:szCs w:val="24"/>
          </w:rPr>
          <w:t xml:space="preserve">probably </w:t>
        </w:r>
        <w:r w:rsidR="00257735" w:rsidRPr="00394B89">
          <w:rPr>
            <w:sz w:val="24"/>
            <w:szCs w:val="24"/>
          </w:rPr>
          <w:t>advocate</w:t>
        </w:r>
      </w:ins>
      <w:r w:rsidRPr="00394B89">
        <w:rPr>
          <w:sz w:val="24"/>
          <w:szCs w:val="24"/>
        </w:rPr>
        <w:t xml:space="preserve"> for the 65 </w:t>
      </w:r>
      <w:proofErr w:type="spellStart"/>
      <w:r w:rsidRPr="00394B89">
        <w:rPr>
          <w:sz w:val="24"/>
          <w:szCs w:val="24"/>
        </w:rPr>
        <w:t>kBtuH</w:t>
      </w:r>
      <w:proofErr w:type="spellEnd"/>
      <w:r w:rsidRPr="00394B89">
        <w:rPr>
          <w:sz w:val="24"/>
          <w:szCs w:val="24"/>
        </w:rPr>
        <w:t xml:space="preserve"> </w:t>
      </w:r>
      <w:r w:rsidR="00D615DB">
        <w:rPr>
          <w:sz w:val="24"/>
          <w:szCs w:val="24"/>
        </w:rPr>
        <w:t xml:space="preserve">or higher </w:t>
      </w:r>
      <w:r w:rsidRPr="00394B89">
        <w:rPr>
          <w:sz w:val="24"/>
          <w:szCs w:val="24"/>
        </w:rPr>
        <w:t>cutoff requirement.</w:t>
      </w:r>
    </w:p>
    <w:p w:rsidR="00DF1ED5" w:rsidRPr="00394B89" w:rsidRDefault="00DF1ED5" w:rsidP="00DF1ED5">
      <w:pPr>
        <w:pStyle w:val="ListParagraph"/>
        <w:rPr>
          <w:sz w:val="24"/>
          <w:szCs w:val="24"/>
        </w:rPr>
      </w:pPr>
    </w:p>
    <w:p w:rsidR="001A5AC2" w:rsidRDefault="001A5AC2" w:rsidP="00DF1ED5">
      <w:pPr>
        <w:rPr>
          <w:sz w:val="24"/>
          <w:szCs w:val="24"/>
        </w:rPr>
      </w:pPr>
      <w:r>
        <w:rPr>
          <w:sz w:val="24"/>
          <w:szCs w:val="24"/>
        </w:rPr>
        <w:t xml:space="preserve">Over the past months, PG&amp;E conducted two Statewide Codes &amp; Standards meetings and exchanged communications with </w:t>
      </w:r>
      <w:proofErr w:type="spellStart"/>
      <w:r>
        <w:rPr>
          <w:sz w:val="24"/>
          <w:szCs w:val="24"/>
        </w:rPr>
        <w:t>SoCalGas</w:t>
      </w:r>
      <w:proofErr w:type="spellEnd"/>
      <w:r>
        <w:rPr>
          <w:sz w:val="24"/>
          <w:szCs w:val="24"/>
        </w:rPr>
        <w:t xml:space="preserve"> and the other IOUs.  As occurred previously, PG&amp;E and </w:t>
      </w:r>
      <w:proofErr w:type="spellStart"/>
      <w:r>
        <w:rPr>
          <w:sz w:val="24"/>
          <w:szCs w:val="24"/>
        </w:rPr>
        <w:t>SoCalGas</w:t>
      </w:r>
      <w:proofErr w:type="spellEnd"/>
      <w:r>
        <w:rPr>
          <w:sz w:val="24"/>
          <w:szCs w:val="24"/>
        </w:rPr>
        <w:t xml:space="preserve"> were unable to reach common ground and will be submitting separate</w:t>
      </w:r>
      <w:r>
        <w:rPr>
          <w:sz w:val="24"/>
          <w:szCs w:val="24"/>
        </w:rPr>
        <w:t xml:space="preserve"> comment letters</w:t>
      </w:r>
      <w:ins w:id="8" w:author="Marshall B. Hunt" w:date="2015-10-14T14:27:00Z">
        <w:r w:rsidR="00257735">
          <w:rPr>
            <w:sz w:val="24"/>
            <w:szCs w:val="24"/>
          </w:rPr>
          <w:t>.</w:t>
        </w:r>
      </w:ins>
      <w:r>
        <w:rPr>
          <w:sz w:val="24"/>
          <w:szCs w:val="24"/>
        </w:rPr>
        <w:t xml:space="preserve"> </w:t>
      </w:r>
    </w:p>
    <w:p w:rsidR="001A5AC2" w:rsidRDefault="001A5AC2" w:rsidP="00DF1ED5">
      <w:pPr>
        <w:rPr>
          <w:sz w:val="24"/>
          <w:szCs w:val="24"/>
        </w:rPr>
      </w:pPr>
    </w:p>
    <w:p w:rsidR="00DF1ED5" w:rsidRPr="00394B89" w:rsidRDefault="00DF1ED5" w:rsidP="00DF1ED5">
      <w:pPr>
        <w:rPr>
          <w:sz w:val="24"/>
          <w:szCs w:val="24"/>
        </w:rPr>
      </w:pPr>
      <w:r w:rsidRPr="00394B89">
        <w:rPr>
          <w:sz w:val="24"/>
          <w:szCs w:val="24"/>
        </w:rPr>
        <w:t xml:space="preserve">Please do not hesitate to contact me, as well as our experts Marshall Hunt and Pat Eilert, if you want more information.  </w:t>
      </w:r>
    </w:p>
    <w:p w:rsidR="00DF1ED5" w:rsidRPr="00394B89" w:rsidRDefault="00DF1ED5" w:rsidP="00DF1ED5">
      <w:pPr>
        <w:rPr>
          <w:sz w:val="24"/>
          <w:szCs w:val="24"/>
        </w:rPr>
      </w:pPr>
      <w:r w:rsidRPr="00394B89">
        <w:rPr>
          <w:sz w:val="24"/>
          <w:szCs w:val="24"/>
        </w:rPr>
        <w:t>--Jan Berman</w:t>
      </w:r>
    </w:p>
    <w:p w:rsidR="0099703A" w:rsidRDefault="00F2466B">
      <w:bookmarkStart w:id="9" w:name="_GoBack"/>
      <w:bookmarkEnd w:id="9"/>
    </w:p>
    <w:sectPr w:rsidR="009970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6B" w:rsidRDefault="00F2466B" w:rsidP="00956655">
      <w:r>
        <w:separator/>
      </w:r>
    </w:p>
  </w:endnote>
  <w:endnote w:type="continuationSeparator" w:id="0">
    <w:p w:rsidR="00F2466B" w:rsidRDefault="00F2466B" w:rsidP="0095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6B" w:rsidRDefault="00F2466B" w:rsidP="00956655">
      <w:r>
        <w:separator/>
      </w:r>
    </w:p>
  </w:footnote>
  <w:footnote w:type="continuationSeparator" w:id="0">
    <w:p w:rsidR="00F2466B" w:rsidRDefault="00F2466B" w:rsidP="0095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43287"/>
      <w:docPartObj>
        <w:docPartGallery w:val="Watermarks"/>
        <w:docPartUnique/>
      </w:docPartObj>
    </w:sdtPr>
    <w:sdtContent>
      <w:p w:rsidR="00956655" w:rsidRDefault="0095665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0DF"/>
    <w:multiLevelType w:val="hybridMultilevel"/>
    <w:tmpl w:val="C03C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D5"/>
    <w:rsid w:val="0003145B"/>
    <w:rsid w:val="000503EE"/>
    <w:rsid w:val="001A5AC2"/>
    <w:rsid w:val="00257735"/>
    <w:rsid w:val="00394B89"/>
    <w:rsid w:val="004633E1"/>
    <w:rsid w:val="00870D4B"/>
    <w:rsid w:val="00956655"/>
    <w:rsid w:val="00D615DB"/>
    <w:rsid w:val="00DA0036"/>
    <w:rsid w:val="00DF1ED5"/>
    <w:rsid w:val="00F2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956655"/>
    <w:pPr>
      <w:tabs>
        <w:tab w:val="center" w:pos="4680"/>
        <w:tab w:val="right" w:pos="9360"/>
      </w:tabs>
    </w:pPr>
  </w:style>
  <w:style w:type="character" w:customStyle="1" w:styleId="HeaderChar">
    <w:name w:val="Header Char"/>
    <w:basedOn w:val="DefaultParagraphFont"/>
    <w:link w:val="Header"/>
    <w:uiPriority w:val="99"/>
    <w:rsid w:val="00956655"/>
    <w:rPr>
      <w:rFonts w:ascii="Calibri" w:hAnsi="Calibri" w:cs="Calibri"/>
    </w:rPr>
  </w:style>
  <w:style w:type="paragraph" w:styleId="Footer">
    <w:name w:val="footer"/>
    <w:basedOn w:val="Normal"/>
    <w:link w:val="FooterChar"/>
    <w:uiPriority w:val="99"/>
    <w:unhideWhenUsed/>
    <w:rsid w:val="00956655"/>
    <w:pPr>
      <w:tabs>
        <w:tab w:val="center" w:pos="4680"/>
        <w:tab w:val="right" w:pos="9360"/>
      </w:tabs>
    </w:pPr>
  </w:style>
  <w:style w:type="character" w:customStyle="1" w:styleId="FooterChar">
    <w:name w:val="Footer Char"/>
    <w:basedOn w:val="DefaultParagraphFont"/>
    <w:link w:val="Footer"/>
    <w:uiPriority w:val="99"/>
    <w:rsid w:val="0095665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956655"/>
    <w:pPr>
      <w:tabs>
        <w:tab w:val="center" w:pos="4680"/>
        <w:tab w:val="right" w:pos="9360"/>
      </w:tabs>
    </w:pPr>
  </w:style>
  <w:style w:type="character" w:customStyle="1" w:styleId="HeaderChar">
    <w:name w:val="Header Char"/>
    <w:basedOn w:val="DefaultParagraphFont"/>
    <w:link w:val="Header"/>
    <w:uiPriority w:val="99"/>
    <w:rsid w:val="00956655"/>
    <w:rPr>
      <w:rFonts w:ascii="Calibri" w:hAnsi="Calibri" w:cs="Calibri"/>
    </w:rPr>
  </w:style>
  <w:style w:type="paragraph" w:styleId="Footer">
    <w:name w:val="footer"/>
    <w:basedOn w:val="Normal"/>
    <w:link w:val="FooterChar"/>
    <w:uiPriority w:val="99"/>
    <w:unhideWhenUsed/>
    <w:rsid w:val="00956655"/>
    <w:pPr>
      <w:tabs>
        <w:tab w:val="center" w:pos="4680"/>
        <w:tab w:val="right" w:pos="9360"/>
      </w:tabs>
    </w:pPr>
  </w:style>
  <w:style w:type="character" w:customStyle="1" w:styleId="FooterChar">
    <w:name w:val="Footer Char"/>
    <w:basedOn w:val="DefaultParagraphFont"/>
    <w:link w:val="Footer"/>
    <w:uiPriority w:val="99"/>
    <w:rsid w:val="009566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F340A-B4B3-4DDC-9F93-B5E73393725E}"/>
</file>

<file path=customXml/itemProps2.xml><?xml version="1.0" encoding="utf-8"?>
<ds:datastoreItem xmlns:ds="http://schemas.openxmlformats.org/officeDocument/2006/customXml" ds:itemID="{2666F2DD-3D77-46E7-AFF1-51A1CC4D8E4A}"/>
</file>

<file path=customXml/itemProps3.xml><?xml version="1.0" encoding="utf-8"?>
<ds:datastoreItem xmlns:ds="http://schemas.openxmlformats.org/officeDocument/2006/customXml" ds:itemID="{F5B87047-1E25-4579-B8E0-D366482A2F5A}"/>
</file>

<file path=docProps/app.xml><?xml version="1.0" encoding="utf-8"?>
<Properties xmlns="http://schemas.openxmlformats.org/officeDocument/2006/extended-properties" xmlns:vt="http://schemas.openxmlformats.org/officeDocument/2006/docPropsVTypes">
  <Template>Normal.dotm</Template>
  <TotalTime>49</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7</cp:revision>
  <dcterms:created xsi:type="dcterms:W3CDTF">2015-10-14T20:30:00Z</dcterms:created>
  <dcterms:modified xsi:type="dcterms:W3CDTF">2015-10-14T21:28:00Z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