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bookmarkStart w:id="0" w:name="_GoBack"/>
      <w:bookmarkEnd w:id="0"/>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Pr>
          <w:sz w:val="22"/>
        </w:rPr>
        <w:t>July 10, 2015</w:t>
      </w:r>
    </w:p>
    <w:p w14:paraId="771395F7" w14:textId="77777777" w:rsidR="001F7DB4" w:rsidRDefault="001F7DB4" w:rsidP="001F7DB4">
      <w:pPr>
        <w:rPr>
          <w:sz w:val="22"/>
        </w:rPr>
      </w:pPr>
    </w:p>
    <w:p w14:paraId="456D1739" w14:textId="77777777" w:rsidR="001F7DB4" w:rsidRDefault="001F7DB4" w:rsidP="001F7DB4">
      <w:pPr>
        <w:rPr>
          <w:sz w:val="22"/>
        </w:rPr>
      </w:pPr>
      <w:r>
        <w:rPr>
          <w:sz w:val="22"/>
        </w:rPr>
        <w:t>Ms. Brenda Edwards, EE–41</w:t>
      </w:r>
    </w:p>
    <w:p w14:paraId="0520AE2B" w14:textId="77777777" w:rsidR="001F7DB4" w:rsidRDefault="001F7DB4" w:rsidP="001F7DB4">
      <w:pPr>
        <w:rPr>
          <w:sz w:val="22"/>
        </w:rPr>
      </w:pPr>
      <w:r>
        <w:rPr>
          <w:sz w:val="22"/>
        </w:rPr>
        <w:t xml:space="preserve">Office of Energy Efficiency and Renewable Energy </w:t>
      </w:r>
    </w:p>
    <w:p w14:paraId="51C64D89" w14:textId="77777777" w:rsidR="001F7DB4" w:rsidRDefault="001F7DB4" w:rsidP="001F7DB4">
      <w:pPr>
        <w:rPr>
          <w:sz w:val="22"/>
        </w:rPr>
      </w:pPr>
      <w:r>
        <w:rPr>
          <w:sz w:val="22"/>
        </w:rPr>
        <w:t xml:space="preserve">Energy Conservation Program for Consumer Products </w:t>
      </w:r>
    </w:p>
    <w:p w14:paraId="3F99572A" w14:textId="77777777" w:rsidR="001F7DB4" w:rsidRDefault="001F7DB4" w:rsidP="001F7D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14:paraId="78B1AA4A" w14:textId="77777777" w:rsidR="001F7DB4" w:rsidRDefault="001F7DB4" w:rsidP="001F7DB4">
      <w:pPr>
        <w:rPr>
          <w:sz w:val="22"/>
        </w:rPr>
      </w:pPr>
      <w:smartTag w:uri="urn:schemas-microsoft-com:office:smarttags" w:element="Street">
        <w:smartTag w:uri="urn:schemas-microsoft-com:office:smarttags" w:element="address">
          <w:r>
            <w:rPr>
              <w:sz w:val="22"/>
            </w:rPr>
            <w:t>1000 Independence Avenue, SW.</w:t>
          </w:r>
        </w:smartTag>
      </w:smartTag>
    </w:p>
    <w:p w14:paraId="52DED663" w14:textId="77777777" w:rsidR="001F7DB4" w:rsidRPr="00F01FDB" w:rsidRDefault="001F7DB4" w:rsidP="001F7DB4">
      <w:pPr>
        <w:rPr>
          <w:sz w:val="22"/>
          <w:lang w:val="de-DE"/>
        </w:rPr>
      </w:pPr>
      <w:r w:rsidRPr="00F01FDB">
        <w:rPr>
          <w:sz w:val="22"/>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713E4911" w14:textId="77777777" w:rsidR="006B6740" w:rsidRDefault="006B6740" w:rsidP="00585729">
      <w:pPr>
        <w:ind w:left="540"/>
        <w:rPr>
          <w:bCs/>
          <w:color w:val="000000"/>
          <w:sz w:val="22"/>
          <w:szCs w:val="22"/>
          <w:lang w:val="de-DE"/>
        </w:rPr>
      </w:pP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740664" w14:textId="40980ACC" w:rsidR="00CC4DC8" w:rsidRPr="00BB55EC" w:rsidRDefault="00D234F2" w:rsidP="00CC4DC8">
      <w:pPr>
        <w:spacing w:after="240"/>
      </w:pPr>
      <w:r w:rsidRPr="00804B6C">
        <w:t xml:space="preserve">We appreciate this opportunity to provide the following comments on this NOPR. </w:t>
      </w:r>
      <w:r w:rsidR="00585729" w:rsidRPr="00804B6C">
        <w:t xml:space="preserve">We commend DOE for the </w:t>
      </w:r>
      <w:r w:rsidR="00CC4DC8" w:rsidRPr="00804B6C">
        <w:t xml:space="preserve">thorough analysis performed in support of a </w:t>
      </w:r>
      <w:ins w:id="1" w:author="Bijit Kundu" w:date="2015-07-08T09:41:00Z">
        <w:r w:rsidR="009D138E">
          <w:t xml:space="preserve">proposed standard </w:t>
        </w:r>
      </w:ins>
      <w:r w:rsidR="00CC4DC8" w:rsidRPr="00804B6C">
        <w:t xml:space="preserve">level of 92 </w:t>
      </w:r>
      <w:ins w:id="2" w:author="Bijit Kundu" w:date="2015-07-08T09:40:00Z">
        <w:r w:rsidR="009D138E" w:rsidRPr="009D138E">
          <w:t>Annual Fuel Utilization Efficiency (AFUE)</w:t>
        </w:r>
      </w:ins>
      <w:del w:id="3" w:author="Bijit Kundu" w:date="2015-07-08T09:40:00Z">
        <w:r w:rsidR="00CC4DC8" w:rsidRPr="00804B6C" w:rsidDel="009D138E">
          <w:delText>AFUE</w:delText>
        </w:r>
      </w:del>
      <w:r w:rsidR="00CC4DC8" w:rsidRPr="00804B6C">
        <w:t>. We offer these comments in support of the proposed standard and to encourage DOE to go even further and adopt higher efficiency standard</w:t>
      </w:r>
      <w:ins w:id="4" w:author="Bijit Kundu" w:date="2015-07-08T09:42:00Z">
        <w:r w:rsidR="009D138E">
          <w:t xml:space="preserve"> level</w:t>
        </w:r>
      </w:ins>
      <w:r w:rsidR="00CC4DC8" w:rsidRPr="00804B6C">
        <w:t>s that DOE has already found to be cost-effective and technically feasible.</w:t>
      </w:r>
      <w:r w:rsidR="00BB55EC">
        <w:t xml:space="preserve">  The resulting savings of </w:t>
      </w:r>
      <w:commentRangeStart w:id="5"/>
      <w:r w:rsidR="00632BF7">
        <w:t xml:space="preserve">2.78 </w:t>
      </w:r>
      <w:r w:rsidR="00BB55EC">
        <w:t xml:space="preserve">Quads </w:t>
      </w:r>
      <w:commentRangeEnd w:id="5"/>
      <w:r w:rsidR="009D138E">
        <w:rPr>
          <w:rStyle w:val="CommentReference"/>
        </w:rPr>
        <w:commentReference w:id="5"/>
      </w:r>
      <w:r w:rsidR="00BB55EC">
        <w:t xml:space="preserve">makes this one </w:t>
      </w:r>
      <w:r w:rsidR="00BC424D">
        <w:t>an</w:t>
      </w:r>
      <w:r w:rsidR="00BB55EC">
        <w:t xml:space="preserve"> important DOE appliance standard.</w:t>
      </w:r>
      <w:ins w:id="6" w:author="Bijit Kundu" w:date="2015-07-08T09:53:00Z">
        <w:r w:rsidR="006A1C6F">
          <w:t xml:space="preserve"> </w:t>
        </w:r>
        <w:commentRangeStart w:id="7"/>
        <w:r w:rsidR="006A1C6F">
          <w:t>Additionally, the last time minimum efficiency standards for this equipment were adopted was in 1987</w:t>
        </w:r>
      </w:ins>
      <w:ins w:id="8" w:author="Bijit Kundu" w:date="2015-07-08T09:54:00Z">
        <w:r w:rsidR="006A1C6F">
          <w:t>, almost 30 years ago.</w:t>
        </w:r>
        <w:commentRangeEnd w:id="7"/>
        <w:r w:rsidR="006A1C6F">
          <w:rPr>
            <w:rStyle w:val="CommentReference"/>
          </w:rPr>
          <w:commentReference w:id="7"/>
        </w:r>
      </w:ins>
    </w:p>
    <w:p w14:paraId="0157C4BD" w14:textId="7C6C4655" w:rsidR="00B67DF1" w:rsidRPr="00804B6C" w:rsidRDefault="00CC4DC8" w:rsidP="00CC4DC8">
      <w:pPr>
        <w:tabs>
          <w:tab w:val="left" w:pos="2011"/>
        </w:tabs>
        <w:rPr>
          <w:szCs w:val="22"/>
        </w:rPr>
      </w:pPr>
      <w:r w:rsidRPr="00804B6C">
        <w:rPr>
          <w:szCs w:val="22"/>
        </w:rPr>
        <w:tab/>
      </w:r>
    </w:p>
    <w:p w14:paraId="1F233B0A" w14:textId="0517713C" w:rsidR="00B67DF1" w:rsidRPr="00B65661" w:rsidRDefault="00CC4DC8" w:rsidP="00B65661">
      <w:pPr>
        <w:rPr>
          <w:b/>
          <w:szCs w:val="22"/>
        </w:rPr>
      </w:pPr>
      <w:r w:rsidRPr="00B65661">
        <w:rPr>
          <w:b/>
          <w:szCs w:val="22"/>
        </w:rPr>
        <w:t>PG&amp;E</w:t>
      </w:r>
      <w:r w:rsidR="00B67DF1" w:rsidRPr="00B65661">
        <w:rPr>
          <w:b/>
          <w:szCs w:val="22"/>
        </w:rPr>
        <w:t xml:space="preserve"> support</w:t>
      </w:r>
      <w:r w:rsidRPr="00B65661">
        <w:rPr>
          <w:b/>
          <w:szCs w:val="22"/>
        </w:rPr>
        <w:t>s</w:t>
      </w:r>
      <w:r w:rsidR="00B67DF1" w:rsidRPr="00B65661">
        <w:rPr>
          <w:b/>
          <w:szCs w:val="22"/>
        </w:rPr>
        <w:t xml:space="preserve"> the standard level proposed by DOE in the NOPR.</w:t>
      </w:r>
    </w:p>
    <w:p w14:paraId="3E116CBD" w14:textId="5235095E" w:rsidR="00140166" w:rsidRPr="00616CBC" w:rsidRDefault="00616CBC" w:rsidP="00140166">
      <w:pPr>
        <w:pStyle w:val="Caption"/>
        <w:rPr>
          <w:i w:val="0"/>
        </w:rPr>
      </w:pPr>
      <w:r>
        <w:rPr>
          <w:i w:val="0"/>
        </w:rPr>
        <w:lastRenderedPageBreak/>
        <w:t xml:space="preserve">PG&amp;E performed analysis using the </w:t>
      </w:r>
      <w:r w:rsidRPr="00616CBC">
        <w:rPr>
          <w:i w:val="0"/>
        </w:rPr>
        <w:t xml:space="preserve">DOE </w:t>
      </w:r>
      <w:ins w:id="9" w:author="Bijit Kundu" w:date="2015-07-08T10:09:00Z">
        <w:r w:rsidR="005C344F" w:rsidRPr="005C344F">
          <w:rPr>
            <w:i w:val="0"/>
          </w:rPr>
          <w:t>life cycle cost (LCC</w:t>
        </w:r>
        <w:proofErr w:type="gramStart"/>
        <w:r w:rsidR="005C344F" w:rsidRPr="005C344F">
          <w:rPr>
            <w:i w:val="0"/>
          </w:rPr>
          <w:t>)</w:t>
        </w:r>
      </w:ins>
      <w:proofErr w:type="gramEnd"/>
      <w:del w:id="10" w:author="Bijit Kundu" w:date="2015-07-08T10:09:00Z">
        <w:r w:rsidRPr="00616CBC" w:rsidDel="005C344F">
          <w:rPr>
            <w:i w:val="0"/>
          </w:rPr>
          <w:delText xml:space="preserve">LCC </w:delText>
        </w:r>
      </w:del>
      <w:r>
        <w:rPr>
          <w:i w:val="0"/>
        </w:rPr>
        <w:t>model and finds that DOE proposed standard level of 92 AFUE is cost effect</w:t>
      </w:r>
      <w:r w:rsidR="00632BF7">
        <w:rPr>
          <w:i w:val="0"/>
        </w:rPr>
        <w:t>ive,</w:t>
      </w:r>
      <w:r>
        <w:rPr>
          <w:i w:val="0"/>
        </w:rPr>
        <w:t xml:space="preserve"> as is </w:t>
      </w:r>
      <w:r w:rsidR="00632BF7">
        <w:rPr>
          <w:i w:val="0"/>
        </w:rPr>
        <w:t xml:space="preserve">the </w:t>
      </w:r>
      <w:r>
        <w:rPr>
          <w:i w:val="0"/>
        </w:rPr>
        <w:t>95 AFUE</w:t>
      </w:r>
      <w:r w:rsidR="00632BF7">
        <w:rPr>
          <w:i w:val="0"/>
        </w:rPr>
        <w:t xml:space="preserve"> level</w:t>
      </w:r>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471D92A4" w14:textId="77777777" w:rsidR="00632BF7" w:rsidRDefault="00632BF7" w:rsidP="00B65661">
      <w:pPr>
        <w:tabs>
          <w:tab w:val="left" w:pos="2011"/>
        </w:tabs>
        <w:rPr>
          <w:b/>
          <w:szCs w:val="22"/>
        </w:rPr>
      </w:pPr>
    </w:p>
    <w:p w14:paraId="25EDF91F" w14:textId="77777777" w:rsidR="00804B6C" w:rsidRPr="00B65661" w:rsidRDefault="00804B6C" w:rsidP="00B65661">
      <w:pPr>
        <w:tabs>
          <w:tab w:val="left" w:pos="2011"/>
        </w:tabs>
        <w:rPr>
          <w:b/>
          <w:szCs w:val="22"/>
        </w:rPr>
      </w:pPr>
      <w:r w:rsidRPr="00B65661">
        <w:rPr>
          <w:b/>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7989871C" w14:textId="1DCAA2FB" w:rsidR="009F1E9A" w:rsidRDefault="00804B6C" w:rsidP="00804B6C">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 xml:space="preserve">and </w:t>
      </w:r>
      <w:del w:id="11" w:author="Bijit Kundu" w:date="2015-07-08T10:02:00Z">
        <w:r w:rsidR="009F1E9A" w:rsidDel="0056530C">
          <w:rPr>
            <w:szCs w:val="22"/>
          </w:rPr>
          <w:delText xml:space="preserve">the </w:delText>
        </w:r>
      </w:del>
      <w:ins w:id="12" w:author="Bijit Kundu" w:date="2015-07-08T10:02:00Z">
        <w:r w:rsidR="0056530C">
          <w:rPr>
            <w:szCs w:val="22"/>
          </w:rPr>
          <w:t xml:space="preserve">PG&amp;E’s </w:t>
        </w:r>
      </w:ins>
      <w:r w:rsidR="009F1E9A">
        <w:rPr>
          <w:szCs w:val="22"/>
        </w:rPr>
        <w:t xml:space="preserve">Codes &amp; Standards </w:t>
      </w:r>
      <w:ins w:id="13" w:author="Bijit Kundu" w:date="2015-07-08T09:59:00Z">
        <w:r w:rsidR="0056530C">
          <w:rPr>
            <w:szCs w:val="22"/>
          </w:rPr>
          <w:t xml:space="preserve">(C&amp;S) </w:t>
        </w:r>
      </w:ins>
      <w:r w:rsidR="009F1E9A">
        <w:rPr>
          <w:szCs w:val="22"/>
        </w:rPr>
        <w:t xml:space="preserve">program implements the </w:t>
      </w:r>
      <w:ins w:id="14" w:author="Bijit Kundu" w:date="2015-07-08T10:02:00Z">
        <w:r w:rsidR="0056530C">
          <w:rPr>
            <w:szCs w:val="22"/>
          </w:rPr>
          <w:t xml:space="preserve">California </w:t>
        </w:r>
      </w:ins>
      <w:r w:rsidR="009F1E9A">
        <w:rPr>
          <w:szCs w:val="22"/>
        </w:rPr>
        <w:t>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 of the </w:t>
      </w:r>
      <w:ins w:id="15" w:author="Bijit Kundu" w:date="2015-07-08T10:03:00Z">
        <w:r w:rsidR="0056530C">
          <w:rPr>
            <w:szCs w:val="22"/>
          </w:rPr>
          <w:t>California Energy Commission (</w:t>
        </w:r>
      </w:ins>
      <w:r w:rsidR="009F1E9A">
        <w:rPr>
          <w:szCs w:val="22"/>
        </w:rPr>
        <w:t>CEC</w:t>
      </w:r>
      <w:ins w:id="16" w:author="Bijit Kundu" w:date="2015-07-08T10:03:00Z">
        <w:r w:rsidR="0056530C">
          <w:rPr>
            <w:szCs w:val="22"/>
          </w:rPr>
          <w:t>)</w:t>
        </w:r>
      </w:ins>
      <w:r w:rsidR="009F1E9A">
        <w:rPr>
          <w:szCs w:val="22"/>
        </w:rPr>
        <w:t xml:space="preserve">. Given that furnace standards </w:t>
      </w:r>
      <w:ins w:id="17" w:author="Bijit Kundu" w:date="2015-07-08T10:01:00Z">
        <w:r w:rsidR="0056530C">
          <w:rPr>
            <w:szCs w:val="22"/>
          </w:rPr>
          <w:t xml:space="preserve">in California </w:t>
        </w:r>
      </w:ins>
      <w:r w:rsidR="009F1E9A">
        <w:rPr>
          <w:szCs w:val="22"/>
        </w:rPr>
        <w:t xml:space="preserve">are preempted by DOE we are engaged with CEC in raising the efficiency of gas furnaces. </w:t>
      </w:r>
    </w:p>
    <w:p w14:paraId="29CEB29C" w14:textId="77777777" w:rsidR="009F1E9A" w:rsidRDefault="009F1E9A" w:rsidP="00804B6C">
      <w:pPr>
        <w:tabs>
          <w:tab w:val="left" w:pos="2011"/>
        </w:tabs>
        <w:rPr>
          <w:szCs w:val="22"/>
        </w:rPr>
      </w:pPr>
    </w:p>
    <w:p w14:paraId="0281D2EC" w14:textId="01DB2DA9"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w:t>
      </w:r>
      <w:ins w:id="18" w:author="Bijit Kundu" w:date="2015-07-08T10:03:00Z">
        <w:r w:rsidR="0056530C">
          <w:rPr>
            <w:szCs w:val="22"/>
          </w:rPr>
          <w:t>,</w:t>
        </w:r>
      </w:ins>
      <w:r>
        <w:rPr>
          <w:szCs w:val="22"/>
        </w:rPr>
        <w:t xml:space="preserve"> forced draft, condensing furnaces were developed and perfected</w:t>
      </w:r>
      <w:r w:rsidR="004D5A48">
        <w:rPr>
          <w:szCs w:val="22"/>
        </w:rPr>
        <w:t>.  They have reached the</w:t>
      </w:r>
      <w:r>
        <w:rPr>
          <w:szCs w:val="22"/>
        </w:rPr>
        <w:t xml:space="preserve"> point of technology 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This will be 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4A0DCC3D" w14:textId="1A4A5B8F" w:rsidR="00857AD4" w:rsidRPr="00BA461F" w:rsidRDefault="00857AD4" w:rsidP="00B65661">
      <w:pPr>
        <w:pStyle w:val="Caption"/>
        <w:rPr>
          <w:i w:val="0"/>
        </w:rPr>
      </w:pPr>
      <w:r w:rsidRPr="00857AD4">
        <w:rPr>
          <w:rFonts w:ascii="Times New Roman" w:eastAsia="Times New Roman" w:hAnsi="Times New Roman" w:cs="Times New Roman"/>
          <w:b/>
          <w:i w:val="0"/>
          <w:iCs w:val="0"/>
          <w:szCs w:val="22"/>
        </w:rPr>
        <w:t>A nationwide 92% AFUE standard is cost-effective and technically feasible</w:t>
      </w:r>
      <w:r w:rsidR="00BA461F">
        <w:rPr>
          <w:rFonts w:ascii="Times New Roman" w:eastAsia="Times New Roman" w:hAnsi="Times New Roman" w:cs="Times New Roman"/>
          <w:b/>
          <w:i w:val="0"/>
          <w:iCs w:val="0"/>
          <w:szCs w:val="22"/>
        </w:rPr>
        <w:t xml:space="preserve"> and improvements to DOE analysis make</w:t>
      </w:r>
      <w:r w:rsidRPr="00857AD4">
        <w:rPr>
          <w:rFonts w:ascii="Times New Roman" w:eastAsia="Times New Roman" w:hAnsi="Times New Roman" w:cs="Times New Roman"/>
          <w:b/>
          <w:i w:val="0"/>
          <w:iCs w:val="0"/>
          <w:szCs w:val="22"/>
        </w:rPr>
        <w:t xml:space="preserve"> a 95% AFUE standard </w:t>
      </w:r>
      <w:del w:id="19" w:author="Bijit Kundu" w:date="2015-07-08T10:06:00Z">
        <w:r w:rsidRPr="00857AD4" w:rsidDel="0056530C">
          <w:rPr>
            <w:rFonts w:ascii="Times New Roman" w:eastAsia="Times New Roman" w:hAnsi="Times New Roman" w:cs="Times New Roman"/>
            <w:b/>
            <w:i w:val="0"/>
            <w:iCs w:val="0"/>
            <w:szCs w:val="22"/>
          </w:rPr>
          <w:delText>better</w:delText>
        </w:r>
      </w:del>
      <w:ins w:id="20" w:author="Bijit Kundu" w:date="2015-07-08T10:06:00Z">
        <w:r w:rsidR="0056530C">
          <w:rPr>
            <w:rFonts w:ascii="Times New Roman" w:eastAsia="Times New Roman" w:hAnsi="Times New Roman" w:cs="Times New Roman"/>
            <w:b/>
            <w:i w:val="0"/>
            <w:iCs w:val="0"/>
            <w:szCs w:val="22"/>
          </w:rPr>
          <w:t xml:space="preserve">also cost effective while realizing </w:t>
        </w:r>
      </w:ins>
      <w:ins w:id="21" w:author="Bijit Kundu" w:date="2015-07-08T10:07:00Z">
        <w:r w:rsidR="0056530C">
          <w:rPr>
            <w:rFonts w:ascii="Times New Roman" w:eastAsia="Times New Roman" w:hAnsi="Times New Roman" w:cs="Times New Roman"/>
            <w:b/>
            <w:i w:val="0"/>
            <w:iCs w:val="0"/>
            <w:szCs w:val="22"/>
          </w:rPr>
          <w:t>additional energy</w:t>
        </w:r>
      </w:ins>
      <w:ins w:id="22" w:author="Bijit Kundu" w:date="2015-07-08T10:06:00Z">
        <w:r w:rsidR="0056530C">
          <w:rPr>
            <w:rFonts w:ascii="Times New Roman" w:eastAsia="Times New Roman" w:hAnsi="Times New Roman" w:cs="Times New Roman"/>
            <w:b/>
            <w:i w:val="0"/>
            <w:iCs w:val="0"/>
            <w:szCs w:val="22"/>
          </w:rPr>
          <w:t xml:space="preserve"> savings</w:t>
        </w:r>
      </w:ins>
      <w:r w:rsidRPr="00857AD4">
        <w:rPr>
          <w:rFonts w:ascii="Times New Roman" w:eastAsia="Times New Roman" w:hAnsi="Times New Roman" w:cs="Times New Roman"/>
          <w:b/>
          <w:i w:val="0"/>
          <w:iCs w:val="0"/>
          <w:szCs w:val="22"/>
        </w:rPr>
        <w:t>.</w:t>
      </w:r>
    </w:p>
    <w:p w14:paraId="6C6EE195" w14:textId="6067E0EE" w:rsidR="00695122" w:rsidRDefault="00695122" w:rsidP="00695122">
      <w:pPr>
        <w:rPr>
          <w:ins w:id="23" w:author="Bijit Kundu" w:date="2015-07-08T10:08:00Z"/>
        </w:rPr>
      </w:pPr>
      <w:del w:id="24" w:author="Bijit Kundu" w:date="2015-07-08T10:07:00Z">
        <w:r w:rsidDel="0056530C">
          <w:delText>The Department of Energy (DOE</w:delText>
        </w:r>
      </w:del>
      <w:ins w:id="25" w:author="Bijit Kundu" w:date="2015-07-08T10:07:00Z">
        <w:r w:rsidR="0056530C">
          <w:t>DOE’s</w:t>
        </w:r>
      </w:ins>
      <w:del w:id="26" w:author="Bijit Kundu" w:date="2015-07-08T10:07:00Z">
        <w:r w:rsidDel="0056530C">
          <w:delText>)</w:delText>
        </w:r>
      </w:del>
      <w:r>
        <w:t xml:space="preserve"> </w:t>
      </w:r>
      <w:del w:id="27" w:author="Bijit Kundu" w:date="2015-07-08T10:09:00Z">
        <w:r w:rsidDel="005C344F">
          <w:delText>life cycle cost (</w:delText>
        </w:r>
      </w:del>
      <w:r>
        <w:t>LCC</w:t>
      </w:r>
      <w:del w:id="28" w:author="Bijit Kundu" w:date="2015-07-08T10:09:00Z">
        <w:r w:rsidDel="005C344F">
          <w:delText>)</w:delText>
        </w:r>
      </w:del>
      <w:r>
        <w:t xml:space="preserve"> analysis method for residential furnaces, documented in the Notice of Proposed Rulemaking Technical Support Document (NOPR TSD)</w:t>
      </w:r>
      <w:r>
        <w:rPr>
          <w:rStyle w:val="FootnoteReference"/>
        </w:rPr>
        <w:footnoteReference w:id="3"/>
      </w:r>
      <w:r>
        <w:t>, is based on a Monte Carlo analysis that adequately considers the variability and uncertainty of all input parameters. This approach ensures all input possibilities associated with geographic, application, technical, and economic differences are included in the analysis along with their presentations in the market. Therefore, DOE’s LCC analysis results are well-suited to reflect the energy savings and cost effectiveness of different efficiency levels under consideration.</w:t>
      </w:r>
    </w:p>
    <w:p w14:paraId="3D80B464" w14:textId="77777777" w:rsidR="0056530C" w:rsidRDefault="0056530C" w:rsidP="00695122"/>
    <w:p w14:paraId="74D104F7" w14:textId="77777777" w:rsidR="00695122" w:rsidRDefault="00695122" w:rsidP="00695122">
      <w:r>
        <w:lastRenderedPageBreak/>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4559FC8E" w:rsidR="00695122" w:rsidRDefault="00695122" w:rsidP="00695122">
      <w:r>
        <w:t xml:space="preserve">We support a national or regional standards based on </w:t>
      </w:r>
      <w:ins w:id="29" w:author="Bijit Kundu" w:date="2015-07-08T10:10:00Z">
        <w:r w:rsidR="005C344F">
          <w:t>Trial Standard Level 4 (</w:t>
        </w:r>
      </w:ins>
      <w:r>
        <w:t>TSL</w:t>
      </w:r>
      <w:ins w:id="30" w:author="Bijit Kundu" w:date="2015-07-08T10:10:00Z">
        <w:r w:rsidR="005C344F">
          <w:t xml:space="preserve"> </w:t>
        </w:r>
      </w:ins>
      <w:r>
        <w:t>4</w:t>
      </w:r>
      <w:ins w:id="31" w:author="Bijit Kundu" w:date="2015-07-08T10:11:00Z">
        <w:r w:rsidR="005C344F">
          <w:t xml:space="preserve"> or</w:t>
        </w:r>
      </w:ins>
      <w:del w:id="32" w:author="Bijit Kundu" w:date="2015-07-08T10:11:00Z">
        <w:r w:rsidDel="005C344F">
          <w:delText xml:space="preserve"> </w:delText>
        </w:r>
      </w:del>
      <w:ins w:id="33" w:author="Bijit Kundu" w:date="2015-07-08T10:11:00Z">
        <w:r w:rsidR="005C344F">
          <w:t xml:space="preserve"> </w:t>
        </w:r>
      </w:ins>
      <w:del w:id="34" w:author="Bijit Kundu" w:date="2015-07-08T10:11:00Z">
        <w:r w:rsidDel="005C344F">
          <w:delText>(</w:delText>
        </w:r>
      </w:del>
      <w:r>
        <w:t xml:space="preserve">Efficiency </w:t>
      </w:r>
      <w:ins w:id="35" w:author="Bijit Kundu" w:date="2015-07-08T10:11:00Z">
        <w:r w:rsidR="005C344F">
          <w:t>L</w:t>
        </w:r>
      </w:ins>
      <w:del w:id="36" w:author="Bijit Kundu" w:date="2015-07-08T10:11:00Z">
        <w:r w:rsidDel="005C344F">
          <w:delText>l</w:delText>
        </w:r>
      </w:del>
      <w:r>
        <w:t xml:space="preserve">evel 3 – AFUE 95%), because the DOE analysis shows that this standard level is cost effective on both national and regional basis. Results are even further cost effective with our modified results. Adopting a standard to dramatically reduce natural gas use is also critical for California to meet its NOx reduction target and US </w:t>
      </w:r>
      <w:ins w:id="37" w:author="Bijit Kundu" w:date="2015-07-08T10:59:00Z">
        <w:r w:rsidR="00B908F2">
          <w:t>Environmental Protection Agency’s (</w:t>
        </w:r>
      </w:ins>
      <w:r>
        <w:t>EPA’s</w:t>
      </w:r>
      <w:ins w:id="38" w:author="Bijit Kundu" w:date="2015-07-08T11:00:00Z">
        <w:r w:rsidR="00B908F2">
          <w:t>)</w:t>
        </w:r>
      </w:ins>
      <w:r>
        <w:t xml:space="preserve"> smog control mandates.</w:t>
      </w:r>
    </w:p>
    <w:p w14:paraId="71228185" w14:textId="77777777" w:rsidR="00E6321B" w:rsidRDefault="00E6321B" w:rsidP="00695122"/>
    <w:p w14:paraId="53CFD0FD" w14:textId="12D89BAA" w:rsidR="00E6321B" w:rsidRP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 xml:space="preserve">In California fuel switching is unlikely given the requirements of the Title 24 Part 6 Building Energy Efficiency Standards.  But in case where it occurs it is important to consider </w:t>
      </w:r>
      <w:del w:id="39" w:author="Bijit Kundu" w:date="2015-07-08T10:16:00Z">
        <w:r w:rsidRPr="00E6321B" w:rsidDel="005C344F">
          <w:delText>that</w:delText>
        </w:r>
      </w:del>
      <w:ins w:id="40" w:author="Bijit Kundu" w:date="2015-07-08T10:16:00Z">
        <w:r w:rsidR="005C344F">
          <w:t>that the impacts of fuel switching to manufacturers</w:t>
        </w:r>
      </w:ins>
      <w:r w:rsidRPr="00E6321B">
        <w:t xml:space="preserve">, as shown in the </w:t>
      </w:r>
      <w:ins w:id="41" w:author="Bijit Kundu" w:date="2015-07-08T10:15:00Z">
        <w:r w:rsidR="005C344F">
          <w:t xml:space="preserve">Appliance Awareness Standards Project </w:t>
        </w:r>
      </w:ins>
      <w:ins w:id="42" w:author="Bijit Kundu" w:date="2015-07-08T10:16:00Z">
        <w:r w:rsidR="005C344F">
          <w:t>(</w:t>
        </w:r>
      </w:ins>
      <w:r w:rsidRPr="00E6321B">
        <w:t>ASAP</w:t>
      </w:r>
      <w:ins w:id="43" w:author="Bijit Kundu" w:date="2015-07-08T10:16:00Z">
        <w:r w:rsidR="005C344F">
          <w:t>)</w:t>
        </w:r>
      </w:ins>
      <w:r w:rsidRPr="00E6321B">
        <w:t xml:space="preserve"> comment letter, almost all of the manufacturers of furnaces also produce heat pumps.  Thus if and when a furnace is replaced with a heat pump the equipment manufacture</w:t>
      </w:r>
      <w:r w:rsidR="00245C0E">
        <w:t>r</w:t>
      </w:r>
      <w:r w:rsidRPr="00E6321B">
        <w:t xml:space="preserve"> does not lose the sale.</w:t>
      </w:r>
    </w:p>
    <w:p w14:paraId="496A5043" w14:textId="77777777" w:rsidR="00CF49A0" w:rsidRDefault="00CF49A0" w:rsidP="00695122"/>
    <w:p w14:paraId="09EBA950" w14:textId="12B8421A" w:rsidR="00695122" w:rsidRPr="00B043D7" w:rsidRDefault="00695122" w:rsidP="00695122">
      <w:r w:rsidRPr="00B043D7">
        <w:t>Following are our suggestions for improvements to the DOE LCC analysis.</w:t>
      </w:r>
    </w:p>
    <w:p w14:paraId="164BBB43" w14:textId="77777777"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Make less conservative product markup assumptions</w:t>
      </w:r>
    </w:p>
    <w:p w14:paraId="205F8ED4" w14:textId="77777777" w:rsidR="00695122" w:rsidRPr="00B043D7" w:rsidRDefault="00BA461F" w:rsidP="005C344F">
      <w:pPr>
        <w:spacing w:before="120" w:after="12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62C9A2C8" w14:textId="0CF715B0" w:rsidR="00695122" w:rsidRPr="00B65661" w:rsidRDefault="00695122" w:rsidP="005C344F">
      <w:pPr>
        <w:spacing w:before="120" w:after="120"/>
        <w:rPr>
          <w:rFonts w:eastAsiaTheme="minorHAnsi"/>
        </w:rPr>
      </w:pPr>
      <w:r w:rsidRPr="00B65661">
        <w:rPr>
          <w:rFonts w:eastAsiaTheme="minorHAnsi"/>
        </w:rPr>
        <w:t xml:space="preserve">Once the furnace efficiency standard takes effect, manufacturer, wholesaler, and contractor costs for furnaces meeting the new requirements are likely to drop due economies of scales for manufacturers (and thereby wholesalers), and product familiarity for contractors. Yet, the incremental markups are based on </w:t>
      </w:r>
      <w:r w:rsidRPr="00B65661">
        <w:rPr>
          <w:rFonts w:eastAsiaTheme="minorHAnsi"/>
          <w:u w:val="single"/>
        </w:rPr>
        <w:t>current</w:t>
      </w:r>
      <w:r w:rsidRPr="00B65661">
        <w:rPr>
          <w:rFonts w:eastAsiaTheme="minorHAnsi"/>
        </w:rPr>
        <w:t xml:space="preserve"> costs-of-good-sold, variant costs, and gross margins related to higher efficiency furnaces. These costs should be reflective of a scenario should that standard be adopted, where the price point of the high efficiency furnace is essentially equivalent to the baseline furnace.</w:t>
      </w:r>
    </w:p>
    <w:p w14:paraId="725BB80D" w14:textId="65A55C3C" w:rsidR="00BA461F" w:rsidRPr="00B65661" w:rsidRDefault="00695122" w:rsidP="005C344F">
      <w:pPr>
        <w:spacing w:before="120" w:after="120"/>
        <w:rPr>
          <w:rFonts w:eastAsiaTheme="minorHAnsi"/>
        </w:rPr>
      </w:pPr>
      <w:r w:rsidRPr="00B65661">
        <w:rPr>
          <w:rFonts w:eastAsiaTheme="minorHAnsi"/>
        </w:rPr>
        <w:t xml:space="preserve">However, tables in Section 6.6.1 </w:t>
      </w:r>
      <w:ins w:id="44" w:author="Bijit Kundu" w:date="2015-07-08T10:18:00Z">
        <w:r w:rsidR="005C344F">
          <w:rPr>
            <w:rFonts w:eastAsiaTheme="minorHAnsi"/>
          </w:rPr>
          <w:t xml:space="preserve">of the TSD </w:t>
        </w:r>
      </w:ins>
      <w:r w:rsidRPr="00B65661">
        <w:rPr>
          <w:rFonts w:eastAsiaTheme="minorHAnsi"/>
        </w:rPr>
        <w:t xml:space="preserve">show very high incremental markups, as high as 69% in Alaska. These incremental markups are too </w:t>
      </w:r>
      <w:commentRangeStart w:id="45"/>
      <w:r w:rsidRPr="00B65661">
        <w:rPr>
          <w:rFonts w:eastAsiaTheme="minorHAnsi"/>
        </w:rPr>
        <w:t xml:space="preserve">conservative </w:t>
      </w:r>
      <w:commentRangeEnd w:id="45"/>
      <w:r w:rsidR="005C344F">
        <w:rPr>
          <w:rStyle w:val="CommentReference"/>
        </w:rPr>
        <w:commentReference w:id="45"/>
      </w:r>
      <w:r w:rsidRPr="00B65661">
        <w:rPr>
          <w:rFonts w:eastAsiaTheme="minorHAnsi"/>
        </w:rPr>
        <w:t xml:space="preserve">in a market where manufacturers and contractors are competing to provide the best price for a furnace that </w:t>
      </w:r>
      <w:ins w:id="46" w:author="Bijit Kundu" w:date="2015-07-08T10:22:00Z">
        <w:r w:rsidR="00CC42FD">
          <w:rPr>
            <w:rFonts w:eastAsiaTheme="minorHAnsi"/>
          </w:rPr>
          <w:t xml:space="preserve">will be required to </w:t>
        </w:r>
      </w:ins>
      <w:r w:rsidRPr="00B65661">
        <w:rPr>
          <w:rFonts w:eastAsiaTheme="minorHAnsi"/>
        </w:rPr>
        <w:t>meet</w:t>
      </w:r>
      <w:del w:id="47" w:author="Bijit Kundu" w:date="2015-07-08T10:22:00Z">
        <w:r w:rsidRPr="00B65661" w:rsidDel="00CC42FD">
          <w:rPr>
            <w:rFonts w:eastAsiaTheme="minorHAnsi"/>
          </w:rPr>
          <w:delText>s</w:delText>
        </w:r>
      </w:del>
      <w:r w:rsidRPr="00B65661">
        <w:rPr>
          <w:rFonts w:eastAsiaTheme="minorHAnsi"/>
        </w:rPr>
        <w:t xml:space="preserve"> the </w:t>
      </w:r>
      <w:ins w:id="48" w:author="Bijit Kundu" w:date="2015-07-08T10:22:00Z">
        <w:r w:rsidR="00CC42FD">
          <w:rPr>
            <w:rFonts w:eastAsiaTheme="minorHAnsi"/>
          </w:rPr>
          <w:t xml:space="preserve">new </w:t>
        </w:r>
      </w:ins>
      <w:r w:rsidRPr="00B65661">
        <w:rPr>
          <w:rFonts w:eastAsiaTheme="minorHAnsi"/>
        </w:rPr>
        <w:t>federal standard</w:t>
      </w:r>
      <w:ins w:id="49" w:author="Bijit Kundu" w:date="2015-07-08T10:20:00Z">
        <w:r w:rsidR="00CC42FD">
          <w:rPr>
            <w:rFonts w:eastAsiaTheme="minorHAnsi"/>
          </w:rPr>
          <w:t>.</w:t>
        </w:r>
      </w:ins>
      <w:del w:id="50" w:author="Bijit Kundu" w:date="2015-07-08T10:20:00Z">
        <w:r w:rsidRPr="00B65661" w:rsidDel="00CC42FD">
          <w:rPr>
            <w:rFonts w:eastAsiaTheme="minorHAnsi"/>
          </w:rPr>
          <w:delText>,</w:delText>
        </w:r>
      </w:del>
      <w:r w:rsidRPr="00B65661">
        <w:rPr>
          <w:rFonts w:eastAsiaTheme="minorHAnsi"/>
        </w:rPr>
        <w:t xml:space="preserve"> </w:t>
      </w:r>
      <w:ins w:id="51" w:author="Bijit Kundu" w:date="2015-07-08T10:20:00Z">
        <w:r w:rsidR="00CC42FD">
          <w:rPr>
            <w:rFonts w:eastAsiaTheme="minorHAnsi"/>
          </w:rPr>
          <w:t>Incremental markups</w:t>
        </w:r>
      </w:ins>
      <w:del w:id="52" w:author="Bijit Kundu" w:date="2015-07-08T10:20:00Z">
        <w:r w:rsidRPr="00B65661" w:rsidDel="00CC42FD">
          <w:rPr>
            <w:rFonts w:eastAsiaTheme="minorHAnsi"/>
          </w:rPr>
          <w:delText>and</w:delText>
        </w:r>
      </w:del>
      <w:r w:rsidRPr="00B65661">
        <w:rPr>
          <w:rFonts w:eastAsiaTheme="minorHAnsi"/>
        </w:rPr>
        <w:t xml:space="preserve"> should be excluded altogether by treating the new standard as the baseline.</w:t>
      </w:r>
    </w:p>
    <w:p w14:paraId="605E36C6" w14:textId="4DA9D72C" w:rsidR="00BA461F" w:rsidRPr="00B65661" w:rsidRDefault="00BA461F" w:rsidP="00B65661">
      <w:pPr>
        <w:pStyle w:val="ListParagraph"/>
        <w:numPr>
          <w:ilvl w:val="0"/>
          <w:numId w:val="4"/>
        </w:numPr>
        <w:rPr>
          <w:rFonts w:eastAsia="Times"/>
          <w:b/>
          <w:iCs/>
        </w:rPr>
      </w:pPr>
      <w:commentRangeStart w:id="53"/>
      <w:r w:rsidRPr="00B65661">
        <w:rPr>
          <w:rFonts w:eastAsia="Times"/>
          <w:b/>
          <w:iCs/>
        </w:rPr>
        <w:lastRenderedPageBreak/>
        <w:t xml:space="preserve">Improve accuracy of market </w:t>
      </w:r>
      <w:commentRangeEnd w:id="53"/>
      <w:r w:rsidR="00CC42FD">
        <w:rPr>
          <w:rStyle w:val="CommentReference"/>
        </w:rPr>
        <w:commentReference w:id="53"/>
      </w:r>
      <w:r w:rsidRPr="00B65661">
        <w:rPr>
          <w:rFonts w:eastAsia="Times"/>
          <w:b/>
          <w:iCs/>
        </w:rPr>
        <w:t>for vent system upgrade for orphaned water heater vents</w:t>
      </w:r>
    </w:p>
    <w:p w14:paraId="19683A53" w14:textId="77777777" w:rsidR="00BA461F" w:rsidRPr="00B65661" w:rsidRDefault="00BA461F">
      <w:pPr>
        <w:spacing w:before="120" w:after="120"/>
        <w:rPr>
          <w:rFonts w:eastAsiaTheme="minorHAnsi"/>
        </w:rPr>
        <w:pPrChange w:id="54" w:author="Bijit Kundu" w:date="2015-07-08T10:22:00Z">
          <w:pPr>
            <w:spacing w:before="120" w:after="120"/>
            <w:ind w:left="180"/>
          </w:pPr>
        </w:pPrChange>
      </w:pPr>
      <w:r w:rsidRPr="00B65661">
        <w:rPr>
          <w:rFonts w:eastAsiaTheme="minorHAnsi"/>
        </w:rPr>
        <w:t xml:space="preserve">We believe that DOE’s assumptions on vent system upgrade for orphaned waters can be improved for replacement, new owner, and new construction installation. </w:t>
      </w:r>
    </w:p>
    <w:p w14:paraId="34201E00" w14:textId="3B9D0168"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water heaters by 2021, which would make many homes </w:t>
      </w:r>
      <w:ins w:id="55" w:author="Bijit Kundu" w:date="2015-07-08T10:25:00Z">
        <w:r w:rsidR="00CC42FD">
          <w:rPr>
            <w:rFonts w:eastAsiaTheme="minorHAnsi"/>
          </w:rPr>
          <w:t xml:space="preserve">required </w:t>
        </w:r>
      </w:ins>
      <w:r w:rsidRPr="00B65661">
        <w:rPr>
          <w:rFonts w:eastAsiaTheme="minorHAnsi"/>
        </w:rPr>
        <w:t>to upgrade their vent for water heaters. For example, the 2009 DOE TSD on Residential Water Heaters, Direct Heating Equipment, and Pool Heaters,</w:t>
      </w:r>
      <w:r w:rsidRPr="00B65661">
        <w:rPr>
          <w:rFonts w:eastAsiaTheme="minorHAnsi"/>
          <w:vertAlign w:val="superscript"/>
        </w:rPr>
        <w:footnoteReference w:id="4"/>
      </w:r>
      <w:r w:rsidRPr="00B65661">
        <w:rPr>
          <w:rFonts w:eastAsiaTheme="minorHAnsi"/>
        </w:rPr>
        <w:t xml:space="preserve"> Figure 9.3.4,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tankless (instantaneous) water heater for all new construction homes. To accommodate high-efficiency water heaters, new construction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by </w:t>
      </w:r>
      <w:ins w:id="56" w:author="Bijit Kundu" w:date="2015-07-08T10:32:00Z">
        <w:r w:rsidR="00B412A5" w:rsidRPr="00B412A5">
          <w:rPr>
            <w:rFonts w:eastAsiaTheme="minorHAnsi"/>
          </w:rPr>
          <w:t>non-weatherized gas furnaces</w:t>
        </w:r>
        <w:r w:rsidR="00B412A5">
          <w:rPr>
            <w:rFonts w:eastAsiaTheme="minorHAnsi"/>
          </w:rPr>
          <w:t xml:space="preserve"> (</w:t>
        </w:r>
      </w:ins>
      <w:r w:rsidRPr="00B65661">
        <w:rPr>
          <w:rFonts w:eastAsiaTheme="minorHAnsi"/>
        </w:rPr>
        <w:t>NWGF</w:t>
      </w:r>
      <w:ins w:id="57" w:author="Bijit Kundu" w:date="2015-07-08T10:32:00Z">
        <w:r w:rsidR="00B412A5">
          <w:rPr>
            <w:rFonts w:eastAsiaTheme="minorHAnsi"/>
          </w:rPr>
          <w:t>)</w:t>
        </w:r>
      </w:ins>
      <w:r w:rsidRPr="00B65661">
        <w:rPr>
          <w:rFonts w:eastAsiaTheme="minorHAnsi"/>
        </w:rPr>
        <w:t xml:space="preserve"> and a natural vent water heater will be greatly reduced. </w:t>
      </w:r>
    </w:p>
    <w:p w14:paraId="55333BFE" w14:textId="1E2C929B" w:rsidR="004116AA" w:rsidRPr="00B65661" w:rsidRDefault="004116AA" w:rsidP="00B65661">
      <w:pPr>
        <w:pStyle w:val="ListParagraph"/>
        <w:ind w:left="540"/>
        <w:rPr>
          <w:rFonts w:eastAsiaTheme="minorHAnsi"/>
        </w:rPr>
      </w:pPr>
    </w:p>
    <w:p w14:paraId="5CC694A3" w14:textId="3DE4858E"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5"/>
      </w:r>
      <w:r w:rsidRPr="00B65661">
        <w:rPr>
          <w:rFonts w:eastAsiaTheme="minorHAnsi"/>
        </w:rPr>
        <w:t xml:space="preserve"> to estimate costs of upgrading the vent system for orphaned water heaters. This consultant report was used to support the prior residential gas furnace standard development. However, as shown in the following table, DOE increased the frequencies for applying vent resizing costs without detailed explanation and any supporting data</w:t>
      </w:r>
      <w:ins w:id="58" w:author="Bijit Kundu" w:date="2015-07-08T10:36:00Z">
        <w:r w:rsidR="00B412A5">
          <w:rPr>
            <w:rFonts w:eastAsiaTheme="minorHAnsi"/>
          </w:rPr>
          <w:t xml:space="preserve"> (from 40% to 75% and</w:t>
        </w:r>
      </w:ins>
      <w:ins w:id="59" w:author="Bijit Kundu" w:date="2015-07-08T10:37:00Z">
        <w:r w:rsidR="00B412A5">
          <w:rPr>
            <w:rFonts w:eastAsiaTheme="minorHAnsi"/>
          </w:rPr>
          <w:t xml:space="preserve"> 20% to 40%)</w:t>
        </w:r>
      </w:ins>
      <w:r w:rsidRPr="00B65661">
        <w:rPr>
          <w:rFonts w:eastAsiaTheme="minorHAnsi"/>
        </w:rPr>
        <w:t>. These frequencies represent the percentages of existing homes where the common vent for the non-condensing furnace and water heater would be too large for the orphaned water heater. As explained above, we expect that increased market adoption of high-efficiency water heaters would further reduce these frequencies from the estimates provided in the consultant report. We recommend that DOE consistently use the results provided in the 2010 consultant report for frequencies to apply resizing orphaned water heater chimney or upgrading metal vent and include further reduction of these frequencies due to increased market adoption of high-efficiency water heaters.</w:t>
      </w:r>
    </w:p>
    <w:p w14:paraId="5C03F16F" w14:textId="77777777" w:rsidR="00245C0E" w:rsidRPr="00B65661" w:rsidRDefault="00245C0E" w:rsidP="00B65661">
      <w:pPr>
        <w:pStyle w:val="ListParagraph"/>
        <w:spacing w:before="120" w:after="120"/>
        <w:ind w:left="540"/>
        <w:rPr>
          <w:rFonts w:eastAsiaTheme="minorHAnsi"/>
        </w:rPr>
      </w:pPr>
    </w:p>
    <w:tbl>
      <w:tblPr>
        <w:tblStyle w:val="TableGrid1"/>
        <w:tblW w:w="9355" w:type="dxa"/>
        <w:jc w:val="center"/>
        <w:tblLook w:val="04A0" w:firstRow="1" w:lastRow="0" w:firstColumn="1" w:lastColumn="0" w:noHBand="0" w:noVBand="1"/>
      </w:tblPr>
      <w:tblGrid>
        <w:gridCol w:w="1419"/>
        <w:gridCol w:w="1516"/>
        <w:gridCol w:w="3360"/>
        <w:gridCol w:w="1530"/>
        <w:gridCol w:w="1530"/>
      </w:tblGrid>
      <w:tr w:rsidR="00BA461F" w:rsidRPr="00B65661" w14:paraId="4373396C" w14:textId="77777777" w:rsidTr="00B412A5">
        <w:trPr>
          <w:cantSplit/>
          <w:trHeight w:val="90"/>
          <w:tblHeader/>
          <w:jc w:val="center"/>
        </w:trPr>
        <w:tc>
          <w:tcPr>
            <w:tcW w:w="1419" w:type="dxa"/>
            <w:vMerge w:val="restart"/>
          </w:tcPr>
          <w:p w14:paraId="4941237B" w14:textId="77777777" w:rsidR="00BA461F" w:rsidRPr="00B65661" w:rsidRDefault="00BA461F" w:rsidP="00B412A5">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lastRenderedPageBreak/>
              <w:t>Existing Non-Condensing Furnace</w:t>
            </w:r>
          </w:p>
        </w:tc>
        <w:tc>
          <w:tcPr>
            <w:tcW w:w="1516" w:type="dxa"/>
            <w:vMerge w:val="restart"/>
          </w:tcPr>
          <w:p w14:paraId="62FAFF99" w14:textId="77777777" w:rsidR="00BA461F" w:rsidRPr="00B65661" w:rsidRDefault="00BA461F" w:rsidP="00B412A5">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360" w:type="dxa"/>
            <w:vMerge w:val="restart"/>
          </w:tcPr>
          <w:p w14:paraId="522C6939" w14:textId="77777777" w:rsidR="00BA461F" w:rsidRPr="00B65661" w:rsidRDefault="00BA461F" w:rsidP="00B412A5">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060" w:type="dxa"/>
            <w:gridSpan w:val="2"/>
          </w:tcPr>
          <w:p w14:paraId="0CCD84FB" w14:textId="77777777" w:rsidR="00BA461F" w:rsidRPr="00B65661" w:rsidRDefault="00BA461F" w:rsidP="00B412A5">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14:paraId="23827595" w14:textId="77777777" w:rsidTr="00B412A5">
        <w:trPr>
          <w:cantSplit/>
          <w:trHeight w:val="755"/>
          <w:tblHeader/>
          <w:jc w:val="center"/>
        </w:trPr>
        <w:tc>
          <w:tcPr>
            <w:tcW w:w="1419" w:type="dxa"/>
            <w:vMerge/>
          </w:tcPr>
          <w:p w14:paraId="366EAC77" w14:textId="77777777" w:rsidR="00BA461F" w:rsidRPr="00B65661" w:rsidRDefault="00BA461F" w:rsidP="00B412A5">
            <w:pPr>
              <w:keepNext/>
              <w:keepLines/>
              <w:spacing w:before="120" w:after="120"/>
              <w:rPr>
                <w:rFonts w:ascii="Times New Roman" w:hAnsi="Times New Roman" w:cs="Times New Roman"/>
                <w:b/>
                <w:sz w:val="20"/>
                <w:szCs w:val="20"/>
              </w:rPr>
            </w:pPr>
          </w:p>
        </w:tc>
        <w:tc>
          <w:tcPr>
            <w:tcW w:w="1516" w:type="dxa"/>
            <w:vMerge/>
          </w:tcPr>
          <w:p w14:paraId="4EDB2EF7" w14:textId="77777777" w:rsidR="00BA461F" w:rsidRPr="00B65661" w:rsidRDefault="00BA461F" w:rsidP="00B412A5">
            <w:pPr>
              <w:keepNext/>
              <w:keepLines/>
              <w:spacing w:before="120" w:after="120"/>
              <w:rPr>
                <w:rFonts w:ascii="Times New Roman" w:hAnsi="Times New Roman" w:cs="Times New Roman"/>
                <w:b/>
                <w:sz w:val="20"/>
                <w:szCs w:val="20"/>
              </w:rPr>
            </w:pPr>
          </w:p>
        </w:tc>
        <w:tc>
          <w:tcPr>
            <w:tcW w:w="3360" w:type="dxa"/>
            <w:vMerge/>
          </w:tcPr>
          <w:p w14:paraId="49A59C7C" w14:textId="77777777" w:rsidR="00BA461F" w:rsidRPr="00B65661" w:rsidRDefault="00BA461F" w:rsidP="00B412A5">
            <w:pPr>
              <w:keepNext/>
              <w:keepLines/>
              <w:spacing w:before="120" w:after="120"/>
              <w:rPr>
                <w:rFonts w:ascii="Times New Roman" w:hAnsi="Times New Roman" w:cs="Times New Roman"/>
                <w:b/>
                <w:sz w:val="20"/>
                <w:szCs w:val="20"/>
              </w:rPr>
            </w:pPr>
          </w:p>
        </w:tc>
        <w:tc>
          <w:tcPr>
            <w:tcW w:w="1530" w:type="dxa"/>
          </w:tcPr>
          <w:p w14:paraId="71712A52" w14:textId="77777777" w:rsidR="00BA461F" w:rsidRPr="00B65661" w:rsidRDefault="00BA461F" w:rsidP="00B412A5">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Consultant Report</w:t>
            </w:r>
            <w:r w:rsidRPr="00B65661">
              <w:rPr>
                <w:rFonts w:ascii="Times New Roman" w:hAnsi="Times New Roman" w:cs="Times New Roman"/>
                <w:b/>
                <w:sz w:val="20"/>
                <w:szCs w:val="20"/>
              </w:rPr>
              <w:br/>
              <w:t>Table 8-B.6.5</w:t>
            </w:r>
          </w:p>
        </w:tc>
        <w:tc>
          <w:tcPr>
            <w:tcW w:w="1530" w:type="dxa"/>
          </w:tcPr>
          <w:p w14:paraId="1D716D7F" w14:textId="77777777" w:rsidR="00BA461F" w:rsidRPr="00B65661" w:rsidRDefault="00BA461F" w:rsidP="00B412A5">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Current Analysis Table 8D.2.19</w:t>
            </w:r>
          </w:p>
        </w:tc>
      </w:tr>
      <w:tr w:rsidR="00BA461F" w:rsidRPr="00B65661" w14:paraId="25881F8A" w14:textId="77777777" w:rsidTr="00B412A5">
        <w:trPr>
          <w:cantSplit/>
          <w:tblHeader/>
          <w:jc w:val="center"/>
        </w:trPr>
        <w:tc>
          <w:tcPr>
            <w:tcW w:w="1419" w:type="dxa"/>
          </w:tcPr>
          <w:p w14:paraId="5EE5A3CD"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2AC9E509"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360" w:type="dxa"/>
          </w:tcPr>
          <w:p w14:paraId="1E6463E3"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530" w:type="dxa"/>
          </w:tcPr>
          <w:p w14:paraId="0C58B83C" w14:textId="77777777" w:rsidR="00BA461F" w:rsidRPr="00B65661" w:rsidRDefault="00BA461F" w:rsidP="00B412A5">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530" w:type="dxa"/>
          </w:tcPr>
          <w:p w14:paraId="42A09530" w14:textId="77777777" w:rsidR="00BA461F" w:rsidRPr="00B65661" w:rsidRDefault="00BA461F" w:rsidP="00B412A5">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5680C133" w14:textId="77777777" w:rsidTr="00B412A5">
        <w:trPr>
          <w:cantSplit/>
          <w:tblHeader/>
          <w:jc w:val="center"/>
        </w:trPr>
        <w:tc>
          <w:tcPr>
            <w:tcW w:w="1419" w:type="dxa"/>
          </w:tcPr>
          <w:p w14:paraId="722EC773"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07A66A36"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360" w:type="dxa"/>
          </w:tcPr>
          <w:p w14:paraId="16454E98"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530" w:type="dxa"/>
          </w:tcPr>
          <w:p w14:paraId="7BE4E0CD" w14:textId="77777777" w:rsidR="00BA461F" w:rsidRPr="00B65661" w:rsidRDefault="00BA461F" w:rsidP="00B412A5">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530" w:type="dxa"/>
          </w:tcPr>
          <w:p w14:paraId="16911289" w14:textId="77777777" w:rsidR="00BA461F" w:rsidRPr="00B65661" w:rsidRDefault="00BA461F" w:rsidP="00B412A5">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14:paraId="7606D2ED" w14:textId="77777777" w:rsidTr="00B412A5">
        <w:trPr>
          <w:cantSplit/>
          <w:tblHeader/>
          <w:jc w:val="center"/>
        </w:trPr>
        <w:tc>
          <w:tcPr>
            <w:tcW w:w="1419" w:type="dxa"/>
          </w:tcPr>
          <w:p w14:paraId="24809A8B"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 or Fan Assisted</w:t>
            </w:r>
          </w:p>
        </w:tc>
        <w:tc>
          <w:tcPr>
            <w:tcW w:w="1516" w:type="dxa"/>
          </w:tcPr>
          <w:p w14:paraId="74B5983D"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360" w:type="dxa"/>
          </w:tcPr>
          <w:p w14:paraId="759E62E1"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530" w:type="dxa"/>
          </w:tcPr>
          <w:p w14:paraId="58444234" w14:textId="77777777" w:rsidR="00BA461F" w:rsidRPr="00B65661" w:rsidRDefault="00BA461F" w:rsidP="00B412A5">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530" w:type="dxa"/>
          </w:tcPr>
          <w:p w14:paraId="4DACB775" w14:textId="77777777" w:rsidR="00BA461F" w:rsidRPr="00B65661" w:rsidRDefault="00BA461F" w:rsidP="00B412A5">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1AB6F7F2" w14:textId="77777777" w:rsidTr="00B412A5">
        <w:trPr>
          <w:cantSplit/>
          <w:tblHeader/>
          <w:jc w:val="center"/>
        </w:trPr>
        <w:tc>
          <w:tcPr>
            <w:tcW w:w="1419" w:type="dxa"/>
          </w:tcPr>
          <w:p w14:paraId="7ED6BC9D"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Fan Assisted</w:t>
            </w:r>
          </w:p>
        </w:tc>
        <w:tc>
          <w:tcPr>
            <w:tcW w:w="1516" w:type="dxa"/>
          </w:tcPr>
          <w:p w14:paraId="0F0ED03E"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360" w:type="dxa"/>
          </w:tcPr>
          <w:p w14:paraId="4657A214" w14:textId="77777777" w:rsidR="00BA461F" w:rsidRPr="00B65661" w:rsidRDefault="00BA461F" w:rsidP="00B412A5">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530" w:type="dxa"/>
          </w:tcPr>
          <w:p w14:paraId="2AF1C504" w14:textId="77777777" w:rsidR="00BA461F" w:rsidRPr="00B65661" w:rsidRDefault="00BA461F" w:rsidP="00B412A5">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530" w:type="dxa"/>
          </w:tcPr>
          <w:p w14:paraId="181FE593" w14:textId="77777777" w:rsidR="00BA461F" w:rsidRPr="00B65661" w:rsidRDefault="00BA461F" w:rsidP="00B412A5">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14:paraId="7852B396" w14:textId="77777777" w:rsidR="00BA461F" w:rsidRPr="00B65661" w:rsidRDefault="00BA461F" w:rsidP="00B412A5">
      <w:pPr>
        <w:keepNext/>
        <w:keepLines/>
        <w:spacing w:before="120" w:after="120"/>
        <w:ind w:left="180"/>
        <w:rPr>
          <w:rFonts w:eastAsiaTheme="minorHAnsi"/>
        </w:rPr>
      </w:pPr>
    </w:p>
    <w:p w14:paraId="17C075EF" w14:textId="77777777"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common-vented with non-condensing water heaters: </w:t>
      </w:r>
      <w:r w:rsidRPr="00B65661">
        <w:rPr>
          <w:rFonts w:eastAsiaTheme="minorHAnsi"/>
        </w:rPr>
        <w:t>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Adding a dedicated vent for the new condensing NWGF does not affect the existing vent for the water heater and, therefore, does not trigger any vent upgrade requirement for the existing water heater. This common venting adder should be removed from the LCC analysis.</w:t>
      </w:r>
    </w:p>
    <w:p w14:paraId="22BF6ED5" w14:textId="77777777" w:rsidR="00245C0E" w:rsidRPr="00B65661" w:rsidRDefault="00245C0E" w:rsidP="00B65661">
      <w:pPr>
        <w:pStyle w:val="ListParagraph"/>
        <w:spacing w:before="120" w:after="120"/>
        <w:ind w:left="540"/>
        <w:rPr>
          <w:rFonts w:eastAsiaTheme="minorHAnsi"/>
        </w:rPr>
      </w:pPr>
    </w:p>
    <w:p w14:paraId="4D790FA4" w14:textId="7AD9CF21"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Reduce the frequency of common-vented new construction homes: </w:t>
      </w:r>
      <w:r w:rsidRPr="00B65661">
        <w:rPr>
          <w:rFonts w:eastAsiaTheme="minorHAnsi"/>
        </w:rPr>
        <w:t xml:space="preserve">DOE assumed that 44% of the new construction homes planned to have a common venting system for non-condensing NWGF and water heater as the baseline design option (Table 8D.2.28). As we indicated </w:t>
      </w:r>
      <w:r w:rsidR="004C0A40">
        <w:rPr>
          <w:rFonts w:eastAsiaTheme="minorHAnsi"/>
        </w:rPr>
        <w:t>previously</w:t>
      </w:r>
      <w:r w:rsidRPr="00B65661">
        <w:rPr>
          <w:rFonts w:eastAsiaTheme="minorHAnsi"/>
        </w:rPr>
        <w:t>, this assumption does not properly reflect the market trend of increased adoption of high-efficiency water heaters, especially for new construction home. In California, due to the 2016 Title 24 building standards, all new construction homes would have tankless water heater or those with equivalent or better efficiency by 2021. Therefore, this cost adder should not be applicable to California new construction homes. According</w:t>
      </w:r>
      <w:r w:rsidR="00245C0E">
        <w:rPr>
          <w:rFonts w:eastAsiaTheme="minorHAnsi"/>
        </w:rPr>
        <w:t>ly</w:t>
      </w:r>
      <w:r w:rsidRPr="00B65661">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w:t>
      </w:r>
      <w:ins w:id="60" w:author="Bijit Kundu" w:date="2015-07-08T10:40:00Z">
        <w:r w:rsidR="008B08DA">
          <w:rPr>
            <w:rFonts w:eastAsiaTheme="minorHAnsi"/>
          </w:rPr>
          <w:t xml:space="preserve">i.e., </w:t>
        </w:r>
      </w:ins>
      <w:r w:rsidRPr="00B65661">
        <w:rPr>
          <w:rFonts w:eastAsiaTheme="minorHAnsi"/>
        </w:rPr>
        <w:t>40% * (1</w:t>
      </w:r>
      <w:ins w:id="61" w:author="Bijit Kundu" w:date="2015-07-08T10:40:00Z">
        <w:r w:rsidR="008B08DA">
          <w:rPr>
            <w:rFonts w:eastAsiaTheme="minorHAnsi"/>
          </w:rPr>
          <w:t>00%</w:t>
        </w:r>
      </w:ins>
      <w:r w:rsidRPr="00B65661">
        <w:rPr>
          <w:rFonts w:eastAsiaTheme="minorHAnsi"/>
        </w:rPr>
        <w:t>-30%)).</w:t>
      </w:r>
    </w:p>
    <w:p w14:paraId="4CA755B3" w14:textId="77777777" w:rsidR="00245C0E" w:rsidRPr="00B043D7" w:rsidRDefault="00245C0E" w:rsidP="00B65661">
      <w:pPr>
        <w:pStyle w:val="ListParagraph"/>
        <w:rPr>
          <w:rFonts w:eastAsiaTheme="minorHAnsi"/>
        </w:rPr>
      </w:pPr>
    </w:p>
    <w:p w14:paraId="250BB18E" w14:textId="77777777" w:rsidR="00245C0E" w:rsidRPr="00B65661" w:rsidRDefault="00245C0E" w:rsidP="00B65661">
      <w:pPr>
        <w:pStyle w:val="ListParagraph"/>
        <w:spacing w:before="120" w:after="120"/>
        <w:ind w:left="540"/>
        <w:rPr>
          <w:rFonts w:eastAsiaTheme="minorHAnsi"/>
        </w:rPr>
      </w:pPr>
    </w:p>
    <w:p w14:paraId="3859DACC" w14:textId="6C4CE362" w:rsidR="00BA461F" w:rsidRPr="00B65661" w:rsidRDefault="00BA461F" w:rsidP="00B65661">
      <w:pPr>
        <w:pStyle w:val="ListParagraph"/>
        <w:numPr>
          <w:ilvl w:val="0"/>
          <w:numId w:val="4"/>
        </w:numPr>
        <w:rPr>
          <w:rFonts w:eastAsiaTheme="minorHAnsi"/>
          <w:b/>
          <w:color w:val="000000"/>
        </w:rPr>
      </w:pPr>
      <w:r w:rsidRPr="00B65661">
        <w:rPr>
          <w:rFonts w:eastAsia="Times"/>
          <w:b/>
          <w:iCs/>
        </w:rPr>
        <w:lastRenderedPageBreak/>
        <w:t>Include learning curve effects on product price trends</w:t>
      </w:r>
      <w:ins w:id="62" w:author="Bijit Kundu" w:date="2015-07-08T10:41:00Z">
        <w:r w:rsidR="008B08DA">
          <w:rPr>
            <w:rFonts w:eastAsia="Times"/>
            <w:b/>
            <w:iCs/>
          </w:rPr>
          <w:t xml:space="preserve"> the effect of which will reduce </w:t>
        </w:r>
      </w:ins>
      <w:ins w:id="63" w:author="Bijit Kundu" w:date="2015-07-08T10:42:00Z">
        <w:r w:rsidR="008B08DA">
          <w:rPr>
            <w:rFonts w:eastAsia="Times"/>
            <w:b/>
            <w:iCs/>
          </w:rPr>
          <w:t xml:space="preserve">overall </w:t>
        </w:r>
      </w:ins>
      <w:ins w:id="64" w:author="Bijit Kundu" w:date="2015-07-08T10:41:00Z">
        <w:r w:rsidR="008B08DA">
          <w:rPr>
            <w:rFonts w:eastAsia="Times"/>
            <w:b/>
            <w:iCs/>
          </w:rPr>
          <w:t>costs in DOE’s analysis</w:t>
        </w:r>
      </w:ins>
    </w:p>
    <w:p w14:paraId="6A2BA43D" w14:textId="713350E3" w:rsidR="00BA461F" w:rsidRPr="00B65661" w:rsidRDefault="00BA461F" w:rsidP="00BA461F">
      <w:pPr>
        <w:spacing w:before="120" w:after="120"/>
        <w:ind w:left="180"/>
        <w:rPr>
          <w:rFonts w:eastAsiaTheme="minorHAnsi"/>
        </w:rPr>
      </w:pPr>
      <w:r w:rsidRPr="00B65661">
        <w:rPr>
          <w:rFonts w:eastAsiaTheme="minorHAnsi"/>
        </w:rPr>
        <w:t>The NOPR TSD section 8A.4 states the product price trends are set to decreasing due to technology learning, which results 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14:paraId="2F01141C" w14:textId="521F52FA" w:rsidR="004116AA" w:rsidRDefault="004116AA" w:rsidP="00BA461F">
      <w:pPr>
        <w:spacing w:before="120" w:after="120"/>
        <w:ind w:left="180"/>
        <w:rPr>
          <w:rFonts w:eastAsiaTheme="minorHAnsi"/>
        </w:rPr>
      </w:pPr>
      <w:r w:rsidRPr="00B65661">
        <w:rPr>
          <w:rFonts w:eastAsiaTheme="minorHAnsi"/>
        </w:rPr>
        <w:t xml:space="preserve">Concerns have been raised about installation costs in row houses and in the case of various existing conditions.  </w:t>
      </w:r>
      <w:r w:rsidR="00E70E8F" w:rsidRPr="00B65661">
        <w:rPr>
          <w:rFonts w:eastAsiaTheme="minorHAnsi"/>
        </w:rPr>
        <w:t>These are addressed by using the “learning” concept.  In the case of row houses there are often existing masonry chimneys that go straight up making the installation of the condensing gas furnace and a new water heater venting feasible.  New venting technologies have and will be introduced to meet the market demand for low cost venting alternatives.</w:t>
      </w:r>
    </w:p>
    <w:p w14:paraId="77CEED16" w14:textId="77777777" w:rsidR="00B65661" w:rsidRPr="00B65661" w:rsidRDefault="00B65661" w:rsidP="00BA461F">
      <w:pPr>
        <w:spacing w:before="120" w:after="120"/>
        <w:ind w:left="180"/>
        <w:rPr>
          <w:rFonts w:eastAsiaTheme="minorHAnsi"/>
        </w:rPr>
      </w:pPr>
    </w:p>
    <w:p w14:paraId="2748BA16" w14:textId="65184094" w:rsidR="00BA461F" w:rsidRPr="00B043D7" w:rsidRDefault="00695122" w:rsidP="00B65661">
      <w:pPr>
        <w:spacing w:before="120" w:after="120"/>
        <w:ind w:left="180"/>
        <w:rPr>
          <w:rFonts w:eastAsiaTheme="minorHAnsi"/>
          <w:color w:val="000000"/>
          <w:u w:val="single"/>
        </w:rPr>
      </w:pPr>
      <w:r w:rsidRPr="00B043D7">
        <w:rPr>
          <w:rFonts w:eastAsiaTheme="minorHAnsi"/>
          <w:color w:val="000000"/>
          <w:u w:val="single"/>
        </w:rPr>
        <w:t xml:space="preserve">Revised </w:t>
      </w:r>
      <w:r w:rsidR="00BA461F" w:rsidRPr="00B043D7">
        <w:rPr>
          <w:rFonts w:eastAsiaTheme="minorHAnsi"/>
          <w:color w:val="000000"/>
          <w:u w:val="single"/>
        </w:rPr>
        <w:t>LCC analysis summary</w:t>
      </w:r>
    </w:p>
    <w:p w14:paraId="2C17B67C" w14:textId="31C75042" w:rsidR="00BA461F" w:rsidRPr="00B043D7" w:rsidRDefault="00BA461F" w:rsidP="00BA461F">
      <w:pPr>
        <w:spacing w:before="120" w:after="120"/>
        <w:ind w:left="180"/>
        <w:rPr>
          <w:rFonts w:eastAsiaTheme="minorHAnsi"/>
        </w:rPr>
      </w:pPr>
      <w:r w:rsidRPr="00B043D7">
        <w:rPr>
          <w:rFonts w:eastAsiaTheme="minorHAnsi"/>
        </w:rPr>
        <w:t xml:space="preserve">We ran </w:t>
      </w:r>
      <w:commentRangeStart w:id="65"/>
      <w:r w:rsidR="00695122" w:rsidRPr="00B043D7">
        <w:rPr>
          <w:rFonts w:eastAsiaTheme="minorHAnsi"/>
        </w:rPr>
        <w:t>4</w:t>
      </w:r>
      <w:r w:rsidRPr="00B043D7">
        <w:rPr>
          <w:rFonts w:eastAsiaTheme="minorHAnsi"/>
        </w:rPr>
        <w:t xml:space="preserve">0,000 </w:t>
      </w:r>
      <w:commentRangeEnd w:id="65"/>
      <w:r w:rsidR="00245C0E">
        <w:rPr>
          <w:rStyle w:val="CommentReference"/>
        </w:rPr>
        <w:commentReference w:id="65"/>
      </w:r>
      <w:r w:rsidRPr="00B043D7">
        <w:rPr>
          <w:rFonts w:eastAsiaTheme="minorHAnsi"/>
        </w:rPr>
        <w:t>trials using the DOE’s LCC tool with modified assumptions as described above, namely:</w:t>
      </w:r>
    </w:p>
    <w:p w14:paraId="24C07A61" w14:textId="77777777" w:rsidR="00BA461F" w:rsidRPr="00B043D7" w:rsidRDefault="00BA461F" w:rsidP="00BA461F">
      <w:pPr>
        <w:numPr>
          <w:ilvl w:val="0"/>
          <w:numId w:val="8"/>
        </w:numPr>
        <w:spacing w:before="120" w:after="120"/>
        <w:contextualSpacing/>
        <w:rPr>
          <w:rFonts w:eastAsiaTheme="minorHAnsi"/>
        </w:rPr>
      </w:pPr>
      <w:r w:rsidRPr="00B043D7">
        <w:rPr>
          <w:rFonts w:eastAsiaTheme="minorHAnsi"/>
        </w:rPr>
        <w:t>Setting incremental markups set to equal 1</w:t>
      </w:r>
    </w:p>
    <w:p w14:paraId="7F73971B" w14:textId="77777777" w:rsidR="00BA461F" w:rsidRPr="00B043D7" w:rsidRDefault="00BA461F" w:rsidP="00B043D7">
      <w:pPr>
        <w:numPr>
          <w:ilvl w:val="0"/>
          <w:numId w:val="8"/>
        </w:numPr>
        <w:spacing w:before="120" w:after="120"/>
        <w:contextualSpacing/>
        <w:rPr>
          <w:rFonts w:eastAsiaTheme="minorHAnsi"/>
        </w:rPr>
      </w:pPr>
      <w:r w:rsidRPr="00B043D7">
        <w:rPr>
          <w:rFonts w:eastAsiaTheme="minorHAnsi"/>
        </w:rPr>
        <w:t>Setting decreasing product price trends to include learning</w:t>
      </w:r>
    </w:p>
    <w:p w14:paraId="1078F1F4" w14:textId="79928083" w:rsidR="00BA461F" w:rsidRPr="00B043D7" w:rsidRDefault="00BA461F" w:rsidP="00BA461F">
      <w:pPr>
        <w:numPr>
          <w:ilvl w:val="0"/>
          <w:numId w:val="8"/>
        </w:numPr>
        <w:spacing w:before="120" w:after="12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14:paraId="4AD437AC" w14:textId="77777777" w:rsidR="004C0A40" w:rsidRDefault="004C0A40" w:rsidP="00BA461F">
      <w:pPr>
        <w:spacing w:before="120" w:after="120"/>
        <w:ind w:left="180"/>
        <w:rPr>
          <w:rFonts w:eastAsiaTheme="minorHAnsi"/>
        </w:rPr>
      </w:pPr>
    </w:p>
    <w:p w14:paraId="0AE6DCF5" w14:textId="77777777" w:rsidR="00BA461F" w:rsidRPr="00B043D7" w:rsidRDefault="00BA461F" w:rsidP="00BA461F">
      <w:pPr>
        <w:spacing w:before="120" w:after="120"/>
        <w:ind w:left="180"/>
        <w:rPr>
          <w:rFonts w:eastAsiaTheme="minorHAnsi"/>
        </w:rPr>
      </w:pPr>
      <w:r w:rsidRPr="00B043D7">
        <w:rPr>
          <w:rFonts w:eastAsiaTheme="minorHAnsi"/>
        </w:rPr>
        <w:t>LCC analysis was performed for the entire U.S., Northern U.S., Southern U.S., and California.</w:t>
      </w:r>
    </w:p>
    <w:p w14:paraId="67FBE06D" w14:textId="16BF2215" w:rsidR="00695122" w:rsidRPr="00B043D7" w:rsidRDefault="00695122">
      <w:pPr>
        <w:rPr>
          <w:rFonts w:eastAsiaTheme="minorHAnsi"/>
          <w:b/>
        </w:rPr>
      </w:pPr>
    </w:p>
    <w:p w14:paraId="55B76923" w14:textId="3A9B042C" w:rsidR="00BA461F" w:rsidRPr="00B043D7" w:rsidRDefault="00BA461F" w:rsidP="00BA461F">
      <w:pPr>
        <w:spacing w:before="120" w:after="120"/>
        <w:ind w:left="180"/>
        <w:rPr>
          <w:rFonts w:eastAsiaTheme="minorHAnsi"/>
        </w:rPr>
      </w:pPr>
      <w:r w:rsidRPr="00B043D7">
        <w:rPr>
          <w:rFonts w:eastAsiaTheme="minorHAnsi"/>
          <w:b/>
        </w:rPr>
        <w:t xml:space="preserve">Original </w:t>
      </w:r>
      <w:commentRangeStart w:id="66"/>
      <w:r w:rsidRPr="00B043D7">
        <w:rPr>
          <w:rFonts w:eastAsiaTheme="minorHAnsi"/>
          <w:b/>
        </w:rPr>
        <w:t>Results</w:t>
      </w:r>
      <w:commentRangeEnd w:id="66"/>
      <w:r w:rsidR="00192E05">
        <w:rPr>
          <w:rStyle w:val="CommentReference"/>
        </w:rPr>
        <w:commentReference w:id="66"/>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4C0A40" w:rsidRPr="00B043D7" w14:paraId="2A1450B8" w14:textId="77777777" w:rsidTr="00616CBC">
        <w:tc>
          <w:tcPr>
            <w:tcW w:w="1705" w:type="dxa"/>
            <w:vMerge w:val="restart"/>
          </w:tcPr>
          <w:p w14:paraId="78493E26"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CE2413A"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7EED067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661EE0FE" w14:textId="04590DCA"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49AA6C94"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14:paraId="20820076" w14:textId="77777777" w:rsidTr="00616CBC">
        <w:tc>
          <w:tcPr>
            <w:tcW w:w="1705" w:type="dxa"/>
            <w:vMerge/>
          </w:tcPr>
          <w:p w14:paraId="68696C59"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2F6E737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3B4F791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72E616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00061C2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0571ED7E"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7EB0A388"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597E9F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9A9572B"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4C0A40" w:rsidRPr="00B043D7" w14:paraId="4D6E1877" w14:textId="77777777" w:rsidTr="00616CBC">
        <w:tc>
          <w:tcPr>
            <w:tcW w:w="1705" w:type="dxa"/>
            <w:vAlign w:val="bottom"/>
          </w:tcPr>
          <w:p w14:paraId="365881AA"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C73259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875A243"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03DEDC27"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7B088A8"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6A77494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D42339A"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6FC297D9"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1748583F"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03CF0ACC" w14:textId="77777777" w:rsidTr="00616CBC">
        <w:tc>
          <w:tcPr>
            <w:tcW w:w="1705" w:type="dxa"/>
            <w:vAlign w:val="bottom"/>
          </w:tcPr>
          <w:p w14:paraId="13AD742F"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004EF895"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0A326DF"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E172270"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890FA48"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CDE5C9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993152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A9F3C28"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39D38CD8"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12487476" w14:textId="77777777" w:rsidTr="00616CBC">
        <w:tc>
          <w:tcPr>
            <w:tcW w:w="1705" w:type="dxa"/>
            <w:vAlign w:val="bottom"/>
          </w:tcPr>
          <w:p w14:paraId="38DDDCCC"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26C49CA"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F578F6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D24D45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8F2950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D4BE05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22EA6FA7"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6CA31C9"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65E4B6DF"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7775BACD" w14:textId="77777777" w:rsidTr="00616CBC">
        <w:tc>
          <w:tcPr>
            <w:tcW w:w="1705" w:type="dxa"/>
            <w:vAlign w:val="bottom"/>
          </w:tcPr>
          <w:p w14:paraId="00A8987B"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5EEE505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78D1982"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7B1877D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4BAC820"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C9C5D0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55AA8514"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09C02371"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2B1C4AFE"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18178C31" w14:textId="77777777" w:rsidTr="00616CBC">
        <w:tc>
          <w:tcPr>
            <w:tcW w:w="1705" w:type="dxa"/>
            <w:vAlign w:val="bottom"/>
          </w:tcPr>
          <w:p w14:paraId="7A8C4414"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21CABF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0FE614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49E690F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2D54726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1BB6B4D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B454007"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3AB619CB"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770864FF" w14:textId="77777777" w:rsidR="00BA461F" w:rsidRPr="00B043D7" w:rsidRDefault="00BA461F" w:rsidP="00BA461F">
            <w:pPr>
              <w:spacing w:before="120" w:after="120"/>
              <w:jc w:val="right"/>
              <w:rPr>
                <w:rFonts w:ascii="Times New Roman" w:hAnsi="Times New Roman" w:cs="Times New Roman"/>
                <w:sz w:val="20"/>
                <w:szCs w:val="20"/>
              </w:rPr>
            </w:pPr>
          </w:p>
        </w:tc>
      </w:tr>
    </w:tbl>
    <w:p w14:paraId="5A69E986" w14:textId="77777777" w:rsidR="00BA461F" w:rsidRPr="00B043D7" w:rsidRDefault="00BA461F" w:rsidP="00BA461F">
      <w:pPr>
        <w:spacing w:before="120" w:after="120"/>
        <w:ind w:left="180"/>
        <w:rPr>
          <w:rFonts w:eastAsiaTheme="minorHAnsi"/>
        </w:rPr>
      </w:pPr>
    </w:p>
    <w:p w14:paraId="2C309C96" w14:textId="77777777" w:rsidR="00BA461F" w:rsidRPr="00B043D7" w:rsidRDefault="00BA461F" w:rsidP="00BA461F">
      <w:pPr>
        <w:spacing w:before="120" w:after="120"/>
        <w:ind w:left="180"/>
        <w:rPr>
          <w:rFonts w:eastAsiaTheme="minorHAnsi"/>
          <w:b/>
        </w:rPr>
      </w:pPr>
      <w:r w:rsidRPr="00B043D7">
        <w:rPr>
          <w:rFonts w:eastAsiaTheme="minorHAnsi"/>
          <w:b/>
        </w:rPr>
        <w:t xml:space="preserve">Without Incremental </w:t>
      </w:r>
      <w:commentRangeStart w:id="67"/>
      <w:r w:rsidRPr="00B043D7">
        <w:rPr>
          <w:rFonts w:eastAsiaTheme="minorHAnsi"/>
          <w:b/>
        </w:rPr>
        <w:t>Markup</w:t>
      </w:r>
      <w:commentRangeEnd w:id="67"/>
      <w:r w:rsidR="00192E05">
        <w:rPr>
          <w:rStyle w:val="CommentReference"/>
        </w:rPr>
        <w:commentReference w:id="67"/>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043D7" w14:paraId="415552EC" w14:textId="77777777" w:rsidTr="00616CBC">
        <w:tc>
          <w:tcPr>
            <w:tcW w:w="1705" w:type="dxa"/>
            <w:vMerge w:val="restart"/>
          </w:tcPr>
          <w:p w14:paraId="5FF3F757"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lastRenderedPageBreak/>
              <w:t>NWGF Efficiency Level</w:t>
            </w:r>
          </w:p>
        </w:tc>
        <w:tc>
          <w:tcPr>
            <w:tcW w:w="1840" w:type="dxa"/>
            <w:gridSpan w:val="2"/>
          </w:tcPr>
          <w:p w14:paraId="2D649E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0810EDB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0C7D0CEF" w14:textId="7C0AD66C"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3465D2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14:paraId="6BD69BC3" w14:textId="77777777" w:rsidTr="00616CBC">
        <w:tc>
          <w:tcPr>
            <w:tcW w:w="1705" w:type="dxa"/>
            <w:vMerge/>
          </w:tcPr>
          <w:p w14:paraId="015B0E04"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1D35609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23C7FA25"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49D428A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6B27A01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6A363ED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3E14C04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3D2224C9"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1EA128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BA461F" w:rsidRPr="00B043D7" w14:paraId="2ADD9D43" w14:textId="77777777" w:rsidTr="00616CBC">
        <w:tc>
          <w:tcPr>
            <w:tcW w:w="1705" w:type="dxa"/>
            <w:vAlign w:val="bottom"/>
          </w:tcPr>
          <w:p w14:paraId="2322814D"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DC72B6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CD82238"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6AA5B37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1E265AB"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15634CFB"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1D8CF667"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43D59041"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$8,474</w:t>
            </w:r>
          </w:p>
        </w:tc>
        <w:tc>
          <w:tcPr>
            <w:tcW w:w="990" w:type="dxa"/>
            <w:vAlign w:val="bottom"/>
          </w:tcPr>
          <w:p w14:paraId="730BE859"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NA</w:t>
            </w:r>
          </w:p>
        </w:tc>
      </w:tr>
      <w:tr w:rsidR="00BA461F" w:rsidRPr="00B043D7" w14:paraId="44F47300" w14:textId="77777777" w:rsidTr="00616CBC">
        <w:tc>
          <w:tcPr>
            <w:tcW w:w="1705" w:type="dxa"/>
            <w:vAlign w:val="bottom"/>
          </w:tcPr>
          <w:p w14:paraId="12E6E1A5"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3E6B234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F3608D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46FD8E46"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0847E46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49131100"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B7FF9F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77A4CE05"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$8,265</w:t>
            </w:r>
          </w:p>
        </w:tc>
        <w:tc>
          <w:tcPr>
            <w:tcW w:w="990" w:type="dxa"/>
            <w:vAlign w:val="bottom"/>
          </w:tcPr>
          <w:p w14:paraId="0880817E"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$192  </w:t>
            </w:r>
          </w:p>
        </w:tc>
      </w:tr>
      <w:tr w:rsidR="00BA461F" w:rsidRPr="00B043D7" w14:paraId="1D0AE571" w14:textId="77777777" w:rsidTr="00616CBC">
        <w:tc>
          <w:tcPr>
            <w:tcW w:w="1705" w:type="dxa"/>
            <w:vAlign w:val="bottom"/>
          </w:tcPr>
          <w:p w14:paraId="70EC91A0"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E9BA40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3F098F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70289E8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155C13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1E2025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67FC520"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EBA4573"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$8,187</w:t>
            </w:r>
          </w:p>
        </w:tc>
        <w:tc>
          <w:tcPr>
            <w:tcW w:w="990" w:type="dxa"/>
            <w:vAlign w:val="bottom"/>
          </w:tcPr>
          <w:p w14:paraId="3B072B0A"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$259  </w:t>
            </w:r>
          </w:p>
        </w:tc>
      </w:tr>
      <w:tr w:rsidR="00BA461F" w:rsidRPr="00B043D7" w14:paraId="51E3BFE8" w14:textId="77777777" w:rsidTr="00616CBC">
        <w:tc>
          <w:tcPr>
            <w:tcW w:w="1705" w:type="dxa"/>
            <w:vAlign w:val="bottom"/>
          </w:tcPr>
          <w:p w14:paraId="4610EC7A"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124CE8A7"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B860A7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04C28C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4C476CB"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00DF4D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27653DD"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07C1FDF"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$8,120</w:t>
            </w:r>
          </w:p>
        </w:tc>
        <w:tc>
          <w:tcPr>
            <w:tcW w:w="990" w:type="dxa"/>
            <w:vAlign w:val="bottom"/>
          </w:tcPr>
          <w:p w14:paraId="44DF9F01"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$324  </w:t>
            </w:r>
          </w:p>
        </w:tc>
      </w:tr>
      <w:tr w:rsidR="00BA461F" w:rsidRPr="00B043D7" w14:paraId="7B656AE4" w14:textId="77777777" w:rsidTr="00616CBC">
        <w:tc>
          <w:tcPr>
            <w:tcW w:w="1705" w:type="dxa"/>
            <w:vAlign w:val="bottom"/>
          </w:tcPr>
          <w:p w14:paraId="2945F941"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C78018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2DEE2B2"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BAB93EA"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0565C4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6C1E5186"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622A840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418E907"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$8,134</w:t>
            </w:r>
          </w:p>
        </w:tc>
        <w:tc>
          <w:tcPr>
            <w:tcW w:w="990" w:type="dxa"/>
            <w:vAlign w:val="bottom"/>
          </w:tcPr>
          <w:p w14:paraId="1AB06027"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$311  </w:t>
            </w:r>
          </w:p>
        </w:tc>
      </w:tr>
    </w:tbl>
    <w:p w14:paraId="7CC2ABE7" w14:textId="77777777" w:rsidR="00BA461F" w:rsidRPr="00B65661" w:rsidRDefault="00BA461F" w:rsidP="00BA461F">
      <w:pPr>
        <w:spacing w:before="120" w:after="120"/>
        <w:ind w:left="180"/>
        <w:rPr>
          <w:rFonts w:eastAsiaTheme="minorHAnsi"/>
          <w:b/>
        </w:rPr>
      </w:pPr>
    </w:p>
    <w:p w14:paraId="52E426B1" w14:textId="77777777" w:rsidR="00BA461F" w:rsidRPr="00B65661" w:rsidRDefault="00BA461F" w:rsidP="00BA461F">
      <w:pPr>
        <w:spacing w:before="120" w:after="120"/>
        <w:ind w:left="180"/>
        <w:rPr>
          <w:rFonts w:eastAsiaTheme="minorHAnsi"/>
          <w:b/>
        </w:rPr>
      </w:pPr>
      <w:r w:rsidRPr="00B65661">
        <w:rPr>
          <w:rFonts w:eastAsiaTheme="minorHAnsi"/>
          <w:b/>
        </w:rPr>
        <w:t xml:space="preserve">With Learning Curve </w:t>
      </w:r>
      <w:commentRangeStart w:id="68"/>
      <w:r w:rsidRPr="00B65661">
        <w:rPr>
          <w:rFonts w:eastAsiaTheme="minorHAnsi"/>
          <w:b/>
        </w:rPr>
        <w:t>Effects</w:t>
      </w:r>
      <w:commentRangeEnd w:id="68"/>
      <w:r w:rsidR="00192E05">
        <w:rPr>
          <w:rStyle w:val="CommentReference"/>
        </w:rPr>
        <w:commentReference w:id="68"/>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65661" w14:paraId="59ABA724" w14:textId="77777777" w:rsidTr="00616CBC">
        <w:tc>
          <w:tcPr>
            <w:tcW w:w="1705" w:type="dxa"/>
            <w:vMerge w:val="restart"/>
          </w:tcPr>
          <w:p w14:paraId="15AD4585"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3350C46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3C8B690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4B490191" w14:textId="3F55807A"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ACDF13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4B650229" w14:textId="77777777" w:rsidTr="00616CBC">
        <w:tc>
          <w:tcPr>
            <w:tcW w:w="1705" w:type="dxa"/>
            <w:vMerge/>
          </w:tcPr>
          <w:p w14:paraId="2937F9F4"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637CD25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469F39FD"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6580709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0B6BDD86"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441E058B"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EC7713F"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5450703A"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2CEE41F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BA461F" w:rsidRPr="00B65661" w14:paraId="2DF76DDA" w14:textId="77777777" w:rsidTr="00616CBC">
        <w:tc>
          <w:tcPr>
            <w:tcW w:w="1705" w:type="dxa"/>
            <w:vAlign w:val="bottom"/>
          </w:tcPr>
          <w:p w14:paraId="7D10B489"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04EADD3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41353A9B"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32162BEB"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79FA785"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62EA684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55AFC9F4"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53E3852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5A774DFB" w14:textId="77777777" w:rsidR="00BA461F" w:rsidRPr="00B65661" w:rsidRDefault="00BA461F" w:rsidP="00BA461F">
            <w:pPr>
              <w:spacing w:before="120" w:after="120"/>
              <w:ind w:left="180"/>
              <w:jc w:val="center"/>
              <w:rPr>
                <w:rFonts w:ascii="Times New Roman" w:hAnsi="Times New Roman" w:cs="Times New Roman"/>
                <w:sz w:val="20"/>
                <w:szCs w:val="20"/>
              </w:rPr>
            </w:pPr>
          </w:p>
        </w:tc>
      </w:tr>
      <w:tr w:rsidR="00BA461F" w:rsidRPr="00B65661" w14:paraId="7334DA1E" w14:textId="77777777" w:rsidTr="00616CBC">
        <w:tc>
          <w:tcPr>
            <w:tcW w:w="1705" w:type="dxa"/>
            <w:vAlign w:val="bottom"/>
          </w:tcPr>
          <w:p w14:paraId="083E0B9B"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F4FF0C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48D405D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08F0C7E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8317E4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DC6145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307A120"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06BD401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254F6DD2"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60F507C6" w14:textId="77777777" w:rsidTr="00616CBC">
        <w:tc>
          <w:tcPr>
            <w:tcW w:w="1705" w:type="dxa"/>
            <w:vAlign w:val="bottom"/>
          </w:tcPr>
          <w:p w14:paraId="4DA0A004"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627A1AE"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9725D1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1369FCC5"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412DAF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426842C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4D6937A"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6E4783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25E518CC"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1E7F62AD" w14:textId="77777777" w:rsidTr="00616CBC">
        <w:tc>
          <w:tcPr>
            <w:tcW w:w="1705" w:type="dxa"/>
            <w:vAlign w:val="bottom"/>
          </w:tcPr>
          <w:p w14:paraId="33382394"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0BB9A6C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C3FFB1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6D911A5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2AC6C3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BC0A0D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07E76C1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42A7E3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7D39690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19AF7215" w14:textId="77777777" w:rsidTr="00616CBC">
        <w:tc>
          <w:tcPr>
            <w:tcW w:w="1705" w:type="dxa"/>
            <w:vAlign w:val="bottom"/>
          </w:tcPr>
          <w:p w14:paraId="17F9499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5189B97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B9C00BD"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1AD5209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D4FF0B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7ED338C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083549DD"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7F5F5F99"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08E37941"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bl>
    <w:p w14:paraId="7AB83D55" w14:textId="77777777" w:rsidR="00BA461F" w:rsidRPr="00B65661" w:rsidRDefault="00BA461F" w:rsidP="00BA461F">
      <w:pPr>
        <w:spacing w:before="120" w:after="120"/>
        <w:ind w:left="180"/>
        <w:rPr>
          <w:rFonts w:eastAsiaTheme="minorHAnsi"/>
        </w:rPr>
      </w:pPr>
    </w:p>
    <w:p w14:paraId="0915DE71" w14:textId="4E2E9F63" w:rsidR="00BA461F" w:rsidRPr="00B65661" w:rsidRDefault="00BA461F" w:rsidP="00BA461F">
      <w:pPr>
        <w:spacing w:before="120" w:after="120"/>
        <w:ind w:left="180"/>
        <w:rPr>
          <w:rFonts w:eastAsiaTheme="minorHAnsi"/>
          <w:b/>
        </w:rPr>
      </w:pPr>
      <w:r w:rsidRPr="00B65661">
        <w:rPr>
          <w:rFonts w:eastAsiaTheme="minorHAnsi"/>
          <w:b/>
        </w:rPr>
        <w:t xml:space="preserve">With </w:t>
      </w:r>
      <w:r w:rsidR="00B043D7">
        <w:rPr>
          <w:rFonts w:eastAsiaTheme="minorHAnsi"/>
          <w:b/>
        </w:rPr>
        <w:t xml:space="preserve">Both Preceding </w:t>
      </w:r>
      <w:commentRangeStart w:id="69"/>
      <w:r w:rsidRPr="00B65661">
        <w:rPr>
          <w:rFonts w:eastAsiaTheme="minorHAnsi"/>
          <w:b/>
        </w:rPr>
        <w:t>Assumptions</w:t>
      </w:r>
      <w:commentRangeEnd w:id="69"/>
      <w:r w:rsidR="00192E05">
        <w:rPr>
          <w:rStyle w:val="CommentReference"/>
        </w:rPr>
        <w:commentReference w:id="69"/>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65661" w14:paraId="5CF24386" w14:textId="77777777" w:rsidTr="00616CBC">
        <w:tc>
          <w:tcPr>
            <w:tcW w:w="1705" w:type="dxa"/>
            <w:vMerge w:val="restart"/>
          </w:tcPr>
          <w:p w14:paraId="2703529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45836363"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5C889738"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7F1E1967" w14:textId="6DA57559"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0C1915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02E4B447" w14:textId="77777777" w:rsidTr="00616CBC">
        <w:tc>
          <w:tcPr>
            <w:tcW w:w="1705" w:type="dxa"/>
            <w:vMerge/>
          </w:tcPr>
          <w:p w14:paraId="551541FF"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2B91B71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1028E27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0B83C5A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594308F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7BBAB48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4AC9AF9"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2CC22CE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30428492"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BA461F" w:rsidRPr="00B65661" w14:paraId="438A69D9" w14:textId="77777777" w:rsidTr="00616CBC">
        <w:tc>
          <w:tcPr>
            <w:tcW w:w="1705" w:type="dxa"/>
            <w:vAlign w:val="bottom"/>
          </w:tcPr>
          <w:p w14:paraId="1AE4B61A"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532AC0A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A2E1399"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44B2A64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4A0E501"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7B7E259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174DD9C"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6B6675B9"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54BF220F" w14:textId="77777777" w:rsidR="00BA461F" w:rsidRPr="00B65661" w:rsidRDefault="00BA461F" w:rsidP="00BA461F">
            <w:pPr>
              <w:spacing w:before="120" w:after="120"/>
              <w:ind w:left="180"/>
              <w:jc w:val="center"/>
              <w:rPr>
                <w:rFonts w:ascii="Times New Roman" w:hAnsi="Times New Roman" w:cs="Times New Roman"/>
                <w:sz w:val="20"/>
                <w:szCs w:val="20"/>
              </w:rPr>
            </w:pPr>
          </w:p>
        </w:tc>
      </w:tr>
      <w:tr w:rsidR="00BA461F" w:rsidRPr="00B65661" w14:paraId="0A86036B" w14:textId="77777777" w:rsidTr="00616CBC">
        <w:tc>
          <w:tcPr>
            <w:tcW w:w="1705" w:type="dxa"/>
            <w:vAlign w:val="bottom"/>
          </w:tcPr>
          <w:p w14:paraId="300B7FDA"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43495C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3061D280"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3D5339F"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52A1A4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B3FD704"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2B285C2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46649B7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1CABEBE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2D1DBE12" w14:textId="77777777" w:rsidTr="00616CBC">
        <w:tc>
          <w:tcPr>
            <w:tcW w:w="1705" w:type="dxa"/>
            <w:vAlign w:val="bottom"/>
          </w:tcPr>
          <w:p w14:paraId="523DD51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923EC0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222B63C"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68B6190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2CEA02D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287BFD4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7AF3F7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92383F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42896CB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32F3B45A" w14:textId="77777777" w:rsidTr="00616CBC">
        <w:tc>
          <w:tcPr>
            <w:tcW w:w="1705" w:type="dxa"/>
            <w:vAlign w:val="bottom"/>
          </w:tcPr>
          <w:p w14:paraId="6911747B"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5DAE788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09520DAA"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2BE2DE9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39822AA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1AB6D23"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886A617"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09E9A0C"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7F888217"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4E00C39A" w14:textId="77777777" w:rsidTr="00616CBC">
        <w:tc>
          <w:tcPr>
            <w:tcW w:w="1705" w:type="dxa"/>
            <w:vAlign w:val="bottom"/>
          </w:tcPr>
          <w:p w14:paraId="4A5AAE3F"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13DB80A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6E3515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9B5870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0409BF0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4F2652F"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6220764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266FA4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139B75B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bl>
    <w:p w14:paraId="0E5CD306" w14:textId="77777777" w:rsidR="00BA461F" w:rsidRDefault="00BA461F" w:rsidP="00BA461F">
      <w:pPr>
        <w:spacing w:before="120" w:after="120"/>
        <w:ind w:left="180"/>
        <w:rPr>
          <w:rFonts w:eastAsiaTheme="minorHAnsi"/>
          <w:sz w:val="22"/>
          <w:szCs w:val="22"/>
        </w:rPr>
      </w:pPr>
    </w:p>
    <w:p w14:paraId="4CFF1C6D" w14:textId="77777777" w:rsidR="004C0A40" w:rsidRDefault="004C0A40" w:rsidP="00B65661">
      <w:pPr>
        <w:spacing w:before="120" w:after="120"/>
        <w:ind w:left="180"/>
      </w:pPr>
      <w:r>
        <w:t xml:space="preserve">As seen above, when including all preceding assumptions, the average LCC Savings for 95% AFUE furnaces increases over the original results by </w:t>
      </w:r>
      <w:commentRangeStart w:id="70"/>
      <w:r>
        <w:t>$</w:t>
      </w:r>
      <w:r w:rsidRPr="00D6451D">
        <w:rPr>
          <w:highlight w:val="yellow"/>
        </w:rPr>
        <w:t>X</w:t>
      </w:r>
      <w:r>
        <w:t xml:space="preserve"> for the U.S. and $</w:t>
      </w:r>
      <w:r w:rsidRPr="00D6451D">
        <w:rPr>
          <w:highlight w:val="yellow"/>
        </w:rPr>
        <w:t>X</w:t>
      </w:r>
      <w:r>
        <w:t xml:space="preserve"> </w:t>
      </w:r>
      <w:commentRangeEnd w:id="70"/>
      <w:r w:rsidR="00B043D7">
        <w:rPr>
          <w:rStyle w:val="CommentReference"/>
        </w:rPr>
        <w:commentReference w:id="70"/>
      </w:r>
      <w:r>
        <w:t xml:space="preserve">for California. Please note that these results will be further improved when revising inputs so that the </w:t>
      </w:r>
      <w:r w:rsidRPr="00D6451D">
        <w:t xml:space="preserve">new-owner common-vent installations </w:t>
      </w:r>
      <w:r>
        <w:t xml:space="preserve">is </w:t>
      </w:r>
      <w:r w:rsidRPr="00D6451D">
        <w:t>0% and common-vente</w:t>
      </w:r>
      <w:r>
        <w:t>d new construction homes to 28%.</w:t>
      </w:r>
    </w:p>
    <w:p w14:paraId="2EAD64C1" w14:textId="77777777" w:rsidR="004C0A40" w:rsidRPr="00BA461F" w:rsidRDefault="004C0A40" w:rsidP="00BA461F">
      <w:pPr>
        <w:spacing w:before="120" w:after="120"/>
        <w:ind w:left="180"/>
        <w:rPr>
          <w:rFonts w:eastAsiaTheme="minorHAnsi"/>
          <w:sz w:val="22"/>
          <w:szCs w:val="22"/>
        </w:rPr>
      </w:pPr>
    </w:p>
    <w:p w14:paraId="1A184C1F" w14:textId="77777777"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Clarify treatment of constant torque fan motor costs</w:t>
      </w:r>
    </w:p>
    <w:p w14:paraId="312D0AEB" w14:textId="77777777" w:rsidR="00BA461F" w:rsidRPr="00B65661" w:rsidRDefault="00BA461F" w:rsidP="00BA461F">
      <w:pPr>
        <w:spacing w:before="120" w:after="120"/>
        <w:ind w:left="180"/>
        <w:rPr>
          <w:rFonts w:eastAsiaTheme="minorHAnsi"/>
        </w:rPr>
      </w:pPr>
      <w:r w:rsidRPr="00B65661">
        <w:rPr>
          <w:rFonts w:eastAsiaTheme="minorHAnsi"/>
        </w:rPr>
        <w:t xml:space="preserve">The DOE’s treatment of the incremental costs of constant-torque BPM motors is unclear. As stated in the NOPR TSD Section 5.8.1, </w:t>
      </w:r>
      <w:r w:rsidRPr="00B65661">
        <w:rPr>
          <w:rFonts w:eastAsiaTheme="minorHAnsi"/>
          <w:i/>
        </w:rPr>
        <w:t>“following the 2014 furnace fan rulemaking, in 2019 fan efficiency requirements will be set at a level that will likely essentially require constant-torque BPM blower motors to be used for non-weatherized gas-fired furnaces[.]”</w:t>
      </w:r>
    </w:p>
    <w:p w14:paraId="2808A20E" w14:textId="25F5B937" w:rsidR="00BA461F" w:rsidRPr="00B65661" w:rsidRDefault="00BA461F" w:rsidP="00BA461F">
      <w:pPr>
        <w:spacing w:before="120" w:after="120"/>
        <w:ind w:left="180"/>
        <w:rPr>
          <w:rFonts w:eastAsiaTheme="minorHAnsi"/>
        </w:rPr>
      </w:pPr>
      <w:r w:rsidRPr="00B65661">
        <w:rPr>
          <w:rFonts w:eastAsiaTheme="minorHAnsi"/>
        </w:rPr>
        <w:t xml:space="preserve">However, later in the section the Residential Furnaces NOPR TSD states </w:t>
      </w:r>
      <w:r w:rsidRPr="00B65661">
        <w:rPr>
          <w:rFonts w:eastAsiaTheme="minorHAnsi"/>
          <w: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ins w:id="71" w:author="Bijit Kundu" w:date="2015-07-08T10:46:00Z">
        <w:r w:rsidR="008B08DA">
          <w:rPr>
            <w:rFonts w:eastAsiaTheme="minorHAnsi"/>
          </w:rPr>
          <w:t xml:space="preserve"> and that no costs were assumed from a PSC</w:t>
        </w:r>
      </w:ins>
      <w:ins w:id="72" w:author="Bijit Kundu" w:date="2015-07-08T10:47:00Z">
        <w:r w:rsidR="008B08DA">
          <w:rPr>
            <w:rFonts w:eastAsiaTheme="minorHAnsi"/>
          </w:rPr>
          <w:t xml:space="preserve"> motor</w:t>
        </w:r>
      </w:ins>
      <w:ins w:id="73" w:author="Bijit Kundu" w:date="2015-07-08T10:46:00Z">
        <w:r w:rsidR="008B08DA">
          <w:rPr>
            <w:rFonts w:eastAsiaTheme="minorHAnsi"/>
          </w:rPr>
          <w:t xml:space="preserve"> to con</w:t>
        </w:r>
      </w:ins>
      <w:ins w:id="74" w:author="Bijit Kundu" w:date="2015-07-08T10:47:00Z">
        <w:r w:rsidR="008B08DA">
          <w:rPr>
            <w:rFonts w:eastAsiaTheme="minorHAnsi"/>
          </w:rPr>
          <w:t>s</w:t>
        </w:r>
      </w:ins>
      <w:ins w:id="75" w:author="Bijit Kundu" w:date="2015-07-08T10:46:00Z">
        <w:r w:rsidR="008B08DA">
          <w:rPr>
            <w:rFonts w:eastAsiaTheme="minorHAnsi"/>
          </w:rPr>
          <w:t>tant-torque BPM</w:t>
        </w:r>
      </w:ins>
      <w:ins w:id="76" w:author="Bijit Kundu" w:date="2015-07-08T10:47:00Z">
        <w:r w:rsidR="008B08DA">
          <w:rPr>
            <w:rFonts w:eastAsiaTheme="minorHAnsi"/>
          </w:rPr>
          <w:t xml:space="preserve"> motor</w:t>
        </w:r>
      </w:ins>
      <w:ins w:id="77" w:author="Bijit Kundu" w:date="2015-07-08T10:48:00Z">
        <w:r w:rsidR="008B08DA">
          <w:rPr>
            <w:rFonts w:eastAsiaTheme="minorHAnsi"/>
          </w:rPr>
          <w:t xml:space="preserve"> in the NOPR </w:t>
        </w:r>
      </w:ins>
      <w:ins w:id="78" w:author="Bijit Kundu" w:date="2015-07-08T10:59:00Z">
        <w:r w:rsidR="00B908F2">
          <w:rPr>
            <w:rFonts w:eastAsiaTheme="minorHAnsi"/>
          </w:rPr>
          <w:t>analysis</w:t>
        </w:r>
      </w:ins>
      <w:r w:rsidRPr="00B65661">
        <w:rPr>
          <w:rFonts w:eastAsiaTheme="minorHAnsi"/>
        </w:rPr>
        <w:t>.</w:t>
      </w:r>
    </w:p>
    <w:p w14:paraId="6E3DADE7" w14:textId="77777777" w:rsidR="00BA461F" w:rsidRDefault="00BA461F" w:rsidP="00BA461F">
      <w:pPr>
        <w:spacing w:before="120" w:after="120"/>
        <w:ind w:left="180"/>
        <w:rPr>
          <w:rFonts w:eastAsiaTheme="minorHAnsi"/>
        </w:rPr>
      </w:pPr>
      <w:r w:rsidRPr="00B65661">
        <w:rPr>
          <w:rFonts w:eastAsiaTheme="minorHAnsi"/>
        </w:rPr>
        <w:t xml:space="preserve">Furthermore, Table 5.8.1 suggests that incremental costs to constant-torque BPM motors are included in overall costs. Please confirm that the only incremental costs included in the analysis are from constant-torque to constant-airflow (e.g., for a 60 </w:t>
      </w:r>
      <w:proofErr w:type="spellStart"/>
      <w:r w:rsidRPr="00B65661">
        <w:rPr>
          <w:rFonts w:eastAsiaTheme="minorHAnsi"/>
        </w:rPr>
        <w:t>kBtuh</w:t>
      </w:r>
      <w:proofErr w:type="spellEnd"/>
      <w:r w:rsidRPr="00B65661">
        <w:rPr>
          <w:rFonts w:eastAsiaTheme="minorHAnsi"/>
        </w:rPr>
        <w:t>/h NWGF, the incremental cost is $89.60 - $37.29 = $52.31).</w:t>
      </w:r>
    </w:p>
    <w:p w14:paraId="6461B434" w14:textId="77777777" w:rsidR="004C0A40" w:rsidRPr="00B65661" w:rsidRDefault="004C0A40" w:rsidP="00BA461F">
      <w:pPr>
        <w:spacing w:before="120" w:after="120"/>
        <w:ind w:left="180"/>
        <w:rPr>
          <w:rFonts w:eastAsiaTheme="minorHAnsi"/>
        </w:rPr>
      </w:pPr>
    </w:p>
    <w:p w14:paraId="4F45674F" w14:textId="77777777"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Consider impending air quality regulations that will also increase demand for high-efficiency gas furnaces</w:t>
      </w:r>
    </w:p>
    <w:p w14:paraId="34992D39" w14:textId="77777777" w:rsidR="00BA461F" w:rsidRPr="00B65661" w:rsidRDefault="00BA461F" w:rsidP="00BA461F">
      <w:pPr>
        <w:spacing w:before="120" w:after="120"/>
        <w:ind w:left="180"/>
        <w:rPr>
          <w:rFonts w:eastAsiaTheme="minorHAnsi"/>
        </w:rPr>
      </w:pPr>
      <w:r w:rsidRPr="00B65661">
        <w:rPr>
          <w:rFonts w:eastAsiaTheme="minorHAnsi"/>
        </w:rPr>
        <w:t>California Air Quality Management Districts have set forth air quality action plans that mandate specific measures to reduce pollutant emissions from various sources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 Of the various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  Greater adoption and installation of high efficiency furnaces in California will aid in attainment of the EPA’s 24-hour PM2.5 and the 8-hour Ozone targets in Air Pollution Control Districts and Air Quality Management Districts throughout California.</w:t>
      </w:r>
    </w:p>
    <w:p w14:paraId="7368B048" w14:textId="77777777" w:rsidR="00BA461F" w:rsidRPr="00B65661" w:rsidRDefault="00BA461F" w:rsidP="00BA461F">
      <w:pPr>
        <w:spacing w:before="120" w:after="120"/>
        <w:ind w:left="180"/>
        <w:rPr>
          <w:rFonts w:eastAsiaTheme="minorHAnsi"/>
        </w:rPr>
      </w:pPr>
      <w:r w:rsidRPr="00B65661">
        <w:rPr>
          <w:rFonts w:eastAsiaTheme="minorHAnsi"/>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  Current air quality management plans throughout California require specific NOx emission targets for residential and small commercial furnaces that are less than 175,000 Btu/hr. Many districts have recently reduced the target levels from 40 ng/J of heat output, which is the national standard, to 14 ng/J of heat output for furnaces of this capacity.</w:t>
      </w:r>
    </w:p>
    <w:p w14:paraId="123FAC6D" w14:textId="583F710B" w:rsidR="00BA461F" w:rsidRPr="00B65661" w:rsidRDefault="00BA461F" w:rsidP="00BA461F">
      <w:pPr>
        <w:spacing w:before="120" w:after="120"/>
        <w:ind w:left="180"/>
        <w:rPr>
          <w:rFonts w:eastAsiaTheme="minorHAnsi"/>
        </w:rPr>
      </w:pPr>
      <w:r w:rsidRPr="00B65661">
        <w:rPr>
          <w:rFonts w:eastAsiaTheme="minorHAnsi"/>
        </w:rPr>
        <w:lastRenderedPageBreak/>
        <w:t xml:space="preserve">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an </w:t>
      </w:r>
      <w:del w:id="79" w:author="Bijit Kundu" w:date="2015-07-08T10:49:00Z">
        <w:r w:rsidRPr="00B65661" w:rsidDel="008B08DA">
          <w:rPr>
            <w:rFonts w:eastAsiaTheme="minorHAnsi"/>
          </w:rPr>
          <w:delText>annual fuel utilization efficiency (</w:delText>
        </w:r>
      </w:del>
      <w:r w:rsidRPr="00B65661">
        <w:rPr>
          <w:rFonts w:eastAsiaTheme="minorHAnsi"/>
        </w:rPr>
        <w:t>AFUE</w:t>
      </w:r>
      <w:del w:id="80" w:author="Bijit Kundu" w:date="2015-07-08T10:49:00Z">
        <w:r w:rsidRPr="00B65661" w:rsidDel="008B08DA">
          <w:rPr>
            <w:rFonts w:eastAsiaTheme="minorHAnsi"/>
          </w:rPr>
          <w:delText>)</w:delText>
        </w:r>
      </w:del>
      <w:r w:rsidRPr="00B65661">
        <w:rPr>
          <w:rFonts w:eastAsiaTheme="minorHAnsi"/>
        </w:rPr>
        <w:t xml:space="preserve"> of </w:t>
      </w:r>
      <w:commentRangeStart w:id="81"/>
      <w:del w:id="82" w:author="Bijit Kundu" w:date="2015-07-08T10:50:00Z">
        <w:r w:rsidRPr="00B65661" w:rsidDel="00B908F2">
          <w:rPr>
            <w:rFonts w:eastAsiaTheme="minorHAnsi"/>
          </w:rPr>
          <w:delText>0.</w:delText>
        </w:r>
      </w:del>
      <w:r w:rsidRPr="00B65661">
        <w:rPr>
          <w:rFonts w:eastAsiaTheme="minorHAnsi"/>
        </w:rPr>
        <w:t xml:space="preserve">92 </w:t>
      </w:r>
      <w:commentRangeEnd w:id="81"/>
      <w:r w:rsidR="00B908F2">
        <w:rPr>
          <w:rStyle w:val="CommentReference"/>
        </w:rPr>
        <w:commentReference w:id="81"/>
      </w:r>
      <w:r w:rsidRPr="00B65661">
        <w:rPr>
          <w:rFonts w:eastAsiaTheme="minorHAnsi"/>
        </w:rPr>
        <w:t xml:space="preserve">is 15% more efficient at producing heat output from the same amount of fuel input as a furnace with </w:t>
      </w:r>
      <w:proofErr w:type="gramStart"/>
      <w:r w:rsidRPr="00B65661">
        <w:rPr>
          <w:rFonts w:eastAsiaTheme="minorHAnsi"/>
        </w:rPr>
        <w:t>a</w:t>
      </w:r>
      <w:proofErr w:type="gramEnd"/>
      <w:r w:rsidRPr="00B65661">
        <w:rPr>
          <w:rFonts w:eastAsiaTheme="minorHAnsi"/>
        </w:rPr>
        <w:t xml:space="preserve"> </w:t>
      </w:r>
      <w:del w:id="83" w:author="Bijit Kundu" w:date="2015-07-08T10:50:00Z">
        <w:r w:rsidRPr="00B65661" w:rsidDel="00B908F2">
          <w:rPr>
            <w:rFonts w:eastAsiaTheme="minorHAnsi"/>
          </w:rPr>
          <w:delText>0.</w:delText>
        </w:r>
      </w:del>
      <w:r w:rsidRPr="00B65661">
        <w:rPr>
          <w:rFonts w:eastAsiaTheme="minorHAnsi"/>
        </w:rPr>
        <w:t>80 AFUE. Therefore, high efficiency, condensing furnaces can result in a 15% reduction in NOx emissions due to less fuel input required for the same heat output. This reduction potential does not consider the additional reductions that could result from low-NOx burners or other furnace technologies.</w:t>
      </w:r>
    </w:p>
    <w:p w14:paraId="2FC68539" w14:textId="77777777" w:rsidR="00BA461F" w:rsidRPr="00B65661" w:rsidRDefault="00BA461F" w:rsidP="00BA461F">
      <w:pPr>
        <w:spacing w:before="120" w:after="120"/>
        <w:ind w:left="180"/>
        <w:rPr>
          <w:rFonts w:eastAsiaTheme="minorHAnsi"/>
        </w:rPr>
      </w:pPr>
      <w:r w:rsidRPr="00B65661">
        <w:rPr>
          <w:rFonts w:eastAsiaTheme="minorHAnsi"/>
        </w:rPr>
        <w:t xml:space="preserve">According to one Air Quality Management District staff member, manufacturers requested that the reduced NOx emission targets go into effect for condensing furnaces prior to other furnace types because it is easier to get these furnace types to meet the limit; whereas further technology developments are required to get standard efficiency furnaces in compliance. Another staff member from a separate Air Quality Management District stated that although the NOx reduction rule does not specify any particular type of furnace technology, high efficiency furnaces would certainly help to meet NOx emission reduction goals. </w:t>
      </w:r>
    </w:p>
    <w:p w14:paraId="6DF1BB50" w14:textId="77777777" w:rsidR="00BA461F" w:rsidRPr="00B65661" w:rsidRDefault="00BA461F" w:rsidP="00BA461F">
      <w:pPr>
        <w:spacing w:before="120" w:after="120"/>
        <w:ind w:left="180"/>
        <w:rPr>
          <w:rFonts w:eastAsiaTheme="minorHAnsi"/>
        </w:rPr>
      </w:pPr>
      <w:r w:rsidRPr="00B65661">
        <w:rPr>
          <w:rFonts w:eastAsiaTheme="minorHAnsi"/>
        </w:rPr>
        <w:t>Moving forward, Air Quality Management District will likely need to implement further measures to reach pollutant emission goals by their target dates. Districts have already implemented the majority of low hanging fruit measures, and, according to previous plans, will begin to look at energy conservation measures as opportunities to further reduce emissions from combustion equipment. It is not clear at this time what measures the Air Quality Management Districts will push forward in their air quality action plans; however, it is clear that condensing furnaces are a readily available technology that can reduce NOx emissions and meet federal standards.</w:t>
      </w:r>
    </w:p>
    <w:p w14:paraId="51FC75BB" w14:textId="37925252" w:rsidR="00857AD4" w:rsidRDefault="00CA2CBB" w:rsidP="00B65661">
      <w:pPr>
        <w:spacing w:before="120" w:after="120"/>
        <w:ind w:left="180"/>
        <w:rPr>
          <w:i/>
        </w:rPr>
      </w:pPr>
      <w:del w:id="84" w:author="Marshall B. Hunt" w:date="2015-07-08T06:26:00Z">
        <w:r w:rsidDel="0062477F">
          <w:delText xml:space="preserve"> </w:delText>
        </w:r>
      </w:del>
    </w:p>
    <w:p w14:paraId="68B69AA6" w14:textId="484167DE" w:rsidR="00857AD4" w:rsidRPr="00B65661" w:rsidRDefault="00857AD4" w:rsidP="00B043D7">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Highly efficient furnaces benefit </w:t>
      </w:r>
      <w:r w:rsidR="00120545" w:rsidRPr="00B65661">
        <w:rPr>
          <w:rFonts w:ascii="Times New Roman" w:hAnsi="Times New Roman" w:cs="Times New Roman"/>
          <w:b/>
          <w:i w:val="0"/>
        </w:rPr>
        <w:t xml:space="preserve">renters and </w:t>
      </w:r>
      <w:r w:rsidRPr="00B65661">
        <w:rPr>
          <w:rFonts w:ascii="Times New Roman" w:hAnsi="Times New Roman" w:cs="Times New Roman"/>
          <w:b/>
          <w:i w:val="0"/>
        </w:rPr>
        <w:t>low-income consumers.</w:t>
      </w:r>
    </w:p>
    <w:p w14:paraId="2ECE7749" w14:textId="7F93D61B" w:rsidR="00474D12" w:rsidRDefault="004530EC" w:rsidP="00B65661">
      <w:pPr>
        <w:spacing w:before="120" w:after="120"/>
        <w:ind w:left="18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until household incomes are above </w:t>
      </w:r>
      <w:r w:rsidR="000D793C">
        <w:t xml:space="preserve">$50k.  </w:t>
      </w:r>
      <w:r w:rsidR="00474D12">
        <w:t xml:space="preserve">  I</w:t>
      </w:r>
      <w:r w:rsidR="000D793C">
        <w:t>n the chart below</w:t>
      </w:r>
      <w:r w:rsidR="00474D12">
        <w:t xml:space="preserve"> the data for the US and California are plotted side by side.</w:t>
      </w:r>
      <w:r w:rsidR="00F17090">
        <w:rPr>
          <w:rStyle w:val="FootnoteReference"/>
        </w:rPr>
        <w:footnoteReference w:id="6"/>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14:paraId="551FB03B" w14:textId="77777777" w:rsidR="00561E2F" w:rsidRDefault="00561E2F" w:rsidP="00857AD4">
      <w:pPr>
        <w:pStyle w:val="Caption"/>
        <w:rPr>
          <w:i w:val="0"/>
        </w:rPr>
      </w:pPr>
    </w:p>
    <w:p w14:paraId="1BA2EFE9" w14:textId="7437D326" w:rsidR="00FB59CB" w:rsidRDefault="00561E2F" w:rsidP="00857AD4">
      <w:pPr>
        <w:pStyle w:val="Caption"/>
        <w:rPr>
          <w:i w:val="0"/>
        </w:rPr>
      </w:pPr>
      <w:r>
        <w:rPr>
          <w:i w:val="0"/>
          <w:noProof/>
        </w:rPr>
        <w:lastRenderedPageBreak/>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14:paraId="54DA87AC" w14:textId="77777777" w:rsidR="00FB59CB" w:rsidRDefault="00FB59CB" w:rsidP="00857AD4">
      <w:pPr>
        <w:pStyle w:val="Caption"/>
        <w:rPr>
          <w:i w:val="0"/>
        </w:rPr>
      </w:pPr>
    </w:p>
    <w:p w14:paraId="35A5E88B" w14:textId="5714446E" w:rsidR="00BE78A3" w:rsidRPr="00BE78A3" w:rsidRDefault="00EE0B91" w:rsidP="00B65661">
      <w:pPr>
        <w:spacing w:before="120" w:after="120"/>
        <w:ind w:left="180"/>
        <w:rPr>
          <w:color w:val="424858"/>
          <w:sz w:val="20"/>
          <w:szCs w:val="20"/>
        </w:rPr>
      </w:pPr>
      <w:r>
        <w:t>Nationally t</w:t>
      </w:r>
      <w:r w:rsidR="00BE78A3">
        <w:t xml:space="preserve">he trend is for more rentals as noted in an article by Diana </w:t>
      </w:r>
      <w:proofErr w:type="spellStart"/>
      <w:r w:rsidR="00BE78A3">
        <w:t>Orlick</w:t>
      </w:r>
      <w:proofErr w:type="spellEnd"/>
      <w:r w:rsidR="00BE78A3">
        <w:t xml:space="preserve"> of CBNC.</w:t>
      </w:r>
      <w:r w:rsidR="00BE78A3">
        <w:rPr>
          <w:rStyle w:val="FootnoteReference"/>
        </w:rPr>
        <w:footnoteReference w:id="7"/>
      </w:r>
      <w:r w:rsidR="00BE78A3">
        <w:t xml:space="preserve"> </w:t>
      </w:r>
    </w:p>
    <w:p w14:paraId="55679BA4" w14:textId="77777777" w:rsidR="00BE78A3" w:rsidRPr="00BE78A3" w:rsidRDefault="00BE78A3" w:rsidP="00BE78A3">
      <w:pPr>
        <w:shd w:val="clear" w:color="auto" w:fill="FFFFFF"/>
        <w:spacing w:after="270" w:line="160" w:lineRule="atLeast"/>
        <w:ind w:left="720"/>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Default="00BE78A3" w:rsidP="00BE78A3">
      <w:pPr>
        <w:shd w:val="clear" w:color="auto" w:fill="FFFFFF"/>
        <w:spacing w:after="270" w:line="160" w:lineRule="atLeast"/>
        <w:ind w:left="720"/>
        <w:rPr>
          <w:rFonts w:ascii="Gotham Narrow SSm 4r" w:hAnsi="Gotham Narrow SSm 4r"/>
          <w:color w:val="424858"/>
        </w:rPr>
      </w:pPr>
      <w:r w:rsidRPr="00BE78A3">
        <w:rPr>
          <w:rFonts w:ascii="Gotham Narrow SSm 4r" w:hAnsi="Gotham Narrow SSm 4r"/>
          <w:color w:val="424858"/>
          <w:sz w:val="20"/>
        </w:rPr>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17240BCC" w:rsidR="005B21F0" w:rsidRDefault="00BE78A3" w:rsidP="00B65661">
      <w:pPr>
        <w:spacing w:before="120" w:after="120"/>
        <w:ind w:left="18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In California location is the key variable as noted a recent California report:</w:t>
      </w:r>
    </w:p>
    <w:p w14:paraId="7DBAAC45" w14:textId="076A009F" w:rsidR="00F26326" w:rsidRDefault="005B21F0" w:rsidP="00F26326">
      <w:pPr>
        <w:autoSpaceDE w:val="0"/>
        <w:autoSpaceDN w:val="0"/>
        <w:adjustRightInd w:val="0"/>
        <w:ind w:left="72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8"/>
      </w:r>
      <w:r>
        <w:rPr>
          <w:i/>
        </w:rPr>
        <w:t xml:space="preserve"> </w:t>
      </w:r>
    </w:p>
    <w:p w14:paraId="429D5F1D" w14:textId="7D6FD55D" w:rsidR="00BE78A3" w:rsidRDefault="004620EB" w:rsidP="00B65661">
      <w:pPr>
        <w:spacing w:before="120" w:after="120"/>
        <w:ind w:left="18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addressed with minimum appliance efficiency standards.   </w:t>
      </w:r>
    </w:p>
    <w:p w14:paraId="103A9A93" w14:textId="5FC7DDF8" w:rsidR="00120545" w:rsidRDefault="00474D12" w:rsidP="00B65661">
      <w:pPr>
        <w:spacing w:before="120" w:after="120"/>
        <w:ind w:left="180"/>
        <w:rPr>
          <w:i/>
        </w:rPr>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w:t>
      </w:r>
      <w:r>
        <w:lastRenderedPageBreak/>
        <w:t>cover a large portion of the heating season gas costs.</w:t>
      </w:r>
      <w:r w:rsidR="004620EB">
        <w:t xml:space="preserve"> This is a benefit to all rate payers who are the source of the incentive.</w:t>
      </w:r>
    </w:p>
    <w:p w14:paraId="601C27E8" w14:textId="353D940A" w:rsidR="00CA2CBB" w:rsidRDefault="004530EC" w:rsidP="00B65661">
      <w:pPr>
        <w:spacing w:before="120" w:after="120"/>
        <w:ind w:left="180"/>
        <w:rPr>
          <w:i/>
        </w:rPr>
      </w:pPr>
      <w:r>
        <w:t>We request that DOE clarify how renters are benefited by the proposed 92 AFUE standard.  If this analysis has not been done we recommend that DOE perform the analysis</w:t>
      </w:r>
      <w:r w:rsidR="00E970A1">
        <w:t xml:space="preserve">.  It is likely that a segment of “losers” </w:t>
      </w:r>
      <w:r w:rsidR="00F26326">
        <w:t xml:space="preserve">at 92 AFUE </w:t>
      </w:r>
      <w:r w:rsidR="00E970A1">
        <w:t>will diminish</w:t>
      </w:r>
      <w:r w:rsidR="00F26326">
        <w:t xml:space="preserve"> since</w:t>
      </w:r>
      <w:r w:rsidR="00E970A1">
        <w:t xml:space="preserve"> renters do not experience the cost increase</w:t>
      </w:r>
      <w:r>
        <w:t xml:space="preserve"> </w:t>
      </w:r>
      <w:r w:rsidR="00E970A1">
        <w:t>of condensing furnace installations.</w:t>
      </w:r>
      <w:r w:rsidR="0066575C">
        <w:t xml:space="preserve"> </w:t>
      </w:r>
    </w:p>
    <w:p w14:paraId="729935DA" w14:textId="77777777" w:rsidR="00561E2F" w:rsidRDefault="00561E2F" w:rsidP="00857AD4">
      <w:pPr>
        <w:pStyle w:val="Caption"/>
        <w:rPr>
          <w:i w:val="0"/>
        </w:rPr>
      </w:pPr>
    </w:p>
    <w:p w14:paraId="0B8EA067" w14:textId="57E3D22E" w:rsidR="00120545" w:rsidRPr="00B65661" w:rsidRDefault="004116AA" w:rsidP="00120545">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Furnace Capacity </w:t>
      </w:r>
      <w:commentRangeStart w:id="85"/>
      <w:r w:rsidR="00E3283C" w:rsidRPr="00B65661">
        <w:rPr>
          <w:rFonts w:ascii="Times New Roman" w:hAnsi="Times New Roman" w:cs="Times New Roman"/>
          <w:b/>
          <w:i w:val="0"/>
        </w:rPr>
        <w:t>Considerations</w:t>
      </w:r>
      <w:commentRangeEnd w:id="85"/>
      <w:r w:rsidR="00BC424D">
        <w:rPr>
          <w:rStyle w:val="CommentReference"/>
          <w:rFonts w:ascii="Times New Roman" w:eastAsia="Times New Roman" w:hAnsi="Times New Roman" w:cs="Times New Roman"/>
          <w:i w:val="0"/>
          <w:iCs w:val="0"/>
        </w:rPr>
        <w:commentReference w:id="85"/>
      </w:r>
    </w:p>
    <w:p w14:paraId="3DF10AAE" w14:textId="7D844B87" w:rsidR="00077C31" w:rsidRDefault="00DB04FD" w:rsidP="00B65661">
      <w:pPr>
        <w:spacing w:before="120" w:after="120"/>
        <w:ind w:left="180"/>
        <w:rPr>
          <w:szCs w:val="22"/>
        </w:rPr>
      </w:pPr>
      <w:r>
        <w:rPr>
          <w:szCs w:val="22"/>
        </w:rPr>
        <w:t xml:space="preserve">Stakeholders have been exploring compromise solutions that would bridge the gap between condensing and non-condensing furnace efficiency.  </w:t>
      </w:r>
      <w:r w:rsidR="00200624">
        <w:rPr>
          <w:szCs w:val="22"/>
        </w:rPr>
        <w:t xml:space="preserve">California is unique in that it has 16 Climate Zones encompassing low, hot, and dry deserts </w:t>
      </w:r>
      <w:r w:rsidR="00E3283C">
        <w:rPr>
          <w:szCs w:val="22"/>
        </w:rPr>
        <w:t xml:space="preserve">(CZ 15) </w:t>
      </w:r>
      <w:r w:rsidR="00200624">
        <w:rPr>
          <w:szCs w:val="22"/>
        </w:rPr>
        <w:t>to high, cold, and dry mountains</w:t>
      </w:r>
      <w:r w:rsidR="00E3283C">
        <w:rPr>
          <w:szCs w:val="22"/>
        </w:rPr>
        <w:t xml:space="preserve"> (CZ 16)</w:t>
      </w:r>
      <w:r w:rsidR="00200624">
        <w:rPr>
          <w:szCs w:val="22"/>
        </w:rPr>
        <w:t>.  The same house</w:t>
      </w:r>
      <w:r w:rsidR="00E3283C">
        <w:rPr>
          <w:szCs w:val="22"/>
        </w:rPr>
        <w:t xml:space="preserve"> built in one climate zone</w:t>
      </w:r>
      <w:r w:rsidR="00200624">
        <w:rPr>
          <w:szCs w:val="22"/>
        </w:rPr>
        <w:t xml:space="preserve"> require</w:t>
      </w:r>
      <w:r w:rsidR="00E3283C">
        <w:rPr>
          <w:szCs w:val="22"/>
        </w:rPr>
        <w:t>s</w:t>
      </w:r>
      <w:r w:rsidR="00200624">
        <w:rPr>
          <w:szCs w:val="22"/>
        </w:rPr>
        <w:t xml:space="preserve"> a low capacity furnace and when built in another will need a furnace that is twice as large.  As shown in the chart below, the </w:t>
      </w:r>
      <w:r w:rsidR="00E3283C">
        <w:rPr>
          <w:szCs w:val="22"/>
        </w:rPr>
        <w:t xml:space="preserve">distribution of furnace input capacities for California is such that 49% of them are ≤ 60k </w:t>
      </w:r>
      <w:proofErr w:type="spellStart"/>
      <w:r w:rsidR="00E3283C">
        <w:rPr>
          <w:szCs w:val="22"/>
        </w:rPr>
        <w:t>Btuh</w:t>
      </w:r>
      <w:proofErr w:type="spellEnd"/>
      <w:r w:rsidR="00E3283C">
        <w:rPr>
          <w:szCs w:val="22"/>
        </w:rPr>
        <w:t xml:space="preserve">.   This compares to only 18% in all of the country being ≤60k </w:t>
      </w:r>
      <w:proofErr w:type="spellStart"/>
      <w:r w:rsidR="00E3283C">
        <w:rPr>
          <w:szCs w:val="22"/>
        </w:rPr>
        <w:t>Btuh</w:t>
      </w:r>
      <w:proofErr w:type="spellEnd"/>
      <w:r w:rsidR="00E3283C">
        <w:rPr>
          <w:szCs w:val="22"/>
        </w:rPr>
        <w:t xml:space="preserve">. </w:t>
      </w:r>
      <w:r w:rsidR="000D793C">
        <w:rPr>
          <w:szCs w:val="22"/>
        </w:rPr>
        <w:t xml:space="preserve"> </w:t>
      </w:r>
      <w:r w:rsidR="00E3283C">
        <w:rPr>
          <w:szCs w:val="22"/>
        </w:rPr>
        <w:t xml:space="preserve"> </w:t>
      </w:r>
    </w:p>
    <w:p w14:paraId="19DF0AFC" w14:textId="77777777" w:rsidR="00200624" w:rsidRDefault="00200624" w:rsidP="00640C10">
      <w:pPr>
        <w:rPr>
          <w:szCs w:val="22"/>
        </w:rPr>
      </w:pPr>
    </w:p>
    <w:p w14:paraId="5BED428C" w14:textId="49FC4AD8" w:rsidR="00640C10" w:rsidRPr="00221402" w:rsidRDefault="00200624" w:rsidP="00200624">
      <w:pPr>
        <w:jc w:val="center"/>
        <w:rPr>
          <w:szCs w:val="22"/>
        </w:rPr>
      </w:pPr>
      <w:r>
        <w:rPr>
          <w:noProof/>
        </w:rPr>
        <w:drawing>
          <wp:inline distT="0" distB="0" distL="0" distR="0" wp14:anchorId="206B8123" wp14:editId="5745EFB5">
            <wp:extent cx="4572000" cy="27146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1ED4FE" w14:textId="77777777" w:rsidR="00640C10" w:rsidRPr="00221402" w:rsidRDefault="00640C10" w:rsidP="00640C10">
      <w:pPr>
        <w:rPr>
          <w:szCs w:val="22"/>
        </w:rPr>
      </w:pPr>
    </w:p>
    <w:p w14:paraId="7527020A" w14:textId="575278F8" w:rsidR="00F33C91" w:rsidRDefault="00077C31" w:rsidP="00B65661">
      <w:pPr>
        <w:spacing w:before="120" w:after="120"/>
        <w:ind w:left="180"/>
        <w:rPr>
          <w:szCs w:val="22"/>
        </w:rPr>
      </w:pPr>
      <w:r>
        <w:rPr>
          <w:szCs w:val="22"/>
        </w:rPr>
        <w:t>The ACCA Manual S allows furnaces to be sized to handle the air flow required to meet the air conditioning</w:t>
      </w:r>
      <w:r w:rsidR="00561E2F">
        <w:rPr>
          <w:szCs w:val="22"/>
        </w:rPr>
        <w:t xml:space="preserve"> load</w:t>
      </w:r>
      <w:r>
        <w:rPr>
          <w:szCs w:val="22"/>
        </w:rPr>
        <w:t>.  It is not uncommon for a furnace to have twice the heating capacity needed to meet the heating load.  Furnace airflow is dependent on the size of the blower and the horse power of the motor connected to the blower.  A wider furnace is used so that a larger blower can be installed.  The same furnace cabinet can incorporate different number of burners yielding different capacities for the same airflow.  If there is a capacity below which 80 AFUE is allowed then manufacturers could produce low capacity units with high airflow for installation in California</w:t>
      </w:r>
      <w:r w:rsidR="00531AF2">
        <w:rPr>
          <w:szCs w:val="22"/>
        </w:rPr>
        <w:t xml:space="preserve"> and other locations with low heating loads and high cooling loads</w:t>
      </w:r>
      <w:r>
        <w:rPr>
          <w:szCs w:val="22"/>
        </w:rPr>
        <w:t xml:space="preserve">. </w:t>
      </w:r>
      <w:r w:rsidR="000D793C">
        <w:rPr>
          <w:szCs w:val="22"/>
        </w:rPr>
        <w:t xml:space="preserve"> Thus it is likely that the existing distribution, whether </w:t>
      </w:r>
      <w:r w:rsidR="00F33C91">
        <w:rPr>
          <w:szCs w:val="22"/>
        </w:rPr>
        <w:t xml:space="preserve">it is </w:t>
      </w:r>
      <w:r w:rsidR="000D793C">
        <w:rPr>
          <w:szCs w:val="22"/>
        </w:rPr>
        <w:t xml:space="preserve">as shown above as updated by new data, will change to have more units shipped </w:t>
      </w:r>
      <w:r w:rsidR="00F33C91">
        <w:rPr>
          <w:szCs w:val="22"/>
        </w:rPr>
        <w:t xml:space="preserve">that </w:t>
      </w:r>
      <w:r w:rsidR="000D793C">
        <w:rPr>
          <w:szCs w:val="22"/>
        </w:rPr>
        <w:t xml:space="preserve">are </w:t>
      </w:r>
      <w:r w:rsidR="00F33C91">
        <w:rPr>
          <w:szCs w:val="22"/>
        </w:rPr>
        <w:t>at 80 AFUE</w:t>
      </w:r>
      <w:r w:rsidR="000D793C">
        <w:rPr>
          <w:szCs w:val="22"/>
        </w:rPr>
        <w:t xml:space="preserve">. </w:t>
      </w:r>
    </w:p>
    <w:p w14:paraId="4D81E934" w14:textId="6730C2F0" w:rsidR="007A7F6C" w:rsidRDefault="00F33C91" w:rsidP="00B65661">
      <w:pPr>
        <w:spacing w:before="120" w:after="120"/>
        <w:ind w:left="180"/>
        <w:rPr>
          <w:szCs w:val="22"/>
        </w:rPr>
      </w:pPr>
      <w:r>
        <w:rPr>
          <w:szCs w:val="22"/>
        </w:rPr>
        <w:lastRenderedPageBreak/>
        <w:t>When these observations are considered the conclusion is that the energy savings from a capacity</w:t>
      </w:r>
      <w:r w:rsidR="00561E2F">
        <w:rPr>
          <w:szCs w:val="22"/>
        </w:rPr>
        <w:t>-</w:t>
      </w:r>
      <w:r>
        <w:rPr>
          <w:szCs w:val="22"/>
        </w:rPr>
        <w:t>based dual standard i</w:t>
      </w:r>
      <w:r w:rsidR="00561E2F">
        <w:rPr>
          <w:szCs w:val="22"/>
        </w:rPr>
        <w:t>s</w:t>
      </w:r>
      <w:r>
        <w:rPr>
          <w:szCs w:val="22"/>
        </w:rPr>
        <w:t xml:space="preserve"> uncertain </w:t>
      </w:r>
      <w:r w:rsidR="00474D12">
        <w:rPr>
          <w:szCs w:val="22"/>
        </w:rPr>
        <w:t>for the nation.  For California, especially for new construction, it is difficult to project any significant level of savings.</w:t>
      </w:r>
    </w:p>
    <w:p w14:paraId="7AEA4C06" w14:textId="77777777" w:rsidR="007A7F6C" w:rsidRDefault="007A7F6C" w:rsidP="007A7F6C">
      <w:pPr>
        <w:rPr>
          <w:szCs w:val="22"/>
        </w:rPr>
      </w:pPr>
    </w:p>
    <w:p w14:paraId="1EED4D49" w14:textId="0BDC50C7" w:rsidR="007A7F6C" w:rsidRPr="007A7F6C" w:rsidRDefault="007A7F6C" w:rsidP="007A7F6C">
      <w:pPr>
        <w:pStyle w:val="ListParagraph"/>
        <w:numPr>
          <w:ilvl w:val="0"/>
          <w:numId w:val="4"/>
        </w:numPr>
        <w:rPr>
          <w:b/>
          <w:szCs w:val="22"/>
        </w:rPr>
      </w:pPr>
      <w:r w:rsidRPr="007A7F6C">
        <w:rPr>
          <w:b/>
        </w:rPr>
        <w:t>Use region-specific source energy multipliers and accurately represent renewable generation</w:t>
      </w:r>
    </w:p>
    <w:p w14:paraId="097371AD" w14:textId="77777777" w:rsidR="007A7F6C" w:rsidRPr="007A7F6C" w:rsidRDefault="007A7F6C" w:rsidP="007A7F6C">
      <w:pPr>
        <w:ind w:left="360"/>
        <w:rPr>
          <w:b/>
          <w:szCs w:val="22"/>
        </w:rPr>
      </w:pPr>
    </w:p>
    <w:p w14:paraId="10BA9D86" w14:textId="049EEB95" w:rsidR="007A7F6C" w:rsidRDefault="007A7F6C" w:rsidP="00B65661">
      <w:pPr>
        <w:spacing w:before="120" w:after="120"/>
        <w:ind w:left="180"/>
      </w:pPr>
      <w:r>
        <w:t>The NOPR TSD references the Energy Information Administration’s (EIA) Annual Energy Outlook (AEO) 2014</w:t>
      </w:r>
      <w:r>
        <w:rPr>
          <w:rStyle w:val="FootnoteReference"/>
        </w:rPr>
        <w:footnoteReference w:id="9"/>
      </w:r>
      <w:r>
        <w:t xml:space="preserve"> for the assumption of primary/site conversion factors for electricity, calculated as the heat input (Btu/</w:t>
      </w:r>
      <w:proofErr w:type="spellStart"/>
      <w:r>
        <w:t>hr</w:t>
      </w:r>
      <w:proofErr w:type="spellEnd"/>
      <w:r>
        <w:t>) for each electricity unit produced (kWh) (also known as a “heat rate”).</w:t>
      </w:r>
      <w:r w:rsidR="00561E2F">
        <w:t xml:space="preserve"> These assumptions impact the benefits summaries in Tables 1.2.1 and 1.2.2 of the NOPR TSD.</w:t>
      </w:r>
    </w:p>
    <w:p w14:paraId="6239EA68" w14:textId="77777777" w:rsidR="007A7F6C" w:rsidRDefault="007A7F6C" w:rsidP="00B65661">
      <w:pPr>
        <w:spacing w:before="120" w:after="120"/>
        <w:ind w:left="180"/>
      </w:pPr>
      <w:r>
        <w:t xml:space="preserve">Table A17 in AEO 2014 states that </w:t>
      </w:r>
      <w:r>
        <w:rPr>
          <w:i/>
        </w:rPr>
        <w:t xml:space="preserve">"Consumption at hydroelectric, geothermal, solar, and wind facilities is determined by using the fossil fuel equivalent of 9,716 Btu per </w:t>
      </w:r>
      <w:proofErr w:type="spellStart"/>
      <w:r>
        <w:rPr>
          <w:i/>
        </w:rPr>
        <w:t>kilowatthour</w:t>
      </w:r>
      <w:proofErr w:type="spellEnd"/>
      <w:r>
        <w:t>.” A fossil fuel equivalent is an inaccurate representation of the heat rate for renewable energy sources, considering that renewable energy input rate can be treated as ‘zero’ for all practical purposes.</w:t>
      </w:r>
    </w:p>
    <w:p w14:paraId="22F5BFD8" w14:textId="354CDA92" w:rsidR="007A7F6C" w:rsidRDefault="007A7F6C" w:rsidP="00B65661">
      <w:pPr>
        <w:spacing w:before="120" w:after="120"/>
        <w:ind w:left="180"/>
      </w:pPr>
      <w:r>
        <w:t xml:space="preserve">We recommend using region-specific factors that accurately reflect renewable energy sources. California’s heat rate as determined from the </w:t>
      </w:r>
      <w:del w:id="86" w:author="Bijit Kundu" w:date="2015-07-08T10:57:00Z">
        <w:r w:rsidDel="00B908F2">
          <w:delText>California Energy Commission</w:delText>
        </w:r>
      </w:del>
      <w:ins w:id="87" w:author="Bijit Kundu" w:date="2015-07-08T10:57:00Z">
        <w:r w:rsidR="00B908F2">
          <w:t>CEC</w:t>
        </w:r>
      </w:ins>
      <w:r>
        <w:t xml:space="preserve">’s </w:t>
      </w:r>
      <w:r w:rsidRPr="004E4C17">
        <w:t>Energy Almanac</w:t>
      </w:r>
      <w:r>
        <w:t>,</w:t>
      </w:r>
      <w:r>
        <w:rPr>
          <w:rStyle w:val="FootnoteReference"/>
        </w:rPr>
        <w:footnoteReference w:id="10"/>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per </w:t>
      </w:r>
      <w:r w:rsidRPr="004E4C17">
        <w:t>California’s Renewables Portfolio Standard (RPS)</w:t>
      </w:r>
      <w:r>
        <w:t>.</w:t>
      </w:r>
      <w:r>
        <w:rPr>
          <w:rStyle w:val="FootnoteReference"/>
        </w:rPr>
        <w:footnoteReference w:id="11"/>
      </w:r>
      <w:r>
        <w:t xml:space="preserve"> Many other states have similar RPS requirements. Increases in renewable energy will drive the heat rate further down. Using region specific heat rates that accurately capture the benefits of renewable sources and potential increases 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Default="007A7F6C" w:rsidP="007A7F6C">
      <w:pPr>
        <w:rPr>
          <w:b/>
        </w:rPr>
      </w:pPr>
      <w:r>
        <w:rPr>
          <w:b/>
        </w:rPr>
        <w:t>Conclusion</w:t>
      </w:r>
    </w:p>
    <w:p w14:paraId="5A2E1082" w14:textId="6B5755CE" w:rsidR="007A7F6C" w:rsidRPr="007A7F6C" w:rsidRDefault="00F26326" w:rsidP="007A7F6C">
      <w:r>
        <w:t xml:space="preserve">PG&amp;E supports DOE adopting a national 92 AFUE </w:t>
      </w:r>
      <w:ins w:id="88" w:author="Bijit Kundu" w:date="2015-07-08T10:58:00Z">
        <w:r w:rsidR="00B908F2">
          <w:t xml:space="preserve">at a minimum </w:t>
        </w:r>
      </w:ins>
      <w:r>
        <w:t>and consider the option of moving to 95 AFUE</w:t>
      </w:r>
      <w:ins w:id="89" w:author="Bijit Kundu" w:date="2015-07-08T10:58:00Z">
        <w:r w:rsidR="00B908F2">
          <w:t xml:space="preserve"> based on a revised analysis </w:t>
        </w:r>
      </w:ins>
      <w:ins w:id="90" w:author="Bijit Kundu" w:date="2015-07-08T10:59:00Z">
        <w:r w:rsidR="00B908F2">
          <w:t>incorporating</w:t>
        </w:r>
      </w:ins>
      <w:ins w:id="91" w:author="Bijit Kundu" w:date="2015-07-08T10:58:00Z">
        <w:r w:rsidR="00B908F2">
          <w:t xml:space="preserve"> </w:t>
        </w:r>
      </w:ins>
      <w:ins w:id="92" w:author="Bijit Kundu" w:date="2015-07-08T10:59:00Z">
        <w:r w:rsidR="00B908F2">
          <w:t>the comments outlined in this letter</w:t>
        </w:r>
      </w:ins>
      <w:r>
        <w:t xml:space="preserve">.  </w:t>
      </w:r>
    </w:p>
    <w:p w14:paraId="510E0323" w14:textId="77777777" w:rsidR="00077C31" w:rsidRDefault="00077C31" w:rsidP="00077C31">
      <w:pPr>
        <w:rPr>
          <w:szCs w:val="22"/>
        </w:rPr>
      </w:pPr>
    </w:p>
    <w:p w14:paraId="219B4031" w14:textId="77777777" w:rsidR="00077C31" w:rsidRDefault="00077C31" w:rsidP="00077C31">
      <w:pPr>
        <w:rPr>
          <w:szCs w:val="22"/>
        </w:rPr>
      </w:pPr>
    </w:p>
    <w:p w14:paraId="43AA5B43" w14:textId="3997FCCA" w:rsidR="00077C31" w:rsidRDefault="00077C31" w:rsidP="00077C31">
      <w:pPr>
        <w:rPr>
          <w:szCs w:val="22"/>
        </w:rPr>
      </w:pPr>
      <w:r>
        <w:rPr>
          <w:szCs w:val="22"/>
        </w:rPr>
        <w:t xml:space="preserve"> </w:t>
      </w: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7B4BBED4"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38DCDE82" w14:textId="77777777" w:rsidR="001F575D" w:rsidRPr="00695122" w:rsidRDefault="001F575D" w:rsidP="001F575D">
            <w:pPr>
              <w:autoSpaceDE w:val="0"/>
              <w:autoSpaceDN w:val="0"/>
              <w:adjustRightInd w:val="0"/>
              <w:rPr>
                <w:sz w:val="22"/>
                <w:szCs w:val="22"/>
              </w:rPr>
            </w:pPr>
            <w:r w:rsidRPr="00695122">
              <w:rPr>
                <w:sz w:val="22"/>
                <w:szCs w:val="22"/>
              </w:rPr>
              <w:t>Pacific Gas and Electric Company</w:t>
            </w:r>
          </w:p>
          <w:p w14:paraId="0C5100C3" w14:textId="77777777" w:rsidR="00945738" w:rsidRPr="00695122" w:rsidRDefault="00945738" w:rsidP="00945738">
            <w:pPr>
              <w:autoSpaceDE w:val="0"/>
              <w:autoSpaceDN w:val="0"/>
              <w:adjustRightInd w:val="0"/>
              <w:rPr>
                <w:sz w:val="22"/>
                <w:szCs w:val="22"/>
              </w:rPr>
            </w:pPr>
          </w:p>
          <w:p w14:paraId="1A970305" w14:textId="77777777" w:rsidR="00B440F2" w:rsidRPr="00695122" w:rsidRDefault="00B440F2" w:rsidP="00B440F2">
            <w:pPr>
              <w:rPr>
                <w:sz w:val="22"/>
                <w:szCs w:val="22"/>
              </w:rPr>
            </w:pP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640C10">
      <w:pPr>
        <w:rPr>
          <w:sz w:val="22"/>
          <w:szCs w:val="22"/>
        </w:rPr>
      </w:pPr>
    </w:p>
    <w:sectPr w:rsidR="00640C10" w:rsidRPr="00640C10" w:rsidSect="004E768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Bijit Kundu" w:date="2015-07-08T11:01:00Z" w:initials="BK">
    <w:p w14:paraId="0B9299C4" w14:textId="494EA22A" w:rsidR="009D138E" w:rsidRDefault="009D138E">
      <w:pPr>
        <w:pStyle w:val="CommentText"/>
      </w:pPr>
      <w:r>
        <w:rPr>
          <w:rStyle w:val="CommentReference"/>
        </w:rPr>
        <w:annotationRef/>
      </w:r>
      <w:r>
        <w:t>This is the savings for TSL 3</w:t>
      </w:r>
      <w:r w:rsidR="006A1C6F">
        <w:t xml:space="preserve"> (92 AFUE)</w:t>
      </w:r>
      <w:r>
        <w:t>. If we think DOE could go higher as your previous</w:t>
      </w:r>
      <w:r w:rsidR="006A1C6F">
        <w:t xml:space="preserve"> sentence indicates, we could note something like “The resulting savings could be as high as 4.11 Quads…” </w:t>
      </w:r>
    </w:p>
    <w:p w14:paraId="3A6726B0" w14:textId="77777777" w:rsidR="006A1C6F" w:rsidRDefault="006A1C6F">
      <w:pPr>
        <w:pStyle w:val="CommentText"/>
      </w:pPr>
    </w:p>
    <w:p w14:paraId="68B001DE" w14:textId="2485C1C3" w:rsidR="006A1C6F" w:rsidRDefault="006A1C6F">
      <w:pPr>
        <w:pStyle w:val="CommentText"/>
      </w:pPr>
      <w:r>
        <w:t>4.11 Quads is the savings for AFUE 95.</w:t>
      </w:r>
    </w:p>
  </w:comment>
  <w:comment w:id="7" w:author="Bijit Kundu" w:date="2015-07-08T11:01:00Z" w:initials="BK">
    <w:p w14:paraId="23E2FA9E" w14:textId="0BE8E530" w:rsidR="006A1C6F" w:rsidRDefault="006A1C6F">
      <w:pPr>
        <w:pStyle w:val="CommentText"/>
      </w:pPr>
      <w:r>
        <w:rPr>
          <w:rStyle w:val="CommentReference"/>
        </w:rPr>
        <w:annotationRef/>
      </w:r>
      <w:r>
        <w:t>You can take this or leave this. Doesn’t add much in terms of technical insight, more of an advocacy point.</w:t>
      </w:r>
    </w:p>
    <w:p w14:paraId="507361E5" w14:textId="77777777" w:rsidR="0056530C" w:rsidRDefault="0056530C">
      <w:pPr>
        <w:pStyle w:val="CommentText"/>
      </w:pPr>
    </w:p>
    <w:p w14:paraId="757F5C31" w14:textId="3200B804" w:rsidR="0056530C" w:rsidRDefault="0056530C">
      <w:pPr>
        <w:pStyle w:val="CommentText"/>
      </w:pPr>
      <w:r>
        <w:t>Ah, I see you reference this fact later on in this letter. Feel free to omit from this section.</w:t>
      </w:r>
    </w:p>
  </w:comment>
  <w:comment w:id="45" w:author="Bijit Kundu" w:date="2015-07-08T11:01:00Z" w:initials="BK">
    <w:p w14:paraId="7EACD542" w14:textId="355BC4E7" w:rsidR="005C344F" w:rsidRDefault="005C344F">
      <w:pPr>
        <w:pStyle w:val="CommentText"/>
      </w:pPr>
      <w:r>
        <w:rPr>
          <w:rStyle w:val="CommentReference"/>
        </w:rPr>
        <w:annotationRef/>
      </w:r>
      <w:r>
        <w:t xml:space="preserve">Is </w:t>
      </w:r>
      <w:r w:rsidR="00CC42FD">
        <w:t xml:space="preserve">“too </w:t>
      </w:r>
      <w:r>
        <w:t>conservative</w:t>
      </w:r>
      <w:r w:rsidR="00CC42FD">
        <w:t>”</w:t>
      </w:r>
      <w:r>
        <w:t xml:space="preserve"> the term you intended?</w:t>
      </w:r>
      <w:r w:rsidR="00CC42FD">
        <w:t xml:space="preserve"> Consider replacing with “clearly overestimated”</w:t>
      </w:r>
    </w:p>
  </w:comment>
  <w:comment w:id="53" w:author="Bijit Kundu" w:date="2015-07-08T11:01:00Z" w:initials="BK">
    <w:p w14:paraId="061C072B" w14:textId="6A1107E8" w:rsidR="00CC42FD" w:rsidRDefault="00CC42FD">
      <w:pPr>
        <w:pStyle w:val="CommentText"/>
      </w:pPr>
      <w:r>
        <w:rPr>
          <w:rStyle w:val="CommentReference"/>
        </w:rPr>
        <w:annotationRef/>
      </w:r>
      <w:r>
        <w:t xml:space="preserve">IT may be worth one additional statement saying something to the effect that “By improving the accuracy, the costs </w:t>
      </w:r>
      <w:r w:rsidR="00B412A5">
        <w:t>associated with</w:t>
      </w:r>
      <w:r>
        <w:t xml:space="preserve"> TSL 3 and 4 will be significantly reduced.”</w:t>
      </w:r>
    </w:p>
  </w:comment>
  <w:comment w:id="65" w:author="Farahmand, Farhad" w:date="2015-07-08T11:01:00Z" w:initials="FF">
    <w:p w14:paraId="17B4171C" w14:textId="2F7C5163" w:rsidR="00245C0E" w:rsidRDefault="00245C0E">
      <w:pPr>
        <w:pStyle w:val="CommentText"/>
      </w:pPr>
      <w:r>
        <w:rPr>
          <w:rStyle w:val="CommentReference"/>
        </w:rPr>
        <w:annotationRef/>
      </w:r>
      <w:r>
        <w:t>TBD</w:t>
      </w:r>
    </w:p>
  </w:comment>
  <w:comment w:id="66" w:author="Marshall B. Hunt" w:date="2015-07-08T11:01:00Z" w:initials="mbh">
    <w:p w14:paraId="42BEF2A8" w14:textId="0B308FEC" w:rsidR="00192E05" w:rsidRDefault="00192E05">
      <w:pPr>
        <w:pStyle w:val="CommentText"/>
      </w:pPr>
      <w:r>
        <w:rPr>
          <w:rStyle w:val="CommentReference"/>
        </w:rPr>
        <w:annotationRef/>
      </w:r>
      <w:r>
        <w:t>To be completed</w:t>
      </w:r>
    </w:p>
  </w:comment>
  <w:comment w:id="67" w:author="Marshall B. Hunt" w:date="2015-07-08T11:01:00Z" w:initials="mbh">
    <w:p w14:paraId="610DF7B2" w14:textId="254CA589" w:rsidR="00192E05" w:rsidRDefault="00192E05">
      <w:pPr>
        <w:pStyle w:val="CommentText"/>
      </w:pPr>
      <w:r>
        <w:rPr>
          <w:rStyle w:val="CommentReference"/>
        </w:rPr>
        <w:annotationRef/>
      </w:r>
      <w:r>
        <w:t>To be completed</w:t>
      </w:r>
    </w:p>
  </w:comment>
  <w:comment w:id="68" w:author="Marshall B. Hunt" w:date="2015-07-08T11:01:00Z" w:initials="mbh">
    <w:p w14:paraId="08772ECC" w14:textId="5A6BDD9F" w:rsidR="00192E05" w:rsidRDefault="00192E05">
      <w:pPr>
        <w:pStyle w:val="CommentText"/>
      </w:pPr>
      <w:r>
        <w:rPr>
          <w:rStyle w:val="CommentReference"/>
        </w:rPr>
        <w:annotationRef/>
      </w:r>
      <w:r>
        <w:t>To be completed</w:t>
      </w:r>
    </w:p>
  </w:comment>
  <w:comment w:id="69" w:author="Marshall B. Hunt" w:date="2015-07-08T11:01:00Z" w:initials="mbh">
    <w:p w14:paraId="7721F7B9" w14:textId="67951238" w:rsidR="00192E05" w:rsidRDefault="00192E05">
      <w:pPr>
        <w:pStyle w:val="CommentText"/>
      </w:pPr>
      <w:r>
        <w:rPr>
          <w:rStyle w:val="CommentReference"/>
        </w:rPr>
        <w:annotationRef/>
      </w:r>
      <w:r>
        <w:t>To be completed</w:t>
      </w:r>
    </w:p>
  </w:comment>
  <w:comment w:id="70" w:author="Farahmand, Farhad" w:date="2015-07-08T11:01:00Z" w:initials="FF">
    <w:p w14:paraId="6CBB20F3" w14:textId="6093C42B" w:rsidR="00B043D7" w:rsidRDefault="00B043D7">
      <w:pPr>
        <w:pStyle w:val="CommentText"/>
      </w:pPr>
      <w:r>
        <w:rPr>
          <w:rStyle w:val="CommentReference"/>
        </w:rPr>
        <w:annotationRef/>
      </w:r>
      <w:r>
        <w:t>TBD</w:t>
      </w:r>
    </w:p>
  </w:comment>
  <w:comment w:id="81" w:author="Bijit Kundu" w:date="2015-07-08T11:01:00Z" w:initials="BK">
    <w:p w14:paraId="14E0A4D1" w14:textId="685D6CAA" w:rsidR="00B908F2" w:rsidRDefault="00B908F2">
      <w:pPr>
        <w:pStyle w:val="CommentText"/>
      </w:pPr>
      <w:r>
        <w:rPr>
          <w:rStyle w:val="CommentReference"/>
        </w:rPr>
        <w:annotationRef/>
      </w:r>
      <w:r>
        <w:t>Making this consistent with previous references in the letter of 92 and 95 AFUE (versus 0.92 and 0.95)</w:t>
      </w:r>
    </w:p>
  </w:comment>
  <w:comment w:id="85" w:author="Marshall B. Hunt" w:date="2015-07-08T11:01:00Z" w:initials="mbh">
    <w:p w14:paraId="1D068CDE" w14:textId="60796847" w:rsidR="00BC424D" w:rsidRDefault="00BC424D">
      <w:pPr>
        <w:pStyle w:val="CommentText"/>
      </w:pPr>
      <w:r>
        <w:rPr>
          <w:rStyle w:val="CommentReference"/>
        </w:rPr>
        <w:annotationRef/>
      </w:r>
      <w:r>
        <w:t>This section may be deleted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4B57D" w15:done="0"/>
  <w15:commentEx w15:paraId="1EB963ED" w15:done="0"/>
  <w15:commentEx w15:paraId="17B4171C" w15:done="0"/>
  <w15:commentEx w15:paraId="6CBB20F3" w15:done="0"/>
  <w15:commentEx w15:paraId="54DA2C58" w15:done="0"/>
  <w15:commentEx w15:paraId="5FC05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62207" w14:textId="77777777" w:rsidR="00B31334" w:rsidRDefault="00B31334">
      <w:r>
        <w:separator/>
      </w:r>
    </w:p>
  </w:endnote>
  <w:endnote w:type="continuationSeparator" w:id="0">
    <w:p w14:paraId="1089C682" w14:textId="77777777" w:rsidR="00B31334" w:rsidRDefault="00B3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616CBC" w:rsidRDefault="00616CBC"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94A">
      <w:rPr>
        <w:rStyle w:val="PageNumber"/>
        <w:noProof/>
      </w:rPr>
      <w:t>7</w:t>
    </w:r>
    <w:r>
      <w:rPr>
        <w:rStyle w:val="PageNumber"/>
      </w:rPr>
      <w:fldChar w:fldCharType="end"/>
    </w:r>
  </w:p>
  <w:p w14:paraId="0A4D7083" w14:textId="77777777" w:rsidR="00616CBC" w:rsidRDefault="00616CBC"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1D5" w14:textId="77777777" w:rsidR="00AF7186" w:rsidRDefault="00AF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9913D" w14:textId="77777777" w:rsidR="00B31334" w:rsidRDefault="00B31334">
      <w:r>
        <w:separator/>
      </w:r>
    </w:p>
  </w:footnote>
  <w:footnote w:type="continuationSeparator" w:id="0">
    <w:p w14:paraId="2FAB7CA1" w14:textId="77777777" w:rsidR="00B31334" w:rsidRDefault="00B31334">
      <w:r>
        <w:continuationSeparator/>
      </w:r>
    </w:p>
  </w:footnote>
  <w:footnote w:id="1">
    <w:p w14:paraId="6C8B7158" w14:textId="09964FE0" w:rsidR="004D5A48" w:rsidRDefault="004D5A48">
      <w:pPr>
        <w:pStyle w:val="FootnoteText"/>
      </w:pPr>
      <w:r>
        <w:rPr>
          <w:rStyle w:val="FootnoteReference"/>
        </w:rPr>
        <w:footnoteRef/>
      </w:r>
      <w:r>
        <w:t xml:space="preserve"> </w:t>
      </w:r>
      <w:r w:rsidRPr="004D5A48">
        <w:t>http://www.cpuc.ca.gov/PUC/energy/Energy+Efficiency/eesp/</w:t>
      </w:r>
    </w:p>
  </w:footnote>
  <w:footnote w:id="2">
    <w:p w14:paraId="4B067582" w14:textId="2740E5CB" w:rsidR="009F1E9A" w:rsidRDefault="009F1E9A">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616CBC" w:rsidRDefault="00616CBC"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6DABE392" w14:textId="77777777" w:rsidR="00616CBC" w:rsidRDefault="00616CBC"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14:paraId="76464D73" w14:textId="77777777" w:rsidR="00616CBC" w:rsidRDefault="00616CBC"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14:paraId="403537CE" w14:textId="77777777" w:rsidR="00F17090" w:rsidRDefault="00F17090"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14:paraId="4CC3A35B" w14:textId="322E66FD" w:rsidR="00F17090" w:rsidRDefault="00F17090">
      <w:pPr>
        <w:pStyle w:val="FootnoteText"/>
      </w:pPr>
    </w:p>
  </w:footnote>
  <w:footnote w:id="7">
    <w:p w14:paraId="2024A579" w14:textId="62A6369E" w:rsidR="00616CBC" w:rsidRDefault="00616CBC">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8">
    <w:p w14:paraId="4EEB5363" w14:textId="59CC2310" w:rsidR="00F26326" w:rsidRDefault="00F26326">
      <w:pPr>
        <w:pStyle w:val="FootnoteText"/>
      </w:pPr>
      <w:r>
        <w:rPr>
          <w:rStyle w:val="FootnoteReference"/>
        </w:rPr>
        <w:footnoteRef/>
      </w:r>
      <w:r>
        <w:t xml:space="preserve">Page 7.  </w:t>
      </w:r>
      <w:hyperlink r:id="rId6" w:history="1">
        <w:r w:rsidRPr="006F451A">
          <w:rPr>
            <w:rStyle w:val="Hyperlink"/>
          </w:rPr>
          <w:t>http://www.lao.ca.gov/Publications/Detail/3214</w:t>
        </w:r>
      </w:hyperlink>
      <w:r>
        <w:t xml:space="preserve">   accessed July 7, 2015</w:t>
      </w:r>
    </w:p>
    <w:p w14:paraId="207CA4B8" w14:textId="77777777" w:rsidR="00F26326" w:rsidRDefault="00F26326">
      <w:pPr>
        <w:pStyle w:val="FootnoteText"/>
      </w:pPr>
    </w:p>
  </w:footnote>
  <w:footnote w:id="9">
    <w:p w14:paraId="242DB270" w14:textId="77777777" w:rsidR="00616CBC" w:rsidRDefault="00616CBC"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0">
    <w:p w14:paraId="082325B8" w14:textId="77777777" w:rsidR="00616CBC" w:rsidRDefault="00616CBC"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1">
    <w:p w14:paraId="476AABB5" w14:textId="77777777" w:rsidR="00616CBC" w:rsidRDefault="00616CBC"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0F6" w14:textId="77777777" w:rsidR="00AF7186" w:rsidRDefault="00AF7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6B457432" w:rsidR="00616CBC" w:rsidRDefault="00B31334" w:rsidP="00640C10">
    <w:pPr>
      <w:pStyle w:val="Header"/>
      <w:jc w:val="center"/>
    </w:pPr>
    <w:sdt>
      <w:sdtPr>
        <w:id w:val="-988933760"/>
        <w:docPartObj>
          <w:docPartGallery w:val="Watermarks"/>
          <w:docPartUnique/>
        </w:docPartObj>
      </w:sdtPr>
      <w:sdtEndPr/>
      <w:sdtContent>
        <w:r>
          <w:rPr>
            <w:noProof/>
            <w:lang w:eastAsia="zh-TW"/>
          </w:rPr>
          <w:pict w14:anchorId="096D5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6CBC"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428" w14:textId="77777777" w:rsidR="00AF7186" w:rsidRDefault="00AF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3">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4">
    <w:nsid w:val="331E5006"/>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C0221"/>
    <w:multiLevelType w:val="hybridMultilevel"/>
    <w:tmpl w:val="EA9643E4"/>
    <w:lvl w:ilvl="0" w:tplc="40F42B6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F1E11"/>
    <w:rsid w:val="0010132A"/>
    <w:rsid w:val="00120545"/>
    <w:rsid w:val="001235D8"/>
    <w:rsid w:val="001349A1"/>
    <w:rsid w:val="0013585C"/>
    <w:rsid w:val="00140166"/>
    <w:rsid w:val="0014726B"/>
    <w:rsid w:val="00181768"/>
    <w:rsid w:val="0018594A"/>
    <w:rsid w:val="00192E05"/>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554D9"/>
    <w:rsid w:val="00266DDC"/>
    <w:rsid w:val="002710AA"/>
    <w:rsid w:val="00284C52"/>
    <w:rsid w:val="002907AC"/>
    <w:rsid w:val="002A1345"/>
    <w:rsid w:val="002A3493"/>
    <w:rsid w:val="002B5A8E"/>
    <w:rsid w:val="002E75AD"/>
    <w:rsid w:val="002F424C"/>
    <w:rsid w:val="002F7030"/>
    <w:rsid w:val="00310446"/>
    <w:rsid w:val="00313445"/>
    <w:rsid w:val="00322122"/>
    <w:rsid w:val="00322C81"/>
    <w:rsid w:val="00324FDD"/>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F7E1E"/>
    <w:rsid w:val="00404426"/>
    <w:rsid w:val="004116AA"/>
    <w:rsid w:val="00416E4C"/>
    <w:rsid w:val="00420D8A"/>
    <w:rsid w:val="00435FD0"/>
    <w:rsid w:val="00450106"/>
    <w:rsid w:val="00451BBA"/>
    <w:rsid w:val="004530EC"/>
    <w:rsid w:val="004545D6"/>
    <w:rsid w:val="004620EB"/>
    <w:rsid w:val="00474556"/>
    <w:rsid w:val="00474D12"/>
    <w:rsid w:val="00482D34"/>
    <w:rsid w:val="00485D5A"/>
    <w:rsid w:val="004A7FBB"/>
    <w:rsid w:val="004C0A40"/>
    <w:rsid w:val="004D5A48"/>
    <w:rsid w:val="004D69FF"/>
    <w:rsid w:val="004E2AAC"/>
    <w:rsid w:val="004E768A"/>
    <w:rsid w:val="004F1962"/>
    <w:rsid w:val="0050551D"/>
    <w:rsid w:val="005231AC"/>
    <w:rsid w:val="00531AF2"/>
    <w:rsid w:val="00552CF6"/>
    <w:rsid w:val="005607F5"/>
    <w:rsid w:val="00561E2F"/>
    <w:rsid w:val="0056530C"/>
    <w:rsid w:val="00585729"/>
    <w:rsid w:val="00587FD9"/>
    <w:rsid w:val="005B21F0"/>
    <w:rsid w:val="005C344F"/>
    <w:rsid w:val="005D2DB9"/>
    <w:rsid w:val="005D5178"/>
    <w:rsid w:val="005E0D09"/>
    <w:rsid w:val="005E6354"/>
    <w:rsid w:val="005F0243"/>
    <w:rsid w:val="00611B70"/>
    <w:rsid w:val="006149A9"/>
    <w:rsid w:val="00616CBC"/>
    <w:rsid w:val="0062477F"/>
    <w:rsid w:val="00631282"/>
    <w:rsid w:val="00632BF7"/>
    <w:rsid w:val="006343E6"/>
    <w:rsid w:val="00640C10"/>
    <w:rsid w:val="00664726"/>
    <w:rsid w:val="0066575C"/>
    <w:rsid w:val="00665CAD"/>
    <w:rsid w:val="006704DF"/>
    <w:rsid w:val="00691B4E"/>
    <w:rsid w:val="00695122"/>
    <w:rsid w:val="006A1C6F"/>
    <w:rsid w:val="006A27DA"/>
    <w:rsid w:val="006A3747"/>
    <w:rsid w:val="006A4CBB"/>
    <w:rsid w:val="006B456A"/>
    <w:rsid w:val="006B6740"/>
    <w:rsid w:val="006B7A8E"/>
    <w:rsid w:val="006C1476"/>
    <w:rsid w:val="006C29BC"/>
    <w:rsid w:val="006C5C8E"/>
    <w:rsid w:val="006D7610"/>
    <w:rsid w:val="006E0845"/>
    <w:rsid w:val="006F40BD"/>
    <w:rsid w:val="006F7D4D"/>
    <w:rsid w:val="0070407F"/>
    <w:rsid w:val="007115B5"/>
    <w:rsid w:val="007162FB"/>
    <w:rsid w:val="00722576"/>
    <w:rsid w:val="007330CE"/>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B08DA"/>
    <w:rsid w:val="008C04D8"/>
    <w:rsid w:val="008C1C4C"/>
    <w:rsid w:val="008D0EAB"/>
    <w:rsid w:val="008E27FB"/>
    <w:rsid w:val="008F221D"/>
    <w:rsid w:val="00901743"/>
    <w:rsid w:val="0090199C"/>
    <w:rsid w:val="00945738"/>
    <w:rsid w:val="00952231"/>
    <w:rsid w:val="00952F45"/>
    <w:rsid w:val="00956B3C"/>
    <w:rsid w:val="009A4EBB"/>
    <w:rsid w:val="009B51CC"/>
    <w:rsid w:val="009D138E"/>
    <w:rsid w:val="009D1722"/>
    <w:rsid w:val="009E6BF3"/>
    <w:rsid w:val="009E7A23"/>
    <w:rsid w:val="009F1E9A"/>
    <w:rsid w:val="009F7A9F"/>
    <w:rsid w:val="00A22EB9"/>
    <w:rsid w:val="00A55A20"/>
    <w:rsid w:val="00A63154"/>
    <w:rsid w:val="00A850B7"/>
    <w:rsid w:val="00A92FA2"/>
    <w:rsid w:val="00A96BA3"/>
    <w:rsid w:val="00AC035E"/>
    <w:rsid w:val="00AD4F19"/>
    <w:rsid w:val="00AF7186"/>
    <w:rsid w:val="00B03AAF"/>
    <w:rsid w:val="00B043D7"/>
    <w:rsid w:val="00B062B6"/>
    <w:rsid w:val="00B31334"/>
    <w:rsid w:val="00B412A5"/>
    <w:rsid w:val="00B43BF4"/>
    <w:rsid w:val="00B440F2"/>
    <w:rsid w:val="00B4634A"/>
    <w:rsid w:val="00B536F5"/>
    <w:rsid w:val="00B65661"/>
    <w:rsid w:val="00B658E5"/>
    <w:rsid w:val="00B673B0"/>
    <w:rsid w:val="00B67DF1"/>
    <w:rsid w:val="00B71184"/>
    <w:rsid w:val="00B87EEB"/>
    <w:rsid w:val="00B908F2"/>
    <w:rsid w:val="00B91B69"/>
    <w:rsid w:val="00BA3692"/>
    <w:rsid w:val="00BA461F"/>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0338"/>
    <w:rsid w:val="00C745E4"/>
    <w:rsid w:val="00C80BBC"/>
    <w:rsid w:val="00C836AF"/>
    <w:rsid w:val="00CA25F8"/>
    <w:rsid w:val="00CA2CBB"/>
    <w:rsid w:val="00CA3913"/>
    <w:rsid w:val="00CC2449"/>
    <w:rsid w:val="00CC3E8E"/>
    <w:rsid w:val="00CC42FD"/>
    <w:rsid w:val="00CC4DC8"/>
    <w:rsid w:val="00CE0131"/>
    <w:rsid w:val="00CF0E91"/>
    <w:rsid w:val="00CF49A0"/>
    <w:rsid w:val="00D0090E"/>
    <w:rsid w:val="00D03DAC"/>
    <w:rsid w:val="00D056B0"/>
    <w:rsid w:val="00D131DC"/>
    <w:rsid w:val="00D234F2"/>
    <w:rsid w:val="00D25C77"/>
    <w:rsid w:val="00D31E00"/>
    <w:rsid w:val="00D33971"/>
    <w:rsid w:val="00D37B9C"/>
    <w:rsid w:val="00D469E3"/>
    <w:rsid w:val="00D53587"/>
    <w:rsid w:val="00D53688"/>
    <w:rsid w:val="00D90459"/>
    <w:rsid w:val="00DA0712"/>
    <w:rsid w:val="00DA2F78"/>
    <w:rsid w:val="00DB04FD"/>
    <w:rsid w:val="00DB5902"/>
    <w:rsid w:val="00DD529F"/>
    <w:rsid w:val="00DF4904"/>
    <w:rsid w:val="00E01C6F"/>
    <w:rsid w:val="00E06707"/>
    <w:rsid w:val="00E3283C"/>
    <w:rsid w:val="00E36B6F"/>
    <w:rsid w:val="00E547FD"/>
    <w:rsid w:val="00E6321B"/>
    <w:rsid w:val="00E70E8F"/>
    <w:rsid w:val="00E71718"/>
    <w:rsid w:val="00E8521B"/>
    <w:rsid w:val="00E970A1"/>
    <w:rsid w:val="00EA0F80"/>
    <w:rsid w:val="00EC2F22"/>
    <w:rsid w:val="00EC557E"/>
    <w:rsid w:val="00ED020C"/>
    <w:rsid w:val="00EE0B91"/>
    <w:rsid w:val="00EE6ABE"/>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94E20"/>
    <w:rsid w:val="00F96202"/>
    <w:rsid w:val="00FB0E7F"/>
    <w:rsid w:val="00FB3E64"/>
    <w:rsid w:val="00FB4A51"/>
    <w:rsid w:val="00FB59CB"/>
    <w:rsid w:val="00FD52F7"/>
    <w:rsid w:val="00FF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51"/>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pge.com/myhome/edusafety/systemworks/gas/index.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Input Capacity Estimate (kBtu/hr)</a:t>
            </a:r>
          </a:p>
          <a:p>
            <a:pPr>
              <a:defRPr sz="1400" b="0" i="0" u="none" strike="noStrike" kern="1200" spc="0" baseline="0">
                <a:solidFill>
                  <a:schemeClr val="tx1">
                    <a:lumMod val="65000"/>
                    <a:lumOff val="35000"/>
                  </a:schemeClr>
                </a:solidFill>
                <a:latin typeface="+mn-lt"/>
                <a:ea typeface="+mn-ea"/>
                <a:cs typeface="+mn-cs"/>
              </a:defRPr>
            </a:pPr>
            <a:r>
              <a:rPr lang="en-US" sz="1100"/>
              <a:t>Based on DOE Analysis</a:t>
            </a:r>
          </a:p>
        </c:rich>
      </c:tx>
      <c:overlay val="0"/>
      <c:spPr>
        <a:noFill/>
        <a:ln>
          <a:noFill/>
        </a:ln>
        <a:effectLst/>
      </c:spPr>
    </c:title>
    <c:autoTitleDeleted val="0"/>
    <c:plotArea>
      <c:layout/>
      <c:barChart>
        <c:barDir val="col"/>
        <c:grouping val="clustered"/>
        <c:varyColors val="0"/>
        <c:ser>
          <c:idx val="0"/>
          <c:order val="0"/>
          <c:tx>
            <c:strRef>
              <c:f>'Furnace Capacities'!$F$3</c:f>
              <c:strCache>
                <c:ptCount val="1"/>
                <c:pt idx="0">
                  <c:v>California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Capacities'!$F$4:$F$9</c:f>
              <c:numCache>
                <c:formatCode>0%</c:formatCode>
                <c:ptCount val="6"/>
                <c:pt idx="0">
                  <c:v>0.31290213342363699</c:v>
                </c:pt>
                <c:pt idx="1">
                  <c:v>0.19234676600067727</c:v>
                </c:pt>
                <c:pt idx="2">
                  <c:v>0.19911953945140534</c:v>
                </c:pt>
                <c:pt idx="3">
                  <c:v>0.13545546901456146</c:v>
                </c:pt>
                <c:pt idx="4">
                  <c:v>0.13477819166948865</c:v>
                </c:pt>
                <c:pt idx="5">
                  <c:v>2.5397900440230273E-2</c:v>
                </c:pt>
              </c:numCache>
            </c:numRef>
          </c:val>
        </c:ser>
        <c:ser>
          <c:idx val="1"/>
          <c:order val="1"/>
          <c:tx>
            <c:strRef>
              <c:f>'Furnace Capacities'!$G$3</c:f>
              <c:strCache>
                <c:ptCount val="1"/>
                <c:pt idx="0">
                  <c:v>DOE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Capacities'!$G$4:$G$9</c:f>
              <c:numCache>
                <c:formatCode>0%</c:formatCode>
                <c:ptCount val="6"/>
                <c:pt idx="0">
                  <c:v>9.4E-2</c:v>
                </c:pt>
                <c:pt idx="1">
                  <c:v>8.5999999999999993E-2</c:v>
                </c:pt>
                <c:pt idx="2">
                  <c:v>0.248</c:v>
                </c:pt>
                <c:pt idx="3">
                  <c:v>0.13700000000000001</c:v>
                </c:pt>
                <c:pt idx="4">
                  <c:v>0.23200000000000001</c:v>
                </c:pt>
                <c:pt idx="5">
                  <c:v>0.20399999999999999</c:v>
                </c:pt>
              </c:numCache>
            </c:numRef>
          </c:val>
        </c:ser>
        <c:dLbls>
          <c:showLegendKey val="0"/>
          <c:showVal val="0"/>
          <c:showCatName val="0"/>
          <c:showSerName val="0"/>
          <c:showPercent val="0"/>
          <c:showBubbleSize val="0"/>
        </c:dLbls>
        <c:gapWidth val="219"/>
        <c:overlap val="-27"/>
        <c:axId val="152091648"/>
        <c:axId val="213807104"/>
      </c:barChart>
      <c:catAx>
        <c:axId val="15209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07104"/>
        <c:crosses val="autoZero"/>
        <c:auto val="1"/>
        <c:lblAlgn val="ctr"/>
        <c:lblOffset val="100"/>
        <c:noMultiLvlLbl val="0"/>
      </c:catAx>
      <c:valAx>
        <c:axId val="213807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09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5B4DE-8D6D-4C47-BF08-05DBAAC4982F}"/>
</file>

<file path=customXml/itemProps2.xml><?xml version="1.0" encoding="utf-8"?>
<ds:datastoreItem xmlns:ds="http://schemas.openxmlformats.org/officeDocument/2006/customXml" ds:itemID="{3B442646-5887-4F37-8B5A-27542CBEE344}"/>
</file>

<file path=customXml/itemProps3.xml><?xml version="1.0" encoding="utf-8"?>
<ds:datastoreItem xmlns:ds="http://schemas.openxmlformats.org/officeDocument/2006/customXml" ds:itemID="{3082CBD7-5ABF-465C-AEB7-2207888A4B96}"/>
</file>

<file path=customXml/itemProps4.xml><?xml version="1.0" encoding="utf-8"?>
<ds:datastoreItem xmlns:ds="http://schemas.openxmlformats.org/officeDocument/2006/customXml" ds:itemID="{8E18915A-E453-4828-96BF-7844BF2230C1}"/>
</file>

<file path=docProps/app.xml><?xml version="1.0" encoding="utf-8"?>
<Properties xmlns="http://schemas.openxmlformats.org/officeDocument/2006/extended-properties" xmlns:vt="http://schemas.openxmlformats.org/officeDocument/2006/docPropsVTypes">
  <Template>Normal.dotm</Template>
  <TotalTime>0</TotalTime>
  <Pages>13</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2</cp:revision>
  <dcterms:created xsi:type="dcterms:W3CDTF">2015-07-08T20:08:00Z</dcterms:created>
  <dcterms:modified xsi:type="dcterms:W3CDTF">2015-07-08T20:08:00Z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