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87203F5"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del w:id="0" w:author="Lauren Davis" w:date="2017-07-14T09:46:00Z">
        <w:r w:rsidR="004B4C54" w:rsidDel="007E1F8C">
          <w:rPr>
            <w:noProof/>
          </w:rPr>
          <w:drawing>
            <wp:inline distT="0" distB="0" distL="0" distR="0" wp14:anchorId="122ED985" wp14:editId="190E8A2D">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del>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41ED9D94"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1" w:author="Erin Linney" w:date="2017-07-14T10:20:00Z">
        <w:r w:rsidR="0000795B">
          <w:rPr>
            <w:noProof/>
          </w:rPr>
          <w:t>July 14, 2017</w:t>
        </w:r>
      </w:ins>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7941B8D3" w:rsidR="001F7DB4" w:rsidRPr="00E40ADA" w:rsidRDefault="001F7DB4" w:rsidP="0040661C">
      <w:r w:rsidRPr="00E40ADA">
        <w:t xml:space="preserve">This letter comprises the comments of </w:t>
      </w:r>
      <w:ins w:id="2" w:author="Erin Linney" w:date="2017-07-14T10:10:00Z">
        <w:r w:rsidR="009878B8">
          <w:rPr>
            <w:sz w:val="22"/>
          </w:rPr>
          <w:t>the Pacific Gas and Electric Company (PG&amp;E</w:t>
        </w:r>
        <w:r w:rsidR="009878B8" w:rsidRPr="005F0243">
          <w:rPr>
            <w:sz w:val="22"/>
          </w:rPr>
          <w:t>), San Diego Gas and Electric (SDG&amp;E), and Southern California Edison (SCE)</w:t>
        </w:r>
        <w:r w:rsidR="00FE00F5">
          <w:rPr>
            <w:sz w:val="22"/>
          </w:rPr>
          <w:t xml:space="preserve"> </w:t>
        </w:r>
      </w:ins>
      <w:bookmarkStart w:id="3" w:name="_GoBack"/>
      <w:bookmarkEnd w:id="3"/>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574B0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ins w:id="4" w:author="Lauren Davis" w:date="2017-07-10T14:49:00Z">
        <w:r w:rsidR="0027182F">
          <w:t>s</w:t>
        </w:r>
      </w:ins>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09BDE9F"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ins w:id="5" w:author="Erin Linney" w:date="2017-07-14T10:12:00Z">
        <w:r w:rsidR="009878B8">
          <w:t>32</w:t>
        </w:r>
      </w:ins>
      <w:ins w:id="6" w:author="Erin Linney" w:date="2017-07-14T10:13:00Z">
        <w:r w:rsidR="009878B8">
          <w:t xml:space="preserve"> </w:t>
        </w:r>
      </w:ins>
      <w:del w:id="7" w:author="Erin Linney" w:date="2017-07-14T10:12:00Z">
        <w:r w:rsidR="00A56A83" w:rsidRPr="00E40ADA" w:rsidDel="009878B8">
          <w:rPr>
            <w:highlight w:val="yellow"/>
          </w:rPr>
          <w:delText>XX</w:delText>
        </w:r>
        <w:r w:rsidRPr="00E40ADA" w:rsidDel="009878B8">
          <w:delText xml:space="preserve"> </w:delText>
        </w:r>
      </w:del>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0C24346B"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w:t>
      </w:r>
      <w:commentRangeStart w:id="8"/>
      <w:r w:rsidR="004D16E5" w:rsidRPr="009878B8">
        <w:rPr>
          <w:color w:val="000000"/>
        </w:rPr>
        <w:t xml:space="preserve">and </w:t>
      </w:r>
      <w:ins w:id="9" w:author="Lauren Davis" w:date="2017-07-14T09:14:00Z">
        <w:r w:rsidR="00BA63F0" w:rsidRPr="009878B8">
          <w:rPr>
            <w:color w:val="000000"/>
          </w:rPr>
          <w:t>participants</w:t>
        </w:r>
      </w:ins>
      <w:ins w:id="10" w:author="Lauren Davis" w:date="2017-07-14T09:13:00Z">
        <w:r w:rsidR="00BA63F0" w:rsidRPr="009878B8">
          <w:rPr>
            <w:color w:val="000000"/>
          </w:rPr>
          <w:t xml:space="preserve"> in </w:t>
        </w:r>
      </w:ins>
      <w:del w:id="11" w:author="Lauren Davis" w:date="2017-07-14T09:13:00Z">
        <w:r w:rsidR="004D16E5" w:rsidRPr="009878B8" w:rsidDel="00BA63F0">
          <w:rPr>
            <w:color w:val="000000"/>
          </w:rPr>
          <w:delText xml:space="preserve">as formal members of </w:delText>
        </w:r>
        <w:r w:rsidR="00D62282" w:rsidRPr="009878B8" w:rsidDel="00BA63F0">
          <w:rPr>
            <w:color w:val="000000"/>
          </w:rPr>
          <w:delText xml:space="preserve">the general </w:delText>
        </w:r>
      </w:del>
      <w:r w:rsidR="00D62282" w:rsidRPr="009878B8">
        <w:rPr>
          <w:color w:val="000000"/>
        </w:rPr>
        <w:t>Appliance Standard and Rulemaking Federal Advisory Committee (ASRAC)</w:t>
      </w:r>
      <w:ins w:id="12" w:author="Lauren Davis" w:date="2017-07-14T09:13:00Z">
        <w:r w:rsidR="00BA63F0" w:rsidRPr="009878B8">
          <w:rPr>
            <w:color w:val="000000"/>
          </w:rPr>
          <w:t xml:space="preserve"> working groups</w:t>
        </w:r>
      </w:ins>
      <w:commentRangeEnd w:id="8"/>
      <w:ins w:id="13" w:author="Lauren Davis" w:date="2017-07-14T09:14:00Z">
        <w:r w:rsidR="00BA63F0" w:rsidRPr="009878B8">
          <w:rPr>
            <w:rStyle w:val="CommentReference"/>
          </w:rPr>
          <w:commentReference w:id="8"/>
        </w:r>
      </w:ins>
      <w:r w:rsidR="004D16E5" w:rsidRPr="009878B8">
        <w:rPr>
          <w:color w:val="000000"/>
        </w:rPr>
        <w:t>.</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574B0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0E1E8BED"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574B0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 xml:space="preserve">CA </w:t>
      </w:r>
      <w:r w:rsidR="002201B5">
        <w:lastRenderedPageBreak/>
        <w:t>IOUs</w:t>
      </w:r>
      <w:r>
        <w:t xml:space="preserve"> believe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574B0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14" w:name="_Ref486860042"/>
      <w:bookmarkStart w:id="15"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14"/>
      <w:r w:rsidRPr="00C227AF">
        <w:rPr>
          <w:b/>
          <w:i w:val="0"/>
        </w:rPr>
        <w:t xml:space="preserve">: Energy </w:t>
      </w:r>
      <w:r w:rsidR="005A2D37" w:rsidRPr="00862E74">
        <w:rPr>
          <w:b/>
          <w:i w:val="0"/>
        </w:rPr>
        <w:t>s</w:t>
      </w:r>
      <w:r w:rsidRPr="00C227AF">
        <w:rPr>
          <w:b/>
          <w:i w:val="0"/>
        </w:rPr>
        <w:t xml:space="preserve">avings </w:t>
      </w:r>
      <w:proofErr w:type="gramStart"/>
      <w:r w:rsidRPr="00C227AF">
        <w:rPr>
          <w:b/>
          <w:i w:val="0"/>
        </w:rPr>
        <w:t xml:space="preserve">as a </w:t>
      </w:r>
      <w:r w:rsidR="005A2D37" w:rsidRPr="00862E74">
        <w:rPr>
          <w:b/>
          <w:i w:val="0"/>
        </w:rPr>
        <w:t>r</w:t>
      </w:r>
      <w:r w:rsidRPr="00C227AF">
        <w:rPr>
          <w:b/>
          <w:i w:val="0"/>
        </w:rPr>
        <w:t>esult of</w:t>
      </w:r>
      <w:proofErr w:type="gramEnd"/>
      <w:r w:rsidRPr="00C227AF">
        <w:rPr>
          <w:b/>
          <w:i w:val="0"/>
        </w:rPr>
        <w:t xml:space="preserve">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5"/>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94DF1FA"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574B09">
            <w:rPr>
              <w:noProof/>
              <w:color w:val="000000"/>
              <w:szCs w:val="22"/>
              <w:lang w:bidi="en-US"/>
            </w:rPr>
            <w:t xml:space="preserve"> </w:t>
          </w:r>
          <w:r w:rsidR="00574B09" w:rsidRPr="00574B09">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60A3CC94"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138032EE"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w:t>
      </w:r>
      <w:r w:rsidR="003D4680">
        <w:t>compact fluorescent light bulbs (</w:t>
      </w:r>
      <w:r w:rsidR="00A93A0B">
        <w:t>CFLs</w:t>
      </w:r>
      <w:r w:rsidR="003D4680">
        <w:t>)</w:t>
      </w:r>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 xml:space="preserve">toward </w:t>
      </w:r>
      <w:r w:rsidR="003D4680">
        <w:t>more</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574B09">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382E925A"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574B09">
            <w:rPr>
              <w:noProof/>
            </w:rPr>
            <w:t>(Mauer, et al. 2013)</w:t>
          </w:r>
          <w:r w:rsidR="00EC1CC7">
            <w:fldChar w:fldCharType="end"/>
          </w:r>
        </w:sdtContent>
      </w:sdt>
      <w:r w:rsidR="00557040">
        <w:t>.</w:t>
      </w:r>
    </w:p>
    <w:p w14:paraId="24A1E2BB" w14:textId="50980D7E" w:rsidR="003E5893" w:rsidRDefault="003E5893" w:rsidP="00824C5C"/>
    <w:p w14:paraId="5D622E89" w14:textId="77777777" w:rsidR="00B95D73" w:rsidRDefault="00B95D73" w:rsidP="00B95D73">
      <w:r>
        <w:t>Figure 2 depicts a DOE summary of the above and other benefits of the Appliance Standards regulations.</w:t>
      </w:r>
    </w:p>
    <w:p w14:paraId="744A7BCD" w14:textId="77777777" w:rsidR="00B95D73" w:rsidRDefault="00B95D73" w:rsidP="00824C5C"/>
    <w:p w14:paraId="5C8AEE14" w14:textId="330E5CD4" w:rsidR="006C6FE0" w:rsidRDefault="003E5893" w:rsidP="009878B8">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r w:rsidR="00411236">
        <w:fldChar w:fldCharType="begin"/>
      </w:r>
      <w:r w:rsidR="00411236">
        <w:instrText xml:space="preserve"> REF _Ref486601584 \h </w:instrText>
      </w:r>
      <w:r w:rsidR="00D56448">
        <w:instrText xml:space="preserve"> \* MERGEFORMAT </w:instrText>
      </w:r>
      <w:r w:rsidR="00411236">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3346F42"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t>
      </w:r>
      <w:r w:rsidR="00D27D6A">
        <w:t>as detailed in</w:t>
      </w:r>
      <w:r w:rsidR="008C195A">
        <w:t xml:space="preserve">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574B09">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16" w:name="substructure-location_o_1"/>
      <w:bookmarkStart w:id="17" w:name="substructure-location_o_2"/>
      <w:bookmarkStart w:id="18" w:name="substructure-location_o_2_A"/>
      <w:bookmarkEnd w:id="16"/>
      <w:bookmarkEnd w:id="17"/>
      <w:bookmarkEnd w:id="18"/>
      <w:ins w:id="19" w:author="Lauren Davis" w:date="2017-07-10T13:43:00Z">
        <w:r w:rsidRPr="008C195A">
          <w:rPr>
            <w:i/>
          </w:rPr>
          <w:t xml:space="preserve"> </w:t>
        </w:r>
      </w:ins>
      <w:r w:rsidR="008C195A" w:rsidRPr="008C195A">
        <w:rPr>
          <w:i/>
        </w:rPr>
        <w:t>(B)(</w:t>
      </w:r>
      <w:proofErr w:type="spellStart"/>
      <w:r w:rsidR="008C195A" w:rsidRPr="008C195A">
        <w:rPr>
          <w:i/>
        </w:rPr>
        <w:t>i</w:t>
      </w:r>
      <w:proofErr w:type="spellEnd"/>
      <w:r w:rsidR="008C195A" w:rsidRPr="008C195A">
        <w:rPr>
          <w:i/>
        </w:rPr>
        <w:t xml:space="preserve">)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0" w:name="m_1_A"/>
      <w:bookmarkEnd w:id="20"/>
      <w:r w:rsidRPr="008C195A">
        <w:rPr>
          <w:i/>
        </w:rPr>
        <w:t>economic impact</w:t>
      </w:r>
      <w:r w:rsidRPr="00D54A64">
        <w:rPr>
          <w:i/>
        </w:rPr>
        <w:t xml:space="preserve"> of the </w:t>
      </w:r>
      <w:r w:rsidRPr="008C195A">
        <w:rPr>
          <w:i/>
        </w:rPr>
        <w:t>standard</w:t>
      </w:r>
      <w:r w:rsidRPr="00D54A64">
        <w:rPr>
          <w:i/>
        </w:rPr>
        <w:t xml:space="preserve"> on the </w:t>
      </w:r>
      <w:bookmarkStart w:id="21" w:name="m_1_B"/>
      <w:bookmarkEnd w:id="21"/>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2D2DA250" w:rsidR="008C195A" w:rsidRDefault="008C195A" w:rsidP="008C195A">
      <w:pPr>
        <w:ind w:left="1440" w:right="720"/>
        <w:rPr>
          <w:i/>
        </w:rPr>
      </w:pPr>
      <w:r w:rsidRPr="008C195A">
        <w:rPr>
          <w:i/>
        </w:rPr>
        <w:t xml:space="preserve">(III) </w:t>
      </w:r>
      <w:r w:rsidR="003D4680">
        <w:rPr>
          <w:i/>
        </w:rPr>
        <w:t>t</w:t>
      </w:r>
      <w:r w:rsidR="00BB026B" w:rsidRPr="008C195A">
        <w:rPr>
          <w:i/>
        </w:rPr>
        <w: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bookmarkStart w:id="22" w:name="substructure-location_o_2_B_i_V"/>
      <w:bookmarkStart w:id="23" w:name="substructure-location_o_2_B_i_VI"/>
      <w:bookmarkStart w:id="24" w:name="substructure-location_o_2_B_i_VII"/>
      <w:bookmarkEnd w:id="22"/>
      <w:bookmarkEnd w:id="23"/>
      <w:bookmarkEnd w:id="24"/>
    </w:p>
    <w:p w14:paraId="4B9E16E5" w14:textId="1EE5ED51"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w:t>
      </w:r>
      <w:r w:rsidR="00A77436">
        <w:t xml:space="preserve">energy efficiency advocates and Lawrence Berkeley National Laboratory found that </w:t>
      </w:r>
      <w:r w:rsidR="00901596">
        <w:t xml:space="preserve">DOE </w:t>
      </w:r>
      <w:r w:rsidR="00A77436">
        <w:t>overestimated numerous</w:t>
      </w:r>
      <w:r w:rsidR="00833BAC">
        <w:t xml:space="preserve"> </w:t>
      </w:r>
      <w:r w:rsidR="003E5893">
        <w:t>appliance product prices and life cycle costs post-regulation</w:t>
      </w:r>
      <w:r w:rsidR="00901596">
        <w:t xml:space="preserve">, </w:t>
      </w:r>
      <w:r w:rsidR="00A77436">
        <w:t xml:space="preserve">and </w:t>
      </w:r>
      <w:r w:rsidR="00901596">
        <w:t xml:space="preserve">thereby </w:t>
      </w:r>
      <w:r w:rsidR="00A77436">
        <w:t xml:space="preserve">underestimated economic benefits. </w:t>
      </w:r>
    </w:p>
    <w:p w14:paraId="158B135B" w14:textId="77777777" w:rsidR="008C195A" w:rsidRDefault="008C195A" w:rsidP="00824C5C"/>
    <w:p w14:paraId="6FD8943D" w14:textId="4AF709D2"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EndPr/>
        <w:sdtContent>
          <w:r w:rsidR="00A84884">
            <w:fldChar w:fldCharType="begin"/>
          </w:r>
          <w:r w:rsidR="00A84884">
            <w:instrText xml:space="preserve">CITATION Red \l 1033 </w:instrText>
          </w:r>
          <w:r w:rsidR="00A84884">
            <w:fldChar w:fldCharType="separate"/>
          </w:r>
          <w:r w:rsidR="00574B09">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w:t>
      </w:r>
      <w:r w:rsidR="00A77436">
        <w:t>s</w:t>
      </w:r>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9878B8" w:rsidRDefault="00A77436" w:rsidP="00824C5C">
      <w:pPr>
        <w:rPr>
          <w:b/>
          <w:i/>
        </w:rPr>
      </w:pPr>
      <w:r>
        <w:rPr>
          <w:b/>
          <w:i/>
        </w:rPr>
        <w:t>Responses to Specific DOE Questions</w:t>
      </w:r>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6AB8A63C" w:rsidR="00147B64" w:rsidRPr="009878B8"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del w:id="25" w:author="Erin Linney" w:date="2017-07-14T10:20:00Z">
        <w:r w:rsidRPr="00140224" w:rsidDel="0000795B">
          <w:delText>Appliance Standards and Rulemaking Federal Advisory Committee (</w:delText>
        </w:r>
      </w:del>
      <w:r w:rsidRPr="00140224">
        <w:t>ASRAC</w:t>
      </w:r>
      <w:del w:id="26" w:author="Erin Linney" w:date="2017-07-14T10:20:00Z">
        <w:r w:rsidRPr="00140224" w:rsidDel="0000795B">
          <w:delText>)</w:delText>
        </w:r>
      </w:del>
      <w:r>
        <w:t xml:space="preserve"> established by DOE</w:t>
      </w:r>
      <w:r w:rsidR="00BC2C28">
        <w:t xml:space="preserve"> to improve the </w:t>
      </w:r>
      <w:r w:rsidR="00BC2C28" w:rsidRPr="009878B8">
        <w:t>process of establishing and updating certain energy efficiency r</w:t>
      </w:r>
      <w:r w:rsidR="00D04310" w:rsidRPr="009878B8">
        <w:t xml:space="preserve">egulations by facilitating stakeholder engagement, </w:t>
      </w:r>
      <w:r w:rsidR="00F8259E" w:rsidRPr="009878B8">
        <w:t>collecting data</w:t>
      </w:r>
      <w:r w:rsidR="00D04310" w:rsidRPr="009878B8">
        <w:t xml:space="preserve">, and </w:t>
      </w:r>
      <w:r w:rsidR="00F8259E" w:rsidRPr="009878B8">
        <w:t xml:space="preserve">building consensus </w:t>
      </w:r>
      <w:r w:rsidR="00FD0035" w:rsidRPr="009878B8">
        <w:t>among impacted stakeholders</w:t>
      </w:r>
      <w:r w:rsidR="00D04310" w:rsidRPr="009878B8">
        <w:t xml:space="preserve">. </w:t>
      </w:r>
      <w:r w:rsidR="002201B5" w:rsidRPr="009878B8">
        <w:t>The CA IOUs</w:t>
      </w:r>
      <w:r w:rsidR="00147B64" w:rsidRPr="009878B8">
        <w:t xml:space="preserve"> are </w:t>
      </w:r>
      <w:r w:rsidR="002201B5" w:rsidRPr="009878B8">
        <w:t>currently</w:t>
      </w:r>
      <w:del w:id="27" w:author="Erin Linney" w:date="2017-07-14T10:14:00Z">
        <w:r w:rsidR="002201B5" w:rsidRPr="009878B8" w:rsidDel="009878B8">
          <w:delText xml:space="preserve"> a</w:delText>
        </w:r>
      </w:del>
      <w:r w:rsidR="002201B5" w:rsidRPr="009878B8">
        <w:t xml:space="preserve"> member</w:t>
      </w:r>
      <w:ins w:id="28" w:author="Erin Linney" w:date="2017-07-14T10:14:00Z">
        <w:r w:rsidR="009878B8" w:rsidRPr="009878B8">
          <w:t>s</w:t>
        </w:r>
      </w:ins>
      <w:r w:rsidR="00147B64" w:rsidRPr="009878B8">
        <w:t xml:space="preserve"> </w:t>
      </w:r>
      <w:del w:id="29" w:author="Lauren Davis" w:date="2017-07-14T09:42:00Z">
        <w:r w:rsidR="00147B64" w:rsidRPr="009878B8" w:rsidDel="00877D25">
          <w:delText xml:space="preserve">of </w:delText>
        </w:r>
        <w:r w:rsidR="00116D61" w:rsidRPr="009878B8" w:rsidDel="00877D25">
          <w:delText>the</w:delText>
        </w:r>
      </w:del>
      <w:ins w:id="30" w:author="Lauren Davis" w:date="2017-07-14T09:42:00Z">
        <w:r w:rsidR="00877D25" w:rsidRPr="009878B8">
          <w:t>of</w:t>
        </w:r>
      </w:ins>
      <w:r w:rsidR="00116D61" w:rsidRPr="009878B8">
        <w:t xml:space="preserve"> </w:t>
      </w:r>
      <w:r w:rsidR="00147B64" w:rsidRPr="009878B8">
        <w:t>ASRAC</w:t>
      </w:r>
      <w:ins w:id="31" w:author="Lauren Davis" w:date="2017-07-14T09:42:00Z">
        <w:r w:rsidR="00877D25" w:rsidRPr="009878B8">
          <w:t>’s working groups</w:t>
        </w:r>
      </w:ins>
      <w:r w:rsidR="00147B64" w:rsidRPr="009878B8">
        <w:t>.</w:t>
      </w:r>
    </w:p>
    <w:p w14:paraId="7AC651B2" w14:textId="77777777" w:rsidR="00147B64" w:rsidRDefault="00147B64" w:rsidP="00824C5C"/>
    <w:p w14:paraId="65C40F80" w14:textId="1CA71429" w:rsidR="00BC2C28" w:rsidRDefault="00962783" w:rsidP="00D54A64">
      <w:pPr>
        <w:ind w:left="720"/>
      </w:pPr>
      <w:r w:rsidRPr="009878B8">
        <w:t xml:space="preserve">The ASRAC working group process implemented by DOE should continue to be used for other products, where it makes sense, </w:t>
      </w:r>
      <w:proofErr w:type="gramStart"/>
      <w:r w:rsidRPr="009878B8">
        <w:t>as a way to</w:t>
      </w:r>
      <w:proofErr w:type="gramEnd"/>
      <w:r w:rsidRPr="009878B8">
        <w:t xml:space="preserve"> shorten rulemaking timelines, thereby redu</w:t>
      </w:r>
      <w:r w:rsidR="00365C10">
        <w:t>cing overall regulatory costs for</w:t>
      </w:r>
      <w:r w:rsidRPr="009878B8">
        <w:t xml:space="preserve"> both stakeholders and DOE.</w:t>
      </w:r>
      <w:r>
        <w:t xml:space="preserve"> This</w:t>
      </w:r>
      <w:r w:rsidR="00FD0035">
        <w:t xml:space="preserve"> process</w:t>
      </w:r>
      <w:r w:rsidR="00BC2C28">
        <w:t xml:space="preserve"> streamline</w:t>
      </w:r>
      <w:r w:rsidR="00FD0035">
        <w:t>s</w:t>
      </w:r>
      <w:r w:rsidR="00BC2C28">
        <w:t xml:space="preserve"> </w:t>
      </w:r>
      <w:r w:rsidR="00FD0035">
        <w:t xml:space="preserve">certain efficiency </w:t>
      </w:r>
      <w:r w:rsidR="00BC2C28">
        <w:t xml:space="preserve">regulations – reducing the overall time </w:t>
      </w:r>
      <w:r w:rsidR="00FD0035">
        <w:t xml:space="preserve">to finalize </w:t>
      </w:r>
      <w:r w:rsidR="00D27D6A">
        <w:t xml:space="preserve">a rulemaking </w:t>
      </w:r>
      <w:r w:rsidR="00FD0035">
        <w:t>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w:t>
      </w:r>
    </w:p>
    <w:p w14:paraId="370EE4CA" w14:textId="77777777" w:rsidR="006F7F9C" w:rsidRDefault="006F7F9C" w:rsidP="006F7F9C">
      <w:pPr>
        <w:pStyle w:val="ListParagraph"/>
      </w:pPr>
    </w:p>
    <w:p w14:paraId="5F16B40B" w14:textId="0F057C3D" w:rsidR="006F7F9C" w:rsidRDefault="006F7F9C" w:rsidP="006F7F9C">
      <w:pPr>
        <w:pStyle w:val="ListParagraph"/>
      </w:pPr>
      <w:r>
        <w:t xml:space="preserve">In addition to the reduced costs associated with the regulatory process, another major advantage of the ASRAC process is the possibility to establish multi-tier standards. This approach provides manufacturers with regulatory certainty over a longer </w:t>
      </w:r>
      <w:proofErr w:type="gramStart"/>
      <w:r>
        <w:t>period of time</w:t>
      </w:r>
      <w:proofErr w:type="gramEnd"/>
      <w:r>
        <w:t>,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 xml:space="preserve">by having one analysis that leads to two </w:t>
      </w:r>
      <w:r w:rsidR="003D4680">
        <w:t xml:space="preserve">future </w:t>
      </w:r>
      <w:r w:rsidRPr="00693523">
        <w:t>standard</w:t>
      </w:r>
      <w:r w:rsidR="003D4680">
        <w:t>s</w:t>
      </w:r>
      <w:r w:rsidRPr="00693523">
        <w:t xml:space="preserve"> updates</w:t>
      </w:r>
      <w:r>
        <w:t xml:space="preserve">. The first tier </w:t>
      </w:r>
      <w:r>
        <w:lastRenderedPageBreak/>
        <w:t>would follow DOE’s statutory requirements in establishing the level that is technically feasible, economically justified, and results in the most energy savings. The second tier could be an aspirational level, such as the maximum technologically feasible level.</w:t>
      </w:r>
    </w:p>
    <w:p w14:paraId="51B9CF9B" w14:textId="77777777" w:rsidR="006F7F9C" w:rsidRDefault="006F7F9C" w:rsidP="006F7F9C">
      <w:pPr>
        <w:pStyle w:val="ListParagraph"/>
      </w:pPr>
    </w:p>
    <w:p w14:paraId="44777D4E" w14:textId="4A1B472B" w:rsidR="006F7F9C" w:rsidRDefault="006F7F9C" w:rsidP="006F7F9C">
      <w:pPr>
        <w:pStyle w:val="ListParagraph"/>
      </w:pPr>
      <w:r>
        <w:t xml:space="preserve">DOE accepted this multi-tier approach from the outcome of </w:t>
      </w:r>
      <w:r w:rsidR="00DE1A0E">
        <w:t xml:space="preserve">the </w:t>
      </w:r>
      <w:r>
        <w:t xml:space="preserve">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sidR="00574B09">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4399D738" w:rsidR="006F7F9C" w:rsidRDefault="006F7F9C" w:rsidP="009878B8">
      <w:pPr>
        <w:pStyle w:val="ListParagraph"/>
      </w:pPr>
    </w:p>
    <w:p w14:paraId="7055BE41" w14:textId="056E142C" w:rsidR="00EE2787" w:rsidRPr="009D3259" w:rsidRDefault="00EE2787" w:rsidP="009878B8">
      <w:pPr>
        <w:pStyle w:val="DOEQuestion"/>
        <w:pBdr>
          <w:left w:val="single" w:sz="4" w:space="1" w:color="auto"/>
        </w:pBdr>
      </w:pPr>
      <w:r>
        <w:t>Question 2</w:t>
      </w:r>
      <w:r w:rsidRPr="009D3259">
        <w:t>:</w:t>
      </w:r>
      <w:r w:rsidRPr="009D3259">
        <w:tab/>
      </w:r>
      <w:r>
        <w:t>What factors should DOE consider in selecting and prioritizing rules and reporting requirements for reform</w:t>
      </w:r>
      <w:r w:rsidRPr="009D3259">
        <w:t>?</w:t>
      </w:r>
    </w:p>
    <w:p w14:paraId="2CD374A8" w14:textId="247E3AA2"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r w:rsidR="00D27D6A">
        <w:t xml:space="preserve">the </w:t>
      </w:r>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w:t>
      </w:r>
      <w:r w:rsidR="00D27D6A">
        <w:t>that prioritize</w:t>
      </w:r>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199C2B80" w:rsidR="003E60F6" w:rsidRPr="003E60F6" w:rsidRDefault="00B63D60" w:rsidP="009878B8">
      <w:pPr>
        <w:pStyle w:val="ListParagraph"/>
        <w:numPr>
          <w:ilvl w:val="0"/>
          <w:numId w:val="8"/>
        </w:numPr>
      </w:pPr>
      <w:r w:rsidRPr="003E60F6">
        <w:t xml:space="preserve">In </w:t>
      </w:r>
      <w:proofErr w:type="gramStart"/>
      <w:r w:rsidRPr="003E60F6">
        <w:t>promulgating</w:t>
      </w:r>
      <w:proofErr w:type="gramEnd"/>
      <w:r w:rsidRPr="003E60F6">
        <w:t xml:space="preserve">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C8A1F90"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proofErr w:type="gramStart"/>
      <w:r w:rsidRPr="003263A9">
        <w:rPr>
          <w:szCs w:val="20"/>
        </w:rPr>
        <w:t>According to</w:t>
      </w:r>
      <w:proofErr w:type="gramEnd"/>
      <w:r w:rsidRPr="003263A9">
        <w:rPr>
          <w:szCs w:val="20"/>
        </w:rPr>
        <w:t xml:space="preserve">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281D8988">
            <wp:extent cx="5464454" cy="272347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476808" cy="272962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9878B8">
      <w:pPr>
        <w:pStyle w:val="Caption"/>
        <w:ind w:firstLine="720"/>
        <w:rPr>
          <w:b/>
          <w:i w:val="0"/>
        </w:rPr>
      </w:pPr>
      <w:bookmarkStart w:id="32"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32"/>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9878B8">
      <w:pPr>
        <w:pStyle w:val="Caption"/>
        <w:ind w:firstLine="720"/>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024CFD22"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5A5F8D">
        <w:rPr>
          <w:rFonts w:cs="Calibri"/>
          <w:szCs w:val="18"/>
        </w:rPr>
        <w:t>with</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sidR="003D4680">
        <w:rPr>
          <w:rFonts w:cs="Calibri"/>
          <w:szCs w:val="18"/>
        </w:rPr>
        <w:t>period</w:t>
      </w:r>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45378414" w:rsidR="00513EC3" w:rsidRPr="00513EC3" w:rsidRDefault="00513EC3" w:rsidP="00E6013B">
      <w:pPr>
        <w:pStyle w:val="ListParagraph"/>
        <w:numPr>
          <w:ilvl w:val="0"/>
          <w:numId w:val="7"/>
        </w:numPr>
      </w:pPr>
      <w:r>
        <w:t xml:space="preserve">There are </w:t>
      </w:r>
      <w:proofErr w:type="gramStart"/>
      <w:r>
        <w:t>a number of</w:t>
      </w:r>
      <w:proofErr w:type="gramEnd"/>
      <w:r>
        <w:t xml:space="preserve">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local and national </w:t>
      </w:r>
      <w:r w:rsidR="00511B95">
        <w:t>econom</w:t>
      </w:r>
      <w:r w:rsidR="00D27D6A">
        <w:t>ies</w:t>
      </w:r>
      <w:r>
        <w:t>.</w:t>
      </w:r>
    </w:p>
    <w:p w14:paraId="2718D7A6" w14:textId="77777777" w:rsidR="00513EC3" w:rsidRDefault="00513EC3" w:rsidP="00513EC3"/>
    <w:p w14:paraId="485DDD82" w14:textId="26D137E0"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effect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574B0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representation of price declines for residential clothes washers paired with capacity increases and increased energy efficiency as each new </w:t>
      </w:r>
      <w:proofErr w:type="gramStart"/>
      <w:r w:rsidR="00C04ADD">
        <w:t>standards</w:t>
      </w:r>
      <w:proofErr w:type="gramEnd"/>
      <w:r w:rsidR="00C04ADD">
        <w:t xml:space="preserve">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553FA0D1">
            <wp:extent cx="5486400" cy="299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3132" cy="299833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33"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33"/>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7168CE70"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31542965"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574B09">
            <w:rPr>
              <w:noProof/>
            </w:rPr>
            <w:t xml:space="preserve"> (Gold, et al.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574B0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57AD8191"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w:t>
      </w:r>
      <w:r w:rsidR="00D27D6A">
        <w:t>s</w:t>
      </w:r>
      <w:r>
        <w:t xml:space="preserve"> implementation</w:t>
      </w:r>
      <w:r w:rsidR="00E900E6">
        <w:t>s</w:t>
      </w:r>
      <w:r>
        <w:t xml:space="preserve">. </w:t>
      </w:r>
      <w:r w:rsidR="00462D4F">
        <w:t xml:space="preserve">Based on one study, </w:t>
      </w:r>
      <w:r w:rsidR="0062752E">
        <w:t xml:space="preserve">looking at </w:t>
      </w:r>
      <w:r w:rsidR="00C06C3E">
        <w:t>ten</w:t>
      </w:r>
      <w:r w:rsidR="0062752E">
        <w:t xml:space="preserve">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$108</w:t>
      </w:r>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574B0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574B09">
            <w:rPr>
              <w:noProof/>
            </w:rPr>
            <w:t>(Taylor, Spurlock and Yang 2015)</w:t>
          </w:r>
          <w:r>
            <w:fldChar w:fldCharType="end"/>
          </w:r>
        </w:sdtContent>
      </w:sdt>
      <w:r>
        <w:t xml:space="preserve">. These results </w:t>
      </w:r>
      <w:r w:rsidR="003D4680">
        <w:t>show</w:t>
      </w:r>
      <w:r w:rsidR="0062752E">
        <w:t xml:space="preserve">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lastRenderedPageBreak/>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7C0F310" w:rsidR="00A84884" w:rsidRPr="009878B8"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r w:rsidR="00D27D6A">
        <w:t>that</w:t>
      </w:r>
      <w:r w:rsidRPr="00850FCA">
        <w:t xml:space="preserve"> </w:t>
      </w:r>
      <w:r w:rsidR="00466FB1" w:rsidRPr="00850FCA">
        <w:t xml:space="preserve">result in </w:t>
      </w:r>
      <w:r w:rsidRPr="00632476">
        <w:t xml:space="preserve">either </w:t>
      </w:r>
      <w:r w:rsidR="00D27D6A">
        <w:t xml:space="preserve">an </w:t>
      </w:r>
      <w:r w:rsidRPr="00632476">
        <w:t>increase</w:t>
      </w:r>
      <w:r w:rsidR="00651CEC" w:rsidRPr="00632476">
        <w:t xml:space="preserve"> in</w:t>
      </w:r>
      <w:r w:rsidRPr="00632476">
        <w:t xml:space="preserve"> the maximum allowable energy use or </w:t>
      </w:r>
      <w:r w:rsidR="00D27D6A">
        <w:t xml:space="preserve">a </w:t>
      </w:r>
      <w:r w:rsidRPr="00632476">
        <w:t>decrease</w:t>
      </w:r>
      <w:r w:rsidR="00D27D6A">
        <w:t xml:space="preserve"> in</w:t>
      </w:r>
      <w:r w:rsidRPr="00632476">
        <w:t xml:space="preserve">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574B09">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9878B8">
      <w:pPr>
        <w:pStyle w:val="ListParagraph"/>
        <w:rPr>
          <w:color w:val="FF0000"/>
        </w:rPr>
      </w:pPr>
    </w:p>
    <w:p w14:paraId="20CC5475" w14:textId="4E986432" w:rsidR="00A84884" w:rsidRPr="009878B8" w:rsidRDefault="00A84884" w:rsidP="009878B8">
      <w:pPr>
        <w:pStyle w:val="ListParagraph"/>
        <w:tabs>
          <w:tab w:val="left" w:pos="1440"/>
        </w:tabs>
        <w:ind w:left="1440" w:right="720"/>
        <w:rPr>
          <w:i/>
        </w:rPr>
      </w:pPr>
      <w:r w:rsidRPr="009878B8">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9878B8" w:rsidRDefault="00A84884" w:rsidP="009878B8">
      <w:pPr>
        <w:pStyle w:val="ListParagraph"/>
        <w:rPr>
          <w:color w:val="FF0000"/>
        </w:rPr>
      </w:pPr>
    </w:p>
    <w:p w14:paraId="46B4C030" w14:textId="4039ACB7" w:rsidR="00EE2787" w:rsidRPr="00632476" w:rsidRDefault="00767B46" w:rsidP="009878B8">
      <w:pPr>
        <w:pStyle w:val="ListParagraph"/>
        <w:rPr>
          <w:color w:val="FF0000"/>
        </w:rPr>
      </w:pPr>
      <w:r w:rsidRPr="00632476">
        <w:t xml:space="preserve">Therefore, statutory requirements </w:t>
      </w:r>
      <w:r w:rsidR="00A84884">
        <w:t xml:space="preserve">explicitly </w:t>
      </w:r>
      <w:r w:rsidRPr="00632476">
        <w:t xml:space="preserve">prohibit any existing efficiency standards </w:t>
      </w:r>
      <w:r w:rsidR="0002360A">
        <w:t>or</w:t>
      </w:r>
      <w:r w:rsidR="0002360A" w:rsidRPr="00632476">
        <w:t xml:space="preserve"> </w:t>
      </w:r>
      <w:r w:rsidRPr="00632476">
        <w:t xml:space="preserve">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51D9E5E8"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3C81055"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5E4563FB"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w:t>
      </w:r>
      <w:r w:rsidR="00833BAC">
        <w:lastRenderedPageBreak/>
        <w:t xml:space="preserve">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w:t>
      </w:r>
      <w:r w:rsidR="00B3610F">
        <w:t>. In terms of compliance and enforcement, the</w:t>
      </w:r>
      <w:r>
        <w:t xml:space="preserve"> information DOE collects </w:t>
      </w:r>
      <w:proofErr w:type="gramStart"/>
      <w:r>
        <w:t>ensures</w:t>
      </w:r>
      <w:proofErr w:type="gramEnd"/>
      <w:r>
        <w:t xml:space="preserve">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7198F84" w:rsidR="00847516" w:rsidRDefault="00580265" w:rsidP="00462D4F">
      <w:pPr>
        <w:ind w:left="720"/>
      </w:pPr>
      <w:proofErr w:type="gramStart"/>
      <w:r>
        <w:t>In order to</w:t>
      </w:r>
      <w:proofErr w:type="gramEnd"/>
      <w:r>
        <w:t xml:space="preserve">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w:t>
      </w:r>
      <w:proofErr w:type="gramStart"/>
      <w:r w:rsidR="00847516">
        <w:t>future plans</w:t>
      </w:r>
      <w:proofErr w:type="gramEnd"/>
      <w:r w:rsidR="00847516">
        <w:t xml:space="preserve">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1AA3940C"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9878B8">
      <w:pPr>
        <w:pStyle w:val="ListParagraph"/>
      </w:pPr>
    </w:p>
    <w:p w14:paraId="04018C1B" w14:textId="30D31C5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9878B8">
      <w:pPr>
        <w:pStyle w:val="ListParagraph"/>
      </w:pPr>
    </w:p>
    <w:p w14:paraId="2828C791" w14:textId="2DF3998A"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lastRenderedPageBreak/>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010D2BE1"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7158FE86"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34"/>
      <w:r w:rsidRPr="00E40ADA">
        <w:t>Sincerely</w:t>
      </w:r>
      <w:commentRangeEnd w:id="34"/>
      <w:r w:rsidR="002E5DEA">
        <w:rPr>
          <w:rStyle w:val="CommentReference"/>
        </w:rPr>
        <w:commentReference w:id="34"/>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24FCAAD7" w14:textId="77777777" w:rsidR="00574B09" w:rsidRDefault="00430642" w:rsidP="00574B09">
                  <w:pPr>
                    <w:pStyle w:val="Bibliography"/>
                    <w:ind w:left="720" w:hanging="720"/>
                    <w:rPr>
                      <w:noProof/>
                    </w:rPr>
                  </w:pPr>
                  <w:r>
                    <w:fldChar w:fldCharType="begin"/>
                  </w:r>
                  <w:r>
                    <w:instrText xml:space="preserve"> BIBLIOGRAPHY </w:instrText>
                  </w:r>
                  <w:r>
                    <w:fldChar w:fldCharType="separate"/>
                  </w:r>
                  <w:r w:rsidR="00574B09">
                    <w:rPr>
                      <w:noProof/>
                    </w:rPr>
                    <w:t>California Public Utility Commission. 2008. "California Long Term Energy Efficiency Strategic Plan ."</w:t>
                  </w:r>
                </w:p>
                <w:p w14:paraId="0C32D260" w14:textId="77777777" w:rsidR="00574B09" w:rsidRDefault="00574B09" w:rsidP="00574B0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14BD5F4E" w14:textId="77777777" w:rsidR="00574B09" w:rsidRDefault="00574B09" w:rsidP="00574B09">
                  <w:pPr>
                    <w:pStyle w:val="Bibliography"/>
                    <w:ind w:left="720" w:hanging="720"/>
                    <w:rPr>
                      <w:noProof/>
                    </w:rPr>
                  </w:pPr>
                  <w:r>
                    <w:rPr>
                      <w:noProof/>
                    </w:rPr>
                    <w:t>Energy Conservation Standards. n.d. "42 U.S.C. § 6295."</w:t>
                  </w:r>
                </w:p>
                <w:p w14:paraId="3FFDF02E" w14:textId="77777777" w:rsidR="00574B09" w:rsidRDefault="00574B09" w:rsidP="00574B0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BF3DB12" w14:textId="77777777" w:rsidR="00574B09" w:rsidRDefault="00574B09" w:rsidP="00574B0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25280A85" w14:textId="77777777" w:rsidR="00574B09" w:rsidRDefault="00574B09" w:rsidP="00574B0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0C286703" w14:textId="77777777" w:rsidR="00574B09" w:rsidRDefault="00574B09" w:rsidP="00574B0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050497A4" w14:textId="77777777" w:rsidR="00574B09" w:rsidRDefault="00574B09" w:rsidP="00574B0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1C3A0EE0" w14:textId="77777777" w:rsidR="00574B09" w:rsidRDefault="00574B09" w:rsidP="00574B0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7A5965DD" w14:textId="77777777" w:rsidR="00574B09" w:rsidRDefault="00574B09" w:rsidP="00574B09">
                  <w:pPr>
                    <w:pStyle w:val="Bibliography"/>
                    <w:ind w:left="720" w:hanging="720"/>
                    <w:rPr>
                      <w:noProof/>
                    </w:rPr>
                  </w:pPr>
                  <w:r>
                    <w:rPr>
                      <w:noProof/>
                    </w:rPr>
                    <w:t>Pacific Gas &amp; Electric. 2017. "PG&amp;E's Energy Efficiency Business plan 2018-2025."</w:t>
                  </w:r>
                </w:p>
                <w:p w14:paraId="52A5BBDB" w14:textId="77777777" w:rsidR="00574B09" w:rsidRDefault="00574B09" w:rsidP="00574B0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3B24A20A" w14:textId="77777777" w:rsidR="00574B09" w:rsidRDefault="00574B09" w:rsidP="00574B0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07693F8A" w14:textId="77777777" w:rsidR="00574B09" w:rsidRDefault="00574B09" w:rsidP="00574B09">
                  <w:pPr>
                    <w:pStyle w:val="Bibliography"/>
                    <w:ind w:left="720" w:hanging="720"/>
                    <w:rPr>
                      <w:noProof/>
                    </w:rPr>
                  </w:pPr>
                  <w:r>
                    <w:rPr>
                      <w:noProof/>
                    </w:rPr>
                    <w:t>—. 2017. "Presidential Executive Order 13777: Enforcing the Regulatory Reform Agenda." February 24.</w:t>
                  </w:r>
                </w:p>
                <w:p w14:paraId="6BB745CE" w14:textId="77777777" w:rsidR="00574B09" w:rsidRDefault="00574B09" w:rsidP="00574B09">
                  <w:pPr>
                    <w:pStyle w:val="Bibliography"/>
                    <w:ind w:left="720" w:hanging="720"/>
                    <w:rPr>
                      <w:noProof/>
                    </w:rPr>
                  </w:pPr>
                  <w:r>
                    <w:rPr>
                      <w:noProof/>
                    </w:rPr>
                    <w:t>U.S. Department of Energy. 2016. "Building Technologies Office Multi-year Program Plan." February.</w:t>
                  </w:r>
                </w:p>
                <w:p w14:paraId="70FDE446" w14:textId="77777777" w:rsidR="00574B09" w:rsidRDefault="00574B09" w:rsidP="00574B09">
                  <w:pPr>
                    <w:pStyle w:val="Bibliography"/>
                    <w:ind w:left="720" w:hanging="720"/>
                    <w:rPr>
                      <w:noProof/>
                    </w:rPr>
                  </w:pPr>
                  <w:r>
                    <w:rPr>
                      <w:noProof/>
                    </w:rPr>
                    <w:t>—. 2017. "Saving Energy and Money with Appliance and Equipment Standards in the United States." January.</w:t>
                  </w:r>
                </w:p>
                <w:p w14:paraId="572B35C2" w14:textId="77777777" w:rsidR="00574B09" w:rsidRDefault="00574B09" w:rsidP="00574B0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2FBA35B5" w14:textId="77777777" w:rsidR="00574B09" w:rsidRDefault="00574B09" w:rsidP="00574B0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15AB3F9E" w14:textId="77777777" w:rsidR="00574B09" w:rsidRDefault="00574B09" w:rsidP="00574B0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574B0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Lauren Davis" w:date="2017-07-14T09:14:00Z" w:initials="LD">
    <w:p w14:paraId="46051725" w14:textId="58E6A3FB" w:rsidR="00BA63F0" w:rsidRDefault="00BA63F0">
      <w:pPr>
        <w:pStyle w:val="CommentText"/>
      </w:pPr>
      <w:r>
        <w:rPr>
          <w:rStyle w:val="CommentReference"/>
        </w:rPr>
        <w:annotationRef/>
      </w:r>
      <w:r>
        <w:t>Updated language to more accurately reflect the role of the CAIOUS in the ASRAC Process</w:t>
      </w:r>
    </w:p>
  </w:comment>
  <w:comment w:id="34"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51725"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43EB4599"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0F5">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5BE5ABC9" w:rsidR="003012FE" w:rsidRDefault="003012FE">
      <w:pPr>
        <w:pStyle w:val="FootnoteText"/>
      </w:pPr>
      <w:r>
        <w:rPr>
          <w:rStyle w:val="FootnoteReference"/>
        </w:rPr>
        <w:footnoteRef/>
      </w:r>
      <w:r>
        <w:t xml:space="preserve"> </w:t>
      </w:r>
      <w:r w:rsidR="0062752E">
        <w:t>T</w:t>
      </w:r>
      <w:r w:rsidR="00E30A03">
        <w:t xml:space="preserve">ypo in legend </w:t>
      </w:r>
      <w:r w:rsidR="00D27D6A">
        <w:t xml:space="preserve">is </w:t>
      </w:r>
      <w:r w:rsidR="0062752E">
        <w:t>from original report</w:t>
      </w:r>
      <w:r w:rsidR="00D27D6A">
        <w:t>.</w:t>
      </w:r>
      <w:r w:rsidR="0062752E">
        <w:t xml:space="preserve"> </w:t>
      </w:r>
      <w:r w:rsidR="00D27D6A">
        <w:t xml:space="preserve">Legend label for </w:t>
      </w:r>
      <w:r w:rsidR="0062752E">
        <w:t>purple wedge</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r w:rsidR="00D27D6A">
        <w:t>.</w:t>
      </w:r>
    </w:p>
  </w:footnote>
  <w:footnote w:id="3">
    <w:p w14:paraId="4DD0A2E4" w14:textId="01293604" w:rsidR="008D2C02" w:rsidRDefault="008D2C02" w:rsidP="00FD0035">
      <w:pPr>
        <w:pStyle w:val="FootnoteText"/>
      </w:pPr>
      <w:r>
        <w:rPr>
          <w:rStyle w:val="FootnoteReference"/>
        </w:rPr>
        <w:footnoteRef/>
      </w:r>
      <w:r>
        <w:t xml:space="preserve"> DOE published the intent to establish the working group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24F81CC4"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574B09">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Davis">
    <w15:presenceInfo w15:providerId="AD" w15:userId="S-1-5-21-3028490421-1107417051-591112678-7685"/>
  </w15:person>
  <w15:person w15:author="Erin Linney">
    <w15:presenceInfo w15:providerId="AD" w15:userId="S-1-5-21-3028490421-1107417051-591112678-7636"/>
  </w15:person>
  <w15:person w15:author="Bijit">
    <w15:presenceInfo w15:providerId="None" w15:userId="Bi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795B"/>
    <w:rsid w:val="00017AEF"/>
    <w:rsid w:val="0002143B"/>
    <w:rsid w:val="0002360A"/>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B378D"/>
    <w:rsid w:val="000C0B96"/>
    <w:rsid w:val="000C3402"/>
    <w:rsid w:val="000C58DC"/>
    <w:rsid w:val="000D0AA9"/>
    <w:rsid w:val="000D6EB3"/>
    <w:rsid w:val="000E0BDF"/>
    <w:rsid w:val="000E1A07"/>
    <w:rsid w:val="000F1301"/>
    <w:rsid w:val="000F1E11"/>
    <w:rsid w:val="000F2E78"/>
    <w:rsid w:val="000F30F4"/>
    <w:rsid w:val="000F70A4"/>
    <w:rsid w:val="000F721F"/>
    <w:rsid w:val="000F7D31"/>
    <w:rsid w:val="0010132A"/>
    <w:rsid w:val="00102072"/>
    <w:rsid w:val="00106180"/>
    <w:rsid w:val="00106AD2"/>
    <w:rsid w:val="00111BB7"/>
    <w:rsid w:val="00116D61"/>
    <w:rsid w:val="00117D14"/>
    <w:rsid w:val="001225CA"/>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D757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A47"/>
    <w:rsid w:val="002520E8"/>
    <w:rsid w:val="00256049"/>
    <w:rsid w:val="002564F7"/>
    <w:rsid w:val="00265482"/>
    <w:rsid w:val="002665EA"/>
    <w:rsid w:val="00266DDC"/>
    <w:rsid w:val="002710AA"/>
    <w:rsid w:val="0027182F"/>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EA9"/>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5C10"/>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D4680"/>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1392"/>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74B09"/>
    <w:rsid w:val="00580265"/>
    <w:rsid w:val="0058475E"/>
    <w:rsid w:val="00584C2E"/>
    <w:rsid w:val="00587FD9"/>
    <w:rsid w:val="0059135F"/>
    <w:rsid w:val="005920CE"/>
    <w:rsid w:val="005972BD"/>
    <w:rsid w:val="005975D1"/>
    <w:rsid w:val="005A2D37"/>
    <w:rsid w:val="005A5F8D"/>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429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D6644"/>
    <w:rsid w:val="007E1F8C"/>
    <w:rsid w:val="007E70E3"/>
    <w:rsid w:val="007F5F69"/>
    <w:rsid w:val="008038A1"/>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77D25"/>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2783"/>
    <w:rsid w:val="009645B9"/>
    <w:rsid w:val="00970992"/>
    <w:rsid w:val="00973B4C"/>
    <w:rsid w:val="009758B7"/>
    <w:rsid w:val="00981DA4"/>
    <w:rsid w:val="009822FC"/>
    <w:rsid w:val="00982A72"/>
    <w:rsid w:val="009878B8"/>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300"/>
    <w:rsid w:val="00B03AAF"/>
    <w:rsid w:val="00B12868"/>
    <w:rsid w:val="00B1694B"/>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95D73"/>
    <w:rsid w:val="00BA3692"/>
    <w:rsid w:val="00BA63F0"/>
    <w:rsid w:val="00BA6535"/>
    <w:rsid w:val="00BA6B7A"/>
    <w:rsid w:val="00BB026B"/>
    <w:rsid w:val="00BB2D2B"/>
    <w:rsid w:val="00BB559F"/>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06C3E"/>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27D6A"/>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D4899"/>
    <w:rsid w:val="00DD529F"/>
    <w:rsid w:val="00DE1A0E"/>
    <w:rsid w:val="00DE609E"/>
    <w:rsid w:val="00DF4904"/>
    <w:rsid w:val="00DF730B"/>
    <w:rsid w:val="00E026EF"/>
    <w:rsid w:val="00E0612D"/>
    <w:rsid w:val="00E06707"/>
    <w:rsid w:val="00E133AA"/>
    <w:rsid w:val="00E15FEC"/>
    <w:rsid w:val="00E16F11"/>
    <w:rsid w:val="00E241BE"/>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259E"/>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E00F5"/>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rsid w:val="00404426"/>
    <w:rPr>
      <w:sz w:val="16"/>
      <w:szCs w:val="16"/>
    </w:rPr>
  </w:style>
  <w:style w:type="paragraph" w:styleId="CommentText">
    <w:name w:val="annotation text"/>
    <w:basedOn w:val="Normal"/>
    <w:link w:val="CommentTextChar"/>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23A28-7839-4004-845F-18BA3E54F172}"/>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5E9BD8E3-8163-4BCA-9B3B-3A62AE2A8789}"/>
</file>

<file path=docProps/app.xml><?xml version="1.0" encoding="utf-8"?>
<Properties xmlns="http://schemas.openxmlformats.org/officeDocument/2006/extended-properties" xmlns:vt="http://schemas.openxmlformats.org/officeDocument/2006/docPropsVTypes">
  <Template>Normal</Template>
  <TotalTime>14</TotalTime>
  <Pages>12</Pages>
  <Words>3934</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Erin Linney</cp:lastModifiedBy>
  <cp:revision>9</cp:revision>
  <cp:lastPrinted>2017-07-03T17:51:00Z</cp:lastPrinted>
  <dcterms:created xsi:type="dcterms:W3CDTF">2017-07-14T16:45:00Z</dcterms:created>
  <dcterms:modified xsi:type="dcterms:W3CDTF">2017-07-14T17:27:00Z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