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40D8" w14:textId="77777777" w:rsidR="006869AA" w:rsidRDefault="00033E1E" w:rsidP="006869A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October x</w:t>
      </w:r>
      <w:r w:rsidR="00546CDA">
        <w:rPr>
          <w:rFonts w:ascii="Arial" w:hAnsi="Arial" w:cs="Arial"/>
        </w:rPr>
        <w:t>, 2015</w:t>
      </w:r>
    </w:p>
    <w:p w14:paraId="11277996" w14:textId="77777777" w:rsidR="00546CDA" w:rsidRDefault="00546CDA" w:rsidP="006869AA">
      <w:pPr>
        <w:spacing w:after="0"/>
        <w:rPr>
          <w:rFonts w:ascii="Arial" w:hAnsi="Arial" w:cs="Arial"/>
        </w:rPr>
      </w:pPr>
    </w:p>
    <w:p w14:paraId="32701E2C" w14:textId="77777777" w:rsidR="006869AA" w:rsidRDefault="006869AA" w:rsidP="006869AA">
      <w:pPr>
        <w:spacing w:after="0"/>
        <w:rPr>
          <w:rFonts w:ascii="Arial" w:hAnsi="Arial" w:cs="Arial"/>
        </w:rPr>
      </w:pPr>
      <w:r>
        <w:rPr>
          <w:rFonts w:ascii="Arial" w:hAnsi="Arial" w:cs="Arial"/>
        </w:rPr>
        <w:t>U.S. Department of Energy</w:t>
      </w:r>
    </w:p>
    <w:p w14:paraId="12425E0C" w14:textId="77777777" w:rsidR="006869AA" w:rsidRDefault="006869AA" w:rsidP="006869AA">
      <w:pPr>
        <w:spacing w:after="0"/>
        <w:rPr>
          <w:rFonts w:ascii="Arial" w:hAnsi="Arial" w:cs="Arial"/>
        </w:rPr>
      </w:pPr>
      <w:r>
        <w:rPr>
          <w:rFonts w:ascii="Arial" w:hAnsi="Arial" w:cs="Arial"/>
        </w:rPr>
        <w:t>Buildings Technologies Program</w:t>
      </w:r>
    </w:p>
    <w:p w14:paraId="171EA098" w14:textId="77777777" w:rsidR="00D2227C" w:rsidRPr="00D2227C" w:rsidRDefault="006869AA" w:rsidP="006869AA">
      <w:pPr>
        <w:spacing w:after="0"/>
        <w:rPr>
          <w:rFonts w:ascii="Arial" w:hAnsi="Arial" w:cs="Arial"/>
        </w:rPr>
      </w:pPr>
      <w:r>
        <w:rPr>
          <w:rFonts w:ascii="Arial" w:hAnsi="Arial" w:cs="Arial"/>
        </w:rPr>
        <w:t>Sent via email</w:t>
      </w:r>
      <w:r w:rsidR="00033194" w:rsidRPr="00033194">
        <w:rPr>
          <w:rFonts w:ascii="Arial" w:hAnsi="Arial" w:cs="Arial"/>
        </w:rPr>
        <w:t xml:space="preserve">: </w:t>
      </w:r>
      <w:hyperlink r:id="rId9" w:history="1">
        <w:r w:rsidR="00033194" w:rsidRPr="00E7313A">
          <w:rPr>
            <w:rStyle w:val="Hyperlink"/>
            <w:rFonts w:ascii="Arial" w:hAnsi="Arial" w:cs="Arial"/>
          </w:rPr>
          <w:t>ResFurnaces2014STD0031@ee.doe.gov</w:t>
        </w:r>
      </w:hyperlink>
      <w:r w:rsidR="00033194">
        <w:rPr>
          <w:rFonts w:ascii="Arial" w:hAnsi="Arial" w:cs="Arial"/>
        </w:rPr>
        <w:t xml:space="preserve"> </w:t>
      </w:r>
    </w:p>
    <w:p w14:paraId="0D039D78" w14:textId="77777777" w:rsidR="006869AA" w:rsidRDefault="006869AA" w:rsidP="006869AA">
      <w:pPr>
        <w:spacing w:after="0"/>
        <w:rPr>
          <w:rFonts w:ascii="Arial" w:hAnsi="Arial" w:cs="Arial"/>
        </w:rPr>
      </w:pPr>
    </w:p>
    <w:p w14:paraId="5EBCCB8D" w14:textId="77777777" w:rsidR="00D2227C" w:rsidRPr="00D2227C" w:rsidRDefault="00D2227C" w:rsidP="006869AA">
      <w:pPr>
        <w:spacing w:after="0"/>
        <w:rPr>
          <w:rFonts w:ascii="Arial" w:hAnsi="Arial" w:cs="Arial"/>
        </w:rPr>
      </w:pPr>
      <w:r w:rsidRPr="00D2227C">
        <w:rPr>
          <w:rFonts w:ascii="Arial" w:hAnsi="Arial" w:cs="Arial"/>
        </w:rPr>
        <w:t xml:space="preserve">Re: </w:t>
      </w:r>
      <w:r w:rsidR="00546CDA">
        <w:rPr>
          <w:rFonts w:ascii="Arial" w:hAnsi="Arial" w:cs="Arial"/>
        </w:rPr>
        <w:t>Notice of Proposed Rulemaking for Energy Conservation Standards for R</w:t>
      </w:r>
      <w:r w:rsidR="006869AA">
        <w:rPr>
          <w:rFonts w:ascii="Arial" w:hAnsi="Arial" w:cs="Arial"/>
        </w:rPr>
        <w:t xml:space="preserve">esidential </w:t>
      </w:r>
      <w:r w:rsidR="00546CDA">
        <w:rPr>
          <w:rFonts w:ascii="Arial" w:hAnsi="Arial" w:cs="Arial"/>
        </w:rPr>
        <w:t>F</w:t>
      </w:r>
      <w:r w:rsidR="006869AA">
        <w:rPr>
          <w:rFonts w:ascii="Arial" w:hAnsi="Arial" w:cs="Arial"/>
        </w:rPr>
        <w:t>urnaces, D</w:t>
      </w:r>
      <w:r w:rsidRPr="00D2227C">
        <w:rPr>
          <w:rFonts w:ascii="Arial" w:hAnsi="Arial" w:cs="Arial"/>
        </w:rPr>
        <w:t xml:space="preserve">ocket </w:t>
      </w:r>
      <w:r w:rsidR="006869AA">
        <w:rPr>
          <w:rFonts w:ascii="Arial" w:hAnsi="Arial" w:cs="Arial"/>
        </w:rPr>
        <w:t>EERE-2014-BT-STD-0031</w:t>
      </w:r>
    </w:p>
    <w:p w14:paraId="0BD9BA97" w14:textId="77777777" w:rsidR="006869AA" w:rsidRDefault="006869AA" w:rsidP="006869AA">
      <w:pPr>
        <w:spacing w:after="0"/>
        <w:rPr>
          <w:rFonts w:ascii="Arial" w:hAnsi="Arial" w:cs="Arial"/>
        </w:rPr>
      </w:pPr>
    </w:p>
    <w:p w14:paraId="6B6BDF82" w14:textId="3E11F725" w:rsidR="00B2171E" w:rsidRDefault="00D2227C">
      <w:pPr>
        <w:rPr>
          <w:rFonts w:ascii="Arial" w:hAnsi="Arial" w:cs="Arial"/>
        </w:rPr>
      </w:pPr>
      <w:r w:rsidRPr="00D2227C">
        <w:rPr>
          <w:rFonts w:ascii="Arial" w:hAnsi="Arial" w:cs="Arial"/>
        </w:rPr>
        <w:t>We are writing to provide comments from the American Council for an Energy-Efficient Economy (</w:t>
      </w:r>
      <w:commentRangeStart w:id="0"/>
      <w:commentRangeStart w:id="1"/>
      <w:r w:rsidRPr="00D2227C">
        <w:rPr>
          <w:rFonts w:ascii="Arial" w:hAnsi="Arial" w:cs="Arial"/>
        </w:rPr>
        <w:t>ACEEE</w:t>
      </w:r>
      <w:commentRangeEnd w:id="0"/>
      <w:r w:rsidR="007E01CE">
        <w:rPr>
          <w:rStyle w:val="CommentReference"/>
        </w:rPr>
        <w:commentReference w:id="0"/>
      </w:r>
      <w:commentRangeEnd w:id="1"/>
      <w:r w:rsidR="00D81605">
        <w:rPr>
          <w:rStyle w:val="CommentReference"/>
        </w:rPr>
        <w:commentReference w:id="1"/>
      </w:r>
      <w:r w:rsidRPr="00D2227C">
        <w:rPr>
          <w:rFonts w:ascii="Arial" w:hAnsi="Arial" w:cs="Arial"/>
        </w:rPr>
        <w:t xml:space="preserve">), on </w:t>
      </w:r>
      <w:r w:rsidR="00B2171E">
        <w:rPr>
          <w:rFonts w:ascii="Arial" w:hAnsi="Arial" w:cs="Arial"/>
        </w:rPr>
        <w:t>the Department of Energy’s (</w:t>
      </w:r>
      <w:r w:rsidRPr="00D2227C">
        <w:rPr>
          <w:rFonts w:ascii="Arial" w:hAnsi="Arial" w:cs="Arial"/>
        </w:rPr>
        <w:t>DOE</w:t>
      </w:r>
      <w:r w:rsidR="00B2171E">
        <w:rPr>
          <w:rFonts w:ascii="Arial" w:hAnsi="Arial" w:cs="Arial"/>
        </w:rPr>
        <w:t>)</w:t>
      </w:r>
      <w:r w:rsidRPr="00D2227C">
        <w:rPr>
          <w:rFonts w:ascii="Arial" w:hAnsi="Arial" w:cs="Arial"/>
        </w:rPr>
        <w:t xml:space="preserve"> Notice of </w:t>
      </w:r>
      <w:r w:rsidR="0026265B">
        <w:rPr>
          <w:rFonts w:ascii="Arial" w:hAnsi="Arial" w:cs="Arial"/>
        </w:rPr>
        <w:t>Data Availability</w:t>
      </w:r>
      <w:r w:rsidRPr="00D2227C">
        <w:rPr>
          <w:rFonts w:ascii="Arial" w:hAnsi="Arial" w:cs="Arial"/>
        </w:rPr>
        <w:t xml:space="preserve"> (NO</w:t>
      </w:r>
      <w:r w:rsidR="0026265B">
        <w:rPr>
          <w:rFonts w:ascii="Arial" w:hAnsi="Arial" w:cs="Arial"/>
        </w:rPr>
        <w:t>DA</w:t>
      </w:r>
      <w:r w:rsidRPr="00D2227C">
        <w:rPr>
          <w:rFonts w:ascii="Arial" w:hAnsi="Arial" w:cs="Arial"/>
        </w:rPr>
        <w:t>) on efficiency standards for residential furnaces.  ACEEE is a non-profit research and education organization founded in 1980 that has been involved in the appliance standards program since its inception.  We participated in negotiations leading to the 1987 legislation and subsequent amendments that underlie the program and have been active participants in most DOE appliance standards dockets.</w:t>
      </w:r>
    </w:p>
    <w:p w14:paraId="2BE39BD3" w14:textId="2EE50D45" w:rsidR="00D81605" w:rsidRPr="00D2227C" w:rsidRDefault="00D81605">
      <w:pPr>
        <w:rPr>
          <w:rFonts w:ascii="Arial" w:hAnsi="Arial" w:cs="Arial"/>
        </w:rPr>
      </w:pPr>
      <w:r>
        <w:rPr>
          <w:rFonts w:ascii="Arial" w:hAnsi="Arial" w:cs="Arial"/>
        </w:rPr>
        <w:t xml:space="preserve">In developing these comments we have consulted with several other organizations, and as a result these comments are also endorsed by </w:t>
      </w:r>
      <w:proofErr w:type="spellStart"/>
      <w:r>
        <w:rPr>
          <w:rFonts w:ascii="Arial" w:hAnsi="Arial" w:cs="Arial"/>
        </w:rPr>
        <w:t>xxxx</w:t>
      </w:r>
      <w:proofErr w:type="spellEnd"/>
      <w:r>
        <w:rPr>
          <w:rFonts w:ascii="Arial" w:hAnsi="Arial" w:cs="Arial"/>
        </w:rPr>
        <w:t xml:space="preserve">, </w:t>
      </w:r>
      <w:proofErr w:type="spellStart"/>
      <w:proofErr w:type="gramStart"/>
      <w:r>
        <w:rPr>
          <w:rFonts w:ascii="Arial" w:hAnsi="Arial" w:cs="Arial"/>
        </w:rPr>
        <w:t>yyyy</w:t>
      </w:r>
      <w:proofErr w:type="spellEnd"/>
      <w:proofErr w:type="gramEnd"/>
      <w:r>
        <w:rPr>
          <w:rFonts w:ascii="Arial" w:hAnsi="Arial" w:cs="Arial"/>
        </w:rPr>
        <w:t xml:space="preserve"> and zzzz.</w:t>
      </w:r>
    </w:p>
    <w:p w14:paraId="080258AD" w14:textId="113E0BF1" w:rsidR="00FE1510" w:rsidRPr="00D2227C" w:rsidRDefault="00D2227C" w:rsidP="00FE1510">
      <w:pPr>
        <w:rPr>
          <w:rFonts w:ascii="Arial" w:hAnsi="Arial" w:cs="Arial"/>
        </w:rPr>
      </w:pPr>
      <w:r w:rsidRPr="00D2227C">
        <w:rPr>
          <w:rFonts w:ascii="Arial" w:hAnsi="Arial" w:cs="Arial"/>
        </w:rPr>
        <w:t xml:space="preserve">In general we </w:t>
      </w:r>
      <w:r w:rsidR="00FC320E">
        <w:rPr>
          <w:rFonts w:ascii="Arial" w:hAnsi="Arial" w:cs="Arial"/>
        </w:rPr>
        <w:t xml:space="preserve">find the data and analysis in the NODA very helpful and are using it in discussions </w:t>
      </w:r>
      <w:proofErr w:type="gramStart"/>
      <w:r w:rsidR="00FC320E">
        <w:rPr>
          <w:rFonts w:ascii="Arial" w:hAnsi="Arial" w:cs="Arial"/>
        </w:rPr>
        <w:t>with</w:t>
      </w:r>
      <w:proofErr w:type="gramEnd"/>
      <w:r w:rsidR="00FC320E">
        <w:rPr>
          <w:rFonts w:ascii="Arial" w:hAnsi="Arial" w:cs="Arial"/>
        </w:rPr>
        <w:t xml:space="preserve"> other parties in an effort to try to reach a </w:t>
      </w:r>
      <w:r w:rsidR="001267FA">
        <w:rPr>
          <w:rFonts w:ascii="Arial" w:hAnsi="Arial" w:cs="Arial"/>
        </w:rPr>
        <w:t xml:space="preserve">joint </w:t>
      </w:r>
      <w:r w:rsidR="00B2171E">
        <w:rPr>
          <w:rFonts w:ascii="Arial" w:hAnsi="Arial" w:cs="Arial"/>
        </w:rPr>
        <w:t>recommendation for submittal to DOE.</w:t>
      </w:r>
      <w:r w:rsidR="00FC320E">
        <w:rPr>
          <w:rFonts w:ascii="Arial" w:hAnsi="Arial" w:cs="Arial"/>
        </w:rPr>
        <w:t xml:space="preserve">  However, we also recognize that </w:t>
      </w:r>
      <w:r w:rsidR="001267FA">
        <w:rPr>
          <w:rFonts w:ascii="Arial" w:hAnsi="Arial" w:cs="Arial"/>
        </w:rPr>
        <w:t>developing a joint recommendation</w:t>
      </w:r>
      <w:r w:rsidR="00FC320E">
        <w:rPr>
          <w:rFonts w:ascii="Arial" w:hAnsi="Arial" w:cs="Arial"/>
        </w:rPr>
        <w:t xml:space="preserve"> will not be easy and that in the meantime the DOE rulemaking needs to proceed.  </w:t>
      </w:r>
      <w:r w:rsidRPr="00D2227C">
        <w:rPr>
          <w:rFonts w:ascii="Arial" w:hAnsi="Arial" w:cs="Arial"/>
        </w:rPr>
        <w:t>In these comments we</w:t>
      </w:r>
      <w:r w:rsidR="006C083C">
        <w:rPr>
          <w:rFonts w:ascii="Arial" w:hAnsi="Arial" w:cs="Arial"/>
        </w:rPr>
        <w:t xml:space="preserve"> discuss</w:t>
      </w:r>
      <w:r w:rsidRPr="00D2227C">
        <w:rPr>
          <w:rFonts w:ascii="Arial" w:hAnsi="Arial" w:cs="Arial"/>
        </w:rPr>
        <w:t>:</w:t>
      </w:r>
    </w:p>
    <w:p w14:paraId="5D108F55" w14:textId="145CE143" w:rsidR="00FE1510" w:rsidRPr="00D2227C" w:rsidRDefault="006C083C" w:rsidP="00FE1510">
      <w:pPr>
        <w:pStyle w:val="ListParagraph"/>
        <w:numPr>
          <w:ilvl w:val="0"/>
          <w:numId w:val="1"/>
        </w:numPr>
        <w:rPr>
          <w:rFonts w:ascii="Arial" w:hAnsi="Arial" w:cs="Arial"/>
        </w:rPr>
      </w:pPr>
      <w:r>
        <w:rPr>
          <w:rFonts w:ascii="Arial" w:hAnsi="Arial" w:cs="Arial"/>
        </w:rPr>
        <w:t xml:space="preserve">The </w:t>
      </w:r>
      <w:r w:rsidR="00FC320E">
        <w:rPr>
          <w:rFonts w:ascii="Arial" w:hAnsi="Arial" w:cs="Arial"/>
        </w:rPr>
        <w:t xml:space="preserve">new </w:t>
      </w:r>
      <w:r w:rsidR="00FE1510" w:rsidRPr="00D2227C">
        <w:rPr>
          <w:rFonts w:ascii="Arial" w:hAnsi="Arial" w:cs="Arial"/>
        </w:rPr>
        <w:t>DOE</w:t>
      </w:r>
      <w:r w:rsidR="00FC320E">
        <w:rPr>
          <w:rFonts w:ascii="Arial" w:hAnsi="Arial" w:cs="Arial"/>
        </w:rPr>
        <w:t xml:space="preserve"> analysis and additional information it would be useful </w:t>
      </w:r>
      <w:r w:rsidR="001267FA">
        <w:rPr>
          <w:rFonts w:ascii="Arial" w:hAnsi="Arial" w:cs="Arial"/>
        </w:rPr>
        <w:t xml:space="preserve">for </w:t>
      </w:r>
      <w:r w:rsidR="00FC320E">
        <w:rPr>
          <w:rFonts w:ascii="Arial" w:hAnsi="Arial" w:cs="Arial"/>
        </w:rPr>
        <w:t>DOE to provide</w:t>
      </w:r>
      <w:r w:rsidR="00FE1510">
        <w:rPr>
          <w:rFonts w:ascii="Arial" w:hAnsi="Arial" w:cs="Arial"/>
        </w:rPr>
        <w:t>;</w:t>
      </w:r>
    </w:p>
    <w:p w14:paraId="5F578957" w14:textId="77777777" w:rsidR="00FE1510" w:rsidRPr="00FC320E" w:rsidRDefault="00FC320E" w:rsidP="00FC320E">
      <w:pPr>
        <w:pStyle w:val="ListParagraph"/>
        <w:numPr>
          <w:ilvl w:val="0"/>
          <w:numId w:val="1"/>
        </w:numPr>
      </w:pPr>
      <w:r>
        <w:rPr>
          <w:rFonts w:ascii="Arial" w:hAnsi="Arial" w:cs="Arial"/>
        </w:rPr>
        <w:t>Our recommendations on what DOE should propose in the forthcoming SNOPR, based on the analysis in this NODA.</w:t>
      </w:r>
    </w:p>
    <w:p w14:paraId="3C3CCA2A" w14:textId="77777777" w:rsidR="00FE1510" w:rsidRPr="00D2227C" w:rsidRDefault="00FE1510" w:rsidP="00FE1510">
      <w:pPr>
        <w:rPr>
          <w:rFonts w:ascii="Arial" w:hAnsi="Arial" w:cs="Arial"/>
          <w:b/>
        </w:rPr>
      </w:pPr>
      <w:r w:rsidRPr="00D2227C">
        <w:rPr>
          <w:rFonts w:ascii="Arial" w:hAnsi="Arial" w:cs="Arial"/>
          <w:b/>
        </w:rPr>
        <w:t xml:space="preserve">The DOE </w:t>
      </w:r>
      <w:r w:rsidR="00FC320E">
        <w:rPr>
          <w:rFonts w:ascii="Arial" w:hAnsi="Arial" w:cs="Arial"/>
          <w:b/>
        </w:rPr>
        <w:t>NODA Analysis</w:t>
      </w:r>
    </w:p>
    <w:p w14:paraId="032474E5" w14:textId="17AFCC0B" w:rsidR="00FE1510" w:rsidRDefault="00FE1510" w:rsidP="00BC30C4">
      <w:pPr>
        <w:rPr>
          <w:rFonts w:ascii="Arial" w:hAnsi="Arial" w:cs="Arial"/>
        </w:rPr>
      </w:pPr>
      <w:r>
        <w:rPr>
          <w:rFonts w:ascii="Arial" w:hAnsi="Arial" w:cs="Arial"/>
        </w:rPr>
        <w:t>In the NO</w:t>
      </w:r>
      <w:r w:rsidR="00661365">
        <w:rPr>
          <w:rFonts w:ascii="Arial" w:hAnsi="Arial" w:cs="Arial"/>
        </w:rPr>
        <w:t>DA analysis, DOE separately analyzes potential standar</w:t>
      </w:r>
      <w:r w:rsidR="00BC30C4">
        <w:rPr>
          <w:rFonts w:ascii="Arial" w:hAnsi="Arial" w:cs="Arial"/>
        </w:rPr>
        <w:t>ds for small furnaces</w:t>
      </w:r>
      <w:r w:rsidR="003536C5">
        <w:rPr>
          <w:rFonts w:ascii="Arial" w:hAnsi="Arial" w:cs="Arial"/>
        </w:rPr>
        <w:t>, evaluating a range of break points for separating small furnaces from the rest of the market</w:t>
      </w:r>
      <w:r w:rsidR="00BC30C4">
        <w:rPr>
          <w:rFonts w:ascii="Arial" w:hAnsi="Arial" w:cs="Arial"/>
        </w:rPr>
        <w:t xml:space="preserve">.  We had recommended </w:t>
      </w:r>
      <w:r w:rsidR="001267FA">
        <w:rPr>
          <w:rFonts w:ascii="Arial" w:hAnsi="Arial" w:cs="Arial"/>
        </w:rPr>
        <w:t>this</w:t>
      </w:r>
      <w:r w:rsidR="00BC30C4">
        <w:rPr>
          <w:rFonts w:ascii="Arial" w:hAnsi="Arial" w:cs="Arial"/>
        </w:rPr>
        <w:t xml:space="preserve"> analysis in our NOPR comments and are happy to see that DOE speedily prepared and published </w:t>
      </w:r>
      <w:r w:rsidR="001267FA">
        <w:rPr>
          <w:rFonts w:ascii="Arial" w:hAnsi="Arial" w:cs="Arial"/>
        </w:rPr>
        <w:t>it</w:t>
      </w:r>
      <w:r w:rsidR="00BC30C4">
        <w:rPr>
          <w:rFonts w:ascii="Arial" w:hAnsi="Arial" w:cs="Arial"/>
        </w:rPr>
        <w:t xml:space="preserve">.  </w:t>
      </w:r>
      <w:r w:rsidR="00B2171E">
        <w:rPr>
          <w:rFonts w:ascii="Arial" w:hAnsi="Arial" w:cs="Arial"/>
        </w:rPr>
        <w:t>Multiple other stakeholders representing diverse interests also suggested that DOE consider size-based equipment classes. T</w:t>
      </w:r>
      <w:r w:rsidR="00BC30C4">
        <w:rPr>
          <w:rFonts w:ascii="Arial" w:hAnsi="Arial" w:cs="Arial"/>
        </w:rPr>
        <w:t xml:space="preserve">his analysis generally looks reasonable to us.  However, we are unclear from the explanations provided whether three specific comments we made on the NOPR have been addressed.  </w:t>
      </w:r>
      <w:r w:rsidR="00661365">
        <w:rPr>
          <w:rFonts w:ascii="Arial" w:hAnsi="Arial" w:cs="Arial"/>
        </w:rPr>
        <w:t>These comments are</w:t>
      </w:r>
      <w:r>
        <w:rPr>
          <w:rFonts w:ascii="Arial" w:hAnsi="Arial" w:cs="Arial"/>
        </w:rPr>
        <w:t>:</w:t>
      </w:r>
    </w:p>
    <w:p w14:paraId="28A51B2F" w14:textId="77777777" w:rsidR="00FE1510" w:rsidRDefault="00FE1510" w:rsidP="00FE1510">
      <w:pPr>
        <w:pStyle w:val="ListParagraph"/>
        <w:numPr>
          <w:ilvl w:val="0"/>
          <w:numId w:val="2"/>
        </w:numPr>
        <w:rPr>
          <w:rFonts w:ascii="Arial" w:hAnsi="Arial" w:cs="Arial"/>
        </w:rPr>
      </w:pPr>
      <w:commentRangeStart w:id="2"/>
      <w:r>
        <w:rPr>
          <w:rFonts w:ascii="Arial" w:hAnsi="Arial" w:cs="Arial"/>
        </w:rPr>
        <w:t>Make</w:t>
      </w:r>
      <w:commentRangeEnd w:id="2"/>
      <w:r w:rsidR="00B22760">
        <w:rPr>
          <w:rStyle w:val="CommentReference"/>
        </w:rPr>
        <w:commentReference w:id="2"/>
      </w:r>
      <w:r>
        <w:rPr>
          <w:rFonts w:ascii="Arial" w:hAnsi="Arial" w:cs="Arial"/>
        </w:rPr>
        <w:t xml:space="preserve"> the Appendix 8L analysis using new venting technology the primary analysis;</w:t>
      </w:r>
    </w:p>
    <w:p w14:paraId="61109112" w14:textId="3F777AA2" w:rsidR="00FE1510" w:rsidRDefault="00FE1510" w:rsidP="00FE1510">
      <w:pPr>
        <w:pStyle w:val="ListParagraph"/>
        <w:numPr>
          <w:ilvl w:val="0"/>
          <w:numId w:val="2"/>
        </w:numPr>
        <w:rPr>
          <w:rFonts w:ascii="Arial" w:hAnsi="Arial" w:cs="Arial"/>
        </w:rPr>
      </w:pPr>
      <w:r>
        <w:rPr>
          <w:rFonts w:ascii="Arial" w:hAnsi="Arial" w:cs="Arial"/>
        </w:rPr>
        <w:t>Use a “shift” scenario rather than a “rollup” scenario for the main analysis</w:t>
      </w:r>
      <w:r w:rsidR="001267FA">
        <w:rPr>
          <w:rFonts w:ascii="Arial" w:hAnsi="Arial" w:cs="Arial"/>
        </w:rPr>
        <w:t>, and;</w:t>
      </w:r>
    </w:p>
    <w:p w14:paraId="539A5CD1" w14:textId="65A85DB5" w:rsidR="00ED22E3" w:rsidRDefault="00ED22E3" w:rsidP="00FE1510">
      <w:pPr>
        <w:pStyle w:val="ListParagraph"/>
        <w:numPr>
          <w:ilvl w:val="0"/>
          <w:numId w:val="2"/>
        </w:numPr>
        <w:rPr>
          <w:rFonts w:ascii="Arial" w:hAnsi="Arial" w:cs="Arial"/>
        </w:rPr>
      </w:pPr>
      <w:r>
        <w:rPr>
          <w:rFonts w:ascii="Arial" w:hAnsi="Arial" w:cs="Arial"/>
        </w:rPr>
        <w:t>Use the “low fuel switching” scenario for the main analysis</w:t>
      </w:r>
      <w:r w:rsidR="001267FA">
        <w:rPr>
          <w:rFonts w:ascii="Arial" w:hAnsi="Arial" w:cs="Arial"/>
        </w:rPr>
        <w:t>.</w:t>
      </w:r>
    </w:p>
    <w:p w14:paraId="63E7B2BD" w14:textId="77777777" w:rsidR="00661365" w:rsidRDefault="00661365" w:rsidP="00661365">
      <w:pPr>
        <w:rPr>
          <w:rFonts w:ascii="Arial" w:hAnsi="Arial" w:cs="Arial"/>
        </w:rPr>
      </w:pPr>
      <w:r w:rsidRPr="00661365">
        <w:rPr>
          <w:rFonts w:ascii="Arial" w:hAnsi="Arial" w:cs="Arial"/>
        </w:rPr>
        <w:t>Our prior comments provide the rationales and details for these suggestions.</w:t>
      </w:r>
    </w:p>
    <w:p w14:paraId="4AC0DD51" w14:textId="604C53DB" w:rsidR="00BC30C4" w:rsidRDefault="00BC30C4" w:rsidP="00661365">
      <w:pPr>
        <w:rPr>
          <w:rFonts w:ascii="Arial" w:hAnsi="Arial" w:cs="Arial"/>
        </w:rPr>
      </w:pPr>
      <w:r>
        <w:rPr>
          <w:rFonts w:ascii="Arial" w:hAnsi="Arial" w:cs="Arial"/>
        </w:rPr>
        <w:t xml:space="preserve">In addition to these comments, we have two specific requests regarding this new analysis.  First, p. 14 of the NODA notes that “DOE’s analysis accounted for the typical over-sizing of </w:t>
      </w:r>
      <w:r>
        <w:rPr>
          <w:rFonts w:ascii="Arial" w:hAnsi="Arial" w:cs="Arial"/>
        </w:rPr>
        <w:lastRenderedPageBreak/>
        <w:t>furnace capacity” and refers to NOPR Appendix 7B for details.  However</w:t>
      </w:r>
      <w:r w:rsidR="00B2171E">
        <w:rPr>
          <w:rFonts w:ascii="Arial" w:hAnsi="Arial" w:cs="Arial"/>
        </w:rPr>
        <w:t>,</w:t>
      </w:r>
      <w:r>
        <w:rPr>
          <w:rFonts w:ascii="Arial" w:hAnsi="Arial" w:cs="Arial"/>
        </w:rPr>
        <w:t xml:space="preserve"> this appendix </w:t>
      </w:r>
      <w:r w:rsidR="00B22760">
        <w:rPr>
          <w:rFonts w:ascii="Arial" w:hAnsi="Arial" w:cs="Arial"/>
        </w:rPr>
        <w:t>is not very clear and</w:t>
      </w:r>
      <w:r>
        <w:rPr>
          <w:rFonts w:ascii="Arial" w:hAnsi="Arial" w:cs="Arial"/>
        </w:rPr>
        <w:t xml:space="preserve"> therefore we request that these adjustments be more specifically described.  We agree that over-sizing is prevalent for this equipment and therefore adequately adjusting for oversizing is imperative if </w:t>
      </w:r>
      <w:r w:rsidR="003536C5">
        <w:rPr>
          <w:rFonts w:ascii="Arial" w:hAnsi="Arial" w:cs="Arial"/>
        </w:rPr>
        <w:t xml:space="preserve">DOE creates a </w:t>
      </w:r>
      <w:r>
        <w:rPr>
          <w:rFonts w:ascii="Arial" w:hAnsi="Arial" w:cs="Arial"/>
        </w:rPr>
        <w:t xml:space="preserve">separate </w:t>
      </w:r>
      <w:r w:rsidR="003536C5">
        <w:rPr>
          <w:rFonts w:ascii="Arial" w:hAnsi="Arial" w:cs="Arial"/>
        </w:rPr>
        <w:t xml:space="preserve">product class and </w:t>
      </w:r>
      <w:r>
        <w:rPr>
          <w:rFonts w:ascii="Arial" w:hAnsi="Arial" w:cs="Arial"/>
        </w:rPr>
        <w:t>standard</w:t>
      </w:r>
      <w:r w:rsidR="003536C5">
        <w:rPr>
          <w:rFonts w:ascii="Arial" w:hAnsi="Arial" w:cs="Arial"/>
        </w:rPr>
        <w:t xml:space="preserve"> for small furnaces </w:t>
      </w:r>
      <w:r w:rsidR="00ED2550">
        <w:rPr>
          <w:rFonts w:ascii="Arial" w:hAnsi="Arial" w:cs="Arial"/>
        </w:rPr>
        <w:t>since furnaces a little</w:t>
      </w:r>
      <w:r>
        <w:rPr>
          <w:rFonts w:ascii="Arial" w:hAnsi="Arial" w:cs="Arial"/>
        </w:rPr>
        <w:t xml:space="preserve"> over whatever size breakpoint DOE selects</w:t>
      </w:r>
      <w:r w:rsidR="009615F6">
        <w:rPr>
          <w:rFonts w:ascii="Arial" w:hAnsi="Arial" w:cs="Arial"/>
        </w:rPr>
        <w:t xml:space="preserve"> can commonly be downsized to take advantage of the laxer small furnace standard.</w:t>
      </w:r>
    </w:p>
    <w:p w14:paraId="63F75267" w14:textId="6F29CDBB" w:rsidR="009615F6" w:rsidRDefault="009615F6" w:rsidP="00661365">
      <w:pPr>
        <w:rPr>
          <w:rFonts w:ascii="Arial" w:hAnsi="Arial" w:cs="Arial"/>
        </w:rPr>
      </w:pPr>
      <w:commentRangeStart w:id="3"/>
      <w:commentRangeStart w:id="4"/>
      <w:r>
        <w:rPr>
          <w:rFonts w:ascii="Arial" w:hAnsi="Arial" w:cs="Arial"/>
        </w:rPr>
        <w:t>Second</w:t>
      </w:r>
      <w:commentRangeEnd w:id="3"/>
      <w:r w:rsidR="006C1F7A">
        <w:rPr>
          <w:rStyle w:val="CommentReference"/>
        </w:rPr>
        <w:commentReference w:id="3"/>
      </w:r>
      <w:commentRangeEnd w:id="4"/>
      <w:r w:rsidR="00B22760">
        <w:rPr>
          <w:rStyle w:val="CommentReference"/>
        </w:rPr>
        <w:commentReference w:id="4"/>
      </w:r>
      <w:r>
        <w:rPr>
          <w:rFonts w:ascii="Arial" w:hAnsi="Arial" w:cs="Arial"/>
        </w:rPr>
        <w:t xml:space="preserve">, in addition to the analysis DOE provides on shipments by furnace capacity, it would be useful to provide heat loss and sizing calculations on several prototypical homes in different climates to help stakeholders get a better handle on </w:t>
      </w:r>
      <w:r w:rsidR="003536C5">
        <w:rPr>
          <w:rFonts w:ascii="Arial" w:hAnsi="Arial" w:cs="Arial"/>
        </w:rPr>
        <w:t xml:space="preserve">what size heating equipment is needed by different </w:t>
      </w:r>
      <w:r w:rsidR="00CE1351">
        <w:rPr>
          <w:rFonts w:ascii="Arial" w:hAnsi="Arial" w:cs="Arial"/>
        </w:rPr>
        <w:t xml:space="preserve">types of homes.  Such an analysis can look at prototypical small, </w:t>
      </w:r>
      <w:proofErr w:type="gramStart"/>
      <w:r w:rsidR="00CE1351">
        <w:rPr>
          <w:rFonts w:ascii="Arial" w:hAnsi="Arial" w:cs="Arial"/>
        </w:rPr>
        <w:t>medium</w:t>
      </w:r>
      <w:proofErr w:type="gramEnd"/>
      <w:r w:rsidR="00CE1351">
        <w:rPr>
          <w:rFonts w:ascii="Arial" w:hAnsi="Arial" w:cs="Arial"/>
        </w:rPr>
        <w:t xml:space="preserve"> and larg</w:t>
      </w:r>
      <w:r w:rsidR="00CE1351" w:rsidRPr="00B22760">
        <w:rPr>
          <w:rFonts w:ascii="Arial" w:hAnsi="Arial" w:cs="Arial"/>
        </w:rPr>
        <w:t xml:space="preserve">e </w:t>
      </w:r>
      <w:r w:rsidR="00CD0F7E" w:rsidRPr="000E0EA0">
        <w:rPr>
          <w:rFonts w:ascii="Arial" w:hAnsi="Arial" w:cs="Arial"/>
        </w:rPr>
        <w:t>detached</w:t>
      </w:r>
      <w:r w:rsidR="00CD0F7E" w:rsidRPr="00B22760">
        <w:rPr>
          <w:rFonts w:ascii="Arial" w:hAnsi="Arial" w:cs="Arial"/>
        </w:rPr>
        <w:t xml:space="preserve"> </w:t>
      </w:r>
      <w:r w:rsidR="00CE1351" w:rsidRPr="00B22760">
        <w:rPr>
          <w:rFonts w:ascii="Arial" w:hAnsi="Arial" w:cs="Arial"/>
        </w:rPr>
        <w:t>single-family homes as well as typical town and row houses.  Both typical energy efficiency (as determined with RECS data) as well as new home energy efficiency (e.g., meeting the 2009 IECC that all states have either adopted or pledged to adopt)</w:t>
      </w:r>
      <w:r w:rsidR="00ED2550" w:rsidRPr="00AF7F10">
        <w:rPr>
          <w:rFonts w:ascii="Arial" w:hAnsi="Arial" w:cs="Arial"/>
        </w:rPr>
        <w:t xml:space="preserve"> should be analyzed</w:t>
      </w:r>
      <w:r w:rsidR="00CE1351" w:rsidRPr="00AF7F10">
        <w:rPr>
          <w:rFonts w:ascii="Arial" w:hAnsi="Arial" w:cs="Arial"/>
        </w:rPr>
        <w:t>.  We recall that DOE has developed such prototypes in other studies</w:t>
      </w:r>
      <w:r w:rsidR="00CE1351">
        <w:rPr>
          <w:rFonts w:ascii="Arial" w:hAnsi="Arial" w:cs="Arial"/>
        </w:rPr>
        <w:t xml:space="preserve"> and hopefully these prototypes can be adapted to this purpose without too much time and trouble.</w:t>
      </w:r>
    </w:p>
    <w:p w14:paraId="22211B6D" w14:textId="77777777" w:rsidR="00661365" w:rsidRDefault="00661365" w:rsidP="00661365">
      <w:pPr>
        <w:rPr>
          <w:rFonts w:ascii="Arial" w:hAnsi="Arial" w:cs="Arial"/>
        </w:rPr>
      </w:pPr>
      <w:r>
        <w:rPr>
          <w:rFonts w:ascii="Arial" w:hAnsi="Arial" w:cs="Arial"/>
        </w:rPr>
        <w:t xml:space="preserve">Our prior </w:t>
      </w:r>
      <w:r w:rsidR="00CE1351">
        <w:rPr>
          <w:rFonts w:ascii="Arial" w:hAnsi="Arial" w:cs="Arial"/>
        </w:rPr>
        <w:t xml:space="preserve">NOPR </w:t>
      </w:r>
      <w:r>
        <w:rPr>
          <w:rFonts w:ascii="Arial" w:hAnsi="Arial" w:cs="Arial"/>
        </w:rPr>
        <w:t>comments also</w:t>
      </w:r>
      <w:r w:rsidR="00CE1351">
        <w:rPr>
          <w:rFonts w:ascii="Arial" w:hAnsi="Arial" w:cs="Arial"/>
        </w:rPr>
        <w:t xml:space="preserve"> discussed the report filed in this docket by GTI/AGA.  In these previous comments, we supported two changes but rejected two other changes.  We see that DOE agreed with us and has revised the analysis to:</w:t>
      </w:r>
    </w:p>
    <w:p w14:paraId="6B25EE8D" w14:textId="77777777" w:rsidR="00661365" w:rsidRDefault="00661365" w:rsidP="00661365">
      <w:pPr>
        <w:pStyle w:val="ListParagraph"/>
        <w:numPr>
          <w:ilvl w:val="0"/>
          <w:numId w:val="3"/>
        </w:numPr>
        <w:rPr>
          <w:rFonts w:ascii="Arial" w:hAnsi="Arial" w:cs="Arial"/>
        </w:rPr>
      </w:pPr>
      <w:r>
        <w:rPr>
          <w:rFonts w:ascii="Arial" w:hAnsi="Arial" w:cs="Arial"/>
        </w:rPr>
        <w:t xml:space="preserve">Factor site-specific economics into whether a house has a condensing or non-condensing furnace in the </w:t>
      </w:r>
      <w:commentRangeStart w:id="5"/>
      <w:r>
        <w:rPr>
          <w:rFonts w:ascii="Arial" w:hAnsi="Arial" w:cs="Arial"/>
        </w:rPr>
        <w:t>baseline</w:t>
      </w:r>
      <w:commentRangeEnd w:id="5"/>
      <w:r w:rsidR="00B22760">
        <w:rPr>
          <w:rStyle w:val="CommentReference"/>
        </w:rPr>
        <w:commentReference w:id="5"/>
      </w:r>
      <w:r>
        <w:rPr>
          <w:rFonts w:ascii="Arial" w:hAnsi="Arial" w:cs="Arial"/>
        </w:rPr>
        <w:t>.</w:t>
      </w:r>
    </w:p>
    <w:p w14:paraId="293D7BC7" w14:textId="77777777" w:rsidR="00B43AEC" w:rsidRDefault="00B43AEC" w:rsidP="00B43AEC">
      <w:pPr>
        <w:pStyle w:val="ListParagraph"/>
        <w:numPr>
          <w:ilvl w:val="0"/>
          <w:numId w:val="3"/>
        </w:numPr>
        <w:rPr>
          <w:rFonts w:ascii="Arial" w:hAnsi="Arial" w:cs="Arial"/>
        </w:rPr>
      </w:pPr>
      <w:r>
        <w:rPr>
          <w:rFonts w:ascii="Arial" w:hAnsi="Arial" w:cs="Arial"/>
        </w:rPr>
        <w:t xml:space="preserve">Use data on </w:t>
      </w:r>
      <w:r w:rsidR="00661365">
        <w:rPr>
          <w:rFonts w:ascii="Arial" w:hAnsi="Arial" w:cs="Arial"/>
        </w:rPr>
        <w:t>condensing furnace</w:t>
      </w:r>
      <w:r>
        <w:rPr>
          <w:rFonts w:ascii="Arial" w:hAnsi="Arial" w:cs="Arial"/>
        </w:rPr>
        <w:t xml:space="preserve"> market share from 2010-2014 to determine the condensing unit market share going forward.</w:t>
      </w:r>
      <w:r>
        <w:rPr>
          <w:rStyle w:val="FootnoteReference"/>
          <w:rFonts w:ascii="Arial" w:hAnsi="Arial" w:cs="Arial"/>
        </w:rPr>
        <w:footnoteReference w:id="1"/>
      </w:r>
    </w:p>
    <w:p w14:paraId="36C25224" w14:textId="77777777" w:rsidR="00B43AEC" w:rsidRDefault="00B43AEC" w:rsidP="00B43AEC">
      <w:pPr>
        <w:rPr>
          <w:rFonts w:ascii="Arial" w:hAnsi="Arial" w:cs="Arial"/>
        </w:rPr>
      </w:pPr>
      <w:r>
        <w:rPr>
          <w:rFonts w:ascii="Arial" w:hAnsi="Arial" w:cs="Arial"/>
        </w:rPr>
        <w:t xml:space="preserve">On the other hand, </w:t>
      </w:r>
      <w:r w:rsidR="00ED2550">
        <w:rPr>
          <w:rFonts w:ascii="Arial" w:hAnsi="Arial" w:cs="Arial"/>
        </w:rPr>
        <w:t xml:space="preserve">as we recommended, </w:t>
      </w:r>
      <w:r>
        <w:rPr>
          <w:rFonts w:ascii="Arial" w:hAnsi="Arial" w:cs="Arial"/>
        </w:rPr>
        <w:t>DOE did not i</w:t>
      </w:r>
      <w:r w:rsidR="00950DFE">
        <w:rPr>
          <w:rFonts w:ascii="Arial" w:hAnsi="Arial" w:cs="Arial"/>
        </w:rPr>
        <w:t xml:space="preserve">ncrease the costs of condensing </w:t>
      </w:r>
      <w:r>
        <w:rPr>
          <w:rFonts w:ascii="Arial" w:hAnsi="Arial" w:cs="Arial"/>
        </w:rPr>
        <w:t>furnaces based on current costs nor c</w:t>
      </w:r>
      <w:r w:rsidR="00661365">
        <w:rPr>
          <w:rFonts w:ascii="Arial" w:hAnsi="Arial" w:cs="Arial"/>
        </w:rPr>
        <w:t>hange the fuel switching algorithm to substantially increase the number of homes that fuel switch.</w:t>
      </w:r>
      <w:r>
        <w:rPr>
          <w:rFonts w:ascii="Arial" w:hAnsi="Arial" w:cs="Arial"/>
        </w:rPr>
        <w:t xml:space="preserve">  We suspect that GTI/AGA will repeat their arguments in favor of these latter two changes.  Our rationales for rejecting these changes are contained in our NOPR comments and continue to apply.  </w:t>
      </w:r>
    </w:p>
    <w:p w14:paraId="57D6088B" w14:textId="77777777" w:rsidR="00661365" w:rsidRDefault="00B43AEC" w:rsidP="00B43AEC">
      <w:pPr>
        <w:rPr>
          <w:rFonts w:ascii="Arial" w:hAnsi="Arial" w:cs="Arial"/>
        </w:rPr>
      </w:pPr>
      <w:r>
        <w:rPr>
          <w:rFonts w:ascii="Arial" w:hAnsi="Arial" w:cs="Arial"/>
        </w:rPr>
        <w:t xml:space="preserve">Likewise, our </w:t>
      </w:r>
      <w:r w:rsidR="00ED2550">
        <w:rPr>
          <w:rFonts w:ascii="Arial" w:hAnsi="Arial" w:cs="Arial"/>
        </w:rPr>
        <w:t xml:space="preserve">NOPR </w:t>
      </w:r>
      <w:r>
        <w:rPr>
          <w:rFonts w:ascii="Arial" w:hAnsi="Arial" w:cs="Arial"/>
        </w:rPr>
        <w:t>comments about the small number of difficult to retrofit homes continue to apply.  Furthermore, if small furnaces are allowed to remain non-condensing, the already small number of difficult to retrofit homes will decrease.</w:t>
      </w:r>
    </w:p>
    <w:p w14:paraId="491291B0" w14:textId="31C6758C" w:rsidR="00B43AEC" w:rsidRDefault="00B43AEC" w:rsidP="00B43AEC">
      <w:pPr>
        <w:rPr>
          <w:rFonts w:ascii="Arial" w:hAnsi="Arial" w:cs="Arial"/>
        </w:rPr>
      </w:pPr>
      <w:r>
        <w:rPr>
          <w:rFonts w:ascii="Arial" w:hAnsi="Arial" w:cs="Arial"/>
        </w:rPr>
        <w:t>Finally, we agree with DOE’s analysis regarding low-income homes.  As DOE shows in Table III.6</w:t>
      </w:r>
      <w:r w:rsidR="00ED2550">
        <w:rPr>
          <w:rFonts w:ascii="Arial" w:hAnsi="Arial" w:cs="Arial"/>
        </w:rPr>
        <w:t xml:space="preserve"> of the NODA</w:t>
      </w:r>
      <w:r>
        <w:rPr>
          <w:rFonts w:ascii="Arial" w:hAnsi="Arial" w:cs="Arial"/>
        </w:rPr>
        <w:t xml:space="preserve">, only 11-13% of low-income consumers experience net cost </w:t>
      </w:r>
      <w:proofErr w:type="gramStart"/>
      <w:r w:rsidR="00782FB2">
        <w:rPr>
          <w:rFonts w:ascii="Arial" w:hAnsi="Arial" w:cs="Arial"/>
        </w:rPr>
        <w:t xml:space="preserve">with a </w:t>
      </w:r>
      <w:r>
        <w:rPr>
          <w:rFonts w:ascii="Arial" w:hAnsi="Arial" w:cs="Arial"/>
        </w:rPr>
        <w:t>furnace standard levels</w:t>
      </w:r>
      <w:proofErr w:type="gramEnd"/>
      <w:r>
        <w:rPr>
          <w:rFonts w:ascii="Arial" w:hAnsi="Arial" w:cs="Arial"/>
        </w:rPr>
        <w:t xml:space="preserve"> of 92-95% AFUE</w:t>
      </w:r>
      <w:r w:rsidR="00782FB2">
        <w:rPr>
          <w:rFonts w:ascii="Arial" w:hAnsi="Arial" w:cs="Arial"/>
        </w:rPr>
        <w:t xml:space="preserve"> if small furnaces are allowed to remain at 80% AFUE</w:t>
      </w:r>
      <w:r>
        <w:rPr>
          <w:rFonts w:ascii="Arial" w:hAnsi="Arial" w:cs="Arial"/>
        </w:rPr>
        <w:t xml:space="preserve">.  Furthermore, as DOE notes in footnote 16, about 60% of low-income households either rent or live in public housing, and therefore the higher cost of a condensing furnace is paid </w:t>
      </w:r>
      <w:r w:rsidR="00B22760">
        <w:rPr>
          <w:rFonts w:ascii="Arial" w:hAnsi="Arial" w:cs="Arial"/>
        </w:rPr>
        <w:t xml:space="preserve">in large part </w:t>
      </w:r>
      <w:r>
        <w:rPr>
          <w:rFonts w:ascii="Arial" w:hAnsi="Arial" w:cs="Arial"/>
        </w:rPr>
        <w:t>by the landlord and not the low-income tenant.</w:t>
      </w:r>
    </w:p>
    <w:p w14:paraId="686BFAEE" w14:textId="77777777" w:rsidR="00B43AEC" w:rsidRDefault="00B43AEC" w:rsidP="00FE1510">
      <w:pPr>
        <w:rPr>
          <w:rFonts w:ascii="Arial" w:hAnsi="Arial" w:cs="Arial"/>
          <w:b/>
        </w:rPr>
      </w:pPr>
    </w:p>
    <w:p w14:paraId="11866F2E" w14:textId="77777777" w:rsidR="00FE1510" w:rsidRDefault="00FC320E" w:rsidP="00FE1510">
      <w:pPr>
        <w:rPr>
          <w:rFonts w:ascii="Arial" w:hAnsi="Arial" w:cs="Arial"/>
          <w:b/>
        </w:rPr>
      </w:pPr>
      <w:r>
        <w:rPr>
          <w:rFonts w:ascii="Arial" w:hAnsi="Arial" w:cs="Arial"/>
          <w:b/>
        </w:rPr>
        <w:t>The Forthcoming SNOPR</w:t>
      </w:r>
    </w:p>
    <w:p w14:paraId="6D63EEB5" w14:textId="77777777" w:rsidR="00FC320E" w:rsidRDefault="00FC320E" w:rsidP="00FE1510">
      <w:pPr>
        <w:rPr>
          <w:rFonts w:ascii="Arial" w:hAnsi="Arial" w:cs="Arial"/>
        </w:rPr>
      </w:pPr>
      <w:r>
        <w:rPr>
          <w:rFonts w:ascii="Arial" w:hAnsi="Arial" w:cs="Arial"/>
        </w:rPr>
        <w:lastRenderedPageBreak/>
        <w:t>In the NODA, DOE indicat</w:t>
      </w:r>
      <w:r w:rsidR="000E555A">
        <w:rPr>
          <w:rFonts w:ascii="Arial" w:hAnsi="Arial" w:cs="Arial"/>
        </w:rPr>
        <w:t>es that the next step in this rulemaking will be a SNOPR.</w:t>
      </w:r>
      <w:r w:rsidR="00B43AEC">
        <w:rPr>
          <w:rFonts w:ascii="Arial" w:hAnsi="Arial" w:cs="Arial"/>
        </w:rPr>
        <w:t xml:space="preserve">  In the SNOPR, we recommend that DOE propose:</w:t>
      </w:r>
    </w:p>
    <w:p w14:paraId="2DC97C08" w14:textId="77777777" w:rsidR="00B43AEC" w:rsidRDefault="00ED2550" w:rsidP="00B43AEC">
      <w:pPr>
        <w:pStyle w:val="ListParagraph"/>
        <w:numPr>
          <w:ilvl w:val="0"/>
          <w:numId w:val="4"/>
        </w:numPr>
        <w:rPr>
          <w:rFonts w:ascii="Arial" w:hAnsi="Arial" w:cs="Arial"/>
        </w:rPr>
      </w:pPr>
      <w:commentRangeStart w:id="6"/>
      <w:commentRangeStart w:id="7"/>
      <w:r>
        <w:rPr>
          <w:rFonts w:ascii="Arial" w:hAnsi="Arial" w:cs="Arial"/>
        </w:rPr>
        <w:t>That</w:t>
      </w:r>
      <w:r w:rsidR="00B43AEC">
        <w:rPr>
          <w:rFonts w:ascii="Arial" w:hAnsi="Arial" w:cs="Arial"/>
        </w:rPr>
        <w:t xml:space="preserve"> a separate product class be established for small furnaces, defined as an input capacity of 55,000 Btu/hour or less.</w:t>
      </w:r>
    </w:p>
    <w:p w14:paraId="25A81680" w14:textId="25984404" w:rsidR="00B43AEC" w:rsidRDefault="00B43AEC" w:rsidP="00B43AEC">
      <w:pPr>
        <w:pStyle w:val="ListParagraph"/>
        <w:numPr>
          <w:ilvl w:val="0"/>
          <w:numId w:val="4"/>
        </w:numPr>
        <w:rPr>
          <w:rFonts w:ascii="Arial" w:hAnsi="Arial" w:cs="Arial"/>
        </w:rPr>
      </w:pPr>
      <w:r>
        <w:rPr>
          <w:rFonts w:ascii="Arial" w:hAnsi="Arial" w:cs="Arial"/>
        </w:rPr>
        <w:t xml:space="preserve">That for </w:t>
      </w:r>
      <w:r w:rsidR="00782FB2">
        <w:rPr>
          <w:rFonts w:ascii="Arial" w:hAnsi="Arial" w:cs="Arial"/>
        </w:rPr>
        <w:t xml:space="preserve">all other </w:t>
      </w:r>
      <w:r>
        <w:rPr>
          <w:rFonts w:ascii="Arial" w:hAnsi="Arial" w:cs="Arial"/>
        </w:rPr>
        <w:t>furnaces, DOE propose a 95% AFUE standard.</w:t>
      </w:r>
      <w:commentRangeEnd w:id="6"/>
      <w:r w:rsidR="008F4B67">
        <w:rPr>
          <w:rStyle w:val="CommentReference"/>
        </w:rPr>
        <w:commentReference w:id="6"/>
      </w:r>
      <w:commentRangeEnd w:id="7"/>
      <w:r w:rsidR="00B22760">
        <w:rPr>
          <w:rStyle w:val="CommentReference"/>
        </w:rPr>
        <w:commentReference w:id="7"/>
      </w:r>
    </w:p>
    <w:p w14:paraId="3C73ECF0" w14:textId="74BE58B2" w:rsidR="00B43AEC" w:rsidRPr="00B43AEC" w:rsidRDefault="00B43AEC" w:rsidP="00B43AEC">
      <w:pPr>
        <w:rPr>
          <w:rFonts w:ascii="Arial" w:hAnsi="Arial" w:cs="Arial"/>
        </w:rPr>
      </w:pPr>
      <w:r>
        <w:rPr>
          <w:rFonts w:ascii="Arial" w:hAnsi="Arial" w:cs="Arial"/>
        </w:rPr>
        <w:t>We discuss the rationales for these two recommendations in the sections below.</w:t>
      </w:r>
      <w:r w:rsidR="00E052C4">
        <w:rPr>
          <w:rFonts w:ascii="Arial" w:hAnsi="Arial" w:cs="Arial"/>
        </w:rPr>
        <w:t xml:space="preserve">  We also recommend that DOE issue the SNOPR as soon as possible</w:t>
      </w:r>
      <w:r w:rsidR="006C083C">
        <w:rPr>
          <w:rFonts w:ascii="Arial" w:hAnsi="Arial" w:cs="Arial"/>
        </w:rPr>
        <w:t>, since there will be a</w:t>
      </w:r>
      <w:r w:rsidR="00AF7F10">
        <w:rPr>
          <w:rFonts w:ascii="Arial" w:hAnsi="Arial" w:cs="Arial"/>
        </w:rPr>
        <w:t xml:space="preserve">nother chance to comment on </w:t>
      </w:r>
      <w:r w:rsidR="00296566">
        <w:rPr>
          <w:rFonts w:ascii="Arial" w:hAnsi="Arial" w:cs="Arial"/>
        </w:rPr>
        <w:t>the SNOPR.  G</w:t>
      </w:r>
      <w:r w:rsidR="006C083C">
        <w:rPr>
          <w:rFonts w:ascii="Arial" w:hAnsi="Arial" w:cs="Arial"/>
        </w:rPr>
        <w:t xml:space="preserve">iven the long-delays in finalizing this standard, we do not need </w:t>
      </w:r>
      <w:r w:rsidR="00AF7F10">
        <w:rPr>
          <w:rFonts w:ascii="Arial" w:hAnsi="Arial" w:cs="Arial"/>
        </w:rPr>
        <w:t xml:space="preserve">a </w:t>
      </w:r>
      <w:r w:rsidR="006C083C">
        <w:rPr>
          <w:rFonts w:ascii="Arial" w:hAnsi="Arial" w:cs="Arial"/>
        </w:rPr>
        <w:t>long period</w:t>
      </w:r>
      <w:r w:rsidR="00AF7F10">
        <w:rPr>
          <w:rFonts w:ascii="Arial" w:hAnsi="Arial" w:cs="Arial"/>
        </w:rPr>
        <w:t xml:space="preserve"> before the SNOPR</w:t>
      </w:r>
      <w:r w:rsidR="006C083C">
        <w:rPr>
          <w:rFonts w:ascii="Arial" w:hAnsi="Arial" w:cs="Arial"/>
        </w:rPr>
        <w:t>.</w:t>
      </w:r>
    </w:p>
    <w:p w14:paraId="4655951E" w14:textId="5032B246" w:rsidR="00B43AEC" w:rsidRDefault="00B43AEC" w:rsidP="00661365">
      <w:pPr>
        <w:rPr>
          <w:rFonts w:ascii="Arial" w:hAnsi="Arial" w:cs="Arial"/>
          <w:i/>
        </w:rPr>
      </w:pPr>
      <w:r>
        <w:rPr>
          <w:rFonts w:ascii="Arial" w:hAnsi="Arial" w:cs="Arial"/>
          <w:i/>
        </w:rPr>
        <w:t>Set the D</w:t>
      </w:r>
      <w:r w:rsidR="00A132FC">
        <w:rPr>
          <w:rFonts w:ascii="Arial" w:hAnsi="Arial" w:cs="Arial"/>
          <w:i/>
        </w:rPr>
        <w:t>ividing Line b</w:t>
      </w:r>
      <w:r>
        <w:rPr>
          <w:rFonts w:ascii="Arial" w:hAnsi="Arial" w:cs="Arial"/>
          <w:i/>
        </w:rPr>
        <w:t xml:space="preserve">etween Small and </w:t>
      </w:r>
      <w:r w:rsidR="00782FB2">
        <w:rPr>
          <w:rFonts w:ascii="Arial" w:hAnsi="Arial" w:cs="Arial"/>
          <w:i/>
        </w:rPr>
        <w:t xml:space="preserve">All Other </w:t>
      </w:r>
      <w:r>
        <w:rPr>
          <w:rFonts w:ascii="Arial" w:hAnsi="Arial" w:cs="Arial"/>
          <w:i/>
        </w:rPr>
        <w:t>Furnaces at 55,000 Btu/hour</w:t>
      </w:r>
    </w:p>
    <w:p w14:paraId="5C46893F" w14:textId="35E53550" w:rsidR="00B43AEC" w:rsidRPr="00B43AEC" w:rsidRDefault="00B43AEC" w:rsidP="00661365">
      <w:pPr>
        <w:rPr>
          <w:rFonts w:ascii="Arial" w:hAnsi="Arial" w:cs="Arial"/>
        </w:rPr>
      </w:pPr>
      <w:r>
        <w:rPr>
          <w:rFonts w:ascii="Arial" w:hAnsi="Arial" w:cs="Arial"/>
        </w:rPr>
        <w:t xml:space="preserve">Table II.2 </w:t>
      </w:r>
      <w:r w:rsidR="004A32A7">
        <w:rPr>
          <w:rFonts w:ascii="Arial" w:hAnsi="Arial" w:cs="Arial"/>
        </w:rPr>
        <w:t xml:space="preserve">in the NODA </w:t>
      </w:r>
      <w:r>
        <w:rPr>
          <w:rFonts w:ascii="Arial" w:hAnsi="Arial" w:cs="Arial"/>
        </w:rPr>
        <w:t xml:space="preserve">illustrates why 55,000 Btu/hour is the most appropriate boundary </w:t>
      </w:r>
      <w:r w:rsidR="00782FB2">
        <w:rPr>
          <w:rFonts w:ascii="Arial" w:hAnsi="Arial" w:cs="Arial"/>
        </w:rPr>
        <w:t xml:space="preserve">for </w:t>
      </w:r>
      <w:r>
        <w:rPr>
          <w:rFonts w:ascii="Arial" w:hAnsi="Arial" w:cs="Arial"/>
        </w:rPr>
        <w:t xml:space="preserve">the small furnace </w:t>
      </w:r>
      <w:r w:rsidR="00782FB2">
        <w:rPr>
          <w:rFonts w:ascii="Arial" w:hAnsi="Arial" w:cs="Arial"/>
        </w:rPr>
        <w:t xml:space="preserve">product </w:t>
      </w:r>
      <w:r>
        <w:rPr>
          <w:rFonts w:ascii="Arial" w:hAnsi="Arial" w:cs="Arial"/>
        </w:rPr>
        <w:t>class.</w:t>
      </w:r>
      <w:r w:rsidR="006316BC">
        <w:rPr>
          <w:rFonts w:ascii="Arial" w:hAnsi="Arial" w:cs="Arial"/>
        </w:rPr>
        <w:t xml:space="preserve">  With the boundary at 55,000, 15% of furnace shipments are </w:t>
      </w:r>
      <w:r w:rsidR="00782FB2">
        <w:rPr>
          <w:rFonts w:ascii="Arial" w:hAnsi="Arial" w:cs="Arial"/>
        </w:rPr>
        <w:t xml:space="preserve">in the </w:t>
      </w:r>
      <w:r w:rsidR="006316BC">
        <w:rPr>
          <w:rFonts w:ascii="Arial" w:hAnsi="Arial" w:cs="Arial"/>
        </w:rPr>
        <w:t>small</w:t>
      </w:r>
      <w:r w:rsidR="00782FB2">
        <w:rPr>
          <w:rFonts w:ascii="Arial" w:hAnsi="Arial" w:cs="Arial"/>
        </w:rPr>
        <w:t xml:space="preserve"> furnace class</w:t>
      </w:r>
      <w:r w:rsidR="006316BC">
        <w:rPr>
          <w:rFonts w:ascii="Arial" w:hAnsi="Arial" w:cs="Arial"/>
        </w:rPr>
        <w:t>, but at the next potential dividing line</w:t>
      </w:r>
      <w:r w:rsidR="00296566">
        <w:rPr>
          <w:rFonts w:ascii="Arial" w:hAnsi="Arial" w:cs="Arial"/>
        </w:rPr>
        <w:t xml:space="preserve"> (60,000 Btu/hour)</w:t>
      </w:r>
      <w:r w:rsidR="006316BC">
        <w:rPr>
          <w:rFonts w:ascii="Arial" w:hAnsi="Arial" w:cs="Arial"/>
        </w:rPr>
        <w:t>, this percentage jumps to 32%</w:t>
      </w:r>
      <w:r w:rsidR="00296566">
        <w:rPr>
          <w:rFonts w:ascii="Arial" w:hAnsi="Arial" w:cs="Arial"/>
        </w:rPr>
        <w:t>, and further increases to 38% for a dividing line of 65,000 Btu/hour</w:t>
      </w:r>
      <w:r w:rsidR="006316BC">
        <w:rPr>
          <w:rFonts w:ascii="Arial" w:hAnsi="Arial" w:cs="Arial"/>
        </w:rPr>
        <w:t xml:space="preserve">.  If 53% of furnace shipments are now condensing, and 32% are small furnaces that are allowed to remain non-condensing, then this rule will only affect </w:t>
      </w:r>
      <w:r w:rsidR="00DE3C16">
        <w:rPr>
          <w:rFonts w:ascii="Arial" w:hAnsi="Arial" w:cs="Arial"/>
        </w:rPr>
        <w:t>a small portion of</w:t>
      </w:r>
      <w:r w:rsidR="006316BC">
        <w:rPr>
          <w:rFonts w:ascii="Arial" w:hAnsi="Arial" w:cs="Arial"/>
        </w:rPr>
        <w:t xml:space="preserve"> sales, resulting in only modest impacts.  This point is also illustrated in Table III.8 – setting the dividing line at 60,000 Btu/hour instead of at 55,000 reduces energy savings by 0.6-0.7 quads for standards at 92-95% AFUE.  And at a dividing line of 65,000 Btu/hour, savings decline by 1.1-1.3 quads</w:t>
      </w:r>
      <w:r w:rsidR="00296566">
        <w:rPr>
          <w:rFonts w:ascii="Arial" w:hAnsi="Arial" w:cs="Arial"/>
        </w:rPr>
        <w:t xml:space="preserve"> relative to a dividing line of 55,000 Btu/hour</w:t>
      </w:r>
      <w:r w:rsidR="006316BC">
        <w:rPr>
          <w:rFonts w:ascii="Arial" w:hAnsi="Arial" w:cs="Arial"/>
        </w:rPr>
        <w:t>.</w:t>
      </w:r>
      <w:r w:rsidR="00137C5C">
        <w:rPr>
          <w:rFonts w:ascii="Arial" w:hAnsi="Arial" w:cs="Arial"/>
        </w:rPr>
        <w:t xml:space="preserve">  The same holds true for consumer net economic benefits as shown in Tables III.9 and III.10.  Consumer net economic benefits are maximized with a boundary of 50,000 or 55,000 Btu/hour and</w:t>
      </w:r>
      <w:r w:rsidR="00CA5876">
        <w:rPr>
          <w:rFonts w:ascii="Arial" w:hAnsi="Arial" w:cs="Arial"/>
        </w:rPr>
        <w:t>,</w:t>
      </w:r>
      <w:r w:rsidR="00137C5C">
        <w:rPr>
          <w:rFonts w:ascii="Arial" w:hAnsi="Arial" w:cs="Arial"/>
        </w:rPr>
        <w:t xml:space="preserve"> at higher dividing lines, benefits decrease by hundreds of millions of dollars at a 7% discount rate and by billions of dollars at a 3% discount rate.</w:t>
      </w:r>
    </w:p>
    <w:p w14:paraId="190C1E90" w14:textId="353B0E33" w:rsidR="00B43AEC" w:rsidRDefault="00B43AEC" w:rsidP="00661365">
      <w:pPr>
        <w:rPr>
          <w:rFonts w:ascii="Arial" w:hAnsi="Arial" w:cs="Arial"/>
        </w:rPr>
      </w:pPr>
      <w:r>
        <w:rPr>
          <w:rFonts w:ascii="Arial" w:hAnsi="Arial" w:cs="Arial"/>
          <w:i/>
        </w:rPr>
        <w:t xml:space="preserve">Set the Standard for </w:t>
      </w:r>
      <w:r w:rsidR="00782FB2">
        <w:rPr>
          <w:rFonts w:ascii="Arial" w:hAnsi="Arial" w:cs="Arial"/>
          <w:i/>
        </w:rPr>
        <w:t>All Other</w:t>
      </w:r>
      <w:r>
        <w:rPr>
          <w:rFonts w:ascii="Arial" w:hAnsi="Arial" w:cs="Arial"/>
          <w:i/>
        </w:rPr>
        <w:t xml:space="preserve"> Furnaces at 95% AFUE</w:t>
      </w:r>
    </w:p>
    <w:p w14:paraId="1329895E" w14:textId="4D9575DE" w:rsidR="00CA5876" w:rsidRPr="000E0EA0" w:rsidRDefault="00137C5C" w:rsidP="00CA5876">
      <w:pPr>
        <w:pStyle w:val="FootnoteText"/>
        <w:rPr>
          <w:rFonts w:ascii="Arial" w:hAnsi="Arial" w:cs="Arial"/>
          <w:sz w:val="22"/>
          <w:szCs w:val="22"/>
        </w:rPr>
      </w:pPr>
      <w:r w:rsidRPr="000E0EA0">
        <w:rPr>
          <w:rFonts w:ascii="Arial" w:hAnsi="Arial" w:cs="Arial"/>
          <w:sz w:val="22"/>
          <w:szCs w:val="22"/>
        </w:rPr>
        <w:t>Using the 55,000 Btu/hour dividing line discussed above, as shown in Table III.11, both energy savings and net consumer benefits are significantly higher for a 95% AFUE standard than for a 92% AFUE standard.  A 95% standard saves 4.1 quads, vs. only 2.9 quads for a 92% standard.  A</w:t>
      </w:r>
      <w:r w:rsidR="00F91E67">
        <w:rPr>
          <w:rFonts w:ascii="Arial" w:hAnsi="Arial" w:cs="Arial"/>
          <w:sz w:val="22"/>
          <w:szCs w:val="22"/>
        </w:rPr>
        <w:t>t a 7% discount rate,</w:t>
      </w:r>
      <w:r w:rsidRPr="000E0EA0">
        <w:rPr>
          <w:rFonts w:ascii="Arial" w:hAnsi="Arial" w:cs="Arial"/>
          <w:sz w:val="22"/>
          <w:szCs w:val="22"/>
        </w:rPr>
        <w:t xml:space="preserve"> a 95% standard has net consumer benefits of $4.</w:t>
      </w:r>
      <w:r w:rsidR="00F91E67">
        <w:rPr>
          <w:rFonts w:ascii="Arial" w:hAnsi="Arial" w:cs="Arial"/>
          <w:sz w:val="22"/>
          <w:szCs w:val="22"/>
        </w:rPr>
        <w:t>6</w:t>
      </w:r>
      <w:r w:rsidRPr="000E0EA0">
        <w:rPr>
          <w:rFonts w:ascii="Arial" w:hAnsi="Arial" w:cs="Arial"/>
          <w:sz w:val="22"/>
          <w:szCs w:val="22"/>
        </w:rPr>
        <w:t xml:space="preserve"> billion, which is $1.1 billion higher than for a 92% standard.</w:t>
      </w:r>
      <w:r w:rsidR="00CA5876" w:rsidRPr="000E0EA0">
        <w:rPr>
          <w:sz w:val="22"/>
          <w:szCs w:val="22"/>
        </w:rPr>
        <w:t xml:space="preserve">  </w:t>
      </w:r>
      <w:r w:rsidR="00CA5876" w:rsidRPr="000E0EA0">
        <w:rPr>
          <w:rFonts w:ascii="Arial" w:hAnsi="Arial" w:cs="Arial"/>
          <w:sz w:val="22"/>
          <w:szCs w:val="22"/>
        </w:rPr>
        <w:t>At a 3% discount rate, the 95% standard saves consumers $5.2 billion more than a 92% standard</w:t>
      </w:r>
      <w:r w:rsidR="00F91E67">
        <w:rPr>
          <w:rFonts w:ascii="Arial" w:hAnsi="Arial" w:cs="Arial"/>
          <w:sz w:val="22"/>
          <w:szCs w:val="22"/>
        </w:rPr>
        <w:t xml:space="preserve"> (Table III.10)</w:t>
      </w:r>
      <w:r w:rsidR="00CA5876" w:rsidRPr="000E0EA0">
        <w:rPr>
          <w:rFonts w:ascii="Arial" w:hAnsi="Arial" w:cs="Arial"/>
          <w:sz w:val="22"/>
          <w:szCs w:val="22"/>
        </w:rPr>
        <w:t>.</w:t>
      </w:r>
    </w:p>
    <w:p w14:paraId="00FD4AA4" w14:textId="77777777" w:rsidR="00B43AEC" w:rsidRPr="00F91E67" w:rsidRDefault="00B43AEC" w:rsidP="00661365">
      <w:pPr>
        <w:rPr>
          <w:rFonts w:ascii="Arial" w:hAnsi="Arial" w:cs="Arial"/>
        </w:rPr>
      </w:pPr>
    </w:p>
    <w:p w14:paraId="10251E44" w14:textId="12317566" w:rsidR="00E052C4" w:rsidRDefault="00E052C4" w:rsidP="00E052C4">
      <w:pPr>
        <w:rPr>
          <w:rFonts w:ascii="Arial" w:hAnsi="Arial" w:cs="Arial"/>
        </w:rPr>
      </w:pPr>
      <w:r>
        <w:rPr>
          <w:rFonts w:ascii="Arial" w:hAnsi="Arial" w:cs="Arial"/>
        </w:rPr>
        <w:t>In</w:t>
      </w:r>
      <w:ins w:id="8" w:author="Marshall B. Hunt" w:date="2015-10-05T16:38:00Z">
        <w:r w:rsidR="00666760">
          <w:rPr>
            <w:rFonts w:ascii="Arial" w:hAnsi="Arial" w:cs="Arial"/>
          </w:rPr>
          <w:t xml:space="preserve"> </w:t>
        </w:r>
      </w:ins>
      <w:r w:rsidR="00661365">
        <w:rPr>
          <w:rFonts w:ascii="Arial" w:hAnsi="Arial" w:cs="Arial"/>
        </w:rPr>
        <w:t xml:space="preserve">the NOPR, </w:t>
      </w:r>
      <w:r>
        <w:rPr>
          <w:rFonts w:ascii="Arial" w:hAnsi="Arial" w:cs="Arial"/>
        </w:rPr>
        <w:t xml:space="preserve">DOE rejected a 95% standard </w:t>
      </w:r>
      <w:r w:rsidR="00661365">
        <w:rPr>
          <w:rFonts w:ascii="Arial" w:hAnsi="Arial" w:cs="Arial"/>
        </w:rPr>
        <w:t xml:space="preserve">based on concerns about manufacturer impacts.  </w:t>
      </w:r>
      <w:r>
        <w:rPr>
          <w:rFonts w:ascii="Arial" w:hAnsi="Arial" w:cs="Arial"/>
        </w:rPr>
        <w:t xml:space="preserve">As discussed in our NOPR comments, we believe that </w:t>
      </w:r>
      <w:r w:rsidR="00661365">
        <w:rPr>
          <w:rFonts w:ascii="Arial" w:hAnsi="Arial" w:cs="Arial"/>
        </w:rPr>
        <w:t xml:space="preserve">all major manufacturers have 95% AFUE models and </w:t>
      </w:r>
      <w:r w:rsidR="00AF7F10">
        <w:rPr>
          <w:rFonts w:ascii="Arial" w:hAnsi="Arial" w:cs="Arial"/>
        </w:rPr>
        <w:t>from the shipment data included in AGA’s NOPR comments,</w:t>
      </w:r>
      <w:r w:rsidR="00661365">
        <w:rPr>
          <w:rFonts w:ascii="Arial" w:hAnsi="Arial" w:cs="Arial"/>
        </w:rPr>
        <w:t xml:space="preserve"> these units </w:t>
      </w:r>
      <w:r w:rsidR="00AF7F10">
        <w:rPr>
          <w:rFonts w:ascii="Arial" w:hAnsi="Arial" w:cs="Arial"/>
        </w:rPr>
        <w:t xml:space="preserve">of approximately 95% AFUE </w:t>
      </w:r>
      <w:r w:rsidR="00661365">
        <w:rPr>
          <w:rFonts w:ascii="Arial" w:hAnsi="Arial" w:cs="Arial"/>
        </w:rPr>
        <w:t>make up a larger portion of current furnace sales</w:t>
      </w:r>
      <w:r w:rsidR="00AF7F10">
        <w:rPr>
          <w:rFonts w:ascii="Arial" w:hAnsi="Arial" w:cs="Arial"/>
        </w:rPr>
        <w:t xml:space="preserve"> (23%)</w:t>
      </w:r>
      <w:r w:rsidR="00661365">
        <w:rPr>
          <w:rFonts w:ascii="Arial" w:hAnsi="Arial" w:cs="Arial"/>
        </w:rPr>
        <w:t xml:space="preserve"> than </w:t>
      </w:r>
      <w:r w:rsidR="00AF7F10">
        <w:rPr>
          <w:rFonts w:ascii="Arial" w:hAnsi="Arial" w:cs="Arial"/>
        </w:rPr>
        <w:t xml:space="preserve">units of approximately </w:t>
      </w:r>
      <w:r w:rsidR="00661365">
        <w:rPr>
          <w:rFonts w:ascii="Arial" w:hAnsi="Arial" w:cs="Arial"/>
        </w:rPr>
        <w:t>92% AFUE</w:t>
      </w:r>
      <w:r w:rsidR="00AF7F10">
        <w:rPr>
          <w:rFonts w:ascii="Arial" w:hAnsi="Arial" w:cs="Arial"/>
        </w:rPr>
        <w:t xml:space="preserve"> (13%)</w:t>
      </w:r>
      <w:r w:rsidR="00661365">
        <w:rPr>
          <w:rFonts w:ascii="Arial" w:hAnsi="Arial" w:cs="Arial"/>
        </w:rPr>
        <w:t xml:space="preserve">. </w:t>
      </w:r>
      <w:r>
        <w:rPr>
          <w:rFonts w:ascii="Arial" w:hAnsi="Arial" w:cs="Arial"/>
        </w:rPr>
        <w:t xml:space="preserve"> Also, the difference in capital conversion costs between 92% and 95% standards was small, and by eliminating capital conversion costs for small furnaces, the difference will be even smaller.  </w:t>
      </w:r>
      <w:r w:rsidR="00661365">
        <w:rPr>
          <w:rFonts w:ascii="Arial" w:hAnsi="Arial" w:cs="Arial"/>
        </w:rPr>
        <w:t>Furthermore, it looks to us that the manufacturer impact analysis treats fuel switching to heat pumps as lost income to manufacturers</w:t>
      </w:r>
      <w:r>
        <w:rPr>
          <w:rFonts w:ascii="Arial" w:hAnsi="Arial" w:cs="Arial"/>
        </w:rPr>
        <w:t xml:space="preserve"> which we believe is incorrect.  Our rationales for these points are described in more detail in our NOPR comments.</w:t>
      </w:r>
    </w:p>
    <w:p w14:paraId="7B06E261" w14:textId="77777777" w:rsidR="00E052C4" w:rsidRPr="00E052C4" w:rsidRDefault="00E052C4" w:rsidP="00E052C4">
      <w:pPr>
        <w:rPr>
          <w:rFonts w:ascii="Arial" w:hAnsi="Arial" w:cs="Arial"/>
          <w:i/>
        </w:rPr>
      </w:pPr>
      <w:r w:rsidRPr="00E052C4">
        <w:rPr>
          <w:rFonts w:ascii="Arial" w:hAnsi="Arial" w:cs="Arial"/>
          <w:i/>
        </w:rPr>
        <w:t>Possible Alternativ</w:t>
      </w:r>
      <w:bookmarkStart w:id="9" w:name="_GoBack"/>
      <w:bookmarkEnd w:id="9"/>
      <w:r w:rsidRPr="00E052C4">
        <w:rPr>
          <w:rFonts w:ascii="Arial" w:hAnsi="Arial" w:cs="Arial"/>
          <w:i/>
        </w:rPr>
        <w:t>es</w:t>
      </w:r>
    </w:p>
    <w:p w14:paraId="52279A1C" w14:textId="5A1F230B" w:rsidR="00FC320E" w:rsidRPr="006C083C" w:rsidRDefault="00E052C4" w:rsidP="00FE1510">
      <w:pPr>
        <w:rPr>
          <w:rFonts w:ascii="Arial" w:hAnsi="Arial" w:cs="Arial"/>
        </w:rPr>
      </w:pPr>
      <w:r>
        <w:rPr>
          <w:rFonts w:ascii="Arial" w:hAnsi="Arial" w:cs="Arial"/>
        </w:rPr>
        <w:lastRenderedPageBreak/>
        <w:t>We believe that the case for a 95% AFUE standard for units over 55,000 Btu/hour is compelling.  We believe that ultimately a standard needs to be set at these levels.  However, if it will decrease adverse impacts, we are open to a two-</w:t>
      </w:r>
      <w:r w:rsidR="00CA5876">
        <w:rPr>
          <w:rFonts w:ascii="Arial" w:hAnsi="Arial" w:cs="Arial"/>
        </w:rPr>
        <w:t>step</w:t>
      </w:r>
      <w:r>
        <w:rPr>
          <w:rFonts w:ascii="Arial" w:hAnsi="Arial" w:cs="Arial"/>
        </w:rPr>
        <w:t xml:space="preserve"> standard</w:t>
      </w:r>
      <w:r w:rsidR="00CA5876">
        <w:rPr>
          <w:rFonts w:ascii="Arial" w:hAnsi="Arial" w:cs="Arial"/>
        </w:rPr>
        <w:t xml:space="preserve">.  A two-step standard could entail </w:t>
      </w:r>
      <w:r>
        <w:rPr>
          <w:rFonts w:ascii="Arial" w:hAnsi="Arial" w:cs="Arial"/>
        </w:rPr>
        <w:t>a lower AFUE</w:t>
      </w:r>
      <w:r w:rsidR="00CA5876">
        <w:rPr>
          <w:rFonts w:ascii="Arial" w:hAnsi="Arial" w:cs="Arial"/>
        </w:rPr>
        <w:t xml:space="preserve"> (i.e., 92%)</w:t>
      </w:r>
      <w:r>
        <w:rPr>
          <w:rFonts w:ascii="Arial" w:hAnsi="Arial" w:cs="Arial"/>
        </w:rPr>
        <w:t xml:space="preserve"> or higher </w:t>
      </w:r>
      <w:r w:rsidR="00CA5876">
        <w:rPr>
          <w:rFonts w:ascii="Arial" w:hAnsi="Arial" w:cs="Arial"/>
        </w:rPr>
        <w:t xml:space="preserve">input capacity </w:t>
      </w:r>
      <w:r>
        <w:rPr>
          <w:rFonts w:ascii="Arial" w:hAnsi="Arial" w:cs="Arial"/>
        </w:rPr>
        <w:t xml:space="preserve">breakpoint to start, with a second </w:t>
      </w:r>
      <w:r w:rsidR="00E71187">
        <w:rPr>
          <w:rFonts w:ascii="Arial" w:hAnsi="Arial" w:cs="Arial"/>
        </w:rPr>
        <w:t xml:space="preserve">step </w:t>
      </w:r>
      <w:r>
        <w:rPr>
          <w:rFonts w:ascii="Arial" w:hAnsi="Arial" w:cs="Arial"/>
        </w:rPr>
        <w:t xml:space="preserve">based on 95% AFUE for furnaces larger than 55,000 Btu/hour.  For example, the first </w:t>
      </w:r>
      <w:r w:rsidR="00E71187">
        <w:rPr>
          <w:rFonts w:ascii="Arial" w:hAnsi="Arial" w:cs="Arial"/>
        </w:rPr>
        <w:t xml:space="preserve">step </w:t>
      </w:r>
      <w:r>
        <w:rPr>
          <w:rFonts w:ascii="Arial" w:hAnsi="Arial" w:cs="Arial"/>
        </w:rPr>
        <w:t>might take effect concurrently with the furnace fan standard, reducing the need for manufacturers to retool and retest equipment twice</w:t>
      </w:r>
      <w:r w:rsidR="00E71187">
        <w:rPr>
          <w:rFonts w:ascii="Arial" w:hAnsi="Arial" w:cs="Arial"/>
        </w:rPr>
        <w:t xml:space="preserve"> and </w:t>
      </w:r>
      <w:r>
        <w:rPr>
          <w:rFonts w:ascii="Arial" w:hAnsi="Arial" w:cs="Arial"/>
        </w:rPr>
        <w:t xml:space="preserve">the second </w:t>
      </w:r>
      <w:r w:rsidR="00E71187">
        <w:rPr>
          <w:rFonts w:ascii="Arial" w:hAnsi="Arial" w:cs="Arial"/>
        </w:rPr>
        <w:t>step</w:t>
      </w:r>
      <w:r>
        <w:rPr>
          <w:rFonts w:ascii="Arial" w:hAnsi="Arial" w:cs="Arial"/>
        </w:rPr>
        <w:t xml:space="preserve"> </w:t>
      </w:r>
      <w:r w:rsidR="00E71187">
        <w:rPr>
          <w:rFonts w:ascii="Arial" w:hAnsi="Arial" w:cs="Arial"/>
        </w:rPr>
        <w:t xml:space="preserve">could take </w:t>
      </w:r>
      <w:r>
        <w:rPr>
          <w:rFonts w:ascii="Arial" w:hAnsi="Arial" w:cs="Arial"/>
        </w:rPr>
        <w:t xml:space="preserve">effect a number of years </w:t>
      </w:r>
      <w:commentRangeStart w:id="10"/>
      <w:r>
        <w:rPr>
          <w:rFonts w:ascii="Arial" w:hAnsi="Arial" w:cs="Arial"/>
        </w:rPr>
        <w:t>later</w:t>
      </w:r>
      <w:commentRangeEnd w:id="10"/>
      <w:r w:rsidR="000258BB">
        <w:rPr>
          <w:rStyle w:val="CommentReference"/>
        </w:rPr>
        <w:commentReference w:id="10"/>
      </w:r>
      <w:r>
        <w:rPr>
          <w:rFonts w:ascii="Arial" w:hAnsi="Arial" w:cs="Arial"/>
        </w:rPr>
        <w:t xml:space="preserve">.  </w:t>
      </w:r>
    </w:p>
    <w:p w14:paraId="545017EF" w14:textId="77777777" w:rsidR="0044485B" w:rsidRPr="00D2227C" w:rsidRDefault="0044485B" w:rsidP="0044485B">
      <w:pPr>
        <w:rPr>
          <w:rFonts w:ascii="Arial" w:hAnsi="Arial" w:cs="Arial"/>
        </w:rPr>
      </w:pPr>
      <w:r w:rsidRPr="00D2227C">
        <w:rPr>
          <w:rFonts w:ascii="Arial" w:hAnsi="Arial" w:cs="Arial"/>
          <w:b/>
        </w:rPr>
        <w:t>Conclusions</w:t>
      </w:r>
    </w:p>
    <w:p w14:paraId="1FB31E04" w14:textId="77904D3C" w:rsidR="0044485B" w:rsidRDefault="0044485B" w:rsidP="0044485B">
      <w:pPr>
        <w:rPr>
          <w:rFonts w:ascii="Arial" w:hAnsi="Arial" w:cs="Arial"/>
        </w:rPr>
      </w:pPr>
      <w:r>
        <w:rPr>
          <w:rFonts w:ascii="Arial" w:hAnsi="Arial" w:cs="Arial"/>
        </w:rPr>
        <w:t xml:space="preserve">In conclusion, we </w:t>
      </w:r>
      <w:r w:rsidR="006C083C">
        <w:rPr>
          <w:rFonts w:ascii="Arial" w:hAnsi="Arial" w:cs="Arial"/>
        </w:rPr>
        <w:t>c</w:t>
      </w:r>
      <w:r w:rsidR="00296566">
        <w:rPr>
          <w:rFonts w:ascii="Arial" w:hAnsi="Arial" w:cs="Arial"/>
        </w:rPr>
        <w:t>ommend</w:t>
      </w:r>
      <w:r w:rsidR="006C083C">
        <w:rPr>
          <w:rFonts w:ascii="Arial" w:hAnsi="Arial" w:cs="Arial"/>
        </w:rPr>
        <w:t xml:space="preserve"> DOE for </w:t>
      </w:r>
      <w:r w:rsidR="00296566">
        <w:rPr>
          <w:rFonts w:ascii="Arial" w:hAnsi="Arial" w:cs="Arial"/>
        </w:rPr>
        <w:t xml:space="preserve">conducting these additional analyses and </w:t>
      </w:r>
      <w:r w:rsidR="006C083C">
        <w:rPr>
          <w:rFonts w:ascii="Arial" w:hAnsi="Arial" w:cs="Arial"/>
        </w:rPr>
        <w:t xml:space="preserve">issuing this NODA.  We </w:t>
      </w:r>
      <w:r>
        <w:rPr>
          <w:rFonts w:ascii="Arial" w:hAnsi="Arial" w:cs="Arial"/>
        </w:rPr>
        <w:t>recommend that DOE refine its analyses to incorporate new venting technologies and a lower rate of fuel switching</w:t>
      </w:r>
      <w:r w:rsidR="006C083C">
        <w:rPr>
          <w:rFonts w:ascii="Arial" w:hAnsi="Arial" w:cs="Arial"/>
        </w:rPr>
        <w:t xml:space="preserve"> and that DOE </w:t>
      </w:r>
      <w:commentRangeStart w:id="11"/>
      <w:r w:rsidR="006C083C">
        <w:rPr>
          <w:rFonts w:ascii="Arial" w:hAnsi="Arial" w:cs="Arial"/>
        </w:rPr>
        <w:t xml:space="preserve">provide some additional information that will help stakeholders provide input on the dividing line between small and </w:t>
      </w:r>
      <w:r w:rsidR="00782FB2">
        <w:rPr>
          <w:rFonts w:ascii="Arial" w:hAnsi="Arial" w:cs="Arial"/>
        </w:rPr>
        <w:t>all other</w:t>
      </w:r>
      <w:r w:rsidR="006C083C">
        <w:rPr>
          <w:rFonts w:ascii="Arial" w:hAnsi="Arial" w:cs="Arial"/>
        </w:rPr>
        <w:t xml:space="preserve"> furnaces</w:t>
      </w:r>
      <w:commentRangeEnd w:id="11"/>
      <w:r w:rsidR="007160D5">
        <w:rPr>
          <w:rStyle w:val="CommentReference"/>
        </w:rPr>
        <w:commentReference w:id="11"/>
      </w:r>
      <w:r w:rsidR="006C083C">
        <w:rPr>
          <w:rFonts w:ascii="Arial" w:hAnsi="Arial" w:cs="Arial"/>
        </w:rPr>
        <w:t xml:space="preserve">.  We recommend that DOE speedily issue a SNOPR, and in this SNOPR propose a standard of 95% AFUE for furnaces with an input capacity above 55,000 Btu/hour.  </w:t>
      </w:r>
    </w:p>
    <w:p w14:paraId="35935266" w14:textId="77777777" w:rsidR="006C083C" w:rsidRPr="00D2227C" w:rsidRDefault="006C083C" w:rsidP="0044485B">
      <w:pPr>
        <w:rPr>
          <w:rFonts w:ascii="Arial" w:hAnsi="Arial" w:cs="Arial"/>
        </w:rPr>
      </w:pPr>
      <w:r>
        <w:rPr>
          <w:rFonts w:ascii="Arial" w:hAnsi="Arial" w:cs="Arial"/>
        </w:rPr>
        <w:t>We look forward to the completion of this rulemaking in the first part of 2016.  The standard has been set at non-condensing levels of performance since they were first enacted in 1987 and a requirement to move the substantial majority of furnaces to condensing levels of efficiency is long overdue.</w:t>
      </w:r>
    </w:p>
    <w:p w14:paraId="6FCCEFD0" w14:textId="77777777" w:rsidR="00D2227C" w:rsidRDefault="0044485B" w:rsidP="00D2227C">
      <w:pPr>
        <w:rPr>
          <w:rFonts w:ascii="Arial" w:hAnsi="Arial" w:cs="Arial"/>
        </w:rPr>
      </w:pPr>
      <w:r w:rsidRPr="00D2227C">
        <w:rPr>
          <w:rFonts w:ascii="Arial" w:hAnsi="Arial" w:cs="Arial"/>
        </w:rPr>
        <w:t>Please let us know if you have any questions about these comments.</w:t>
      </w:r>
    </w:p>
    <w:p w14:paraId="2418F9D2" w14:textId="77777777" w:rsidR="0044485B" w:rsidRPr="00D2227C" w:rsidRDefault="0044485B" w:rsidP="00D2227C">
      <w:pPr>
        <w:rPr>
          <w:rFonts w:ascii="Arial" w:hAnsi="Arial" w:cs="Arial"/>
        </w:rPr>
      </w:pPr>
    </w:p>
    <w:p w14:paraId="6D34BF7C" w14:textId="77777777" w:rsidR="00D2227C" w:rsidRPr="00D2227C" w:rsidRDefault="00D2227C" w:rsidP="00D2227C">
      <w:pPr>
        <w:rPr>
          <w:rFonts w:ascii="Arial" w:hAnsi="Arial" w:cs="Arial"/>
        </w:rPr>
      </w:pPr>
      <w:r w:rsidRPr="00D2227C">
        <w:rPr>
          <w:rFonts w:ascii="Arial" w:hAnsi="Arial" w:cs="Arial"/>
        </w:rPr>
        <w:t>Sincerely,</w:t>
      </w:r>
    </w:p>
    <w:p w14:paraId="1BA2DBDB" w14:textId="77777777" w:rsidR="00D2227C" w:rsidRPr="00D2227C" w:rsidRDefault="00F229C6" w:rsidP="00D2227C">
      <w:pPr>
        <w:rPr>
          <w:rFonts w:ascii="Arial" w:hAnsi="Arial" w:cs="Arial"/>
        </w:rPr>
      </w:pPr>
      <w:r>
        <w:rPr>
          <w:rFonts w:ascii="Arial" w:hAnsi="Arial" w:cs="Arial"/>
          <w:noProof/>
        </w:rPr>
        <w:drawing>
          <wp:inline distT="0" distB="0" distL="0" distR="0" wp14:anchorId="6D135800" wp14:editId="1A23E21A">
            <wp:extent cx="2028825" cy="809625"/>
            <wp:effectExtent l="0" t="0" r="9525" b="9525"/>
            <wp:docPr id="2" name="Picture 2" descr="C:\Users\cherron.ACEEE\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ron.ACEEE\Desktop\New Imag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809625"/>
                    </a:xfrm>
                    <a:prstGeom prst="rect">
                      <a:avLst/>
                    </a:prstGeom>
                    <a:noFill/>
                    <a:ln>
                      <a:noFill/>
                    </a:ln>
                  </pic:spPr>
                </pic:pic>
              </a:graphicData>
            </a:graphic>
          </wp:inline>
        </w:drawing>
      </w:r>
      <w:r w:rsidR="00157958">
        <w:rPr>
          <w:rFonts w:ascii="Arial" w:hAnsi="Arial" w:cs="Arial"/>
        </w:rPr>
        <w:tab/>
      </w:r>
      <w:r w:rsidR="00157958">
        <w:rPr>
          <w:rFonts w:ascii="Arial" w:hAnsi="Arial" w:cs="Arial"/>
        </w:rPr>
        <w:tab/>
      </w:r>
      <w:r w:rsidR="00157958">
        <w:rPr>
          <w:rFonts w:ascii="Arial" w:hAnsi="Arial" w:cs="Arial"/>
        </w:rPr>
        <w:tab/>
      </w:r>
      <w:r w:rsidR="00157958">
        <w:rPr>
          <w:rFonts w:ascii="Arial" w:hAnsi="Arial" w:cs="Arial"/>
        </w:rPr>
        <w:tab/>
      </w:r>
      <w:r w:rsidR="00157958" w:rsidRPr="000B7E22">
        <w:rPr>
          <w:noProof/>
          <w:szCs w:val="20"/>
        </w:rPr>
        <w:drawing>
          <wp:inline distT="0" distB="0" distL="0" distR="0" wp14:anchorId="6DA5BAB6" wp14:editId="09F8CBF6">
            <wp:extent cx="2228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419100"/>
                    </a:xfrm>
                    <a:prstGeom prst="rect">
                      <a:avLst/>
                    </a:prstGeom>
                    <a:noFill/>
                    <a:ln>
                      <a:noFill/>
                    </a:ln>
                  </pic:spPr>
                </pic:pic>
              </a:graphicData>
            </a:graphic>
          </wp:inline>
        </w:drawing>
      </w:r>
    </w:p>
    <w:p w14:paraId="51D911F0" w14:textId="77777777" w:rsidR="00D2227C" w:rsidRPr="00D2227C" w:rsidRDefault="00D2227C" w:rsidP="00D2227C">
      <w:pPr>
        <w:spacing w:after="0"/>
        <w:rPr>
          <w:rFonts w:ascii="Arial" w:hAnsi="Arial" w:cs="Arial"/>
        </w:rPr>
      </w:pPr>
      <w:r w:rsidRPr="00D2227C">
        <w:rPr>
          <w:rFonts w:ascii="Arial" w:hAnsi="Arial" w:cs="Arial"/>
        </w:rPr>
        <w:t xml:space="preserve">Steven </w:t>
      </w:r>
      <w:r w:rsidR="00157958">
        <w:rPr>
          <w:rFonts w:ascii="Arial" w:hAnsi="Arial" w:cs="Arial"/>
        </w:rPr>
        <w:t xml:space="preserve">M. </w:t>
      </w:r>
      <w:r w:rsidRPr="00D2227C">
        <w:rPr>
          <w:rFonts w:ascii="Arial" w:hAnsi="Arial" w:cs="Arial"/>
        </w:rPr>
        <w:t>Nadel</w:t>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t xml:space="preserve">Harvey </w:t>
      </w:r>
      <w:r w:rsidR="00157958">
        <w:rPr>
          <w:rFonts w:ascii="Arial" w:hAnsi="Arial" w:cs="Arial"/>
        </w:rPr>
        <w:t xml:space="preserve">M. </w:t>
      </w:r>
      <w:r w:rsidRPr="00D2227C">
        <w:rPr>
          <w:rFonts w:ascii="Arial" w:hAnsi="Arial" w:cs="Arial"/>
        </w:rPr>
        <w:t>Sach</w:t>
      </w:r>
      <w:r w:rsidR="00755BB5">
        <w:rPr>
          <w:rFonts w:ascii="Arial" w:hAnsi="Arial" w:cs="Arial"/>
        </w:rPr>
        <w:t>s</w:t>
      </w:r>
    </w:p>
    <w:p w14:paraId="0F91F291" w14:textId="77777777" w:rsidR="00D2227C" w:rsidRDefault="00D2227C" w:rsidP="00D2227C">
      <w:pPr>
        <w:rPr>
          <w:rFonts w:ascii="Arial" w:hAnsi="Arial" w:cs="Arial"/>
        </w:rPr>
      </w:pPr>
      <w:r w:rsidRPr="00D2227C">
        <w:rPr>
          <w:rFonts w:ascii="Arial" w:hAnsi="Arial" w:cs="Arial"/>
        </w:rPr>
        <w:t>Executive Director</w:t>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00157958">
        <w:rPr>
          <w:rFonts w:ascii="Arial" w:hAnsi="Arial" w:cs="Arial"/>
        </w:rPr>
        <w:t xml:space="preserve">Senior </w:t>
      </w:r>
      <w:r w:rsidRPr="00D2227C">
        <w:rPr>
          <w:rFonts w:ascii="Arial" w:hAnsi="Arial" w:cs="Arial"/>
        </w:rPr>
        <w:t>Fellow</w:t>
      </w:r>
    </w:p>
    <w:p w14:paraId="7A681BEA" w14:textId="1922FF34" w:rsidR="00AF7F10" w:rsidRDefault="00AF7F10" w:rsidP="00D2227C">
      <w:pPr>
        <w:rPr>
          <w:rFonts w:ascii="Arial" w:hAnsi="Arial" w:cs="Arial"/>
        </w:rPr>
      </w:pPr>
    </w:p>
    <w:p w14:paraId="6D560C4E" w14:textId="63E02E70" w:rsidR="00AF7F10" w:rsidRDefault="00AF7F10" w:rsidP="00D2227C">
      <w:pPr>
        <w:rPr>
          <w:rFonts w:ascii="Arial" w:hAnsi="Arial" w:cs="Arial"/>
        </w:rPr>
      </w:pPr>
      <w:r>
        <w:rPr>
          <w:rFonts w:ascii="Arial" w:hAnsi="Arial" w:cs="Arial"/>
        </w:rPr>
        <w:t>Other organizations supporting these comments:</w:t>
      </w:r>
    </w:p>
    <w:p w14:paraId="2E141925" w14:textId="374FFE5B" w:rsidR="00AF7F10" w:rsidRPr="00D2227C" w:rsidRDefault="00AF7F10" w:rsidP="00D2227C">
      <w:pPr>
        <w:rPr>
          <w:rFonts w:ascii="Arial" w:hAnsi="Arial" w:cs="Arial"/>
        </w:rPr>
      </w:pPr>
      <w:r>
        <w:rPr>
          <w:rFonts w:ascii="Arial" w:hAnsi="Arial" w:cs="Arial"/>
        </w:rPr>
        <w:t>[</w:t>
      </w:r>
      <w:proofErr w:type="gramStart"/>
      <w:r>
        <w:rPr>
          <w:rFonts w:ascii="Arial" w:hAnsi="Arial" w:cs="Arial"/>
        </w:rPr>
        <w:t>list</w:t>
      </w:r>
      <w:proofErr w:type="gramEnd"/>
      <w:r>
        <w:rPr>
          <w:rFonts w:ascii="Arial" w:hAnsi="Arial" w:cs="Arial"/>
        </w:rPr>
        <w:t xml:space="preserve"> with organization and contact name]</w:t>
      </w:r>
    </w:p>
    <w:sectPr w:rsidR="00AF7F10" w:rsidRPr="00D2227C" w:rsidSect="00F229C6">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elaski" w:date="2015-10-01T10:29:00Z" w:initials="a">
    <w:p w14:paraId="6151DA9D" w14:textId="21671AE9" w:rsidR="007E01CE" w:rsidRDefault="007E01CE">
      <w:pPr>
        <w:pStyle w:val="CommentText"/>
      </w:pPr>
      <w:r>
        <w:rPr>
          <w:rStyle w:val="CommentReference"/>
        </w:rPr>
        <w:annotationRef/>
      </w:r>
      <w:r>
        <w:t>I think others would like to sign on.  But since the comments are written with reference to earlier ACEEE comments, perhaps rather than list all signers here, you could append a list of organizations supporti</w:t>
      </w:r>
      <w:r w:rsidR="000E0EA0">
        <w:t>ng these comments below your si</w:t>
      </w:r>
      <w:r>
        <w:t>gnature lines.</w:t>
      </w:r>
    </w:p>
  </w:comment>
  <w:comment w:id="1" w:author="Steve Nadel" w:date="2015-10-02T13:10:00Z" w:initials="SN">
    <w:p w14:paraId="243AD9F3" w14:textId="7DCA51F1" w:rsidR="00D81605" w:rsidRDefault="00D81605">
      <w:pPr>
        <w:pStyle w:val="CommentText"/>
      </w:pPr>
      <w:r>
        <w:rPr>
          <w:rStyle w:val="CommentReference"/>
        </w:rPr>
        <w:annotationRef/>
      </w:r>
      <w:r>
        <w:t>Added the paragraph below to list any such organizations and will also include a place for their endorsements at the end.</w:t>
      </w:r>
    </w:p>
  </w:comment>
  <w:comment w:id="2" w:author="Steven Nadel" w:date="2015-10-02T14:49:00Z" w:initials="SN">
    <w:p w14:paraId="3FC7E169" w14:textId="0ED8236E" w:rsidR="00B22760" w:rsidRDefault="00B22760">
      <w:pPr>
        <w:pStyle w:val="CommentText"/>
      </w:pPr>
      <w:r>
        <w:rPr>
          <w:rStyle w:val="CommentReference"/>
        </w:rPr>
        <w:annotationRef/>
      </w:r>
      <w:r w:rsidR="000E0EA0">
        <w:t xml:space="preserve">I’m checking </w:t>
      </w:r>
      <w:r>
        <w:t>if DOE revised analysis incorporate</w:t>
      </w:r>
      <w:r w:rsidR="000E0EA0">
        <w:t>s</w:t>
      </w:r>
      <w:r>
        <w:t xml:space="preserve"> site economics in probability of whether a home goes condensing or not.  If they have not addressed this yet will add to this list.</w:t>
      </w:r>
    </w:p>
  </w:comment>
  <w:comment w:id="3" w:author="adelaski" w:date="2015-09-30T15:55:00Z" w:initials="a">
    <w:p w14:paraId="154AB67B" w14:textId="7E96046F" w:rsidR="00B22760" w:rsidRDefault="006C1F7A">
      <w:pPr>
        <w:pStyle w:val="CommentText"/>
      </w:pPr>
      <w:r>
        <w:rPr>
          <w:rStyle w:val="CommentReference"/>
        </w:rPr>
        <w:annotationRef/>
      </w:r>
      <w:r>
        <w:t>I don’t understand why we are asking for this</w:t>
      </w:r>
      <w:r w:rsidR="001267FA">
        <w:t xml:space="preserve"> additional analysis</w:t>
      </w:r>
      <w:r>
        <w:t xml:space="preserve"> at this juncture.  Are you</w:t>
      </w:r>
      <w:r w:rsidR="001267FA">
        <w:t xml:space="preserve"> thinkin</w:t>
      </w:r>
      <w:r>
        <w:t>g that getting this analysis as part of the SNOPR might enable agreement if we’ve not reached one yet?  Are you thinking that it will provide further support for the policy recommendation we’ve made?  I’m just trying to understand what we are trying to gain through the request and how it will help.</w:t>
      </w:r>
      <w:r w:rsidR="001267FA">
        <w:t xml:space="preserve"> My suspicion is that it will not be dispositive: we think non-condensing furnaces should be limited to smallish, tight homes, which means 55 or maybe less is enough.  Others want non-condensing for mid-sized leaky home – they’ll continue to want a much higher threshold.</w:t>
      </w:r>
    </w:p>
  </w:comment>
  <w:comment w:id="4" w:author="Steven Nadel" w:date="2015-10-02T14:52:00Z" w:initials="SN">
    <w:p w14:paraId="6E474BFF" w14:textId="41308CCA" w:rsidR="00B22760" w:rsidRDefault="00B22760">
      <w:pPr>
        <w:pStyle w:val="CommentText"/>
      </w:pPr>
      <w:r>
        <w:rPr>
          <w:rStyle w:val="CommentReference"/>
        </w:rPr>
        <w:annotationRef/>
      </w:r>
      <w:r>
        <w:t>Harvey asked that this be included.  I welcome comments from others on whether we should leave this paragraph in.</w:t>
      </w:r>
    </w:p>
  </w:comment>
  <w:comment w:id="5" w:author="Steven Nadel" w:date="2015-10-02T14:54:00Z" w:initials="SN">
    <w:p w14:paraId="7761C2E7" w14:textId="7E9E59C0" w:rsidR="00B22760" w:rsidRDefault="00B22760">
      <w:pPr>
        <w:pStyle w:val="CommentText"/>
      </w:pPr>
      <w:r>
        <w:rPr>
          <w:rStyle w:val="CommentReference"/>
        </w:rPr>
        <w:annotationRef/>
      </w:r>
      <w:r>
        <w:t>Trying to confirm if this was done or not and will reword if it was not.</w:t>
      </w:r>
    </w:p>
  </w:comment>
  <w:comment w:id="6" w:author="adelaski" w:date="2015-10-01T11:32:00Z" w:initials="a">
    <w:p w14:paraId="79C0AC79" w14:textId="4B8443B0" w:rsidR="008F4B67" w:rsidRDefault="008F4B67">
      <w:pPr>
        <w:pStyle w:val="CommentText"/>
      </w:pPr>
      <w:r>
        <w:rPr>
          <w:rStyle w:val="CommentReference"/>
        </w:rPr>
        <w:annotationRef/>
      </w:r>
      <w:r w:rsidR="00782FB2">
        <w:t>T</w:t>
      </w:r>
      <w:r>
        <w:t xml:space="preserve">his position does not leave us a lot of negotiation room – we actually think these values (55/95) are the right outcome and may be those selected by DOE absent agreement.  </w:t>
      </w:r>
      <w:r w:rsidR="00DE3C16">
        <w:t xml:space="preserve">In ACEEE comments to the NOPR, you recommended 50 as the breakpoint. </w:t>
      </w:r>
      <w:r>
        <w:t xml:space="preserve"> Once in these comments, this</w:t>
      </w:r>
      <w:r w:rsidR="00DE3C16">
        <w:t xml:space="preserve"> new position</w:t>
      </w:r>
      <w:r>
        <w:t xml:space="preserve"> becomes our opening offer in any further negotiation.  In a negotiation, I’d</w:t>
      </w:r>
      <w:r w:rsidR="00DE3C16">
        <w:t xml:space="preserve"> rather</w:t>
      </w:r>
      <w:r>
        <w:t xml:space="preserve"> start at 45/95 or 50/95.</w:t>
      </w:r>
    </w:p>
  </w:comment>
  <w:comment w:id="7" w:author="Steven Nadel" w:date="2015-10-02T14:57:00Z" w:initials="SN">
    <w:p w14:paraId="2D0BE86B" w14:textId="724B6C1A" w:rsidR="00B22760" w:rsidRDefault="00B22760">
      <w:pPr>
        <w:pStyle w:val="CommentText"/>
      </w:pPr>
      <w:r>
        <w:rPr>
          <w:rStyle w:val="CommentReference"/>
        </w:rPr>
        <w:annotationRef/>
      </w:r>
      <w:r w:rsidR="00AF7F10">
        <w:t xml:space="preserve">We’re an analysis based group and </w:t>
      </w:r>
      <w:r>
        <w:t xml:space="preserve">this analysis </w:t>
      </w:r>
      <w:r w:rsidR="00AF7F10">
        <w:t>points so clearly to 55k that it’s hard to ignore.  Instead I focused on why even 60k doesn’t make sense.  Welcome other comments on this issue.</w:t>
      </w:r>
    </w:p>
  </w:comment>
  <w:comment w:id="10" w:author="adelaski" w:date="2015-09-30T09:03:00Z" w:initials="a">
    <w:p w14:paraId="215CBED9" w14:textId="0B534634" w:rsidR="000258BB" w:rsidRDefault="000258BB">
      <w:pPr>
        <w:pStyle w:val="CommentText"/>
      </w:pPr>
      <w:r>
        <w:rPr>
          <w:rStyle w:val="CommentReference"/>
        </w:rPr>
        <w:annotationRef/>
      </w:r>
      <w:r w:rsidR="007160D5">
        <w:t>Note for reviewers:  intent here is to make our willingness to consider this approach on the record for the negotiations.  We know DOE does not believe they can do 2 tiers absent consensus.</w:t>
      </w:r>
    </w:p>
  </w:comment>
  <w:comment w:id="11" w:author="adelaski" w:date="2015-09-30T16:16:00Z" w:initials="a">
    <w:p w14:paraId="14B8E7F3" w14:textId="3076648D" w:rsidR="007160D5" w:rsidRDefault="007160D5">
      <w:pPr>
        <w:pStyle w:val="CommentText"/>
      </w:pPr>
      <w:r>
        <w:rPr>
          <w:rStyle w:val="CommentReference"/>
        </w:rPr>
        <w:annotationRef/>
      </w:r>
      <w:r>
        <w:t>As stated above, I’m not seeing how this info helps at this juncture.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1DA9D" w15:done="0"/>
  <w15:commentEx w15:paraId="243AD9F3" w15:paraIdParent="6151DA9D" w15:done="0"/>
  <w15:commentEx w15:paraId="3FC7E169" w15:done="0"/>
  <w15:commentEx w15:paraId="154AB67B" w15:done="0"/>
  <w15:commentEx w15:paraId="6E474BFF" w15:paraIdParent="154AB67B" w15:done="0"/>
  <w15:commentEx w15:paraId="7761C2E7" w15:done="0"/>
  <w15:commentEx w15:paraId="79C0AC79" w15:done="0"/>
  <w15:commentEx w15:paraId="2D0BE86B" w15:paraIdParent="79C0AC79" w15:done="0"/>
  <w15:commentEx w15:paraId="215CBED9" w15:done="0"/>
  <w15:commentEx w15:paraId="14B8E7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8265" w14:textId="77777777" w:rsidR="0057213A" w:rsidRDefault="0057213A" w:rsidP="002223C8">
      <w:pPr>
        <w:spacing w:after="0" w:line="240" w:lineRule="auto"/>
      </w:pPr>
      <w:r>
        <w:separator/>
      </w:r>
    </w:p>
  </w:endnote>
  <w:endnote w:type="continuationSeparator" w:id="0">
    <w:p w14:paraId="1C1357DD" w14:textId="77777777" w:rsidR="0057213A" w:rsidRDefault="0057213A" w:rsidP="0022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6B8F" w14:textId="77777777" w:rsidR="0057213A" w:rsidRDefault="0057213A" w:rsidP="002223C8">
      <w:pPr>
        <w:spacing w:after="0" w:line="240" w:lineRule="auto"/>
      </w:pPr>
      <w:r>
        <w:separator/>
      </w:r>
    </w:p>
  </w:footnote>
  <w:footnote w:type="continuationSeparator" w:id="0">
    <w:p w14:paraId="6F062DA5" w14:textId="77777777" w:rsidR="0057213A" w:rsidRDefault="0057213A" w:rsidP="002223C8">
      <w:pPr>
        <w:spacing w:after="0" w:line="240" w:lineRule="auto"/>
      </w:pPr>
      <w:r>
        <w:continuationSeparator/>
      </w:r>
    </w:p>
  </w:footnote>
  <w:footnote w:id="1">
    <w:p w14:paraId="5B07B4E6" w14:textId="1CF9723D" w:rsidR="00B43AEC" w:rsidRDefault="00B43AEC">
      <w:pPr>
        <w:pStyle w:val="FootnoteText"/>
      </w:pPr>
      <w:r>
        <w:rPr>
          <w:rStyle w:val="FootnoteReference"/>
        </w:rPr>
        <w:footnoteRef/>
      </w:r>
      <w:r>
        <w:t xml:space="preserve"> However, we note that the market share of condensing furnaces has been pretty flat over the period.  We recommend that DOE</w:t>
      </w:r>
      <w:r w:rsidR="000258BB">
        <w:t xml:space="preserve"> assume</w:t>
      </w:r>
      <w:r>
        <w:t xml:space="preserve"> </w:t>
      </w:r>
      <w:r w:rsidR="00296566">
        <w:t xml:space="preserve">a flat </w:t>
      </w:r>
      <w:r>
        <w:t xml:space="preserve">condensing unit market share throughout the analysis period.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A5DF" w14:textId="77777777" w:rsidR="00F229C6" w:rsidRDefault="00F229C6">
    <w:pPr>
      <w:pStyle w:val="Header"/>
    </w:pPr>
    <w:r>
      <w:rPr>
        <w:rFonts w:ascii="Times New Roman" w:hAnsi="Times New Roman"/>
        <w:noProof/>
        <w:sz w:val="24"/>
        <w:szCs w:val="24"/>
      </w:rPr>
      <w:drawing>
        <wp:anchor distT="0" distB="0" distL="114300" distR="114300" simplePos="0" relativeHeight="251659264" behindDoc="0" locked="0" layoutInCell="1" allowOverlap="1" wp14:anchorId="362EAC62" wp14:editId="3797F110">
          <wp:simplePos x="0" y="0"/>
          <wp:positionH relativeFrom="page">
            <wp:align>right</wp:align>
          </wp:positionH>
          <wp:positionV relativeFrom="paragraph">
            <wp:posOffset>152400</wp:posOffset>
          </wp:positionV>
          <wp:extent cx="7275195" cy="738505"/>
          <wp:effectExtent l="0" t="0" r="1905" b="4445"/>
          <wp:wrapSquare wrapText="bothSides"/>
          <wp:docPr id="1" name="Picture 1" descr="ACEEE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EE letterhead_header"/>
                  <pic:cNvPicPr>
                    <a:picLocks noChangeAspect="1" noChangeArrowheads="1"/>
                  </pic:cNvPicPr>
                </pic:nvPicPr>
                <pic:blipFill>
                  <a:blip r:embed="rId1">
                    <a:extLst>
                      <a:ext uri="{28A0092B-C50C-407E-A947-70E740481C1C}">
                        <a14:useLocalDpi xmlns:a14="http://schemas.microsoft.com/office/drawing/2010/main" val="0"/>
                      </a:ext>
                    </a:extLst>
                  </a:blip>
                  <a:srcRect t="23840" b="19205"/>
                  <a:stretch>
                    <a:fillRect/>
                  </a:stretch>
                </pic:blipFill>
                <pic:spPr bwMode="auto">
                  <a:xfrm>
                    <a:off x="0" y="0"/>
                    <a:ext cx="7275195" cy="738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075"/>
    <w:multiLevelType w:val="hybridMultilevel"/>
    <w:tmpl w:val="A5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36756"/>
    <w:multiLevelType w:val="hybridMultilevel"/>
    <w:tmpl w:val="E2BC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A04BB"/>
    <w:multiLevelType w:val="hybridMultilevel"/>
    <w:tmpl w:val="7AF8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461C1"/>
    <w:multiLevelType w:val="hybridMultilevel"/>
    <w:tmpl w:val="098EC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aski">
    <w15:presenceInfo w15:providerId="None" w15:userId="adelaski"/>
  </w15:person>
  <w15:person w15:author="Steve Nadel">
    <w15:presenceInfo w15:providerId="AD" w15:userId="S-1-5-21-2142264402-304095379-3168519540-1154"/>
  </w15:person>
  <w15:person w15:author="Steven Nadel">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C"/>
    <w:rsid w:val="000006BB"/>
    <w:rsid w:val="00000846"/>
    <w:rsid w:val="00001DD4"/>
    <w:rsid w:val="00002574"/>
    <w:rsid w:val="00003572"/>
    <w:rsid w:val="000044D9"/>
    <w:rsid w:val="0000764F"/>
    <w:rsid w:val="0000775D"/>
    <w:rsid w:val="00014632"/>
    <w:rsid w:val="00015B01"/>
    <w:rsid w:val="0001708B"/>
    <w:rsid w:val="000171EC"/>
    <w:rsid w:val="000175B6"/>
    <w:rsid w:val="00017B46"/>
    <w:rsid w:val="000219F9"/>
    <w:rsid w:val="00022A27"/>
    <w:rsid w:val="000239AC"/>
    <w:rsid w:val="000252D7"/>
    <w:rsid w:val="00025429"/>
    <w:rsid w:val="00025840"/>
    <w:rsid w:val="000258BB"/>
    <w:rsid w:val="000267F3"/>
    <w:rsid w:val="000304E1"/>
    <w:rsid w:val="000305F5"/>
    <w:rsid w:val="00032F2C"/>
    <w:rsid w:val="00033194"/>
    <w:rsid w:val="00033E1E"/>
    <w:rsid w:val="00034A72"/>
    <w:rsid w:val="00034DB8"/>
    <w:rsid w:val="000370AF"/>
    <w:rsid w:val="00037A52"/>
    <w:rsid w:val="00040A5C"/>
    <w:rsid w:val="00041EC9"/>
    <w:rsid w:val="00043C2E"/>
    <w:rsid w:val="00046A58"/>
    <w:rsid w:val="00047B3C"/>
    <w:rsid w:val="00050102"/>
    <w:rsid w:val="00051727"/>
    <w:rsid w:val="00054907"/>
    <w:rsid w:val="000561AE"/>
    <w:rsid w:val="000572E5"/>
    <w:rsid w:val="00061459"/>
    <w:rsid w:val="00061B15"/>
    <w:rsid w:val="00063BB1"/>
    <w:rsid w:val="00065891"/>
    <w:rsid w:val="00066237"/>
    <w:rsid w:val="00070C89"/>
    <w:rsid w:val="0007170F"/>
    <w:rsid w:val="00071F10"/>
    <w:rsid w:val="00075092"/>
    <w:rsid w:val="00075EA6"/>
    <w:rsid w:val="00076C7C"/>
    <w:rsid w:val="0008049A"/>
    <w:rsid w:val="000821DB"/>
    <w:rsid w:val="00085CA8"/>
    <w:rsid w:val="00086E8B"/>
    <w:rsid w:val="0009005D"/>
    <w:rsid w:val="000904F1"/>
    <w:rsid w:val="0009071A"/>
    <w:rsid w:val="00090966"/>
    <w:rsid w:val="00093785"/>
    <w:rsid w:val="000946E4"/>
    <w:rsid w:val="000950FC"/>
    <w:rsid w:val="00096541"/>
    <w:rsid w:val="000967BD"/>
    <w:rsid w:val="000A111C"/>
    <w:rsid w:val="000A1DBD"/>
    <w:rsid w:val="000A415D"/>
    <w:rsid w:val="000A571E"/>
    <w:rsid w:val="000A619C"/>
    <w:rsid w:val="000A622E"/>
    <w:rsid w:val="000A69E2"/>
    <w:rsid w:val="000A69FC"/>
    <w:rsid w:val="000A7205"/>
    <w:rsid w:val="000B140C"/>
    <w:rsid w:val="000B1629"/>
    <w:rsid w:val="000B30CC"/>
    <w:rsid w:val="000B3AD6"/>
    <w:rsid w:val="000B4EC5"/>
    <w:rsid w:val="000B538F"/>
    <w:rsid w:val="000B665C"/>
    <w:rsid w:val="000B6793"/>
    <w:rsid w:val="000C0B3D"/>
    <w:rsid w:val="000C0D05"/>
    <w:rsid w:val="000C21D1"/>
    <w:rsid w:val="000C3E63"/>
    <w:rsid w:val="000C3FA2"/>
    <w:rsid w:val="000C7BF2"/>
    <w:rsid w:val="000D156C"/>
    <w:rsid w:val="000D4AE6"/>
    <w:rsid w:val="000D5D1E"/>
    <w:rsid w:val="000E0EA0"/>
    <w:rsid w:val="000E1257"/>
    <w:rsid w:val="000E3A61"/>
    <w:rsid w:val="000E555A"/>
    <w:rsid w:val="000E6F3A"/>
    <w:rsid w:val="000F02A1"/>
    <w:rsid w:val="000F16B5"/>
    <w:rsid w:val="000F7659"/>
    <w:rsid w:val="001000A9"/>
    <w:rsid w:val="0010128C"/>
    <w:rsid w:val="00101973"/>
    <w:rsid w:val="00104432"/>
    <w:rsid w:val="00104573"/>
    <w:rsid w:val="00105574"/>
    <w:rsid w:val="001078C8"/>
    <w:rsid w:val="001105E9"/>
    <w:rsid w:val="00111102"/>
    <w:rsid w:val="00113CA6"/>
    <w:rsid w:val="00114098"/>
    <w:rsid w:val="00117ABB"/>
    <w:rsid w:val="0012068B"/>
    <w:rsid w:val="0012122C"/>
    <w:rsid w:val="001218C5"/>
    <w:rsid w:val="001223B3"/>
    <w:rsid w:val="00123878"/>
    <w:rsid w:val="0012614B"/>
    <w:rsid w:val="001267FA"/>
    <w:rsid w:val="001305D1"/>
    <w:rsid w:val="0013136A"/>
    <w:rsid w:val="00131667"/>
    <w:rsid w:val="00133AF9"/>
    <w:rsid w:val="00134825"/>
    <w:rsid w:val="001353B9"/>
    <w:rsid w:val="001370EF"/>
    <w:rsid w:val="00137428"/>
    <w:rsid w:val="00137C5C"/>
    <w:rsid w:val="00140EBD"/>
    <w:rsid w:val="00141001"/>
    <w:rsid w:val="00141C6E"/>
    <w:rsid w:val="00142C58"/>
    <w:rsid w:val="001432CD"/>
    <w:rsid w:val="0014382A"/>
    <w:rsid w:val="00144963"/>
    <w:rsid w:val="0015026E"/>
    <w:rsid w:val="00151DBA"/>
    <w:rsid w:val="001529D4"/>
    <w:rsid w:val="00154D8E"/>
    <w:rsid w:val="00155A21"/>
    <w:rsid w:val="00157958"/>
    <w:rsid w:val="00157D48"/>
    <w:rsid w:val="00160A8B"/>
    <w:rsid w:val="00161DF5"/>
    <w:rsid w:val="00163962"/>
    <w:rsid w:val="00164756"/>
    <w:rsid w:val="001657E2"/>
    <w:rsid w:val="001660CF"/>
    <w:rsid w:val="001667B2"/>
    <w:rsid w:val="001673A6"/>
    <w:rsid w:val="00171617"/>
    <w:rsid w:val="00173371"/>
    <w:rsid w:val="001770B4"/>
    <w:rsid w:val="0018535F"/>
    <w:rsid w:val="00191DC2"/>
    <w:rsid w:val="00193F42"/>
    <w:rsid w:val="001960A3"/>
    <w:rsid w:val="001965E8"/>
    <w:rsid w:val="0019667E"/>
    <w:rsid w:val="00196DAF"/>
    <w:rsid w:val="00197806"/>
    <w:rsid w:val="00197BC0"/>
    <w:rsid w:val="00197F58"/>
    <w:rsid w:val="001A0BDA"/>
    <w:rsid w:val="001A0D6F"/>
    <w:rsid w:val="001A0FB1"/>
    <w:rsid w:val="001A385A"/>
    <w:rsid w:val="001A5CCB"/>
    <w:rsid w:val="001A7FC6"/>
    <w:rsid w:val="001B13E9"/>
    <w:rsid w:val="001B275C"/>
    <w:rsid w:val="001B4325"/>
    <w:rsid w:val="001B4CB1"/>
    <w:rsid w:val="001B58B8"/>
    <w:rsid w:val="001B5975"/>
    <w:rsid w:val="001C0D07"/>
    <w:rsid w:val="001C15F2"/>
    <w:rsid w:val="001C1EB8"/>
    <w:rsid w:val="001C3B55"/>
    <w:rsid w:val="001C497B"/>
    <w:rsid w:val="001C79A3"/>
    <w:rsid w:val="001D0362"/>
    <w:rsid w:val="001D1755"/>
    <w:rsid w:val="001D33F9"/>
    <w:rsid w:val="001D611E"/>
    <w:rsid w:val="001D623D"/>
    <w:rsid w:val="001E0AC7"/>
    <w:rsid w:val="001E1596"/>
    <w:rsid w:val="001E16F2"/>
    <w:rsid w:val="001E4ECF"/>
    <w:rsid w:val="001F0868"/>
    <w:rsid w:val="001F0DC1"/>
    <w:rsid w:val="001F15D1"/>
    <w:rsid w:val="001F317F"/>
    <w:rsid w:val="001F346E"/>
    <w:rsid w:val="001F34CA"/>
    <w:rsid w:val="001F4C78"/>
    <w:rsid w:val="001F50C2"/>
    <w:rsid w:val="001F52FE"/>
    <w:rsid w:val="001F742F"/>
    <w:rsid w:val="00200555"/>
    <w:rsid w:val="00201068"/>
    <w:rsid w:val="0020127D"/>
    <w:rsid w:val="002016D2"/>
    <w:rsid w:val="00203F5C"/>
    <w:rsid w:val="002100E1"/>
    <w:rsid w:val="002104CB"/>
    <w:rsid w:val="00212F0D"/>
    <w:rsid w:val="00214BFB"/>
    <w:rsid w:val="002153A0"/>
    <w:rsid w:val="00215B94"/>
    <w:rsid w:val="00215DC9"/>
    <w:rsid w:val="00216139"/>
    <w:rsid w:val="0021751D"/>
    <w:rsid w:val="002209B0"/>
    <w:rsid w:val="0022142F"/>
    <w:rsid w:val="002216B2"/>
    <w:rsid w:val="0022186B"/>
    <w:rsid w:val="002223C8"/>
    <w:rsid w:val="002227CC"/>
    <w:rsid w:val="002303AF"/>
    <w:rsid w:val="0023374F"/>
    <w:rsid w:val="00233863"/>
    <w:rsid w:val="00234EE9"/>
    <w:rsid w:val="002353F2"/>
    <w:rsid w:val="0023584D"/>
    <w:rsid w:val="00236338"/>
    <w:rsid w:val="002371A2"/>
    <w:rsid w:val="00240F81"/>
    <w:rsid w:val="002419E0"/>
    <w:rsid w:val="0024507D"/>
    <w:rsid w:val="00245383"/>
    <w:rsid w:val="00246A5A"/>
    <w:rsid w:val="00247345"/>
    <w:rsid w:val="00247D7D"/>
    <w:rsid w:val="00247E6D"/>
    <w:rsid w:val="0025103F"/>
    <w:rsid w:val="002513BF"/>
    <w:rsid w:val="002513D6"/>
    <w:rsid w:val="002514B3"/>
    <w:rsid w:val="002519FC"/>
    <w:rsid w:val="002547A0"/>
    <w:rsid w:val="00255922"/>
    <w:rsid w:val="002567A0"/>
    <w:rsid w:val="00260C91"/>
    <w:rsid w:val="00261F29"/>
    <w:rsid w:val="00262574"/>
    <w:rsid w:val="0026265B"/>
    <w:rsid w:val="002648DE"/>
    <w:rsid w:val="00264923"/>
    <w:rsid w:val="00265598"/>
    <w:rsid w:val="0026587F"/>
    <w:rsid w:val="00267123"/>
    <w:rsid w:val="00267314"/>
    <w:rsid w:val="002708C4"/>
    <w:rsid w:val="00271E9F"/>
    <w:rsid w:val="002723AD"/>
    <w:rsid w:val="00272FBA"/>
    <w:rsid w:val="002744C0"/>
    <w:rsid w:val="00275F05"/>
    <w:rsid w:val="002763D5"/>
    <w:rsid w:val="00277FCE"/>
    <w:rsid w:val="00280C7B"/>
    <w:rsid w:val="00282B84"/>
    <w:rsid w:val="002852F7"/>
    <w:rsid w:val="00285D6E"/>
    <w:rsid w:val="002865E8"/>
    <w:rsid w:val="002905CD"/>
    <w:rsid w:val="00291F64"/>
    <w:rsid w:val="00292D6E"/>
    <w:rsid w:val="00294AC6"/>
    <w:rsid w:val="0029614F"/>
    <w:rsid w:val="00296522"/>
    <w:rsid w:val="00296566"/>
    <w:rsid w:val="002A0463"/>
    <w:rsid w:val="002A0EBF"/>
    <w:rsid w:val="002A1BDC"/>
    <w:rsid w:val="002A356A"/>
    <w:rsid w:val="002A4B71"/>
    <w:rsid w:val="002A4D85"/>
    <w:rsid w:val="002A627B"/>
    <w:rsid w:val="002A6AA8"/>
    <w:rsid w:val="002B0E12"/>
    <w:rsid w:val="002B245A"/>
    <w:rsid w:val="002B5CC8"/>
    <w:rsid w:val="002B5FF6"/>
    <w:rsid w:val="002B6465"/>
    <w:rsid w:val="002B6AE5"/>
    <w:rsid w:val="002C07B1"/>
    <w:rsid w:val="002C0C5D"/>
    <w:rsid w:val="002C0E80"/>
    <w:rsid w:val="002C1DD6"/>
    <w:rsid w:val="002C28DF"/>
    <w:rsid w:val="002C341F"/>
    <w:rsid w:val="002C6474"/>
    <w:rsid w:val="002C6731"/>
    <w:rsid w:val="002D09BA"/>
    <w:rsid w:val="002D3B67"/>
    <w:rsid w:val="002D4859"/>
    <w:rsid w:val="002D5CC3"/>
    <w:rsid w:val="002D712F"/>
    <w:rsid w:val="002D72A2"/>
    <w:rsid w:val="002E131E"/>
    <w:rsid w:val="002E1852"/>
    <w:rsid w:val="002E21CA"/>
    <w:rsid w:val="002E33A3"/>
    <w:rsid w:val="002E6DFC"/>
    <w:rsid w:val="002E7546"/>
    <w:rsid w:val="002F5D98"/>
    <w:rsid w:val="00303606"/>
    <w:rsid w:val="00303EE5"/>
    <w:rsid w:val="00307168"/>
    <w:rsid w:val="0031100A"/>
    <w:rsid w:val="00311226"/>
    <w:rsid w:val="003117A6"/>
    <w:rsid w:val="00314461"/>
    <w:rsid w:val="00314C9F"/>
    <w:rsid w:val="00315B9C"/>
    <w:rsid w:val="00315F63"/>
    <w:rsid w:val="003173A2"/>
    <w:rsid w:val="00317B9E"/>
    <w:rsid w:val="00320893"/>
    <w:rsid w:val="003226A1"/>
    <w:rsid w:val="00324176"/>
    <w:rsid w:val="00326C92"/>
    <w:rsid w:val="0033124A"/>
    <w:rsid w:val="00331323"/>
    <w:rsid w:val="003318B0"/>
    <w:rsid w:val="00332603"/>
    <w:rsid w:val="00332633"/>
    <w:rsid w:val="00332D63"/>
    <w:rsid w:val="00335DDA"/>
    <w:rsid w:val="0034062E"/>
    <w:rsid w:val="0034248E"/>
    <w:rsid w:val="00342D11"/>
    <w:rsid w:val="003439F1"/>
    <w:rsid w:val="00344651"/>
    <w:rsid w:val="00344CAA"/>
    <w:rsid w:val="0034524D"/>
    <w:rsid w:val="00346200"/>
    <w:rsid w:val="00347536"/>
    <w:rsid w:val="003536C5"/>
    <w:rsid w:val="00354D51"/>
    <w:rsid w:val="00357561"/>
    <w:rsid w:val="00360B5D"/>
    <w:rsid w:val="003613C2"/>
    <w:rsid w:val="00362E06"/>
    <w:rsid w:val="00363948"/>
    <w:rsid w:val="00363C03"/>
    <w:rsid w:val="0036550B"/>
    <w:rsid w:val="0036597A"/>
    <w:rsid w:val="00367D62"/>
    <w:rsid w:val="00370EA4"/>
    <w:rsid w:val="00371819"/>
    <w:rsid w:val="00372817"/>
    <w:rsid w:val="003744CA"/>
    <w:rsid w:val="00375E32"/>
    <w:rsid w:val="00376ECD"/>
    <w:rsid w:val="0038172C"/>
    <w:rsid w:val="00386ACC"/>
    <w:rsid w:val="00387110"/>
    <w:rsid w:val="0038725D"/>
    <w:rsid w:val="00387887"/>
    <w:rsid w:val="00391215"/>
    <w:rsid w:val="00391351"/>
    <w:rsid w:val="0039490E"/>
    <w:rsid w:val="00395E47"/>
    <w:rsid w:val="003978CE"/>
    <w:rsid w:val="003A0AC5"/>
    <w:rsid w:val="003A18EE"/>
    <w:rsid w:val="003A1CD0"/>
    <w:rsid w:val="003A49D6"/>
    <w:rsid w:val="003A4EC8"/>
    <w:rsid w:val="003A5485"/>
    <w:rsid w:val="003A556E"/>
    <w:rsid w:val="003A5D1F"/>
    <w:rsid w:val="003A6A8A"/>
    <w:rsid w:val="003A6CA4"/>
    <w:rsid w:val="003A6E99"/>
    <w:rsid w:val="003B0966"/>
    <w:rsid w:val="003B1579"/>
    <w:rsid w:val="003B3E1B"/>
    <w:rsid w:val="003B4EFE"/>
    <w:rsid w:val="003B5462"/>
    <w:rsid w:val="003C12CB"/>
    <w:rsid w:val="003C15EB"/>
    <w:rsid w:val="003C198B"/>
    <w:rsid w:val="003C28B5"/>
    <w:rsid w:val="003C5F66"/>
    <w:rsid w:val="003C7DE6"/>
    <w:rsid w:val="003D029A"/>
    <w:rsid w:val="003D034C"/>
    <w:rsid w:val="003D346A"/>
    <w:rsid w:val="003D6512"/>
    <w:rsid w:val="003D7B12"/>
    <w:rsid w:val="003E0713"/>
    <w:rsid w:val="003E2A49"/>
    <w:rsid w:val="003E2AC1"/>
    <w:rsid w:val="003E6E45"/>
    <w:rsid w:val="003E7F6F"/>
    <w:rsid w:val="003F11C9"/>
    <w:rsid w:val="003F2350"/>
    <w:rsid w:val="003F266F"/>
    <w:rsid w:val="003F7120"/>
    <w:rsid w:val="00406D45"/>
    <w:rsid w:val="0041189C"/>
    <w:rsid w:val="00411ED1"/>
    <w:rsid w:val="00413780"/>
    <w:rsid w:val="00414C2A"/>
    <w:rsid w:val="004171AB"/>
    <w:rsid w:val="0042093D"/>
    <w:rsid w:val="00423BC2"/>
    <w:rsid w:val="004249E3"/>
    <w:rsid w:val="004275F5"/>
    <w:rsid w:val="00435F61"/>
    <w:rsid w:val="0044030A"/>
    <w:rsid w:val="004413EC"/>
    <w:rsid w:val="00441542"/>
    <w:rsid w:val="0044254F"/>
    <w:rsid w:val="004445BB"/>
    <w:rsid w:val="0044485B"/>
    <w:rsid w:val="00444EAF"/>
    <w:rsid w:val="00444F6A"/>
    <w:rsid w:val="004457C5"/>
    <w:rsid w:val="00447A52"/>
    <w:rsid w:val="00447E1F"/>
    <w:rsid w:val="00455795"/>
    <w:rsid w:val="00460495"/>
    <w:rsid w:val="0046283A"/>
    <w:rsid w:val="004633BE"/>
    <w:rsid w:val="00463710"/>
    <w:rsid w:val="004639B4"/>
    <w:rsid w:val="00464CCF"/>
    <w:rsid w:val="00464D5C"/>
    <w:rsid w:val="00467770"/>
    <w:rsid w:val="00471003"/>
    <w:rsid w:val="004722CF"/>
    <w:rsid w:val="0047326B"/>
    <w:rsid w:val="004734AC"/>
    <w:rsid w:val="00473A78"/>
    <w:rsid w:val="00474578"/>
    <w:rsid w:val="00480541"/>
    <w:rsid w:val="00480FF5"/>
    <w:rsid w:val="00482421"/>
    <w:rsid w:val="00482A5B"/>
    <w:rsid w:val="00482D6A"/>
    <w:rsid w:val="0048607D"/>
    <w:rsid w:val="004867C9"/>
    <w:rsid w:val="0048724F"/>
    <w:rsid w:val="00487F40"/>
    <w:rsid w:val="00491116"/>
    <w:rsid w:val="00491408"/>
    <w:rsid w:val="00491F2B"/>
    <w:rsid w:val="004926B5"/>
    <w:rsid w:val="004946F0"/>
    <w:rsid w:val="00494D63"/>
    <w:rsid w:val="004974D1"/>
    <w:rsid w:val="00497B64"/>
    <w:rsid w:val="00497B72"/>
    <w:rsid w:val="004A2AD9"/>
    <w:rsid w:val="004A32A7"/>
    <w:rsid w:val="004A37F5"/>
    <w:rsid w:val="004A431F"/>
    <w:rsid w:val="004A52C5"/>
    <w:rsid w:val="004A71E4"/>
    <w:rsid w:val="004A73AF"/>
    <w:rsid w:val="004A78F4"/>
    <w:rsid w:val="004B0811"/>
    <w:rsid w:val="004B0B41"/>
    <w:rsid w:val="004B13A0"/>
    <w:rsid w:val="004B1D82"/>
    <w:rsid w:val="004B3D00"/>
    <w:rsid w:val="004B47D7"/>
    <w:rsid w:val="004B519A"/>
    <w:rsid w:val="004B5FB8"/>
    <w:rsid w:val="004B61B1"/>
    <w:rsid w:val="004B67A9"/>
    <w:rsid w:val="004B6EBE"/>
    <w:rsid w:val="004C15F5"/>
    <w:rsid w:val="004C166D"/>
    <w:rsid w:val="004C1914"/>
    <w:rsid w:val="004C1DD1"/>
    <w:rsid w:val="004C7BDD"/>
    <w:rsid w:val="004C7C63"/>
    <w:rsid w:val="004C7F25"/>
    <w:rsid w:val="004D0EF3"/>
    <w:rsid w:val="004D1599"/>
    <w:rsid w:val="004D1F48"/>
    <w:rsid w:val="004D2EB2"/>
    <w:rsid w:val="004D3D3E"/>
    <w:rsid w:val="004D48E7"/>
    <w:rsid w:val="004D5A68"/>
    <w:rsid w:val="004D693E"/>
    <w:rsid w:val="004E0202"/>
    <w:rsid w:val="004E1447"/>
    <w:rsid w:val="004E148D"/>
    <w:rsid w:val="004E2303"/>
    <w:rsid w:val="004E27B2"/>
    <w:rsid w:val="004E406D"/>
    <w:rsid w:val="004E6316"/>
    <w:rsid w:val="004E6C03"/>
    <w:rsid w:val="004F00B3"/>
    <w:rsid w:val="004F140B"/>
    <w:rsid w:val="004F18C1"/>
    <w:rsid w:val="004F235C"/>
    <w:rsid w:val="004F2543"/>
    <w:rsid w:val="004F2558"/>
    <w:rsid w:val="004F30AC"/>
    <w:rsid w:val="004F3C01"/>
    <w:rsid w:val="004F4E70"/>
    <w:rsid w:val="004F6377"/>
    <w:rsid w:val="0050051E"/>
    <w:rsid w:val="00500E2B"/>
    <w:rsid w:val="00502F22"/>
    <w:rsid w:val="0050358E"/>
    <w:rsid w:val="00503B4B"/>
    <w:rsid w:val="00504E20"/>
    <w:rsid w:val="00507DE5"/>
    <w:rsid w:val="00510257"/>
    <w:rsid w:val="00510EAD"/>
    <w:rsid w:val="00511159"/>
    <w:rsid w:val="005121E4"/>
    <w:rsid w:val="00512CD3"/>
    <w:rsid w:val="00512E7E"/>
    <w:rsid w:val="00513ABE"/>
    <w:rsid w:val="00513BC5"/>
    <w:rsid w:val="00514C40"/>
    <w:rsid w:val="00515206"/>
    <w:rsid w:val="00517355"/>
    <w:rsid w:val="00521AA1"/>
    <w:rsid w:val="00522F39"/>
    <w:rsid w:val="005233B6"/>
    <w:rsid w:val="0052468D"/>
    <w:rsid w:val="00525538"/>
    <w:rsid w:val="00525D73"/>
    <w:rsid w:val="005261EE"/>
    <w:rsid w:val="00526271"/>
    <w:rsid w:val="00527B31"/>
    <w:rsid w:val="005300B3"/>
    <w:rsid w:val="00533AF6"/>
    <w:rsid w:val="00535FB9"/>
    <w:rsid w:val="00536C77"/>
    <w:rsid w:val="0054469B"/>
    <w:rsid w:val="005454F2"/>
    <w:rsid w:val="00545B65"/>
    <w:rsid w:val="00545EA4"/>
    <w:rsid w:val="00546CDA"/>
    <w:rsid w:val="00547655"/>
    <w:rsid w:val="00554585"/>
    <w:rsid w:val="005553BE"/>
    <w:rsid w:val="005604F4"/>
    <w:rsid w:val="005617DB"/>
    <w:rsid w:val="00561E78"/>
    <w:rsid w:val="00566373"/>
    <w:rsid w:val="005676D3"/>
    <w:rsid w:val="005714CE"/>
    <w:rsid w:val="0057213A"/>
    <w:rsid w:val="00573060"/>
    <w:rsid w:val="005748D2"/>
    <w:rsid w:val="00575146"/>
    <w:rsid w:val="00575AFD"/>
    <w:rsid w:val="005764FC"/>
    <w:rsid w:val="00576714"/>
    <w:rsid w:val="00577984"/>
    <w:rsid w:val="00577F1C"/>
    <w:rsid w:val="00580444"/>
    <w:rsid w:val="00580B84"/>
    <w:rsid w:val="00582220"/>
    <w:rsid w:val="005831FB"/>
    <w:rsid w:val="005840EF"/>
    <w:rsid w:val="005855BB"/>
    <w:rsid w:val="00585635"/>
    <w:rsid w:val="00585AD4"/>
    <w:rsid w:val="00586242"/>
    <w:rsid w:val="00586E53"/>
    <w:rsid w:val="0059009C"/>
    <w:rsid w:val="00591D0F"/>
    <w:rsid w:val="00593459"/>
    <w:rsid w:val="005A1045"/>
    <w:rsid w:val="005A22B6"/>
    <w:rsid w:val="005A3B49"/>
    <w:rsid w:val="005A494A"/>
    <w:rsid w:val="005A644E"/>
    <w:rsid w:val="005A6473"/>
    <w:rsid w:val="005A6667"/>
    <w:rsid w:val="005A7BB8"/>
    <w:rsid w:val="005B1672"/>
    <w:rsid w:val="005B31B8"/>
    <w:rsid w:val="005B55A0"/>
    <w:rsid w:val="005B6662"/>
    <w:rsid w:val="005C0011"/>
    <w:rsid w:val="005C4556"/>
    <w:rsid w:val="005D05FC"/>
    <w:rsid w:val="005D28BA"/>
    <w:rsid w:val="005D3489"/>
    <w:rsid w:val="005D3739"/>
    <w:rsid w:val="005D384A"/>
    <w:rsid w:val="005D3FCD"/>
    <w:rsid w:val="005D4574"/>
    <w:rsid w:val="005E11C0"/>
    <w:rsid w:val="005E14DA"/>
    <w:rsid w:val="005E17C8"/>
    <w:rsid w:val="005E1906"/>
    <w:rsid w:val="005E2CC3"/>
    <w:rsid w:val="005F054B"/>
    <w:rsid w:val="005F1D9E"/>
    <w:rsid w:val="005F213E"/>
    <w:rsid w:val="005F3356"/>
    <w:rsid w:val="005F4EC7"/>
    <w:rsid w:val="005F5901"/>
    <w:rsid w:val="005F734C"/>
    <w:rsid w:val="005F7906"/>
    <w:rsid w:val="005F7CDE"/>
    <w:rsid w:val="00600F56"/>
    <w:rsid w:val="006028C7"/>
    <w:rsid w:val="00603D2A"/>
    <w:rsid w:val="00605E48"/>
    <w:rsid w:val="006077B6"/>
    <w:rsid w:val="006079EC"/>
    <w:rsid w:val="00611B86"/>
    <w:rsid w:val="00611C83"/>
    <w:rsid w:val="00614481"/>
    <w:rsid w:val="00615C9A"/>
    <w:rsid w:val="00616431"/>
    <w:rsid w:val="0061707F"/>
    <w:rsid w:val="00620E63"/>
    <w:rsid w:val="0062228D"/>
    <w:rsid w:val="00622782"/>
    <w:rsid w:val="006233D2"/>
    <w:rsid w:val="00623D41"/>
    <w:rsid w:val="00624137"/>
    <w:rsid w:val="00630F00"/>
    <w:rsid w:val="006316BC"/>
    <w:rsid w:val="00632EC9"/>
    <w:rsid w:val="00633487"/>
    <w:rsid w:val="00633AE8"/>
    <w:rsid w:val="006370FA"/>
    <w:rsid w:val="00637965"/>
    <w:rsid w:val="0064082B"/>
    <w:rsid w:val="00641142"/>
    <w:rsid w:val="006462A6"/>
    <w:rsid w:val="00646C20"/>
    <w:rsid w:val="0064766F"/>
    <w:rsid w:val="00647F08"/>
    <w:rsid w:val="00650174"/>
    <w:rsid w:val="0065026C"/>
    <w:rsid w:val="00651189"/>
    <w:rsid w:val="00653622"/>
    <w:rsid w:val="0065515F"/>
    <w:rsid w:val="00655AFC"/>
    <w:rsid w:val="00656368"/>
    <w:rsid w:val="00661365"/>
    <w:rsid w:val="006617DE"/>
    <w:rsid w:val="00662F51"/>
    <w:rsid w:val="00663FBA"/>
    <w:rsid w:val="00664339"/>
    <w:rsid w:val="00664491"/>
    <w:rsid w:val="00665493"/>
    <w:rsid w:val="00666760"/>
    <w:rsid w:val="00666F7C"/>
    <w:rsid w:val="00672629"/>
    <w:rsid w:val="0067262B"/>
    <w:rsid w:val="00673587"/>
    <w:rsid w:val="006737C6"/>
    <w:rsid w:val="006741A5"/>
    <w:rsid w:val="00675B30"/>
    <w:rsid w:val="0067740F"/>
    <w:rsid w:val="0068098B"/>
    <w:rsid w:val="006815D6"/>
    <w:rsid w:val="00681FCB"/>
    <w:rsid w:val="00682A3C"/>
    <w:rsid w:val="00685743"/>
    <w:rsid w:val="00685B55"/>
    <w:rsid w:val="00685E1B"/>
    <w:rsid w:val="00686150"/>
    <w:rsid w:val="00686166"/>
    <w:rsid w:val="006869AA"/>
    <w:rsid w:val="00686D6E"/>
    <w:rsid w:val="00687061"/>
    <w:rsid w:val="00690554"/>
    <w:rsid w:val="00690A95"/>
    <w:rsid w:val="006921AA"/>
    <w:rsid w:val="00692284"/>
    <w:rsid w:val="006928F1"/>
    <w:rsid w:val="00693641"/>
    <w:rsid w:val="0069382E"/>
    <w:rsid w:val="006958B5"/>
    <w:rsid w:val="006970C9"/>
    <w:rsid w:val="006978C0"/>
    <w:rsid w:val="006A04F5"/>
    <w:rsid w:val="006A0E8C"/>
    <w:rsid w:val="006A1C3A"/>
    <w:rsid w:val="006A2A1C"/>
    <w:rsid w:val="006A35A4"/>
    <w:rsid w:val="006A38EF"/>
    <w:rsid w:val="006A4397"/>
    <w:rsid w:val="006A52B7"/>
    <w:rsid w:val="006A5A8B"/>
    <w:rsid w:val="006A661B"/>
    <w:rsid w:val="006A68A7"/>
    <w:rsid w:val="006A73A3"/>
    <w:rsid w:val="006A787A"/>
    <w:rsid w:val="006A79F1"/>
    <w:rsid w:val="006B21A5"/>
    <w:rsid w:val="006B439A"/>
    <w:rsid w:val="006B4D8F"/>
    <w:rsid w:val="006B5416"/>
    <w:rsid w:val="006B57D7"/>
    <w:rsid w:val="006B795F"/>
    <w:rsid w:val="006C083C"/>
    <w:rsid w:val="006C1F7A"/>
    <w:rsid w:val="006C223F"/>
    <w:rsid w:val="006C4086"/>
    <w:rsid w:val="006C44FF"/>
    <w:rsid w:val="006C4B3E"/>
    <w:rsid w:val="006D09AC"/>
    <w:rsid w:val="006D355D"/>
    <w:rsid w:val="006D4149"/>
    <w:rsid w:val="006D477C"/>
    <w:rsid w:val="006D59BA"/>
    <w:rsid w:val="006D5A50"/>
    <w:rsid w:val="006E1A4E"/>
    <w:rsid w:val="006E225E"/>
    <w:rsid w:val="006E23B4"/>
    <w:rsid w:val="006E350B"/>
    <w:rsid w:val="006E407D"/>
    <w:rsid w:val="006E53B5"/>
    <w:rsid w:val="006E55CE"/>
    <w:rsid w:val="006E624D"/>
    <w:rsid w:val="006E6361"/>
    <w:rsid w:val="006E64D2"/>
    <w:rsid w:val="006E76AF"/>
    <w:rsid w:val="006F1879"/>
    <w:rsid w:val="006F2926"/>
    <w:rsid w:val="006F5553"/>
    <w:rsid w:val="006F6821"/>
    <w:rsid w:val="006F6958"/>
    <w:rsid w:val="006F7C78"/>
    <w:rsid w:val="006F7DA0"/>
    <w:rsid w:val="006F7F66"/>
    <w:rsid w:val="007019AB"/>
    <w:rsid w:val="007053F1"/>
    <w:rsid w:val="00706B85"/>
    <w:rsid w:val="00710B3E"/>
    <w:rsid w:val="0071171A"/>
    <w:rsid w:val="00711FF6"/>
    <w:rsid w:val="00712DEB"/>
    <w:rsid w:val="00713E0A"/>
    <w:rsid w:val="0071432F"/>
    <w:rsid w:val="007156EA"/>
    <w:rsid w:val="007160D5"/>
    <w:rsid w:val="00717AAE"/>
    <w:rsid w:val="00717D40"/>
    <w:rsid w:val="007251C5"/>
    <w:rsid w:val="00726674"/>
    <w:rsid w:val="007278B5"/>
    <w:rsid w:val="007304AD"/>
    <w:rsid w:val="0073101C"/>
    <w:rsid w:val="007335DA"/>
    <w:rsid w:val="007357AB"/>
    <w:rsid w:val="00735811"/>
    <w:rsid w:val="0073709C"/>
    <w:rsid w:val="007370E1"/>
    <w:rsid w:val="00737297"/>
    <w:rsid w:val="0074220F"/>
    <w:rsid w:val="007425EE"/>
    <w:rsid w:val="007428B5"/>
    <w:rsid w:val="007452D2"/>
    <w:rsid w:val="00751D5A"/>
    <w:rsid w:val="00753215"/>
    <w:rsid w:val="0075443F"/>
    <w:rsid w:val="00755BB5"/>
    <w:rsid w:val="00756A12"/>
    <w:rsid w:val="007579B2"/>
    <w:rsid w:val="0076090E"/>
    <w:rsid w:val="00762048"/>
    <w:rsid w:val="00762270"/>
    <w:rsid w:val="007624EC"/>
    <w:rsid w:val="00764081"/>
    <w:rsid w:val="00765A5F"/>
    <w:rsid w:val="00766005"/>
    <w:rsid w:val="0077040D"/>
    <w:rsid w:val="0077087F"/>
    <w:rsid w:val="00772AA8"/>
    <w:rsid w:val="00772B72"/>
    <w:rsid w:val="00774C13"/>
    <w:rsid w:val="00774C61"/>
    <w:rsid w:val="007775F9"/>
    <w:rsid w:val="00777641"/>
    <w:rsid w:val="0078005C"/>
    <w:rsid w:val="00780252"/>
    <w:rsid w:val="0078049E"/>
    <w:rsid w:val="007815FA"/>
    <w:rsid w:val="00782EE2"/>
    <w:rsid w:val="00782FAF"/>
    <w:rsid w:val="00782FB2"/>
    <w:rsid w:val="00783239"/>
    <w:rsid w:val="007849A2"/>
    <w:rsid w:val="00786063"/>
    <w:rsid w:val="007868DF"/>
    <w:rsid w:val="00787ECA"/>
    <w:rsid w:val="007915FD"/>
    <w:rsid w:val="00791B8D"/>
    <w:rsid w:val="00791CA9"/>
    <w:rsid w:val="0079273E"/>
    <w:rsid w:val="007946E1"/>
    <w:rsid w:val="007947F5"/>
    <w:rsid w:val="007970ED"/>
    <w:rsid w:val="007A02F3"/>
    <w:rsid w:val="007A0ECE"/>
    <w:rsid w:val="007A1463"/>
    <w:rsid w:val="007A362B"/>
    <w:rsid w:val="007A4706"/>
    <w:rsid w:val="007A4D8C"/>
    <w:rsid w:val="007A6E45"/>
    <w:rsid w:val="007A78B0"/>
    <w:rsid w:val="007B38EF"/>
    <w:rsid w:val="007B4A96"/>
    <w:rsid w:val="007B53A4"/>
    <w:rsid w:val="007C0AFA"/>
    <w:rsid w:val="007C19C6"/>
    <w:rsid w:val="007C38FF"/>
    <w:rsid w:val="007C3950"/>
    <w:rsid w:val="007C4CF4"/>
    <w:rsid w:val="007C59D1"/>
    <w:rsid w:val="007C5AE1"/>
    <w:rsid w:val="007C6EB7"/>
    <w:rsid w:val="007D4AC1"/>
    <w:rsid w:val="007D5E04"/>
    <w:rsid w:val="007D674F"/>
    <w:rsid w:val="007E01CE"/>
    <w:rsid w:val="007E25B3"/>
    <w:rsid w:val="007E379E"/>
    <w:rsid w:val="007E4309"/>
    <w:rsid w:val="007E6A3D"/>
    <w:rsid w:val="007F001C"/>
    <w:rsid w:val="007F0020"/>
    <w:rsid w:val="007F046D"/>
    <w:rsid w:val="007F262C"/>
    <w:rsid w:val="007F5877"/>
    <w:rsid w:val="007F62F6"/>
    <w:rsid w:val="0080008E"/>
    <w:rsid w:val="00802204"/>
    <w:rsid w:val="00805B47"/>
    <w:rsid w:val="00805BA6"/>
    <w:rsid w:val="0081127C"/>
    <w:rsid w:val="00811310"/>
    <w:rsid w:val="008134F4"/>
    <w:rsid w:val="00815AF3"/>
    <w:rsid w:val="00817423"/>
    <w:rsid w:val="008225B7"/>
    <w:rsid w:val="00822A39"/>
    <w:rsid w:val="00827491"/>
    <w:rsid w:val="008305C5"/>
    <w:rsid w:val="0083116C"/>
    <w:rsid w:val="00832A2D"/>
    <w:rsid w:val="00834260"/>
    <w:rsid w:val="0083741C"/>
    <w:rsid w:val="00840F93"/>
    <w:rsid w:val="00842B76"/>
    <w:rsid w:val="00845309"/>
    <w:rsid w:val="00846120"/>
    <w:rsid w:val="00846443"/>
    <w:rsid w:val="00846933"/>
    <w:rsid w:val="00846FE6"/>
    <w:rsid w:val="008503AF"/>
    <w:rsid w:val="00850B6C"/>
    <w:rsid w:val="00850D7D"/>
    <w:rsid w:val="00852106"/>
    <w:rsid w:val="008530E6"/>
    <w:rsid w:val="00853BDD"/>
    <w:rsid w:val="00853D84"/>
    <w:rsid w:val="00853DCF"/>
    <w:rsid w:val="00853E57"/>
    <w:rsid w:val="0085527F"/>
    <w:rsid w:val="008554BF"/>
    <w:rsid w:val="008568A7"/>
    <w:rsid w:val="0086101D"/>
    <w:rsid w:val="008615D8"/>
    <w:rsid w:val="00863182"/>
    <w:rsid w:val="00866CFE"/>
    <w:rsid w:val="008718DE"/>
    <w:rsid w:val="00871B41"/>
    <w:rsid w:val="00873163"/>
    <w:rsid w:val="008748AD"/>
    <w:rsid w:val="00874EA2"/>
    <w:rsid w:val="00875B2B"/>
    <w:rsid w:val="00877551"/>
    <w:rsid w:val="0087785B"/>
    <w:rsid w:val="0088042C"/>
    <w:rsid w:val="008829D3"/>
    <w:rsid w:val="00883598"/>
    <w:rsid w:val="008839E1"/>
    <w:rsid w:val="008846AD"/>
    <w:rsid w:val="00885808"/>
    <w:rsid w:val="00887208"/>
    <w:rsid w:val="0089090B"/>
    <w:rsid w:val="00891293"/>
    <w:rsid w:val="0089292E"/>
    <w:rsid w:val="00893499"/>
    <w:rsid w:val="0089511C"/>
    <w:rsid w:val="008A159C"/>
    <w:rsid w:val="008A24F0"/>
    <w:rsid w:val="008A2EA1"/>
    <w:rsid w:val="008A2F62"/>
    <w:rsid w:val="008A3A46"/>
    <w:rsid w:val="008A3C9F"/>
    <w:rsid w:val="008A6538"/>
    <w:rsid w:val="008A6A17"/>
    <w:rsid w:val="008A755E"/>
    <w:rsid w:val="008A7B1F"/>
    <w:rsid w:val="008A7C06"/>
    <w:rsid w:val="008B04CD"/>
    <w:rsid w:val="008B1B98"/>
    <w:rsid w:val="008B411B"/>
    <w:rsid w:val="008B46B2"/>
    <w:rsid w:val="008B54DD"/>
    <w:rsid w:val="008B5A97"/>
    <w:rsid w:val="008B69D5"/>
    <w:rsid w:val="008C0587"/>
    <w:rsid w:val="008C11F8"/>
    <w:rsid w:val="008C2903"/>
    <w:rsid w:val="008C54E2"/>
    <w:rsid w:val="008C5804"/>
    <w:rsid w:val="008C60E9"/>
    <w:rsid w:val="008C6177"/>
    <w:rsid w:val="008D11DF"/>
    <w:rsid w:val="008D1F8A"/>
    <w:rsid w:val="008D2728"/>
    <w:rsid w:val="008D37E7"/>
    <w:rsid w:val="008D3D5A"/>
    <w:rsid w:val="008D4960"/>
    <w:rsid w:val="008D5605"/>
    <w:rsid w:val="008D694C"/>
    <w:rsid w:val="008D6BD6"/>
    <w:rsid w:val="008D6E3F"/>
    <w:rsid w:val="008D77B8"/>
    <w:rsid w:val="008E01DB"/>
    <w:rsid w:val="008E1F98"/>
    <w:rsid w:val="008E2D61"/>
    <w:rsid w:val="008E3896"/>
    <w:rsid w:val="008E44C5"/>
    <w:rsid w:val="008E6070"/>
    <w:rsid w:val="008E6A18"/>
    <w:rsid w:val="008E6C22"/>
    <w:rsid w:val="008E73EB"/>
    <w:rsid w:val="008F00A8"/>
    <w:rsid w:val="008F25CF"/>
    <w:rsid w:val="008F3005"/>
    <w:rsid w:val="008F470A"/>
    <w:rsid w:val="008F4B67"/>
    <w:rsid w:val="008F51ED"/>
    <w:rsid w:val="008F5FE2"/>
    <w:rsid w:val="009014CA"/>
    <w:rsid w:val="009020F4"/>
    <w:rsid w:val="009029AA"/>
    <w:rsid w:val="00903679"/>
    <w:rsid w:val="009036E2"/>
    <w:rsid w:val="00903CB8"/>
    <w:rsid w:val="00903FC8"/>
    <w:rsid w:val="009042B7"/>
    <w:rsid w:val="00904C4E"/>
    <w:rsid w:val="00907D2B"/>
    <w:rsid w:val="00911CA2"/>
    <w:rsid w:val="0091288B"/>
    <w:rsid w:val="00912EC1"/>
    <w:rsid w:val="00913B82"/>
    <w:rsid w:val="00913CF3"/>
    <w:rsid w:val="009166B1"/>
    <w:rsid w:val="00921D45"/>
    <w:rsid w:val="009231A7"/>
    <w:rsid w:val="009258A4"/>
    <w:rsid w:val="00927760"/>
    <w:rsid w:val="009300CE"/>
    <w:rsid w:val="009322D2"/>
    <w:rsid w:val="0093325A"/>
    <w:rsid w:val="00933EB0"/>
    <w:rsid w:val="00933FD6"/>
    <w:rsid w:val="009352DC"/>
    <w:rsid w:val="00935ECC"/>
    <w:rsid w:val="00937C72"/>
    <w:rsid w:val="00941410"/>
    <w:rsid w:val="00941BB3"/>
    <w:rsid w:val="00944756"/>
    <w:rsid w:val="009451C3"/>
    <w:rsid w:val="00946320"/>
    <w:rsid w:val="00947E37"/>
    <w:rsid w:val="00950189"/>
    <w:rsid w:val="00950A6D"/>
    <w:rsid w:val="00950DFE"/>
    <w:rsid w:val="00952487"/>
    <w:rsid w:val="00952F45"/>
    <w:rsid w:val="00955830"/>
    <w:rsid w:val="00956B85"/>
    <w:rsid w:val="00957331"/>
    <w:rsid w:val="00957BAB"/>
    <w:rsid w:val="00960469"/>
    <w:rsid w:val="00960E73"/>
    <w:rsid w:val="0096112C"/>
    <w:rsid w:val="009615F6"/>
    <w:rsid w:val="009616A2"/>
    <w:rsid w:val="0096284B"/>
    <w:rsid w:val="00963365"/>
    <w:rsid w:val="009647A4"/>
    <w:rsid w:val="0096580B"/>
    <w:rsid w:val="00971545"/>
    <w:rsid w:val="00973455"/>
    <w:rsid w:val="009739AD"/>
    <w:rsid w:val="009748C7"/>
    <w:rsid w:val="009769CD"/>
    <w:rsid w:val="0097734A"/>
    <w:rsid w:val="00981311"/>
    <w:rsid w:val="009827CD"/>
    <w:rsid w:val="009829D8"/>
    <w:rsid w:val="00985105"/>
    <w:rsid w:val="00985D67"/>
    <w:rsid w:val="00985D92"/>
    <w:rsid w:val="00985DED"/>
    <w:rsid w:val="00986B64"/>
    <w:rsid w:val="009870A9"/>
    <w:rsid w:val="00987663"/>
    <w:rsid w:val="00987C12"/>
    <w:rsid w:val="0099430A"/>
    <w:rsid w:val="009950EA"/>
    <w:rsid w:val="0099539E"/>
    <w:rsid w:val="009972BD"/>
    <w:rsid w:val="009978C6"/>
    <w:rsid w:val="009A0B5C"/>
    <w:rsid w:val="009A169E"/>
    <w:rsid w:val="009A28E1"/>
    <w:rsid w:val="009A3B9F"/>
    <w:rsid w:val="009A42F4"/>
    <w:rsid w:val="009A4578"/>
    <w:rsid w:val="009A466D"/>
    <w:rsid w:val="009A5546"/>
    <w:rsid w:val="009A73A9"/>
    <w:rsid w:val="009B2C57"/>
    <w:rsid w:val="009B66B5"/>
    <w:rsid w:val="009B7ACB"/>
    <w:rsid w:val="009C1844"/>
    <w:rsid w:val="009C1966"/>
    <w:rsid w:val="009C33D4"/>
    <w:rsid w:val="009C3743"/>
    <w:rsid w:val="009C4E0C"/>
    <w:rsid w:val="009C6B6A"/>
    <w:rsid w:val="009C7975"/>
    <w:rsid w:val="009D0106"/>
    <w:rsid w:val="009D08BB"/>
    <w:rsid w:val="009D0FFC"/>
    <w:rsid w:val="009D15BD"/>
    <w:rsid w:val="009D4B7E"/>
    <w:rsid w:val="009D5A4A"/>
    <w:rsid w:val="009D5D3F"/>
    <w:rsid w:val="009D62E3"/>
    <w:rsid w:val="009D7047"/>
    <w:rsid w:val="009E0A21"/>
    <w:rsid w:val="009E0E2B"/>
    <w:rsid w:val="009E1830"/>
    <w:rsid w:val="009E3321"/>
    <w:rsid w:val="009E3BD9"/>
    <w:rsid w:val="009E4228"/>
    <w:rsid w:val="009E4BE6"/>
    <w:rsid w:val="009F09BA"/>
    <w:rsid w:val="009F0BE3"/>
    <w:rsid w:val="009F1202"/>
    <w:rsid w:val="009F1804"/>
    <w:rsid w:val="009F194C"/>
    <w:rsid w:val="009F33AB"/>
    <w:rsid w:val="009F4197"/>
    <w:rsid w:val="009F566E"/>
    <w:rsid w:val="009F6E84"/>
    <w:rsid w:val="009F727C"/>
    <w:rsid w:val="009F74D2"/>
    <w:rsid w:val="009F7B37"/>
    <w:rsid w:val="00A022F6"/>
    <w:rsid w:val="00A03592"/>
    <w:rsid w:val="00A0525F"/>
    <w:rsid w:val="00A057FB"/>
    <w:rsid w:val="00A0643C"/>
    <w:rsid w:val="00A109D6"/>
    <w:rsid w:val="00A10BF3"/>
    <w:rsid w:val="00A132FC"/>
    <w:rsid w:val="00A13D61"/>
    <w:rsid w:val="00A157A7"/>
    <w:rsid w:val="00A158EC"/>
    <w:rsid w:val="00A15A7E"/>
    <w:rsid w:val="00A1627D"/>
    <w:rsid w:val="00A163B9"/>
    <w:rsid w:val="00A178CD"/>
    <w:rsid w:val="00A1798B"/>
    <w:rsid w:val="00A21C1C"/>
    <w:rsid w:val="00A251CA"/>
    <w:rsid w:val="00A26E13"/>
    <w:rsid w:val="00A27A3C"/>
    <w:rsid w:val="00A30FCE"/>
    <w:rsid w:val="00A352AF"/>
    <w:rsid w:val="00A354F8"/>
    <w:rsid w:val="00A35CC9"/>
    <w:rsid w:val="00A4293B"/>
    <w:rsid w:val="00A42F2F"/>
    <w:rsid w:val="00A43136"/>
    <w:rsid w:val="00A44AF4"/>
    <w:rsid w:val="00A461D1"/>
    <w:rsid w:val="00A51643"/>
    <w:rsid w:val="00A5667B"/>
    <w:rsid w:val="00A6075C"/>
    <w:rsid w:val="00A620B1"/>
    <w:rsid w:val="00A6441C"/>
    <w:rsid w:val="00A64B96"/>
    <w:rsid w:val="00A64D3B"/>
    <w:rsid w:val="00A6554B"/>
    <w:rsid w:val="00A65CC1"/>
    <w:rsid w:val="00A66D3E"/>
    <w:rsid w:val="00A6755B"/>
    <w:rsid w:val="00A67D26"/>
    <w:rsid w:val="00A71979"/>
    <w:rsid w:val="00A722AC"/>
    <w:rsid w:val="00A80B74"/>
    <w:rsid w:val="00A81126"/>
    <w:rsid w:val="00A82E7C"/>
    <w:rsid w:val="00A845D3"/>
    <w:rsid w:val="00A84B38"/>
    <w:rsid w:val="00A84E53"/>
    <w:rsid w:val="00A853CD"/>
    <w:rsid w:val="00A87415"/>
    <w:rsid w:val="00A9227F"/>
    <w:rsid w:val="00A9245A"/>
    <w:rsid w:val="00A93BFB"/>
    <w:rsid w:val="00AA177D"/>
    <w:rsid w:val="00AA2FC9"/>
    <w:rsid w:val="00AA4CEB"/>
    <w:rsid w:val="00AA5DBE"/>
    <w:rsid w:val="00AA6149"/>
    <w:rsid w:val="00AA623A"/>
    <w:rsid w:val="00AA631C"/>
    <w:rsid w:val="00AA68BE"/>
    <w:rsid w:val="00AA766A"/>
    <w:rsid w:val="00AA7F28"/>
    <w:rsid w:val="00AB1F46"/>
    <w:rsid w:val="00AB2539"/>
    <w:rsid w:val="00AB2604"/>
    <w:rsid w:val="00AB28B0"/>
    <w:rsid w:val="00AB3BEF"/>
    <w:rsid w:val="00AB477E"/>
    <w:rsid w:val="00AB4DD9"/>
    <w:rsid w:val="00AC06EA"/>
    <w:rsid w:val="00AC0AA6"/>
    <w:rsid w:val="00AC16DC"/>
    <w:rsid w:val="00AC1C1B"/>
    <w:rsid w:val="00AC210D"/>
    <w:rsid w:val="00AC22F3"/>
    <w:rsid w:val="00AC347A"/>
    <w:rsid w:val="00AC3DE6"/>
    <w:rsid w:val="00AC4ED3"/>
    <w:rsid w:val="00AC7870"/>
    <w:rsid w:val="00AC79E5"/>
    <w:rsid w:val="00AD0C28"/>
    <w:rsid w:val="00AD0E90"/>
    <w:rsid w:val="00AD15EC"/>
    <w:rsid w:val="00AD2C06"/>
    <w:rsid w:val="00AD3004"/>
    <w:rsid w:val="00AD35CC"/>
    <w:rsid w:val="00AD41A8"/>
    <w:rsid w:val="00AD4A66"/>
    <w:rsid w:val="00AD4AC0"/>
    <w:rsid w:val="00AD5282"/>
    <w:rsid w:val="00AD630F"/>
    <w:rsid w:val="00AD76C0"/>
    <w:rsid w:val="00AE03AA"/>
    <w:rsid w:val="00AE0B2E"/>
    <w:rsid w:val="00AE2D04"/>
    <w:rsid w:val="00AE364F"/>
    <w:rsid w:val="00AE3BDC"/>
    <w:rsid w:val="00AE42D2"/>
    <w:rsid w:val="00AE494F"/>
    <w:rsid w:val="00AE5CC0"/>
    <w:rsid w:val="00AE62BD"/>
    <w:rsid w:val="00AE79F1"/>
    <w:rsid w:val="00AF7F10"/>
    <w:rsid w:val="00B01596"/>
    <w:rsid w:val="00B024A2"/>
    <w:rsid w:val="00B02946"/>
    <w:rsid w:val="00B04812"/>
    <w:rsid w:val="00B05557"/>
    <w:rsid w:val="00B1053D"/>
    <w:rsid w:val="00B10606"/>
    <w:rsid w:val="00B10D72"/>
    <w:rsid w:val="00B12639"/>
    <w:rsid w:val="00B14859"/>
    <w:rsid w:val="00B15781"/>
    <w:rsid w:val="00B17360"/>
    <w:rsid w:val="00B2171E"/>
    <w:rsid w:val="00B22760"/>
    <w:rsid w:val="00B23C0A"/>
    <w:rsid w:val="00B24073"/>
    <w:rsid w:val="00B243DA"/>
    <w:rsid w:val="00B248D0"/>
    <w:rsid w:val="00B26462"/>
    <w:rsid w:val="00B31169"/>
    <w:rsid w:val="00B328E3"/>
    <w:rsid w:val="00B3364B"/>
    <w:rsid w:val="00B347A2"/>
    <w:rsid w:val="00B348CD"/>
    <w:rsid w:val="00B35427"/>
    <w:rsid w:val="00B365BF"/>
    <w:rsid w:val="00B36C90"/>
    <w:rsid w:val="00B37F78"/>
    <w:rsid w:val="00B41848"/>
    <w:rsid w:val="00B41FCF"/>
    <w:rsid w:val="00B43AEC"/>
    <w:rsid w:val="00B44136"/>
    <w:rsid w:val="00B44346"/>
    <w:rsid w:val="00B45B3E"/>
    <w:rsid w:val="00B45D04"/>
    <w:rsid w:val="00B47300"/>
    <w:rsid w:val="00B50114"/>
    <w:rsid w:val="00B50507"/>
    <w:rsid w:val="00B5188C"/>
    <w:rsid w:val="00B51EF5"/>
    <w:rsid w:val="00B53FF0"/>
    <w:rsid w:val="00B55541"/>
    <w:rsid w:val="00B5639C"/>
    <w:rsid w:val="00B57AEB"/>
    <w:rsid w:val="00B6000C"/>
    <w:rsid w:val="00B612C4"/>
    <w:rsid w:val="00B622FC"/>
    <w:rsid w:val="00B6417B"/>
    <w:rsid w:val="00B65603"/>
    <w:rsid w:val="00B701F6"/>
    <w:rsid w:val="00B763CA"/>
    <w:rsid w:val="00B81E92"/>
    <w:rsid w:val="00B83E1B"/>
    <w:rsid w:val="00B84C7D"/>
    <w:rsid w:val="00B85070"/>
    <w:rsid w:val="00B8581E"/>
    <w:rsid w:val="00B902E6"/>
    <w:rsid w:val="00B9044F"/>
    <w:rsid w:val="00B91EDB"/>
    <w:rsid w:val="00B9270A"/>
    <w:rsid w:val="00B92753"/>
    <w:rsid w:val="00B92AD0"/>
    <w:rsid w:val="00B93097"/>
    <w:rsid w:val="00B930C3"/>
    <w:rsid w:val="00B934BB"/>
    <w:rsid w:val="00B943E0"/>
    <w:rsid w:val="00B94841"/>
    <w:rsid w:val="00B954C1"/>
    <w:rsid w:val="00B95BD7"/>
    <w:rsid w:val="00B96FF9"/>
    <w:rsid w:val="00B9778D"/>
    <w:rsid w:val="00BA0CE6"/>
    <w:rsid w:val="00BA1807"/>
    <w:rsid w:val="00BA5736"/>
    <w:rsid w:val="00BA66DB"/>
    <w:rsid w:val="00BA6A34"/>
    <w:rsid w:val="00BA6C3D"/>
    <w:rsid w:val="00BB02A2"/>
    <w:rsid w:val="00BB0A90"/>
    <w:rsid w:val="00BB1D5C"/>
    <w:rsid w:val="00BC15A3"/>
    <w:rsid w:val="00BC2965"/>
    <w:rsid w:val="00BC30C4"/>
    <w:rsid w:val="00BC3D4E"/>
    <w:rsid w:val="00BC46EC"/>
    <w:rsid w:val="00BC4CAF"/>
    <w:rsid w:val="00BC6D44"/>
    <w:rsid w:val="00BC78DF"/>
    <w:rsid w:val="00BC79E4"/>
    <w:rsid w:val="00BD2F1E"/>
    <w:rsid w:val="00BD381A"/>
    <w:rsid w:val="00BD3F4C"/>
    <w:rsid w:val="00BD4ECE"/>
    <w:rsid w:val="00BD601C"/>
    <w:rsid w:val="00BE011C"/>
    <w:rsid w:val="00BE29C7"/>
    <w:rsid w:val="00BE2D61"/>
    <w:rsid w:val="00BE3D0B"/>
    <w:rsid w:val="00BE40BC"/>
    <w:rsid w:val="00BE531A"/>
    <w:rsid w:val="00BF5391"/>
    <w:rsid w:val="00BF60FA"/>
    <w:rsid w:val="00C02B67"/>
    <w:rsid w:val="00C0477D"/>
    <w:rsid w:val="00C04F31"/>
    <w:rsid w:val="00C04F8B"/>
    <w:rsid w:val="00C05EB7"/>
    <w:rsid w:val="00C10491"/>
    <w:rsid w:val="00C10ACD"/>
    <w:rsid w:val="00C1125D"/>
    <w:rsid w:val="00C112EF"/>
    <w:rsid w:val="00C11C6A"/>
    <w:rsid w:val="00C120A1"/>
    <w:rsid w:val="00C1333D"/>
    <w:rsid w:val="00C201EB"/>
    <w:rsid w:val="00C20A9A"/>
    <w:rsid w:val="00C26EC1"/>
    <w:rsid w:val="00C2717E"/>
    <w:rsid w:val="00C306A6"/>
    <w:rsid w:val="00C307FE"/>
    <w:rsid w:val="00C34AA7"/>
    <w:rsid w:val="00C364CD"/>
    <w:rsid w:val="00C36528"/>
    <w:rsid w:val="00C36E40"/>
    <w:rsid w:val="00C40AFD"/>
    <w:rsid w:val="00C40C5C"/>
    <w:rsid w:val="00C40EF8"/>
    <w:rsid w:val="00C41768"/>
    <w:rsid w:val="00C418ED"/>
    <w:rsid w:val="00C420F3"/>
    <w:rsid w:val="00C432ED"/>
    <w:rsid w:val="00C452AE"/>
    <w:rsid w:val="00C45B2B"/>
    <w:rsid w:val="00C46F22"/>
    <w:rsid w:val="00C539AA"/>
    <w:rsid w:val="00C564D2"/>
    <w:rsid w:val="00C57033"/>
    <w:rsid w:val="00C62C40"/>
    <w:rsid w:val="00C63B51"/>
    <w:rsid w:val="00C644A9"/>
    <w:rsid w:val="00C64E20"/>
    <w:rsid w:val="00C7091B"/>
    <w:rsid w:val="00C713E3"/>
    <w:rsid w:val="00C73750"/>
    <w:rsid w:val="00C74E94"/>
    <w:rsid w:val="00C75B2D"/>
    <w:rsid w:val="00C75F75"/>
    <w:rsid w:val="00C77A05"/>
    <w:rsid w:val="00C77F92"/>
    <w:rsid w:val="00C82DDA"/>
    <w:rsid w:val="00C919DB"/>
    <w:rsid w:val="00C91B70"/>
    <w:rsid w:val="00C92E9F"/>
    <w:rsid w:val="00C93A36"/>
    <w:rsid w:val="00C95889"/>
    <w:rsid w:val="00C959F6"/>
    <w:rsid w:val="00C96199"/>
    <w:rsid w:val="00C976DE"/>
    <w:rsid w:val="00C97700"/>
    <w:rsid w:val="00CA0195"/>
    <w:rsid w:val="00CA04D6"/>
    <w:rsid w:val="00CA0918"/>
    <w:rsid w:val="00CA09E2"/>
    <w:rsid w:val="00CA3E47"/>
    <w:rsid w:val="00CA4419"/>
    <w:rsid w:val="00CA47B7"/>
    <w:rsid w:val="00CA4F9D"/>
    <w:rsid w:val="00CA5876"/>
    <w:rsid w:val="00CB0F90"/>
    <w:rsid w:val="00CB2DD9"/>
    <w:rsid w:val="00CB386B"/>
    <w:rsid w:val="00CB65C3"/>
    <w:rsid w:val="00CC0CC9"/>
    <w:rsid w:val="00CC1CB3"/>
    <w:rsid w:val="00CC2E7F"/>
    <w:rsid w:val="00CC3429"/>
    <w:rsid w:val="00CC3E62"/>
    <w:rsid w:val="00CC4C29"/>
    <w:rsid w:val="00CC59B6"/>
    <w:rsid w:val="00CC5A6C"/>
    <w:rsid w:val="00CC7949"/>
    <w:rsid w:val="00CD0B29"/>
    <w:rsid w:val="00CD0F7E"/>
    <w:rsid w:val="00CD2233"/>
    <w:rsid w:val="00CD3071"/>
    <w:rsid w:val="00CD440F"/>
    <w:rsid w:val="00CD6725"/>
    <w:rsid w:val="00CD71A4"/>
    <w:rsid w:val="00CD7AED"/>
    <w:rsid w:val="00CE08B3"/>
    <w:rsid w:val="00CE1351"/>
    <w:rsid w:val="00CE3E3E"/>
    <w:rsid w:val="00CE4856"/>
    <w:rsid w:val="00CE5127"/>
    <w:rsid w:val="00CE5AB7"/>
    <w:rsid w:val="00CE60D1"/>
    <w:rsid w:val="00CE6411"/>
    <w:rsid w:val="00CE6693"/>
    <w:rsid w:val="00CF198F"/>
    <w:rsid w:val="00CF1BB6"/>
    <w:rsid w:val="00CF350F"/>
    <w:rsid w:val="00CF48C3"/>
    <w:rsid w:val="00CF4999"/>
    <w:rsid w:val="00CF512E"/>
    <w:rsid w:val="00CF53F0"/>
    <w:rsid w:val="00CF6150"/>
    <w:rsid w:val="00CF798A"/>
    <w:rsid w:val="00D005D8"/>
    <w:rsid w:val="00D033D1"/>
    <w:rsid w:val="00D03EED"/>
    <w:rsid w:val="00D076CA"/>
    <w:rsid w:val="00D106A0"/>
    <w:rsid w:val="00D10C91"/>
    <w:rsid w:val="00D10CAE"/>
    <w:rsid w:val="00D10CBE"/>
    <w:rsid w:val="00D12D17"/>
    <w:rsid w:val="00D13F9A"/>
    <w:rsid w:val="00D15520"/>
    <w:rsid w:val="00D15B23"/>
    <w:rsid w:val="00D20922"/>
    <w:rsid w:val="00D2227C"/>
    <w:rsid w:val="00D223D2"/>
    <w:rsid w:val="00D22AAE"/>
    <w:rsid w:val="00D23409"/>
    <w:rsid w:val="00D23E0A"/>
    <w:rsid w:val="00D24836"/>
    <w:rsid w:val="00D2527B"/>
    <w:rsid w:val="00D25C7C"/>
    <w:rsid w:val="00D27554"/>
    <w:rsid w:val="00D3041D"/>
    <w:rsid w:val="00D349FD"/>
    <w:rsid w:val="00D3679A"/>
    <w:rsid w:val="00D377E0"/>
    <w:rsid w:val="00D42663"/>
    <w:rsid w:val="00D4356F"/>
    <w:rsid w:val="00D440CE"/>
    <w:rsid w:val="00D45B8A"/>
    <w:rsid w:val="00D46D1E"/>
    <w:rsid w:val="00D508E1"/>
    <w:rsid w:val="00D50E99"/>
    <w:rsid w:val="00D5104B"/>
    <w:rsid w:val="00D5205A"/>
    <w:rsid w:val="00D52E1C"/>
    <w:rsid w:val="00D55978"/>
    <w:rsid w:val="00D55E4C"/>
    <w:rsid w:val="00D57965"/>
    <w:rsid w:val="00D57CEF"/>
    <w:rsid w:val="00D606CC"/>
    <w:rsid w:val="00D60A74"/>
    <w:rsid w:val="00D621AE"/>
    <w:rsid w:val="00D63489"/>
    <w:rsid w:val="00D63EEC"/>
    <w:rsid w:val="00D705B8"/>
    <w:rsid w:val="00D74153"/>
    <w:rsid w:val="00D7457C"/>
    <w:rsid w:val="00D80635"/>
    <w:rsid w:val="00D81605"/>
    <w:rsid w:val="00D822C0"/>
    <w:rsid w:val="00D82E77"/>
    <w:rsid w:val="00D83491"/>
    <w:rsid w:val="00D85AA7"/>
    <w:rsid w:val="00D87735"/>
    <w:rsid w:val="00D91C08"/>
    <w:rsid w:val="00D943F5"/>
    <w:rsid w:val="00D944F6"/>
    <w:rsid w:val="00D956E8"/>
    <w:rsid w:val="00D95D9B"/>
    <w:rsid w:val="00D96981"/>
    <w:rsid w:val="00D9715B"/>
    <w:rsid w:val="00D9773C"/>
    <w:rsid w:val="00DA0244"/>
    <w:rsid w:val="00DA117E"/>
    <w:rsid w:val="00DB25AF"/>
    <w:rsid w:val="00DB2B8B"/>
    <w:rsid w:val="00DB2CA6"/>
    <w:rsid w:val="00DB32B8"/>
    <w:rsid w:val="00DB336C"/>
    <w:rsid w:val="00DB3700"/>
    <w:rsid w:val="00DB37E8"/>
    <w:rsid w:val="00DB3AC8"/>
    <w:rsid w:val="00DB3CC6"/>
    <w:rsid w:val="00DB4D10"/>
    <w:rsid w:val="00DB59AC"/>
    <w:rsid w:val="00DB5CCF"/>
    <w:rsid w:val="00DB649C"/>
    <w:rsid w:val="00DB7AC8"/>
    <w:rsid w:val="00DC0024"/>
    <w:rsid w:val="00DC06DA"/>
    <w:rsid w:val="00DC161A"/>
    <w:rsid w:val="00DC2012"/>
    <w:rsid w:val="00DC208D"/>
    <w:rsid w:val="00DC3096"/>
    <w:rsid w:val="00DC38D3"/>
    <w:rsid w:val="00DC433C"/>
    <w:rsid w:val="00DC460F"/>
    <w:rsid w:val="00DC6B68"/>
    <w:rsid w:val="00DC6F09"/>
    <w:rsid w:val="00DC71F1"/>
    <w:rsid w:val="00DD210C"/>
    <w:rsid w:val="00DD357D"/>
    <w:rsid w:val="00DD3C6F"/>
    <w:rsid w:val="00DD4308"/>
    <w:rsid w:val="00DD6A53"/>
    <w:rsid w:val="00DE0207"/>
    <w:rsid w:val="00DE07E2"/>
    <w:rsid w:val="00DE2CF9"/>
    <w:rsid w:val="00DE3C16"/>
    <w:rsid w:val="00DF270A"/>
    <w:rsid w:val="00DF32BB"/>
    <w:rsid w:val="00DF3E1B"/>
    <w:rsid w:val="00DF7241"/>
    <w:rsid w:val="00DF7E85"/>
    <w:rsid w:val="00E02738"/>
    <w:rsid w:val="00E02974"/>
    <w:rsid w:val="00E03B93"/>
    <w:rsid w:val="00E043EA"/>
    <w:rsid w:val="00E04C39"/>
    <w:rsid w:val="00E04CDA"/>
    <w:rsid w:val="00E052C4"/>
    <w:rsid w:val="00E060C1"/>
    <w:rsid w:val="00E066FF"/>
    <w:rsid w:val="00E10F33"/>
    <w:rsid w:val="00E1140D"/>
    <w:rsid w:val="00E14046"/>
    <w:rsid w:val="00E14DED"/>
    <w:rsid w:val="00E15407"/>
    <w:rsid w:val="00E17E29"/>
    <w:rsid w:val="00E20965"/>
    <w:rsid w:val="00E2171B"/>
    <w:rsid w:val="00E22050"/>
    <w:rsid w:val="00E2228C"/>
    <w:rsid w:val="00E230C9"/>
    <w:rsid w:val="00E25E79"/>
    <w:rsid w:val="00E271D0"/>
    <w:rsid w:val="00E2774F"/>
    <w:rsid w:val="00E301E7"/>
    <w:rsid w:val="00E30D69"/>
    <w:rsid w:val="00E3187F"/>
    <w:rsid w:val="00E31E78"/>
    <w:rsid w:val="00E32430"/>
    <w:rsid w:val="00E32F0C"/>
    <w:rsid w:val="00E35BB1"/>
    <w:rsid w:val="00E37FFB"/>
    <w:rsid w:val="00E411A7"/>
    <w:rsid w:val="00E4318D"/>
    <w:rsid w:val="00E4499D"/>
    <w:rsid w:val="00E4541A"/>
    <w:rsid w:val="00E4620E"/>
    <w:rsid w:val="00E52715"/>
    <w:rsid w:val="00E52B8B"/>
    <w:rsid w:val="00E52D83"/>
    <w:rsid w:val="00E530DD"/>
    <w:rsid w:val="00E53D9F"/>
    <w:rsid w:val="00E53DE0"/>
    <w:rsid w:val="00E55349"/>
    <w:rsid w:val="00E56BEF"/>
    <w:rsid w:val="00E57562"/>
    <w:rsid w:val="00E579EE"/>
    <w:rsid w:val="00E60D28"/>
    <w:rsid w:val="00E6170B"/>
    <w:rsid w:val="00E62534"/>
    <w:rsid w:val="00E633D0"/>
    <w:rsid w:val="00E63639"/>
    <w:rsid w:val="00E63775"/>
    <w:rsid w:val="00E641B6"/>
    <w:rsid w:val="00E64400"/>
    <w:rsid w:val="00E64AA7"/>
    <w:rsid w:val="00E65A6F"/>
    <w:rsid w:val="00E662E2"/>
    <w:rsid w:val="00E666F9"/>
    <w:rsid w:val="00E66EC2"/>
    <w:rsid w:val="00E70B1C"/>
    <w:rsid w:val="00E71187"/>
    <w:rsid w:val="00E72DD3"/>
    <w:rsid w:val="00E72FC6"/>
    <w:rsid w:val="00E75A41"/>
    <w:rsid w:val="00E767F7"/>
    <w:rsid w:val="00E77EA6"/>
    <w:rsid w:val="00E81303"/>
    <w:rsid w:val="00E817F0"/>
    <w:rsid w:val="00E845C9"/>
    <w:rsid w:val="00E85412"/>
    <w:rsid w:val="00E85A03"/>
    <w:rsid w:val="00E85AD5"/>
    <w:rsid w:val="00E86E43"/>
    <w:rsid w:val="00E877E9"/>
    <w:rsid w:val="00E90C4A"/>
    <w:rsid w:val="00E91089"/>
    <w:rsid w:val="00E912CB"/>
    <w:rsid w:val="00E939E6"/>
    <w:rsid w:val="00E9429A"/>
    <w:rsid w:val="00E94811"/>
    <w:rsid w:val="00E95158"/>
    <w:rsid w:val="00E951CD"/>
    <w:rsid w:val="00E97F14"/>
    <w:rsid w:val="00EA5812"/>
    <w:rsid w:val="00EA6307"/>
    <w:rsid w:val="00EA6336"/>
    <w:rsid w:val="00EA7564"/>
    <w:rsid w:val="00EB084B"/>
    <w:rsid w:val="00EB16C3"/>
    <w:rsid w:val="00EB1B78"/>
    <w:rsid w:val="00EB1DA1"/>
    <w:rsid w:val="00EB1F4F"/>
    <w:rsid w:val="00EB1FB7"/>
    <w:rsid w:val="00EB2CE5"/>
    <w:rsid w:val="00EB3E74"/>
    <w:rsid w:val="00EB4C3D"/>
    <w:rsid w:val="00EB5AD8"/>
    <w:rsid w:val="00EB61F3"/>
    <w:rsid w:val="00EC0778"/>
    <w:rsid w:val="00EC2952"/>
    <w:rsid w:val="00EC4086"/>
    <w:rsid w:val="00EC4173"/>
    <w:rsid w:val="00EC7AAD"/>
    <w:rsid w:val="00EC7D62"/>
    <w:rsid w:val="00EC7E83"/>
    <w:rsid w:val="00ED09C3"/>
    <w:rsid w:val="00ED22E3"/>
    <w:rsid w:val="00ED2550"/>
    <w:rsid w:val="00ED3331"/>
    <w:rsid w:val="00ED3A0D"/>
    <w:rsid w:val="00ED66E1"/>
    <w:rsid w:val="00ED7D4E"/>
    <w:rsid w:val="00EE0149"/>
    <w:rsid w:val="00EE36B2"/>
    <w:rsid w:val="00EE4ED7"/>
    <w:rsid w:val="00EE5625"/>
    <w:rsid w:val="00EE5E3A"/>
    <w:rsid w:val="00EF0BA8"/>
    <w:rsid w:val="00EF123B"/>
    <w:rsid w:val="00EF1FAD"/>
    <w:rsid w:val="00EF24FF"/>
    <w:rsid w:val="00EF4BD8"/>
    <w:rsid w:val="00EF55EE"/>
    <w:rsid w:val="00EF5CD1"/>
    <w:rsid w:val="00EF69DF"/>
    <w:rsid w:val="00EF7776"/>
    <w:rsid w:val="00F02C9A"/>
    <w:rsid w:val="00F02DBC"/>
    <w:rsid w:val="00F0459B"/>
    <w:rsid w:val="00F12B41"/>
    <w:rsid w:val="00F13331"/>
    <w:rsid w:val="00F1590C"/>
    <w:rsid w:val="00F179C6"/>
    <w:rsid w:val="00F17F0D"/>
    <w:rsid w:val="00F20377"/>
    <w:rsid w:val="00F21AB7"/>
    <w:rsid w:val="00F22560"/>
    <w:rsid w:val="00F229C6"/>
    <w:rsid w:val="00F2370C"/>
    <w:rsid w:val="00F24628"/>
    <w:rsid w:val="00F249D3"/>
    <w:rsid w:val="00F24C7A"/>
    <w:rsid w:val="00F26CC8"/>
    <w:rsid w:val="00F27334"/>
    <w:rsid w:val="00F279F4"/>
    <w:rsid w:val="00F311C4"/>
    <w:rsid w:val="00F31DD9"/>
    <w:rsid w:val="00F358E5"/>
    <w:rsid w:val="00F35DA7"/>
    <w:rsid w:val="00F44E21"/>
    <w:rsid w:val="00F46180"/>
    <w:rsid w:val="00F50A79"/>
    <w:rsid w:val="00F50F77"/>
    <w:rsid w:val="00F523B9"/>
    <w:rsid w:val="00F52681"/>
    <w:rsid w:val="00F53880"/>
    <w:rsid w:val="00F54AFE"/>
    <w:rsid w:val="00F55C02"/>
    <w:rsid w:val="00F56F0D"/>
    <w:rsid w:val="00F575DF"/>
    <w:rsid w:val="00F61270"/>
    <w:rsid w:val="00F619F2"/>
    <w:rsid w:val="00F62091"/>
    <w:rsid w:val="00F63A8F"/>
    <w:rsid w:val="00F670B9"/>
    <w:rsid w:val="00F67824"/>
    <w:rsid w:val="00F71DCD"/>
    <w:rsid w:val="00F720C8"/>
    <w:rsid w:val="00F7607F"/>
    <w:rsid w:val="00F809C2"/>
    <w:rsid w:val="00F8220F"/>
    <w:rsid w:val="00F85933"/>
    <w:rsid w:val="00F862B4"/>
    <w:rsid w:val="00F863F8"/>
    <w:rsid w:val="00F86D15"/>
    <w:rsid w:val="00F90243"/>
    <w:rsid w:val="00F913BA"/>
    <w:rsid w:val="00F91E67"/>
    <w:rsid w:val="00F92259"/>
    <w:rsid w:val="00F93320"/>
    <w:rsid w:val="00F9503B"/>
    <w:rsid w:val="00F960A8"/>
    <w:rsid w:val="00F97BB4"/>
    <w:rsid w:val="00FA4300"/>
    <w:rsid w:val="00FA5071"/>
    <w:rsid w:val="00FA5084"/>
    <w:rsid w:val="00FA53CB"/>
    <w:rsid w:val="00FA6B38"/>
    <w:rsid w:val="00FA775C"/>
    <w:rsid w:val="00FA7FFE"/>
    <w:rsid w:val="00FB048F"/>
    <w:rsid w:val="00FB06AD"/>
    <w:rsid w:val="00FB0CAA"/>
    <w:rsid w:val="00FB16D8"/>
    <w:rsid w:val="00FB2ED2"/>
    <w:rsid w:val="00FB5130"/>
    <w:rsid w:val="00FB5BF4"/>
    <w:rsid w:val="00FB5C70"/>
    <w:rsid w:val="00FC1AEE"/>
    <w:rsid w:val="00FC2751"/>
    <w:rsid w:val="00FC30A9"/>
    <w:rsid w:val="00FC320E"/>
    <w:rsid w:val="00FC4B8A"/>
    <w:rsid w:val="00FC5793"/>
    <w:rsid w:val="00FC6239"/>
    <w:rsid w:val="00FC7BF0"/>
    <w:rsid w:val="00FD02D5"/>
    <w:rsid w:val="00FD0D5B"/>
    <w:rsid w:val="00FD21A9"/>
    <w:rsid w:val="00FD268A"/>
    <w:rsid w:val="00FD3227"/>
    <w:rsid w:val="00FD3B77"/>
    <w:rsid w:val="00FD4E2F"/>
    <w:rsid w:val="00FD58CD"/>
    <w:rsid w:val="00FD60DA"/>
    <w:rsid w:val="00FD62A8"/>
    <w:rsid w:val="00FE03D8"/>
    <w:rsid w:val="00FE048B"/>
    <w:rsid w:val="00FE1510"/>
    <w:rsid w:val="00FE1864"/>
    <w:rsid w:val="00FE212A"/>
    <w:rsid w:val="00FE2207"/>
    <w:rsid w:val="00FE234E"/>
    <w:rsid w:val="00FE36B3"/>
    <w:rsid w:val="00FE4615"/>
    <w:rsid w:val="00FE51C2"/>
    <w:rsid w:val="00FE5379"/>
    <w:rsid w:val="00FF2E5C"/>
    <w:rsid w:val="00FF7C4F"/>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C"/>
    <w:pPr>
      <w:ind w:left="720"/>
      <w:contextualSpacing/>
    </w:p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 w:type="character" w:styleId="Hyperlink">
    <w:name w:val="Hyperlink"/>
    <w:basedOn w:val="DefaultParagraphFont"/>
    <w:uiPriority w:val="99"/>
    <w:unhideWhenUsed/>
    <w:rsid w:val="0044030A"/>
    <w:rPr>
      <w:color w:val="0563C1" w:themeColor="hyperlink"/>
      <w:u w:val="single"/>
    </w:rPr>
  </w:style>
  <w:style w:type="paragraph" w:styleId="BalloonText">
    <w:name w:val="Balloon Text"/>
    <w:basedOn w:val="Normal"/>
    <w:link w:val="BalloonTextChar"/>
    <w:uiPriority w:val="99"/>
    <w:semiHidden/>
    <w:unhideWhenUsed/>
    <w:rsid w:val="00197F58"/>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97F58"/>
    <w:rPr>
      <w:rFonts w:ascii="Helvetica" w:hAnsi="Helvetica"/>
      <w:sz w:val="18"/>
      <w:szCs w:val="18"/>
    </w:rPr>
  </w:style>
  <w:style w:type="character" w:styleId="CommentReference">
    <w:name w:val="annotation reference"/>
    <w:basedOn w:val="DefaultParagraphFont"/>
    <w:uiPriority w:val="99"/>
    <w:semiHidden/>
    <w:unhideWhenUsed/>
    <w:rsid w:val="00197F58"/>
    <w:rPr>
      <w:sz w:val="18"/>
      <w:szCs w:val="18"/>
    </w:rPr>
  </w:style>
  <w:style w:type="paragraph" w:styleId="CommentText">
    <w:name w:val="annotation text"/>
    <w:basedOn w:val="Normal"/>
    <w:link w:val="CommentTextChar"/>
    <w:uiPriority w:val="99"/>
    <w:semiHidden/>
    <w:unhideWhenUsed/>
    <w:rsid w:val="00197F58"/>
    <w:pPr>
      <w:spacing w:line="240" w:lineRule="auto"/>
    </w:pPr>
    <w:rPr>
      <w:sz w:val="24"/>
      <w:szCs w:val="24"/>
    </w:rPr>
  </w:style>
  <w:style w:type="character" w:customStyle="1" w:styleId="CommentTextChar">
    <w:name w:val="Comment Text Char"/>
    <w:basedOn w:val="DefaultParagraphFont"/>
    <w:link w:val="CommentText"/>
    <w:uiPriority w:val="99"/>
    <w:semiHidden/>
    <w:rsid w:val="00197F58"/>
    <w:rPr>
      <w:sz w:val="24"/>
      <w:szCs w:val="24"/>
    </w:rPr>
  </w:style>
  <w:style w:type="paragraph" w:styleId="CommentSubject">
    <w:name w:val="annotation subject"/>
    <w:basedOn w:val="CommentText"/>
    <w:next w:val="CommentText"/>
    <w:link w:val="CommentSubjectChar"/>
    <w:uiPriority w:val="99"/>
    <w:semiHidden/>
    <w:unhideWhenUsed/>
    <w:rsid w:val="00197F58"/>
    <w:rPr>
      <w:b/>
      <w:bCs/>
      <w:sz w:val="20"/>
      <w:szCs w:val="20"/>
    </w:rPr>
  </w:style>
  <w:style w:type="character" w:customStyle="1" w:styleId="CommentSubjectChar">
    <w:name w:val="Comment Subject Char"/>
    <w:basedOn w:val="CommentTextChar"/>
    <w:link w:val="CommentSubject"/>
    <w:uiPriority w:val="99"/>
    <w:semiHidden/>
    <w:rsid w:val="00197F58"/>
    <w:rPr>
      <w:b/>
      <w:bCs/>
      <w:sz w:val="20"/>
      <w:szCs w:val="20"/>
    </w:rPr>
  </w:style>
  <w:style w:type="paragraph" w:styleId="Header">
    <w:name w:val="header"/>
    <w:basedOn w:val="Normal"/>
    <w:link w:val="HeaderChar"/>
    <w:uiPriority w:val="99"/>
    <w:unhideWhenUsed/>
    <w:rsid w:val="00F2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C6"/>
  </w:style>
  <w:style w:type="paragraph" w:styleId="Footer">
    <w:name w:val="footer"/>
    <w:basedOn w:val="Normal"/>
    <w:link w:val="FooterChar"/>
    <w:uiPriority w:val="99"/>
    <w:unhideWhenUsed/>
    <w:rsid w:val="00F2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C6"/>
  </w:style>
  <w:style w:type="paragraph" w:styleId="Revision">
    <w:name w:val="Revision"/>
    <w:hidden/>
    <w:uiPriority w:val="99"/>
    <w:semiHidden/>
    <w:rsid w:val="00CD0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C"/>
    <w:pPr>
      <w:ind w:left="720"/>
      <w:contextualSpacing/>
    </w:p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 w:type="character" w:styleId="Hyperlink">
    <w:name w:val="Hyperlink"/>
    <w:basedOn w:val="DefaultParagraphFont"/>
    <w:uiPriority w:val="99"/>
    <w:unhideWhenUsed/>
    <w:rsid w:val="0044030A"/>
    <w:rPr>
      <w:color w:val="0563C1" w:themeColor="hyperlink"/>
      <w:u w:val="single"/>
    </w:rPr>
  </w:style>
  <w:style w:type="paragraph" w:styleId="BalloonText">
    <w:name w:val="Balloon Text"/>
    <w:basedOn w:val="Normal"/>
    <w:link w:val="BalloonTextChar"/>
    <w:uiPriority w:val="99"/>
    <w:semiHidden/>
    <w:unhideWhenUsed/>
    <w:rsid w:val="00197F58"/>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97F58"/>
    <w:rPr>
      <w:rFonts w:ascii="Helvetica" w:hAnsi="Helvetica"/>
      <w:sz w:val="18"/>
      <w:szCs w:val="18"/>
    </w:rPr>
  </w:style>
  <w:style w:type="character" w:styleId="CommentReference">
    <w:name w:val="annotation reference"/>
    <w:basedOn w:val="DefaultParagraphFont"/>
    <w:uiPriority w:val="99"/>
    <w:semiHidden/>
    <w:unhideWhenUsed/>
    <w:rsid w:val="00197F58"/>
    <w:rPr>
      <w:sz w:val="18"/>
      <w:szCs w:val="18"/>
    </w:rPr>
  </w:style>
  <w:style w:type="paragraph" w:styleId="CommentText">
    <w:name w:val="annotation text"/>
    <w:basedOn w:val="Normal"/>
    <w:link w:val="CommentTextChar"/>
    <w:uiPriority w:val="99"/>
    <w:semiHidden/>
    <w:unhideWhenUsed/>
    <w:rsid w:val="00197F58"/>
    <w:pPr>
      <w:spacing w:line="240" w:lineRule="auto"/>
    </w:pPr>
    <w:rPr>
      <w:sz w:val="24"/>
      <w:szCs w:val="24"/>
    </w:rPr>
  </w:style>
  <w:style w:type="character" w:customStyle="1" w:styleId="CommentTextChar">
    <w:name w:val="Comment Text Char"/>
    <w:basedOn w:val="DefaultParagraphFont"/>
    <w:link w:val="CommentText"/>
    <w:uiPriority w:val="99"/>
    <w:semiHidden/>
    <w:rsid w:val="00197F58"/>
    <w:rPr>
      <w:sz w:val="24"/>
      <w:szCs w:val="24"/>
    </w:rPr>
  </w:style>
  <w:style w:type="paragraph" w:styleId="CommentSubject">
    <w:name w:val="annotation subject"/>
    <w:basedOn w:val="CommentText"/>
    <w:next w:val="CommentText"/>
    <w:link w:val="CommentSubjectChar"/>
    <w:uiPriority w:val="99"/>
    <w:semiHidden/>
    <w:unhideWhenUsed/>
    <w:rsid w:val="00197F58"/>
    <w:rPr>
      <w:b/>
      <w:bCs/>
      <w:sz w:val="20"/>
      <w:szCs w:val="20"/>
    </w:rPr>
  </w:style>
  <w:style w:type="character" w:customStyle="1" w:styleId="CommentSubjectChar">
    <w:name w:val="Comment Subject Char"/>
    <w:basedOn w:val="CommentTextChar"/>
    <w:link w:val="CommentSubject"/>
    <w:uiPriority w:val="99"/>
    <w:semiHidden/>
    <w:rsid w:val="00197F58"/>
    <w:rPr>
      <w:b/>
      <w:bCs/>
      <w:sz w:val="20"/>
      <w:szCs w:val="20"/>
    </w:rPr>
  </w:style>
  <w:style w:type="paragraph" w:styleId="Header">
    <w:name w:val="header"/>
    <w:basedOn w:val="Normal"/>
    <w:link w:val="HeaderChar"/>
    <w:uiPriority w:val="99"/>
    <w:unhideWhenUsed/>
    <w:rsid w:val="00F2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C6"/>
  </w:style>
  <w:style w:type="paragraph" w:styleId="Footer">
    <w:name w:val="footer"/>
    <w:basedOn w:val="Normal"/>
    <w:link w:val="FooterChar"/>
    <w:uiPriority w:val="99"/>
    <w:unhideWhenUsed/>
    <w:rsid w:val="00F2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C6"/>
  </w:style>
  <w:style w:type="paragraph" w:styleId="Revision">
    <w:name w:val="Revision"/>
    <w:hidden/>
    <w:uiPriority w:val="99"/>
    <w:semiHidden/>
    <w:rsid w:val="00CD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ResFurnaces2014STD0031@ee.do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30F54-2710-4C8E-B176-25FBBF9AAFE0}"/>
</file>

<file path=customXml/itemProps2.xml><?xml version="1.0" encoding="utf-8"?>
<ds:datastoreItem xmlns:ds="http://schemas.openxmlformats.org/officeDocument/2006/customXml" ds:itemID="{0DE6953A-73EE-4FDA-8750-862D560BDAF5}"/>
</file>

<file path=customXml/itemProps3.xml><?xml version="1.0" encoding="utf-8"?>
<ds:datastoreItem xmlns:ds="http://schemas.openxmlformats.org/officeDocument/2006/customXml" ds:itemID="{B461929A-D4D7-40C0-B93B-FB8E4D43723E}"/>
</file>

<file path=customXml/itemProps4.xml><?xml version="1.0" encoding="utf-8"?>
<ds:datastoreItem xmlns:ds="http://schemas.openxmlformats.org/officeDocument/2006/customXml" ds:itemID="{05E2F101-B919-472F-B2E6-5C3F50E6AEE1}"/>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ACEEE</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Nadel</dc:creator>
  <cp:lastModifiedBy>Marshall B. Hunt</cp:lastModifiedBy>
  <cp:revision>2</cp:revision>
  <cp:lastPrinted>2015-10-01T14:30:00Z</cp:lastPrinted>
  <dcterms:created xsi:type="dcterms:W3CDTF">2015-10-07T13:53:00Z</dcterms:created>
  <dcterms:modified xsi:type="dcterms:W3CDTF">2015-10-07T13:53:00Z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