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8937" w14:textId="77777777" w:rsidR="00FB402F" w:rsidRPr="00EF7527" w:rsidRDefault="001E11DA" w:rsidP="008D3598">
      <w:pPr>
        <w:pStyle w:val="Heading1"/>
        <w:keepNext w:val="0"/>
        <w:keepLines w:val="0"/>
        <w:rPr>
          <w:rFonts w:ascii="Arial" w:hAnsi="Arial" w:cs="Arial"/>
          <w:color w:val="auto"/>
        </w:rPr>
      </w:pPr>
      <w:bookmarkStart w:id="0" w:name="_GoBack"/>
      <w:bookmarkEnd w:id="0"/>
      <w:r w:rsidRPr="00EF7527">
        <w:rPr>
          <w:rFonts w:ascii="Arial" w:hAnsi="Arial" w:cs="Arial"/>
          <w:color w:val="auto"/>
        </w:rPr>
        <w:t>Purpose</w:t>
      </w:r>
    </w:p>
    <w:p w14:paraId="78711DFA" w14:textId="282E8826" w:rsidR="00953FF3" w:rsidRDefault="00E95D25">
      <w:pPr>
        <w:spacing w:after="0" w:line="240" w:lineRule="auto"/>
        <w:ind w:left="720"/>
        <w:rPr>
          <w:ins w:id="1" w:author="Marci Palmstrom" w:date="2016-12-15T11:52:00Z"/>
          <w:rFonts w:cs="Arial"/>
        </w:rPr>
        <w:pPrChange w:id="2" w:author="Marci Palmstrom" w:date="2016-12-15T14:22:00Z">
          <w:pPr>
            <w:ind w:left="720"/>
          </w:pPr>
        </w:pPrChange>
      </w:pPr>
      <w:r w:rsidRPr="00EF7527">
        <w:rPr>
          <w:rFonts w:cs="Arial"/>
        </w:rPr>
        <w:t xml:space="preserve">This memo sets forth </w:t>
      </w:r>
      <w:r w:rsidR="007B3BFE">
        <w:rPr>
          <w:rFonts w:cs="Arial"/>
        </w:rPr>
        <w:t>a proposal for</w:t>
      </w:r>
      <w:ins w:id="3" w:author="Marci Palmstrom" w:date="2016-12-15T11:48:00Z">
        <w:r w:rsidR="00953FF3">
          <w:rPr>
            <w:rFonts w:cs="Arial"/>
          </w:rPr>
          <w:t xml:space="preserve"> combining </w:t>
        </w:r>
      </w:ins>
      <w:del w:id="4" w:author="Marci Palmstrom" w:date="2016-12-15T11:48:00Z">
        <w:r w:rsidR="007B3BFE" w:rsidDel="00953FF3">
          <w:rPr>
            <w:rFonts w:cs="Arial"/>
          </w:rPr>
          <w:delText xml:space="preserve"> revamping</w:delText>
        </w:r>
      </w:del>
      <w:r w:rsidR="007B3BFE">
        <w:rPr>
          <w:rFonts w:cs="Arial"/>
        </w:rPr>
        <w:t xml:space="preserve"> the current </w:t>
      </w:r>
      <w:r w:rsidR="0015296D">
        <w:rPr>
          <w:rFonts w:cs="Arial"/>
        </w:rPr>
        <w:t xml:space="preserve">utility </w:t>
      </w:r>
      <w:ins w:id="5" w:author="Marci Palmstrom" w:date="2016-12-15T11:48:00Z">
        <w:r w:rsidR="00953FF3">
          <w:rPr>
            <w:rFonts w:cs="Arial"/>
          </w:rPr>
          <w:t xml:space="preserve">Energy Efficiency </w:t>
        </w:r>
      </w:ins>
      <w:r w:rsidR="007B3BFE">
        <w:rPr>
          <w:rFonts w:cs="Arial"/>
        </w:rPr>
        <w:t xml:space="preserve">Peer Review Group (PRG) </w:t>
      </w:r>
      <w:ins w:id="6" w:author="Marci Palmstrom" w:date="2016-12-15T14:21:00Z">
        <w:r w:rsidR="006E3642">
          <w:rPr>
            <w:rFonts w:cs="Arial"/>
          </w:rPr>
          <w:t>into</w:t>
        </w:r>
      </w:ins>
      <w:ins w:id="7" w:author="Marci Palmstrom" w:date="2016-12-15T11:48:00Z">
        <w:r w:rsidR="00953FF3">
          <w:rPr>
            <w:rFonts w:cs="Arial"/>
          </w:rPr>
          <w:t xml:space="preserve"> the Power Procurement PRG </w:t>
        </w:r>
      </w:ins>
      <w:ins w:id="8" w:author="Marci Palmstrom" w:date="2016-12-15T14:21:00Z">
        <w:r w:rsidR="006E3642">
          <w:rPr>
            <w:rFonts w:cs="Arial"/>
          </w:rPr>
          <w:t>G</w:t>
        </w:r>
      </w:ins>
      <w:ins w:id="9" w:author="Marci Palmstrom" w:date="2016-12-15T11:48:00Z">
        <w:r w:rsidR="00953FF3">
          <w:rPr>
            <w:rFonts w:cs="Arial"/>
          </w:rPr>
          <w:t>roup</w:t>
        </w:r>
      </w:ins>
      <w:ins w:id="10" w:author="Marci Palmstrom" w:date="2016-12-15T11:49:00Z">
        <w:r w:rsidR="00953FF3">
          <w:rPr>
            <w:rFonts w:cs="Arial"/>
          </w:rPr>
          <w:t xml:space="preserve"> </w:t>
        </w:r>
      </w:ins>
      <w:ins w:id="11" w:author="Marci Palmstrom" w:date="2016-12-15T14:21:00Z">
        <w:r w:rsidR="006E3642">
          <w:rPr>
            <w:rFonts w:cs="Arial"/>
          </w:rPr>
          <w:t xml:space="preserve">as </w:t>
        </w:r>
      </w:ins>
      <w:ins w:id="12" w:author="Marci Palmstrom" w:date="2016-12-15T11:49:00Z">
        <w:r w:rsidR="00953FF3">
          <w:rPr>
            <w:rFonts w:cs="Arial"/>
          </w:rPr>
          <w:t>a single PRG</w:t>
        </w:r>
      </w:ins>
      <w:ins w:id="13" w:author="Marci Palmstrom" w:date="2016-12-15T11:48:00Z">
        <w:r w:rsidR="00953FF3">
          <w:rPr>
            <w:rFonts w:cs="Arial"/>
          </w:rPr>
          <w:t xml:space="preserve"> </w:t>
        </w:r>
      </w:ins>
      <w:ins w:id="14" w:author="Marci Palmstrom" w:date="2016-12-15T16:03:00Z">
        <w:r w:rsidR="001A6142">
          <w:rPr>
            <w:rFonts w:cs="Arial"/>
          </w:rPr>
          <w:t xml:space="preserve">to serve as a feedback forum </w:t>
        </w:r>
      </w:ins>
      <w:ins w:id="15" w:author="Marci Palmstrom" w:date="2016-12-15T11:48:00Z">
        <w:r w:rsidR="00953FF3">
          <w:rPr>
            <w:rFonts w:cs="Arial"/>
          </w:rPr>
          <w:t xml:space="preserve">for review and comment on </w:t>
        </w:r>
        <w:commentRangeStart w:id="16"/>
        <w:r w:rsidR="00953FF3">
          <w:rPr>
            <w:rFonts w:cs="Arial"/>
          </w:rPr>
          <w:t>procurement</w:t>
        </w:r>
      </w:ins>
      <w:commentRangeEnd w:id="16"/>
      <w:r w:rsidR="00EC32ED">
        <w:rPr>
          <w:rStyle w:val="CommentReference"/>
        </w:rPr>
        <w:commentReference w:id="16"/>
      </w:r>
      <w:ins w:id="17" w:author="Marci Palmstrom" w:date="2016-12-15T11:48:00Z">
        <w:r w:rsidR="00953FF3">
          <w:rPr>
            <w:rFonts w:cs="Arial"/>
          </w:rPr>
          <w:t xml:space="preserve"> related activities. </w:t>
        </w:r>
      </w:ins>
      <w:del w:id="18" w:author="Marci Palmstrom" w:date="2016-12-15T11:50:00Z">
        <w:r w:rsidR="007B3BFE" w:rsidDel="00953FF3">
          <w:rPr>
            <w:rFonts w:cs="Arial"/>
          </w:rPr>
          <w:delText xml:space="preserve">into a </w:delText>
        </w:r>
        <w:r w:rsidR="0090685A" w:rsidDel="00953FF3">
          <w:rPr>
            <w:rFonts w:cs="Arial"/>
          </w:rPr>
          <w:delText>P</w:delText>
        </w:r>
        <w:r w:rsidR="0015296D" w:rsidDel="00953FF3">
          <w:rPr>
            <w:rFonts w:cs="Arial"/>
          </w:rPr>
          <w:delText xml:space="preserve">rogram </w:delText>
        </w:r>
        <w:r w:rsidR="0090685A" w:rsidDel="00953FF3">
          <w:rPr>
            <w:rFonts w:cs="Arial"/>
          </w:rPr>
          <w:delText>A</w:delText>
        </w:r>
        <w:r w:rsidR="0015296D" w:rsidDel="00953FF3">
          <w:rPr>
            <w:rFonts w:cs="Arial"/>
          </w:rPr>
          <w:delText xml:space="preserve">dministrator (PA) </w:delText>
        </w:r>
        <w:r w:rsidR="00124ADE" w:rsidDel="00953FF3">
          <w:rPr>
            <w:rFonts w:cs="Arial"/>
          </w:rPr>
          <w:delText xml:space="preserve">Energy Efficiency Procurement </w:delText>
        </w:r>
        <w:r w:rsidR="00DE0F69" w:rsidDel="00953FF3">
          <w:rPr>
            <w:rFonts w:cs="Arial"/>
          </w:rPr>
          <w:delText>Review Group (</w:delText>
        </w:r>
        <w:r w:rsidR="00124ADE" w:rsidDel="00953FF3">
          <w:rPr>
            <w:rFonts w:cs="Arial"/>
          </w:rPr>
          <w:delText>EE-</w:delText>
        </w:r>
        <w:r w:rsidR="00DE0F69" w:rsidDel="00953FF3">
          <w:rPr>
            <w:rFonts w:cs="Arial"/>
          </w:rPr>
          <w:delText>PRG)</w:delText>
        </w:r>
      </w:del>
      <w:r w:rsidR="007B3BFE">
        <w:rPr>
          <w:rFonts w:cs="Arial"/>
        </w:rPr>
        <w:t xml:space="preserve">. </w:t>
      </w:r>
    </w:p>
    <w:p w14:paraId="30B5D2F5" w14:textId="77777777" w:rsidR="00953FF3" w:rsidRDefault="00953FF3" w:rsidP="00DE0F69">
      <w:pPr>
        <w:ind w:left="720"/>
        <w:rPr>
          <w:ins w:id="19" w:author="Marci Palmstrom" w:date="2016-12-15T11:52:00Z"/>
          <w:rFonts w:cs="Arial"/>
        </w:rPr>
      </w:pPr>
    </w:p>
    <w:p w14:paraId="44ECF805" w14:textId="018586F3" w:rsidR="00DE0F69" w:rsidRPr="00EF7527" w:rsidRDefault="007B3BFE" w:rsidP="00DE0F69">
      <w:pPr>
        <w:ind w:left="720"/>
        <w:rPr>
          <w:rFonts w:cs="Arial"/>
        </w:rPr>
      </w:pPr>
      <w:commentRangeStart w:id="20"/>
      <w:r>
        <w:rPr>
          <w:rFonts w:cs="Arial"/>
        </w:rPr>
        <w:t>This</w:t>
      </w:r>
      <w:commentRangeEnd w:id="20"/>
      <w:r w:rsidR="00A2451A">
        <w:rPr>
          <w:rStyle w:val="CommentReference"/>
        </w:rPr>
        <w:commentReference w:id="20"/>
      </w:r>
      <w:r>
        <w:rPr>
          <w:rFonts w:cs="Arial"/>
        </w:rPr>
        <w:t xml:space="preserve"> group would</w:t>
      </w:r>
      <w:r w:rsidR="00F7021D">
        <w:rPr>
          <w:rFonts w:cs="Arial"/>
        </w:rPr>
        <w:t xml:space="preserve"> use </w:t>
      </w:r>
      <w:r>
        <w:rPr>
          <w:rFonts w:cs="Arial"/>
        </w:rPr>
        <w:t xml:space="preserve">an </w:t>
      </w:r>
      <w:r w:rsidR="00E95D25" w:rsidRPr="00EF7527">
        <w:rPr>
          <w:rFonts w:cs="Arial"/>
        </w:rPr>
        <w:t>independent evaluator</w:t>
      </w:r>
      <w:r w:rsidR="00370D17">
        <w:rPr>
          <w:rFonts w:cs="Arial"/>
        </w:rPr>
        <w:t xml:space="preserve"> to review</w:t>
      </w:r>
      <w:r w:rsidR="00370D17" w:rsidRPr="006D2CEC">
        <w:rPr>
          <w:rFonts w:cs="Arial"/>
        </w:rPr>
        <w:t xml:space="preserve"> </w:t>
      </w:r>
      <w:r w:rsidR="00F7021D">
        <w:rPr>
          <w:rFonts w:cs="Arial"/>
        </w:rPr>
        <w:t xml:space="preserve">and provide an opinion on whether </w:t>
      </w:r>
      <w:r w:rsidR="00370D17" w:rsidRPr="006D2CEC">
        <w:rPr>
          <w:rFonts w:cs="Arial"/>
        </w:rPr>
        <w:t xml:space="preserve">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491F1D">
        <w:rPr>
          <w:rFonts w:cs="Arial"/>
        </w:rPr>
        <w:t xml:space="preserve">was conducted properly </w:t>
      </w:r>
      <w:r w:rsidR="00124ADE">
        <w:rPr>
          <w:rFonts w:cs="Arial"/>
        </w:rPr>
        <w:t xml:space="preserve">and </w:t>
      </w:r>
      <w:r w:rsidR="0015296D">
        <w:rPr>
          <w:rFonts w:cs="Arial"/>
        </w:rPr>
        <w:t>whether proposed procurement is in</w:t>
      </w:r>
      <w:r w:rsidR="00124ADE">
        <w:rPr>
          <w:rFonts w:cs="Arial"/>
        </w:rPr>
        <w:t xml:space="preserve"> line with the approved Business Plan</w:t>
      </w:r>
      <w:r w:rsidR="00E95D25" w:rsidRPr="00EF7527">
        <w:rPr>
          <w:rFonts w:cs="Arial"/>
        </w:rPr>
        <w:t xml:space="preserve">. </w:t>
      </w:r>
      <w:r w:rsidR="002450CE">
        <w:rPr>
          <w:rFonts w:cs="Arial"/>
        </w:rPr>
        <w:t xml:space="preserve">This </w:t>
      </w:r>
      <w:r>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to the CAEECC as needed. </w:t>
      </w:r>
      <w:r w:rsidR="00846F91">
        <w:rPr>
          <w:rFonts w:cs="Arial"/>
        </w:rPr>
        <w:t xml:space="preserve">It will also be set up to align with other procurement review </w:t>
      </w:r>
      <w:commentRangeStart w:id="21"/>
      <w:r w:rsidR="00846F91">
        <w:rPr>
          <w:rFonts w:cs="Arial"/>
        </w:rPr>
        <w:t xml:space="preserve">groups </w:t>
      </w:r>
      <w:commentRangeEnd w:id="21"/>
      <w:r w:rsidR="00466CF8">
        <w:rPr>
          <w:rStyle w:val="CommentReference"/>
        </w:rPr>
        <w:commentReference w:id="21"/>
      </w:r>
      <w:r w:rsidR="00846F91">
        <w:rPr>
          <w:rFonts w:cs="Arial"/>
        </w:rPr>
        <w:t xml:space="preserve">as </w:t>
      </w:r>
      <w:commentRangeStart w:id="22"/>
      <w:r w:rsidR="00846F91">
        <w:rPr>
          <w:rFonts w:cs="Arial"/>
        </w:rPr>
        <w:t>appropriate</w:t>
      </w:r>
      <w:commentRangeEnd w:id="22"/>
      <w:r w:rsidR="0096369B">
        <w:rPr>
          <w:rStyle w:val="CommentReference"/>
        </w:rPr>
        <w:commentReference w:id="22"/>
      </w:r>
      <w:r w:rsidR="00846F91">
        <w:rPr>
          <w:rFonts w:cs="Arial"/>
        </w:rPr>
        <w:t xml:space="preserve"> and may need to be changed pending the competitive solicitation decision in R.</w:t>
      </w:r>
      <w:r w:rsidR="00846F91" w:rsidRPr="00846F91">
        <w:rPr>
          <w:rFonts w:cs="Arial"/>
        </w:rPr>
        <w:t>14-10-003</w:t>
      </w:r>
      <w:r w:rsidR="00846F91">
        <w:rPr>
          <w:rFonts w:cs="Arial"/>
        </w:rPr>
        <w:t xml:space="preserve">. </w:t>
      </w:r>
    </w:p>
    <w:p w14:paraId="51F3A72A" w14:textId="77777777" w:rsidR="001E11DA" w:rsidRPr="00EF7527" w:rsidRDefault="001E11DA" w:rsidP="008D3598">
      <w:pPr>
        <w:pStyle w:val="Heading1"/>
        <w:keepNext w:val="0"/>
        <w:keepLines w:val="0"/>
        <w:rPr>
          <w:rFonts w:ascii="Arial" w:hAnsi="Arial" w:cs="Arial"/>
          <w:color w:val="auto"/>
        </w:rPr>
      </w:pPr>
      <w:r w:rsidRPr="00EF7527">
        <w:rPr>
          <w:rFonts w:ascii="Arial" w:hAnsi="Arial" w:cs="Arial"/>
          <w:color w:val="auto"/>
        </w:rPr>
        <w:t>Why</w:t>
      </w:r>
    </w:p>
    <w:p w14:paraId="0B60DDD0" w14:textId="77777777" w:rsidR="006D158E" w:rsidRPr="00EF7527" w:rsidRDefault="006D158E" w:rsidP="0073448B">
      <w:pPr>
        <w:ind w:left="720"/>
        <w:rPr>
          <w:rFonts w:cs="Arial"/>
        </w:rPr>
      </w:pPr>
      <w:r w:rsidRPr="00EF7527">
        <w:rPr>
          <w:rFonts w:cs="Arial"/>
        </w:rPr>
        <w:t xml:space="preserve">The current structure of the </w:t>
      </w:r>
      <w:ins w:id="23" w:author="Hebert, Hillary" w:date="2016-12-13T18:02:00Z">
        <w:r w:rsidR="0054734B">
          <w:rPr>
            <w:rFonts w:cs="Arial"/>
          </w:rPr>
          <w:t>EE-</w:t>
        </w:r>
      </w:ins>
      <w:r w:rsidRPr="00EF7527">
        <w:rPr>
          <w:rFonts w:cs="Arial"/>
        </w:rPr>
        <w:t xml:space="preserve">PRG was developed to ensure a fair and transparent bidding process </w:t>
      </w:r>
      <w:r w:rsidR="002A0951">
        <w:rPr>
          <w:rFonts w:cs="Arial"/>
        </w:rPr>
        <w:t>but</w:t>
      </w:r>
      <w:r w:rsidRPr="00EF7527">
        <w:rPr>
          <w:rFonts w:cs="Arial"/>
        </w:rPr>
        <w:t xml:space="preserve"> does not lend itself to </w:t>
      </w:r>
      <w:r w:rsidR="0073448B">
        <w:rPr>
          <w:rFonts w:cs="Arial"/>
        </w:rPr>
        <w:t xml:space="preserve">an effective and </w:t>
      </w:r>
      <w:r w:rsidRPr="00EF7527">
        <w:rPr>
          <w:rFonts w:cs="Arial"/>
        </w:rPr>
        <w:t xml:space="preserve">meaningful </w:t>
      </w:r>
      <w:r w:rsidR="00E336B8">
        <w:rPr>
          <w:rFonts w:cs="Arial"/>
        </w:rPr>
        <w:t xml:space="preserve">oversight </w:t>
      </w:r>
      <w:r w:rsidR="0073448B">
        <w:rPr>
          <w:rFonts w:cs="Arial"/>
        </w:rPr>
        <w:t xml:space="preserve">forum.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1"/>
      </w:r>
      <w:r w:rsidR="006331AB" w:rsidRPr="00EF7527">
        <w:rPr>
          <w:rFonts w:cs="Arial"/>
        </w:rPr>
        <w:t xml:space="preserve"> there has been strong interest in developing a more robust stakeholder participation</w:t>
      </w:r>
      <w:r w:rsidR="00D16193">
        <w:rPr>
          <w:rFonts w:cs="Arial"/>
        </w:rPr>
        <w:t xml:space="preserve"> </w:t>
      </w:r>
      <w:r w:rsidR="00E336B8">
        <w:rPr>
          <w:rFonts w:cs="Arial"/>
        </w:rPr>
        <w:t xml:space="preserve">process </w:t>
      </w:r>
      <w:r w:rsidR="006331AB" w:rsidRPr="00EF7527">
        <w:rPr>
          <w:rFonts w:cs="Arial"/>
        </w:rPr>
        <w:t>to aid in this transition</w:t>
      </w:r>
      <w:r w:rsidR="00ED1987">
        <w:rPr>
          <w:rFonts w:cs="Arial"/>
        </w:rPr>
        <w:t xml:space="preserve"> </w:t>
      </w:r>
      <w:r w:rsidR="00FB6FE5">
        <w:rPr>
          <w:rFonts w:cs="Arial"/>
        </w:rPr>
        <w:t xml:space="preserve">as well as </w:t>
      </w:r>
      <w:r w:rsidR="007B3BFE">
        <w:rPr>
          <w:rFonts w:cs="Arial"/>
        </w:rPr>
        <w:t xml:space="preserve">to provide “good governance” </w:t>
      </w:r>
      <w:r w:rsidR="00100A53">
        <w:rPr>
          <w:rFonts w:cs="Arial"/>
        </w:rPr>
        <w:t xml:space="preserve">and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In addition, it is anticipated that by adding an independent evaluator and establishing a set schedule for review, the process will be more efficient than it currently is</w:t>
      </w:r>
      <w:r w:rsidR="00D71AE3">
        <w:rPr>
          <w:rFonts w:cs="Arial"/>
        </w:rPr>
        <w:t xml:space="preserve"> with </w:t>
      </w:r>
      <w:r w:rsidR="00604CE8">
        <w:rPr>
          <w:rFonts w:cs="Arial"/>
        </w:rPr>
        <w:t>increased stakeholder buy-in</w:t>
      </w:r>
      <w:r w:rsidR="006E65D1">
        <w:rPr>
          <w:rFonts w:cs="Arial"/>
        </w:rPr>
        <w:t xml:space="preserve"> avoiding unnecessary delays. </w:t>
      </w:r>
    </w:p>
    <w:p w14:paraId="1E2A2917" w14:textId="77777777" w:rsidR="008D3598" w:rsidRPr="00EF7527" w:rsidRDefault="001E11DA" w:rsidP="008D3598">
      <w:pPr>
        <w:pStyle w:val="Heading1"/>
        <w:keepNext w:val="0"/>
        <w:keepLines w:val="0"/>
        <w:rPr>
          <w:rFonts w:ascii="Arial" w:hAnsi="Arial" w:cs="Arial"/>
          <w:color w:val="auto"/>
        </w:rPr>
      </w:pPr>
      <w:commentRangeStart w:id="24"/>
      <w:r w:rsidRPr="00EF7527">
        <w:rPr>
          <w:rFonts w:ascii="Arial" w:hAnsi="Arial" w:cs="Arial"/>
          <w:color w:val="auto"/>
        </w:rPr>
        <w:t>Who</w:t>
      </w:r>
      <w:commentRangeEnd w:id="24"/>
      <w:r w:rsidR="002652B5">
        <w:rPr>
          <w:rStyle w:val="CommentReference"/>
          <w:rFonts w:ascii="Arial" w:eastAsiaTheme="minorHAnsi" w:hAnsi="Arial" w:cstheme="minorBidi"/>
          <w:b w:val="0"/>
          <w:bCs w:val="0"/>
          <w:color w:val="auto"/>
        </w:rPr>
        <w:commentReference w:id="24"/>
      </w:r>
    </w:p>
    <w:p w14:paraId="5277177E" w14:textId="77777777" w:rsidR="00FD4D7F" w:rsidRDefault="00100A53" w:rsidP="00A95977">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w:t>
      </w:r>
      <w:commentRangeStart w:id="25"/>
      <w:r w:rsidR="0090685A">
        <w:rPr>
          <w:u w:val="single"/>
        </w:rPr>
        <w:t>EE-PRG</w:t>
      </w:r>
      <w:commentRangeEnd w:id="25"/>
      <w:r w:rsidR="00831634">
        <w:rPr>
          <w:rStyle w:val="CommentReference"/>
        </w:rPr>
        <w:commentReference w:id="25"/>
      </w:r>
      <w:r w:rsidR="0090685A">
        <w:rPr>
          <w:u w:val="single"/>
        </w:rPr>
        <w:t>)</w:t>
      </w:r>
      <w:r w:rsidR="00FD4D7F">
        <w:t xml:space="preserve">: </w:t>
      </w:r>
      <w:commentRangeStart w:id="26"/>
      <w:r w:rsidR="00FD4D7F" w:rsidRPr="00EF7527">
        <w:t>Non</w:t>
      </w:r>
      <w:commentRangeEnd w:id="26"/>
      <w:r w:rsidR="0062080F">
        <w:rPr>
          <w:rStyle w:val="CommentReference"/>
        </w:rPr>
        <w:commentReference w:id="26"/>
      </w:r>
      <w:r w:rsidR="00FD4D7F" w:rsidRPr="00EF7527">
        <w:t xml:space="preserve">-financially interested stakeholders (parties or otherwise) would be able to join the </w:t>
      </w:r>
      <w:r w:rsidR="0090685A">
        <w:t xml:space="preserve">EE-PRG </w:t>
      </w:r>
      <w:r w:rsidR="00FD4D7F">
        <w:t>if they meet the (forthcoming) criteria</w:t>
      </w:r>
      <w:commentRangeStart w:id="27"/>
      <w:r w:rsidR="00FD4D7F">
        <w:t>.</w:t>
      </w:r>
      <w:r w:rsidR="00FD4D7F">
        <w:rPr>
          <w:rStyle w:val="FootnoteReference"/>
        </w:rPr>
        <w:footnoteReference w:id="2"/>
      </w:r>
      <w:commentRangeEnd w:id="27"/>
      <w:r w:rsidR="00C8637F">
        <w:rPr>
          <w:rStyle w:val="CommentReference"/>
        </w:rPr>
        <w:commentReference w:id="27"/>
      </w:r>
    </w:p>
    <w:p w14:paraId="3DCD2932" w14:textId="77777777" w:rsidR="008D3598" w:rsidRPr="00EF7527" w:rsidRDefault="008D3598" w:rsidP="00A95977">
      <w:pPr>
        <w:pStyle w:val="ListParagraph"/>
        <w:numPr>
          <w:ilvl w:val="0"/>
          <w:numId w:val="4"/>
        </w:numPr>
        <w:spacing w:after="120"/>
        <w:contextualSpacing w:val="0"/>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E22AF5" w:rsidRPr="00FD4D7F">
        <w:rPr>
          <w:u w:val="single"/>
        </w:rPr>
        <w:t xml:space="preserve"> (IE)</w:t>
      </w:r>
      <w:r w:rsidR="00FD4D7F">
        <w:t xml:space="preserve">: </w:t>
      </w:r>
      <w:r w:rsidR="00C62827">
        <w:t xml:space="preserve">The IE </w:t>
      </w:r>
      <w:r w:rsidR="00EA7868">
        <w:t xml:space="preserve">would </w:t>
      </w:r>
      <w:r w:rsidR="00C47AD9" w:rsidRPr="006D2CEC">
        <w:rPr>
          <w:rFonts w:cs="Arial"/>
        </w:rPr>
        <w:t>have signi</w:t>
      </w:r>
      <w:r w:rsidR="00D73EF5">
        <w:rPr>
          <w:rFonts w:cs="Arial"/>
        </w:rPr>
        <w:t xml:space="preserve">ficant experience in management, </w:t>
      </w:r>
      <w:r w:rsidR="00C47AD9" w:rsidRPr="006D2CEC">
        <w:rPr>
          <w:rFonts w:cs="Arial"/>
        </w:rPr>
        <w:t xml:space="preserve">design of energy efficiency portfolios and programs, </w:t>
      </w:r>
      <w:r w:rsidR="00D73EF5">
        <w:rPr>
          <w:rFonts w:cs="Arial"/>
        </w:rPr>
        <w:t xml:space="preserve">and </w:t>
      </w:r>
      <w:r w:rsidR="00C47AD9" w:rsidRPr="006D2CEC">
        <w:rPr>
          <w:rFonts w:cs="Arial"/>
        </w:rPr>
        <w:lastRenderedPageBreak/>
        <w:t xml:space="preserve">experience managing third party procurement processes. </w:t>
      </w:r>
      <w:r w:rsidR="004D1471">
        <w:rPr>
          <w:rFonts w:cs="Arial"/>
        </w:rPr>
        <w:t>Ideally there would be a pool of qualified IEs from which the PAs can choose.</w:t>
      </w:r>
    </w:p>
    <w:p w14:paraId="02B236A3" w14:textId="77777777" w:rsidR="002A0951" w:rsidRDefault="002A0951" w:rsidP="00A95977">
      <w:pPr>
        <w:pStyle w:val="ListParagraph"/>
        <w:numPr>
          <w:ilvl w:val="0"/>
          <w:numId w:val="4"/>
        </w:numPr>
        <w:spacing w:after="120"/>
        <w:contextualSpacing w:val="0"/>
      </w:pPr>
      <w:r w:rsidRPr="00FD4D7F">
        <w:rPr>
          <w:u w:val="single"/>
        </w:rPr>
        <w:t>CPUC</w:t>
      </w:r>
      <w:r w:rsidR="00FD4D7F" w:rsidRPr="00FD4D7F">
        <w:t>:</w:t>
      </w:r>
      <w:r>
        <w:t xml:space="preserve"> </w:t>
      </w:r>
      <w:r w:rsidR="00FD4D7F">
        <w:t xml:space="preserve">The CPUC </w:t>
      </w:r>
      <w:r>
        <w:t>staff would participate and maintain current authority</w:t>
      </w:r>
      <w:r w:rsidR="00DC3B61">
        <w:t>.</w:t>
      </w:r>
    </w:p>
    <w:p w14:paraId="09E6CC08" w14:textId="77777777" w:rsidR="009C03F4" w:rsidRDefault="009C03F4" w:rsidP="00A95977">
      <w:pPr>
        <w:pStyle w:val="ListParagraph"/>
        <w:numPr>
          <w:ilvl w:val="0"/>
          <w:numId w:val="4"/>
        </w:numPr>
        <w:spacing w:after="120"/>
        <w:contextualSpacing w:val="0"/>
      </w:pPr>
      <w:r>
        <w:rPr>
          <w:u w:val="single"/>
        </w:rPr>
        <w:t>Public</w:t>
      </w:r>
      <w:r>
        <w:t xml:space="preserve">: The public would not </w:t>
      </w:r>
      <w:del w:id="28" w:author="Jane Lee Cole" w:date="2016-12-15T09:26:00Z">
        <w:r w:rsidDel="006C3632">
          <w:delText xml:space="preserve">be able to </w:delText>
        </w:r>
      </w:del>
      <w:r>
        <w:t>have access to these meetings, but could learn of high level progress through the CAEECC forum.</w:t>
      </w:r>
    </w:p>
    <w:p w14:paraId="762E06F4" w14:textId="77777777" w:rsidR="008D3598" w:rsidRDefault="008D3598" w:rsidP="000D7AC3">
      <w:pPr>
        <w:pStyle w:val="Heading1"/>
        <w:keepLines w:val="0"/>
        <w:rPr>
          <w:ins w:id="29" w:author="Hebert, Hillary" w:date="2016-12-13T18:07:00Z"/>
          <w:rFonts w:ascii="Arial" w:hAnsi="Arial" w:cs="Arial"/>
          <w:color w:val="auto"/>
        </w:rPr>
      </w:pPr>
      <w:commentRangeStart w:id="30"/>
      <w:commentRangeStart w:id="31"/>
      <w:r w:rsidRPr="00EF7527">
        <w:rPr>
          <w:rFonts w:ascii="Arial" w:hAnsi="Arial" w:cs="Arial"/>
          <w:color w:val="auto"/>
        </w:rPr>
        <w:t>What</w:t>
      </w:r>
      <w:commentRangeEnd w:id="30"/>
      <w:r w:rsidR="002652B5">
        <w:rPr>
          <w:rStyle w:val="CommentReference"/>
          <w:rFonts w:ascii="Arial" w:eastAsiaTheme="minorHAnsi" w:hAnsi="Arial" w:cstheme="minorBidi"/>
          <w:b w:val="0"/>
          <w:bCs w:val="0"/>
          <w:color w:val="auto"/>
        </w:rPr>
        <w:commentReference w:id="30"/>
      </w:r>
      <w:commentRangeEnd w:id="31"/>
      <w:r w:rsidR="00C03BF9">
        <w:rPr>
          <w:rStyle w:val="CommentReference"/>
          <w:rFonts w:ascii="Arial" w:eastAsiaTheme="minorHAnsi" w:hAnsi="Arial" w:cstheme="minorBidi"/>
          <w:b w:val="0"/>
          <w:bCs w:val="0"/>
          <w:color w:val="auto"/>
        </w:rPr>
        <w:commentReference w:id="31"/>
      </w:r>
    </w:p>
    <w:p w14:paraId="5ECDAA60" w14:textId="77777777" w:rsidR="0054734B" w:rsidRDefault="0054734B">
      <w:pPr>
        <w:rPr>
          <w:ins w:id="32" w:author="Hebert, Hillary" w:date="2016-12-13T18:07:00Z"/>
        </w:rPr>
        <w:pPrChange w:id="33" w:author="Hebert, Hillary" w:date="2016-12-13T18:07:00Z">
          <w:pPr>
            <w:pStyle w:val="Heading1"/>
            <w:keepLines w:val="0"/>
          </w:pPr>
        </w:pPrChange>
      </w:pPr>
    </w:p>
    <w:p w14:paraId="130E1D96" w14:textId="01DFE611" w:rsidR="0054734B" w:rsidRPr="00F04947" w:rsidRDefault="0054734B">
      <w:pPr>
        <w:autoSpaceDE w:val="0"/>
        <w:autoSpaceDN w:val="0"/>
        <w:adjustRightInd w:val="0"/>
        <w:spacing w:after="0" w:line="240" w:lineRule="auto"/>
        <w:rPr>
          <w:rFonts w:ascii="TimesNewRomanPSMT" w:hAnsi="TimesNewRomanPSMT" w:cs="TimesNewRomanPSMT"/>
          <w:szCs w:val="24"/>
          <w:rPrChange w:id="34" w:author="Marci Palmstrom" w:date="2016-12-15T15:13:00Z">
            <w:rPr/>
          </w:rPrChange>
        </w:rPr>
        <w:pPrChange w:id="35" w:author="Marci Palmstrom" w:date="2016-12-15T15:13:00Z">
          <w:pPr>
            <w:pStyle w:val="Heading1"/>
            <w:keepLines w:val="0"/>
          </w:pPr>
        </w:pPrChange>
      </w:pPr>
      <w:ins w:id="36" w:author="Hebert, Hillary" w:date="2016-12-13T18:07:00Z">
        <w:r>
          <w:t xml:space="preserve">The PRG’s role </w:t>
        </w:r>
      </w:ins>
      <w:ins w:id="37" w:author="Marci Palmstrom" w:date="2016-12-15T15:11:00Z">
        <w:r w:rsidR="00F04947">
          <w:t>is defined in D. 02-08-71</w:t>
        </w:r>
      </w:ins>
      <w:ins w:id="38" w:author="Marci Palmstrom" w:date="2016-12-15T15:12:00Z">
        <w:r w:rsidR="00F04947">
          <w:t xml:space="preserve">. </w:t>
        </w:r>
        <w:commentRangeStart w:id="39"/>
        <w:r w:rsidR="00F04947">
          <w:t>T</w:t>
        </w:r>
      </w:ins>
      <w:ins w:id="40" w:author="Marci Palmstrom" w:date="2016-12-15T15:11:00Z">
        <w:r w:rsidR="00F04947">
          <w:t>he</w:t>
        </w:r>
      </w:ins>
      <w:commentRangeEnd w:id="39"/>
      <w:ins w:id="41" w:author="Marci Palmstrom" w:date="2016-12-15T15:14:00Z">
        <w:r w:rsidR="00F04947">
          <w:rPr>
            <w:rStyle w:val="CommentReference"/>
          </w:rPr>
          <w:commentReference w:id="39"/>
        </w:r>
      </w:ins>
      <w:ins w:id="42" w:author="Marci Palmstrom" w:date="2016-12-15T15:11:00Z">
        <w:r w:rsidR="00F04947">
          <w:t xml:space="preserve"> </w:t>
        </w:r>
      </w:ins>
      <w:ins w:id="43" w:author="Marci Palmstrom" w:date="2016-12-15T15:12:00Z">
        <w:r w:rsidR="00F04947">
          <w:rPr>
            <w:rFonts w:ascii="TimesNewRomanPSMT" w:hAnsi="TimesNewRomanPSMT" w:cs="TimesNewRomanPSMT"/>
            <w:szCs w:val="24"/>
          </w:rPr>
          <w:t>.</w:t>
        </w:r>
      </w:ins>
      <w:ins w:id="44" w:author="Hebert, Hillary" w:date="2016-12-13T18:07:00Z">
        <w:r>
          <w:t>would include the following:</w:t>
        </w:r>
      </w:ins>
    </w:p>
    <w:p w14:paraId="1F91CEDF" w14:textId="5AA92C42" w:rsidR="009B13DF" w:rsidRDefault="009B13DF" w:rsidP="000D7AC3">
      <w:pPr>
        <w:keepNext/>
        <w:ind w:left="720"/>
      </w:pPr>
      <w:r>
        <w:rPr>
          <w:rFonts w:cs="Times New Roman"/>
        </w:rPr>
        <w:t xml:space="preserve">This process would entail </w:t>
      </w:r>
      <w:r w:rsidR="0097714C">
        <w:rPr>
          <w:rFonts w:cs="Times New Roman"/>
        </w:rPr>
        <w:t xml:space="preserve">a set schedule of </w:t>
      </w:r>
      <w:r w:rsidRPr="00FC0FAE">
        <w:rPr>
          <w:rFonts w:cs="Times New Roman"/>
        </w:rPr>
        <w:t>regular</w:t>
      </w:r>
      <w:del w:id="45" w:author="Jane Lee Cole" w:date="2016-12-15T16:19:00Z">
        <w:r w:rsidRPr="00FC0FAE" w:rsidDel="00123C5C">
          <w:rPr>
            <w:rFonts w:cs="Times New Roman"/>
          </w:rPr>
          <w:delText xml:space="preserve"> </w:delText>
        </w:r>
        <w:r w:rsidR="0097714C" w:rsidDel="00123C5C">
          <w:rPr>
            <w:rFonts w:cs="Times New Roman"/>
          </w:rPr>
          <w:delText>EE-</w:delText>
        </w:r>
      </w:del>
      <w:r w:rsidR="0097714C">
        <w:rPr>
          <w:rFonts w:cs="Times New Roman"/>
        </w:rPr>
        <w:t>PRG</w:t>
      </w:r>
      <w:r w:rsidRPr="00FC0FAE">
        <w:rPr>
          <w:rFonts w:cs="Times New Roman"/>
        </w:rPr>
        <w:t xml:space="preserve"> meetings to review </w:t>
      </w:r>
      <w:r w:rsidR="004D1471">
        <w:rPr>
          <w:rFonts w:cs="Times New Roman"/>
        </w:rPr>
        <w:t xml:space="preserve">solicitation </w:t>
      </w:r>
      <w:r w:rsidR="004D1471" w:rsidRPr="00FC0FAE">
        <w:rPr>
          <w:rFonts w:cs="Times New Roman"/>
        </w:rPr>
        <w:t>plans</w:t>
      </w:r>
      <w:r w:rsidR="004D1471">
        <w:rPr>
          <w:rFonts w:cs="Times New Roman"/>
        </w:rPr>
        <w:t xml:space="preserve">, </w:t>
      </w:r>
      <w:r w:rsidR="00CD6C10">
        <w:rPr>
          <w:rFonts w:cs="Times New Roman"/>
        </w:rPr>
        <w:t>proposed solicitations</w:t>
      </w:r>
      <w:r w:rsidRPr="00FC0FAE">
        <w:rPr>
          <w:rFonts w:cs="Times New Roman"/>
        </w:rPr>
        <w:t>, R</w:t>
      </w:r>
      <w:r w:rsidR="00BC077A">
        <w:rPr>
          <w:rFonts w:cs="Times New Roman"/>
        </w:rPr>
        <w:t xml:space="preserve">equest for </w:t>
      </w:r>
      <w:r w:rsidRPr="00FC0FAE">
        <w:rPr>
          <w:rFonts w:cs="Times New Roman"/>
        </w:rPr>
        <w:t>P</w:t>
      </w:r>
      <w:r w:rsidR="00BC077A">
        <w:rPr>
          <w:rFonts w:cs="Times New Roman"/>
        </w:rPr>
        <w:t>roposal</w:t>
      </w:r>
      <w:r w:rsidR="00DC3B61">
        <w:rPr>
          <w:rFonts w:cs="Times New Roman"/>
        </w:rPr>
        <w:t xml:space="preserve"> </w:t>
      </w:r>
      <w:r w:rsidR="00BC077A">
        <w:rPr>
          <w:rFonts w:cs="Times New Roman"/>
        </w:rPr>
        <w:t>(RFP)</w:t>
      </w:r>
      <w:r w:rsidR="00DC3B61">
        <w:rPr>
          <w:rFonts w:cs="Times New Roman"/>
        </w:rPr>
        <w:t xml:space="preserve">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Pr="00FC0FAE">
        <w:rPr>
          <w:rFonts w:cs="Times New Roman"/>
        </w:rPr>
        <w:t>,</w:t>
      </w:r>
      <w:r w:rsidR="004D1471">
        <w:rPr>
          <w:rFonts w:cs="Times New Roman"/>
        </w:rPr>
        <w:t xml:space="preserve"> </w:t>
      </w:r>
      <w:del w:id="46" w:author="Hebert, Hillary" w:date="2016-12-13T18:08:00Z">
        <w:r w:rsidR="00CD6C10" w:rsidDel="0054734B">
          <w:rPr>
            <w:rFonts w:cs="Times New Roman"/>
          </w:rPr>
          <w:delText xml:space="preserve">offer </w:delText>
        </w:r>
      </w:del>
      <w:r w:rsidRPr="00FC0FAE">
        <w:rPr>
          <w:rFonts w:cs="Times New Roman"/>
        </w:rPr>
        <w:t>evaluation</w:t>
      </w:r>
      <w:ins w:id="47" w:author="Hebert, Hillary" w:date="2016-12-13T18:08:00Z">
        <w:r w:rsidR="0054734B">
          <w:rPr>
            <w:rFonts w:cs="Times New Roman"/>
          </w:rPr>
          <w:t xml:space="preserve"> methodologies</w:t>
        </w:r>
      </w:ins>
      <w:del w:id="48" w:author="Hebert, Hillary" w:date="2016-12-13T18:08:00Z">
        <w:r w:rsidRPr="00FC0FAE" w:rsidDel="0054734B">
          <w:rPr>
            <w:rFonts w:cs="Times New Roman"/>
          </w:rPr>
          <w:delText>s</w:delText>
        </w:r>
      </w:del>
      <w:r w:rsidRPr="00FC0FAE">
        <w:rPr>
          <w:rFonts w:cs="Times New Roman"/>
        </w:rPr>
        <w:t>, and final selection</w:t>
      </w:r>
      <w:r w:rsidR="00521B51">
        <w:rPr>
          <w:rFonts w:cs="Times New Roman"/>
        </w:rPr>
        <w:t xml:space="preserve"> for third party programs (e.g., statewide or otherwise)</w:t>
      </w:r>
      <w:r w:rsidRPr="00FC0FAE">
        <w:rPr>
          <w:rFonts w:cs="Times New Roman"/>
        </w:rPr>
        <w:t>.</w:t>
      </w:r>
      <w:r>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minimize delays in the </w:t>
      </w:r>
      <w:r w:rsidR="005305DE">
        <w:rPr>
          <w:rFonts w:cs="Times New Roman"/>
        </w:rPr>
        <w:t>solicitation process</w:t>
      </w:r>
      <w:r w:rsidR="009B4502">
        <w:rPr>
          <w:rFonts w:cs="Times New Roman"/>
        </w:rPr>
        <w:t xml:space="preserve"> while enabling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ins w:id="49" w:author="Hebert, Hillary" w:date="2016-12-13T18:09:00Z">
        <w:r w:rsidR="0054734B">
          <w:rPr>
            <w:rFonts w:cs="Times New Roman"/>
          </w:rPr>
          <w:t xml:space="preserve">  The IE would participate</w:t>
        </w:r>
      </w:ins>
      <w:ins w:id="50" w:author="Marci Palmstrom" w:date="2016-12-15T15:51:00Z">
        <w:r w:rsidR="00A2451A">
          <w:rPr>
            <w:rFonts w:cs="Times New Roman"/>
          </w:rPr>
          <w:t>, as appropriate</w:t>
        </w:r>
      </w:ins>
      <w:ins w:id="51" w:author="Hebert, Hillary" w:date="2016-12-13T18:09:00Z">
        <w:r w:rsidR="0054734B">
          <w:rPr>
            <w:rFonts w:cs="Times New Roman"/>
          </w:rPr>
          <w:t xml:space="preserve"> in each </w:t>
        </w:r>
        <w:del w:id="52" w:author="Marci Palmstrom" w:date="2016-12-15T15:51:00Z">
          <w:r w:rsidR="0054734B" w:rsidDel="00A2451A">
            <w:rPr>
              <w:rFonts w:cs="Times New Roman"/>
            </w:rPr>
            <w:delText>EE-</w:delText>
          </w:r>
        </w:del>
        <w:r w:rsidR="0054734B">
          <w:rPr>
            <w:rFonts w:cs="Times New Roman"/>
          </w:rPr>
          <w:t xml:space="preserve">PRG along with the PA and other </w:t>
        </w:r>
      </w:ins>
      <w:ins w:id="53" w:author="Hebert, Hillary" w:date="2016-12-13T18:10:00Z">
        <w:r w:rsidR="0054734B">
          <w:rPr>
            <w:rFonts w:cs="Times New Roman"/>
          </w:rPr>
          <w:t>EE-</w:t>
        </w:r>
      </w:ins>
      <w:ins w:id="54" w:author="Hebert, Hillary" w:date="2016-12-13T18:09:00Z">
        <w:r w:rsidR="0054734B">
          <w:rPr>
            <w:rFonts w:cs="Times New Roman"/>
          </w:rPr>
          <w:t>PRG members.</w:t>
        </w:r>
      </w:ins>
    </w:p>
    <w:p w14:paraId="37BA1083" w14:textId="77777777" w:rsidR="00CF0F4C" w:rsidRDefault="003B22E0" w:rsidP="006E6F82">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 (</w:t>
      </w:r>
      <w:r w:rsidR="004D1471">
        <w:t>and may be augmented as needed</w:t>
      </w:r>
      <w:r w:rsidR="007B4564">
        <w:t>)</w:t>
      </w:r>
      <w:r w:rsidR="002C453D">
        <w:t>:</w:t>
      </w:r>
      <w:r w:rsidR="00C47AD9" w:rsidRPr="00C47AD9">
        <w:rPr>
          <w:rFonts w:cs="Arial"/>
        </w:rPr>
        <w:t xml:space="preserve"> </w:t>
      </w:r>
    </w:p>
    <w:p w14:paraId="781840B6" w14:textId="77777777" w:rsidR="002C453D" w:rsidRDefault="002C453D" w:rsidP="00A95977">
      <w:pPr>
        <w:pStyle w:val="ListParagraph"/>
        <w:keepNext/>
        <w:numPr>
          <w:ilvl w:val="0"/>
          <w:numId w:val="8"/>
        </w:numPr>
        <w:spacing w:after="120"/>
        <w:contextualSpacing w:val="0"/>
      </w:pPr>
      <w:commentRangeStart w:id="55"/>
      <w:r>
        <w:t xml:space="preserve">Review </w:t>
      </w:r>
      <w:commentRangeEnd w:id="55"/>
      <w:r w:rsidR="00712B75">
        <w:rPr>
          <w:rStyle w:val="CommentReference"/>
        </w:rPr>
        <w:commentReference w:id="55"/>
      </w:r>
      <w:r>
        <w:t xml:space="preserve"> </w:t>
      </w:r>
      <w:r w:rsidR="00DC3B61">
        <w:t>the PA</w:t>
      </w:r>
      <w:r w:rsidR="00797737">
        <w:t>’</w:t>
      </w:r>
      <w:r w:rsidR="00DC3B61">
        <w:t>s</w:t>
      </w:r>
      <w:r>
        <w:t xml:space="preserve"> </w:t>
      </w:r>
      <w:r w:rsidR="0073295E">
        <w:t xml:space="preserve">solicitation protocol </w:t>
      </w:r>
      <w:r>
        <w:t xml:space="preserve">to ensure consistency with </w:t>
      </w:r>
      <w:r w:rsidR="0097714C">
        <w:t xml:space="preserve">the approved Business Plan, </w:t>
      </w:r>
      <w:r>
        <w:t>Commission guidance</w:t>
      </w:r>
      <w:r w:rsidR="0097714C">
        <w:t>,</w:t>
      </w:r>
      <w:r>
        <w:t xml:space="preserve"> and state policy</w:t>
      </w:r>
      <w:r w:rsidR="0097714C">
        <w:t xml:space="preserve">. Such items to be reviewed include </w:t>
      </w:r>
      <w:r>
        <w:t xml:space="preserve">proposed budgets, prequalification requirements as appropriate, scope of work, performance and EM&amp;V requirements, target </w:t>
      </w:r>
      <w:r w:rsidR="00513400">
        <w:t>cost-effectiveness (e.g., TRC, levelized cost, etc.)</w:t>
      </w:r>
      <w:r>
        <w:t xml:space="preserve">, evaluation criteria and each criterion’s respective weight, </w:t>
      </w:r>
      <w:r w:rsidR="00797737">
        <w:t xml:space="preserve">protocol </w:t>
      </w:r>
      <w:r w:rsidR="00DB56B9">
        <w:t>language, and</w:t>
      </w:r>
      <w:r>
        <w:t xml:space="preserve"> RFP distribution lists to be used.</w:t>
      </w:r>
    </w:p>
    <w:p w14:paraId="55777F20" w14:textId="77777777" w:rsidR="00FC219D" w:rsidRDefault="00FC219D" w:rsidP="00FC219D">
      <w:pPr>
        <w:pStyle w:val="ListParagraph"/>
        <w:numPr>
          <w:ilvl w:val="0"/>
          <w:numId w:val="8"/>
        </w:numPr>
        <w:spacing w:after="120"/>
        <w:contextualSpacing w:val="0"/>
      </w:pPr>
      <w:r>
        <w:t>Review the PA’s solicitation results to ensure that the solicitation was fair and competitive, evaluation methodologies are applied appropriately, final selection is reasonable, and if there were discrepancies or issues related to the PA’s final selection, how was the issue decided.</w:t>
      </w:r>
      <w:r w:rsidR="00507A03">
        <w:t xml:space="preserve"> Per the options below, if there is an Advice Letter filing, this report would be filed concurrently with the PA’s advice letter. If no Advice Letter is filed, it would be submitted to the </w:t>
      </w:r>
      <w:r w:rsidR="007B4564">
        <w:t>EE-</w:t>
      </w:r>
      <w:r w:rsidR="00507A03">
        <w:t>PRG and the Commission prior to contract execution</w:t>
      </w:r>
      <w:r w:rsidR="000F0985">
        <w:t>.</w:t>
      </w:r>
    </w:p>
    <w:p w14:paraId="6454D5F3" w14:textId="77777777" w:rsidR="00107C94" w:rsidRDefault="00107C94" w:rsidP="00107C94">
      <w:pPr>
        <w:pStyle w:val="ListParagraph"/>
        <w:numPr>
          <w:ilvl w:val="0"/>
          <w:numId w:val="8"/>
        </w:numPr>
        <w:spacing w:after="120"/>
        <w:contextualSpacing w:val="0"/>
      </w:pPr>
      <w:r>
        <w:t xml:space="preserve">Provide an annual written assessment to CPUC’s Energy Division and the EE-PRG of the results of the solicitation processes concluded within the past calendar year (e.g., how many parties responded to each bid, what was the </w:t>
      </w:r>
      <w:r>
        <w:lastRenderedPageBreak/>
        <w:t>range of scoring results, disqualified respondents, with possible suggestions for future enhancements</w:t>
      </w:r>
      <w:r w:rsidDel="00541E03">
        <w:t xml:space="preserve"> </w:t>
      </w:r>
      <w:r>
        <w:t xml:space="preserve">and other information requested by the PRG.). </w:t>
      </w:r>
    </w:p>
    <w:p w14:paraId="25A0B7A0" w14:textId="77777777" w:rsidR="00043D73" w:rsidRPr="006E6F82" w:rsidRDefault="00043D73" w:rsidP="00A368F9">
      <w:pPr>
        <w:pStyle w:val="ListParagraph"/>
        <w:numPr>
          <w:ilvl w:val="0"/>
          <w:numId w:val="8"/>
        </w:numPr>
        <w:spacing w:after="120"/>
        <w:contextualSpacing w:val="0"/>
      </w:pPr>
      <w:r>
        <w:t xml:space="preserve">Coordinate to a reasonable degree with Energy Division </w:t>
      </w:r>
      <w:commentRangeStart w:id="56"/>
      <w:r>
        <w:t>staff.</w:t>
      </w:r>
      <w:commentRangeEnd w:id="56"/>
      <w:r w:rsidR="000C55E6">
        <w:rPr>
          <w:rStyle w:val="CommentReference"/>
        </w:rPr>
        <w:commentReference w:id="56"/>
      </w:r>
    </w:p>
    <w:p w14:paraId="21B141A1" w14:textId="77777777" w:rsidR="00F424A7" w:rsidRDefault="007624D7" w:rsidP="006E6F82">
      <w:pPr>
        <w:keepNext/>
        <w:spacing w:after="120"/>
      </w:pPr>
      <w:r>
        <w:t>If approved, t</w:t>
      </w:r>
      <w:r w:rsidR="00E22AF5" w:rsidRPr="00EF7527">
        <w:t xml:space="preserve">he revamped </w:t>
      </w:r>
      <w:r w:rsidR="006A1E5D">
        <w:t>EE-</w:t>
      </w:r>
      <w:r w:rsidR="00E22AF5" w:rsidRPr="00EF7527">
        <w:t xml:space="preserve">PRG </w:t>
      </w:r>
      <w:del w:id="57" w:author="Hebert, Hillary" w:date="2016-12-13T18:11:00Z">
        <w:r w:rsidR="00055991" w:rsidDel="00C42F39">
          <w:delText xml:space="preserve">and IE (when available) </w:delText>
        </w:r>
      </w:del>
      <w:r w:rsidR="003C7632">
        <w:t>should</w:t>
      </w:r>
      <w:r w:rsidR="00F424A7">
        <w:t>:</w:t>
      </w:r>
    </w:p>
    <w:p w14:paraId="282F826D" w14:textId="77777777" w:rsidR="00F424A7" w:rsidRDefault="006E6F82" w:rsidP="006E6F82">
      <w:pPr>
        <w:pStyle w:val="ListParagraph"/>
        <w:keepNext/>
        <w:numPr>
          <w:ilvl w:val="0"/>
          <w:numId w:val="9"/>
        </w:numPr>
        <w:spacing w:after="120"/>
        <w:contextualSpacing w:val="0"/>
      </w:pPr>
      <w:r>
        <w:t xml:space="preserve">Establish a timeline </w:t>
      </w:r>
      <w:ins w:id="58" w:author="Hebert, Hillary" w:date="2016-12-13T18:12:00Z">
        <w:r w:rsidR="00C42F39">
          <w:t xml:space="preserve">for launching a solicitation to hire an IE pool </w:t>
        </w:r>
      </w:ins>
      <w:r w:rsidR="003C7632">
        <w:t xml:space="preserve">such that </w:t>
      </w:r>
      <w:r w:rsidR="002D1A81">
        <w:t xml:space="preserve">this process </w:t>
      </w:r>
      <w:r w:rsidR="003C7632">
        <w:t xml:space="preserve">would be ready </w:t>
      </w:r>
      <w:r w:rsidR="00465F26">
        <w:t xml:space="preserve">to launch </w:t>
      </w:r>
      <w:r w:rsidR="00E22AF5" w:rsidRPr="00EF7527">
        <w:t>after the Commission decision on the business plan</w:t>
      </w:r>
      <w:r w:rsidR="00385E6F" w:rsidRPr="00EF7527">
        <w:t>s</w:t>
      </w:r>
      <w:r w:rsidR="0012048C">
        <w:t>;</w:t>
      </w:r>
      <w:r>
        <w:t xml:space="preserve"> </w:t>
      </w:r>
    </w:p>
    <w:p w14:paraId="41AB4745" w14:textId="77777777" w:rsidR="006E6F82" w:rsidRDefault="006E6F82" w:rsidP="006E6F82">
      <w:pPr>
        <w:pStyle w:val="ListParagraph"/>
        <w:keepNext/>
        <w:numPr>
          <w:ilvl w:val="0"/>
          <w:numId w:val="9"/>
        </w:numPr>
        <w:spacing w:after="120"/>
        <w:contextualSpacing w:val="0"/>
      </w:pPr>
      <w:r>
        <w:t>D</w:t>
      </w:r>
      <w:r w:rsidR="00385E6F" w:rsidRPr="00EF7527">
        <w:t>etermine a timeline of meetings</w:t>
      </w:r>
      <w:r>
        <w:t xml:space="preserve"> post-launch; and</w:t>
      </w:r>
    </w:p>
    <w:p w14:paraId="62D9FA55" w14:textId="77777777" w:rsidR="00BD1526" w:rsidRDefault="006E6F82" w:rsidP="006E6F82">
      <w:pPr>
        <w:pStyle w:val="ListParagraph"/>
        <w:keepNext/>
        <w:numPr>
          <w:ilvl w:val="0"/>
          <w:numId w:val="9"/>
        </w:numPr>
        <w:spacing w:after="120"/>
        <w:contextualSpacing w:val="0"/>
      </w:pPr>
      <w:r>
        <w:t xml:space="preserve">Outline </w:t>
      </w:r>
      <w:r w:rsidR="00F424A7">
        <w:t>meeting</w:t>
      </w:r>
      <w:r w:rsidR="00824633">
        <w:t xml:space="preserve"> </w:t>
      </w:r>
      <w:r w:rsidR="00F424A7">
        <w:t>protocols</w:t>
      </w:r>
      <w:r w:rsidR="006F268E">
        <w:t xml:space="preserve">. </w:t>
      </w:r>
    </w:p>
    <w:p w14:paraId="5F6567AB" w14:textId="77777777" w:rsidR="008D3598" w:rsidRDefault="00A65B02" w:rsidP="008D3598">
      <w:pPr>
        <w:pStyle w:val="Heading1"/>
        <w:keepNext w:val="0"/>
        <w:keepLines w:val="0"/>
        <w:rPr>
          <w:rFonts w:ascii="Arial" w:hAnsi="Arial" w:cs="Arial"/>
          <w:color w:val="auto"/>
        </w:rPr>
      </w:pPr>
      <w:r>
        <w:rPr>
          <w:rFonts w:ascii="Arial" w:hAnsi="Arial" w:cs="Arial"/>
          <w:color w:val="auto"/>
        </w:rPr>
        <w:t>Process Proposal</w:t>
      </w:r>
    </w:p>
    <w:p w14:paraId="5046EE53" w14:textId="77777777" w:rsidR="0017530D" w:rsidRPr="00B77AF3" w:rsidRDefault="00A65B02" w:rsidP="00FE2B05">
      <w:pPr>
        <w:pStyle w:val="ListParagraph"/>
        <w:numPr>
          <w:ilvl w:val="0"/>
          <w:numId w:val="7"/>
        </w:numPr>
        <w:spacing w:before="120" w:after="120"/>
        <w:contextualSpacing w:val="0"/>
        <w:rPr>
          <w:b/>
        </w:rPr>
      </w:pPr>
      <w:r>
        <w:rPr>
          <w:b/>
        </w:rPr>
        <w:t>Hiring an IE</w:t>
      </w:r>
    </w:p>
    <w:p w14:paraId="4C31D2DF" w14:textId="77777777" w:rsidR="00D71203" w:rsidRDefault="00A65B02" w:rsidP="00A65B02">
      <w:pPr>
        <w:spacing w:after="1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2E73A45B" w14:textId="78682DAD" w:rsidR="009627D5" w:rsidRDefault="00C53A9D" w:rsidP="009627D5">
      <w:pPr>
        <w:pStyle w:val="ListParagraph"/>
        <w:numPr>
          <w:ilvl w:val="1"/>
          <w:numId w:val="7"/>
        </w:numPr>
        <w:spacing w:after="120"/>
        <w:ind w:left="1350" w:hanging="270"/>
        <w:contextualSpacing w:val="0"/>
      </w:pPr>
      <w:r>
        <w:rPr>
          <w:u w:val="single"/>
        </w:rPr>
        <w:t xml:space="preserve">Solicitation process for </w:t>
      </w:r>
      <w:r w:rsidRPr="00C53A9D">
        <w:rPr>
          <w:u w:val="single"/>
        </w:rPr>
        <w:t>IE</w:t>
      </w:r>
      <w:r w:rsidR="0090136D">
        <w:rPr>
          <w:u w:val="single"/>
        </w:rPr>
        <w:t xml:space="preserve"> (</w:t>
      </w:r>
      <w:commentRangeStart w:id="59"/>
      <w:r w:rsidR="0090136D">
        <w:rPr>
          <w:u w:val="single"/>
        </w:rPr>
        <w:t>regardless</w:t>
      </w:r>
      <w:commentRangeEnd w:id="59"/>
      <w:r w:rsidR="005350B6">
        <w:rPr>
          <w:rStyle w:val="CommentReference"/>
        </w:rPr>
        <w:commentReference w:id="59"/>
      </w:r>
      <w:r w:rsidR="0090136D">
        <w:rPr>
          <w:u w:val="single"/>
        </w:rPr>
        <w:t xml:space="preserve"> of wh</w:t>
      </w:r>
      <w:ins w:id="60" w:author="Jane Lee Cole" w:date="2016-12-15T09:23:00Z">
        <w:r w:rsidR="005350B6">
          <w:rPr>
            <w:u w:val="single"/>
          </w:rPr>
          <w:t>ich entity</w:t>
        </w:r>
      </w:ins>
      <w:del w:id="61" w:author="Jane Lee Cole" w:date="2016-12-15T09:23:00Z">
        <w:r w:rsidR="0090136D" w:rsidDel="005350B6">
          <w:rPr>
            <w:u w:val="single"/>
          </w:rPr>
          <w:delText>o</w:delText>
        </w:r>
      </w:del>
      <w:r w:rsidR="0090136D">
        <w:rPr>
          <w:u w:val="single"/>
        </w:rPr>
        <w:t xml:space="preserve"> holds the </w:t>
      </w:r>
      <w:commentRangeStart w:id="62"/>
      <w:r w:rsidR="0090136D">
        <w:rPr>
          <w:u w:val="single"/>
        </w:rPr>
        <w:t>contract</w:t>
      </w:r>
      <w:commentRangeEnd w:id="62"/>
      <w:r w:rsidR="002B2614">
        <w:rPr>
          <w:rStyle w:val="CommentReference"/>
        </w:rPr>
        <w:commentReference w:id="62"/>
      </w:r>
      <w:ins w:id="63" w:author="Jane Lee Cole" w:date="2016-12-15T09:23:00Z">
        <w:r w:rsidR="005350B6">
          <w:rPr>
            <w:u w:val="single"/>
          </w:rPr>
          <w:t>s with the IE</w:t>
        </w:r>
      </w:ins>
      <w:r w:rsidR="0090136D">
        <w:rPr>
          <w:u w:val="single"/>
        </w:rPr>
        <w:t>)</w:t>
      </w:r>
      <w:r>
        <w:t>: Those entities on the EE-PRG who would like to participate should be part of the solicitation and review process for the IE</w:t>
      </w:r>
      <w:r w:rsidR="00C71407">
        <w:t xml:space="preserve"> selection</w:t>
      </w:r>
      <w:r>
        <w:t>.</w:t>
      </w:r>
      <w:r w:rsidR="00226707">
        <w:t xml:space="preserve"> Any participant on the selection committee would be disqualified from bidding as a potential IE.</w:t>
      </w:r>
    </w:p>
    <w:p w14:paraId="25750DC1" w14:textId="77777777" w:rsidR="009627D5" w:rsidRDefault="009713D6" w:rsidP="009627D5">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 xml:space="preserve">RFI language, including the </w:t>
      </w:r>
      <w:r w:rsidR="00C53A9D">
        <w:t>scope of the position</w:t>
      </w:r>
      <w:r w:rsidR="00772276">
        <w:t xml:space="preserve"> and description of the IE pool</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14:paraId="169D5EA9" w14:textId="77777777" w:rsidR="00BF1E95" w:rsidRDefault="00C53A9D" w:rsidP="009627D5">
      <w:pPr>
        <w:pStyle w:val="ListParagraph"/>
        <w:numPr>
          <w:ilvl w:val="1"/>
          <w:numId w:val="7"/>
        </w:numPr>
        <w:spacing w:after="120"/>
        <w:ind w:left="1350" w:hanging="270"/>
        <w:contextualSpacing w:val="0"/>
      </w:pPr>
      <w:r w:rsidRPr="009627D5">
        <w:rPr>
          <w:u w:val="single"/>
        </w:rPr>
        <w:t>Contracting</w:t>
      </w:r>
      <w:r>
        <w:t>:</w:t>
      </w:r>
      <w:r w:rsidR="00052FF9">
        <w:t xml:space="preserve"> The following table outlines the two proposals discussed by the CAEECC ad hoc working group.</w:t>
      </w:r>
    </w:p>
    <w:p w14:paraId="2E45400E" w14:textId="77777777" w:rsidR="00C23A35" w:rsidRDefault="00BF1E95" w:rsidP="00C159FB">
      <w:pPr>
        <w:pStyle w:val="ListParagraph"/>
        <w:spacing w:after="120"/>
        <w:ind w:left="1350"/>
        <w:contextualSpacing w:val="0"/>
        <w:jc w:val="center"/>
      </w:pPr>
      <w:r w:rsidRPr="00BF1E95">
        <w:t>[see next page</w:t>
      </w:r>
      <w:r w:rsidR="009256E4">
        <w:t xml:space="preserve"> for </w:t>
      </w:r>
      <w:r w:rsidR="00C159FB">
        <w:t xml:space="preserve">contracting option </w:t>
      </w:r>
      <w:r w:rsidR="009256E4">
        <w:t>table</w:t>
      </w:r>
      <w:r w:rsidRPr="00BF1E95">
        <w:t>]</w:t>
      </w:r>
    </w:p>
    <w:p w14:paraId="31B71794" w14:textId="77777777" w:rsidR="00C23A35" w:rsidRDefault="00C23A35">
      <w:r>
        <w:br w:type="page"/>
      </w:r>
    </w:p>
    <w:p w14:paraId="58104EF9" w14:textId="77777777" w:rsidR="000B702C" w:rsidRPr="00C159FB" w:rsidRDefault="00C159FB" w:rsidP="00C23A35">
      <w:pPr>
        <w:spacing w:after="120"/>
        <w:jc w:val="center"/>
      </w:pPr>
      <w:commentRangeStart w:id="64"/>
      <w:r w:rsidRPr="00C23A35">
        <w:rPr>
          <w:b/>
        </w:rPr>
        <w:lastRenderedPageBreak/>
        <w:t>Table 1: Contracting Options</w:t>
      </w:r>
      <w:commentRangeEnd w:id="64"/>
      <w:r w:rsidR="009656E4">
        <w:rPr>
          <w:rStyle w:val="CommentReference"/>
        </w:rPr>
        <w:commentReference w:id="64"/>
      </w:r>
    </w:p>
    <w:tbl>
      <w:tblPr>
        <w:tblStyle w:val="TableGrid"/>
        <w:tblW w:w="9597" w:type="dxa"/>
        <w:tblLook w:val="04A0" w:firstRow="1" w:lastRow="0" w:firstColumn="1" w:lastColumn="0" w:noHBand="0" w:noVBand="1"/>
      </w:tblPr>
      <w:tblGrid>
        <w:gridCol w:w="1728"/>
        <w:gridCol w:w="3780"/>
        <w:gridCol w:w="4089"/>
      </w:tblGrid>
      <w:tr w:rsidR="00C159FB" w:rsidRPr="00321C13" w14:paraId="7DA4C18F" w14:textId="77777777" w:rsidTr="00F04947">
        <w:trPr>
          <w:trHeight w:val="251"/>
        </w:trPr>
        <w:tc>
          <w:tcPr>
            <w:tcW w:w="1728" w:type="dxa"/>
            <w:shd w:val="clear" w:color="auto" w:fill="8DB3E2" w:themeFill="text2" w:themeFillTint="66"/>
            <w:vAlign w:val="center"/>
          </w:tcPr>
          <w:p w14:paraId="04B287DE" w14:textId="77777777" w:rsidR="00C159FB" w:rsidRPr="00321C13" w:rsidRDefault="00C159FB" w:rsidP="00F04947">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50130838" w14:textId="77777777" w:rsidR="00C159FB" w:rsidRPr="00321C13" w:rsidRDefault="00C159FB" w:rsidP="00F04947">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052F2B82" w14:textId="77777777" w:rsidR="00C159FB" w:rsidRPr="00321C13" w:rsidRDefault="00C159FB" w:rsidP="00F04947">
            <w:pPr>
              <w:pStyle w:val="ListParagraph"/>
              <w:ind w:left="0"/>
              <w:contextualSpacing w:val="0"/>
              <w:jc w:val="center"/>
              <w:rPr>
                <w:b/>
              </w:rPr>
            </w:pPr>
            <w:r w:rsidRPr="00321C13">
              <w:rPr>
                <w:b/>
              </w:rPr>
              <w:t>Cons</w:t>
            </w:r>
          </w:p>
        </w:tc>
      </w:tr>
      <w:tr w:rsidR="00C159FB" w14:paraId="4372A5AC" w14:textId="77777777" w:rsidTr="00F04947">
        <w:trPr>
          <w:trHeight w:val="1412"/>
        </w:trPr>
        <w:tc>
          <w:tcPr>
            <w:tcW w:w="1728" w:type="dxa"/>
          </w:tcPr>
          <w:p w14:paraId="34A29904" w14:textId="6B9C287B" w:rsidR="00C159FB" w:rsidRDefault="00C159FB" w:rsidP="00C23A35">
            <w:pPr>
              <w:pStyle w:val="ListParagraph"/>
              <w:spacing w:after="120"/>
              <w:ind w:left="0"/>
              <w:contextualSpacing w:val="0"/>
            </w:pPr>
            <w:r>
              <w:t xml:space="preserve">IOU </w:t>
            </w:r>
            <w:del w:id="65" w:author="Jane Lee Cole" w:date="2016-12-15T09:24:00Z">
              <w:r w:rsidDel="005350B6">
                <w:delText>holds the</w:delText>
              </w:r>
            </w:del>
            <w:r>
              <w:t xml:space="preserve"> contract</w:t>
            </w:r>
            <w:ins w:id="66" w:author="Jane Lee Cole" w:date="2016-12-15T09:24:00Z">
              <w:r w:rsidR="005350B6">
                <w:t>s with the IEs</w:t>
              </w:r>
            </w:ins>
            <w:r>
              <w:t xml:space="preserve"> and runs the </w:t>
            </w:r>
            <w:r w:rsidR="00C23A35">
              <w:t>solicitation</w:t>
            </w:r>
            <w:r>
              <w:t xml:space="preserve"> process</w:t>
            </w:r>
            <w:r w:rsidR="00C23A35">
              <w:t xml:space="preserve"> for the pool of IEs</w:t>
            </w:r>
          </w:p>
        </w:tc>
        <w:tc>
          <w:tcPr>
            <w:tcW w:w="3780" w:type="dxa"/>
          </w:tcPr>
          <w:p w14:paraId="5CD4F0EA" w14:textId="77777777" w:rsidR="00C159FB" w:rsidRDefault="00C159FB" w:rsidP="00F04947">
            <w:pPr>
              <w:pStyle w:val="ListParagraph"/>
              <w:numPr>
                <w:ilvl w:val="0"/>
                <w:numId w:val="10"/>
              </w:numPr>
              <w:spacing w:after="120"/>
              <w:contextualSpacing w:val="0"/>
            </w:pPr>
            <w:r>
              <w:t>Speedier process.</w:t>
            </w:r>
          </w:p>
          <w:p w14:paraId="702B1F44" w14:textId="77777777" w:rsidR="00C159FB" w:rsidRDefault="00C159FB" w:rsidP="00F04947">
            <w:pPr>
              <w:pStyle w:val="ListParagraph"/>
              <w:numPr>
                <w:ilvl w:val="0"/>
                <w:numId w:val="10"/>
              </w:numPr>
              <w:spacing w:after="120"/>
              <w:contextualSpacing w:val="0"/>
            </w:pPr>
            <w:r>
              <w:t xml:space="preserve">Allows for </w:t>
            </w:r>
            <w:commentRangeStart w:id="67"/>
            <w:r>
              <w:t xml:space="preserve">checks </w:t>
            </w:r>
            <w:commentRangeEnd w:id="67"/>
            <w:r w:rsidR="003A41BE">
              <w:rPr>
                <w:rStyle w:val="CommentReference"/>
              </w:rPr>
              <w:commentReference w:id="67"/>
            </w:r>
            <w:r>
              <w:t>and balances of the process (e.g., through EE-PRG involvement).</w:t>
            </w:r>
          </w:p>
          <w:p w14:paraId="415B60E0" w14:textId="77777777" w:rsidR="00C159FB" w:rsidRDefault="00C159FB" w:rsidP="00F04947">
            <w:pPr>
              <w:pStyle w:val="ListParagraph"/>
              <w:numPr>
                <w:ilvl w:val="0"/>
                <w:numId w:val="10"/>
              </w:numPr>
              <w:spacing w:after="120"/>
              <w:contextualSpacing w:val="0"/>
            </w:pPr>
            <w:r>
              <w:t>Allows for and ongoing role of the EE-PRG to oversee the balance of the IE (e.g., receive deliverables before they are final, approve timecards, etc.).</w:t>
            </w:r>
          </w:p>
        </w:tc>
        <w:tc>
          <w:tcPr>
            <w:tcW w:w="4089" w:type="dxa"/>
          </w:tcPr>
          <w:p w14:paraId="69A03DE0" w14:textId="77777777" w:rsidR="00C159FB" w:rsidRDefault="00C159FB" w:rsidP="00F57053">
            <w:pPr>
              <w:pStyle w:val="ListParagraph"/>
              <w:numPr>
                <w:ilvl w:val="0"/>
                <w:numId w:val="10"/>
              </w:numPr>
              <w:spacing w:after="120"/>
              <w:contextualSpacing w:val="0"/>
            </w:pPr>
            <w:r>
              <w:t xml:space="preserve">It is some stakeholders’ view that an IE would not be truly independent if they were to be under contract to the IOU or if the IOU had a role in choosing the IE, </w:t>
            </w:r>
            <w:r w:rsidR="00F57053">
              <w:t xml:space="preserve">despite having </w:t>
            </w:r>
            <w:r>
              <w:t>checks and balances</w:t>
            </w:r>
            <w:r w:rsidR="00F57053">
              <w:t xml:space="preserve"> in place</w:t>
            </w:r>
            <w:r>
              <w:t>.</w:t>
            </w:r>
          </w:p>
        </w:tc>
      </w:tr>
      <w:tr w:rsidR="00C159FB" w14:paraId="34E6159B" w14:textId="77777777" w:rsidTr="00F04947">
        <w:trPr>
          <w:trHeight w:val="483"/>
        </w:trPr>
        <w:tc>
          <w:tcPr>
            <w:tcW w:w="1728" w:type="dxa"/>
            <w:shd w:val="clear" w:color="auto" w:fill="D9D9D9" w:themeFill="background1" w:themeFillShade="D9"/>
          </w:tcPr>
          <w:p w14:paraId="204A9586" w14:textId="1AC64DBF" w:rsidR="00C159FB" w:rsidRDefault="00C159FB" w:rsidP="00F04947">
            <w:pPr>
              <w:pStyle w:val="ListParagraph"/>
              <w:spacing w:after="120"/>
              <w:ind w:left="0"/>
              <w:contextualSpacing w:val="0"/>
            </w:pPr>
            <w:r>
              <w:t xml:space="preserve">Energy Division (ED) </w:t>
            </w:r>
            <w:del w:id="68" w:author="Jane Lee Cole" w:date="2016-12-15T09:25:00Z">
              <w:r w:rsidDel="006C3632">
                <w:delText xml:space="preserve">holds the </w:delText>
              </w:r>
            </w:del>
            <w:r>
              <w:t>contract</w:t>
            </w:r>
            <w:ins w:id="69" w:author="Jane Lee Cole" w:date="2016-12-15T09:25:00Z">
              <w:r w:rsidR="006C3632">
                <w:t xml:space="preserve">s with </w:t>
              </w:r>
              <w:commentRangeStart w:id="70"/>
              <w:r w:rsidR="006C3632">
                <w:t>IEs</w:t>
              </w:r>
            </w:ins>
            <w:commentRangeEnd w:id="70"/>
            <w:ins w:id="71" w:author="Jane Lee Cole" w:date="2016-12-15T09:26:00Z">
              <w:r w:rsidR="006C3632">
                <w:rPr>
                  <w:rStyle w:val="CommentReference"/>
                </w:rPr>
                <w:commentReference w:id="70"/>
              </w:r>
            </w:ins>
          </w:p>
        </w:tc>
        <w:tc>
          <w:tcPr>
            <w:tcW w:w="3780" w:type="dxa"/>
            <w:shd w:val="clear" w:color="auto" w:fill="D9D9D9" w:themeFill="background1" w:themeFillShade="D9"/>
          </w:tcPr>
          <w:p w14:paraId="6856E794" w14:textId="1DFD5583" w:rsidR="00C159FB" w:rsidRDefault="00C159FB" w:rsidP="00F04947">
            <w:pPr>
              <w:pStyle w:val="ListParagraph"/>
              <w:numPr>
                <w:ilvl w:val="0"/>
                <w:numId w:val="11"/>
              </w:numPr>
              <w:spacing w:after="120"/>
              <w:contextualSpacing w:val="0"/>
            </w:pPr>
            <w:del w:id="72" w:author="Jane Lee Cole" w:date="2016-12-15T09:24:00Z">
              <w:r w:rsidDel="006C3632">
                <w:delText xml:space="preserve">The IOU would not </w:delText>
              </w:r>
              <w:commentRangeStart w:id="73"/>
              <w:r w:rsidDel="006C3632">
                <w:delText>hold</w:delText>
              </w:r>
            </w:del>
            <w:commentRangeEnd w:id="73"/>
            <w:r w:rsidR="006C3632">
              <w:rPr>
                <w:rStyle w:val="CommentReference"/>
              </w:rPr>
              <w:commentReference w:id="73"/>
            </w:r>
            <w:del w:id="74" w:author="Jane Lee Cole" w:date="2016-12-15T09:24:00Z">
              <w:r w:rsidDel="006C3632">
                <w:delText xml:space="preserve"> the contract.</w:delText>
              </w:r>
            </w:del>
            <w:ins w:id="75" w:author="Jane Lee Cole" w:date="2016-12-15T09:24:00Z">
              <w:r w:rsidR="006C3632">
                <w:t xml:space="preserve"> Ensures independence of the process.</w:t>
              </w:r>
            </w:ins>
          </w:p>
        </w:tc>
        <w:tc>
          <w:tcPr>
            <w:tcW w:w="4089" w:type="dxa"/>
            <w:shd w:val="clear" w:color="auto" w:fill="D9D9D9" w:themeFill="background1" w:themeFillShade="D9"/>
          </w:tcPr>
          <w:p w14:paraId="68FF17EB" w14:textId="77777777" w:rsidR="00C159FB" w:rsidRDefault="00C159FB" w:rsidP="00F04947">
            <w:pPr>
              <w:pStyle w:val="ListParagraph"/>
              <w:numPr>
                <w:ilvl w:val="0"/>
                <w:numId w:val="11"/>
              </w:numPr>
              <w:spacing w:after="120"/>
              <w:contextualSpacing w:val="0"/>
            </w:pPr>
            <w:r>
              <w:t>The CA state contracting process takes an extensive amount of time.</w:t>
            </w:r>
          </w:p>
          <w:p w14:paraId="1D457594" w14:textId="77777777" w:rsidR="00C159FB" w:rsidRDefault="00C159FB" w:rsidP="00F04947">
            <w:pPr>
              <w:pStyle w:val="ListParagraph"/>
              <w:numPr>
                <w:ilvl w:val="0"/>
                <w:numId w:val="11"/>
              </w:numPr>
              <w:spacing w:after="120"/>
              <w:contextualSpacing w:val="0"/>
            </w:pPr>
            <w:r>
              <w:t>There would not be an opportunity for an EE-PRG to be part of the selection process.</w:t>
            </w:r>
          </w:p>
          <w:p w14:paraId="0CBC7520" w14:textId="77777777" w:rsidR="00C159FB" w:rsidRDefault="00C159FB" w:rsidP="00F04947">
            <w:pPr>
              <w:pStyle w:val="ListParagraph"/>
              <w:numPr>
                <w:ilvl w:val="0"/>
                <w:numId w:val="11"/>
              </w:numPr>
              <w:spacing w:after="120"/>
              <w:contextualSpacing w:val="0"/>
            </w:pPr>
            <w:r>
              <w:t>Uncertain if the EE-PRG would be able to be part of the reviewing the deliverables before they are final</w:t>
            </w:r>
            <w:r w:rsidR="00B962C6">
              <w:t xml:space="preserve"> or other similar opportunities if the IOU is the contract holder</w:t>
            </w:r>
            <w:r>
              <w:t>.</w:t>
            </w:r>
          </w:p>
        </w:tc>
      </w:tr>
    </w:tbl>
    <w:p w14:paraId="79D7B1FF" w14:textId="77777777" w:rsidR="00C159FB" w:rsidRDefault="00C159FB" w:rsidP="000B702C">
      <w:pPr>
        <w:pStyle w:val="ListParagraph"/>
        <w:spacing w:after="120"/>
        <w:ind w:left="1800"/>
        <w:contextualSpacing w:val="0"/>
      </w:pPr>
    </w:p>
    <w:p w14:paraId="62D489E8" w14:textId="77777777" w:rsidR="009627D5" w:rsidRDefault="003F6A14" w:rsidP="009627D5">
      <w:pPr>
        <w:pStyle w:val="ListParagraph"/>
        <w:numPr>
          <w:ilvl w:val="1"/>
          <w:numId w:val="7"/>
        </w:numPr>
        <w:spacing w:after="120"/>
        <w:ind w:left="1350" w:hanging="270"/>
        <w:contextualSpacing w:val="0"/>
      </w:pPr>
      <w:r w:rsidRPr="003F6A14">
        <w:rPr>
          <w:u w:val="single"/>
        </w:rPr>
        <w:t>Contract length</w:t>
      </w:r>
      <w:r w:rsidRPr="003F6A14">
        <w:t xml:space="preserve">: </w:t>
      </w:r>
      <w:r w:rsidR="00832765" w:rsidRPr="00A20CC6">
        <w:rPr>
          <w:highlight w:val="yellow"/>
        </w:rPr>
        <w:t>TBD</w:t>
      </w:r>
      <w:r w:rsidR="008D553F">
        <w:t xml:space="preserve"> (e.g., would the </w:t>
      </w:r>
      <w:r w:rsidRPr="003F6A14">
        <w:t>individual</w:t>
      </w:r>
      <w:r w:rsidR="00832765">
        <w:t xml:space="preserve">s or firms be hired for </w:t>
      </w:r>
      <w:r w:rsidR="00832765" w:rsidRPr="00A20CC6">
        <w:rPr>
          <w:highlight w:val="yellow"/>
        </w:rPr>
        <w:t>X</w:t>
      </w:r>
      <w:r w:rsidR="00832765">
        <w:t xml:space="preserve"> amount of years</w:t>
      </w:r>
      <w:r w:rsidR="008D553F">
        <w:t xml:space="preserve"> or throughout the Business Plan length, etc.)</w:t>
      </w:r>
      <w:r w:rsidR="00832765">
        <w:t xml:space="preserve">. </w:t>
      </w:r>
    </w:p>
    <w:p w14:paraId="0EBB764E" w14:textId="77777777" w:rsidR="00315C92" w:rsidRPr="00B01BE1" w:rsidRDefault="00160005" w:rsidP="009627D5">
      <w:pPr>
        <w:pStyle w:val="ListParagraph"/>
        <w:numPr>
          <w:ilvl w:val="1"/>
          <w:numId w:val="7"/>
        </w:numPr>
        <w:spacing w:after="120"/>
        <w:ind w:left="1350" w:hanging="270"/>
        <w:contextualSpacing w:val="0"/>
      </w:pPr>
      <w:commentRangeStart w:id="76"/>
      <w:r w:rsidRPr="009627D5">
        <w:rPr>
          <w:u w:val="single"/>
        </w:rPr>
        <w:t>Funding source</w:t>
      </w:r>
      <w:r>
        <w:t xml:space="preserve">: </w:t>
      </w:r>
      <w:commentRangeEnd w:id="76"/>
      <w:r w:rsidR="009656E4">
        <w:rPr>
          <w:rStyle w:val="CommentReference"/>
        </w:rPr>
        <w:commentReference w:id="76"/>
      </w:r>
      <w:r>
        <w:t xml:space="preserve">The PAs </w:t>
      </w:r>
      <w:r w:rsidR="00A541FB">
        <w:t xml:space="preserve">will need approval of </w:t>
      </w:r>
      <w:r w:rsidR="00FE174B">
        <w:t xml:space="preserve">IE cost recovery in rates before </w:t>
      </w:r>
      <w:r w:rsidR="00107272">
        <w:t xml:space="preserve">funding an </w:t>
      </w:r>
      <w:commentRangeStart w:id="77"/>
      <w:r w:rsidR="00107272">
        <w:t>IE</w:t>
      </w:r>
      <w:commentRangeEnd w:id="77"/>
      <w:r w:rsidR="00107272">
        <w:rPr>
          <w:rStyle w:val="CommentReference"/>
        </w:rPr>
        <w:commentReference w:id="77"/>
      </w:r>
      <w:r w:rsidR="00107272">
        <w:t xml:space="preserve">. </w:t>
      </w:r>
    </w:p>
    <w:p w14:paraId="48B64CD3" w14:textId="77777777" w:rsidR="008D3598" w:rsidRPr="00B77AF3" w:rsidRDefault="00EE0722" w:rsidP="002D1A81">
      <w:pPr>
        <w:pStyle w:val="ListParagraph"/>
        <w:keepNext/>
        <w:numPr>
          <w:ilvl w:val="0"/>
          <w:numId w:val="7"/>
        </w:numPr>
        <w:spacing w:after="120"/>
        <w:contextualSpacing w:val="0"/>
        <w:rPr>
          <w:b/>
        </w:rPr>
      </w:pPr>
      <w:commentRangeStart w:id="78"/>
      <w:r>
        <w:rPr>
          <w:b/>
        </w:rPr>
        <w:t xml:space="preserve">Level </w:t>
      </w:r>
      <w:r w:rsidR="002364A4">
        <w:rPr>
          <w:b/>
        </w:rPr>
        <w:t xml:space="preserve">of </w:t>
      </w:r>
      <w:commentRangeStart w:id="79"/>
      <w:r w:rsidR="000725E7">
        <w:rPr>
          <w:b/>
        </w:rPr>
        <w:t>R</w:t>
      </w:r>
      <w:r w:rsidR="002364A4">
        <w:rPr>
          <w:b/>
        </w:rPr>
        <w:t>eview</w:t>
      </w:r>
      <w:commentRangeEnd w:id="78"/>
      <w:r w:rsidR="00CC3C08">
        <w:rPr>
          <w:rStyle w:val="CommentReference"/>
        </w:rPr>
        <w:commentReference w:id="78"/>
      </w:r>
      <w:commentRangeEnd w:id="79"/>
      <w:r w:rsidR="00123C5C">
        <w:rPr>
          <w:rStyle w:val="CommentReference"/>
        </w:rPr>
        <w:commentReference w:id="79"/>
      </w:r>
    </w:p>
    <w:p w14:paraId="14AE273A" w14:textId="0B7994EA" w:rsidR="00921467" w:rsidRDefault="002A0E7F" w:rsidP="00AC3D60">
      <w:pPr>
        <w:spacing w:after="120"/>
      </w:pPr>
      <w:r>
        <w:t>In the last version</w:t>
      </w:r>
      <w:r w:rsidR="00B80C41">
        <w:t xml:space="preserve"> of this document</w:t>
      </w:r>
      <w:r>
        <w:t xml:space="preserve">, there were three </w:t>
      </w:r>
      <w:r w:rsidR="002364A4">
        <w:t xml:space="preserve">proposals </w:t>
      </w:r>
      <w:r w:rsidR="00361E42">
        <w:t xml:space="preserve">regarding </w:t>
      </w:r>
      <w:del w:id="80" w:author="Jane Lee Cole" w:date="2016-12-15T09:27:00Z">
        <w:r w:rsidR="00361E42" w:rsidDel="00EF7277">
          <w:delText xml:space="preserve">what </w:delText>
        </w:r>
      </w:del>
      <w:r w:rsidR="002364A4">
        <w:t xml:space="preserve">level of review the IE </w:t>
      </w:r>
      <w:ins w:id="81" w:author="Jane Lee Cole" w:date="2016-12-15T09:27:00Z">
        <w:r w:rsidR="00EF7277">
          <w:t xml:space="preserve">would conduct </w:t>
        </w:r>
      </w:ins>
      <w:del w:id="82" w:author="Jane Lee Cole" w:date="2016-12-15T09:27:00Z">
        <w:r w:rsidR="002364A4" w:rsidDel="00EF7277">
          <w:delText xml:space="preserve">will have </w:delText>
        </w:r>
      </w:del>
      <w:r w:rsidR="002364A4">
        <w:t xml:space="preserve">on the RFP and contracting process. </w:t>
      </w:r>
      <w:r w:rsidR="00D14520">
        <w:t xml:space="preserve">The purpose of the RFP and contract review is to ensure compliance with existing Commission direction and consistency of the bids with the Business Plan. </w:t>
      </w:r>
      <w:r w:rsidR="002364A4">
        <w:t>The first</w:t>
      </w:r>
      <w:r w:rsidR="00321C13">
        <w:t xml:space="preserve"> option </w:t>
      </w:r>
      <w:r>
        <w:t xml:space="preserve">was </w:t>
      </w:r>
      <w:r w:rsidR="002364A4">
        <w:t>to</w:t>
      </w:r>
      <w:ins w:id="83" w:author="Jane Lee Cole" w:date="2016-12-15T09:27:00Z">
        <w:r w:rsidR="00EF7277">
          <w:t xml:space="preserve"> have the IE</w:t>
        </w:r>
      </w:ins>
      <w:r w:rsidR="002364A4">
        <w:t xml:space="preserve"> review every single RFP and contract. The </w:t>
      </w:r>
      <w:r w:rsidR="00321C13">
        <w:t xml:space="preserve">second option </w:t>
      </w:r>
      <w:r>
        <w:t xml:space="preserve">was to </w:t>
      </w:r>
      <w:ins w:id="84" w:author="Jane Lee Cole" w:date="2016-12-15T09:27:00Z">
        <w:r w:rsidR="00EF7277">
          <w:t xml:space="preserve">have the IE </w:t>
        </w:r>
      </w:ins>
      <w:r w:rsidR="002364A4">
        <w:t xml:space="preserve">spot check the process. </w:t>
      </w:r>
      <w:r>
        <w:t xml:space="preserve">The </w:t>
      </w:r>
      <w:r w:rsidR="002364A4">
        <w:t xml:space="preserve">third </w:t>
      </w:r>
      <w:r>
        <w:t xml:space="preserve">option was to </w:t>
      </w:r>
      <w:ins w:id="85" w:author="Jane Lee Cole" w:date="2016-12-15T09:27:00Z">
        <w:r w:rsidR="00EF7277">
          <w:t xml:space="preserve">have the IE </w:t>
        </w:r>
      </w:ins>
      <w:r w:rsidR="002364A4">
        <w:t xml:space="preserve">review every RFP and spot check the </w:t>
      </w:r>
      <w:r w:rsidR="002364A4">
        <w:lastRenderedPageBreak/>
        <w:t xml:space="preserve">contracts. </w:t>
      </w:r>
      <w:r>
        <w:t>After discussion of these options in the CAEECC ad hoc working group</w:t>
      </w:r>
      <w:r w:rsidR="009C150C">
        <w:t xml:space="preserve"> and additional input</w:t>
      </w:r>
      <w:r>
        <w:t>,</w:t>
      </w:r>
      <w:r w:rsidR="009C150C">
        <w:t xml:space="preserve"> the following two options are present</w:t>
      </w:r>
      <w:r w:rsidR="005067E8">
        <w:t>ed for discussion.</w:t>
      </w:r>
    </w:p>
    <w:p w14:paraId="7823971C" w14:textId="77777777" w:rsidR="00AC3D60" w:rsidRPr="00080B39" w:rsidRDefault="00C55844" w:rsidP="00C55844">
      <w:pPr>
        <w:spacing w:after="120"/>
        <w:jc w:val="center"/>
        <w:rPr>
          <w:b/>
        </w:rPr>
      </w:pPr>
      <w:r w:rsidRPr="00080B39">
        <w:rPr>
          <w:b/>
        </w:rPr>
        <w:t>Table 2: RFP</w:t>
      </w:r>
      <w:r w:rsidR="005067E8">
        <w:rPr>
          <w:b/>
        </w:rPr>
        <w:t>, offers,</w:t>
      </w:r>
      <w:r w:rsidRPr="00080B39">
        <w:rPr>
          <w:b/>
        </w:rPr>
        <w:t xml:space="preserve"> and Contract </w:t>
      </w:r>
      <w:r w:rsidR="00080B39">
        <w:rPr>
          <w:b/>
        </w:rPr>
        <w:t xml:space="preserve">Review </w:t>
      </w:r>
      <w:r w:rsidRPr="00080B39">
        <w:rPr>
          <w:b/>
        </w:rPr>
        <w:t>Options</w:t>
      </w:r>
    </w:p>
    <w:tbl>
      <w:tblPr>
        <w:tblStyle w:val="TableGrid"/>
        <w:tblW w:w="9597" w:type="dxa"/>
        <w:tblLook w:val="04A0" w:firstRow="1" w:lastRow="0" w:firstColumn="1" w:lastColumn="0" w:noHBand="0" w:noVBand="1"/>
      </w:tblPr>
      <w:tblGrid>
        <w:gridCol w:w="1897"/>
        <w:gridCol w:w="3698"/>
        <w:gridCol w:w="4002"/>
      </w:tblGrid>
      <w:tr w:rsidR="00AE61EB" w:rsidRPr="00321C13" w14:paraId="67593627" w14:textId="77777777" w:rsidTr="00E86AC9">
        <w:trPr>
          <w:trHeight w:val="251"/>
        </w:trPr>
        <w:tc>
          <w:tcPr>
            <w:tcW w:w="1728" w:type="dxa"/>
            <w:shd w:val="clear" w:color="auto" w:fill="8DB3E2" w:themeFill="text2" w:themeFillTint="66"/>
            <w:vAlign w:val="center"/>
          </w:tcPr>
          <w:p w14:paraId="08691279" w14:textId="77777777" w:rsidR="00AE61EB" w:rsidRPr="00321C13" w:rsidRDefault="00712B75" w:rsidP="0040060F">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41F664D4" w14:textId="77777777" w:rsidR="00AE61EB" w:rsidRPr="00321C13" w:rsidRDefault="00AE61EB" w:rsidP="0040060F">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2486EDB0" w14:textId="77777777" w:rsidR="00AE61EB" w:rsidRPr="00321C13" w:rsidRDefault="00AE61EB" w:rsidP="0040060F">
            <w:pPr>
              <w:pStyle w:val="ListParagraph"/>
              <w:ind w:left="0"/>
              <w:contextualSpacing w:val="0"/>
              <w:jc w:val="center"/>
              <w:rPr>
                <w:b/>
              </w:rPr>
            </w:pPr>
            <w:r w:rsidRPr="00321C13">
              <w:rPr>
                <w:b/>
              </w:rPr>
              <w:t>Cons</w:t>
            </w:r>
          </w:p>
        </w:tc>
      </w:tr>
      <w:tr w:rsidR="00AE61EB" w14:paraId="433A12AD" w14:textId="77777777" w:rsidTr="00E86AC9">
        <w:trPr>
          <w:trHeight w:val="1412"/>
        </w:trPr>
        <w:tc>
          <w:tcPr>
            <w:tcW w:w="1728" w:type="dxa"/>
          </w:tcPr>
          <w:p w14:paraId="647F5F5E" w14:textId="77777777" w:rsidR="00890105" w:rsidRDefault="0059023F" w:rsidP="005067E8">
            <w:pPr>
              <w:pStyle w:val="ListParagraph"/>
              <w:spacing w:after="120"/>
              <w:ind w:left="0"/>
              <w:contextualSpacing w:val="0"/>
            </w:pPr>
            <w:r>
              <w:t xml:space="preserve">Review </w:t>
            </w:r>
            <w:commentRangeStart w:id="86"/>
            <w:commentRangeStart w:id="87"/>
            <w:r>
              <w:t>a</w:t>
            </w:r>
            <w:r w:rsidR="00712B75">
              <w:t xml:space="preserve">ll </w:t>
            </w:r>
            <w:commentRangeEnd w:id="86"/>
            <w:r w:rsidR="00C90F31">
              <w:rPr>
                <w:rStyle w:val="CommentReference"/>
              </w:rPr>
              <w:commentReference w:id="86"/>
            </w:r>
            <w:commentRangeEnd w:id="87"/>
            <w:r w:rsidR="00DA0E3C">
              <w:rPr>
                <w:rStyle w:val="CommentReference"/>
              </w:rPr>
              <w:commentReference w:id="87"/>
            </w:r>
            <w:r w:rsidR="00712B75">
              <w:t>RFPs</w:t>
            </w:r>
            <w:r w:rsidR="007132AA">
              <w:t>,</w:t>
            </w:r>
            <w:r w:rsidR="00712B75">
              <w:t xml:space="preserve"> </w:t>
            </w:r>
            <w:r w:rsidR="005067E8">
              <w:t>proposal</w:t>
            </w:r>
            <w:commentRangeStart w:id="88"/>
            <w:r w:rsidR="007132AA">
              <w:t>s</w:t>
            </w:r>
            <w:commentRangeEnd w:id="88"/>
            <w:r w:rsidR="001E65E6">
              <w:rPr>
                <w:rStyle w:val="CommentReference"/>
              </w:rPr>
              <w:commentReference w:id="88"/>
            </w:r>
            <w:r w:rsidR="001E65E6">
              <w:t>, and</w:t>
            </w:r>
            <w:r w:rsidR="00752384">
              <w:t xml:space="preserve"> draft</w:t>
            </w:r>
            <w:r w:rsidR="001E65E6">
              <w:t xml:space="preserve"> contracts</w:t>
            </w:r>
            <w:r w:rsidR="007132AA">
              <w:t>.</w:t>
            </w:r>
          </w:p>
        </w:tc>
        <w:tc>
          <w:tcPr>
            <w:tcW w:w="3780" w:type="dxa"/>
          </w:tcPr>
          <w:p w14:paraId="057A73E4" w14:textId="77777777" w:rsidR="00AE61EB" w:rsidRDefault="00712B75" w:rsidP="00712B75">
            <w:pPr>
              <w:pStyle w:val="ListParagraph"/>
              <w:numPr>
                <w:ilvl w:val="0"/>
                <w:numId w:val="10"/>
              </w:numPr>
              <w:spacing w:after="120"/>
              <w:contextualSpacing w:val="0"/>
            </w:pPr>
            <w:r>
              <w:t>Highest level of transparency</w:t>
            </w:r>
            <w:r w:rsidR="0059023F">
              <w:t>.</w:t>
            </w:r>
          </w:p>
          <w:p w14:paraId="45BCA408" w14:textId="77777777" w:rsidR="00496431" w:rsidRDefault="00496431" w:rsidP="00712B75">
            <w:pPr>
              <w:pStyle w:val="ListParagraph"/>
              <w:numPr>
                <w:ilvl w:val="0"/>
                <w:numId w:val="10"/>
              </w:numPr>
              <w:spacing w:after="120"/>
              <w:contextualSpacing w:val="0"/>
            </w:pPr>
            <w:r>
              <w:t>G</w:t>
            </w:r>
            <w:r w:rsidRPr="00496431">
              <w:t>reatest level of certainty to IOUs and marketplace regarding contracts</w:t>
            </w:r>
            <w:r>
              <w:t>.</w:t>
            </w:r>
          </w:p>
        </w:tc>
        <w:tc>
          <w:tcPr>
            <w:tcW w:w="4089" w:type="dxa"/>
          </w:tcPr>
          <w:p w14:paraId="70ED9534" w14:textId="77777777" w:rsidR="00712B75" w:rsidRDefault="00712B75" w:rsidP="0059023F">
            <w:pPr>
              <w:pStyle w:val="ListParagraph"/>
              <w:numPr>
                <w:ilvl w:val="0"/>
                <w:numId w:val="10"/>
              </w:numPr>
              <w:spacing w:after="120"/>
              <w:contextualSpacing w:val="0"/>
            </w:pPr>
            <w:r>
              <w:t>Potentially extremely time consum</w:t>
            </w:r>
            <w:r w:rsidR="0059023F">
              <w:t>ing, in particular for contract review</w:t>
            </w:r>
            <w:r>
              <w:t xml:space="preserve"> as the number of contracts </w:t>
            </w:r>
            <w:r w:rsidR="003B25F1">
              <w:t xml:space="preserve">could be quite large given the breadth of </w:t>
            </w:r>
            <w:r w:rsidR="0059023F">
              <w:t xml:space="preserve">the </w:t>
            </w:r>
            <w:r w:rsidR="003B25F1">
              <w:t>needs</w:t>
            </w:r>
            <w:r w:rsidR="0059023F">
              <w:t>.</w:t>
            </w:r>
          </w:p>
          <w:p w14:paraId="6581E4F9" w14:textId="525287E2" w:rsidR="00AA0DA2" w:rsidRDefault="00AA0DA2" w:rsidP="008D10D4">
            <w:pPr>
              <w:pStyle w:val="ListParagraph"/>
              <w:numPr>
                <w:ilvl w:val="0"/>
                <w:numId w:val="10"/>
              </w:numPr>
              <w:spacing w:after="120"/>
              <w:contextualSpacing w:val="0"/>
            </w:pPr>
            <w:r>
              <w:t>Potentially extremely expensive given how many RFPs and contracts are likely to be needed to</w:t>
            </w:r>
            <w:ins w:id="89" w:author="Jane Lee Cole" w:date="2016-12-15T09:28:00Z">
              <w:r w:rsidR="00EF7277">
                <w:t xml:space="preserve"> reach</w:t>
              </w:r>
            </w:ins>
            <w:del w:id="90" w:author="Jane Lee Cole" w:date="2016-12-15T09:28:00Z">
              <w:r w:rsidDel="00EF7277">
                <w:delText xml:space="preserve"> get to</w:delText>
              </w:r>
            </w:del>
            <w:r>
              <w:t xml:space="preserve"> a minimum of 60% third party programs by</w:t>
            </w:r>
            <w:r w:rsidR="009B4131">
              <w:t xml:space="preserve"> the end of</w:t>
            </w:r>
            <w:r w:rsidR="008D10D4">
              <w:t xml:space="preserve"> </w:t>
            </w:r>
            <w:r>
              <w:t>2020.</w:t>
            </w:r>
          </w:p>
        </w:tc>
      </w:tr>
      <w:tr w:rsidR="00AE61EB" w14:paraId="00BEFC6C" w14:textId="77777777" w:rsidTr="000C161A">
        <w:trPr>
          <w:trHeight w:val="483"/>
        </w:trPr>
        <w:tc>
          <w:tcPr>
            <w:tcW w:w="1728" w:type="dxa"/>
            <w:shd w:val="clear" w:color="auto" w:fill="D9D9D9" w:themeFill="background1" w:themeFillShade="D9"/>
          </w:tcPr>
          <w:p w14:paraId="25EB581B" w14:textId="77777777" w:rsidR="00AE61EB" w:rsidRDefault="005C29A5" w:rsidP="005067E8">
            <w:pPr>
              <w:pStyle w:val="ListParagraph"/>
              <w:spacing w:after="120"/>
              <w:ind w:left="0"/>
              <w:contextualSpacing w:val="0"/>
            </w:pPr>
            <w:commentRangeStart w:id="91"/>
            <w:r>
              <w:t xml:space="preserve">Review </w:t>
            </w:r>
            <w:commentRangeEnd w:id="91"/>
            <w:r>
              <w:rPr>
                <w:rStyle w:val="CommentReference"/>
              </w:rPr>
              <w:commentReference w:id="91"/>
            </w:r>
            <w:r>
              <w:t>all</w:t>
            </w:r>
            <w:r w:rsidR="0059023F">
              <w:t xml:space="preserve"> RFPs</w:t>
            </w:r>
            <w:r>
              <w:t xml:space="preserve"> and spot check </w:t>
            </w:r>
            <w:r w:rsidR="005067E8">
              <w:t>proposals</w:t>
            </w:r>
            <w:r w:rsidR="00752384">
              <w:t xml:space="preserve"> and draft contracts</w:t>
            </w:r>
            <w:r w:rsidR="001A2200">
              <w:t>.</w:t>
            </w:r>
          </w:p>
        </w:tc>
        <w:tc>
          <w:tcPr>
            <w:tcW w:w="3780" w:type="dxa"/>
            <w:shd w:val="clear" w:color="auto" w:fill="D9D9D9" w:themeFill="background1" w:themeFillShade="D9"/>
          </w:tcPr>
          <w:p w14:paraId="509FD4CE" w14:textId="77777777" w:rsidR="00AE61EB" w:rsidRDefault="00712B75" w:rsidP="005C29A5">
            <w:pPr>
              <w:pStyle w:val="ListParagraph"/>
              <w:numPr>
                <w:ilvl w:val="0"/>
                <w:numId w:val="11"/>
              </w:numPr>
              <w:spacing w:after="120"/>
              <w:contextualSpacing w:val="0"/>
            </w:pPr>
            <w:r>
              <w:t>Potentially allows the process to roll out quicker, relieving concern by many that an IE would slow the process</w:t>
            </w:r>
            <w:r w:rsidR="0059023F">
              <w:t>.</w:t>
            </w:r>
          </w:p>
          <w:p w14:paraId="1EB3CA3D" w14:textId="77777777" w:rsidR="005C29A5" w:rsidRDefault="005C29A5" w:rsidP="005C29A5">
            <w:pPr>
              <w:pStyle w:val="ListParagraph"/>
              <w:numPr>
                <w:ilvl w:val="0"/>
                <w:numId w:val="11"/>
              </w:numPr>
              <w:spacing w:after="120"/>
              <w:contextualSpacing w:val="0"/>
            </w:pPr>
            <w:r>
              <w:t xml:space="preserve">Allows for all RFPs (which is likely a manageable number) to be fully reviewed. </w:t>
            </w:r>
          </w:p>
          <w:p w14:paraId="7262531C" w14:textId="77777777" w:rsidR="00E16417" w:rsidRDefault="00E16417" w:rsidP="005C29A5">
            <w:pPr>
              <w:pStyle w:val="ListParagraph"/>
              <w:numPr>
                <w:ilvl w:val="0"/>
                <w:numId w:val="11"/>
              </w:numPr>
              <w:spacing w:after="120"/>
              <w:contextualSpacing w:val="0"/>
            </w:pPr>
            <w:r>
              <w:t>Spot checking contracts</w:t>
            </w:r>
            <w:r w:rsidR="00540E34">
              <w:t xml:space="preserve"> </w:t>
            </w:r>
            <w:r w:rsidR="00961481">
              <w:t xml:space="preserve">would allow the EE-PRG </w:t>
            </w:r>
            <w:r>
              <w:t>to see if there is a trend or concern</w:t>
            </w:r>
            <w:r w:rsidR="00BC2186">
              <w:t xml:space="preserve"> before investing time in an extensive review approach</w:t>
            </w:r>
            <w:r>
              <w:t>.</w:t>
            </w:r>
          </w:p>
          <w:p w14:paraId="411B47EB" w14:textId="77777777" w:rsidR="00712B75" w:rsidRDefault="00712B75" w:rsidP="005C29A5">
            <w:pPr>
              <w:pStyle w:val="ListParagraph"/>
              <w:numPr>
                <w:ilvl w:val="0"/>
                <w:numId w:val="11"/>
              </w:numPr>
              <w:spacing w:after="120"/>
              <w:contextualSpacing w:val="0"/>
            </w:pPr>
            <w:r>
              <w:t xml:space="preserve">Still enables opportunity to “gut check” the process, with the option of expanding the spot checking if there is </w:t>
            </w:r>
            <w:r w:rsidR="0059023F">
              <w:t>an identified problem.</w:t>
            </w:r>
          </w:p>
        </w:tc>
        <w:tc>
          <w:tcPr>
            <w:tcW w:w="4089" w:type="dxa"/>
            <w:shd w:val="clear" w:color="auto" w:fill="D9D9D9" w:themeFill="background1" w:themeFillShade="D9"/>
          </w:tcPr>
          <w:p w14:paraId="4EA2C7D4" w14:textId="77777777" w:rsidR="00AE61EB" w:rsidRDefault="00C87882" w:rsidP="00C87882">
            <w:pPr>
              <w:pStyle w:val="ListParagraph"/>
              <w:numPr>
                <w:ilvl w:val="0"/>
                <w:numId w:val="11"/>
              </w:numPr>
              <w:spacing w:after="120"/>
              <w:contextualSpacing w:val="0"/>
            </w:pPr>
            <w:r>
              <w:t>Not as high a level of transparency.</w:t>
            </w:r>
          </w:p>
          <w:p w14:paraId="55D8F877" w14:textId="4318E4FB" w:rsidR="00B5631C" w:rsidRDefault="00B5631C" w:rsidP="00C87882">
            <w:pPr>
              <w:pStyle w:val="ListParagraph"/>
              <w:numPr>
                <w:ilvl w:val="0"/>
                <w:numId w:val="11"/>
              </w:numPr>
              <w:spacing w:after="120"/>
              <w:contextualSpacing w:val="0"/>
            </w:pPr>
            <w:r>
              <w:t>Potential for contracts/RFPs to go through that are not in line</w:t>
            </w:r>
            <w:r w:rsidR="00612605">
              <w:t xml:space="preserve"> with</w:t>
            </w:r>
            <w:ins w:id="92" w:author="Jane Lee Cole" w:date="2016-12-15T09:28:00Z">
              <w:r w:rsidR="00EF7277">
                <w:t xml:space="preserve"> the Commission</w:t>
              </w:r>
            </w:ins>
            <w:r w:rsidR="00612605">
              <w:t xml:space="preserve"> direction</w:t>
            </w:r>
            <w:r>
              <w:t>.</w:t>
            </w:r>
          </w:p>
          <w:p w14:paraId="7FC0CF02" w14:textId="77777777" w:rsidR="004B503E" w:rsidRDefault="004B503E" w:rsidP="00C87882">
            <w:pPr>
              <w:pStyle w:val="ListParagraph"/>
              <w:numPr>
                <w:ilvl w:val="0"/>
                <w:numId w:val="11"/>
              </w:numPr>
              <w:spacing w:after="120"/>
              <w:contextualSpacing w:val="0"/>
            </w:pPr>
            <w:r>
              <w:t>Depending on the number of RFPs, could still slow the initial bidding process down.</w:t>
            </w:r>
          </w:p>
          <w:p w14:paraId="22D28181" w14:textId="77777777" w:rsidR="007871FB" w:rsidRDefault="007871FB" w:rsidP="007871FB">
            <w:pPr>
              <w:pStyle w:val="ListParagraph"/>
              <w:numPr>
                <w:ilvl w:val="0"/>
                <w:numId w:val="11"/>
              </w:numPr>
              <w:spacing w:after="120"/>
              <w:contextualSpacing w:val="0"/>
            </w:pPr>
            <w:r>
              <w:t>If not all contracts go through Advice Letters, could result in some contracts not being reviewed.</w:t>
            </w:r>
          </w:p>
        </w:tc>
      </w:tr>
    </w:tbl>
    <w:p w14:paraId="39E66472" w14:textId="77777777" w:rsidR="009B4131" w:rsidRDefault="009B4131" w:rsidP="009B4131">
      <w:pPr>
        <w:pStyle w:val="ListParagraph"/>
        <w:spacing w:before="120" w:after="120"/>
        <w:ind w:left="1080"/>
        <w:contextualSpacing w:val="0"/>
        <w:rPr>
          <w:b/>
        </w:rPr>
      </w:pPr>
    </w:p>
    <w:p w14:paraId="56A83F82" w14:textId="77777777" w:rsidR="005B493C" w:rsidRDefault="00325DB0" w:rsidP="007907C0">
      <w:pPr>
        <w:pStyle w:val="ListParagraph"/>
        <w:numPr>
          <w:ilvl w:val="0"/>
          <w:numId w:val="7"/>
        </w:numPr>
        <w:spacing w:before="120" w:after="120"/>
        <w:contextualSpacing w:val="0"/>
        <w:rPr>
          <w:b/>
        </w:rPr>
      </w:pPr>
      <w:commentRangeStart w:id="93"/>
      <w:r>
        <w:rPr>
          <w:b/>
        </w:rPr>
        <w:t>Approval of</w:t>
      </w:r>
      <w:r w:rsidR="0045764C">
        <w:rPr>
          <w:b/>
        </w:rPr>
        <w:t xml:space="preserve"> Proposals</w:t>
      </w:r>
      <w:commentRangeEnd w:id="93"/>
      <w:r w:rsidR="00F40656">
        <w:rPr>
          <w:rStyle w:val="CommentReference"/>
        </w:rPr>
        <w:commentReference w:id="93"/>
      </w:r>
    </w:p>
    <w:p w14:paraId="0F993838" w14:textId="77777777" w:rsidR="00951C15" w:rsidRDefault="001B1745" w:rsidP="001B1745">
      <w:pPr>
        <w:spacing w:after="120"/>
      </w:pPr>
      <w:r>
        <w:lastRenderedPageBreak/>
        <w:t xml:space="preserve">Currently, once the PAs go through the </w:t>
      </w:r>
      <w:r w:rsidR="009B4131">
        <w:t>existing</w:t>
      </w:r>
      <w:r>
        <w:t xml:space="preserve"> </w:t>
      </w:r>
      <w:r w:rsidR="00545441">
        <w:t xml:space="preserve">IOU-specific </w:t>
      </w:r>
      <w:r>
        <w:t>PRG,</w:t>
      </w:r>
      <w:r w:rsidR="00545441">
        <w:rPr>
          <w:rStyle w:val="FootnoteReference"/>
        </w:rPr>
        <w:footnoteReference w:id="3"/>
      </w:r>
      <w:r>
        <w:t xml:space="preserve"> they are able to contract</w:t>
      </w:r>
      <w:r w:rsidR="00951C15">
        <w:t xml:space="preserve"> and </w:t>
      </w:r>
      <w:r w:rsidR="003438A3">
        <w:t>proceed</w:t>
      </w:r>
      <w:r w:rsidR="00951C15">
        <w:t xml:space="preserve"> with program launch. </w:t>
      </w:r>
      <w:r w:rsidR="00813AAC">
        <w:t>The following three options are presented based on p</w:t>
      </w:r>
      <w:r w:rsidR="001A6714">
        <w:t>revious discussions</w:t>
      </w:r>
      <w:r w:rsidR="00813AAC">
        <w:t xml:space="preserve">: </w:t>
      </w:r>
      <w:r w:rsidR="001A6714">
        <w:t xml:space="preserve">(1) </w:t>
      </w:r>
      <w:r>
        <w:t>all contracts go through an Advice Letter</w:t>
      </w:r>
      <w:r w:rsidR="00951C15">
        <w:t xml:space="preserve"> (AL)</w:t>
      </w:r>
      <w:r>
        <w:t xml:space="preserve"> process</w:t>
      </w:r>
      <w:r w:rsidR="00813AAC">
        <w:t xml:space="preserve"> (potentially utilizing different Tier ALs for different types of contracts)</w:t>
      </w:r>
      <w:r w:rsidR="001A6714">
        <w:t>, (2) only submit contracts that reach a certain agreed-upon threshold</w:t>
      </w:r>
      <w:r w:rsidR="00FC30E8">
        <w:t xml:space="preserve"> (e.g., level of risk, size of project, </w:t>
      </w:r>
      <w:r w:rsidR="00813AAC">
        <w:t xml:space="preserve">budget, </w:t>
      </w:r>
      <w:r w:rsidR="00FC30E8">
        <w:t xml:space="preserve">etc.) or </w:t>
      </w:r>
      <w:r w:rsidR="00813AAC">
        <w:t xml:space="preserve">if </w:t>
      </w:r>
      <w:r w:rsidR="00FC30E8">
        <w:t xml:space="preserve">there are any </w:t>
      </w:r>
      <w:commentRangeStart w:id="94"/>
      <w:r w:rsidR="00FC30E8">
        <w:t xml:space="preserve">disagreements </w:t>
      </w:r>
      <w:commentRangeEnd w:id="94"/>
      <w:r w:rsidR="00FC30E8">
        <w:rPr>
          <w:rStyle w:val="CommentReference"/>
        </w:rPr>
        <w:commentReference w:id="94"/>
      </w:r>
      <w:r w:rsidR="00687130">
        <w:t>in the EE-PRG/IE review process</w:t>
      </w:r>
      <w:r w:rsidR="001A6714">
        <w:t xml:space="preserve">, </w:t>
      </w:r>
      <w:r w:rsidR="00813AAC">
        <w:t>and</w:t>
      </w:r>
      <w:r w:rsidR="001A6714">
        <w:t xml:space="preserve"> (3) </w:t>
      </w:r>
      <w:r w:rsidR="00AC45D5">
        <w:t xml:space="preserve">continue </w:t>
      </w:r>
      <w:r w:rsidR="00813AAC">
        <w:t xml:space="preserve">the </w:t>
      </w:r>
      <w:r w:rsidR="00AC45D5">
        <w:t>current process</w:t>
      </w:r>
      <w:r>
        <w:t xml:space="preserve">. </w:t>
      </w:r>
    </w:p>
    <w:p w14:paraId="040E7598" w14:textId="77777777" w:rsidR="000A6CD8" w:rsidRDefault="001B1745" w:rsidP="001B1745">
      <w:pPr>
        <w:spacing w:after="120"/>
      </w:pPr>
      <w:r>
        <w:t xml:space="preserve">The fundamental issue </w:t>
      </w:r>
      <w:del w:id="95" w:author="Jane Lee Cole" w:date="2016-12-15T09:28:00Z">
        <w:r w:rsidDel="00EF7277">
          <w:delText xml:space="preserve">at hand </w:delText>
        </w:r>
      </w:del>
      <w:r>
        <w:t>is to provide an opportunity for EE-PRG members to raise concerns with a particular contract if</w:t>
      </w:r>
      <w:r w:rsidR="00951C15">
        <w:t>/when</w:t>
      </w:r>
      <w:r>
        <w:t xml:space="preserve"> the IE and EE-PRG members raised a concern in the informal process, but their input was not taken into consideration.</w:t>
      </w:r>
      <w:r w:rsidR="00AD3811">
        <w:t xml:space="preserve"> This process is currently available in the Procurement Review </w:t>
      </w:r>
      <w:r w:rsidR="000A6CD8">
        <w:t xml:space="preserve">group, providing the utilities </w:t>
      </w:r>
      <w:r w:rsidR="00AD3811">
        <w:t>with a clear sense of the potential challenges that will arise in a protest if not resolved ahead of the Advice Letter filing.</w:t>
      </w:r>
      <w:r w:rsidR="00E502D8">
        <w:t xml:space="preserve"> It also allows the IOU to submit the contract for CPUC approval if it feels it can provide sufficient justification to address the protest. </w:t>
      </w:r>
    </w:p>
    <w:p w14:paraId="39C1F301" w14:textId="77777777" w:rsidR="001B1745" w:rsidRDefault="001B1745" w:rsidP="001B1745">
      <w:pPr>
        <w:spacing w:after="120"/>
      </w:pPr>
      <w:r>
        <w:t xml:space="preserve">The </w:t>
      </w:r>
      <w:r w:rsidR="00986ED9">
        <w:t xml:space="preserve">current </w:t>
      </w:r>
      <w:r>
        <w:t>PRG process currently has no formal recourse</w:t>
      </w:r>
      <w:r w:rsidR="00850D2D">
        <w:t xml:space="preserve"> because contracts presented to the PRG are not subject to Commission approval.</w:t>
      </w:r>
      <w:r w:rsidR="00AD3811">
        <w:t xml:space="preserve"> </w:t>
      </w:r>
      <w:r w:rsidR="00F76DF9">
        <w:t xml:space="preserve">This could </w:t>
      </w:r>
      <w:r w:rsidR="00986ED9">
        <w:t xml:space="preserve">also </w:t>
      </w:r>
      <w:r w:rsidR="00F76DF9">
        <w:t>create a time consuming process with a high degree of uncertainty if a party raises concerns with a specific contract and the CPUC wishes to investigate that contract for reasonableness</w:t>
      </w:r>
      <w:r w:rsidR="00986ED9">
        <w:t>, thereby delaying the process on an unknown timeline</w:t>
      </w:r>
      <w:r w:rsidR="00F76DF9">
        <w:t xml:space="preserve">. </w:t>
      </w:r>
      <w:r w:rsidR="008F41BB">
        <w:t>To address these issues, b</w:t>
      </w:r>
      <w:r>
        <w:t>elow is a summary of the Pros and Cons</w:t>
      </w:r>
      <w:r w:rsidR="00951C15">
        <w:t xml:space="preserve"> of the options</w:t>
      </w:r>
      <w:r w:rsidR="00B04BF2">
        <w:t>.</w:t>
      </w:r>
    </w:p>
    <w:p w14:paraId="60943C56" w14:textId="77777777" w:rsidR="00B04BF2" w:rsidRPr="004C739D" w:rsidRDefault="00B04BF2" w:rsidP="00B04BF2">
      <w:pPr>
        <w:spacing w:after="120"/>
        <w:jc w:val="center"/>
        <w:rPr>
          <w:b/>
        </w:rPr>
      </w:pPr>
      <w:r w:rsidRPr="004C739D">
        <w:rPr>
          <w:b/>
        </w:rPr>
        <w:t xml:space="preserve">Table 3: Contract </w:t>
      </w:r>
      <w:r w:rsidR="004C739D">
        <w:rPr>
          <w:b/>
        </w:rPr>
        <w:t xml:space="preserve">Approval </w:t>
      </w:r>
      <w:r w:rsidRPr="004C739D">
        <w:rPr>
          <w:b/>
        </w:rPr>
        <w:t xml:space="preserve">Process </w:t>
      </w:r>
      <w:commentRangeStart w:id="96"/>
      <w:r w:rsidRPr="004C739D">
        <w:rPr>
          <w:b/>
        </w:rPr>
        <w:t>Option</w:t>
      </w:r>
      <w:commentRangeEnd w:id="96"/>
      <w:r w:rsidR="00DA0E3C">
        <w:rPr>
          <w:rStyle w:val="CommentReference"/>
        </w:rPr>
        <w:commentReference w:id="96"/>
      </w:r>
    </w:p>
    <w:tbl>
      <w:tblPr>
        <w:tblStyle w:val="TableGrid"/>
        <w:tblW w:w="9638" w:type="dxa"/>
        <w:tblLook w:val="04A0" w:firstRow="1" w:lastRow="0" w:firstColumn="1" w:lastColumn="0" w:noHBand="0" w:noVBand="1"/>
      </w:tblPr>
      <w:tblGrid>
        <w:gridCol w:w="2088"/>
        <w:gridCol w:w="4230"/>
        <w:gridCol w:w="3320"/>
      </w:tblGrid>
      <w:tr w:rsidR="00873364" w:rsidRPr="00951C15" w14:paraId="416E5FA6" w14:textId="77777777" w:rsidTr="007857F8">
        <w:trPr>
          <w:trHeight w:val="348"/>
        </w:trPr>
        <w:tc>
          <w:tcPr>
            <w:tcW w:w="2088" w:type="dxa"/>
            <w:shd w:val="clear" w:color="auto" w:fill="8DB3E2" w:themeFill="text2" w:themeFillTint="66"/>
            <w:vAlign w:val="center"/>
          </w:tcPr>
          <w:p w14:paraId="31DB9A51" w14:textId="77777777" w:rsidR="00873364" w:rsidRPr="00951C15" w:rsidRDefault="00873364" w:rsidP="00951C15">
            <w:pPr>
              <w:pStyle w:val="ListParagraph"/>
              <w:ind w:left="0"/>
              <w:contextualSpacing w:val="0"/>
              <w:jc w:val="center"/>
              <w:rPr>
                <w:b/>
              </w:rPr>
            </w:pPr>
            <w:r w:rsidRPr="00951C15">
              <w:rPr>
                <w:b/>
              </w:rPr>
              <w:t>Options</w:t>
            </w:r>
          </w:p>
        </w:tc>
        <w:tc>
          <w:tcPr>
            <w:tcW w:w="4230" w:type="dxa"/>
            <w:shd w:val="clear" w:color="auto" w:fill="8DB3E2" w:themeFill="text2" w:themeFillTint="66"/>
            <w:vAlign w:val="center"/>
          </w:tcPr>
          <w:p w14:paraId="50BBDE8E" w14:textId="77777777" w:rsidR="00873364" w:rsidRPr="00951C15" w:rsidRDefault="00873364" w:rsidP="00951C15">
            <w:pPr>
              <w:pStyle w:val="ListParagraph"/>
              <w:ind w:left="0"/>
              <w:contextualSpacing w:val="0"/>
              <w:jc w:val="center"/>
              <w:rPr>
                <w:b/>
              </w:rPr>
            </w:pPr>
            <w:r w:rsidRPr="00951C15">
              <w:rPr>
                <w:b/>
              </w:rPr>
              <w:t>Pros</w:t>
            </w:r>
          </w:p>
        </w:tc>
        <w:tc>
          <w:tcPr>
            <w:tcW w:w="3320" w:type="dxa"/>
            <w:shd w:val="clear" w:color="auto" w:fill="8DB3E2" w:themeFill="text2" w:themeFillTint="66"/>
            <w:vAlign w:val="center"/>
          </w:tcPr>
          <w:p w14:paraId="5255D237" w14:textId="77777777" w:rsidR="00873364" w:rsidRPr="00951C15" w:rsidRDefault="00873364" w:rsidP="00951C15">
            <w:pPr>
              <w:pStyle w:val="ListParagraph"/>
              <w:ind w:left="0"/>
              <w:contextualSpacing w:val="0"/>
              <w:jc w:val="center"/>
              <w:rPr>
                <w:b/>
              </w:rPr>
            </w:pPr>
            <w:r w:rsidRPr="00951C15">
              <w:rPr>
                <w:b/>
              </w:rPr>
              <w:t>Cons</w:t>
            </w:r>
          </w:p>
        </w:tc>
      </w:tr>
      <w:tr w:rsidR="00873364" w14:paraId="63F4C716" w14:textId="77777777" w:rsidTr="007857F8">
        <w:trPr>
          <w:trHeight w:val="609"/>
        </w:trPr>
        <w:tc>
          <w:tcPr>
            <w:tcW w:w="2088" w:type="dxa"/>
          </w:tcPr>
          <w:p w14:paraId="42582AB6" w14:textId="77777777" w:rsidR="00873364" w:rsidRDefault="00F12DF3" w:rsidP="00985EFB">
            <w:pPr>
              <w:pStyle w:val="ListParagraph"/>
              <w:spacing w:after="120"/>
              <w:ind w:left="0"/>
              <w:contextualSpacing w:val="0"/>
            </w:pPr>
            <w:commentRangeStart w:id="97"/>
            <w:r>
              <w:t xml:space="preserve">All </w:t>
            </w:r>
            <w:commentRangeEnd w:id="97"/>
            <w:r w:rsidR="00245FED">
              <w:rPr>
                <w:rStyle w:val="CommentReference"/>
              </w:rPr>
              <w:commentReference w:id="97"/>
            </w:r>
            <w:r>
              <w:t>c</w:t>
            </w:r>
            <w:r w:rsidR="00873364">
              <w:t xml:space="preserve">ontracts go through an Advice Letter Process </w:t>
            </w:r>
            <w:r w:rsidR="009A2A5D">
              <w:t xml:space="preserve"> </w:t>
            </w:r>
          </w:p>
          <w:p w14:paraId="4B6B65ED" w14:textId="77777777" w:rsidR="00873364" w:rsidRDefault="00873364" w:rsidP="00985EFB">
            <w:pPr>
              <w:pStyle w:val="ListParagraph"/>
              <w:spacing w:after="120"/>
              <w:ind w:left="0"/>
              <w:contextualSpacing w:val="0"/>
            </w:pPr>
          </w:p>
          <w:p w14:paraId="72321ED2" w14:textId="77777777" w:rsidR="00873364" w:rsidRDefault="00873364" w:rsidP="00985EFB">
            <w:pPr>
              <w:pStyle w:val="ListParagraph"/>
              <w:spacing w:after="120"/>
              <w:ind w:left="0"/>
              <w:contextualSpacing w:val="0"/>
            </w:pPr>
          </w:p>
        </w:tc>
        <w:tc>
          <w:tcPr>
            <w:tcW w:w="4230" w:type="dxa"/>
          </w:tcPr>
          <w:p w14:paraId="07D54372" w14:textId="77777777" w:rsidR="007B1DB7" w:rsidRDefault="007B1DB7" w:rsidP="00873364">
            <w:pPr>
              <w:pStyle w:val="ListParagraph"/>
              <w:numPr>
                <w:ilvl w:val="0"/>
                <w:numId w:val="10"/>
              </w:numPr>
              <w:spacing w:after="120"/>
              <w:contextualSpacing w:val="0"/>
            </w:pPr>
            <w:r>
              <w:t>Provides an opportunity for stakeholders to raise concerns if the bids are not aligning with the business plans.</w:t>
            </w:r>
          </w:p>
          <w:p w14:paraId="1B892849" w14:textId="77777777" w:rsidR="002148E6" w:rsidRDefault="002148E6" w:rsidP="00873364">
            <w:pPr>
              <w:pStyle w:val="ListParagraph"/>
              <w:numPr>
                <w:ilvl w:val="0"/>
                <w:numId w:val="10"/>
              </w:numPr>
              <w:spacing w:after="120"/>
              <w:contextualSpacing w:val="0"/>
            </w:pPr>
            <w:r>
              <w:t>Stakeholder process should reduce party protests, or at least expedite the protest period (no need for extensive data requests).</w:t>
            </w:r>
          </w:p>
          <w:p w14:paraId="77DB3103" w14:textId="77777777" w:rsidR="003D6743" w:rsidRDefault="003D6743" w:rsidP="00873364">
            <w:pPr>
              <w:pStyle w:val="ListParagraph"/>
              <w:numPr>
                <w:ilvl w:val="0"/>
                <w:numId w:val="10"/>
              </w:numPr>
              <w:spacing w:after="120"/>
              <w:contextualSpacing w:val="0"/>
            </w:pPr>
            <w:r>
              <w:t>CPUC approval reduces PA and implementer community uncertainty about contracts.</w:t>
            </w:r>
          </w:p>
        </w:tc>
        <w:tc>
          <w:tcPr>
            <w:tcW w:w="3320" w:type="dxa"/>
          </w:tcPr>
          <w:p w14:paraId="2EF43EA5" w14:textId="77777777" w:rsidR="00873364" w:rsidRDefault="000C161A" w:rsidP="00DB1A44">
            <w:pPr>
              <w:pStyle w:val="ListParagraph"/>
              <w:numPr>
                <w:ilvl w:val="0"/>
                <w:numId w:val="10"/>
              </w:numPr>
              <w:spacing w:after="120"/>
              <w:contextualSpacing w:val="0"/>
            </w:pPr>
            <w:r>
              <w:t>D</w:t>
            </w:r>
            <w:r w:rsidR="00901E20">
              <w:t>elay in launching programs, even if there are no protests (e.g., there is a 30 days comment period no matter what</w:t>
            </w:r>
            <w:r w:rsidR="007857F8">
              <w:t xml:space="preserve">. Therefore, this approach would add </w:t>
            </w:r>
            <w:r w:rsidR="00901E20">
              <w:t xml:space="preserve">30 days </w:t>
            </w:r>
            <w:r w:rsidR="007857F8">
              <w:t xml:space="preserve">minimum </w:t>
            </w:r>
            <w:r w:rsidR="00901E20">
              <w:t>to the process).</w:t>
            </w:r>
          </w:p>
          <w:p w14:paraId="6B1411D6" w14:textId="77777777" w:rsidR="000C161A" w:rsidRDefault="000C161A" w:rsidP="00DB1A44">
            <w:pPr>
              <w:pStyle w:val="ListParagraph"/>
              <w:numPr>
                <w:ilvl w:val="0"/>
                <w:numId w:val="10"/>
              </w:numPr>
              <w:spacing w:after="120"/>
              <w:contextualSpacing w:val="0"/>
            </w:pPr>
            <w:r>
              <w:t>Potential greater delay if Energy Division gets backlogged with ALs.</w:t>
            </w:r>
          </w:p>
          <w:p w14:paraId="7BFD2D09" w14:textId="77777777" w:rsidR="003D6743" w:rsidRDefault="003D6743" w:rsidP="00DB1A44">
            <w:pPr>
              <w:pStyle w:val="ListParagraph"/>
              <w:numPr>
                <w:ilvl w:val="0"/>
                <w:numId w:val="10"/>
              </w:numPr>
              <w:spacing w:after="120"/>
              <w:contextualSpacing w:val="0"/>
            </w:pPr>
            <w:r>
              <w:t>Potential added cost of contracting process</w:t>
            </w:r>
            <w:r w:rsidR="00DD158F">
              <w:t xml:space="preserve"> and </w:t>
            </w:r>
            <w:r w:rsidR="00DD158F">
              <w:lastRenderedPageBreak/>
              <w:t>possible additional staff needed to process</w:t>
            </w:r>
            <w:r>
              <w:t>.</w:t>
            </w:r>
          </w:p>
          <w:p w14:paraId="3AB59A7F" w14:textId="77777777" w:rsidR="00DD158F" w:rsidRDefault="00DD158F" w:rsidP="00DD158F">
            <w:pPr>
              <w:pStyle w:val="ListParagraph"/>
              <w:spacing w:after="120"/>
              <w:ind w:left="360"/>
              <w:contextualSpacing w:val="0"/>
            </w:pPr>
          </w:p>
        </w:tc>
      </w:tr>
      <w:tr w:rsidR="008D6494" w14:paraId="775E9F6C" w14:textId="77777777" w:rsidTr="000C161A">
        <w:trPr>
          <w:trHeight w:val="859"/>
        </w:trPr>
        <w:tc>
          <w:tcPr>
            <w:tcW w:w="2088" w:type="dxa"/>
            <w:shd w:val="clear" w:color="auto" w:fill="D9D9D9" w:themeFill="background1" w:themeFillShade="D9"/>
          </w:tcPr>
          <w:p w14:paraId="408685BD" w14:textId="77777777" w:rsidR="008D6494" w:rsidRDefault="008D6494" w:rsidP="00DD158F">
            <w:pPr>
              <w:pStyle w:val="ListParagraph"/>
              <w:spacing w:after="120"/>
              <w:ind w:left="0"/>
              <w:contextualSpacing w:val="0"/>
            </w:pPr>
            <w:r>
              <w:lastRenderedPageBreak/>
              <w:t>Only contracts that are in dispute after IE review</w:t>
            </w:r>
            <w:r w:rsidR="00212E36">
              <w:t>/EE-PRG discussion</w:t>
            </w:r>
            <w:r>
              <w:t xml:space="preserve"> or are above a certain threshold </w:t>
            </w:r>
            <w:r w:rsidR="00DD158F">
              <w:t xml:space="preserve">require an Advice Letter </w:t>
            </w:r>
            <w:r>
              <w:t xml:space="preserve">(e.g., time length or </w:t>
            </w:r>
            <w:r w:rsidR="00DD158F">
              <w:t>budget</w:t>
            </w:r>
            <w:r>
              <w:t>)</w:t>
            </w:r>
          </w:p>
        </w:tc>
        <w:tc>
          <w:tcPr>
            <w:tcW w:w="4230" w:type="dxa"/>
            <w:shd w:val="clear" w:color="auto" w:fill="D9D9D9" w:themeFill="background1" w:themeFillShade="D9"/>
          </w:tcPr>
          <w:p w14:paraId="03C568F9" w14:textId="77777777" w:rsidR="008D6494" w:rsidRDefault="008D6494" w:rsidP="008D6494">
            <w:pPr>
              <w:pStyle w:val="ListParagraph"/>
              <w:numPr>
                <w:ilvl w:val="0"/>
                <w:numId w:val="11"/>
              </w:numPr>
              <w:spacing w:after="120"/>
              <w:contextualSpacing w:val="0"/>
            </w:pPr>
            <w:r>
              <w:t>Provides an opportunity for stakeholders to raise concerns if the bids are not aligning with the business plans for contracts above a certain threshold or disputed within the EE-PRG.</w:t>
            </w:r>
          </w:p>
          <w:p w14:paraId="4758CC9B" w14:textId="77777777" w:rsidR="008D6494" w:rsidRDefault="008D6494" w:rsidP="008D6494">
            <w:pPr>
              <w:pStyle w:val="ListParagraph"/>
              <w:numPr>
                <w:ilvl w:val="0"/>
                <w:numId w:val="11"/>
              </w:numPr>
              <w:spacing w:after="120"/>
              <w:contextualSpacing w:val="0"/>
            </w:pPr>
            <w:r>
              <w:t>Stakeholder process should reduce party protests, or at least expedite the protest period (no need for extensive data requests).</w:t>
            </w:r>
          </w:p>
          <w:p w14:paraId="34AE4055" w14:textId="77777777" w:rsidR="008D6494" w:rsidRDefault="008D6494" w:rsidP="008D6494">
            <w:pPr>
              <w:pStyle w:val="ListParagraph"/>
              <w:numPr>
                <w:ilvl w:val="0"/>
                <w:numId w:val="11"/>
              </w:numPr>
              <w:spacing w:after="120"/>
              <w:contextualSpacing w:val="0"/>
            </w:pPr>
            <w:r>
              <w:t>CPUC approval reduces PA and implementer community uncertainty about contracts.</w:t>
            </w:r>
          </w:p>
          <w:p w14:paraId="1BE6D78B" w14:textId="77777777" w:rsidR="008D6494" w:rsidRDefault="000E1FCB" w:rsidP="000E1FCB">
            <w:pPr>
              <w:pStyle w:val="ListParagraph"/>
              <w:numPr>
                <w:ilvl w:val="0"/>
                <w:numId w:val="11"/>
              </w:numPr>
              <w:spacing w:after="120"/>
              <w:contextualSpacing w:val="0"/>
            </w:pPr>
            <w:r>
              <w:t>Requiring only disputed contracts or contracts above a certain threshold will help manage the time delays for contracts and reduce the burden on the Energy Division.</w:t>
            </w:r>
          </w:p>
          <w:p w14:paraId="01E7C119" w14:textId="77777777" w:rsidR="0023302B" w:rsidRDefault="0023302B" w:rsidP="000E1FCB">
            <w:pPr>
              <w:pStyle w:val="ListParagraph"/>
              <w:numPr>
                <w:ilvl w:val="0"/>
                <w:numId w:val="11"/>
              </w:numPr>
              <w:spacing w:after="120"/>
              <w:contextualSpacing w:val="0"/>
            </w:pPr>
            <w:r>
              <w:t>Narrowing the scope will reduce the overall cost of the IE/EE-PRG process.</w:t>
            </w:r>
          </w:p>
        </w:tc>
        <w:tc>
          <w:tcPr>
            <w:tcW w:w="3320" w:type="dxa"/>
            <w:shd w:val="clear" w:color="auto" w:fill="D9D9D9" w:themeFill="background1" w:themeFillShade="D9"/>
          </w:tcPr>
          <w:p w14:paraId="32E78824" w14:textId="77777777" w:rsidR="00490C3B" w:rsidRDefault="002278C0" w:rsidP="00490C3B">
            <w:pPr>
              <w:pStyle w:val="ListParagraph"/>
              <w:numPr>
                <w:ilvl w:val="0"/>
                <w:numId w:val="11"/>
              </w:numPr>
              <w:spacing w:after="120"/>
              <w:contextualSpacing w:val="0"/>
            </w:pPr>
            <w:r>
              <w:t xml:space="preserve">Some stakeholders would not be comfortable with </w:t>
            </w:r>
            <w:r w:rsidR="005A3472">
              <w:t xml:space="preserve">only a portion </w:t>
            </w:r>
            <w:r w:rsidR="00EF5CC3">
              <w:t>of</w:t>
            </w:r>
            <w:r>
              <w:t xml:space="preserve"> contracts being submitted</w:t>
            </w:r>
            <w:r w:rsidR="00491A3B">
              <w:t>, especially if the IE is only spot checking certain contracts (as noted above)</w:t>
            </w:r>
            <w:r w:rsidR="00245FED">
              <w:t>.</w:t>
            </w:r>
          </w:p>
        </w:tc>
      </w:tr>
      <w:tr w:rsidR="00873364" w14:paraId="2F878FE8" w14:textId="77777777" w:rsidTr="008D6494">
        <w:trPr>
          <w:trHeight w:val="859"/>
        </w:trPr>
        <w:tc>
          <w:tcPr>
            <w:tcW w:w="2088" w:type="dxa"/>
            <w:shd w:val="clear" w:color="auto" w:fill="auto"/>
          </w:tcPr>
          <w:p w14:paraId="0416FAFC" w14:textId="77777777" w:rsidR="00873364" w:rsidRDefault="00901E20" w:rsidP="00985EFB">
            <w:pPr>
              <w:pStyle w:val="ListParagraph"/>
              <w:spacing w:after="120"/>
              <w:ind w:left="0"/>
              <w:contextualSpacing w:val="0"/>
            </w:pPr>
            <w:r>
              <w:t>Existing process</w:t>
            </w:r>
            <w:r w:rsidR="00985EFB">
              <w:t xml:space="preserve"> where contracts can move forward once PRG has reviewed</w:t>
            </w:r>
          </w:p>
        </w:tc>
        <w:tc>
          <w:tcPr>
            <w:tcW w:w="4230" w:type="dxa"/>
            <w:shd w:val="clear" w:color="auto" w:fill="auto"/>
          </w:tcPr>
          <w:p w14:paraId="00A735B2" w14:textId="77777777" w:rsidR="00873364" w:rsidRDefault="00901E20" w:rsidP="00985EFB">
            <w:pPr>
              <w:pStyle w:val="ListParagraph"/>
              <w:numPr>
                <w:ilvl w:val="0"/>
                <w:numId w:val="11"/>
              </w:numPr>
              <w:spacing w:after="120"/>
              <w:contextualSpacing w:val="0"/>
            </w:pPr>
            <w:r>
              <w:t>Allows for speedier process</w:t>
            </w:r>
          </w:p>
        </w:tc>
        <w:tc>
          <w:tcPr>
            <w:tcW w:w="3320" w:type="dxa"/>
            <w:shd w:val="clear" w:color="auto" w:fill="auto"/>
          </w:tcPr>
          <w:p w14:paraId="29C39E38" w14:textId="77777777" w:rsidR="00873364" w:rsidRDefault="00DB1A44" w:rsidP="00985EFB">
            <w:pPr>
              <w:pStyle w:val="ListParagraph"/>
              <w:numPr>
                <w:ilvl w:val="0"/>
                <w:numId w:val="11"/>
              </w:numPr>
              <w:spacing w:after="120"/>
              <w:contextualSpacing w:val="0"/>
            </w:pPr>
            <w:r>
              <w:t>No opportunity for commenting</w:t>
            </w:r>
            <w:r w:rsidR="001B1625">
              <w:t>.</w:t>
            </w:r>
          </w:p>
          <w:p w14:paraId="509998CB" w14:textId="77777777" w:rsidR="00FE37E1" w:rsidRDefault="00FE37E1" w:rsidP="00985EFB">
            <w:pPr>
              <w:pStyle w:val="ListParagraph"/>
              <w:numPr>
                <w:ilvl w:val="0"/>
                <w:numId w:val="11"/>
              </w:numPr>
              <w:spacing w:after="120"/>
              <w:contextualSpacing w:val="0"/>
            </w:pPr>
            <w:r>
              <w:t>Creates market uncertainty for contracts that are contested by parties.</w:t>
            </w:r>
          </w:p>
        </w:tc>
      </w:tr>
    </w:tbl>
    <w:p w14:paraId="7EA88581" w14:textId="77777777" w:rsidR="001B1745" w:rsidRDefault="001B1745" w:rsidP="001B1745">
      <w:pPr>
        <w:spacing w:after="120"/>
      </w:pPr>
    </w:p>
    <w:p w14:paraId="221697FB" w14:textId="77777777" w:rsidR="00A64950" w:rsidRDefault="00A64950">
      <w:pPr>
        <w:sectPr w:rsidR="00A64950" w:rsidSect="00283365">
          <w:headerReference w:type="default" r:id="rId10"/>
          <w:footerReference w:type="default" r:id="rId11"/>
          <w:pgSz w:w="12240" w:h="15840"/>
          <w:pgMar w:top="1260" w:right="1440" w:bottom="1440" w:left="1440" w:header="720" w:footer="720" w:gutter="0"/>
          <w:cols w:space="720"/>
          <w:docGrid w:linePitch="360"/>
        </w:sectPr>
      </w:pPr>
    </w:p>
    <w:p w14:paraId="57D1443C" w14:textId="77777777" w:rsidR="00D13C28" w:rsidRDefault="0041661F" w:rsidP="00D13C28">
      <w:pPr>
        <w:pStyle w:val="ListParagraph"/>
        <w:numPr>
          <w:ilvl w:val="0"/>
          <w:numId w:val="7"/>
        </w:numPr>
        <w:spacing w:after="120"/>
        <w:contextualSpacing w:val="0"/>
        <w:rPr>
          <w:b/>
        </w:rPr>
      </w:pPr>
      <w:r>
        <w:rPr>
          <w:b/>
        </w:rPr>
        <w:lastRenderedPageBreak/>
        <w:t xml:space="preserve">Draft order of </w:t>
      </w:r>
      <w:commentRangeStart w:id="98"/>
      <w:r>
        <w:rPr>
          <w:b/>
        </w:rPr>
        <w:t>operations</w:t>
      </w:r>
      <w:commentRangeEnd w:id="98"/>
      <w:r>
        <w:rPr>
          <w:rStyle w:val="CommentReference"/>
        </w:rPr>
        <w:commentReference w:id="98"/>
      </w:r>
    </w:p>
    <w:p w14:paraId="123399A7" w14:textId="77777777" w:rsidR="000224F3" w:rsidRPr="000224F3" w:rsidRDefault="000224F3" w:rsidP="000224F3">
      <w:pPr>
        <w:spacing w:after="120"/>
        <w:jc w:val="center"/>
        <w:rPr>
          <w:b/>
        </w:rPr>
      </w:pPr>
      <w:r>
        <w:rPr>
          <w:b/>
        </w:rPr>
        <w:t>Table 4: Roles and Responsibilities</w:t>
      </w:r>
    </w:p>
    <w:tbl>
      <w:tblPr>
        <w:tblStyle w:val="TableGrid"/>
        <w:tblW w:w="13408" w:type="dxa"/>
        <w:tblLayout w:type="fixed"/>
        <w:tblLook w:val="04A0" w:firstRow="1" w:lastRow="0" w:firstColumn="1" w:lastColumn="0" w:noHBand="0" w:noVBand="1"/>
      </w:tblPr>
      <w:tblGrid>
        <w:gridCol w:w="1066"/>
        <w:gridCol w:w="1922"/>
        <w:gridCol w:w="2520"/>
        <w:gridCol w:w="1710"/>
        <w:gridCol w:w="1620"/>
        <w:gridCol w:w="2250"/>
        <w:gridCol w:w="2320"/>
      </w:tblGrid>
      <w:tr w:rsidR="00A27FAD" w:rsidRPr="00B910CF" w14:paraId="72CDFA21" w14:textId="77777777" w:rsidTr="00A27FAD">
        <w:trPr>
          <w:trHeight w:val="569"/>
        </w:trPr>
        <w:tc>
          <w:tcPr>
            <w:tcW w:w="1066" w:type="dxa"/>
            <w:shd w:val="clear" w:color="auto" w:fill="8DB3E2" w:themeFill="text2" w:themeFillTint="66"/>
            <w:vAlign w:val="center"/>
          </w:tcPr>
          <w:p w14:paraId="609A45B3" w14:textId="77777777" w:rsidR="00A469CF" w:rsidRPr="00B910CF" w:rsidRDefault="00A469CF" w:rsidP="00B910CF">
            <w:pPr>
              <w:pStyle w:val="ListParagraph"/>
              <w:spacing w:after="120"/>
              <w:ind w:left="0"/>
              <w:contextualSpacing w:val="0"/>
              <w:jc w:val="center"/>
              <w:rPr>
                <w:rFonts w:cs="Arial"/>
                <w:b/>
                <w:szCs w:val="24"/>
              </w:rPr>
            </w:pPr>
          </w:p>
        </w:tc>
        <w:tc>
          <w:tcPr>
            <w:tcW w:w="1922" w:type="dxa"/>
            <w:shd w:val="clear" w:color="auto" w:fill="8DB3E2" w:themeFill="text2" w:themeFillTint="66"/>
            <w:vAlign w:val="center"/>
          </w:tcPr>
          <w:p w14:paraId="1970E069"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Develop and review public RFP scope</w:t>
            </w:r>
            <w:r w:rsidR="003C0B4B">
              <w:rPr>
                <w:rFonts w:cs="Arial"/>
                <w:b/>
                <w:szCs w:val="24"/>
              </w:rPr>
              <w:t xml:space="preserve"> (pre-IE/EE-PRG process)</w:t>
            </w:r>
          </w:p>
        </w:tc>
        <w:tc>
          <w:tcPr>
            <w:tcW w:w="2520" w:type="dxa"/>
            <w:shd w:val="clear" w:color="auto" w:fill="8DB3E2" w:themeFill="text2" w:themeFillTint="66"/>
            <w:vAlign w:val="center"/>
          </w:tcPr>
          <w:p w14:paraId="1A5DE3B4" w14:textId="77777777" w:rsidR="00A469CF" w:rsidRPr="00B910CF" w:rsidRDefault="00A469CF" w:rsidP="00B910CF">
            <w:pPr>
              <w:pStyle w:val="ListParagraph"/>
              <w:spacing w:after="120"/>
              <w:ind w:left="0"/>
              <w:contextualSpacing w:val="0"/>
              <w:jc w:val="center"/>
              <w:rPr>
                <w:rFonts w:cs="Arial"/>
                <w:b/>
                <w:szCs w:val="24"/>
              </w:rPr>
            </w:pPr>
            <w:commentRangeStart w:id="99"/>
            <w:r w:rsidRPr="00B910CF">
              <w:rPr>
                <w:rFonts w:cs="Arial"/>
                <w:b/>
                <w:szCs w:val="24"/>
              </w:rPr>
              <w:t>PRG/IE</w:t>
            </w:r>
            <w:commentRangeEnd w:id="99"/>
            <w:r w:rsidR="009656E4">
              <w:rPr>
                <w:rStyle w:val="CommentReference"/>
              </w:rPr>
              <w:commentReference w:id="99"/>
            </w:r>
            <w:r w:rsidRPr="00B910CF">
              <w:rPr>
                <w:rFonts w:cs="Arial"/>
                <w:b/>
                <w:szCs w:val="24"/>
              </w:rPr>
              <w:t xml:space="preserve"> Reviews RFP</w:t>
            </w:r>
          </w:p>
        </w:tc>
        <w:tc>
          <w:tcPr>
            <w:tcW w:w="1710" w:type="dxa"/>
            <w:shd w:val="clear" w:color="auto" w:fill="8DB3E2" w:themeFill="text2" w:themeFillTint="66"/>
            <w:vAlign w:val="center"/>
          </w:tcPr>
          <w:p w14:paraId="1EF535C7"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Launch solicitation</w:t>
            </w:r>
          </w:p>
        </w:tc>
        <w:tc>
          <w:tcPr>
            <w:tcW w:w="1620" w:type="dxa"/>
            <w:shd w:val="clear" w:color="auto" w:fill="8DB3E2" w:themeFill="text2" w:themeFillTint="66"/>
            <w:vAlign w:val="center"/>
          </w:tcPr>
          <w:p w14:paraId="401CCE69" w14:textId="77777777" w:rsidR="00A469CF" w:rsidRPr="00B910CF" w:rsidRDefault="00A469CF" w:rsidP="001E5DF4">
            <w:pPr>
              <w:pStyle w:val="ListParagraph"/>
              <w:spacing w:after="120"/>
              <w:ind w:left="0"/>
              <w:contextualSpacing w:val="0"/>
              <w:jc w:val="center"/>
              <w:rPr>
                <w:rFonts w:cs="Arial"/>
                <w:b/>
                <w:szCs w:val="24"/>
              </w:rPr>
            </w:pPr>
            <w:r w:rsidRPr="00B910CF">
              <w:rPr>
                <w:rFonts w:cs="Arial"/>
                <w:b/>
                <w:szCs w:val="24"/>
              </w:rPr>
              <w:t xml:space="preserve">Review </w:t>
            </w:r>
            <w:r w:rsidR="001E5DF4">
              <w:rPr>
                <w:rFonts w:cs="Arial"/>
                <w:b/>
                <w:szCs w:val="24"/>
              </w:rPr>
              <w:t>Proposals</w:t>
            </w:r>
          </w:p>
        </w:tc>
        <w:tc>
          <w:tcPr>
            <w:tcW w:w="2250" w:type="dxa"/>
            <w:shd w:val="clear" w:color="auto" w:fill="8DB3E2" w:themeFill="text2" w:themeFillTint="66"/>
            <w:vAlign w:val="center"/>
          </w:tcPr>
          <w:p w14:paraId="2C27780C"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Present final scoring</w:t>
            </w:r>
          </w:p>
        </w:tc>
        <w:tc>
          <w:tcPr>
            <w:tcW w:w="2320" w:type="dxa"/>
            <w:shd w:val="clear" w:color="auto" w:fill="8DB3E2" w:themeFill="text2" w:themeFillTint="66"/>
            <w:vAlign w:val="center"/>
          </w:tcPr>
          <w:p w14:paraId="01353F67"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Contract negotiation and signature OR Advice Letter</w:t>
            </w:r>
          </w:p>
        </w:tc>
      </w:tr>
      <w:tr w:rsidR="00A27FAD" w:rsidRPr="00A64950" w14:paraId="47468635" w14:textId="77777777" w:rsidTr="006F5AEC">
        <w:trPr>
          <w:trHeight w:val="341"/>
        </w:trPr>
        <w:tc>
          <w:tcPr>
            <w:tcW w:w="1066" w:type="dxa"/>
          </w:tcPr>
          <w:p w14:paraId="6301A82B" w14:textId="77777777" w:rsidR="00A469CF" w:rsidRPr="00A64950" w:rsidRDefault="00A469CF" w:rsidP="0041661F">
            <w:pPr>
              <w:pStyle w:val="ListParagraph"/>
              <w:spacing w:after="120"/>
              <w:ind w:left="0"/>
              <w:contextualSpacing w:val="0"/>
              <w:rPr>
                <w:rFonts w:cs="Arial"/>
                <w:szCs w:val="24"/>
              </w:rPr>
            </w:pPr>
            <w:r w:rsidRPr="00A64950">
              <w:rPr>
                <w:rFonts w:cs="Arial"/>
                <w:szCs w:val="24"/>
              </w:rPr>
              <w:t>PA</w:t>
            </w:r>
          </w:p>
        </w:tc>
        <w:tc>
          <w:tcPr>
            <w:tcW w:w="1922" w:type="dxa"/>
          </w:tcPr>
          <w:p w14:paraId="519D5974" w14:textId="77777777" w:rsidR="00A469CF" w:rsidRDefault="00A469CF" w:rsidP="0041661F">
            <w:pPr>
              <w:pStyle w:val="ListParagraph"/>
              <w:spacing w:after="120"/>
              <w:ind w:left="0"/>
              <w:contextualSpacing w:val="0"/>
              <w:rPr>
                <w:rFonts w:cs="Arial"/>
                <w:szCs w:val="24"/>
              </w:rPr>
            </w:pPr>
            <w:r>
              <w:rPr>
                <w:rFonts w:cs="Arial"/>
                <w:szCs w:val="24"/>
              </w:rPr>
              <w:t xml:space="preserve">Scope for </w:t>
            </w:r>
            <w:r w:rsidRPr="00A64950">
              <w:rPr>
                <w:rFonts w:cs="Arial"/>
                <w:szCs w:val="24"/>
              </w:rPr>
              <w:t xml:space="preserve">RFP </w:t>
            </w:r>
            <w:r>
              <w:rPr>
                <w:rFonts w:cs="Arial"/>
                <w:szCs w:val="24"/>
              </w:rPr>
              <w:t xml:space="preserve">is pulled from the Business Plan to minimize duplication and </w:t>
            </w:r>
            <w:r w:rsidRPr="00A64950">
              <w:rPr>
                <w:rFonts w:cs="Arial"/>
                <w:szCs w:val="24"/>
              </w:rPr>
              <w:t>becomes high level initial “IP</w:t>
            </w:r>
            <w:r w:rsidR="00A27FAD">
              <w:rPr>
                <w:rFonts w:cs="Arial"/>
                <w:szCs w:val="24"/>
              </w:rPr>
              <w:t>.</w:t>
            </w:r>
            <w:r w:rsidRPr="00A64950">
              <w:rPr>
                <w:rFonts w:cs="Arial"/>
                <w:szCs w:val="24"/>
              </w:rPr>
              <w:t xml:space="preserve">” </w:t>
            </w:r>
          </w:p>
          <w:p w14:paraId="1C7D9D32" w14:textId="77777777" w:rsidR="00A469CF" w:rsidRDefault="00A469CF" w:rsidP="0041661F">
            <w:pPr>
              <w:pStyle w:val="ListParagraph"/>
              <w:spacing w:after="120"/>
              <w:ind w:left="0"/>
              <w:contextualSpacing w:val="0"/>
              <w:rPr>
                <w:rFonts w:cs="Arial"/>
                <w:szCs w:val="24"/>
              </w:rPr>
            </w:pPr>
          </w:p>
          <w:p w14:paraId="1A0449C7" w14:textId="77777777" w:rsidR="00A469CF" w:rsidRPr="00A64950" w:rsidRDefault="00A469CF" w:rsidP="0041661F">
            <w:pPr>
              <w:pStyle w:val="ListParagraph"/>
              <w:spacing w:after="120"/>
              <w:ind w:left="0"/>
              <w:contextualSpacing w:val="0"/>
              <w:rPr>
                <w:rFonts w:cs="Arial"/>
                <w:szCs w:val="24"/>
              </w:rPr>
            </w:pPr>
            <w:r>
              <w:rPr>
                <w:rFonts w:cs="Arial"/>
                <w:szCs w:val="24"/>
              </w:rPr>
              <w:t xml:space="preserve">This initial information is presented </w:t>
            </w:r>
            <w:r w:rsidRPr="00A64950">
              <w:rPr>
                <w:rFonts w:cs="Arial"/>
                <w:szCs w:val="24"/>
              </w:rPr>
              <w:t>to the appropriate CAEECC subcommittee</w:t>
            </w:r>
            <w:r w:rsidR="00A27FAD">
              <w:rPr>
                <w:rFonts w:cs="Arial"/>
                <w:szCs w:val="24"/>
              </w:rPr>
              <w:t>.</w:t>
            </w:r>
          </w:p>
          <w:p w14:paraId="318F1D21" w14:textId="77777777" w:rsidR="00A469CF" w:rsidRPr="00A64950" w:rsidRDefault="00A469CF" w:rsidP="0041661F">
            <w:pPr>
              <w:pStyle w:val="ListParagraph"/>
              <w:spacing w:after="120"/>
              <w:ind w:left="0"/>
              <w:contextualSpacing w:val="0"/>
              <w:rPr>
                <w:rFonts w:cs="Arial"/>
                <w:szCs w:val="24"/>
              </w:rPr>
            </w:pPr>
          </w:p>
        </w:tc>
        <w:tc>
          <w:tcPr>
            <w:tcW w:w="2520" w:type="dxa"/>
          </w:tcPr>
          <w:p w14:paraId="5A5D398D" w14:textId="77777777" w:rsidR="00A469CF" w:rsidRDefault="00A469CF" w:rsidP="0041661F">
            <w:pPr>
              <w:pStyle w:val="ListParagraph"/>
              <w:spacing w:after="120"/>
              <w:ind w:left="0"/>
              <w:contextualSpacing w:val="0"/>
              <w:rPr>
                <w:rFonts w:cs="Arial"/>
                <w:szCs w:val="24"/>
              </w:rPr>
            </w:pPr>
            <w:r>
              <w:rPr>
                <w:rFonts w:cs="Arial"/>
                <w:szCs w:val="24"/>
              </w:rPr>
              <w:t>PA incorporates any feedback from public review and develops the full RFP for IE/</w:t>
            </w:r>
            <w:r w:rsidR="009C64F8">
              <w:rPr>
                <w:rFonts w:cs="Arial"/>
                <w:szCs w:val="24"/>
              </w:rPr>
              <w:t>EE-</w:t>
            </w:r>
            <w:r>
              <w:rPr>
                <w:rFonts w:cs="Arial"/>
                <w:szCs w:val="24"/>
              </w:rPr>
              <w:t xml:space="preserve">PRG review. </w:t>
            </w:r>
          </w:p>
          <w:p w14:paraId="4575C9C3" w14:textId="77777777" w:rsidR="00A469CF" w:rsidRDefault="00A469CF" w:rsidP="00E4791D">
            <w:pPr>
              <w:pStyle w:val="ListParagraph"/>
              <w:spacing w:after="120"/>
              <w:ind w:left="0"/>
              <w:contextualSpacing w:val="0"/>
            </w:pPr>
            <w:r>
              <w:rPr>
                <w:rFonts w:cs="Arial"/>
                <w:szCs w:val="24"/>
              </w:rPr>
              <w:t xml:space="preserve">Examples </w:t>
            </w:r>
            <w:commentRangeStart w:id="100"/>
            <w:r>
              <w:rPr>
                <w:rFonts w:cs="Arial"/>
                <w:szCs w:val="24"/>
              </w:rPr>
              <w:t>include</w:t>
            </w:r>
            <w:commentRangeEnd w:id="100"/>
            <w:r>
              <w:rPr>
                <w:rStyle w:val="CommentReference"/>
              </w:rPr>
              <w:commentReference w:id="100"/>
            </w:r>
            <w:r>
              <w:rPr>
                <w:rFonts w:cs="Arial"/>
                <w:szCs w:val="24"/>
              </w:rPr>
              <w:t xml:space="preserve">: </w:t>
            </w:r>
          </w:p>
          <w:p w14:paraId="52CA1B20" w14:textId="77777777" w:rsidR="00A469CF" w:rsidRDefault="00A469CF" w:rsidP="00E4791D">
            <w:pPr>
              <w:pStyle w:val="ListParagraph"/>
              <w:numPr>
                <w:ilvl w:val="0"/>
                <w:numId w:val="14"/>
              </w:numPr>
              <w:spacing w:after="120"/>
              <w:contextualSpacing w:val="0"/>
            </w:pPr>
            <w:r>
              <w:t>Full RFP scope language</w:t>
            </w:r>
          </w:p>
          <w:p w14:paraId="2E7F79EF" w14:textId="77777777" w:rsidR="00A469CF" w:rsidRDefault="00A469CF" w:rsidP="00E4791D">
            <w:pPr>
              <w:pStyle w:val="ListParagraph"/>
              <w:numPr>
                <w:ilvl w:val="0"/>
                <w:numId w:val="14"/>
              </w:numPr>
              <w:spacing w:after="120"/>
              <w:contextualSpacing w:val="0"/>
            </w:pPr>
            <w:r>
              <w:t>Scoring criteria/weight</w:t>
            </w:r>
          </w:p>
          <w:p w14:paraId="6B75A176" w14:textId="77777777" w:rsidR="00A469CF" w:rsidRDefault="00A469CF" w:rsidP="00E4791D">
            <w:pPr>
              <w:pStyle w:val="ListParagraph"/>
              <w:numPr>
                <w:ilvl w:val="0"/>
                <w:numId w:val="14"/>
              </w:numPr>
              <w:spacing w:after="120"/>
              <w:contextualSpacing w:val="0"/>
            </w:pPr>
            <w:r>
              <w:t>List</w:t>
            </w:r>
            <w:r w:rsidR="00484395">
              <w:t xml:space="preserve"> for distributing RFPs (e.g., PEPMA, industry associations, others?)</w:t>
            </w:r>
          </w:p>
          <w:p w14:paraId="1AC00B54" w14:textId="77777777" w:rsidR="00A469CF" w:rsidRDefault="00A469CF" w:rsidP="00E4791D">
            <w:pPr>
              <w:pStyle w:val="ListParagraph"/>
              <w:numPr>
                <w:ilvl w:val="0"/>
                <w:numId w:val="14"/>
              </w:numPr>
              <w:spacing w:after="120"/>
              <w:contextualSpacing w:val="0"/>
            </w:pPr>
            <w:r>
              <w:t>Schedule commitment</w:t>
            </w:r>
          </w:p>
          <w:p w14:paraId="547F58E0" w14:textId="77777777" w:rsidR="00A469CF" w:rsidRPr="00E4791D" w:rsidRDefault="00A469CF" w:rsidP="009C64F8">
            <w:pPr>
              <w:pStyle w:val="ListParagraph"/>
              <w:numPr>
                <w:ilvl w:val="0"/>
                <w:numId w:val="14"/>
              </w:numPr>
              <w:spacing w:after="120"/>
              <w:contextualSpacing w:val="0"/>
            </w:pPr>
            <w:r>
              <w:t xml:space="preserve">Planned </w:t>
            </w:r>
            <w:r w:rsidR="009C64F8">
              <w:t>“B</w:t>
            </w:r>
            <w:r>
              <w:t xml:space="preserve">idders </w:t>
            </w:r>
            <w:r w:rsidR="009C64F8">
              <w:t>C</w:t>
            </w:r>
            <w:r>
              <w:t>onference</w:t>
            </w:r>
            <w:r w:rsidR="009C64F8">
              <w:t>”</w:t>
            </w:r>
          </w:p>
        </w:tc>
        <w:tc>
          <w:tcPr>
            <w:tcW w:w="1710" w:type="dxa"/>
          </w:tcPr>
          <w:p w14:paraId="34816E87" w14:textId="77777777" w:rsidR="00A469CF" w:rsidRPr="00A64950" w:rsidRDefault="00A469CF" w:rsidP="00484395">
            <w:pPr>
              <w:pStyle w:val="ListParagraph"/>
              <w:spacing w:after="120"/>
              <w:ind w:left="0"/>
              <w:contextualSpacing w:val="0"/>
              <w:rPr>
                <w:rFonts w:cs="Arial"/>
                <w:szCs w:val="24"/>
              </w:rPr>
            </w:pPr>
            <w:r>
              <w:rPr>
                <w:rFonts w:cs="Arial"/>
                <w:szCs w:val="24"/>
              </w:rPr>
              <w:t xml:space="preserve">Once </w:t>
            </w:r>
            <w:r w:rsidR="00553BB1">
              <w:rPr>
                <w:rFonts w:cs="Arial"/>
                <w:szCs w:val="24"/>
              </w:rPr>
              <w:t>EE-</w:t>
            </w:r>
            <w:r>
              <w:rPr>
                <w:rFonts w:cs="Arial"/>
                <w:szCs w:val="24"/>
              </w:rPr>
              <w:t xml:space="preserve">PRG/IE review is complete and any incongruities resolved, PA </w:t>
            </w:r>
            <w:r w:rsidRPr="00A64950">
              <w:rPr>
                <w:rFonts w:cs="Arial"/>
                <w:szCs w:val="24"/>
              </w:rPr>
              <w:t xml:space="preserve">launches the RFP and holds </w:t>
            </w:r>
            <w:r w:rsidR="00484395">
              <w:rPr>
                <w:rFonts w:cs="Arial"/>
                <w:szCs w:val="24"/>
              </w:rPr>
              <w:t>“B</w:t>
            </w:r>
            <w:r w:rsidRPr="00A64950">
              <w:rPr>
                <w:rFonts w:cs="Arial"/>
                <w:szCs w:val="24"/>
              </w:rPr>
              <w:t xml:space="preserve">idders </w:t>
            </w:r>
            <w:r w:rsidR="00484395">
              <w:rPr>
                <w:rFonts w:cs="Arial"/>
                <w:szCs w:val="24"/>
              </w:rPr>
              <w:t>C</w:t>
            </w:r>
            <w:r w:rsidRPr="00A64950">
              <w:rPr>
                <w:rFonts w:cs="Arial"/>
                <w:szCs w:val="24"/>
              </w:rPr>
              <w:t>onference</w:t>
            </w:r>
            <w:r>
              <w:rPr>
                <w:rFonts w:cs="Arial"/>
                <w:szCs w:val="24"/>
              </w:rPr>
              <w:t>.</w:t>
            </w:r>
            <w:r w:rsidR="00484395">
              <w:rPr>
                <w:rFonts w:cs="Arial"/>
                <w:szCs w:val="24"/>
              </w:rPr>
              <w:t>”</w:t>
            </w:r>
          </w:p>
        </w:tc>
        <w:tc>
          <w:tcPr>
            <w:tcW w:w="1620" w:type="dxa"/>
          </w:tcPr>
          <w:p w14:paraId="647A131F" w14:textId="77777777" w:rsidR="008D2D5A" w:rsidRDefault="00A469CF" w:rsidP="0041661F">
            <w:pPr>
              <w:pStyle w:val="ListParagraph"/>
              <w:spacing w:after="120"/>
              <w:ind w:left="0"/>
              <w:contextualSpacing w:val="0"/>
              <w:rPr>
                <w:ins w:id="101" w:author="Hebert, Hillary" w:date="2016-12-13T18:21:00Z"/>
                <w:rFonts w:cs="Arial"/>
                <w:szCs w:val="24"/>
              </w:rPr>
            </w:pPr>
            <w:r>
              <w:rPr>
                <w:rFonts w:cs="Arial"/>
                <w:szCs w:val="24"/>
              </w:rPr>
              <w:t>PA</w:t>
            </w:r>
            <w:r w:rsidRPr="00A64950">
              <w:rPr>
                <w:rFonts w:cs="Arial"/>
                <w:szCs w:val="24"/>
              </w:rPr>
              <w:t xml:space="preserve"> </w:t>
            </w:r>
            <w:ins w:id="102" w:author="Hebert, Hillary" w:date="2016-12-13T18:20:00Z">
              <w:r w:rsidR="002979D6">
                <w:rPr>
                  <w:rFonts w:cs="Arial"/>
                  <w:szCs w:val="24"/>
                </w:rPr>
                <w:t xml:space="preserve">and IE </w:t>
              </w:r>
            </w:ins>
            <w:r w:rsidRPr="00A64950">
              <w:rPr>
                <w:rFonts w:cs="Arial"/>
                <w:szCs w:val="24"/>
              </w:rPr>
              <w:t xml:space="preserve">receives </w:t>
            </w:r>
            <w:r w:rsidR="00A76DB4">
              <w:rPr>
                <w:rFonts w:cs="Arial"/>
                <w:szCs w:val="24"/>
              </w:rPr>
              <w:t xml:space="preserve">proposals </w:t>
            </w:r>
            <w:r w:rsidRPr="00A64950">
              <w:rPr>
                <w:rFonts w:cs="Arial"/>
                <w:szCs w:val="24"/>
              </w:rPr>
              <w:t>and scores them acc</w:t>
            </w:r>
            <w:r>
              <w:rPr>
                <w:rFonts w:cs="Arial"/>
                <w:szCs w:val="24"/>
              </w:rPr>
              <w:t>ording to the scoring criteria.</w:t>
            </w:r>
            <w:ins w:id="103" w:author="Hebert, Hillary" w:date="2016-12-13T18:20:00Z">
              <w:r w:rsidR="002979D6">
                <w:rPr>
                  <w:rFonts w:cs="Arial"/>
                  <w:szCs w:val="24"/>
                </w:rPr>
                <w:t xml:space="preserve">  PA and IE </w:t>
              </w:r>
            </w:ins>
            <w:ins w:id="104" w:author="Hebert, Hillary" w:date="2016-12-13T18:21:00Z">
              <w:r w:rsidR="008D2D5A">
                <w:rPr>
                  <w:rFonts w:cs="Arial"/>
                  <w:szCs w:val="24"/>
                </w:rPr>
                <w:t>discuss/</w:t>
              </w:r>
            </w:ins>
          </w:p>
          <w:p w14:paraId="3A3C838C" w14:textId="77777777" w:rsidR="00A469CF" w:rsidRPr="00A64950" w:rsidRDefault="002979D6" w:rsidP="0041661F">
            <w:pPr>
              <w:pStyle w:val="ListParagraph"/>
              <w:spacing w:after="120"/>
              <w:ind w:left="0"/>
              <w:contextualSpacing w:val="0"/>
              <w:rPr>
                <w:rFonts w:cs="Arial"/>
                <w:szCs w:val="24"/>
              </w:rPr>
            </w:pPr>
            <w:ins w:id="105" w:author="Hebert, Hillary" w:date="2016-12-13T18:21:00Z">
              <w:r>
                <w:rPr>
                  <w:rFonts w:cs="Arial"/>
                  <w:szCs w:val="24"/>
                </w:rPr>
                <w:t>resolve</w:t>
              </w:r>
            </w:ins>
            <w:ins w:id="106" w:author="Hebert, Hillary" w:date="2016-12-13T18:20:00Z">
              <w:r>
                <w:rPr>
                  <w:rFonts w:cs="Arial"/>
                  <w:szCs w:val="24"/>
                </w:rPr>
                <w:t xml:space="preserve"> any discrepencies</w:t>
              </w:r>
            </w:ins>
            <w:r w:rsidR="00A469CF" w:rsidRPr="00A64950">
              <w:rPr>
                <w:rFonts w:cs="Arial"/>
                <w:szCs w:val="24"/>
              </w:rPr>
              <w:t xml:space="preserve"> </w:t>
            </w:r>
          </w:p>
          <w:p w14:paraId="3E8F724B" w14:textId="77777777" w:rsidR="00A469CF" w:rsidRDefault="00A469CF" w:rsidP="0041661F">
            <w:pPr>
              <w:pStyle w:val="ListParagraph"/>
              <w:spacing w:after="120"/>
              <w:ind w:left="0"/>
              <w:contextualSpacing w:val="0"/>
              <w:rPr>
                <w:rFonts w:cs="Arial"/>
                <w:szCs w:val="24"/>
              </w:rPr>
            </w:pPr>
          </w:p>
          <w:p w14:paraId="20207852" w14:textId="77777777" w:rsidR="00A469CF" w:rsidRPr="00A64950" w:rsidRDefault="00A469CF" w:rsidP="00FB085D">
            <w:pPr>
              <w:pStyle w:val="ListParagraph"/>
              <w:spacing w:after="120"/>
              <w:ind w:left="0"/>
              <w:contextualSpacing w:val="0"/>
              <w:rPr>
                <w:rFonts w:cs="Arial"/>
                <w:szCs w:val="24"/>
              </w:rPr>
            </w:pPr>
          </w:p>
        </w:tc>
        <w:tc>
          <w:tcPr>
            <w:tcW w:w="2250" w:type="dxa"/>
          </w:tcPr>
          <w:p w14:paraId="18B4A9CC" w14:textId="77777777" w:rsidR="00A469CF" w:rsidRPr="00A64950" w:rsidRDefault="00A469CF" w:rsidP="00FB085D">
            <w:pPr>
              <w:pStyle w:val="ListParagraph"/>
              <w:spacing w:after="120"/>
              <w:ind w:left="0"/>
              <w:contextualSpacing w:val="0"/>
              <w:rPr>
                <w:rFonts w:cs="Arial"/>
                <w:szCs w:val="24"/>
              </w:rPr>
            </w:pPr>
            <w:r>
              <w:rPr>
                <w:rFonts w:cs="Arial"/>
                <w:szCs w:val="24"/>
              </w:rPr>
              <w:t>PA presents selected</w:t>
            </w:r>
            <w:r w:rsidR="00A76DB4">
              <w:rPr>
                <w:rFonts w:cs="Arial"/>
                <w:szCs w:val="24"/>
              </w:rPr>
              <w:t xml:space="preserve"> offers </w:t>
            </w:r>
            <w:r>
              <w:rPr>
                <w:rFonts w:cs="Arial"/>
                <w:szCs w:val="24"/>
              </w:rPr>
              <w:t>to PRG</w:t>
            </w:r>
            <w:del w:id="107" w:author="Hebert, Hillary" w:date="2016-12-13T18:20:00Z">
              <w:r w:rsidDel="002979D6">
                <w:rPr>
                  <w:rFonts w:cs="Arial"/>
                  <w:szCs w:val="24"/>
                </w:rPr>
                <w:delText>/IE</w:delText>
              </w:r>
            </w:del>
            <w:r w:rsidRPr="00A64950">
              <w:rPr>
                <w:rFonts w:cs="Arial"/>
                <w:szCs w:val="24"/>
              </w:rPr>
              <w:t>, including any justification for selection outside of strict scoring</w:t>
            </w:r>
            <w:r>
              <w:rPr>
                <w:rFonts w:cs="Arial"/>
                <w:szCs w:val="24"/>
              </w:rPr>
              <w:t xml:space="preserve"> </w:t>
            </w:r>
            <w:commentRangeStart w:id="108"/>
            <w:r>
              <w:rPr>
                <w:rFonts w:cs="Arial"/>
                <w:szCs w:val="24"/>
              </w:rPr>
              <w:t>ranks</w:t>
            </w:r>
            <w:commentRangeEnd w:id="108"/>
            <w:r>
              <w:rPr>
                <w:rStyle w:val="CommentReference"/>
              </w:rPr>
              <w:commentReference w:id="108"/>
            </w:r>
            <w:r>
              <w:rPr>
                <w:rFonts w:cs="Arial"/>
                <w:szCs w:val="24"/>
              </w:rPr>
              <w:t>.</w:t>
            </w:r>
            <w:ins w:id="109" w:author="Hebert, Hillary" w:date="2016-12-13T18:22:00Z">
              <w:r w:rsidR="008D2D5A">
                <w:rPr>
                  <w:rFonts w:cs="Arial"/>
                  <w:szCs w:val="24"/>
                </w:rPr>
                <w:t xml:space="preserve">  IE is present at PRG meetings to add to the discussion.</w:t>
              </w:r>
            </w:ins>
          </w:p>
          <w:p w14:paraId="65E2BFF0" w14:textId="77777777" w:rsidR="00A469CF" w:rsidRPr="00A64950" w:rsidRDefault="00A469CF" w:rsidP="00B415A2">
            <w:pPr>
              <w:pStyle w:val="ListParagraph"/>
              <w:spacing w:after="120"/>
              <w:ind w:left="0"/>
              <w:contextualSpacing w:val="0"/>
              <w:rPr>
                <w:rFonts w:cs="Arial"/>
                <w:szCs w:val="24"/>
              </w:rPr>
            </w:pPr>
          </w:p>
          <w:p w14:paraId="46EA494E" w14:textId="77777777" w:rsidR="00A469CF" w:rsidRPr="00A64950" w:rsidRDefault="00A469CF" w:rsidP="00B415A2">
            <w:pPr>
              <w:pStyle w:val="ListParagraph"/>
              <w:spacing w:after="120"/>
              <w:ind w:left="0"/>
              <w:contextualSpacing w:val="0"/>
              <w:rPr>
                <w:rFonts w:cs="Arial"/>
                <w:szCs w:val="24"/>
              </w:rPr>
            </w:pPr>
          </w:p>
        </w:tc>
        <w:tc>
          <w:tcPr>
            <w:tcW w:w="2320" w:type="dxa"/>
          </w:tcPr>
          <w:p w14:paraId="250B1D7D" w14:textId="77777777" w:rsidR="00A469CF" w:rsidRDefault="00A469CF" w:rsidP="0041661F">
            <w:pPr>
              <w:pStyle w:val="ListParagraph"/>
              <w:spacing w:after="120"/>
              <w:ind w:left="0"/>
              <w:contextualSpacing w:val="0"/>
              <w:rPr>
                <w:rFonts w:cs="Arial"/>
                <w:szCs w:val="24"/>
              </w:rPr>
            </w:pPr>
            <w:r>
              <w:rPr>
                <w:rFonts w:cs="Arial"/>
                <w:szCs w:val="24"/>
              </w:rPr>
              <w:t xml:space="preserve">Once review is complete and any items raised are resolved, PA negotiates a contract with the winning bidder. </w:t>
            </w:r>
          </w:p>
          <w:p w14:paraId="36770A52" w14:textId="77777777" w:rsidR="00A469CF" w:rsidRPr="00A64950" w:rsidRDefault="00A469CF" w:rsidP="0041661F">
            <w:pPr>
              <w:pStyle w:val="ListParagraph"/>
              <w:spacing w:after="120"/>
              <w:ind w:left="0"/>
              <w:contextualSpacing w:val="0"/>
              <w:rPr>
                <w:rFonts w:cs="Arial"/>
                <w:szCs w:val="24"/>
              </w:rPr>
            </w:pPr>
            <w:commentRangeStart w:id="110"/>
            <w:r>
              <w:rPr>
                <w:rFonts w:cs="Arial"/>
                <w:szCs w:val="24"/>
              </w:rPr>
              <w:t>OR</w:t>
            </w:r>
            <w:commentRangeEnd w:id="110"/>
            <w:r>
              <w:rPr>
                <w:rStyle w:val="CommentReference"/>
              </w:rPr>
              <w:commentReference w:id="110"/>
            </w:r>
            <w:r>
              <w:rPr>
                <w:rFonts w:cs="Arial"/>
                <w:szCs w:val="24"/>
              </w:rPr>
              <w:t xml:space="preserve"> if there are issues that cannot be resolved, contract is sent through as an AL.</w:t>
            </w:r>
          </w:p>
          <w:p w14:paraId="0FD3B153" w14:textId="77777777" w:rsidR="00A469CF" w:rsidRPr="00A64950" w:rsidRDefault="00A469CF" w:rsidP="0041661F">
            <w:pPr>
              <w:pStyle w:val="ListParagraph"/>
              <w:spacing w:after="120"/>
              <w:ind w:left="0"/>
              <w:contextualSpacing w:val="0"/>
              <w:rPr>
                <w:rFonts w:cs="Arial"/>
                <w:szCs w:val="24"/>
              </w:rPr>
            </w:pPr>
          </w:p>
        </w:tc>
      </w:tr>
      <w:tr w:rsidR="00A27FAD" w:rsidRPr="00B910CF" w14:paraId="08413A5D" w14:textId="77777777" w:rsidTr="00F04947">
        <w:trPr>
          <w:trHeight w:val="569"/>
        </w:trPr>
        <w:tc>
          <w:tcPr>
            <w:tcW w:w="1066" w:type="dxa"/>
            <w:shd w:val="clear" w:color="auto" w:fill="8DB3E2" w:themeFill="text2" w:themeFillTint="66"/>
            <w:vAlign w:val="center"/>
          </w:tcPr>
          <w:p w14:paraId="77977CE9" w14:textId="77777777" w:rsidR="00A27FAD" w:rsidRPr="00B910CF" w:rsidRDefault="00A27FAD" w:rsidP="00F04947">
            <w:pPr>
              <w:pStyle w:val="ListParagraph"/>
              <w:spacing w:after="120"/>
              <w:ind w:left="0"/>
              <w:contextualSpacing w:val="0"/>
              <w:jc w:val="center"/>
              <w:rPr>
                <w:rFonts w:cs="Arial"/>
                <w:b/>
                <w:szCs w:val="24"/>
              </w:rPr>
            </w:pPr>
            <w:r>
              <w:lastRenderedPageBreak/>
              <w:br w:type="page"/>
            </w:r>
          </w:p>
        </w:tc>
        <w:tc>
          <w:tcPr>
            <w:tcW w:w="1922" w:type="dxa"/>
            <w:shd w:val="clear" w:color="auto" w:fill="8DB3E2" w:themeFill="text2" w:themeFillTint="66"/>
            <w:vAlign w:val="center"/>
          </w:tcPr>
          <w:p w14:paraId="099FF8CC" w14:textId="77777777" w:rsidR="00A27FAD" w:rsidRPr="00B910CF" w:rsidRDefault="00A27FAD" w:rsidP="00F04947">
            <w:pPr>
              <w:pStyle w:val="ListParagraph"/>
              <w:spacing w:after="120"/>
              <w:ind w:left="0"/>
              <w:contextualSpacing w:val="0"/>
              <w:jc w:val="center"/>
              <w:rPr>
                <w:rFonts w:cs="Arial"/>
                <w:b/>
                <w:szCs w:val="24"/>
              </w:rPr>
            </w:pPr>
            <w:commentRangeStart w:id="111"/>
            <w:r w:rsidRPr="00B910CF">
              <w:rPr>
                <w:rFonts w:cs="Arial"/>
                <w:b/>
                <w:szCs w:val="24"/>
              </w:rPr>
              <w:t>Develop</w:t>
            </w:r>
            <w:commentRangeEnd w:id="111"/>
            <w:r w:rsidR="008D2D5A">
              <w:rPr>
                <w:rStyle w:val="CommentReference"/>
              </w:rPr>
              <w:commentReference w:id="111"/>
            </w:r>
            <w:r w:rsidRPr="00B910CF">
              <w:rPr>
                <w:rFonts w:cs="Arial"/>
                <w:b/>
                <w:szCs w:val="24"/>
              </w:rPr>
              <w:t xml:space="preserve"> and review public RFP scope</w:t>
            </w:r>
          </w:p>
        </w:tc>
        <w:tc>
          <w:tcPr>
            <w:tcW w:w="2520" w:type="dxa"/>
            <w:shd w:val="clear" w:color="auto" w:fill="8DB3E2" w:themeFill="text2" w:themeFillTint="66"/>
            <w:vAlign w:val="center"/>
          </w:tcPr>
          <w:p w14:paraId="59187137" w14:textId="77777777" w:rsidR="00A27FAD" w:rsidRPr="00B910CF" w:rsidRDefault="00A27FAD" w:rsidP="00F04947">
            <w:pPr>
              <w:pStyle w:val="ListParagraph"/>
              <w:spacing w:after="120"/>
              <w:ind w:left="0"/>
              <w:contextualSpacing w:val="0"/>
              <w:jc w:val="center"/>
              <w:rPr>
                <w:rFonts w:cs="Arial"/>
                <w:b/>
                <w:szCs w:val="24"/>
              </w:rPr>
            </w:pPr>
            <w:r w:rsidRPr="00B910CF">
              <w:rPr>
                <w:rFonts w:cs="Arial"/>
                <w:b/>
                <w:szCs w:val="24"/>
              </w:rPr>
              <w:t>PRG/IE Reviews RFP</w:t>
            </w:r>
          </w:p>
        </w:tc>
        <w:tc>
          <w:tcPr>
            <w:tcW w:w="1710" w:type="dxa"/>
            <w:shd w:val="clear" w:color="auto" w:fill="8DB3E2" w:themeFill="text2" w:themeFillTint="66"/>
            <w:vAlign w:val="center"/>
          </w:tcPr>
          <w:p w14:paraId="19BC3349" w14:textId="77777777" w:rsidR="00A27FAD" w:rsidRPr="00B910CF" w:rsidRDefault="00A27FAD" w:rsidP="00F04947">
            <w:pPr>
              <w:pStyle w:val="ListParagraph"/>
              <w:spacing w:after="120"/>
              <w:ind w:left="0"/>
              <w:contextualSpacing w:val="0"/>
              <w:jc w:val="center"/>
              <w:rPr>
                <w:rFonts w:cs="Arial"/>
                <w:b/>
                <w:szCs w:val="24"/>
              </w:rPr>
            </w:pPr>
            <w:r w:rsidRPr="00B910CF">
              <w:rPr>
                <w:rFonts w:cs="Arial"/>
                <w:b/>
                <w:szCs w:val="24"/>
              </w:rPr>
              <w:t>Launch solicitation</w:t>
            </w:r>
          </w:p>
        </w:tc>
        <w:tc>
          <w:tcPr>
            <w:tcW w:w="1620" w:type="dxa"/>
            <w:shd w:val="clear" w:color="auto" w:fill="8DB3E2" w:themeFill="text2" w:themeFillTint="66"/>
            <w:vAlign w:val="center"/>
          </w:tcPr>
          <w:p w14:paraId="64082500" w14:textId="77777777" w:rsidR="00A27FAD" w:rsidRPr="00B910CF" w:rsidRDefault="00A27FAD" w:rsidP="001E5DF4">
            <w:pPr>
              <w:pStyle w:val="ListParagraph"/>
              <w:spacing w:after="120"/>
              <w:ind w:left="0"/>
              <w:contextualSpacing w:val="0"/>
              <w:jc w:val="center"/>
              <w:rPr>
                <w:rFonts w:cs="Arial"/>
                <w:b/>
                <w:szCs w:val="24"/>
              </w:rPr>
            </w:pPr>
            <w:r w:rsidRPr="00B910CF">
              <w:rPr>
                <w:rFonts w:cs="Arial"/>
                <w:b/>
                <w:szCs w:val="24"/>
              </w:rPr>
              <w:t xml:space="preserve">Review </w:t>
            </w:r>
            <w:r w:rsidR="001E5DF4">
              <w:rPr>
                <w:rFonts w:cs="Arial"/>
                <w:b/>
                <w:szCs w:val="24"/>
              </w:rPr>
              <w:t>Proposals</w:t>
            </w:r>
          </w:p>
        </w:tc>
        <w:tc>
          <w:tcPr>
            <w:tcW w:w="2250" w:type="dxa"/>
            <w:shd w:val="clear" w:color="auto" w:fill="8DB3E2" w:themeFill="text2" w:themeFillTint="66"/>
            <w:vAlign w:val="center"/>
          </w:tcPr>
          <w:p w14:paraId="278054A8" w14:textId="77777777" w:rsidR="00A27FAD" w:rsidRPr="00B910CF" w:rsidRDefault="00A27FAD" w:rsidP="00F04947">
            <w:pPr>
              <w:pStyle w:val="ListParagraph"/>
              <w:spacing w:after="120"/>
              <w:ind w:left="0"/>
              <w:contextualSpacing w:val="0"/>
              <w:jc w:val="center"/>
              <w:rPr>
                <w:rFonts w:cs="Arial"/>
                <w:b/>
                <w:szCs w:val="24"/>
              </w:rPr>
            </w:pPr>
            <w:r w:rsidRPr="00B910CF">
              <w:rPr>
                <w:rFonts w:cs="Arial"/>
                <w:b/>
                <w:szCs w:val="24"/>
              </w:rPr>
              <w:t>Present final scoring</w:t>
            </w:r>
          </w:p>
        </w:tc>
        <w:tc>
          <w:tcPr>
            <w:tcW w:w="2320" w:type="dxa"/>
            <w:shd w:val="clear" w:color="auto" w:fill="8DB3E2" w:themeFill="text2" w:themeFillTint="66"/>
            <w:vAlign w:val="center"/>
          </w:tcPr>
          <w:p w14:paraId="013C7AD7" w14:textId="77777777" w:rsidR="00A27FAD" w:rsidRPr="00B910CF" w:rsidRDefault="00A27FAD" w:rsidP="00F04947">
            <w:pPr>
              <w:pStyle w:val="ListParagraph"/>
              <w:spacing w:after="120"/>
              <w:ind w:left="0"/>
              <w:contextualSpacing w:val="0"/>
              <w:jc w:val="center"/>
              <w:rPr>
                <w:rFonts w:cs="Arial"/>
                <w:b/>
                <w:szCs w:val="24"/>
              </w:rPr>
            </w:pPr>
            <w:commentRangeStart w:id="112"/>
            <w:r w:rsidRPr="00B910CF">
              <w:rPr>
                <w:rFonts w:cs="Arial"/>
                <w:b/>
                <w:szCs w:val="24"/>
              </w:rPr>
              <w:t>Contract negotiation and signature OR Advice Letter</w:t>
            </w:r>
            <w:commentRangeEnd w:id="112"/>
            <w:r w:rsidR="005D24BA">
              <w:rPr>
                <w:rStyle w:val="CommentReference"/>
              </w:rPr>
              <w:commentReference w:id="112"/>
            </w:r>
          </w:p>
        </w:tc>
      </w:tr>
      <w:tr w:rsidR="00553BB1" w:rsidRPr="00A64950" w14:paraId="7E9D482F" w14:textId="77777777" w:rsidTr="00553BB1">
        <w:trPr>
          <w:trHeight w:val="245"/>
        </w:trPr>
        <w:tc>
          <w:tcPr>
            <w:tcW w:w="1066" w:type="dxa"/>
            <w:shd w:val="clear" w:color="auto" w:fill="BFBFBF" w:themeFill="background1" w:themeFillShade="BF"/>
          </w:tcPr>
          <w:p w14:paraId="4968B45D" w14:textId="77777777" w:rsidR="00553BB1" w:rsidRPr="00A64950" w:rsidRDefault="00553BB1" w:rsidP="00F04947">
            <w:pPr>
              <w:pStyle w:val="ListParagraph"/>
              <w:spacing w:after="120"/>
              <w:ind w:left="0"/>
              <w:contextualSpacing w:val="0"/>
              <w:rPr>
                <w:rFonts w:cs="Arial"/>
                <w:szCs w:val="24"/>
              </w:rPr>
            </w:pPr>
            <w:r w:rsidRPr="00A64950">
              <w:rPr>
                <w:rFonts w:cs="Arial"/>
                <w:szCs w:val="24"/>
              </w:rPr>
              <w:t>IE</w:t>
            </w:r>
          </w:p>
        </w:tc>
        <w:tc>
          <w:tcPr>
            <w:tcW w:w="1922" w:type="dxa"/>
            <w:shd w:val="clear" w:color="auto" w:fill="BFBFBF" w:themeFill="background1" w:themeFillShade="BF"/>
          </w:tcPr>
          <w:p w14:paraId="50DC2A10" w14:textId="77777777" w:rsidR="00553BB1" w:rsidRPr="00A64950" w:rsidRDefault="00553BB1" w:rsidP="00F04947">
            <w:pPr>
              <w:pStyle w:val="ListParagraph"/>
              <w:spacing w:after="40"/>
              <w:ind w:left="0"/>
              <w:contextualSpacing w:val="0"/>
              <w:rPr>
                <w:rFonts w:cs="Arial"/>
                <w:szCs w:val="24"/>
              </w:rPr>
            </w:pPr>
            <w:r>
              <w:rPr>
                <w:rFonts w:cs="Arial"/>
                <w:szCs w:val="24"/>
              </w:rPr>
              <w:t>n/a</w:t>
            </w:r>
          </w:p>
        </w:tc>
        <w:tc>
          <w:tcPr>
            <w:tcW w:w="2520" w:type="dxa"/>
            <w:shd w:val="clear" w:color="auto" w:fill="BFBFBF" w:themeFill="background1" w:themeFillShade="BF"/>
          </w:tcPr>
          <w:p w14:paraId="29469AE7" w14:textId="77777777" w:rsidR="00553BB1" w:rsidRDefault="00553BB1" w:rsidP="00F04947">
            <w:pPr>
              <w:pStyle w:val="ListParagraph"/>
              <w:spacing w:after="40"/>
              <w:ind w:left="0"/>
              <w:contextualSpacing w:val="0"/>
              <w:rPr>
                <w:rFonts w:cs="Arial"/>
                <w:szCs w:val="24"/>
              </w:rPr>
            </w:pPr>
            <w:r>
              <w:rPr>
                <w:rFonts w:cs="Arial"/>
                <w:szCs w:val="24"/>
              </w:rPr>
              <w:t xml:space="preserve">Reviews the PA’s proposed </w:t>
            </w:r>
            <w:r w:rsidRPr="00A64950">
              <w:rPr>
                <w:rFonts w:cs="Arial"/>
                <w:szCs w:val="24"/>
              </w:rPr>
              <w:t xml:space="preserve">scoring criteria, </w:t>
            </w:r>
            <w:r>
              <w:rPr>
                <w:rFonts w:cs="Arial"/>
                <w:szCs w:val="24"/>
              </w:rPr>
              <w:t>list of where RFPs will be posted or sent to</w:t>
            </w:r>
            <w:r w:rsidRPr="00A64950">
              <w:rPr>
                <w:rFonts w:cs="Arial"/>
                <w:szCs w:val="24"/>
              </w:rPr>
              <w:t>, RF</w:t>
            </w:r>
            <w:r>
              <w:rPr>
                <w:rFonts w:cs="Arial"/>
                <w:szCs w:val="24"/>
              </w:rPr>
              <w:t>P</w:t>
            </w:r>
            <w:r w:rsidRPr="00A64950">
              <w:rPr>
                <w:rFonts w:cs="Arial"/>
                <w:szCs w:val="24"/>
              </w:rPr>
              <w:t xml:space="preserve"> schedule, planned </w:t>
            </w:r>
            <w:r>
              <w:rPr>
                <w:rFonts w:cs="Arial"/>
                <w:szCs w:val="24"/>
              </w:rPr>
              <w:t>“B</w:t>
            </w:r>
            <w:r w:rsidRPr="00A64950">
              <w:rPr>
                <w:rFonts w:cs="Arial"/>
                <w:szCs w:val="24"/>
              </w:rPr>
              <w:t xml:space="preserve">idders </w:t>
            </w:r>
            <w:r>
              <w:rPr>
                <w:rFonts w:cs="Arial"/>
                <w:szCs w:val="24"/>
              </w:rPr>
              <w:t>C</w:t>
            </w:r>
            <w:r w:rsidRPr="00A64950">
              <w:rPr>
                <w:rFonts w:cs="Arial"/>
                <w:szCs w:val="24"/>
              </w:rPr>
              <w:t>onference</w:t>
            </w:r>
            <w:r>
              <w:rPr>
                <w:rFonts w:cs="Arial"/>
                <w:szCs w:val="24"/>
              </w:rPr>
              <w:t>.”</w:t>
            </w:r>
          </w:p>
          <w:p w14:paraId="14B169C3" w14:textId="77777777" w:rsidR="00553BB1" w:rsidRPr="00A64950" w:rsidRDefault="00553BB1" w:rsidP="00F04947">
            <w:pPr>
              <w:pStyle w:val="ListParagraph"/>
              <w:spacing w:after="40"/>
              <w:ind w:left="0"/>
              <w:contextualSpacing w:val="0"/>
              <w:rPr>
                <w:rFonts w:cs="Arial"/>
                <w:szCs w:val="24"/>
              </w:rPr>
            </w:pPr>
          </w:p>
          <w:p w14:paraId="75330925" w14:textId="77777777" w:rsidR="00553BB1" w:rsidRPr="00B910CF" w:rsidRDefault="00553BB1" w:rsidP="00F04947">
            <w:pPr>
              <w:pStyle w:val="ListParagraph"/>
              <w:spacing w:after="120"/>
              <w:ind w:left="0"/>
              <w:contextualSpacing w:val="0"/>
              <w:rPr>
                <w:rFonts w:cs="Arial"/>
                <w:szCs w:val="24"/>
              </w:rPr>
            </w:pPr>
            <w:r w:rsidRPr="00A64950">
              <w:rPr>
                <w:rFonts w:cs="Arial"/>
                <w:szCs w:val="24"/>
              </w:rPr>
              <w:t xml:space="preserve">Ensures they are consistent with </w:t>
            </w:r>
            <w:r>
              <w:rPr>
                <w:rFonts w:cs="Arial"/>
                <w:szCs w:val="24"/>
              </w:rPr>
              <w:t xml:space="preserve">Commission policies, guidance, </w:t>
            </w:r>
            <w:r w:rsidRPr="00A64950">
              <w:rPr>
                <w:rFonts w:cs="Arial"/>
                <w:szCs w:val="24"/>
              </w:rPr>
              <w:t>and the business plans</w:t>
            </w:r>
            <w:r>
              <w:rPr>
                <w:rFonts w:cs="Arial"/>
                <w:szCs w:val="24"/>
              </w:rPr>
              <w:t>.</w:t>
            </w:r>
          </w:p>
        </w:tc>
        <w:tc>
          <w:tcPr>
            <w:tcW w:w="1710" w:type="dxa"/>
            <w:shd w:val="clear" w:color="auto" w:fill="BFBFBF" w:themeFill="background1" w:themeFillShade="BF"/>
          </w:tcPr>
          <w:p w14:paraId="41F2D032" w14:textId="77777777" w:rsidR="00553BB1" w:rsidRPr="00B910CF" w:rsidRDefault="00553BB1" w:rsidP="00F04947">
            <w:pPr>
              <w:pStyle w:val="ListParagraph"/>
              <w:spacing w:after="120"/>
              <w:ind w:left="0"/>
              <w:contextualSpacing w:val="0"/>
              <w:rPr>
                <w:rFonts w:cs="Arial"/>
                <w:szCs w:val="24"/>
              </w:rPr>
            </w:pPr>
            <w:r>
              <w:rPr>
                <w:rFonts w:cs="Arial"/>
                <w:szCs w:val="24"/>
              </w:rPr>
              <w:t>n/a</w:t>
            </w:r>
          </w:p>
        </w:tc>
        <w:tc>
          <w:tcPr>
            <w:tcW w:w="1620" w:type="dxa"/>
            <w:shd w:val="clear" w:color="auto" w:fill="BFBFBF" w:themeFill="background1" w:themeFillShade="BF"/>
          </w:tcPr>
          <w:p w14:paraId="1B29DC77" w14:textId="77777777" w:rsidR="00553BB1" w:rsidRPr="00A64950" w:rsidRDefault="00755749" w:rsidP="00F04947">
            <w:pPr>
              <w:pStyle w:val="ListParagraph"/>
              <w:spacing w:after="120"/>
              <w:ind w:left="0"/>
              <w:contextualSpacing w:val="0"/>
              <w:rPr>
                <w:rFonts w:cs="Arial"/>
                <w:szCs w:val="24"/>
              </w:rPr>
            </w:pPr>
            <w:r>
              <w:rPr>
                <w:rFonts w:cs="Arial"/>
                <w:szCs w:val="24"/>
              </w:rPr>
              <w:t xml:space="preserve">IE </w:t>
            </w:r>
            <w:r w:rsidR="00553BB1">
              <w:rPr>
                <w:rFonts w:cs="Arial"/>
                <w:szCs w:val="24"/>
              </w:rPr>
              <w:t xml:space="preserve">determines whether the solicitation was conducted fairly and </w:t>
            </w:r>
            <w:r w:rsidR="00553BB1" w:rsidRPr="00A64950">
              <w:rPr>
                <w:rFonts w:cs="Arial"/>
                <w:szCs w:val="24"/>
              </w:rPr>
              <w:t xml:space="preserve">ensures scoring is consistent with </w:t>
            </w:r>
            <w:commentRangeStart w:id="113"/>
            <w:r w:rsidR="00553BB1" w:rsidRPr="00A64950">
              <w:rPr>
                <w:rFonts w:cs="Arial"/>
                <w:szCs w:val="24"/>
              </w:rPr>
              <w:t>criter</w:t>
            </w:r>
            <w:r w:rsidR="00553BB1">
              <w:rPr>
                <w:rFonts w:cs="Arial"/>
                <w:szCs w:val="24"/>
              </w:rPr>
              <w:t>i</w:t>
            </w:r>
            <w:r w:rsidR="00553BB1" w:rsidRPr="00A64950">
              <w:rPr>
                <w:rFonts w:cs="Arial"/>
                <w:szCs w:val="24"/>
              </w:rPr>
              <w:t>a</w:t>
            </w:r>
            <w:commentRangeEnd w:id="113"/>
            <w:r w:rsidR="00553BB1">
              <w:rPr>
                <w:rStyle w:val="CommentReference"/>
              </w:rPr>
              <w:commentReference w:id="113"/>
            </w:r>
            <w:r w:rsidR="00553BB1">
              <w:rPr>
                <w:rFonts w:cs="Arial"/>
                <w:szCs w:val="24"/>
              </w:rPr>
              <w:t>.</w:t>
            </w:r>
          </w:p>
          <w:p w14:paraId="2FFB93F4" w14:textId="77777777" w:rsidR="00553BB1" w:rsidRPr="00A64950" w:rsidRDefault="00553BB1" w:rsidP="00F04947">
            <w:pPr>
              <w:pStyle w:val="ListParagraph"/>
              <w:spacing w:after="120"/>
              <w:ind w:left="0"/>
              <w:contextualSpacing w:val="0"/>
              <w:rPr>
                <w:rFonts w:cs="Arial"/>
                <w:szCs w:val="24"/>
              </w:rPr>
            </w:pPr>
          </w:p>
        </w:tc>
        <w:tc>
          <w:tcPr>
            <w:tcW w:w="2250" w:type="dxa"/>
            <w:shd w:val="clear" w:color="auto" w:fill="BFBFBF" w:themeFill="background1" w:themeFillShade="BF"/>
          </w:tcPr>
          <w:p w14:paraId="6167BF7F" w14:textId="77777777" w:rsidR="00AB0273" w:rsidRDefault="00AB0273" w:rsidP="00F04947">
            <w:pPr>
              <w:pStyle w:val="ListParagraph"/>
              <w:spacing w:after="120"/>
              <w:ind w:left="0"/>
              <w:contextualSpacing w:val="0"/>
              <w:rPr>
                <w:rFonts w:cs="Arial"/>
                <w:szCs w:val="24"/>
              </w:rPr>
            </w:pPr>
            <w:r>
              <w:rPr>
                <w:rFonts w:cs="Arial"/>
                <w:szCs w:val="24"/>
              </w:rPr>
              <w:t xml:space="preserve">IE evaluates those offers not </w:t>
            </w:r>
            <w:commentRangeStart w:id="114"/>
            <w:r>
              <w:rPr>
                <w:rFonts w:cs="Arial"/>
                <w:szCs w:val="24"/>
              </w:rPr>
              <w:t>selected.</w:t>
            </w:r>
            <w:commentRangeEnd w:id="114"/>
            <w:r>
              <w:rPr>
                <w:rStyle w:val="CommentReference"/>
              </w:rPr>
              <w:commentReference w:id="114"/>
            </w:r>
            <w:r>
              <w:rPr>
                <w:rFonts w:cs="Arial"/>
                <w:szCs w:val="24"/>
              </w:rPr>
              <w:t xml:space="preserve"> </w:t>
            </w:r>
          </w:p>
          <w:p w14:paraId="642A4C64" w14:textId="77777777" w:rsidR="00553BB1" w:rsidRDefault="00553BB1" w:rsidP="00F04947">
            <w:pPr>
              <w:pStyle w:val="ListParagraph"/>
              <w:spacing w:after="120"/>
              <w:ind w:left="0"/>
              <w:contextualSpacing w:val="0"/>
              <w:rPr>
                <w:rFonts w:cs="Arial"/>
                <w:szCs w:val="24"/>
              </w:rPr>
            </w:pPr>
            <w:r w:rsidRPr="00A64950">
              <w:rPr>
                <w:rFonts w:cs="Arial"/>
                <w:szCs w:val="24"/>
              </w:rPr>
              <w:t xml:space="preserve">IE provides report and </w:t>
            </w:r>
            <w:r>
              <w:rPr>
                <w:rFonts w:cs="Arial"/>
                <w:szCs w:val="24"/>
              </w:rPr>
              <w:t>recs.</w:t>
            </w:r>
          </w:p>
          <w:p w14:paraId="45C18FB0" w14:textId="77777777" w:rsidR="00553BB1" w:rsidRPr="00A64950" w:rsidRDefault="00553BB1" w:rsidP="00D07408">
            <w:pPr>
              <w:pStyle w:val="ListParagraph"/>
              <w:spacing w:after="120"/>
              <w:ind w:left="0"/>
              <w:contextualSpacing w:val="0"/>
              <w:rPr>
                <w:rFonts w:cs="Arial"/>
                <w:szCs w:val="24"/>
              </w:rPr>
            </w:pPr>
            <w:r>
              <w:rPr>
                <w:rFonts w:cs="Arial"/>
                <w:szCs w:val="24"/>
              </w:rPr>
              <w:t xml:space="preserve">Report includes an </w:t>
            </w:r>
            <w:r w:rsidRPr="00A64950">
              <w:rPr>
                <w:rFonts w:cs="Arial"/>
                <w:szCs w:val="24"/>
              </w:rPr>
              <w:t>analys</w:t>
            </w:r>
            <w:r>
              <w:rPr>
                <w:rFonts w:cs="Arial"/>
                <w:szCs w:val="24"/>
              </w:rPr>
              <w:t>is of</w:t>
            </w:r>
            <w:r w:rsidR="00D07408">
              <w:rPr>
                <w:rFonts w:cs="Arial"/>
                <w:szCs w:val="24"/>
              </w:rPr>
              <w:t xml:space="preserve"> the proposals </w:t>
            </w:r>
            <w:r>
              <w:rPr>
                <w:rFonts w:cs="Arial"/>
                <w:szCs w:val="24"/>
              </w:rPr>
              <w:t>and submits to EE-</w:t>
            </w:r>
            <w:r w:rsidRPr="00A64950">
              <w:rPr>
                <w:rFonts w:cs="Arial"/>
                <w:szCs w:val="24"/>
              </w:rPr>
              <w:t>PRG:  #, size of company, adherence to schedule and compliance with policies/BP</w:t>
            </w:r>
            <w:r>
              <w:rPr>
                <w:rFonts w:cs="Arial"/>
                <w:szCs w:val="24"/>
              </w:rPr>
              <w:t>,</w:t>
            </w:r>
            <w:r w:rsidRPr="00A64950">
              <w:rPr>
                <w:rFonts w:cs="Arial"/>
                <w:szCs w:val="24"/>
              </w:rPr>
              <w:t xml:space="preserve"> etc</w:t>
            </w:r>
            <w:r>
              <w:rPr>
                <w:rFonts w:cs="Arial"/>
                <w:szCs w:val="24"/>
              </w:rPr>
              <w:t>.</w:t>
            </w:r>
            <w:r w:rsidRPr="00A64950">
              <w:rPr>
                <w:rFonts w:cs="Arial"/>
                <w:szCs w:val="24"/>
              </w:rPr>
              <w:t>; makes</w:t>
            </w:r>
            <w:r>
              <w:rPr>
                <w:rFonts w:cs="Arial"/>
                <w:szCs w:val="24"/>
              </w:rPr>
              <w:t xml:space="preserve"> recs for </w:t>
            </w:r>
            <w:r w:rsidRPr="00A64950">
              <w:rPr>
                <w:rFonts w:cs="Arial"/>
                <w:szCs w:val="24"/>
              </w:rPr>
              <w:t>improvements</w:t>
            </w:r>
          </w:p>
        </w:tc>
        <w:tc>
          <w:tcPr>
            <w:tcW w:w="2320" w:type="dxa"/>
            <w:shd w:val="clear" w:color="auto" w:fill="BFBFBF" w:themeFill="background1" w:themeFillShade="BF"/>
          </w:tcPr>
          <w:p w14:paraId="2DB23A57" w14:textId="77777777" w:rsidR="00553BB1" w:rsidRDefault="00553BB1" w:rsidP="00F04947">
            <w:pPr>
              <w:pStyle w:val="ListParagraph"/>
              <w:spacing w:after="120"/>
              <w:ind w:left="0"/>
              <w:contextualSpacing w:val="0"/>
              <w:rPr>
                <w:rFonts w:cs="Arial"/>
                <w:szCs w:val="24"/>
              </w:rPr>
            </w:pPr>
            <w:r w:rsidRPr="00A64950">
              <w:rPr>
                <w:rFonts w:cs="Arial"/>
                <w:szCs w:val="24"/>
              </w:rPr>
              <w:t xml:space="preserve">IE summarizes aggregate results of contract negotiation process: </w:t>
            </w:r>
            <w:r>
              <w:rPr>
                <w:rFonts w:cs="Arial"/>
                <w:szCs w:val="24"/>
              </w:rPr>
              <w:t>H</w:t>
            </w:r>
            <w:r w:rsidRPr="00A64950">
              <w:rPr>
                <w:rFonts w:cs="Arial"/>
                <w:szCs w:val="24"/>
              </w:rPr>
              <w:t>ow many make it from selection to final; how many hit the schedule; are there themes/issues that could be</w:t>
            </w:r>
            <w:r>
              <w:rPr>
                <w:rFonts w:cs="Arial"/>
                <w:szCs w:val="24"/>
              </w:rPr>
              <w:t xml:space="preserve"> improved upon? </w:t>
            </w:r>
          </w:p>
          <w:p w14:paraId="2974E88F" w14:textId="77777777" w:rsidR="00553BB1" w:rsidRDefault="00553BB1" w:rsidP="00F04947">
            <w:pPr>
              <w:pStyle w:val="ListParagraph"/>
              <w:spacing w:after="120"/>
              <w:ind w:left="0"/>
              <w:contextualSpacing w:val="0"/>
              <w:rPr>
                <w:rFonts w:cs="Arial"/>
                <w:szCs w:val="24"/>
              </w:rPr>
            </w:pPr>
          </w:p>
          <w:p w14:paraId="050A7E55" w14:textId="77777777" w:rsidR="00553BB1" w:rsidRPr="00A64950" w:rsidRDefault="00553BB1" w:rsidP="00AB0273">
            <w:pPr>
              <w:pStyle w:val="ListParagraph"/>
              <w:spacing w:after="120"/>
              <w:ind w:left="0"/>
              <w:contextualSpacing w:val="0"/>
              <w:rPr>
                <w:rFonts w:cs="Arial"/>
                <w:szCs w:val="24"/>
              </w:rPr>
            </w:pPr>
            <w:r>
              <w:rPr>
                <w:rFonts w:cs="Arial"/>
                <w:szCs w:val="24"/>
              </w:rPr>
              <w:t xml:space="preserve">IE would also </w:t>
            </w:r>
            <w:r w:rsidR="00AB0273">
              <w:rPr>
                <w:rFonts w:cs="Arial"/>
                <w:szCs w:val="24"/>
              </w:rPr>
              <w:t>report on</w:t>
            </w:r>
            <w:r>
              <w:rPr>
                <w:rFonts w:cs="Arial"/>
                <w:szCs w:val="24"/>
              </w:rPr>
              <w:t xml:space="preserve"> why some offers were selected and some were not.</w:t>
            </w:r>
          </w:p>
        </w:tc>
      </w:tr>
      <w:tr w:rsidR="00A27FAD" w:rsidRPr="00A64950" w14:paraId="0E2DA286" w14:textId="77777777" w:rsidTr="00553BB1">
        <w:trPr>
          <w:trHeight w:val="569"/>
        </w:trPr>
        <w:tc>
          <w:tcPr>
            <w:tcW w:w="1066" w:type="dxa"/>
            <w:shd w:val="clear" w:color="auto" w:fill="auto"/>
          </w:tcPr>
          <w:p w14:paraId="72E733F3" w14:textId="77777777" w:rsidR="00A469CF" w:rsidRPr="00A64950" w:rsidRDefault="00A469CF" w:rsidP="0041661F">
            <w:pPr>
              <w:pStyle w:val="ListParagraph"/>
              <w:spacing w:after="120"/>
              <w:ind w:left="0"/>
              <w:contextualSpacing w:val="0"/>
              <w:rPr>
                <w:rFonts w:cs="Arial"/>
                <w:szCs w:val="24"/>
              </w:rPr>
            </w:pPr>
            <w:r w:rsidRPr="00A64950">
              <w:rPr>
                <w:rFonts w:cs="Arial"/>
                <w:szCs w:val="24"/>
              </w:rPr>
              <w:t>EE-PRG</w:t>
            </w:r>
          </w:p>
        </w:tc>
        <w:tc>
          <w:tcPr>
            <w:tcW w:w="1922" w:type="dxa"/>
            <w:shd w:val="clear" w:color="auto" w:fill="auto"/>
          </w:tcPr>
          <w:p w14:paraId="2AC0DB4D" w14:textId="77777777" w:rsidR="00A469CF" w:rsidRPr="00A64950" w:rsidRDefault="00F91293" w:rsidP="0041661F">
            <w:pPr>
              <w:pStyle w:val="ListParagraph"/>
              <w:spacing w:after="120"/>
              <w:ind w:left="0"/>
              <w:contextualSpacing w:val="0"/>
              <w:rPr>
                <w:rFonts w:cs="Arial"/>
                <w:szCs w:val="24"/>
              </w:rPr>
            </w:pPr>
            <w:r>
              <w:rPr>
                <w:rFonts w:cs="Arial"/>
                <w:szCs w:val="24"/>
              </w:rPr>
              <w:t>n/a</w:t>
            </w:r>
          </w:p>
        </w:tc>
        <w:tc>
          <w:tcPr>
            <w:tcW w:w="2520" w:type="dxa"/>
            <w:shd w:val="clear" w:color="auto" w:fill="auto"/>
          </w:tcPr>
          <w:p w14:paraId="43A9F3B6" w14:textId="77777777" w:rsidR="00A469CF" w:rsidRPr="00A64950" w:rsidRDefault="00A469CF" w:rsidP="00981740">
            <w:pPr>
              <w:pStyle w:val="ListParagraph"/>
              <w:spacing w:after="120"/>
              <w:ind w:left="0"/>
              <w:contextualSpacing w:val="0"/>
              <w:rPr>
                <w:rFonts w:cs="Arial"/>
                <w:szCs w:val="24"/>
              </w:rPr>
            </w:pPr>
            <w:r w:rsidRPr="00A64950">
              <w:rPr>
                <w:rFonts w:cs="Arial"/>
                <w:szCs w:val="24"/>
              </w:rPr>
              <w:t xml:space="preserve">Reviews </w:t>
            </w:r>
            <w:r w:rsidR="00981740">
              <w:rPr>
                <w:rFonts w:cs="Arial"/>
                <w:szCs w:val="24"/>
              </w:rPr>
              <w:t xml:space="preserve">proposed RFP protocol and the </w:t>
            </w:r>
            <w:r w:rsidR="00553BB1">
              <w:rPr>
                <w:rFonts w:cs="Arial"/>
                <w:szCs w:val="24"/>
              </w:rPr>
              <w:t>recommendation of IE</w:t>
            </w:r>
            <w:r w:rsidR="00F91293">
              <w:rPr>
                <w:rFonts w:cs="Arial"/>
                <w:szCs w:val="24"/>
              </w:rPr>
              <w:t>. Raises any issues or if none, the process moves along.</w:t>
            </w:r>
          </w:p>
        </w:tc>
        <w:tc>
          <w:tcPr>
            <w:tcW w:w="1710" w:type="dxa"/>
            <w:shd w:val="clear" w:color="auto" w:fill="auto"/>
          </w:tcPr>
          <w:p w14:paraId="69F765AE" w14:textId="77777777" w:rsidR="00A469CF" w:rsidRPr="00A64950" w:rsidRDefault="00A27FAD" w:rsidP="0041661F">
            <w:pPr>
              <w:pStyle w:val="ListParagraph"/>
              <w:spacing w:after="120"/>
              <w:ind w:left="0"/>
              <w:contextualSpacing w:val="0"/>
              <w:rPr>
                <w:rFonts w:cs="Arial"/>
                <w:szCs w:val="24"/>
              </w:rPr>
            </w:pPr>
            <w:r>
              <w:rPr>
                <w:rFonts w:cs="Arial"/>
                <w:szCs w:val="24"/>
              </w:rPr>
              <w:t>n/a</w:t>
            </w:r>
          </w:p>
        </w:tc>
        <w:tc>
          <w:tcPr>
            <w:tcW w:w="1620" w:type="dxa"/>
            <w:shd w:val="clear" w:color="auto" w:fill="auto"/>
          </w:tcPr>
          <w:p w14:paraId="5304B8E0" w14:textId="77777777" w:rsidR="00A469CF" w:rsidRPr="00A64950" w:rsidRDefault="00A27FAD" w:rsidP="0041661F">
            <w:pPr>
              <w:pStyle w:val="ListParagraph"/>
              <w:spacing w:after="120"/>
              <w:ind w:left="0"/>
              <w:contextualSpacing w:val="0"/>
              <w:rPr>
                <w:rFonts w:cs="Arial"/>
                <w:szCs w:val="24"/>
              </w:rPr>
            </w:pPr>
            <w:r>
              <w:rPr>
                <w:rFonts w:cs="Arial"/>
                <w:szCs w:val="24"/>
              </w:rPr>
              <w:t>n/a</w:t>
            </w:r>
          </w:p>
        </w:tc>
        <w:tc>
          <w:tcPr>
            <w:tcW w:w="2250" w:type="dxa"/>
            <w:shd w:val="clear" w:color="auto" w:fill="auto"/>
          </w:tcPr>
          <w:p w14:paraId="77353C18" w14:textId="77777777" w:rsidR="00A469CF" w:rsidRPr="00A64950" w:rsidRDefault="00D07408" w:rsidP="004A0759">
            <w:pPr>
              <w:pStyle w:val="ListParagraph"/>
              <w:spacing w:after="120"/>
              <w:ind w:left="0"/>
              <w:contextualSpacing w:val="0"/>
              <w:rPr>
                <w:rFonts w:cs="Arial"/>
                <w:szCs w:val="24"/>
              </w:rPr>
            </w:pPr>
            <w:r>
              <w:rPr>
                <w:rFonts w:cs="Arial"/>
                <w:szCs w:val="24"/>
              </w:rPr>
              <w:t xml:space="preserve">Either the </w:t>
            </w:r>
            <w:r w:rsidR="00D43478">
              <w:rPr>
                <w:rFonts w:cs="Arial"/>
                <w:szCs w:val="24"/>
              </w:rPr>
              <w:t>EE-</w:t>
            </w:r>
            <w:r w:rsidR="00A469CF" w:rsidRPr="00A64950">
              <w:rPr>
                <w:rFonts w:cs="Arial"/>
                <w:szCs w:val="24"/>
              </w:rPr>
              <w:t xml:space="preserve">PRG </w:t>
            </w:r>
            <w:r>
              <w:rPr>
                <w:rFonts w:cs="Arial"/>
                <w:szCs w:val="24"/>
              </w:rPr>
              <w:t xml:space="preserve">brings up concerns </w:t>
            </w:r>
            <w:r w:rsidR="00F91293">
              <w:rPr>
                <w:rFonts w:cs="Arial"/>
                <w:szCs w:val="24"/>
              </w:rPr>
              <w:t xml:space="preserve">based on IE report OR if no items of contention, </w:t>
            </w:r>
            <w:r w:rsidR="00D43478">
              <w:rPr>
                <w:rFonts w:cs="Arial"/>
                <w:szCs w:val="24"/>
              </w:rPr>
              <w:t xml:space="preserve">the </w:t>
            </w:r>
            <w:r w:rsidR="004A0759">
              <w:rPr>
                <w:rFonts w:cs="Arial"/>
                <w:szCs w:val="24"/>
              </w:rPr>
              <w:t>process continues.</w:t>
            </w:r>
          </w:p>
        </w:tc>
        <w:tc>
          <w:tcPr>
            <w:tcW w:w="2320" w:type="dxa"/>
            <w:shd w:val="clear" w:color="auto" w:fill="auto"/>
          </w:tcPr>
          <w:p w14:paraId="504F52F0" w14:textId="77777777" w:rsidR="00A469CF" w:rsidRPr="00A64950" w:rsidRDefault="00A469CF" w:rsidP="0041661F">
            <w:pPr>
              <w:pStyle w:val="ListParagraph"/>
              <w:spacing w:after="120"/>
              <w:ind w:left="0"/>
              <w:contextualSpacing w:val="0"/>
              <w:rPr>
                <w:rFonts w:cs="Arial"/>
                <w:szCs w:val="24"/>
              </w:rPr>
            </w:pPr>
          </w:p>
        </w:tc>
      </w:tr>
    </w:tbl>
    <w:p w14:paraId="07C0A049" w14:textId="77777777" w:rsidR="00421C5C" w:rsidRDefault="00D90CE4" w:rsidP="0041661F">
      <w:pPr>
        <w:pStyle w:val="ListParagraph"/>
        <w:spacing w:after="120"/>
        <w:ind w:left="1800"/>
        <w:contextualSpacing w:val="0"/>
      </w:pPr>
      <w:r>
        <w:rPr>
          <w:i/>
        </w:rPr>
        <w:t xml:space="preserve"> </w:t>
      </w: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Jane Lee Cole" w:date="2016-12-15T16:23:00Z" w:initials="JLC">
    <w:p w14:paraId="76E08AC5" w14:textId="19353C17" w:rsidR="00EC32ED" w:rsidRDefault="00EC32ED">
      <w:pPr>
        <w:pStyle w:val="CommentText"/>
      </w:pPr>
      <w:r>
        <w:rPr>
          <w:rStyle w:val="CommentReference"/>
        </w:rPr>
        <w:annotationRef/>
      </w:r>
      <w:r>
        <w:t xml:space="preserve">SCE (and other IOUs) want to propose combining the EE PRG group with Procurement PRG into one PRG  and not a separate EE PRG. </w:t>
      </w:r>
      <w:r w:rsidR="00AC7861">
        <w:t xml:space="preserve"> SCE also would like to provide additional comments on this combined PRG group for the next draft. </w:t>
      </w:r>
    </w:p>
  </w:comment>
  <w:comment w:id="20" w:author="Marci Palmstrom" w:date="2016-12-15T15:52:00Z" w:initials="MP">
    <w:p w14:paraId="29A5702A" w14:textId="6AAD6F51" w:rsidR="00A2451A" w:rsidRDefault="00A2451A">
      <w:pPr>
        <w:pStyle w:val="CommentText"/>
      </w:pPr>
      <w:r>
        <w:rPr>
          <w:rStyle w:val="CommentReference"/>
        </w:rPr>
        <w:annotationRef/>
      </w:r>
      <w:r w:rsidR="00702087">
        <w:rPr>
          <w:noProof/>
        </w:rPr>
        <w:t xml:space="preserve">The IE and PRG are 2 separate and distinct activities. This seems to indicate it would be one and the same.  The IE would be involved in the soliciation to ensure fair and equitable procurement. They attend the PRG when we make a presentation. They also send a separate report to the CPUC. </w:t>
      </w:r>
    </w:p>
  </w:comment>
  <w:comment w:id="21" w:author="Ettenson, Lara" w:date="2016-11-30T19:23:00Z" w:initials="EL">
    <w:p w14:paraId="22C30F04" w14:textId="77777777" w:rsidR="00F04947" w:rsidRDefault="00F04947">
      <w:pPr>
        <w:pStyle w:val="CommentText"/>
      </w:pPr>
      <w:r>
        <w:rPr>
          <w:rStyle w:val="CommentReference"/>
        </w:rPr>
        <w:annotationRef/>
      </w:r>
      <w:r>
        <w:t>Could explore the possibility of leveraging existing Procurement Review Groups rather than creating an entirely different process.</w:t>
      </w:r>
    </w:p>
  </w:comment>
  <w:comment w:id="22" w:author="Palermo, Erin N" w:date="2016-12-13T16:56:00Z" w:initials="ENP">
    <w:p w14:paraId="3023D150" w14:textId="77777777" w:rsidR="00F04947" w:rsidRDefault="00F04947">
      <w:pPr>
        <w:pStyle w:val="CommentText"/>
      </w:pPr>
      <w:r>
        <w:rPr>
          <w:rStyle w:val="CommentReference"/>
        </w:rPr>
        <w:annotationRef/>
      </w:r>
      <w:r>
        <w:rPr>
          <w:rStyle w:val="CommentReference"/>
        </w:rPr>
        <w:t xml:space="preserve">The Joint Utilities recommend including EE in the existing Electric Procurement Review Group. </w:t>
      </w:r>
    </w:p>
  </w:comment>
  <w:comment w:id="24" w:author="Palermo, Erin N" w:date="2016-12-13T16:19:00Z" w:initials="ENP">
    <w:p w14:paraId="6921C121" w14:textId="77777777" w:rsidR="00F04947" w:rsidRDefault="00F04947">
      <w:pPr>
        <w:pStyle w:val="CommentText"/>
      </w:pPr>
      <w:r>
        <w:rPr>
          <w:rStyle w:val="CommentReference"/>
        </w:rPr>
        <w:annotationRef/>
      </w:r>
      <w:r>
        <w:t>Clarify the two separate roles: PRG vs IE.  The PRG should NOT review all bids</w:t>
      </w:r>
    </w:p>
  </w:comment>
  <w:comment w:id="25" w:author="Jane Lee Cole" w:date="2016-12-15T16:17:00Z" w:initials="JLC">
    <w:p w14:paraId="29040278" w14:textId="7218FC58" w:rsidR="00831634" w:rsidRDefault="00831634">
      <w:pPr>
        <w:pStyle w:val="CommentText"/>
      </w:pPr>
      <w:r>
        <w:rPr>
          <w:rStyle w:val="CommentReference"/>
        </w:rPr>
        <w:annotationRef/>
      </w:r>
      <w:r>
        <w:t xml:space="preserve">Recommend dropping “EE” in EE-PRG as the intent is to combine the procurement PRG with EE PRG into one. </w:t>
      </w:r>
    </w:p>
  </w:comment>
  <w:comment w:id="26" w:author="Jane Lee Cole" w:date="2016-12-15T09:22:00Z" w:initials="JLC">
    <w:p w14:paraId="168200DF" w14:textId="77777777" w:rsidR="00F04947" w:rsidRDefault="00F04947" w:rsidP="0062080F">
      <w:pPr>
        <w:pStyle w:val="CommentText"/>
      </w:pPr>
      <w:r>
        <w:rPr>
          <w:rStyle w:val="CommentReference"/>
        </w:rPr>
        <w:annotationRef/>
      </w:r>
      <w:r>
        <w:rPr>
          <w:rStyle w:val="CommentReference"/>
        </w:rPr>
        <w:annotationRef/>
      </w:r>
      <w:r>
        <w:t>Does this mean the IOUs couldn’t participate?  Aren’t the IOUs financially interested?  Should we say something like, “All PAs, plus non-financially . . .”  Unclear who this group is intended to include as criteria aren’t listed.</w:t>
      </w:r>
    </w:p>
    <w:p w14:paraId="4D7163E1" w14:textId="1211983E" w:rsidR="00F04947" w:rsidRDefault="00F04947">
      <w:pPr>
        <w:pStyle w:val="CommentText"/>
      </w:pPr>
    </w:p>
  </w:comment>
  <w:comment w:id="27" w:author="Jane Lee Cole" w:date="2016-12-14T15:19:00Z" w:initials="JLC">
    <w:p w14:paraId="4EFAEB60" w14:textId="6D024206" w:rsidR="00F04947" w:rsidRDefault="00F04947">
      <w:pPr>
        <w:pStyle w:val="CommentText"/>
      </w:pPr>
      <w:r>
        <w:rPr>
          <w:rStyle w:val="CommentReference"/>
        </w:rPr>
        <w:annotationRef/>
      </w:r>
      <w:r>
        <w:t>Will there be a new PRG group or existing?</w:t>
      </w:r>
    </w:p>
  </w:comment>
  <w:comment w:id="30" w:author="Palermo, Erin N" w:date="2016-12-13T16:57:00Z" w:initials="ENP">
    <w:p w14:paraId="0B249A4B" w14:textId="77777777" w:rsidR="00F04947" w:rsidRDefault="00F04947">
      <w:pPr>
        <w:pStyle w:val="CommentText"/>
      </w:pPr>
      <w:r>
        <w:rPr>
          <w:rStyle w:val="CommentReference"/>
        </w:rPr>
        <w:annotationRef/>
      </w:r>
      <w:r>
        <w:t>Add section on PRG’s role</w:t>
      </w:r>
    </w:p>
  </w:comment>
  <w:comment w:id="31" w:author="Matt Evans" w:date="2016-12-15T17:45:00Z" w:initials="MDE">
    <w:p w14:paraId="2BC0B5FC" w14:textId="46F6FECC" w:rsidR="00C03BF9" w:rsidRDefault="00C03BF9">
      <w:pPr>
        <w:pStyle w:val="CommentText"/>
      </w:pPr>
      <w:r>
        <w:rPr>
          <w:rStyle w:val="CommentReference"/>
        </w:rPr>
        <w:annotationRef/>
      </w:r>
      <w:r>
        <w:t>Clearly define that this is for Third Party Program solicitations and contracts only, which I believe was the scope discussed during the last CC meeting.  We should also list what solicitations and contract types are out of scope (e.g. professional services). Also, Change Orders should be out of scope as well.</w:t>
      </w:r>
    </w:p>
  </w:comment>
  <w:comment w:id="39" w:author="Marci Palmstrom" w:date="2016-12-15T15:14:00Z" w:initials="MP">
    <w:p w14:paraId="04DD2EF5" w14:textId="345F1671" w:rsidR="00F04947" w:rsidRDefault="00F04947">
      <w:pPr>
        <w:pStyle w:val="CommentText"/>
      </w:pPr>
      <w:r>
        <w:rPr>
          <w:rStyle w:val="CommentReference"/>
        </w:rPr>
        <w:annotationRef/>
      </w:r>
      <w:r>
        <w:rPr>
          <w:noProof/>
        </w:rPr>
        <w:t xml:space="preserve">Please see the described PRG role in D.02-08-071.  </w:t>
      </w:r>
    </w:p>
  </w:comment>
  <w:comment w:id="55" w:author="Ettenson, Lara" w:date="2016-11-18T12:43:00Z" w:initials="EL">
    <w:p w14:paraId="163FEF9D" w14:textId="77777777" w:rsidR="00F04947" w:rsidRDefault="00F04947">
      <w:pPr>
        <w:pStyle w:val="CommentText"/>
      </w:pPr>
      <w:r>
        <w:rPr>
          <w:rStyle w:val="CommentReference"/>
        </w:rPr>
        <w:annotationRef/>
      </w:r>
      <w:r>
        <w:t>Propose that the EE-PRG create a document with agreed upon criteria by which the IE uses to review contracts (e.g., a checklist or other guidance document)</w:t>
      </w:r>
    </w:p>
  </w:comment>
  <w:comment w:id="56" w:author="Ettenson, Lara" w:date="2016-11-28T13:28:00Z" w:initials="EL">
    <w:p w14:paraId="2DD80EA3" w14:textId="77777777" w:rsidR="00F04947" w:rsidRDefault="00F04947">
      <w:pPr>
        <w:pStyle w:val="CommentText"/>
      </w:pPr>
      <w:r>
        <w:rPr>
          <w:rStyle w:val="CommentReference"/>
        </w:rPr>
        <w:annotationRef/>
      </w:r>
      <w:r>
        <w:t>This is from D.04-12-048 FOF #95. Will need to define this (e.g., is it a separate IE-ED meeting? Or can this be accomplished by having ED part of the process</w:t>
      </w:r>
    </w:p>
  </w:comment>
  <w:comment w:id="59" w:author="Jane Lee Cole" w:date="2016-12-15T09:23:00Z" w:initials="JLC">
    <w:p w14:paraId="1DE16995" w14:textId="77777777" w:rsidR="00F04947" w:rsidRDefault="00F04947" w:rsidP="005350B6">
      <w:pPr>
        <w:pStyle w:val="CommentText"/>
      </w:pPr>
      <w:r>
        <w:rPr>
          <w:rStyle w:val="CommentReference"/>
        </w:rPr>
        <w:annotationRef/>
      </w:r>
      <w:r>
        <w:t>I don’t understand what this parenthetical means or why it’s included.  Suggest deleting or adding additional explanation.</w:t>
      </w:r>
    </w:p>
    <w:p w14:paraId="4FAD4ED1" w14:textId="46B58343" w:rsidR="00F04947" w:rsidRDefault="00F04947">
      <w:pPr>
        <w:pStyle w:val="CommentText"/>
      </w:pPr>
    </w:p>
  </w:comment>
  <w:comment w:id="62" w:author="Ettenson, Lara" w:date="2016-12-01T19:28:00Z" w:initials="EL">
    <w:p w14:paraId="54B64A52" w14:textId="77777777" w:rsidR="00F04947" w:rsidRPr="002B2614" w:rsidRDefault="00F04947" w:rsidP="002B2614">
      <w:pPr>
        <w:pStyle w:val="CommentText"/>
      </w:pPr>
      <w:r>
        <w:rPr>
          <w:rStyle w:val="CommentReference"/>
        </w:rPr>
        <w:annotationRef/>
      </w:r>
      <w:r>
        <w:t>There would need to be a process to create a pool of qualified IEs (after it’s agreed to what constitutes qualified) and submit that list to the ED for approval, as is the case with the current Procurement Review Group. The list could include individuals or firms. Once approved, the PAs could use any one of the IEs in that pool (similar to energy procurement).  Note: each IOU’s Bundled Procurement Plan lays out the process for retaining IEs.</w:t>
      </w:r>
    </w:p>
    <w:p w14:paraId="704E1416" w14:textId="77777777" w:rsidR="00F04947" w:rsidRPr="002B2614" w:rsidRDefault="00F04947">
      <w:pPr>
        <w:pStyle w:val="CommentText"/>
      </w:pPr>
    </w:p>
  </w:comment>
  <w:comment w:id="64" w:author="Palermo, Erin N" w:date="2016-12-13T18:17:00Z" w:initials="ENP">
    <w:p w14:paraId="7E658A32" w14:textId="77777777" w:rsidR="00F04947" w:rsidRDefault="00F04947">
      <w:pPr>
        <w:pStyle w:val="CommentText"/>
      </w:pPr>
      <w:r>
        <w:rPr>
          <w:rStyle w:val="CommentReference"/>
        </w:rPr>
        <w:annotationRef/>
      </w:r>
      <w:r>
        <w:t>In power procurement process, IOUs own the IE contracts. CPUC still has a lot of oversight.  For example:</w:t>
      </w:r>
    </w:p>
    <w:p w14:paraId="1873AA42" w14:textId="77777777" w:rsidR="00F04947" w:rsidRDefault="00F04947" w:rsidP="00C42F39">
      <w:pPr>
        <w:pStyle w:val="CommentText"/>
        <w:numPr>
          <w:ilvl w:val="0"/>
          <w:numId w:val="19"/>
        </w:numPr>
      </w:pPr>
      <w:r>
        <w:t xml:space="preserve"> CPUC is part of the team who selects the IE pool</w:t>
      </w:r>
    </w:p>
    <w:p w14:paraId="285776D3" w14:textId="77777777" w:rsidR="00F04947" w:rsidRDefault="00F04947" w:rsidP="00C42F39">
      <w:pPr>
        <w:pStyle w:val="CommentText"/>
        <w:numPr>
          <w:ilvl w:val="0"/>
          <w:numId w:val="19"/>
        </w:numPr>
      </w:pPr>
      <w:r>
        <w:t xml:space="preserve"> The CPUC tells IOUs which IE to use for each solicitation so that IOUs do not rely too heavily on one IE in the pool over another.</w:t>
      </w:r>
    </w:p>
    <w:p w14:paraId="3E76561E" w14:textId="77777777" w:rsidR="00F04947" w:rsidRDefault="00F04947" w:rsidP="00C42F39">
      <w:pPr>
        <w:pStyle w:val="CommentText"/>
        <w:numPr>
          <w:ilvl w:val="0"/>
          <w:numId w:val="19"/>
        </w:numPr>
      </w:pPr>
      <w:r>
        <w:t xml:space="preserve"> The CPUC meets regularly with the IEs without the IOUs present.  They have a direct line of communication with the IEs. </w:t>
      </w:r>
    </w:p>
  </w:comment>
  <w:comment w:id="67" w:author="Ettenson, Lara" w:date="2016-11-30T18:52:00Z" w:initials="EL">
    <w:p w14:paraId="5CD29217" w14:textId="77777777" w:rsidR="00F04947" w:rsidRDefault="00F04947">
      <w:pPr>
        <w:pStyle w:val="CommentText"/>
      </w:pPr>
      <w:r>
        <w:rPr>
          <w:rStyle w:val="CommentReference"/>
        </w:rPr>
        <w:annotationRef/>
      </w:r>
      <w:r>
        <w:t>Additional checks and balances suggestions from ORA:</w:t>
      </w:r>
    </w:p>
    <w:p w14:paraId="153B6A5A" w14:textId="77777777" w:rsidR="00F04947" w:rsidRDefault="00F04947" w:rsidP="003A41BE">
      <w:pPr>
        <w:pStyle w:val="CommentText"/>
        <w:numPr>
          <w:ilvl w:val="0"/>
          <w:numId w:val="18"/>
        </w:numPr>
      </w:pPr>
      <w:r>
        <w:t xml:space="preserve"> A</w:t>
      </w:r>
      <w:r w:rsidRPr="003A41BE">
        <w:t xml:space="preserve"> Commission Decision can grant the Energy Division the authority to oversee a contract that is paid for by the IOUs.</w:t>
      </w:r>
    </w:p>
    <w:p w14:paraId="236BCB0D" w14:textId="77777777" w:rsidR="00F04947" w:rsidRDefault="00F04947" w:rsidP="003A41BE">
      <w:pPr>
        <w:pStyle w:val="CommentText"/>
      </w:pPr>
    </w:p>
    <w:p w14:paraId="795968B8" w14:textId="77777777" w:rsidR="00F04947" w:rsidRDefault="00F04947" w:rsidP="003A41BE">
      <w:pPr>
        <w:pStyle w:val="CommentText"/>
        <w:numPr>
          <w:ilvl w:val="0"/>
          <w:numId w:val="18"/>
        </w:numPr>
      </w:pPr>
      <w:r>
        <w:t xml:space="preserve"> One option to </w:t>
      </w:r>
      <w:r w:rsidRPr="003A41BE">
        <w:t xml:space="preserve">consider </w:t>
      </w:r>
      <w:r>
        <w:t xml:space="preserve">would be to allow </w:t>
      </w:r>
      <w:r w:rsidRPr="003A41BE">
        <w:t>the IE to contract directly with the utility, but also require the PRG to directly select and manage the IE</w:t>
      </w:r>
      <w:r>
        <w:t>.</w:t>
      </w:r>
    </w:p>
    <w:p w14:paraId="7613411E" w14:textId="77777777" w:rsidR="00F04947" w:rsidRDefault="00F04947" w:rsidP="003A41BE">
      <w:pPr>
        <w:pStyle w:val="ListParagraph"/>
      </w:pPr>
    </w:p>
    <w:p w14:paraId="5BB619DA" w14:textId="77777777" w:rsidR="00F04947" w:rsidRDefault="00F04947" w:rsidP="003A41BE">
      <w:pPr>
        <w:pStyle w:val="CommentText"/>
        <w:numPr>
          <w:ilvl w:val="0"/>
          <w:numId w:val="18"/>
        </w:numPr>
      </w:pPr>
      <w:r>
        <w:t xml:space="preserve"> The </w:t>
      </w:r>
      <w:r w:rsidRPr="003A41BE">
        <w:t>PRG, or a sub-group, can oversee the IE’s deliverables and billing</w:t>
      </w:r>
      <w:r>
        <w:t>, thereby effectively managing the IE</w:t>
      </w:r>
    </w:p>
    <w:p w14:paraId="740AA712" w14:textId="77777777" w:rsidR="00F04947" w:rsidRDefault="00F04947" w:rsidP="00B962C6">
      <w:pPr>
        <w:pStyle w:val="ListParagraph"/>
      </w:pPr>
    </w:p>
    <w:p w14:paraId="57B84670" w14:textId="77777777" w:rsidR="00F04947" w:rsidRDefault="00F04947" w:rsidP="003A41BE">
      <w:pPr>
        <w:pStyle w:val="CommentText"/>
        <w:numPr>
          <w:ilvl w:val="0"/>
          <w:numId w:val="18"/>
        </w:numPr>
      </w:pPr>
      <w:r>
        <w:t xml:space="preserve"> A</w:t>
      </w:r>
      <w:r w:rsidRPr="00B962C6">
        <w:t>nother option is to use reimbursable contracts between consultants and the Commission</w:t>
      </w:r>
      <w:r>
        <w:t xml:space="preserve"> (e.g., ORA has done so for contracts and gotten approval from the Commission vs. DGS).</w:t>
      </w:r>
      <w:r w:rsidRPr="003A41BE">
        <w:t> </w:t>
      </w:r>
    </w:p>
    <w:p w14:paraId="53731BEA" w14:textId="77777777" w:rsidR="00F04947" w:rsidRDefault="00F04947" w:rsidP="00F21D53">
      <w:pPr>
        <w:pStyle w:val="ListParagraph"/>
      </w:pPr>
    </w:p>
    <w:p w14:paraId="0202C910" w14:textId="77777777" w:rsidR="00F04947" w:rsidRDefault="00F04947" w:rsidP="003A41BE">
      <w:pPr>
        <w:pStyle w:val="CommentText"/>
        <w:numPr>
          <w:ilvl w:val="0"/>
          <w:numId w:val="18"/>
        </w:numPr>
      </w:pPr>
      <w:r>
        <w:t xml:space="preserve"> A portion of the EE-PRG can be part of the IE selection process.</w:t>
      </w:r>
    </w:p>
    <w:p w14:paraId="3FE81140" w14:textId="77777777" w:rsidR="00F04947" w:rsidRDefault="00F04947" w:rsidP="00F21D53">
      <w:pPr>
        <w:pStyle w:val="ListParagraph"/>
      </w:pPr>
    </w:p>
    <w:p w14:paraId="44EAA50F" w14:textId="77777777" w:rsidR="00F04947" w:rsidRDefault="00F04947" w:rsidP="003A41BE">
      <w:pPr>
        <w:pStyle w:val="CommentText"/>
        <w:numPr>
          <w:ilvl w:val="0"/>
          <w:numId w:val="18"/>
        </w:numPr>
      </w:pPr>
      <w:r>
        <w:t>The IE could interact regularly with the EE-PRG.</w:t>
      </w:r>
    </w:p>
    <w:p w14:paraId="78CB1500" w14:textId="77777777" w:rsidR="00F04947" w:rsidRDefault="00F04947" w:rsidP="00F21D53">
      <w:pPr>
        <w:pStyle w:val="ListParagraph"/>
      </w:pPr>
    </w:p>
    <w:p w14:paraId="21F19810" w14:textId="77777777" w:rsidR="00F04947" w:rsidRDefault="00F04947" w:rsidP="003A41BE">
      <w:pPr>
        <w:pStyle w:val="CommentText"/>
        <w:numPr>
          <w:ilvl w:val="0"/>
          <w:numId w:val="18"/>
        </w:numPr>
      </w:pPr>
      <w:r>
        <w:t>The IE could be held accountable/assessed for independence by the Commission (and EE-PRG) during the submissions of the various reports (e.g., after a solicitation cycle or annual report).</w:t>
      </w:r>
    </w:p>
    <w:p w14:paraId="4C63696A" w14:textId="77777777" w:rsidR="00F04947" w:rsidRDefault="00F04947" w:rsidP="00F21D53">
      <w:pPr>
        <w:ind w:left="360"/>
      </w:pPr>
    </w:p>
    <w:p w14:paraId="1CCFEBEA" w14:textId="77777777" w:rsidR="00F04947" w:rsidRDefault="00F04947" w:rsidP="00F21D53">
      <w:pPr>
        <w:pStyle w:val="CommentText"/>
      </w:pPr>
    </w:p>
  </w:comment>
  <w:comment w:id="70" w:author="Jane Lee Cole" w:date="2016-12-15T09:26:00Z" w:initials="JLC">
    <w:p w14:paraId="4D11222E" w14:textId="5CCC3934" w:rsidR="00F04947" w:rsidRDefault="00F04947">
      <w:pPr>
        <w:pStyle w:val="CommentText"/>
      </w:pPr>
      <w:r>
        <w:rPr>
          <w:rStyle w:val="CommentReference"/>
        </w:rPr>
        <w:annotationRef/>
      </w:r>
      <w:r>
        <w:t>And ED runs the solicitation process? Or would IOUs have to continue to run it?</w:t>
      </w:r>
    </w:p>
  </w:comment>
  <w:comment w:id="73" w:author="Jane Lee Cole" w:date="2016-12-15T09:25:00Z" w:initials="JLC">
    <w:p w14:paraId="44A152FB" w14:textId="247F9202" w:rsidR="00F04947" w:rsidRDefault="00F04947">
      <w:pPr>
        <w:pStyle w:val="CommentText"/>
      </w:pPr>
      <w:r>
        <w:rPr>
          <w:rStyle w:val="CommentReference"/>
        </w:rPr>
        <w:annotationRef/>
      </w:r>
      <w:r>
        <w:t xml:space="preserve">I did not understand why IOUs not holding the contracts with the IE is a pro </w:t>
      </w:r>
    </w:p>
  </w:comment>
  <w:comment w:id="76" w:author="Palermo, Erin N" w:date="2016-12-13T16:51:00Z" w:initials="ENP">
    <w:p w14:paraId="6F9A32C4" w14:textId="77777777" w:rsidR="00F04947" w:rsidRDefault="00F04947">
      <w:pPr>
        <w:pStyle w:val="CommentText"/>
      </w:pPr>
      <w:r>
        <w:rPr>
          <w:rStyle w:val="CommentReference"/>
        </w:rPr>
        <w:annotationRef/>
      </w:r>
      <w:r>
        <w:t>IOUs are not asking for additional funding in this application. May have to request funding when we understand the costs.</w:t>
      </w:r>
    </w:p>
  </w:comment>
  <w:comment w:id="77" w:author="Ettenson, Lara" w:date="2016-11-30T18:53:00Z" w:initials="EL">
    <w:p w14:paraId="099A8357" w14:textId="77777777" w:rsidR="00F04947" w:rsidRDefault="00F04947">
      <w:pPr>
        <w:pStyle w:val="CommentText"/>
      </w:pPr>
      <w:r>
        <w:rPr>
          <w:rStyle w:val="CommentReference"/>
        </w:rPr>
        <w:annotationRef/>
      </w:r>
      <w:r>
        <w:t>PAs should request funding authorization in their BPs or as this will be part of the application, could this serve as such a request?</w:t>
      </w:r>
    </w:p>
  </w:comment>
  <w:comment w:id="78" w:author="Palermo, Erin N" w:date="2016-12-13T16:58:00Z" w:initials="ENP">
    <w:p w14:paraId="07AD5715" w14:textId="77777777" w:rsidR="00F04947" w:rsidRDefault="00F04947">
      <w:pPr>
        <w:pStyle w:val="CommentText"/>
      </w:pPr>
      <w:r>
        <w:rPr>
          <w:rStyle w:val="CommentReference"/>
        </w:rPr>
        <w:annotationRef/>
      </w:r>
      <w:r>
        <w:t>IE simultaneously reviews all bids in parallel with the PA team</w:t>
      </w:r>
    </w:p>
  </w:comment>
  <w:comment w:id="79" w:author="Jane Lee Cole" w:date="2016-12-15T16:21:00Z" w:initials="JLC">
    <w:p w14:paraId="46494AF3" w14:textId="5427AD17" w:rsidR="00123C5C" w:rsidRDefault="00123C5C" w:rsidP="00123C5C">
      <w:pPr>
        <w:rPr>
          <w:rFonts w:ascii="Calibri" w:hAnsi="Calibri"/>
          <w:color w:val="1F497D"/>
          <w:sz w:val="22"/>
        </w:rPr>
      </w:pPr>
      <w:r>
        <w:rPr>
          <w:rStyle w:val="CommentReference"/>
        </w:rPr>
        <w:annotationRef/>
      </w:r>
      <w:r>
        <w:t xml:space="preserve">We should add a definition of what’s in Scope of review- </w:t>
      </w:r>
      <w:r>
        <w:rPr>
          <w:color w:val="1F497D"/>
        </w:rPr>
        <w:t>we should probably define what contracts are in scope and out of scope..For example, we may not want to run all contracts for professional services thru this process…also would not want to have PRG or IE review and approval every time we have a change order.</w:t>
      </w:r>
    </w:p>
    <w:p w14:paraId="685541A6" w14:textId="1B9333FE" w:rsidR="00123C5C" w:rsidRDefault="00123C5C">
      <w:pPr>
        <w:pStyle w:val="CommentText"/>
      </w:pPr>
    </w:p>
  </w:comment>
  <w:comment w:id="86" w:author="Ettenson, Lara" w:date="2016-11-29T11:24:00Z" w:initials="EL">
    <w:p w14:paraId="1FF27621" w14:textId="77777777" w:rsidR="00F04947" w:rsidRDefault="00F04947">
      <w:pPr>
        <w:pStyle w:val="CommentText"/>
      </w:pPr>
      <w:r>
        <w:rPr>
          <w:rStyle w:val="CommentReference"/>
        </w:rPr>
        <w:annotationRef/>
      </w:r>
      <w:r>
        <w:rPr>
          <w:rStyle w:val="CommentReference"/>
        </w:rPr>
        <w:t>Could have a threshold (e.g., contracts above a certain $$ or for a certain length of time?)</w:t>
      </w:r>
    </w:p>
  </w:comment>
  <w:comment w:id="87" w:author="Jane Lee Cole" w:date="2016-12-14T15:28:00Z" w:initials="JLC">
    <w:p w14:paraId="7F55DB23" w14:textId="6830A149" w:rsidR="00F04947" w:rsidRDefault="00F04947">
      <w:pPr>
        <w:pStyle w:val="CommentText"/>
      </w:pPr>
      <w:r>
        <w:rPr>
          <w:rStyle w:val="CommentReference"/>
        </w:rPr>
        <w:annotationRef/>
      </w:r>
      <w:r>
        <w:t>I think the threshold $$ may be a good idea</w:t>
      </w:r>
    </w:p>
  </w:comment>
  <w:comment w:id="88" w:author="Ettenson, Lara" w:date="2016-11-30T18:55:00Z" w:initials="EL">
    <w:p w14:paraId="33AA9DFD" w14:textId="77777777" w:rsidR="00F04947" w:rsidRDefault="00F04947">
      <w:pPr>
        <w:pStyle w:val="CommentText"/>
      </w:pPr>
      <w:r>
        <w:rPr>
          <w:rStyle w:val="CommentReference"/>
        </w:rPr>
        <w:annotationRef/>
      </w:r>
      <w:r>
        <w:t>To what degree are the underlying offers reviewed? Is it all of them? Those just below the chosen proposals?</w:t>
      </w:r>
    </w:p>
  </w:comment>
  <w:comment w:id="91" w:author="Ettenson, Lara" w:date="2016-11-30T18:58:00Z" w:initials="EL">
    <w:p w14:paraId="337BD01F" w14:textId="77777777" w:rsidR="00F04947" w:rsidRDefault="00F04947">
      <w:pPr>
        <w:pStyle w:val="CommentText"/>
      </w:pPr>
      <w:r>
        <w:rPr>
          <w:rStyle w:val="CommentReference"/>
        </w:rPr>
        <w:annotationRef/>
      </w:r>
      <w:r>
        <w:t xml:space="preserve">Based on the discussion, it seemed that all RFPs would be manageable and desirable since they set the path for the entire process. Spot checks could occur at the other two stages of the process. </w:t>
      </w:r>
    </w:p>
    <w:p w14:paraId="2FEC0D9A" w14:textId="77777777" w:rsidR="00F04947" w:rsidRDefault="00F04947">
      <w:pPr>
        <w:pStyle w:val="CommentText"/>
      </w:pPr>
    </w:p>
    <w:p w14:paraId="0DD2ACB5" w14:textId="77777777" w:rsidR="00F04947" w:rsidRDefault="00F04947">
      <w:pPr>
        <w:pStyle w:val="CommentText"/>
      </w:pPr>
      <w:r>
        <w:t>SPOT CHECK SCENARIOS:</w:t>
      </w:r>
    </w:p>
    <w:p w14:paraId="66385479" w14:textId="77777777" w:rsidR="00F04947" w:rsidRDefault="00F04947" w:rsidP="00843309">
      <w:pPr>
        <w:pStyle w:val="CommentText"/>
        <w:numPr>
          <w:ilvl w:val="0"/>
          <w:numId w:val="16"/>
        </w:numPr>
      </w:pPr>
      <w:r>
        <w:t xml:space="preserve"> Spot check a % of contracts. Start </w:t>
      </w:r>
      <w:r w:rsidRPr="00E16417">
        <w:rPr>
          <w:b/>
        </w:rPr>
        <w:t>high</w:t>
      </w:r>
      <w:r>
        <w:t xml:space="preserve"> then reduce the # if no issues after x-month period.</w:t>
      </w:r>
    </w:p>
    <w:p w14:paraId="1A0D930E" w14:textId="77777777" w:rsidR="00F04947" w:rsidRDefault="00F04947" w:rsidP="00E16417">
      <w:pPr>
        <w:pStyle w:val="CommentText"/>
      </w:pPr>
    </w:p>
    <w:p w14:paraId="15CF458C" w14:textId="77777777" w:rsidR="00F04947" w:rsidRDefault="00F04947" w:rsidP="00843309">
      <w:pPr>
        <w:pStyle w:val="CommentText"/>
        <w:numPr>
          <w:ilvl w:val="0"/>
          <w:numId w:val="16"/>
        </w:numPr>
      </w:pPr>
      <w:r>
        <w:t xml:space="preserve"> Spot check a % of contracts. Start </w:t>
      </w:r>
      <w:r w:rsidRPr="00E16417">
        <w:rPr>
          <w:b/>
        </w:rPr>
        <w:t>low</w:t>
      </w:r>
      <w:r>
        <w:t xml:space="preserve"> and then increase the # only if issues are found during an x-month period.</w:t>
      </w:r>
    </w:p>
    <w:p w14:paraId="4BABCDF2" w14:textId="77777777" w:rsidR="00F04947" w:rsidRDefault="00F04947" w:rsidP="00E16417">
      <w:pPr>
        <w:pStyle w:val="CommentText"/>
      </w:pPr>
    </w:p>
    <w:p w14:paraId="19089EB3" w14:textId="77777777" w:rsidR="00F04947" w:rsidRDefault="00F04947" w:rsidP="005067E8">
      <w:pPr>
        <w:pStyle w:val="CommentText"/>
        <w:numPr>
          <w:ilvl w:val="0"/>
          <w:numId w:val="16"/>
        </w:numPr>
      </w:pPr>
      <w:r>
        <w:t xml:space="preserve"> Review contacts above a certain threshold (similar to comment noted above) rather than by total %.</w:t>
      </w:r>
    </w:p>
  </w:comment>
  <w:comment w:id="93" w:author="Palermo, Erin N" w:date="2016-12-14T13:56:00Z" w:initials="ENP">
    <w:p w14:paraId="7ABCEE13" w14:textId="77777777" w:rsidR="00F04947" w:rsidRDefault="00F04947">
      <w:pPr>
        <w:pStyle w:val="CommentText"/>
      </w:pPr>
      <w:r>
        <w:rPr>
          <w:rStyle w:val="CommentReference"/>
        </w:rPr>
        <w:annotationRef/>
      </w:r>
      <w:r>
        <w:t xml:space="preserve">Separate this part from this document, and possibly ask that this be taken up in Phase 3, to ensure a </w:t>
      </w:r>
      <w:r w:rsidRPr="00603D95">
        <w:t>more formal stakeholder process</w:t>
      </w:r>
    </w:p>
  </w:comment>
  <w:comment w:id="94" w:author="Ettenson, Lara" w:date="2016-11-30T13:17:00Z" w:initials="EL">
    <w:p w14:paraId="3D063FD2" w14:textId="77777777" w:rsidR="00F04947" w:rsidRDefault="00F04947" w:rsidP="00FC30E8">
      <w:pPr>
        <w:pStyle w:val="CommentText"/>
      </w:pPr>
      <w:r>
        <w:rPr>
          <w:rStyle w:val="CommentReference"/>
        </w:rPr>
        <w:annotationRef/>
      </w:r>
      <w:r>
        <w:t>If there are no disagreements, is there an option to not file an AL? Or perhaps waive the protest period if there is a concurrent letter from the PRG and IE saying there is consensus.</w:t>
      </w:r>
    </w:p>
  </w:comment>
  <w:comment w:id="96" w:author="Jane Lee Cole" w:date="2016-12-14T15:32:00Z" w:initials="JLC">
    <w:p w14:paraId="2CA85E5D" w14:textId="6AD863DE" w:rsidR="00F04947" w:rsidRDefault="00F04947">
      <w:pPr>
        <w:pStyle w:val="CommentText"/>
      </w:pPr>
      <w:r>
        <w:rPr>
          <w:rStyle w:val="CommentReference"/>
        </w:rPr>
        <w:annotationRef/>
      </w:r>
      <w:r>
        <w:t>I don’t think this option of filing an AL for all contracts is feasible as it would be a huge delay/administrative burden for the IOUs and the Commission Staff</w:t>
      </w:r>
    </w:p>
  </w:comment>
  <w:comment w:id="97" w:author="Ettenson, Lara" w:date="2016-11-30T19:07:00Z" w:initials="EL">
    <w:p w14:paraId="33CB2AF0" w14:textId="77777777" w:rsidR="00F04947" w:rsidRDefault="00F04947">
      <w:pPr>
        <w:pStyle w:val="CommentText"/>
      </w:pPr>
      <w:r>
        <w:rPr>
          <w:rStyle w:val="CommentReference"/>
        </w:rPr>
        <w:annotationRef/>
      </w:r>
      <w:r>
        <w:t>Suggestions provided by ORA to streamline this option:</w:t>
      </w:r>
    </w:p>
    <w:p w14:paraId="143B1640" w14:textId="77777777" w:rsidR="00F04947" w:rsidRDefault="00F04947" w:rsidP="00245FED">
      <w:pPr>
        <w:pStyle w:val="CommentText"/>
        <w:numPr>
          <w:ilvl w:val="0"/>
          <w:numId w:val="17"/>
        </w:numPr>
      </w:pPr>
      <w:r>
        <w:t xml:space="preserve"> Bundle contracts together to reduce the overall number of ALs </w:t>
      </w:r>
    </w:p>
    <w:p w14:paraId="39D15FA8" w14:textId="77777777" w:rsidR="00F04947" w:rsidRDefault="00F04947" w:rsidP="00245FED">
      <w:pPr>
        <w:pStyle w:val="CommentText"/>
        <w:numPr>
          <w:ilvl w:val="0"/>
          <w:numId w:val="17"/>
        </w:numPr>
      </w:pPr>
      <w:r>
        <w:t>IE template could reduce review time</w:t>
      </w:r>
    </w:p>
    <w:p w14:paraId="304F71AB" w14:textId="77777777" w:rsidR="00F04947" w:rsidRDefault="00F04947" w:rsidP="00245FED">
      <w:pPr>
        <w:pStyle w:val="CommentText"/>
        <w:numPr>
          <w:ilvl w:val="0"/>
          <w:numId w:val="17"/>
        </w:numPr>
      </w:pPr>
      <w:r>
        <w:t xml:space="preserve"> Include a letter from EE-PRG/IE if there is consensus </w:t>
      </w:r>
    </w:p>
    <w:p w14:paraId="72C88B74" w14:textId="77777777" w:rsidR="00F04947" w:rsidRDefault="00F04947" w:rsidP="00245FED">
      <w:pPr>
        <w:pStyle w:val="CommentText"/>
        <w:numPr>
          <w:ilvl w:val="0"/>
          <w:numId w:val="17"/>
        </w:numPr>
      </w:pPr>
      <w:r>
        <w:t xml:space="preserve"> Those contracts w/o disagreement go through a Tier-1 review</w:t>
      </w:r>
    </w:p>
    <w:p w14:paraId="129AD548" w14:textId="77777777" w:rsidR="00F04947" w:rsidRDefault="00F04947" w:rsidP="004B20C4">
      <w:pPr>
        <w:pStyle w:val="CommentText"/>
        <w:numPr>
          <w:ilvl w:val="0"/>
          <w:numId w:val="17"/>
        </w:numPr>
      </w:pPr>
      <w:r>
        <w:t xml:space="preserve"> Those w/o disagreement (i.e., Tier 1) require an “intent to protest” within 2 weeks. If no such intent is provided, the contract goes into effect, essentially waiving the remaining comment period.</w:t>
      </w:r>
    </w:p>
  </w:comment>
  <w:comment w:id="98" w:author="Ettenson, Lara" w:date="2016-11-30T19:09:00Z" w:initials="EL">
    <w:p w14:paraId="58F4F39C" w14:textId="77777777" w:rsidR="00F04947" w:rsidRDefault="00F04947">
      <w:pPr>
        <w:pStyle w:val="CommentText"/>
      </w:pPr>
      <w:r>
        <w:rPr>
          <w:rStyle w:val="CommentReference"/>
        </w:rPr>
        <w:annotationRef/>
      </w:r>
      <w:r>
        <w:t>Need to assign time lengths to these activities to minimize delays between meetings.</w:t>
      </w:r>
    </w:p>
    <w:p w14:paraId="48329A50" w14:textId="77777777" w:rsidR="00F04947" w:rsidRDefault="00F04947">
      <w:pPr>
        <w:pStyle w:val="CommentText"/>
      </w:pPr>
    </w:p>
    <w:p w14:paraId="5856C574" w14:textId="77777777" w:rsidR="00F04947" w:rsidRDefault="00F04947">
      <w:pPr>
        <w:pStyle w:val="CommentText"/>
      </w:pPr>
      <w:r>
        <w:t>At the moment, this adds 2 meetings to the PA process but is in line with current PRG process.</w:t>
      </w:r>
    </w:p>
  </w:comment>
  <w:comment w:id="99" w:author="Palermo, Erin N" w:date="2016-12-13T16:53:00Z" w:initials="ENP">
    <w:p w14:paraId="13E1DD8B" w14:textId="77777777" w:rsidR="00F04947" w:rsidRDefault="00F04947">
      <w:pPr>
        <w:pStyle w:val="CommentText"/>
      </w:pPr>
      <w:r>
        <w:rPr>
          <w:rStyle w:val="CommentReference"/>
        </w:rPr>
        <w:annotationRef/>
      </w:r>
      <w:r>
        <w:t>Should be clear that these are not the same – Hillary to look</w:t>
      </w:r>
    </w:p>
  </w:comment>
  <w:comment w:id="100" w:author="Ettenson, Lara" w:date="2016-11-18T12:43:00Z" w:initials="EL">
    <w:p w14:paraId="5AFCCE46" w14:textId="77777777" w:rsidR="00F04947" w:rsidRDefault="00F04947">
      <w:pPr>
        <w:pStyle w:val="CommentText"/>
      </w:pPr>
      <w:r>
        <w:rPr>
          <w:rStyle w:val="CommentReference"/>
        </w:rPr>
        <w:annotationRef/>
      </w:r>
      <w:r>
        <w:t xml:space="preserve">Others that need to be listed? </w:t>
      </w:r>
    </w:p>
  </w:comment>
  <w:comment w:id="108" w:author="Ettenson, Lara" w:date="2016-11-18T12:43:00Z" w:initials="EL">
    <w:p w14:paraId="2F8236C9" w14:textId="77777777" w:rsidR="00F04947" w:rsidRDefault="00F04947" w:rsidP="00FB085D">
      <w:pPr>
        <w:pStyle w:val="CommentText"/>
      </w:pPr>
      <w:r>
        <w:rPr>
          <w:rStyle w:val="CommentReference"/>
        </w:rPr>
        <w:annotationRef/>
      </w:r>
      <w:r>
        <w:t xml:space="preserve">NRDC and ORA many years ago wanted to allow for this flexibility in case one bidder had a score higher, but another bid was a better fit. </w:t>
      </w:r>
    </w:p>
  </w:comment>
  <w:comment w:id="110" w:author="Ettenson, Lara" w:date="2016-11-18T12:43:00Z" w:initials="EL">
    <w:p w14:paraId="317C9151" w14:textId="77777777" w:rsidR="00F04947" w:rsidRDefault="00F04947">
      <w:pPr>
        <w:pStyle w:val="CommentText"/>
      </w:pPr>
      <w:r>
        <w:rPr>
          <w:rStyle w:val="CommentReference"/>
        </w:rPr>
        <w:annotationRef/>
      </w:r>
      <w:r>
        <w:t>This column will be updated based on our discussion. This is just one option as a place holder, other options are discussed above in the pros/cons table.</w:t>
      </w:r>
    </w:p>
  </w:comment>
  <w:comment w:id="111" w:author="Hebert, Hillary" w:date="2016-12-13T18:24:00Z" w:initials="HH">
    <w:p w14:paraId="12DF912B" w14:textId="77777777" w:rsidR="00F04947" w:rsidRDefault="00F04947">
      <w:pPr>
        <w:pStyle w:val="CommentText"/>
      </w:pPr>
      <w:r>
        <w:rPr>
          <w:rStyle w:val="CommentReference"/>
        </w:rPr>
        <w:annotationRef/>
      </w:r>
      <w:r>
        <w:t>This table will need to be revamped depending on whether the IE is expected to review all bids.</w:t>
      </w:r>
    </w:p>
  </w:comment>
  <w:comment w:id="112" w:author="Ettenson, Lara" w:date="2016-11-30T19:22:00Z" w:initials="EL">
    <w:p w14:paraId="25D0CFB3" w14:textId="77777777" w:rsidR="00F04947" w:rsidRDefault="00F04947">
      <w:pPr>
        <w:pStyle w:val="CommentText"/>
      </w:pPr>
      <w:r>
        <w:rPr>
          <w:rStyle w:val="CommentReference"/>
        </w:rPr>
        <w:annotationRef/>
      </w:r>
      <w:r>
        <w:t>The following tasks would occur regardless of whether the process involves ALs for all contracts or not.</w:t>
      </w:r>
    </w:p>
  </w:comment>
  <w:comment w:id="113" w:author="Ettenson, Lara" w:date="2016-11-30T19:17:00Z" w:initials="EL">
    <w:p w14:paraId="56BCDEE4" w14:textId="77777777" w:rsidR="00F04947" w:rsidRDefault="00F04947" w:rsidP="00553BB1">
      <w:pPr>
        <w:pStyle w:val="CommentText"/>
      </w:pPr>
      <w:r>
        <w:rPr>
          <w:rStyle w:val="CommentReference"/>
        </w:rPr>
        <w:annotationRef/>
      </w:r>
      <w:r>
        <w:t xml:space="preserve">Need to determine what is entailed in this stage (e.g., review all? Those proposed to move forward? Those just under the cusp of being advanced?). </w:t>
      </w:r>
    </w:p>
  </w:comment>
  <w:comment w:id="114" w:author="Ettenson, Lara" w:date="2016-11-30T19:21:00Z" w:initials="EL">
    <w:p w14:paraId="26BFBB01" w14:textId="77777777" w:rsidR="00F04947" w:rsidRDefault="00F04947">
      <w:pPr>
        <w:pStyle w:val="CommentText"/>
      </w:pPr>
      <w:r>
        <w:rPr>
          <w:rStyle w:val="CommentReference"/>
        </w:rPr>
        <w:annotationRef/>
      </w:r>
      <w:r>
        <w:t>Similar question: Only those are the edge of moving forward? Or all of them?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08AC5" w15:done="0"/>
  <w15:commentEx w15:paraId="29A5702A" w15:done="0"/>
  <w15:commentEx w15:paraId="22C30F04" w15:done="0"/>
  <w15:commentEx w15:paraId="3023D150" w15:done="0"/>
  <w15:commentEx w15:paraId="6921C121" w15:done="0"/>
  <w15:commentEx w15:paraId="29040278" w15:done="0"/>
  <w15:commentEx w15:paraId="4D7163E1" w15:done="0"/>
  <w15:commentEx w15:paraId="4EFAEB60" w15:done="0"/>
  <w15:commentEx w15:paraId="0B249A4B" w15:done="0"/>
  <w15:commentEx w15:paraId="2BC0B5FC" w15:done="0"/>
  <w15:commentEx w15:paraId="04DD2EF5" w15:done="0"/>
  <w15:commentEx w15:paraId="163FEF9D" w15:done="0"/>
  <w15:commentEx w15:paraId="2DD80EA3" w15:done="0"/>
  <w15:commentEx w15:paraId="4FAD4ED1" w15:done="0"/>
  <w15:commentEx w15:paraId="704E1416" w15:done="0"/>
  <w15:commentEx w15:paraId="3E76561E" w15:done="0"/>
  <w15:commentEx w15:paraId="1CCFEBEA" w15:done="0"/>
  <w15:commentEx w15:paraId="4D11222E" w15:done="0"/>
  <w15:commentEx w15:paraId="44A152FB" w15:done="0"/>
  <w15:commentEx w15:paraId="6F9A32C4" w15:done="0"/>
  <w15:commentEx w15:paraId="099A8357" w15:done="0"/>
  <w15:commentEx w15:paraId="07AD5715" w15:done="0"/>
  <w15:commentEx w15:paraId="685541A6" w15:done="0"/>
  <w15:commentEx w15:paraId="1FF27621" w15:done="0"/>
  <w15:commentEx w15:paraId="7F55DB23" w15:paraIdParent="1FF27621" w15:done="0"/>
  <w15:commentEx w15:paraId="33AA9DFD" w15:done="0"/>
  <w15:commentEx w15:paraId="19089EB3" w15:done="0"/>
  <w15:commentEx w15:paraId="7ABCEE13" w15:done="0"/>
  <w15:commentEx w15:paraId="3D063FD2" w15:done="0"/>
  <w15:commentEx w15:paraId="2CA85E5D" w15:done="0"/>
  <w15:commentEx w15:paraId="129AD548" w15:done="0"/>
  <w15:commentEx w15:paraId="5856C574" w15:done="0"/>
  <w15:commentEx w15:paraId="13E1DD8B" w15:done="0"/>
  <w15:commentEx w15:paraId="5AFCCE46" w15:done="0"/>
  <w15:commentEx w15:paraId="2F8236C9" w15:done="0"/>
  <w15:commentEx w15:paraId="317C9151" w15:done="0"/>
  <w15:commentEx w15:paraId="12DF912B" w15:done="0"/>
  <w15:commentEx w15:paraId="25D0CFB3" w15:done="0"/>
  <w15:commentEx w15:paraId="56BCDEE4" w15:done="0"/>
  <w15:commentEx w15:paraId="26BFBB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DF4CC" w14:textId="77777777" w:rsidR="005E3C0D" w:rsidRDefault="005E3C0D" w:rsidP="00C35E68">
      <w:pPr>
        <w:spacing w:after="0" w:line="240" w:lineRule="auto"/>
      </w:pPr>
      <w:r>
        <w:separator/>
      </w:r>
    </w:p>
  </w:endnote>
  <w:endnote w:type="continuationSeparator" w:id="0">
    <w:p w14:paraId="6C79CDEE" w14:textId="77777777" w:rsidR="005E3C0D" w:rsidRDefault="005E3C0D"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23235241"/>
      <w:docPartObj>
        <w:docPartGallery w:val="Page Numbers (Bottom of Page)"/>
        <w:docPartUnique/>
      </w:docPartObj>
    </w:sdtPr>
    <w:sdtEndPr>
      <w:rPr>
        <w:color w:val="808080" w:themeColor="background1" w:themeShade="80"/>
        <w:spacing w:val="60"/>
      </w:rPr>
    </w:sdtEndPr>
    <w:sdtContent>
      <w:p w14:paraId="361FEFC6" w14:textId="77777777" w:rsidR="00F04947" w:rsidRDefault="00F04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7DCD">
          <w:rPr>
            <w:noProof/>
          </w:rPr>
          <w:t>1</w:t>
        </w:r>
        <w:r>
          <w:rPr>
            <w:noProof/>
          </w:rPr>
          <w:fldChar w:fldCharType="end"/>
        </w:r>
        <w:r>
          <w:t xml:space="preserve"> | </w:t>
        </w:r>
        <w:r>
          <w:rPr>
            <w:color w:val="808080" w:themeColor="background1" w:themeShade="80"/>
            <w:spacing w:val="60"/>
          </w:rPr>
          <w:t>Page</w:t>
        </w:r>
      </w:p>
    </w:sdtContent>
  </w:sdt>
  <w:p w14:paraId="023E5733" w14:textId="77777777" w:rsidR="00F04947" w:rsidRDefault="00F049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8BEE6" w14:textId="77777777" w:rsidR="005E3C0D" w:rsidRDefault="005E3C0D" w:rsidP="00C35E68">
      <w:pPr>
        <w:spacing w:after="0" w:line="240" w:lineRule="auto"/>
      </w:pPr>
      <w:r>
        <w:separator/>
      </w:r>
    </w:p>
  </w:footnote>
  <w:footnote w:type="continuationSeparator" w:id="0">
    <w:p w14:paraId="43CC3935" w14:textId="77777777" w:rsidR="005E3C0D" w:rsidRDefault="005E3C0D" w:rsidP="00C35E68">
      <w:pPr>
        <w:spacing w:after="0" w:line="240" w:lineRule="auto"/>
      </w:pPr>
      <w:r>
        <w:continuationSeparator/>
      </w:r>
    </w:p>
  </w:footnote>
  <w:footnote w:id="1">
    <w:p w14:paraId="7652D813" w14:textId="77777777" w:rsidR="00F04947" w:rsidRDefault="00F04947">
      <w:pPr>
        <w:pStyle w:val="FootnoteText"/>
      </w:pPr>
      <w:r>
        <w:rPr>
          <w:rStyle w:val="FootnoteReference"/>
        </w:rPr>
        <w:footnoteRef/>
      </w:r>
      <w:r>
        <w:t xml:space="preserve"> </w:t>
      </w:r>
      <w:r w:rsidRPr="0073448B">
        <w:t>D.16-10-019</w:t>
      </w:r>
      <w:r>
        <w:t xml:space="preserve"> </w:t>
      </w:r>
      <w:r w:rsidRPr="0073448B">
        <w:rPr>
          <w:highlight w:val="yellow"/>
        </w:rPr>
        <w:t>p.#</w:t>
      </w:r>
    </w:p>
  </w:footnote>
  <w:footnote w:id="2">
    <w:p w14:paraId="63384EC8" w14:textId="77777777" w:rsidR="00F04947" w:rsidRDefault="00F04947" w:rsidP="00FD4D7F">
      <w:pPr>
        <w:pStyle w:val="FootnoteText"/>
      </w:pPr>
      <w:r>
        <w:rPr>
          <w:rStyle w:val="FootnoteReference"/>
        </w:rPr>
        <w:footnoteRef/>
      </w:r>
      <w:r>
        <w:t xml:space="preserve"> It will be necessary to ensure Intervenor Compensation direction is clear for participation in this process.</w:t>
      </w:r>
    </w:p>
  </w:footnote>
  <w:footnote w:id="3">
    <w:p w14:paraId="02332E7E" w14:textId="77777777" w:rsidR="00F04947" w:rsidRDefault="00F04947">
      <w:pPr>
        <w:pStyle w:val="FootnoteText"/>
      </w:pPr>
      <w:r>
        <w:rPr>
          <w:rStyle w:val="FootnoteReference"/>
        </w:rPr>
        <w:footnoteRef/>
      </w:r>
      <w:r>
        <w:t xml:space="preserve"> Policy Manual v.5 </w:t>
      </w:r>
      <w:r w:rsidRPr="00545441">
        <w:rPr>
          <w:highlight w:val="yellow"/>
        </w:rPr>
        <w:t>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0F3B19" w14:textId="77777777" w:rsidR="00F04947" w:rsidRDefault="005E3C0D" w:rsidP="003979FF">
    <w:pPr>
      <w:pStyle w:val="Header"/>
      <w:jc w:val="center"/>
      <w:rPr>
        <w:sz w:val="28"/>
        <w:szCs w:val="28"/>
      </w:rPr>
    </w:pPr>
    <w:sdt>
      <w:sdtPr>
        <w:rPr>
          <w:sz w:val="28"/>
          <w:szCs w:val="28"/>
        </w:rPr>
        <w:id w:val="-559168679"/>
        <w:docPartObj>
          <w:docPartGallery w:val="Watermarks"/>
          <w:docPartUnique/>
        </w:docPartObj>
      </w:sdtPr>
      <w:sdtEndPr/>
      <w:sdtContent>
        <w:r>
          <w:rPr>
            <w:noProof/>
            <w:sz w:val="28"/>
            <w:szCs w:val="28"/>
            <w:lang w:eastAsia="zh-TW"/>
          </w:rPr>
          <w:pict w14:anchorId="37DB62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4947" w:rsidRPr="00C35E68">
      <w:rPr>
        <w:sz w:val="28"/>
        <w:szCs w:val="28"/>
      </w:rPr>
      <w:t xml:space="preserve">DRAFT Proposal for </w:t>
    </w:r>
    <w:r w:rsidR="00F04947">
      <w:rPr>
        <w:sz w:val="28"/>
        <w:szCs w:val="28"/>
      </w:rPr>
      <w:t xml:space="preserve">Revamped Energy Efficiency Procurement </w:t>
    </w:r>
  </w:p>
  <w:p w14:paraId="405ADEA3" w14:textId="77777777" w:rsidR="00F04947" w:rsidRDefault="00F04947" w:rsidP="00733052">
    <w:pPr>
      <w:pStyle w:val="Header"/>
      <w:pBdr>
        <w:bottom w:val="single" w:sz="4" w:space="1" w:color="auto"/>
      </w:pBdr>
      <w:jc w:val="center"/>
      <w:rPr>
        <w:sz w:val="28"/>
        <w:szCs w:val="28"/>
      </w:rPr>
    </w:pPr>
    <w:r>
      <w:rPr>
        <w:sz w:val="28"/>
        <w:szCs w:val="28"/>
      </w:rPr>
      <w:t>Review Group and Independent Evaluator v3</w:t>
    </w:r>
  </w:p>
  <w:p w14:paraId="791BE1AA" w14:textId="77777777" w:rsidR="00F04947" w:rsidRPr="00C35E68" w:rsidRDefault="00F04947" w:rsidP="00733052">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093C8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A67AE"/>
    <w:multiLevelType w:val="hybridMultilevel"/>
    <w:tmpl w:val="30C8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DCE2327"/>
    <w:multiLevelType w:val="hybridMultilevel"/>
    <w:tmpl w:val="D0CC9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0247F"/>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9E1D5C"/>
    <w:multiLevelType w:val="hybridMultilevel"/>
    <w:tmpl w:val="D79618D2"/>
    <w:lvl w:ilvl="0" w:tplc="D604F42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3"/>
  </w:num>
  <w:num w:numId="5">
    <w:abstractNumId w:val="15"/>
  </w:num>
  <w:num w:numId="6">
    <w:abstractNumId w:val="9"/>
  </w:num>
  <w:num w:numId="7">
    <w:abstractNumId w:val="1"/>
  </w:num>
  <w:num w:numId="8">
    <w:abstractNumId w:val="13"/>
  </w:num>
  <w:num w:numId="9">
    <w:abstractNumId w:val="8"/>
  </w:num>
  <w:num w:numId="10">
    <w:abstractNumId w:val="10"/>
  </w:num>
  <w:num w:numId="11">
    <w:abstractNumId w:val="6"/>
  </w:num>
  <w:num w:numId="12">
    <w:abstractNumId w:val="4"/>
  </w:num>
  <w:num w:numId="13">
    <w:abstractNumId w:val="12"/>
  </w:num>
  <w:num w:numId="14">
    <w:abstractNumId w:val="11"/>
  </w:num>
  <w:num w:numId="15">
    <w:abstractNumId w:val="2"/>
  </w:num>
  <w:num w:numId="16">
    <w:abstractNumId w:val="0"/>
  </w:num>
  <w:num w:numId="17">
    <w:abstractNumId w:val="14"/>
  </w:num>
  <w:num w:numId="18">
    <w:abstractNumId w:val="5"/>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 Palmstrom">
    <w15:presenceInfo w15:providerId="None" w15:userId="Marci Palmstrom"/>
  </w15:person>
  <w15:person w15:author="Jane Lee Cole">
    <w15:presenceInfo w15:providerId="None" w15:userId="Jane Lee Cole"/>
  </w15:person>
  <w15:person w15:author="Matt Evans">
    <w15:presenceInfo w15:providerId="None" w15:userId="Matt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1"/>
    <w:rsid w:val="00001A27"/>
    <w:rsid w:val="00002B6A"/>
    <w:rsid w:val="00010DFB"/>
    <w:rsid w:val="000111EC"/>
    <w:rsid w:val="00012996"/>
    <w:rsid w:val="000138E4"/>
    <w:rsid w:val="00020161"/>
    <w:rsid w:val="00021487"/>
    <w:rsid w:val="000224F3"/>
    <w:rsid w:val="00023018"/>
    <w:rsid w:val="00024510"/>
    <w:rsid w:val="00024783"/>
    <w:rsid w:val="0002514C"/>
    <w:rsid w:val="000257FD"/>
    <w:rsid w:val="000304DB"/>
    <w:rsid w:val="0003054D"/>
    <w:rsid w:val="00032543"/>
    <w:rsid w:val="00032860"/>
    <w:rsid w:val="00032D0E"/>
    <w:rsid w:val="00033050"/>
    <w:rsid w:val="00033781"/>
    <w:rsid w:val="00034E09"/>
    <w:rsid w:val="0003621E"/>
    <w:rsid w:val="000362F3"/>
    <w:rsid w:val="00041327"/>
    <w:rsid w:val="00043D73"/>
    <w:rsid w:val="00046629"/>
    <w:rsid w:val="00046AC0"/>
    <w:rsid w:val="00046FBA"/>
    <w:rsid w:val="00052683"/>
    <w:rsid w:val="00052FF9"/>
    <w:rsid w:val="000532FB"/>
    <w:rsid w:val="00055991"/>
    <w:rsid w:val="00055F18"/>
    <w:rsid w:val="00056691"/>
    <w:rsid w:val="00056C1B"/>
    <w:rsid w:val="000606F5"/>
    <w:rsid w:val="000607D8"/>
    <w:rsid w:val="00061BF3"/>
    <w:rsid w:val="000622A0"/>
    <w:rsid w:val="00064765"/>
    <w:rsid w:val="00064C46"/>
    <w:rsid w:val="00065405"/>
    <w:rsid w:val="00070A8D"/>
    <w:rsid w:val="000725E7"/>
    <w:rsid w:val="00074B69"/>
    <w:rsid w:val="00076AAE"/>
    <w:rsid w:val="00077523"/>
    <w:rsid w:val="000802D7"/>
    <w:rsid w:val="00080B32"/>
    <w:rsid w:val="00080B39"/>
    <w:rsid w:val="000879FC"/>
    <w:rsid w:val="0009308C"/>
    <w:rsid w:val="0009334A"/>
    <w:rsid w:val="000935D7"/>
    <w:rsid w:val="00093924"/>
    <w:rsid w:val="000957F8"/>
    <w:rsid w:val="00097357"/>
    <w:rsid w:val="0009781E"/>
    <w:rsid w:val="00097CAF"/>
    <w:rsid w:val="000A0D97"/>
    <w:rsid w:val="000A4CA0"/>
    <w:rsid w:val="000A6C27"/>
    <w:rsid w:val="000A6CD8"/>
    <w:rsid w:val="000A7E8E"/>
    <w:rsid w:val="000B702C"/>
    <w:rsid w:val="000C161A"/>
    <w:rsid w:val="000C19AE"/>
    <w:rsid w:val="000C22E0"/>
    <w:rsid w:val="000C3612"/>
    <w:rsid w:val="000C55E6"/>
    <w:rsid w:val="000C66A6"/>
    <w:rsid w:val="000D0AD4"/>
    <w:rsid w:val="000D204A"/>
    <w:rsid w:val="000D21B6"/>
    <w:rsid w:val="000D2274"/>
    <w:rsid w:val="000D2CE7"/>
    <w:rsid w:val="000D57EF"/>
    <w:rsid w:val="000D63AB"/>
    <w:rsid w:val="000D7216"/>
    <w:rsid w:val="000D7AC3"/>
    <w:rsid w:val="000E1FCB"/>
    <w:rsid w:val="000E5A29"/>
    <w:rsid w:val="000E6D1B"/>
    <w:rsid w:val="000F0985"/>
    <w:rsid w:val="000F3D88"/>
    <w:rsid w:val="000F4365"/>
    <w:rsid w:val="00100A53"/>
    <w:rsid w:val="00100F0F"/>
    <w:rsid w:val="00102A43"/>
    <w:rsid w:val="00105228"/>
    <w:rsid w:val="0010594D"/>
    <w:rsid w:val="0010616D"/>
    <w:rsid w:val="00107272"/>
    <w:rsid w:val="00107C94"/>
    <w:rsid w:val="00112490"/>
    <w:rsid w:val="00117385"/>
    <w:rsid w:val="00120090"/>
    <w:rsid w:val="0012048C"/>
    <w:rsid w:val="00120584"/>
    <w:rsid w:val="00120793"/>
    <w:rsid w:val="0012092A"/>
    <w:rsid w:val="00123C5C"/>
    <w:rsid w:val="00124ADE"/>
    <w:rsid w:val="00125D64"/>
    <w:rsid w:val="00127201"/>
    <w:rsid w:val="001275B7"/>
    <w:rsid w:val="001279CD"/>
    <w:rsid w:val="00131A45"/>
    <w:rsid w:val="00131B91"/>
    <w:rsid w:val="00131E18"/>
    <w:rsid w:val="00132244"/>
    <w:rsid w:val="001341B3"/>
    <w:rsid w:val="001367D7"/>
    <w:rsid w:val="001371D3"/>
    <w:rsid w:val="0013794C"/>
    <w:rsid w:val="00140282"/>
    <w:rsid w:val="001431D6"/>
    <w:rsid w:val="001434B2"/>
    <w:rsid w:val="00146BF6"/>
    <w:rsid w:val="0014704C"/>
    <w:rsid w:val="00150A04"/>
    <w:rsid w:val="00151E07"/>
    <w:rsid w:val="00151EEE"/>
    <w:rsid w:val="001521E3"/>
    <w:rsid w:val="001521EB"/>
    <w:rsid w:val="0015296D"/>
    <w:rsid w:val="001553E2"/>
    <w:rsid w:val="001557B1"/>
    <w:rsid w:val="00156AA9"/>
    <w:rsid w:val="0015732C"/>
    <w:rsid w:val="00157540"/>
    <w:rsid w:val="00157B37"/>
    <w:rsid w:val="00160005"/>
    <w:rsid w:val="00160A73"/>
    <w:rsid w:val="00161485"/>
    <w:rsid w:val="00163046"/>
    <w:rsid w:val="001636AF"/>
    <w:rsid w:val="00163876"/>
    <w:rsid w:val="00165A24"/>
    <w:rsid w:val="001667D1"/>
    <w:rsid w:val="001716C9"/>
    <w:rsid w:val="00171E87"/>
    <w:rsid w:val="00172B30"/>
    <w:rsid w:val="0017362F"/>
    <w:rsid w:val="00173A21"/>
    <w:rsid w:val="00174357"/>
    <w:rsid w:val="00174B2A"/>
    <w:rsid w:val="00175299"/>
    <w:rsid w:val="0017530D"/>
    <w:rsid w:val="0017542B"/>
    <w:rsid w:val="0017597A"/>
    <w:rsid w:val="0017713F"/>
    <w:rsid w:val="001807F9"/>
    <w:rsid w:val="00182CAB"/>
    <w:rsid w:val="00183851"/>
    <w:rsid w:val="0018499A"/>
    <w:rsid w:val="0018622C"/>
    <w:rsid w:val="001865F5"/>
    <w:rsid w:val="00187BA8"/>
    <w:rsid w:val="00190C22"/>
    <w:rsid w:val="001924BA"/>
    <w:rsid w:val="00192D2F"/>
    <w:rsid w:val="00196CE5"/>
    <w:rsid w:val="0019799E"/>
    <w:rsid w:val="001A07C1"/>
    <w:rsid w:val="001A12AE"/>
    <w:rsid w:val="001A1D5A"/>
    <w:rsid w:val="001A2200"/>
    <w:rsid w:val="001A3638"/>
    <w:rsid w:val="001A38C0"/>
    <w:rsid w:val="001A528B"/>
    <w:rsid w:val="001A5650"/>
    <w:rsid w:val="001A5FDD"/>
    <w:rsid w:val="001A6142"/>
    <w:rsid w:val="001A6714"/>
    <w:rsid w:val="001B1625"/>
    <w:rsid w:val="001B1745"/>
    <w:rsid w:val="001B17BB"/>
    <w:rsid w:val="001B2D6D"/>
    <w:rsid w:val="001B455B"/>
    <w:rsid w:val="001B4E7B"/>
    <w:rsid w:val="001B505A"/>
    <w:rsid w:val="001B5D43"/>
    <w:rsid w:val="001C168C"/>
    <w:rsid w:val="001C2769"/>
    <w:rsid w:val="001C2D94"/>
    <w:rsid w:val="001C6140"/>
    <w:rsid w:val="001C6CD4"/>
    <w:rsid w:val="001C708B"/>
    <w:rsid w:val="001C71C8"/>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F225B"/>
    <w:rsid w:val="001F22F7"/>
    <w:rsid w:val="001F5F2F"/>
    <w:rsid w:val="0020226A"/>
    <w:rsid w:val="002022A2"/>
    <w:rsid w:val="0020318F"/>
    <w:rsid w:val="00204763"/>
    <w:rsid w:val="002051FB"/>
    <w:rsid w:val="00205BDE"/>
    <w:rsid w:val="00207E45"/>
    <w:rsid w:val="00211D6E"/>
    <w:rsid w:val="00212E36"/>
    <w:rsid w:val="00213F59"/>
    <w:rsid w:val="002148E6"/>
    <w:rsid w:val="0021586C"/>
    <w:rsid w:val="00215D5B"/>
    <w:rsid w:val="002173B3"/>
    <w:rsid w:val="00217736"/>
    <w:rsid w:val="00217DCD"/>
    <w:rsid w:val="00217FD4"/>
    <w:rsid w:val="002215C3"/>
    <w:rsid w:val="00224C16"/>
    <w:rsid w:val="00226707"/>
    <w:rsid w:val="002273CD"/>
    <w:rsid w:val="0022763D"/>
    <w:rsid w:val="002278C0"/>
    <w:rsid w:val="00230CFF"/>
    <w:rsid w:val="00231790"/>
    <w:rsid w:val="0023302B"/>
    <w:rsid w:val="00235E58"/>
    <w:rsid w:val="002364A4"/>
    <w:rsid w:val="0023705A"/>
    <w:rsid w:val="0024285A"/>
    <w:rsid w:val="002450CE"/>
    <w:rsid w:val="00245FED"/>
    <w:rsid w:val="00246640"/>
    <w:rsid w:val="00246D59"/>
    <w:rsid w:val="00247F7E"/>
    <w:rsid w:val="00255C25"/>
    <w:rsid w:val="002579C4"/>
    <w:rsid w:val="00260EE1"/>
    <w:rsid w:val="002611CC"/>
    <w:rsid w:val="00261F2F"/>
    <w:rsid w:val="00262F46"/>
    <w:rsid w:val="002635A5"/>
    <w:rsid w:val="00263DFB"/>
    <w:rsid w:val="00264A32"/>
    <w:rsid w:val="002652B5"/>
    <w:rsid w:val="00265320"/>
    <w:rsid w:val="00265D72"/>
    <w:rsid w:val="002665BB"/>
    <w:rsid w:val="00266B6E"/>
    <w:rsid w:val="00266B76"/>
    <w:rsid w:val="002704D8"/>
    <w:rsid w:val="0027076A"/>
    <w:rsid w:val="0027256D"/>
    <w:rsid w:val="00277927"/>
    <w:rsid w:val="00280426"/>
    <w:rsid w:val="002814A5"/>
    <w:rsid w:val="00282D44"/>
    <w:rsid w:val="00283365"/>
    <w:rsid w:val="00285D17"/>
    <w:rsid w:val="002979D6"/>
    <w:rsid w:val="00297CAC"/>
    <w:rsid w:val="002A0951"/>
    <w:rsid w:val="002A0E7F"/>
    <w:rsid w:val="002A155D"/>
    <w:rsid w:val="002A4050"/>
    <w:rsid w:val="002A6434"/>
    <w:rsid w:val="002A71DC"/>
    <w:rsid w:val="002B05A5"/>
    <w:rsid w:val="002B23DB"/>
    <w:rsid w:val="002B2498"/>
    <w:rsid w:val="002B2614"/>
    <w:rsid w:val="002B3FD6"/>
    <w:rsid w:val="002B4CB9"/>
    <w:rsid w:val="002B520F"/>
    <w:rsid w:val="002B5D54"/>
    <w:rsid w:val="002B601E"/>
    <w:rsid w:val="002B7F1D"/>
    <w:rsid w:val="002C08A4"/>
    <w:rsid w:val="002C378C"/>
    <w:rsid w:val="002C3D7B"/>
    <w:rsid w:val="002C453D"/>
    <w:rsid w:val="002C74E8"/>
    <w:rsid w:val="002D1A81"/>
    <w:rsid w:val="002D3222"/>
    <w:rsid w:val="002D3A0A"/>
    <w:rsid w:val="002D774D"/>
    <w:rsid w:val="002E08C3"/>
    <w:rsid w:val="002E18F7"/>
    <w:rsid w:val="002E2F7F"/>
    <w:rsid w:val="002E3D64"/>
    <w:rsid w:val="002E3F42"/>
    <w:rsid w:val="002E4047"/>
    <w:rsid w:val="002E5188"/>
    <w:rsid w:val="002E5960"/>
    <w:rsid w:val="002F005F"/>
    <w:rsid w:val="002F21AE"/>
    <w:rsid w:val="002F3F18"/>
    <w:rsid w:val="002F5115"/>
    <w:rsid w:val="002F5F22"/>
    <w:rsid w:val="002F640D"/>
    <w:rsid w:val="002F700A"/>
    <w:rsid w:val="002F7A44"/>
    <w:rsid w:val="002F7E6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31784"/>
    <w:rsid w:val="00333E8D"/>
    <w:rsid w:val="00334F6E"/>
    <w:rsid w:val="00335B35"/>
    <w:rsid w:val="00335C77"/>
    <w:rsid w:val="0033790E"/>
    <w:rsid w:val="003408C0"/>
    <w:rsid w:val="00340AE5"/>
    <w:rsid w:val="00340CCE"/>
    <w:rsid w:val="0034312D"/>
    <w:rsid w:val="003438A3"/>
    <w:rsid w:val="00345FD0"/>
    <w:rsid w:val="0034623B"/>
    <w:rsid w:val="0034629C"/>
    <w:rsid w:val="003462B7"/>
    <w:rsid w:val="00352A50"/>
    <w:rsid w:val="00353225"/>
    <w:rsid w:val="003551AD"/>
    <w:rsid w:val="00356CCE"/>
    <w:rsid w:val="00361E42"/>
    <w:rsid w:val="003626F6"/>
    <w:rsid w:val="00362858"/>
    <w:rsid w:val="00362E75"/>
    <w:rsid w:val="003631A6"/>
    <w:rsid w:val="003704C3"/>
    <w:rsid w:val="00370D17"/>
    <w:rsid w:val="00371888"/>
    <w:rsid w:val="003732FE"/>
    <w:rsid w:val="00374787"/>
    <w:rsid w:val="00375294"/>
    <w:rsid w:val="003755F7"/>
    <w:rsid w:val="0037598E"/>
    <w:rsid w:val="00375D32"/>
    <w:rsid w:val="0037735E"/>
    <w:rsid w:val="0037791D"/>
    <w:rsid w:val="003801E5"/>
    <w:rsid w:val="00384D0A"/>
    <w:rsid w:val="00385E6F"/>
    <w:rsid w:val="00386508"/>
    <w:rsid w:val="00387099"/>
    <w:rsid w:val="00390067"/>
    <w:rsid w:val="00390667"/>
    <w:rsid w:val="00394ABD"/>
    <w:rsid w:val="003955C5"/>
    <w:rsid w:val="00396870"/>
    <w:rsid w:val="0039738B"/>
    <w:rsid w:val="003979FF"/>
    <w:rsid w:val="003A01E9"/>
    <w:rsid w:val="003A0D41"/>
    <w:rsid w:val="003A3E60"/>
    <w:rsid w:val="003A41BE"/>
    <w:rsid w:val="003A5926"/>
    <w:rsid w:val="003B22E0"/>
    <w:rsid w:val="003B23CC"/>
    <w:rsid w:val="003B25F1"/>
    <w:rsid w:val="003B4CB9"/>
    <w:rsid w:val="003B580C"/>
    <w:rsid w:val="003B62F6"/>
    <w:rsid w:val="003C0B4B"/>
    <w:rsid w:val="003C27B1"/>
    <w:rsid w:val="003C5333"/>
    <w:rsid w:val="003C7632"/>
    <w:rsid w:val="003D13D4"/>
    <w:rsid w:val="003D1CEE"/>
    <w:rsid w:val="003D278C"/>
    <w:rsid w:val="003D6097"/>
    <w:rsid w:val="003D6743"/>
    <w:rsid w:val="003E00BA"/>
    <w:rsid w:val="003E237D"/>
    <w:rsid w:val="003E5111"/>
    <w:rsid w:val="003E533B"/>
    <w:rsid w:val="003E60CD"/>
    <w:rsid w:val="003E6C6A"/>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22BA"/>
    <w:rsid w:val="0041266B"/>
    <w:rsid w:val="00413F0F"/>
    <w:rsid w:val="00415307"/>
    <w:rsid w:val="00415C52"/>
    <w:rsid w:val="0041661F"/>
    <w:rsid w:val="0041664A"/>
    <w:rsid w:val="00417FAB"/>
    <w:rsid w:val="00421C5C"/>
    <w:rsid w:val="00422486"/>
    <w:rsid w:val="004250A3"/>
    <w:rsid w:val="0043058A"/>
    <w:rsid w:val="00431C95"/>
    <w:rsid w:val="004324C1"/>
    <w:rsid w:val="00434F27"/>
    <w:rsid w:val="00435B8C"/>
    <w:rsid w:val="004374C5"/>
    <w:rsid w:val="00437576"/>
    <w:rsid w:val="0044012E"/>
    <w:rsid w:val="00441579"/>
    <w:rsid w:val="0044196B"/>
    <w:rsid w:val="00443BFD"/>
    <w:rsid w:val="00445035"/>
    <w:rsid w:val="004466CE"/>
    <w:rsid w:val="00446A2A"/>
    <w:rsid w:val="00447E60"/>
    <w:rsid w:val="00450209"/>
    <w:rsid w:val="00450C94"/>
    <w:rsid w:val="00453444"/>
    <w:rsid w:val="00455025"/>
    <w:rsid w:val="00456B86"/>
    <w:rsid w:val="0045764C"/>
    <w:rsid w:val="0045782A"/>
    <w:rsid w:val="00462774"/>
    <w:rsid w:val="00463F99"/>
    <w:rsid w:val="00465635"/>
    <w:rsid w:val="00465F26"/>
    <w:rsid w:val="00466CF8"/>
    <w:rsid w:val="00467DFD"/>
    <w:rsid w:val="0047084A"/>
    <w:rsid w:val="004710EE"/>
    <w:rsid w:val="00471705"/>
    <w:rsid w:val="00471B67"/>
    <w:rsid w:val="00471CEA"/>
    <w:rsid w:val="00477AB2"/>
    <w:rsid w:val="00481803"/>
    <w:rsid w:val="004839DE"/>
    <w:rsid w:val="00483A88"/>
    <w:rsid w:val="00484395"/>
    <w:rsid w:val="00490BDF"/>
    <w:rsid w:val="00490C3B"/>
    <w:rsid w:val="004910EB"/>
    <w:rsid w:val="0049175B"/>
    <w:rsid w:val="00491A3B"/>
    <w:rsid w:val="00491F1D"/>
    <w:rsid w:val="0049464B"/>
    <w:rsid w:val="00494BA6"/>
    <w:rsid w:val="00496431"/>
    <w:rsid w:val="004975C7"/>
    <w:rsid w:val="004A0759"/>
    <w:rsid w:val="004A1FA0"/>
    <w:rsid w:val="004A2262"/>
    <w:rsid w:val="004A4F63"/>
    <w:rsid w:val="004A5129"/>
    <w:rsid w:val="004A5EF9"/>
    <w:rsid w:val="004A7542"/>
    <w:rsid w:val="004B07B1"/>
    <w:rsid w:val="004B1B06"/>
    <w:rsid w:val="004B20C4"/>
    <w:rsid w:val="004B503E"/>
    <w:rsid w:val="004B75C8"/>
    <w:rsid w:val="004B7EF7"/>
    <w:rsid w:val="004C0016"/>
    <w:rsid w:val="004C2591"/>
    <w:rsid w:val="004C38CB"/>
    <w:rsid w:val="004C4EEA"/>
    <w:rsid w:val="004C531D"/>
    <w:rsid w:val="004C6530"/>
    <w:rsid w:val="004C7109"/>
    <w:rsid w:val="004C7139"/>
    <w:rsid w:val="004C728F"/>
    <w:rsid w:val="004C739D"/>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3864"/>
    <w:rsid w:val="004F5093"/>
    <w:rsid w:val="004F52B4"/>
    <w:rsid w:val="004F54AE"/>
    <w:rsid w:val="004F5898"/>
    <w:rsid w:val="004F7878"/>
    <w:rsid w:val="0050048B"/>
    <w:rsid w:val="00501E65"/>
    <w:rsid w:val="005033C3"/>
    <w:rsid w:val="00503CA4"/>
    <w:rsid w:val="00504747"/>
    <w:rsid w:val="00505307"/>
    <w:rsid w:val="005067E8"/>
    <w:rsid w:val="00507A03"/>
    <w:rsid w:val="00513400"/>
    <w:rsid w:val="00514FF4"/>
    <w:rsid w:val="00516ACA"/>
    <w:rsid w:val="005176A6"/>
    <w:rsid w:val="005206CC"/>
    <w:rsid w:val="00521B51"/>
    <w:rsid w:val="00522570"/>
    <w:rsid w:val="00527530"/>
    <w:rsid w:val="005305DE"/>
    <w:rsid w:val="00530832"/>
    <w:rsid w:val="00531AE8"/>
    <w:rsid w:val="0053213C"/>
    <w:rsid w:val="0053270D"/>
    <w:rsid w:val="005330A9"/>
    <w:rsid w:val="0053429E"/>
    <w:rsid w:val="005350B6"/>
    <w:rsid w:val="005357BB"/>
    <w:rsid w:val="00536F1B"/>
    <w:rsid w:val="00540E34"/>
    <w:rsid w:val="0054112C"/>
    <w:rsid w:val="005417B9"/>
    <w:rsid w:val="00541E03"/>
    <w:rsid w:val="00545441"/>
    <w:rsid w:val="00546EE0"/>
    <w:rsid w:val="0054734B"/>
    <w:rsid w:val="005514C2"/>
    <w:rsid w:val="00551EA9"/>
    <w:rsid w:val="00552648"/>
    <w:rsid w:val="00553BB1"/>
    <w:rsid w:val="0055619C"/>
    <w:rsid w:val="005561B1"/>
    <w:rsid w:val="0056429A"/>
    <w:rsid w:val="00565861"/>
    <w:rsid w:val="0056701F"/>
    <w:rsid w:val="00570454"/>
    <w:rsid w:val="00571A4B"/>
    <w:rsid w:val="00571FB3"/>
    <w:rsid w:val="005720B0"/>
    <w:rsid w:val="0057290E"/>
    <w:rsid w:val="005815C6"/>
    <w:rsid w:val="00581651"/>
    <w:rsid w:val="00582ECD"/>
    <w:rsid w:val="005836BF"/>
    <w:rsid w:val="00583954"/>
    <w:rsid w:val="00585199"/>
    <w:rsid w:val="00586042"/>
    <w:rsid w:val="0058680B"/>
    <w:rsid w:val="00587668"/>
    <w:rsid w:val="0059023F"/>
    <w:rsid w:val="005953C6"/>
    <w:rsid w:val="00595C2A"/>
    <w:rsid w:val="00595E94"/>
    <w:rsid w:val="005A0CF9"/>
    <w:rsid w:val="005A1C71"/>
    <w:rsid w:val="005A221D"/>
    <w:rsid w:val="005A3472"/>
    <w:rsid w:val="005A4DD8"/>
    <w:rsid w:val="005B2122"/>
    <w:rsid w:val="005B2D06"/>
    <w:rsid w:val="005B309E"/>
    <w:rsid w:val="005B353A"/>
    <w:rsid w:val="005B493C"/>
    <w:rsid w:val="005B4B0A"/>
    <w:rsid w:val="005B5AC2"/>
    <w:rsid w:val="005C0D52"/>
    <w:rsid w:val="005C0FC4"/>
    <w:rsid w:val="005C24CF"/>
    <w:rsid w:val="005C29A5"/>
    <w:rsid w:val="005C4152"/>
    <w:rsid w:val="005C5EDA"/>
    <w:rsid w:val="005C6721"/>
    <w:rsid w:val="005C6FFB"/>
    <w:rsid w:val="005D2082"/>
    <w:rsid w:val="005D24BA"/>
    <w:rsid w:val="005D27EE"/>
    <w:rsid w:val="005D2C66"/>
    <w:rsid w:val="005D4E71"/>
    <w:rsid w:val="005D6891"/>
    <w:rsid w:val="005E2470"/>
    <w:rsid w:val="005E3AE3"/>
    <w:rsid w:val="005E3C0D"/>
    <w:rsid w:val="005E6E60"/>
    <w:rsid w:val="005E7DF5"/>
    <w:rsid w:val="005F037B"/>
    <w:rsid w:val="005F195A"/>
    <w:rsid w:val="005F2714"/>
    <w:rsid w:val="005F35F9"/>
    <w:rsid w:val="005F3604"/>
    <w:rsid w:val="005F4811"/>
    <w:rsid w:val="005F6F6E"/>
    <w:rsid w:val="00602F07"/>
    <w:rsid w:val="00603D95"/>
    <w:rsid w:val="00604CE8"/>
    <w:rsid w:val="00605146"/>
    <w:rsid w:val="00605224"/>
    <w:rsid w:val="00605941"/>
    <w:rsid w:val="00607144"/>
    <w:rsid w:val="00612605"/>
    <w:rsid w:val="00612D17"/>
    <w:rsid w:val="00613C3D"/>
    <w:rsid w:val="0061561C"/>
    <w:rsid w:val="006169C5"/>
    <w:rsid w:val="0062080F"/>
    <w:rsid w:val="006210B6"/>
    <w:rsid w:val="006331AB"/>
    <w:rsid w:val="00636EA6"/>
    <w:rsid w:val="006377A8"/>
    <w:rsid w:val="006414FF"/>
    <w:rsid w:val="0064165F"/>
    <w:rsid w:val="00642303"/>
    <w:rsid w:val="00645A96"/>
    <w:rsid w:val="00646CE9"/>
    <w:rsid w:val="00647225"/>
    <w:rsid w:val="00651951"/>
    <w:rsid w:val="00651C50"/>
    <w:rsid w:val="00656105"/>
    <w:rsid w:val="0066284A"/>
    <w:rsid w:val="00662906"/>
    <w:rsid w:val="006666AB"/>
    <w:rsid w:val="00676F19"/>
    <w:rsid w:val="00677D1C"/>
    <w:rsid w:val="00680B08"/>
    <w:rsid w:val="00680E47"/>
    <w:rsid w:val="006814D6"/>
    <w:rsid w:val="00682060"/>
    <w:rsid w:val="006823EB"/>
    <w:rsid w:val="00687130"/>
    <w:rsid w:val="00687179"/>
    <w:rsid w:val="00687C91"/>
    <w:rsid w:val="006908E1"/>
    <w:rsid w:val="006925CA"/>
    <w:rsid w:val="0069624B"/>
    <w:rsid w:val="0069656B"/>
    <w:rsid w:val="006A020C"/>
    <w:rsid w:val="006A0963"/>
    <w:rsid w:val="006A1E5D"/>
    <w:rsid w:val="006A2928"/>
    <w:rsid w:val="006A3584"/>
    <w:rsid w:val="006A3A9D"/>
    <w:rsid w:val="006A66F6"/>
    <w:rsid w:val="006B015E"/>
    <w:rsid w:val="006B0E44"/>
    <w:rsid w:val="006B2BC3"/>
    <w:rsid w:val="006B39BC"/>
    <w:rsid w:val="006B56D1"/>
    <w:rsid w:val="006B5D87"/>
    <w:rsid w:val="006B5E6C"/>
    <w:rsid w:val="006B6E82"/>
    <w:rsid w:val="006C2463"/>
    <w:rsid w:val="006C3632"/>
    <w:rsid w:val="006C4B88"/>
    <w:rsid w:val="006C70AF"/>
    <w:rsid w:val="006D158E"/>
    <w:rsid w:val="006D27FC"/>
    <w:rsid w:val="006D3751"/>
    <w:rsid w:val="006D52B5"/>
    <w:rsid w:val="006D66A2"/>
    <w:rsid w:val="006D750F"/>
    <w:rsid w:val="006D7775"/>
    <w:rsid w:val="006E1CF5"/>
    <w:rsid w:val="006E297D"/>
    <w:rsid w:val="006E3642"/>
    <w:rsid w:val="006E637C"/>
    <w:rsid w:val="006E65D1"/>
    <w:rsid w:val="006E6F82"/>
    <w:rsid w:val="006E73EC"/>
    <w:rsid w:val="006F011A"/>
    <w:rsid w:val="006F09E5"/>
    <w:rsid w:val="006F2418"/>
    <w:rsid w:val="006F268E"/>
    <w:rsid w:val="006F2E82"/>
    <w:rsid w:val="006F3E66"/>
    <w:rsid w:val="006F40F0"/>
    <w:rsid w:val="006F4384"/>
    <w:rsid w:val="006F5AEC"/>
    <w:rsid w:val="006F6E9B"/>
    <w:rsid w:val="006F7211"/>
    <w:rsid w:val="00700D83"/>
    <w:rsid w:val="00701B51"/>
    <w:rsid w:val="00702087"/>
    <w:rsid w:val="007021F0"/>
    <w:rsid w:val="00706977"/>
    <w:rsid w:val="0070776A"/>
    <w:rsid w:val="00712B75"/>
    <w:rsid w:val="007132A3"/>
    <w:rsid w:val="007132AA"/>
    <w:rsid w:val="00713CF8"/>
    <w:rsid w:val="007146C7"/>
    <w:rsid w:val="007148DC"/>
    <w:rsid w:val="00715D14"/>
    <w:rsid w:val="007162A3"/>
    <w:rsid w:val="00716396"/>
    <w:rsid w:val="00721423"/>
    <w:rsid w:val="007214B5"/>
    <w:rsid w:val="00722982"/>
    <w:rsid w:val="00724211"/>
    <w:rsid w:val="00727B83"/>
    <w:rsid w:val="00727D45"/>
    <w:rsid w:val="00731BC5"/>
    <w:rsid w:val="0073295E"/>
    <w:rsid w:val="00732E66"/>
    <w:rsid w:val="00733052"/>
    <w:rsid w:val="0073422E"/>
    <w:rsid w:val="00734461"/>
    <w:rsid w:val="0073448B"/>
    <w:rsid w:val="00734BB2"/>
    <w:rsid w:val="007379D2"/>
    <w:rsid w:val="00740BCF"/>
    <w:rsid w:val="00742CA4"/>
    <w:rsid w:val="00747022"/>
    <w:rsid w:val="00747421"/>
    <w:rsid w:val="00747BE1"/>
    <w:rsid w:val="00750C10"/>
    <w:rsid w:val="00751C3C"/>
    <w:rsid w:val="00752384"/>
    <w:rsid w:val="007530A1"/>
    <w:rsid w:val="007531F2"/>
    <w:rsid w:val="007535D3"/>
    <w:rsid w:val="00753989"/>
    <w:rsid w:val="0075404A"/>
    <w:rsid w:val="00755749"/>
    <w:rsid w:val="00756562"/>
    <w:rsid w:val="00756C95"/>
    <w:rsid w:val="00756DC2"/>
    <w:rsid w:val="00756DE6"/>
    <w:rsid w:val="00756E4A"/>
    <w:rsid w:val="007624D7"/>
    <w:rsid w:val="00764430"/>
    <w:rsid w:val="00764C80"/>
    <w:rsid w:val="007705A9"/>
    <w:rsid w:val="00772276"/>
    <w:rsid w:val="00774E90"/>
    <w:rsid w:val="00777068"/>
    <w:rsid w:val="00781297"/>
    <w:rsid w:val="007844E8"/>
    <w:rsid w:val="007857F8"/>
    <w:rsid w:val="00785BB7"/>
    <w:rsid w:val="007870F8"/>
    <w:rsid w:val="007871FB"/>
    <w:rsid w:val="00787CA8"/>
    <w:rsid w:val="00790021"/>
    <w:rsid w:val="007907C0"/>
    <w:rsid w:val="007913D5"/>
    <w:rsid w:val="00791FDE"/>
    <w:rsid w:val="007932DD"/>
    <w:rsid w:val="0079415E"/>
    <w:rsid w:val="00794B97"/>
    <w:rsid w:val="00794C43"/>
    <w:rsid w:val="00797737"/>
    <w:rsid w:val="007A212E"/>
    <w:rsid w:val="007A3244"/>
    <w:rsid w:val="007A3947"/>
    <w:rsid w:val="007A63D2"/>
    <w:rsid w:val="007A7384"/>
    <w:rsid w:val="007B1DB7"/>
    <w:rsid w:val="007B3BFE"/>
    <w:rsid w:val="007B3FA9"/>
    <w:rsid w:val="007B4423"/>
    <w:rsid w:val="007B4564"/>
    <w:rsid w:val="007B7133"/>
    <w:rsid w:val="007C0733"/>
    <w:rsid w:val="007C085C"/>
    <w:rsid w:val="007C1E7F"/>
    <w:rsid w:val="007C50AE"/>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692D"/>
    <w:rsid w:val="007F0E97"/>
    <w:rsid w:val="007F17BF"/>
    <w:rsid w:val="007F1B1A"/>
    <w:rsid w:val="007F4D6C"/>
    <w:rsid w:val="007F551D"/>
    <w:rsid w:val="007F65A0"/>
    <w:rsid w:val="00810750"/>
    <w:rsid w:val="00813AAC"/>
    <w:rsid w:val="00822301"/>
    <w:rsid w:val="008240F2"/>
    <w:rsid w:val="0082437F"/>
    <w:rsid w:val="00824633"/>
    <w:rsid w:val="00826D0A"/>
    <w:rsid w:val="00827461"/>
    <w:rsid w:val="00827B6D"/>
    <w:rsid w:val="0083041C"/>
    <w:rsid w:val="00831634"/>
    <w:rsid w:val="00831F90"/>
    <w:rsid w:val="00832765"/>
    <w:rsid w:val="008357C4"/>
    <w:rsid w:val="00836BA1"/>
    <w:rsid w:val="00837CC3"/>
    <w:rsid w:val="0084090F"/>
    <w:rsid w:val="00840E1C"/>
    <w:rsid w:val="00840F22"/>
    <w:rsid w:val="00841F62"/>
    <w:rsid w:val="0084328B"/>
    <w:rsid w:val="00843309"/>
    <w:rsid w:val="008456B4"/>
    <w:rsid w:val="00846F91"/>
    <w:rsid w:val="00847A2E"/>
    <w:rsid w:val="00850D2D"/>
    <w:rsid w:val="00851614"/>
    <w:rsid w:val="00851A39"/>
    <w:rsid w:val="00853106"/>
    <w:rsid w:val="00853268"/>
    <w:rsid w:val="00854BAA"/>
    <w:rsid w:val="00854F3C"/>
    <w:rsid w:val="0086169E"/>
    <w:rsid w:val="00864D36"/>
    <w:rsid w:val="00865388"/>
    <w:rsid w:val="00865761"/>
    <w:rsid w:val="00865F13"/>
    <w:rsid w:val="00872697"/>
    <w:rsid w:val="00872A84"/>
    <w:rsid w:val="00872EB0"/>
    <w:rsid w:val="00873364"/>
    <w:rsid w:val="00876BF5"/>
    <w:rsid w:val="008804E0"/>
    <w:rsid w:val="0088341C"/>
    <w:rsid w:val="00890105"/>
    <w:rsid w:val="0089028E"/>
    <w:rsid w:val="008944AC"/>
    <w:rsid w:val="0089472E"/>
    <w:rsid w:val="00894869"/>
    <w:rsid w:val="008948CD"/>
    <w:rsid w:val="0089627C"/>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C1926"/>
    <w:rsid w:val="008C1DFC"/>
    <w:rsid w:val="008C24FD"/>
    <w:rsid w:val="008C31EF"/>
    <w:rsid w:val="008C38AB"/>
    <w:rsid w:val="008C7B2E"/>
    <w:rsid w:val="008D0661"/>
    <w:rsid w:val="008D10D4"/>
    <w:rsid w:val="008D1BE1"/>
    <w:rsid w:val="008D2D5A"/>
    <w:rsid w:val="008D2F03"/>
    <w:rsid w:val="008D330A"/>
    <w:rsid w:val="008D3598"/>
    <w:rsid w:val="008D3682"/>
    <w:rsid w:val="008D553F"/>
    <w:rsid w:val="008D6494"/>
    <w:rsid w:val="008D6815"/>
    <w:rsid w:val="008D7845"/>
    <w:rsid w:val="008E0ED8"/>
    <w:rsid w:val="008E13E6"/>
    <w:rsid w:val="008E2FA8"/>
    <w:rsid w:val="008E3F76"/>
    <w:rsid w:val="008E56C1"/>
    <w:rsid w:val="008E5822"/>
    <w:rsid w:val="008E69BD"/>
    <w:rsid w:val="008E704F"/>
    <w:rsid w:val="008E7A09"/>
    <w:rsid w:val="008F294C"/>
    <w:rsid w:val="008F2C86"/>
    <w:rsid w:val="008F35D7"/>
    <w:rsid w:val="008F41BB"/>
    <w:rsid w:val="008F4B32"/>
    <w:rsid w:val="008F6CDE"/>
    <w:rsid w:val="0090136D"/>
    <w:rsid w:val="00901E20"/>
    <w:rsid w:val="009020B2"/>
    <w:rsid w:val="0090248C"/>
    <w:rsid w:val="009065B8"/>
    <w:rsid w:val="00906752"/>
    <w:rsid w:val="0090685A"/>
    <w:rsid w:val="009077EF"/>
    <w:rsid w:val="00910BDA"/>
    <w:rsid w:val="00911AA4"/>
    <w:rsid w:val="009125CA"/>
    <w:rsid w:val="009127DB"/>
    <w:rsid w:val="009133E8"/>
    <w:rsid w:val="0091440D"/>
    <w:rsid w:val="00915667"/>
    <w:rsid w:val="00916119"/>
    <w:rsid w:val="009174A1"/>
    <w:rsid w:val="00921467"/>
    <w:rsid w:val="009222E2"/>
    <w:rsid w:val="009256E4"/>
    <w:rsid w:val="00925C17"/>
    <w:rsid w:val="00927B5B"/>
    <w:rsid w:val="00927E9C"/>
    <w:rsid w:val="009337B8"/>
    <w:rsid w:val="0093584F"/>
    <w:rsid w:val="00937059"/>
    <w:rsid w:val="00937FDA"/>
    <w:rsid w:val="00945FB1"/>
    <w:rsid w:val="0094767B"/>
    <w:rsid w:val="0095129F"/>
    <w:rsid w:val="009516AA"/>
    <w:rsid w:val="00951C15"/>
    <w:rsid w:val="00952516"/>
    <w:rsid w:val="00952A39"/>
    <w:rsid w:val="00953FF3"/>
    <w:rsid w:val="0095476E"/>
    <w:rsid w:val="00955F0B"/>
    <w:rsid w:val="009570CC"/>
    <w:rsid w:val="00961481"/>
    <w:rsid w:val="00962254"/>
    <w:rsid w:val="009627D5"/>
    <w:rsid w:val="0096287B"/>
    <w:rsid w:val="009630F4"/>
    <w:rsid w:val="0096369B"/>
    <w:rsid w:val="0096481F"/>
    <w:rsid w:val="009656E4"/>
    <w:rsid w:val="00965B43"/>
    <w:rsid w:val="00965B91"/>
    <w:rsid w:val="009707EA"/>
    <w:rsid w:val="00970ED8"/>
    <w:rsid w:val="009713D6"/>
    <w:rsid w:val="00973D91"/>
    <w:rsid w:val="009759FD"/>
    <w:rsid w:val="00975C57"/>
    <w:rsid w:val="009763EC"/>
    <w:rsid w:val="00976C9F"/>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A229B"/>
    <w:rsid w:val="009A2A5D"/>
    <w:rsid w:val="009A353D"/>
    <w:rsid w:val="009A4F5F"/>
    <w:rsid w:val="009A7E9E"/>
    <w:rsid w:val="009B13DF"/>
    <w:rsid w:val="009B4131"/>
    <w:rsid w:val="009B4502"/>
    <w:rsid w:val="009B7551"/>
    <w:rsid w:val="009C03F4"/>
    <w:rsid w:val="009C150C"/>
    <w:rsid w:val="009C33BD"/>
    <w:rsid w:val="009C64F8"/>
    <w:rsid w:val="009C7409"/>
    <w:rsid w:val="009C7478"/>
    <w:rsid w:val="009D1955"/>
    <w:rsid w:val="009D313B"/>
    <w:rsid w:val="009D45CE"/>
    <w:rsid w:val="009D483C"/>
    <w:rsid w:val="009D6950"/>
    <w:rsid w:val="009E084D"/>
    <w:rsid w:val="009E08BB"/>
    <w:rsid w:val="009E1638"/>
    <w:rsid w:val="009E2003"/>
    <w:rsid w:val="009E21C1"/>
    <w:rsid w:val="009E6BC0"/>
    <w:rsid w:val="009E753B"/>
    <w:rsid w:val="009F0A7B"/>
    <w:rsid w:val="009F453E"/>
    <w:rsid w:val="009F569B"/>
    <w:rsid w:val="009F6309"/>
    <w:rsid w:val="009F6811"/>
    <w:rsid w:val="00A0065C"/>
    <w:rsid w:val="00A03653"/>
    <w:rsid w:val="00A04607"/>
    <w:rsid w:val="00A052E6"/>
    <w:rsid w:val="00A05E22"/>
    <w:rsid w:val="00A06563"/>
    <w:rsid w:val="00A1077A"/>
    <w:rsid w:val="00A12424"/>
    <w:rsid w:val="00A1427F"/>
    <w:rsid w:val="00A14BD6"/>
    <w:rsid w:val="00A156F2"/>
    <w:rsid w:val="00A1752B"/>
    <w:rsid w:val="00A2032E"/>
    <w:rsid w:val="00A20CC6"/>
    <w:rsid w:val="00A238A2"/>
    <w:rsid w:val="00A2451A"/>
    <w:rsid w:val="00A25013"/>
    <w:rsid w:val="00A27FAD"/>
    <w:rsid w:val="00A3006A"/>
    <w:rsid w:val="00A30647"/>
    <w:rsid w:val="00A3067F"/>
    <w:rsid w:val="00A30C4B"/>
    <w:rsid w:val="00A315BB"/>
    <w:rsid w:val="00A33FF0"/>
    <w:rsid w:val="00A368F9"/>
    <w:rsid w:val="00A36E3F"/>
    <w:rsid w:val="00A40341"/>
    <w:rsid w:val="00A40CCA"/>
    <w:rsid w:val="00A40CFB"/>
    <w:rsid w:val="00A43262"/>
    <w:rsid w:val="00A43AB3"/>
    <w:rsid w:val="00A45EDA"/>
    <w:rsid w:val="00A46553"/>
    <w:rsid w:val="00A469CF"/>
    <w:rsid w:val="00A503A5"/>
    <w:rsid w:val="00A5240D"/>
    <w:rsid w:val="00A52F62"/>
    <w:rsid w:val="00A535EF"/>
    <w:rsid w:val="00A53706"/>
    <w:rsid w:val="00A53C52"/>
    <w:rsid w:val="00A53F69"/>
    <w:rsid w:val="00A541FB"/>
    <w:rsid w:val="00A55258"/>
    <w:rsid w:val="00A614CD"/>
    <w:rsid w:val="00A615CE"/>
    <w:rsid w:val="00A618E5"/>
    <w:rsid w:val="00A62180"/>
    <w:rsid w:val="00A624CD"/>
    <w:rsid w:val="00A62D20"/>
    <w:rsid w:val="00A63758"/>
    <w:rsid w:val="00A642B0"/>
    <w:rsid w:val="00A64950"/>
    <w:rsid w:val="00A64AE6"/>
    <w:rsid w:val="00A64C42"/>
    <w:rsid w:val="00A65B02"/>
    <w:rsid w:val="00A66E9B"/>
    <w:rsid w:val="00A7408A"/>
    <w:rsid w:val="00A769DE"/>
    <w:rsid w:val="00A76DB4"/>
    <w:rsid w:val="00A80630"/>
    <w:rsid w:val="00A81966"/>
    <w:rsid w:val="00A8203C"/>
    <w:rsid w:val="00A84A00"/>
    <w:rsid w:val="00A852BA"/>
    <w:rsid w:val="00A852D6"/>
    <w:rsid w:val="00A86FFD"/>
    <w:rsid w:val="00A9132C"/>
    <w:rsid w:val="00A926E9"/>
    <w:rsid w:val="00A92CAF"/>
    <w:rsid w:val="00A94D31"/>
    <w:rsid w:val="00A95270"/>
    <w:rsid w:val="00A95977"/>
    <w:rsid w:val="00A97D1C"/>
    <w:rsid w:val="00AA0285"/>
    <w:rsid w:val="00AA0DA2"/>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6135"/>
    <w:rsid w:val="00AC66E0"/>
    <w:rsid w:val="00AC69CA"/>
    <w:rsid w:val="00AC7861"/>
    <w:rsid w:val="00AD25E7"/>
    <w:rsid w:val="00AD3535"/>
    <w:rsid w:val="00AD3811"/>
    <w:rsid w:val="00AD45A9"/>
    <w:rsid w:val="00AD731D"/>
    <w:rsid w:val="00AE3485"/>
    <w:rsid w:val="00AE61EB"/>
    <w:rsid w:val="00AE6958"/>
    <w:rsid w:val="00AE6A49"/>
    <w:rsid w:val="00AE7C02"/>
    <w:rsid w:val="00AF2095"/>
    <w:rsid w:val="00AF40A2"/>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44E2"/>
    <w:rsid w:val="00B276E1"/>
    <w:rsid w:val="00B315B4"/>
    <w:rsid w:val="00B31FF6"/>
    <w:rsid w:val="00B34B20"/>
    <w:rsid w:val="00B36BBE"/>
    <w:rsid w:val="00B3796A"/>
    <w:rsid w:val="00B415A2"/>
    <w:rsid w:val="00B42CBF"/>
    <w:rsid w:val="00B43452"/>
    <w:rsid w:val="00B5167A"/>
    <w:rsid w:val="00B521BA"/>
    <w:rsid w:val="00B52CA5"/>
    <w:rsid w:val="00B52CCE"/>
    <w:rsid w:val="00B53253"/>
    <w:rsid w:val="00B54894"/>
    <w:rsid w:val="00B5631C"/>
    <w:rsid w:val="00B60C83"/>
    <w:rsid w:val="00B652BA"/>
    <w:rsid w:val="00B675A2"/>
    <w:rsid w:val="00B67616"/>
    <w:rsid w:val="00B716B6"/>
    <w:rsid w:val="00B72340"/>
    <w:rsid w:val="00B73248"/>
    <w:rsid w:val="00B7407C"/>
    <w:rsid w:val="00B74ED3"/>
    <w:rsid w:val="00B7576C"/>
    <w:rsid w:val="00B757A4"/>
    <w:rsid w:val="00B762C4"/>
    <w:rsid w:val="00B77AF3"/>
    <w:rsid w:val="00B80C41"/>
    <w:rsid w:val="00B814F1"/>
    <w:rsid w:val="00B81F8B"/>
    <w:rsid w:val="00B825B1"/>
    <w:rsid w:val="00B87641"/>
    <w:rsid w:val="00B910CF"/>
    <w:rsid w:val="00B953BE"/>
    <w:rsid w:val="00B96283"/>
    <w:rsid w:val="00B962C6"/>
    <w:rsid w:val="00B97CE9"/>
    <w:rsid w:val="00B97F44"/>
    <w:rsid w:val="00BA099D"/>
    <w:rsid w:val="00BA16A5"/>
    <w:rsid w:val="00BA23DF"/>
    <w:rsid w:val="00BA2B93"/>
    <w:rsid w:val="00BA2FF1"/>
    <w:rsid w:val="00BA4941"/>
    <w:rsid w:val="00BA5F61"/>
    <w:rsid w:val="00BB0268"/>
    <w:rsid w:val="00BB0499"/>
    <w:rsid w:val="00BB2729"/>
    <w:rsid w:val="00BB4341"/>
    <w:rsid w:val="00BB5327"/>
    <w:rsid w:val="00BB5D10"/>
    <w:rsid w:val="00BC077A"/>
    <w:rsid w:val="00BC2186"/>
    <w:rsid w:val="00BC290D"/>
    <w:rsid w:val="00BC57A7"/>
    <w:rsid w:val="00BD1369"/>
    <w:rsid w:val="00BD1526"/>
    <w:rsid w:val="00BD1F07"/>
    <w:rsid w:val="00BD3998"/>
    <w:rsid w:val="00BD43A5"/>
    <w:rsid w:val="00BD54DD"/>
    <w:rsid w:val="00BD5BFB"/>
    <w:rsid w:val="00BD64F4"/>
    <w:rsid w:val="00BD7CFB"/>
    <w:rsid w:val="00BE072A"/>
    <w:rsid w:val="00BE5225"/>
    <w:rsid w:val="00BE6299"/>
    <w:rsid w:val="00BF1E95"/>
    <w:rsid w:val="00BF29E0"/>
    <w:rsid w:val="00BF4A36"/>
    <w:rsid w:val="00BF6184"/>
    <w:rsid w:val="00BF6E9F"/>
    <w:rsid w:val="00C00168"/>
    <w:rsid w:val="00C015B3"/>
    <w:rsid w:val="00C017CE"/>
    <w:rsid w:val="00C03BF9"/>
    <w:rsid w:val="00C03F31"/>
    <w:rsid w:val="00C05CD3"/>
    <w:rsid w:val="00C06D3A"/>
    <w:rsid w:val="00C10421"/>
    <w:rsid w:val="00C11EC3"/>
    <w:rsid w:val="00C13F3C"/>
    <w:rsid w:val="00C143AA"/>
    <w:rsid w:val="00C159FB"/>
    <w:rsid w:val="00C20254"/>
    <w:rsid w:val="00C20CDE"/>
    <w:rsid w:val="00C2358A"/>
    <w:rsid w:val="00C23A35"/>
    <w:rsid w:val="00C25CC4"/>
    <w:rsid w:val="00C26446"/>
    <w:rsid w:val="00C26B8C"/>
    <w:rsid w:val="00C30C42"/>
    <w:rsid w:val="00C31E49"/>
    <w:rsid w:val="00C32E6C"/>
    <w:rsid w:val="00C35E68"/>
    <w:rsid w:val="00C36638"/>
    <w:rsid w:val="00C37F11"/>
    <w:rsid w:val="00C42B85"/>
    <w:rsid w:val="00C42F39"/>
    <w:rsid w:val="00C4361A"/>
    <w:rsid w:val="00C45816"/>
    <w:rsid w:val="00C47AD9"/>
    <w:rsid w:val="00C528E0"/>
    <w:rsid w:val="00C53A9D"/>
    <w:rsid w:val="00C55844"/>
    <w:rsid w:val="00C6082C"/>
    <w:rsid w:val="00C62827"/>
    <w:rsid w:val="00C62F65"/>
    <w:rsid w:val="00C63D68"/>
    <w:rsid w:val="00C659A3"/>
    <w:rsid w:val="00C70BAE"/>
    <w:rsid w:val="00C71407"/>
    <w:rsid w:val="00C71D68"/>
    <w:rsid w:val="00C7360D"/>
    <w:rsid w:val="00C7421A"/>
    <w:rsid w:val="00C76870"/>
    <w:rsid w:val="00C76954"/>
    <w:rsid w:val="00C77126"/>
    <w:rsid w:val="00C776F4"/>
    <w:rsid w:val="00C77B3C"/>
    <w:rsid w:val="00C80235"/>
    <w:rsid w:val="00C80D14"/>
    <w:rsid w:val="00C8147C"/>
    <w:rsid w:val="00C8320F"/>
    <w:rsid w:val="00C83CD4"/>
    <w:rsid w:val="00C8637F"/>
    <w:rsid w:val="00C87882"/>
    <w:rsid w:val="00C90F31"/>
    <w:rsid w:val="00C917BB"/>
    <w:rsid w:val="00C940FA"/>
    <w:rsid w:val="00CA1730"/>
    <w:rsid w:val="00CA17DE"/>
    <w:rsid w:val="00CA7934"/>
    <w:rsid w:val="00CA7BE4"/>
    <w:rsid w:val="00CB1146"/>
    <w:rsid w:val="00CB1319"/>
    <w:rsid w:val="00CB1519"/>
    <w:rsid w:val="00CB2277"/>
    <w:rsid w:val="00CB4491"/>
    <w:rsid w:val="00CB4EDA"/>
    <w:rsid w:val="00CB5587"/>
    <w:rsid w:val="00CB5B6A"/>
    <w:rsid w:val="00CB6615"/>
    <w:rsid w:val="00CB662E"/>
    <w:rsid w:val="00CB75FD"/>
    <w:rsid w:val="00CB78C3"/>
    <w:rsid w:val="00CC036A"/>
    <w:rsid w:val="00CC08EA"/>
    <w:rsid w:val="00CC1AAC"/>
    <w:rsid w:val="00CC3C08"/>
    <w:rsid w:val="00CC48FA"/>
    <w:rsid w:val="00CC53EB"/>
    <w:rsid w:val="00CC5E6D"/>
    <w:rsid w:val="00CC5F54"/>
    <w:rsid w:val="00CC6480"/>
    <w:rsid w:val="00CC69CE"/>
    <w:rsid w:val="00CD0430"/>
    <w:rsid w:val="00CD1A55"/>
    <w:rsid w:val="00CD25C7"/>
    <w:rsid w:val="00CD28E2"/>
    <w:rsid w:val="00CD44A7"/>
    <w:rsid w:val="00CD4B8E"/>
    <w:rsid w:val="00CD6C10"/>
    <w:rsid w:val="00CD7853"/>
    <w:rsid w:val="00CF0C76"/>
    <w:rsid w:val="00CF0F4C"/>
    <w:rsid w:val="00CF1E74"/>
    <w:rsid w:val="00CF4A26"/>
    <w:rsid w:val="00CF4EE7"/>
    <w:rsid w:val="00CF5D42"/>
    <w:rsid w:val="00CF6697"/>
    <w:rsid w:val="00D027F7"/>
    <w:rsid w:val="00D02869"/>
    <w:rsid w:val="00D02B95"/>
    <w:rsid w:val="00D036A3"/>
    <w:rsid w:val="00D07408"/>
    <w:rsid w:val="00D07E74"/>
    <w:rsid w:val="00D10B16"/>
    <w:rsid w:val="00D10DD3"/>
    <w:rsid w:val="00D1217F"/>
    <w:rsid w:val="00D1268F"/>
    <w:rsid w:val="00D130FD"/>
    <w:rsid w:val="00D13B52"/>
    <w:rsid w:val="00D13C28"/>
    <w:rsid w:val="00D14520"/>
    <w:rsid w:val="00D1528D"/>
    <w:rsid w:val="00D16193"/>
    <w:rsid w:val="00D17462"/>
    <w:rsid w:val="00D22AB5"/>
    <w:rsid w:val="00D23DA2"/>
    <w:rsid w:val="00D253D0"/>
    <w:rsid w:val="00D273C5"/>
    <w:rsid w:val="00D278F4"/>
    <w:rsid w:val="00D27ACF"/>
    <w:rsid w:val="00D27AF2"/>
    <w:rsid w:val="00D309EE"/>
    <w:rsid w:val="00D31CD0"/>
    <w:rsid w:val="00D34CED"/>
    <w:rsid w:val="00D3507F"/>
    <w:rsid w:val="00D36F7D"/>
    <w:rsid w:val="00D40C9B"/>
    <w:rsid w:val="00D4266C"/>
    <w:rsid w:val="00D430DA"/>
    <w:rsid w:val="00D4340C"/>
    <w:rsid w:val="00D43478"/>
    <w:rsid w:val="00D45916"/>
    <w:rsid w:val="00D47AB5"/>
    <w:rsid w:val="00D50AB2"/>
    <w:rsid w:val="00D53867"/>
    <w:rsid w:val="00D56A2A"/>
    <w:rsid w:val="00D61194"/>
    <w:rsid w:val="00D62F0F"/>
    <w:rsid w:val="00D63862"/>
    <w:rsid w:val="00D64532"/>
    <w:rsid w:val="00D64D9D"/>
    <w:rsid w:val="00D65D2E"/>
    <w:rsid w:val="00D66039"/>
    <w:rsid w:val="00D6784A"/>
    <w:rsid w:val="00D7064A"/>
    <w:rsid w:val="00D71203"/>
    <w:rsid w:val="00D71AE3"/>
    <w:rsid w:val="00D72162"/>
    <w:rsid w:val="00D73EF5"/>
    <w:rsid w:val="00D743F3"/>
    <w:rsid w:val="00D74DB0"/>
    <w:rsid w:val="00D75E37"/>
    <w:rsid w:val="00D76130"/>
    <w:rsid w:val="00D7701A"/>
    <w:rsid w:val="00D7794A"/>
    <w:rsid w:val="00D81D72"/>
    <w:rsid w:val="00D8326E"/>
    <w:rsid w:val="00D839FE"/>
    <w:rsid w:val="00D83F57"/>
    <w:rsid w:val="00D84372"/>
    <w:rsid w:val="00D850DF"/>
    <w:rsid w:val="00D85726"/>
    <w:rsid w:val="00D87816"/>
    <w:rsid w:val="00D90231"/>
    <w:rsid w:val="00D90CE4"/>
    <w:rsid w:val="00D911A6"/>
    <w:rsid w:val="00D94609"/>
    <w:rsid w:val="00D951C4"/>
    <w:rsid w:val="00D96DBF"/>
    <w:rsid w:val="00DA0E3C"/>
    <w:rsid w:val="00DA648B"/>
    <w:rsid w:val="00DA671A"/>
    <w:rsid w:val="00DA7773"/>
    <w:rsid w:val="00DB1A44"/>
    <w:rsid w:val="00DB2069"/>
    <w:rsid w:val="00DB3917"/>
    <w:rsid w:val="00DB3941"/>
    <w:rsid w:val="00DB56B9"/>
    <w:rsid w:val="00DB6091"/>
    <w:rsid w:val="00DB673E"/>
    <w:rsid w:val="00DB7B44"/>
    <w:rsid w:val="00DC0600"/>
    <w:rsid w:val="00DC1AA4"/>
    <w:rsid w:val="00DC3475"/>
    <w:rsid w:val="00DC3B61"/>
    <w:rsid w:val="00DC4A7D"/>
    <w:rsid w:val="00DD158F"/>
    <w:rsid w:val="00DD2B7C"/>
    <w:rsid w:val="00DD3A95"/>
    <w:rsid w:val="00DD3B07"/>
    <w:rsid w:val="00DD55E3"/>
    <w:rsid w:val="00DD58F2"/>
    <w:rsid w:val="00DD6DF4"/>
    <w:rsid w:val="00DD6EF8"/>
    <w:rsid w:val="00DD73D9"/>
    <w:rsid w:val="00DE0F69"/>
    <w:rsid w:val="00DE41BC"/>
    <w:rsid w:val="00DE57B3"/>
    <w:rsid w:val="00DF3062"/>
    <w:rsid w:val="00DF37CC"/>
    <w:rsid w:val="00DF4118"/>
    <w:rsid w:val="00DF547B"/>
    <w:rsid w:val="00E0073C"/>
    <w:rsid w:val="00E02365"/>
    <w:rsid w:val="00E04678"/>
    <w:rsid w:val="00E05219"/>
    <w:rsid w:val="00E05BE0"/>
    <w:rsid w:val="00E11DF4"/>
    <w:rsid w:val="00E13E04"/>
    <w:rsid w:val="00E15ACC"/>
    <w:rsid w:val="00E16417"/>
    <w:rsid w:val="00E16B1B"/>
    <w:rsid w:val="00E171F4"/>
    <w:rsid w:val="00E20331"/>
    <w:rsid w:val="00E211AE"/>
    <w:rsid w:val="00E2158C"/>
    <w:rsid w:val="00E22AF5"/>
    <w:rsid w:val="00E24ADD"/>
    <w:rsid w:val="00E24B65"/>
    <w:rsid w:val="00E2706F"/>
    <w:rsid w:val="00E336B8"/>
    <w:rsid w:val="00E34286"/>
    <w:rsid w:val="00E34993"/>
    <w:rsid w:val="00E37519"/>
    <w:rsid w:val="00E377B6"/>
    <w:rsid w:val="00E37D61"/>
    <w:rsid w:val="00E41A29"/>
    <w:rsid w:val="00E448CB"/>
    <w:rsid w:val="00E44CF4"/>
    <w:rsid w:val="00E45149"/>
    <w:rsid w:val="00E4791D"/>
    <w:rsid w:val="00E502D8"/>
    <w:rsid w:val="00E53305"/>
    <w:rsid w:val="00E608E1"/>
    <w:rsid w:val="00E61AC3"/>
    <w:rsid w:val="00E630CB"/>
    <w:rsid w:val="00E6405C"/>
    <w:rsid w:val="00E64379"/>
    <w:rsid w:val="00E64657"/>
    <w:rsid w:val="00E70DD8"/>
    <w:rsid w:val="00E70E7F"/>
    <w:rsid w:val="00E73F69"/>
    <w:rsid w:val="00E7476A"/>
    <w:rsid w:val="00E7516E"/>
    <w:rsid w:val="00E770A8"/>
    <w:rsid w:val="00E82B07"/>
    <w:rsid w:val="00E8562B"/>
    <w:rsid w:val="00E86141"/>
    <w:rsid w:val="00E8658D"/>
    <w:rsid w:val="00E86AC9"/>
    <w:rsid w:val="00E87C16"/>
    <w:rsid w:val="00E87CE5"/>
    <w:rsid w:val="00E87FD3"/>
    <w:rsid w:val="00E9075D"/>
    <w:rsid w:val="00E94184"/>
    <w:rsid w:val="00E95D25"/>
    <w:rsid w:val="00E9670B"/>
    <w:rsid w:val="00E976A7"/>
    <w:rsid w:val="00EA325B"/>
    <w:rsid w:val="00EA39DF"/>
    <w:rsid w:val="00EA4F62"/>
    <w:rsid w:val="00EA7868"/>
    <w:rsid w:val="00EA7FE7"/>
    <w:rsid w:val="00EB0975"/>
    <w:rsid w:val="00EB12C3"/>
    <w:rsid w:val="00EB24E1"/>
    <w:rsid w:val="00EB3466"/>
    <w:rsid w:val="00EB4A1C"/>
    <w:rsid w:val="00EB4F02"/>
    <w:rsid w:val="00EB77FB"/>
    <w:rsid w:val="00EC09E7"/>
    <w:rsid w:val="00EC32ED"/>
    <w:rsid w:val="00EC3867"/>
    <w:rsid w:val="00EC3B4E"/>
    <w:rsid w:val="00EC7569"/>
    <w:rsid w:val="00ED14ED"/>
    <w:rsid w:val="00ED14F3"/>
    <w:rsid w:val="00ED1987"/>
    <w:rsid w:val="00ED3E72"/>
    <w:rsid w:val="00EE0722"/>
    <w:rsid w:val="00EE1FE2"/>
    <w:rsid w:val="00EF01B5"/>
    <w:rsid w:val="00EF0D32"/>
    <w:rsid w:val="00EF5CC3"/>
    <w:rsid w:val="00EF7277"/>
    <w:rsid w:val="00EF7527"/>
    <w:rsid w:val="00F0133B"/>
    <w:rsid w:val="00F020CF"/>
    <w:rsid w:val="00F03E07"/>
    <w:rsid w:val="00F04947"/>
    <w:rsid w:val="00F0765A"/>
    <w:rsid w:val="00F07BF6"/>
    <w:rsid w:val="00F110EE"/>
    <w:rsid w:val="00F1139B"/>
    <w:rsid w:val="00F11F6A"/>
    <w:rsid w:val="00F12DF3"/>
    <w:rsid w:val="00F12FFC"/>
    <w:rsid w:val="00F143C2"/>
    <w:rsid w:val="00F1576D"/>
    <w:rsid w:val="00F16F63"/>
    <w:rsid w:val="00F21D53"/>
    <w:rsid w:val="00F24727"/>
    <w:rsid w:val="00F30362"/>
    <w:rsid w:val="00F310EF"/>
    <w:rsid w:val="00F330F1"/>
    <w:rsid w:val="00F35612"/>
    <w:rsid w:val="00F35738"/>
    <w:rsid w:val="00F36478"/>
    <w:rsid w:val="00F37A8D"/>
    <w:rsid w:val="00F37CD7"/>
    <w:rsid w:val="00F40656"/>
    <w:rsid w:val="00F40BBD"/>
    <w:rsid w:val="00F424A7"/>
    <w:rsid w:val="00F451CB"/>
    <w:rsid w:val="00F46B45"/>
    <w:rsid w:val="00F50692"/>
    <w:rsid w:val="00F51B66"/>
    <w:rsid w:val="00F51D8E"/>
    <w:rsid w:val="00F53846"/>
    <w:rsid w:val="00F53FBE"/>
    <w:rsid w:val="00F54044"/>
    <w:rsid w:val="00F54101"/>
    <w:rsid w:val="00F54B61"/>
    <w:rsid w:val="00F5555A"/>
    <w:rsid w:val="00F57053"/>
    <w:rsid w:val="00F6255F"/>
    <w:rsid w:val="00F6591C"/>
    <w:rsid w:val="00F7021D"/>
    <w:rsid w:val="00F7161A"/>
    <w:rsid w:val="00F730DA"/>
    <w:rsid w:val="00F7432C"/>
    <w:rsid w:val="00F74F9A"/>
    <w:rsid w:val="00F75196"/>
    <w:rsid w:val="00F76DF9"/>
    <w:rsid w:val="00F77C3B"/>
    <w:rsid w:val="00F77E27"/>
    <w:rsid w:val="00F80627"/>
    <w:rsid w:val="00F80836"/>
    <w:rsid w:val="00F811D6"/>
    <w:rsid w:val="00F822E5"/>
    <w:rsid w:val="00F82A5D"/>
    <w:rsid w:val="00F855E9"/>
    <w:rsid w:val="00F902E2"/>
    <w:rsid w:val="00F91293"/>
    <w:rsid w:val="00F92FA9"/>
    <w:rsid w:val="00F931DB"/>
    <w:rsid w:val="00F93641"/>
    <w:rsid w:val="00F966D0"/>
    <w:rsid w:val="00F967E5"/>
    <w:rsid w:val="00F96DAF"/>
    <w:rsid w:val="00F97264"/>
    <w:rsid w:val="00F97FAE"/>
    <w:rsid w:val="00FA1287"/>
    <w:rsid w:val="00FA37F7"/>
    <w:rsid w:val="00FA3BE4"/>
    <w:rsid w:val="00FA5066"/>
    <w:rsid w:val="00FA6477"/>
    <w:rsid w:val="00FA7836"/>
    <w:rsid w:val="00FB085D"/>
    <w:rsid w:val="00FB0C69"/>
    <w:rsid w:val="00FB14DA"/>
    <w:rsid w:val="00FB402F"/>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4319"/>
    <w:rsid w:val="00FD47CC"/>
    <w:rsid w:val="00FD4D7F"/>
    <w:rsid w:val="00FD4DFF"/>
    <w:rsid w:val="00FD628D"/>
    <w:rsid w:val="00FE00F6"/>
    <w:rsid w:val="00FE0461"/>
    <w:rsid w:val="00FE126E"/>
    <w:rsid w:val="00FE174B"/>
    <w:rsid w:val="00FE2B05"/>
    <w:rsid w:val="00FE30A7"/>
    <w:rsid w:val="00FE37E1"/>
    <w:rsid w:val="00FE520B"/>
    <w:rsid w:val="00FE6647"/>
    <w:rsid w:val="00FE67A3"/>
    <w:rsid w:val="00FE7901"/>
    <w:rsid w:val="00FF0F32"/>
    <w:rsid w:val="00FF3E3E"/>
    <w:rsid w:val="00FF3E81"/>
    <w:rsid w:val="00FF42DA"/>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C04FC6"/>
  <w15:docId w15:val="{2385B8E9-E22F-4E8B-89BF-0C91E5CC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0494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18A8-B4F6-114D-AF38-18197E62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2325</Words>
  <Characters>13253</Characters>
  <Application>Microsoft Macintosh Word</Application>
  <DocSecurity>0</DocSecurity>
  <PresentationFormat>14|.DOCX</PresentationFormat>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2016-12-19T04:28:00Z</dcterms:created>
  <dcterms:modified xsi:type="dcterms:W3CDTF">2016-12-19T04:28:00Z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