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F5" w:rsidRDefault="004301F5" w:rsidP="004301F5">
      <w:r>
        <w:rPr>
          <w:rFonts w:ascii="Tahoma" w:hAnsi="Tahoma" w:cs="Tahoma"/>
          <w:b/>
          <w:bCs/>
          <w:color w:val="000000"/>
          <w:u w:val="single"/>
        </w:rPr>
        <w:t>Title</w:t>
      </w:r>
      <w:r>
        <w:rPr>
          <w:rFonts w:ascii="Tahoma" w:hAnsi="Tahoma" w:cs="Tahoma"/>
          <w:color w:val="000000"/>
        </w:rPr>
        <w:t>: Improve your home</w:t>
      </w:r>
      <w:r>
        <w:rPr>
          <w:rFonts w:ascii="Tahoma" w:hAnsi="Tahoma" w:cs="Tahoma"/>
          <w:color w:val="FF0000"/>
        </w:rPr>
        <w:t>’s efficiency</w:t>
      </w:r>
      <w:r>
        <w:rPr>
          <w:rFonts w:ascii="Tahoma" w:hAnsi="Tahoma" w:cs="Tahoma"/>
          <w:color w:val="000000"/>
        </w:rPr>
        <w:t xml:space="preserve"> with AC Quality Care</w:t>
      </w:r>
    </w:p>
    <w:p w:rsidR="004301F5" w:rsidRDefault="004301F5" w:rsidP="004301F5"/>
    <w:p w:rsidR="004301F5" w:rsidRDefault="004301F5" w:rsidP="004301F5">
      <w:pPr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b/>
          <w:bCs/>
          <w:color w:val="000000"/>
          <w:u w:val="single"/>
        </w:rPr>
        <w:t>Web Version</w:t>
      </w:r>
      <w:r>
        <w:rPr>
          <w:rFonts w:ascii="Tahoma" w:hAnsi="Tahoma" w:cs="Tahoma"/>
          <w:b/>
          <w:bCs/>
          <w:color w:val="000000"/>
          <w:u w:val="single"/>
        </w:rPr>
        <w:br/>
      </w:r>
      <w:r>
        <w:rPr>
          <w:rFonts w:ascii="Tahoma" w:hAnsi="Tahoma" w:cs="Tahoma"/>
          <w:b/>
          <w:bCs/>
          <w:color w:val="000000"/>
          <w:u w:val="single"/>
        </w:rPr>
        <w:br/>
        <w:t>Why?</w:t>
      </w:r>
      <w:proofErr w:type="gramEnd"/>
      <w:r>
        <w:rPr>
          <w:rFonts w:ascii="Tahoma" w:hAnsi="Tahoma" w:cs="Tahoma"/>
          <w:color w:val="000000"/>
        </w:rPr>
        <w:t xml:space="preserve"> Did you know that a home heating, ventilation, and air conditioning (HVAC) system accounts for up to 44% of a typical home energy bill?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Style w:val="Strong"/>
          <w:rFonts w:ascii="Tahoma" w:hAnsi="Tahoma" w:cs="Tahoma"/>
          <w:color w:val="000000"/>
        </w:rPr>
        <w:t xml:space="preserve">How it works: </w:t>
      </w:r>
      <w:r>
        <w:rPr>
          <w:rStyle w:val="Strong"/>
          <w:rFonts w:ascii="Tahoma" w:hAnsi="Tahoma" w:cs="Tahoma"/>
          <w:b w:val="0"/>
          <w:bCs w:val="0"/>
          <w:color w:val="000000"/>
        </w:rPr>
        <w:t xml:space="preserve">The AC Quality Care Rebate Program begins with a comprehensive assessment of your system to give you a complete picture of the preventive maintenance you want performed-from equipment safety to performance to necessary repairs. </w:t>
      </w:r>
      <w:r>
        <w:rPr>
          <w:rFonts w:ascii="Tahoma" w:hAnsi="Tahoma" w:cs="Tahoma"/>
          <w:color w:val="666666"/>
        </w:rPr>
        <w:t>A participating contractor will:</w:t>
      </w:r>
    </w:p>
    <w:p w:rsidR="004301F5" w:rsidRDefault="004301F5" w:rsidP="004301F5">
      <w:pPr>
        <w:pStyle w:val="NormalWeb"/>
        <w:numPr>
          <w:ilvl w:val="0"/>
          <w:numId w:val="1"/>
        </w:numPr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Spend an hour or more at your home going over how your system is working and what you can expect from the program.</w:t>
      </w:r>
    </w:p>
    <w:p w:rsidR="004301F5" w:rsidRDefault="004301F5" w:rsidP="004301F5">
      <w:pPr>
        <w:pStyle w:val="NormalWeb"/>
        <w:numPr>
          <w:ilvl w:val="0"/>
          <w:numId w:val="1"/>
        </w:numPr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Complete a detailed system assessment</w:t>
      </w:r>
      <w:r>
        <w:rPr>
          <w:rFonts w:ascii="Tahoma" w:hAnsi="Tahoma" w:cs="Tahoma"/>
          <w:strike/>
          <w:color w:val="666666"/>
          <w:sz w:val="22"/>
          <w:szCs w:val="22"/>
        </w:rPr>
        <w:t>, including a combustion safety evaluation of natural gas appliances</w:t>
      </w:r>
      <w:r>
        <w:rPr>
          <w:rFonts w:ascii="Tahoma" w:hAnsi="Tahoma" w:cs="Tahoma"/>
          <w:color w:val="FF0000"/>
          <w:sz w:val="22"/>
          <w:szCs w:val="22"/>
        </w:rPr>
        <w:t xml:space="preserve"> of the operation of your HVAC system</w:t>
      </w:r>
      <w:r>
        <w:rPr>
          <w:rFonts w:ascii="Tahoma" w:hAnsi="Tahoma" w:cs="Tahoma"/>
          <w:color w:val="666666"/>
          <w:sz w:val="22"/>
          <w:szCs w:val="22"/>
        </w:rPr>
        <w:t>.</w:t>
      </w:r>
    </w:p>
    <w:p w:rsidR="004301F5" w:rsidRDefault="004301F5" w:rsidP="004301F5">
      <w:pPr>
        <w:pStyle w:val="NormalWeb"/>
        <w:numPr>
          <w:ilvl w:val="0"/>
          <w:numId w:val="1"/>
        </w:numPr>
        <w:rPr>
          <w:rFonts w:ascii="Tahoma" w:hAnsi="Tahoma" w:cs="Tahoma"/>
          <w:color w:val="666666"/>
          <w:sz w:val="22"/>
          <w:szCs w:val="22"/>
        </w:rPr>
      </w:pPr>
      <w:r>
        <w:rPr>
          <w:rFonts w:ascii="Tahoma" w:hAnsi="Tahoma" w:cs="Tahoma"/>
          <w:color w:val="666666"/>
          <w:sz w:val="22"/>
          <w:szCs w:val="22"/>
        </w:rPr>
        <w:t>Provide you with a detailed evaluation and recommendations, along with information about qualifying for rebates.</w:t>
      </w:r>
    </w:p>
    <w:p w:rsidR="004301F5" w:rsidRDefault="004301F5" w:rsidP="004301F5">
      <w:pPr>
        <w:spacing w:before="100" w:beforeAutospacing="1" w:after="100" w:afterAutospacing="1"/>
        <w:rPr>
          <w:rStyle w:val="Strong"/>
        </w:rPr>
      </w:pPr>
      <w:r>
        <w:rPr>
          <w:rFonts w:ascii="Tahoma" w:hAnsi="Tahoma" w:cs="Tahoma"/>
          <w:color w:val="666666"/>
        </w:rPr>
        <w:t>You decide what work, if any, you want to have your contractor perform. Once the work has been completed, your contractor will help you apply for PG&amp;E rebates to offset your costs. Then, you’ll be able to start enjoying the comfort and peace of mind that comes with a well-maintained HVAC system.</w:t>
      </w:r>
    </w:p>
    <w:p w:rsidR="004301F5" w:rsidRDefault="004301F5" w:rsidP="004301F5">
      <w:pPr>
        <w:rPr>
          <w:color w:val="000000"/>
        </w:rPr>
      </w:pPr>
      <w:r>
        <w:rPr>
          <w:rStyle w:val="Strong"/>
          <w:rFonts w:ascii="Tahoma" w:hAnsi="Tahoma" w:cs="Tahoma"/>
          <w:color w:val="000000"/>
        </w:rPr>
        <w:t>How do I sign up?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t xml:space="preserve">It's easy. </w:t>
      </w:r>
      <w:r>
        <w:rPr>
          <w:rFonts w:ascii="Tahoma" w:hAnsi="Tahoma" w:cs="Tahoma"/>
          <w:strike/>
          <w:color w:val="000000"/>
        </w:rPr>
        <w:t>If you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FF0000"/>
        </w:rPr>
        <w:t>A</w:t>
      </w:r>
      <w:r>
        <w:rPr>
          <w:rFonts w:ascii="Tahoma" w:hAnsi="Tahoma" w:cs="Tahoma"/>
          <w:strike/>
          <w:color w:val="000000"/>
        </w:rPr>
        <w:t>a</w:t>
      </w:r>
      <w:r>
        <w:rPr>
          <w:rFonts w:ascii="Tahoma" w:hAnsi="Tahoma" w:cs="Tahoma"/>
          <w:color w:val="000000"/>
        </w:rPr>
        <w:t xml:space="preserve">re </w:t>
      </w:r>
      <w:r>
        <w:rPr>
          <w:rFonts w:ascii="Tahoma" w:hAnsi="Tahoma" w:cs="Tahoma"/>
          <w:color w:val="FF0000"/>
        </w:rPr>
        <w:t xml:space="preserve">you </w:t>
      </w:r>
      <w:r>
        <w:rPr>
          <w:rFonts w:ascii="Tahoma" w:hAnsi="Tahoma" w:cs="Tahoma"/>
          <w:color w:val="000000"/>
        </w:rPr>
        <w:t xml:space="preserve">a homeowner with a central forced air-conditioning unit or heat pump? Simply visit our </w:t>
      </w:r>
      <w:hyperlink r:id="rId6" w:history="1">
        <w:r>
          <w:rPr>
            <w:rStyle w:val="Hyperlink"/>
            <w:rFonts w:ascii="Tahoma" w:hAnsi="Tahoma" w:cs="Tahoma"/>
            <w:b/>
            <w:bCs/>
          </w:rPr>
          <w:t>website</w:t>
        </w:r>
      </w:hyperlink>
      <w:r>
        <w:rPr>
          <w:rFonts w:ascii="Tahoma" w:hAnsi="Tahoma" w:cs="Tahoma"/>
          <w:color w:val="000000"/>
        </w:rPr>
        <w:t xml:space="preserve"> to find a</w:t>
      </w:r>
      <w:ins w:id="0" w:author="Marshall B. Hunt" w:date="2013-12-06T10:48:00Z">
        <w:r w:rsidR="009176C1">
          <w:rPr>
            <w:rFonts w:ascii="Tahoma" w:hAnsi="Tahoma" w:cs="Tahoma"/>
            <w:color w:val="000000"/>
          </w:rPr>
          <w:t>n</w:t>
        </w:r>
      </w:ins>
      <w:r>
        <w:rPr>
          <w:rFonts w:ascii="Tahoma" w:hAnsi="Tahoma" w:cs="Tahoma"/>
          <w:color w:val="000000"/>
        </w:rPr>
        <w:t xml:space="preserve"> AC Quality Care participating contractor near you.</w:t>
      </w:r>
    </w:p>
    <w:p w:rsidR="004301F5" w:rsidRDefault="004301F5" w:rsidP="004301F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  <w:u w:val="single"/>
        </w:rPr>
        <w:t>Cost Text</w:t>
      </w:r>
      <w:r>
        <w:rPr>
          <w:rFonts w:ascii="Tahoma" w:hAnsi="Tahoma" w:cs="Tahoma"/>
          <w:color w:val="000000"/>
        </w:rPr>
        <w:t xml:space="preserve">: </w:t>
      </w:r>
      <w:proofErr w:type="gramStart"/>
      <w:r>
        <w:rPr>
          <w:rFonts w:ascii="Tahoma" w:hAnsi="Tahoma" w:cs="Tahoma"/>
          <w:color w:val="000000"/>
        </w:rPr>
        <w:t xml:space="preserve">A professional </w:t>
      </w:r>
      <w:del w:id="1" w:author="Marshall B. Hunt" w:date="2013-12-06T10:48:00Z">
        <w:r w:rsidDel="009176C1">
          <w:rPr>
            <w:rFonts w:ascii="Tahoma" w:hAnsi="Tahoma" w:cs="Tahoma"/>
            <w:color w:val="000000"/>
          </w:rPr>
          <w:delText>tune-up</w:delText>
        </w:r>
      </w:del>
      <w:ins w:id="2" w:author="Marshall B. Hunt" w:date="2013-12-06T10:48:00Z">
        <w:r w:rsidR="009176C1">
          <w:rPr>
            <w:rFonts w:ascii="Tahoma" w:hAnsi="Tahoma" w:cs="Tahoma"/>
            <w:color w:val="000000"/>
          </w:rPr>
          <w:t>quality</w:t>
        </w:r>
        <w:proofErr w:type="gramEnd"/>
        <w:r w:rsidR="009176C1">
          <w:rPr>
            <w:rFonts w:ascii="Tahoma" w:hAnsi="Tahoma" w:cs="Tahoma"/>
            <w:color w:val="000000"/>
          </w:rPr>
          <w:t xml:space="preserve"> maintenance</w:t>
        </w:r>
      </w:ins>
      <w:r>
        <w:rPr>
          <w:rFonts w:ascii="Tahoma" w:hAnsi="Tahoma" w:cs="Tahoma"/>
          <w:color w:val="000000"/>
        </w:rPr>
        <w:t xml:space="preserve"> </w:t>
      </w:r>
      <w:ins w:id="3" w:author="Marshall B. Hunt" w:date="2013-12-06T10:56:00Z">
        <w:r w:rsidR="0016719C">
          <w:rPr>
            <w:rFonts w:ascii="Tahoma" w:hAnsi="Tahoma" w:cs="Tahoma"/>
            <w:color w:val="000000"/>
          </w:rPr>
          <w:t xml:space="preserve">is worth </w:t>
        </w:r>
      </w:ins>
      <w:del w:id="4" w:author="Marshall B. Hunt" w:date="2013-12-06T10:56:00Z">
        <w:r w:rsidDel="0016719C">
          <w:rPr>
            <w:rFonts w:ascii="Tahoma" w:hAnsi="Tahoma" w:cs="Tahoma"/>
            <w:color w:val="000000"/>
          </w:rPr>
          <w:delText xml:space="preserve">can cost </w:delText>
        </w:r>
      </w:del>
      <w:r>
        <w:rPr>
          <w:rFonts w:ascii="Tahoma" w:hAnsi="Tahoma" w:cs="Tahoma"/>
          <w:color w:val="000000"/>
        </w:rPr>
        <w:t xml:space="preserve">around </w:t>
      </w:r>
      <w:r>
        <w:rPr>
          <w:rFonts w:ascii="Tahoma" w:hAnsi="Tahoma" w:cs="Tahoma"/>
          <w:color w:val="000000"/>
          <w:highlight w:val="yellow"/>
        </w:rPr>
        <w:t>$</w:t>
      </w:r>
      <w:ins w:id="5" w:author="Marshall B. Hunt" w:date="2013-12-06T10:49:00Z">
        <w:r w:rsidR="009176C1">
          <w:rPr>
            <w:rFonts w:ascii="Tahoma" w:hAnsi="Tahoma" w:cs="Tahoma"/>
            <w:color w:val="000000"/>
            <w:highlight w:val="yellow"/>
          </w:rPr>
          <w:t>150</w:t>
        </w:r>
      </w:ins>
      <w:del w:id="6" w:author="Marshall B. Hunt" w:date="2013-12-06T10:49:00Z">
        <w:r w:rsidDel="009176C1">
          <w:rPr>
            <w:rFonts w:ascii="Tahoma" w:hAnsi="Tahoma" w:cs="Tahoma"/>
            <w:color w:val="000000"/>
            <w:highlight w:val="yellow"/>
          </w:rPr>
          <w:delText>TBD</w:delText>
        </w:r>
      </w:del>
      <w:ins w:id="7" w:author="Marshall B. Hunt" w:date="2013-12-06T10:49:00Z">
        <w:r w:rsidR="009176C1">
          <w:rPr>
            <w:rFonts w:ascii="Tahoma" w:hAnsi="Tahoma" w:cs="Tahoma"/>
            <w:color w:val="000000"/>
          </w:rPr>
          <w:t xml:space="preserve"> and follows the procedures of the national quality maintenance standard.</w:t>
        </w:r>
      </w:ins>
    </w:p>
    <w:p w:rsidR="004301F5" w:rsidRDefault="004301F5" w:rsidP="004301F5">
      <w:pPr>
        <w:rPr>
          <w:rFonts w:ascii="Tahoma" w:hAnsi="Tahoma" w:cs="Tahoma"/>
          <w:color w:val="000000"/>
        </w:rPr>
      </w:pPr>
    </w:p>
    <w:p w:rsidR="004301F5" w:rsidRDefault="004301F5" w:rsidP="004301F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Rebate Text</w:t>
      </w:r>
      <w:r>
        <w:rPr>
          <w:rFonts w:ascii="Tahoma" w:hAnsi="Tahoma" w:cs="Tahoma"/>
          <w:color w:val="000000"/>
        </w:rPr>
        <w:t xml:space="preserve">: Right now you can take advantage of the AC Quality Care Program from PG&amp;E and get </w:t>
      </w:r>
      <w:r>
        <w:rPr>
          <w:rFonts w:ascii="Tahoma" w:hAnsi="Tahoma" w:cs="Tahoma"/>
          <w:b/>
          <w:bCs/>
          <w:color w:val="000000"/>
        </w:rPr>
        <w:t>up to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$</w:t>
      </w:r>
      <w:r>
        <w:rPr>
          <w:rFonts w:ascii="Tahoma" w:hAnsi="Tahoma" w:cs="Tahoma"/>
          <w:b/>
          <w:bCs/>
          <w:strike/>
          <w:color w:val="000000"/>
        </w:rPr>
        <w:t>850</w:t>
      </w:r>
      <w:r>
        <w:rPr>
          <w:rFonts w:ascii="Tahoma" w:hAnsi="Tahoma" w:cs="Tahoma"/>
          <w:b/>
          <w:bCs/>
          <w:color w:val="FF0000"/>
        </w:rPr>
        <w:t>700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>to help offset the cost of improving your AC system.</w:t>
      </w:r>
    </w:p>
    <w:p w:rsidR="004301F5" w:rsidRDefault="004301F5" w:rsidP="004301F5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  <w:u w:val="single"/>
        </w:rPr>
        <w:t>Report Version</w:t>
      </w:r>
      <w:r>
        <w:rPr>
          <w:rFonts w:ascii="Tahoma" w:hAnsi="Tahoma" w:cs="Tahoma"/>
          <w:color w:val="000000"/>
        </w:rPr>
        <w:t>:</w:t>
      </w:r>
    </w:p>
    <w:p w:rsidR="004301F5" w:rsidRDefault="004301F5" w:rsidP="004301F5">
      <w:pPr>
        <w:pStyle w:val="Normal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Regular maintenance of your </w:t>
      </w:r>
      <w:r>
        <w:rPr>
          <w:rFonts w:ascii="Tahoma" w:hAnsi="Tahoma" w:cs="Tahoma"/>
          <w:strike/>
          <w:color w:val="000000"/>
          <w:sz w:val="22"/>
          <w:szCs w:val="22"/>
        </w:rPr>
        <w:t>central forced air-conditioning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t xml:space="preserve">HVAC </w:t>
      </w:r>
      <w:r>
        <w:rPr>
          <w:rFonts w:ascii="Tahoma" w:hAnsi="Tahoma" w:cs="Tahoma"/>
          <w:color w:val="000000"/>
          <w:sz w:val="22"/>
          <w:szCs w:val="22"/>
        </w:rPr>
        <w:t xml:space="preserve">system will </w:t>
      </w:r>
      <w:ins w:id="8" w:author="Marshall B. Hunt" w:date="2013-12-06T10:50:00Z">
        <w:r w:rsidR="009176C1">
          <w:rPr>
            <w:rFonts w:ascii="Tahoma" w:hAnsi="Tahoma" w:cs="Tahoma"/>
            <w:color w:val="000000"/>
            <w:sz w:val="22"/>
            <w:szCs w:val="22"/>
          </w:rPr>
          <w:t xml:space="preserve">help </w:t>
        </w:r>
      </w:ins>
      <w:r>
        <w:rPr>
          <w:rFonts w:ascii="Tahoma" w:hAnsi="Tahoma" w:cs="Tahoma"/>
          <w:color w:val="000000"/>
          <w:sz w:val="22"/>
          <w:szCs w:val="22"/>
        </w:rPr>
        <w:t>improve its</w:t>
      </w:r>
      <w:ins w:id="9" w:author="Marshall B. Hunt" w:date="2013-12-06T12:08:00Z">
        <w:r w:rsidR="00A333C3">
          <w:rPr>
            <w:rFonts w:ascii="Tahoma" w:hAnsi="Tahoma" w:cs="Tahoma"/>
            <w:color w:val="000000"/>
            <w:sz w:val="22"/>
            <w:szCs w:val="22"/>
          </w:rPr>
          <w:t xml:space="preserve"> reliability,</w:t>
        </w:r>
      </w:ins>
      <w:r>
        <w:rPr>
          <w:rFonts w:ascii="Tahoma" w:hAnsi="Tahoma" w:cs="Tahoma"/>
          <w:color w:val="000000"/>
          <w:sz w:val="22"/>
          <w:szCs w:val="22"/>
        </w:rPr>
        <w:t xml:space="preserve"> efficiency</w:t>
      </w:r>
      <w:ins w:id="10" w:author="Marshall B. Hunt" w:date="2013-12-06T12:10:00Z">
        <w:r w:rsidR="00A333C3">
          <w:rPr>
            <w:rFonts w:ascii="Tahoma" w:hAnsi="Tahoma" w:cs="Tahoma"/>
            <w:color w:val="000000"/>
            <w:sz w:val="22"/>
            <w:szCs w:val="22"/>
          </w:rPr>
          <w:t>,</w:t>
        </w:r>
      </w:ins>
      <w:r>
        <w:rPr>
          <w:rFonts w:ascii="Tahoma" w:hAnsi="Tahoma" w:cs="Tahoma"/>
          <w:color w:val="000000"/>
          <w:sz w:val="22"/>
          <w:szCs w:val="22"/>
        </w:rPr>
        <w:t xml:space="preserve"> and </w:t>
      </w:r>
      <w:ins w:id="11" w:author="Marshall B. Hunt" w:date="2013-12-06T12:08:00Z">
        <w:r w:rsidR="00A333C3">
          <w:rPr>
            <w:rFonts w:ascii="Tahoma" w:hAnsi="Tahoma" w:cs="Tahoma"/>
            <w:color w:val="000000"/>
            <w:sz w:val="22"/>
            <w:szCs w:val="22"/>
          </w:rPr>
          <w:t>useful</w:t>
        </w:r>
      </w:ins>
      <w:del w:id="12" w:author="Marshall B. Hunt" w:date="2013-12-06T12:08:00Z">
        <w:r w:rsidDel="00A333C3">
          <w:rPr>
            <w:rFonts w:ascii="Tahoma" w:hAnsi="Tahoma" w:cs="Tahoma"/>
            <w:color w:val="000000"/>
            <w:sz w:val="22"/>
            <w:szCs w:val="22"/>
          </w:rPr>
          <w:delText>extend its</w:delText>
        </w:r>
      </w:del>
      <w:r>
        <w:rPr>
          <w:rFonts w:ascii="Tahoma" w:hAnsi="Tahoma" w:cs="Tahoma"/>
          <w:color w:val="000000"/>
          <w:sz w:val="22"/>
          <w:szCs w:val="22"/>
        </w:rPr>
        <w:t xml:space="preserve"> life.</w:t>
      </w:r>
    </w:p>
    <w:p w:rsidR="004301F5" w:rsidDel="00C14FAE" w:rsidRDefault="004301F5" w:rsidP="004301F5">
      <w:pPr>
        <w:rPr>
          <w:del w:id="13" w:author="Marshall B. Hunt" w:date="2013-12-06T12:05:00Z"/>
        </w:rPr>
      </w:pPr>
      <w:r>
        <w:rPr>
          <w:rFonts w:ascii="Tahoma" w:hAnsi="Tahoma" w:cs="Tahoma"/>
          <w:color w:val="000000"/>
        </w:rPr>
        <w:t xml:space="preserve">Right now you can take advantage of the </w:t>
      </w:r>
      <w:r>
        <w:rPr>
          <w:rFonts w:ascii="Tahoma" w:hAnsi="Tahoma" w:cs="Tahoma"/>
          <w:b/>
          <w:bCs/>
          <w:color w:val="000000"/>
        </w:rPr>
        <w:t>AC Quality Care Program</w:t>
      </w:r>
      <w:r>
        <w:rPr>
          <w:rFonts w:ascii="Tahoma" w:hAnsi="Tahoma" w:cs="Tahoma"/>
          <w:color w:val="000000"/>
        </w:rPr>
        <w:t xml:space="preserve"> from PG&amp;E and get </w:t>
      </w:r>
      <w:r>
        <w:rPr>
          <w:rFonts w:ascii="Tahoma" w:hAnsi="Tahoma" w:cs="Tahoma"/>
          <w:b/>
          <w:bCs/>
          <w:color w:val="000000"/>
        </w:rPr>
        <w:t>up to $</w:t>
      </w:r>
      <w:r>
        <w:rPr>
          <w:rFonts w:ascii="Tahoma" w:hAnsi="Tahoma" w:cs="Tahoma"/>
          <w:b/>
          <w:bCs/>
          <w:strike/>
          <w:color w:val="000000"/>
        </w:rPr>
        <w:t>850</w:t>
      </w:r>
      <w:r>
        <w:rPr>
          <w:rFonts w:ascii="Tahoma" w:hAnsi="Tahoma" w:cs="Tahoma"/>
          <w:b/>
          <w:bCs/>
          <w:color w:val="FF0000"/>
        </w:rPr>
        <w:t>700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to help offset the cost of improving your AC system. Visit </w:t>
      </w:r>
      <w:hyperlink r:id="rId7" w:history="1">
        <w:r>
          <w:rPr>
            <w:rStyle w:val="Hyperlink"/>
            <w:rFonts w:ascii="Tahoma" w:hAnsi="Tahoma" w:cs="Tahoma"/>
            <w:b/>
            <w:bCs/>
          </w:rPr>
          <w:t>www.pge.com/acqualitycare</w:t>
        </w:r>
      </w:hyperlink>
      <w:r>
        <w:rPr>
          <w:rFonts w:ascii="Tahoma" w:hAnsi="Tahoma" w:cs="Tahoma"/>
          <w:color w:val="000000"/>
        </w:rPr>
        <w:t xml:space="preserve"> to learn more about this program and select a qualified contractor.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  <w:u w:val="single"/>
        </w:rPr>
        <w:t>Short Report Version</w:t>
      </w:r>
      <w:r>
        <w:rPr>
          <w:rFonts w:ascii="Tahoma" w:hAnsi="Tahoma" w:cs="Tahoma"/>
          <w:color w:val="000000"/>
        </w:rPr>
        <w:t>: Improve your home with AC Quality Care and benefit from a well-maintained air conditioning system.</w:t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b/>
          <w:bCs/>
          <w:color w:val="000000"/>
          <w:u w:val="single"/>
        </w:rPr>
        <w:t>Savings Text</w:t>
      </w:r>
      <w:r>
        <w:rPr>
          <w:rFonts w:ascii="Tahoma" w:hAnsi="Tahoma" w:cs="Tahoma"/>
          <w:color w:val="000000"/>
        </w:rPr>
        <w:t xml:space="preserve">: </w:t>
      </w:r>
      <w:del w:id="14" w:author="Marshall B. Hunt" w:date="2013-12-06T11:56:00Z">
        <w:r w:rsidDel="00C14FAE">
          <w:rPr>
            <w:rFonts w:ascii="Tahoma" w:hAnsi="Tahoma" w:cs="Tahoma"/>
            <w:color w:val="000000"/>
          </w:rPr>
          <w:delText xml:space="preserve">Save up to </w:delText>
        </w:r>
        <w:r w:rsidDel="00C14FAE">
          <w:rPr>
            <w:rFonts w:ascii="Tahoma" w:hAnsi="Tahoma" w:cs="Tahoma"/>
            <w:color w:val="000000"/>
            <w:highlight w:val="yellow"/>
          </w:rPr>
          <w:delText>${this.Savings Amount}</w:delText>
        </w:r>
        <w:r w:rsidDel="00C14FAE">
          <w:rPr>
            <w:rFonts w:ascii="Tahoma" w:hAnsi="Tahoma" w:cs="Tahoma"/>
            <w:color w:val="000000"/>
          </w:rPr>
          <w:delText xml:space="preserve"> per year</w:delText>
        </w:r>
      </w:del>
      <w:ins w:id="15" w:author="Marshall B. Hunt" w:date="2013-12-06T11:56:00Z">
        <w:r w:rsidR="00C14FAE">
          <w:rPr>
            <w:rFonts w:ascii="Tahoma" w:hAnsi="Tahoma" w:cs="Tahoma"/>
            <w:color w:val="000000"/>
          </w:rPr>
          <w:t xml:space="preserve"> Just as we maintain our cars for</w:t>
        </w:r>
      </w:ins>
      <w:ins w:id="16" w:author="Marshall B. Hunt" w:date="2013-12-06T12:25:00Z">
        <w:r w:rsidR="009C1D65">
          <w:rPr>
            <w:rFonts w:ascii="Tahoma" w:hAnsi="Tahoma" w:cs="Tahoma"/>
            <w:color w:val="000000"/>
          </w:rPr>
          <w:t xml:space="preserve"> </w:t>
        </w:r>
        <w:r w:rsidR="009C1D65">
          <w:rPr>
            <w:rFonts w:ascii="Tahoma" w:hAnsi="Tahoma" w:cs="Tahoma"/>
            <w:color w:val="000000"/>
          </w:rPr>
          <w:lastRenderedPageBreak/>
          <w:t>the benefits of</w:t>
        </w:r>
      </w:ins>
      <w:bookmarkStart w:id="17" w:name="_GoBack"/>
      <w:bookmarkEnd w:id="17"/>
      <w:ins w:id="18" w:author="Marshall B. Hunt" w:date="2013-12-06T11:56:00Z">
        <w:r w:rsidR="00C14FAE">
          <w:rPr>
            <w:rFonts w:ascii="Tahoma" w:hAnsi="Tahoma" w:cs="Tahoma"/>
            <w:color w:val="000000"/>
          </w:rPr>
          <w:t xml:space="preserve"> efficiency, safety, and reliability there are a variety </w:t>
        </w:r>
      </w:ins>
      <w:ins w:id="19" w:author="Marshall B. Hunt" w:date="2013-12-06T12:25:00Z">
        <w:r w:rsidR="009C1D65">
          <w:rPr>
            <w:rFonts w:ascii="Tahoma" w:hAnsi="Tahoma" w:cs="Tahoma"/>
            <w:color w:val="000000"/>
          </w:rPr>
          <w:t>of benefits</w:t>
        </w:r>
      </w:ins>
      <w:ins w:id="20" w:author="Marshall B. Hunt" w:date="2013-12-06T11:56:00Z">
        <w:r w:rsidR="00C14FAE">
          <w:rPr>
            <w:rFonts w:ascii="Tahoma" w:hAnsi="Tahoma" w:cs="Tahoma"/>
            <w:color w:val="000000"/>
          </w:rPr>
          <w:t xml:space="preserve"> </w:t>
        </w:r>
      </w:ins>
      <w:ins w:id="21" w:author="Marshall B. Hunt" w:date="2013-12-06T12:03:00Z">
        <w:r w:rsidR="00C14FAE">
          <w:rPr>
            <w:rFonts w:ascii="Tahoma" w:hAnsi="Tahoma" w:cs="Tahoma"/>
            <w:color w:val="000000"/>
          </w:rPr>
          <w:t>you</w:t>
        </w:r>
      </w:ins>
      <w:ins w:id="22" w:author="Marshall B. Hunt" w:date="2013-12-06T11:56:00Z">
        <w:r w:rsidR="00C14FAE">
          <w:rPr>
            <w:rFonts w:ascii="Tahoma" w:hAnsi="Tahoma" w:cs="Tahoma"/>
            <w:color w:val="000000"/>
          </w:rPr>
          <w:t xml:space="preserve"> get from maintaining </w:t>
        </w:r>
      </w:ins>
      <w:ins w:id="23" w:author="Marshall B. Hunt" w:date="2013-12-06T12:04:00Z">
        <w:r w:rsidR="00C14FAE">
          <w:rPr>
            <w:rFonts w:ascii="Tahoma" w:hAnsi="Tahoma" w:cs="Tahoma"/>
            <w:color w:val="000000"/>
          </w:rPr>
          <w:t>your HVAC system.</w:t>
        </w:r>
      </w:ins>
      <w:ins w:id="24" w:author="Marshall B. Hunt" w:date="2013-12-06T12:05:00Z">
        <w:r w:rsidR="00C14FAE">
          <w:rPr>
            <w:rFonts w:ascii="Tahoma" w:hAnsi="Tahoma" w:cs="Tahoma"/>
            <w:color w:val="000000"/>
          </w:rPr>
          <w:t xml:space="preserve">  </w:t>
        </w:r>
      </w:ins>
      <w:r>
        <w:rPr>
          <w:rFonts w:ascii="Tahoma" w:hAnsi="Tahoma" w:cs="Tahoma"/>
          <w:color w:val="000000"/>
        </w:rPr>
        <w:br/>
      </w:r>
      <w:r>
        <w:rPr>
          <w:rFonts w:ascii="Tahoma" w:hAnsi="Tahoma" w:cs="Tahoma"/>
          <w:color w:val="000000"/>
        </w:rPr>
        <w:br/>
      </w:r>
      <w:del w:id="25" w:author="Marshall B. Hunt" w:date="2013-12-06T12:05:00Z">
        <w:r w:rsidDel="00C14FAE">
          <w:rPr>
            <w:rFonts w:ascii="Tahoma" w:hAnsi="Tahoma" w:cs="Tahoma"/>
            <w:b/>
            <w:bCs/>
            <w:color w:val="000000"/>
            <w:u w:val="single"/>
          </w:rPr>
          <w:delText>Savings Amount</w:delText>
        </w:r>
        <w:r w:rsidDel="00C14FAE">
          <w:rPr>
            <w:rFonts w:ascii="Tahoma" w:hAnsi="Tahoma" w:cs="Tahoma"/>
            <w:color w:val="000000"/>
          </w:rPr>
          <w:delText xml:space="preserve">: </w:delText>
        </w:r>
        <w:r w:rsidDel="00C14FAE">
          <w:rPr>
            <w:rFonts w:ascii="Tahoma" w:hAnsi="Tahoma" w:cs="Tahoma"/>
            <w:color w:val="000000"/>
            <w:highlight w:val="yellow"/>
          </w:rPr>
          <w:delText>$TBD</w:delText>
        </w:r>
      </w:del>
    </w:p>
    <w:p w:rsidR="004301F5" w:rsidRDefault="004301F5" w:rsidP="004301F5"/>
    <w:p w:rsidR="00517A87" w:rsidRDefault="00517A87"/>
    <w:sectPr w:rsidR="0051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32A"/>
    <w:multiLevelType w:val="hybridMultilevel"/>
    <w:tmpl w:val="7D3E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F5"/>
    <w:rsid w:val="0016719C"/>
    <w:rsid w:val="004301F5"/>
    <w:rsid w:val="004A63FA"/>
    <w:rsid w:val="00517A87"/>
    <w:rsid w:val="00597DD5"/>
    <w:rsid w:val="009176C1"/>
    <w:rsid w:val="009C1D65"/>
    <w:rsid w:val="00A333C3"/>
    <w:rsid w:val="00C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1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1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301F5"/>
  </w:style>
  <w:style w:type="character" w:styleId="Strong">
    <w:name w:val="Strong"/>
    <w:basedOn w:val="DefaultParagraphFont"/>
    <w:uiPriority w:val="22"/>
    <w:qFormat/>
    <w:rsid w:val="004301F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7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6C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6C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F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1F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01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301F5"/>
  </w:style>
  <w:style w:type="character" w:styleId="Strong">
    <w:name w:val="Strong"/>
    <w:basedOn w:val="DefaultParagraphFont"/>
    <w:uiPriority w:val="22"/>
    <w:qFormat/>
    <w:rsid w:val="004301F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7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6C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6C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ge.com/acqualitycar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qualitycarerebate.com/contractorlist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435662BCEB47BBD83BD0933A752E" ma:contentTypeVersion="2" ma:contentTypeDescription="Create a new document." ma:contentTypeScope="" ma:versionID="24849355d23d09a214ed68b7d35d2f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5b1eb723395c1f2f5ab635b757cc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B07267-EA39-41E5-8F6F-D9B5D54AA8EF}"/>
</file>

<file path=customXml/itemProps2.xml><?xml version="1.0" encoding="utf-8"?>
<ds:datastoreItem xmlns:ds="http://schemas.openxmlformats.org/officeDocument/2006/customXml" ds:itemID="{A49565F1-C2D8-49F0-BB21-46B4147F4955}"/>
</file>

<file path=customXml/itemProps3.xml><?xml version="1.0" encoding="utf-8"?>
<ds:datastoreItem xmlns:ds="http://schemas.openxmlformats.org/officeDocument/2006/customXml" ds:itemID="{9248C271-4B76-4776-AD7D-8816E66920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Gas and Electric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B. Hunt</dc:creator>
  <cp:lastModifiedBy>Marshall B. Hunt</cp:lastModifiedBy>
  <cp:revision>4</cp:revision>
  <dcterms:created xsi:type="dcterms:W3CDTF">2013-12-06T00:23:00Z</dcterms:created>
  <dcterms:modified xsi:type="dcterms:W3CDTF">2013-12-06T20:37:00Z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0x010100C8EB435662BCEB47BBD83BD0933A752E</vt:lpwstr>
  </property>
</Properties>
</file>