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1F" w:rsidRPr="00E50702" w:rsidRDefault="0086691F">
      <w:pPr>
        <w:rPr>
          <w:color w:val="000000" w:themeColor="text1"/>
        </w:rPr>
      </w:pPr>
    </w:p>
    <w:tbl>
      <w:tblPr>
        <w:tblStyle w:val="TableGrid"/>
        <w:tblW w:w="0" w:type="auto"/>
        <w:tblLook w:val="04A0" w:firstRow="1" w:lastRow="0" w:firstColumn="1" w:lastColumn="0" w:noHBand="0" w:noVBand="1"/>
      </w:tblPr>
      <w:tblGrid>
        <w:gridCol w:w="4428"/>
        <w:gridCol w:w="5148"/>
      </w:tblGrid>
      <w:tr w:rsidR="00E50702" w:rsidRPr="00E50702" w:rsidTr="00951697">
        <w:trPr>
          <w:trHeight w:val="593"/>
        </w:trPr>
        <w:tc>
          <w:tcPr>
            <w:tcW w:w="4428" w:type="dxa"/>
            <w:vMerge w:val="restart"/>
          </w:tcPr>
          <w:p w:rsidR="00DC1F9C" w:rsidRPr="00E50702" w:rsidRDefault="00DC1F9C" w:rsidP="008B1B36">
            <w:pPr>
              <w:keepNext/>
              <w:keepLines/>
              <w:rPr>
                <w:rFonts w:ascii="Garamond" w:hAnsi="Garamond"/>
                <w:b/>
                <w:color w:val="000000" w:themeColor="text1"/>
              </w:rPr>
            </w:pPr>
            <w:r w:rsidRPr="00E50702">
              <w:rPr>
                <w:rFonts w:ascii="Garamond" w:hAnsi="Garamond"/>
                <w:b/>
                <w:color w:val="000000" w:themeColor="text1"/>
              </w:rPr>
              <w:t>Topic: Energy Conservation Standard for Residential Furnace Fans</w:t>
            </w:r>
          </w:p>
          <w:p w:rsidR="00DC1F9C" w:rsidRPr="00E50702" w:rsidRDefault="00DC1F9C" w:rsidP="008B1B36">
            <w:pPr>
              <w:keepNext/>
              <w:keepLines/>
              <w:rPr>
                <w:rFonts w:ascii="Garamond" w:hAnsi="Garamond"/>
                <w:color w:val="000000" w:themeColor="text1"/>
              </w:rPr>
            </w:pPr>
          </w:p>
          <w:p w:rsidR="00DC1F9C" w:rsidRPr="00E50702" w:rsidRDefault="00DC1F9C" w:rsidP="008B1B36">
            <w:pPr>
              <w:keepNext/>
              <w:keepLines/>
              <w:rPr>
                <w:rFonts w:ascii="Garamond" w:hAnsi="Garamond"/>
                <w:color w:val="000000" w:themeColor="text1"/>
              </w:rPr>
            </w:pPr>
            <w:r w:rsidRPr="00E50702">
              <w:rPr>
                <w:rFonts w:ascii="Garamond" w:hAnsi="Garamond"/>
                <w:b/>
                <w:color w:val="000000" w:themeColor="text1"/>
              </w:rPr>
              <w:t>NOPR:</w:t>
            </w:r>
            <w:r w:rsidRPr="00E50702">
              <w:rPr>
                <w:rFonts w:ascii="Garamond" w:hAnsi="Garamond"/>
                <w:color w:val="000000" w:themeColor="text1"/>
              </w:rPr>
              <w:t xml:space="preserve"> </w:t>
            </w:r>
            <w:r w:rsidRPr="00E50702">
              <w:rPr>
                <w:rFonts w:ascii="Garamond" w:hAnsi="Garamond"/>
                <w:color w:val="000000" w:themeColor="text1"/>
                <w:u w:val="single"/>
              </w:rPr>
              <w:t>October 25, 2013</w:t>
            </w:r>
            <w:r w:rsidRPr="00E50702">
              <w:rPr>
                <w:rFonts w:ascii="Garamond" w:hAnsi="Garamond"/>
                <w:color w:val="000000" w:themeColor="text1"/>
              </w:rPr>
              <w:t xml:space="preserve">    </w:t>
            </w:r>
          </w:p>
          <w:p w:rsidR="00DC1F9C" w:rsidRPr="00E50702" w:rsidRDefault="00DC1F9C" w:rsidP="008B1B36">
            <w:pPr>
              <w:keepNext/>
              <w:keepLines/>
              <w:rPr>
                <w:rFonts w:ascii="Garamond" w:hAnsi="Garamond"/>
                <w:color w:val="000000" w:themeColor="text1"/>
                <w:u w:val="single"/>
              </w:rPr>
            </w:pPr>
            <w:r w:rsidRPr="00E50702">
              <w:rPr>
                <w:rFonts w:ascii="Garamond" w:hAnsi="Garamond"/>
                <w:b/>
                <w:color w:val="000000" w:themeColor="text1"/>
              </w:rPr>
              <w:t>Final Rule:</w:t>
            </w:r>
            <w:r w:rsidRPr="00E50702">
              <w:rPr>
                <w:rFonts w:ascii="Garamond" w:hAnsi="Garamond"/>
                <w:color w:val="000000" w:themeColor="text1"/>
              </w:rPr>
              <w:t xml:space="preserve"> </w:t>
            </w:r>
            <w:r w:rsidR="0000386B">
              <w:rPr>
                <w:rFonts w:ascii="Garamond" w:hAnsi="Garamond"/>
                <w:i/>
                <w:color w:val="000000" w:themeColor="text1"/>
                <w:u w:val="single"/>
              </w:rPr>
              <w:t>February</w:t>
            </w:r>
            <w:r w:rsidR="0000386B" w:rsidRPr="00E50702">
              <w:rPr>
                <w:rFonts w:ascii="Garamond" w:hAnsi="Garamond"/>
                <w:i/>
                <w:color w:val="000000" w:themeColor="text1"/>
                <w:u w:val="single"/>
              </w:rPr>
              <w:t xml:space="preserve"> </w:t>
            </w:r>
            <w:r w:rsidR="0000386B">
              <w:rPr>
                <w:rFonts w:ascii="Garamond" w:hAnsi="Garamond"/>
                <w:i/>
                <w:color w:val="000000" w:themeColor="text1"/>
                <w:u w:val="single"/>
              </w:rPr>
              <w:t>27</w:t>
            </w:r>
            <w:r w:rsidRPr="00E50702">
              <w:rPr>
                <w:rFonts w:ascii="Garamond" w:hAnsi="Garamond"/>
                <w:i/>
                <w:color w:val="000000" w:themeColor="text1"/>
                <w:u w:val="single"/>
              </w:rPr>
              <w:t>, 2014</w:t>
            </w:r>
            <w:r w:rsidRPr="00E50702">
              <w:rPr>
                <w:rFonts w:ascii="Garamond" w:hAnsi="Garamond"/>
                <w:color w:val="000000" w:themeColor="text1"/>
                <w:u w:val="single"/>
              </w:rPr>
              <w:t xml:space="preserve">     </w:t>
            </w:r>
          </w:p>
          <w:p w:rsidR="00DC1F9C" w:rsidRPr="00E50702" w:rsidRDefault="00DC1F9C" w:rsidP="008B1B36">
            <w:pPr>
              <w:keepNext/>
              <w:keepLines/>
              <w:rPr>
                <w:rFonts w:ascii="Garamond" w:hAnsi="Garamond"/>
                <w:color w:val="000000" w:themeColor="text1"/>
              </w:rPr>
            </w:pPr>
          </w:p>
          <w:p w:rsidR="00DC1F9C" w:rsidRPr="00E50702" w:rsidRDefault="00DC1F9C" w:rsidP="008B1B36">
            <w:pPr>
              <w:rPr>
                <w:rFonts w:ascii="Garamond" w:hAnsi="Garamond"/>
                <w:i/>
                <w:color w:val="000000" w:themeColor="text1"/>
                <w:sz w:val="20"/>
                <w:szCs w:val="20"/>
              </w:rPr>
            </w:pPr>
            <w:r w:rsidRPr="00E50702">
              <w:rPr>
                <w:rFonts w:ascii="Garamond" w:hAnsi="Garamond"/>
                <w:i/>
                <w:color w:val="000000" w:themeColor="text1"/>
                <w:sz w:val="20"/>
                <w:szCs w:val="20"/>
              </w:rPr>
              <w:t>Italics indicate anticipated dates.</w:t>
            </w:r>
          </w:p>
          <w:p w:rsidR="00DC1F9C" w:rsidRPr="00E50702" w:rsidRDefault="00DC1F9C" w:rsidP="008B1B36">
            <w:pPr>
              <w:rPr>
                <w:rFonts w:ascii="Garamond" w:hAnsi="Garamond"/>
                <w:i/>
                <w:color w:val="000000" w:themeColor="text1"/>
                <w:sz w:val="20"/>
                <w:szCs w:val="20"/>
              </w:rPr>
            </w:pPr>
          </w:p>
          <w:p w:rsidR="00DC1F9C" w:rsidRPr="00E50702" w:rsidRDefault="00DC1F9C" w:rsidP="0000386B">
            <w:pPr>
              <w:rPr>
                <w:rFonts w:ascii="Garamond" w:hAnsi="Garamond"/>
                <w:b/>
                <w:color w:val="000000" w:themeColor="text1"/>
                <w:u w:val="single"/>
              </w:rPr>
            </w:pPr>
            <w:r w:rsidRPr="00E50702">
              <w:rPr>
                <w:rFonts w:ascii="Garamond" w:hAnsi="Garamond"/>
                <w:b/>
                <w:color w:val="000000" w:themeColor="text1"/>
              </w:rPr>
              <w:t xml:space="preserve">Potential Effective Date </w:t>
            </w:r>
            <w:r w:rsidR="0000386B">
              <w:rPr>
                <w:rFonts w:ascii="Garamond" w:hAnsi="Garamond"/>
                <w:color w:val="000000" w:themeColor="text1"/>
                <w:u w:val="single"/>
              </w:rPr>
              <w:t>February</w:t>
            </w:r>
            <w:r w:rsidR="0000386B" w:rsidRPr="00E50702">
              <w:rPr>
                <w:rFonts w:ascii="Garamond" w:hAnsi="Garamond"/>
                <w:color w:val="000000" w:themeColor="text1"/>
                <w:u w:val="single"/>
              </w:rPr>
              <w:t xml:space="preserve"> </w:t>
            </w:r>
            <w:r w:rsidR="0000386B">
              <w:rPr>
                <w:rFonts w:ascii="Garamond" w:hAnsi="Garamond"/>
                <w:color w:val="000000" w:themeColor="text1"/>
                <w:u w:val="single"/>
              </w:rPr>
              <w:t>27</w:t>
            </w:r>
            <w:r w:rsidRPr="00E50702">
              <w:rPr>
                <w:rFonts w:ascii="Garamond" w:hAnsi="Garamond"/>
                <w:color w:val="000000" w:themeColor="text1"/>
                <w:u w:val="single"/>
              </w:rPr>
              <w:t>, 2019</w:t>
            </w:r>
            <w:r w:rsidRPr="00E50702">
              <w:rPr>
                <w:rFonts w:ascii="Garamond" w:hAnsi="Garamond"/>
                <w:b/>
                <w:color w:val="000000" w:themeColor="text1"/>
                <w:u w:val="single"/>
              </w:rPr>
              <w:t xml:space="preserve"> </w:t>
            </w:r>
          </w:p>
        </w:tc>
        <w:tc>
          <w:tcPr>
            <w:tcW w:w="5148" w:type="dxa"/>
          </w:tcPr>
          <w:p w:rsidR="00DC1F9C" w:rsidRPr="00E50702" w:rsidRDefault="00DC1F9C" w:rsidP="008B1B36">
            <w:pPr>
              <w:rPr>
                <w:rFonts w:ascii="Garamond" w:hAnsi="Garamond"/>
                <w:b/>
                <w:color w:val="000000" w:themeColor="text1"/>
              </w:rPr>
            </w:pPr>
          </w:p>
          <w:p w:rsidR="00DC1F9C" w:rsidRPr="00E50702" w:rsidRDefault="00DC1F9C" w:rsidP="00D21393">
            <w:pPr>
              <w:rPr>
                <w:rFonts w:ascii="Garamond" w:hAnsi="Garamond"/>
                <w:b/>
                <w:color w:val="000000" w:themeColor="text1"/>
                <w:u w:val="single"/>
              </w:rPr>
            </w:pPr>
            <w:r w:rsidRPr="00E50702">
              <w:rPr>
                <w:rFonts w:ascii="Garamond" w:hAnsi="Garamond"/>
                <w:b/>
                <w:color w:val="000000" w:themeColor="text1"/>
              </w:rPr>
              <w:t xml:space="preserve">Sign-off Deadline:  </w:t>
            </w:r>
            <w:r w:rsidR="00D21393">
              <w:rPr>
                <w:rFonts w:ascii="Garamond" w:hAnsi="Garamond"/>
                <w:b/>
                <w:color w:val="000000" w:themeColor="text1"/>
                <w:u w:val="single"/>
              </w:rPr>
              <w:t>January 17,</w:t>
            </w:r>
            <w:r w:rsidRPr="00E50702">
              <w:rPr>
                <w:rFonts w:ascii="Garamond" w:hAnsi="Garamond"/>
                <w:b/>
                <w:color w:val="000000" w:themeColor="text1"/>
                <w:u w:val="single"/>
              </w:rPr>
              <w:t xml:space="preserve"> 2013</w:t>
            </w:r>
          </w:p>
        </w:tc>
      </w:tr>
      <w:tr w:rsidR="00E50702" w:rsidRPr="00E50702" w:rsidTr="00951697">
        <w:trPr>
          <w:trHeight w:val="890"/>
        </w:trPr>
        <w:tc>
          <w:tcPr>
            <w:tcW w:w="4428" w:type="dxa"/>
            <w:vMerge/>
          </w:tcPr>
          <w:p w:rsidR="00DC1F9C" w:rsidRPr="00E50702" w:rsidRDefault="00DC1F9C" w:rsidP="008B1B36">
            <w:pPr>
              <w:keepNext/>
              <w:keepLines/>
              <w:rPr>
                <w:rFonts w:ascii="Garamond" w:hAnsi="Garamond"/>
                <w:b/>
                <w:color w:val="000000" w:themeColor="text1"/>
              </w:rPr>
            </w:pPr>
          </w:p>
        </w:tc>
        <w:tc>
          <w:tcPr>
            <w:tcW w:w="5148" w:type="dxa"/>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Anticipated Joint Signatories</w:t>
            </w:r>
          </w:p>
          <w:p w:rsidR="00DC1F9C" w:rsidRPr="00E50702" w:rsidRDefault="00DC1F9C" w:rsidP="008B1B36">
            <w:pPr>
              <w:rPr>
                <w:rFonts w:ascii="Garamond" w:hAnsi="Garamond"/>
                <w:color w:val="000000" w:themeColor="text1"/>
                <w:sz w:val="22"/>
              </w:rPr>
            </w:pPr>
            <w:r w:rsidRPr="00E50702">
              <w:rPr>
                <w:rFonts w:ascii="Garamond" w:hAnsi="Garamond"/>
                <w:color w:val="000000" w:themeColor="text1"/>
                <w:sz w:val="22"/>
              </w:rPr>
              <w:t>CA IOUs</w:t>
            </w:r>
            <w:r w:rsidR="00463930" w:rsidRPr="00E50702">
              <w:rPr>
                <w:rFonts w:ascii="Garamond" w:hAnsi="Garamond"/>
                <w:color w:val="000000" w:themeColor="text1"/>
                <w:sz w:val="22"/>
              </w:rPr>
              <w:t xml:space="preserve"> </w:t>
            </w:r>
            <w:r w:rsidR="008D5826" w:rsidRPr="00E50702">
              <w:rPr>
                <w:rFonts w:ascii="Garamond" w:hAnsi="Garamond"/>
                <w:color w:val="000000" w:themeColor="text1"/>
                <w:sz w:val="22"/>
              </w:rPr>
              <w:t>will submit comments.</w:t>
            </w:r>
          </w:p>
          <w:p w:rsidR="00DC1F9C" w:rsidRPr="00E50702" w:rsidRDefault="00DC1F9C" w:rsidP="008B1B36">
            <w:pPr>
              <w:rPr>
                <w:rFonts w:ascii="Garamond" w:hAnsi="Garamond"/>
                <w:color w:val="000000" w:themeColor="text1"/>
                <w:sz w:val="22"/>
              </w:rPr>
            </w:pPr>
            <w:r w:rsidRPr="00E50702">
              <w:rPr>
                <w:rFonts w:ascii="Garamond" w:hAnsi="Garamond"/>
                <w:color w:val="000000" w:themeColor="text1"/>
                <w:sz w:val="22"/>
              </w:rPr>
              <w:t>ACEEE</w:t>
            </w:r>
            <w:r w:rsidR="008D5826" w:rsidRPr="00E50702">
              <w:rPr>
                <w:rFonts w:ascii="Garamond" w:hAnsi="Garamond"/>
                <w:color w:val="000000" w:themeColor="text1"/>
                <w:sz w:val="22"/>
              </w:rPr>
              <w:t xml:space="preserve"> and NEEA will likely submit comments.</w:t>
            </w:r>
          </w:p>
        </w:tc>
      </w:tr>
      <w:tr w:rsidR="00E50702" w:rsidRPr="00E50702" w:rsidTr="00951697">
        <w:trPr>
          <w:trHeight w:val="427"/>
        </w:trPr>
        <w:tc>
          <w:tcPr>
            <w:tcW w:w="4428" w:type="dxa"/>
            <w:vMerge/>
          </w:tcPr>
          <w:p w:rsidR="00DC1F9C" w:rsidRPr="00E50702" w:rsidRDefault="00DC1F9C" w:rsidP="008B1B36">
            <w:pPr>
              <w:keepNext/>
              <w:keepLines/>
              <w:rPr>
                <w:rFonts w:ascii="Garamond" w:hAnsi="Garamond"/>
                <w:b/>
                <w:color w:val="000000" w:themeColor="text1"/>
              </w:rPr>
            </w:pPr>
          </w:p>
        </w:tc>
        <w:tc>
          <w:tcPr>
            <w:tcW w:w="5148" w:type="dxa"/>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 xml:space="preserve">Industry Allies </w:t>
            </w:r>
          </w:p>
          <w:p w:rsidR="00DC1F9C" w:rsidRPr="00E50702" w:rsidRDefault="00DC1F9C" w:rsidP="006A5567">
            <w:pPr>
              <w:rPr>
                <w:rFonts w:ascii="Garamond" w:hAnsi="Garamond"/>
                <w:b/>
                <w:color w:val="000000" w:themeColor="text1"/>
              </w:rPr>
            </w:pPr>
            <w:r w:rsidRPr="00E50702">
              <w:rPr>
                <w:rFonts w:ascii="Garamond" w:hAnsi="Garamond"/>
                <w:color w:val="000000" w:themeColor="text1"/>
                <w:sz w:val="22"/>
              </w:rPr>
              <w:t>None</w:t>
            </w:r>
          </w:p>
        </w:tc>
      </w:tr>
      <w:tr w:rsidR="00E50702" w:rsidRPr="00E50702" w:rsidTr="00951697">
        <w:trPr>
          <w:trHeight w:val="287"/>
        </w:trPr>
        <w:tc>
          <w:tcPr>
            <w:tcW w:w="4428" w:type="dxa"/>
            <w:vMerge/>
          </w:tcPr>
          <w:p w:rsidR="00DC1F9C" w:rsidRPr="00E50702" w:rsidRDefault="00DC1F9C" w:rsidP="008B1B36">
            <w:pPr>
              <w:keepNext/>
              <w:keepLines/>
              <w:rPr>
                <w:rFonts w:ascii="Garamond" w:hAnsi="Garamond"/>
                <w:b/>
                <w:color w:val="000000" w:themeColor="text1"/>
              </w:rPr>
            </w:pPr>
          </w:p>
        </w:tc>
        <w:tc>
          <w:tcPr>
            <w:tcW w:w="5148" w:type="dxa"/>
            <w:vMerge w:val="restart"/>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Industry Opponents</w:t>
            </w:r>
          </w:p>
          <w:p w:rsidR="00DC1F9C" w:rsidRPr="00E50702" w:rsidRDefault="003A6D59" w:rsidP="00D94775">
            <w:pPr>
              <w:rPr>
                <w:rFonts w:ascii="Garamond" w:hAnsi="Garamond"/>
                <w:color w:val="000000" w:themeColor="text1"/>
                <w:sz w:val="22"/>
                <w:szCs w:val="22"/>
              </w:rPr>
            </w:pPr>
            <w:ins w:id="0" w:author="Marshall B. Hunt" w:date="2014-01-13T07:19:00Z">
              <w:r>
                <w:rPr>
                  <w:rFonts w:ascii="Garamond" w:hAnsi="Garamond"/>
                  <w:color w:val="000000" w:themeColor="text1"/>
                  <w:sz w:val="22"/>
                  <w:szCs w:val="22"/>
                </w:rPr>
                <w:t>Various OEMs</w:t>
              </w:r>
            </w:ins>
            <w:del w:id="1" w:author="Marshall B. Hunt" w:date="2014-01-13T07:19:00Z">
              <w:r w:rsidR="00DC1F9C" w:rsidRPr="00E50702" w:rsidDel="003A6D59">
                <w:rPr>
                  <w:rFonts w:ascii="Garamond" w:hAnsi="Garamond"/>
                  <w:color w:val="000000" w:themeColor="text1"/>
                  <w:sz w:val="22"/>
                  <w:szCs w:val="22"/>
                </w:rPr>
                <w:delText>Rheem Manufacturing</w:delText>
              </w:r>
            </w:del>
            <w:r w:rsidR="002E54CF" w:rsidRPr="00E50702">
              <w:rPr>
                <w:rFonts w:ascii="Garamond" w:hAnsi="Garamond"/>
                <w:color w:val="000000" w:themeColor="text1"/>
                <w:sz w:val="22"/>
                <w:szCs w:val="22"/>
              </w:rPr>
              <w:t>, EEI, and AHRI</w:t>
            </w:r>
          </w:p>
        </w:tc>
      </w:tr>
      <w:tr w:rsidR="00E50702" w:rsidRPr="00E50702" w:rsidTr="00951697">
        <w:trPr>
          <w:trHeight w:val="270"/>
        </w:trPr>
        <w:tc>
          <w:tcPr>
            <w:tcW w:w="4428" w:type="dxa"/>
            <w:vMerge w:val="restart"/>
            <w:tcBorders>
              <w:bottom w:val="single" w:sz="4" w:space="0" w:color="auto"/>
            </w:tcBorders>
          </w:tcPr>
          <w:p w:rsidR="00DC1F9C" w:rsidRPr="00E50702" w:rsidRDefault="00DC1F9C" w:rsidP="008B1B36">
            <w:pPr>
              <w:rPr>
                <w:rFonts w:ascii="Garamond" w:hAnsi="Garamond"/>
                <w:b/>
                <w:color w:val="000000" w:themeColor="text1"/>
              </w:rPr>
            </w:pPr>
            <w:r w:rsidRPr="00E50702">
              <w:rPr>
                <w:rFonts w:ascii="Garamond" w:hAnsi="Garamond"/>
                <w:b/>
                <w:color w:val="000000" w:themeColor="text1"/>
              </w:rPr>
              <w:t>Rulemaking Summary</w:t>
            </w:r>
          </w:p>
          <w:p w:rsidR="008D5826" w:rsidRPr="00E50702" w:rsidRDefault="00DC1F9C" w:rsidP="004971C7">
            <w:pPr>
              <w:rPr>
                <w:rFonts w:ascii="Garamond" w:hAnsi="Garamond"/>
                <w:color w:val="000000" w:themeColor="text1"/>
                <w:sz w:val="22"/>
                <w:szCs w:val="22"/>
              </w:rPr>
            </w:pPr>
            <w:r w:rsidRPr="00E50702">
              <w:rPr>
                <w:rFonts w:ascii="Garamond" w:hAnsi="Garamond"/>
                <w:color w:val="000000" w:themeColor="text1"/>
                <w:sz w:val="22"/>
                <w:szCs w:val="22"/>
              </w:rPr>
              <w:t xml:space="preserve">For the first time, DOE is establishing standards for residential furnace fans. This NOPR proposes standards for </w:t>
            </w:r>
            <w:r w:rsidR="008D5826" w:rsidRPr="00E50702">
              <w:rPr>
                <w:rFonts w:ascii="Garamond" w:hAnsi="Garamond"/>
                <w:color w:val="000000" w:themeColor="text1"/>
                <w:sz w:val="22"/>
                <w:szCs w:val="22"/>
              </w:rPr>
              <w:t>equipment classes that comprise ~60% of the market, based on a minimum Fan Energy Rating (FER)</w:t>
            </w:r>
            <w:r w:rsidRPr="00E50702">
              <w:rPr>
                <w:rFonts w:ascii="Garamond" w:hAnsi="Garamond"/>
                <w:color w:val="000000" w:themeColor="text1"/>
                <w:sz w:val="22"/>
                <w:szCs w:val="22"/>
              </w:rPr>
              <w:t xml:space="preserve">. </w:t>
            </w:r>
          </w:p>
          <w:p w:rsidR="008D5826" w:rsidRPr="00E50702" w:rsidRDefault="008D5826" w:rsidP="004971C7">
            <w:pPr>
              <w:rPr>
                <w:rFonts w:ascii="Garamond" w:hAnsi="Garamond"/>
                <w:color w:val="000000" w:themeColor="text1"/>
                <w:sz w:val="22"/>
                <w:szCs w:val="22"/>
              </w:rPr>
            </w:pPr>
          </w:p>
          <w:p w:rsidR="00DC1F9C" w:rsidRPr="00E50702" w:rsidRDefault="008D5826" w:rsidP="004971C7">
            <w:pPr>
              <w:rPr>
                <w:rFonts w:ascii="Garamond" w:hAnsi="Garamond"/>
                <w:color w:val="000000" w:themeColor="text1"/>
              </w:rPr>
            </w:pPr>
            <w:r w:rsidRPr="00E50702">
              <w:rPr>
                <w:rFonts w:ascii="Garamond" w:hAnsi="Garamond"/>
                <w:color w:val="000000" w:themeColor="text1"/>
                <w:sz w:val="22"/>
                <w:szCs w:val="22"/>
              </w:rPr>
              <w:t xml:space="preserve">While significant savings are at stake, and DOE’s methodology appears to be grounded in reasonable assumptions, stakeholders insist on DOE delaying a final rule for standards </w:t>
            </w:r>
            <w:r w:rsidR="00DC1F9C" w:rsidRPr="00E50702">
              <w:rPr>
                <w:rFonts w:ascii="Garamond" w:hAnsi="Garamond"/>
                <w:color w:val="000000" w:themeColor="text1"/>
                <w:sz w:val="22"/>
                <w:szCs w:val="22"/>
              </w:rPr>
              <w:t xml:space="preserve">until after </w:t>
            </w:r>
            <w:r w:rsidRPr="00E50702">
              <w:rPr>
                <w:rFonts w:ascii="Garamond" w:hAnsi="Garamond"/>
                <w:color w:val="000000" w:themeColor="text1"/>
                <w:sz w:val="22"/>
                <w:szCs w:val="22"/>
              </w:rPr>
              <w:t xml:space="preserve">publication of the </w:t>
            </w:r>
            <w:r w:rsidR="00DC1F9C" w:rsidRPr="00E50702">
              <w:rPr>
                <w:rFonts w:ascii="Garamond" w:hAnsi="Garamond"/>
                <w:color w:val="000000" w:themeColor="text1"/>
                <w:sz w:val="22"/>
                <w:szCs w:val="22"/>
              </w:rPr>
              <w:t>Test Procedure Final Rule. This would allow stakeholders to submit FER and other data using the final calculation methodology.</w:t>
            </w:r>
            <w:r w:rsidR="00DC1F9C" w:rsidRPr="00E50702">
              <w:rPr>
                <w:rFonts w:ascii="Garamond" w:hAnsi="Garamond"/>
                <w:color w:val="000000" w:themeColor="text1"/>
              </w:rPr>
              <w:t xml:space="preserve"> </w:t>
            </w:r>
          </w:p>
        </w:tc>
        <w:tc>
          <w:tcPr>
            <w:tcW w:w="5148" w:type="dxa"/>
            <w:vMerge/>
            <w:tcBorders>
              <w:bottom w:val="single" w:sz="4" w:space="0" w:color="auto"/>
            </w:tcBorders>
          </w:tcPr>
          <w:p w:rsidR="00DC1F9C" w:rsidRPr="00E50702" w:rsidRDefault="00DC1F9C" w:rsidP="00D94775">
            <w:pPr>
              <w:rPr>
                <w:rFonts w:ascii="Garamond" w:hAnsi="Garamond"/>
                <w:color w:val="000000" w:themeColor="text1"/>
                <w:sz w:val="22"/>
              </w:rPr>
            </w:pPr>
          </w:p>
        </w:tc>
      </w:tr>
      <w:tr w:rsidR="00E50702" w:rsidRPr="00E50702" w:rsidTr="00951697">
        <w:trPr>
          <w:trHeight w:val="1726"/>
        </w:trPr>
        <w:tc>
          <w:tcPr>
            <w:tcW w:w="4428" w:type="dxa"/>
            <w:vMerge/>
          </w:tcPr>
          <w:p w:rsidR="006A5567" w:rsidRPr="00E50702" w:rsidRDefault="006A5567" w:rsidP="008B1B36">
            <w:pPr>
              <w:rPr>
                <w:rFonts w:ascii="Garamond" w:hAnsi="Garamond"/>
                <w:b/>
                <w:color w:val="000000" w:themeColor="text1"/>
              </w:rPr>
            </w:pPr>
          </w:p>
        </w:tc>
        <w:tc>
          <w:tcPr>
            <w:tcW w:w="5148" w:type="dxa"/>
            <w:vMerge w:val="restart"/>
          </w:tcPr>
          <w:p w:rsidR="006A5567" w:rsidRPr="00E50702" w:rsidRDefault="006A5567" w:rsidP="005C4F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color w:val="000000" w:themeColor="text1"/>
                <w:sz w:val="22"/>
                <w:szCs w:val="22"/>
              </w:rPr>
            </w:pPr>
            <w:r w:rsidRPr="00E50702">
              <w:rPr>
                <w:rFonts w:ascii="Garamond" w:hAnsi="Garamond"/>
                <w:b/>
                <w:color w:val="000000" w:themeColor="text1"/>
                <w:sz w:val="22"/>
                <w:szCs w:val="22"/>
              </w:rPr>
              <w:t>Summary</w:t>
            </w:r>
            <w:r w:rsidR="008D5826" w:rsidRPr="00E50702">
              <w:rPr>
                <w:rFonts w:ascii="Garamond" w:hAnsi="Garamond"/>
                <w:b/>
                <w:color w:val="000000" w:themeColor="text1"/>
                <w:sz w:val="22"/>
                <w:szCs w:val="22"/>
              </w:rPr>
              <w:t xml:space="preserve">: </w:t>
            </w:r>
            <w:r w:rsidRPr="00E50702">
              <w:rPr>
                <w:rFonts w:ascii="Garamond" w:hAnsi="Garamond"/>
                <w:b/>
                <w:color w:val="000000" w:themeColor="text1"/>
                <w:sz w:val="22"/>
                <w:szCs w:val="22"/>
              </w:rPr>
              <w:t>IOU Recommendations to DOE</w:t>
            </w:r>
          </w:p>
          <w:p w:rsidR="002E54CF" w:rsidRPr="00E50702" w:rsidRDefault="002E54CF" w:rsidP="00451090">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We encourage DOE to</w:t>
            </w:r>
            <w:r w:rsidR="005A12E8">
              <w:rPr>
                <w:rFonts w:ascii="Garamond" w:hAnsi="Garamond"/>
                <w:color w:val="000000" w:themeColor="text1"/>
                <w:sz w:val="20"/>
                <w:szCs w:val="20"/>
              </w:rPr>
              <w:t xml:space="preserve"> establish an expedited future rulemaking for furnace fan motors in blower-coil Central Air Conditioners and Heat Pumps (CAC/HP), single package CAC/HP, and hydronic air </w:t>
            </w:r>
            <w:proofErr w:type="spellStart"/>
            <w:r w:rsidR="005A12E8">
              <w:rPr>
                <w:rFonts w:ascii="Garamond" w:hAnsi="Garamond"/>
                <w:color w:val="000000" w:themeColor="text1"/>
                <w:sz w:val="20"/>
                <w:szCs w:val="20"/>
              </w:rPr>
              <w:t>handlers</w:t>
            </w:r>
            <w:r w:rsidR="0084164B">
              <w:rPr>
                <w:rFonts w:ascii="Garamond" w:hAnsi="Garamond"/>
                <w:color w:val="000000" w:themeColor="text1"/>
                <w:sz w:val="20"/>
                <w:szCs w:val="20"/>
              </w:rPr>
              <w:t>.</w:t>
            </w:r>
            <w:r w:rsidR="005A12E8">
              <w:rPr>
                <w:rFonts w:ascii="Garamond" w:hAnsi="Garamond"/>
                <w:color w:val="000000" w:themeColor="text1"/>
                <w:sz w:val="20"/>
                <w:szCs w:val="20"/>
              </w:rPr>
              <w:t>The</w:t>
            </w:r>
            <w:proofErr w:type="spellEnd"/>
            <w:r w:rsidR="005A12E8">
              <w:rPr>
                <w:rFonts w:ascii="Garamond" w:hAnsi="Garamond"/>
                <w:color w:val="000000" w:themeColor="text1"/>
                <w:sz w:val="20"/>
                <w:szCs w:val="20"/>
              </w:rPr>
              <w:t xml:space="preserve"> associated test procedure for those furnace fan motors should reference ASHRAE 37-2009.</w:t>
            </w:r>
            <w:r w:rsidRPr="00E50702">
              <w:rPr>
                <w:rFonts w:ascii="Garamond" w:hAnsi="Garamond"/>
                <w:color w:val="000000" w:themeColor="text1"/>
                <w:sz w:val="20"/>
                <w:szCs w:val="20"/>
              </w:rPr>
              <w:t xml:space="preserve"> </w:t>
            </w:r>
          </w:p>
          <w:p w:rsidR="002E54CF" w:rsidRPr="00E50702" w:rsidRDefault="00451090" w:rsidP="00451090">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We recommend that DOE require manufacturers to report </w:t>
            </w:r>
            <w:r w:rsidR="005B4578" w:rsidRPr="00E50702">
              <w:rPr>
                <w:rFonts w:ascii="Garamond" w:hAnsi="Garamond"/>
                <w:color w:val="000000" w:themeColor="text1"/>
                <w:sz w:val="20"/>
                <w:szCs w:val="20"/>
              </w:rPr>
              <w:t xml:space="preserve">power consumption values for heating, cooling, </w:t>
            </w:r>
            <w:r w:rsidR="0084164B">
              <w:rPr>
                <w:rFonts w:ascii="Garamond" w:hAnsi="Garamond"/>
                <w:color w:val="000000" w:themeColor="text1"/>
                <w:sz w:val="20"/>
                <w:szCs w:val="20"/>
              </w:rPr>
              <w:t xml:space="preserve">maximum, </w:t>
            </w:r>
            <w:r w:rsidR="005B4578" w:rsidRPr="00E50702">
              <w:rPr>
                <w:rFonts w:ascii="Garamond" w:hAnsi="Garamond"/>
                <w:color w:val="000000" w:themeColor="text1"/>
                <w:sz w:val="20"/>
                <w:szCs w:val="20"/>
              </w:rPr>
              <w:t xml:space="preserve">and constant circulation modes in addition to FER and </w:t>
            </w:r>
            <w:proofErr w:type="spellStart"/>
            <w:r w:rsidR="005B4578" w:rsidRPr="00E50702">
              <w:rPr>
                <w:rFonts w:ascii="Garamond" w:hAnsi="Garamond"/>
                <w:color w:val="000000" w:themeColor="text1"/>
                <w:sz w:val="20"/>
                <w:szCs w:val="20"/>
              </w:rPr>
              <w:t>Qmax</w:t>
            </w:r>
            <w:proofErr w:type="spellEnd"/>
            <w:r w:rsidRPr="00E50702">
              <w:rPr>
                <w:rFonts w:ascii="Garamond" w:hAnsi="Garamond"/>
                <w:color w:val="000000" w:themeColor="text1"/>
                <w:sz w:val="20"/>
                <w:szCs w:val="20"/>
              </w:rPr>
              <w:t>.   </w:t>
            </w:r>
          </w:p>
          <w:p w:rsidR="002E54CF" w:rsidRPr="00E50702" w:rsidRDefault="002E54CF" w:rsidP="00451090">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We are </w:t>
            </w:r>
            <w:r w:rsidR="005B4578" w:rsidRPr="00E50702">
              <w:rPr>
                <w:rFonts w:ascii="Garamond" w:hAnsi="Garamond"/>
                <w:color w:val="000000" w:themeColor="text1"/>
                <w:sz w:val="20"/>
                <w:szCs w:val="20"/>
              </w:rPr>
              <w:t>supportive of DOE’s proposed trial s</w:t>
            </w:r>
            <w:r w:rsidRPr="00E50702">
              <w:rPr>
                <w:rFonts w:ascii="Garamond" w:hAnsi="Garamond"/>
                <w:color w:val="000000" w:themeColor="text1"/>
                <w:sz w:val="20"/>
                <w:szCs w:val="20"/>
              </w:rPr>
              <w:t>tandard level</w:t>
            </w:r>
            <w:r w:rsidR="005B4578" w:rsidRPr="00E50702">
              <w:rPr>
                <w:rFonts w:ascii="Garamond" w:hAnsi="Garamond"/>
                <w:color w:val="000000" w:themeColor="text1"/>
                <w:sz w:val="20"/>
                <w:szCs w:val="20"/>
              </w:rPr>
              <w:t xml:space="preserve"> (TSL 4)</w:t>
            </w:r>
            <w:r w:rsidRPr="00E50702">
              <w:rPr>
                <w:rFonts w:ascii="Garamond" w:hAnsi="Garamond"/>
                <w:color w:val="000000" w:themeColor="text1"/>
                <w:sz w:val="20"/>
                <w:szCs w:val="20"/>
              </w:rPr>
              <w:t xml:space="preserve"> for the </w:t>
            </w:r>
            <w:r w:rsidR="005B4578" w:rsidRPr="00E50702">
              <w:rPr>
                <w:rFonts w:ascii="Garamond" w:hAnsi="Garamond"/>
                <w:color w:val="000000" w:themeColor="text1"/>
                <w:sz w:val="20"/>
                <w:szCs w:val="20"/>
              </w:rPr>
              <w:t>product</w:t>
            </w:r>
            <w:r w:rsidRPr="00E50702">
              <w:rPr>
                <w:rFonts w:ascii="Garamond" w:hAnsi="Garamond"/>
                <w:color w:val="000000" w:themeColor="text1"/>
                <w:sz w:val="20"/>
                <w:szCs w:val="20"/>
              </w:rPr>
              <w:t xml:space="preserve"> classes in this rulemaking given the limited impact on furnace fan OEMs, positive benefits to consumers, a</w:t>
            </w:r>
            <w:r w:rsidR="005B4578" w:rsidRPr="00E50702">
              <w:rPr>
                <w:rFonts w:ascii="Garamond" w:hAnsi="Garamond"/>
                <w:color w:val="000000" w:themeColor="text1"/>
                <w:sz w:val="20"/>
                <w:szCs w:val="20"/>
              </w:rPr>
              <w:t>nd substantial energy savings.</w:t>
            </w:r>
          </w:p>
          <w:p w:rsidR="00951697" w:rsidRPr="00E50702" w:rsidRDefault="00951697" w:rsidP="00951697">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 xml:space="preserve">THD and PF are important factors, and standards for these metrics should be incorporated into future rulemakings; however, we do not think their effects warrant adopting a less stringent TSL or delaying adoption of this rule.  </w:t>
            </w:r>
          </w:p>
          <w:p w:rsidR="00951697" w:rsidRPr="00E50702" w:rsidRDefault="00951697" w:rsidP="00951697">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DOE should select a lead time between the publication of the Final Rule and the compliance date of three years instead of five years for effective date since industry is already accustomed to manufacturing these fan motors, and they are commercially available.</w:t>
            </w:r>
          </w:p>
          <w:p w:rsidR="00451090" w:rsidRPr="005B3C46" w:rsidRDefault="00951697" w:rsidP="005B3C46">
            <w:pPr>
              <w:pStyle w:val="ListParagraph"/>
              <w:numPr>
                <w:ilvl w:val="0"/>
                <w:numId w:val="2"/>
              </w:numPr>
              <w:rPr>
                <w:rFonts w:ascii="Garamond" w:hAnsi="Garamond"/>
                <w:color w:val="000000" w:themeColor="text1"/>
                <w:sz w:val="20"/>
                <w:szCs w:val="20"/>
              </w:rPr>
            </w:pPr>
            <w:r w:rsidRPr="00E50702">
              <w:rPr>
                <w:rFonts w:ascii="Garamond" w:hAnsi="Garamond"/>
                <w:color w:val="000000" w:themeColor="text1"/>
                <w:sz w:val="20"/>
                <w:szCs w:val="20"/>
              </w:rPr>
              <w:t>We recommend that DOE verify that the FER standard level equations reflect passing products associated with the assumed design option</w:t>
            </w:r>
            <w:r w:rsidR="005A12E8">
              <w:rPr>
                <w:rFonts w:ascii="Garamond" w:hAnsi="Garamond"/>
                <w:color w:val="000000" w:themeColor="text1"/>
                <w:sz w:val="20"/>
                <w:szCs w:val="20"/>
              </w:rPr>
              <w:t xml:space="preserve"> with TSL 4</w:t>
            </w:r>
            <w:r w:rsidRPr="00E50702">
              <w:rPr>
                <w:rFonts w:ascii="Garamond" w:hAnsi="Garamond"/>
                <w:color w:val="000000" w:themeColor="text1"/>
                <w:sz w:val="20"/>
                <w:szCs w:val="20"/>
              </w:rPr>
              <w:t xml:space="preserve"> (i.e., constant-torque BPM motors with multi-stage/modulating controls). </w:t>
            </w:r>
          </w:p>
          <w:p w:rsidR="0084164B" w:rsidRPr="00E50702" w:rsidRDefault="0084164B" w:rsidP="00926218">
            <w:pPr>
              <w:pStyle w:val="ListParagraph"/>
              <w:numPr>
                <w:ilvl w:val="0"/>
                <w:numId w:val="2"/>
              </w:numPr>
              <w:contextualSpacing w:val="0"/>
              <w:rPr>
                <w:color w:val="000000" w:themeColor="text1"/>
              </w:rPr>
            </w:pPr>
            <w:r>
              <w:rPr>
                <w:rFonts w:ascii="Garamond" w:hAnsi="Garamond"/>
                <w:color w:val="000000" w:themeColor="text1"/>
                <w:sz w:val="20"/>
                <w:szCs w:val="20"/>
              </w:rPr>
              <w:t xml:space="preserve">We recommend that DOE </w:t>
            </w:r>
            <w:r w:rsidR="00926218">
              <w:rPr>
                <w:rFonts w:ascii="Garamond" w:hAnsi="Garamond"/>
                <w:color w:val="000000" w:themeColor="text1"/>
                <w:sz w:val="20"/>
                <w:szCs w:val="20"/>
              </w:rPr>
              <w:t>correct</w:t>
            </w:r>
            <w:r>
              <w:rPr>
                <w:rFonts w:ascii="Garamond" w:hAnsi="Garamond"/>
                <w:color w:val="000000" w:themeColor="text1"/>
                <w:sz w:val="20"/>
                <w:szCs w:val="20"/>
              </w:rPr>
              <w:t xml:space="preserve"> its calculation for airflow in the test procedure</w:t>
            </w:r>
            <w:r w:rsidR="00926218">
              <w:rPr>
                <w:rFonts w:ascii="Garamond" w:hAnsi="Garamond"/>
                <w:color w:val="000000" w:themeColor="text1"/>
                <w:sz w:val="20"/>
                <w:szCs w:val="20"/>
              </w:rPr>
              <w:t xml:space="preserve"> so that humidity is captured correctly. </w:t>
            </w:r>
          </w:p>
        </w:tc>
      </w:tr>
      <w:tr w:rsidR="00E50702" w:rsidRPr="00E50702" w:rsidTr="00951697">
        <w:trPr>
          <w:trHeight w:val="4571"/>
        </w:trPr>
        <w:tc>
          <w:tcPr>
            <w:tcW w:w="4428" w:type="dxa"/>
          </w:tcPr>
          <w:p w:rsidR="006A5567" w:rsidRPr="00E50702" w:rsidRDefault="006A5567" w:rsidP="008B1B36">
            <w:pPr>
              <w:rPr>
                <w:rFonts w:ascii="Garamond" w:hAnsi="Garamond"/>
                <w:b/>
                <w:color w:val="000000" w:themeColor="text1"/>
                <w:sz w:val="20"/>
                <w:szCs w:val="20"/>
              </w:rPr>
            </w:pPr>
            <w:r w:rsidRPr="00E50702">
              <w:rPr>
                <w:rFonts w:ascii="Garamond" w:hAnsi="Garamond"/>
                <w:b/>
                <w:color w:val="000000" w:themeColor="text1"/>
                <w:sz w:val="20"/>
                <w:szCs w:val="20"/>
              </w:rPr>
              <w:t>Portfolio Impacts</w:t>
            </w:r>
          </w:p>
          <w:p w:rsidR="0052046D" w:rsidRDefault="00C40680" w:rsidP="008B1B36">
            <w:pPr>
              <w:rPr>
                <w:rFonts w:ascii="Garamond" w:hAnsi="Garamond"/>
                <w:color w:val="000000" w:themeColor="text1"/>
                <w:sz w:val="20"/>
                <w:szCs w:val="20"/>
              </w:rPr>
            </w:pPr>
            <w:r w:rsidRPr="00C40680">
              <w:rPr>
                <w:rFonts w:ascii="Garamond" w:hAnsi="Garamond"/>
                <w:color w:val="000000" w:themeColor="text1"/>
                <w:sz w:val="20"/>
                <w:szCs w:val="20"/>
              </w:rPr>
              <w:t>SCE’s HVAC QM program for BPMs has had savings cut by 80% and will therefore experience minor impacts by the proposed or early adoption.</w:t>
            </w:r>
          </w:p>
          <w:p w:rsidR="00C40680" w:rsidRPr="0052046D" w:rsidRDefault="00C40680" w:rsidP="008B1B36">
            <w:pPr>
              <w:rPr>
                <w:rFonts w:ascii="Garamond" w:hAnsi="Garamond"/>
                <w:color w:val="000000" w:themeColor="text1"/>
                <w:sz w:val="16"/>
                <w:szCs w:val="16"/>
              </w:rPr>
            </w:pPr>
          </w:p>
          <w:p w:rsidR="006A5567" w:rsidRPr="00E50702" w:rsidRDefault="006A5567" w:rsidP="008B1B36">
            <w:pPr>
              <w:rPr>
                <w:rFonts w:ascii="Garamond" w:hAnsi="Garamond"/>
                <w:color w:val="000000" w:themeColor="text1"/>
                <w:sz w:val="20"/>
                <w:szCs w:val="20"/>
              </w:rPr>
            </w:pPr>
            <w:r w:rsidRPr="00E50702">
              <w:rPr>
                <w:rFonts w:ascii="Garamond" w:hAnsi="Garamond"/>
                <w:b/>
                <w:color w:val="000000" w:themeColor="text1"/>
                <w:sz w:val="20"/>
                <w:szCs w:val="20"/>
              </w:rPr>
              <w:t xml:space="preserve">Estimated First-Year Savings </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52</w:t>
            </w: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rPr>
              <w:t xml:space="preserve"> </w:t>
            </w:r>
            <w:proofErr w:type="spellStart"/>
            <w:r w:rsidR="00E55308" w:rsidRPr="00E50702">
              <w:rPr>
                <w:rFonts w:ascii="Garamond" w:hAnsi="Garamond"/>
                <w:color w:val="000000" w:themeColor="text1"/>
                <w:sz w:val="20"/>
                <w:szCs w:val="20"/>
              </w:rPr>
              <w:t>GWh</w:t>
            </w:r>
            <w:proofErr w:type="spellEnd"/>
            <w:r w:rsidR="00E55308" w:rsidRPr="00E50702">
              <w:rPr>
                <w:rFonts w:ascii="Garamond" w:hAnsi="Garamond"/>
                <w:color w:val="000000" w:themeColor="text1"/>
                <w:sz w:val="20"/>
                <w:szCs w:val="20"/>
              </w:rPr>
              <w:t>/</w:t>
            </w:r>
            <w:proofErr w:type="spellStart"/>
            <w:r w:rsidR="00E55308" w:rsidRPr="00E50702">
              <w:rPr>
                <w:rFonts w:ascii="Garamond" w:hAnsi="Garamond"/>
                <w:color w:val="000000" w:themeColor="text1"/>
                <w:sz w:val="20"/>
                <w:szCs w:val="20"/>
              </w:rPr>
              <w:t>yr</w:t>
            </w:r>
            <w:proofErr w:type="spellEnd"/>
            <w:r w:rsidR="00E55308" w:rsidRPr="00E50702">
              <w:rPr>
                <w:rFonts w:ascii="Garamond" w:hAnsi="Garamond"/>
                <w:color w:val="000000" w:themeColor="text1"/>
                <w:sz w:val="20"/>
                <w:szCs w:val="20"/>
              </w:rPr>
              <w:t xml:space="preserve"> PG&amp;E beginning 2019</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4</w:t>
            </w:r>
            <w:r w:rsidR="004971C7" w:rsidRPr="00E50702">
              <w:rPr>
                <w:rFonts w:ascii="Garamond" w:hAnsi="Garamond"/>
                <w:color w:val="000000" w:themeColor="text1"/>
                <w:sz w:val="20"/>
                <w:szCs w:val="20"/>
                <w:u w:val="single"/>
              </w:rPr>
              <w:t>9</w:t>
            </w: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rPr>
              <w:t xml:space="preserve"> </w:t>
            </w:r>
            <w:proofErr w:type="spellStart"/>
            <w:r w:rsidR="00E55308" w:rsidRPr="00E50702">
              <w:rPr>
                <w:rFonts w:ascii="Garamond" w:hAnsi="Garamond"/>
                <w:color w:val="000000" w:themeColor="text1"/>
                <w:sz w:val="20"/>
                <w:szCs w:val="20"/>
              </w:rPr>
              <w:t>GWh</w:t>
            </w:r>
            <w:proofErr w:type="spellEnd"/>
            <w:r w:rsidR="00E55308" w:rsidRPr="00E50702">
              <w:rPr>
                <w:rFonts w:ascii="Garamond" w:hAnsi="Garamond"/>
                <w:color w:val="000000" w:themeColor="text1"/>
                <w:sz w:val="20"/>
                <w:szCs w:val="20"/>
              </w:rPr>
              <w:t>/</w:t>
            </w:r>
            <w:proofErr w:type="spellStart"/>
            <w:r w:rsidR="00E55308" w:rsidRPr="00E50702">
              <w:rPr>
                <w:rFonts w:ascii="Garamond" w:hAnsi="Garamond"/>
                <w:color w:val="000000" w:themeColor="text1"/>
                <w:sz w:val="20"/>
                <w:szCs w:val="20"/>
              </w:rPr>
              <w:t>yr</w:t>
            </w:r>
            <w:proofErr w:type="spellEnd"/>
            <w:r w:rsidR="00E55308" w:rsidRPr="00E50702">
              <w:rPr>
                <w:rFonts w:ascii="Garamond" w:hAnsi="Garamond"/>
                <w:color w:val="000000" w:themeColor="text1"/>
                <w:sz w:val="20"/>
                <w:szCs w:val="20"/>
              </w:rPr>
              <w:t xml:space="preserve"> SCE beginning 2019</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9</w:t>
            </w: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rPr>
              <w:t xml:space="preserve"> </w:t>
            </w:r>
            <w:proofErr w:type="spellStart"/>
            <w:r w:rsidRPr="00E50702">
              <w:rPr>
                <w:rFonts w:ascii="Garamond" w:hAnsi="Garamond"/>
                <w:color w:val="000000" w:themeColor="text1"/>
                <w:sz w:val="20"/>
                <w:szCs w:val="20"/>
              </w:rPr>
              <w:t>GWh</w:t>
            </w:r>
            <w:proofErr w:type="spellEnd"/>
            <w:r w:rsidRPr="00E50702">
              <w:rPr>
                <w:rFonts w:ascii="Garamond" w:hAnsi="Garamond"/>
                <w:color w:val="000000" w:themeColor="text1"/>
                <w:sz w:val="20"/>
                <w:szCs w:val="20"/>
              </w:rPr>
              <w:t>/</w:t>
            </w:r>
            <w:proofErr w:type="spellStart"/>
            <w:r w:rsidRPr="00E50702">
              <w:rPr>
                <w:rFonts w:ascii="Garamond" w:hAnsi="Garamond"/>
                <w:color w:val="000000" w:themeColor="text1"/>
                <w:sz w:val="20"/>
                <w:szCs w:val="20"/>
              </w:rPr>
              <w:t>yr</w:t>
            </w:r>
            <w:proofErr w:type="spellEnd"/>
            <w:r w:rsidRPr="00E50702">
              <w:rPr>
                <w:rFonts w:ascii="Garamond" w:hAnsi="Garamond"/>
                <w:color w:val="000000" w:themeColor="text1"/>
                <w:sz w:val="20"/>
                <w:szCs w:val="20"/>
              </w:rPr>
              <w:t xml:space="preserve"> </w:t>
            </w:r>
            <w:proofErr w:type="spellStart"/>
            <w:r w:rsidRPr="00E50702">
              <w:rPr>
                <w:rFonts w:ascii="Garamond" w:hAnsi="Garamond"/>
                <w:color w:val="000000" w:themeColor="text1"/>
                <w:sz w:val="20"/>
                <w:szCs w:val="20"/>
              </w:rPr>
              <w:t>SoCalGas</w:t>
            </w:r>
            <w:proofErr w:type="spellEnd"/>
            <w:r w:rsidR="00E55308" w:rsidRPr="00E50702">
              <w:rPr>
                <w:rFonts w:ascii="Garamond" w:hAnsi="Garamond"/>
                <w:color w:val="000000" w:themeColor="text1"/>
                <w:sz w:val="20"/>
                <w:szCs w:val="20"/>
              </w:rPr>
              <w:t xml:space="preserve"> beginning 2019</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1</w:t>
            </w:r>
            <w:r w:rsidR="004971C7" w:rsidRPr="00E50702">
              <w:rPr>
                <w:rFonts w:ascii="Garamond" w:hAnsi="Garamond"/>
                <w:color w:val="000000" w:themeColor="text1"/>
                <w:sz w:val="20"/>
                <w:szCs w:val="20"/>
                <w:u w:val="single"/>
              </w:rPr>
              <w:t>2</w:t>
            </w:r>
            <w:r w:rsidR="00E55308" w:rsidRPr="00E50702">
              <w:rPr>
                <w:rFonts w:ascii="Garamond" w:hAnsi="Garamond"/>
                <w:color w:val="000000" w:themeColor="text1"/>
                <w:sz w:val="20"/>
                <w:szCs w:val="20"/>
                <w:u w:val="single"/>
              </w:rPr>
              <w:t xml:space="preserve"> </w:t>
            </w:r>
            <w:r w:rsidRPr="00E50702">
              <w:rPr>
                <w:rFonts w:ascii="Garamond" w:hAnsi="Garamond"/>
                <w:color w:val="000000" w:themeColor="text1"/>
                <w:sz w:val="20"/>
                <w:szCs w:val="20"/>
              </w:rPr>
              <w:t xml:space="preserve"> </w:t>
            </w:r>
            <w:proofErr w:type="spellStart"/>
            <w:r w:rsidRPr="00E50702">
              <w:rPr>
                <w:rFonts w:ascii="Garamond" w:hAnsi="Garamond"/>
                <w:color w:val="000000" w:themeColor="text1"/>
                <w:sz w:val="20"/>
                <w:szCs w:val="20"/>
              </w:rPr>
              <w:t>GWh</w:t>
            </w:r>
            <w:proofErr w:type="spellEnd"/>
            <w:r w:rsidRPr="00E50702">
              <w:rPr>
                <w:rFonts w:ascii="Garamond" w:hAnsi="Garamond"/>
                <w:color w:val="000000" w:themeColor="text1"/>
                <w:sz w:val="20"/>
                <w:szCs w:val="20"/>
              </w:rPr>
              <w:t>/</w:t>
            </w:r>
            <w:proofErr w:type="spellStart"/>
            <w:r w:rsidRPr="00E50702">
              <w:rPr>
                <w:rFonts w:ascii="Garamond" w:hAnsi="Garamond"/>
                <w:color w:val="000000" w:themeColor="text1"/>
                <w:sz w:val="20"/>
                <w:szCs w:val="20"/>
              </w:rPr>
              <w:t>yr</w:t>
            </w:r>
            <w:proofErr w:type="spellEnd"/>
            <w:r w:rsidRPr="00E50702">
              <w:rPr>
                <w:rFonts w:ascii="Garamond" w:hAnsi="Garamond"/>
                <w:color w:val="000000" w:themeColor="text1"/>
                <w:sz w:val="20"/>
                <w:szCs w:val="20"/>
              </w:rPr>
              <w:t xml:space="preserve"> SDG&amp;</w:t>
            </w:r>
            <w:r w:rsidR="00E55308" w:rsidRPr="00E50702">
              <w:rPr>
                <w:rFonts w:ascii="Garamond" w:hAnsi="Garamond"/>
                <w:color w:val="000000" w:themeColor="text1"/>
                <w:sz w:val="20"/>
                <w:szCs w:val="20"/>
              </w:rPr>
              <w:t>E beginning 2019</w:t>
            </w:r>
          </w:p>
          <w:p w:rsidR="006A5567" w:rsidRPr="00E50702" w:rsidRDefault="006A5567" w:rsidP="008B1B36">
            <w:pPr>
              <w:rPr>
                <w:rFonts w:ascii="Garamond" w:hAnsi="Garamond"/>
                <w:color w:val="000000" w:themeColor="text1"/>
                <w:sz w:val="20"/>
                <w:szCs w:val="20"/>
              </w:rPr>
            </w:pPr>
          </w:p>
          <w:p w:rsidR="006A5567" w:rsidRPr="00E50702" w:rsidRDefault="006A5567" w:rsidP="008B1B36">
            <w:pPr>
              <w:rPr>
                <w:rFonts w:ascii="Garamond" w:hAnsi="Garamond"/>
                <w:color w:val="000000" w:themeColor="text1"/>
                <w:sz w:val="20"/>
                <w:szCs w:val="20"/>
              </w:rPr>
            </w:pPr>
            <w:r w:rsidRPr="00E50702">
              <w:rPr>
                <w:rFonts w:ascii="Garamond" w:hAnsi="Garamond"/>
                <w:b/>
                <w:color w:val="000000" w:themeColor="text1"/>
                <w:sz w:val="20"/>
                <w:szCs w:val="20"/>
              </w:rPr>
              <w:t>Impact on Voluntary Programs</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2013-2014</w:t>
            </w:r>
            <w:r w:rsidR="00E55308" w:rsidRPr="00E50702">
              <w:rPr>
                <w:rFonts w:ascii="Garamond" w:hAnsi="Garamond"/>
                <w:color w:val="000000" w:themeColor="text1"/>
                <w:sz w:val="20"/>
                <w:szCs w:val="20"/>
              </w:rPr>
              <w:t xml:space="preserve"> Programs    </w:t>
            </w:r>
            <w:r w:rsidR="007628D1">
              <w:rPr>
                <w:rFonts w:ascii="Garamond" w:hAnsi="Garamond"/>
                <w:color w:val="000000" w:themeColor="text1"/>
                <w:sz w:val="20"/>
                <w:szCs w:val="20"/>
              </w:rPr>
              <w:t xml:space="preserve">    </w:t>
            </w:r>
            <w:r w:rsidR="00E55308" w:rsidRPr="00E50702">
              <w:rPr>
                <w:rFonts w:ascii="Garamond" w:hAnsi="Garamond"/>
                <w:color w:val="000000" w:themeColor="text1"/>
                <w:sz w:val="20"/>
                <w:szCs w:val="20"/>
                <w:u w:val="single"/>
              </w:rPr>
              <w:t>____</w:t>
            </w:r>
          </w:p>
          <w:p w:rsidR="006A5567" w:rsidRPr="00E50702" w:rsidRDefault="006A5567" w:rsidP="008B1B36">
            <w:pPr>
              <w:rPr>
                <w:rFonts w:ascii="Garamond" w:hAnsi="Garamond"/>
                <w:color w:val="000000" w:themeColor="text1"/>
                <w:sz w:val="20"/>
                <w:szCs w:val="20"/>
              </w:rPr>
            </w:pPr>
            <w:r w:rsidRPr="00E50702">
              <w:rPr>
                <w:rFonts w:ascii="Garamond" w:hAnsi="Garamond"/>
                <w:color w:val="000000" w:themeColor="text1"/>
                <w:sz w:val="20"/>
                <w:szCs w:val="20"/>
              </w:rPr>
              <w:t xml:space="preserve">   Future Programs </w:t>
            </w:r>
            <w:r w:rsidRPr="00E50702">
              <w:rPr>
                <w:rFonts w:ascii="Garamond" w:hAnsi="Garamond"/>
                <w:color w:val="000000" w:themeColor="text1"/>
                <w:sz w:val="20"/>
                <w:szCs w:val="20"/>
              </w:rPr>
              <w:tab/>
            </w:r>
            <w:r w:rsidRPr="00E50702">
              <w:rPr>
                <w:rFonts w:ascii="Garamond" w:hAnsi="Garamond"/>
                <w:color w:val="000000" w:themeColor="text1"/>
                <w:sz w:val="20"/>
                <w:szCs w:val="20"/>
                <w:u w:val="single"/>
              </w:rPr>
              <w:t>__</w:t>
            </w:r>
            <w:r w:rsidR="00E55308" w:rsidRPr="00E50702">
              <w:rPr>
                <w:rFonts w:ascii="Garamond" w:hAnsi="Garamond"/>
                <w:color w:val="000000" w:themeColor="text1"/>
                <w:sz w:val="20"/>
                <w:szCs w:val="20"/>
                <w:u w:val="single"/>
              </w:rPr>
              <w:t xml:space="preserve">__ </w:t>
            </w:r>
          </w:p>
          <w:p w:rsidR="006A5567" w:rsidRPr="00C40680" w:rsidRDefault="007628D1" w:rsidP="008B1B36">
            <w:pPr>
              <w:rPr>
                <w:rFonts w:ascii="Garamond" w:hAnsi="Garamond"/>
                <w:sz w:val="20"/>
                <w:szCs w:val="20"/>
              </w:rPr>
            </w:pPr>
            <w:r w:rsidRPr="00C40680">
              <w:rPr>
                <w:rFonts w:ascii="Garamond" w:hAnsi="Garamond"/>
                <w:sz w:val="20"/>
                <w:szCs w:val="20"/>
              </w:rPr>
              <w:t xml:space="preserve">   Minor</w:t>
            </w:r>
            <w:r w:rsidR="00E55308" w:rsidRPr="00C40680">
              <w:rPr>
                <w:rFonts w:ascii="Garamond" w:hAnsi="Garamond"/>
                <w:sz w:val="20"/>
                <w:szCs w:val="20"/>
              </w:rPr>
              <w:t xml:space="preserve"> Impact</w:t>
            </w:r>
            <w:r w:rsidRPr="00C40680">
              <w:rPr>
                <w:rFonts w:ascii="Garamond" w:hAnsi="Garamond"/>
                <w:sz w:val="20"/>
                <w:szCs w:val="20"/>
              </w:rPr>
              <w:t>s</w:t>
            </w:r>
            <w:r w:rsidR="00E55308" w:rsidRPr="00C40680">
              <w:rPr>
                <w:rFonts w:ascii="Garamond" w:hAnsi="Garamond"/>
                <w:sz w:val="20"/>
                <w:szCs w:val="20"/>
              </w:rPr>
              <w:tab/>
            </w:r>
            <w:r w:rsidR="00E55308" w:rsidRPr="00C40680">
              <w:rPr>
                <w:rFonts w:ascii="Garamond" w:hAnsi="Garamond"/>
                <w:sz w:val="20"/>
                <w:szCs w:val="20"/>
              </w:rPr>
              <w:tab/>
            </w:r>
            <w:r w:rsidR="00E55308" w:rsidRPr="00C40680">
              <w:rPr>
                <w:rFonts w:ascii="Garamond" w:hAnsi="Garamond"/>
                <w:sz w:val="20"/>
                <w:szCs w:val="20"/>
                <w:u w:val="single"/>
              </w:rPr>
              <w:t xml:space="preserve">_X_ </w:t>
            </w:r>
            <w:r w:rsidR="006A5567" w:rsidRPr="00C40680">
              <w:rPr>
                <w:rFonts w:ascii="Garamond" w:hAnsi="Garamond"/>
                <w:sz w:val="20"/>
                <w:szCs w:val="20"/>
                <w:u w:val="single"/>
              </w:rPr>
              <w:t xml:space="preserve">  </w:t>
            </w:r>
            <w:r w:rsidR="00E55308" w:rsidRPr="00C40680">
              <w:rPr>
                <w:rFonts w:ascii="Garamond" w:hAnsi="Garamond"/>
                <w:sz w:val="20"/>
                <w:szCs w:val="20"/>
              </w:rPr>
              <w:t xml:space="preserve"> </w:t>
            </w:r>
          </w:p>
          <w:p w:rsidR="006A5567" w:rsidRPr="0052046D" w:rsidRDefault="006A5567" w:rsidP="002F6726">
            <w:pPr>
              <w:rPr>
                <w:rFonts w:ascii="Garamond" w:hAnsi="Garamond"/>
                <w:color w:val="FF0000"/>
                <w:sz w:val="20"/>
                <w:szCs w:val="20"/>
              </w:rPr>
            </w:pPr>
          </w:p>
          <w:p w:rsidR="007628D1" w:rsidRPr="0052046D" w:rsidRDefault="007628D1" w:rsidP="002F6726">
            <w:pPr>
              <w:rPr>
                <w:rFonts w:ascii="Garamond" w:hAnsi="Garamond"/>
                <w:color w:val="000000" w:themeColor="text1"/>
                <w:sz w:val="16"/>
                <w:szCs w:val="16"/>
              </w:rPr>
            </w:pPr>
          </w:p>
          <w:p w:rsidR="006A5567" w:rsidRPr="00E50702" w:rsidRDefault="006A5567" w:rsidP="0083769D">
            <w:pPr>
              <w:rPr>
                <w:rFonts w:ascii="Garamond" w:hAnsi="Garamond"/>
                <w:b/>
                <w:color w:val="000000" w:themeColor="text1"/>
                <w:sz w:val="20"/>
                <w:szCs w:val="20"/>
              </w:rPr>
            </w:pPr>
            <w:r w:rsidRPr="00E50702">
              <w:rPr>
                <w:rFonts w:ascii="Garamond" w:hAnsi="Garamond"/>
                <w:b/>
                <w:color w:val="000000" w:themeColor="text1"/>
                <w:sz w:val="20"/>
                <w:szCs w:val="20"/>
              </w:rPr>
              <w:t>Involvement by Product Development</w:t>
            </w:r>
          </w:p>
          <w:p w:rsidR="006A5567" w:rsidRPr="00E50702" w:rsidRDefault="006A5567" w:rsidP="002E5870">
            <w:pPr>
              <w:rPr>
                <w:rFonts w:ascii="Garamond" w:hAnsi="Garamond"/>
                <w:color w:val="000000" w:themeColor="text1"/>
              </w:rPr>
            </w:pPr>
            <w:r w:rsidRPr="00E50702">
              <w:rPr>
                <w:rFonts w:ascii="Garamond" w:hAnsi="Garamond"/>
                <w:color w:val="000000" w:themeColor="text1"/>
                <w:sz w:val="20"/>
                <w:szCs w:val="20"/>
              </w:rPr>
              <w:t>Marshall Hunt, Bach Tsan, and Jay Madden</w:t>
            </w:r>
          </w:p>
        </w:tc>
        <w:tc>
          <w:tcPr>
            <w:tcW w:w="5148" w:type="dxa"/>
            <w:vMerge/>
            <w:tcBorders>
              <w:bottom w:val="single" w:sz="4" w:space="0" w:color="auto"/>
            </w:tcBorders>
          </w:tcPr>
          <w:p w:rsidR="006A5567" w:rsidRPr="00E50702" w:rsidRDefault="006A5567" w:rsidP="002F6726">
            <w:pPr>
              <w:rPr>
                <w:rFonts w:ascii="Garamond" w:hAnsi="Garamond"/>
                <w:color w:val="000000" w:themeColor="text1"/>
                <w:sz w:val="22"/>
                <w:szCs w:val="22"/>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E50702" w:rsidRPr="00E50702" w:rsidTr="008D5826">
        <w:tc>
          <w:tcPr>
            <w:tcW w:w="6588"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091D7D" w:rsidRPr="00E50702" w:rsidRDefault="00091D7D" w:rsidP="008D5826">
            <w:pPr>
              <w:jc w:val="center"/>
              <w:rPr>
                <w:rFonts w:ascii="Garamond" w:hAnsi="Garamond"/>
                <w:b/>
                <w:color w:val="000000" w:themeColor="text1"/>
                <w:sz w:val="20"/>
                <w:highlight w:val="black"/>
              </w:rPr>
            </w:pPr>
            <w:r w:rsidRPr="00E50702">
              <w:rPr>
                <w:rFonts w:ascii="Garamond" w:hAnsi="Garamond"/>
                <w:b/>
                <w:color w:val="000000" w:themeColor="text1"/>
                <w:sz w:val="20"/>
                <w:highlight w:val="black"/>
              </w:rPr>
              <w:t>Key Upcoming Milestones for DOE Rulemakings</w:t>
            </w:r>
          </w:p>
        </w:tc>
        <w:tc>
          <w:tcPr>
            <w:tcW w:w="288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091D7D" w:rsidRPr="00E50702" w:rsidRDefault="00091D7D" w:rsidP="008D5826">
            <w:pPr>
              <w:jc w:val="center"/>
              <w:rPr>
                <w:rFonts w:ascii="Garamond" w:hAnsi="Garamond"/>
                <w:b/>
                <w:color w:val="000000" w:themeColor="text1"/>
                <w:sz w:val="20"/>
                <w:highlight w:val="black"/>
              </w:rPr>
            </w:pPr>
            <w:r w:rsidRPr="00E50702">
              <w:rPr>
                <w:rFonts w:ascii="Garamond" w:hAnsi="Garamond"/>
                <w:b/>
                <w:color w:val="000000" w:themeColor="text1"/>
                <w:sz w:val="20"/>
                <w:highlight w:val="black"/>
              </w:rPr>
              <w:t>Letter Due Date</w:t>
            </w:r>
          </w:p>
        </w:tc>
      </w:tr>
      <w:tr w:rsidR="00E50702" w:rsidRPr="00E50702" w:rsidTr="008D5826">
        <w:tc>
          <w:tcPr>
            <w:tcW w:w="6588"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ENERGY STAR Battery Charging System Specification</w:t>
            </w:r>
          </w:p>
        </w:tc>
        <w:tc>
          <w:tcPr>
            <w:tcW w:w="2880"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12/12/2013</w:t>
            </w:r>
          </w:p>
        </w:tc>
      </w:tr>
      <w:tr w:rsidR="00E50702" w:rsidRPr="00E50702" w:rsidTr="008D5826">
        <w:tc>
          <w:tcPr>
            <w:tcW w:w="6588"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AF55D0"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Commercial Refrigeration Equipment Standard</w:t>
            </w:r>
          </w:p>
        </w:tc>
        <w:tc>
          <w:tcPr>
            <w:tcW w:w="2880"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AF55D0"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12/20</w:t>
            </w:r>
            <w:r w:rsidR="00091D7D" w:rsidRPr="00E50702">
              <w:rPr>
                <w:rFonts w:ascii="Garamond" w:hAnsi="Garamond"/>
                <w:color w:val="000000" w:themeColor="text1"/>
                <w:sz w:val="20"/>
                <w:szCs w:val="22"/>
              </w:rPr>
              <w:t>/2013</w:t>
            </w:r>
          </w:p>
        </w:tc>
      </w:tr>
      <w:tr w:rsidR="00E50702" w:rsidRPr="00E50702" w:rsidTr="008D5826">
        <w:tc>
          <w:tcPr>
            <w:tcW w:w="6588"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ENERGY STAR Commercial Refrigeration Specification</w:t>
            </w:r>
          </w:p>
        </w:tc>
        <w:tc>
          <w:tcPr>
            <w:tcW w:w="2880" w:type="dxa"/>
            <w:tcBorders>
              <w:top w:val="single" w:sz="4" w:space="0" w:color="FFFFFF"/>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12/23/2013</w:t>
            </w:r>
          </w:p>
        </w:tc>
      </w:tr>
      <w:tr w:rsidR="00E50702" w:rsidRPr="00E50702" w:rsidTr="008D5826">
        <w:tc>
          <w:tcPr>
            <w:tcW w:w="6588"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General Service Lamps Standard</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1/23/2013</w:t>
            </w:r>
          </w:p>
        </w:tc>
      </w:tr>
      <w:tr w:rsidR="00E50702" w:rsidRPr="00E50702" w:rsidTr="008D5826">
        <w:tc>
          <w:tcPr>
            <w:tcW w:w="6588"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Residential Refrigerators and Freezers Test Procedure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1/30/2013</w:t>
            </w:r>
          </w:p>
        </w:tc>
      </w:tr>
      <w:tr w:rsidR="00091D7D" w:rsidRPr="00E50702" w:rsidTr="008D5826">
        <w:tc>
          <w:tcPr>
            <w:tcW w:w="6588"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Commercial Electric Motors Standard</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91D7D" w:rsidRPr="00E50702" w:rsidRDefault="00091D7D" w:rsidP="008D5826">
            <w:pPr>
              <w:ind w:left="180" w:hanging="180"/>
              <w:rPr>
                <w:rFonts w:ascii="Garamond" w:hAnsi="Garamond"/>
                <w:color w:val="000000" w:themeColor="text1"/>
                <w:sz w:val="20"/>
                <w:szCs w:val="22"/>
              </w:rPr>
            </w:pPr>
            <w:r w:rsidRPr="00E50702">
              <w:rPr>
                <w:rFonts w:ascii="Garamond" w:hAnsi="Garamond"/>
                <w:color w:val="000000" w:themeColor="text1"/>
                <w:sz w:val="20"/>
                <w:szCs w:val="22"/>
              </w:rPr>
              <w:t>1/31/2013</w:t>
            </w:r>
          </w:p>
        </w:tc>
      </w:tr>
    </w:tbl>
    <w:p w:rsidR="008B1B36" w:rsidRPr="00E50702" w:rsidRDefault="008B1B36" w:rsidP="002F6726">
      <w:pPr>
        <w:rPr>
          <w:rFonts w:ascii="Garamond" w:hAnsi="Garamond"/>
          <w:color w:val="000000" w:themeColor="text1"/>
        </w:rPr>
      </w:pPr>
      <w:bookmarkStart w:id="2" w:name="_GoBack"/>
      <w:bookmarkEnd w:id="2"/>
    </w:p>
    <w:sectPr w:rsidR="008B1B36" w:rsidRPr="00E50702" w:rsidSect="0052046D">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72" w:rsidRDefault="00692E72" w:rsidP="00BC762E">
      <w:r>
        <w:separator/>
      </w:r>
    </w:p>
  </w:endnote>
  <w:endnote w:type="continuationSeparator" w:id="0">
    <w:p w:rsidR="00692E72" w:rsidRDefault="00692E72" w:rsidP="00BC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72" w:rsidRDefault="00692E72" w:rsidP="00BC762E">
      <w:r>
        <w:separator/>
      </w:r>
    </w:p>
  </w:footnote>
  <w:footnote w:type="continuationSeparator" w:id="0">
    <w:p w:rsidR="00692E72" w:rsidRDefault="00692E72" w:rsidP="00BC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b/>
        <w:spacing w:val="-4"/>
        <w:sz w:val="32"/>
        <w:szCs w:val="32"/>
      </w:rPr>
      <w:alias w:val="Title"/>
      <w:id w:val="-122622065"/>
      <w:dataBinding w:prefixMappings="xmlns:ns0='http://schemas.openxmlformats.org/package/2006/metadata/core-properties' xmlns:ns1='http://purl.org/dc/elements/1.1/'" w:xpath="/ns0:coreProperties[1]/ns1:title[1]" w:storeItemID="{6C3C8BC8-F283-45AE-878A-BAB7291924A1}"/>
      <w:text/>
    </w:sdtPr>
    <w:sdtEndPr/>
    <w:sdtContent>
      <w:p w:rsidR="004971C7" w:rsidRPr="0083769D" w:rsidRDefault="00EB1A34" w:rsidP="008376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Garamond" w:hAnsi="Garamond"/>
            <w:b/>
            <w:spacing w:val="-4"/>
            <w:sz w:val="32"/>
            <w:szCs w:val="32"/>
          </w:rPr>
          <w:t>Summary of Issues and Impacts for Residential Furnace Fans Notice of Proposed Rulemaking (NOPR) Comment Letter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947"/>
    <w:multiLevelType w:val="hybridMultilevel"/>
    <w:tmpl w:val="89D09328"/>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4664E2"/>
    <w:multiLevelType w:val="hybridMultilevel"/>
    <w:tmpl w:val="14A43184"/>
    <w:lvl w:ilvl="0" w:tplc="4E4C2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D3117"/>
    <w:multiLevelType w:val="hybridMultilevel"/>
    <w:tmpl w:val="14E0237C"/>
    <w:lvl w:ilvl="0" w:tplc="98987864">
      <w:start w:val="1"/>
      <w:numFmt w:val="decimal"/>
      <w:lvlText w:val="%1."/>
      <w:lvlJc w:val="left"/>
      <w:pPr>
        <w:ind w:left="360" w:hanging="360"/>
      </w:pPr>
      <w:rPr>
        <w:rFonts w:ascii="Garamond" w:hAnsi="Garamond"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EC1292"/>
    <w:multiLevelType w:val="hybridMultilevel"/>
    <w:tmpl w:val="35FA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1048D"/>
    <w:multiLevelType w:val="hybridMultilevel"/>
    <w:tmpl w:val="6BD41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A2"/>
    <w:rsid w:val="0000386B"/>
    <w:rsid w:val="00091D7D"/>
    <w:rsid w:val="000B42D3"/>
    <w:rsid w:val="000B723D"/>
    <w:rsid w:val="0010002A"/>
    <w:rsid w:val="00195313"/>
    <w:rsid w:val="00240FD5"/>
    <w:rsid w:val="002C0D41"/>
    <w:rsid w:val="002C2D72"/>
    <w:rsid w:val="002E54CF"/>
    <w:rsid w:val="002E5870"/>
    <w:rsid w:val="002F6726"/>
    <w:rsid w:val="00310BE7"/>
    <w:rsid w:val="0033125F"/>
    <w:rsid w:val="003526B4"/>
    <w:rsid w:val="003A6D59"/>
    <w:rsid w:val="003D527E"/>
    <w:rsid w:val="003E6263"/>
    <w:rsid w:val="003F691A"/>
    <w:rsid w:val="00451090"/>
    <w:rsid w:val="00463930"/>
    <w:rsid w:val="004971C7"/>
    <w:rsid w:val="0052046D"/>
    <w:rsid w:val="005526E7"/>
    <w:rsid w:val="005A12E8"/>
    <w:rsid w:val="005B3C46"/>
    <w:rsid w:val="005B4578"/>
    <w:rsid w:val="005C4F6B"/>
    <w:rsid w:val="00600C73"/>
    <w:rsid w:val="00692E72"/>
    <w:rsid w:val="006A5567"/>
    <w:rsid w:val="00716472"/>
    <w:rsid w:val="007628D1"/>
    <w:rsid w:val="007C2807"/>
    <w:rsid w:val="0083769D"/>
    <w:rsid w:val="0084164B"/>
    <w:rsid w:val="008418DA"/>
    <w:rsid w:val="0086691F"/>
    <w:rsid w:val="008B1B36"/>
    <w:rsid w:val="008D5826"/>
    <w:rsid w:val="00926218"/>
    <w:rsid w:val="00951697"/>
    <w:rsid w:val="00962B6C"/>
    <w:rsid w:val="009D5ED3"/>
    <w:rsid w:val="00AF55D0"/>
    <w:rsid w:val="00BC762E"/>
    <w:rsid w:val="00C40680"/>
    <w:rsid w:val="00C41776"/>
    <w:rsid w:val="00D21393"/>
    <w:rsid w:val="00D524A2"/>
    <w:rsid w:val="00D77126"/>
    <w:rsid w:val="00D94775"/>
    <w:rsid w:val="00DC1F9C"/>
    <w:rsid w:val="00DC551E"/>
    <w:rsid w:val="00E042F9"/>
    <w:rsid w:val="00E50702"/>
    <w:rsid w:val="00E55308"/>
    <w:rsid w:val="00EB1A34"/>
    <w:rsid w:val="00EE413D"/>
    <w:rsid w:val="00FA5D79"/>
    <w:rsid w:val="00FB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C762E"/>
    <w:rPr>
      <w:sz w:val="16"/>
      <w:szCs w:val="16"/>
    </w:rPr>
  </w:style>
  <w:style w:type="paragraph" w:styleId="CommentText">
    <w:name w:val="annotation text"/>
    <w:basedOn w:val="Normal"/>
    <w:link w:val="CommentTextChar"/>
    <w:semiHidden/>
    <w:rsid w:val="00BC762E"/>
    <w:rPr>
      <w:sz w:val="20"/>
      <w:szCs w:val="20"/>
    </w:rPr>
  </w:style>
  <w:style w:type="character" w:customStyle="1" w:styleId="CommentTextChar">
    <w:name w:val="Comment Text Char"/>
    <w:basedOn w:val="DefaultParagraphFont"/>
    <w:link w:val="CommentText"/>
    <w:semiHidden/>
    <w:rsid w:val="00BC7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62E"/>
    <w:rPr>
      <w:rFonts w:ascii="Tahoma" w:hAnsi="Tahoma" w:cs="Tahoma"/>
      <w:sz w:val="16"/>
      <w:szCs w:val="16"/>
    </w:rPr>
  </w:style>
  <w:style w:type="character" w:customStyle="1" w:styleId="BalloonTextChar">
    <w:name w:val="Balloon Text Char"/>
    <w:basedOn w:val="DefaultParagraphFont"/>
    <w:link w:val="BalloonText"/>
    <w:uiPriority w:val="99"/>
    <w:semiHidden/>
    <w:rsid w:val="00BC762E"/>
    <w:rPr>
      <w:rFonts w:ascii="Tahoma" w:eastAsia="Times New Roman" w:hAnsi="Tahoma" w:cs="Tahoma"/>
      <w:sz w:val="16"/>
      <w:szCs w:val="16"/>
    </w:rPr>
  </w:style>
  <w:style w:type="paragraph" w:styleId="ListParagraph">
    <w:name w:val="List Paragraph"/>
    <w:basedOn w:val="Normal"/>
    <w:uiPriority w:val="34"/>
    <w:qFormat/>
    <w:rsid w:val="00BC762E"/>
    <w:pPr>
      <w:ind w:left="720"/>
      <w:contextualSpacing/>
    </w:pPr>
    <w:rPr>
      <w:rFonts w:ascii="Cambria" w:eastAsia="Cambria" w:hAnsi="Cambria"/>
    </w:rPr>
  </w:style>
  <w:style w:type="paragraph" w:styleId="Header">
    <w:name w:val="header"/>
    <w:basedOn w:val="Normal"/>
    <w:link w:val="HeaderChar"/>
    <w:uiPriority w:val="99"/>
    <w:unhideWhenUsed/>
    <w:rsid w:val="00BC762E"/>
    <w:pPr>
      <w:tabs>
        <w:tab w:val="center" w:pos="4680"/>
        <w:tab w:val="right" w:pos="9360"/>
      </w:tabs>
    </w:pPr>
  </w:style>
  <w:style w:type="character" w:customStyle="1" w:styleId="HeaderChar">
    <w:name w:val="Header Char"/>
    <w:basedOn w:val="DefaultParagraphFont"/>
    <w:link w:val="Header"/>
    <w:uiPriority w:val="99"/>
    <w:rsid w:val="00BC7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62E"/>
    <w:pPr>
      <w:tabs>
        <w:tab w:val="center" w:pos="4680"/>
        <w:tab w:val="right" w:pos="9360"/>
      </w:tabs>
    </w:pPr>
  </w:style>
  <w:style w:type="character" w:customStyle="1" w:styleId="FooterChar">
    <w:name w:val="Footer Char"/>
    <w:basedOn w:val="DefaultParagraphFont"/>
    <w:link w:val="Footer"/>
    <w:uiPriority w:val="99"/>
    <w:rsid w:val="00BC762E"/>
    <w:rPr>
      <w:rFonts w:ascii="Times New Roman" w:eastAsia="Times New Roman" w:hAnsi="Times New Roman" w:cs="Times New Roman"/>
      <w:sz w:val="24"/>
      <w:szCs w:val="24"/>
    </w:rPr>
  </w:style>
  <w:style w:type="table" w:styleId="TableGrid">
    <w:name w:val="Table Grid"/>
    <w:basedOn w:val="TableNormal"/>
    <w:uiPriority w:val="59"/>
    <w:rsid w:val="0071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5870"/>
    <w:rPr>
      <w:b/>
      <w:bCs/>
    </w:rPr>
  </w:style>
  <w:style w:type="character" w:customStyle="1" w:styleId="CommentSubjectChar">
    <w:name w:val="Comment Subject Char"/>
    <w:basedOn w:val="CommentTextChar"/>
    <w:link w:val="CommentSubject"/>
    <w:uiPriority w:val="99"/>
    <w:semiHidden/>
    <w:rsid w:val="002E58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0FD5"/>
    <w:rPr>
      <w:color w:val="0000FF" w:themeColor="hyperlink"/>
      <w:u w:val="single"/>
    </w:rPr>
  </w:style>
  <w:style w:type="character" w:styleId="FollowedHyperlink">
    <w:name w:val="FollowedHyperlink"/>
    <w:basedOn w:val="DefaultParagraphFont"/>
    <w:uiPriority w:val="99"/>
    <w:semiHidden/>
    <w:unhideWhenUsed/>
    <w:rsid w:val="006A5567"/>
    <w:rPr>
      <w:color w:val="800080" w:themeColor="followedHyperlink"/>
      <w:u w:val="single"/>
    </w:rPr>
  </w:style>
  <w:style w:type="paragraph" w:styleId="Revision">
    <w:name w:val="Revision"/>
    <w:hidden/>
    <w:uiPriority w:val="99"/>
    <w:semiHidden/>
    <w:rsid w:val="004971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2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C762E"/>
    <w:rPr>
      <w:sz w:val="16"/>
      <w:szCs w:val="16"/>
    </w:rPr>
  </w:style>
  <w:style w:type="paragraph" w:styleId="CommentText">
    <w:name w:val="annotation text"/>
    <w:basedOn w:val="Normal"/>
    <w:link w:val="CommentTextChar"/>
    <w:semiHidden/>
    <w:rsid w:val="00BC762E"/>
    <w:rPr>
      <w:sz w:val="20"/>
      <w:szCs w:val="20"/>
    </w:rPr>
  </w:style>
  <w:style w:type="character" w:customStyle="1" w:styleId="CommentTextChar">
    <w:name w:val="Comment Text Char"/>
    <w:basedOn w:val="DefaultParagraphFont"/>
    <w:link w:val="CommentText"/>
    <w:semiHidden/>
    <w:rsid w:val="00BC76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762E"/>
    <w:rPr>
      <w:rFonts w:ascii="Tahoma" w:hAnsi="Tahoma" w:cs="Tahoma"/>
      <w:sz w:val="16"/>
      <w:szCs w:val="16"/>
    </w:rPr>
  </w:style>
  <w:style w:type="character" w:customStyle="1" w:styleId="BalloonTextChar">
    <w:name w:val="Balloon Text Char"/>
    <w:basedOn w:val="DefaultParagraphFont"/>
    <w:link w:val="BalloonText"/>
    <w:uiPriority w:val="99"/>
    <w:semiHidden/>
    <w:rsid w:val="00BC762E"/>
    <w:rPr>
      <w:rFonts w:ascii="Tahoma" w:eastAsia="Times New Roman" w:hAnsi="Tahoma" w:cs="Tahoma"/>
      <w:sz w:val="16"/>
      <w:szCs w:val="16"/>
    </w:rPr>
  </w:style>
  <w:style w:type="paragraph" w:styleId="ListParagraph">
    <w:name w:val="List Paragraph"/>
    <w:basedOn w:val="Normal"/>
    <w:uiPriority w:val="34"/>
    <w:qFormat/>
    <w:rsid w:val="00BC762E"/>
    <w:pPr>
      <w:ind w:left="720"/>
      <w:contextualSpacing/>
    </w:pPr>
    <w:rPr>
      <w:rFonts w:ascii="Cambria" w:eastAsia="Cambria" w:hAnsi="Cambria"/>
    </w:rPr>
  </w:style>
  <w:style w:type="paragraph" w:styleId="Header">
    <w:name w:val="header"/>
    <w:basedOn w:val="Normal"/>
    <w:link w:val="HeaderChar"/>
    <w:uiPriority w:val="99"/>
    <w:unhideWhenUsed/>
    <w:rsid w:val="00BC762E"/>
    <w:pPr>
      <w:tabs>
        <w:tab w:val="center" w:pos="4680"/>
        <w:tab w:val="right" w:pos="9360"/>
      </w:tabs>
    </w:pPr>
  </w:style>
  <w:style w:type="character" w:customStyle="1" w:styleId="HeaderChar">
    <w:name w:val="Header Char"/>
    <w:basedOn w:val="DefaultParagraphFont"/>
    <w:link w:val="Header"/>
    <w:uiPriority w:val="99"/>
    <w:rsid w:val="00BC7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62E"/>
    <w:pPr>
      <w:tabs>
        <w:tab w:val="center" w:pos="4680"/>
        <w:tab w:val="right" w:pos="9360"/>
      </w:tabs>
    </w:pPr>
  </w:style>
  <w:style w:type="character" w:customStyle="1" w:styleId="FooterChar">
    <w:name w:val="Footer Char"/>
    <w:basedOn w:val="DefaultParagraphFont"/>
    <w:link w:val="Footer"/>
    <w:uiPriority w:val="99"/>
    <w:rsid w:val="00BC762E"/>
    <w:rPr>
      <w:rFonts w:ascii="Times New Roman" w:eastAsia="Times New Roman" w:hAnsi="Times New Roman" w:cs="Times New Roman"/>
      <w:sz w:val="24"/>
      <w:szCs w:val="24"/>
    </w:rPr>
  </w:style>
  <w:style w:type="table" w:styleId="TableGrid">
    <w:name w:val="Table Grid"/>
    <w:basedOn w:val="TableNormal"/>
    <w:uiPriority w:val="59"/>
    <w:rsid w:val="0071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E5870"/>
    <w:rPr>
      <w:b/>
      <w:bCs/>
    </w:rPr>
  </w:style>
  <w:style w:type="character" w:customStyle="1" w:styleId="CommentSubjectChar">
    <w:name w:val="Comment Subject Char"/>
    <w:basedOn w:val="CommentTextChar"/>
    <w:link w:val="CommentSubject"/>
    <w:uiPriority w:val="99"/>
    <w:semiHidden/>
    <w:rsid w:val="002E58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40FD5"/>
    <w:rPr>
      <w:color w:val="0000FF" w:themeColor="hyperlink"/>
      <w:u w:val="single"/>
    </w:rPr>
  </w:style>
  <w:style w:type="character" w:styleId="FollowedHyperlink">
    <w:name w:val="FollowedHyperlink"/>
    <w:basedOn w:val="DefaultParagraphFont"/>
    <w:uiPriority w:val="99"/>
    <w:semiHidden/>
    <w:unhideWhenUsed/>
    <w:rsid w:val="006A5567"/>
    <w:rPr>
      <w:color w:val="800080" w:themeColor="followedHyperlink"/>
      <w:u w:val="single"/>
    </w:rPr>
  </w:style>
  <w:style w:type="paragraph" w:styleId="Revision">
    <w:name w:val="Revision"/>
    <w:hidden/>
    <w:uiPriority w:val="99"/>
    <w:semiHidden/>
    <w:rsid w:val="004971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965">
      <w:bodyDiv w:val="1"/>
      <w:marLeft w:val="0"/>
      <w:marRight w:val="0"/>
      <w:marTop w:val="0"/>
      <w:marBottom w:val="0"/>
      <w:divBdr>
        <w:top w:val="none" w:sz="0" w:space="0" w:color="auto"/>
        <w:left w:val="none" w:sz="0" w:space="0" w:color="auto"/>
        <w:bottom w:val="none" w:sz="0" w:space="0" w:color="auto"/>
        <w:right w:val="none" w:sz="0" w:space="0" w:color="auto"/>
      </w:divBdr>
    </w:div>
    <w:div w:id="476261572">
      <w:bodyDiv w:val="1"/>
      <w:marLeft w:val="0"/>
      <w:marRight w:val="0"/>
      <w:marTop w:val="0"/>
      <w:marBottom w:val="0"/>
      <w:divBdr>
        <w:top w:val="none" w:sz="0" w:space="0" w:color="auto"/>
        <w:left w:val="none" w:sz="0" w:space="0" w:color="auto"/>
        <w:bottom w:val="none" w:sz="0" w:space="0" w:color="auto"/>
        <w:right w:val="none" w:sz="0" w:space="0" w:color="auto"/>
      </w:divBdr>
    </w:div>
    <w:div w:id="485978215">
      <w:bodyDiv w:val="1"/>
      <w:marLeft w:val="0"/>
      <w:marRight w:val="0"/>
      <w:marTop w:val="0"/>
      <w:marBottom w:val="0"/>
      <w:divBdr>
        <w:top w:val="none" w:sz="0" w:space="0" w:color="auto"/>
        <w:left w:val="none" w:sz="0" w:space="0" w:color="auto"/>
        <w:bottom w:val="none" w:sz="0" w:space="0" w:color="auto"/>
        <w:right w:val="none" w:sz="0" w:space="0" w:color="auto"/>
      </w:divBdr>
    </w:div>
    <w:div w:id="14288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220D8-B5AB-41CC-97D9-1EECFE187C22}"/>
</file>

<file path=customXml/itemProps2.xml><?xml version="1.0" encoding="utf-8"?>
<ds:datastoreItem xmlns:ds="http://schemas.openxmlformats.org/officeDocument/2006/customXml" ds:itemID="{E51736EF-319F-437A-9615-9266ADA0CFBB}"/>
</file>

<file path=customXml/itemProps3.xml><?xml version="1.0" encoding="utf-8"?>
<ds:datastoreItem xmlns:ds="http://schemas.openxmlformats.org/officeDocument/2006/customXml" ds:itemID="{991976F5-C3C3-4E52-862D-C8C49B2103CF}"/>
</file>

<file path=customXml/itemProps4.xml><?xml version="1.0" encoding="utf-8"?>
<ds:datastoreItem xmlns:ds="http://schemas.openxmlformats.org/officeDocument/2006/customXml" ds:itemID="{9BCE4230-0F42-46D6-BA7E-5B47D8BF95F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Summary of Issues and Impacts for Residential Furnace Fans Notice of Proposed Rulemaking (NOPR) Comment Letter</vt:lpstr>
    </vt:vector>
  </TitlesOfParts>
  <Company>Pacific Gas and Electric</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Issues and Impacts for Residential Furnace Fans Notice of Proposed Rulemaking (NOPR) Comment Letter</dc:title>
  <dc:creator>Bijit Kundu</dc:creator>
  <cp:lastModifiedBy>Marshall B. Hunt</cp:lastModifiedBy>
  <cp:revision>2</cp:revision>
  <dcterms:created xsi:type="dcterms:W3CDTF">2014-01-13T15:19:00Z</dcterms:created>
  <dcterms:modified xsi:type="dcterms:W3CDTF">2014-01-13T15:19:00Z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