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6C" w:rsidRPr="00354190" w:rsidRDefault="001D0B45" w:rsidP="003D411E">
      <w:pPr>
        <w:spacing w:after="0" w:line="240" w:lineRule="auto"/>
        <w:ind w:left="90"/>
        <w:jc w:val="center"/>
        <w:rPr>
          <w:b/>
          <w:sz w:val="24"/>
          <w:szCs w:val="24"/>
        </w:rPr>
      </w:pPr>
      <w:r w:rsidRPr="00354190">
        <w:rPr>
          <w:b/>
          <w:sz w:val="24"/>
          <w:szCs w:val="24"/>
        </w:rPr>
        <w:t>PG&amp;E</w:t>
      </w:r>
      <w:r w:rsidR="003D411E" w:rsidRPr="00354190">
        <w:rPr>
          <w:b/>
          <w:sz w:val="24"/>
          <w:szCs w:val="24"/>
        </w:rPr>
        <w:t xml:space="preserve"> Review: </w:t>
      </w:r>
      <w:r w:rsidR="008B386C" w:rsidRPr="00354190">
        <w:rPr>
          <w:b/>
          <w:sz w:val="24"/>
          <w:szCs w:val="24"/>
        </w:rPr>
        <w:t>Installation Cost for</w:t>
      </w:r>
      <w:r w:rsidR="003D411E" w:rsidRPr="00354190">
        <w:rPr>
          <w:b/>
          <w:sz w:val="24"/>
          <w:szCs w:val="24"/>
        </w:rPr>
        <w:t xml:space="preserve"> </w:t>
      </w:r>
      <w:r w:rsidR="008B386C" w:rsidRPr="00354190">
        <w:rPr>
          <w:b/>
          <w:sz w:val="24"/>
          <w:szCs w:val="24"/>
        </w:rPr>
        <w:t>Replacement Condensing Furnaces</w:t>
      </w:r>
    </w:p>
    <w:p w:rsidR="003D411E" w:rsidRPr="00354190" w:rsidRDefault="003D411E" w:rsidP="003D411E">
      <w:pPr>
        <w:pStyle w:val="ListParagraph"/>
        <w:spacing w:after="0"/>
        <w:ind w:left="0" w:firstLine="0"/>
        <w:rPr>
          <w:rFonts w:asciiTheme="minorHAnsi" w:eastAsia="Cambria" w:hAnsiTheme="minorHAnsi" w:cstheme="minorHAnsi"/>
          <w:sz w:val="24"/>
          <w:szCs w:val="24"/>
        </w:rPr>
      </w:pPr>
    </w:p>
    <w:p w:rsidR="003D411E" w:rsidRPr="00354190" w:rsidRDefault="003D411E" w:rsidP="003D411E">
      <w:pPr>
        <w:pStyle w:val="ListParagraph"/>
        <w:spacing w:after="0"/>
        <w:ind w:left="0" w:firstLine="0"/>
        <w:rPr>
          <w:rFonts w:asciiTheme="minorHAnsi" w:eastAsia="Cambria" w:hAnsiTheme="minorHAnsi" w:cstheme="minorHAnsi"/>
          <w:sz w:val="24"/>
          <w:szCs w:val="24"/>
        </w:rPr>
      </w:pPr>
      <w:proofErr w:type="gramStart"/>
      <w:r w:rsidRPr="00354190">
        <w:rPr>
          <w:rFonts w:asciiTheme="minorHAnsi" w:eastAsia="Cambria" w:hAnsiTheme="minorHAnsi" w:cstheme="minorHAnsi"/>
          <w:sz w:val="24"/>
          <w:szCs w:val="24"/>
        </w:rPr>
        <w:t>Supporters of DOE’s</w:t>
      </w:r>
      <w:proofErr w:type="gramEnd"/>
      <w:r w:rsidRPr="00354190">
        <w:rPr>
          <w:rFonts w:asciiTheme="minorHAnsi" w:eastAsia="Cambria" w:hAnsiTheme="minorHAnsi" w:cstheme="minorHAnsi"/>
          <w:sz w:val="24"/>
          <w:szCs w:val="24"/>
        </w:rPr>
        <w:t xml:space="preserve"> proposed condensing furnace standard view the standard as cost effective based on DOE’s analysis, which supporters believe to be accurate.  Supporters include:</w:t>
      </w:r>
    </w:p>
    <w:p w:rsidR="003D411E" w:rsidRPr="00354190" w:rsidRDefault="003D411E" w:rsidP="003D411E">
      <w:pPr>
        <w:pStyle w:val="ListParagraph"/>
        <w:spacing w:after="0"/>
        <w:ind w:left="0" w:firstLine="0"/>
        <w:rPr>
          <w:rFonts w:asciiTheme="minorHAnsi" w:eastAsia="Cambria" w:hAnsiTheme="minorHAnsi" w:cstheme="minorHAnsi"/>
          <w:sz w:val="24"/>
          <w:szCs w:val="24"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850"/>
      </w:tblGrid>
      <w:tr w:rsidR="003D411E" w:rsidRPr="00354190" w:rsidTr="0089403D">
        <w:tc>
          <w:tcPr>
            <w:tcW w:w="4788" w:type="dxa"/>
          </w:tcPr>
          <w:p w:rsidR="003D411E" w:rsidRPr="00354190" w:rsidRDefault="003D411E" w:rsidP="003D411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>PG&amp;E</w:t>
            </w: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5850" w:type="dxa"/>
          </w:tcPr>
          <w:p w:rsidR="003D411E" w:rsidRPr="00354190" w:rsidRDefault="003D411E" w:rsidP="003D411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>The Consumer Federation of America</w:t>
            </w:r>
          </w:p>
        </w:tc>
      </w:tr>
      <w:tr w:rsidR="003D411E" w:rsidRPr="00354190" w:rsidTr="0089403D">
        <w:tc>
          <w:tcPr>
            <w:tcW w:w="4788" w:type="dxa"/>
          </w:tcPr>
          <w:p w:rsidR="003D411E" w:rsidRPr="00354190" w:rsidRDefault="003D411E" w:rsidP="003D411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>NEEP</w:t>
            </w:r>
          </w:p>
        </w:tc>
        <w:tc>
          <w:tcPr>
            <w:tcW w:w="5850" w:type="dxa"/>
          </w:tcPr>
          <w:p w:rsidR="003D411E" w:rsidRPr="00354190" w:rsidRDefault="003D411E" w:rsidP="003D411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>National Consumers Law Center</w:t>
            </w:r>
          </w:p>
        </w:tc>
      </w:tr>
      <w:tr w:rsidR="003D411E" w:rsidRPr="00354190" w:rsidTr="0089403D">
        <w:tc>
          <w:tcPr>
            <w:tcW w:w="4788" w:type="dxa"/>
          </w:tcPr>
          <w:p w:rsidR="003D411E" w:rsidRPr="00354190" w:rsidRDefault="003D411E" w:rsidP="003D411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>ACEEE</w:t>
            </w:r>
          </w:p>
        </w:tc>
        <w:tc>
          <w:tcPr>
            <w:tcW w:w="5850" w:type="dxa"/>
          </w:tcPr>
          <w:p w:rsidR="003D411E" w:rsidRPr="00354190" w:rsidRDefault="003D411E" w:rsidP="003D411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>Massachusetts Union of Public Housing Tenants</w:t>
            </w:r>
          </w:p>
        </w:tc>
      </w:tr>
      <w:tr w:rsidR="003D411E" w:rsidRPr="00354190" w:rsidTr="0089403D">
        <w:tc>
          <w:tcPr>
            <w:tcW w:w="4788" w:type="dxa"/>
          </w:tcPr>
          <w:p w:rsidR="003D411E" w:rsidRPr="00354190" w:rsidRDefault="003D411E" w:rsidP="003D411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>California Energy Commission (CEC)</w:t>
            </w:r>
          </w:p>
        </w:tc>
        <w:tc>
          <w:tcPr>
            <w:tcW w:w="5850" w:type="dxa"/>
          </w:tcPr>
          <w:p w:rsidR="003D411E" w:rsidRPr="00354190" w:rsidRDefault="003D411E" w:rsidP="003D411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>Texas Ratepayers’ Organization to Save Energy</w:t>
            </w:r>
          </w:p>
        </w:tc>
      </w:tr>
      <w:tr w:rsidR="003D411E" w:rsidRPr="00354190" w:rsidTr="0089403D">
        <w:tc>
          <w:tcPr>
            <w:tcW w:w="4788" w:type="dxa"/>
          </w:tcPr>
          <w:p w:rsidR="003D411E" w:rsidRPr="00354190" w:rsidRDefault="003D411E" w:rsidP="003D411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>Natural Resource Defense Council (NRDC)</w:t>
            </w:r>
          </w:p>
        </w:tc>
        <w:tc>
          <w:tcPr>
            <w:tcW w:w="5850" w:type="dxa"/>
          </w:tcPr>
          <w:p w:rsidR="003D411E" w:rsidRPr="00354190" w:rsidRDefault="003D411E" w:rsidP="003D411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>Earth Justice</w:t>
            </w:r>
          </w:p>
        </w:tc>
      </w:tr>
      <w:tr w:rsidR="003D411E" w:rsidRPr="00354190" w:rsidTr="0089403D">
        <w:tc>
          <w:tcPr>
            <w:tcW w:w="4788" w:type="dxa"/>
          </w:tcPr>
          <w:p w:rsidR="003D411E" w:rsidRPr="00354190" w:rsidRDefault="003D411E" w:rsidP="003D411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54190">
              <w:rPr>
                <w:rFonts w:asciiTheme="minorHAnsi" w:eastAsia="Cambria" w:hAnsiTheme="minorHAnsi" w:cstheme="minorHAnsi"/>
                <w:sz w:val="24"/>
                <w:szCs w:val="24"/>
              </w:rPr>
              <w:t>EEI</w:t>
            </w:r>
          </w:p>
        </w:tc>
        <w:tc>
          <w:tcPr>
            <w:tcW w:w="5850" w:type="dxa"/>
          </w:tcPr>
          <w:p w:rsidR="003D411E" w:rsidRPr="00354190" w:rsidRDefault="003D411E" w:rsidP="0089403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</w:tbl>
    <w:p w:rsidR="003D411E" w:rsidRPr="00354190" w:rsidRDefault="003D411E" w:rsidP="003D411E">
      <w:pPr>
        <w:pStyle w:val="ListParagraph"/>
        <w:spacing w:after="0"/>
        <w:ind w:left="0" w:firstLine="0"/>
        <w:rPr>
          <w:rFonts w:asciiTheme="minorHAnsi" w:eastAsia="Cambria" w:hAnsiTheme="minorHAnsi" w:cstheme="minorHAnsi"/>
          <w:sz w:val="24"/>
          <w:szCs w:val="24"/>
        </w:rPr>
      </w:pPr>
    </w:p>
    <w:p w:rsidR="003D411E" w:rsidRPr="00354190" w:rsidRDefault="003D411E" w:rsidP="003D411E">
      <w:pPr>
        <w:pStyle w:val="Body"/>
        <w:rPr>
          <w:rFonts w:asciiTheme="minorHAnsi" w:eastAsia="Cambria" w:hAnsiTheme="minorHAnsi" w:cstheme="minorHAnsi"/>
        </w:rPr>
      </w:pPr>
      <w:r w:rsidRPr="00354190">
        <w:rPr>
          <w:rFonts w:asciiTheme="minorHAnsi" w:eastAsia="Cambria" w:hAnsiTheme="minorHAnsi" w:cstheme="minorHAnsi"/>
        </w:rPr>
        <w:t xml:space="preserve">Opponents of the Furnace standard believe DOE should withdraw </w:t>
      </w:r>
      <w:r w:rsidR="0023394C" w:rsidRPr="00354190">
        <w:rPr>
          <w:rFonts w:asciiTheme="minorHAnsi" w:eastAsia="Cambria" w:hAnsiTheme="minorHAnsi" w:cstheme="minorHAnsi"/>
        </w:rPr>
        <w:t xml:space="preserve">the </w:t>
      </w:r>
      <w:r w:rsidRPr="00354190">
        <w:rPr>
          <w:rFonts w:asciiTheme="minorHAnsi" w:eastAsia="Cambria" w:hAnsiTheme="minorHAnsi" w:cstheme="minorHAnsi"/>
        </w:rPr>
        <w:t xml:space="preserve">rulemaking as they believe </w:t>
      </w:r>
      <w:r w:rsidR="0023394C" w:rsidRPr="00354190">
        <w:rPr>
          <w:rFonts w:asciiTheme="minorHAnsi" w:eastAsia="Cambria" w:hAnsiTheme="minorHAnsi" w:cstheme="minorHAnsi"/>
        </w:rPr>
        <w:t>it is not cost effective and</w:t>
      </w:r>
      <w:r w:rsidRPr="00354190">
        <w:rPr>
          <w:rFonts w:asciiTheme="minorHAnsi" w:eastAsia="Cambria" w:hAnsiTheme="minorHAnsi" w:cstheme="minorHAnsi"/>
        </w:rPr>
        <w:t xml:space="preserve"> the DOE analysis is flawed.  Opponents of the standard include:</w:t>
      </w:r>
      <w:r w:rsidRPr="00354190">
        <w:rPr>
          <w:rFonts w:asciiTheme="minorHAnsi" w:eastAsia="Cambria" w:hAnsiTheme="minorHAnsi" w:cstheme="minorHAnsi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D411E" w:rsidRPr="00354190" w:rsidTr="0089403D">
        <w:tc>
          <w:tcPr>
            <w:tcW w:w="4788" w:type="dxa"/>
          </w:tcPr>
          <w:p w:rsidR="003D411E" w:rsidRPr="00354190" w:rsidRDefault="003D411E" w:rsidP="003D411E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</w:rPr>
            </w:pPr>
            <w:r w:rsidRPr="00354190">
              <w:rPr>
                <w:rFonts w:asciiTheme="minorHAnsi" w:eastAsia="Cambria" w:hAnsiTheme="minorHAnsi" w:cstheme="minorHAnsi"/>
              </w:rPr>
              <w:t>SoCal Gas</w:t>
            </w:r>
          </w:p>
        </w:tc>
        <w:tc>
          <w:tcPr>
            <w:tcW w:w="4788" w:type="dxa"/>
          </w:tcPr>
          <w:p w:rsidR="003D411E" w:rsidRPr="00354190" w:rsidRDefault="003D411E" w:rsidP="003D411E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</w:rPr>
            </w:pPr>
            <w:r w:rsidRPr="00354190">
              <w:rPr>
                <w:rFonts w:asciiTheme="minorHAnsi" w:eastAsia="Cambria" w:hAnsiTheme="minorHAnsi" w:cstheme="minorHAnsi"/>
              </w:rPr>
              <w:t>HARDI</w:t>
            </w:r>
          </w:p>
        </w:tc>
      </w:tr>
      <w:tr w:rsidR="003D411E" w:rsidRPr="00354190" w:rsidTr="0089403D">
        <w:tc>
          <w:tcPr>
            <w:tcW w:w="4788" w:type="dxa"/>
          </w:tcPr>
          <w:p w:rsidR="003D411E" w:rsidRPr="00354190" w:rsidRDefault="003D411E" w:rsidP="003D411E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</w:rPr>
            </w:pPr>
            <w:r w:rsidRPr="00354190">
              <w:rPr>
                <w:rFonts w:asciiTheme="minorHAnsi" w:eastAsia="Cambria" w:hAnsiTheme="minorHAnsi" w:cstheme="minorHAnsi"/>
              </w:rPr>
              <w:t>AGA</w:t>
            </w:r>
          </w:p>
        </w:tc>
        <w:tc>
          <w:tcPr>
            <w:tcW w:w="4788" w:type="dxa"/>
          </w:tcPr>
          <w:p w:rsidR="003D411E" w:rsidRPr="00354190" w:rsidRDefault="003D411E" w:rsidP="003D411E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</w:rPr>
            </w:pPr>
            <w:r w:rsidRPr="00354190">
              <w:rPr>
                <w:rFonts w:asciiTheme="minorHAnsi" w:eastAsia="Cambria" w:hAnsiTheme="minorHAnsi" w:cstheme="minorHAnsi"/>
              </w:rPr>
              <w:t>ACCA</w:t>
            </w:r>
          </w:p>
        </w:tc>
      </w:tr>
      <w:tr w:rsidR="003D411E" w:rsidRPr="00354190" w:rsidTr="0089403D">
        <w:tc>
          <w:tcPr>
            <w:tcW w:w="4788" w:type="dxa"/>
          </w:tcPr>
          <w:p w:rsidR="003D411E" w:rsidRPr="00354190" w:rsidRDefault="003D411E" w:rsidP="003D411E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</w:rPr>
            </w:pPr>
            <w:r w:rsidRPr="00354190">
              <w:rPr>
                <w:rFonts w:asciiTheme="minorHAnsi" w:eastAsia="Cambria" w:hAnsiTheme="minorHAnsi" w:cstheme="minorHAnsi"/>
              </w:rPr>
              <w:t>APGA</w:t>
            </w:r>
          </w:p>
        </w:tc>
        <w:tc>
          <w:tcPr>
            <w:tcW w:w="4788" w:type="dxa"/>
          </w:tcPr>
          <w:p w:rsidR="003D411E" w:rsidRPr="00354190" w:rsidRDefault="003D411E" w:rsidP="003D411E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</w:rPr>
            </w:pPr>
            <w:r w:rsidRPr="00354190">
              <w:rPr>
                <w:rFonts w:asciiTheme="minorHAnsi" w:eastAsia="Cambria" w:hAnsiTheme="minorHAnsi" w:cstheme="minorHAnsi"/>
              </w:rPr>
              <w:t>NAHB</w:t>
            </w:r>
          </w:p>
        </w:tc>
      </w:tr>
      <w:tr w:rsidR="003D411E" w:rsidRPr="00354190" w:rsidTr="0089403D">
        <w:tc>
          <w:tcPr>
            <w:tcW w:w="4788" w:type="dxa"/>
          </w:tcPr>
          <w:p w:rsidR="003D411E" w:rsidRPr="00354190" w:rsidRDefault="003D411E" w:rsidP="003D411E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</w:rPr>
            </w:pPr>
            <w:r w:rsidRPr="00354190">
              <w:rPr>
                <w:rFonts w:asciiTheme="minorHAnsi" w:eastAsia="Cambria" w:hAnsiTheme="minorHAnsi" w:cstheme="minorHAnsi"/>
              </w:rPr>
              <w:t>AHRI</w:t>
            </w:r>
          </w:p>
        </w:tc>
        <w:tc>
          <w:tcPr>
            <w:tcW w:w="4788" w:type="dxa"/>
          </w:tcPr>
          <w:p w:rsidR="003D411E" w:rsidRPr="00354190" w:rsidRDefault="003D411E" w:rsidP="0089403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mbria" w:hAnsiTheme="minorHAnsi" w:cstheme="minorHAnsi"/>
              </w:rPr>
            </w:pPr>
          </w:p>
        </w:tc>
      </w:tr>
    </w:tbl>
    <w:p w:rsidR="0038005C" w:rsidRPr="00354190" w:rsidRDefault="0038005C" w:rsidP="008B386C">
      <w:pPr>
        <w:spacing w:after="0" w:line="240" w:lineRule="auto"/>
        <w:ind w:left="90"/>
        <w:rPr>
          <w:rFonts w:cstheme="minorHAnsi"/>
          <w:sz w:val="24"/>
          <w:szCs w:val="24"/>
        </w:rPr>
      </w:pPr>
    </w:p>
    <w:p w:rsidR="0038005C" w:rsidRPr="00354190" w:rsidRDefault="0038005C" w:rsidP="008B386C">
      <w:pPr>
        <w:spacing w:after="0" w:line="240" w:lineRule="auto"/>
        <w:ind w:left="90"/>
        <w:rPr>
          <w:rFonts w:cstheme="minorHAnsi"/>
          <w:sz w:val="24"/>
          <w:szCs w:val="24"/>
        </w:rPr>
      </w:pPr>
      <w:r w:rsidRPr="00354190">
        <w:rPr>
          <w:rFonts w:cstheme="minorHAnsi"/>
          <w:sz w:val="24"/>
          <w:szCs w:val="24"/>
        </w:rPr>
        <w:t xml:space="preserve">A key issue in contention is the estimated cost to replace </w:t>
      </w:r>
      <w:r w:rsidR="00094A80" w:rsidRPr="00354190">
        <w:rPr>
          <w:rFonts w:cstheme="minorHAnsi"/>
          <w:sz w:val="24"/>
          <w:szCs w:val="24"/>
        </w:rPr>
        <w:t>noncondensing</w:t>
      </w:r>
      <w:r w:rsidR="00F06F5E" w:rsidRPr="00354190">
        <w:rPr>
          <w:rFonts w:cstheme="minorHAnsi"/>
          <w:sz w:val="24"/>
          <w:szCs w:val="24"/>
        </w:rPr>
        <w:t xml:space="preserve"> with </w:t>
      </w:r>
      <w:r w:rsidRPr="00354190">
        <w:rPr>
          <w:rFonts w:cstheme="minorHAnsi"/>
          <w:sz w:val="24"/>
          <w:szCs w:val="24"/>
        </w:rPr>
        <w:t>condensing furna</w:t>
      </w:r>
      <w:r w:rsidR="00F06F5E" w:rsidRPr="00354190">
        <w:rPr>
          <w:rFonts w:cstheme="minorHAnsi"/>
          <w:sz w:val="24"/>
          <w:szCs w:val="24"/>
        </w:rPr>
        <w:t>ces, which depends upon</w:t>
      </w:r>
      <w:r w:rsidRPr="00354190">
        <w:rPr>
          <w:rFonts w:cstheme="minorHAnsi"/>
          <w:sz w:val="24"/>
          <w:szCs w:val="24"/>
        </w:rPr>
        <w:t xml:space="preserve"> the complexity of the replacement and the distribution of “easy” to “complex” replacements.  PG&amp;E conducted an independent review of DOE’s analysis of installation cost for replacement condensing furnaces, using consulting firm TRC, and concluded DOE’s analysis is accurate.</w:t>
      </w:r>
      <w:r w:rsidR="00F06F5E" w:rsidRPr="00354190">
        <w:rPr>
          <w:rFonts w:cstheme="minorHAnsi"/>
          <w:sz w:val="24"/>
          <w:szCs w:val="24"/>
        </w:rPr>
        <w:t xml:space="preserve">  Replacement costs cover a fairly wide range, but, on average, re</w:t>
      </w:r>
      <w:r w:rsidR="0023394C" w:rsidRPr="00354190">
        <w:rPr>
          <w:rFonts w:cstheme="minorHAnsi"/>
          <w:sz w:val="24"/>
          <w:szCs w:val="24"/>
        </w:rPr>
        <w:t>placement</w:t>
      </w:r>
      <w:r w:rsidR="00F06F5E" w:rsidRPr="00354190">
        <w:rPr>
          <w:rFonts w:cstheme="minorHAnsi"/>
          <w:sz w:val="24"/>
          <w:szCs w:val="24"/>
        </w:rPr>
        <w:t xml:space="preserve"> condensing furna</w:t>
      </w:r>
      <w:r w:rsidR="0023394C" w:rsidRPr="00354190">
        <w:rPr>
          <w:rFonts w:cstheme="minorHAnsi"/>
          <w:sz w:val="24"/>
          <w:szCs w:val="24"/>
        </w:rPr>
        <w:t>ces are</w:t>
      </w:r>
      <w:r w:rsidR="00F06F5E" w:rsidRPr="00354190">
        <w:rPr>
          <w:rFonts w:cstheme="minorHAnsi"/>
          <w:sz w:val="24"/>
          <w:szCs w:val="24"/>
        </w:rPr>
        <w:t xml:space="preserve"> cost-effective.</w:t>
      </w:r>
    </w:p>
    <w:p w:rsidR="0038005C" w:rsidRPr="00354190" w:rsidRDefault="0038005C" w:rsidP="008B386C">
      <w:pPr>
        <w:spacing w:after="0" w:line="240" w:lineRule="auto"/>
        <w:ind w:left="90"/>
        <w:rPr>
          <w:sz w:val="24"/>
          <w:szCs w:val="24"/>
        </w:rPr>
      </w:pPr>
    </w:p>
    <w:p w:rsidR="00FE1CAA" w:rsidRPr="00354190" w:rsidRDefault="008B386C" w:rsidP="008B386C">
      <w:pPr>
        <w:spacing w:after="0" w:line="240" w:lineRule="auto"/>
        <w:ind w:left="90"/>
        <w:rPr>
          <w:b/>
          <w:sz w:val="24"/>
          <w:szCs w:val="24"/>
        </w:rPr>
      </w:pPr>
      <w:r w:rsidRPr="00354190">
        <w:rPr>
          <w:b/>
          <w:sz w:val="24"/>
          <w:szCs w:val="24"/>
        </w:rPr>
        <w:t>Inclusion of Installation Cost Scenarios in LCC Analysis</w:t>
      </w:r>
    </w:p>
    <w:p w:rsidR="008B386C" w:rsidRPr="00354190" w:rsidRDefault="008B386C" w:rsidP="00FE1CAA">
      <w:pPr>
        <w:spacing w:after="0" w:line="240" w:lineRule="auto"/>
        <w:ind w:left="90"/>
        <w:rPr>
          <w:sz w:val="24"/>
          <w:szCs w:val="24"/>
        </w:rPr>
      </w:pPr>
    </w:p>
    <w:p w:rsidR="00094A80" w:rsidRPr="00354190" w:rsidRDefault="00B60533" w:rsidP="00FE1CAA">
      <w:pPr>
        <w:spacing w:after="0" w:line="240" w:lineRule="auto"/>
        <w:ind w:left="90"/>
        <w:rPr>
          <w:sz w:val="24"/>
          <w:szCs w:val="24"/>
        </w:rPr>
      </w:pPr>
      <w:r w:rsidRPr="00354190">
        <w:rPr>
          <w:sz w:val="24"/>
          <w:szCs w:val="24"/>
        </w:rPr>
        <w:t>DOE</w:t>
      </w:r>
      <w:r w:rsidR="0097061D" w:rsidRPr="00354190">
        <w:rPr>
          <w:sz w:val="24"/>
          <w:szCs w:val="24"/>
        </w:rPr>
        <w:t>’s analysis shows the</w:t>
      </w:r>
      <w:r w:rsidR="0011301E" w:rsidRPr="00354190">
        <w:rPr>
          <w:sz w:val="24"/>
          <w:szCs w:val="24"/>
        </w:rPr>
        <w:t xml:space="preserve"> condensing furnace standard to be</w:t>
      </w:r>
      <w:r w:rsidRPr="00354190">
        <w:rPr>
          <w:sz w:val="24"/>
          <w:szCs w:val="24"/>
        </w:rPr>
        <w:t xml:space="preserve"> Life Cycle Cost (LCC) cost effectiv</w:t>
      </w:r>
      <w:r w:rsidR="0097061D" w:rsidRPr="00354190">
        <w:rPr>
          <w:sz w:val="24"/>
          <w:szCs w:val="24"/>
        </w:rPr>
        <w:t>e for the Nation and California.  Opponents of the standard have questioned whether</w:t>
      </w:r>
      <w:r w:rsidRPr="00354190">
        <w:rPr>
          <w:sz w:val="24"/>
          <w:szCs w:val="24"/>
        </w:rPr>
        <w:t xml:space="preserve"> the impact of difficult and high installation c</w:t>
      </w:r>
      <w:r w:rsidR="0097061D" w:rsidRPr="00354190">
        <w:rPr>
          <w:sz w:val="24"/>
          <w:szCs w:val="24"/>
        </w:rPr>
        <w:t>ost furnace replacements has</w:t>
      </w:r>
      <w:r w:rsidRPr="00354190">
        <w:rPr>
          <w:sz w:val="24"/>
          <w:szCs w:val="24"/>
        </w:rPr>
        <w:t xml:space="preserve"> been adequately accounted for in the LCC.  </w:t>
      </w:r>
    </w:p>
    <w:p w:rsidR="00094A80" w:rsidRPr="00354190" w:rsidRDefault="00094A80" w:rsidP="00FE1CAA">
      <w:pPr>
        <w:spacing w:after="0" w:line="240" w:lineRule="auto"/>
        <w:ind w:left="90"/>
        <w:rPr>
          <w:sz w:val="24"/>
          <w:szCs w:val="24"/>
        </w:rPr>
      </w:pPr>
    </w:p>
    <w:p w:rsidR="00FE1CAA" w:rsidRPr="00354190" w:rsidRDefault="00B60533" w:rsidP="00FE1CAA">
      <w:pPr>
        <w:spacing w:after="0" w:line="240" w:lineRule="auto"/>
        <w:ind w:left="90"/>
        <w:rPr>
          <w:sz w:val="24"/>
          <w:szCs w:val="24"/>
        </w:rPr>
      </w:pPr>
      <w:r w:rsidRPr="00354190">
        <w:rPr>
          <w:sz w:val="24"/>
          <w:szCs w:val="24"/>
        </w:rPr>
        <w:t xml:space="preserve">The </w:t>
      </w:r>
      <w:r w:rsidR="0011301E" w:rsidRPr="00354190">
        <w:rPr>
          <w:sz w:val="24"/>
          <w:szCs w:val="24"/>
        </w:rPr>
        <w:t xml:space="preserve">table below shows the data resulting from </w:t>
      </w:r>
      <w:r w:rsidRPr="00354190">
        <w:rPr>
          <w:sz w:val="24"/>
          <w:szCs w:val="24"/>
        </w:rPr>
        <w:t>DOE</w:t>
      </w:r>
      <w:r w:rsidR="0011301E" w:rsidRPr="00354190">
        <w:rPr>
          <w:sz w:val="24"/>
          <w:szCs w:val="24"/>
        </w:rPr>
        <w:t>’s methodology used in</w:t>
      </w:r>
      <w:r w:rsidR="00561814" w:rsidRPr="00354190">
        <w:rPr>
          <w:sz w:val="24"/>
          <w:szCs w:val="24"/>
        </w:rPr>
        <w:t xml:space="preserve"> the LCC</w:t>
      </w:r>
      <w:r w:rsidR="00825569" w:rsidRPr="00354190">
        <w:rPr>
          <w:sz w:val="24"/>
          <w:szCs w:val="24"/>
        </w:rPr>
        <w:t xml:space="preserve"> analysis</w:t>
      </w:r>
      <w:r w:rsidR="00561814" w:rsidRPr="00354190">
        <w:rPr>
          <w:sz w:val="24"/>
          <w:szCs w:val="24"/>
        </w:rPr>
        <w:t xml:space="preserve">.  </w:t>
      </w:r>
      <w:r w:rsidR="0011301E" w:rsidRPr="00354190">
        <w:rPr>
          <w:sz w:val="24"/>
          <w:szCs w:val="24"/>
        </w:rPr>
        <w:t>Depending on the complexity of the replacement, the increased insta</w:t>
      </w:r>
      <w:r w:rsidR="00094A80" w:rsidRPr="00354190">
        <w:rPr>
          <w:sz w:val="24"/>
          <w:szCs w:val="24"/>
        </w:rPr>
        <w:t>llation cost for a condensing versus noncondensing furna</w:t>
      </w:r>
      <w:r w:rsidR="0011301E" w:rsidRPr="00354190">
        <w:rPr>
          <w:sz w:val="24"/>
          <w:szCs w:val="24"/>
        </w:rPr>
        <w:t>ce range</w:t>
      </w:r>
      <w:r w:rsidR="00094A80" w:rsidRPr="00354190">
        <w:rPr>
          <w:sz w:val="24"/>
          <w:szCs w:val="24"/>
        </w:rPr>
        <w:t>s from a low of</w:t>
      </w:r>
      <w:r w:rsidR="0011301E" w:rsidRPr="00354190">
        <w:rPr>
          <w:sz w:val="24"/>
          <w:szCs w:val="24"/>
        </w:rPr>
        <w:t xml:space="preserve"> $371 to a high of $1527.  </w:t>
      </w:r>
      <w:r w:rsidR="00561814" w:rsidRPr="00354190">
        <w:rPr>
          <w:sz w:val="24"/>
          <w:szCs w:val="24"/>
        </w:rPr>
        <w:t xml:space="preserve">The </w:t>
      </w:r>
      <w:r w:rsidR="00825569" w:rsidRPr="00354190">
        <w:rPr>
          <w:sz w:val="24"/>
          <w:szCs w:val="24"/>
        </w:rPr>
        <w:t>“P</w:t>
      </w:r>
      <w:r w:rsidR="00561814" w:rsidRPr="00354190">
        <w:rPr>
          <w:sz w:val="24"/>
          <w:szCs w:val="24"/>
        </w:rPr>
        <w:t xml:space="preserve">ercent of </w:t>
      </w:r>
      <w:r w:rsidR="00825569" w:rsidRPr="00354190">
        <w:rPr>
          <w:sz w:val="24"/>
          <w:szCs w:val="24"/>
        </w:rPr>
        <w:t>Annual S</w:t>
      </w:r>
      <w:r w:rsidR="00561814" w:rsidRPr="00354190">
        <w:rPr>
          <w:sz w:val="24"/>
          <w:szCs w:val="24"/>
        </w:rPr>
        <w:t>hipments</w:t>
      </w:r>
      <w:r w:rsidR="00825569" w:rsidRPr="00354190">
        <w:rPr>
          <w:sz w:val="24"/>
          <w:szCs w:val="24"/>
        </w:rPr>
        <w:t>”</w:t>
      </w:r>
      <w:r w:rsidR="00561814" w:rsidRPr="00354190">
        <w:rPr>
          <w:sz w:val="24"/>
          <w:szCs w:val="24"/>
        </w:rPr>
        <w:t xml:space="preserve"> serves to put the results in perspective.</w:t>
      </w:r>
      <w:r w:rsidR="006067AA" w:rsidRPr="00354190">
        <w:rPr>
          <w:sz w:val="24"/>
          <w:szCs w:val="24"/>
        </w:rPr>
        <w:t xml:space="preserve">  </w:t>
      </w:r>
      <w:r w:rsidR="00094A80" w:rsidRPr="00354190">
        <w:rPr>
          <w:sz w:val="24"/>
          <w:szCs w:val="24"/>
        </w:rPr>
        <w:t xml:space="preserve">High cost scenarios represent only 5.8% of shipments. </w:t>
      </w:r>
    </w:p>
    <w:p w:rsidR="00FE1CAA" w:rsidRPr="00354190" w:rsidRDefault="00FE1CAA" w:rsidP="00FE1CAA">
      <w:pPr>
        <w:spacing w:after="0" w:line="240" w:lineRule="auto"/>
        <w:ind w:left="90"/>
        <w:jc w:val="center"/>
        <w:rPr>
          <w:sz w:val="24"/>
          <w:szCs w:val="24"/>
        </w:rPr>
      </w:pPr>
    </w:p>
    <w:p w:rsidR="00FE1CAA" w:rsidRDefault="00FE1CAA" w:rsidP="00FE1CAA">
      <w:pPr>
        <w:spacing w:after="0" w:line="240" w:lineRule="auto"/>
        <w:ind w:left="90"/>
        <w:jc w:val="center"/>
      </w:pPr>
      <w:r w:rsidRPr="00FE1CAA">
        <w:rPr>
          <w:noProof/>
        </w:rPr>
        <w:lastRenderedPageBreak/>
        <w:drawing>
          <wp:inline distT="0" distB="0" distL="0" distR="0" wp14:anchorId="5FA76BEE" wp14:editId="34E46254">
            <wp:extent cx="4207510" cy="4448175"/>
            <wp:effectExtent l="0" t="0" r="254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E4F" w:rsidRDefault="00B07E4F" w:rsidP="007C5C30">
      <w:pPr>
        <w:spacing w:after="0" w:line="240" w:lineRule="auto"/>
        <w:ind w:left="90"/>
      </w:pPr>
    </w:p>
    <w:p w:rsidR="00774D8D" w:rsidRDefault="00774D8D" w:rsidP="008B386C">
      <w:pPr>
        <w:spacing w:after="0" w:line="240" w:lineRule="auto"/>
        <w:ind w:left="90"/>
        <w:rPr>
          <w:b/>
          <w:sz w:val="24"/>
        </w:rPr>
      </w:pPr>
    </w:p>
    <w:p w:rsidR="007C1E0E" w:rsidRDefault="007C1E0E" w:rsidP="008B386C">
      <w:pPr>
        <w:spacing w:after="0" w:line="240" w:lineRule="auto"/>
        <w:ind w:left="90"/>
        <w:rPr>
          <w:b/>
          <w:sz w:val="24"/>
        </w:rPr>
      </w:pPr>
      <w:r>
        <w:rPr>
          <w:b/>
          <w:sz w:val="24"/>
        </w:rPr>
        <w:t>Distribution of Installation Costs</w:t>
      </w:r>
    </w:p>
    <w:p w:rsidR="00FF4F70" w:rsidRDefault="00FF4F70" w:rsidP="008B386C">
      <w:pPr>
        <w:spacing w:after="0" w:line="240" w:lineRule="auto"/>
        <w:ind w:left="90"/>
        <w:rPr>
          <w:sz w:val="24"/>
        </w:rPr>
      </w:pPr>
    </w:p>
    <w:p w:rsidR="00FF4F70" w:rsidRDefault="007C1E0E" w:rsidP="008B386C">
      <w:pPr>
        <w:spacing w:after="0" w:line="240" w:lineRule="auto"/>
        <w:ind w:left="90"/>
        <w:rPr>
          <w:sz w:val="24"/>
        </w:rPr>
      </w:pPr>
      <w:r>
        <w:rPr>
          <w:sz w:val="24"/>
        </w:rPr>
        <w:t xml:space="preserve">The DOE LCC analysis </w:t>
      </w:r>
      <w:del w:id="0" w:author="Marshall B. Hunt" w:date="2015-08-18T16:56:00Z">
        <w:r w:rsidDel="003B2B15">
          <w:rPr>
            <w:sz w:val="24"/>
          </w:rPr>
          <w:delText xml:space="preserve">results </w:delText>
        </w:r>
      </w:del>
      <w:r>
        <w:rPr>
          <w:sz w:val="24"/>
        </w:rPr>
        <w:t>generate</w:t>
      </w:r>
      <w:ins w:id="1" w:author="Marshall B. Hunt" w:date="2015-08-18T16:56:00Z">
        <w:r w:rsidR="003B2B15">
          <w:rPr>
            <w:sz w:val="24"/>
          </w:rPr>
          <w:t>s</w:t>
        </w:r>
      </w:ins>
      <w:r>
        <w:rPr>
          <w:sz w:val="24"/>
        </w:rPr>
        <w:t xml:space="preserve"> </w:t>
      </w:r>
      <w:r w:rsidR="006404AB">
        <w:rPr>
          <w:sz w:val="24"/>
        </w:rPr>
        <w:t>10,000 results which are organized into “bins” for plotting.  The graph shows the distribution of occurrences is concentrated around the $627 average and that there is long “tail” of high cost installations.  It is these few hig</w:t>
      </w:r>
      <w:r w:rsidR="00083487">
        <w:rPr>
          <w:sz w:val="24"/>
        </w:rPr>
        <w:t>h cost cases that are memorable</w:t>
      </w:r>
      <w:r w:rsidR="006404AB">
        <w:rPr>
          <w:sz w:val="24"/>
        </w:rPr>
        <w:t xml:space="preserve"> even though they represent a small fraction of cases. </w:t>
      </w:r>
      <w:r w:rsidR="0058296D">
        <w:rPr>
          <w:sz w:val="24"/>
        </w:rPr>
        <w:t xml:space="preserve">  As discussed by DOE,</w:t>
      </w:r>
      <w:r w:rsidR="00FF4F70">
        <w:rPr>
          <w:sz w:val="24"/>
        </w:rPr>
        <w:t xml:space="preserve"> these high incremental costs w</w:t>
      </w:r>
      <w:r w:rsidR="0058296D">
        <w:rPr>
          <w:sz w:val="24"/>
        </w:rPr>
        <w:t>ere driven by what is call</w:t>
      </w:r>
      <w:r w:rsidR="00FF4F70">
        <w:rPr>
          <w:sz w:val="24"/>
        </w:rPr>
        <w:t>ed</w:t>
      </w:r>
      <w:r w:rsidR="0058296D">
        <w:rPr>
          <w:sz w:val="24"/>
        </w:rPr>
        <w:t xml:space="preserve"> “orphaned water heater</w:t>
      </w:r>
      <w:r w:rsidR="00FB128B">
        <w:rPr>
          <w:sz w:val="24"/>
        </w:rPr>
        <w:t>s</w:t>
      </w:r>
      <w:r w:rsidR="0058296D">
        <w:rPr>
          <w:sz w:val="24"/>
        </w:rPr>
        <w:t>”</w:t>
      </w:r>
      <w:r w:rsidR="00FF4F70">
        <w:rPr>
          <w:sz w:val="24"/>
        </w:rPr>
        <w:t xml:space="preserve">, which represents </w:t>
      </w:r>
      <w:r w:rsidR="0058296D">
        <w:rPr>
          <w:sz w:val="24"/>
        </w:rPr>
        <w:t>14.4% of the annual furnaces shipped and installe</w:t>
      </w:r>
      <w:r w:rsidR="00FF4F70">
        <w:rPr>
          <w:sz w:val="24"/>
        </w:rPr>
        <w:t>d</w:t>
      </w:r>
      <w:r w:rsidR="00081234">
        <w:rPr>
          <w:sz w:val="24"/>
        </w:rPr>
        <w:t xml:space="preserve">.  In more than half of these cases (8.3 %) the water heater vent does not have to be sized but does need to be upgraded </w:t>
      </w:r>
      <w:r w:rsidR="00FF4F70">
        <w:rPr>
          <w:sz w:val="24"/>
        </w:rPr>
        <w:t xml:space="preserve">to </w:t>
      </w:r>
      <w:r w:rsidR="00081234">
        <w:rPr>
          <w:sz w:val="24"/>
        </w:rPr>
        <w:t>a dual wall vent pipe.</w:t>
      </w:r>
      <w:r w:rsidR="00265A24">
        <w:rPr>
          <w:sz w:val="24"/>
        </w:rPr>
        <w:t xml:space="preserve"> </w:t>
      </w:r>
    </w:p>
    <w:p w:rsidR="00FF4F70" w:rsidRDefault="00FF4F70" w:rsidP="008B386C">
      <w:pPr>
        <w:spacing w:after="0" w:line="240" w:lineRule="auto"/>
        <w:ind w:left="90"/>
        <w:rPr>
          <w:sz w:val="24"/>
        </w:rPr>
      </w:pPr>
    </w:p>
    <w:p w:rsidR="007C1E0E" w:rsidRPr="007C1E0E" w:rsidRDefault="00265A24" w:rsidP="008B386C">
      <w:pPr>
        <w:spacing w:after="0" w:line="240" w:lineRule="auto"/>
        <w:ind w:left="90"/>
        <w:rPr>
          <w:sz w:val="24"/>
        </w:rPr>
      </w:pPr>
      <w:r>
        <w:rPr>
          <w:sz w:val="24"/>
        </w:rPr>
        <w:t>The results of the LCC analysis are best understood by viewing the distribution in the chart below.  80% of cases have an incr</w:t>
      </w:r>
      <w:r w:rsidR="00FF4F70">
        <w:rPr>
          <w:sz w:val="24"/>
        </w:rPr>
        <w:t>emental cost less than $1250</w:t>
      </w:r>
      <w:r>
        <w:rPr>
          <w:sz w:val="24"/>
        </w:rPr>
        <w:t>.</w:t>
      </w:r>
    </w:p>
    <w:p w:rsidR="00012655" w:rsidRDefault="00265A24" w:rsidP="002F2CDB">
      <w:pPr>
        <w:spacing w:after="0" w:line="240" w:lineRule="auto"/>
        <w:ind w:left="90"/>
        <w:jc w:val="center"/>
        <w:rPr>
          <w:b/>
          <w:sz w:val="24"/>
        </w:rPr>
      </w:pPr>
      <w:r w:rsidRPr="00265A24">
        <w:rPr>
          <w:b/>
          <w:noProof/>
          <w:sz w:val="24"/>
        </w:rPr>
        <w:lastRenderedPageBreak/>
        <w:drawing>
          <wp:inline distT="0" distB="0" distL="0" distR="0" wp14:anchorId="64B4F554" wp14:editId="0D347927">
            <wp:extent cx="4681393" cy="2802834"/>
            <wp:effectExtent l="0" t="0" r="5080" b="0"/>
            <wp:docPr id="3" name="Content Placeholder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5325" cy="280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F70" w:rsidRDefault="00FF4F70" w:rsidP="00FF4F70">
      <w:pPr>
        <w:spacing w:after="0" w:line="240" w:lineRule="auto"/>
        <w:rPr>
          <w:b/>
          <w:sz w:val="24"/>
        </w:rPr>
      </w:pPr>
    </w:p>
    <w:p w:rsidR="008B386C" w:rsidRDefault="008B386C" w:rsidP="00FF4F70">
      <w:pPr>
        <w:spacing w:after="0" w:line="240" w:lineRule="auto"/>
        <w:rPr>
          <w:b/>
          <w:sz w:val="24"/>
        </w:rPr>
      </w:pPr>
      <w:r w:rsidRPr="006067AA">
        <w:rPr>
          <w:b/>
          <w:sz w:val="24"/>
        </w:rPr>
        <w:t>Technology Solution for High Cost Installations</w:t>
      </w:r>
    </w:p>
    <w:p w:rsidR="008B386C" w:rsidRDefault="008B386C" w:rsidP="008B386C">
      <w:pPr>
        <w:spacing w:after="0" w:line="240" w:lineRule="auto"/>
        <w:ind w:left="90"/>
        <w:rPr>
          <w:b/>
          <w:sz w:val="24"/>
        </w:rPr>
      </w:pPr>
    </w:p>
    <w:p w:rsidR="00B665D6" w:rsidRDefault="008B386C" w:rsidP="00B665D6">
      <w:pPr>
        <w:pStyle w:val="Footer"/>
        <w:rPr>
          <w:sz w:val="24"/>
        </w:rPr>
      </w:pPr>
      <w:r>
        <w:rPr>
          <w:sz w:val="24"/>
        </w:rPr>
        <w:t xml:space="preserve">An example of the creative and innovative response to condensing furnace standards comes from a major supplier of </w:t>
      </w:r>
      <w:ins w:id="2" w:author="Marshall B. Hunt" w:date="2015-08-18T16:56:00Z">
        <w:r w:rsidR="003B2B15">
          <w:rPr>
            <w:sz w:val="24"/>
          </w:rPr>
          <w:t xml:space="preserve">materials for </w:t>
        </w:r>
      </w:ins>
      <w:r>
        <w:rPr>
          <w:sz w:val="24"/>
        </w:rPr>
        <w:t>heating contractors.</w:t>
      </w:r>
      <w:r w:rsidR="00FF4F70">
        <w:rPr>
          <w:sz w:val="24"/>
        </w:rPr>
        <w:t xml:space="preserve">  One type of high cost case</w:t>
      </w:r>
      <w:r w:rsidR="00B665D6">
        <w:rPr>
          <w:sz w:val="24"/>
        </w:rPr>
        <w:t xml:space="preserve"> is an at</w:t>
      </w:r>
      <w:r w:rsidR="00FF4F70">
        <w:rPr>
          <w:sz w:val="24"/>
        </w:rPr>
        <w:t>tached dwelling (e.g. row house)</w:t>
      </w:r>
      <w:r w:rsidR="00B665D6">
        <w:rPr>
          <w:sz w:val="24"/>
        </w:rPr>
        <w:t xml:space="preserve"> in the Northeast with a masonry chimney into which the furnace and water heater are venting flue gases.  The </w:t>
      </w:r>
      <w:proofErr w:type="spellStart"/>
      <w:r w:rsidR="00B665D6">
        <w:rPr>
          <w:sz w:val="24"/>
        </w:rPr>
        <w:t>DuraVent</w:t>
      </w:r>
      <w:proofErr w:type="spellEnd"/>
      <w:r w:rsidR="00B665D6">
        <w:rPr>
          <w:sz w:val="24"/>
        </w:rPr>
        <w:t xml:space="preserve"> technology provides for </w:t>
      </w:r>
      <w:r w:rsidR="00FF4F70">
        <w:rPr>
          <w:sz w:val="24"/>
        </w:rPr>
        <w:t xml:space="preserve">the </w:t>
      </w:r>
      <w:r w:rsidR="00B665D6">
        <w:rPr>
          <w:sz w:val="24"/>
        </w:rPr>
        <w:t>condensing furnace to be vented in a flexible stainless steel pipe that is located inside the atmospheric venting water heater flue.</w:t>
      </w:r>
    </w:p>
    <w:p w:rsidR="00B07E4F" w:rsidRDefault="008B386C" w:rsidP="00B665D6">
      <w:pPr>
        <w:pStyle w:val="Footer"/>
        <w:jc w:val="center"/>
      </w:pPr>
      <w:r>
        <w:rPr>
          <w:noProof/>
          <w:lang w:eastAsia="en-US"/>
        </w:rPr>
        <w:drawing>
          <wp:inline distT="0" distB="0" distL="0" distR="0" wp14:anchorId="0BAAE36B" wp14:editId="35E33AD7">
            <wp:extent cx="3160643" cy="2295572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987" cy="229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D6" w:rsidRDefault="00B665D6" w:rsidP="00B665D6">
      <w:pPr>
        <w:pStyle w:val="Footer"/>
        <w:jc w:val="center"/>
      </w:pPr>
    </w:p>
    <w:p w:rsidR="00B665D6" w:rsidRPr="00D6375B" w:rsidRDefault="00B665D6" w:rsidP="00B665D6">
      <w:pPr>
        <w:pStyle w:val="Footer"/>
        <w:rPr>
          <w:sz w:val="24"/>
        </w:rPr>
      </w:pPr>
      <w:r w:rsidRPr="00D6375B">
        <w:rPr>
          <w:sz w:val="24"/>
        </w:rPr>
        <w:t>As shown i</w:t>
      </w:r>
      <w:r w:rsidR="002F2CDB">
        <w:rPr>
          <w:sz w:val="24"/>
        </w:rPr>
        <w:t xml:space="preserve">n the </w:t>
      </w:r>
      <w:r w:rsidRPr="00D6375B">
        <w:rPr>
          <w:sz w:val="24"/>
        </w:rPr>
        <w:t>second illustration, th</w:t>
      </w:r>
      <w:r w:rsidR="00D6375B" w:rsidRPr="00D6375B">
        <w:rPr>
          <w:sz w:val="24"/>
        </w:rPr>
        <w:t>e</w:t>
      </w:r>
      <w:r w:rsidRPr="00D6375B">
        <w:rPr>
          <w:sz w:val="24"/>
        </w:rPr>
        <w:t xml:space="preserve"> dual flue vent provides a </w:t>
      </w:r>
      <w:r w:rsidR="00E536AC">
        <w:rPr>
          <w:sz w:val="24"/>
        </w:rPr>
        <w:t xml:space="preserve">less expensive </w:t>
      </w:r>
      <w:r w:rsidRPr="00D6375B">
        <w:rPr>
          <w:sz w:val="24"/>
        </w:rPr>
        <w:t>solution to the need to line the existing masonry chimney.  In discussions with Philadelphia Gas staff</w:t>
      </w:r>
      <w:r w:rsidR="00FF4F70">
        <w:rPr>
          <w:sz w:val="24"/>
        </w:rPr>
        <w:t>,</w:t>
      </w:r>
      <w:r w:rsidRPr="00D6375B">
        <w:rPr>
          <w:sz w:val="24"/>
        </w:rPr>
        <w:t xml:space="preserve"> it was determined that they were visualizing that </w:t>
      </w:r>
      <w:r w:rsidR="00D6375B" w:rsidRPr="00D6375B">
        <w:rPr>
          <w:sz w:val="24"/>
        </w:rPr>
        <w:t>condensing furnaces required</w:t>
      </w:r>
      <w:r w:rsidRPr="00D6375B">
        <w:rPr>
          <w:sz w:val="24"/>
        </w:rPr>
        <w:t xml:space="preserve"> horizontal venting.  </w:t>
      </w:r>
      <w:r w:rsidR="00FF4F70">
        <w:rPr>
          <w:sz w:val="24"/>
        </w:rPr>
        <w:t>However, t</w:t>
      </w:r>
      <w:r w:rsidRPr="00D6375B">
        <w:rPr>
          <w:sz w:val="24"/>
        </w:rPr>
        <w:t xml:space="preserve">hey </w:t>
      </w:r>
      <w:r w:rsidR="00FF4F70">
        <w:rPr>
          <w:sz w:val="24"/>
        </w:rPr>
        <w:t xml:space="preserve">have now </w:t>
      </w:r>
      <w:r w:rsidRPr="00D6375B">
        <w:rPr>
          <w:sz w:val="24"/>
        </w:rPr>
        <w:t xml:space="preserve">verified that </w:t>
      </w:r>
      <w:r w:rsidR="00D6375B" w:rsidRPr="00D6375B">
        <w:rPr>
          <w:sz w:val="24"/>
        </w:rPr>
        <w:t>the existing furnace and water heater vented through a masonry chimney that is straight and goes from the basement to the roof</w:t>
      </w:r>
      <w:r w:rsidR="00E536AC">
        <w:rPr>
          <w:sz w:val="24"/>
        </w:rPr>
        <w:t xml:space="preserve"> can be addressed with the </w:t>
      </w:r>
      <w:proofErr w:type="spellStart"/>
      <w:r w:rsidR="00E536AC">
        <w:rPr>
          <w:sz w:val="24"/>
        </w:rPr>
        <w:t>DuraVent</w:t>
      </w:r>
      <w:proofErr w:type="spellEnd"/>
      <w:r w:rsidR="00E536AC">
        <w:rPr>
          <w:sz w:val="24"/>
        </w:rPr>
        <w:t xml:space="preserve"> solution</w:t>
      </w:r>
      <w:r w:rsidR="00D6375B" w:rsidRPr="00D6375B">
        <w:rPr>
          <w:sz w:val="24"/>
        </w:rPr>
        <w:t>.</w:t>
      </w:r>
      <w:r w:rsidRPr="00D6375B">
        <w:rPr>
          <w:sz w:val="24"/>
        </w:rPr>
        <w:t xml:space="preserve"> </w:t>
      </w:r>
    </w:p>
    <w:p w:rsidR="008B386C" w:rsidRDefault="008B386C" w:rsidP="00EB4A97">
      <w:pPr>
        <w:spacing w:after="0" w:line="240" w:lineRule="auto"/>
        <w:ind w:left="90"/>
        <w:jc w:val="center"/>
      </w:pPr>
      <w:r>
        <w:rPr>
          <w:noProof/>
        </w:rPr>
        <w:lastRenderedPageBreak/>
        <w:drawing>
          <wp:inline distT="0" distB="0" distL="0" distR="0" wp14:anchorId="1482334C" wp14:editId="61F6A401">
            <wp:extent cx="3790729" cy="2882348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994" cy="289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6C" w:rsidRDefault="008B386C" w:rsidP="002F2CDB">
      <w:pPr>
        <w:spacing w:after="0" w:line="240" w:lineRule="auto"/>
        <w:ind w:left="90"/>
        <w:jc w:val="center"/>
      </w:pPr>
      <w:r>
        <w:rPr>
          <w:noProof/>
        </w:rPr>
        <w:drawing>
          <wp:inline distT="0" distB="0" distL="0" distR="0" wp14:anchorId="38CA4C23" wp14:editId="43D7AA4A">
            <wp:extent cx="4998309" cy="1179561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308" cy="118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6C" w:rsidRPr="00354190" w:rsidRDefault="006C40CB" w:rsidP="008B386C">
      <w:pPr>
        <w:spacing w:after="0" w:line="240" w:lineRule="auto"/>
        <w:ind w:left="90"/>
        <w:rPr>
          <w:sz w:val="24"/>
          <w:szCs w:val="24"/>
        </w:rPr>
      </w:pPr>
      <w:r w:rsidRPr="00354190">
        <w:rPr>
          <w:sz w:val="24"/>
          <w:szCs w:val="24"/>
        </w:rPr>
        <w:t xml:space="preserve">The </w:t>
      </w:r>
      <w:proofErr w:type="spellStart"/>
      <w:r w:rsidRPr="00354190">
        <w:rPr>
          <w:sz w:val="24"/>
          <w:szCs w:val="24"/>
        </w:rPr>
        <w:t>DuraVent</w:t>
      </w:r>
      <w:proofErr w:type="spellEnd"/>
      <w:r w:rsidRPr="00354190">
        <w:rPr>
          <w:sz w:val="24"/>
          <w:szCs w:val="24"/>
        </w:rPr>
        <w:t xml:space="preserve"> solution reduces</w:t>
      </w:r>
      <w:r w:rsidR="008B386C" w:rsidRPr="00354190">
        <w:rPr>
          <w:sz w:val="24"/>
          <w:szCs w:val="24"/>
        </w:rPr>
        <w:t xml:space="preserve"> installation cost</w:t>
      </w:r>
      <w:r w:rsidRPr="00354190">
        <w:rPr>
          <w:sz w:val="24"/>
          <w:szCs w:val="24"/>
        </w:rPr>
        <w:t xml:space="preserve">s for this scenario from $1206 to $753.  </w:t>
      </w:r>
      <w:proofErr w:type="gramStart"/>
      <w:r w:rsidRPr="00354190">
        <w:rPr>
          <w:sz w:val="24"/>
          <w:szCs w:val="24"/>
        </w:rPr>
        <w:t xml:space="preserve">Running the lower cost </w:t>
      </w:r>
      <w:r w:rsidR="008B386C" w:rsidRPr="00354190">
        <w:rPr>
          <w:sz w:val="24"/>
          <w:szCs w:val="24"/>
        </w:rPr>
        <w:t>through the LCC analysis results in negative LCCs becoming positive</w:t>
      </w:r>
      <w:r w:rsidRPr="00354190">
        <w:rPr>
          <w:sz w:val="24"/>
          <w:szCs w:val="24"/>
        </w:rPr>
        <w:t>, as shown in the table below</w:t>
      </w:r>
      <w:r w:rsidR="008B386C" w:rsidRPr="00354190">
        <w:rPr>
          <w:sz w:val="24"/>
          <w:szCs w:val="24"/>
        </w:rPr>
        <w:t>.</w:t>
      </w:r>
      <w:proofErr w:type="gramEnd"/>
      <w:r w:rsidR="008B386C" w:rsidRPr="00354190">
        <w:rPr>
          <w:sz w:val="24"/>
          <w:szCs w:val="24"/>
        </w:rPr>
        <w:t xml:space="preserve">   The first column is the AFUE level where 92% is the DOE proposed level.</w:t>
      </w:r>
      <w:r w:rsidR="002F2CDB" w:rsidRPr="00354190">
        <w:rPr>
          <w:sz w:val="24"/>
          <w:szCs w:val="24"/>
        </w:rPr>
        <w:t xml:space="preserve">  The second is the LCC with </w:t>
      </w:r>
      <w:proofErr w:type="spellStart"/>
      <w:r w:rsidR="002F2CDB" w:rsidRPr="00354190">
        <w:rPr>
          <w:sz w:val="24"/>
          <w:szCs w:val="24"/>
        </w:rPr>
        <w:t>DuraVent</w:t>
      </w:r>
      <w:proofErr w:type="spellEnd"/>
      <w:r w:rsidR="002F2CDB" w:rsidRPr="00354190">
        <w:rPr>
          <w:sz w:val="24"/>
          <w:szCs w:val="24"/>
        </w:rPr>
        <w:t xml:space="preserve"> showing that all but the 90% levels are positive.  The third column lists the LCC without </w:t>
      </w:r>
      <w:proofErr w:type="spellStart"/>
      <w:r w:rsidR="002F2CDB" w:rsidRPr="00354190">
        <w:rPr>
          <w:sz w:val="24"/>
          <w:szCs w:val="24"/>
        </w:rPr>
        <w:t>DuraVent</w:t>
      </w:r>
      <w:proofErr w:type="spellEnd"/>
      <w:r w:rsidR="002F2CDB" w:rsidRPr="00354190">
        <w:rPr>
          <w:sz w:val="24"/>
          <w:szCs w:val="24"/>
        </w:rPr>
        <w:t xml:space="preserve">.  </w:t>
      </w:r>
    </w:p>
    <w:p w:rsidR="008B386C" w:rsidRDefault="008B386C" w:rsidP="008B386C">
      <w:pPr>
        <w:spacing w:after="0" w:line="240" w:lineRule="auto"/>
        <w:ind w:left="90"/>
      </w:pPr>
    </w:p>
    <w:p w:rsidR="008B386C" w:rsidRDefault="008B386C" w:rsidP="008B386C">
      <w:pPr>
        <w:spacing w:after="0" w:line="240" w:lineRule="auto"/>
        <w:ind w:left="90"/>
        <w:jc w:val="center"/>
      </w:pPr>
      <w:r>
        <w:rPr>
          <w:noProof/>
        </w:rPr>
        <w:drawing>
          <wp:inline distT="0" distB="0" distL="0" distR="0" wp14:anchorId="6FE106D2" wp14:editId="26CF9D0D">
            <wp:extent cx="2454224" cy="917181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53" cy="91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6D" w:rsidRDefault="0058296D" w:rsidP="008B386C">
      <w:pPr>
        <w:spacing w:after="0" w:line="240" w:lineRule="auto"/>
        <w:ind w:left="90"/>
        <w:jc w:val="center"/>
      </w:pPr>
    </w:p>
    <w:p w:rsidR="0058296D" w:rsidRPr="00354190" w:rsidRDefault="006C40CB" w:rsidP="0058296D">
      <w:pPr>
        <w:spacing w:after="0" w:line="240" w:lineRule="auto"/>
        <w:ind w:left="90"/>
        <w:rPr>
          <w:sz w:val="24"/>
          <w:szCs w:val="24"/>
        </w:rPr>
      </w:pPr>
      <w:r w:rsidRPr="00354190">
        <w:rPr>
          <w:sz w:val="24"/>
          <w:szCs w:val="24"/>
        </w:rPr>
        <w:t xml:space="preserve">In the 5 years until condensing furnaces become mandatory it can be predicted </w:t>
      </w:r>
      <w:ins w:id="3" w:author="Marshall B. Hunt" w:date="2015-08-18T16:57:00Z">
        <w:r w:rsidR="003B2B15">
          <w:rPr>
            <w:sz w:val="24"/>
            <w:szCs w:val="24"/>
          </w:rPr>
          <w:t>that</w:t>
        </w:r>
      </w:ins>
      <w:del w:id="4" w:author="Marshall B. Hunt" w:date="2015-08-18T16:57:00Z">
        <w:r w:rsidRPr="00354190" w:rsidDel="003B2B15">
          <w:rPr>
            <w:sz w:val="24"/>
            <w:szCs w:val="24"/>
          </w:rPr>
          <w:delText>and</w:delText>
        </w:r>
      </w:del>
      <w:r w:rsidRPr="00354190">
        <w:rPr>
          <w:sz w:val="24"/>
          <w:szCs w:val="24"/>
        </w:rPr>
        <w:t xml:space="preserve"> other companies will develop and market solutions to compete with </w:t>
      </w:r>
      <w:proofErr w:type="spellStart"/>
      <w:r w:rsidRPr="00354190">
        <w:rPr>
          <w:sz w:val="24"/>
          <w:szCs w:val="24"/>
        </w:rPr>
        <w:t>DuraVent</w:t>
      </w:r>
      <w:proofErr w:type="spellEnd"/>
      <w:r w:rsidRPr="00354190">
        <w:rPr>
          <w:sz w:val="24"/>
          <w:szCs w:val="24"/>
        </w:rPr>
        <w:t xml:space="preserve"> and solve other high cost installation problems.</w:t>
      </w:r>
      <w:bookmarkStart w:id="5" w:name="_GoBack"/>
      <w:bookmarkEnd w:id="5"/>
    </w:p>
    <w:sectPr w:rsidR="0058296D" w:rsidRPr="003541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92" w:rsidRDefault="00167E92" w:rsidP="00EB4A97">
      <w:pPr>
        <w:spacing w:after="0" w:line="240" w:lineRule="auto"/>
      </w:pPr>
      <w:r>
        <w:separator/>
      </w:r>
    </w:p>
  </w:endnote>
  <w:endnote w:type="continuationSeparator" w:id="0">
    <w:p w:rsidR="00167E92" w:rsidRDefault="00167E92" w:rsidP="00EB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90" w:rsidRDefault="003541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97" w:rsidRDefault="00EB4A97">
    <w:pPr>
      <w:pStyle w:val="Footer"/>
    </w:pPr>
    <w:r w:rsidRPr="00EB4A97">
      <w:rPr>
        <w:sz w:val="18"/>
      </w:rPr>
      <w:t xml:space="preserve">Condensing Furnace </w:t>
    </w:r>
    <w:proofErr w:type="gramStart"/>
    <w:r w:rsidRPr="00EB4A97">
      <w:rPr>
        <w:sz w:val="18"/>
      </w:rPr>
      <w:t>Standard  -</w:t>
    </w:r>
    <w:proofErr w:type="gramEnd"/>
    <w:r w:rsidRPr="00EB4A97">
      <w:rPr>
        <w:sz w:val="18"/>
      </w:rPr>
      <w:t xml:space="preserve"> Installation Cost</w:t>
    </w:r>
    <w:r>
      <w:ptab w:relativeTo="margin" w:alignment="center" w:leader="none"/>
    </w:r>
    <w:r>
      <w:t>August 1</w:t>
    </w:r>
    <w:r w:rsidR="00354190">
      <w:t>8</w:t>
    </w:r>
    <w:r>
      <w:t>, 2015</w:t>
    </w:r>
    <w:r>
      <w:ptab w:relativeTo="margin" w:alignment="right" w:leader="none"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B2B15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B2B15">
      <w:rPr>
        <w:b/>
        <w:noProof/>
      </w:rPr>
      <w:t>4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90" w:rsidRDefault="00354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92" w:rsidRDefault="00167E92" w:rsidP="00EB4A97">
      <w:pPr>
        <w:spacing w:after="0" w:line="240" w:lineRule="auto"/>
      </w:pPr>
      <w:r>
        <w:separator/>
      </w:r>
    </w:p>
  </w:footnote>
  <w:footnote w:type="continuationSeparator" w:id="0">
    <w:p w:rsidR="00167E92" w:rsidRDefault="00167E92" w:rsidP="00EB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90" w:rsidRDefault="003541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90" w:rsidRDefault="003541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90" w:rsidRDefault="00354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D3E77"/>
    <w:multiLevelType w:val="hybridMultilevel"/>
    <w:tmpl w:val="C666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C2457"/>
    <w:multiLevelType w:val="hybridMultilevel"/>
    <w:tmpl w:val="2258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B0"/>
    <w:rsid w:val="00012655"/>
    <w:rsid w:val="000168B0"/>
    <w:rsid w:val="0003145B"/>
    <w:rsid w:val="00081234"/>
    <w:rsid w:val="00083487"/>
    <w:rsid w:val="00094A80"/>
    <w:rsid w:val="0011301E"/>
    <w:rsid w:val="00167E92"/>
    <w:rsid w:val="001D0B45"/>
    <w:rsid w:val="0023394C"/>
    <w:rsid w:val="00265A24"/>
    <w:rsid w:val="002F2CDB"/>
    <w:rsid w:val="00337015"/>
    <w:rsid w:val="00354190"/>
    <w:rsid w:val="0038005C"/>
    <w:rsid w:val="003B2B15"/>
    <w:rsid w:val="003D411E"/>
    <w:rsid w:val="00417160"/>
    <w:rsid w:val="004258B9"/>
    <w:rsid w:val="004633E1"/>
    <w:rsid w:val="004B08FF"/>
    <w:rsid w:val="00561814"/>
    <w:rsid w:val="0058296D"/>
    <w:rsid w:val="006067AA"/>
    <w:rsid w:val="006404AB"/>
    <w:rsid w:val="006C40CB"/>
    <w:rsid w:val="006E7832"/>
    <w:rsid w:val="007373B0"/>
    <w:rsid w:val="00774D8D"/>
    <w:rsid w:val="007B1EFF"/>
    <w:rsid w:val="007C1E0E"/>
    <w:rsid w:val="007C5C30"/>
    <w:rsid w:val="007E7136"/>
    <w:rsid w:val="00825569"/>
    <w:rsid w:val="00890413"/>
    <w:rsid w:val="008B386C"/>
    <w:rsid w:val="0097061D"/>
    <w:rsid w:val="00A252AB"/>
    <w:rsid w:val="00A356A6"/>
    <w:rsid w:val="00AC7E57"/>
    <w:rsid w:val="00B07E4F"/>
    <w:rsid w:val="00B4018B"/>
    <w:rsid w:val="00B60533"/>
    <w:rsid w:val="00B665D6"/>
    <w:rsid w:val="00C01E3E"/>
    <w:rsid w:val="00C05D16"/>
    <w:rsid w:val="00C6060A"/>
    <w:rsid w:val="00D6375B"/>
    <w:rsid w:val="00E466F2"/>
    <w:rsid w:val="00E536AC"/>
    <w:rsid w:val="00EB4A97"/>
    <w:rsid w:val="00F06F5E"/>
    <w:rsid w:val="00FB128B"/>
    <w:rsid w:val="00FE1CAA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B4A9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B4A97"/>
    <w:rPr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B4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A97"/>
  </w:style>
  <w:style w:type="paragraph" w:customStyle="1" w:styleId="Body">
    <w:name w:val="Body"/>
    <w:rsid w:val="003D41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3D411E"/>
    <w:pPr>
      <w:pBdr>
        <w:top w:val="nil"/>
        <w:left w:val="nil"/>
        <w:bottom w:val="nil"/>
        <w:right w:val="nil"/>
        <w:between w:val="nil"/>
        <w:bar w:val="nil"/>
      </w:pBdr>
      <w:ind w:left="720" w:hanging="360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3D41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B4A9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B4A97"/>
    <w:rPr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B4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A97"/>
  </w:style>
  <w:style w:type="paragraph" w:customStyle="1" w:styleId="Body">
    <w:name w:val="Body"/>
    <w:rsid w:val="003D41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3D411E"/>
    <w:pPr>
      <w:pBdr>
        <w:top w:val="nil"/>
        <w:left w:val="nil"/>
        <w:bottom w:val="nil"/>
        <w:right w:val="nil"/>
        <w:between w:val="nil"/>
        <w:bar w:val="nil"/>
      </w:pBdr>
      <w:ind w:left="720" w:hanging="360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3D41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435662BCEB47BBD83BD0933A752E" ma:contentTypeVersion="2" ma:contentTypeDescription="Create a new document." ma:contentTypeScope="" ma:versionID="24849355d23d09a214ed68b7d35d2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F4769-A7A4-4355-8275-62BA0BD36175}"/>
</file>

<file path=customXml/itemProps2.xml><?xml version="1.0" encoding="utf-8"?>
<ds:datastoreItem xmlns:ds="http://schemas.openxmlformats.org/officeDocument/2006/customXml" ds:itemID="{0D933903-9F33-44D1-A4D2-1B46EA78B8CD}"/>
</file>

<file path=customXml/itemProps3.xml><?xml version="1.0" encoding="utf-8"?>
<ds:datastoreItem xmlns:ds="http://schemas.openxmlformats.org/officeDocument/2006/customXml" ds:itemID="{C8BC213B-1603-4CFB-8860-F280F457F30C}"/>
</file>

<file path=customXml/itemProps4.xml><?xml version="1.0" encoding="utf-8"?>
<ds:datastoreItem xmlns:ds="http://schemas.openxmlformats.org/officeDocument/2006/customXml" ds:itemID="{94C6D0D5-1057-482F-8DEF-FA363B5A91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B. Hunt</dc:creator>
  <cp:lastModifiedBy>Marshall B. Hunt</cp:lastModifiedBy>
  <cp:revision>2</cp:revision>
  <cp:lastPrinted>2015-08-18T23:45:00Z</cp:lastPrinted>
  <dcterms:created xsi:type="dcterms:W3CDTF">2015-08-18T23:58:00Z</dcterms:created>
  <dcterms:modified xsi:type="dcterms:W3CDTF">2015-08-18T23:58:00Z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0x010100C8EB435662BCEB47BBD83BD0933A752E</vt:lpwstr>
  </property>
</Properties>
</file>