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1" w:rsidRDefault="002A7D11" w:rsidP="002A7D1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Residential Furnaces – U.S. Department of Energy</w:t>
      </w:r>
      <w:r>
        <w:rPr>
          <w:rFonts w:ascii="Arial" w:hAnsi="Arial" w:cs="Arial"/>
        </w:rPr>
        <w:t xml:space="preserve">: </w:t>
      </w:r>
    </w:p>
    <w:p w:rsidR="002A7D11" w:rsidRDefault="002A7D11" w:rsidP="002A7D11">
      <w:pPr>
        <w:rPr>
          <w:rFonts w:ascii="Arial" w:hAnsi="Arial" w:cs="Arial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Background</w:t>
      </w:r>
      <w:r>
        <w:rPr>
          <w:color w:val="auto"/>
          <w:sz w:val="22"/>
          <w:szCs w:val="22"/>
        </w:rPr>
        <w:t>: Building off recent board discussions, in which AGA provided an overview of the proposed rule for natural gas furnaces and noted that AGA will engage in a legislative and regulatory strategy, AGA recently filed comments in response to the DOE proposed rule on energy efficiency standards for natural gas furnaces.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In general, AGA believes the furnace rule is flawed.  Moreover, it is supportive of federal legislation that would suspend the DOE rulemaking process and require that a group of stakeholders study the standard and work on a negotiated rulemaking.  This legislative approach is not supported by PG&amp;E and the broader energy efficiency community.   AGA is currently working with furnace stakeholders and Capitol Hill to determine a path forward.   </w:t>
      </w: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PG&amp;E Position</w:t>
      </w:r>
      <w:r>
        <w:rPr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We encourage you to keep in mind the following points prepared by our Energy Efficiency </w:t>
      </w:r>
      <w:r>
        <w:rPr>
          <w:color w:val="1F497D"/>
          <w:sz w:val="22"/>
          <w:szCs w:val="22"/>
          <w:u w:val="single"/>
        </w:rPr>
        <w:t xml:space="preserve">Organization (specifically Energy Efficiency </w:t>
      </w:r>
      <w:del w:id="0" w:author="Marshall B. Hunt" w:date="2015-07-20T17:10:00Z">
        <w:r w:rsidDel="00750031">
          <w:rPr>
            <w:color w:val="1F497D"/>
            <w:sz w:val="22"/>
            <w:szCs w:val="22"/>
            <w:u w:val="single"/>
          </w:rPr>
          <w:delText xml:space="preserve">Products and </w:delText>
        </w:r>
      </w:del>
      <w:r>
        <w:rPr>
          <w:color w:val="1F497D"/>
          <w:sz w:val="22"/>
          <w:szCs w:val="22"/>
          <w:u w:val="single"/>
        </w:rPr>
        <w:t>Codes</w:t>
      </w:r>
      <w:bookmarkStart w:id="1" w:name="_GoBack"/>
      <w:bookmarkEnd w:id="1"/>
      <w:r>
        <w:rPr>
          <w:color w:val="1F497D"/>
          <w:sz w:val="22"/>
          <w:szCs w:val="22"/>
          <w:u w:val="single"/>
        </w:rPr>
        <w:t xml:space="preserve"> and Standards teams)</w:t>
      </w:r>
      <w:r>
        <w:rPr>
          <w:sz w:val="22"/>
          <w:szCs w:val="22"/>
        </w:rPr>
        <w:t>:</w:t>
      </w: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</w:p>
    <w:p w:rsidR="002A7D11" w:rsidRDefault="002A7D11" w:rsidP="002A7D11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PG&amp;E should maintain its position of supporting increased efficiency levels for residential gas furnaces and ultimately moving the market towards condensing technology</w:t>
      </w:r>
      <w:r>
        <w:rPr>
          <w:rFonts w:ascii="Arial" w:eastAsia="Times New Roman" w:hAnsi="Arial" w:cs="Arial"/>
        </w:rPr>
        <w:t xml:space="preserve">. </w:t>
      </w:r>
    </w:p>
    <w:p w:rsidR="00750031" w:rsidRPr="00750031" w:rsidRDefault="002A7D11" w:rsidP="002A7D11">
      <w:pPr>
        <w:numPr>
          <w:ilvl w:val="0"/>
          <w:numId w:val="1"/>
        </w:numPr>
        <w:rPr>
          <w:ins w:id="2" w:author="Marshall B. Hunt" w:date="2015-07-20T17:13:00Z"/>
          <w:rFonts w:ascii="Arial" w:eastAsia="Times New Roman" w:hAnsi="Arial" w:cs="Arial"/>
          <w:rPrChange w:id="3" w:author="Marshall B. Hunt" w:date="2015-07-20T17:13:00Z">
            <w:rPr>
              <w:ins w:id="4" w:author="Marshall B. Hunt" w:date="2015-07-20T17:13:00Z"/>
              <w:rFonts w:ascii="Arial" w:eastAsia="Times New Roman" w:hAnsi="Arial" w:cs="Arial"/>
              <w:color w:val="FF0000"/>
              <w:u w:val="single"/>
            </w:rPr>
          </w:rPrChange>
        </w:rPr>
      </w:pPr>
      <w:r>
        <w:rPr>
          <w:rFonts w:ascii="Arial" w:eastAsia="Times New Roman" w:hAnsi="Arial" w:cs="Arial"/>
          <w:color w:val="FF0000"/>
          <w:u w:val="single"/>
        </w:rPr>
        <w:t xml:space="preserve">PG&amp;E </w:t>
      </w:r>
      <w:ins w:id="5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>docketed</w:t>
        </w:r>
      </w:ins>
      <w:r>
        <w:rPr>
          <w:rFonts w:ascii="Arial" w:eastAsia="Times New Roman" w:hAnsi="Arial" w:cs="Arial"/>
          <w:color w:val="FF0000"/>
          <w:u w:val="single"/>
        </w:rPr>
        <w:t xml:space="preserve"> </w:t>
      </w:r>
      <w:ins w:id="6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 xml:space="preserve">a </w:t>
        </w:r>
      </w:ins>
      <w:r>
        <w:rPr>
          <w:rFonts w:ascii="Arial" w:eastAsia="Times New Roman" w:hAnsi="Arial" w:cs="Arial"/>
          <w:color w:val="FF0000"/>
          <w:u w:val="single"/>
        </w:rPr>
        <w:t>comment</w:t>
      </w:r>
      <w:del w:id="7" w:author="Marshall B. Hunt" w:date="2015-07-20T17:11:00Z">
        <w:r w:rsidDel="00750031">
          <w:rPr>
            <w:rFonts w:ascii="Arial" w:eastAsia="Times New Roman" w:hAnsi="Arial" w:cs="Arial"/>
            <w:color w:val="FF0000"/>
            <w:u w:val="single"/>
          </w:rPr>
          <w:delText>s</w:delText>
        </w:r>
      </w:del>
      <w:r>
        <w:rPr>
          <w:rFonts w:ascii="Arial" w:eastAsia="Times New Roman" w:hAnsi="Arial" w:cs="Arial"/>
          <w:color w:val="FF0000"/>
          <w:u w:val="single"/>
        </w:rPr>
        <w:t xml:space="preserve"> regarding the Notice of Proposed Rulemaking on energy conservation standards for residential furnaces with DOE on </w:t>
      </w:r>
      <w:ins w:id="8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>July 10, 2015</w:t>
        </w:r>
      </w:ins>
      <w:ins w:id="9" w:author="Marshall B. Hunt" w:date="2015-07-20T17:12:00Z">
        <w:r w:rsidR="00750031">
          <w:rPr>
            <w:rFonts w:ascii="Arial" w:eastAsia="Times New Roman" w:hAnsi="Arial" w:cs="Arial"/>
            <w:color w:val="FF0000"/>
            <w:u w:val="single"/>
          </w:rPr>
          <w:t xml:space="preserve"> which accompany this document.</w:t>
        </w:r>
      </w:ins>
      <w:r>
        <w:rPr>
          <w:rFonts w:ascii="Arial" w:eastAsia="Times New Roman" w:hAnsi="Arial" w:cs="Arial"/>
          <w:color w:val="FF0000"/>
          <w:u w:val="single"/>
        </w:rPr>
        <w:t xml:space="preserve"> The comments focused on</w:t>
      </w:r>
      <w:ins w:id="10" w:author="Marshall B. Hunt" w:date="2015-07-20T17:47:00Z">
        <w:r w:rsidR="006115FB">
          <w:rPr>
            <w:rFonts w:ascii="Arial" w:eastAsia="Times New Roman" w:hAnsi="Arial" w:cs="Arial"/>
            <w:color w:val="FF0000"/>
            <w:u w:val="single"/>
          </w:rPr>
          <w:t>:</w:t>
        </w:r>
      </w:ins>
    </w:p>
    <w:p w:rsidR="007841F1" w:rsidRPr="006115FB" w:rsidRDefault="007841F1" w:rsidP="00750031">
      <w:pPr>
        <w:numPr>
          <w:ilvl w:val="1"/>
          <w:numId w:val="1"/>
        </w:numPr>
        <w:rPr>
          <w:ins w:id="11" w:author="Marshall B. Hunt" w:date="2015-07-20T17:32:00Z"/>
          <w:rFonts w:ascii="Arial" w:eastAsia="Times New Roman" w:hAnsi="Arial" w:cs="Arial"/>
          <w:sz w:val="20"/>
          <w:rPrChange w:id="12" w:author="Marshall B. Hunt" w:date="2015-07-20T17:47:00Z">
            <w:rPr>
              <w:ins w:id="13" w:author="Marshall B. Hunt" w:date="2015-07-20T17:32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14" w:author="Marshall B. Hunt" w:date="2015-07-20T17:32:00Z">
        <w:r w:rsidRPr="006115FB">
          <w:rPr>
            <w:rFonts w:ascii="Arial" w:eastAsia="Times New Roman" w:hAnsi="Arial" w:cs="Arial"/>
            <w:sz w:val="20"/>
            <w:rPrChange w:id="15" w:author="Marshall B. Hunt" w:date="2015-07-20T17:47:00Z">
              <w:rPr>
                <w:rFonts w:ascii="Arial" w:eastAsia="Times New Roman" w:hAnsi="Arial" w:cs="Arial"/>
              </w:rPr>
            </w:rPrChange>
          </w:rPr>
          <w:t xml:space="preserve">Support of State </w:t>
        </w:r>
        <w:r w:rsidR="00CF2187" w:rsidRPr="006115FB">
          <w:rPr>
            <w:rFonts w:ascii="Arial" w:eastAsia="Times New Roman" w:hAnsi="Arial" w:cs="Arial"/>
            <w:sz w:val="20"/>
            <w:rPrChange w:id="16" w:author="Marshall B. Hunt" w:date="2015-07-20T17:47:00Z">
              <w:rPr>
                <w:rFonts w:ascii="Arial" w:eastAsia="Times New Roman" w:hAnsi="Arial" w:cs="Arial"/>
              </w:rPr>
            </w:rPrChange>
          </w:rPr>
          <w:t>Energy Efficiency and Carbon Reduction Policy</w:t>
        </w:r>
      </w:ins>
    </w:p>
    <w:p w:rsidR="007841F1" w:rsidRPr="006115FB" w:rsidRDefault="00CF2187" w:rsidP="00750031">
      <w:pPr>
        <w:numPr>
          <w:ilvl w:val="1"/>
          <w:numId w:val="1"/>
        </w:numPr>
        <w:rPr>
          <w:ins w:id="17" w:author="Marshall B. Hunt" w:date="2015-07-20T17:27:00Z"/>
          <w:rFonts w:ascii="Arial" w:eastAsia="Times New Roman" w:hAnsi="Arial" w:cs="Arial"/>
          <w:sz w:val="20"/>
          <w:rPrChange w:id="18" w:author="Marshall B. Hunt" w:date="2015-07-20T17:47:00Z">
            <w:rPr>
              <w:ins w:id="19" w:author="Marshall B. Hunt" w:date="2015-07-20T17:27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20" w:author="Marshall B. Hunt" w:date="2015-07-20T17:33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21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Technical m</w:t>
        </w:r>
      </w:ins>
      <w:ins w:id="22" w:author="Marshall B. Hunt" w:date="2015-07-20T17:14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3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odification</w:t>
        </w:r>
      </w:ins>
      <w:ins w:id="24" w:author="Marshall B. Hunt" w:date="2015-07-20T17:15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5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s</w:t>
        </w:r>
      </w:ins>
      <w:ins w:id="26" w:author="Marshall B. Hunt" w:date="2015-07-20T17:14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7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to the DOE Life Cycle Cost (LCC) analysis</w:t>
        </w:r>
      </w:ins>
      <w:ins w:id="28" w:author="Marshall B. Hunt" w:date="2015-07-20T17:33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29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that</w:t>
        </w:r>
      </w:ins>
      <w:ins w:id="30" w:author="Marshall B. Hunt" w:date="2015-07-21T07:00:00Z">
        <w:r w:rsidR="003C76F3">
          <w:rPr>
            <w:rFonts w:ascii="Arial" w:eastAsia="Times New Roman" w:hAnsi="Arial" w:cs="Arial"/>
            <w:color w:val="FF0000"/>
            <w:sz w:val="20"/>
            <w:u w:val="single"/>
          </w:rPr>
          <w:t xml:space="preserve"> shows</w:t>
        </w:r>
      </w:ins>
      <w:ins w:id="31" w:author="Marshall B. Hunt" w:date="2015-07-20T17:33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32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improve cost effectiveness for California ratepayers</w:t>
        </w:r>
      </w:ins>
      <w:ins w:id="33" w:author="Marshall B. Hunt" w:date="2015-07-21T07:00:00Z">
        <w:r w:rsidR="003C76F3">
          <w:rPr>
            <w:rFonts w:ascii="Arial" w:eastAsia="Times New Roman" w:hAnsi="Arial" w:cs="Arial"/>
            <w:color w:val="FF0000"/>
            <w:sz w:val="20"/>
            <w:u w:val="single"/>
          </w:rPr>
          <w:t xml:space="preserve"> and the nation</w:t>
        </w:r>
      </w:ins>
    </w:p>
    <w:p w:rsidR="00750031" w:rsidRPr="006115FB" w:rsidRDefault="006115FB" w:rsidP="00750031">
      <w:pPr>
        <w:numPr>
          <w:ilvl w:val="1"/>
          <w:numId w:val="1"/>
        </w:numPr>
        <w:rPr>
          <w:ins w:id="34" w:author="Marshall B. Hunt" w:date="2015-07-20T17:26:00Z"/>
          <w:rFonts w:ascii="Arial" w:eastAsia="Times New Roman" w:hAnsi="Arial" w:cs="Arial"/>
          <w:sz w:val="20"/>
          <w:rPrChange w:id="35" w:author="Marshall B. Hunt" w:date="2015-07-20T17:47:00Z">
            <w:rPr>
              <w:ins w:id="36" w:author="Marshall B. Hunt" w:date="2015-07-20T17:26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37" w:author="Marshall B. Hunt" w:date="2015-07-20T17:42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38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California renters</w:t>
        </w:r>
      </w:ins>
      <w:ins w:id="39" w:author="Marshall B. Hunt" w:date="2015-07-20T17:45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0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, most of which are lower income households,</w:t>
        </w:r>
      </w:ins>
      <w:ins w:id="41" w:author="Marshall B. Hunt" w:date="2015-07-20T17:42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2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benefit from high efficiency furnaces </w:t>
        </w:r>
      </w:ins>
    </w:p>
    <w:p w:rsidR="002A7D11" w:rsidRDefault="00CF2187" w:rsidP="00750031">
      <w:pPr>
        <w:numPr>
          <w:ilvl w:val="1"/>
          <w:numId w:val="1"/>
        </w:numPr>
        <w:rPr>
          <w:rFonts w:ascii="Arial" w:eastAsia="Times New Roman" w:hAnsi="Arial" w:cs="Arial"/>
        </w:rPr>
      </w:pPr>
      <w:ins w:id="43" w:author="Marshall B. Hunt" w:date="2015-07-20T17:35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4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Positive impact of </w:t>
        </w:r>
      </w:ins>
      <w:ins w:id="45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6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condensing furnaces on compliance with </w:t>
        </w:r>
      </w:ins>
      <w:ins w:id="47" w:author="Marshall B. Hunt" w:date="2015-07-20T17:38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8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California </w:t>
        </w:r>
      </w:ins>
      <w:ins w:id="49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0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Air </w:t>
        </w:r>
      </w:ins>
      <w:ins w:id="51" w:author="Marshall B. Hunt" w:date="2015-07-20T17:40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2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Resources Board (CARB) NOx </w:t>
        </w:r>
      </w:ins>
      <w:ins w:id="53" w:author="Marshall B. Hunt" w:date="2015-07-20T17:41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4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limits</w:t>
        </w:r>
      </w:ins>
      <w:ins w:id="55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6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</w:t>
        </w:r>
      </w:ins>
      <w:r w:rsidR="002A7D11" w:rsidRPr="006115FB">
        <w:rPr>
          <w:rFonts w:ascii="Arial" w:eastAsia="Times New Roman" w:hAnsi="Arial" w:cs="Arial"/>
          <w:sz w:val="20"/>
          <w:rPrChange w:id="57" w:author="Marshall B. Hunt" w:date="2015-07-20T17:47:00Z">
            <w:rPr>
              <w:rFonts w:ascii="Arial" w:eastAsia="Times New Roman" w:hAnsi="Arial" w:cs="Arial"/>
            </w:rPr>
          </w:rPrChange>
        </w:rPr>
        <w:t xml:space="preserve">   </w:t>
      </w:r>
    </w:p>
    <w:p w:rsidR="006115FB" w:rsidRPr="006115FB" w:rsidRDefault="002A7D11" w:rsidP="002A7D11">
      <w:pPr>
        <w:numPr>
          <w:ilvl w:val="0"/>
          <w:numId w:val="2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u w:val="single"/>
        </w:rPr>
        <w:t>PG&amp;E opposes AGA’s efforts</w:t>
      </w:r>
      <w:r>
        <w:rPr>
          <w:rFonts w:ascii="Arial" w:eastAsia="Times New Roman" w:hAnsi="Arial" w:cs="Arial"/>
          <w:u w:val="single"/>
        </w:rPr>
        <w:t xml:space="preserve"> in Congress to prohibit DOE from publishing a final rule to update standards for residential non-weatherized gas furnaces or mobile home furnaces until further analysis by an advisory group is conducted. </w:t>
      </w:r>
      <w:r w:rsidRPr="006115FB">
        <w:rPr>
          <w:rFonts w:ascii="Arial" w:eastAsia="Times New Roman" w:hAnsi="Arial" w:cs="Arial"/>
          <w:sz w:val="20"/>
          <w:u w:val="single"/>
        </w:rPr>
        <w:t xml:space="preserve"> </w:t>
      </w:r>
    </w:p>
    <w:p w:rsidR="002A7D11" w:rsidRPr="006115FB" w:rsidRDefault="002A7D11" w:rsidP="006115FB">
      <w:pPr>
        <w:ind w:left="1440"/>
        <w:rPr>
          <w:rFonts w:ascii="Arial" w:eastAsia="Times New Roman" w:hAnsi="Arial" w:cs="Arial"/>
          <w:sz w:val="20"/>
          <w:rPrChange w:id="58" w:author="Marshall B. Hunt" w:date="2015-07-20T17:49:00Z">
            <w:rPr>
              <w:rFonts w:ascii="Arial" w:eastAsia="Times New Roman" w:hAnsi="Arial" w:cs="Arial"/>
            </w:rPr>
          </w:rPrChange>
        </w:rPr>
      </w:pPr>
      <w:r w:rsidRPr="006115FB">
        <w:rPr>
          <w:rFonts w:ascii="Arial" w:eastAsia="Times New Roman" w:hAnsi="Arial" w:cs="Arial"/>
          <w:sz w:val="20"/>
          <w:u w:val="single"/>
        </w:rPr>
        <w:t>(Note that in October 2009, manufacturers and efficienc</w:t>
      </w:r>
      <w:r w:rsidRPr="006115FB">
        <w:rPr>
          <w:rFonts w:ascii="Arial" w:eastAsia="Times New Roman" w:hAnsi="Arial" w:cs="Arial"/>
          <w:sz w:val="20"/>
          <w:u w:val="single"/>
          <w:rPrChange w:id="59" w:author="Marshall B. Hunt" w:date="2015-07-20T17:49:00Z">
            <w:rPr>
              <w:rFonts w:ascii="Arial" w:eastAsia="Times New Roman" w:hAnsi="Arial" w:cs="Arial"/>
              <w:u w:val="single"/>
            </w:rPr>
          </w:rPrChange>
        </w:rPr>
        <w:t xml:space="preserve">y advocates negotiated an agreement that included </w:t>
      </w:r>
      <w:commentRangeStart w:id="60"/>
      <w:ins w:id="61" w:author="Marshall B. Hunt" w:date="2015-07-20T17:21:00Z">
        <w:r w:rsidR="00750031" w:rsidRPr="006115FB">
          <w:rPr>
            <w:rFonts w:ascii="Arial" w:eastAsia="Times New Roman" w:hAnsi="Arial" w:cs="Arial"/>
            <w:sz w:val="20"/>
            <w:u w:val="single"/>
            <w:rPrChange w:id="62" w:author="Marshall B. Hunt" w:date="2015-07-20T17:49:00Z">
              <w:rPr>
                <w:rFonts w:ascii="Arial" w:eastAsia="Times New Roman" w:hAnsi="Arial" w:cs="Arial"/>
                <w:u w:val="single"/>
              </w:rPr>
            </w:rPrChange>
          </w:rPr>
          <w:t>two</w:t>
        </w:r>
      </w:ins>
      <w:del w:id="63" w:author="Marshall B. Hunt" w:date="2015-07-20T17:21:00Z">
        <w:r w:rsidRPr="006115FB" w:rsidDel="00750031">
          <w:rPr>
            <w:rFonts w:ascii="Arial" w:eastAsia="Times New Roman" w:hAnsi="Arial" w:cs="Arial"/>
            <w:sz w:val="20"/>
            <w:u w:val="single"/>
            <w:rPrChange w:id="64" w:author="Marshall B. Hunt" w:date="2015-07-20T17:49:00Z">
              <w:rPr>
                <w:rFonts w:ascii="Arial" w:eastAsia="Times New Roman" w:hAnsi="Arial" w:cs="Arial"/>
                <w:u w:val="single"/>
              </w:rPr>
            </w:rPrChange>
          </w:rPr>
          <w:delText>three</w:delText>
        </w:r>
      </w:del>
      <w:commentRangeEnd w:id="60"/>
      <w:r w:rsidR="00750031" w:rsidRPr="006115FB">
        <w:rPr>
          <w:rStyle w:val="CommentReference"/>
          <w:sz w:val="14"/>
          <w:rPrChange w:id="65" w:author="Marshall B. Hunt" w:date="2015-07-20T17:49:00Z">
            <w:rPr>
              <w:rStyle w:val="CommentReference"/>
            </w:rPr>
          </w:rPrChange>
        </w:rPr>
        <w:commentReference w:id="60"/>
      </w:r>
      <w:r w:rsidRPr="006115FB">
        <w:rPr>
          <w:rFonts w:ascii="Arial" w:eastAsia="Times New Roman" w:hAnsi="Arial" w:cs="Arial"/>
          <w:sz w:val="20"/>
          <w:u w:val="single"/>
          <w:rPrChange w:id="66" w:author="Marshall B. Hunt" w:date="2015-07-20T17:49:00Z">
            <w:rPr>
              <w:rFonts w:ascii="Arial" w:eastAsia="Times New Roman" w:hAnsi="Arial" w:cs="Arial"/>
              <w:u w:val="single"/>
            </w:rPr>
          </w:rPrChange>
        </w:rPr>
        <w:t xml:space="preserve"> different standard levels by climate regions.  Before the standards went into effect in 2012, the American Public Gas Association (APGA) filed a lawsuit objecting to the process used to adopt the standards.  A settlement was reached between DOE and the APGA stating that a new DOE rulemaking should be completed by March 2016</w:t>
      </w:r>
      <w:r w:rsidRPr="006115FB">
        <w:rPr>
          <w:rFonts w:ascii="Arial" w:eastAsia="Times New Roman" w:hAnsi="Arial" w:cs="Arial"/>
          <w:sz w:val="20"/>
          <w:rPrChange w:id="67" w:author="Marshall B. Hunt" w:date="2015-07-20T17:49:00Z">
            <w:rPr>
              <w:rFonts w:ascii="Arial" w:eastAsia="Times New Roman" w:hAnsi="Arial" w:cs="Arial"/>
            </w:rPr>
          </w:rPrChange>
        </w:rPr>
        <w:t>.</w:t>
      </w:r>
      <w:ins w:id="68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69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</w:t>
        </w:r>
      </w:ins>
      <w:ins w:id="70" w:author="Marshall B. Hunt" w:date="2015-07-21T07:01:00Z">
        <w:r w:rsidR="003C76F3">
          <w:rPr>
            <w:rFonts w:ascii="Arial" w:eastAsia="Times New Roman" w:hAnsi="Arial" w:cs="Arial"/>
            <w:sz w:val="20"/>
          </w:rPr>
          <w:t xml:space="preserve">The resulting </w:t>
        </w:r>
      </w:ins>
      <w:ins w:id="71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72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DOE </w:t>
        </w:r>
      </w:ins>
      <w:ins w:id="73" w:author="Marshall B. Hunt" w:date="2015-07-20T17:50:00Z">
        <w:r w:rsidR="006115FB">
          <w:rPr>
            <w:rFonts w:ascii="Arial" w:eastAsia="Times New Roman" w:hAnsi="Arial" w:cs="Arial"/>
            <w:sz w:val="20"/>
          </w:rPr>
          <w:t>updated and improved</w:t>
        </w:r>
      </w:ins>
      <w:ins w:id="74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75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analysis support</w:t>
        </w:r>
      </w:ins>
      <w:ins w:id="76" w:author="Marshall B. Hunt" w:date="2015-07-20T17:50:00Z">
        <w:r w:rsidR="006115FB">
          <w:rPr>
            <w:rFonts w:ascii="Arial" w:eastAsia="Times New Roman" w:hAnsi="Arial" w:cs="Arial"/>
            <w:sz w:val="20"/>
          </w:rPr>
          <w:t>s</w:t>
        </w:r>
      </w:ins>
      <w:ins w:id="77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78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the cost effe</w:t>
        </w:r>
        <w:r w:rsidR="006115FB" w:rsidRPr="006115FB">
          <w:rPr>
            <w:rFonts w:ascii="Arial" w:eastAsia="Times New Roman" w:hAnsi="Arial" w:cs="Arial"/>
            <w:sz w:val="20"/>
            <w:rPrChange w:id="79" w:author="Marshall B. Hunt" w:date="2015-07-20T17:49:00Z">
              <w:rPr>
                <w:rFonts w:ascii="Arial" w:eastAsia="Times New Roman" w:hAnsi="Arial" w:cs="Arial"/>
              </w:rPr>
            </w:rPrChange>
          </w:rPr>
          <w:t>ctiveness of condensing furnaces</w:t>
        </w:r>
        <w:r w:rsidR="007841F1" w:rsidRPr="006115FB">
          <w:rPr>
            <w:rFonts w:ascii="Arial" w:eastAsia="Times New Roman" w:hAnsi="Arial" w:cs="Arial"/>
            <w:sz w:val="20"/>
            <w:rPrChange w:id="80" w:author="Marshall B. Hunt" w:date="2015-07-20T17:49:00Z">
              <w:rPr>
                <w:rFonts w:ascii="Arial" w:eastAsia="Times New Roman" w:hAnsi="Arial" w:cs="Arial"/>
              </w:rPr>
            </w:rPrChange>
          </w:rPr>
          <w:t>.</w:t>
        </w:r>
      </w:ins>
      <w:r w:rsidRPr="006115FB">
        <w:rPr>
          <w:rFonts w:ascii="Arial" w:eastAsia="Times New Roman" w:hAnsi="Arial" w:cs="Arial"/>
          <w:sz w:val="20"/>
          <w:rPrChange w:id="81" w:author="Marshall B. Hunt" w:date="2015-07-20T17:49:00Z">
            <w:rPr>
              <w:rFonts w:ascii="Arial" w:eastAsia="Times New Roman" w:hAnsi="Arial" w:cs="Arial"/>
            </w:rPr>
          </w:rPrChange>
        </w:rPr>
        <w:t>)</w:t>
      </w:r>
    </w:p>
    <w:p w:rsidR="002A7D11" w:rsidRDefault="002A7D11" w:rsidP="002A7D11">
      <w:pPr>
        <w:pStyle w:val="Default"/>
        <w:ind w:left="720"/>
        <w:rPr>
          <w:sz w:val="22"/>
          <w:szCs w:val="22"/>
          <w:u w:val="single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AGA’s primary concern seems to be fuel switching and customer retention, which PG&amp;E previously addressed in our comments.  California’s Title 24 building code mitigates fuel switching, and our energy efficiency programs do not allow customers to fuel switch, so this is not a primary concern for PG&amp;E.  I</w:t>
      </w:r>
      <w:del w:id="82" w:author="Marshall B. Hunt" w:date="2015-07-20T17:51:00Z">
        <w:r w:rsidDel="006115FB">
          <w:rPr>
            <w:color w:val="auto"/>
            <w:sz w:val="22"/>
            <w:szCs w:val="22"/>
          </w:rPr>
          <w:delText>n fact, i</w:delText>
        </w:r>
      </w:del>
      <w:r>
        <w:rPr>
          <w:color w:val="auto"/>
          <w:sz w:val="22"/>
          <w:szCs w:val="22"/>
        </w:rPr>
        <w:t>f AGA is successful in its legislative efforts, it would hamper PG&amp;E and California’s ability to meet future energy efficiency and GHG goals</w:t>
      </w:r>
      <w:ins w:id="83" w:author="Marshall B. Hunt" w:date="2015-07-20T17:51:00Z">
        <w:r w:rsidR="006115FB">
          <w:rPr>
            <w:color w:val="auto"/>
            <w:sz w:val="22"/>
            <w:szCs w:val="22"/>
          </w:rPr>
          <w:t xml:space="preserve"> because state standards are preempted by federal standards</w:t>
        </w:r>
      </w:ins>
      <w:r>
        <w:rPr>
          <w:color w:val="auto"/>
          <w:sz w:val="22"/>
          <w:szCs w:val="22"/>
        </w:rPr>
        <w:t>.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AGA points out that a certain percentage of AGA member customers would be adversely impacted </w:t>
      </w:r>
      <w:del w:id="84" w:author="Marshall B. Hunt" w:date="2015-07-20T17:53:00Z">
        <w:r w:rsidDel="008F2C0D">
          <w:rPr>
            <w:color w:val="auto"/>
            <w:sz w:val="22"/>
            <w:szCs w:val="22"/>
          </w:rPr>
          <w:delText xml:space="preserve">by the lack of condensing technology, mainly </w:delText>
        </w:r>
      </w:del>
      <w:r>
        <w:rPr>
          <w:color w:val="auto"/>
          <w:sz w:val="22"/>
          <w:szCs w:val="22"/>
        </w:rPr>
        <w:t>due to the increased cost of condensing technology</w:t>
      </w:r>
      <w:ins w:id="85" w:author="Marshall B. Hunt" w:date="2015-07-20T17:54:00Z">
        <w:r w:rsidR="008F2C0D">
          <w:rPr>
            <w:color w:val="auto"/>
            <w:sz w:val="22"/>
            <w:szCs w:val="22"/>
          </w:rPr>
          <w:t xml:space="preserve"> purchase and installation</w:t>
        </w:r>
      </w:ins>
      <w:r>
        <w:rPr>
          <w:color w:val="auto"/>
          <w:sz w:val="22"/>
          <w:szCs w:val="22"/>
        </w:rPr>
        <w:t xml:space="preserve">.  This is where utility energy efficiency programs can play a role, offering </w:t>
      </w:r>
      <w:r>
        <w:rPr>
          <w:color w:val="1F497D"/>
          <w:sz w:val="22"/>
          <w:szCs w:val="22"/>
        </w:rPr>
        <w:t>rebates and other financial packages</w:t>
      </w:r>
      <w:r>
        <w:rPr>
          <w:color w:val="auto"/>
          <w:sz w:val="22"/>
          <w:szCs w:val="22"/>
        </w:rPr>
        <w:t xml:space="preserve"> as well as direct </w:t>
      </w:r>
      <w:proofErr w:type="gramStart"/>
      <w:r>
        <w:rPr>
          <w:color w:val="auto"/>
          <w:sz w:val="22"/>
          <w:szCs w:val="22"/>
        </w:rPr>
        <w:t>install</w:t>
      </w:r>
      <w:proofErr w:type="gramEnd"/>
      <w:r>
        <w:rPr>
          <w:color w:val="auto"/>
          <w:sz w:val="22"/>
          <w:szCs w:val="22"/>
        </w:rPr>
        <w:t xml:space="preserve"> options for low-</w:t>
      </w:r>
      <w:r>
        <w:rPr>
          <w:color w:val="auto"/>
          <w:sz w:val="22"/>
          <w:szCs w:val="22"/>
        </w:rPr>
        <w:lastRenderedPageBreak/>
        <w:t xml:space="preserve">income customers.  Also, as history proves, the cost of this technology should </w:t>
      </w:r>
      <w:ins w:id="86" w:author="Marshall B. Hunt" w:date="2015-07-21T07:04:00Z">
        <w:r w:rsidR="003C76F3">
          <w:rPr>
            <w:color w:val="auto"/>
            <w:sz w:val="22"/>
            <w:szCs w:val="22"/>
          </w:rPr>
          <w:t xml:space="preserve">become </w:t>
        </w:r>
      </w:ins>
      <w:r>
        <w:rPr>
          <w:color w:val="auto"/>
          <w:sz w:val="22"/>
          <w:szCs w:val="22"/>
        </w:rPr>
        <w:t xml:space="preserve">drastically lower as volume increases and the market </w:t>
      </w:r>
      <w:del w:id="87" w:author="Marshall B. Hunt" w:date="2015-07-20T18:47:00Z">
        <w:r w:rsidDel="00D50FF1">
          <w:rPr>
            <w:color w:val="auto"/>
            <w:sz w:val="22"/>
            <w:szCs w:val="22"/>
          </w:rPr>
          <w:delText>commits to push this forward</w:delText>
        </w:r>
      </w:del>
      <w:ins w:id="88" w:author="Marshall B. Hunt" w:date="2015-07-20T18:47:00Z">
        <w:r w:rsidR="00D50FF1">
          <w:rPr>
            <w:color w:val="auto"/>
            <w:sz w:val="22"/>
            <w:szCs w:val="22"/>
          </w:rPr>
          <w:t xml:space="preserve">makes </w:t>
        </w:r>
      </w:ins>
      <w:ins w:id="89" w:author="Marshall B. Hunt" w:date="2015-07-21T07:04:00Z">
        <w:r w:rsidR="003C76F3">
          <w:rPr>
            <w:color w:val="auto"/>
            <w:sz w:val="22"/>
            <w:szCs w:val="22"/>
          </w:rPr>
          <w:t>condensing furnace</w:t>
        </w:r>
      </w:ins>
      <w:ins w:id="90" w:author="Marshall B. Hunt" w:date="2015-07-21T07:05:00Z">
        <w:r w:rsidR="003C76F3">
          <w:rPr>
            <w:color w:val="auto"/>
            <w:sz w:val="22"/>
            <w:szCs w:val="22"/>
          </w:rPr>
          <w:t>s the norm</w:t>
        </w:r>
      </w:ins>
      <w:r>
        <w:rPr>
          <w:color w:val="auto"/>
          <w:sz w:val="22"/>
          <w:szCs w:val="22"/>
        </w:rPr>
        <w:t xml:space="preserve">. 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shift from non-condensing furnaces to condensing furnaces represents a significant increase in efficiency, with non-condensing furnace technology capped at roughly 80% efficiency and currently available condensing furnace technology reaching upwards of 96% efficiency.  This increase can only be achieved by moving from non-condensing to condensing technology.</w:t>
      </w:r>
      <w:ins w:id="91" w:author="Marshall B. Hunt" w:date="2015-07-20T18:48:00Z">
        <w:r w:rsidR="00D50FF1">
          <w:rPr>
            <w:color w:val="auto"/>
            <w:sz w:val="22"/>
            <w:szCs w:val="22"/>
          </w:rPr>
          <w:t xml:space="preserve"> It is similar to the situation for cars </w:t>
        </w:r>
      </w:ins>
      <w:ins w:id="92" w:author="Marshall B. Hunt" w:date="2015-07-20T18:49:00Z">
        <w:r w:rsidR="00D50FF1">
          <w:rPr>
            <w:color w:val="auto"/>
            <w:sz w:val="22"/>
            <w:szCs w:val="22"/>
          </w:rPr>
          <w:t xml:space="preserve">where all </w:t>
        </w:r>
      </w:ins>
      <w:ins w:id="93" w:author="Marshall B. Hunt" w:date="2015-07-21T07:06:00Z">
        <w:r w:rsidR="003C76F3">
          <w:rPr>
            <w:color w:val="auto"/>
            <w:sz w:val="22"/>
            <w:szCs w:val="22"/>
          </w:rPr>
          <w:t>vehicles</w:t>
        </w:r>
      </w:ins>
      <w:ins w:id="94" w:author="Marshall B. Hunt" w:date="2015-07-20T18:51:00Z">
        <w:r w:rsidR="00D50FF1">
          <w:rPr>
            <w:color w:val="auto"/>
            <w:sz w:val="22"/>
            <w:szCs w:val="22"/>
          </w:rPr>
          <w:t xml:space="preserve"> now use </w:t>
        </w:r>
      </w:ins>
      <w:ins w:id="95" w:author="Marshall B. Hunt" w:date="2015-07-20T18:49:00Z">
        <w:r w:rsidR="00D50FF1">
          <w:rPr>
            <w:color w:val="auto"/>
            <w:sz w:val="22"/>
            <w:szCs w:val="22"/>
          </w:rPr>
          <w:t>fuel injection to meet air pollution requirements</w:t>
        </w:r>
      </w:ins>
      <w:ins w:id="96" w:author="Marshall B. Hunt" w:date="2015-07-20T18:50:00Z">
        <w:r w:rsidR="00D50FF1">
          <w:rPr>
            <w:color w:val="auto"/>
            <w:sz w:val="22"/>
            <w:szCs w:val="22"/>
          </w:rPr>
          <w:t xml:space="preserve"> </w:t>
        </w:r>
      </w:ins>
      <w:ins w:id="97" w:author="Marshall B. Hunt" w:date="2015-07-20T18:52:00Z">
        <w:r w:rsidR="00D50FF1">
          <w:rPr>
            <w:color w:val="auto"/>
            <w:sz w:val="22"/>
            <w:szCs w:val="22"/>
          </w:rPr>
          <w:t xml:space="preserve">which could not be met using </w:t>
        </w:r>
      </w:ins>
      <w:ins w:id="98" w:author="Marshall B. Hunt" w:date="2015-07-21T07:07:00Z">
        <w:r w:rsidR="00F61177">
          <w:rPr>
            <w:color w:val="auto"/>
            <w:sz w:val="22"/>
            <w:szCs w:val="22"/>
          </w:rPr>
          <w:t xml:space="preserve">carburetors, </w:t>
        </w:r>
      </w:ins>
      <w:ins w:id="99" w:author="Marshall B. Hunt" w:date="2015-07-20T18:52:00Z">
        <w:r w:rsidR="00D50FF1">
          <w:rPr>
            <w:color w:val="auto"/>
            <w:sz w:val="22"/>
            <w:szCs w:val="22"/>
          </w:rPr>
          <w:t>the legacy technology</w:t>
        </w:r>
      </w:ins>
      <w:ins w:id="100" w:author="Marshall B. Hunt" w:date="2015-07-20T18:49:00Z">
        <w:r w:rsidR="00D50FF1">
          <w:rPr>
            <w:color w:val="auto"/>
            <w:sz w:val="22"/>
            <w:szCs w:val="22"/>
          </w:rPr>
          <w:t>.</w:t>
        </w:r>
      </w:ins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Current DOE proposal phases out market share for non-condensing furnaces from 47% (2015) to 0% (2021), which seems to be adequate time for industry stakeholders to adopt the new technology, including manufacturers, contractors, customers, etc., while the AGA proposed revision maintains a capped 24% market share indefinitely for non-condensing technology, which doesn’t </w:t>
      </w:r>
      <w:del w:id="101" w:author="Marshall B. Hunt" w:date="2015-07-21T06:56:00Z">
        <w:r w:rsidDel="003C76F3">
          <w:rPr>
            <w:color w:val="auto"/>
            <w:sz w:val="22"/>
            <w:szCs w:val="22"/>
          </w:rPr>
          <w:delText xml:space="preserve">seem to </w:delText>
        </w:r>
      </w:del>
      <w:r>
        <w:rPr>
          <w:color w:val="auto"/>
          <w:sz w:val="22"/>
          <w:szCs w:val="22"/>
        </w:rPr>
        <w:t>align with our EE goals and general industry trends.</w:t>
      </w:r>
    </w:p>
    <w:p w:rsidR="0099703A" w:rsidRDefault="00B73FD2"/>
    <w:sectPr w:rsidR="0099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0" w:author="Marshall B. Hunt" w:date="2015-07-20T17:22:00Z" w:initials="mbh">
    <w:p w:rsidR="00750031" w:rsidRDefault="00750031">
      <w:pPr>
        <w:pStyle w:val="CommentText"/>
      </w:pPr>
      <w:r>
        <w:rPr>
          <w:rStyle w:val="CommentReference"/>
        </w:rPr>
        <w:annotationRef/>
      </w:r>
      <w:r>
        <w:t xml:space="preserve">Air conditioners had </w:t>
      </w:r>
      <w:r w:rsidR="007841F1">
        <w:t>3.  Northern Tier 90+ AFUE and the rest of the country 80 AFUE.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77E6"/>
    <w:multiLevelType w:val="hybridMultilevel"/>
    <w:tmpl w:val="EFA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7D7D"/>
    <w:multiLevelType w:val="hybridMultilevel"/>
    <w:tmpl w:val="DD1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1"/>
    <w:rsid w:val="0003145B"/>
    <w:rsid w:val="002A7D11"/>
    <w:rsid w:val="003C76F3"/>
    <w:rsid w:val="003D4C3B"/>
    <w:rsid w:val="004633E1"/>
    <w:rsid w:val="006115FB"/>
    <w:rsid w:val="00750031"/>
    <w:rsid w:val="007841F1"/>
    <w:rsid w:val="008F2C0D"/>
    <w:rsid w:val="00B73FD2"/>
    <w:rsid w:val="00CF2187"/>
    <w:rsid w:val="00D50FF1"/>
    <w:rsid w:val="00F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A7D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A7D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2CE2B-C910-47B4-A336-9C478DFEBBB3}"/>
</file>

<file path=customXml/itemProps2.xml><?xml version="1.0" encoding="utf-8"?>
<ds:datastoreItem xmlns:ds="http://schemas.openxmlformats.org/officeDocument/2006/customXml" ds:itemID="{F6C30ACB-2885-4EBB-B3A9-698E6DAA6CA8}"/>
</file>

<file path=customXml/itemProps3.xml><?xml version="1.0" encoding="utf-8"?>
<ds:datastoreItem xmlns:ds="http://schemas.openxmlformats.org/officeDocument/2006/customXml" ds:itemID="{A0849808-23DC-493E-B6A8-DF86DF341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3</cp:revision>
  <dcterms:created xsi:type="dcterms:W3CDTF">2015-07-21T14:08:00Z</dcterms:created>
  <dcterms:modified xsi:type="dcterms:W3CDTF">2015-07-21T14:09:00Z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