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134F" w14:textId="5079B819" w:rsidR="004E7A20" w:rsidRDefault="004E7A20">
      <w:r>
        <w:t>CONFIDENTIAL For Negotiation Participants Only</w:t>
      </w:r>
    </w:p>
    <w:p w14:paraId="32DA40BA" w14:textId="77777777" w:rsidR="004D108A" w:rsidRDefault="004D108A"/>
    <w:p w14:paraId="218BC898" w14:textId="43B4BCCC" w:rsidR="00296522" w:rsidRDefault="00AE1E13">
      <w:r>
        <w:t>Furnace Proposal</w:t>
      </w:r>
      <w:r w:rsidR="0005454E">
        <w:t xml:space="preserve"> (May 22, 2015</w:t>
      </w:r>
      <w:r w:rsidR="00377204">
        <w:t>, revised proposal</w:t>
      </w:r>
      <w:r w:rsidR="0005454E">
        <w:t>)</w:t>
      </w:r>
    </w:p>
    <w:p w14:paraId="0A9B2EB0" w14:textId="2FAE67E6" w:rsidR="00AE1E13" w:rsidRDefault="00AE1E13" w:rsidP="00AE1E13">
      <w:pPr>
        <w:pStyle w:val="ListParagraph"/>
        <w:numPr>
          <w:ilvl w:val="0"/>
          <w:numId w:val="1"/>
        </w:numPr>
      </w:pPr>
      <w:r>
        <w:t>92</w:t>
      </w:r>
      <w:commentRangeStart w:id="0"/>
      <w:r>
        <w:t>%</w:t>
      </w:r>
      <w:r w:rsidR="00A96F2F">
        <w:rPr>
          <w:rStyle w:val="FootnoteReference"/>
        </w:rPr>
        <w:footnoteReference w:id="1"/>
      </w:r>
      <w:commentRangeEnd w:id="0"/>
      <w:r w:rsidR="007164AB">
        <w:rPr>
          <w:rStyle w:val="CommentReference"/>
        </w:rPr>
        <w:commentReference w:id="0"/>
      </w:r>
      <w:r>
        <w:t xml:space="preserve"> AFUE standard</w:t>
      </w:r>
      <w:r w:rsidR="00F40154">
        <w:t xml:space="preserve"> </w:t>
      </w:r>
      <w:r>
        <w:t>to take effect in 2019, concurrent with the furnace fan standard</w:t>
      </w:r>
      <w:r w:rsidR="00A533D9">
        <w:t xml:space="preserve"> in states with 3000 or more HDD</w:t>
      </w:r>
      <w:r>
        <w:t>.</w:t>
      </w:r>
    </w:p>
    <w:p w14:paraId="7E5AC3A4" w14:textId="77777777" w:rsidR="00AE1E13" w:rsidRDefault="00AE1E13" w:rsidP="00AE1E13">
      <w:pPr>
        <w:pStyle w:val="ListParagraph"/>
        <w:ind w:left="360"/>
      </w:pPr>
    </w:p>
    <w:p w14:paraId="17C7E907" w14:textId="1BAC33A5" w:rsidR="00377204" w:rsidRDefault="00A533D9" w:rsidP="00AE1E13">
      <w:pPr>
        <w:pStyle w:val="ListParagraph"/>
        <w:numPr>
          <w:ilvl w:val="0"/>
          <w:numId w:val="1"/>
        </w:numPr>
      </w:pPr>
      <w:r>
        <w:t xml:space="preserve">For states with less than 3000 HDD, </w:t>
      </w:r>
      <w:r w:rsidR="00F40154">
        <w:t>s</w:t>
      </w:r>
      <w:r w:rsidR="00377204">
        <w:t xml:space="preserve">tandard </w:t>
      </w:r>
      <w:r w:rsidR="00F40154">
        <w:t>to take effect in 2019</w:t>
      </w:r>
      <w:r>
        <w:t xml:space="preserve"> would incorporate</w:t>
      </w:r>
      <w:r w:rsidR="00A86148">
        <w:t xml:space="preserve"> an efficiency of 81% AFUE, plus additional features (“81 plus”) which achieve roughly the same energy savings as a 92% AFUE furnace would:</w:t>
      </w:r>
    </w:p>
    <w:p w14:paraId="3EB81998" w14:textId="53988BC7" w:rsidR="00AE1E13" w:rsidRDefault="00AE1E13" w:rsidP="00377204">
      <w:pPr>
        <w:pStyle w:val="ListParagraph"/>
        <w:numPr>
          <w:ilvl w:val="1"/>
          <w:numId w:val="1"/>
        </w:numPr>
      </w:pPr>
      <w:r>
        <w:t>81% AFUE</w:t>
      </w:r>
      <w:r w:rsidR="00377204">
        <w:t>.</w:t>
      </w:r>
    </w:p>
    <w:p w14:paraId="37BABB01" w14:textId="0472BE72" w:rsidR="00AE1E13" w:rsidRDefault="00AE1E13" w:rsidP="00AE1E13">
      <w:pPr>
        <w:pStyle w:val="ListParagraph"/>
        <w:numPr>
          <w:ilvl w:val="1"/>
          <w:numId w:val="1"/>
        </w:numPr>
      </w:pPr>
      <w:r>
        <w:t>More</w:t>
      </w:r>
      <w:r w:rsidR="004F0A49">
        <w:t xml:space="preserve"> efficient fan – </w:t>
      </w:r>
      <w:r>
        <w:t xml:space="preserve">AHRI </w:t>
      </w:r>
      <w:r w:rsidR="004F0A49">
        <w:t xml:space="preserve">to develop </w:t>
      </w:r>
      <w:r>
        <w:t>a specific proposal for this.</w:t>
      </w:r>
    </w:p>
    <w:p w14:paraId="11A4E697" w14:textId="3A9F65AF" w:rsidR="00AE1E13" w:rsidRDefault="00377204" w:rsidP="00AE1E13">
      <w:pPr>
        <w:pStyle w:val="ListParagraph"/>
        <w:numPr>
          <w:ilvl w:val="1"/>
          <w:numId w:val="1"/>
        </w:numPr>
      </w:pPr>
      <w:r>
        <w:t xml:space="preserve">Installation of </w:t>
      </w:r>
      <w:r w:rsidR="00AE1E13">
        <w:t xml:space="preserve">a “learning </w:t>
      </w:r>
      <w:commentRangeStart w:id="1"/>
      <w:r w:rsidR="00AE1E13">
        <w:t>thermostat</w:t>
      </w:r>
      <w:commentRangeEnd w:id="1"/>
      <w:r w:rsidR="007164AB">
        <w:rPr>
          <w:rStyle w:val="CommentReference"/>
        </w:rPr>
        <w:commentReference w:id="1"/>
      </w:r>
      <w:proofErr w:type="gramStart"/>
      <w:r w:rsidR="00AE1E13">
        <w:t>”</w:t>
      </w:r>
      <w:r>
        <w:t>.</w:t>
      </w:r>
      <w:proofErr w:type="gramEnd"/>
      <w:r>
        <w:t xml:space="preserve">  Details to be worked out but need to be features so that installation is required and </w:t>
      </w:r>
      <w:r w:rsidR="00AE1E13">
        <w:t xml:space="preserve">resale of this thermostat is a violation of federal law.  </w:t>
      </w:r>
      <w:r>
        <w:t>Could u</w:t>
      </w:r>
      <w:r w:rsidR="009F481C">
        <w:t xml:space="preserve">se regional standard </w:t>
      </w:r>
      <w:proofErr w:type="spellStart"/>
      <w:r w:rsidR="009F481C">
        <w:t>RegNeg</w:t>
      </w:r>
      <w:proofErr w:type="spellEnd"/>
      <w:r w:rsidR="009F481C">
        <w:t xml:space="preserve"> </w:t>
      </w:r>
      <w:r w:rsidR="00372A88">
        <w:t xml:space="preserve">procedures to restrict sales of these furnaces to installers who are found by DOE to be </w:t>
      </w:r>
      <w:r w:rsidR="00F67244">
        <w:t>repeat violator</w:t>
      </w:r>
      <w:r w:rsidR="00372A88">
        <w:t xml:space="preserve">s.  </w:t>
      </w:r>
      <w:r w:rsidR="00AE1E13">
        <w:t xml:space="preserve">“Learning thermostat” will need to be defined but it’s like a Nest or Lyric.  DOE to conduct a </w:t>
      </w:r>
      <w:proofErr w:type="spellStart"/>
      <w:r w:rsidR="00AE1E13">
        <w:t>RegNeg</w:t>
      </w:r>
      <w:proofErr w:type="spellEnd"/>
      <w:r w:rsidR="00AE1E13">
        <w:t xml:space="preserve"> to work out implementation details.  DOE can revise the definition of “learning thermostat” without going back to Congress</w:t>
      </w:r>
      <w:r w:rsidR="00372A88">
        <w:t xml:space="preserve"> to address any loopholes that emerge</w:t>
      </w:r>
      <w:r w:rsidR="00AE1E13">
        <w:t>.</w:t>
      </w:r>
      <w:r w:rsidR="004547F4">
        <w:t xml:space="preserve">  DOE to conduct a study two years after effective date of standard on energy savings achieved from different types of learning thermostats and whether definition needs to be </w:t>
      </w:r>
      <w:commentRangeStart w:id="2"/>
      <w:r w:rsidR="004547F4">
        <w:t>revised</w:t>
      </w:r>
      <w:commentRangeEnd w:id="2"/>
      <w:r w:rsidR="007164AB">
        <w:rPr>
          <w:rStyle w:val="CommentReference"/>
        </w:rPr>
        <w:commentReference w:id="2"/>
      </w:r>
      <w:r w:rsidR="004547F4">
        <w:t>.</w:t>
      </w:r>
    </w:p>
    <w:p w14:paraId="36F737A7" w14:textId="2AF438AC" w:rsidR="00377204" w:rsidRDefault="00377204" w:rsidP="00377204">
      <w:pPr>
        <w:pStyle w:val="ListParagraph"/>
        <w:ind w:left="360"/>
      </w:pPr>
    </w:p>
    <w:p w14:paraId="3EE0D2DC" w14:textId="485AD183" w:rsidR="00377204" w:rsidRDefault="00A533D9" w:rsidP="00377204">
      <w:pPr>
        <w:pStyle w:val="ListParagraph"/>
        <w:numPr>
          <w:ilvl w:val="0"/>
          <w:numId w:val="1"/>
        </w:numPr>
      </w:pPr>
      <w:r>
        <w:t xml:space="preserve">CA has less than 3000 HDD on average, but </w:t>
      </w:r>
      <w:r w:rsidR="00A86148">
        <w:t xml:space="preserve">may prefer the 92% </w:t>
      </w:r>
      <w:commentRangeStart w:id="3"/>
      <w:r w:rsidR="00A86148">
        <w:t>standard</w:t>
      </w:r>
      <w:commentRangeEnd w:id="3"/>
      <w:r w:rsidR="007164AB">
        <w:rPr>
          <w:rStyle w:val="CommentReference"/>
        </w:rPr>
        <w:commentReference w:id="3"/>
      </w:r>
      <w:r w:rsidR="00A86148">
        <w:t xml:space="preserve">.  Need to </w:t>
      </w:r>
      <w:commentRangeStart w:id="4"/>
      <w:r w:rsidR="00A86148">
        <w:t>check</w:t>
      </w:r>
      <w:commentRangeEnd w:id="4"/>
      <w:r w:rsidR="00DD3DB5">
        <w:rPr>
          <w:rStyle w:val="CommentReference"/>
        </w:rPr>
        <w:commentReference w:id="4"/>
      </w:r>
      <w:r w:rsidR="00A86148">
        <w:t xml:space="preserve">.  </w:t>
      </w:r>
    </w:p>
    <w:p w14:paraId="4F301BD7" w14:textId="77777777" w:rsidR="00377204" w:rsidRDefault="00377204" w:rsidP="00377204">
      <w:pPr>
        <w:pStyle w:val="ListParagraph"/>
        <w:ind w:left="360"/>
      </w:pPr>
    </w:p>
    <w:p w14:paraId="73E3D076" w14:textId="6B45503B" w:rsidR="00377204" w:rsidRDefault="00AE1E13" w:rsidP="00377204">
      <w:pPr>
        <w:pStyle w:val="ListParagraph"/>
        <w:numPr>
          <w:ilvl w:val="0"/>
          <w:numId w:val="1"/>
        </w:numPr>
      </w:pPr>
      <w:r>
        <w:t xml:space="preserve">Explicitly </w:t>
      </w:r>
      <w:r w:rsidR="00377204">
        <w:t xml:space="preserve">allow installation of furnaces meeting </w:t>
      </w:r>
      <w:r w:rsidR="009F481C">
        <w:t>the “81 Plus</w:t>
      </w:r>
      <w:r w:rsidR="00377204">
        <w:t xml:space="preserve">” </w:t>
      </w:r>
      <w:r w:rsidR="00A86148">
        <w:t xml:space="preserve">standard </w:t>
      </w:r>
      <w:r w:rsidR="00377204">
        <w:t xml:space="preserve">in </w:t>
      </w:r>
      <w:r w:rsidR="00A86148">
        <w:t>states with more than 3000 HDD</w:t>
      </w:r>
      <w:r w:rsidR="00377204">
        <w:t xml:space="preserve"> if to replace an existing furnace (</w:t>
      </w:r>
      <w:r w:rsidR="00A533D9">
        <w:t>i.e.</w:t>
      </w:r>
      <w:r w:rsidR="00377204">
        <w:t xml:space="preserve"> does not apply to new construction) and furnace capacity 65,000 Btu/hour input rating or less.  </w:t>
      </w:r>
      <w:r w:rsidR="009F481C">
        <w:t>(Industry stakeholders counter-proposed an 80,000 Btu/</w:t>
      </w:r>
      <w:proofErr w:type="spellStart"/>
      <w:r w:rsidR="009F481C">
        <w:t>hr</w:t>
      </w:r>
      <w:proofErr w:type="spellEnd"/>
      <w:r w:rsidR="009F481C">
        <w:t xml:space="preserve"> </w:t>
      </w:r>
      <w:r w:rsidR="00A86148">
        <w:t>break point</w:t>
      </w:r>
      <w:r w:rsidR="009F481C">
        <w:t>.  Both group</w:t>
      </w:r>
      <w:r w:rsidR="00A86148">
        <w:t xml:space="preserve">s are looking into what break point </w:t>
      </w:r>
      <w:r w:rsidR="009F481C">
        <w:t>seems most sensible to address hard-to-vent homes occupied by lower income families).</w:t>
      </w:r>
    </w:p>
    <w:p w14:paraId="108AE0EE" w14:textId="77777777" w:rsidR="00377204" w:rsidRDefault="00377204" w:rsidP="00377204">
      <w:pPr>
        <w:pStyle w:val="ListParagraph"/>
        <w:ind w:left="360"/>
      </w:pPr>
    </w:p>
    <w:p w14:paraId="16B950EA" w14:textId="3826064E" w:rsidR="0005454E" w:rsidRDefault="00377204" w:rsidP="00377204">
      <w:pPr>
        <w:pStyle w:val="ListParagraph"/>
        <w:numPr>
          <w:ilvl w:val="0"/>
          <w:numId w:val="1"/>
        </w:numPr>
      </w:pPr>
      <w:r>
        <w:t>E</w:t>
      </w:r>
      <w:r w:rsidR="005D6796">
        <w:t xml:space="preserve">stablish as of </w:t>
      </w:r>
      <w:r>
        <w:t xml:space="preserve">Jan. 1, </w:t>
      </w:r>
      <w:r w:rsidR="005D6796">
        <w:t xml:space="preserve">2019 a central AC standard of </w:t>
      </w:r>
      <w:r w:rsidR="007934DD">
        <w:t>SEER 14</w:t>
      </w:r>
      <w:r w:rsidR="00EA1B5A">
        <w:t xml:space="preserve"> in the north</w:t>
      </w:r>
      <w:r w:rsidR="005D6796">
        <w:t>, to coincide with the furnace standard.  This gains some energy savings in the north.</w:t>
      </w:r>
      <w:r>
        <w:t xml:space="preserve">  AHRI ask</w:t>
      </w:r>
      <w:r w:rsidR="009F481C">
        <w:t>ed</w:t>
      </w:r>
      <w:r>
        <w:t xml:space="preserve"> if we can drop the EER standard in the southwest.  We said we would check with Californians on </w:t>
      </w:r>
      <w:commentRangeStart w:id="5"/>
      <w:r>
        <w:t>this</w:t>
      </w:r>
      <w:commentRangeEnd w:id="5"/>
      <w:r w:rsidR="007164AB">
        <w:rPr>
          <w:rStyle w:val="CommentReference"/>
        </w:rPr>
        <w:commentReference w:id="5"/>
      </w:r>
      <w:r>
        <w:t>.</w:t>
      </w:r>
    </w:p>
    <w:p w14:paraId="574EC729" w14:textId="77777777" w:rsidR="0005454E" w:rsidRDefault="0005454E" w:rsidP="0005454E">
      <w:pPr>
        <w:pStyle w:val="ListParagraph"/>
        <w:ind w:left="360"/>
      </w:pPr>
    </w:p>
    <w:p w14:paraId="5E54988C" w14:textId="11806DD7" w:rsidR="00F67244" w:rsidRDefault="005D6796" w:rsidP="0005454E">
      <w:pPr>
        <w:pStyle w:val="ListParagraph"/>
        <w:numPr>
          <w:ilvl w:val="0"/>
          <w:numId w:val="1"/>
        </w:numPr>
      </w:pPr>
      <w:r>
        <w:lastRenderedPageBreak/>
        <w:t>Ne</w:t>
      </w:r>
      <w:r w:rsidR="00372A88">
        <w:t xml:space="preserve">xt set of </w:t>
      </w:r>
      <w:r>
        <w:t xml:space="preserve">standards for residential furnaces, central AC and HP to take effect Jan. 1, 2023.  This is the date Environment </w:t>
      </w:r>
      <w:commentRangeStart w:id="6"/>
      <w:r>
        <w:t>Canada</w:t>
      </w:r>
      <w:commentRangeEnd w:id="6"/>
      <w:r w:rsidR="007164AB">
        <w:rPr>
          <w:rStyle w:val="CommentReference"/>
        </w:rPr>
        <w:commentReference w:id="6"/>
      </w:r>
      <w:r>
        <w:t xml:space="preserve"> has set for use of new refrigerants and is the best guess of when EPA will also require new refrigerants.  Allow DOE to move this 2023 date up or back up to two years to align the effective date of new standards with the date new refrigerants are required.  We should </w:t>
      </w:r>
      <w:r w:rsidR="00372A88">
        <w:t>all discuss</w:t>
      </w:r>
      <w:r>
        <w:t xml:space="preserve"> when the 2023 standard needs to be finalized, but since the 2023 (or thereabouts) date is based on new refrigerants, the requirement for a 5-year lead time will be waived for this next round of standards – coordinating with the new refrigerants is primary.  </w:t>
      </w:r>
      <w:r w:rsidR="0005454E" w:rsidRPr="0005454E">
        <w:t>Work together to update test methods in advance of the proposed rule, with scope of update TBD.</w:t>
      </w:r>
      <w:r w:rsidR="0005454E" w:rsidDel="0005454E">
        <w:t xml:space="preserve"> </w:t>
      </w:r>
    </w:p>
    <w:p w14:paraId="7C6B6AFA" w14:textId="77777777" w:rsidR="0005454E" w:rsidRDefault="0005454E" w:rsidP="0005454E">
      <w:pPr>
        <w:pStyle w:val="ListParagraph"/>
        <w:ind w:left="360"/>
      </w:pPr>
    </w:p>
    <w:p w14:paraId="1683EE2B" w14:textId="25CCB1CF" w:rsidR="00F67244" w:rsidRDefault="00377204" w:rsidP="00377204">
      <w:pPr>
        <w:pStyle w:val="ListParagraph"/>
        <w:numPr>
          <w:ilvl w:val="0"/>
          <w:numId w:val="1"/>
        </w:numPr>
        <w:rPr>
          <w:ins w:id="7" w:author="Marshall B. Hunt" w:date="2015-05-29T09:55:00Z"/>
        </w:rPr>
      </w:pPr>
      <w:r>
        <w:t xml:space="preserve">Allow states to set a 92% </w:t>
      </w:r>
      <w:r w:rsidR="00F40154">
        <w:t xml:space="preserve">or 95% </w:t>
      </w:r>
      <w:r>
        <w:t xml:space="preserve">AFUE in their building codes if they </w:t>
      </w:r>
      <w:commentRangeStart w:id="8"/>
      <w:r>
        <w:t>want</w:t>
      </w:r>
      <w:commentRangeEnd w:id="8"/>
      <w:r w:rsidR="007164AB">
        <w:rPr>
          <w:rStyle w:val="CommentReference"/>
        </w:rPr>
        <w:commentReference w:id="8"/>
      </w:r>
      <w:r>
        <w:t>.</w:t>
      </w:r>
      <w:r w:rsidR="009F481C">
        <w:t xml:space="preserve">  (We previously proposed that states above 3000 HDD could adopt 95 AFUE and those below 3000 HD could adopt 92.  On reflection, it seems that states should be able to adopt either level. This approach avoids a situation where states can adopt any level, but leaves states free to select what level they determine makes sense for their building code among these two.)</w:t>
      </w:r>
    </w:p>
    <w:p w14:paraId="472E29D6" w14:textId="77777777" w:rsidR="009E503F" w:rsidRDefault="009E503F" w:rsidP="009E503F">
      <w:pPr>
        <w:rPr>
          <w:ins w:id="9" w:author="Marshall B. Hunt" w:date="2015-05-29T09:55:00Z"/>
        </w:rPr>
        <w:pPrChange w:id="10" w:author="Marshall B. Hunt" w:date="2015-05-29T09:55:00Z">
          <w:pPr>
            <w:pStyle w:val="ListParagraph"/>
            <w:numPr>
              <w:numId w:val="1"/>
            </w:numPr>
            <w:ind w:left="360" w:hanging="360"/>
          </w:pPr>
        </w:pPrChange>
      </w:pPr>
    </w:p>
    <w:p w14:paraId="7C8640A8" w14:textId="456B67EA" w:rsidR="009E503F" w:rsidRDefault="009E503F" w:rsidP="009E503F">
      <w:pPr>
        <w:rPr>
          <w:ins w:id="11" w:author="Marshall B. Hunt" w:date="2015-05-29T09:56:00Z"/>
        </w:rPr>
        <w:pPrChange w:id="12" w:author="Marshall B. Hunt" w:date="2015-05-29T09:55:00Z">
          <w:pPr>
            <w:pStyle w:val="ListParagraph"/>
            <w:numPr>
              <w:numId w:val="1"/>
            </w:numPr>
            <w:ind w:left="360" w:hanging="360"/>
          </w:pPr>
        </w:pPrChange>
      </w:pPr>
      <w:ins w:id="13" w:author="Marshall B. Hunt" w:date="2015-05-29T09:55:00Z">
        <w:r>
          <w:t>DOE AC rule Jan 2017 AC rule effective 2022</w:t>
        </w:r>
      </w:ins>
    </w:p>
    <w:p w14:paraId="447E51A7" w14:textId="77777777" w:rsidR="009E503F" w:rsidRDefault="009E503F" w:rsidP="009E503F">
      <w:pPr>
        <w:rPr>
          <w:ins w:id="14" w:author="Marshall B. Hunt" w:date="2015-05-29T09:56:00Z"/>
        </w:rPr>
        <w:pPrChange w:id="15" w:author="Marshall B. Hunt" w:date="2015-05-29T09:55:00Z">
          <w:pPr>
            <w:pStyle w:val="ListParagraph"/>
            <w:numPr>
              <w:numId w:val="1"/>
            </w:numPr>
            <w:ind w:left="360" w:hanging="360"/>
          </w:pPr>
        </w:pPrChange>
      </w:pPr>
    </w:p>
    <w:p w14:paraId="3D0F3EBF" w14:textId="0CE6FF61" w:rsidR="009E503F" w:rsidRDefault="009E503F" w:rsidP="009E503F">
      <w:pPr>
        <w:rPr>
          <w:ins w:id="16" w:author="Marshall B. Hunt" w:date="2015-05-29T09:58:00Z"/>
        </w:rPr>
        <w:pPrChange w:id="17" w:author="Marshall B. Hunt" w:date="2015-05-29T09:55:00Z">
          <w:pPr>
            <w:pStyle w:val="ListParagraph"/>
            <w:numPr>
              <w:numId w:val="1"/>
            </w:numPr>
            <w:ind w:left="360" w:hanging="360"/>
          </w:pPr>
        </w:pPrChange>
      </w:pPr>
      <w:ins w:id="18" w:author="Marshall B. Hunt" w:date="2015-05-29T09:56:00Z">
        <w:r>
          <w:t>SNAP and DOE AC an opportunity and challenge</w:t>
        </w:r>
      </w:ins>
    </w:p>
    <w:p w14:paraId="14DFE57D" w14:textId="297C2824" w:rsidR="009E503F" w:rsidRDefault="009E503F" w:rsidP="009E503F">
      <w:pPr>
        <w:rPr>
          <w:ins w:id="19" w:author="Marshall B. Hunt" w:date="2015-05-29T09:58:00Z"/>
        </w:rPr>
        <w:pPrChange w:id="20" w:author="Marshall B. Hunt" w:date="2015-05-29T09:55:00Z">
          <w:pPr>
            <w:pStyle w:val="ListParagraph"/>
            <w:numPr>
              <w:numId w:val="1"/>
            </w:numPr>
            <w:ind w:left="360" w:hanging="360"/>
          </w:pPr>
        </w:pPrChange>
      </w:pPr>
      <w:ins w:id="21" w:author="Marshall B. Hunt" w:date="2015-05-29T09:58:00Z">
        <w:r>
          <w:t>IECC options</w:t>
        </w:r>
      </w:ins>
    </w:p>
    <w:p w14:paraId="6C739731" w14:textId="77777777" w:rsidR="009E503F" w:rsidRDefault="009E503F" w:rsidP="009E503F">
      <w:pPr>
        <w:pPrChange w:id="22" w:author="Marshall B. Hunt" w:date="2015-05-29T09:55:00Z">
          <w:pPr>
            <w:pStyle w:val="ListParagraph"/>
            <w:numPr>
              <w:numId w:val="1"/>
            </w:numPr>
            <w:ind w:left="360" w:hanging="360"/>
          </w:pPr>
        </w:pPrChange>
      </w:pPr>
      <w:bookmarkStart w:id="23" w:name="_GoBack"/>
      <w:bookmarkEnd w:id="23"/>
    </w:p>
    <w:sectPr w:rsidR="009E50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shall B. Hunt" w:date="2015-05-28T12:04:00Z" w:initials="mbh">
    <w:p w14:paraId="294726A5" w14:textId="64FCF087" w:rsidR="007164AB" w:rsidRDefault="007164AB">
      <w:pPr>
        <w:pStyle w:val="CommentText"/>
      </w:pPr>
      <w:r>
        <w:rPr>
          <w:rStyle w:val="CommentReference"/>
        </w:rPr>
        <w:annotationRef/>
      </w:r>
      <w:r>
        <w:t>If the 95% AFUE requires a Constant Volume (cfm) Brushless Permanent Magnet Motor (ECM is a common name) fan power could go up when the furnace is installed with undersized duct being present.  There is an LBNL paper one this.  AC kWh/</w:t>
      </w:r>
      <w:proofErr w:type="spellStart"/>
      <w:r>
        <w:t>yr</w:t>
      </w:r>
      <w:proofErr w:type="spellEnd"/>
      <w:r>
        <w:t xml:space="preserve"> would go up.</w:t>
      </w:r>
    </w:p>
  </w:comment>
  <w:comment w:id="1" w:author="Marshall B. Hunt" w:date="2015-05-28T12:01:00Z" w:initials="mbh">
    <w:p w14:paraId="2B53F913" w14:textId="6377D77D" w:rsidR="007164AB" w:rsidRDefault="007164AB">
      <w:pPr>
        <w:pStyle w:val="CommentText"/>
      </w:pPr>
      <w:r>
        <w:rPr>
          <w:rStyle w:val="CommentReference"/>
        </w:rPr>
        <w:annotationRef/>
      </w:r>
      <w:r>
        <w:t xml:space="preserve">CA Title 24 has a thermostat requirement call Occupant Controlled Smart Thermostat that may help as a precedent.  </w:t>
      </w:r>
    </w:p>
  </w:comment>
  <w:comment w:id="2" w:author="Marshall B. Hunt" w:date="2015-05-28T12:05:00Z" w:initials="mbh">
    <w:p w14:paraId="56A4639A" w14:textId="0F0D137F" w:rsidR="007164AB" w:rsidRDefault="007164AB">
      <w:pPr>
        <w:pStyle w:val="CommentText"/>
      </w:pPr>
      <w:r>
        <w:rPr>
          <w:rStyle w:val="CommentReference"/>
        </w:rPr>
        <w:annotationRef/>
      </w:r>
      <w:r>
        <w:t>Need to puzzle out how to simulate savings.</w:t>
      </w:r>
    </w:p>
  </w:comment>
  <w:comment w:id="3" w:author="Marshall B. Hunt" w:date="2015-05-28T12:05:00Z" w:initials="mbh">
    <w:p w14:paraId="03B1973A" w14:textId="4BAF43C3" w:rsidR="007164AB" w:rsidRDefault="007164AB">
      <w:pPr>
        <w:pStyle w:val="CommentText"/>
      </w:pPr>
      <w:r>
        <w:rPr>
          <w:rStyle w:val="CommentReference"/>
        </w:rPr>
        <w:annotationRef/>
      </w:r>
      <w:r>
        <w:t>Yes for new construction and probably yes for Climate Zone with HDD&gt;3000.</w:t>
      </w:r>
    </w:p>
  </w:comment>
  <w:comment w:id="4" w:author="Marshall B. Hunt" w:date="2015-05-29T09:28:00Z" w:initials="mbh">
    <w:p w14:paraId="358C77AB" w14:textId="3C0D5A0C" w:rsidR="00DD3DB5" w:rsidRDefault="00DD3DB5">
      <w:pPr>
        <w:pStyle w:val="CommentText"/>
      </w:pPr>
      <w:r>
        <w:rPr>
          <w:rStyle w:val="CommentReference"/>
        </w:rPr>
        <w:annotationRef/>
      </w:r>
      <w:r>
        <w:t>Kristin CEC 92%</w:t>
      </w:r>
    </w:p>
  </w:comment>
  <w:comment w:id="5" w:author="Marshall B. Hunt" w:date="2015-05-28T12:07:00Z" w:initials="mbh">
    <w:p w14:paraId="1DC771D9" w14:textId="5AE24AF9" w:rsidR="007164AB" w:rsidRDefault="007164AB">
      <w:pPr>
        <w:pStyle w:val="CommentText"/>
      </w:pPr>
      <w:r>
        <w:rPr>
          <w:rStyle w:val="CommentReference"/>
        </w:rPr>
        <w:annotationRef/>
      </w:r>
      <w:r>
        <w:t>CA wants/needs EER since the Res HVAC peak demand load (kw) is a key contributor to our peak demand.</w:t>
      </w:r>
    </w:p>
  </w:comment>
  <w:comment w:id="6" w:author="Marshall B. Hunt" w:date="2015-05-28T12:08:00Z" w:initials="mbh">
    <w:p w14:paraId="36630FE5" w14:textId="2EEAB2E0" w:rsidR="007164AB" w:rsidRDefault="007164AB">
      <w:pPr>
        <w:pStyle w:val="CommentText"/>
      </w:pPr>
      <w:r>
        <w:rPr>
          <w:rStyle w:val="CommentReference"/>
        </w:rPr>
        <w:annotationRef/>
      </w:r>
      <w:r>
        <w:t>What refrigerants are being considered?</w:t>
      </w:r>
    </w:p>
  </w:comment>
  <w:comment w:id="8" w:author="Marshall B. Hunt" w:date="2015-05-28T12:09:00Z" w:initials="mbh">
    <w:p w14:paraId="7CDD033A" w14:textId="1D198A73" w:rsidR="007164AB" w:rsidRDefault="007164AB">
      <w:pPr>
        <w:pStyle w:val="CommentText"/>
      </w:pPr>
      <w:r>
        <w:rPr>
          <w:rStyle w:val="CommentReference"/>
        </w:rPr>
        <w:annotationRef/>
      </w:r>
      <w:r>
        <w:t>CA supports as it supports our 2020 ZNE Residential new construction goal.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CCBC" w14:textId="77777777" w:rsidR="000F3539" w:rsidRDefault="000F3539" w:rsidP="00A96F2F">
      <w:pPr>
        <w:spacing w:after="0" w:line="240" w:lineRule="auto"/>
      </w:pPr>
      <w:r>
        <w:separator/>
      </w:r>
    </w:p>
  </w:endnote>
  <w:endnote w:type="continuationSeparator" w:id="0">
    <w:p w14:paraId="4B6F75D3" w14:textId="77777777" w:rsidR="000F3539" w:rsidRDefault="000F3539" w:rsidP="00A9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33347" w14:textId="77777777" w:rsidR="000F3539" w:rsidRDefault="000F3539" w:rsidP="00A96F2F">
      <w:pPr>
        <w:spacing w:after="0" w:line="240" w:lineRule="auto"/>
      </w:pPr>
      <w:r>
        <w:separator/>
      </w:r>
    </w:p>
  </w:footnote>
  <w:footnote w:type="continuationSeparator" w:id="0">
    <w:p w14:paraId="6A398201" w14:textId="77777777" w:rsidR="000F3539" w:rsidRDefault="000F3539" w:rsidP="00A96F2F">
      <w:pPr>
        <w:spacing w:after="0" w:line="240" w:lineRule="auto"/>
      </w:pPr>
      <w:r>
        <w:continuationSeparator/>
      </w:r>
    </w:p>
  </w:footnote>
  <w:footnote w:id="1">
    <w:p w14:paraId="7E6CE4DC" w14:textId="5B03CA0E" w:rsidR="00607FAA" w:rsidRDefault="00607FAA" w:rsidP="00F741A2">
      <w:pPr>
        <w:widowControl w:val="0"/>
        <w:autoSpaceDE w:val="0"/>
        <w:autoSpaceDN w:val="0"/>
        <w:adjustRightInd w:val="0"/>
        <w:spacing w:after="0" w:line="240" w:lineRule="auto"/>
      </w:pPr>
      <w:r>
        <w:rPr>
          <w:rStyle w:val="FootnoteReference"/>
        </w:rPr>
        <w:footnoteRef/>
      </w:r>
      <w:r>
        <w:t xml:space="preserve"> Some advocates, including NRDC, do not support 92%, noting that 95% is superior for the following critical metrics: </w:t>
      </w:r>
    </w:p>
    <w:p w14:paraId="325133AD" w14:textId="44C54B9E" w:rsidR="00607FAA" w:rsidRPr="009F481C" w:rsidRDefault="00607FAA" w:rsidP="009F481C">
      <w:pPr>
        <w:widowControl w:val="0"/>
        <w:autoSpaceDE w:val="0"/>
        <w:autoSpaceDN w:val="0"/>
        <w:adjustRightInd w:val="0"/>
        <w:spacing w:after="0" w:line="240" w:lineRule="auto"/>
        <w:ind w:firstLine="720"/>
      </w:pPr>
      <w:r w:rsidRPr="009F481C">
        <w:t>- higher average and total consumer cost savings;</w:t>
      </w:r>
    </w:p>
    <w:p w14:paraId="70383A48" w14:textId="77777777" w:rsidR="00607FAA" w:rsidRPr="009F481C" w:rsidRDefault="00607FAA" w:rsidP="009F481C">
      <w:pPr>
        <w:widowControl w:val="0"/>
        <w:autoSpaceDE w:val="0"/>
        <w:autoSpaceDN w:val="0"/>
        <w:adjustRightInd w:val="0"/>
        <w:spacing w:after="0" w:line="240" w:lineRule="auto"/>
        <w:ind w:firstLine="720"/>
      </w:pPr>
      <w:r w:rsidRPr="009F481C">
        <w:t>- lower fraction of households negatively impacted by a condensing standard;</w:t>
      </w:r>
    </w:p>
    <w:p w14:paraId="3820C31C" w14:textId="77777777" w:rsidR="00607FAA" w:rsidRPr="009F481C" w:rsidRDefault="00607FAA" w:rsidP="009F481C">
      <w:pPr>
        <w:widowControl w:val="0"/>
        <w:autoSpaceDE w:val="0"/>
        <w:autoSpaceDN w:val="0"/>
        <w:adjustRightInd w:val="0"/>
        <w:spacing w:after="0" w:line="240" w:lineRule="auto"/>
        <w:ind w:firstLine="720"/>
      </w:pPr>
      <w:r w:rsidRPr="009F481C">
        <w:t>- greater emissions reductions;</w:t>
      </w:r>
    </w:p>
    <w:p w14:paraId="065724A3" w14:textId="52C5BE21" w:rsidR="00607FAA" w:rsidRDefault="00607FAA" w:rsidP="009F481C">
      <w:pPr>
        <w:widowControl w:val="0"/>
        <w:autoSpaceDE w:val="0"/>
        <w:autoSpaceDN w:val="0"/>
        <w:adjustRightInd w:val="0"/>
        <w:spacing w:after="0" w:line="240" w:lineRule="auto"/>
        <w:ind w:firstLine="720"/>
      </w:pPr>
      <w:r w:rsidRPr="009F481C">
        <w:t xml:space="preserve">- </w:t>
      </w:r>
      <w:proofErr w:type="gramStart"/>
      <w:r w:rsidRPr="009F481C">
        <w:t>higher</w:t>
      </w:r>
      <w:proofErr w:type="gramEnd"/>
      <w:r w:rsidRPr="009F481C">
        <w:t xml:space="preserve"> energy savings.</w:t>
      </w:r>
      <w:r>
        <w:t xml:space="preserve"> </w:t>
      </w:r>
      <w:r>
        <w:br/>
        <w:t>However, they will consider any overall package that emerges, and any further data in support of 92% AFUE, to see if they can support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C61"/>
    <w:multiLevelType w:val="hybridMultilevel"/>
    <w:tmpl w:val="A8124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3"/>
    <w:rsid w:val="000006BB"/>
    <w:rsid w:val="00000846"/>
    <w:rsid w:val="00001DD4"/>
    <w:rsid w:val="00002574"/>
    <w:rsid w:val="00003572"/>
    <w:rsid w:val="000044D9"/>
    <w:rsid w:val="0000764F"/>
    <w:rsid w:val="0000775D"/>
    <w:rsid w:val="00014632"/>
    <w:rsid w:val="000171EC"/>
    <w:rsid w:val="000175B6"/>
    <w:rsid w:val="00017B46"/>
    <w:rsid w:val="000219F9"/>
    <w:rsid w:val="00022A27"/>
    <w:rsid w:val="000239AC"/>
    <w:rsid w:val="000252D7"/>
    <w:rsid w:val="00025429"/>
    <w:rsid w:val="00025840"/>
    <w:rsid w:val="000267F3"/>
    <w:rsid w:val="000304E1"/>
    <w:rsid w:val="000305F5"/>
    <w:rsid w:val="00034A72"/>
    <w:rsid w:val="00034DB8"/>
    <w:rsid w:val="000370AF"/>
    <w:rsid w:val="00040A5C"/>
    <w:rsid w:val="00043C2E"/>
    <w:rsid w:val="00046A58"/>
    <w:rsid w:val="00050102"/>
    <w:rsid w:val="0005454E"/>
    <w:rsid w:val="000561AE"/>
    <w:rsid w:val="000572E5"/>
    <w:rsid w:val="00061459"/>
    <w:rsid w:val="00063BB1"/>
    <w:rsid w:val="00065891"/>
    <w:rsid w:val="00066237"/>
    <w:rsid w:val="00070C89"/>
    <w:rsid w:val="00071F10"/>
    <w:rsid w:val="00075092"/>
    <w:rsid w:val="00075EA6"/>
    <w:rsid w:val="00076962"/>
    <w:rsid w:val="00076C7C"/>
    <w:rsid w:val="0008049A"/>
    <w:rsid w:val="000821DB"/>
    <w:rsid w:val="00085CA8"/>
    <w:rsid w:val="00086E8B"/>
    <w:rsid w:val="0009005D"/>
    <w:rsid w:val="000904F1"/>
    <w:rsid w:val="0009071A"/>
    <w:rsid w:val="00090966"/>
    <w:rsid w:val="000946E4"/>
    <w:rsid w:val="000950FC"/>
    <w:rsid w:val="00096541"/>
    <w:rsid w:val="000967BD"/>
    <w:rsid w:val="000A111C"/>
    <w:rsid w:val="000A1DBD"/>
    <w:rsid w:val="000A415D"/>
    <w:rsid w:val="000A571E"/>
    <w:rsid w:val="000A619C"/>
    <w:rsid w:val="000A622E"/>
    <w:rsid w:val="000A69E2"/>
    <w:rsid w:val="000A69FC"/>
    <w:rsid w:val="000A7205"/>
    <w:rsid w:val="000B140C"/>
    <w:rsid w:val="000B1629"/>
    <w:rsid w:val="000B30CC"/>
    <w:rsid w:val="000B3AD6"/>
    <w:rsid w:val="000B4EC5"/>
    <w:rsid w:val="000B538F"/>
    <w:rsid w:val="000B5950"/>
    <w:rsid w:val="000B665C"/>
    <w:rsid w:val="000C0B3D"/>
    <w:rsid w:val="000C0D05"/>
    <w:rsid w:val="000C21D1"/>
    <w:rsid w:val="000C3E63"/>
    <w:rsid w:val="000C3FA2"/>
    <w:rsid w:val="000C7BF2"/>
    <w:rsid w:val="000D156C"/>
    <w:rsid w:val="000D4AE6"/>
    <w:rsid w:val="000E1257"/>
    <w:rsid w:val="000E3A61"/>
    <w:rsid w:val="000E6F3A"/>
    <w:rsid w:val="000F02A1"/>
    <w:rsid w:val="000F16B5"/>
    <w:rsid w:val="000F3539"/>
    <w:rsid w:val="000F7659"/>
    <w:rsid w:val="001000A9"/>
    <w:rsid w:val="0010128C"/>
    <w:rsid w:val="00101973"/>
    <w:rsid w:val="00104573"/>
    <w:rsid w:val="001078C8"/>
    <w:rsid w:val="001105E9"/>
    <w:rsid w:val="00111102"/>
    <w:rsid w:val="00113CA6"/>
    <w:rsid w:val="00114098"/>
    <w:rsid w:val="00117ABB"/>
    <w:rsid w:val="0012122C"/>
    <w:rsid w:val="001218C5"/>
    <w:rsid w:val="00123878"/>
    <w:rsid w:val="0012614B"/>
    <w:rsid w:val="001305D1"/>
    <w:rsid w:val="0013136A"/>
    <w:rsid w:val="00131667"/>
    <w:rsid w:val="001370EF"/>
    <w:rsid w:val="00137428"/>
    <w:rsid w:val="00140403"/>
    <w:rsid w:val="00140EBD"/>
    <w:rsid w:val="00141001"/>
    <w:rsid w:val="00141C6E"/>
    <w:rsid w:val="00142C58"/>
    <w:rsid w:val="001432CD"/>
    <w:rsid w:val="00144963"/>
    <w:rsid w:val="0015026E"/>
    <w:rsid w:val="00151DBA"/>
    <w:rsid w:val="001529D4"/>
    <w:rsid w:val="00154D8E"/>
    <w:rsid w:val="00157D48"/>
    <w:rsid w:val="00160A8B"/>
    <w:rsid w:val="00161DF5"/>
    <w:rsid w:val="00163962"/>
    <w:rsid w:val="00164756"/>
    <w:rsid w:val="001657E2"/>
    <w:rsid w:val="001660CF"/>
    <w:rsid w:val="001667B2"/>
    <w:rsid w:val="00171617"/>
    <w:rsid w:val="00173371"/>
    <w:rsid w:val="001770B4"/>
    <w:rsid w:val="0018535F"/>
    <w:rsid w:val="00191DC2"/>
    <w:rsid w:val="00193F42"/>
    <w:rsid w:val="001960A3"/>
    <w:rsid w:val="001965E8"/>
    <w:rsid w:val="00196DAF"/>
    <w:rsid w:val="00197806"/>
    <w:rsid w:val="00197BC0"/>
    <w:rsid w:val="001A0BDA"/>
    <w:rsid w:val="001A0D6F"/>
    <w:rsid w:val="001A0FB1"/>
    <w:rsid w:val="001A5CCB"/>
    <w:rsid w:val="001A7FC6"/>
    <w:rsid w:val="001B13E9"/>
    <w:rsid w:val="001B275C"/>
    <w:rsid w:val="001B4325"/>
    <w:rsid w:val="001B4CB1"/>
    <w:rsid w:val="001B58B8"/>
    <w:rsid w:val="001B5975"/>
    <w:rsid w:val="001C15F2"/>
    <w:rsid w:val="001C1EB8"/>
    <w:rsid w:val="001C3B55"/>
    <w:rsid w:val="001C497B"/>
    <w:rsid w:val="001C79A3"/>
    <w:rsid w:val="001D0362"/>
    <w:rsid w:val="001D1755"/>
    <w:rsid w:val="001D33F9"/>
    <w:rsid w:val="001D611E"/>
    <w:rsid w:val="001D623D"/>
    <w:rsid w:val="001E0AC7"/>
    <w:rsid w:val="001E1596"/>
    <w:rsid w:val="001E16F2"/>
    <w:rsid w:val="001E4ECF"/>
    <w:rsid w:val="001F0DC1"/>
    <w:rsid w:val="001F15D1"/>
    <w:rsid w:val="001F317F"/>
    <w:rsid w:val="001F346E"/>
    <w:rsid w:val="001F34CA"/>
    <w:rsid w:val="001F50C2"/>
    <w:rsid w:val="001F52FE"/>
    <w:rsid w:val="001F742F"/>
    <w:rsid w:val="00201068"/>
    <w:rsid w:val="0020127D"/>
    <w:rsid w:val="002016D2"/>
    <w:rsid w:val="00203F5C"/>
    <w:rsid w:val="002100E1"/>
    <w:rsid w:val="002104CB"/>
    <w:rsid w:val="00212F0D"/>
    <w:rsid w:val="00214BFB"/>
    <w:rsid w:val="002153A0"/>
    <w:rsid w:val="00215B94"/>
    <w:rsid w:val="00216139"/>
    <w:rsid w:val="0021751D"/>
    <w:rsid w:val="002209B0"/>
    <w:rsid w:val="0022142F"/>
    <w:rsid w:val="002216B2"/>
    <w:rsid w:val="0022186B"/>
    <w:rsid w:val="002227CC"/>
    <w:rsid w:val="002303AF"/>
    <w:rsid w:val="0023374F"/>
    <w:rsid w:val="00233863"/>
    <w:rsid w:val="00234EE9"/>
    <w:rsid w:val="002353F2"/>
    <w:rsid w:val="0023584D"/>
    <w:rsid w:val="00236338"/>
    <w:rsid w:val="002371A2"/>
    <w:rsid w:val="00240F81"/>
    <w:rsid w:val="002419E0"/>
    <w:rsid w:val="00245383"/>
    <w:rsid w:val="00246A5A"/>
    <w:rsid w:val="00247345"/>
    <w:rsid w:val="00247D7D"/>
    <w:rsid w:val="002513BF"/>
    <w:rsid w:val="002513D6"/>
    <w:rsid w:val="002514B3"/>
    <w:rsid w:val="002519FC"/>
    <w:rsid w:val="002547A0"/>
    <w:rsid w:val="00255922"/>
    <w:rsid w:val="00260C91"/>
    <w:rsid w:val="00261F29"/>
    <w:rsid w:val="00262574"/>
    <w:rsid w:val="002648DE"/>
    <w:rsid w:val="00264923"/>
    <w:rsid w:val="00265598"/>
    <w:rsid w:val="0026587F"/>
    <w:rsid w:val="00267123"/>
    <w:rsid w:val="00267314"/>
    <w:rsid w:val="002708C4"/>
    <w:rsid w:val="00271E9F"/>
    <w:rsid w:val="002744C0"/>
    <w:rsid w:val="00275F05"/>
    <w:rsid w:val="002763D5"/>
    <w:rsid w:val="00277FCE"/>
    <w:rsid w:val="00280C7B"/>
    <w:rsid w:val="002852F7"/>
    <w:rsid w:val="00285D6E"/>
    <w:rsid w:val="002865E8"/>
    <w:rsid w:val="002905CD"/>
    <w:rsid w:val="00291F64"/>
    <w:rsid w:val="00292D6E"/>
    <w:rsid w:val="00294AC6"/>
    <w:rsid w:val="0029614F"/>
    <w:rsid w:val="00296522"/>
    <w:rsid w:val="002A0463"/>
    <w:rsid w:val="002A0EBF"/>
    <w:rsid w:val="002A1BDC"/>
    <w:rsid w:val="002A356A"/>
    <w:rsid w:val="002A4B71"/>
    <w:rsid w:val="002A4D85"/>
    <w:rsid w:val="002A627B"/>
    <w:rsid w:val="002A6AA8"/>
    <w:rsid w:val="002B0E12"/>
    <w:rsid w:val="002B245A"/>
    <w:rsid w:val="002B5CC8"/>
    <w:rsid w:val="002B6465"/>
    <w:rsid w:val="002B6AE5"/>
    <w:rsid w:val="002C07B1"/>
    <w:rsid w:val="002C0C5D"/>
    <w:rsid w:val="002C0E80"/>
    <w:rsid w:val="002C341F"/>
    <w:rsid w:val="002C6474"/>
    <w:rsid w:val="002C6731"/>
    <w:rsid w:val="002D09BA"/>
    <w:rsid w:val="002D3B67"/>
    <w:rsid w:val="002D4859"/>
    <w:rsid w:val="002D5CC3"/>
    <w:rsid w:val="002D712F"/>
    <w:rsid w:val="002D72A2"/>
    <w:rsid w:val="002E131E"/>
    <w:rsid w:val="002E1852"/>
    <w:rsid w:val="002E21CA"/>
    <w:rsid w:val="002E6DFC"/>
    <w:rsid w:val="002E7546"/>
    <w:rsid w:val="002F5D98"/>
    <w:rsid w:val="003027CF"/>
    <w:rsid w:val="00303606"/>
    <w:rsid w:val="00303EE5"/>
    <w:rsid w:val="0031100A"/>
    <w:rsid w:val="003117A6"/>
    <w:rsid w:val="00314461"/>
    <w:rsid w:val="00314C9F"/>
    <w:rsid w:val="00315B9C"/>
    <w:rsid w:val="00315F63"/>
    <w:rsid w:val="003173A2"/>
    <w:rsid w:val="00317B9E"/>
    <w:rsid w:val="00320893"/>
    <w:rsid w:val="00324176"/>
    <w:rsid w:val="00326C92"/>
    <w:rsid w:val="0033124A"/>
    <w:rsid w:val="00331323"/>
    <w:rsid w:val="00332603"/>
    <w:rsid w:val="00332633"/>
    <w:rsid w:val="00332D63"/>
    <w:rsid w:val="0034062E"/>
    <w:rsid w:val="003439F1"/>
    <w:rsid w:val="00344651"/>
    <w:rsid w:val="00344CAA"/>
    <w:rsid w:val="0034524D"/>
    <w:rsid w:val="00347536"/>
    <w:rsid w:val="00357561"/>
    <w:rsid w:val="00360B5D"/>
    <w:rsid w:val="003613C2"/>
    <w:rsid w:val="00362E06"/>
    <w:rsid w:val="0036550B"/>
    <w:rsid w:val="0036597A"/>
    <w:rsid w:val="00367D62"/>
    <w:rsid w:val="00370EA4"/>
    <w:rsid w:val="00371819"/>
    <w:rsid w:val="00372817"/>
    <w:rsid w:val="00372A88"/>
    <w:rsid w:val="003744CA"/>
    <w:rsid w:val="00375E32"/>
    <w:rsid w:val="00376ECD"/>
    <w:rsid w:val="00377204"/>
    <w:rsid w:val="0038172C"/>
    <w:rsid w:val="00386ACC"/>
    <w:rsid w:val="00387110"/>
    <w:rsid w:val="0038725D"/>
    <w:rsid w:val="00387887"/>
    <w:rsid w:val="00391215"/>
    <w:rsid w:val="0039490E"/>
    <w:rsid w:val="003978CE"/>
    <w:rsid w:val="003A0AC5"/>
    <w:rsid w:val="003A18EE"/>
    <w:rsid w:val="003A1CD0"/>
    <w:rsid w:val="003A49D6"/>
    <w:rsid w:val="003A4EC8"/>
    <w:rsid w:val="003A5485"/>
    <w:rsid w:val="003A556E"/>
    <w:rsid w:val="003A5D1F"/>
    <w:rsid w:val="003A6A8A"/>
    <w:rsid w:val="003A6CA4"/>
    <w:rsid w:val="003A6E99"/>
    <w:rsid w:val="003B0966"/>
    <w:rsid w:val="003B1579"/>
    <w:rsid w:val="003B3E1B"/>
    <w:rsid w:val="003B4EFE"/>
    <w:rsid w:val="003B5462"/>
    <w:rsid w:val="003C12CB"/>
    <w:rsid w:val="003C15EB"/>
    <w:rsid w:val="003C198B"/>
    <w:rsid w:val="003C28B5"/>
    <w:rsid w:val="003C5F66"/>
    <w:rsid w:val="003C7DE6"/>
    <w:rsid w:val="003D029A"/>
    <w:rsid w:val="003D034C"/>
    <w:rsid w:val="003D346A"/>
    <w:rsid w:val="003D6512"/>
    <w:rsid w:val="003D7B12"/>
    <w:rsid w:val="003E0713"/>
    <w:rsid w:val="003E2AC1"/>
    <w:rsid w:val="003E6E45"/>
    <w:rsid w:val="003F11C9"/>
    <w:rsid w:val="003F2350"/>
    <w:rsid w:val="003F266F"/>
    <w:rsid w:val="00406D45"/>
    <w:rsid w:val="0041189C"/>
    <w:rsid w:val="00411ED1"/>
    <w:rsid w:val="00413780"/>
    <w:rsid w:val="00414C2A"/>
    <w:rsid w:val="004171AB"/>
    <w:rsid w:val="0042093D"/>
    <w:rsid w:val="00423BC2"/>
    <w:rsid w:val="004249E3"/>
    <w:rsid w:val="004275F5"/>
    <w:rsid w:val="00435F61"/>
    <w:rsid w:val="004413EC"/>
    <w:rsid w:val="00441542"/>
    <w:rsid w:val="0044254F"/>
    <w:rsid w:val="004457C5"/>
    <w:rsid w:val="00447E1F"/>
    <w:rsid w:val="004547F4"/>
    <w:rsid w:val="00460495"/>
    <w:rsid w:val="0046283A"/>
    <w:rsid w:val="004633BE"/>
    <w:rsid w:val="00463710"/>
    <w:rsid w:val="00464CCF"/>
    <w:rsid w:val="00467770"/>
    <w:rsid w:val="00471003"/>
    <w:rsid w:val="004734AC"/>
    <w:rsid w:val="00473A78"/>
    <w:rsid w:val="00474578"/>
    <w:rsid w:val="00480541"/>
    <w:rsid w:val="00480FF5"/>
    <w:rsid w:val="00482421"/>
    <w:rsid w:val="00482A5B"/>
    <w:rsid w:val="0048607D"/>
    <w:rsid w:val="0048724F"/>
    <w:rsid w:val="00487F40"/>
    <w:rsid w:val="00491408"/>
    <w:rsid w:val="00491F2B"/>
    <w:rsid w:val="004926B5"/>
    <w:rsid w:val="004974D1"/>
    <w:rsid w:val="00497B64"/>
    <w:rsid w:val="00497B72"/>
    <w:rsid w:val="004A2AD9"/>
    <w:rsid w:val="004A37F5"/>
    <w:rsid w:val="004A52C5"/>
    <w:rsid w:val="004A71E4"/>
    <w:rsid w:val="004A73AF"/>
    <w:rsid w:val="004B0B41"/>
    <w:rsid w:val="004B13A0"/>
    <w:rsid w:val="004B1D82"/>
    <w:rsid w:val="004B47D7"/>
    <w:rsid w:val="004B5FB8"/>
    <w:rsid w:val="004B61B1"/>
    <w:rsid w:val="004B67A9"/>
    <w:rsid w:val="004C166D"/>
    <w:rsid w:val="004C1914"/>
    <w:rsid w:val="004C1DD1"/>
    <w:rsid w:val="004C7C63"/>
    <w:rsid w:val="004D0EF3"/>
    <w:rsid w:val="004D108A"/>
    <w:rsid w:val="004D1599"/>
    <w:rsid w:val="004D1F48"/>
    <w:rsid w:val="004D2EB2"/>
    <w:rsid w:val="004D3D3E"/>
    <w:rsid w:val="004D48E7"/>
    <w:rsid w:val="004D5A68"/>
    <w:rsid w:val="004E0202"/>
    <w:rsid w:val="004E1447"/>
    <w:rsid w:val="004E148D"/>
    <w:rsid w:val="004E2303"/>
    <w:rsid w:val="004E27B2"/>
    <w:rsid w:val="004E406D"/>
    <w:rsid w:val="004E6316"/>
    <w:rsid w:val="004E6C03"/>
    <w:rsid w:val="004E7A20"/>
    <w:rsid w:val="004F0A49"/>
    <w:rsid w:val="004F140B"/>
    <w:rsid w:val="004F18C1"/>
    <w:rsid w:val="004F2543"/>
    <w:rsid w:val="004F2558"/>
    <w:rsid w:val="004F30AC"/>
    <w:rsid w:val="004F3C01"/>
    <w:rsid w:val="004F4E70"/>
    <w:rsid w:val="0050051E"/>
    <w:rsid w:val="00500E2B"/>
    <w:rsid w:val="00503B4B"/>
    <w:rsid w:val="00504E20"/>
    <w:rsid w:val="00507DE5"/>
    <w:rsid w:val="00510257"/>
    <w:rsid w:val="00510EAD"/>
    <w:rsid w:val="00511159"/>
    <w:rsid w:val="005121E4"/>
    <w:rsid w:val="00512CD3"/>
    <w:rsid w:val="00512E7E"/>
    <w:rsid w:val="00513ABE"/>
    <w:rsid w:val="00513BC5"/>
    <w:rsid w:val="00514C40"/>
    <w:rsid w:val="00515206"/>
    <w:rsid w:val="00517355"/>
    <w:rsid w:val="00521AA1"/>
    <w:rsid w:val="00522F39"/>
    <w:rsid w:val="005233B6"/>
    <w:rsid w:val="0052468D"/>
    <w:rsid w:val="00525538"/>
    <w:rsid w:val="00525D73"/>
    <w:rsid w:val="00526271"/>
    <w:rsid w:val="00527B31"/>
    <w:rsid w:val="005300B3"/>
    <w:rsid w:val="00533AF6"/>
    <w:rsid w:val="00535FB9"/>
    <w:rsid w:val="00536C77"/>
    <w:rsid w:val="0054469B"/>
    <w:rsid w:val="00545EA4"/>
    <w:rsid w:val="00547655"/>
    <w:rsid w:val="00554585"/>
    <w:rsid w:val="005553BE"/>
    <w:rsid w:val="005604F4"/>
    <w:rsid w:val="005617DB"/>
    <w:rsid w:val="00561E78"/>
    <w:rsid w:val="005676D3"/>
    <w:rsid w:val="005714CE"/>
    <w:rsid w:val="00573060"/>
    <w:rsid w:val="005748D2"/>
    <w:rsid w:val="00575146"/>
    <w:rsid w:val="00575AFD"/>
    <w:rsid w:val="005764FC"/>
    <w:rsid w:val="00576714"/>
    <w:rsid w:val="00577984"/>
    <w:rsid w:val="00577F1C"/>
    <w:rsid w:val="00580444"/>
    <w:rsid w:val="00580B84"/>
    <w:rsid w:val="00582220"/>
    <w:rsid w:val="005831FB"/>
    <w:rsid w:val="005840EF"/>
    <w:rsid w:val="005855BB"/>
    <w:rsid w:val="00585635"/>
    <w:rsid w:val="00585AD4"/>
    <w:rsid w:val="00586242"/>
    <w:rsid w:val="00586E53"/>
    <w:rsid w:val="0059009C"/>
    <w:rsid w:val="00591D0F"/>
    <w:rsid w:val="00593459"/>
    <w:rsid w:val="005A1045"/>
    <w:rsid w:val="005A3B49"/>
    <w:rsid w:val="005A494A"/>
    <w:rsid w:val="005A644E"/>
    <w:rsid w:val="005A6473"/>
    <w:rsid w:val="005A6667"/>
    <w:rsid w:val="005A7BB8"/>
    <w:rsid w:val="005B1672"/>
    <w:rsid w:val="005B31B8"/>
    <w:rsid w:val="005B55A0"/>
    <w:rsid w:val="005B6662"/>
    <w:rsid w:val="005C4245"/>
    <w:rsid w:val="005C4556"/>
    <w:rsid w:val="005D05FC"/>
    <w:rsid w:val="005D28BA"/>
    <w:rsid w:val="005D3489"/>
    <w:rsid w:val="005D3739"/>
    <w:rsid w:val="005D384A"/>
    <w:rsid w:val="005D3FCD"/>
    <w:rsid w:val="005D4574"/>
    <w:rsid w:val="005D6796"/>
    <w:rsid w:val="005E11C0"/>
    <w:rsid w:val="005E14DA"/>
    <w:rsid w:val="005E17C8"/>
    <w:rsid w:val="005E1906"/>
    <w:rsid w:val="005E2CC3"/>
    <w:rsid w:val="005E3465"/>
    <w:rsid w:val="005F054B"/>
    <w:rsid w:val="005F1D9E"/>
    <w:rsid w:val="005F3356"/>
    <w:rsid w:val="005F4EC7"/>
    <w:rsid w:val="005F5901"/>
    <w:rsid w:val="005F734C"/>
    <w:rsid w:val="005F7906"/>
    <w:rsid w:val="005F7CDE"/>
    <w:rsid w:val="00600F56"/>
    <w:rsid w:val="006028C7"/>
    <w:rsid w:val="00605E48"/>
    <w:rsid w:val="006077B6"/>
    <w:rsid w:val="006079EC"/>
    <w:rsid w:val="00607FAA"/>
    <w:rsid w:val="00611B86"/>
    <w:rsid w:val="00611C83"/>
    <w:rsid w:val="00614481"/>
    <w:rsid w:val="00615C9A"/>
    <w:rsid w:val="00616431"/>
    <w:rsid w:val="00620E63"/>
    <w:rsid w:val="00622782"/>
    <w:rsid w:val="006233D2"/>
    <w:rsid w:val="00623D41"/>
    <w:rsid w:val="00624137"/>
    <w:rsid w:val="00630F00"/>
    <w:rsid w:val="00633487"/>
    <w:rsid w:val="00633AE8"/>
    <w:rsid w:val="00637965"/>
    <w:rsid w:val="0064082B"/>
    <w:rsid w:val="00641142"/>
    <w:rsid w:val="006462A6"/>
    <w:rsid w:val="0064766F"/>
    <w:rsid w:val="00647F08"/>
    <w:rsid w:val="00650174"/>
    <w:rsid w:val="0065026C"/>
    <w:rsid w:val="00651189"/>
    <w:rsid w:val="00653622"/>
    <w:rsid w:val="0065515F"/>
    <w:rsid w:val="00655AFC"/>
    <w:rsid w:val="00656368"/>
    <w:rsid w:val="006617DE"/>
    <w:rsid w:val="00663FBA"/>
    <w:rsid w:val="00664339"/>
    <w:rsid w:val="00664491"/>
    <w:rsid w:val="00665493"/>
    <w:rsid w:val="00672629"/>
    <w:rsid w:val="0067262B"/>
    <w:rsid w:val="00673587"/>
    <w:rsid w:val="006737C6"/>
    <w:rsid w:val="0067740F"/>
    <w:rsid w:val="0068098B"/>
    <w:rsid w:val="006815D6"/>
    <w:rsid w:val="00681FCB"/>
    <w:rsid w:val="00682A3C"/>
    <w:rsid w:val="00685743"/>
    <w:rsid w:val="00685B55"/>
    <w:rsid w:val="00685E1B"/>
    <w:rsid w:val="00686150"/>
    <w:rsid w:val="00686166"/>
    <w:rsid w:val="00686D6E"/>
    <w:rsid w:val="00687061"/>
    <w:rsid w:val="00690554"/>
    <w:rsid w:val="00690A95"/>
    <w:rsid w:val="006921AA"/>
    <w:rsid w:val="00692284"/>
    <w:rsid w:val="006928F1"/>
    <w:rsid w:val="00693641"/>
    <w:rsid w:val="006958B5"/>
    <w:rsid w:val="006970C9"/>
    <w:rsid w:val="006978C0"/>
    <w:rsid w:val="006A04F5"/>
    <w:rsid w:val="006A0E8C"/>
    <w:rsid w:val="006A1C3A"/>
    <w:rsid w:val="006A2A1C"/>
    <w:rsid w:val="006A35A4"/>
    <w:rsid w:val="006A38EF"/>
    <w:rsid w:val="006A52B7"/>
    <w:rsid w:val="006A5A8B"/>
    <w:rsid w:val="006A661B"/>
    <w:rsid w:val="006A787A"/>
    <w:rsid w:val="006A79F1"/>
    <w:rsid w:val="006B21A5"/>
    <w:rsid w:val="006B4D8F"/>
    <w:rsid w:val="006B5416"/>
    <w:rsid w:val="006B795F"/>
    <w:rsid w:val="006C223F"/>
    <w:rsid w:val="006C4086"/>
    <w:rsid w:val="006C44FF"/>
    <w:rsid w:val="006C4B3E"/>
    <w:rsid w:val="006D09AC"/>
    <w:rsid w:val="006D477C"/>
    <w:rsid w:val="006D59BA"/>
    <w:rsid w:val="006D5A50"/>
    <w:rsid w:val="006E1A4E"/>
    <w:rsid w:val="006E23B4"/>
    <w:rsid w:val="006E350B"/>
    <w:rsid w:val="006E407D"/>
    <w:rsid w:val="006E53B5"/>
    <w:rsid w:val="006E55CE"/>
    <w:rsid w:val="006E624D"/>
    <w:rsid w:val="006E6361"/>
    <w:rsid w:val="006E64D2"/>
    <w:rsid w:val="006F1879"/>
    <w:rsid w:val="006F2926"/>
    <w:rsid w:val="006F6821"/>
    <w:rsid w:val="006F7C78"/>
    <w:rsid w:val="006F7DA0"/>
    <w:rsid w:val="006F7F66"/>
    <w:rsid w:val="007019AB"/>
    <w:rsid w:val="00706B85"/>
    <w:rsid w:val="00710B3E"/>
    <w:rsid w:val="0071171A"/>
    <w:rsid w:val="00711FF6"/>
    <w:rsid w:val="00712DEB"/>
    <w:rsid w:val="00713E0A"/>
    <w:rsid w:val="007156EA"/>
    <w:rsid w:val="007164AB"/>
    <w:rsid w:val="00717D40"/>
    <w:rsid w:val="00726674"/>
    <w:rsid w:val="007278B5"/>
    <w:rsid w:val="0073101C"/>
    <w:rsid w:val="00735811"/>
    <w:rsid w:val="0073709C"/>
    <w:rsid w:val="007370E1"/>
    <w:rsid w:val="00737297"/>
    <w:rsid w:val="0074220F"/>
    <w:rsid w:val="007425EE"/>
    <w:rsid w:val="007428B5"/>
    <w:rsid w:val="00751D5A"/>
    <w:rsid w:val="00753215"/>
    <w:rsid w:val="00756A12"/>
    <w:rsid w:val="007579B2"/>
    <w:rsid w:val="00762048"/>
    <w:rsid w:val="007624EC"/>
    <w:rsid w:val="00764081"/>
    <w:rsid w:val="00765A5F"/>
    <w:rsid w:val="0077040D"/>
    <w:rsid w:val="0077087F"/>
    <w:rsid w:val="00772B72"/>
    <w:rsid w:val="00774C13"/>
    <w:rsid w:val="00774C61"/>
    <w:rsid w:val="007775F9"/>
    <w:rsid w:val="00777641"/>
    <w:rsid w:val="0078005C"/>
    <w:rsid w:val="0078049E"/>
    <w:rsid w:val="007815FA"/>
    <w:rsid w:val="00782EE2"/>
    <w:rsid w:val="00782FAF"/>
    <w:rsid w:val="00783239"/>
    <w:rsid w:val="007849A2"/>
    <w:rsid w:val="00786063"/>
    <w:rsid w:val="00787ECA"/>
    <w:rsid w:val="0079273E"/>
    <w:rsid w:val="007934DD"/>
    <w:rsid w:val="007946E1"/>
    <w:rsid w:val="007947F5"/>
    <w:rsid w:val="007970ED"/>
    <w:rsid w:val="007A02F3"/>
    <w:rsid w:val="007A0ECE"/>
    <w:rsid w:val="007A362B"/>
    <w:rsid w:val="007A4706"/>
    <w:rsid w:val="007A6E45"/>
    <w:rsid w:val="007A78B0"/>
    <w:rsid w:val="007B38EF"/>
    <w:rsid w:val="007B4A96"/>
    <w:rsid w:val="007B53A4"/>
    <w:rsid w:val="007C0AFA"/>
    <w:rsid w:val="007C19C6"/>
    <w:rsid w:val="007C3950"/>
    <w:rsid w:val="007C4CF4"/>
    <w:rsid w:val="007C59D1"/>
    <w:rsid w:val="007C5AE1"/>
    <w:rsid w:val="007C6EB7"/>
    <w:rsid w:val="007D5E04"/>
    <w:rsid w:val="007D674F"/>
    <w:rsid w:val="007E25B3"/>
    <w:rsid w:val="007E379E"/>
    <w:rsid w:val="007E4309"/>
    <w:rsid w:val="007E6A3D"/>
    <w:rsid w:val="007F001C"/>
    <w:rsid w:val="007F0020"/>
    <w:rsid w:val="007F046D"/>
    <w:rsid w:val="007F262C"/>
    <w:rsid w:val="007F5877"/>
    <w:rsid w:val="007F62F6"/>
    <w:rsid w:val="0080008E"/>
    <w:rsid w:val="00802204"/>
    <w:rsid w:val="00805B47"/>
    <w:rsid w:val="00805BA6"/>
    <w:rsid w:val="0081127C"/>
    <w:rsid w:val="00811310"/>
    <w:rsid w:val="008134F4"/>
    <w:rsid w:val="00815AF3"/>
    <w:rsid w:val="00817423"/>
    <w:rsid w:val="008225B7"/>
    <w:rsid w:val="00822A39"/>
    <w:rsid w:val="00827491"/>
    <w:rsid w:val="008305C5"/>
    <w:rsid w:val="0083116C"/>
    <w:rsid w:val="00832A2D"/>
    <w:rsid w:val="00834260"/>
    <w:rsid w:val="00842B76"/>
    <w:rsid w:val="00846120"/>
    <w:rsid w:val="00846933"/>
    <w:rsid w:val="008503AF"/>
    <w:rsid w:val="00850B6C"/>
    <w:rsid w:val="00850D7D"/>
    <w:rsid w:val="008530E6"/>
    <w:rsid w:val="00853BDD"/>
    <w:rsid w:val="00853D84"/>
    <w:rsid w:val="00853DCF"/>
    <w:rsid w:val="00853E57"/>
    <w:rsid w:val="008554BF"/>
    <w:rsid w:val="0086101D"/>
    <w:rsid w:val="008615D8"/>
    <w:rsid w:val="00863182"/>
    <w:rsid w:val="00866CFE"/>
    <w:rsid w:val="008718DE"/>
    <w:rsid w:val="00871B41"/>
    <w:rsid w:val="00873163"/>
    <w:rsid w:val="008748AD"/>
    <w:rsid w:val="00874EA2"/>
    <w:rsid w:val="0087785B"/>
    <w:rsid w:val="0088042C"/>
    <w:rsid w:val="008829D3"/>
    <w:rsid w:val="00883598"/>
    <w:rsid w:val="008846AD"/>
    <w:rsid w:val="00885808"/>
    <w:rsid w:val="00887208"/>
    <w:rsid w:val="0089090B"/>
    <w:rsid w:val="00891293"/>
    <w:rsid w:val="0089292E"/>
    <w:rsid w:val="00893499"/>
    <w:rsid w:val="0089511C"/>
    <w:rsid w:val="008A159C"/>
    <w:rsid w:val="008A24F0"/>
    <w:rsid w:val="008A2EA1"/>
    <w:rsid w:val="008A2F62"/>
    <w:rsid w:val="008A3A46"/>
    <w:rsid w:val="008A3C9F"/>
    <w:rsid w:val="008A6A17"/>
    <w:rsid w:val="008A755E"/>
    <w:rsid w:val="008A7B1F"/>
    <w:rsid w:val="008A7C06"/>
    <w:rsid w:val="008B04CD"/>
    <w:rsid w:val="008B1B98"/>
    <w:rsid w:val="008B411B"/>
    <w:rsid w:val="008B46B2"/>
    <w:rsid w:val="008B69D5"/>
    <w:rsid w:val="008C0587"/>
    <w:rsid w:val="008C11F8"/>
    <w:rsid w:val="008C2903"/>
    <w:rsid w:val="008C54E2"/>
    <w:rsid w:val="008C5804"/>
    <w:rsid w:val="008C60E9"/>
    <w:rsid w:val="008C6177"/>
    <w:rsid w:val="008D11DF"/>
    <w:rsid w:val="008D1F8A"/>
    <w:rsid w:val="008D37E7"/>
    <w:rsid w:val="008D3D5A"/>
    <w:rsid w:val="008D4960"/>
    <w:rsid w:val="008D5605"/>
    <w:rsid w:val="008D694C"/>
    <w:rsid w:val="008D6BD6"/>
    <w:rsid w:val="008D77B8"/>
    <w:rsid w:val="008E01DB"/>
    <w:rsid w:val="008E2D61"/>
    <w:rsid w:val="008E3896"/>
    <w:rsid w:val="008E44C5"/>
    <w:rsid w:val="008E6070"/>
    <w:rsid w:val="008E6C22"/>
    <w:rsid w:val="008E73EB"/>
    <w:rsid w:val="008F00A8"/>
    <w:rsid w:val="008F25CF"/>
    <w:rsid w:val="008F3005"/>
    <w:rsid w:val="008F470A"/>
    <w:rsid w:val="008F5FE2"/>
    <w:rsid w:val="009014CA"/>
    <w:rsid w:val="009020F4"/>
    <w:rsid w:val="009029AA"/>
    <w:rsid w:val="00903679"/>
    <w:rsid w:val="00903CB8"/>
    <w:rsid w:val="00903FC8"/>
    <w:rsid w:val="009042B7"/>
    <w:rsid w:val="00904C4E"/>
    <w:rsid w:val="00907D2B"/>
    <w:rsid w:val="00911CA2"/>
    <w:rsid w:val="0091288B"/>
    <w:rsid w:val="00912EC1"/>
    <w:rsid w:val="00913B82"/>
    <w:rsid w:val="009166B1"/>
    <w:rsid w:val="00921D45"/>
    <w:rsid w:val="009258A4"/>
    <w:rsid w:val="00927760"/>
    <w:rsid w:val="009300CE"/>
    <w:rsid w:val="009322D2"/>
    <w:rsid w:val="009352DC"/>
    <w:rsid w:val="00935ECC"/>
    <w:rsid w:val="00937C72"/>
    <w:rsid w:val="00941410"/>
    <w:rsid w:val="00944756"/>
    <w:rsid w:val="009451C3"/>
    <w:rsid w:val="00946320"/>
    <w:rsid w:val="00947E37"/>
    <w:rsid w:val="00950189"/>
    <w:rsid w:val="00950A6D"/>
    <w:rsid w:val="00952487"/>
    <w:rsid w:val="00952F45"/>
    <w:rsid w:val="00955830"/>
    <w:rsid w:val="00956B85"/>
    <w:rsid w:val="00957331"/>
    <w:rsid w:val="00957BAB"/>
    <w:rsid w:val="00960469"/>
    <w:rsid w:val="00960E73"/>
    <w:rsid w:val="0096112C"/>
    <w:rsid w:val="009616A2"/>
    <w:rsid w:val="0096284B"/>
    <w:rsid w:val="009647A4"/>
    <w:rsid w:val="00971545"/>
    <w:rsid w:val="00973455"/>
    <w:rsid w:val="009739AD"/>
    <w:rsid w:val="009748C7"/>
    <w:rsid w:val="0097734A"/>
    <w:rsid w:val="00981311"/>
    <w:rsid w:val="009827CD"/>
    <w:rsid w:val="009829D8"/>
    <w:rsid w:val="00985105"/>
    <w:rsid w:val="00985D67"/>
    <w:rsid w:val="00985DED"/>
    <w:rsid w:val="00986B64"/>
    <w:rsid w:val="009870A9"/>
    <w:rsid w:val="00987C12"/>
    <w:rsid w:val="009950EA"/>
    <w:rsid w:val="0099539E"/>
    <w:rsid w:val="009972BD"/>
    <w:rsid w:val="009978C6"/>
    <w:rsid w:val="009A0B5C"/>
    <w:rsid w:val="009A169E"/>
    <w:rsid w:val="009A28E1"/>
    <w:rsid w:val="009A3B9F"/>
    <w:rsid w:val="009A42F4"/>
    <w:rsid w:val="009A4578"/>
    <w:rsid w:val="009A5546"/>
    <w:rsid w:val="009A73A9"/>
    <w:rsid w:val="009B2C57"/>
    <w:rsid w:val="009B66B5"/>
    <w:rsid w:val="009B6F46"/>
    <w:rsid w:val="009B7ACB"/>
    <w:rsid w:val="009C1844"/>
    <w:rsid w:val="009C1966"/>
    <w:rsid w:val="009C33D4"/>
    <w:rsid w:val="009C3743"/>
    <w:rsid w:val="009C4E0C"/>
    <w:rsid w:val="009C6B6A"/>
    <w:rsid w:val="009C7975"/>
    <w:rsid w:val="009D0106"/>
    <w:rsid w:val="009D0FFC"/>
    <w:rsid w:val="009D15BD"/>
    <w:rsid w:val="009D4B7E"/>
    <w:rsid w:val="009D5D3F"/>
    <w:rsid w:val="009D62E3"/>
    <w:rsid w:val="009D7047"/>
    <w:rsid w:val="009E0A21"/>
    <w:rsid w:val="009E0E2B"/>
    <w:rsid w:val="009E1830"/>
    <w:rsid w:val="009E3321"/>
    <w:rsid w:val="009E3BD9"/>
    <w:rsid w:val="009E503F"/>
    <w:rsid w:val="009F09BA"/>
    <w:rsid w:val="009F0BE3"/>
    <w:rsid w:val="009F1202"/>
    <w:rsid w:val="009F1804"/>
    <w:rsid w:val="009F194C"/>
    <w:rsid w:val="009F33AB"/>
    <w:rsid w:val="009F4197"/>
    <w:rsid w:val="009F481C"/>
    <w:rsid w:val="009F566E"/>
    <w:rsid w:val="009F6E84"/>
    <w:rsid w:val="009F727C"/>
    <w:rsid w:val="009F74D2"/>
    <w:rsid w:val="009F7B37"/>
    <w:rsid w:val="00A022F6"/>
    <w:rsid w:val="00A0525F"/>
    <w:rsid w:val="00A057FB"/>
    <w:rsid w:val="00A0643C"/>
    <w:rsid w:val="00A109D6"/>
    <w:rsid w:val="00A10BF3"/>
    <w:rsid w:val="00A13D61"/>
    <w:rsid w:val="00A157A7"/>
    <w:rsid w:val="00A15A7E"/>
    <w:rsid w:val="00A1627D"/>
    <w:rsid w:val="00A178CD"/>
    <w:rsid w:val="00A1798B"/>
    <w:rsid w:val="00A21C1C"/>
    <w:rsid w:val="00A251CA"/>
    <w:rsid w:val="00A27A3C"/>
    <w:rsid w:val="00A352AF"/>
    <w:rsid w:val="00A354F8"/>
    <w:rsid w:val="00A35CC9"/>
    <w:rsid w:val="00A4293B"/>
    <w:rsid w:val="00A42F2F"/>
    <w:rsid w:val="00A43136"/>
    <w:rsid w:val="00A44AF4"/>
    <w:rsid w:val="00A461D1"/>
    <w:rsid w:val="00A51643"/>
    <w:rsid w:val="00A533D9"/>
    <w:rsid w:val="00A5667B"/>
    <w:rsid w:val="00A620B1"/>
    <w:rsid w:val="00A6441C"/>
    <w:rsid w:val="00A64B96"/>
    <w:rsid w:val="00A64D3B"/>
    <w:rsid w:val="00A65CC1"/>
    <w:rsid w:val="00A67D26"/>
    <w:rsid w:val="00A71979"/>
    <w:rsid w:val="00A722AC"/>
    <w:rsid w:val="00A81126"/>
    <w:rsid w:val="00A82E7C"/>
    <w:rsid w:val="00A845D3"/>
    <w:rsid w:val="00A84B38"/>
    <w:rsid w:val="00A853CD"/>
    <w:rsid w:val="00A86148"/>
    <w:rsid w:val="00A87415"/>
    <w:rsid w:val="00A9227F"/>
    <w:rsid w:val="00A9245A"/>
    <w:rsid w:val="00A93BFB"/>
    <w:rsid w:val="00A96F2F"/>
    <w:rsid w:val="00AA177D"/>
    <w:rsid w:val="00AA4CEB"/>
    <w:rsid w:val="00AA6149"/>
    <w:rsid w:val="00AA623A"/>
    <w:rsid w:val="00AA631C"/>
    <w:rsid w:val="00AA68BE"/>
    <w:rsid w:val="00AA766A"/>
    <w:rsid w:val="00AB1F46"/>
    <w:rsid w:val="00AB2539"/>
    <w:rsid w:val="00AB2604"/>
    <w:rsid w:val="00AB28B0"/>
    <w:rsid w:val="00AB3BEF"/>
    <w:rsid w:val="00AB477E"/>
    <w:rsid w:val="00AB4DD9"/>
    <w:rsid w:val="00AC06EA"/>
    <w:rsid w:val="00AC0AA6"/>
    <w:rsid w:val="00AC16DC"/>
    <w:rsid w:val="00AC1C1B"/>
    <w:rsid w:val="00AC210D"/>
    <w:rsid w:val="00AC22F3"/>
    <w:rsid w:val="00AC347A"/>
    <w:rsid w:val="00AC3DE6"/>
    <w:rsid w:val="00AC7870"/>
    <w:rsid w:val="00AD0C28"/>
    <w:rsid w:val="00AD0E90"/>
    <w:rsid w:val="00AD15EC"/>
    <w:rsid w:val="00AD3004"/>
    <w:rsid w:val="00AD35CC"/>
    <w:rsid w:val="00AD41A8"/>
    <w:rsid w:val="00AD4A66"/>
    <w:rsid w:val="00AD4AC0"/>
    <w:rsid w:val="00AD5282"/>
    <w:rsid w:val="00AD630F"/>
    <w:rsid w:val="00AE03AA"/>
    <w:rsid w:val="00AE0B2E"/>
    <w:rsid w:val="00AE1E13"/>
    <w:rsid w:val="00AE2D04"/>
    <w:rsid w:val="00AE364F"/>
    <w:rsid w:val="00AE3BDC"/>
    <w:rsid w:val="00AE42D2"/>
    <w:rsid w:val="00AE494F"/>
    <w:rsid w:val="00AE5CC0"/>
    <w:rsid w:val="00AE62BD"/>
    <w:rsid w:val="00AE79F1"/>
    <w:rsid w:val="00B024A2"/>
    <w:rsid w:val="00B02946"/>
    <w:rsid w:val="00B04812"/>
    <w:rsid w:val="00B05557"/>
    <w:rsid w:val="00B1053D"/>
    <w:rsid w:val="00B10D72"/>
    <w:rsid w:val="00B12639"/>
    <w:rsid w:val="00B14859"/>
    <w:rsid w:val="00B15781"/>
    <w:rsid w:val="00B17360"/>
    <w:rsid w:val="00B23C0A"/>
    <w:rsid w:val="00B24073"/>
    <w:rsid w:val="00B243DA"/>
    <w:rsid w:val="00B248D0"/>
    <w:rsid w:val="00B26462"/>
    <w:rsid w:val="00B31169"/>
    <w:rsid w:val="00B328E3"/>
    <w:rsid w:val="00B3364B"/>
    <w:rsid w:val="00B347A2"/>
    <w:rsid w:val="00B348CD"/>
    <w:rsid w:val="00B35427"/>
    <w:rsid w:val="00B365BF"/>
    <w:rsid w:val="00B36C90"/>
    <w:rsid w:val="00B37F78"/>
    <w:rsid w:val="00B41FCF"/>
    <w:rsid w:val="00B44346"/>
    <w:rsid w:val="00B45B3E"/>
    <w:rsid w:val="00B45D04"/>
    <w:rsid w:val="00B47300"/>
    <w:rsid w:val="00B50114"/>
    <w:rsid w:val="00B50507"/>
    <w:rsid w:val="00B5188C"/>
    <w:rsid w:val="00B51EF5"/>
    <w:rsid w:val="00B53FF0"/>
    <w:rsid w:val="00B55541"/>
    <w:rsid w:val="00B5639C"/>
    <w:rsid w:val="00B57AEB"/>
    <w:rsid w:val="00B6000C"/>
    <w:rsid w:val="00B612C4"/>
    <w:rsid w:val="00B622FC"/>
    <w:rsid w:val="00B6417B"/>
    <w:rsid w:val="00B65603"/>
    <w:rsid w:val="00B701F6"/>
    <w:rsid w:val="00B763CA"/>
    <w:rsid w:val="00B81E92"/>
    <w:rsid w:val="00B83E1B"/>
    <w:rsid w:val="00B84C7D"/>
    <w:rsid w:val="00B85070"/>
    <w:rsid w:val="00B8581E"/>
    <w:rsid w:val="00B902E6"/>
    <w:rsid w:val="00B9044F"/>
    <w:rsid w:val="00B91EDB"/>
    <w:rsid w:val="00B9270A"/>
    <w:rsid w:val="00B92753"/>
    <w:rsid w:val="00B92AD0"/>
    <w:rsid w:val="00B93097"/>
    <w:rsid w:val="00B930C3"/>
    <w:rsid w:val="00B943E0"/>
    <w:rsid w:val="00B954C1"/>
    <w:rsid w:val="00B95BD7"/>
    <w:rsid w:val="00B96FF9"/>
    <w:rsid w:val="00B9778D"/>
    <w:rsid w:val="00BA1807"/>
    <w:rsid w:val="00BA66DB"/>
    <w:rsid w:val="00BA6A34"/>
    <w:rsid w:val="00BA6C3D"/>
    <w:rsid w:val="00BB02A2"/>
    <w:rsid w:val="00BB0A90"/>
    <w:rsid w:val="00BC15A3"/>
    <w:rsid w:val="00BC3D4E"/>
    <w:rsid w:val="00BC46EC"/>
    <w:rsid w:val="00BC4CAF"/>
    <w:rsid w:val="00BC5567"/>
    <w:rsid w:val="00BC6D44"/>
    <w:rsid w:val="00BC78DF"/>
    <w:rsid w:val="00BC79E4"/>
    <w:rsid w:val="00BD2F1E"/>
    <w:rsid w:val="00BD381A"/>
    <w:rsid w:val="00BD3F4C"/>
    <w:rsid w:val="00BD4ECE"/>
    <w:rsid w:val="00BD601C"/>
    <w:rsid w:val="00BE011C"/>
    <w:rsid w:val="00BE29C7"/>
    <w:rsid w:val="00BE2D61"/>
    <w:rsid w:val="00BE3D0B"/>
    <w:rsid w:val="00BE40BC"/>
    <w:rsid w:val="00BE531A"/>
    <w:rsid w:val="00BF5391"/>
    <w:rsid w:val="00C02B67"/>
    <w:rsid w:val="00C0477D"/>
    <w:rsid w:val="00C04F8B"/>
    <w:rsid w:val="00C05EB7"/>
    <w:rsid w:val="00C10ACD"/>
    <w:rsid w:val="00C1125D"/>
    <w:rsid w:val="00C112EF"/>
    <w:rsid w:val="00C11C6A"/>
    <w:rsid w:val="00C120A1"/>
    <w:rsid w:val="00C1333D"/>
    <w:rsid w:val="00C201EB"/>
    <w:rsid w:val="00C20A9A"/>
    <w:rsid w:val="00C26EC1"/>
    <w:rsid w:val="00C2717E"/>
    <w:rsid w:val="00C306A6"/>
    <w:rsid w:val="00C307FE"/>
    <w:rsid w:val="00C34AA7"/>
    <w:rsid w:val="00C364CD"/>
    <w:rsid w:val="00C36528"/>
    <w:rsid w:val="00C40C5C"/>
    <w:rsid w:val="00C40EF8"/>
    <w:rsid w:val="00C418ED"/>
    <w:rsid w:val="00C420F3"/>
    <w:rsid w:val="00C432ED"/>
    <w:rsid w:val="00C45B2B"/>
    <w:rsid w:val="00C46F22"/>
    <w:rsid w:val="00C539AA"/>
    <w:rsid w:val="00C564D2"/>
    <w:rsid w:val="00C63B51"/>
    <w:rsid w:val="00C644A9"/>
    <w:rsid w:val="00C64E20"/>
    <w:rsid w:val="00C7091B"/>
    <w:rsid w:val="00C73750"/>
    <w:rsid w:val="00C74E94"/>
    <w:rsid w:val="00C77A05"/>
    <w:rsid w:val="00C82DDA"/>
    <w:rsid w:val="00C919DB"/>
    <w:rsid w:val="00C91B70"/>
    <w:rsid w:val="00C92E9F"/>
    <w:rsid w:val="00C93A36"/>
    <w:rsid w:val="00C95889"/>
    <w:rsid w:val="00C959F6"/>
    <w:rsid w:val="00C96199"/>
    <w:rsid w:val="00C976DE"/>
    <w:rsid w:val="00CA04D6"/>
    <w:rsid w:val="00CA0918"/>
    <w:rsid w:val="00CA09E2"/>
    <w:rsid w:val="00CA4419"/>
    <w:rsid w:val="00CA47B7"/>
    <w:rsid w:val="00CA4F9D"/>
    <w:rsid w:val="00CB0F90"/>
    <w:rsid w:val="00CB386B"/>
    <w:rsid w:val="00CB65C3"/>
    <w:rsid w:val="00CB6E73"/>
    <w:rsid w:val="00CC0CC9"/>
    <w:rsid w:val="00CC1CB3"/>
    <w:rsid w:val="00CC2E7F"/>
    <w:rsid w:val="00CC3429"/>
    <w:rsid w:val="00CC3E62"/>
    <w:rsid w:val="00CC4C29"/>
    <w:rsid w:val="00CC5A6C"/>
    <w:rsid w:val="00CD2233"/>
    <w:rsid w:val="00CD440F"/>
    <w:rsid w:val="00CD6725"/>
    <w:rsid w:val="00CD71A4"/>
    <w:rsid w:val="00CD7AED"/>
    <w:rsid w:val="00CE08B3"/>
    <w:rsid w:val="00CE3E3E"/>
    <w:rsid w:val="00CE4856"/>
    <w:rsid w:val="00CE5AB7"/>
    <w:rsid w:val="00CE60D1"/>
    <w:rsid w:val="00CE6411"/>
    <w:rsid w:val="00CF198F"/>
    <w:rsid w:val="00CF350F"/>
    <w:rsid w:val="00CF512E"/>
    <w:rsid w:val="00CF798A"/>
    <w:rsid w:val="00D005D8"/>
    <w:rsid w:val="00D033D1"/>
    <w:rsid w:val="00D03EED"/>
    <w:rsid w:val="00D106A0"/>
    <w:rsid w:val="00D10C91"/>
    <w:rsid w:val="00D10CAE"/>
    <w:rsid w:val="00D10CBE"/>
    <w:rsid w:val="00D12906"/>
    <w:rsid w:val="00D12D17"/>
    <w:rsid w:val="00D13F9A"/>
    <w:rsid w:val="00D15520"/>
    <w:rsid w:val="00D20922"/>
    <w:rsid w:val="00D22AAE"/>
    <w:rsid w:val="00D23409"/>
    <w:rsid w:val="00D23E0A"/>
    <w:rsid w:val="00D24836"/>
    <w:rsid w:val="00D2527B"/>
    <w:rsid w:val="00D27554"/>
    <w:rsid w:val="00D3041D"/>
    <w:rsid w:val="00D349FD"/>
    <w:rsid w:val="00D377E0"/>
    <w:rsid w:val="00D42663"/>
    <w:rsid w:val="00D4356F"/>
    <w:rsid w:val="00D440CE"/>
    <w:rsid w:val="00D46D1E"/>
    <w:rsid w:val="00D508E1"/>
    <w:rsid w:val="00D50E99"/>
    <w:rsid w:val="00D5104B"/>
    <w:rsid w:val="00D5205A"/>
    <w:rsid w:val="00D52E1C"/>
    <w:rsid w:val="00D55978"/>
    <w:rsid w:val="00D57965"/>
    <w:rsid w:val="00D57CEF"/>
    <w:rsid w:val="00D606CC"/>
    <w:rsid w:val="00D60A74"/>
    <w:rsid w:val="00D621AE"/>
    <w:rsid w:val="00D63EEC"/>
    <w:rsid w:val="00D705B8"/>
    <w:rsid w:val="00D74153"/>
    <w:rsid w:val="00D7457C"/>
    <w:rsid w:val="00D80635"/>
    <w:rsid w:val="00D822C0"/>
    <w:rsid w:val="00D82E77"/>
    <w:rsid w:val="00D83491"/>
    <w:rsid w:val="00D85AA7"/>
    <w:rsid w:val="00D87735"/>
    <w:rsid w:val="00D91C08"/>
    <w:rsid w:val="00D943F5"/>
    <w:rsid w:val="00D944F6"/>
    <w:rsid w:val="00D956E8"/>
    <w:rsid w:val="00D95D9B"/>
    <w:rsid w:val="00D96981"/>
    <w:rsid w:val="00D9715B"/>
    <w:rsid w:val="00D9773C"/>
    <w:rsid w:val="00DA0244"/>
    <w:rsid w:val="00DA117E"/>
    <w:rsid w:val="00DB25AF"/>
    <w:rsid w:val="00DB2B8B"/>
    <w:rsid w:val="00DB2CA6"/>
    <w:rsid w:val="00DB32B8"/>
    <w:rsid w:val="00DB336C"/>
    <w:rsid w:val="00DB3700"/>
    <w:rsid w:val="00DB37E8"/>
    <w:rsid w:val="00DB3AC8"/>
    <w:rsid w:val="00DB4D10"/>
    <w:rsid w:val="00DB5CCF"/>
    <w:rsid w:val="00DB649C"/>
    <w:rsid w:val="00DB7AC8"/>
    <w:rsid w:val="00DC06DA"/>
    <w:rsid w:val="00DC161A"/>
    <w:rsid w:val="00DC2012"/>
    <w:rsid w:val="00DC208D"/>
    <w:rsid w:val="00DC3096"/>
    <w:rsid w:val="00DC38D3"/>
    <w:rsid w:val="00DC460F"/>
    <w:rsid w:val="00DC6B68"/>
    <w:rsid w:val="00DC71F1"/>
    <w:rsid w:val="00DD210C"/>
    <w:rsid w:val="00DD357D"/>
    <w:rsid w:val="00DD3C6F"/>
    <w:rsid w:val="00DD3DB5"/>
    <w:rsid w:val="00DD4308"/>
    <w:rsid w:val="00DD6A53"/>
    <w:rsid w:val="00DE0207"/>
    <w:rsid w:val="00DE07E2"/>
    <w:rsid w:val="00DE2CF9"/>
    <w:rsid w:val="00DF270A"/>
    <w:rsid w:val="00DF32BB"/>
    <w:rsid w:val="00DF3E1B"/>
    <w:rsid w:val="00DF7241"/>
    <w:rsid w:val="00DF7E85"/>
    <w:rsid w:val="00E02738"/>
    <w:rsid w:val="00E02974"/>
    <w:rsid w:val="00E03B93"/>
    <w:rsid w:val="00E043EA"/>
    <w:rsid w:val="00E04CDA"/>
    <w:rsid w:val="00E060C1"/>
    <w:rsid w:val="00E066FF"/>
    <w:rsid w:val="00E10F33"/>
    <w:rsid w:val="00E1140D"/>
    <w:rsid w:val="00E14046"/>
    <w:rsid w:val="00E14DED"/>
    <w:rsid w:val="00E15407"/>
    <w:rsid w:val="00E17E29"/>
    <w:rsid w:val="00E20965"/>
    <w:rsid w:val="00E2171B"/>
    <w:rsid w:val="00E22050"/>
    <w:rsid w:val="00E2228C"/>
    <w:rsid w:val="00E230C9"/>
    <w:rsid w:val="00E25E79"/>
    <w:rsid w:val="00E301E7"/>
    <w:rsid w:val="00E30D69"/>
    <w:rsid w:val="00E3187F"/>
    <w:rsid w:val="00E31E78"/>
    <w:rsid w:val="00E32430"/>
    <w:rsid w:val="00E35BB1"/>
    <w:rsid w:val="00E37FFB"/>
    <w:rsid w:val="00E411A7"/>
    <w:rsid w:val="00E4318D"/>
    <w:rsid w:val="00E4541A"/>
    <w:rsid w:val="00E4620E"/>
    <w:rsid w:val="00E52715"/>
    <w:rsid w:val="00E52D83"/>
    <w:rsid w:val="00E530DD"/>
    <w:rsid w:val="00E53D9F"/>
    <w:rsid w:val="00E53DE0"/>
    <w:rsid w:val="00E55349"/>
    <w:rsid w:val="00E57562"/>
    <w:rsid w:val="00E579EE"/>
    <w:rsid w:val="00E60D28"/>
    <w:rsid w:val="00E6170B"/>
    <w:rsid w:val="00E62534"/>
    <w:rsid w:val="00E63639"/>
    <w:rsid w:val="00E63775"/>
    <w:rsid w:val="00E641B6"/>
    <w:rsid w:val="00E64400"/>
    <w:rsid w:val="00E64AA7"/>
    <w:rsid w:val="00E65A6F"/>
    <w:rsid w:val="00E662E2"/>
    <w:rsid w:val="00E666F9"/>
    <w:rsid w:val="00E66EC2"/>
    <w:rsid w:val="00E70B1C"/>
    <w:rsid w:val="00E72FC6"/>
    <w:rsid w:val="00E75A41"/>
    <w:rsid w:val="00E767F7"/>
    <w:rsid w:val="00E81303"/>
    <w:rsid w:val="00E817F0"/>
    <w:rsid w:val="00E845C9"/>
    <w:rsid w:val="00E85412"/>
    <w:rsid w:val="00E85A03"/>
    <w:rsid w:val="00E85AD5"/>
    <w:rsid w:val="00E86E43"/>
    <w:rsid w:val="00E877E9"/>
    <w:rsid w:val="00E90C4A"/>
    <w:rsid w:val="00E912CB"/>
    <w:rsid w:val="00E939E6"/>
    <w:rsid w:val="00E94811"/>
    <w:rsid w:val="00E95158"/>
    <w:rsid w:val="00E951CD"/>
    <w:rsid w:val="00E97F14"/>
    <w:rsid w:val="00EA1B5A"/>
    <w:rsid w:val="00EA6307"/>
    <w:rsid w:val="00EA6336"/>
    <w:rsid w:val="00EA7564"/>
    <w:rsid w:val="00EB084B"/>
    <w:rsid w:val="00EB16C3"/>
    <w:rsid w:val="00EB1B78"/>
    <w:rsid w:val="00EB1DA1"/>
    <w:rsid w:val="00EB4C3D"/>
    <w:rsid w:val="00EB5AD8"/>
    <w:rsid w:val="00EC0778"/>
    <w:rsid w:val="00EC2952"/>
    <w:rsid w:val="00EC4086"/>
    <w:rsid w:val="00EC4173"/>
    <w:rsid w:val="00EC7AAD"/>
    <w:rsid w:val="00EC7D62"/>
    <w:rsid w:val="00ED09C3"/>
    <w:rsid w:val="00ED3331"/>
    <w:rsid w:val="00ED3A0D"/>
    <w:rsid w:val="00ED66E1"/>
    <w:rsid w:val="00EE0149"/>
    <w:rsid w:val="00EE36B2"/>
    <w:rsid w:val="00EE4ED7"/>
    <w:rsid w:val="00EE5625"/>
    <w:rsid w:val="00EE5E3A"/>
    <w:rsid w:val="00EF0BA8"/>
    <w:rsid w:val="00EF123B"/>
    <w:rsid w:val="00EF1FAD"/>
    <w:rsid w:val="00EF4BD8"/>
    <w:rsid w:val="00EF55EE"/>
    <w:rsid w:val="00EF5CD1"/>
    <w:rsid w:val="00EF69DF"/>
    <w:rsid w:val="00F02DBC"/>
    <w:rsid w:val="00F0459B"/>
    <w:rsid w:val="00F12B41"/>
    <w:rsid w:val="00F13331"/>
    <w:rsid w:val="00F179C6"/>
    <w:rsid w:val="00F17F0D"/>
    <w:rsid w:val="00F20377"/>
    <w:rsid w:val="00F21AB7"/>
    <w:rsid w:val="00F2370C"/>
    <w:rsid w:val="00F24628"/>
    <w:rsid w:val="00F249D3"/>
    <w:rsid w:val="00F24C7A"/>
    <w:rsid w:val="00F26CC8"/>
    <w:rsid w:val="00F27334"/>
    <w:rsid w:val="00F279F4"/>
    <w:rsid w:val="00F311C4"/>
    <w:rsid w:val="00F31DD9"/>
    <w:rsid w:val="00F358E5"/>
    <w:rsid w:val="00F35DA7"/>
    <w:rsid w:val="00F40154"/>
    <w:rsid w:val="00F44E21"/>
    <w:rsid w:val="00F46180"/>
    <w:rsid w:val="00F50A79"/>
    <w:rsid w:val="00F523B9"/>
    <w:rsid w:val="00F53880"/>
    <w:rsid w:val="00F54AFE"/>
    <w:rsid w:val="00F55C02"/>
    <w:rsid w:val="00F56F0D"/>
    <w:rsid w:val="00F575DF"/>
    <w:rsid w:val="00F61270"/>
    <w:rsid w:val="00F619F2"/>
    <w:rsid w:val="00F62091"/>
    <w:rsid w:val="00F63A8F"/>
    <w:rsid w:val="00F670B9"/>
    <w:rsid w:val="00F67244"/>
    <w:rsid w:val="00F67824"/>
    <w:rsid w:val="00F71DCD"/>
    <w:rsid w:val="00F741A2"/>
    <w:rsid w:val="00F7607F"/>
    <w:rsid w:val="00F809C2"/>
    <w:rsid w:val="00F85933"/>
    <w:rsid w:val="00F863F8"/>
    <w:rsid w:val="00F86642"/>
    <w:rsid w:val="00F86D15"/>
    <w:rsid w:val="00F913BA"/>
    <w:rsid w:val="00F92259"/>
    <w:rsid w:val="00F93320"/>
    <w:rsid w:val="00F9503B"/>
    <w:rsid w:val="00F960A8"/>
    <w:rsid w:val="00F97BB4"/>
    <w:rsid w:val="00FA4300"/>
    <w:rsid w:val="00FA5071"/>
    <w:rsid w:val="00FA5084"/>
    <w:rsid w:val="00FA53CB"/>
    <w:rsid w:val="00FA6B38"/>
    <w:rsid w:val="00FA7FFE"/>
    <w:rsid w:val="00FB048F"/>
    <w:rsid w:val="00FB0CAA"/>
    <w:rsid w:val="00FB2ED2"/>
    <w:rsid w:val="00FB5130"/>
    <w:rsid w:val="00FB5BF4"/>
    <w:rsid w:val="00FB5C70"/>
    <w:rsid w:val="00FC1AEE"/>
    <w:rsid w:val="00FC30A9"/>
    <w:rsid w:val="00FC4B8A"/>
    <w:rsid w:val="00FC5793"/>
    <w:rsid w:val="00FC6239"/>
    <w:rsid w:val="00FC7AA2"/>
    <w:rsid w:val="00FC7BF0"/>
    <w:rsid w:val="00FD02D5"/>
    <w:rsid w:val="00FD21A9"/>
    <w:rsid w:val="00FD268A"/>
    <w:rsid w:val="00FD58CD"/>
    <w:rsid w:val="00FD62A8"/>
    <w:rsid w:val="00FE03D8"/>
    <w:rsid w:val="00FE048B"/>
    <w:rsid w:val="00FE1864"/>
    <w:rsid w:val="00FE212A"/>
    <w:rsid w:val="00FE234E"/>
    <w:rsid w:val="00FE36B3"/>
    <w:rsid w:val="00FE4615"/>
    <w:rsid w:val="00FE51C2"/>
    <w:rsid w:val="00FE5379"/>
    <w:rsid w:val="00FF2E5C"/>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8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13"/>
    <w:pPr>
      <w:ind w:left="720"/>
      <w:contextualSpacing/>
    </w:pPr>
  </w:style>
  <w:style w:type="paragraph" w:styleId="FootnoteText">
    <w:name w:val="footnote text"/>
    <w:basedOn w:val="Normal"/>
    <w:link w:val="FootnoteTextChar"/>
    <w:uiPriority w:val="99"/>
    <w:semiHidden/>
    <w:unhideWhenUsed/>
    <w:rsid w:val="00A9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2F"/>
    <w:rPr>
      <w:sz w:val="20"/>
      <w:szCs w:val="20"/>
    </w:rPr>
  </w:style>
  <w:style w:type="character" w:styleId="FootnoteReference">
    <w:name w:val="footnote reference"/>
    <w:basedOn w:val="DefaultParagraphFont"/>
    <w:uiPriority w:val="99"/>
    <w:semiHidden/>
    <w:unhideWhenUsed/>
    <w:rsid w:val="00A96F2F"/>
    <w:rPr>
      <w:vertAlign w:val="superscript"/>
    </w:rPr>
  </w:style>
  <w:style w:type="paragraph" w:styleId="BalloonText">
    <w:name w:val="Balloon Text"/>
    <w:basedOn w:val="Normal"/>
    <w:link w:val="BalloonTextChar"/>
    <w:uiPriority w:val="99"/>
    <w:semiHidden/>
    <w:unhideWhenUsed/>
    <w:rsid w:val="003027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64AB"/>
    <w:rPr>
      <w:sz w:val="16"/>
      <w:szCs w:val="16"/>
    </w:rPr>
  </w:style>
  <w:style w:type="paragraph" w:styleId="CommentText">
    <w:name w:val="annotation text"/>
    <w:basedOn w:val="Normal"/>
    <w:link w:val="CommentTextChar"/>
    <w:uiPriority w:val="99"/>
    <w:semiHidden/>
    <w:unhideWhenUsed/>
    <w:rsid w:val="007164AB"/>
    <w:pPr>
      <w:spacing w:line="240" w:lineRule="auto"/>
    </w:pPr>
    <w:rPr>
      <w:sz w:val="20"/>
      <w:szCs w:val="20"/>
    </w:rPr>
  </w:style>
  <w:style w:type="character" w:customStyle="1" w:styleId="CommentTextChar">
    <w:name w:val="Comment Text Char"/>
    <w:basedOn w:val="DefaultParagraphFont"/>
    <w:link w:val="CommentText"/>
    <w:uiPriority w:val="99"/>
    <w:semiHidden/>
    <w:rsid w:val="007164AB"/>
    <w:rPr>
      <w:sz w:val="20"/>
      <w:szCs w:val="20"/>
    </w:rPr>
  </w:style>
  <w:style w:type="paragraph" w:styleId="CommentSubject">
    <w:name w:val="annotation subject"/>
    <w:basedOn w:val="CommentText"/>
    <w:next w:val="CommentText"/>
    <w:link w:val="CommentSubjectChar"/>
    <w:uiPriority w:val="99"/>
    <w:semiHidden/>
    <w:unhideWhenUsed/>
    <w:rsid w:val="007164AB"/>
    <w:rPr>
      <w:b/>
      <w:bCs/>
    </w:rPr>
  </w:style>
  <w:style w:type="character" w:customStyle="1" w:styleId="CommentSubjectChar">
    <w:name w:val="Comment Subject Char"/>
    <w:basedOn w:val="CommentTextChar"/>
    <w:link w:val="CommentSubject"/>
    <w:uiPriority w:val="99"/>
    <w:semiHidden/>
    <w:rsid w:val="007164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13"/>
    <w:pPr>
      <w:ind w:left="720"/>
      <w:contextualSpacing/>
    </w:pPr>
  </w:style>
  <w:style w:type="paragraph" w:styleId="FootnoteText">
    <w:name w:val="footnote text"/>
    <w:basedOn w:val="Normal"/>
    <w:link w:val="FootnoteTextChar"/>
    <w:uiPriority w:val="99"/>
    <w:semiHidden/>
    <w:unhideWhenUsed/>
    <w:rsid w:val="00A9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2F"/>
    <w:rPr>
      <w:sz w:val="20"/>
      <w:szCs w:val="20"/>
    </w:rPr>
  </w:style>
  <w:style w:type="character" w:styleId="FootnoteReference">
    <w:name w:val="footnote reference"/>
    <w:basedOn w:val="DefaultParagraphFont"/>
    <w:uiPriority w:val="99"/>
    <w:semiHidden/>
    <w:unhideWhenUsed/>
    <w:rsid w:val="00A96F2F"/>
    <w:rPr>
      <w:vertAlign w:val="superscript"/>
    </w:rPr>
  </w:style>
  <w:style w:type="paragraph" w:styleId="BalloonText">
    <w:name w:val="Balloon Text"/>
    <w:basedOn w:val="Normal"/>
    <w:link w:val="BalloonTextChar"/>
    <w:uiPriority w:val="99"/>
    <w:semiHidden/>
    <w:unhideWhenUsed/>
    <w:rsid w:val="003027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64AB"/>
    <w:rPr>
      <w:sz w:val="16"/>
      <w:szCs w:val="16"/>
    </w:rPr>
  </w:style>
  <w:style w:type="paragraph" w:styleId="CommentText">
    <w:name w:val="annotation text"/>
    <w:basedOn w:val="Normal"/>
    <w:link w:val="CommentTextChar"/>
    <w:uiPriority w:val="99"/>
    <w:semiHidden/>
    <w:unhideWhenUsed/>
    <w:rsid w:val="007164AB"/>
    <w:pPr>
      <w:spacing w:line="240" w:lineRule="auto"/>
    </w:pPr>
    <w:rPr>
      <w:sz w:val="20"/>
      <w:szCs w:val="20"/>
    </w:rPr>
  </w:style>
  <w:style w:type="character" w:customStyle="1" w:styleId="CommentTextChar">
    <w:name w:val="Comment Text Char"/>
    <w:basedOn w:val="DefaultParagraphFont"/>
    <w:link w:val="CommentText"/>
    <w:uiPriority w:val="99"/>
    <w:semiHidden/>
    <w:rsid w:val="007164AB"/>
    <w:rPr>
      <w:sz w:val="20"/>
      <w:szCs w:val="20"/>
    </w:rPr>
  </w:style>
  <w:style w:type="paragraph" w:styleId="CommentSubject">
    <w:name w:val="annotation subject"/>
    <w:basedOn w:val="CommentText"/>
    <w:next w:val="CommentText"/>
    <w:link w:val="CommentSubjectChar"/>
    <w:uiPriority w:val="99"/>
    <w:semiHidden/>
    <w:unhideWhenUsed/>
    <w:rsid w:val="007164AB"/>
    <w:rPr>
      <w:b/>
      <w:bCs/>
    </w:rPr>
  </w:style>
  <w:style w:type="character" w:customStyle="1" w:styleId="CommentSubjectChar">
    <w:name w:val="Comment Subject Char"/>
    <w:basedOn w:val="CommentTextChar"/>
    <w:link w:val="CommentSubject"/>
    <w:uiPriority w:val="99"/>
    <w:semiHidden/>
    <w:rsid w:val="00716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C097-DFC2-4352-9550-A917962124AF}"/>
</file>

<file path=customXml/itemProps2.xml><?xml version="1.0" encoding="utf-8"?>
<ds:datastoreItem xmlns:ds="http://schemas.openxmlformats.org/officeDocument/2006/customXml" ds:itemID="{86EC812A-C663-41EF-8BD6-60D532D64F70}"/>
</file>

<file path=customXml/itemProps3.xml><?xml version="1.0" encoding="utf-8"?>
<ds:datastoreItem xmlns:ds="http://schemas.openxmlformats.org/officeDocument/2006/customXml" ds:itemID="{DA885F24-2114-4F8C-9DC3-E018E6B02B0E}"/>
</file>

<file path=customXml/itemProps4.xml><?xml version="1.0" encoding="utf-8"?>
<ds:datastoreItem xmlns:ds="http://schemas.openxmlformats.org/officeDocument/2006/customXml" ds:itemID="{9E44B27F-C49E-490F-80D6-FCA2EC43A1DD}"/>
</file>

<file path=docProps/app.xml><?xml version="1.0" encoding="utf-8"?>
<Properties xmlns="http://schemas.openxmlformats.org/officeDocument/2006/extended-properties" xmlns:vt="http://schemas.openxmlformats.org/officeDocument/2006/docPropsVTypes">
  <Template>Normal.dotm</Template>
  <TotalTime>1485</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ACEEE</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Nadel</dc:creator>
  <cp:lastModifiedBy>Marshall B. Hunt</cp:lastModifiedBy>
  <cp:revision>4</cp:revision>
  <cp:lastPrinted>2015-05-28T03:57:00Z</cp:lastPrinted>
  <dcterms:created xsi:type="dcterms:W3CDTF">2015-05-28T19:09:00Z</dcterms:created>
  <dcterms:modified xsi:type="dcterms:W3CDTF">2015-05-29T21:01:00Z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