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F8B96" w14:textId="596D6452" w:rsidR="001F7FED" w:rsidRDefault="009E7A23" w:rsidP="001F7FED">
      <w:pPr>
        <w:jc w:val="center"/>
      </w:pPr>
      <w:r>
        <w:rPr>
          <w:noProof/>
        </w:rPr>
        <w:drawing>
          <wp:inline distT="0" distB="0" distL="0" distR="0" wp14:anchorId="10BEE1FA" wp14:editId="05EFE0A2">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p>
    <w:p w14:paraId="652AF9B1" w14:textId="77777777" w:rsidR="001F7FED" w:rsidRDefault="001F7FED" w:rsidP="00C00C17">
      <w:pPr>
        <w:rPr>
          <w:snapToGrid w:val="0"/>
          <w:sz w:val="22"/>
          <w:szCs w:val="22"/>
          <w:lang w:val="fr-FR"/>
        </w:rPr>
      </w:pPr>
    </w:p>
    <w:p w14:paraId="3CB9F369" w14:textId="77777777" w:rsidR="001F7FED" w:rsidRDefault="001F7FED" w:rsidP="00C00C17">
      <w:pPr>
        <w:rPr>
          <w:snapToGrid w:val="0"/>
          <w:sz w:val="22"/>
          <w:szCs w:val="22"/>
          <w:lang w:val="fr-FR"/>
        </w:rPr>
      </w:pPr>
    </w:p>
    <w:p w14:paraId="44BBE381" w14:textId="15FF4590" w:rsidR="001F7DB4" w:rsidRDefault="00585729" w:rsidP="001F7DB4">
      <w:pPr>
        <w:jc w:val="right"/>
        <w:rPr>
          <w:sz w:val="22"/>
        </w:rPr>
      </w:pPr>
      <w:r>
        <w:rPr>
          <w:sz w:val="22"/>
        </w:rPr>
        <w:t>July 10, 2015</w:t>
      </w:r>
    </w:p>
    <w:p w14:paraId="771395F7" w14:textId="77777777" w:rsidR="001F7DB4" w:rsidRDefault="001F7DB4" w:rsidP="001F7DB4">
      <w:pPr>
        <w:rPr>
          <w:sz w:val="22"/>
        </w:rPr>
      </w:pPr>
    </w:p>
    <w:p w14:paraId="456D1739" w14:textId="77777777" w:rsidR="001F7DB4" w:rsidRDefault="001F7DB4" w:rsidP="001F7DB4">
      <w:pPr>
        <w:rPr>
          <w:sz w:val="22"/>
        </w:rPr>
      </w:pPr>
      <w:r>
        <w:rPr>
          <w:sz w:val="22"/>
        </w:rPr>
        <w:t>Ms. Brenda Edwards, EE–41</w:t>
      </w:r>
    </w:p>
    <w:p w14:paraId="0520AE2B" w14:textId="77777777" w:rsidR="001F7DB4" w:rsidRDefault="001F7DB4" w:rsidP="001F7DB4">
      <w:pPr>
        <w:rPr>
          <w:sz w:val="22"/>
        </w:rPr>
      </w:pPr>
      <w:r>
        <w:rPr>
          <w:sz w:val="22"/>
        </w:rPr>
        <w:t xml:space="preserve">Office of Energy Efficiency and Renewable Energy </w:t>
      </w:r>
    </w:p>
    <w:p w14:paraId="51C64D89" w14:textId="77777777" w:rsidR="001F7DB4" w:rsidRDefault="001F7DB4" w:rsidP="001F7DB4">
      <w:pPr>
        <w:rPr>
          <w:sz w:val="22"/>
        </w:rPr>
      </w:pPr>
      <w:r>
        <w:rPr>
          <w:sz w:val="22"/>
        </w:rPr>
        <w:t xml:space="preserve">Energy Conservation Program for Consumer Products </w:t>
      </w:r>
    </w:p>
    <w:p w14:paraId="3F99572A" w14:textId="77777777" w:rsidR="001F7DB4" w:rsidRDefault="001F7DB4" w:rsidP="001F7DB4">
      <w:pPr>
        <w:rPr>
          <w:sz w:val="22"/>
        </w:rPr>
      </w:pPr>
      <w:smartTag w:uri="urn:schemas-microsoft-com:office:smarttags" w:element="City">
        <w:smartTag w:uri="urn:schemas-microsoft-com:office:smarttags" w:element="country-region">
          <w:r>
            <w:rPr>
              <w:sz w:val="22"/>
            </w:rPr>
            <w:t>U.S.</w:t>
          </w:r>
        </w:smartTag>
      </w:smartTag>
      <w:r>
        <w:rPr>
          <w:sz w:val="22"/>
        </w:rPr>
        <w:t xml:space="preserve"> Department of Energy</w:t>
      </w:r>
    </w:p>
    <w:p w14:paraId="78B1AA4A" w14:textId="77777777" w:rsidR="001F7DB4" w:rsidRDefault="001F7DB4" w:rsidP="001F7DB4">
      <w:pPr>
        <w:rPr>
          <w:sz w:val="22"/>
        </w:rPr>
      </w:pPr>
      <w:smartTag w:uri="urn:schemas-microsoft-com:office:smarttags" w:element="Street">
        <w:smartTag w:uri="urn:schemas-microsoft-com:office:smarttags" w:element="address">
          <w:r>
            <w:rPr>
              <w:sz w:val="22"/>
            </w:rPr>
            <w:t>1000 Independence Avenue, SW.</w:t>
          </w:r>
        </w:smartTag>
      </w:smartTag>
    </w:p>
    <w:p w14:paraId="52DED663" w14:textId="77777777" w:rsidR="001F7DB4" w:rsidRPr="00F01FDB" w:rsidRDefault="001F7DB4" w:rsidP="001F7DB4">
      <w:pPr>
        <w:rPr>
          <w:sz w:val="22"/>
          <w:lang w:val="de-DE"/>
        </w:rPr>
      </w:pPr>
      <w:r w:rsidRPr="00F01FDB">
        <w:rPr>
          <w:sz w:val="22"/>
          <w:lang w:val="de-DE"/>
        </w:rPr>
        <w:t>Washington, DC 20585–0121</w:t>
      </w:r>
    </w:p>
    <w:p w14:paraId="49D37765" w14:textId="77777777" w:rsidR="001F7DB4" w:rsidRPr="00F01FDB" w:rsidRDefault="001F7DB4" w:rsidP="001F7DB4">
      <w:pPr>
        <w:tabs>
          <w:tab w:val="left" w:pos="1620"/>
        </w:tabs>
        <w:ind w:left="810"/>
        <w:rPr>
          <w:sz w:val="22"/>
          <w:lang w:val="de-DE"/>
        </w:rPr>
      </w:pPr>
    </w:p>
    <w:p w14:paraId="338F36D5" w14:textId="0C917119" w:rsidR="006B6740" w:rsidRPr="006B6740" w:rsidRDefault="006B6740" w:rsidP="007115B5">
      <w:pPr>
        <w:ind w:left="900" w:hanging="360"/>
        <w:rPr>
          <w:b/>
          <w:bCs/>
          <w:color w:val="000000"/>
          <w:sz w:val="22"/>
          <w:szCs w:val="22"/>
          <w:lang w:val="de-DE"/>
        </w:rPr>
      </w:pPr>
      <w:r w:rsidRPr="007115B5">
        <w:rPr>
          <w:b/>
          <w:bCs/>
          <w:color w:val="000000"/>
          <w:szCs w:val="22"/>
          <w:lang w:val="de-DE"/>
        </w:rPr>
        <w:t>Re:</w:t>
      </w:r>
      <w:r w:rsidRPr="007115B5">
        <w:rPr>
          <w:b/>
          <w:bCs/>
          <w:color w:val="000000"/>
          <w:szCs w:val="22"/>
          <w:lang w:val="de-DE"/>
        </w:rPr>
        <w:tab/>
      </w:r>
      <w:r w:rsidR="007115B5" w:rsidRPr="007115B5">
        <w:rPr>
          <w:b/>
          <w:bCs/>
          <w:color w:val="000000"/>
          <w:szCs w:val="22"/>
          <w:lang w:val="de-DE"/>
        </w:rPr>
        <w:t xml:space="preserve">  </w:t>
      </w:r>
      <w:r w:rsidRPr="007115B5">
        <w:rPr>
          <w:b/>
          <w:bCs/>
          <w:color w:val="000000"/>
          <w:szCs w:val="22"/>
          <w:lang w:val="de-DE"/>
        </w:rPr>
        <w:t>Pacific Gas and Electric Company comments on the Notice of Proposed Rulemaking on energy conservation standards for residential furnaces</w:t>
      </w:r>
      <w:r w:rsidRPr="006B6740">
        <w:rPr>
          <w:b/>
          <w:bCs/>
          <w:color w:val="000000"/>
          <w:sz w:val="22"/>
          <w:szCs w:val="22"/>
          <w:lang w:val="de-DE"/>
        </w:rPr>
        <w:t xml:space="preserve"> </w:t>
      </w:r>
    </w:p>
    <w:p w14:paraId="713E4911" w14:textId="77777777" w:rsidR="006B6740" w:rsidRDefault="006B6740" w:rsidP="00585729">
      <w:pPr>
        <w:ind w:left="540"/>
        <w:rPr>
          <w:bCs/>
          <w:color w:val="000000"/>
          <w:sz w:val="22"/>
          <w:szCs w:val="22"/>
          <w:lang w:val="de-DE"/>
        </w:rPr>
      </w:pPr>
    </w:p>
    <w:p w14:paraId="1FBE99F8" w14:textId="43DCD0E9" w:rsidR="00585729" w:rsidRPr="007115B5" w:rsidRDefault="00E36B6F" w:rsidP="00585729">
      <w:pPr>
        <w:ind w:left="540"/>
        <w:rPr>
          <w:rFonts w:ascii="Arial" w:hAnsi="Arial"/>
          <w:b/>
          <w:sz w:val="28"/>
        </w:rPr>
      </w:pPr>
      <w:r w:rsidRPr="007115B5">
        <w:rPr>
          <w:b/>
          <w:szCs w:val="22"/>
          <w:lang w:val="de-DE"/>
        </w:rPr>
        <w:t xml:space="preserve">Docket Number: </w:t>
      </w:r>
      <w:r w:rsidR="00585729" w:rsidRPr="007115B5">
        <w:rPr>
          <w:b/>
          <w:bCs/>
          <w:color w:val="000000"/>
          <w:szCs w:val="22"/>
          <w:lang w:val="de-DE"/>
        </w:rPr>
        <w:t xml:space="preserve">EERE-2014-BT-STD-0031 </w:t>
      </w:r>
      <w:r w:rsidR="00585729" w:rsidRPr="007115B5">
        <w:rPr>
          <w:rFonts w:ascii="Arial" w:hAnsi="Arial"/>
          <w:b/>
          <w:sz w:val="28"/>
        </w:rPr>
        <w:t> </w:t>
      </w:r>
    </w:p>
    <w:p w14:paraId="7ACDCB9E" w14:textId="6C90E505" w:rsidR="001F7DB4" w:rsidRPr="007115B5" w:rsidRDefault="00585729" w:rsidP="00585729">
      <w:pPr>
        <w:ind w:left="540"/>
        <w:rPr>
          <w:rFonts w:ascii="Arial" w:hAnsi="Arial"/>
          <w:b/>
          <w:sz w:val="28"/>
        </w:rPr>
      </w:pPr>
      <w:r w:rsidRPr="007115B5">
        <w:rPr>
          <w:b/>
          <w:bCs/>
          <w:color w:val="000000"/>
          <w:szCs w:val="22"/>
          <w:lang w:val="de-DE"/>
        </w:rPr>
        <w:t>RIN:</w:t>
      </w:r>
      <w:r w:rsidRPr="007115B5">
        <w:rPr>
          <w:b/>
          <w:bCs/>
          <w:color w:val="000000"/>
          <w:szCs w:val="22"/>
          <w:lang w:val="de-DE"/>
        </w:rPr>
        <w:tab/>
      </w:r>
      <w:r w:rsidRPr="007115B5">
        <w:rPr>
          <w:b/>
          <w:bCs/>
          <w:color w:val="000000"/>
          <w:szCs w:val="22"/>
          <w:lang w:val="de-DE"/>
        </w:rPr>
        <w:tab/>
      </w:r>
      <w:r w:rsidR="001F7DB4" w:rsidRPr="007115B5">
        <w:rPr>
          <w:b/>
          <w:bCs/>
          <w:color w:val="000000"/>
          <w:szCs w:val="22"/>
          <w:lang w:val="de-DE"/>
        </w:rPr>
        <w:t>1904–A</w:t>
      </w:r>
      <w:r w:rsidRPr="007115B5">
        <w:rPr>
          <w:b/>
          <w:bCs/>
          <w:color w:val="000000"/>
          <w:szCs w:val="22"/>
          <w:lang w:val="de-DE"/>
        </w:rPr>
        <w:t>D20</w:t>
      </w:r>
    </w:p>
    <w:p w14:paraId="44096A94" w14:textId="77777777" w:rsidR="001F7DB4" w:rsidRPr="00804B6C" w:rsidRDefault="001F7DB4" w:rsidP="001F7DB4">
      <w:pPr>
        <w:rPr>
          <w:lang w:val="de-DE"/>
        </w:rPr>
      </w:pPr>
    </w:p>
    <w:p w14:paraId="384A851C" w14:textId="77777777" w:rsidR="001F7DB4" w:rsidRPr="00804B6C" w:rsidRDefault="001F7DB4" w:rsidP="001F7DB4">
      <w:r w:rsidRPr="00804B6C">
        <w:t>Dear Ms. Edwards:</w:t>
      </w:r>
    </w:p>
    <w:p w14:paraId="1DE158BE" w14:textId="77777777" w:rsidR="001F7DB4" w:rsidRPr="00804B6C" w:rsidRDefault="001F7DB4" w:rsidP="001F7DB4"/>
    <w:p w14:paraId="14013777" w14:textId="4BD4FFB4" w:rsidR="001F7DB4" w:rsidRPr="00804B6C" w:rsidRDefault="001F7DB4" w:rsidP="001F7DB4">
      <w:r w:rsidRPr="00804B6C">
        <w:t xml:space="preserve">This letter comprises the comments of the Pacific Gas and Electric Company (PG&amp;E) in response to the Department of Energy (DOE) </w:t>
      </w:r>
      <w:r w:rsidR="00D234F2" w:rsidRPr="00804B6C">
        <w:t>Standards</w:t>
      </w:r>
      <w:r w:rsidR="002E75AD" w:rsidRPr="00804B6C">
        <w:t xml:space="preserve"> </w:t>
      </w:r>
      <w:r w:rsidR="00284C52" w:rsidRPr="00804B6C">
        <w:t xml:space="preserve">Notice of Proposed Rule (NOPR) </w:t>
      </w:r>
      <w:r w:rsidRPr="00804B6C">
        <w:t xml:space="preserve">for </w:t>
      </w:r>
      <w:r w:rsidR="00585729" w:rsidRPr="00804B6C">
        <w:t>Residential Gas Furnaces</w:t>
      </w:r>
      <w:r w:rsidRPr="00804B6C">
        <w:t>.</w:t>
      </w:r>
    </w:p>
    <w:p w14:paraId="0DB9891B" w14:textId="181B64D1" w:rsidR="001F7DB4" w:rsidRPr="00804B6C" w:rsidRDefault="006B6740" w:rsidP="00CC4DC8">
      <w:pPr>
        <w:pStyle w:val="externalclasse7f7ed0ca010417c850bfac42559afd91"/>
        <w:rPr>
          <w:rFonts w:ascii="Times New Roman" w:hAnsi="Times New Roman" w:cs="Times New Roman"/>
          <w:sz w:val="24"/>
          <w:szCs w:val="24"/>
        </w:rPr>
      </w:pPr>
      <w:r w:rsidRPr="00804B6C">
        <w:rPr>
          <w:rFonts w:ascii="Times New Roman" w:hAnsi="Times New Roman" w:cs="Times New Roman"/>
          <w:sz w:val="24"/>
          <w:szCs w:val="24"/>
        </w:rPr>
        <w:t xml:space="preserve">Pacific Gas and Electric Company, incorporated in California in 1905, is one of the largest combination natural gas and electric utilities in the United States. Based in San Francisco, the company is a subsidiary of PG&amp;E Corporation.  There are approximately 20,000 employees who carry out Pacific Gas and Electric Company's primary business—the transmission and delivery of energy. The company provides </w:t>
      </w:r>
      <w:hyperlink r:id="rId10" w:history="1">
        <w:r w:rsidRPr="00804B6C">
          <w:rPr>
            <w:rFonts w:ascii="Times New Roman" w:hAnsi="Times New Roman" w:cs="Times New Roman"/>
            <w:sz w:val="24"/>
            <w:szCs w:val="24"/>
          </w:rPr>
          <w:t>natural gas</w:t>
        </w:r>
      </w:hyperlink>
      <w:r w:rsidRPr="00804B6C">
        <w:rPr>
          <w:rFonts w:ascii="Times New Roman" w:hAnsi="Times New Roman" w:cs="Times New Roman"/>
          <w:sz w:val="24"/>
          <w:szCs w:val="24"/>
        </w:rPr>
        <w:t xml:space="preserve"> and </w:t>
      </w:r>
      <w:hyperlink r:id="rId11" w:history="1">
        <w:r w:rsidRPr="00804B6C">
          <w:rPr>
            <w:rFonts w:ascii="Times New Roman" w:hAnsi="Times New Roman" w:cs="Times New Roman"/>
            <w:sz w:val="24"/>
            <w:szCs w:val="24"/>
          </w:rPr>
          <w:t>electric service</w:t>
        </w:r>
      </w:hyperlink>
      <w:r w:rsidRPr="00804B6C">
        <w:rPr>
          <w:rFonts w:ascii="Times New Roman" w:hAnsi="Times New Roman" w:cs="Times New Roman"/>
          <w:sz w:val="24"/>
          <w:szCs w:val="24"/>
        </w:rPr>
        <w:t xml:space="preserve"> to approximately 15 million people throughout a 70,000-square-mile service area in northern and central California. </w:t>
      </w:r>
      <w:r w:rsidR="00CC4DC8" w:rsidRPr="00804B6C">
        <w:rPr>
          <w:rFonts w:ascii="Times New Roman" w:hAnsi="Times New Roman" w:cs="Times New Roman"/>
          <w:sz w:val="24"/>
          <w:szCs w:val="24"/>
        </w:rPr>
        <w:t>W</w:t>
      </w:r>
      <w:r w:rsidR="001F7DB4" w:rsidRPr="00804B6C">
        <w:rPr>
          <w:rFonts w:ascii="Times New Roman" w:hAnsi="Times New Roman" w:cs="Times New Roman"/>
          <w:sz w:val="24"/>
          <w:szCs w:val="24"/>
        </w:rPr>
        <w:t xml:space="preserve">e understand </w:t>
      </w:r>
      <w:r w:rsidR="002343CC" w:rsidRPr="00804B6C">
        <w:rPr>
          <w:rFonts w:ascii="Times New Roman" w:hAnsi="Times New Roman" w:cs="Times New Roman"/>
          <w:sz w:val="24"/>
          <w:szCs w:val="24"/>
        </w:rPr>
        <w:t xml:space="preserve">the </w:t>
      </w:r>
      <w:r w:rsidR="001F7DB4" w:rsidRPr="00804B6C">
        <w:rPr>
          <w:rFonts w:ascii="Times New Roman" w:hAnsi="Times New Roman" w:cs="Times New Roman"/>
          <w:sz w:val="24"/>
          <w:szCs w:val="24"/>
        </w:rPr>
        <w:t xml:space="preserve">potential of appliance efficiency standards to cut costs and reduce consumption while maintaining or increasing consumer utility of the products. We have a responsibility to our customers to advocate for standards that accurately reflect the climate and conditions of our service </w:t>
      </w:r>
      <w:r w:rsidR="00CC4DC8" w:rsidRPr="00804B6C">
        <w:rPr>
          <w:rFonts w:ascii="Times New Roman" w:hAnsi="Times New Roman" w:cs="Times New Roman"/>
          <w:sz w:val="24"/>
          <w:szCs w:val="24"/>
        </w:rPr>
        <w:t>territory</w:t>
      </w:r>
      <w:r w:rsidR="001F7DB4" w:rsidRPr="00804B6C">
        <w:rPr>
          <w:rFonts w:ascii="Times New Roman" w:hAnsi="Times New Roman" w:cs="Times New Roman"/>
          <w:sz w:val="24"/>
          <w:szCs w:val="24"/>
        </w:rPr>
        <w:t>, so as to maximize these positive effects.</w:t>
      </w:r>
    </w:p>
    <w:p w14:paraId="4AE1B30B" w14:textId="5F6B67A6" w:rsidR="006D17C5" w:rsidRPr="00BB55EC" w:rsidRDefault="006D17C5" w:rsidP="006D17C5">
      <w:pPr>
        <w:spacing w:after="240"/>
      </w:pPr>
      <w:r w:rsidRPr="00804B6C">
        <w:t xml:space="preserve">We appreciate this opportunity to provide the following comments on this NOPR. We commend DOE for the thorough analysis performed in support of a </w:t>
      </w:r>
      <w:r>
        <w:t xml:space="preserve">proposed standard </w:t>
      </w:r>
      <w:r w:rsidRPr="00804B6C">
        <w:t xml:space="preserve">level of 92 </w:t>
      </w:r>
      <w:r w:rsidRPr="009D138E">
        <w:t>Annual Fuel Utilization Efficiency (AFUE)</w:t>
      </w:r>
      <w:r w:rsidRPr="00804B6C">
        <w:t>. We offer these comments in support of the proposed standard and to encourage DOE to go even further and adopt higher efficiency standard</w:t>
      </w:r>
      <w:r>
        <w:t xml:space="preserve"> level</w:t>
      </w:r>
      <w:r w:rsidRPr="00804B6C">
        <w:t>s that DOE has already found to be cost-effective and technically feasible.</w:t>
      </w:r>
      <w:r>
        <w:t xml:space="preserve">  The resulting savings of 2.78 Quads makes this one an important DOE appliance standard. </w:t>
      </w:r>
      <w:r w:rsidR="00B4225D">
        <w:t xml:space="preserve"> If the standard is moved up to 95 AFUE the savings increase to 4.11 Quads.  </w:t>
      </w:r>
      <w:r>
        <w:t>Additionally, the last time minimum efficiency standards for this equipment were adopted was in 1987, almost 30 years ago.</w:t>
      </w:r>
    </w:p>
    <w:p w14:paraId="0157C4BD" w14:textId="7C6C4655" w:rsidR="00B67DF1" w:rsidRPr="00804B6C" w:rsidRDefault="00CC4DC8" w:rsidP="00CC4DC8">
      <w:pPr>
        <w:tabs>
          <w:tab w:val="left" w:pos="2011"/>
        </w:tabs>
        <w:rPr>
          <w:szCs w:val="22"/>
        </w:rPr>
      </w:pPr>
      <w:r w:rsidRPr="00804B6C">
        <w:rPr>
          <w:szCs w:val="22"/>
        </w:rPr>
        <w:tab/>
      </w:r>
    </w:p>
    <w:p w14:paraId="1F233B0A" w14:textId="0517713C" w:rsidR="00B67DF1" w:rsidRPr="00B65661" w:rsidRDefault="00CC4DC8" w:rsidP="00B65661">
      <w:pPr>
        <w:rPr>
          <w:b/>
          <w:szCs w:val="22"/>
        </w:rPr>
      </w:pPr>
      <w:r w:rsidRPr="00B65661">
        <w:rPr>
          <w:b/>
          <w:szCs w:val="22"/>
        </w:rPr>
        <w:t>PG&amp;E</w:t>
      </w:r>
      <w:r w:rsidR="00B67DF1" w:rsidRPr="00B65661">
        <w:rPr>
          <w:b/>
          <w:szCs w:val="22"/>
        </w:rPr>
        <w:t xml:space="preserve"> support</w:t>
      </w:r>
      <w:r w:rsidRPr="00B65661">
        <w:rPr>
          <w:b/>
          <w:szCs w:val="22"/>
        </w:rPr>
        <w:t>s</w:t>
      </w:r>
      <w:r w:rsidR="00B67DF1" w:rsidRPr="00B65661">
        <w:rPr>
          <w:b/>
          <w:szCs w:val="22"/>
        </w:rPr>
        <w:t xml:space="preserve"> the standard level proposed by DOE in the NOPR.</w:t>
      </w:r>
    </w:p>
    <w:p w14:paraId="3E116CBD" w14:textId="6298EA9E" w:rsidR="00140166" w:rsidRPr="00616CBC" w:rsidRDefault="00616CBC" w:rsidP="00140166">
      <w:pPr>
        <w:pStyle w:val="Caption"/>
        <w:rPr>
          <w:i w:val="0"/>
        </w:rPr>
      </w:pPr>
      <w:r>
        <w:rPr>
          <w:i w:val="0"/>
        </w:rPr>
        <w:lastRenderedPageBreak/>
        <w:t xml:space="preserve">PG&amp;E performed analysis using the </w:t>
      </w:r>
      <w:r w:rsidRPr="00616CBC">
        <w:rPr>
          <w:i w:val="0"/>
        </w:rPr>
        <w:t xml:space="preserve">DOE </w:t>
      </w:r>
      <w:r w:rsidR="006D17C5" w:rsidRPr="005C344F">
        <w:rPr>
          <w:i w:val="0"/>
        </w:rPr>
        <w:t>life cycle cost (LCC)</w:t>
      </w:r>
      <w:r w:rsidRPr="00616CBC">
        <w:rPr>
          <w:i w:val="0"/>
        </w:rPr>
        <w:t xml:space="preserve"> </w:t>
      </w:r>
      <w:r>
        <w:rPr>
          <w:i w:val="0"/>
        </w:rPr>
        <w:t>model and finds that DOE proposed standard level of 92 AFUE is cost effect</w:t>
      </w:r>
      <w:r w:rsidR="00632BF7">
        <w:rPr>
          <w:i w:val="0"/>
        </w:rPr>
        <w:t>ive,</w:t>
      </w:r>
      <w:r>
        <w:rPr>
          <w:i w:val="0"/>
        </w:rPr>
        <w:t xml:space="preserve"> as is </w:t>
      </w:r>
      <w:r w:rsidR="00632BF7">
        <w:rPr>
          <w:i w:val="0"/>
        </w:rPr>
        <w:t xml:space="preserve">the </w:t>
      </w:r>
      <w:r>
        <w:rPr>
          <w:i w:val="0"/>
        </w:rPr>
        <w:t>95 AFUE</w:t>
      </w:r>
      <w:r w:rsidR="00632BF7">
        <w:rPr>
          <w:i w:val="0"/>
        </w:rPr>
        <w:t xml:space="preserve"> level</w:t>
      </w:r>
      <w:r>
        <w:rPr>
          <w:i w:val="0"/>
        </w:rPr>
        <w:t xml:space="preserve">.  There is apparently </w:t>
      </w:r>
      <w:r w:rsidRPr="00616CBC">
        <w:rPr>
          <w:i w:val="0"/>
        </w:rPr>
        <w:t xml:space="preserve">widespread misunderstanding of the </w:t>
      </w:r>
      <w:r>
        <w:rPr>
          <w:i w:val="0"/>
        </w:rPr>
        <w:t>LCC model but we support its use as the best way to assess impacts across a broad array of alternative scenarios</w:t>
      </w:r>
      <w:r w:rsidR="00E36B6F">
        <w:rPr>
          <w:i w:val="0"/>
        </w:rPr>
        <w:t xml:space="preserve"> each of which </w:t>
      </w:r>
      <w:r w:rsidR="007115B5">
        <w:rPr>
          <w:i w:val="0"/>
        </w:rPr>
        <w:t>has a probability distribution</w:t>
      </w:r>
      <w:r>
        <w:rPr>
          <w:i w:val="0"/>
        </w:rPr>
        <w:t xml:space="preserve">.  </w:t>
      </w:r>
    </w:p>
    <w:p w14:paraId="471D92A4" w14:textId="77777777" w:rsidR="00632BF7" w:rsidRDefault="00632BF7" w:rsidP="00B65661">
      <w:pPr>
        <w:tabs>
          <w:tab w:val="left" w:pos="2011"/>
        </w:tabs>
        <w:rPr>
          <w:b/>
          <w:szCs w:val="22"/>
        </w:rPr>
      </w:pPr>
    </w:p>
    <w:p w14:paraId="25EDF91F" w14:textId="77777777" w:rsidR="00804B6C" w:rsidRPr="00B65661" w:rsidRDefault="00804B6C" w:rsidP="00B65661">
      <w:pPr>
        <w:tabs>
          <w:tab w:val="left" w:pos="2011"/>
        </w:tabs>
        <w:rPr>
          <w:b/>
          <w:szCs w:val="22"/>
        </w:rPr>
      </w:pPr>
      <w:r w:rsidRPr="00B65661">
        <w:rPr>
          <w:b/>
          <w:szCs w:val="22"/>
        </w:rPr>
        <w:t>Improved furnace standards are a key component in meeting state, national, and international climate goals.</w:t>
      </w:r>
    </w:p>
    <w:p w14:paraId="5F5B8D75" w14:textId="77777777" w:rsidR="00616CBC" w:rsidRPr="00616CBC" w:rsidRDefault="00616CBC" w:rsidP="00616CBC">
      <w:pPr>
        <w:tabs>
          <w:tab w:val="left" w:pos="2011"/>
        </w:tabs>
        <w:ind w:left="360"/>
        <w:rPr>
          <w:b/>
          <w:szCs w:val="22"/>
        </w:rPr>
      </w:pPr>
    </w:p>
    <w:p w14:paraId="13E1FEAA" w14:textId="7D4CFA96" w:rsidR="006D17C5" w:rsidRDefault="00804B6C" w:rsidP="006D17C5">
      <w:pPr>
        <w:tabs>
          <w:tab w:val="left" w:pos="2011"/>
        </w:tabs>
        <w:rPr>
          <w:szCs w:val="22"/>
        </w:rPr>
      </w:pPr>
      <w:r>
        <w:rPr>
          <w:szCs w:val="22"/>
        </w:rPr>
        <w:t>PG&amp;E is directed by the California Public Utilities Commission (CPUC)</w:t>
      </w:r>
      <w:r w:rsidR="004D5A48">
        <w:rPr>
          <w:szCs w:val="22"/>
        </w:rPr>
        <w:t xml:space="preserve"> to implement the Long Term Strategic Plan</w:t>
      </w:r>
      <w:r w:rsidR="00632BF7">
        <w:rPr>
          <w:szCs w:val="22"/>
        </w:rPr>
        <w:t>,</w:t>
      </w:r>
      <w:r w:rsidR="004D5A48">
        <w:rPr>
          <w:rStyle w:val="FootnoteReference"/>
          <w:szCs w:val="22"/>
        </w:rPr>
        <w:footnoteReference w:id="1"/>
      </w:r>
      <w:r>
        <w:rPr>
          <w:szCs w:val="22"/>
        </w:rPr>
        <w:t xml:space="preserve"> </w:t>
      </w:r>
      <w:r w:rsidR="009F1E9A">
        <w:rPr>
          <w:szCs w:val="22"/>
        </w:rPr>
        <w:t xml:space="preserve">and the </w:t>
      </w:r>
      <w:r w:rsidR="006D17C5">
        <w:rPr>
          <w:szCs w:val="22"/>
        </w:rPr>
        <w:t>PG&amp;E’s</w:t>
      </w:r>
      <w:r w:rsidR="006D17C5">
        <w:rPr>
          <w:szCs w:val="22"/>
        </w:rPr>
        <w:t xml:space="preserve"> </w:t>
      </w:r>
      <w:r w:rsidR="009F1E9A">
        <w:rPr>
          <w:szCs w:val="22"/>
        </w:rPr>
        <w:t xml:space="preserve">Codes &amp; Standards </w:t>
      </w:r>
      <w:r w:rsidR="006D71D3">
        <w:rPr>
          <w:szCs w:val="22"/>
        </w:rPr>
        <w:t xml:space="preserve">(C&amp;S) </w:t>
      </w:r>
      <w:r w:rsidR="009F1E9A">
        <w:rPr>
          <w:szCs w:val="22"/>
        </w:rPr>
        <w:t>program implements the C&amp;S Action Plan.</w:t>
      </w:r>
      <w:r w:rsidR="009F1E9A">
        <w:rPr>
          <w:rStyle w:val="FootnoteReference"/>
          <w:szCs w:val="22"/>
        </w:rPr>
        <w:footnoteReference w:id="2"/>
      </w:r>
      <w:r w:rsidR="009F1E9A">
        <w:rPr>
          <w:szCs w:val="22"/>
        </w:rPr>
        <w:t xml:space="preserve">  Implementation of the Plans is done, in part, by the Codes &amp; Standards program supporting the effort</w:t>
      </w:r>
      <w:r w:rsidR="00F806D1">
        <w:rPr>
          <w:szCs w:val="22"/>
        </w:rPr>
        <w:t>s</w:t>
      </w:r>
      <w:r w:rsidR="009F1E9A">
        <w:rPr>
          <w:szCs w:val="22"/>
        </w:rPr>
        <w:t xml:space="preserve"> of the </w:t>
      </w:r>
      <w:r w:rsidR="006D71D3">
        <w:rPr>
          <w:szCs w:val="22"/>
        </w:rPr>
        <w:t>California Energy Commission (</w:t>
      </w:r>
      <w:r w:rsidR="009F1E9A">
        <w:rPr>
          <w:szCs w:val="22"/>
        </w:rPr>
        <w:t>CEC</w:t>
      </w:r>
      <w:r w:rsidR="006D71D3">
        <w:rPr>
          <w:szCs w:val="22"/>
        </w:rPr>
        <w:t>)</w:t>
      </w:r>
      <w:r w:rsidR="009F1E9A">
        <w:rPr>
          <w:szCs w:val="22"/>
        </w:rPr>
        <w:t xml:space="preserve">. </w:t>
      </w:r>
      <w:r w:rsidR="00252764">
        <w:rPr>
          <w:szCs w:val="22"/>
        </w:rPr>
        <w:t xml:space="preserve">Since </w:t>
      </w:r>
      <w:r w:rsidR="006D17C5">
        <w:rPr>
          <w:szCs w:val="22"/>
        </w:rPr>
        <w:t xml:space="preserve">furnace standards are preempted by DOE we are </w:t>
      </w:r>
      <w:r w:rsidR="00F806D1">
        <w:rPr>
          <w:szCs w:val="22"/>
        </w:rPr>
        <w:t xml:space="preserve">supporting </w:t>
      </w:r>
      <w:r w:rsidR="006D17C5">
        <w:rPr>
          <w:szCs w:val="22"/>
        </w:rPr>
        <w:t xml:space="preserve">with CEC in raising the efficiency of gas furnaces. </w:t>
      </w:r>
    </w:p>
    <w:p w14:paraId="7989871C" w14:textId="5F689DE0" w:rsidR="009F1E9A" w:rsidRDefault="009F1E9A" w:rsidP="00804B6C">
      <w:pPr>
        <w:tabs>
          <w:tab w:val="left" w:pos="2011"/>
        </w:tabs>
        <w:rPr>
          <w:szCs w:val="22"/>
        </w:rPr>
      </w:pPr>
    </w:p>
    <w:p w14:paraId="29CEB29C" w14:textId="77777777" w:rsidR="009F1E9A" w:rsidRDefault="009F1E9A" w:rsidP="00804B6C">
      <w:pPr>
        <w:tabs>
          <w:tab w:val="left" w:pos="2011"/>
        </w:tabs>
        <w:rPr>
          <w:szCs w:val="22"/>
        </w:rPr>
      </w:pPr>
    </w:p>
    <w:p w14:paraId="0281D2EC" w14:textId="78A50ABE" w:rsidR="008666F5" w:rsidRDefault="008666F5" w:rsidP="00804B6C">
      <w:pPr>
        <w:tabs>
          <w:tab w:val="left" w:pos="2011"/>
        </w:tabs>
        <w:rPr>
          <w:szCs w:val="22"/>
        </w:rPr>
      </w:pPr>
      <w:r>
        <w:rPr>
          <w:szCs w:val="22"/>
        </w:rPr>
        <w:t>Induced draft furnaces replaced natural, atmospheric draft units over three decades ago because they provided a boost in efficiency.  During the same time period forced draft, condensing furnaces were developed and perfected</w:t>
      </w:r>
      <w:r w:rsidR="004D5A48">
        <w:rPr>
          <w:szCs w:val="22"/>
        </w:rPr>
        <w:t>.  They have reached the</w:t>
      </w:r>
      <w:r>
        <w:rPr>
          <w:szCs w:val="22"/>
        </w:rPr>
        <w:t xml:space="preserve"> point of </w:t>
      </w:r>
      <w:r w:rsidR="006D71D3">
        <w:rPr>
          <w:szCs w:val="22"/>
        </w:rPr>
        <w:t xml:space="preserve">technological </w:t>
      </w:r>
      <w:r>
        <w:rPr>
          <w:szCs w:val="22"/>
        </w:rPr>
        <w:t xml:space="preserve">maturity </w:t>
      </w:r>
      <w:r w:rsidR="004D5A48">
        <w:rPr>
          <w:szCs w:val="22"/>
        </w:rPr>
        <w:t>required</w:t>
      </w:r>
      <w:r>
        <w:rPr>
          <w:szCs w:val="22"/>
        </w:rPr>
        <w:t xml:space="preserve"> </w:t>
      </w:r>
      <w:r w:rsidR="004D5A48">
        <w:rPr>
          <w:szCs w:val="22"/>
        </w:rPr>
        <w:t>t</w:t>
      </w:r>
      <w:r>
        <w:rPr>
          <w:szCs w:val="22"/>
        </w:rPr>
        <w:t xml:space="preserve">o become the new standard.  A similar evolution of technology occurred in automobiles resulting in there being no new vehicles without fuel injection technology.  It took regulatory action to cause this change but the benefits to society are numerous.  </w:t>
      </w:r>
      <w:r w:rsidR="004D5A48">
        <w:rPr>
          <w:szCs w:val="22"/>
        </w:rPr>
        <w:t xml:space="preserve">This will be </w:t>
      </w:r>
      <w:r w:rsidR="006D71D3">
        <w:rPr>
          <w:szCs w:val="22"/>
        </w:rPr>
        <w:t xml:space="preserve">the </w:t>
      </w:r>
      <w:r w:rsidR="004D5A48">
        <w:rPr>
          <w:szCs w:val="22"/>
        </w:rPr>
        <w:t>case for furnaces.</w:t>
      </w:r>
      <w:r w:rsidR="006343E6">
        <w:rPr>
          <w:szCs w:val="22"/>
        </w:rPr>
        <w:t xml:space="preserve">  It has been almost 3 decades since the last furnace standards were promulgated during which public policy and our understanding of carbon and NOx pollution have come to support the retirement of a legacy technology.  </w:t>
      </w:r>
    </w:p>
    <w:p w14:paraId="1E08A146" w14:textId="77777777" w:rsidR="008666F5" w:rsidRDefault="008666F5" w:rsidP="00804B6C">
      <w:pPr>
        <w:tabs>
          <w:tab w:val="left" w:pos="2011"/>
        </w:tabs>
        <w:rPr>
          <w:szCs w:val="22"/>
        </w:rPr>
      </w:pPr>
    </w:p>
    <w:p w14:paraId="064A8518" w14:textId="0D852E03" w:rsidR="006D17C5" w:rsidRPr="00BA461F" w:rsidRDefault="00857AD4" w:rsidP="006D17C5">
      <w:pPr>
        <w:pStyle w:val="Caption"/>
        <w:rPr>
          <w:i w:val="0"/>
        </w:rPr>
      </w:pPr>
      <w:r w:rsidRPr="00857AD4">
        <w:rPr>
          <w:rFonts w:ascii="Times New Roman" w:eastAsia="Times New Roman" w:hAnsi="Times New Roman" w:cs="Times New Roman"/>
          <w:b/>
          <w:i w:val="0"/>
          <w:iCs w:val="0"/>
          <w:szCs w:val="22"/>
        </w:rPr>
        <w:t>A nationwide 92% AFUE standard is cost-effective and technically feasible</w:t>
      </w:r>
      <w:r w:rsidR="00BA461F">
        <w:rPr>
          <w:rFonts w:ascii="Times New Roman" w:eastAsia="Times New Roman" w:hAnsi="Times New Roman" w:cs="Times New Roman"/>
          <w:b/>
          <w:i w:val="0"/>
          <w:iCs w:val="0"/>
          <w:szCs w:val="22"/>
        </w:rPr>
        <w:t xml:space="preserve"> and improvements to DOE analysis make</w:t>
      </w:r>
      <w:r w:rsidRPr="00857AD4">
        <w:rPr>
          <w:rFonts w:ascii="Times New Roman" w:eastAsia="Times New Roman" w:hAnsi="Times New Roman" w:cs="Times New Roman"/>
          <w:b/>
          <w:i w:val="0"/>
          <w:iCs w:val="0"/>
          <w:szCs w:val="22"/>
        </w:rPr>
        <w:t xml:space="preserve"> a 95% AFUE standard </w:t>
      </w:r>
      <w:r w:rsidR="006D17C5">
        <w:rPr>
          <w:rFonts w:ascii="Times New Roman" w:eastAsia="Times New Roman" w:hAnsi="Times New Roman" w:cs="Times New Roman"/>
          <w:b/>
          <w:i w:val="0"/>
          <w:iCs w:val="0"/>
          <w:szCs w:val="22"/>
        </w:rPr>
        <w:t xml:space="preserve">also cost effective </w:t>
      </w:r>
      <w:r w:rsidR="00DD7C23">
        <w:rPr>
          <w:rFonts w:ascii="Times New Roman" w:eastAsia="Times New Roman" w:hAnsi="Times New Roman" w:cs="Times New Roman"/>
          <w:b/>
          <w:i w:val="0"/>
          <w:iCs w:val="0"/>
          <w:szCs w:val="22"/>
        </w:rPr>
        <w:t>by</w:t>
      </w:r>
      <w:r w:rsidR="006D17C5">
        <w:rPr>
          <w:rFonts w:ascii="Times New Roman" w:eastAsia="Times New Roman" w:hAnsi="Times New Roman" w:cs="Times New Roman"/>
          <w:b/>
          <w:i w:val="0"/>
          <w:iCs w:val="0"/>
          <w:szCs w:val="22"/>
        </w:rPr>
        <w:t xml:space="preserve"> realizing additional energy savings</w:t>
      </w:r>
      <w:r w:rsidR="006D17C5" w:rsidRPr="00857AD4">
        <w:rPr>
          <w:rFonts w:ascii="Times New Roman" w:eastAsia="Times New Roman" w:hAnsi="Times New Roman" w:cs="Times New Roman"/>
          <w:b/>
          <w:i w:val="0"/>
          <w:iCs w:val="0"/>
          <w:szCs w:val="22"/>
        </w:rPr>
        <w:t>.</w:t>
      </w:r>
    </w:p>
    <w:p w14:paraId="4A0DCC3D" w14:textId="66C03AA1" w:rsidR="00857AD4" w:rsidRPr="00BA461F" w:rsidRDefault="00857AD4" w:rsidP="00B65661">
      <w:pPr>
        <w:pStyle w:val="Caption"/>
        <w:rPr>
          <w:i w:val="0"/>
        </w:rPr>
      </w:pPr>
    </w:p>
    <w:p w14:paraId="6C6EE195" w14:textId="047BCC43" w:rsidR="00695122" w:rsidRDefault="00695122" w:rsidP="00695122">
      <w:r>
        <w:t>The Department of Energy (DOE) life cycle cost (LCC) analysis method for residential furnaces, documented in the Notice of Proposed Rulemaking Technical Support Document (NOPR TSD)</w:t>
      </w:r>
      <w:r>
        <w:rPr>
          <w:rStyle w:val="FootnoteReference"/>
        </w:rPr>
        <w:footnoteReference w:id="3"/>
      </w:r>
      <w:r>
        <w:t xml:space="preserve">, is based on a Monte Carlo analysis that adequately considers the variability and uncertainty of all input parameters. This approach ensures </w:t>
      </w:r>
      <w:r w:rsidR="006D71D3">
        <w:t xml:space="preserve">that </w:t>
      </w:r>
      <w:r>
        <w:t xml:space="preserve">all possibilities associated with geographic, application, technical, and economic </w:t>
      </w:r>
      <w:r w:rsidR="006D71D3">
        <w:t xml:space="preserve">factors </w:t>
      </w:r>
      <w:r>
        <w:t>are included in the analysis</w:t>
      </w:r>
      <w:r w:rsidR="006D71D3">
        <w:t>,</w:t>
      </w:r>
      <w:r>
        <w:t xml:space="preserve"> along with their </w:t>
      </w:r>
      <w:r w:rsidR="006D71D3">
        <w:t xml:space="preserve">implications </w:t>
      </w:r>
      <w:r>
        <w:t>in the market. Therefore, DOE’s LCC analysis results are well-suited to reflect the energy savings and cost effectiveness of different efficiency levels under consideration.</w:t>
      </w:r>
    </w:p>
    <w:p w14:paraId="74D104F7" w14:textId="77777777" w:rsidR="00695122" w:rsidRDefault="00695122" w:rsidP="00695122">
      <w:r>
        <w:t xml:space="preserve">However, DOE’s analysis includes conservative assumptions for several input parameters, as explained in the following sections. We believe that these conservative assumptions are </w:t>
      </w:r>
      <w:r>
        <w:lastRenderedPageBreak/>
        <w:t xml:space="preserve">unnecessary and should be removed to more accurately model the costs and benefits of high efficiency furnaces. We provide LCC results using suggested revisions to the assumptions using the DOE LCC Crystal Ball analysis tool.  </w:t>
      </w:r>
    </w:p>
    <w:p w14:paraId="689DA889" w14:textId="77777777" w:rsidR="00AF7186" w:rsidRDefault="00AF7186" w:rsidP="00695122"/>
    <w:p w14:paraId="11B870E5" w14:textId="5BFC94E5" w:rsidR="00695122" w:rsidRDefault="00695122" w:rsidP="00695122">
      <w:r>
        <w:t xml:space="preserve">We support national standards based on </w:t>
      </w:r>
      <w:r w:rsidR="006D17C5">
        <w:t>Trial Standard Level 4 (TSL 4 or Efficiency Level 3 – AFUE 95%)</w:t>
      </w:r>
      <w:r>
        <w:t xml:space="preserve">, because the DOE analysis shows that this standard level is cost effective on both national and regional basis. Results are even further cost effective with our modified </w:t>
      </w:r>
      <w:r w:rsidR="006D71D3">
        <w:t>analysis</w:t>
      </w:r>
      <w:r>
        <w:t>. Adopting a standard to dramatically reduce natural gas use is also critical for California to meet its NOx reduction target and US</w:t>
      </w:r>
      <w:r w:rsidR="006D17C5" w:rsidRPr="006D17C5">
        <w:t xml:space="preserve"> </w:t>
      </w:r>
      <w:r w:rsidR="006D17C5">
        <w:t>Environmental Protection Agency’s</w:t>
      </w:r>
      <w:r>
        <w:t xml:space="preserve"> </w:t>
      </w:r>
      <w:r w:rsidR="00DD7C23">
        <w:t>(</w:t>
      </w:r>
      <w:r>
        <w:t>EPA</w:t>
      </w:r>
      <w:r w:rsidR="00DD7C23">
        <w:t>)</w:t>
      </w:r>
      <w:r>
        <w:t xml:space="preserve"> smog control mandates.</w:t>
      </w:r>
    </w:p>
    <w:p w14:paraId="71228185" w14:textId="77777777" w:rsidR="00E6321B" w:rsidRDefault="00E6321B" w:rsidP="00695122"/>
    <w:p w14:paraId="53CFD0FD" w14:textId="2F62B63C" w:rsidR="00E6321B" w:rsidRPr="00E6321B" w:rsidRDefault="00E6321B" w:rsidP="00695122">
      <w:r>
        <w:t>Fuel switching is controversial in some regions of the country.  Recently observed billboard advertisements along freeways in Atlanta advertise</w:t>
      </w:r>
      <w:r w:rsidR="00AF7186">
        <w:t>d</w:t>
      </w:r>
      <w:r>
        <w:t xml:space="preserve"> incentives of $550 from the local electric utility for switching to a heat pump. This may be a transient situation but does demonstrate that fuel switching analysis must be addressed from a probabilistic perspective as is done in the DOE LCC.  </w:t>
      </w:r>
      <w:r w:rsidRPr="00E6321B">
        <w:t xml:space="preserve">In California fuel switching is unlikely given the requirements of the Title 24 Part 6 Building Energy Efficiency Standards.  </w:t>
      </w:r>
      <w:r w:rsidR="006D17C5" w:rsidRPr="00E6321B">
        <w:t xml:space="preserve">But in case where it occurs it is important to consider </w:t>
      </w:r>
      <w:bookmarkStart w:id="0" w:name="_GoBack"/>
      <w:bookmarkEnd w:id="0"/>
      <w:r w:rsidR="006D17C5">
        <w:t>that the impacts of fuel switching to manufacturers</w:t>
      </w:r>
      <w:r w:rsidR="006D17C5" w:rsidRPr="00E6321B">
        <w:t xml:space="preserve">, as shown in the </w:t>
      </w:r>
      <w:r w:rsidR="006D17C5">
        <w:t>Appliance Awareness Standards Project (</w:t>
      </w:r>
      <w:r w:rsidR="006D17C5" w:rsidRPr="00E6321B">
        <w:t>ASAP</w:t>
      </w:r>
      <w:r w:rsidR="006D17C5">
        <w:t>)</w:t>
      </w:r>
      <w:r w:rsidR="006D17C5" w:rsidRPr="00E6321B">
        <w:t xml:space="preserve"> comment letter, almost all of the manufacturers of furnaces also produce heat pumps.</w:t>
      </w:r>
      <w:r w:rsidRPr="00E6321B">
        <w:t xml:space="preserve"> Thus if and when a furnace is replaced with a heat pump the equipment manufacture</w:t>
      </w:r>
      <w:r w:rsidR="00245C0E">
        <w:t>r</w:t>
      </w:r>
      <w:r w:rsidRPr="00E6321B">
        <w:t xml:space="preserve"> does not lose the sale.</w:t>
      </w:r>
    </w:p>
    <w:p w14:paraId="496A5043" w14:textId="77777777" w:rsidR="00CF49A0" w:rsidRDefault="00CF49A0" w:rsidP="00695122"/>
    <w:p w14:paraId="09EBA950" w14:textId="12B8421A" w:rsidR="00695122" w:rsidRPr="00B043D7" w:rsidRDefault="00695122" w:rsidP="00695122">
      <w:r w:rsidRPr="00B043D7">
        <w:t>Following are our suggestions for improvements to the DOE LCC analysis.</w:t>
      </w:r>
    </w:p>
    <w:p w14:paraId="164BBB43" w14:textId="6E796271" w:rsidR="00BA461F" w:rsidRPr="00B65661" w:rsidRDefault="00BA461F" w:rsidP="00B65661">
      <w:pPr>
        <w:pStyle w:val="Caption"/>
        <w:numPr>
          <w:ilvl w:val="0"/>
          <w:numId w:val="4"/>
        </w:numPr>
        <w:rPr>
          <w:rFonts w:ascii="Times New Roman" w:hAnsi="Times New Roman" w:cs="Times New Roman"/>
          <w:b/>
          <w:i w:val="0"/>
        </w:rPr>
      </w:pPr>
      <w:r w:rsidRPr="00B65661">
        <w:rPr>
          <w:rFonts w:ascii="Times New Roman" w:hAnsi="Times New Roman" w:cs="Times New Roman"/>
          <w:b/>
          <w:i w:val="0"/>
        </w:rPr>
        <w:t xml:space="preserve">Make </w:t>
      </w:r>
      <w:r w:rsidR="00270F95">
        <w:rPr>
          <w:rFonts w:ascii="Times New Roman" w:hAnsi="Times New Roman" w:cs="Times New Roman"/>
          <w:b/>
          <w:i w:val="0"/>
        </w:rPr>
        <w:t>more reasonable</w:t>
      </w:r>
      <w:r w:rsidRPr="00B65661">
        <w:rPr>
          <w:rFonts w:ascii="Times New Roman" w:hAnsi="Times New Roman" w:cs="Times New Roman"/>
          <w:b/>
          <w:i w:val="0"/>
        </w:rPr>
        <w:t xml:space="preserve"> product markup assumptions</w:t>
      </w:r>
    </w:p>
    <w:p w14:paraId="205F8ED4" w14:textId="77777777" w:rsidR="00695122" w:rsidRPr="00B043D7" w:rsidRDefault="00BA461F" w:rsidP="00695122">
      <w:pPr>
        <w:spacing w:before="120" w:after="120"/>
        <w:ind w:left="180"/>
      </w:pPr>
      <w:r w:rsidRPr="00B043D7">
        <w:t>Section 2.7 of the TSD indicates that incremental markups are necessary for “the change in the manufacturer production cost of higher efficiency models to the change in the retailer or distributor sales price.” Section 6.1 states that “Because companies mark up the price at each point in the distribution channel, both baseline and incremental markups are dependent on the distribution channel [.]”</w:t>
      </w:r>
    </w:p>
    <w:p w14:paraId="62C9A2C8" w14:textId="762BB448" w:rsidR="00695122" w:rsidRPr="00B65661" w:rsidRDefault="00695122" w:rsidP="00695122">
      <w:pPr>
        <w:spacing w:before="120" w:after="120"/>
        <w:ind w:left="180"/>
        <w:rPr>
          <w:rFonts w:eastAsiaTheme="minorHAnsi"/>
        </w:rPr>
      </w:pPr>
      <w:r w:rsidRPr="00B65661">
        <w:rPr>
          <w:rFonts w:eastAsiaTheme="minorHAnsi"/>
        </w:rPr>
        <w:t xml:space="preserve">Once the furnace efficiency standard takes effect, manufacturer, wholesaler, and contractor costs for furnaces meeting the new requirements are likely to drop due economies of scales for manufacturers (and thereby wholesalers), </w:t>
      </w:r>
      <w:del w:id="1" w:author="Bill Pennington" w:date="2015-07-08T09:08:00Z">
        <w:r w:rsidRPr="00B65661" w:rsidDel="00270F95">
          <w:rPr>
            <w:rFonts w:eastAsiaTheme="minorHAnsi"/>
          </w:rPr>
          <w:delText xml:space="preserve">and </w:delText>
        </w:r>
      </w:del>
      <w:r w:rsidRPr="00B65661">
        <w:rPr>
          <w:rFonts w:eastAsiaTheme="minorHAnsi"/>
        </w:rPr>
        <w:t>product familiarity for contractors</w:t>
      </w:r>
      <w:ins w:id="2" w:author="Bill Pennington" w:date="2015-07-08T09:08:00Z">
        <w:r w:rsidR="00270F95">
          <w:rPr>
            <w:rFonts w:eastAsiaTheme="minorHAnsi"/>
          </w:rPr>
          <w:t>, and change of high efficiency furnaces from premium to commodity price products</w:t>
        </w:r>
      </w:ins>
      <w:r w:rsidRPr="00B65661">
        <w:rPr>
          <w:rFonts w:eastAsiaTheme="minorHAnsi"/>
        </w:rPr>
        <w:t xml:space="preserve">. Yet, the incremental markups are based on </w:t>
      </w:r>
      <w:r w:rsidRPr="00B65661">
        <w:rPr>
          <w:rFonts w:eastAsiaTheme="minorHAnsi"/>
          <w:u w:val="single"/>
        </w:rPr>
        <w:t>current</w:t>
      </w:r>
      <w:r w:rsidRPr="00B65661">
        <w:rPr>
          <w:rFonts w:eastAsiaTheme="minorHAnsi"/>
        </w:rPr>
        <w:t xml:space="preserve"> costs-of-good</w:t>
      </w:r>
      <w:ins w:id="3" w:author="Bill Pennington" w:date="2015-07-08T09:07:00Z">
        <w:r w:rsidR="00270F95">
          <w:rPr>
            <w:rFonts w:eastAsiaTheme="minorHAnsi"/>
          </w:rPr>
          <w:t>s</w:t>
        </w:r>
      </w:ins>
      <w:r w:rsidRPr="00B65661">
        <w:rPr>
          <w:rFonts w:eastAsiaTheme="minorHAnsi"/>
        </w:rPr>
        <w:t xml:space="preserve">-sold, </w:t>
      </w:r>
      <w:commentRangeStart w:id="4"/>
      <w:del w:id="5" w:author="Bill Pennington" w:date="2015-07-08T09:07:00Z">
        <w:r w:rsidRPr="00B65661" w:rsidDel="00270F95">
          <w:rPr>
            <w:rFonts w:eastAsiaTheme="minorHAnsi"/>
          </w:rPr>
          <w:delText>variant</w:delText>
        </w:r>
      </w:del>
      <w:commentRangeEnd w:id="4"/>
      <w:r w:rsidR="00270F95">
        <w:rPr>
          <w:rStyle w:val="CommentReference"/>
        </w:rPr>
        <w:commentReference w:id="4"/>
      </w:r>
      <w:del w:id="6" w:author="Bill Pennington" w:date="2015-07-08T09:07:00Z">
        <w:r w:rsidRPr="00B65661" w:rsidDel="00270F95">
          <w:rPr>
            <w:rFonts w:eastAsiaTheme="minorHAnsi"/>
          </w:rPr>
          <w:delText xml:space="preserve"> </w:delText>
        </w:r>
      </w:del>
      <w:ins w:id="7" w:author="Bill Pennington" w:date="2015-07-08T09:07:00Z">
        <w:r w:rsidR="00270F95">
          <w:rPr>
            <w:rFonts w:eastAsiaTheme="minorHAnsi"/>
          </w:rPr>
          <w:t xml:space="preserve">premium product </w:t>
        </w:r>
      </w:ins>
      <w:r w:rsidRPr="00B65661">
        <w:rPr>
          <w:rFonts w:eastAsiaTheme="minorHAnsi"/>
        </w:rPr>
        <w:t xml:space="preserve">costs, and gross margins related to higher efficiency furnaces. These costs should be reflective of a scenario should that standard be adopted, where the price point of the high efficiency furnace is essentially equivalent to the baseline </w:t>
      </w:r>
      <w:commentRangeStart w:id="8"/>
      <w:r w:rsidRPr="00B65661">
        <w:rPr>
          <w:rFonts w:eastAsiaTheme="minorHAnsi"/>
        </w:rPr>
        <w:t>furnace</w:t>
      </w:r>
      <w:commentRangeEnd w:id="8"/>
      <w:r w:rsidR="00270F95">
        <w:rPr>
          <w:rStyle w:val="CommentReference"/>
        </w:rPr>
        <w:commentReference w:id="8"/>
      </w:r>
      <w:r w:rsidRPr="00B65661">
        <w:rPr>
          <w:rFonts w:eastAsiaTheme="minorHAnsi"/>
        </w:rPr>
        <w:t>.</w:t>
      </w:r>
    </w:p>
    <w:p w14:paraId="4D2A3528" w14:textId="0A673F3C" w:rsidR="006D17C5" w:rsidRPr="00B65661" w:rsidRDefault="00695122" w:rsidP="006D17C5">
      <w:pPr>
        <w:spacing w:before="120" w:after="120"/>
        <w:rPr>
          <w:ins w:id="9" w:author="Marshall B. Hunt" w:date="2015-07-08T15:13:00Z"/>
          <w:rFonts w:eastAsiaTheme="minorHAnsi"/>
        </w:rPr>
      </w:pPr>
      <w:r w:rsidRPr="00B65661">
        <w:rPr>
          <w:rFonts w:eastAsiaTheme="minorHAnsi"/>
        </w:rPr>
        <w:t>However, tables in Section 6.6.1</w:t>
      </w:r>
      <w:ins w:id="10" w:author="Marshall B. Hunt" w:date="2015-07-08T15:12:00Z">
        <w:r w:rsidR="006D17C5">
          <w:rPr>
            <w:rFonts w:eastAsiaTheme="minorHAnsi"/>
          </w:rPr>
          <w:t xml:space="preserve"> of the TSD</w:t>
        </w:r>
      </w:ins>
      <w:r w:rsidRPr="00B65661">
        <w:rPr>
          <w:rFonts w:eastAsiaTheme="minorHAnsi"/>
        </w:rPr>
        <w:t xml:space="preserve"> show very high incremental markups, as high as 69% in Alaska. These incremental markups are </w:t>
      </w:r>
      <w:del w:id="11" w:author="Bill Pennington" w:date="2015-07-08T09:10:00Z">
        <w:r w:rsidRPr="00B65661" w:rsidDel="00270F95">
          <w:rPr>
            <w:rFonts w:eastAsiaTheme="minorHAnsi"/>
          </w:rPr>
          <w:delText>too conservative</w:delText>
        </w:r>
      </w:del>
      <w:ins w:id="12" w:author="Bill Pennington" w:date="2015-07-08T09:10:00Z">
        <w:r w:rsidR="00270F95">
          <w:rPr>
            <w:rFonts w:eastAsiaTheme="minorHAnsi"/>
          </w:rPr>
          <w:t>not reasonable</w:t>
        </w:r>
      </w:ins>
      <w:r w:rsidRPr="00B65661">
        <w:rPr>
          <w:rFonts w:eastAsiaTheme="minorHAnsi"/>
        </w:rPr>
        <w:t xml:space="preserve"> in a market where manufacturers and contractors are competing to provide the best price for a furnace that meets the federal standard, and should be excluded altogether by treating the new standard as the </w:t>
      </w:r>
      <w:commentRangeStart w:id="13"/>
      <w:r w:rsidRPr="00B65661">
        <w:rPr>
          <w:rFonts w:eastAsiaTheme="minorHAnsi"/>
        </w:rPr>
        <w:t>baseline</w:t>
      </w:r>
      <w:commentRangeEnd w:id="13"/>
      <w:r w:rsidR="00270F95">
        <w:rPr>
          <w:rStyle w:val="CommentReference"/>
        </w:rPr>
        <w:commentReference w:id="13"/>
      </w:r>
      <w:r w:rsidRPr="00B65661">
        <w:rPr>
          <w:rFonts w:eastAsiaTheme="minorHAnsi"/>
        </w:rPr>
        <w:t>.</w:t>
      </w:r>
      <w:ins w:id="14" w:author="Marshall B. Hunt" w:date="2015-07-08T15:13:00Z">
        <w:r w:rsidR="006D17C5" w:rsidRPr="006D17C5">
          <w:rPr>
            <w:rFonts w:eastAsiaTheme="minorHAnsi"/>
          </w:rPr>
          <w:t xml:space="preserve"> </w:t>
        </w:r>
        <w:r w:rsidR="006D17C5" w:rsidRPr="00B65661">
          <w:rPr>
            <w:rFonts w:eastAsiaTheme="minorHAnsi"/>
          </w:rPr>
          <w:t xml:space="preserve">These incremental markups are too </w:t>
        </w:r>
        <w:commentRangeStart w:id="15"/>
        <w:r w:rsidR="006D17C5" w:rsidRPr="00B65661">
          <w:rPr>
            <w:rFonts w:eastAsiaTheme="minorHAnsi"/>
          </w:rPr>
          <w:t xml:space="preserve">conservative </w:t>
        </w:r>
        <w:commentRangeEnd w:id="15"/>
        <w:r w:rsidR="006D17C5">
          <w:rPr>
            <w:rStyle w:val="CommentReference"/>
          </w:rPr>
          <w:commentReference w:id="15"/>
        </w:r>
        <w:r w:rsidR="006D17C5" w:rsidRPr="00B65661">
          <w:rPr>
            <w:rFonts w:eastAsiaTheme="minorHAnsi"/>
          </w:rPr>
          <w:t xml:space="preserve">in a market where manufacturers and contractors are competing to provide the best price for a furnace that </w:t>
        </w:r>
        <w:r w:rsidR="006D17C5">
          <w:rPr>
            <w:rFonts w:eastAsiaTheme="minorHAnsi"/>
          </w:rPr>
          <w:t xml:space="preserve">will be required to </w:t>
        </w:r>
        <w:r w:rsidR="006D17C5" w:rsidRPr="00B65661">
          <w:rPr>
            <w:rFonts w:eastAsiaTheme="minorHAnsi"/>
          </w:rPr>
          <w:t xml:space="preserve">meet the </w:t>
        </w:r>
        <w:r w:rsidR="006D17C5">
          <w:rPr>
            <w:rFonts w:eastAsiaTheme="minorHAnsi"/>
          </w:rPr>
          <w:t xml:space="preserve">new </w:t>
        </w:r>
        <w:r w:rsidR="006D17C5" w:rsidRPr="00B65661">
          <w:rPr>
            <w:rFonts w:eastAsiaTheme="minorHAnsi"/>
          </w:rPr>
          <w:t>federal standard</w:t>
        </w:r>
        <w:r w:rsidR="006D17C5">
          <w:rPr>
            <w:rFonts w:eastAsiaTheme="minorHAnsi"/>
          </w:rPr>
          <w:t>.</w:t>
        </w:r>
        <w:r w:rsidR="006D17C5" w:rsidRPr="00B65661">
          <w:rPr>
            <w:rFonts w:eastAsiaTheme="minorHAnsi"/>
          </w:rPr>
          <w:t xml:space="preserve"> </w:t>
        </w:r>
        <w:r w:rsidR="006D17C5">
          <w:rPr>
            <w:rFonts w:eastAsiaTheme="minorHAnsi"/>
          </w:rPr>
          <w:t>Incremental markups</w:t>
        </w:r>
        <w:r w:rsidR="006D17C5" w:rsidRPr="00B65661">
          <w:rPr>
            <w:rFonts w:eastAsiaTheme="minorHAnsi"/>
          </w:rPr>
          <w:t xml:space="preserve"> should be excluded altogether by treating the new standard as the baseline.</w:t>
        </w:r>
      </w:ins>
    </w:p>
    <w:p w14:paraId="725BB80D" w14:textId="6AFCD03D" w:rsidR="00BA461F" w:rsidRPr="00B65661" w:rsidRDefault="00BA461F" w:rsidP="00E6321B">
      <w:pPr>
        <w:spacing w:before="120" w:after="120"/>
        <w:ind w:left="180"/>
        <w:rPr>
          <w:rFonts w:eastAsiaTheme="minorHAnsi"/>
        </w:rPr>
      </w:pPr>
    </w:p>
    <w:p w14:paraId="605E36C6" w14:textId="7081DDF1" w:rsidR="00BA461F" w:rsidRPr="00B65661" w:rsidRDefault="00BA461F" w:rsidP="00B65661">
      <w:pPr>
        <w:pStyle w:val="ListParagraph"/>
        <w:numPr>
          <w:ilvl w:val="0"/>
          <w:numId w:val="4"/>
        </w:numPr>
        <w:rPr>
          <w:rFonts w:eastAsia="Times"/>
          <w:b/>
          <w:iCs/>
        </w:rPr>
      </w:pPr>
      <w:r w:rsidRPr="00B65661">
        <w:rPr>
          <w:rFonts w:eastAsia="Times"/>
          <w:b/>
          <w:iCs/>
        </w:rPr>
        <w:t xml:space="preserve">Improve accuracy of market for vent system upgrade for orphaned water heater </w:t>
      </w:r>
      <w:proofErr w:type="spellStart"/>
      <w:r w:rsidRPr="00B65661">
        <w:rPr>
          <w:rFonts w:eastAsia="Times"/>
          <w:b/>
          <w:iCs/>
        </w:rPr>
        <w:t>vents</w:t>
      </w:r>
      <w:commentRangeStart w:id="16"/>
      <w:ins w:id="17" w:author="Marshall B. Hunt" w:date="2015-07-08T15:14:00Z">
        <w:r w:rsidR="006D17C5" w:rsidRPr="00B65661">
          <w:rPr>
            <w:rFonts w:eastAsia="Times"/>
            <w:b/>
            <w:iCs/>
          </w:rPr>
          <w:t>Improve</w:t>
        </w:r>
        <w:proofErr w:type="spellEnd"/>
        <w:r w:rsidR="006D17C5" w:rsidRPr="00B65661">
          <w:rPr>
            <w:rFonts w:eastAsia="Times"/>
            <w:b/>
            <w:iCs/>
          </w:rPr>
          <w:t xml:space="preserve"> accuracy of market </w:t>
        </w:r>
        <w:commentRangeEnd w:id="16"/>
        <w:r w:rsidR="006D17C5">
          <w:rPr>
            <w:rStyle w:val="CommentReference"/>
          </w:rPr>
          <w:commentReference w:id="16"/>
        </w:r>
        <w:r w:rsidR="006D17C5" w:rsidRPr="00B65661">
          <w:rPr>
            <w:rFonts w:eastAsia="Times"/>
            <w:b/>
            <w:iCs/>
          </w:rPr>
          <w:t>f</w:t>
        </w:r>
      </w:ins>
    </w:p>
    <w:p w14:paraId="19683A53" w14:textId="41C27B2B" w:rsidR="00BA461F" w:rsidRPr="00B65661" w:rsidRDefault="00BA461F" w:rsidP="00BA461F">
      <w:pPr>
        <w:spacing w:before="120" w:after="120"/>
        <w:ind w:left="180"/>
        <w:rPr>
          <w:rFonts w:eastAsiaTheme="minorHAnsi"/>
        </w:rPr>
      </w:pPr>
      <w:r w:rsidRPr="00B65661">
        <w:rPr>
          <w:rFonts w:eastAsiaTheme="minorHAnsi"/>
        </w:rPr>
        <w:t xml:space="preserve">We believe that DOE’s assumptions on vent system upgrade for orphaned waters </w:t>
      </w:r>
      <w:r w:rsidR="004D2C47">
        <w:rPr>
          <w:rFonts w:eastAsiaTheme="minorHAnsi"/>
        </w:rPr>
        <w:t xml:space="preserve">should </w:t>
      </w:r>
      <w:r w:rsidRPr="00B65661">
        <w:rPr>
          <w:rFonts w:eastAsiaTheme="minorHAnsi"/>
        </w:rPr>
        <w:t>be improved for replacement, new owner, and new construction installation</w:t>
      </w:r>
      <w:r w:rsidR="004D2C47">
        <w:rPr>
          <w:rFonts w:eastAsiaTheme="minorHAnsi"/>
        </w:rPr>
        <w:t xml:space="preserve"> categories</w:t>
      </w:r>
      <w:r w:rsidRPr="00B65661">
        <w:rPr>
          <w:rFonts w:eastAsiaTheme="minorHAnsi"/>
        </w:rPr>
        <w:t xml:space="preserve">. </w:t>
      </w:r>
    </w:p>
    <w:p w14:paraId="34201E00" w14:textId="50EFD7B6" w:rsidR="00245C0E" w:rsidRPr="00B65661" w:rsidRDefault="00BA461F" w:rsidP="00B65661">
      <w:pPr>
        <w:pStyle w:val="ListParagraph"/>
        <w:numPr>
          <w:ilvl w:val="0"/>
          <w:numId w:val="9"/>
        </w:numPr>
        <w:spacing w:before="120" w:after="120"/>
        <w:rPr>
          <w:rFonts w:eastAsiaTheme="minorHAnsi"/>
        </w:rPr>
      </w:pPr>
      <w:r w:rsidRPr="00B65661">
        <w:rPr>
          <w:rFonts w:eastAsiaTheme="minorHAnsi"/>
          <w:b/>
        </w:rPr>
        <w:t>Reduce frequency assumptions for common-vented furnaces and water heaters:</w:t>
      </w:r>
      <w:r w:rsidRPr="00B65661">
        <w:rPr>
          <w:rFonts w:eastAsiaTheme="minorHAnsi"/>
        </w:rPr>
        <w:t xml:space="preserve"> In particular, DOE analysis should include the effect of market penetration of high-efficiency water heaters by 2021, which would </w:t>
      </w:r>
      <w:r w:rsidR="004D2C47">
        <w:rPr>
          <w:rFonts w:eastAsiaTheme="minorHAnsi"/>
        </w:rPr>
        <w:t xml:space="preserve">cause </w:t>
      </w:r>
      <w:r w:rsidRPr="00B65661">
        <w:rPr>
          <w:rFonts w:eastAsiaTheme="minorHAnsi"/>
        </w:rPr>
        <w:t>many homes to upgrade their vent for water heaters. For example, the 2009 DOE TSD on Residential Water Heaters, Direct Heating Equipment, and Pool Heaters,</w:t>
      </w:r>
      <w:r w:rsidRPr="00B65661">
        <w:rPr>
          <w:rFonts w:eastAsiaTheme="minorHAnsi"/>
          <w:vertAlign w:val="superscript"/>
        </w:rPr>
        <w:footnoteReference w:id="4"/>
      </w:r>
      <w:r w:rsidRPr="00B65661">
        <w:rPr>
          <w:rFonts w:eastAsiaTheme="minorHAnsi"/>
        </w:rPr>
        <w:t xml:space="preserve"> Figure 9.3.4, estimated that the market share for gas instantaneous water heaters could reach 28% based on a median projection. The new DOE water heater efficiency standards, which took effect in April 2015 effectively requires gas water heaters with more than 50 gallon storage capacity to be condensing water heaters. The California 2016 Title 24, effective in 2017, includes a prescriptive requirement of tankless (instantaneous) water heater for all </w:t>
      </w:r>
      <w:r w:rsidR="004D2C47">
        <w:rPr>
          <w:rFonts w:eastAsiaTheme="minorHAnsi"/>
        </w:rPr>
        <w:t>newly constructed</w:t>
      </w:r>
      <w:r w:rsidRPr="00B65661">
        <w:rPr>
          <w:rFonts w:eastAsiaTheme="minorHAnsi"/>
        </w:rPr>
        <w:t xml:space="preserve"> homes. To accommodate high-efficiency water heaters, </w:t>
      </w:r>
      <w:r w:rsidR="004D2C47">
        <w:rPr>
          <w:rFonts w:eastAsiaTheme="minorHAnsi"/>
        </w:rPr>
        <w:t>newly constructed</w:t>
      </w:r>
      <w:r w:rsidRPr="00B65661">
        <w:rPr>
          <w:rFonts w:eastAsiaTheme="minorHAnsi"/>
        </w:rPr>
        <w:t xml:space="preserve"> homes and many existing homes (including those with common vents for the furnace and water heater) will need to upgrade water heater vents. DOE’s analysis of vent system upgrade cost for orphaned water heaters was based </w:t>
      </w:r>
      <w:r w:rsidR="00245C0E">
        <w:rPr>
          <w:rFonts w:eastAsiaTheme="minorHAnsi"/>
        </w:rPr>
        <w:t xml:space="preserve">on </w:t>
      </w:r>
      <w:r w:rsidRPr="00B65661">
        <w:rPr>
          <w:rFonts w:eastAsiaTheme="minorHAnsi"/>
        </w:rPr>
        <w:t xml:space="preserve">market data collected before 2010. By 2021, the number of homes with a common venting system shared </w:t>
      </w:r>
      <w:proofErr w:type="gramStart"/>
      <w:r w:rsidRPr="00B65661">
        <w:rPr>
          <w:rFonts w:eastAsiaTheme="minorHAnsi"/>
        </w:rPr>
        <w:t xml:space="preserve">by </w:t>
      </w:r>
      <w:r w:rsidR="004D2C47">
        <w:rPr>
          <w:rFonts w:eastAsiaTheme="minorHAnsi"/>
        </w:rPr>
        <w:t xml:space="preserve">a </w:t>
      </w:r>
      <w:ins w:id="18" w:author="Marshall B. Hunt" w:date="2015-07-08T15:14:00Z">
        <w:r w:rsidR="006D17C5" w:rsidRPr="00B412A5">
          <w:rPr>
            <w:rFonts w:eastAsiaTheme="minorHAnsi"/>
          </w:rPr>
          <w:t>non-weatherized gas furnaces</w:t>
        </w:r>
        <w:proofErr w:type="gramEnd"/>
        <w:r w:rsidR="006D17C5" w:rsidRPr="00B65661">
          <w:rPr>
            <w:rFonts w:eastAsiaTheme="minorHAnsi"/>
          </w:rPr>
          <w:t xml:space="preserve"> </w:t>
        </w:r>
      </w:ins>
      <w:r w:rsidRPr="00B65661">
        <w:rPr>
          <w:rFonts w:eastAsiaTheme="minorHAnsi"/>
        </w:rPr>
        <w:t>NWGF and a natural vent water heater will be greatly reduced</w:t>
      </w:r>
      <w:r w:rsidR="004D2C47">
        <w:rPr>
          <w:rFonts w:eastAsiaTheme="minorHAnsi"/>
        </w:rPr>
        <w:t>, making DOE’s assumptions obsolete</w:t>
      </w:r>
      <w:r w:rsidRPr="00B65661">
        <w:rPr>
          <w:rFonts w:eastAsiaTheme="minorHAnsi"/>
        </w:rPr>
        <w:t xml:space="preserve">. </w:t>
      </w:r>
    </w:p>
    <w:p w14:paraId="55333BFE" w14:textId="1E2C929B" w:rsidR="004116AA" w:rsidRPr="00B65661" w:rsidRDefault="004116AA" w:rsidP="00B65661">
      <w:pPr>
        <w:pStyle w:val="ListParagraph"/>
        <w:ind w:left="540"/>
        <w:rPr>
          <w:rFonts w:eastAsiaTheme="minorHAnsi"/>
        </w:rPr>
      </w:pPr>
    </w:p>
    <w:p w14:paraId="5CC694A3" w14:textId="77D399DE" w:rsidR="00BA461F" w:rsidRDefault="00BA461F" w:rsidP="004D2C47">
      <w:pPr>
        <w:pStyle w:val="ListParagraph"/>
        <w:numPr>
          <w:ilvl w:val="0"/>
          <w:numId w:val="9"/>
        </w:numPr>
        <w:spacing w:before="120" w:after="120"/>
        <w:rPr>
          <w:rFonts w:eastAsiaTheme="minorHAnsi"/>
        </w:rPr>
      </w:pPr>
      <w:r w:rsidRPr="00B65661">
        <w:rPr>
          <w:rFonts w:eastAsiaTheme="minorHAnsi"/>
          <w:b/>
        </w:rPr>
        <w:t xml:space="preserve">Use </w:t>
      </w:r>
      <w:r w:rsidR="004C0A40">
        <w:rPr>
          <w:rFonts w:eastAsiaTheme="minorHAnsi"/>
          <w:b/>
        </w:rPr>
        <w:t>consultant reported frequencies</w:t>
      </w:r>
      <w:r w:rsidRPr="00B65661">
        <w:rPr>
          <w:rFonts w:eastAsiaTheme="minorHAnsi"/>
          <w:b/>
        </w:rPr>
        <w:t xml:space="preserve">: </w:t>
      </w:r>
      <w:r w:rsidRPr="00B65661">
        <w:rPr>
          <w:rFonts w:eastAsiaTheme="minorHAnsi"/>
        </w:rPr>
        <w:t>For existing NWGF replacement, DOE analysis relied on a 2010 consultant report</w:t>
      </w:r>
      <w:r w:rsidRPr="00B65661">
        <w:rPr>
          <w:rFonts w:eastAsiaTheme="minorHAnsi"/>
          <w:vertAlign w:val="superscript"/>
        </w:rPr>
        <w:footnoteReference w:id="5"/>
      </w:r>
      <w:r w:rsidRPr="00B65661">
        <w:rPr>
          <w:rFonts w:eastAsiaTheme="minorHAnsi"/>
        </w:rPr>
        <w:t xml:space="preserve"> to estimate </w:t>
      </w:r>
      <w:r w:rsidR="004D2C47">
        <w:rPr>
          <w:rFonts w:eastAsiaTheme="minorHAnsi"/>
        </w:rPr>
        <w:t xml:space="preserve">the </w:t>
      </w:r>
      <w:r w:rsidRPr="00B65661">
        <w:rPr>
          <w:rFonts w:eastAsiaTheme="minorHAnsi"/>
        </w:rPr>
        <w:t xml:space="preserve">costs of upgrading the vent system for orphaned water heaters. This consultant report was used to support the prior residential gas furnace standard development. However, as shown in the following table, DOE increased the frequencies for applying vent resizing costs </w:t>
      </w:r>
      <w:r w:rsidR="004D2C47">
        <w:rPr>
          <w:rFonts w:eastAsiaTheme="minorHAnsi"/>
        </w:rPr>
        <w:t xml:space="preserve">in the current NOPR TSD </w:t>
      </w:r>
      <w:r w:rsidRPr="00B65661">
        <w:rPr>
          <w:rFonts w:eastAsiaTheme="minorHAnsi"/>
        </w:rPr>
        <w:t>without detailed explanation and any supporting data.</w:t>
      </w:r>
      <w:ins w:id="19" w:author="Marshall B. Hunt" w:date="2015-07-08T15:15:00Z">
        <w:r w:rsidR="006D17C5" w:rsidRPr="006D17C5">
          <w:rPr>
            <w:rFonts w:eastAsiaTheme="minorHAnsi"/>
          </w:rPr>
          <w:t xml:space="preserve"> </w:t>
        </w:r>
        <w:r w:rsidR="006D17C5">
          <w:rPr>
            <w:rFonts w:eastAsiaTheme="minorHAnsi"/>
          </w:rPr>
          <w:t>(</w:t>
        </w:r>
        <w:proofErr w:type="gramStart"/>
        <w:r w:rsidR="006D17C5">
          <w:rPr>
            <w:rFonts w:eastAsiaTheme="minorHAnsi"/>
          </w:rPr>
          <w:t>from</w:t>
        </w:r>
        <w:proofErr w:type="gramEnd"/>
        <w:r w:rsidR="006D17C5">
          <w:rPr>
            <w:rFonts w:eastAsiaTheme="minorHAnsi"/>
          </w:rPr>
          <w:t xml:space="preserve"> 40% to 75% and 20% to 40%)</w:t>
        </w:r>
        <w:r w:rsidR="006D17C5" w:rsidRPr="00B65661">
          <w:rPr>
            <w:rFonts w:eastAsiaTheme="minorHAnsi"/>
          </w:rPr>
          <w:t xml:space="preserve">. </w:t>
        </w:r>
      </w:ins>
      <w:r w:rsidRPr="00B65661">
        <w:rPr>
          <w:rFonts w:eastAsiaTheme="minorHAnsi"/>
        </w:rPr>
        <w:t xml:space="preserve"> These frequencies represent the percentages of existing homes where the common vent for the non-condensing furnace and water heater would be too large for the orphaned water heater. As explained above, we expect that increased market adoption of high-efficiency water heaters would reduce these frequencies from the estimates provided in the consultant report. We recommend that DOE </w:t>
      </w:r>
      <w:r w:rsidR="004D2C47">
        <w:rPr>
          <w:rFonts w:eastAsiaTheme="minorHAnsi"/>
        </w:rPr>
        <w:t>not increase</w:t>
      </w:r>
      <w:r w:rsidRPr="00B65661">
        <w:rPr>
          <w:rFonts w:eastAsiaTheme="minorHAnsi"/>
        </w:rPr>
        <w:t xml:space="preserve"> the frequencies </w:t>
      </w:r>
      <w:r w:rsidR="004D2C47" w:rsidRPr="004D2C47">
        <w:rPr>
          <w:rFonts w:eastAsiaTheme="minorHAnsi"/>
        </w:rPr>
        <w:t xml:space="preserve">provided in the 2010 consultant report </w:t>
      </w:r>
      <w:r w:rsidR="004D2C47">
        <w:rPr>
          <w:rFonts w:eastAsiaTheme="minorHAnsi"/>
        </w:rPr>
        <w:t>for either</w:t>
      </w:r>
      <w:r w:rsidRPr="00B65661">
        <w:rPr>
          <w:rFonts w:eastAsiaTheme="minorHAnsi"/>
        </w:rPr>
        <w:t xml:space="preserve"> resizing orphaned water heater chimney or upgrading metal vent</w:t>
      </w:r>
      <w:r w:rsidR="004D2C47">
        <w:rPr>
          <w:rFonts w:eastAsiaTheme="minorHAnsi"/>
        </w:rPr>
        <w:t>s,</w:t>
      </w:r>
      <w:r w:rsidRPr="00B65661">
        <w:rPr>
          <w:rFonts w:eastAsiaTheme="minorHAnsi"/>
        </w:rPr>
        <w:t xml:space="preserve"> and include further reduction of these frequencies due to increased market adoption of high-efficiency water heaters.</w:t>
      </w:r>
    </w:p>
    <w:p w14:paraId="5C03F16F" w14:textId="77777777" w:rsidR="00245C0E" w:rsidRPr="00B65661" w:rsidRDefault="00245C0E" w:rsidP="00B65661">
      <w:pPr>
        <w:pStyle w:val="ListParagraph"/>
        <w:spacing w:before="120" w:after="120"/>
        <w:ind w:left="540"/>
        <w:rPr>
          <w:rFonts w:eastAsiaTheme="minorHAnsi"/>
        </w:rPr>
      </w:pPr>
    </w:p>
    <w:tbl>
      <w:tblPr>
        <w:tblStyle w:val="TableGrid1"/>
        <w:tblW w:w="9591" w:type="dxa"/>
        <w:jc w:val="center"/>
        <w:tblLook w:val="04A0" w:firstRow="1" w:lastRow="0" w:firstColumn="1" w:lastColumn="0" w:noHBand="0" w:noVBand="1"/>
      </w:tblPr>
      <w:tblGrid>
        <w:gridCol w:w="1419"/>
        <w:gridCol w:w="1516"/>
        <w:gridCol w:w="3211"/>
        <w:gridCol w:w="1710"/>
        <w:gridCol w:w="1735"/>
      </w:tblGrid>
      <w:tr w:rsidR="00BA461F" w:rsidRPr="00B65661" w14:paraId="4373396C" w14:textId="77777777" w:rsidTr="00AA6B5E">
        <w:trPr>
          <w:trHeight w:val="90"/>
          <w:jc w:val="center"/>
        </w:trPr>
        <w:tc>
          <w:tcPr>
            <w:tcW w:w="1419" w:type="dxa"/>
            <w:vMerge w:val="restart"/>
          </w:tcPr>
          <w:p w14:paraId="4941237B" w14:textId="77777777" w:rsidR="00BA461F" w:rsidRPr="00B65661" w:rsidRDefault="00BA461F" w:rsidP="00AA6B5E">
            <w:pPr>
              <w:keepNext/>
              <w:keepLines/>
              <w:spacing w:before="120" w:after="120"/>
              <w:rPr>
                <w:rFonts w:ascii="Times New Roman" w:hAnsi="Times New Roman" w:cs="Times New Roman"/>
                <w:b/>
                <w:sz w:val="20"/>
                <w:szCs w:val="20"/>
              </w:rPr>
            </w:pPr>
            <w:r w:rsidRPr="00B65661">
              <w:rPr>
                <w:rFonts w:ascii="Times New Roman" w:hAnsi="Times New Roman" w:cs="Times New Roman"/>
                <w:b/>
                <w:sz w:val="20"/>
                <w:szCs w:val="20"/>
              </w:rPr>
              <w:lastRenderedPageBreak/>
              <w:t>Existing Non-Condensing Furnace</w:t>
            </w:r>
          </w:p>
        </w:tc>
        <w:tc>
          <w:tcPr>
            <w:tcW w:w="1516" w:type="dxa"/>
            <w:vMerge w:val="restart"/>
          </w:tcPr>
          <w:p w14:paraId="62FAFF99" w14:textId="77777777" w:rsidR="00BA461F" w:rsidRPr="00B65661" w:rsidRDefault="00BA461F" w:rsidP="00AA6B5E">
            <w:pPr>
              <w:keepNext/>
              <w:keepLines/>
              <w:spacing w:before="120" w:after="120"/>
              <w:rPr>
                <w:rFonts w:ascii="Times New Roman" w:hAnsi="Times New Roman" w:cs="Times New Roman"/>
                <w:b/>
                <w:sz w:val="20"/>
                <w:szCs w:val="20"/>
              </w:rPr>
            </w:pPr>
            <w:r w:rsidRPr="00B65661">
              <w:rPr>
                <w:rFonts w:ascii="Times New Roman" w:hAnsi="Times New Roman" w:cs="Times New Roman"/>
                <w:b/>
                <w:sz w:val="20"/>
                <w:szCs w:val="20"/>
              </w:rPr>
              <w:t>Replacement Furnace</w:t>
            </w:r>
          </w:p>
        </w:tc>
        <w:tc>
          <w:tcPr>
            <w:tcW w:w="3211" w:type="dxa"/>
            <w:vMerge w:val="restart"/>
          </w:tcPr>
          <w:p w14:paraId="522C6939" w14:textId="77777777" w:rsidR="00BA461F" w:rsidRPr="00B65661" w:rsidRDefault="00BA461F" w:rsidP="00AA6B5E">
            <w:pPr>
              <w:keepNext/>
              <w:keepLines/>
              <w:spacing w:before="120" w:after="120"/>
              <w:rPr>
                <w:rFonts w:ascii="Times New Roman" w:hAnsi="Times New Roman" w:cs="Times New Roman"/>
                <w:b/>
                <w:sz w:val="20"/>
                <w:szCs w:val="20"/>
              </w:rPr>
            </w:pPr>
            <w:r w:rsidRPr="00B65661">
              <w:rPr>
                <w:rFonts w:ascii="Times New Roman" w:hAnsi="Times New Roman" w:cs="Times New Roman"/>
                <w:b/>
                <w:sz w:val="20"/>
                <w:szCs w:val="20"/>
              </w:rPr>
              <w:t>Installation Requirement</w:t>
            </w:r>
          </w:p>
        </w:tc>
        <w:tc>
          <w:tcPr>
            <w:tcW w:w="3445" w:type="dxa"/>
            <w:gridSpan w:val="2"/>
          </w:tcPr>
          <w:p w14:paraId="0CCD84FB" w14:textId="77777777" w:rsidR="00BA461F" w:rsidRPr="00B65661" w:rsidRDefault="00BA461F" w:rsidP="00AA6B5E">
            <w:pPr>
              <w:keepNext/>
              <w:keepLines/>
              <w:spacing w:before="120" w:after="120"/>
              <w:rPr>
                <w:rFonts w:ascii="Times New Roman" w:hAnsi="Times New Roman" w:cs="Times New Roman"/>
                <w:b/>
                <w:sz w:val="20"/>
                <w:szCs w:val="20"/>
              </w:rPr>
            </w:pPr>
            <w:r w:rsidRPr="00B65661">
              <w:rPr>
                <w:rFonts w:ascii="Times New Roman" w:hAnsi="Times New Roman" w:cs="Times New Roman"/>
                <w:b/>
                <w:sz w:val="20"/>
                <w:szCs w:val="20"/>
              </w:rPr>
              <w:t>Frequency of applying requirements</w:t>
            </w:r>
          </w:p>
        </w:tc>
      </w:tr>
      <w:tr w:rsidR="00BA461F" w:rsidRPr="00B65661" w14:paraId="23827595" w14:textId="77777777" w:rsidTr="00AA6B5E">
        <w:trPr>
          <w:trHeight w:val="755"/>
          <w:jc w:val="center"/>
        </w:trPr>
        <w:tc>
          <w:tcPr>
            <w:tcW w:w="1419" w:type="dxa"/>
            <w:vMerge/>
          </w:tcPr>
          <w:p w14:paraId="366EAC77" w14:textId="77777777" w:rsidR="00BA461F" w:rsidRPr="00B65661" w:rsidRDefault="00BA461F" w:rsidP="00AA6B5E">
            <w:pPr>
              <w:keepNext/>
              <w:keepLines/>
              <w:spacing w:before="120" w:after="120"/>
              <w:rPr>
                <w:rFonts w:ascii="Times New Roman" w:hAnsi="Times New Roman" w:cs="Times New Roman"/>
                <w:b/>
                <w:sz w:val="20"/>
                <w:szCs w:val="20"/>
              </w:rPr>
            </w:pPr>
          </w:p>
        </w:tc>
        <w:tc>
          <w:tcPr>
            <w:tcW w:w="1516" w:type="dxa"/>
            <w:vMerge/>
          </w:tcPr>
          <w:p w14:paraId="4EDB2EF7" w14:textId="77777777" w:rsidR="00BA461F" w:rsidRPr="00B65661" w:rsidRDefault="00BA461F" w:rsidP="00AA6B5E">
            <w:pPr>
              <w:keepNext/>
              <w:keepLines/>
              <w:spacing w:before="120" w:after="120"/>
              <w:rPr>
                <w:rFonts w:ascii="Times New Roman" w:hAnsi="Times New Roman" w:cs="Times New Roman"/>
                <w:b/>
                <w:sz w:val="20"/>
                <w:szCs w:val="20"/>
              </w:rPr>
            </w:pPr>
          </w:p>
        </w:tc>
        <w:tc>
          <w:tcPr>
            <w:tcW w:w="3211" w:type="dxa"/>
            <w:vMerge/>
          </w:tcPr>
          <w:p w14:paraId="49A59C7C" w14:textId="77777777" w:rsidR="00BA461F" w:rsidRPr="00B65661" w:rsidRDefault="00BA461F" w:rsidP="00AA6B5E">
            <w:pPr>
              <w:keepNext/>
              <w:keepLines/>
              <w:spacing w:before="120" w:after="120"/>
              <w:rPr>
                <w:rFonts w:ascii="Times New Roman" w:hAnsi="Times New Roman" w:cs="Times New Roman"/>
                <w:b/>
                <w:sz w:val="20"/>
                <w:szCs w:val="20"/>
              </w:rPr>
            </w:pPr>
          </w:p>
        </w:tc>
        <w:tc>
          <w:tcPr>
            <w:tcW w:w="1710" w:type="dxa"/>
          </w:tcPr>
          <w:p w14:paraId="71712A52" w14:textId="2AE73095" w:rsidR="00BA461F" w:rsidRPr="00B65661" w:rsidRDefault="004D2C47" w:rsidP="00AA6B5E">
            <w:pPr>
              <w:keepNext/>
              <w:keepLines/>
              <w:spacing w:before="120" w:after="120"/>
              <w:rPr>
                <w:rFonts w:ascii="Times New Roman" w:hAnsi="Times New Roman" w:cs="Times New Roman"/>
                <w:b/>
                <w:sz w:val="20"/>
                <w:szCs w:val="20"/>
              </w:rPr>
            </w:pPr>
            <w:r>
              <w:rPr>
                <w:rFonts w:ascii="Times New Roman" w:hAnsi="Times New Roman" w:cs="Times New Roman"/>
                <w:b/>
                <w:sz w:val="20"/>
                <w:szCs w:val="20"/>
              </w:rPr>
              <w:t xml:space="preserve">2010 </w:t>
            </w:r>
            <w:r w:rsidR="00BA461F" w:rsidRPr="00B65661">
              <w:rPr>
                <w:rFonts w:ascii="Times New Roman" w:hAnsi="Times New Roman" w:cs="Times New Roman"/>
                <w:b/>
                <w:sz w:val="20"/>
                <w:szCs w:val="20"/>
              </w:rPr>
              <w:t>Consultant Report</w:t>
            </w:r>
            <w:r w:rsidR="00BA461F" w:rsidRPr="00B65661">
              <w:rPr>
                <w:rFonts w:ascii="Times New Roman" w:hAnsi="Times New Roman" w:cs="Times New Roman"/>
                <w:b/>
                <w:sz w:val="20"/>
                <w:szCs w:val="20"/>
              </w:rPr>
              <w:br/>
              <w:t>Table 8-B.6.5</w:t>
            </w:r>
          </w:p>
        </w:tc>
        <w:tc>
          <w:tcPr>
            <w:tcW w:w="1735" w:type="dxa"/>
          </w:tcPr>
          <w:p w14:paraId="1D716D7F" w14:textId="023F8565" w:rsidR="00BA461F" w:rsidRPr="00B65661" w:rsidRDefault="00BA461F" w:rsidP="00AA6B5E">
            <w:pPr>
              <w:keepNext/>
              <w:keepLines/>
              <w:spacing w:before="120" w:after="120"/>
              <w:rPr>
                <w:rFonts w:ascii="Times New Roman" w:hAnsi="Times New Roman" w:cs="Times New Roman"/>
                <w:b/>
                <w:sz w:val="20"/>
                <w:szCs w:val="20"/>
              </w:rPr>
            </w:pPr>
            <w:r w:rsidRPr="00B65661">
              <w:rPr>
                <w:rFonts w:ascii="Times New Roman" w:hAnsi="Times New Roman" w:cs="Times New Roman"/>
                <w:b/>
                <w:sz w:val="20"/>
                <w:szCs w:val="20"/>
              </w:rPr>
              <w:t xml:space="preserve">Current </w:t>
            </w:r>
            <w:r w:rsidR="004D2C47">
              <w:rPr>
                <w:rFonts w:ascii="Times New Roman" w:hAnsi="Times New Roman" w:cs="Times New Roman"/>
                <w:b/>
                <w:sz w:val="20"/>
                <w:szCs w:val="20"/>
              </w:rPr>
              <w:t xml:space="preserve">NOPR </w:t>
            </w:r>
            <w:r w:rsidRPr="00B65661">
              <w:rPr>
                <w:rFonts w:ascii="Times New Roman" w:hAnsi="Times New Roman" w:cs="Times New Roman"/>
                <w:b/>
                <w:sz w:val="20"/>
                <w:szCs w:val="20"/>
              </w:rPr>
              <w:t>Analysis Table 8D.2.19</w:t>
            </w:r>
          </w:p>
        </w:tc>
      </w:tr>
      <w:tr w:rsidR="00BA461F" w:rsidRPr="00B65661" w14:paraId="25881F8A" w14:textId="77777777" w:rsidTr="00AA6B5E">
        <w:trPr>
          <w:jc w:val="center"/>
        </w:trPr>
        <w:tc>
          <w:tcPr>
            <w:tcW w:w="1419" w:type="dxa"/>
          </w:tcPr>
          <w:p w14:paraId="5EE5A3CD"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Natural Draft</w:t>
            </w:r>
          </w:p>
        </w:tc>
        <w:tc>
          <w:tcPr>
            <w:tcW w:w="1516" w:type="dxa"/>
          </w:tcPr>
          <w:p w14:paraId="2AC9E509"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Condensing Furnace</w:t>
            </w:r>
          </w:p>
        </w:tc>
        <w:tc>
          <w:tcPr>
            <w:tcW w:w="3211" w:type="dxa"/>
          </w:tcPr>
          <w:p w14:paraId="1E6463E3"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Convert Water Heater from single wall to Type B vent Connector</w:t>
            </w:r>
          </w:p>
        </w:tc>
        <w:tc>
          <w:tcPr>
            <w:tcW w:w="1710" w:type="dxa"/>
          </w:tcPr>
          <w:p w14:paraId="0C58B83C" w14:textId="77777777" w:rsidR="00BA461F" w:rsidRPr="00B65661" w:rsidRDefault="00BA461F" w:rsidP="00AA6B5E">
            <w:pPr>
              <w:keepNext/>
              <w:keepLines/>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c>
          <w:tcPr>
            <w:tcW w:w="1735" w:type="dxa"/>
          </w:tcPr>
          <w:p w14:paraId="42A09530" w14:textId="77777777" w:rsidR="00BA461F" w:rsidRPr="00B65661" w:rsidRDefault="00BA461F" w:rsidP="00AA6B5E">
            <w:pPr>
              <w:keepNext/>
              <w:keepLines/>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r>
      <w:tr w:rsidR="00BA461F" w:rsidRPr="00B65661" w14:paraId="5680C133" w14:textId="77777777" w:rsidTr="00AA6B5E">
        <w:trPr>
          <w:jc w:val="center"/>
        </w:trPr>
        <w:tc>
          <w:tcPr>
            <w:tcW w:w="1419" w:type="dxa"/>
          </w:tcPr>
          <w:p w14:paraId="722EC773"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Natural Draft</w:t>
            </w:r>
          </w:p>
        </w:tc>
        <w:tc>
          <w:tcPr>
            <w:tcW w:w="1516" w:type="dxa"/>
          </w:tcPr>
          <w:p w14:paraId="07A66A36"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Condensing Furnace</w:t>
            </w:r>
          </w:p>
        </w:tc>
        <w:tc>
          <w:tcPr>
            <w:tcW w:w="3211" w:type="dxa"/>
          </w:tcPr>
          <w:p w14:paraId="16454E98"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Resizing Orphaned Water Heater Chimney or upgrading Metal Vent</w:t>
            </w:r>
          </w:p>
        </w:tc>
        <w:tc>
          <w:tcPr>
            <w:tcW w:w="1710" w:type="dxa"/>
          </w:tcPr>
          <w:p w14:paraId="7BE4E0CD" w14:textId="77777777" w:rsidR="00BA461F" w:rsidRPr="00B65661" w:rsidRDefault="00BA461F" w:rsidP="00AA6B5E">
            <w:pPr>
              <w:keepNext/>
              <w:keepLines/>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40%</w:t>
            </w:r>
          </w:p>
        </w:tc>
        <w:tc>
          <w:tcPr>
            <w:tcW w:w="1735" w:type="dxa"/>
          </w:tcPr>
          <w:p w14:paraId="16911289" w14:textId="77777777" w:rsidR="00BA461F" w:rsidRPr="00B65661" w:rsidRDefault="00BA461F" w:rsidP="00AA6B5E">
            <w:pPr>
              <w:keepNext/>
              <w:keepLines/>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75%</w:t>
            </w:r>
          </w:p>
        </w:tc>
      </w:tr>
      <w:tr w:rsidR="00BA461F" w:rsidRPr="00B65661" w14:paraId="7606D2ED" w14:textId="77777777" w:rsidTr="00AA6B5E">
        <w:trPr>
          <w:jc w:val="center"/>
        </w:trPr>
        <w:tc>
          <w:tcPr>
            <w:tcW w:w="1419" w:type="dxa"/>
          </w:tcPr>
          <w:p w14:paraId="24809A8B"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Natural Draft or Fan Assisted</w:t>
            </w:r>
          </w:p>
        </w:tc>
        <w:tc>
          <w:tcPr>
            <w:tcW w:w="1516" w:type="dxa"/>
          </w:tcPr>
          <w:p w14:paraId="74B5983D"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Condensing Furnace</w:t>
            </w:r>
          </w:p>
        </w:tc>
        <w:tc>
          <w:tcPr>
            <w:tcW w:w="3211" w:type="dxa"/>
          </w:tcPr>
          <w:p w14:paraId="759E62E1"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Reline all unlined chimneys for Orphaned Water Heater</w:t>
            </w:r>
          </w:p>
        </w:tc>
        <w:tc>
          <w:tcPr>
            <w:tcW w:w="1710" w:type="dxa"/>
          </w:tcPr>
          <w:p w14:paraId="58444234" w14:textId="77777777" w:rsidR="00BA461F" w:rsidRPr="00B65661" w:rsidRDefault="00BA461F" w:rsidP="00AA6B5E">
            <w:pPr>
              <w:keepNext/>
              <w:keepLines/>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c>
          <w:tcPr>
            <w:tcW w:w="1735" w:type="dxa"/>
          </w:tcPr>
          <w:p w14:paraId="4DACB775" w14:textId="77777777" w:rsidR="00BA461F" w:rsidRPr="00B65661" w:rsidRDefault="00BA461F" w:rsidP="00AA6B5E">
            <w:pPr>
              <w:keepNext/>
              <w:keepLines/>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r>
      <w:tr w:rsidR="00BA461F" w:rsidRPr="00B65661" w14:paraId="1AB6F7F2" w14:textId="77777777" w:rsidTr="00AA6B5E">
        <w:trPr>
          <w:jc w:val="center"/>
        </w:trPr>
        <w:tc>
          <w:tcPr>
            <w:tcW w:w="1419" w:type="dxa"/>
          </w:tcPr>
          <w:p w14:paraId="7ED6BC9D"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Fan Assisted</w:t>
            </w:r>
          </w:p>
        </w:tc>
        <w:tc>
          <w:tcPr>
            <w:tcW w:w="1516" w:type="dxa"/>
          </w:tcPr>
          <w:p w14:paraId="0F0ED03E"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Condensing Furnace</w:t>
            </w:r>
          </w:p>
        </w:tc>
        <w:tc>
          <w:tcPr>
            <w:tcW w:w="3211" w:type="dxa"/>
          </w:tcPr>
          <w:p w14:paraId="4657A214"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Resizing Orphaned Water Heater Chimney or upgrading Metal Vent</w:t>
            </w:r>
          </w:p>
        </w:tc>
        <w:tc>
          <w:tcPr>
            <w:tcW w:w="1710" w:type="dxa"/>
          </w:tcPr>
          <w:p w14:paraId="2AF1C504" w14:textId="77777777" w:rsidR="00BA461F" w:rsidRPr="00B65661" w:rsidRDefault="00BA461F" w:rsidP="00AA6B5E">
            <w:pPr>
              <w:keepNext/>
              <w:keepLines/>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20%</w:t>
            </w:r>
          </w:p>
        </w:tc>
        <w:tc>
          <w:tcPr>
            <w:tcW w:w="1735" w:type="dxa"/>
          </w:tcPr>
          <w:p w14:paraId="181FE593" w14:textId="77777777" w:rsidR="00BA461F" w:rsidRPr="00B65661" w:rsidRDefault="00BA461F" w:rsidP="00AA6B5E">
            <w:pPr>
              <w:keepNext/>
              <w:keepLines/>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40%</w:t>
            </w:r>
          </w:p>
        </w:tc>
      </w:tr>
    </w:tbl>
    <w:p w14:paraId="7852B396" w14:textId="77777777" w:rsidR="00BA461F" w:rsidRPr="00B65661" w:rsidRDefault="00BA461F" w:rsidP="00BA461F">
      <w:pPr>
        <w:spacing w:before="120" w:after="120"/>
        <w:ind w:left="180"/>
        <w:rPr>
          <w:rFonts w:eastAsiaTheme="minorHAnsi"/>
        </w:rPr>
      </w:pPr>
    </w:p>
    <w:p w14:paraId="17C075EF" w14:textId="0F319583" w:rsidR="00BA461F" w:rsidRDefault="00BA461F" w:rsidP="00B65661">
      <w:pPr>
        <w:pStyle w:val="ListParagraph"/>
        <w:numPr>
          <w:ilvl w:val="0"/>
          <w:numId w:val="9"/>
        </w:numPr>
        <w:spacing w:before="120" w:after="120"/>
        <w:rPr>
          <w:rFonts w:eastAsiaTheme="minorHAnsi"/>
        </w:rPr>
      </w:pPr>
      <w:r w:rsidRPr="00B65661">
        <w:rPr>
          <w:rFonts w:eastAsiaTheme="minorHAnsi"/>
          <w:b/>
        </w:rPr>
        <w:t xml:space="preserve">Eliminate added costs for new owner installations </w:t>
      </w:r>
      <w:r w:rsidR="004D2C47">
        <w:rPr>
          <w:rFonts w:eastAsiaTheme="minorHAnsi"/>
          <w:b/>
        </w:rPr>
        <w:t xml:space="preserve">that are assumed to be </w:t>
      </w:r>
      <w:r w:rsidRPr="00B65661">
        <w:rPr>
          <w:rFonts w:eastAsiaTheme="minorHAnsi"/>
          <w:b/>
        </w:rPr>
        <w:t xml:space="preserve">common-vented with non-condensing water heaters: </w:t>
      </w:r>
      <w:r w:rsidRPr="00B65661">
        <w:rPr>
          <w:rFonts w:eastAsiaTheme="minorHAnsi"/>
        </w:rPr>
        <w:t>For new owner of condensing NWGFs, DOE included a common venting adder of $956 for all new owner installations planned to be commonly vented with non-condensing design option (Table 8D.2.27), which was assumed to represent 45% of the new owners. This adder is unnecessary. Homes in this category do not have a furnace, and therefore do not have an existing common vent for the furnace and water heater. Adding a dedicated vent for the new condensing NWGF does not affect the existing vent for the water heater and, therefore, does not trigger any vent upgrade requirement for the existing water heater. This common venting adder should be removed from the LCC analysis.</w:t>
      </w:r>
    </w:p>
    <w:p w14:paraId="22BF6ED5" w14:textId="77777777" w:rsidR="00245C0E" w:rsidRPr="00B65661" w:rsidRDefault="00245C0E" w:rsidP="00B65661">
      <w:pPr>
        <w:pStyle w:val="ListParagraph"/>
        <w:spacing w:before="120" w:after="120"/>
        <w:ind w:left="540"/>
        <w:rPr>
          <w:rFonts w:eastAsiaTheme="minorHAnsi"/>
        </w:rPr>
      </w:pPr>
    </w:p>
    <w:p w14:paraId="4D790FA4" w14:textId="3ED4BD72" w:rsidR="00BA461F" w:rsidRDefault="00BA461F" w:rsidP="00B65661">
      <w:pPr>
        <w:pStyle w:val="ListParagraph"/>
        <w:numPr>
          <w:ilvl w:val="0"/>
          <w:numId w:val="9"/>
        </w:numPr>
        <w:spacing w:before="120" w:after="120"/>
        <w:rPr>
          <w:rFonts w:eastAsiaTheme="minorHAnsi"/>
        </w:rPr>
      </w:pPr>
      <w:r w:rsidRPr="00B65661">
        <w:rPr>
          <w:rFonts w:eastAsiaTheme="minorHAnsi"/>
          <w:b/>
        </w:rPr>
        <w:t xml:space="preserve">Reduce the frequency of common-vented new construction homes: </w:t>
      </w:r>
      <w:r w:rsidRPr="00B65661">
        <w:rPr>
          <w:rFonts w:eastAsiaTheme="minorHAnsi"/>
        </w:rPr>
        <w:t xml:space="preserve">DOE assumed that 44% of the new construction homes planned to have a common venting system for non-condensing NWGF and water heater as the baseline design option (Table 8D.2.28). As we indicated </w:t>
      </w:r>
      <w:r w:rsidR="004C0A40">
        <w:rPr>
          <w:rFonts w:eastAsiaTheme="minorHAnsi"/>
        </w:rPr>
        <w:t>previously</w:t>
      </w:r>
      <w:r w:rsidRPr="00B65661">
        <w:rPr>
          <w:rFonts w:eastAsiaTheme="minorHAnsi"/>
        </w:rPr>
        <w:t xml:space="preserve">, this assumption does not properly reflect the market trend of increased adoption of high-efficiency water heaters, especially for new construction home. In California, due to the 2016 Title 24 building standards, all </w:t>
      </w:r>
      <w:r w:rsidR="004D2C47">
        <w:rPr>
          <w:rFonts w:eastAsiaTheme="minorHAnsi"/>
        </w:rPr>
        <w:t>newly constructed</w:t>
      </w:r>
      <w:r w:rsidRPr="00B65661">
        <w:rPr>
          <w:rFonts w:eastAsiaTheme="minorHAnsi"/>
        </w:rPr>
        <w:t xml:space="preserve"> homes </w:t>
      </w:r>
      <w:r w:rsidR="004D2C47">
        <w:rPr>
          <w:rFonts w:eastAsiaTheme="minorHAnsi"/>
        </w:rPr>
        <w:t xml:space="preserve">likely </w:t>
      </w:r>
      <w:r w:rsidRPr="00B65661">
        <w:rPr>
          <w:rFonts w:eastAsiaTheme="minorHAnsi"/>
        </w:rPr>
        <w:t xml:space="preserve">would have </w:t>
      </w:r>
      <w:r w:rsidR="004D2C47">
        <w:rPr>
          <w:rFonts w:eastAsiaTheme="minorHAnsi"/>
        </w:rPr>
        <w:t xml:space="preserve">a </w:t>
      </w:r>
      <w:r w:rsidRPr="00B65661">
        <w:rPr>
          <w:rFonts w:eastAsiaTheme="minorHAnsi"/>
        </w:rPr>
        <w:t xml:space="preserve">tankless water heater </w:t>
      </w:r>
      <w:r w:rsidR="005D1DD2">
        <w:rPr>
          <w:rFonts w:eastAsiaTheme="minorHAnsi"/>
        </w:rPr>
        <w:t xml:space="preserve">(0.82 EF) </w:t>
      </w:r>
      <w:r w:rsidRPr="00B65661">
        <w:rPr>
          <w:rFonts w:eastAsiaTheme="minorHAnsi"/>
        </w:rPr>
        <w:t xml:space="preserve">or </w:t>
      </w:r>
      <w:r w:rsidR="004D2C47">
        <w:rPr>
          <w:rFonts w:eastAsiaTheme="minorHAnsi"/>
        </w:rPr>
        <w:t xml:space="preserve">a storage water heater </w:t>
      </w:r>
      <w:r w:rsidRPr="00B65661">
        <w:rPr>
          <w:rFonts w:eastAsiaTheme="minorHAnsi"/>
        </w:rPr>
        <w:t xml:space="preserve">with </w:t>
      </w:r>
      <w:r w:rsidR="005D1DD2">
        <w:rPr>
          <w:rFonts w:eastAsiaTheme="minorHAnsi"/>
        </w:rPr>
        <w:t>similar</w:t>
      </w:r>
      <w:r w:rsidRPr="00B65661">
        <w:rPr>
          <w:rFonts w:eastAsiaTheme="minorHAnsi"/>
        </w:rPr>
        <w:t xml:space="preserve"> efficiency </w:t>
      </w:r>
      <w:r w:rsidR="004D2C47">
        <w:rPr>
          <w:rFonts w:eastAsiaTheme="minorHAnsi"/>
        </w:rPr>
        <w:t xml:space="preserve">(condensing water heater) </w:t>
      </w:r>
      <w:r w:rsidRPr="00B65661">
        <w:rPr>
          <w:rFonts w:eastAsiaTheme="minorHAnsi"/>
        </w:rPr>
        <w:t>by 2021. Therefore, this cost adder should not be applicable to California new construction homes. According</w:t>
      </w:r>
      <w:r w:rsidR="00245C0E">
        <w:rPr>
          <w:rFonts w:eastAsiaTheme="minorHAnsi"/>
        </w:rPr>
        <w:t>ly</w:t>
      </w:r>
      <w:r w:rsidRPr="00B65661">
        <w:rPr>
          <w:rFonts w:eastAsiaTheme="minorHAnsi"/>
        </w:rPr>
        <w:t>, the applicable percentage nationwide would reduce from 44% to 40%, as California represents about 10% of the national NWGF shipment. Assuming other states will reduce the market share of non-condensing storage water heaters by 30%, the applicable nationwide market share for the common venting adder would be 28% (40% * (1-30%)).</w:t>
      </w:r>
    </w:p>
    <w:p w14:paraId="250BB18E" w14:textId="77777777" w:rsidR="00245C0E" w:rsidRPr="00B65661" w:rsidRDefault="00245C0E" w:rsidP="00B65661">
      <w:pPr>
        <w:pStyle w:val="ListParagraph"/>
        <w:spacing w:before="120" w:after="120"/>
        <w:ind w:left="540"/>
        <w:rPr>
          <w:rFonts w:eastAsiaTheme="minorHAnsi"/>
        </w:rPr>
      </w:pPr>
    </w:p>
    <w:p w14:paraId="7779361C" w14:textId="001DCC08" w:rsidR="006D17C5" w:rsidRPr="00B65661" w:rsidRDefault="00BA461F" w:rsidP="006D17C5">
      <w:pPr>
        <w:pStyle w:val="ListParagraph"/>
        <w:numPr>
          <w:ilvl w:val="0"/>
          <w:numId w:val="10"/>
        </w:numPr>
        <w:rPr>
          <w:rFonts w:eastAsiaTheme="minorHAnsi"/>
          <w:b/>
          <w:color w:val="000000"/>
        </w:rPr>
      </w:pPr>
      <w:r w:rsidRPr="00B65661">
        <w:rPr>
          <w:rFonts w:eastAsia="Times"/>
          <w:b/>
          <w:iCs/>
        </w:rPr>
        <w:t>Include learning curve effects on product price trends</w:t>
      </w:r>
      <w:r w:rsidR="006D17C5" w:rsidRPr="006D17C5">
        <w:rPr>
          <w:rFonts w:eastAsia="Times"/>
          <w:b/>
          <w:iCs/>
        </w:rPr>
        <w:t xml:space="preserve"> </w:t>
      </w:r>
      <w:r w:rsidR="006D17C5">
        <w:rPr>
          <w:rFonts w:eastAsia="Times"/>
          <w:b/>
          <w:iCs/>
        </w:rPr>
        <w:t>the effect of which will reduce overall costs in DOE’s analysis</w:t>
      </w:r>
    </w:p>
    <w:p w14:paraId="3859DACC" w14:textId="77777777" w:rsidR="00BA461F" w:rsidRPr="00B65661" w:rsidRDefault="00BA461F" w:rsidP="00B4225D">
      <w:pPr>
        <w:pStyle w:val="ListParagraph"/>
        <w:rPr>
          <w:rFonts w:eastAsiaTheme="minorHAnsi"/>
          <w:b/>
          <w:color w:val="000000"/>
        </w:rPr>
      </w:pPr>
    </w:p>
    <w:p w14:paraId="6A2BA43D" w14:textId="4CB73628" w:rsidR="00BA461F" w:rsidRPr="00B65661" w:rsidRDefault="00BA461F" w:rsidP="00BA461F">
      <w:pPr>
        <w:spacing w:before="120" w:after="120"/>
        <w:ind w:left="180"/>
        <w:rPr>
          <w:rFonts w:eastAsiaTheme="minorHAnsi"/>
        </w:rPr>
      </w:pPr>
      <w:r w:rsidRPr="00B65661">
        <w:rPr>
          <w:rFonts w:eastAsiaTheme="minorHAnsi"/>
        </w:rPr>
        <w:lastRenderedPageBreak/>
        <w:t xml:space="preserve">The NOPR TSD section 8A.4 states the product price trends are set to decreasing due to technology learning, which </w:t>
      </w:r>
      <w:r w:rsidR="005D1DD2">
        <w:rPr>
          <w:rFonts w:eastAsiaTheme="minorHAnsi"/>
        </w:rPr>
        <w:t xml:space="preserve">would result </w:t>
      </w:r>
      <w:r w:rsidRPr="00B65661">
        <w:rPr>
          <w:rFonts w:eastAsiaTheme="minorHAnsi"/>
        </w:rPr>
        <w:t>in a decline in the cost of producing a given product as firms accumulate experience with the technology. However, when using the DOE LCC tool it appears that the learning rate impacting product price was instead set to “No Learning (Constant).” Section 8.2.1 states that a decreasing learning factor of 0.937 was applied to total consumer price, but the spreadsheet settings indicate otherwise. Please provide clarification for the learning factor used.</w:t>
      </w:r>
    </w:p>
    <w:p w14:paraId="2F01141C" w14:textId="07B20C8F" w:rsidR="004116AA" w:rsidRDefault="004116AA" w:rsidP="00BA461F">
      <w:pPr>
        <w:spacing w:before="120" w:after="120"/>
        <w:ind w:left="180"/>
        <w:rPr>
          <w:rFonts w:eastAsiaTheme="minorHAnsi"/>
        </w:rPr>
      </w:pPr>
      <w:r w:rsidRPr="00B65661">
        <w:rPr>
          <w:rFonts w:eastAsiaTheme="minorHAnsi"/>
        </w:rPr>
        <w:t xml:space="preserve">Concerns have been raised about installation costs in row houses and </w:t>
      </w:r>
      <w:r w:rsidR="005D1DD2">
        <w:rPr>
          <w:rFonts w:eastAsiaTheme="minorHAnsi"/>
        </w:rPr>
        <w:t xml:space="preserve">potentially </w:t>
      </w:r>
      <w:r w:rsidRPr="00B65661">
        <w:rPr>
          <w:rFonts w:eastAsiaTheme="minorHAnsi"/>
        </w:rPr>
        <w:t xml:space="preserve">in </w:t>
      </w:r>
      <w:r w:rsidR="005D1DD2">
        <w:rPr>
          <w:rFonts w:eastAsiaTheme="minorHAnsi"/>
        </w:rPr>
        <w:t xml:space="preserve">other </w:t>
      </w:r>
      <w:r w:rsidRPr="00B65661">
        <w:rPr>
          <w:rFonts w:eastAsiaTheme="minorHAnsi"/>
        </w:rPr>
        <w:t xml:space="preserve">existing conditions.  </w:t>
      </w:r>
      <w:r w:rsidR="00E70E8F" w:rsidRPr="00B65661">
        <w:rPr>
          <w:rFonts w:eastAsiaTheme="minorHAnsi"/>
        </w:rPr>
        <w:t xml:space="preserve">These </w:t>
      </w:r>
      <w:r w:rsidR="005D1DD2">
        <w:rPr>
          <w:rFonts w:eastAsiaTheme="minorHAnsi"/>
        </w:rPr>
        <w:t xml:space="preserve">should be </w:t>
      </w:r>
      <w:r w:rsidR="00E70E8F" w:rsidRPr="00B65661">
        <w:rPr>
          <w:rFonts w:eastAsiaTheme="minorHAnsi"/>
        </w:rPr>
        <w:t>addressed by using the “learning” concept.  In the case of row houses there are often existing masonry chimneys that go straight up</w:t>
      </w:r>
      <w:r w:rsidR="005D1DD2">
        <w:rPr>
          <w:rFonts w:eastAsiaTheme="minorHAnsi"/>
        </w:rPr>
        <w:t>,</w:t>
      </w:r>
      <w:r w:rsidR="00E70E8F" w:rsidRPr="00B65661">
        <w:rPr>
          <w:rFonts w:eastAsiaTheme="minorHAnsi"/>
        </w:rPr>
        <w:t xml:space="preserve"> making the installation of the condensing gas furnace and a new water heater venting feasible.  New venting technologies have and will be introduced to meet the market demand for low cost venting alternatives.</w:t>
      </w:r>
    </w:p>
    <w:p w14:paraId="77CEED16" w14:textId="77777777" w:rsidR="00B65661" w:rsidRPr="00B65661" w:rsidRDefault="00B65661" w:rsidP="00BA461F">
      <w:pPr>
        <w:spacing w:before="120" w:after="120"/>
        <w:ind w:left="180"/>
        <w:rPr>
          <w:rFonts w:eastAsiaTheme="minorHAnsi"/>
        </w:rPr>
      </w:pPr>
    </w:p>
    <w:p w14:paraId="2748BA16" w14:textId="65184094" w:rsidR="00BA461F" w:rsidRPr="00B043D7" w:rsidRDefault="00695122" w:rsidP="00B65661">
      <w:pPr>
        <w:spacing w:before="120" w:after="120"/>
        <w:ind w:left="180"/>
        <w:rPr>
          <w:rFonts w:eastAsiaTheme="minorHAnsi"/>
          <w:color w:val="000000"/>
          <w:u w:val="single"/>
        </w:rPr>
      </w:pPr>
      <w:r w:rsidRPr="00B043D7">
        <w:rPr>
          <w:rFonts w:eastAsiaTheme="minorHAnsi"/>
          <w:color w:val="000000"/>
          <w:u w:val="single"/>
        </w:rPr>
        <w:t xml:space="preserve">Revised </w:t>
      </w:r>
      <w:r w:rsidR="00BA461F" w:rsidRPr="00B043D7">
        <w:rPr>
          <w:rFonts w:eastAsiaTheme="minorHAnsi"/>
          <w:color w:val="000000"/>
          <w:u w:val="single"/>
        </w:rPr>
        <w:t>LCC analysis summary</w:t>
      </w:r>
    </w:p>
    <w:p w14:paraId="2C17B67C" w14:textId="1C5DC71E" w:rsidR="00BA461F" w:rsidRPr="00B043D7" w:rsidRDefault="00BA461F" w:rsidP="00BA461F">
      <w:pPr>
        <w:spacing w:before="120" w:after="120"/>
        <w:ind w:left="180"/>
        <w:rPr>
          <w:rFonts w:eastAsiaTheme="minorHAnsi"/>
        </w:rPr>
      </w:pPr>
      <w:r w:rsidRPr="00B043D7">
        <w:rPr>
          <w:rFonts w:eastAsiaTheme="minorHAnsi"/>
        </w:rPr>
        <w:t xml:space="preserve">We ran </w:t>
      </w:r>
      <w:r w:rsidR="00EF1327">
        <w:rPr>
          <w:rFonts w:eastAsiaTheme="minorHAnsi"/>
        </w:rPr>
        <w:t>8</w:t>
      </w:r>
      <w:r w:rsidRPr="00B043D7">
        <w:rPr>
          <w:rFonts w:eastAsiaTheme="minorHAnsi"/>
        </w:rPr>
        <w:t>0,000 trials using the DOE’s LCC tool with modified assumptions as described above, namely:</w:t>
      </w:r>
    </w:p>
    <w:p w14:paraId="24C07A61" w14:textId="77777777" w:rsidR="00BA461F" w:rsidRPr="00B043D7" w:rsidRDefault="00BA461F" w:rsidP="00BA461F">
      <w:pPr>
        <w:numPr>
          <w:ilvl w:val="0"/>
          <w:numId w:val="8"/>
        </w:numPr>
        <w:spacing w:before="120" w:after="120"/>
        <w:contextualSpacing/>
        <w:rPr>
          <w:rFonts w:eastAsiaTheme="minorHAnsi"/>
        </w:rPr>
      </w:pPr>
      <w:r w:rsidRPr="00B043D7">
        <w:rPr>
          <w:rFonts w:eastAsiaTheme="minorHAnsi"/>
        </w:rPr>
        <w:t>Setting incremental markups set to equal 1</w:t>
      </w:r>
    </w:p>
    <w:p w14:paraId="7F73971B" w14:textId="77777777" w:rsidR="00BA461F" w:rsidRPr="00B043D7" w:rsidRDefault="00BA461F" w:rsidP="00B043D7">
      <w:pPr>
        <w:numPr>
          <w:ilvl w:val="0"/>
          <w:numId w:val="8"/>
        </w:numPr>
        <w:spacing w:before="120" w:after="120"/>
        <w:contextualSpacing/>
        <w:rPr>
          <w:rFonts w:eastAsiaTheme="minorHAnsi"/>
        </w:rPr>
      </w:pPr>
      <w:r w:rsidRPr="00B043D7">
        <w:rPr>
          <w:rFonts w:eastAsiaTheme="minorHAnsi"/>
        </w:rPr>
        <w:t>Setting decreasing product price trends to include learning</w:t>
      </w:r>
    </w:p>
    <w:p w14:paraId="1078F1F4" w14:textId="79928083" w:rsidR="00BA461F" w:rsidRPr="00B043D7" w:rsidRDefault="00BA461F" w:rsidP="00BA461F">
      <w:pPr>
        <w:numPr>
          <w:ilvl w:val="0"/>
          <w:numId w:val="8"/>
        </w:numPr>
        <w:spacing w:before="120" w:after="120"/>
        <w:contextualSpacing/>
        <w:rPr>
          <w:rFonts w:eastAsiaTheme="minorHAnsi"/>
        </w:rPr>
      </w:pPr>
      <w:r w:rsidRPr="00B043D7">
        <w:rPr>
          <w:rFonts w:eastAsiaTheme="minorHAnsi"/>
        </w:rPr>
        <w:t>With 1</w:t>
      </w:r>
      <w:r w:rsidR="00B043D7">
        <w:rPr>
          <w:rFonts w:eastAsiaTheme="minorHAnsi"/>
        </w:rPr>
        <w:t xml:space="preserve"> and</w:t>
      </w:r>
      <w:r w:rsidRPr="00B043D7">
        <w:rPr>
          <w:rFonts w:eastAsiaTheme="minorHAnsi"/>
        </w:rPr>
        <w:t xml:space="preserve"> 2</w:t>
      </w:r>
      <w:r w:rsidR="00B043D7">
        <w:rPr>
          <w:rFonts w:eastAsiaTheme="minorHAnsi"/>
        </w:rPr>
        <w:t xml:space="preserve"> </w:t>
      </w:r>
      <w:r w:rsidRPr="00B043D7">
        <w:rPr>
          <w:rFonts w:eastAsiaTheme="minorHAnsi"/>
        </w:rPr>
        <w:t>combined</w:t>
      </w:r>
    </w:p>
    <w:p w14:paraId="4AD437AC" w14:textId="77777777" w:rsidR="004C0A40" w:rsidRDefault="004C0A40" w:rsidP="00BA461F">
      <w:pPr>
        <w:spacing w:before="120" w:after="120"/>
        <w:ind w:left="180"/>
        <w:rPr>
          <w:rFonts w:eastAsiaTheme="minorHAnsi"/>
        </w:rPr>
      </w:pPr>
    </w:p>
    <w:p w14:paraId="0AE6DCF5" w14:textId="77777777" w:rsidR="00BA461F" w:rsidRPr="00B043D7" w:rsidRDefault="00BA461F" w:rsidP="00BA461F">
      <w:pPr>
        <w:spacing w:before="120" w:after="120"/>
        <w:ind w:left="180"/>
        <w:rPr>
          <w:rFonts w:eastAsiaTheme="minorHAnsi"/>
        </w:rPr>
      </w:pPr>
      <w:r w:rsidRPr="00B043D7">
        <w:rPr>
          <w:rFonts w:eastAsiaTheme="minorHAnsi"/>
        </w:rPr>
        <w:t>LCC analysis was performed for the entire U.S., Northern U.S., Southern U.S., and California.</w:t>
      </w:r>
    </w:p>
    <w:p w14:paraId="67FBE06D" w14:textId="16BF2215" w:rsidR="00695122" w:rsidRPr="00B043D7" w:rsidRDefault="00695122">
      <w:pPr>
        <w:rPr>
          <w:rFonts w:eastAsiaTheme="minorHAnsi"/>
          <w:b/>
        </w:rPr>
      </w:pPr>
    </w:p>
    <w:p w14:paraId="55B76923" w14:textId="3A9B042C" w:rsidR="00BA461F" w:rsidRPr="00B043D7" w:rsidRDefault="00BA461F" w:rsidP="00BA461F">
      <w:pPr>
        <w:spacing w:before="120" w:after="120"/>
        <w:ind w:left="180"/>
        <w:rPr>
          <w:rFonts w:eastAsiaTheme="minorHAnsi"/>
        </w:rPr>
      </w:pPr>
      <w:r w:rsidRPr="00B043D7">
        <w:rPr>
          <w:rFonts w:eastAsiaTheme="minorHAnsi"/>
          <w:b/>
        </w:rPr>
        <w:t>Original Results</w:t>
      </w:r>
    </w:p>
    <w:tbl>
      <w:tblPr>
        <w:tblStyle w:val="TableGrid1"/>
        <w:tblW w:w="0" w:type="auto"/>
        <w:tblInd w:w="180" w:type="dxa"/>
        <w:tblLook w:val="04A0" w:firstRow="1" w:lastRow="0" w:firstColumn="1" w:lastColumn="0" w:noHBand="0" w:noVBand="1"/>
      </w:tblPr>
      <w:tblGrid>
        <w:gridCol w:w="1648"/>
        <w:gridCol w:w="1046"/>
        <w:gridCol w:w="850"/>
        <w:gridCol w:w="1046"/>
        <w:gridCol w:w="1016"/>
        <w:gridCol w:w="946"/>
        <w:gridCol w:w="974"/>
        <w:gridCol w:w="892"/>
        <w:gridCol w:w="978"/>
      </w:tblGrid>
      <w:tr w:rsidR="004C0A40" w:rsidRPr="00B043D7" w14:paraId="2A1450B8" w14:textId="77777777" w:rsidTr="00616CBC">
        <w:tc>
          <w:tcPr>
            <w:tcW w:w="1705" w:type="dxa"/>
            <w:vMerge w:val="restart"/>
          </w:tcPr>
          <w:p w14:paraId="78493E26"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NWGF Efficiency Level</w:t>
            </w:r>
          </w:p>
        </w:tc>
        <w:tc>
          <w:tcPr>
            <w:tcW w:w="1840" w:type="dxa"/>
            <w:gridSpan w:val="2"/>
          </w:tcPr>
          <w:p w14:paraId="2CE2413A"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U.S.</w:t>
            </w:r>
          </w:p>
        </w:tc>
        <w:tc>
          <w:tcPr>
            <w:tcW w:w="2007" w:type="dxa"/>
            <w:gridSpan w:val="2"/>
          </w:tcPr>
          <w:p w14:paraId="7EED067D"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Northern U.S.</w:t>
            </w:r>
          </w:p>
        </w:tc>
        <w:tc>
          <w:tcPr>
            <w:tcW w:w="0" w:type="auto"/>
            <w:gridSpan w:val="2"/>
          </w:tcPr>
          <w:p w14:paraId="661EE0FE" w14:textId="04590DCA" w:rsidR="00BA461F" w:rsidRPr="00B043D7" w:rsidRDefault="004C0A40" w:rsidP="00B043D7">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Rest of U.S.</w:t>
            </w:r>
          </w:p>
        </w:tc>
        <w:tc>
          <w:tcPr>
            <w:tcW w:w="0" w:type="auto"/>
            <w:gridSpan w:val="2"/>
          </w:tcPr>
          <w:p w14:paraId="49AA6C94"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California Only</w:t>
            </w:r>
          </w:p>
        </w:tc>
      </w:tr>
      <w:tr w:rsidR="004C0A40" w:rsidRPr="00B043D7" w14:paraId="20820076" w14:textId="77777777" w:rsidTr="00616CBC">
        <w:tc>
          <w:tcPr>
            <w:tcW w:w="1705" w:type="dxa"/>
            <w:vMerge/>
          </w:tcPr>
          <w:p w14:paraId="68696C59" w14:textId="77777777" w:rsidR="00BA461F" w:rsidRPr="00B043D7" w:rsidRDefault="00BA461F" w:rsidP="00BA461F">
            <w:pPr>
              <w:spacing w:before="120" w:after="120"/>
              <w:rPr>
                <w:rFonts w:ascii="Times New Roman" w:hAnsi="Times New Roman" w:cs="Times New Roman"/>
                <w:sz w:val="20"/>
                <w:szCs w:val="20"/>
              </w:rPr>
            </w:pPr>
          </w:p>
        </w:tc>
        <w:tc>
          <w:tcPr>
            <w:tcW w:w="990" w:type="dxa"/>
          </w:tcPr>
          <w:p w14:paraId="2F6E7371"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850" w:type="dxa"/>
          </w:tcPr>
          <w:p w14:paraId="3B4F791D"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75" w:type="dxa"/>
          </w:tcPr>
          <w:p w14:paraId="72E616D0"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1032" w:type="dxa"/>
          </w:tcPr>
          <w:p w14:paraId="00061C22"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8" w:type="dxa"/>
          </w:tcPr>
          <w:p w14:paraId="0571ED7E"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86" w:type="dxa"/>
          </w:tcPr>
          <w:p w14:paraId="7EB0A388"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4" w:type="dxa"/>
          </w:tcPr>
          <w:p w14:paraId="597E9F12"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90" w:type="dxa"/>
          </w:tcPr>
          <w:p w14:paraId="69A9572B"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r>
      <w:tr w:rsidR="00EF1327" w:rsidRPr="00B043D7" w14:paraId="4D6E1877" w14:textId="77777777" w:rsidTr="00616CBC">
        <w:tc>
          <w:tcPr>
            <w:tcW w:w="1705" w:type="dxa"/>
            <w:vAlign w:val="bottom"/>
          </w:tcPr>
          <w:p w14:paraId="365881AA"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0 - NWGF 80%</w:t>
            </w:r>
          </w:p>
        </w:tc>
        <w:tc>
          <w:tcPr>
            <w:tcW w:w="990" w:type="dxa"/>
            <w:vAlign w:val="bottom"/>
          </w:tcPr>
          <w:p w14:paraId="7C732594" w14:textId="3D28E296" w:rsidR="00EF1327" w:rsidRPr="00B043D7" w:rsidRDefault="00EF1327" w:rsidP="00EF1327">
            <w:pPr>
              <w:spacing w:before="120" w:after="120"/>
              <w:ind w:left="180"/>
              <w:jc w:val="right"/>
              <w:rPr>
                <w:rFonts w:ascii="Times New Roman" w:hAnsi="Times New Roman" w:cs="Times New Roman"/>
                <w:sz w:val="20"/>
                <w:szCs w:val="20"/>
              </w:rPr>
            </w:pPr>
            <w:bookmarkStart w:id="20" w:name="RANGE!N7"/>
            <w:r w:rsidRPr="00450007">
              <w:rPr>
                <w:rFonts w:ascii="Times New Roman" w:hAnsi="Times New Roman" w:cs="Times New Roman"/>
                <w:sz w:val="20"/>
                <w:szCs w:val="20"/>
              </w:rPr>
              <w:t>$12,611</w:t>
            </w:r>
            <w:bookmarkEnd w:id="20"/>
          </w:p>
        </w:tc>
        <w:tc>
          <w:tcPr>
            <w:tcW w:w="850" w:type="dxa"/>
            <w:vAlign w:val="bottom"/>
          </w:tcPr>
          <w:p w14:paraId="6875A243" w14:textId="648956CD" w:rsidR="00EF1327" w:rsidRPr="00B043D7" w:rsidRDefault="00EF1327" w:rsidP="00EF1327">
            <w:pPr>
              <w:spacing w:before="120" w:after="120"/>
              <w:ind w:left="180"/>
              <w:jc w:val="center"/>
              <w:rPr>
                <w:rFonts w:ascii="Times New Roman" w:hAnsi="Times New Roman" w:cs="Times New Roman"/>
                <w:sz w:val="20"/>
                <w:szCs w:val="20"/>
              </w:rPr>
            </w:pPr>
            <w:bookmarkStart w:id="21" w:name="RANGE!O7"/>
            <w:r w:rsidRPr="00450007">
              <w:rPr>
                <w:rFonts w:ascii="Times New Roman" w:hAnsi="Times New Roman" w:cs="Times New Roman"/>
                <w:sz w:val="20"/>
                <w:szCs w:val="20"/>
              </w:rPr>
              <w:t>NA</w:t>
            </w:r>
            <w:bookmarkEnd w:id="21"/>
          </w:p>
        </w:tc>
        <w:tc>
          <w:tcPr>
            <w:tcW w:w="975" w:type="dxa"/>
            <w:vAlign w:val="bottom"/>
          </w:tcPr>
          <w:p w14:paraId="03DEDC27" w14:textId="03D3ED2A"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$15,412</w:t>
            </w:r>
          </w:p>
        </w:tc>
        <w:tc>
          <w:tcPr>
            <w:tcW w:w="1032" w:type="dxa"/>
            <w:vAlign w:val="bottom"/>
          </w:tcPr>
          <w:p w14:paraId="17B088A8" w14:textId="743E0CF1" w:rsidR="00EF1327" w:rsidRPr="00B043D7" w:rsidRDefault="00EF1327" w:rsidP="00EF1327">
            <w:pPr>
              <w:spacing w:before="120" w:after="120"/>
              <w:ind w:left="180"/>
              <w:jc w:val="center"/>
              <w:rPr>
                <w:rFonts w:ascii="Times New Roman" w:hAnsi="Times New Roman" w:cs="Times New Roman"/>
                <w:sz w:val="20"/>
                <w:szCs w:val="20"/>
              </w:rPr>
            </w:pPr>
            <w:r w:rsidRPr="00450007">
              <w:rPr>
                <w:rFonts w:ascii="Times New Roman" w:hAnsi="Times New Roman" w:cs="Times New Roman"/>
                <w:sz w:val="20"/>
                <w:szCs w:val="20"/>
              </w:rPr>
              <w:t>NA</w:t>
            </w:r>
          </w:p>
        </w:tc>
        <w:tc>
          <w:tcPr>
            <w:tcW w:w="908" w:type="dxa"/>
            <w:vAlign w:val="bottom"/>
          </w:tcPr>
          <w:p w14:paraId="6A774941" w14:textId="0B836B98"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$9,453</w:t>
            </w:r>
          </w:p>
        </w:tc>
        <w:tc>
          <w:tcPr>
            <w:tcW w:w="986" w:type="dxa"/>
            <w:vAlign w:val="bottom"/>
          </w:tcPr>
          <w:p w14:paraId="7D42339A" w14:textId="4BC36B61" w:rsidR="00EF1327" w:rsidRPr="00B043D7" w:rsidRDefault="00EF1327" w:rsidP="00EF1327">
            <w:pPr>
              <w:spacing w:before="120" w:after="120"/>
              <w:ind w:left="180"/>
              <w:jc w:val="center"/>
              <w:rPr>
                <w:rFonts w:ascii="Times New Roman" w:hAnsi="Times New Roman" w:cs="Times New Roman"/>
                <w:sz w:val="20"/>
                <w:szCs w:val="20"/>
              </w:rPr>
            </w:pPr>
            <w:r w:rsidRPr="00450007">
              <w:rPr>
                <w:rFonts w:ascii="Times New Roman" w:hAnsi="Times New Roman" w:cs="Times New Roman"/>
                <w:sz w:val="20"/>
                <w:szCs w:val="20"/>
              </w:rPr>
              <w:t>NA</w:t>
            </w:r>
          </w:p>
        </w:tc>
        <w:tc>
          <w:tcPr>
            <w:tcW w:w="904" w:type="dxa"/>
            <w:vAlign w:val="bottom"/>
          </w:tcPr>
          <w:p w14:paraId="6FC297D9" w14:textId="22FB34D1"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$8,465</w:t>
            </w:r>
          </w:p>
        </w:tc>
        <w:tc>
          <w:tcPr>
            <w:tcW w:w="990" w:type="dxa"/>
            <w:vAlign w:val="bottom"/>
          </w:tcPr>
          <w:p w14:paraId="1748583F" w14:textId="1A2601D5"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NA</w:t>
            </w:r>
          </w:p>
        </w:tc>
      </w:tr>
      <w:tr w:rsidR="00EF1327" w:rsidRPr="00B043D7" w14:paraId="03CF0ACC" w14:textId="77777777" w:rsidTr="00616CBC">
        <w:tc>
          <w:tcPr>
            <w:tcW w:w="1705" w:type="dxa"/>
            <w:vAlign w:val="bottom"/>
          </w:tcPr>
          <w:p w14:paraId="13AD742F"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1 - NWGF 90%</w:t>
            </w:r>
          </w:p>
        </w:tc>
        <w:tc>
          <w:tcPr>
            <w:tcW w:w="990" w:type="dxa"/>
            <w:vAlign w:val="bottom"/>
          </w:tcPr>
          <w:p w14:paraId="004EF895" w14:textId="3F20FBE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$12,129</w:t>
            </w:r>
          </w:p>
        </w:tc>
        <w:tc>
          <w:tcPr>
            <w:tcW w:w="850" w:type="dxa"/>
            <w:vAlign w:val="bottom"/>
          </w:tcPr>
          <w:p w14:paraId="70A326DF" w14:textId="6F6DB219"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$232  </w:t>
            </w:r>
          </w:p>
        </w:tc>
        <w:tc>
          <w:tcPr>
            <w:tcW w:w="975" w:type="dxa"/>
            <w:vAlign w:val="bottom"/>
          </w:tcPr>
          <w:p w14:paraId="3E172270" w14:textId="5E5664B6"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$14,835</w:t>
            </w:r>
          </w:p>
        </w:tc>
        <w:tc>
          <w:tcPr>
            <w:tcW w:w="1032" w:type="dxa"/>
            <w:vAlign w:val="bottom"/>
          </w:tcPr>
          <w:p w14:paraId="1890FA48" w14:textId="33628F3B"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$205  </w:t>
            </w:r>
          </w:p>
        </w:tc>
        <w:tc>
          <w:tcPr>
            <w:tcW w:w="908" w:type="dxa"/>
            <w:vAlign w:val="bottom"/>
          </w:tcPr>
          <w:p w14:paraId="0CDE5C99" w14:textId="671DA099"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$9,078</w:t>
            </w:r>
          </w:p>
        </w:tc>
        <w:tc>
          <w:tcPr>
            <w:tcW w:w="986" w:type="dxa"/>
            <w:vAlign w:val="bottom"/>
          </w:tcPr>
          <w:p w14:paraId="49931526" w14:textId="76A7096F"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$263  </w:t>
            </w:r>
          </w:p>
        </w:tc>
        <w:tc>
          <w:tcPr>
            <w:tcW w:w="904" w:type="dxa"/>
            <w:vAlign w:val="bottom"/>
          </w:tcPr>
          <w:p w14:paraId="2A9F3C28" w14:textId="0121F132"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$8,301</w:t>
            </w:r>
          </w:p>
        </w:tc>
        <w:tc>
          <w:tcPr>
            <w:tcW w:w="990" w:type="dxa"/>
            <w:vAlign w:val="bottom"/>
          </w:tcPr>
          <w:p w14:paraId="39D38CD8" w14:textId="0E2EC709"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 xml:space="preserve">$157  </w:t>
            </w:r>
          </w:p>
        </w:tc>
      </w:tr>
      <w:tr w:rsidR="00EF1327" w:rsidRPr="00B043D7" w14:paraId="12487476" w14:textId="77777777" w:rsidTr="00616CBC">
        <w:tc>
          <w:tcPr>
            <w:tcW w:w="1705" w:type="dxa"/>
            <w:vAlign w:val="bottom"/>
          </w:tcPr>
          <w:p w14:paraId="38DDDCCC"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2 - NWGF 92%</w:t>
            </w:r>
          </w:p>
        </w:tc>
        <w:tc>
          <w:tcPr>
            <w:tcW w:w="990" w:type="dxa"/>
            <w:vAlign w:val="bottom"/>
          </w:tcPr>
          <w:p w14:paraId="326C49CA" w14:textId="33965CC5"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$11,984</w:t>
            </w:r>
          </w:p>
        </w:tc>
        <w:tc>
          <w:tcPr>
            <w:tcW w:w="850" w:type="dxa"/>
            <w:vAlign w:val="bottom"/>
          </w:tcPr>
          <w:p w14:paraId="7F578F63" w14:textId="2A71AEE6"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$301  </w:t>
            </w:r>
          </w:p>
        </w:tc>
        <w:tc>
          <w:tcPr>
            <w:tcW w:w="975" w:type="dxa"/>
            <w:vAlign w:val="bottom"/>
          </w:tcPr>
          <w:p w14:paraId="5D24D454" w14:textId="664F67A9"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$14,647</w:t>
            </w:r>
          </w:p>
        </w:tc>
        <w:tc>
          <w:tcPr>
            <w:tcW w:w="1032" w:type="dxa"/>
            <w:vAlign w:val="bottom"/>
          </w:tcPr>
          <w:p w14:paraId="68F29505" w14:textId="0F48A623"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$273  </w:t>
            </w:r>
          </w:p>
        </w:tc>
        <w:tc>
          <w:tcPr>
            <w:tcW w:w="908" w:type="dxa"/>
            <w:vAlign w:val="bottom"/>
          </w:tcPr>
          <w:p w14:paraId="3D4BE058" w14:textId="711A3F83"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$8,983</w:t>
            </w:r>
          </w:p>
        </w:tc>
        <w:tc>
          <w:tcPr>
            <w:tcW w:w="986" w:type="dxa"/>
            <w:vAlign w:val="bottom"/>
          </w:tcPr>
          <w:p w14:paraId="22EA6FA7" w14:textId="17038AA4"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$333  </w:t>
            </w:r>
          </w:p>
        </w:tc>
        <w:tc>
          <w:tcPr>
            <w:tcW w:w="904" w:type="dxa"/>
            <w:vAlign w:val="bottom"/>
          </w:tcPr>
          <w:p w14:paraId="16CA31C9" w14:textId="7DEA6767"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$8,230</w:t>
            </w:r>
          </w:p>
        </w:tc>
        <w:tc>
          <w:tcPr>
            <w:tcW w:w="990" w:type="dxa"/>
            <w:vAlign w:val="bottom"/>
          </w:tcPr>
          <w:p w14:paraId="65E4B6DF" w14:textId="248DD29B"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 xml:space="preserve">$218  </w:t>
            </w:r>
          </w:p>
        </w:tc>
      </w:tr>
      <w:tr w:rsidR="00EF1327" w:rsidRPr="00B043D7" w14:paraId="7775BACD" w14:textId="77777777" w:rsidTr="00616CBC">
        <w:tc>
          <w:tcPr>
            <w:tcW w:w="1705" w:type="dxa"/>
            <w:vAlign w:val="bottom"/>
          </w:tcPr>
          <w:p w14:paraId="00A8987B"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3 - NWGF 95%</w:t>
            </w:r>
          </w:p>
        </w:tc>
        <w:tc>
          <w:tcPr>
            <w:tcW w:w="990" w:type="dxa"/>
            <w:vAlign w:val="bottom"/>
          </w:tcPr>
          <w:p w14:paraId="5EEE5058" w14:textId="6FD54545"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$11,867</w:t>
            </w:r>
          </w:p>
        </w:tc>
        <w:tc>
          <w:tcPr>
            <w:tcW w:w="850" w:type="dxa"/>
            <w:vAlign w:val="bottom"/>
          </w:tcPr>
          <w:p w14:paraId="778D1982" w14:textId="7B33CF66"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$379  </w:t>
            </w:r>
          </w:p>
        </w:tc>
        <w:tc>
          <w:tcPr>
            <w:tcW w:w="975" w:type="dxa"/>
            <w:vAlign w:val="bottom"/>
          </w:tcPr>
          <w:p w14:paraId="7B1877D9" w14:textId="23E63329"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$14,486</w:t>
            </w:r>
          </w:p>
        </w:tc>
        <w:tc>
          <w:tcPr>
            <w:tcW w:w="1032" w:type="dxa"/>
            <w:vAlign w:val="bottom"/>
          </w:tcPr>
          <w:p w14:paraId="74BAC820" w14:textId="51457EC4"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$363  </w:t>
            </w:r>
          </w:p>
        </w:tc>
        <w:tc>
          <w:tcPr>
            <w:tcW w:w="908" w:type="dxa"/>
            <w:vAlign w:val="bottom"/>
          </w:tcPr>
          <w:p w14:paraId="3C9C5D0D" w14:textId="721CFAF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$8,914</w:t>
            </w:r>
          </w:p>
        </w:tc>
        <w:tc>
          <w:tcPr>
            <w:tcW w:w="986" w:type="dxa"/>
            <w:vAlign w:val="bottom"/>
          </w:tcPr>
          <w:p w14:paraId="55AA8514" w14:textId="5CD5E1A6"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$398  </w:t>
            </w:r>
          </w:p>
        </w:tc>
        <w:tc>
          <w:tcPr>
            <w:tcW w:w="904" w:type="dxa"/>
            <w:vAlign w:val="bottom"/>
          </w:tcPr>
          <w:p w14:paraId="09C02371" w14:textId="143E956B"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$8,193</w:t>
            </w:r>
          </w:p>
        </w:tc>
        <w:tc>
          <w:tcPr>
            <w:tcW w:w="990" w:type="dxa"/>
            <w:vAlign w:val="bottom"/>
          </w:tcPr>
          <w:p w14:paraId="2B1C4AFE" w14:textId="3FF6E3DE"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 xml:space="preserve">$254  </w:t>
            </w:r>
          </w:p>
        </w:tc>
      </w:tr>
      <w:tr w:rsidR="00EF1327" w:rsidRPr="00B043D7" w14:paraId="18178C31" w14:textId="77777777" w:rsidTr="00616CBC">
        <w:tc>
          <w:tcPr>
            <w:tcW w:w="1705" w:type="dxa"/>
            <w:vAlign w:val="bottom"/>
          </w:tcPr>
          <w:p w14:paraId="7A8C4414"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4 - NWGF 98%</w:t>
            </w:r>
          </w:p>
        </w:tc>
        <w:tc>
          <w:tcPr>
            <w:tcW w:w="990" w:type="dxa"/>
            <w:vAlign w:val="bottom"/>
          </w:tcPr>
          <w:p w14:paraId="721CABF9" w14:textId="7D9085C0"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$11,823</w:t>
            </w:r>
          </w:p>
        </w:tc>
        <w:tc>
          <w:tcPr>
            <w:tcW w:w="850" w:type="dxa"/>
            <w:vAlign w:val="bottom"/>
          </w:tcPr>
          <w:p w14:paraId="50FE6146" w14:textId="2C68093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$422  </w:t>
            </w:r>
          </w:p>
        </w:tc>
        <w:tc>
          <w:tcPr>
            <w:tcW w:w="975" w:type="dxa"/>
            <w:vAlign w:val="bottom"/>
          </w:tcPr>
          <w:p w14:paraId="49E690F9" w14:textId="2E3757FB"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$14,406</w:t>
            </w:r>
          </w:p>
        </w:tc>
        <w:tc>
          <w:tcPr>
            <w:tcW w:w="1032" w:type="dxa"/>
            <w:vAlign w:val="bottom"/>
          </w:tcPr>
          <w:p w14:paraId="2D54726E" w14:textId="1C370477"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$442  </w:t>
            </w:r>
          </w:p>
        </w:tc>
        <w:tc>
          <w:tcPr>
            <w:tcW w:w="908" w:type="dxa"/>
            <w:vAlign w:val="bottom"/>
          </w:tcPr>
          <w:p w14:paraId="1BB6B4DD" w14:textId="05B2F943"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$8,912</w:t>
            </w:r>
          </w:p>
        </w:tc>
        <w:tc>
          <w:tcPr>
            <w:tcW w:w="986" w:type="dxa"/>
            <w:vAlign w:val="bottom"/>
          </w:tcPr>
          <w:p w14:paraId="4B454007" w14:textId="3E114360"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$400  </w:t>
            </w:r>
          </w:p>
        </w:tc>
        <w:tc>
          <w:tcPr>
            <w:tcW w:w="904" w:type="dxa"/>
            <w:vAlign w:val="bottom"/>
          </w:tcPr>
          <w:p w14:paraId="3AB619CB" w14:textId="37529104"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$8,289</w:t>
            </w:r>
          </w:p>
        </w:tc>
        <w:tc>
          <w:tcPr>
            <w:tcW w:w="990" w:type="dxa"/>
            <w:vAlign w:val="bottom"/>
          </w:tcPr>
          <w:p w14:paraId="770864FF" w14:textId="759229CE"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 xml:space="preserve">$158  </w:t>
            </w:r>
          </w:p>
        </w:tc>
      </w:tr>
    </w:tbl>
    <w:p w14:paraId="5A69E986" w14:textId="34E19315" w:rsidR="00AA6B5E" w:rsidRDefault="00AA6B5E" w:rsidP="00BA461F">
      <w:pPr>
        <w:spacing w:before="120" w:after="120"/>
        <w:ind w:left="180"/>
        <w:rPr>
          <w:rFonts w:eastAsiaTheme="minorHAnsi"/>
        </w:rPr>
      </w:pPr>
    </w:p>
    <w:p w14:paraId="4CD451F0" w14:textId="77777777" w:rsidR="00AA6B5E" w:rsidRDefault="00AA6B5E">
      <w:pPr>
        <w:rPr>
          <w:rFonts w:eastAsiaTheme="minorHAnsi"/>
        </w:rPr>
      </w:pPr>
      <w:r>
        <w:rPr>
          <w:rFonts w:eastAsiaTheme="minorHAnsi"/>
        </w:rPr>
        <w:br w:type="page"/>
      </w:r>
    </w:p>
    <w:p w14:paraId="78CB935F" w14:textId="77777777" w:rsidR="00BA461F" w:rsidRPr="00B043D7" w:rsidRDefault="00BA461F" w:rsidP="00BA461F">
      <w:pPr>
        <w:spacing w:before="120" w:after="120"/>
        <w:ind w:left="180"/>
        <w:rPr>
          <w:rFonts w:eastAsiaTheme="minorHAnsi"/>
        </w:rPr>
      </w:pPr>
    </w:p>
    <w:p w14:paraId="2C309C96" w14:textId="77777777" w:rsidR="00BA461F" w:rsidRPr="00B043D7" w:rsidRDefault="00BA461F" w:rsidP="00BA461F">
      <w:pPr>
        <w:spacing w:before="120" w:after="120"/>
        <w:ind w:left="180"/>
        <w:rPr>
          <w:rFonts w:eastAsiaTheme="minorHAnsi"/>
          <w:b/>
        </w:rPr>
      </w:pPr>
      <w:r w:rsidRPr="00B043D7">
        <w:rPr>
          <w:rFonts w:eastAsiaTheme="minorHAnsi"/>
          <w:b/>
        </w:rPr>
        <w:t>Without Incremental Markup</w:t>
      </w:r>
    </w:p>
    <w:tbl>
      <w:tblPr>
        <w:tblStyle w:val="TableGrid1"/>
        <w:tblW w:w="0" w:type="auto"/>
        <w:tblInd w:w="180" w:type="dxa"/>
        <w:tblLook w:val="04A0" w:firstRow="1" w:lastRow="0" w:firstColumn="1" w:lastColumn="0" w:noHBand="0" w:noVBand="1"/>
      </w:tblPr>
      <w:tblGrid>
        <w:gridCol w:w="1648"/>
        <w:gridCol w:w="1046"/>
        <w:gridCol w:w="850"/>
        <w:gridCol w:w="1046"/>
        <w:gridCol w:w="1016"/>
        <w:gridCol w:w="946"/>
        <w:gridCol w:w="974"/>
        <w:gridCol w:w="892"/>
        <w:gridCol w:w="978"/>
      </w:tblGrid>
      <w:tr w:rsidR="00BA461F" w:rsidRPr="00B043D7" w14:paraId="415552EC" w14:textId="77777777" w:rsidTr="00616CBC">
        <w:tc>
          <w:tcPr>
            <w:tcW w:w="1705" w:type="dxa"/>
            <w:vMerge w:val="restart"/>
          </w:tcPr>
          <w:p w14:paraId="5FF3F757"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NWGF Efficiency Level</w:t>
            </w:r>
          </w:p>
        </w:tc>
        <w:tc>
          <w:tcPr>
            <w:tcW w:w="1840" w:type="dxa"/>
            <w:gridSpan w:val="2"/>
          </w:tcPr>
          <w:p w14:paraId="2D649E12"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U.S.</w:t>
            </w:r>
          </w:p>
        </w:tc>
        <w:tc>
          <w:tcPr>
            <w:tcW w:w="2007" w:type="dxa"/>
            <w:gridSpan w:val="2"/>
          </w:tcPr>
          <w:p w14:paraId="0810EDBC"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Northern U.S.</w:t>
            </w:r>
          </w:p>
        </w:tc>
        <w:tc>
          <w:tcPr>
            <w:tcW w:w="0" w:type="auto"/>
            <w:gridSpan w:val="2"/>
          </w:tcPr>
          <w:p w14:paraId="0C7D0CEF" w14:textId="7C0AD66C" w:rsidR="00BA461F" w:rsidRPr="00B043D7" w:rsidRDefault="004C0A40" w:rsidP="00B043D7">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Rest of U.S.</w:t>
            </w:r>
          </w:p>
        </w:tc>
        <w:tc>
          <w:tcPr>
            <w:tcW w:w="0" w:type="auto"/>
            <w:gridSpan w:val="2"/>
          </w:tcPr>
          <w:p w14:paraId="3465D2D0"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California Only</w:t>
            </w:r>
          </w:p>
        </w:tc>
      </w:tr>
      <w:tr w:rsidR="00BA461F" w:rsidRPr="00B043D7" w14:paraId="6BD69BC3" w14:textId="77777777" w:rsidTr="00616CBC">
        <w:tc>
          <w:tcPr>
            <w:tcW w:w="1705" w:type="dxa"/>
            <w:vMerge/>
          </w:tcPr>
          <w:p w14:paraId="015B0E04" w14:textId="77777777" w:rsidR="00BA461F" w:rsidRPr="00B043D7" w:rsidRDefault="00BA461F" w:rsidP="00BA461F">
            <w:pPr>
              <w:spacing w:before="120" w:after="120"/>
              <w:rPr>
                <w:rFonts w:ascii="Times New Roman" w:hAnsi="Times New Roman" w:cs="Times New Roman"/>
                <w:sz w:val="20"/>
                <w:szCs w:val="20"/>
              </w:rPr>
            </w:pPr>
          </w:p>
        </w:tc>
        <w:tc>
          <w:tcPr>
            <w:tcW w:w="990" w:type="dxa"/>
          </w:tcPr>
          <w:p w14:paraId="1D35609C"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850" w:type="dxa"/>
          </w:tcPr>
          <w:p w14:paraId="23C7FA25"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75" w:type="dxa"/>
          </w:tcPr>
          <w:p w14:paraId="49D428A2"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1032" w:type="dxa"/>
          </w:tcPr>
          <w:p w14:paraId="6B27A01C"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8" w:type="dxa"/>
          </w:tcPr>
          <w:p w14:paraId="6A363ED1"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86" w:type="dxa"/>
          </w:tcPr>
          <w:p w14:paraId="3E14C04D"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4" w:type="dxa"/>
          </w:tcPr>
          <w:p w14:paraId="3D2224C9"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90" w:type="dxa"/>
          </w:tcPr>
          <w:p w14:paraId="61EA128D"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r>
      <w:tr w:rsidR="00EF1327" w:rsidRPr="00B043D7" w14:paraId="2ADD9D43" w14:textId="77777777" w:rsidTr="00616CBC">
        <w:tc>
          <w:tcPr>
            <w:tcW w:w="1705" w:type="dxa"/>
            <w:vAlign w:val="bottom"/>
          </w:tcPr>
          <w:p w14:paraId="2322814D"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0 - NWGF 80%</w:t>
            </w:r>
          </w:p>
        </w:tc>
        <w:tc>
          <w:tcPr>
            <w:tcW w:w="990" w:type="dxa"/>
            <w:vAlign w:val="bottom"/>
          </w:tcPr>
          <w:p w14:paraId="7DC72B61" w14:textId="567CCD2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$12,611</w:t>
            </w:r>
          </w:p>
        </w:tc>
        <w:tc>
          <w:tcPr>
            <w:tcW w:w="850" w:type="dxa"/>
            <w:vAlign w:val="bottom"/>
          </w:tcPr>
          <w:p w14:paraId="5CD82238" w14:textId="0CD84B8F"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NA</w:t>
            </w:r>
          </w:p>
        </w:tc>
        <w:tc>
          <w:tcPr>
            <w:tcW w:w="975" w:type="dxa"/>
            <w:vAlign w:val="bottom"/>
          </w:tcPr>
          <w:p w14:paraId="6AA5B374" w14:textId="60D76B5D"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$15,412</w:t>
            </w:r>
          </w:p>
        </w:tc>
        <w:tc>
          <w:tcPr>
            <w:tcW w:w="1032" w:type="dxa"/>
            <w:vAlign w:val="bottom"/>
          </w:tcPr>
          <w:p w14:paraId="71E265AB" w14:textId="433EB463" w:rsidR="00EF1327" w:rsidRPr="00B043D7" w:rsidRDefault="00EF1327" w:rsidP="00EF1327">
            <w:pPr>
              <w:spacing w:before="120" w:after="120"/>
              <w:ind w:left="180"/>
              <w:jc w:val="center"/>
              <w:rPr>
                <w:rFonts w:ascii="Times New Roman" w:hAnsi="Times New Roman" w:cs="Times New Roman"/>
                <w:sz w:val="20"/>
                <w:szCs w:val="20"/>
              </w:rPr>
            </w:pPr>
            <w:r w:rsidRPr="00450007">
              <w:rPr>
                <w:rFonts w:ascii="Times New Roman" w:hAnsi="Times New Roman" w:cs="Times New Roman"/>
                <w:sz w:val="20"/>
                <w:szCs w:val="20"/>
              </w:rPr>
              <w:t>NA</w:t>
            </w:r>
          </w:p>
        </w:tc>
        <w:tc>
          <w:tcPr>
            <w:tcW w:w="908" w:type="dxa"/>
            <w:vAlign w:val="bottom"/>
          </w:tcPr>
          <w:p w14:paraId="15634CFB" w14:textId="579B1F7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$9,453</w:t>
            </w:r>
          </w:p>
        </w:tc>
        <w:tc>
          <w:tcPr>
            <w:tcW w:w="986" w:type="dxa"/>
            <w:vAlign w:val="bottom"/>
          </w:tcPr>
          <w:p w14:paraId="1D8CF667" w14:textId="75140354" w:rsidR="00EF1327" w:rsidRPr="00B043D7" w:rsidRDefault="00EF1327" w:rsidP="00EF1327">
            <w:pPr>
              <w:spacing w:before="120" w:after="120"/>
              <w:ind w:left="180"/>
              <w:jc w:val="center"/>
              <w:rPr>
                <w:rFonts w:ascii="Times New Roman" w:hAnsi="Times New Roman" w:cs="Times New Roman"/>
                <w:sz w:val="20"/>
                <w:szCs w:val="20"/>
              </w:rPr>
            </w:pPr>
            <w:r w:rsidRPr="00450007">
              <w:rPr>
                <w:rFonts w:ascii="Times New Roman" w:hAnsi="Times New Roman" w:cs="Times New Roman"/>
                <w:sz w:val="20"/>
                <w:szCs w:val="20"/>
              </w:rPr>
              <w:t>NA</w:t>
            </w:r>
          </w:p>
        </w:tc>
        <w:tc>
          <w:tcPr>
            <w:tcW w:w="904" w:type="dxa"/>
            <w:vAlign w:val="bottom"/>
          </w:tcPr>
          <w:p w14:paraId="43D59041" w14:textId="41506FF5"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$8,465</w:t>
            </w:r>
          </w:p>
        </w:tc>
        <w:tc>
          <w:tcPr>
            <w:tcW w:w="990" w:type="dxa"/>
            <w:vAlign w:val="bottom"/>
          </w:tcPr>
          <w:p w14:paraId="730BE859" w14:textId="05EE2479"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NA</w:t>
            </w:r>
          </w:p>
        </w:tc>
      </w:tr>
      <w:tr w:rsidR="00EF1327" w:rsidRPr="00B043D7" w14:paraId="44F47300" w14:textId="77777777" w:rsidTr="00616CBC">
        <w:tc>
          <w:tcPr>
            <w:tcW w:w="1705" w:type="dxa"/>
            <w:vAlign w:val="bottom"/>
          </w:tcPr>
          <w:p w14:paraId="12E6E1A5"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1 - NWGF 90%</w:t>
            </w:r>
          </w:p>
        </w:tc>
        <w:tc>
          <w:tcPr>
            <w:tcW w:w="990" w:type="dxa"/>
            <w:vAlign w:val="bottom"/>
          </w:tcPr>
          <w:p w14:paraId="3E6B234D" w14:textId="3006BFAA"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$12,084</w:t>
            </w:r>
          </w:p>
        </w:tc>
        <w:tc>
          <w:tcPr>
            <w:tcW w:w="850" w:type="dxa"/>
            <w:vAlign w:val="bottom"/>
          </w:tcPr>
          <w:p w14:paraId="2F3608D5" w14:textId="0DF396A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$253  </w:t>
            </w:r>
          </w:p>
        </w:tc>
        <w:tc>
          <w:tcPr>
            <w:tcW w:w="975" w:type="dxa"/>
            <w:vAlign w:val="bottom"/>
          </w:tcPr>
          <w:p w14:paraId="46FD8E46" w14:textId="54E85459"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$14,784</w:t>
            </w:r>
          </w:p>
        </w:tc>
        <w:tc>
          <w:tcPr>
            <w:tcW w:w="1032" w:type="dxa"/>
            <w:vAlign w:val="bottom"/>
          </w:tcPr>
          <w:p w14:paraId="0847E46E" w14:textId="6FF8AA94"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$221  </w:t>
            </w:r>
          </w:p>
        </w:tc>
        <w:tc>
          <w:tcPr>
            <w:tcW w:w="908" w:type="dxa"/>
            <w:vAlign w:val="bottom"/>
          </w:tcPr>
          <w:p w14:paraId="49131100" w14:textId="31B4DE36"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$9,041</w:t>
            </w:r>
          </w:p>
        </w:tc>
        <w:tc>
          <w:tcPr>
            <w:tcW w:w="986" w:type="dxa"/>
            <w:vAlign w:val="bottom"/>
          </w:tcPr>
          <w:p w14:paraId="7B7FF9F3" w14:textId="02BD8D92"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$288  </w:t>
            </w:r>
          </w:p>
        </w:tc>
        <w:tc>
          <w:tcPr>
            <w:tcW w:w="904" w:type="dxa"/>
            <w:vAlign w:val="bottom"/>
          </w:tcPr>
          <w:p w14:paraId="77A4CE05" w14:textId="45E3D60E"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$8,256</w:t>
            </w:r>
          </w:p>
        </w:tc>
        <w:tc>
          <w:tcPr>
            <w:tcW w:w="990" w:type="dxa"/>
            <w:vAlign w:val="bottom"/>
          </w:tcPr>
          <w:p w14:paraId="0880817E" w14:textId="79AD3C45"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$192  </w:t>
            </w:r>
          </w:p>
        </w:tc>
      </w:tr>
      <w:tr w:rsidR="00EF1327" w:rsidRPr="00B043D7" w14:paraId="1D0AE571" w14:textId="77777777" w:rsidTr="00616CBC">
        <w:tc>
          <w:tcPr>
            <w:tcW w:w="1705" w:type="dxa"/>
            <w:vAlign w:val="bottom"/>
          </w:tcPr>
          <w:p w14:paraId="70EC91A0"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2 - NWGF 92%</w:t>
            </w:r>
          </w:p>
        </w:tc>
        <w:tc>
          <w:tcPr>
            <w:tcW w:w="990" w:type="dxa"/>
            <w:vAlign w:val="bottom"/>
          </w:tcPr>
          <w:p w14:paraId="3E9BA408" w14:textId="3257951B"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$11,938</w:t>
            </w:r>
          </w:p>
        </w:tc>
        <w:tc>
          <w:tcPr>
            <w:tcW w:w="850" w:type="dxa"/>
            <w:vAlign w:val="bottom"/>
          </w:tcPr>
          <w:p w14:paraId="73F098F3" w14:textId="64FFFC88"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$322  </w:t>
            </w:r>
          </w:p>
        </w:tc>
        <w:tc>
          <w:tcPr>
            <w:tcW w:w="975" w:type="dxa"/>
            <w:vAlign w:val="bottom"/>
          </w:tcPr>
          <w:p w14:paraId="70289E81" w14:textId="4B87D16F"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$14,590</w:t>
            </w:r>
          </w:p>
        </w:tc>
        <w:tc>
          <w:tcPr>
            <w:tcW w:w="1032" w:type="dxa"/>
            <w:vAlign w:val="bottom"/>
          </w:tcPr>
          <w:p w14:paraId="6155C135" w14:textId="347A7BF9"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$293  </w:t>
            </w:r>
          </w:p>
        </w:tc>
        <w:tc>
          <w:tcPr>
            <w:tcW w:w="908" w:type="dxa"/>
            <w:vAlign w:val="bottom"/>
          </w:tcPr>
          <w:p w14:paraId="31E20252" w14:textId="59F2C178"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$8,947</w:t>
            </w:r>
          </w:p>
        </w:tc>
        <w:tc>
          <w:tcPr>
            <w:tcW w:w="986" w:type="dxa"/>
            <w:vAlign w:val="bottom"/>
          </w:tcPr>
          <w:p w14:paraId="467FC520" w14:textId="50F4F368"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$355  </w:t>
            </w:r>
          </w:p>
        </w:tc>
        <w:tc>
          <w:tcPr>
            <w:tcW w:w="904" w:type="dxa"/>
            <w:vAlign w:val="bottom"/>
          </w:tcPr>
          <w:p w14:paraId="2EBA4573" w14:textId="5097BEF0"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$8,178</w:t>
            </w:r>
          </w:p>
        </w:tc>
        <w:tc>
          <w:tcPr>
            <w:tcW w:w="990" w:type="dxa"/>
            <w:vAlign w:val="bottom"/>
          </w:tcPr>
          <w:p w14:paraId="3B072B0A" w14:textId="1BF9DDBF"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$259  </w:t>
            </w:r>
          </w:p>
        </w:tc>
      </w:tr>
      <w:tr w:rsidR="00EF1327" w:rsidRPr="00B043D7" w14:paraId="51E3BFE8" w14:textId="77777777" w:rsidTr="00616CBC">
        <w:tc>
          <w:tcPr>
            <w:tcW w:w="1705" w:type="dxa"/>
            <w:vAlign w:val="bottom"/>
          </w:tcPr>
          <w:p w14:paraId="4610EC7A"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3 - NWGF 95%</w:t>
            </w:r>
          </w:p>
        </w:tc>
        <w:tc>
          <w:tcPr>
            <w:tcW w:w="990" w:type="dxa"/>
            <w:vAlign w:val="bottom"/>
          </w:tcPr>
          <w:p w14:paraId="124CE8A7" w14:textId="55CD4F8D"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$11,786</w:t>
            </w:r>
          </w:p>
        </w:tc>
        <w:tc>
          <w:tcPr>
            <w:tcW w:w="850" w:type="dxa"/>
            <w:vAlign w:val="bottom"/>
          </w:tcPr>
          <w:p w14:paraId="2B860A76" w14:textId="4071A718"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$425  </w:t>
            </w:r>
          </w:p>
        </w:tc>
        <w:tc>
          <w:tcPr>
            <w:tcW w:w="975" w:type="dxa"/>
            <w:vAlign w:val="bottom"/>
          </w:tcPr>
          <w:p w14:paraId="504C28C2" w14:textId="63241983"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$14,387</w:t>
            </w:r>
          </w:p>
        </w:tc>
        <w:tc>
          <w:tcPr>
            <w:tcW w:w="1032" w:type="dxa"/>
            <w:vAlign w:val="bottom"/>
          </w:tcPr>
          <w:p w14:paraId="14C476CB" w14:textId="7AF38F9A"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$410  </w:t>
            </w:r>
          </w:p>
        </w:tc>
        <w:tc>
          <w:tcPr>
            <w:tcW w:w="908" w:type="dxa"/>
            <w:vAlign w:val="bottom"/>
          </w:tcPr>
          <w:p w14:paraId="500DF4D4" w14:textId="6CD8FF0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$8,855</w:t>
            </w:r>
          </w:p>
        </w:tc>
        <w:tc>
          <w:tcPr>
            <w:tcW w:w="986" w:type="dxa"/>
            <w:vAlign w:val="bottom"/>
          </w:tcPr>
          <w:p w14:paraId="427653DD" w14:textId="5BBD9C84"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$442  </w:t>
            </w:r>
          </w:p>
        </w:tc>
        <w:tc>
          <w:tcPr>
            <w:tcW w:w="904" w:type="dxa"/>
            <w:vAlign w:val="bottom"/>
          </w:tcPr>
          <w:p w14:paraId="507C1FDF" w14:textId="6884CD95"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$8,111</w:t>
            </w:r>
          </w:p>
        </w:tc>
        <w:tc>
          <w:tcPr>
            <w:tcW w:w="990" w:type="dxa"/>
            <w:vAlign w:val="bottom"/>
          </w:tcPr>
          <w:p w14:paraId="44DF9F01" w14:textId="5BBCAD2B"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$325  </w:t>
            </w:r>
          </w:p>
        </w:tc>
      </w:tr>
      <w:tr w:rsidR="00EF1327" w:rsidRPr="00B043D7" w14:paraId="7B656AE4" w14:textId="77777777" w:rsidTr="00616CBC">
        <w:tc>
          <w:tcPr>
            <w:tcW w:w="1705" w:type="dxa"/>
            <w:vAlign w:val="bottom"/>
          </w:tcPr>
          <w:p w14:paraId="2945F941"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4 - NWGF 98%</w:t>
            </w:r>
          </w:p>
        </w:tc>
        <w:tc>
          <w:tcPr>
            <w:tcW w:w="990" w:type="dxa"/>
            <w:vAlign w:val="bottom"/>
          </w:tcPr>
          <w:p w14:paraId="7C780182" w14:textId="03D7A48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$11,696</w:t>
            </w:r>
          </w:p>
        </w:tc>
        <w:tc>
          <w:tcPr>
            <w:tcW w:w="850" w:type="dxa"/>
            <w:vAlign w:val="bottom"/>
          </w:tcPr>
          <w:p w14:paraId="22DEE2B2" w14:textId="02D08CE5"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$514  </w:t>
            </w:r>
          </w:p>
        </w:tc>
        <w:tc>
          <w:tcPr>
            <w:tcW w:w="975" w:type="dxa"/>
            <w:vAlign w:val="bottom"/>
          </w:tcPr>
          <w:p w14:paraId="5BAB93EA" w14:textId="15B9CE3D"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$14,240</w:t>
            </w:r>
          </w:p>
        </w:tc>
        <w:tc>
          <w:tcPr>
            <w:tcW w:w="1032" w:type="dxa"/>
            <w:vAlign w:val="bottom"/>
          </w:tcPr>
          <w:p w14:paraId="60565C43" w14:textId="1429B19D"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$554  </w:t>
            </w:r>
          </w:p>
        </w:tc>
        <w:tc>
          <w:tcPr>
            <w:tcW w:w="908" w:type="dxa"/>
            <w:vAlign w:val="bottom"/>
          </w:tcPr>
          <w:p w14:paraId="6C1E5186" w14:textId="1E8F880A"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$8,828</w:t>
            </w:r>
          </w:p>
        </w:tc>
        <w:tc>
          <w:tcPr>
            <w:tcW w:w="986" w:type="dxa"/>
            <w:vAlign w:val="bottom"/>
          </w:tcPr>
          <w:p w14:paraId="622A840E" w14:textId="03629D5C"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$469  </w:t>
            </w:r>
          </w:p>
        </w:tc>
        <w:tc>
          <w:tcPr>
            <w:tcW w:w="904" w:type="dxa"/>
            <w:vAlign w:val="bottom"/>
          </w:tcPr>
          <w:p w14:paraId="1418E907" w14:textId="49CFC982"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$8,123</w:t>
            </w:r>
          </w:p>
        </w:tc>
        <w:tc>
          <w:tcPr>
            <w:tcW w:w="990" w:type="dxa"/>
            <w:vAlign w:val="bottom"/>
          </w:tcPr>
          <w:p w14:paraId="1AB06027" w14:textId="704C4115"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$312  </w:t>
            </w:r>
          </w:p>
        </w:tc>
      </w:tr>
    </w:tbl>
    <w:p w14:paraId="7CC2ABE7" w14:textId="77777777" w:rsidR="00BA461F" w:rsidRPr="00B65661" w:rsidRDefault="00BA461F" w:rsidP="00BA461F">
      <w:pPr>
        <w:spacing w:before="120" w:after="120"/>
        <w:ind w:left="180"/>
        <w:rPr>
          <w:rFonts w:eastAsiaTheme="minorHAnsi"/>
          <w:b/>
        </w:rPr>
      </w:pPr>
    </w:p>
    <w:p w14:paraId="52E426B1" w14:textId="77777777" w:rsidR="00BA461F" w:rsidRPr="00B65661" w:rsidRDefault="00BA461F" w:rsidP="00BA461F">
      <w:pPr>
        <w:spacing w:before="120" w:after="120"/>
        <w:ind w:left="180"/>
        <w:rPr>
          <w:rFonts w:eastAsiaTheme="minorHAnsi"/>
          <w:b/>
        </w:rPr>
      </w:pPr>
      <w:r w:rsidRPr="00B65661">
        <w:rPr>
          <w:rFonts w:eastAsiaTheme="minorHAnsi"/>
          <w:b/>
        </w:rPr>
        <w:t>With Learning Curve Effects</w:t>
      </w:r>
    </w:p>
    <w:tbl>
      <w:tblPr>
        <w:tblStyle w:val="TableGrid1"/>
        <w:tblW w:w="0" w:type="auto"/>
        <w:tblInd w:w="180" w:type="dxa"/>
        <w:tblLook w:val="04A0" w:firstRow="1" w:lastRow="0" w:firstColumn="1" w:lastColumn="0" w:noHBand="0" w:noVBand="1"/>
      </w:tblPr>
      <w:tblGrid>
        <w:gridCol w:w="1616"/>
        <w:gridCol w:w="1046"/>
        <w:gridCol w:w="850"/>
        <w:gridCol w:w="1046"/>
        <w:gridCol w:w="1007"/>
        <w:gridCol w:w="946"/>
        <w:gridCol w:w="968"/>
        <w:gridCol w:w="946"/>
        <w:gridCol w:w="971"/>
      </w:tblGrid>
      <w:tr w:rsidR="00BA461F" w:rsidRPr="00B65661" w14:paraId="59ABA724" w14:textId="77777777" w:rsidTr="00616CBC">
        <w:tc>
          <w:tcPr>
            <w:tcW w:w="1705" w:type="dxa"/>
            <w:vMerge w:val="restart"/>
          </w:tcPr>
          <w:p w14:paraId="15AD4585"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NWGF Efficiency Level</w:t>
            </w:r>
          </w:p>
        </w:tc>
        <w:tc>
          <w:tcPr>
            <w:tcW w:w="1840" w:type="dxa"/>
            <w:gridSpan w:val="2"/>
          </w:tcPr>
          <w:p w14:paraId="3350C467"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U.S.</w:t>
            </w:r>
          </w:p>
        </w:tc>
        <w:tc>
          <w:tcPr>
            <w:tcW w:w="2007" w:type="dxa"/>
            <w:gridSpan w:val="2"/>
          </w:tcPr>
          <w:p w14:paraId="3C8B6907"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Northern U.S.</w:t>
            </w:r>
          </w:p>
        </w:tc>
        <w:tc>
          <w:tcPr>
            <w:tcW w:w="0" w:type="auto"/>
            <w:gridSpan w:val="2"/>
          </w:tcPr>
          <w:p w14:paraId="4B490191" w14:textId="3F55807A" w:rsidR="00BA461F" w:rsidRPr="00B65661" w:rsidRDefault="004C0A40"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Rest of U.S.</w:t>
            </w:r>
          </w:p>
        </w:tc>
        <w:tc>
          <w:tcPr>
            <w:tcW w:w="0" w:type="auto"/>
            <w:gridSpan w:val="2"/>
          </w:tcPr>
          <w:p w14:paraId="4ACDF137"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California Only</w:t>
            </w:r>
          </w:p>
        </w:tc>
      </w:tr>
      <w:tr w:rsidR="00BA461F" w:rsidRPr="00B65661" w14:paraId="4B650229" w14:textId="77777777" w:rsidTr="00616CBC">
        <w:tc>
          <w:tcPr>
            <w:tcW w:w="1705" w:type="dxa"/>
            <w:vMerge/>
          </w:tcPr>
          <w:p w14:paraId="2937F9F4" w14:textId="77777777" w:rsidR="00BA461F" w:rsidRPr="00B65661" w:rsidRDefault="00BA461F" w:rsidP="00BA461F">
            <w:pPr>
              <w:spacing w:before="120" w:after="120"/>
              <w:rPr>
                <w:rFonts w:ascii="Times New Roman" w:hAnsi="Times New Roman" w:cs="Times New Roman"/>
                <w:sz w:val="20"/>
                <w:szCs w:val="20"/>
              </w:rPr>
            </w:pPr>
          </w:p>
        </w:tc>
        <w:tc>
          <w:tcPr>
            <w:tcW w:w="990" w:type="dxa"/>
          </w:tcPr>
          <w:p w14:paraId="637CD25E"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850" w:type="dxa"/>
          </w:tcPr>
          <w:p w14:paraId="469F39FD"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75" w:type="dxa"/>
          </w:tcPr>
          <w:p w14:paraId="65807094"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1032" w:type="dxa"/>
          </w:tcPr>
          <w:p w14:paraId="0B6BDD86"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08" w:type="dxa"/>
          </w:tcPr>
          <w:p w14:paraId="441E058B"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986" w:type="dxa"/>
          </w:tcPr>
          <w:p w14:paraId="4EC7713F"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04" w:type="dxa"/>
          </w:tcPr>
          <w:p w14:paraId="5450703A"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990" w:type="dxa"/>
          </w:tcPr>
          <w:p w14:paraId="2CEE41F4"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r>
      <w:tr w:rsidR="00EF1327" w:rsidRPr="00B65661" w14:paraId="2DF76DDA" w14:textId="77777777" w:rsidTr="00616CBC">
        <w:tc>
          <w:tcPr>
            <w:tcW w:w="1705" w:type="dxa"/>
            <w:vAlign w:val="bottom"/>
          </w:tcPr>
          <w:p w14:paraId="7D10B489"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0 - NWGF 80%</w:t>
            </w:r>
          </w:p>
        </w:tc>
        <w:tc>
          <w:tcPr>
            <w:tcW w:w="990" w:type="dxa"/>
            <w:vAlign w:val="bottom"/>
          </w:tcPr>
          <w:p w14:paraId="04EADD37" w14:textId="012586C5"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$12,533</w:t>
            </w:r>
          </w:p>
        </w:tc>
        <w:tc>
          <w:tcPr>
            <w:tcW w:w="850" w:type="dxa"/>
            <w:vAlign w:val="bottom"/>
          </w:tcPr>
          <w:p w14:paraId="41353A9B" w14:textId="17AFD583" w:rsidR="00EF1327" w:rsidRPr="00B65661" w:rsidRDefault="00EF1327" w:rsidP="00EF1327">
            <w:pPr>
              <w:spacing w:before="120" w:after="120"/>
              <w:ind w:left="180"/>
              <w:jc w:val="center"/>
              <w:rPr>
                <w:rFonts w:ascii="Times New Roman" w:hAnsi="Times New Roman" w:cs="Times New Roman"/>
                <w:sz w:val="20"/>
                <w:szCs w:val="20"/>
              </w:rPr>
            </w:pPr>
            <w:r w:rsidRPr="00656C91">
              <w:rPr>
                <w:rFonts w:ascii="Times New Roman" w:hAnsi="Times New Roman" w:cs="Times New Roman"/>
                <w:sz w:val="20"/>
                <w:szCs w:val="20"/>
              </w:rPr>
              <w:t>NA</w:t>
            </w:r>
          </w:p>
        </w:tc>
        <w:tc>
          <w:tcPr>
            <w:tcW w:w="975" w:type="dxa"/>
            <w:vAlign w:val="bottom"/>
          </w:tcPr>
          <w:p w14:paraId="32162BEB" w14:textId="4F9EC0EE"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$15,333</w:t>
            </w:r>
          </w:p>
        </w:tc>
        <w:tc>
          <w:tcPr>
            <w:tcW w:w="1032" w:type="dxa"/>
            <w:vAlign w:val="bottom"/>
          </w:tcPr>
          <w:p w14:paraId="179FA785" w14:textId="185C549A" w:rsidR="00EF1327" w:rsidRPr="00B65661" w:rsidRDefault="00EF1327" w:rsidP="00EF1327">
            <w:pPr>
              <w:spacing w:before="120" w:after="120"/>
              <w:ind w:left="180"/>
              <w:jc w:val="center"/>
              <w:rPr>
                <w:rFonts w:ascii="Times New Roman" w:hAnsi="Times New Roman" w:cs="Times New Roman"/>
                <w:sz w:val="20"/>
                <w:szCs w:val="20"/>
              </w:rPr>
            </w:pPr>
            <w:r w:rsidRPr="00656C91">
              <w:rPr>
                <w:rFonts w:ascii="Times New Roman" w:hAnsi="Times New Roman" w:cs="Times New Roman"/>
                <w:sz w:val="20"/>
                <w:szCs w:val="20"/>
              </w:rPr>
              <w:t>NA</w:t>
            </w:r>
          </w:p>
        </w:tc>
        <w:tc>
          <w:tcPr>
            <w:tcW w:w="908" w:type="dxa"/>
            <w:vAlign w:val="bottom"/>
          </w:tcPr>
          <w:p w14:paraId="62EA684A" w14:textId="2926438E"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$9,376</w:t>
            </w:r>
          </w:p>
        </w:tc>
        <w:tc>
          <w:tcPr>
            <w:tcW w:w="986" w:type="dxa"/>
            <w:vAlign w:val="bottom"/>
          </w:tcPr>
          <w:p w14:paraId="55AFC9F4" w14:textId="3BFA6D7C" w:rsidR="00EF1327" w:rsidRPr="00B65661" w:rsidRDefault="00EF1327" w:rsidP="00EF1327">
            <w:pPr>
              <w:spacing w:before="120" w:after="120"/>
              <w:ind w:left="180"/>
              <w:jc w:val="center"/>
              <w:rPr>
                <w:rFonts w:ascii="Times New Roman" w:hAnsi="Times New Roman" w:cs="Times New Roman"/>
                <w:sz w:val="20"/>
                <w:szCs w:val="20"/>
              </w:rPr>
            </w:pPr>
            <w:r w:rsidRPr="00656C91">
              <w:rPr>
                <w:rFonts w:ascii="Times New Roman" w:hAnsi="Times New Roman" w:cs="Times New Roman"/>
                <w:sz w:val="20"/>
                <w:szCs w:val="20"/>
              </w:rPr>
              <w:t>NA</w:t>
            </w:r>
          </w:p>
        </w:tc>
        <w:tc>
          <w:tcPr>
            <w:tcW w:w="904" w:type="dxa"/>
            <w:vAlign w:val="bottom"/>
          </w:tcPr>
          <w:p w14:paraId="53E38522" w14:textId="11471227" w:rsidR="00EF1327" w:rsidRPr="00B65661"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$8,379</w:t>
            </w:r>
          </w:p>
        </w:tc>
        <w:tc>
          <w:tcPr>
            <w:tcW w:w="990" w:type="dxa"/>
            <w:vAlign w:val="bottom"/>
          </w:tcPr>
          <w:p w14:paraId="5A774DFB" w14:textId="6E902F6B" w:rsidR="00EF1327" w:rsidRPr="00B65661" w:rsidRDefault="00EF1327" w:rsidP="00EF1327">
            <w:pPr>
              <w:spacing w:before="120" w:after="120"/>
              <w:ind w:left="180"/>
              <w:jc w:val="center"/>
              <w:rPr>
                <w:rFonts w:ascii="Times New Roman" w:hAnsi="Times New Roman" w:cs="Times New Roman"/>
                <w:sz w:val="20"/>
                <w:szCs w:val="20"/>
              </w:rPr>
            </w:pPr>
            <w:r w:rsidRPr="00450007">
              <w:rPr>
                <w:rFonts w:ascii="Times New Roman" w:hAnsi="Times New Roman" w:cs="Times New Roman"/>
                <w:sz w:val="20"/>
                <w:szCs w:val="20"/>
              </w:rPr>
              <w:t>NA</w:t>
            </w:r>
          </w:p>
        </w:tc>
      </w:tr>
      <w:tr w:rsidR="00EF1327" w:rsidRPr="00B65661" w14:paraId="7334DA1E" w14:textId="77777777" w:rsidTr="00616CBC">
        <w:tc>
          <w:tcPr>
            <w:tcW w:w="1705" w:type="dxa"/>
            <w:vAlign w:val="bottom"/>
          </w:tcPr>
          <w:p w14:paraId="083E0B9B"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1 - NWGF 90%</w:t>
            </w:r>
          </w:p>
        </w:tc>
        <w:tc>
          <w:tcPr>
            <w:tcW w:w="990" w:type="dxa"/>
            <w:vAlign w:val="bottom"/>
          </w:tcPr>
          <w:p w14:paraId="4F4FF0C1" w14:textId="2C780020"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$12,042</w:t>
            </w:r>
          </w:p>
        </w:tc>
        <w:tc>
          <w:tcPr>
            <w:tcW w:w="850" w:type="dxa"/>
            <w:vAlign w:val="bottom"/>
          </w:tcPr>
          <w:p w14:paraId="48D405D6" w14:textId="12A9A6F7"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$236  </w:t>
            </w:r>
          </w:p>
        </w:tc>
        <w:tc>
          <w:tcPr>
            <w:tcW w:w="975" w:type="dxa"/>
            <w:vAlign w:val="bottom"/>
          </w:tcPr>
          <w:p w14:paraId="08F0C7E6" w14:textId="11771552"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$14,746</w:t>
            </w:r>
          </w:p>
        </w:tc>
        <w:tc>
          <w:tcPr>
            <w:tcW w:w="1032" w:type="dxa"/>
            <w:vAlign w:val="bottom"/>
          </w:tcPr>
          <w:p w14:paraId="18317E46" w14:textId="2079981F"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656C91">
              <w:rPr>
                <w:rFonts w:ascii="Times New Roman" w:hAnsi="Times New Roman" w:cs="Times New Roman"/>
                <w:sz w:val="20"/>
                <w:szCs w:val="20"/>
              </w:rPr>
              <w:t xml:space="preserve">$208  </w:t>
            </w:r>
          </w:p>
        </w:tc>
        <w:tc>
          <w:tcPr>
            <w:tcW w:w="908" w:type="dxa"/>
            <w:vAlign w:val="bottom"/>
          </w:tcPr>
          <w:p w14:paraId="3DC6145A" w14:textId="73CDB2FA"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$8,994</w:t>
            </w:r>
          </w:p>
        </w:tc>
        <w:tc>
          <w:tcPr>
            <w:tcW w:w="986" w:type="dxa"/>
            <w:vAlign w:val="bottom"/>
          </w:tcPr>
          <w:p w14:paraId="7307A120" w14:textId="3558193B"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$267  </w:t>
            </w:r>
          </w:p>
        </w:tc>
        <w:tc>
          <w:tcPr>
            <w:tcW w:w="904" w:type="dxa"/>
            <w:vAlign w:val="bottom"/>
          </w:tcPr>
          <w:p w14:paraId="06BD4011" w14:textId="0FCCC261" w:rsidR="00EF1327" w:rsidRPr="00B65661"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$8,215</w:t>
            </w:r>
          </w:p>
        </w:tc>
        <w:tc>
          <w:tcPr>
            <w:tcW w:w="990" w:type="dxa"/>
            <w:vAlign w:val="bottom"/>
          </w:tcPr>
          <w:p w14:paraId="254F6DD2" w14:textId="3D49C3D4" w:rsidR="00EF1327" w:rsidRPr="00B65661"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$156  </w:t>
            </w:r>
          </w:p>
        </w:tc>
      </w:tr>
      <w:tr w:rsidR="00EF1327" w:rsidRPr="00B65661" w14:paraId="60F507C6" w14:textId="77777777" w:rsidTr="00616CBC">
        <w:tc>
          <w:tcPr>
            <w:tcW w:w="1705" w:type="dxa"/>
            <w:vAlign w:val="bottom"/>
          </w:tcPr>
          <w:p w14:paraId="4DA0A004"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2 - NWGF 92%</w:t>
            </w:r>
          </w:p>
        </w:tc>
        <w:tc>
          <w:tcPr>
            <w:tcW w:w="990" w:type="dxa"/>
            <w:vAlign w:val="bottom"/>
          </w:tcPr>
          <w:p w14:paraId="2627A1AE" w14:textId="51EA6585"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$11,897</w:t>
            </w:r>
          </w:p>
        </w:tc>
        <w:tc>
          <w:tcPr>
            <w:tcW w:w="850" w:type="dxa"/>
            <w:vAlign w:val="bottom"/>
          </w:tcPr>
          <w:p w14:paraId="59725D16" w14:textId="2845806D"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$305  </w:t>
            </w:r>
          </w:p>
        </w:tc>
        <w:tc>
          <w:tcPr>
            <w:tcW w:w="975" w:type="dxa"/>
            <w:vAlign w:val="bottom"/>
          </w:tcPr>
          <w:p w14:paraId="1369FCC5" w14:textId="0D5C98A9"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$14,556</w:t>
            </w:r>
          </w:p>
        </w:tc>
        <w:tc>
          <w:tcPr>
            <w:tcW w:w="1032" w:type="dxa"/>
            <w:vAlign w:val="bottom"/>
          </w:tcPr>
          <w:p w14:paraId="6412DAFF" w14:textId="345954AD"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656C91">
              <w:rPr>
                <w:rFonts w:ascii="Times New Roman" w:hAnsi="Times New Roman" w:cs="Times New Roman"/>
                <w:sz w:val="20"/>
                <w:szCs w:val="20"/>
              </w:rPr>
              <w:t xml:space="preserve">$277  </w:t>
            </w:r>
          </w:p>
        </w:tc>
        <w:tc>
          <w:tcPr>
            <w:tcW w:w="908" w:type="dxa"/>
            <w:vAlign w:val="bottom"/>
          </w:tcPr>
          <w:p w14:paraId="426842C7" w14:textId="62123D0C"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$8,901</w:t>
            </w:r>
          </w:p>
        </w:tc>
        <w:tc>
          <w:tcPr>
            <w:tcW w:w="986" w:type="dxa"/>
            <w:vAlign w:val="bottom"/>
          </w:tcPr>
          <w:p w14:paraId="34D6937A" w14:textId="70BCEB25"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$336  </w:t>
            </w:r>
          </w:p>
        </w:tc>
        <w:tc>
          <w:tcPr>
            <w:tcW w:w="904" w:type="dxa"/>
            <w:vAlign w:val="bottom"/>
          </w:tcPr>
          <w:p w14:paraId="26E4783A" w14:textId="1A95D8F7" w:rsidR="00EF1327" w:rsidRPr="00B65661"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$8,140</w:t>
            </w:r>
          </w:p>
        </w:tc>
        <w:tc>
          <w:tcPr>
            <w:tcW w:w="990" w:type="dxa"/>
            <w:vAlign w:val="bottom"/>
          </w:tcPr>
          <w:p w14:paraId="25E518CC" w14:textId="01B12C37" w:rsidR="00EF1327" w:rsidRPr="00B65661"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$220  </w:t>
            </w:r>
          </w:p>
        </w:tc>
      </w:tr>
      <w:tr w:rsidR="00EF1327" w:rsidRPr="00B65661" w14:paraId="1E7F62AD" w14:textId="77777777" w:rsidTr="00616CBC">
        <w:tc>
          <w:tcPr>
            <w:tcW w:w="1705" w:type="dxa"/>
            <w:vAlign w:val="bottom"/>
          </w:tcPr>
          <w:p w14:paraId="33382394"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3 - NWGF 95%</w:t>
            </w:r>
          </w:p>
        </w:tc>
        <w:tc>
          <w:tcPr>
            <w:tcW w:w="990" w:type="dxa"/>
            <w:vAlign w:val="bottom"/>
          </w:tcPr>
          <w:p w14:paraId="0BB9A6C8" w14:textId="04F9DB1A"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$11,773</w:t>
            </w:r>
          </w:p>
        </w:tc>
        <w:tc>
          <w:tcPr>
            <w:tcW w:w="850" w:type="dxa"/>
            <w:vAlign w:val="bottom"/>
          </w:tcPr>
          <w:p w14:paraId="6C3FFB1B" w14:textId="005732DE"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$388  </w:t>
            </w:r>
          </w:p>
        </w:tc>
        <w:tc>
          <w:tcPr>
            <w:tcW w:w="975" w:type="dxa"/>
            <w:vAlign w:val="bottom"/>
          </w:tcPr>
          <w:p w14:paraId="6D911A57" w14:textId="2C471E85"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$14,385</w:t>
            </w:r>
          </w:p>
        </w:tc>
        <w:tc>
          <w:tcPr>
            <w:tcW w:w="1032" w:type="dxa"/>
            <w:vAlign w:val="bottom"/>
          </w:tcPr>
          <w:p w14:paraId="72AC6C38" w14:textId="3F6AA186"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656C91">
              <w:rPr>
                <w:rFonts w:ascii="Times New Roman" w:hAnsi="Times New Roman" w:cs="Times New Roman"/>
                <w:sz w:val="20"/>
                <w:szCs w:val="20"/>
              </w:rPr>
              <w:t xml:space="preserve">$374  </w:t>
            </w:r>
          </w:p>
        </w:tc>
        <w:tc>
          <w:tcPr>
            <w:tcW w:w="908" w:type="dxa"/>
            <w:vAlign w:val="bottom"/>
          </w:tcPr>
          <w:p w14:paraId="5BC0A0D8" w14:textId="78C35E5E"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$8,828</w:t>
            </w:r>
          </w:p>
        </w:tc>
        <w:tc>
          <w:tcPr>
            <w:tcW w:w="986" w:type="dxa"/>
            <w:vAlign w:val="bottom"/>
          </w:tcPr>
          <w:p w14:paraId="07E76C18" w14:textId="7A0825A5"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$404  </w:t>
            </w:r>
          </w:p>
        </w:tc>
        <w:tc>
          <w:tcPr>
            <w:tcW w:w="904" w:type="dxa"/>
            <w:vAlign w:val="bottom"/>
          </w:tcPr>
          <w:p w14:paraId="542A7E3A" w14:textId="2599218E" w:rsidR="00EF1327" w:rsidRPr="00B65661"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$8,099</w:t>
            </w:r>
          </w:p>
        </w:tc>
        <w:tc>
          <w:tcPr>
            <w:tcW w:w="990" w:type="dxa"/>
            <w:vAlign w:val="bottom"/>
          </w:tcPr>
          <w:p w14:paraId="7D396908" w14:textId="7EA90CBD" w:rsidR="00EF1327" w:rsidRPr="00B65661"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$261  </w:t>
            </w:r>
          </w:p>
        </w:tc>
      </w:tr>
      <w:tr w:rsidR="00EF1327" w:rsidRPr="00B65661" w14:paraId="19AF7215" w14:textId="77777777" w:rsidTr="00616CBC">
        <w:tc>
          <w:tcPr>
            <w:tcW w:w="1705" w:type="dxa"/>
            <w:vAlign w:val="bottom"/>
          </w:tcPr>
          <w:p w14:paraId="17F9499D"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4 - NWGF 98%</w:t>
            </w:r>
          </w:p>
        </w:tc>
        <w:tc>
          <w:tcPr>
            <w:tcW w:w="990" w:type="dxa"/>
            <w:vAlign w:val="bottom"/>
          </w:tcPr>
          <w:p w14:paraId="5189B971" w14:textId="365AABCB"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$11,718</w:t>
            </w:r>
          </w:p>
        </w:tc>
        <w:tc>
          <w:tcPr>
            <w:tcW w:w="850" w:type="dxa"/>
            <w:vAlign w:val="bottom"/>
          </w:tcPr>
          <w:p w14:paraId="2B9C00BD" w14:textId="4F7D4B69"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$441  </w:t>
            </w:r>
          </w:p>
        </w:tc>
        <w:tc>
          <w:tcPr>
            <w:tcW w:w="975" w:type="dxa"/>
            <w:vAlign w:val="bottom"/>
          </w:tcPr>
          <w:p w14:paraId="1AD52097" w14:textId="14C2CB9F"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$14,290</w:t>
            </w:r>
          </w:p>
        </w:tc>
        <w:tc>
          <w:tcPr>
            <w:tcW w:w="1032" w:type="dxa"/>
            <w:vAlign w:val="bottom"/>
          </w:tcPr>
          <w:p w14:paraId="7D4FF0BB" w14:textId="100A4963"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656C91">
              <w:rPr>
                <w:rFonts w:ascii="Times New Roman" w:hAnsi="Times New Roman" w:cs="Times New Roman"/>
                <w:sz w:val="20"/>
                <w:szCs w:val="20"/>
              </w:rPr>
              <w:t xml:space="preserve">$467  </w:t>
            </w:r>
          </w:p>
        </w:tc>
        <w:tc>
          <w:tcPr>
            <w:tcW w:w="908" w:type="dxa"/>
            <w:vAlign w:val="bottom"/>
          </w:tcPr>
          <w:p w14:paraId="7ED338C1" w14:textId="75AE1E66"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$8,820</w:t>
            </w:r>
          </w:p>
        </w:tc>
        <w:tc>
          <w:tcPr>
            <w:tcW w:w="986" w:type="dxa"/>
            <w:vAlign w:val="bottom"/>
          </w:tcPr>
          <w:p w14:paraId="083549DD" w14:textId="33D11B2D"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$412  </w:t>
            </w:r>
          </w:p>
        </w:tc>
        <w:tc>
          <w:tcPr>
            <w:tcW w:w="904" w:type="dxa"/>
            <w:vAlign w:val="bottom"/>
          </w:tcPr>
          <w:p w14:paraId="7F5F5F99" w14:textId="780C6B61" w:rsidR="00EF1327" w:rsidRPr="00B65661"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$8,174</w:t>
            </w:r>
          </w:p>
        </w:tc>
        <w:tc>
          <w:tcPr>
            <w:tcW w:w="990" w:type="dxa"/>
            <w:vAlign w:val="bottom"/>
          </w:tcPr>
          <w:p w14:paraId="08E37941" w14:textId="0F8066DF" w:rsidR="00EF1327" w:rsidRPr="00B65661"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$185  </w:t>
            </w:r>
          </w:p>
        </w:tc>
      </w:tr>
    </w:tbl>
    <w:p w14:paraId="7AB83D55" w14:textId="77777777" w:rsidR="00BA461F" w:rsidRPr="00B65661" w:rsidRDefault="00BA461F" w:rsidP="00BA461F">
      <w:pPr>
        <w:spacing w:before="120" w:after="120"/>
        <w:ind w:left="180"/>
        <w:rPr>
          <w:rFonts w:eastAsiaTheme="minorHAnsi"/>
        </w:rPr>
      </w:pPr>
    </w:p>
    <w:p w14:paraId="50349F52" w14:textId="77777777" w:rsidR="00583C69" w:rsidRDefault="00583C69">
      <w:pPr>
        <w:rPr>
          <w:ins w:id="22" w:author="Marshall B. Hunt" w:date="2015-07-08T14:27:00Z"/>
          <w:rFonts w:eastAsiaTheme="minorHAnsi"/>
          <w:b/>
        </w:rPr>
      </w:pPr>
      <w:ins w:id="23" w:author="Marshall B. Hunt" w:date="2015-07-08T14:27:00Z">
        <w:r>
          <w:rPr>
            <w:rFonts w:eastAsiaTheme="minorHAnsi"/>
            <w:b/>
          </w:rPr>
          <w:br w:type="page"/>
        </w:r>
      </w:ins>
    </w:p>
    <w:p w14:paraId="0915DE71" w14:textId="5FF4DFA5" w:rsidR="00BA461F" w:rsidRPr="00B65661" w:rsidRDefault="00BA461F" w:rsidP="00BA461F">
      <w:pPr>
        <w:spacing w:before="120" w:after="120"/>
        <w:ind w:left="180"/>
        <w:rPr>
          <w:rFonts w:eastAsiaTheme="minorHAnsi"/>
          <w:b/>
        </w:rPr>
      </w:pPr>
      <w:r w:rsidRPr="00B65661">
        <w:rPr>
          <w:rFonts w:eastAsiaTheme="minorHAnsi"/>
          <w:b/>
        </w:rPr>
        <w:lastRenderedPageBreak/>
        <w:t>With</w:t>
      </w:r>
      <w:r w:rsidR="005D1DD2">
        <w:rPr>
          <w:rFonts w:eastAsiaTheme="minorHAnsi"/>
          <w:b/>
        </w:rPr>
        <w:t>out Incremental Markup and With Learning Curve Effects</w:t>
      </w:r>
    </w:p>
    <w:tbl>
      <w:tblPr>
        <w:tblStyle w:val="TableGrid1"/>
        <w:tblW w:w="0" w:type="auto"/>
        <w:tblInd w:w="180" w:type="dxa"/>
        <w:tblLook w:val="04A0" w:firstRow="1" w:lastRow="0" w:firstColumn="1" w:lastColumn="0" w:noHBand="0" w:noVBand="1"/>
      </w:tblPr>
      <w:tblGrid>
        <w:gridCol w:w="1616"/>
        <w:gridCol w:w="1046"/>
        <w:gridCol w:w="850"/>
        <w:gridCol w:w="1046"/>
        <w:gridCol w:w="1007"/>
        <w:gridCol w:w="946"/>
        <w:gridCol w:w="968"/>
        <w:gridCol w:w="946"/>
        <w:gridCol w:w="971"/>
      </w:tblGrid>
      <w:tr w:rsidR="00BA461F" w:rsidRPr="00B65661" w14:paraId="5CF24386" w14:textId="77777777" w:rsidTr="00616CBC">
        <w:tc>
          <w:tcPr>
            <w:tcW w:w="1705" w:type="dxa"/>
            <w:vMerge w:val="restart"/>
          </w:tcPr>
          <w:p w14:paraId="27035292"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NWGF Efficiency Level</w:t>
            </w:r>
          </w:p>
        </w:tc>
        <w:tc>
          <w:tcPr>
            <w:tcW w:w="1840" w:type="dxa"/>
            <w:gridSpan w:val="2"/>
          </w:tcPr>
          <w:p w14:paraId="45836363"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U.S.</w:t>
            </w:r>
          </w:p>
        </w:tc>
        <w:tc>
          <w:tcPr>
            <w:tcW w:w="2007" w:type="dxa"/>
            <w:gridSpan w:val="2"/>
          </w:tcPr>
          <w:p w14:paraId="5C889738"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Northern U.S.</w:t>
            </w:r>
          </w:p>
        </w:tc>
        <w:tc>
          <w:tcPr>
            <w:tcW w:w="0" w:type="auto"/>
            <w:gridSpan w:val="2"/>
          </w:tcPr>
          <w:p w14:paraId="7F1E1967" w14:textId="6DA57559" w:rsidR="00BA461F" w:rsidRPr="00B65661" w:rsidRDefault="004C0A40"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Rest of U.S.</w:t>
            </w:r>
          </w:p>
        </w:tc>
        <w:tc>
          <w:tcPr>
            <w:tcW w:w="0" w:type="auto"/>
            <w:gridSpan w:val="2"/>
          </w:tcPr>
          <w:p w14:paraId="40C1915C"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California Only</w:t>
            </w:r>
          </w:p>
        </w:tc>
      </w:tr>
      <w:tr w:rsidR="00BA461F" w:rsidRPr="00B65661" w14:paraId="02E4B447" w14:textId="77777777" w:rsidTr="00616CBC">
        <w:tc>
          <w:tcPr>
            <w:tcW w:w="1705" w:type="dxa"/>
            <w:vMerge/>
          </w:tcPr>
          <w:p w14:paraId="551541FF" w14:textId="77777777" w:rsidR="00BA461F" w:rsidRPr="00B65661" w:rsidRDefault="00BA461F" w:rsidP="00BA461F">
            <w:pPr>
              <w:spacing w:before="120" w:after="120"/>
              <w:rPr>
                <w:rFonts w:ascii="Times New Roman" w:hAnsi="Times New Roman" w:cs="Times New Roman"/>
                <w:sz w:val="20"/>
                <w:szCs w:val="20"/>
              </w:rPr>
            </w:pPr>
          </w:p>
        </w:tc>
        <w:tc>
          <w:tcPr>
            <w:tcW w:w="990" w:type="dxa"/>
          </w:tcPr>
          <w:p w14:paraId="2B91B711"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850" w:type="dxa"/>
          </w:tcPr>
          <w:p w14:paraId="1028E271"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75" w:type="dxa"/>
          </w:tcPr>
          <w:p w14:paraId="0B83C5AC"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1032" w:type="dxa"/>
          </w:tcPr>
          <w:p w14:paraId="594308F0"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08" w:type="dxa"/>
          </w:tcPr>
          <w:p w14:paraId="7BBAB487"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986" w:type="dxa"/>
          </w:tcPr>
          <w:p w14:paraId="44AC9AF9"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04" w:type="dxa"/>
          </w:tcPr>
          <w:p w14:paraId="2CC22CEE"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990" w:type="dxa"/>
          </w:tcPr>
          <w:p w14:paraId="30428492"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r>
      <w:tr w:rsidR="00EF1327" w:rsidRPr="00B65661" w14:paraId="438A69D9" w14:textId="77777777" w:rsidTr="00616CBC">
        <w:tc>
          <w:tcPr>
            <w:tcW w:w="1705" w:type="dxa"/>
            <w:vAlign w:val="bottom"/>
          </w:tcPr>
          <w:p w14:paraId="1AE4B61A"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0 - NWGF 80%</w:t>
            </w:r>
          </w:p>
        </w:tc>
        <w:tc>
          <w:tcPr>
            <w:tcW w:w="990" w:type="dxa"/>
            <w:vAlign w:val="bottom"/>
          </w:tcPr>
          <w:p w14:paraId="532AC0AA" w14:textId="670430D0"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$12,533</w:t>
            </w:r>
          </w:p>
        </w:tc>
        <w:tc>
          <w:tcPr>
            <w:tcW w:w="850" w:type="dxa"/>
            <w:vAlign w:val="bottom"/>
          </w:tcPr>
          <w:p w14:paraId="2A2E1399" w14:textId="26D18EBB" w:rsidR="00EF1327" w:rsidRPr="00B65661" w:rsidRDefault="00EF1327" w:rsidP="00EF1327">
            <w:pPr>
              <w:spacing w:before="120" w:after="120"/>
              <w:ind w:left="180"/>
              <w:jc w:val="center"/>
              <w:rPr>
                <w:rFonts w:ascii="Times New Roman" w:hAnsi="Times New Roman" w:cs="Times New Roman"/>
                <w:sz w:val="20"/>
                <w:szCs w:val="20"/>
              </w:rPr>
            </w:pPr>
            <w:r w:rsidRPr="001C1384">
              <w:rPr>
                <w:rFonts w:ascii="Times New Roman" w:hAnsi="Times New Roman" w:cs="Times New Roman"/>
                <w:sz w:val="20"/>
                <w:szCs w:val="20"/>
              </w:rPr>
              <w:t>NA</w:t>
            </w:r>
          </w:p>
        </w:tc>
        <w:tc>
          <w:tcPr>
            <w:tcW w:w="975" w:type="dxa"/>
            <w:vAlign w:val="bottom"/>
          </w:tcPr>
          <w:p w14:paraId="44B2A641" w14:textId="505D5661"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$15,333</w:t>
            </w:r>
          </w:p>
        </w:tc>
        <w:tc>
          <w:tcPr>
            <w:tcW w:w="1032" w:type="dxa"/>
            <w:vAlign w:val="bottom"/>
          </w:tcPr>
          <w:p w14:paraId="14A0E501" w14:textId="27C794CA" w:rsidR="00EF1327" w:rsidRPr="00B65661" w:rsidRDefault="00EF1327" w:rsidP="00EF1327">
            <w:pPr>
              <w:spacing w:before="120" w:after="120"/>
              <w:ind w:left="180"/>
              <w:jc w:val="center"/>
              <w:rPr>
                <w:rFonts w:ascii="Times New Roman" w:hAnsi="Times New Roman" w:cs="Times New Roman"/>
                <w:sz w:val="20"/>
                <w:szCs w:val="20"/>
              </w:rPr>
            </w:pPr>
            <w:r w:rsidRPr="001C1384">
              <w:rPr>
                <w:rFonts w:ascii="Times New Roman" w:hAnsi="Times New Roman" w:cs="Times New Roman"/>
                <w:sz w:val="20"/>
                <w:szCs w:val="20"/>
              </w:rPr>
              <w:t>NA</w:t>
            </w:r>
          </w:p>
        </w:tc>
        <w:tc>
          <w:tcPr>
            <w:tcW w:w="908" w:type="dxa"/>
            <w:vAlign w:val="bottom"/>
          </w:tcPr>
          <w:p w14:paraId="7B7E2596" w14:textId="2EA3E326"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$9,376</w:t>
            </w:r>
          </w:p>
        </w:tc>
        <w:tc>
          <w:tcPr>
            <w:tcW w:w="986" w:type="dxa"/>
            <w:vAlign w:val="bottom"/>
          </w:tcPr>
          <w:p w14:paraId="3174DD9C" w14:textId="604DF382" w:rsidR="00EF1327" w:rsidRPr="00B65661" w:rsidRDefault="00EF1327" w:rsidP="00EF1327">
            <w:pPr>
              <w:spacing w:before="120" w:after="120"/>
              <w:ind w:left="180"/>
              <w:jc w:val="center"/>
              <w:rPr>
                <w:rFonts w:ascii="Times New Roman" w:hAnsi="Times New Roman" w:cs="Times New Roman"/>
                <w:sz w:val="20"/>
                <w:szCs w:val="20"/>
              </w:rPr>
            </w:pPr>
            <w:r w:rsidRPr="001C1384">
              <w:rPr>
                <w:rFonts w:ascii="Times New Roman" w:hAnsi="Times New Roman" w:cs="Times New Roman"/>
                <w:sz w:val="20"/>
                <w:szCs w:val="20"/>
              </w:rPr>
              <w:t>NA</w:t>
            </w:r>
          </w:p>
        </w:tc>
        <w:tc>
          <w:tcPr>
            <w:tcW w:w="904" w:type="dxa"/>
            <w:vAlign w:val="bottom"/>
          </w:tcPr>
          <w:p w14:paraId="6B6675B9" w14:textId="29839FBD"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$8,379</w:t>
            </w:r>
          </w:p>
        </w:tc>
        <w:tc>
          <w:tcPr>
            <w:tcW w:w="990" w:type="dxa"/>
            <w:vAlign w:val="bottom"/>
          </w:tcPr>
          <w:p w14:paraId="54BF220F" w14:textId="3993E383" w:rsidR="00EF1327" w:rsidRPr="00B65661" w:rsidRDefault="00EF1327" w:rsidP="00EF1327">
            <w:pPr>
              <w:spacing w:before="120" w:after="120"/>
              <w:ind w:left="180"/>
              <w:jc w:val="center"/>
              <w:rPr>
                <w:rFonts w:ascii="Times New Roman" w:hAnsi="Times New Roman" w:cs="Times New Roman"/>
                <w:sz w:val="20"/>
                <w:szCs w:val="20"/>
              </w:rPr>
            </w:pPr>
            <w:r w:rsidRPr="001C1384">
              <w:rPr>
                <w:rFonts w:ascii="Times New Roman" w:hAnsi="Times New Roman" w:cs="Times New Roman"/>
                <w:sz w:val="20"/>
                <w:szCs w:val="20"/>
              </w:rPr>
              <w:t>NA</w:t>
            </w:r>
          </w:p>
        </w:tc>
      </w:tr>
      <w:tr w:rsidR="00EF1327" w:rsidRPr="00B65661" w14:paraId="0A86036B" w14:textId="77777777" w:rsidTr="00616CBC">
        <w:tc>
          <w:tcPr>
            <w:tcW w:w="1705" w:type="dxa"/>
            <w:vAlign w:val="bottom"/>
          </w:tcPr>
          <w:p w14:paraId="300B7FDA"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1 - NWGF 90%</w:t>
            </w:r>
          </w:p>
        </w:tc>
        <w:tc>
          <w:tcPr>
            <w:tcW w:w="990" w:type="dxa"/>
            <w:vAlign w:val="bottom"/>
          </w:tcPr>
          <w:p w14:paraId="443495C0" w14:textId="798BE7DC"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$12,003</w:t>
            </w:r>
          </w:p>
        </w:tc>
        <w:tc>
          <w:tcPr>
            <w:tcW w:w="850" w:type="dxa"/>
            <w:vAlign w:val="bottom"/>
          </w:tcPr>
          <w:p w14:paraId="3061D280" w14:textId="074AE9DF"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$252  </w:t>
            </w:r>
          </w:p>
        </w:tc>
        <w:tc>
          <w:tcPr>
            <w:tcW w:w="975" w:type="dxa"/>
            <w:vAlign w:val="bottom"/>
          </w:tcPr>
          <w:p w14:paraId="33D5339F" w14:textId="5FFAC8BB"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$14,697</w:t>
            </w:r>
          </w:p>
        </w:tc>
        <w:tc>
          <w:tcPr>
            <w:tcW w:w="1032" w:type="dxa"/>
            <w:vAlign w:val="bottom"/>
          </w:tcPr>
          <w:p w14:paraId="152A1A4E" w14:textId="32F39B08"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1C1384">
              <w:rPr>
                <w:rFonts w:ascii="Times New Roman" w:hAnsi="Times New Roman" w:cs="Times New Roman"/>
                <w:sz w:val="20"/>
                <w:szCs w:val="20"/>
              </w:rPr>
              <w:t xml:space="preserve">$224  </w:t>
            </w:r>
          </w:p>
        </w:tc>
        <w:tc>
          <w:tcPr>
            <w:tcW w:w="908" w:type="dxa"/>
            <w:vAlign w:val="bottom"/>
          </w:tcPr>
          <w:p w14:paraId="0B3FD704" w14:textId="468F475D"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$8,967</w:t>
            </w:r>
          </w:p>
        </w:tc>
        <w:tc>
          <w:tcPr>
            <w:tcW w:w="986" w:type="dxa"/>
            <w:vAlign w:val="bottom"/>
          </w:tcPr>
          <w:p w14:paraId="2B285C2B" w14:textId="01B1A33D"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$283  </w:t>
            </w:r>
          </w:p>
        </w:tc>
        <w:tc>
          <w:tcPr>
            <w:tcW w:w="904" w:type="dxa"/>
            <w:vAlign w:val="bottom"/>
          </w:tcPr>
          <w:p w14:paraId="46649B70" w14:textId="16D01695"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$8,171</w:t>
            </w:r>
          </w:p>
        </w:tc>
        <w:tc>
          <w:tcPr>
            <w:tcW w:w="990" w:type="dxa"/>
            <w:vAlign w:val="bottom"/>
          </w:tcPr>
          <w:p w14:paraId="1CABEBE9" w14:textId="47FF072E"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$191  </w:t>
            </w:r>
          </w:p>
        </w:tc>
      </w:tr>
      <w:tr w:rsidR="00EF1327" w:rsidRPr="00B65661" w14:paraId="2D1DBE12" w14:textId="77777777" w:rsidTr="00616CBC">
        <w:tc>
          <w:tcPr>
            <w:tcW w:w="1705" w:type="dxa"/>
            <w:vAlign w:val="bottom"/>
          </w:tcPr>
          <w:p w14:paraId="523DD512"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2 - NWGF 92%</w:t>
            </w:r>
          </w:p>
        </w:tc>
        <w:tc>
          <w:tcPr>
            <w:tcW w:w="990" w:type="dxa"/>
            <w:vAlign w:val="bottom"/>
          </w:tcPr>
          <w:p w14:paraId="2923EC08" w14:textId="1DC35145"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$11,854</w:t>
            </w:r>
          </w:p>
        </w:tc>
        <w:tc>
          <w:tcPr>
            <w:tcW w:w="850" w:type="dxa"/>
            <w:vAlign w:val="bottom"/>
          </w:tcPr>
          <w:p w14:paraId="6222B63C" w14:textId="69118A92"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$324  </w:t>
            </w:r>
          </w:p>
        </w:tc>
        <w:tc>
          <w:tcPr>
            <w:tcW w:w="975" w:type="dxa"/>
            <w:vAlign w:val="bottom"/>
          </w:tcPr>
          <w:p w14:paraId="68B61900" w14:textId="60FE0051"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$14,500</w:t>
            </w:r>
          </w:p>
        </w:tc>
        <w:tc>
          <w:tcPr>
            <w:tcW w:w="1032" w:type="dxa"/>
            <w:vAlign w:val="bottom"/>
          </w:tcPr>
          <w:p w14:paraId="2CEA02D9" w14:textId="0B5F183E"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1C1384">
              <w:rPr>
                <w:rFonts w:ascii="Times New Roman" w:hAnsi="Times New Roman" w:cs="Times New Roman"/>
                <w:sz w:val="20"/>
                <w:szCs w:val="20"/>
              </w:rPr>
              <w:t xml:space="preserve">$298  </w:t>
            </w:r>
          </w:p>
        </w:tc>
        <w:tc>
          <w:tcPr>
            <w:tcW w:w="908" w:type="dxa"/>
            <w:vAlign w:val="bottom"/>
          </w:tcPr>
          <w:p w14:paraId="287BFD40" w14:textId="5A31BCD1"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$8,872</w:t>
            </w:r>
          </w:p>
        </w:tc>
        <w:tc>
          <w:tcPr>
            <w:tcW w:w="986" w:type="dxa"/>
            <w:vAlign w:val="bottom"/>
          </w:tcPr>
          <w:p w14:paraId="37AF3F7E" w14:textId="412583E7"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$352  </w:t>
            </w:r>
          </w:p>
        </w:tc>
        <w:tc>
          <w:tcPr>
            <w:tcW w:w="904" w:type="dxa"/>
            <w:vAlign w:val="bottom"/>
          </w:tcPr>
          <w:p w14:paraId="592383F0" w14:textId="574216EC"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$8,092</w:t>
            </w:r>
          </w:p>
        </w:tc>
        <w:tc>
          <w:tcPr>
            <w:tcW w:w="990" w:type="dxa"/>
            <w:vAlign w:val="bottom"/>
          </w:tcPr>
          <w:p w14:paraId="42896CBF" w14:textId="1D764C0E"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$258  </w:t>
            </w:r>
          </w:p>
        </w:tc>
      </w:tr>
      <w:tr w:rsidR="00EF1327" w:rsidRPr="00B65661" w14:paraId="32F3B45A" w14:textId="77777777" w:rsidTr="00616CBC">
        <w:tc>
          <w:tcPr>
            <w:tcW w:w="1705" w:type="dxa"/>
            <w:vAlign w:val="bottom"/>
          </w:tcPr>
          <w:p w14:paraId="6911747B"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3 - NWGF 95%</w:t>
            </w:r>
          </w:p>
        </w:tc>
        <w:tc>
          <w:tcPr>
            <w:tcW w:w="990" w:type="dxa"/>
            <w:vAlign w:val="bottom"/>
          </w:tcPr>
          <w:p w14:paraId="5DAE7882" w14:textId="5E507346"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$11,700</w:t>
            </w:r>
          </w:p>
        </w:tc>
        <w:tc>
          <w:tcPr>
            <w:tcW w:w="850" w:type="dxa"/>
            <w:vAlign w:val="bottom"/>
          </w:tcPr>
          <w:p w14:paraId="09520DAA" w14:textId="4F633B7D"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$428  </w:t>
            </w:r>
          </w:p>
        </w:tc>
        <w:tc>
          <w:tcPr>
            <w:tcW w:w="975" w:type="dxa"/>
            <w:vAlign w:val="bottom"/>
          </w:tcPr>
          <w:p w14:paraId="2BE2DE98" w14:textId="2CEE1C4D"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$14,295</w:t>
            </w:r>
          </w:p>
        </w:tc>
        <w:tc>
          <w:tcPr>
            <w:tcW w:w="1032" w:type="dxa"/>
            <w:vAlign w:val="bottom"/>
          </w:tcPr>
          <w:p w14:paraId="39822AA9" w14:textId="45C09369"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1C1384">
              <w:rPr>
                <w:rFonts w:ascii="Times New Roman" w:hAnsi="Times New Roman" w:cs="Times New Roman"/>
                <w:sz w:val="20"/>
                <w:szCs w:val="20"/>
              </w:rPr>
              <w:t xml:space="preserve">$414  </w:t>
            </w:r>
          </w:p>
        </w:tc>
        <w:tc>
          <w:tcPr>
            <w:tcW w:w="908" w:type="dxa"/>
            <w:vAlign w:val="bottom"/>
          </w:tcPr>
          <w:p w14:paraId="51AB6D23" w14:textId="07E3EA08"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$8,775</w:t>
            </w:r>
          </w:p>
        </w:tc>
        <w:tc>
          <w:tcPr>
            <w:tcW w:w="986" w:type="dxa"/>
            <w:vAlign w:val="bottom"/>
          </w:tcPr>
          <w:p w14:paraId="3886A617" w14:textId="4D95E1F0"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$443  </w:t>
            </w:r>
          </w:p>
        </w:tc>
        <w:tc>
          <w:tcPr>
            <w:tcW w:w="904" w:type="dxa"/>
            <w:vAlign w:val="bottom"/>
          </w:tcPr>
          <w:p w14:paraId="209E9A0C" w14:textId="0A099466"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$8,024</w:t>
            </w:r>
          </w:p>
        </w:tc>
        <w:tc>
          <w:tcPr>
            <w:tcW w:w="990" w:type="dxa"/>
            <w:vAlign w:val="bottom"/>
          </w:tcPr>
          <w:p w14:paraId="7F888217" w14:textId="2C8EC939"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$324  </w:t>
            </w:r>
          </w:p>
        </w:tc>
      </w:tr>
      <w:tr w:rsidR="00EF1327" w:rsidRPr="00B65661" w14:paraId="4E00C39A" w14:textId="77777777" w:rsidTr="00616CBC">
        <w:tc>
          <w:tcPr>
            <w:tcW w:w="1705" w:type="dxa"/>
            <w:vAlign w:val="bottom"/>
          </w:tcPr>
          <w:p w14:paraId="4A5AAE3F"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4 - NWGF 98%</w:t>
            </w:r>
          </w:p>
        </w:tc>
        <w:tc>
          <w:tcPr>
            <w:tcW w:w="990" w:type="dxa"/>
            <w:vAlign w:val="bottom"/>
          </w:tcPr>
          <w:p w14:paraId="13DB80A7" w14:textId="7CCA6413"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$11,600</w:t>
            </w:r>
          </w:p>
        </w:tc>
        <w:tc>
          <w:tcPr>
            <w:tcW w:w="850" w:type="dxa"/>
            <w:vAlign w:val="bottom"/>
          </w:tcPr>
          <w:p w14:paraId="66E3515F" w14:textId="7B6E1AF8"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$526  </w:t>
            </w:r>
          </w:p>
        </w:tc>
        <w:tc>
          <w:tcPr>
            <w:tcW w:w="975" w:type="dxa"/>
            <w:vAlign w:val="bottom"/>
          </w:tcPr>
          <w:p w14:paraId="39B58706" w14:textId="4A0D95DA"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$14,136</w:t>
            </w:r>
          </w:p>
        </w:tc>
        <w:tc>
          <w:tcPr>
            <w:tcW w:w="1032" w:type="dxa"/>
            <w:vAlign w:val="bottom"/>
          </w:tcPr>
          <w:p w14:paraId="0409BF09" w14:textId="063AAC7B"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1C1384">
              <w:rPr>
                <w:rFonts w:ascii="Times New Roman" w:hAnsi="Times New Roman" w:cs="Times New Roman"/>
                <w:sz w:val="20"/>
                <w:szCs w:val="20"/>
              </w:rPr>
              <w:t xml:space="preserve">$571  </w:t>
            </w:r>
          </w:p>
        </w:tc>
        <w:tc>
          <w:tcPr>
            <w:tcW w:w="908" w:type="dxa"/>
            <w:vAlign w:val="bottom"/>
          </w:tcPr>
          <w:p w14:paraId="04F2652F" w14:textId="13F7ADD3"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$8,742</w:t>
            </w:r>
          </w:p>
        </w:tc>
        <w:tc>
          <w:tcPr>
            <w:tcW w:w="986" w:type="dxa"/>
            <w:vAlign w:val="bottom"/>
          </w:tcPr>
          <w:p w14:paraId="6220764B" w14:textId="1FD4218A"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$476  </w:t>
            </w:r>
          </w:p>
        </w:tc>
        <w:tc>
          <w:tcPr>
            <w:tcW w:w="904" w:type="dxa"/>
            <w:vAlign w:val="bottom"/>
          </w:tcPr>
          <w:p w14:paraId="1266FA42" w14:textId="28177337"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$8,018</w:t>
            </w:r>
          </w:p>
        </w:tc>
        <w:tc>
          <w:tcPr>
            <w:tcW w:w="990" w:type="dxa"/>
            <w:vAlign w:val="bottom"/>
          </w:tcPr>
          <w:p w14:paraId="139B75BE" w14:textId="26ABD4C8"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$330  </w:t>
            </w:r>
          </w:p>
        </w:tc>
      </w:tr>
    </w:tbl>
    <w:p w14:paraId="0E5CD306" w14:textId="77777777" w:rsidR="00BA461F" w:rsidRDefault="00BA461F" w:rsidP="00BA461F">
      <w:pPr>
        <w:spacing w:before="120" w:after="120"/>
        <w:ind w:left="180"/>
        <w:rPr>
          <w:rFonts w:eastAsiaTheme="minorHAnsi"/>
          <w:sz w:val="22"/>
          <w:szCs w:val="22"/>
        </w:rPr>
      </w:pPr>
    </w:p>
    <w:p w14:paraId="4CFF1C6D" w14:textId="2503BF71" w:rsidR="004C0A40" w:rsidRDefault="004C0A40" w:rsidP="00B65661">
      <w:pPr>
        <w:spacing w:before="120" w:after="120"/>
        <w:ind w:left="180"/>
      </w:pPr>
      <w:r>
        <w:t xml:space="preserve">As seen above, when including </w:t>
      </w:r>
      <w:r w:rsidR="005D1DD2">
        <w:t>the revised</w:t>
      </w:r>
      <w:r>
        <w:t xml:space="preserve"> assumptions</w:t>
      </w:r>
      <w:r w:rsidR="005D1DD2">
        <w:t xml:space="preserve"> recommended by PG&amp;E</w:t>
      </w:r>
      <w:r>
        <w:t>, the average LCC Savings for 95% AFUE furnaces increases over the original results by $</w:t>
      </w:r>
      <w:r w:rsidR="00EF1327">
        <w:t>49</w:t>
      </w:r>
      <w:r>
        <w:t xml:space="preserve"> for the U.S. and $</w:t>
      </w:r>
      <w:r w:rsidR="00EF1327">
        <w:t>72</w:t>
      </w:r>
      <w:r>
        <w:t xml:space="preserve"> for California. Please note that these results will be further improved when revising inputs so that the </w:t>
      </w:r>
      <w:r w:rsidRPr="00D6451D">
        <w:t xml:space="preserve">new-owner common-vent </w:t>
      </w:r>
      <w:proofErr w:type="gramStart"/>
      <w:r w:rsidRPr="00D6451D">
        <w:t xml:space="preserve">installations </w:t>
      </w:r>
      <w:r>
        <w:t>is</w:t>
      </w:r>
      <w:proofErr w:type="gramEnd"/>
      <w:r>
        <w:t xml:space="preserve"> </w:t>
      </w:r>
      <w:r w:rsidRPr="00D6451D">
        <w:t>0% and common-vente</w:t>
      </w:r>
      <w:r>
        <w:t>d new construction homes to 28%.</w:t>
      </w:r>
    </w:p>
    <w:p w14:paraId="2EAD64C1" w14:textId="77777777" w:rsidR="004C0A40" w:rsidRPr="00BA461F" w:rsidRDefault="004C0A40" w:rsidP="00BA461F">
      <w:pPr>
        <w:spacing w:before="120" w:after="120"/>
        <w:ind w:left="180"/>
        <w:rPr>
          <w:rFonts w:eastAsiaTheme="minorHAnsi"/>
          <w:sz w:val="22"/>
          <w:szCs w:val="22"/>
        </w:rPr>
      </w:pPr>
    </w:p>
    <w:p w14:paraId="1A184C1F" w14:textId="77777777" w:rsidR="00BA461F" w:rsidRPr="00B65661" w:rsidRDefault="00BA461F" w:rsidP="006D17C5">
      <w:pPr>
        <w:pStyle w:val="Caption"/>
        <w:numPr>
          <w:ilvl w:val="0"/>
          <w:numId w:val="10"/>
        </w:numPr>
        <w:rPr>
          <w:rFonts w:ascii="Times New Roman" w:hAnsi="Times New Roman" w:cs="Times New Roman"/>
          <w:b/>
          <w:i w:val="0"/>
        </w:rPr>
      </w:pPr>
      <w:r w:rsidRPr="00B65661">
        <w:rPr>
          <w:rFonts w:ascii="Times New Roman" w:hAnsi="Times New Roman" w:cs="Times New Roman"/>
          <w:b/>
          <w:i w:val="0"/>
        </w:rPr>
        <w:t>Clarify treatment of constant torque fan motor costs</w:t>
      </w:r>
    </w:p>
    <w:p w14:paraId="312D0AEB" w14:textId="77777777" w:rsidR="00BA461F" w:rsidRPr="00B65661" w:rsidRDefault="00BA461F" w:rsidP="00BA461F">
      <w:pPr>
        <w:spacing w:before="120" w:after="120"/>
        <w:ind w:left="180"/>
        <w:rPr>
          <w:rFonts w:eastAsiaTheme="minorHAnsi"/>
        </w:rPr>
      </w:pPr>
      <w:r w:rsidRPr="00B65661">
        <w:rPr>
          <w:rFonts w:eastAsiaTheme="minorHAnsi"/>
        </w:rPr>
        <w:t xml:space="preserve">The DOE’s treatment of the incremental costs of constant-torque BPM motors is unclear. As stated in the NOPR TSD Section 5.8.1, </w:t>
      </w:r>
      <w:r w:rsidRPr="00B65661">
        <w:rPr>
          <w:rFonts w:eastAsiaTheme="minorHAnsi"/>
          <w:i/>
        </w:rPr>
        <w:t>“following the 2014 furnace fan rulemaking, in 2019 fan efficiency requirements will be set at a level that will likely essentially require constant-torque BPM blower motors to be used for non-weatherized gas-fired furnaces[.]”</w:t>
      </w:r>
    </w:p>
    <w:p w14:paraId="17F0952E" w14:textId="77777777" w:rsidR="006D17C5" w:rsidRPr="00B65661" w:rsidRDefault="00BA461F" w:rsidP="006D17C5">
      <w:pPr>
        <w:spacing w:before="120" w:after="120"/>
        <w:ind w:left="180"/>
        <w:rPr>
          <w:rFonts w:eastAsiaTheme="minorHAnsi"/>
        </w:rPr>
      </w:pPr>
      <w:r w:rsidRPr="00B65661">
        <w:rPr>
          <w:rFonts w:eastAsiaTheme="minorHAnsi"/>
        </w:rPr>
        <w:t xml:space="preserve">However, later in the section the Residential Furnaces NOPR TSD states </w:t>
      </w:r>
      <w:r w:rsidRPr="00B65661">
        <w:rPr>
          <w:rFonts w:eastAsiaTheme="minorHAnsi"/>
          <w:i/>
        </w:rPr>
        <w:t>“Therefore, DOE determined the additional cost of changing from a PSC to a constant-torque BPM blower motor […] in the engineering analysis.”</w:t>
      </w:r>
      <w:r w:rsidRPr="00B65661">
        <w:rPr>
          <w:rFonts w:eastAsiaTheme="minorHAnsi"/>
        </w:rPr>
        <w:t xml:space="preserve"> Please confirm that this statement refers to the engineering analysis of the previous furnace fan rulemaking</w:t>
      </w:r>
      <w:r w:rsidR="006D17C5">
        <w:rPr>
          <w:rFonts w:eastAsiaTheme="minorHAnsi"/>
        </w:rPr>
        <w:t xml:space="preserve"> </w:t>
      </w:r>
      <w:r w:rsidR="006D17C5">
        <w:rPr>
          <w:rFonts w:eastAsiaTheme="minorHAnsi"/>
        </w:rPr>
        <w:t>and that no costs were assumed from a PSC motor to constant-torque BPM motor in the NOPR analysis</w:t>
      </w:r>
      <w:r w:rsidR="006D17C5" w:rsidRPr="00B65661">
        <w:rPr>
          <w:rFonts w:eastAsiaTheme="minorHAnsi"/>
        </w:rPr>
        <w:t>.</w:t>
      </w:r>
    </w:p>
    <w:p w14:paraId="2808A20E" w14:textId="7884C117" w:rsidR="00BA461F" w:rsidRPr="00B65661" w:rsidRDefault="00BA461F" w:rsidP="00BA461F">
      <w:pPr>
        <w:spacing w:before="120" w:after="120"/>
        <w:ind w:left="180"/>
        <w:rPr>
          <w:rFonts w:eastAsiaTheme="minorHAnsi"/>
        </w:rPr>
      </w:pPr>
      <w:r w:rsidRPr="00B65661">
        <w:rPr>
          <w:rFonts w:eastAsiaTheme="minorHAnsi"/>
        </w:rPr>
        <w:t>.</w:t>
      </w:r>
    </w:p>
    <w:p w14:paraId="6E3DADE7" w14:textId="58B8A155" w:rsidR="00BA461F" w:rsidRDefault="00BA461F" w:rsidP="00BA461F">
      <w:pPr>
        <w:spacing w:before="120" w:after="120"/>
        <w:ind w:left="180"/>
        <w:rPr>
          <w:rFonts w:eastAsiaTheme="minorHAnsi"/>
        </w:rPr>
      </w:pPr>
      <w:r w:rsidRPr="00B65661">
        <w:rPr>
          <w:rFonts w:eastAsiaTheme="minorHAnsi"/>
        </w:rPr>
        <w:t xml:space="preserve">Furthermore, Table 5.8.1 suggests that incremental costs to </w:t>
      </w:r>
      <w:r w:rsidR="005D1DD2">
        <w:rPr>
          <w:rFonts w:eastAsiaTheme="minorHAnsi"/>
        </w:rPr>
        <w:t xml:space="preserve">change to </w:t>
      </w:r>
      <w:r w:rsidRPr="00B65661">
        <w:rPr>
          <w:rFonts w:eastAsiaTheme="minorHAnsi"/>
        </w:rPr>
        <w:t xml:space="preserve">constant-torque BPM motors are included in overall costs. Please confirm that the only incremental costs included in the analysis are from constant-torque to constant-airflow (e.g., for a 60 </w:t>
      </w:r>
      <w:proofErr w:type="spellStart"/>
      <w:r w:rsidRPr="00B65661">
        <w:rPr>
          <w:rFonts w:eastAsiaTheme="minorHAnsi"/>
        </w:rPr>
        <w:t>kBtuh</w:t>
      </w:r>
      <w:proofErr w:type="spellEnd"/>
      <w:r w:rsidRPr="00B65661">
        <w:rPr>
          <w:rFonts w:eastAsiaTheme="minorHAnsi"/>
        </w:rPr>
        <w:t>/h NWGF, the incremental cost is $89.60 - $37.29 = $52.31).</w:t>
      </w:r>
    </w:p>
    <w:p w14:paraId="6461B434" w14:textId="77777777" w:rsidR="004C0A40" w:rsidRPr="00B65661" w:rsidRDefault="004C0A40" w:rsidP="00BA461F">
      <w:pPr>
        <w:spacing w:before="120" w:after="120"/>
        <w:ind w:left="180"/>
        <w:rPr>
          <w:rFonts w:eastAsiaTheme="minorHAnsi"/>
        </w:rPr>
      </w:pPr>
    </w:p>
    <w:p w14:paraId="4F45674F" w14:textId="77777777" w:rsidR="00BA461F" w:rsidRPr="00B65661" w:rsidRDefault="00BA461F" w:rsidP="006D17C5">
      <w:pPr>
        <w:pStyle w:val="Caption"/>
        <w:numPr>
          <w:ilvl w:val="0"/>
          <w:numId w:val="10"/>
        </w:numPr>
        <w:rPr>
          <w:rFonts w:ascii="Times New Roman" w:hAnsi="Times New Roman" w:cs="Times New Roman"/>
          <w:b/>
          <w:i w:val="0"/>
        </w:rPr>
      </w:pPr>
      <w:r w:rsidRPr="00B65661">
        <w:rPr>
          <w:rFonts w:ascii="Times New Roman" w:hAnsi="Times New Roman" w:cs="Times New Roman"/>
          <w:b/>
          <w:i w:val="0"/>
        </w:rPr>
        <w:t>Consider impending air quality regulations that will also increase demand for high-efficiency gas furnaces</w:t>
      </w:r>
    </w:p>
    <w:p w14:paraId="34992D39" w14:textId="1181D72C" w:rsidR="00BA461F" w:rsidRPr="00B65661" w:rsidRDefault="00BA461F" w:rsidP="00BA461F">
      <w:pPr>
        <w:spacing w:before="120" w:after="120"/>
        <w:ind w:left="180"/>
        <w:rPr>
          <w:rFonts w:eastAsiaTheme="minorHAnsi"/>
        </w:rPr>
      </w:pPr>
      <w:r w:rsidRPr="00B65661">
        <w:rPr>
          <w:rFonts w:eastAsiaTheme="minorHAnsi"/>
        </w:rPr>
        <w:t xml:space="preserve">California Air Quality Management Districts have set forth air quality action plans that mandate specific measures to reduce pollutant emissions and bring concentration levels down </w:t>
      </w:r>
      <w:r w:rsidRPr="00B65661">
        <w:rPr>
          <w:rFonts w:eastAsiaTheme="minorHAnsi"/>
        </w:rPr>
        <w:lastRenderedPageBreak/>
        <w:t>to comply with EPA standards. Due to the climate and geography of California, air quality is a significant issue and many districts have experienced difficulty reaching EPA standards for pollutant concentration, especially in the southern part of the state</w:t>
      </w:r>
      <w:r w:rsidR="005D1DD2">
        <w:rPr>
          <w:rFonts w:eastAsiaTheme="minorHAnsi"/>
        </w:rPr>
        <w:t xml:space="preserve">, which represents </w:t>
      </w:r>
      <w:r w:rsidR="00DA6D65">
        <w:rPr>
          <w:rFonts w:eastAsiaTheme="minorHAnsi"/>
        </w:rPr>
        <w:t>60</w:t>
      </w:r>
      <w:r w:rsidR="005D1DD2">
        <w:rPr>
          <w:rFonts w:eastAsiaTheme="minorHAnsi"/>
        </w:rPr>
        <w:t>% of California’s population (</w:t>
      </w:r>
      <w:r w:rsidR="00DA6D65">
        <w:rPr>
          <w:rFonts w:eastAsiaTheme="minorHAnsi"/>
        </w:rPr>
        <w:t>7</w:t>
      </w:r>
      <w:r w:rsidR="005D1DD2">
        <w:rPr>
          <w:rFonts w:eastAsiaTheme="minorHAnsi"/>
        </w:rPr>
        <w:t>% of the U.S. population)</w:t>
      </w:r>
      <w:r w:rsidRPr="00B65661">
        <w:rPr>
          <w:rFonts w:eastAsiaTheme="minorHAnsi"/>
        </w:rPr>
        <w:t>. Of the pollutants causing air quality concerns, NOx is of significant importance because of its role in forming particulate matter, smog, and ozone, all of which can have harmful effects on people and the environment. The atmospheric warming potential from NOx is 300 times that of the same amount of CO2.</w:t>
      </w:r>
      <w:r w:rsidR="00D014A8" w:rsidRPr="00D014A8">
        <w:rPr>
          <w:rStyle w:val="FootnoteReference"/>
          <w:rFonts w:eastAsiaTheme="minorHAnsi"/>
        </w:rPr>
        <w:t xml:space="preserve"> </w:t>
      </w:r>
      <w:r w:rsidR="00D014A8">
        <w:rPr>
          <w:rStyle w:val="FootnoteReference"/>
          <w:rFonts w:eastAsiaTheme="minorHAnsi"/>
        </w:rPr>
        <w:footnoteReference w:id="6"/>
      </w:r>
      <w:r w:rsidRPr="00B65661">
        <w:rPr>
          <w:rFonts w:eastAsiaTheme="minorHAnsi"/>
        </w:rPr>
        <w:t xml:space="preserve">  Greater adoption and installation of high efficiency furnaces in California will aid in attainment of the EPA’s 24-hour PM2.5 and the 8-hour Ozone targets in Air Pollution Control Districts and Air Quality Management Districts throughout California.</w:t>
      </w:r>
    </w:p>
    <w:p w14:paraId="7368B048" w14:textId="296FDA10" w:rsidR="00BA461F" w:rsidRDefault="00BA461F" w:rsidP="00BA461F">
      <w:pPr>
        <w:spacing w:before="120" w:after="120"/>
        <w:ind w:left="180"/>
        <w:rPr>
          <w:rFonts w:eastAsiaTheme="minorHAnsi"/>
        </w:rPr>
      </w:pPr>
      <w:r w:rsidRPr="00B65661">
        <w:rPr>
          <w:rFonts w:eastAsiaTheme="minorHAnsi"/>
        </w:rPr>
        <w:t>Residential and small commercial furnaces are considered stationary area sources of pollutants, which were responsible for 7% of NOx emissions and 39% of directly emitted particulate matter (2.5 micrometers) (PM2.5) in a 2008 emissions inventory from South Coast Air Quality Management District.</w:t>
      </w:r>
      <w:r w:rsidR="00D014A8" w:rsidRPr="00D014A8">
        <w:rPr>
          <w:rStyle w:val="FootnoteReference"/>
          <w:rFonts w:eastAsiaTheme="minorHAnsi"/>
        </w:rPr>
        <w:t xml:space="preserve"> </w:t>
      </w:r>
      <w:r w:rsidR="00D014A8">
        <w:rPr>
          <w:rStyle w:val="FootnoteReference"/>
          <w:rFonts w:eastAsiaTheme="minorHAnsi"/>
        </w:rPr>
        <w:footnoteReference w:id="7"/>
      </w:r>
      <w:r w:rsidRPr="00B65661">
        <w:rPr>
          <w:rFonts w:eastAsiaTheme="minorHAnsi"/>
        </w:rPr>
        <w:t xml:space="preserve"> </w:t>
      </w:r>
      <w:r w:rsidR="00D014A8">
        <w:rPr>
          <w:rFonts w:eastAsiaTheme="minorHAnsi"/>
        </w:rPr>
        <w:t>A 2016 South Coast AQMD White Paper on Residential and Commercial Energy identifies gas-fired water and space heating as the second highest stationary emitters of NOx.</w:t>
      </w:r>
      <w:r w:rsidR="00D014A8">
        <w:rPr>
          <w:rStyle w:val="FootnoteReference"/>
          <w:rFonts w:eastAsiaTheme="minorHAnsi"/>
        </w:rPr>
        <w:footnoteReference w:id="8"/>
      </w:r>
      <w:r w:rsidRPr="00B65661">
        <w:rPr>
          <w:rFonts w:eastAsiaTheme="minorHAnsi"/>
        </w:rPr>
        <w:t xml:space="preserve"> Current air quality management plans throughout California require specific NOx emission targets for residential and small commercial furnaces that are less than 175,000 Btu/</w:t>
      </w:r>
      <w:proofErr w:type="spellStart"/>
      <w:r w:rsidRPr="00B65661">
        <w:rPr>
          <w:rFonts w:eastAsiaTheme="minorHAnsi"/>
        </w:rPr>
        <w:t>hr</w:t>
      </w:r>
      <w:proofErr w:type="spellEnd"/>
      <w:r w:rsidR="00D014A8">
        <w:rPr>
          <w:rFonts w:eastAsiaTheme="minorHAnsi"/>
        </w:rPr>
        <w:t>, as shown in the table below</w:t>
      </w:r>
      <w:r w:rsidRPr="00B65661">
        <w:rPr>
          <w:rFonts w:eastAsiaTheme="minorHAnsi"/>
        </w:rPr>
        <w:t>. Many districts have recently reduced the target levels from 40 ng/J of heat output, which is the national standard, to 14 ng/J of heat output for furnaces of this capacity.</w:t>
      </w:r>
    </w:p>
    <w:p w14:paraId="5DEA215C" w14:textId="4BD609B9" w:rsidR="00D014A8" w:rsidRPr="00125F10" w:rsidRDefault="00125F10" w:rsidP="00BA461F">
      <w:pPr>
        <w:spacing w:before="120" w:after="120"/>
        <w:ind w:left="180"/>
        <w:rPr>
          <w:rFonts w:eastAsiaTheme="minorHAnsi"/>
          <w:b/>
        </w:rPr>
      </w:pPr>
      <w:r>
        <w:rPr>
          <w:rFonts w:eastAsiaTheme="minorHAnsi"/>
          <w:b/>
        </w:rPr>
        <w:t>Table of California Air Quality Management District NOx Rules</w:t>
      </w:r>
    </w:p>
    <w:tbl>
      <w:tblPr>
        <w:tblStyle w:val="TableGrid"/>
        <w:tblW w:w="0" w:type="auto"/>
        <w:tblInd w:w="180" w:type="dxa"/>
        <w:tblLook w:val="04A0" w:firstRow="1" w:lastRow="0" w:firstColumn="1" w:lastColumn="0" w:noHBand="0" w:noVBand="1"/>
      </w:tblPr>
      <w:tblGrid>
        <w:gridCol w:w="2808"/>
        <w:gridCol w:w="3780"/>
        <w:gridCol w:w="1170"/>
        <w:gridCol w:w="621"/>
        <w:gridCol w:w="1017"/>
      </w:tblGrid>
      <w:tr w:rsidR="00D014A8" w:rsidRPr="000E5A3C" w14:paraId="5EEE993E" w14:textId="77777777" w:rsidTr="00D014A8">
        <w:tc>
          <w:tcPr>
            <w:tcW w:w="2808" w:type="dxa"/>
          </w:tcPr>
          <w:p w14:paraId="42A1F915" w14:textId="77777777" w:rsidR="00D014A8" w:rsidRPr="000E5A3C" w:rsidRDefault="00D014A8" w:rsidP="00D014A8">
            <w:pPr>
              <w:keepNext/>
              <w:jc w:val="center"/>
              <w:rPr>
                <w:rFonts w:eastAsiaTheme="minorHAnsi"/>
                <w:b/>
                <w:sz w:val="20"/>
                <w:szCs w:val="20"/>
              </w:rPr>
            </w:pPr>
            <w:r w:rsidRPr="000E5A3C">
              <w:rPr>
                <w:rFonts w:eastAsiaTheme="minorHAnsi"/>
                <w:b/>
                <w:sz w:val="20"/>
                <w:szCs w:val="20"/>
              </w:rPr>
              <w:t>Jurisdiction</w:t>
            </w:r>
          </w:p>
        </w:tc>
        <w:tc>
          <w:tcPr>
            <w:tcW w:w="3780" w:type="dxa"/>
          </w:tcPr>
          <w:p w14:paraId="5ADD7E5B" w14:textId="77777777" w:rsidR="00D014A8" w:rsidRPr="000E5A3C" w:rsidRDefault="00D014A8" w:rsidP="00D014A8">
            <w:pPr>
              <w:keepNext/>
              <w:jc w:val="center"/>
              <w:rPr>
                <w:rFonts w:eastAsiaTheme="minorHAnsi"/>
                <w:b/>
                <w:sz w:val="20"/>
                <w:szCs w:val="20"/>
              </w:rPr>
            </w:pPr>
            <w:r w:rsidRPr="000E5A3C">
              <w:rPr>
                <w:rFonts w:eastAsiaTheme="minorHAnsi"/>
                <w:b/>
                <w:sz w:val="20"/>
                <w:szCs w:val="20"/>
              </w:rPr>
              <w:t>Description</w:t>
            </w:r>
          </w:p>
        </w:tc>
        <w:tc>
          <w:tcPr>
            <w:tcW w:w="1170" w:type="dxa"/>
          </w:tcPr>
          <w:p w14:paraId="7E456031" w14:textId="77777777" w:rsidR="00D014A8" w:rsidRPr="000E5A3C" w:rsidRDefault="00D014A8" w:rsidP="00D014A8">
            <w:pPr>
              <w:keepNext/>
              <w:jc w:val="center"/>
              <w:rPr>
                <w:rFonts w:eastAsiaTheme="minorHAnsi"/>
                <w:b/>
                <w:sz w:val="20"/>
                <w:szCs w:val="20"/>
              </w:rPr>
            </w:pPr>
            <w:r w:rsidRPr="000E5A3C">
              <w:rPr>
                <w:rFonts w:eastAsiaTheme="minorHAnsi"/>
                <w:b/>
                <w:sz w:val="20"/>
                <w:szCs w:val="20"/>
              </w:rPr>
              <w:t>Rule</w:t>
            </w:r>
          </w:p>
        </w:tc>
        <w:tc>
          <w:tcPr>
            <w:tcW w:w="621" w:type="dxa"/>
          </w:tcPr>
          <w:p w14:paraId="468830A9" w14:textId="77777777" w:rsidR="00D014A8" w:rsidRPr="000E5A3C" w:rsidRDefault="00D014A8" w:rsidP="00D014A8">
            <w:pPr>
              <w:keepNext/>
              <w:jc w:val="center"/>
              <w:rPr>
                <w:rFonts w:eastAsiaTheme="minorHAnsi"/>
                <w:b/>
                <w:sz w:val="20"/>
                <w:szCs w:val="20"/>
              </w:rPr>
            </w:pPr>
            <w:r w:rsidRPr="000E5A3C">
              <w:rPr>
                <w:rFonts w:eastAsiaTheme="minorHAnsi"/>
                <w:b/>
                <w:sz w:val="20"/>
                <w:szCs w:val="20"/>
              </w:rPr>
              <w:t>Date</w:t>
            </w:r>
          </w:p>
        </w:tc>
        <w:tc>
          <w:tcPr>
            <w:tcW w:w="1017" w:type="dxa"/>
          </w:tcPr>
          <w:p w14:paraId="71BF9CC8" w14:textId="77777777" w:rsidR="00D014A8" w:rsidRPr="000E5A3C" w:rsidRDefault="00D014A8" w:rsidP="00D014A8">
            <w:pPr>
              <w:keepNext/>
              <w:jc w:val="center"/>
              <w:rPr>
                <w:rFonts w:eastAsiaTheme="minorHAnsi"/>
                <w:b/>
                <w:sz w:val="20"/>
                <w:szCs w:val="20"/>
              </w:rPr>
            </w:pPr>
            <w:r w:rsidRPr="000E5A3C">
              <w:rPr>
                <w:rFonts w:eastAsiaTheme="minorHAnsi"/>
                <w:b/>
                <w:sz w:val="20"/>
                <w:szCs w:val="20"/>
              </w:rPr>
              <w:t>Standard</w:t>
            </w:r>
          </w:p>
        </w:tc>
      </w:tr>
      <w:tr w:rsidR="00D014A8" w:rsidRPr="000E5A3C" w14:paraId="0640863A" w14:textId="77777777" w:rsidTr="00D014A8">
        <w:tc>
          <w:tcPr>
            <w:tcW w:w="2808" w:type="dxa"/>
          </w:tcPr>
          <w:p w14:paraId="0279D1A5" w14:textId="77777777" w:rsidR="00D014A8" w:rsidRPr="000E5A3C" w:rsidRDefault="00D014A8" w:rsidP="00D014A8">
            <w:pPr>
              <w:keepNext/>
              <w:rPr>
                <w:rFonts w:eastAsiaTheme="minorHAnsi"/>
                <w:b/>
                <w:sz w:val="20"/>
                <w:szCs w:val="20"/>
              </w:rPr>
            </w:pPr>
            <w:r w:rsidRPr="000E5A3C">
              <w:rPr>
                <w:rFonts w:eastAsiaTheme="minorHAnsi"/>
                <w:sz w:val="20"/>
                <w:szCs w:val="20"/>
              </w:rPr>
              <w:t>Bay Area AQMD</w:t>
            </w:r>
          </w:p>
        </w:tc>
        <w:tc>
          <w:tcPr>
            <w:tcW w:w="3780" w:type="dxa"/>
          </w:tcPr>
          <w:p w14:paraId="166C4C8F" w14:textId="77777777" w:rsidR="00D014A8" w:rsidRPr="000E5A3C" w:rsidRDefault="00D014A8" w:rsidP="00D014A8">
            <w:pPr>
              <w:keepNext/>
              <w:rPr>
                <w:rFonts w:eastAsiaTheme="minorHAnsi"/>
                <w:b/>
                <w:sz w:val="20"/>
                <w:szCs w:val="20"/>
              </w:rPr>
            </w:pPr>
            <w:r w:rsidRPr="000E5A3C">
              <w:rPr>
                <w:sz w:val="20"/>
                <w:szCs w:val="20"/>
              </w:rPr>
              <w:t>Nitrogen Oxides from Fan Type Residential Central Furnaces</w:t>
            </w:r>
          </w:p>
        </w:tc>
        <w:tc>
          <w:tcPr>
            <w:tcW w:w="1170" w:type="dxa"/>
          </w:tcPr>
          <w:p w14:paraId="53C1C478" w14:textId="77777777" w:rsidR="00D014A8" w:rsidRPr="000E5A3C" w:rsidRDefault="00D014A8" w:rsidP="00D014A8">
            <w:pPr>
              <w:keepNext/>
              <w:rPr>
                <w:rFonts w:eastAsiaTheme="minorHAnsi"/>
                <w:b/>
                <w:sz w:val="20"/>
                <w:szCs w:val="20"/>
              </w:rPr>
            </w:pPr>
            <w:r w:rsidRPr="000E5A3C">
              <w:rPr>
                <w:rFonts w:eastAsiaTheme="minorHAnsi"/>
                <w:sz w:val="20"/>
                <w:szCs w:val="20"/>
              </w:rPr>
              <w:t>Rule 9-4</w:t>
            </w:r>
          </w:p>
        </w:tc>
        <w:tc>
          <w:tcPr>
            <w:tcW w:w="621" w:type="dxa"/>
          </w:tcPr>
          <w:p w14:paraId="4B9B1B1E" w14:textId="77777777" w:rsidR="00D014A8" w:rsidRPr="000E5A3C" w:rsidRDefault="00D014A8" w:rsidP="00D014A8">
            <w:pPr>
              <w:keepNext/>
              <w:jc w:val="center"/>
              <w:rPr>
                <w:rFonts w:eastAsiaTheme="minorHAnsi"/>
                <w:b/>
                <w:sz w:val="20"/>
                <w:szCs w:val="20"/>
              </w:rPr>
            </w:pPr>
            <w:r w:rsidRPr="000E5A3C">
              <w:rPr>
                <w:rFonts w:eastAsiaTheme="minorHAnsi"/>
                <w:sz w:val="20"/>
                <w:szCs w:val="20"/>
              </w:rPr>
              <w:t>1983</w:t>
            </w:r>
          </w:p>
        </w:tc>
        <w:tc>
          <w:tcPr>
            <w:tcW w:w="1017" w:type="dxa"/>
          </w:tcPr>
          <w:p w14:paraId="186C1A7A" w14:textId="77777777" w:rsidR="00D014A8" w:rsidRPr="000E5A3C" w:rsidRDefault="00D014A8" w:rsidP="00D014A8">
            <w:pPr>
              <w:keepNext/>
              <w:jc w:val="center"/>
              <w:rPr>
                <w:rFonts w:eastAsiaTheme="minorHAnsi"/>
                <w:b/>
                <w:sz w:val="20"/>
                <w:szCs w:val="20"/>
              </w:rPr>
            </w:pPr>
            <w:r w:rsidRPr="000E5A3C">
              <w:rPr>
                <w:rFonts w:eastAsiaTheme="minorHAnsi"/>
                <w:sz w:val="20"/>
                <w:szCs w:val="20"/>
              </w:rPr>
              <w:t>40 ng/J</w:t>
            </w:r>
          </w:p>
        </w:tc>
      </w:tr>
      <w:tr w:rsidR="00D014A8" w:rsidRPr="000E5A3C" w14:paraId="7C0883B8" w14:textId="77777777" w:rsidTr="00D014A8">
        <w:tc>
          <w:tcPr>
            <w:tcW w:w="2808" w:type="dxa"/>
          </w:tcPr>
          <w:p w14:paraId="746A129E" w14:textId="77777777" w:rsidR="00D014A8" w:rsidRPr="000E5A3C" w:rsidRDefault="00D014A8" w:rsidP="00D014A8">
            <w:pPr>
              <w:keepNext/>
              <w:rPr>
                <w:rFonts w:eastAsiaTheme="minorHAnsi"/>
                <w:b/>
                <w:sz w:val="20"/>
                <w:szCs w:val="20"/>
              </w:rPr>
            </w:pPr>
            <w:r w:rsidRPr="000E5A3C">
              <w:rPr>
                <w:rFonts w:eastAsiaTheme="minorHAnsi"/>
                <w:sz w:val="20"/>
                <w:szCs w:val="20"/>
              </w:rPr>
              <w:t>Ventura County Air Pollution Control District</w:t>
            </w:r>
          </w:p>
        </w:tc>
        <w:tc>
          <w:tcPr>
            <w:tcW w:w="3780" w:type="dxa"/>
          </w:tcPr>
          <w:p w14:paraId="24593667" w14:textId="77777777" w:rsidR="00D014A8" w:rsidRPr="000E5A3C" w:rsidRDefault="00D014A8" w:rsidP="00D014A8">
            <w:pPr>
              <w:keepNext/>
              <w:rPr>
                <w:rFonts w:eastAsiaTheme="minorHAnsi"/>
                <w:b/>
                <w:sz w:val="20"/>
                <w:szCs w:val="20"/>
              </w:rPr>
            </w:pPr>
            <w:r w:rsidRPr="000E5A3C">
              <w:rPr>
                <w:sz w:val="20"/>
                <w:szCs w:val="20"/>
              </w:rPr>
              <w:t>Natural Gas-Fired, Fan-Type Central Furnaces</w:t>
            </w:r>
          </w:p>
        </w:tc>
        <w:tc>
          <w:tcPr>
            <w:tcW w:w="1170" w:type="dxa"/>
          </w:tcPr>
          <w:p w14:paraId="0D88E2C4" w14:textId="77777777" w:rsidR="00D014A8" w:rsidRPr="000E5A3C" w:rsidRDefault="00D014A8" w:rsidP="00D014A8">
            <w:pPr>
              <w:keepNext/>
              <w:rPr>
                <w:rFonts w:eastAsiaTheme="minorHAnsi"/>
                <w:b/>
                <w:sz w:val="20"/>
                <w:szCs w:val="20"/>
              </w:rPr>
            </w:pPr>
            <w:r w:rsidRPr="000E5A3C">
              <w:rPr>
                <w:rFonts w:eastAsiaTheme="minorHAnsi"/>
                <w:sz w:val="20"/>
                <w:szCs w:val="20"/>
              </w:rPr>
              <w:t>Rule 74.22</w:t>
            </w:r>
          </w:p>
        </w:tc>
        <w:tc>
          <w:tcPr>
            <w:tcW w:w="621" w:type="dxa"/>
          </w:tcPr>
          <w:p w14:paraId="57702868" w14:textId="77777777" w:rsidR="00D014A8" w:rsidRPr="000E5A3C" w:rsidRDefault="00D014A8" w:rsidP="00D014A8">
            <w:pPr>
              <w:keepNext/>
              <w:jc w:val="center"/>
              <w:rPr>
                <w:rFonts w:eastAsiaTheme="minorHAnsi"/>
                <w:b/>
                <w:sz w:val="20"/>
                <w:szCs w:val="20"/>
              </w:rPr>
            </w:pPr>
            <w:r w:rsidRPr="000E5A3C">
              <w:rPr>
                <w:rFonts w:eastAsiaTheme="minorHAnsi"/>
                <w:sz w:val="20"/>
                <w:szCs w:val="20"/>
              </w:rPr>
              <w:t>1993</w:t>
            </w:r>
          </w:p>
        </w:tc>
        <w:tc>
          <w:tcPr>
            <w:tcW w:w="1017" w:type="dxa"/>
          </w:tcPr>
          <w:p w14:paraId="04CB0842" w14:textId="77777777" w:rsidR="00D014A8" w:rsidRPr="000E5A3C" w:rsidRDefault="00D014A8" w:rsidP="00D014A8">
            <w:pPr>
              <w:keepNext/>
              <w:jc w:val="center"/>
              <w:rPr>
                <w:rFonts w:eastAsiaTheme="minorHAnsi"/>
                <w:b/>
                <w:sz w:val="20"/>
                <w:szCs w:val="20"/>
              </w:rPr>
            </w:pPr>
            <w:r w:rsidRPr="000E5A3C">
              <w:rPr>
                <w:rFonts w:eastAsiaTheme="minorHAnsi"/>
                <w:sz w:val="20"/>
                <w:szCs w:val="20"/>
              </w:rPr>
              <w:t>40 ng/J</w:t>
            </w:r>
          </w:p>
        </w:tc>
      </w:tr>
      <w:tr w:rsidR="00D014A8" w:rsidRPr="000E5A3C" w14:paraId="4905AAF3" w14:textId="77777777" w:rsidTr="00D014A8">
        <w:tc>
          <w:tcPr>
            <w:tcW w:w="2808" w:type="dxa"/>
          </w:tcPr>
          <w:p w14:paraId="6DB22F70" w14:textId="77777777" w:rsidR="00D014A8" w:rsidRPr="000E5A3C" w:rsidRDefault="00D014A8" w:rsidP="00D014A8">
            <w:pPr>
              <w:keepNext/>
              <w:rPr>
                <w:rFonts w:eastAsiaTheme="minorHAnsi"/>
                <w:b/>
                <w:sz w:val="20"/>
                <w:szCs w:val="20"/>
              </w:rPr>
            </w:pPr>
            <w:r w:rsidRPr="000E5A3C">
              <w:rPr>
                <w:rFonts w:eastAsiaTheme="minorHAnsi"/>
                <w:sz w:val="20"/>
                <w:szCs w:val="20"/>
              </w:rPr>
              <w:t>Yolo-Solano AQMD</w:t>
            </w:r>
          </w:p>
        </w:tc>
        <w:tc>
          <w:tcPr>
            <w:tcW w:w="3780" w:type="dxa"/>
          </w:tcPr>
          <w:p w14:paraId="67D2D6CB" w14:textId="77777777" w:rsidR="00D014A8" w:rsidRPr="000E5A3C" w:rsidRDefault="00D014A8" w:rsidP="00D014A8">
            <w:pPr>
              <w:keepNext/>
              <w:rPr>
                <w:rFonts w:eastAsiaTheme="minorHAnsi"/>
                <w:b/>
                <w:sz w:val="20"/>
                <w:szCs w:val="20"/>
              </w:rPr>
            </w:pPr>
            <w:r w:rsidRPr="000E5A3C">
              <w:rPr>
                <w:sz w:val="20"/>
                <w:szCs w:val="20"/>
              </w:rPr>
              <w:t>Central Furnaces</w:t>
            </w:r>
          </w:p>
        </w:tc>
        <w:tc>
          <w:tcPr>
            <w:tcW w:w="1170" w:type="dxa"/>
          </w:tcPr>
          <w:p w14:paraId="1E87145F" w14:textId="77777777" w:rsidR="00D014A8" w:rsidRPr="000E5A3C" w:rsidRDefault="00D014A8" w:rsidP="00D014A8">
            <w:pPr>
              <w:keepNext/>
              <w:rPr>
                <w:rFonts w:eastAsiaTheme="minorHAnsi"/>
                <w:b/>
                <w:sz w:val="20"/>
                <w:szCs w:val="20"/>
              </w:rPr>
            </w:pPr>
            <w:r w:rsidRPr="000E5A3C">
              <w:rPr>
                <w:rFonts w:eastAsiaTheme="minorHAnsi"/>
                <w:sz w:val="20"/>
                <w:szCs w:val="20"/>
              </w:rPr>
              <w:t>Rule 2.44</w:t>
            </w:r>
          </w:p>
        </w:tc>
        <w:tc>
          <w:tcPr>
            <w:tcW w:w="621" w:type="dxa"/>
          </w:tcPr>
          <w:p w14:paraId="3F254632" w14:textId="77777777" w:rsidR="00D014A8" w:rsidRPr="000E5A3C" w:rsidRDefault="00D014A8" w:rsidP="00D014A8">
            <w:pPr>
              <w:keepNext/>
              <w:jc w:val="center"/>
              <w:rPr>
                <w:rFonts w:eastAsiaTheme="minorHAnsi"/>
                <w:b/>
                <w:sz w:val="20"/>
                <w:szCs w:val="20"/>
              </w:rPr>
            </w:pPr>
            <w:r w:rsidRPr="000E5A3C">
              <w:rPr>
                <w:rFonts w:eastAsiaTheme="minorHAnsi"/>
                <w:sz w:val="20"/>
                <w:szCs w:val="20"/>
              </w:rPr>
              <w:t>2009</w:t>
            </w:r>
          </w:p>
        </w:tc>
        <w:tc>
          <w:tcPr>
            <w:tcW w:w="1017" w:type="dxa"/>
          </w:tcPr>
          <w:p w14:paraId="1402C329" w14:textId="77777777" w:rsidR="00D014A8" w:rsidRPr="000E5A3C" w:rsidRDefault="00D014A8" w:rsidP="00D014A8">
            <w:pPr>
              <w:keepNext/>
              <w:jc w:val="center"/>
              <w:rPr>
                <w:rFonts w:eastAsiaTheme="minorHAnsi"/>
                <w:b/>
                <w:sz w:val="20"/>
                <w:szCs w:val="20"/>
              </w:rPr>
            </w:pPr>
            <w:r w:rsidRPr="000E5A3C">
              <w:rPr>
                <w:rFonts w:eastAsiaTheme="minorHAnsi"/>
                <w:sz w:val="20"/>
                <w:szCs w:val="20"/>
              </w:rPr>
              <w:t>40 ng/J</w:t>
            </w:r>
          </w:p>
        </w:tc>
      </w:tr>
      <w:tr w:rsidR="00D014A8" w:rsidRPr="000E5A3C" w14:paraId="650F6F8E" w14:textId="77777777" w:rsidTr="00D014A8">
        <w:tc>
          <w:tcPr>
            <w:tcW w:w="2808" w:type="dxa"/>
          </w:tcPr>
          <w:p w14:paraId="797C08D0" w14:textId="77777777" w:rsidR="00D014A8" w:rsidRPr="000E5A3C" w:rsidRDefault="00D014A8" w:rsidP="00D014A8">
            <w:pPr>
              <w:keepNext/>
              <w:rPr>
                <w:rFonts w:eastAsiaTheme="minorHAnsi"/>
                <w:b/>
                <w:sz w:val="20"/>
                <w:szCs w:val="20"/>
              </w:rPr>
            </w:pPr>
            <w:r w:rsidRPr="000E5A3C">
              <w:rPr>
                <w:rFonts w:eastAsiaTheme="minorHAnsi"/>
                <w:sz w:val="20"/>
                <w:szCs w:val="20"/>
              </w:rPr>
              <w:t>Sacramento Metropolitan AQMD</w:t>
            </w:r>
          </w:p>
        </w:tc>
        <w:tc>
          <w:tcPr>
            <w:tcW w:w="3780" w:type="dxa"/>
          </w:tcPr>
          <w:p w14:paraId="266AF9EB" w14:textId="77777777" w:rsidR="00D014A8" w:rsidRPr="000E5A3C" w:rsidRDefault="00D014A8" w:rsidP="00D014A8">
            <w:pPr>
              <w:keepNext/>
              <w:rPr>
                <w:rFonts w:eastAsiaTheme="minorHAnsi"/>
                <w:b/>
                <w:sz w:val="20"/>
                <w:szCs w:val="20"/>
              </w:rPr>
            </w:pPr>
            <w:r w:rsidRPr="000E5A3C">
              <w:rPr>
                <w:sz w:val="20"/>
                <w:szCs w:val="20"/>
              </w:rPr>
              <w:t>Water Heaters, Boilers and Process Heaters Rated Less than 1,000,000 Btu per Hour</w:t>
            </w:r>
          </w:p>
        </w:tc>
        <w:tc>
          <w:tcPr>
            <w:tcW w:w="1170" w:type="dxa"/>
          </w:tcPr>
          <w:p w14:paraId="710264A4" w14:textId="77777777" w:rsidR="00D014A8" w:rsidRPr="000E5A3C" w:rsidRDefault="00D014A8" w:rsidP="00D014A8">
            <w:pPr>
              <w:keepNext/>
              <w:rPr>
                <w:rFonts w:eastAsiaTheme="minorHAnsi"/>
                <w:b/>
                <w:sz w:val="20"/>
                <w:szCs w:val="20"/>
              </w:rPr>
            </w:pPr>
            <w:r w:rsidRPr="000E5A3C">
              <w:rPr>
                <w:rFonts w:eastAsiaTheme="minorHAnsi"/>
                <w:sz w:val="20"/>
                <w:szCs w:val="20"/>
              </w:rPr>
              <w:t>Rule 414</w:t>
            </w:r>
          </w:p>
        </w:tc>
        <w:tc>
          <w:tcPr>
            <w:tcW w:w="621" w:type="dxa"/>
          </w:tcPr>
          <w:p w14:paraId="03DBD13B" w14:textId="77777777" w:rsidR="00D014A8" w:rsidRPr="000E5A3C" w:rsidRDefault="00D014A8" w:rsidP="00D014A8">
            <w:pPr>
              <w:keepNext/>
              <w:jc w:val="center"/>
              <w:rPr>
                <w:rFonts w:eastAsiaTheme="minorHAnsi"/>
                <w:b/>
                <w:sz w:val="20"/>
                <w:szCs w:val="20"/>
              </w:rPr>
            </w:pPr>
            <w:r w:rsidRPr="000E5A3C">
              <w:rPr>
                <w:rFonts w:eastAsiaTheme="minorHAnsi"/>
                <w:sz w:val="20"/>
                <w:szCs w:val="20"/>
              </w:rPr>
              <w:t>2010</w:t>
            </w:r>
          </w:p>
        </w:tc>
        <w:tc>
          <w:tcPr>
            <w:tcW w:w="1017" w:type="dxa"/>
          </w:tcPr>
          <w:p w14:paraId="22F67C68" w14:textId="77777777" w:rsidR="00D014A8" w:rsidRPr="000E5A3C" w:rsidRDefault="00D014A8" w:rsidP="00D014A8">
            <w:pPr>
              <w:keepNext/>
              <w:jc w:val="center"/>
              <w:rPr>
                <w:rFonts w:eastAsiaTheme="minorHAnsi"/>
                <w:b/>
                <w:sz w:val="20"/>
                <w:szCs w:val="20"/>
              </w:rPr>
            </w:pPr>
            <w:r w:rsidRPr="000E5A3C">
              <w:rPr>
                <w:rFonts w:eastAsiaTheme="minorHAnsi"/>
                <w:sz w:val="20"/>
                <w:szCs w:val="20"/>
              </w:rPr>
              <w:t>14 ng/J</w:t>
            </w:r>
          </w:p>
        </w:tc>
      </w:tr>
      <w:tr w:rsidR="00D014A8" w:rsidRPr="000E5A3C" w14:paraId="245571E8" w14:textId="77777777" w:rsidTr="00D014A8">
        <w:tc>
          <w:tcPr>
            <w:tcW w:w="2808" w:type="dxa"/>
          </w:tcPr>
          <w:p w14:paraId="1C378942" w14:textId="77777777" w:rsidR="00D014A8" w:rsidRPr="000E5A3C" w:rsidRDefault="00D014A8" w:rsidP="00D014A8">
            <w:pPr>
              <w:keepNext/>
              <w:rPr>
                <w:rFonts w:eastAsiaTheme="minorHAnsi"/>
                <w:sz w:val="20"/>
                <w:szCs w:val="20"/>
              </w:rPr>
            </w:pPr>
            <w:r w:rsidRPr="000E5A3C">
              <w:rPr>
                <w:rFonts w:eastAsiaTheme="minorHAnsi"/>
                <w:sz w:val="20"/>
                <w:szCs w:val="20"/>
              </w:rPr>
              <w:t>South Coast AQMD</w:t>
            </w:r>
          </w:p>
        </w:tc>
        <w:tc>
          <w:tcPr>
            <w:tcW w:w="3780" w:type="dxa"/>
          </w:tcPr>
          <w:p w14:paraId="19996752" w14:textId="77777777" w:rsidR="00D014A8" w:rsidRPr="000E5A3C" w:rsidRDefault="00D014A8" w:rsidP="00D014A8">
            <w:pPr>
              <w:keepNext/>
              <w:rPr>
                <w:rFonts w:eastAsiaTheme="minorHAnsi"/>
                <w:sz w:val="20"/>
                <w:szCs w:val="20"/>
              </w:rPr>
            </w:pPr>
            <w:r w:rsidRPr="000E5A3C">
              <w:rPr>
                <w:sz w:val="20"/>
                <w:szCs w:val="20"/>
              </w:rPr>
              <w:t>Reduction of NOx Emissions from Natural-Gas-Fired, Fan-Type Central Furnaces</w:t>
            </w:r>
          </w:p>
        </w:tc>
        <w:tc>
          <w:tcPr>
            <w:tcW w:w="1170" w:type="dxa"/>
          </w:tcPr>
          <w:p w14:paraId="2D1D6D10" w14:textId="77777777" w:rsidR="00D014A8" w:rsidRPr="000E5A3C" w:rsidRDefault="00D014A8" w:rsidP="00D014A8">
            <w:pPr>
              <w:keepNext/>
              <w:rPr>
                <w:rFonts w:eastAsiaTheme="minorHAnsi"/>
                <w:sz w:val="20"/>
                <w:szCs w:val="20"/>
              </w:rPr>
            </w:pPr>
            <w:r w:rsidRPr="000E5A3C">
              <w:rPr>
                <w:rFonts w:eastAsiaTheme="minorHAnsi"/>
                <w:sz w:val="20"/>
                <w:szCs w:val="20"/>
              </w:rPr>
              <w:t>Rule 1111</w:t>
            </w:r>
          </w:p>
        </w:tc>
        <w:tc>
          <w:tcPr>
            <w:tcW w:w="621" w:type="dxa"/>
          </w:tcPr>
          <w:p w14:paraId="5CEDC219" w14:textId="77777777" w:rsidR="00D014A8" w:rsidRPr="000E5A3C" w:rsidRDefault="00D014A8" w:rsidP="00D014A8">
            <w:pPr>
              <w:keepNext/>
              <w:jc w:val="center"/>
              <w:rPr>
                <w:rFonts w:eastAsiaTheme="minorHAnsi"/>
                <w:sz w:val="20"/>
                <w:szCs w:val="20"/>
              </w:rPr>
            </w:pPr>
            <w:r w:rsidRPr="000E5A3C">
              <w:rPr>
                <w:rFonts w:eastAsiaTheme="minorHAnsi"/>
                <w:sz w:val="20"/>
                <w:szCs w:val="20"/>
              </w:rPr>
              <w:t>2014</w:t>
            </w:r>
          </w:p>
        </w:tc>
        <w:tc>
          <w:tcPr>
            <w:tcW w:w="1017" w:type="dxa"/>
          </w:tcPr>
          <w:p w14:paraId="283C1745" w14:textId="77777777" w:rsidR="00D014A8" w:rsidRPr="000E5A3C" w:rsidRDefault="00D014A8" w:rsidP="00D014A8">
            <w:pPr>
              <w:keepNext/>
              <w:jc w:val="center"/>
              <w:rPr>
                <w:rFonts w:eastAsiaTheme="minorHAnsi"/>
                <w:sz w:val="20"/>
                <w:szCs w:val="20"/>
              </w:rPr>
            </w:pPr>
            <w:r w:rsidRPr="000E5A3C">
              <w:rPr>
                <w:rFonts w:eastAsiaTheme="minorHAnsi"/>
                <w:sz w:val="20"/>
                <w:szCs w:val="20"/>
              </w:rPr>
              <w:t>14 ng/J</w:t>
            </w:r>
          </w:p>
        </w:tc>
      </w:tr>
      <w:tr w:rsidR="00D014A8" w:rsidRPr="000E5A3C" w14:paraId="6920C699" w14:textId="77777777" w:rsidTr="00D014A8">
        <w:tc>
          <w:tcPr>
            <w:tcW w:w="2808" w:type="dxa"/>
          </w:tcPr>
          <w:p w14:paraId="7CFFA1D3" w14:textId="77777777" w:rsidR="00D014A8" w:rsidRPr="000E5A3C" w:rsidRDefault="00D014A8" w:rsidP="00D014A8">
            <w:pPr>
              <w:keepNext/>
              <w:rPr>
                <w:rFonts w:eastAsiaTheme="minorHAnsi"/>
                <w:sz w:val="20"/>
                <w:szCs w:val="20"/>
              </w:rPr>
            </w:pPr>
            <w:r w:rsidRPr="000E5A3C">
              <w:rPr>
                <w:rFonts w:eastAsiaTheme="minorHAnsi"/>
                <w:sz w:val="20"/>
                <w:szCs w:val="20"/>
              </w:rPr>
              <w:t xml:space="preserve">San Joaquin Valley Air Pollution Control District </w:t>
            </w:r>
          </w:p>
        </w:tc>
        <w:tc>
          <w:tcPr>
            <w:tcW w:w="3780" w:type="dxa"/>
          </w:tcPr>
          <w:p w14:paraId="75F025F8" w14:textId="77777777" w:rsidR="00D014A8" w:rsidRPr="000E5A3C" w:rsidRDefault="00D014A8" w:rsidP="00D014A8">
            <w:pPr>
              <w:keepNext/>
              <w:rPr>
                <w:rFonts w:eastAsiaTheme="minorHAnsi"/>
                <w:sz w:val="20"/>
                <w:szCs w:val="20"/>
              </w:rPr>
            </w:pPr>
            <w:r w:rsidRPr="000E5A3C">
              <w:rPr>
                <w:sz w:val="20"/>
                <w:szCs w:val="20"/>
              </w:rPr>
              <w:t>Natural Gas-Fired, Fan-Type Central Furnaces</w:t>
            </w:r>
          </w:p>
        </w:tc>
        <w:tc>
          <w:tcPr>
            <w:tcW w:w="1170" w:type="dxa"/>
          </w:tcPr>
          <w:p w14:paraId="18ED80ED" w14:textId="77777777" w:rsidR="00D014A8" w:rsidRPr="000E5A3C" w:rsidRDefault="00D014A8" w:rsidP="00D014A8">
            <w:pPr>
              <w:keepNext/>
              <w:rPr>
                <w:rFonts w:eastAsiaTheme="minorHAnsi"/>
                <w:sz w:val="20"/>
                <w:szCs w:val="20"/>
              </w:rPr>
            </w:pPr>
            <w:r w:rsidRPr="000E5A3C">
              <w:rPr>
                <w:rFonts w:eastAsiaTheme="minorHAnsi"/>
                <w:sz w:val="20"/>
                <w:szCs w:val="20"/>
              </w:rPr>
              <w:t>Rule 4905</w:t>
            </w:r>
          </w:p>
        </w:tc>
        <w:tc>
          <w:tcPr>
            <w:tcW w:w="621" w:type="dxa"/>
          </w:tcPr>
          <w:p w14:paraId="6A77B1E0" w14:textId="77777777" w:rsidR="00D014A8" w:rsidRPr="000E5A3C" w:rsidRDefault="00D014A8" w:rsidP="00D014A8">
            <w:pPr>
              <w:keepNext/>
              <w:jc w:val="center"/>
              <w:rPr>
                <w:rFonts w:eastAsiaTheme="minorHAnsi"/>
                <w:sz w:val="20"/>
                <w:szCs w:val="20"/>
              </w:rPr>
            </w:pPr>
            <w:r w:rsidRPr="000E5A3C">
              <w:rPr>
                <w:rFonts w:eastAsiaTheme="minorHAnsi"/>
                <w:sz w:val="20"/>
                <w:szCs w:val="20"/>
              </w:rPr>
              <w:t>2015</w:t>
            </w:r>
          </w:p>
        </w:tc>
        <w:tc>
          <w:tcPr>
            <w:tcW w:w="1017" w:type="dxa"/>
          </w:tcPr>
          <w:p w14:paraId="0CEFDDE8" w14:textId="77777777" w:rsidR="00D014A8" w:rsidRPr="000E5A3C" w:rsidRDefault="00D014A8" w:rsidP="00D014A8">
            <w:pPr>
              <w:keepNext/>
              <w:jc w:val="center"/>
              <w:rPr>
                <w:rFonts w:eastAsiaTheme="minorHAnsi"/>
                <w:sz w:val="20"/>
                <w:szCs w:val="20"/>
              </w:rPr>
            </w:pPr>
            <w:r w:rsidRPr="000E5A3C">
              <w:rPr>
                <w:rFonts w:eastAsiaTheme="minorHAnsi"/>
                <w:sz w:val="20"/>
                <w:szCs w:val="20"/>
              </w:rPr>
              <w:t>14 ng/J</w:t>
            </w:r>
          </w:p>
        </w:tc>
      </w:tr>
    </w:tbl>
    <w:p w14:paraId="47A93D50" w14:textId="77777777" w:rsidR="00D014A8" w:rsidRPr="00B65661" w:rsidRDefault="00D014A8" w:rsidP="00BA461F">
      <w:pPr>
        <w:spacing w:before="120" w:after="120"/>
        <w:ind w:left="180"/>
        <w:rPr>
          <w:rFonts w:eastAsiaTheme="minorHAnsi"/>
        </w:rPr>
      </w:pPr>
    </w:p>
    <w:p w14:paraId="123FAC6D" w14:textId="28EEF667" w:rsidR="00BA461F" w:rsidRPr="00B65661" w:rsidRDefault="00BA461F" w:rsidP="00BA461F">
      <w:pPr>
        <w:spacing w:before="120" w:after="120"/>
        <w:ind w:left="180"/>
        <w:rPr>
          <w:rFonts w:eastAsiaTheme="minorHAnsi"/>
        </w:rPr>
      </w:pPr>
      <w:r w:rsidRPr="00B65661">
        <w:rPr>
          <w:rFonts w:eastAsiaTheme="minorHAnsi"/>
        </w:rPr>
        <w:t xml:space="preserve">The districts have written the emission targets using a metric that does not specifically promote high efficiency furnace technology; however, due to the fact that high efficiency furnaces require the combustion of less fuel for the same heat output as a standard efficiency furnace, high efficiency furnaces can be designed to meet the lower NOx emissions level more easily than a standard efficiency furnace. A furnace with </w:t>
      </w:r>
      <w:proofErr w:type="gramStart"/>
      <w:r w:rsidRPr="00B65661">
        <w:rPr>
          <w:rFonts w:eastAsiaTheme="minorHAnsi"/>
        </w:rPr>
        <w:t>an annual</w:t>
      </w:r>
      <w:proofErr w:type="gramEnd"/>
      <w:r w:rsidRPr="00B65661">
        <w:rPr>
          <w:rFonts w:eastAsiaTheme="minorHAnsi"/>
        </w:rPr>
        <w:t xml:space="preserve"> fuel utilization efficiency (AFUE) of </w:t>
      </w:r>
      <w:del w:id="24" w:author="Marshall B. Hunt" w:date="2015-07-08T15:17:00Z">
        <w:r w:rsidRPr="00B65661" w:rsidDel="006D17C5">
          <w:rPr>
            <w:rFonts w:eastAsiaTheme="minorHAnsi"/>
          </w:rPr>
          <w:delText>0.</w:delText>
        </w:r>
      </w:del>
      <w:r w:rsidRPr="00B65661">
        <w:rPr>
          <w:rFonts w:eastAsiaTheme="minorHAnsi"/>
        </w:rPr>
        <w:t xml:space="preserve">92 is 15% more efficient at producing heat output from the same amount of fuel input as a furnace with a </w:t>
      </w:r>
      <w:del w:id="25" w:author="Marshall B. Hunt" w:date="2015-07-08T15:17:00Z">
        <w:r w:rsidRPr="00B65661" w:rsidDel="006D17C5">
          <w:rPr>
            <w:rFonts w:eastAsiaTheme="minorHAnsi"/>
          </w:rPr>
          <w:delText>0.</w:delText>
        </w:r>
      </w:del>
      <w:r w:rsidRPr="00B65661">
        <w:rPr>
          <w:rFonts w:eastAsiaTheme="minorHAnsi"/>
        </w:rPr>
        <w:t xml:space="preserve">80 AFUE. Therefore, high efficiency, condensing furnaces can result in a 15% reduction in NOx emissions due to less fuel input required for the same heat output. </w:t>
      </w:r>
    </w:p>
    <w:p w14:paraId="3BACA8A4" w14:textId="69CE7185" w:rsidR="00A14155" w:rsidRDefault="00A14155" w:rsidP="00BA461F">
      <w:pPr>
        <w:spacing w:before="120" w:after="120"/>
        <w:ind w:left="180"/>
        <w:rPr>
          <w:rFonts w:eastAsiaTheme="minorHAnsi"/>
        </w:rPr>
      </w:pPr>
      <w:r>
        <w:rPr>
          <w:rFonts w:eastAsiaTheme="minorHAnsi"/>
        </w:rPr>
        <w:lastRenderedPageBreak/>
        <w:t>According to an Air Quality Specialist</w:t>
      </w:r>
      <w:r>
        <w:rPr>
          <w:rStyle w:val="FootnoteReference"/>
          <w:rFonts w:eastAsiaTheme="minorHAnsi"/>
        </w:rPr>
        <w:footnoteReference w:id="9"/>
      </w:r>
      <w:r>
        <w:rPr>
          <w:rFonts w:eastAsiaTheme="minorHAnsi"/>
        </w:rPr>
        <w:t xml:space="preserve"> at SCAQMD who led a technical study on the feasibility of reaching the 14 ng/J NOx emissions for all furnace types, although there are other factors to consider, condensing furnaces generally will be able to achieve lower NOx emissions than a standard efficiency furnace when combined with low NOx burner technology.</w:t>
      </w:r>
    </w:p>
    <w:p w14:paraId="797672BC" w14:textId="77777777" w:rsidR="00A14155" w:rsidRPr="00FC5363" w:rsidRDefault="00A14155" w:rsidP="00A14155">
      <w:pPr>
        <w:spacing w:before="120" w:after="120"/>
        <w:ind w:left="180"/>
        <w:rPr>
          <w:rFonts w:eastAsiaTheme="minorHAnsi"/>
        </w:rPr>
      </w:pPr>
      <w:r>
        <w:rPr>
          <w:rFonts w:eastAsiaTheme="minorHAnsi"/>
        </w:rPr>
        <w:t>M</w:t>
      </w:r>
      <w:r w:rsidRPr="00FC5363">
        <w:rPr>
          <w:rFonts w:eastAsiaTheme="minorHAnsi"/>
        </w:rPr>
        <w:t>anufacturers requested that the reduced NOx emission targets go into effect for condensing furnaces prior to other furnace types because</w:t>
      </w:r>
      <w:r>
        <w:rPr>
          <w:rFonts w:eastAsiaTheme="minorHAnsi"/>
        </w:rPr>
        <w:t>, according to an Air Quality Specialist</w:t>
      </w:r>
      <w:r>
        <w:rPr>
          <w:rStyle w:val="FootnoteReference"/>
          <w:rFonts w:eastAsiaTheme="minorHAnsi"/>
        </w:rPr>
        <w:footnoteReference w:id="10"/>
      </w:r>
      <w:r>
        <w:rPr>
          <w:rFonts w:eastAsiaTheme="minorHAnsi"/>
        </w:rPr>
        <w:t xml:space="preserve"> at SCAQMD who helped develop the 14 ng/J requirement,</w:t>
      </w:r>
      <w:r w:rsidRPr="00FC5363">
        <w:rPr>
          <w:rFonts w:eastAsiaTheme="minorHAnsi"/>
        </w:rPr>
        <w:t xml:space="preserve"> it is easier to </w:t>
      </w:r>
      <w:r>
        <w:rPr>
          <w:rFonts w:eastAsiaTheme="minorHAnsi"/>
        </w:rPr>
        <w:t>meet the NOx emission limits with</w:t>
      </w:r>
      <w:r w:rsidRPr="00FC5363">
        <w:rPr>
          <w:rFonts w:eastAsiaTheme="minorHAnsi"/>
        </w:rPr>
        <w:t xml:space="preserve"> these furnace types; whereas further technology developments are required to get standard efficiency furnaces in compliance. Another </w:t>
      </w:r>
      <w:r>
        <w:rPr>
          <w:rFonts w:eastAsiaTheme="minorHAnsi"/>
        </w:rPr>
        <w:t>Air Quality Specialist</w:t>
      </w:r>
      <w:r>
        <w:rPr>
          <w:rStyle w:val="FootnoteReference"/>
          <w:rFonts w:eastAsiaTheme="minorHAnsi"/>
        </w:rPr>
        <w:footnoteReference w:id="11"/>
      </w:r>
      <w:r>
        <w:rPr>
          <w:rFonts w:eastAsiaTheme="minorHAnsi"/>
        </w:rPr>
        <w:t xml:space="preserve"> </w:t>
      </w:r>
      <w:r w:rsidRPr="00FC5363">
        <w:rPr>
          <w:rFonts w:eastAsiaTheme="minorHAnsi"/>
        </w:rPr>
        <w:t xml:space="preserve">from </w:t>
      </w:r>
      <w:r>
        <w:rPr>
          <w:rFonts w:eastAsiaTheme="minorHAnsi"/>
        </w:rPr>
        <w:t xml:space="preserve">the San Joaquin Valley Pollution Control </w:t>
      </w:r>
      <w:r w:rsidRPr="00FC5363">
        <w:rPr>
          <w:rFonts w:eastAsiaTheme="minorHAnsi"/>
        </w:rPr>
        <w:t xml:space="preserve">District stated that although the NOx reduction rule does not specify any particular type of furnace technology, high efficiency furnaces would certainly help to meet NOx emission reduction goals. </w:t>
      </w:r>
    </w:p>
    <w:p w14:paraId="1CBDD7AB" w14:textId="61495824" w:rsidR="00A14155" w:rsidRDefault="00A14155" w:rsidP="00BA461F">
      <w:pPr>
        <w:spacing w:before="120" w:after="120"/>
        <w:ind w:left="180"/>
        <w:rPr>
          <w:rFonts w:eastAsiaTheme="minorHAnsi"/>
        </w:rPr>
      </w:pPr>
      <w:r w:rsidRPr="00FC5363">
        <w:rPr>
          <w:rFonts w:eastAsiaTheme="minorHAnsi"/>
        </w:rPr>
        <w:t>Moving forward, Air Quality Management District</w:t>
      </w:r>
      <w:r w:rsidR="00125F10">
        <w:rPr>
          <w:rFonts w:eastAsiaTheme="minorHAnsi"/>
        </w:rPr>
        <w:t>s</w:t>
      </w:r>
      <w:r w:rsidRPr="00FC5363">
        <w:rPr>
          <w:rFonts w:eastAsiaTheme="minorHAnsi"/>
        </w:rPr>
        <w:t xml:space="preserve"> will likely need to implement further measures to reach pollutant emission goals by their target dates. Districts have already implemented the majority of low hanging fruit measures, and, according to </w:t>
      </w:r>
      <w:r>
        <w:rPr>
          <w:rFonts w:eastAsiaTheme="minorHAnsi"/>
        </w:rPr>
        <w:t>air quality management</w:t>
      </w:r>
      <w:r w:rsidRPr="00FC5363">
        <w:rPr>
          <w:rFonts w:eastAsiaTheme="minorHAnsi"/>
        </w:rPr>
        <w:t xml:space="preserve"> plans, will begin to look at energy conservation measures as opportunities to further reduce emissions from combustion equipment. </w:t>
      </w:r>
      <w:r>
        <w:rPr>
          <w:rFonts w:eastAsiaTheme="minorHAnsi"/>
        </w:rPr>
        <w:t xml:space="preserve">The 2016 white paper from SCAQMD specifically notes that, in regards to residential and commercial gas-fired water and space heaters, the district should look at energy efficiency as an effective means to further reduce NOx emissions. The white paper suggests offering financial incentives to encourage installation of equipment beyond regulatory minimum efficiencies to supplement utility incentives. </w:t>
      </w:r>
      <w:r w:rsidR="00BA461F" w:rsidRPr="00B65661">
        <w:rPr>
          <w:rFonts w:eastAsiaTheme="minorHAnsi"/>
        </w:rPr>
        <w:t xml:space="preserve"> </w:t>
      </w:r>
    </w:p>
    <w:p w14:paraId="6DF1BB50" w14:textId="3A0788F9" w:rsidR="00BA461F" w:rsidRPr="00B65661" w:rsidRDefault="00BA461F" w:rsidP="00BA461F">
      <w:pPr>
        <w:spacing w:before="120" w:after="120"/>
        <w:ind w:left="180"/>
        <w:rPr>
          <w:rFonts w:eastAsiaTheme="minorHAnsi"/>
        </w:rPr>
      </w:pPr>
      <w:r w:rsidRPr="00B65661">
        <w:rPr>
          <w:rFonts w:eastAsiaTheme="minorHAnsi"/>
        </w:rPr>
        <w:t>It is not clear at this time what measures the Air Quality Management Districts will push forward in their air quality action plans; however, it is clear that condensing furnaces are a readily available technology that can reduce NOx emissions and meet federal standards.</w:t>
      </w:r>
      <w:r w:rsidR="00FF4CAE">
        <w:rPr>
          <w:rFonts w:eastAsiaTheme="minorHAnsi"/>
        </w:rPr>
        <w:t xml:space="preserve">  DOE should account for this co-benefit of meeting EPA Standards through a reduction in compliance costs under the NOPR analysis.</w:t>
      </w:r>
    </w:p>
    <w:p w14:paraId="51FC75BB" w14:textId="55C7575C" w:rsidR="00857AD4" w:rsidRDefault="00857AD4" w:rsidP="00B65661">
      <w:pPr>
        <w:spacing w:before="120" w:after="120"/>
        <w:ind w:left="180"/>
        <w:rPr>
          <w:i/>
        </w:rPr>
      </w:pPr>
    </w:p>
    <w:p w14:paraId="68B69AA6" w14:textId="484167DE" w:rsidR="00857AD4" w:rsidRPr="00B65661" w:rsidRDefault="00857AD4" w:rsidP="006D17C5">
      <w:pPr>
        <w:pStyle w:val="Caption"/>
        <w:numPr>
          <w:ilvl w:val="0"/>
          <w:numId w:val="10"/>
        </w:numPr>
        <w:rPr>
          <w:rFonts w:ascii="Times New Roman" w:hAnsi="Times New Roman" w:cs="Times New Roman"/>
          <w:b/>
          <w:i w:val="0"/>
        </w:rPr>
      </w:pPr>
      <w:r w:rsidRPr="00B65661">
        <w:rPr>
          <w:rFonts w:ascii="Times New Roman" w:hAnsi="Times New Roman" w:cs="Times New Roman"/>
          <w:b/>
          <w:i w:val="0"/>
        </w:rPr>
        <w:t xml:space="preserve">Highly efficient furnaces benefit </w:t>
      </w:r>
      <w:r w:rsidR="00120545" w:rsidRPr="00B65661">
        <w:rPr>
          <w:rFonts w:ascii="Times New Roman" w:hAnsi="Times New Roman" w:cs="Times New Roman"/>
          <w:b/>
          <w:i w:val="0"/>
        </w:rPr>
        <w:t xml:space="preserve">renters and </w:t>
      </w:r>
      <w:r w:rsidRPr="00B65661">
        <w:rPr>
          <w:rFonts w:ascii="Times New Roman" w:hAnsi="Times New Roman" w:cs="Times New Roman"/>
          <w:b/>
          <w:i w:val="0"/>
        </w:rPr>
        <w:t>low-income consumers.</w:t>
      </w:r>
    </w:p>
    <w:p w14:paraId="2ECE7749" w14:textId="5838450B" w:rsidR="00474D12" w:rsidRDefault="004530EC" w:rsidP="00B65661">
      <w:pPr>
        <w:spacing w:before="120" w:after="120"/>
        <w:ind w:left="180"/>
        <w:rPr>
          <w:i/>
        </w:rPr>
      </w:pPr>
      <w:r>
        <w:t xml:space="preserve">The DOE analysis does not appear to address use cases of renters and low-income occupants.  </w:t>
      </w:r>
      <w:r w:rsidR="00120545">
        <w:t>Censu</w:t>
      </w:r>
      <w:r w:rsidR="000D793C">
        <w:t xml:space="preserve">s data for </w:t>
      </w:r>
      <w:r w:rsidR="00EE0B91">
        <w:t xml:space="preserve">the US and </w:t>
      </w:r>
      <w:r w:rsidR="000D793C">
        <w:t xml:space="preserve">CA </w:t>
      </w:r>
      <w:r w:rsidR="000D793C" w:rsidRPr="00B65661">
        <w:rPr>
          <w:rFonts w:eastAsiaTheme="minorHAnsi"/>
        </w:rPr>
        <w:t>shows</w:t>
      </w:r>
      <w:r w:rsidR="000D793C">
        <w:t xml:space="preserve"> that renters </w:t>
      </w:r>
      <w:r w:rsidR="00EE0B91">
        <w:t xml:space="preserve">outnumber owners </w:t>
      </w:r>
      <w:r w:rsidR="00FF4CAE">
        <w:t xml:space="preserve">for </w:t>
      </w:r>
      <w:r w:rsidR="00EE0B91">
        <w:t xml:space="preserve">household incomes </w:t>
      </w:r>
      <w:r w:rsidR="00FF4CAE">
        <w:t>at or below</w:t>
      </w:r>
      <w:r w:rsidR="00EE0B91">
        <w:t xml:space="preserve"> </w:t>
      </w:r>
      <w:r w:rsidR="000D793C">
        <w:t xml:space="preserve">$50k.  </w:t>
      </w:r>
      <w:r w:rsidR="00474D12">
        <w:t xml:space="preserve">  I</w:t>
      </w:r>
      <w:r w:rsidR="000D793C">
        <w:t>n the chart below</w:t>
      </w:r>
      <w:r w:rsidR="00474D12">
        <w:t xml:space="preserve"> the data for the US and California are plotted side by side.</w:t>
      </w:r>
      <w:r w:rsidR="00F17090">
        <w:rPr>
          <w:rStyle w:val="FootnoteReference"/>
        </w:rPr>
        <w:footnoteReference w:id="12"/>
      </w:r>
      <w:r w:rsidR="00F17090">
        <w:t xml:space="preserve">  The California </w:t>
      </w:r>
      <w:r w:rsidR="00EE0B91">
        <w:t xml:space="preserve">average </w:t>
      </w:r>
      <w:r w:rsidR="004620EB">
        <w:t>renter to owner ratio is</w:t>
      </w:r>
      <w:r w:rsidR="00F17090">
        <w:t xml:space="preserve"> 0.81</w:t>
      </w:r>
      <w:r w:rsidR="004620EB">
        <w:t>,</w:t>
      </w:r>
      <w:r w:rsidR="00F17090">
        <w:t xml:space="preserve"> which is 150% of the national average.</w:t>
      </w:r>
      <w:r w:rsidR="004620EB">
        <w:t xml:space="preserve"> In California owners have twice the income of renters.  </w:t>
      </w:r>
    </w:p>
    <w:p w14:paraId="551FB03B" w14:textId="77777777" w:rsidR="00561E2F" w:rsidRDefault="00561E2F" w:rsidP="00857AD4">
      <w:pPr>
        <w:pStyle w:val="Caption"/>
        <w:rPr>
          <w:i w:val="0"/>
        </w:rPr>
      </w:pPr>
    </w:p>
    <w:p w14:paraId="1BA2EFE9" w14:textId="7437D326" w:rsidR="00FB59CB" w:rsidRDefault="00561E2F" w:rsidP="00857AD4">
      <w:pPr>
        <w:pStyle w:val="Caption"/>
        <w:rPr>
          <w:i w:val="0"/>
        </w:rPr>
      </w:pPr>
      <w:r>
        <w:rPr>
          <w:i w:val="0"/>
          <w:noProof/>
        </w:rPr>
        <w:lastRenderedPageBreak/>
        <w:drawing>
          <wp:inline distT="0" distB="0" distL="0" distR="0" wp14:anchorId="62873051" wp14:editId="297DAB41">
            <wp:extent cx="5685631" cy="28727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7763" cy="2878870"/>
                    </a:xfrm>
                    <a:prstGeom prst="rect">
                      <a:avLst/>
                    </a:prstGeom>
                    <a:noFill/>
                  </pic:spPr>
                </pic:pic>
              </a:graphicData>
            </a:graphic>
          </wp:inline>
        </w:drawing>
      </w:r>
    </w:p>
    <w:p w14:paraId="54DA87AC" w14:textId="77777777" w:rsidR="00FB59CB" w:rsidRDefault="00FB59CB" w:rsidP="00857AD4">
      <w:pPr>
        <w:pStyle w:val="Caption"/>
        <w:rPr>
          <w:i w:val="0"/>
        </w:rPr>
      </w:pPr>
    </w:p>
    <w:p w14:paraId="35A5E88B" w14:textId="5714446E" w:rsidR="00BE78A3" w:rsidRPr="00BE78A3" w:rsidRDefault="00EE0B91" w:rsidP="00B65661">
      <w:pPr>
        <w:spacing w:before="120" w:after="120"/>
        <w:ind w:left="180"/>
        <w:rPr>
          <w:color w:val="424858"/>
          <w:sz w:val="20"/>
          <w:szCs w:val="20"/>
        </w:rPr>
      </w:pPr>
      <w:r>
        <w:t>Nationally t</w:t>
      </w:r>
      <w:r w:rsidR="00BE78A3">
        <w:t xml:space="preserve">he trend is for more rentals as noted in an article by Diana </w:t>
      </w:r>
      <w:proofErr w:type="spellStart"/>
      <w:r w:rsidR="00BE78A3">
        <w:t>Orlick</w:t>
      </w:r>
      <w:proofErr w:type="spellEnd"/>
      <w:r w:rsidR="00BE78A3">
        <w:t xml:space="preserve"> of CBNC.</w:t>
      </w:r>
      <w:r w:rsidR="00BE78A3">
        <w:rPr>
          <w:rStyle w:val="FootnoteReference"/>
        </w:rPr>
        <w:footnoteReference w:id="13"/>
      </w:r>
      <w:r w:rsidR="00BE78A3">
        <w:t xml:space="preserve"> </w:t>
      </w:r>
    </w:p>
    <w:p w14:paraId="55679BA4" w14:textId="77777777" w:rsidR="00BE78A3" w:rsidRPr="00BE78A3" w:rsidRDefault="00BE78A3" w:rsidP="00BE78A3">
      <w:pPr>
        <w:shd w:val="clear" w:color="auto" w:fill="FFFFFF"/>
        <w:spacing w:after="270" w:line="160" w:lineRule="atLeast"/>
        <w:ind w:left="720"/>
        <w:rPr>
          <w:rFonts w:ascii="Gotham Narrow SSm 4r" w:hAnsi="Gotham Narrow SSm 4r"/>
          <w:color w:val="424858"/>
          <w:sz w:val="20"/>
        </w:rPr>
      </w:pPr>
      <w:r w:rsidRPr="00BE78A3">
        <w:rPr>
          <w:rFonts w:ascii="Gotham Narrow SSm 4r" w:hAnsi="Gotham Narrow SSm 4r"/>
          <w:color w:val="424858"/>
          <w:sz w:val="20"/>
        </w:rPr>
        <w:t xml:space="preserve">Even though apartment construction has increased dramatically in the past few years, rents continue to surge, as demand grows, and both are unlikely to abate anytime soon. The drop in the homeownership rate among middle-aged cohorts is a huge driver, as they often prefer larger single-family rentals over less family friendly apartments. </w:t>
      </w:r>
    </w:p>
    <w:p w14:paraId="02CAB96D" w14:textId="1D8A45C2" w:rsidR="00BE78A3" w:rsidRDefault="00BE78A3" w:rsidP="00BE78A3">
      <w:pPr>
        <w:shd w:val="clear" w:color="auto" w:fill="FFFFFF"/>
        <w:spacing w:after="270" w:line="160" w:lineRule="atLeast"/>
        <w:ind w:left="720"/>
        <w:rPr>
          <w:rFonts w:ascii="Gotham Narrow SSm 4r" w:hAnsi="Gotham Narrow SSm 4r"/>
          <w:color w:val="424858"/>
        </w:rPr>
      </w:pPr>
      <w:r w:rsidRPr="00BE78A3">
        <w:rPr>
          <w:rFonts w:ascii="Gotham Narrow SSm 4r" w:hAnsi="Gotham Narrow SSm 4r"/>
          <w:color w:val="424858"/>
          <w:sz w:val="20"/>
        </w:rPr>
        <w:t xml:space="preserve">Millennials are also key drivers. In 13 million of the 22 million new households that will form between 2010 and 2030 the occupants will seek to rent, rather than buy, their homes, according to the Urban Institute. Families will likely continue to make up a larger-than-normal share of renters, as they try to repair their credit. Investors are well aware of that. </w:t>
      </w:r>
    </w:p>
    <w:p w14:paraId="68AB18B8" w14:textId="75123AF2" w:rsidR="005B21F0" w:rsidRDefault="00BE78A3" w:rsidP="00B65661">
      <w:pPr>
        <w:spacing w:before="120" w:after="120"/>
        <w:ind w:left="180"/>
        <w:rPr>
          <w:i/>
        </w:rPr>
      </w:pPr>
      <w:r>
        <w:t xml:space="preserve">Rents are set by location and building characteristics such as age and interior amenities. </w:t>
      </w:r>
      <w:r w:rsidR="004620EB">
        <w:t xml:space="preserve">In some areas there is rent control.  </w:t>
      </w:r>
      <w:r>
        <w:t>Replacement of equipment, such as a furnace, is part of normal repair and maintenance of a property</w:t>
      </w:r>
      <w:r w:rsidR="00E970A1">
        <w:t xml:space="preserve"> and </w:t>
      </w:r>
      <w:r w:rsidR="005B21F0">
        <w:t>is</w:t>
      </w:r>
      <w:r w:rsidR="00E970A1">
        <w:t xml:space="preserve"> built into the</w:t>
      </w:r>
      <w:r w:rsidR="005B21F0">
        <w:t xml:space="preserve"> landlord’s</w:t>
      </w:r>
      <w:r w:rsidR="00E970A1">
        <w:t xml:space="preserve"> </w:t>
      </w:r>
      <w:r w:rsidR="005B21F0">
        <w:t>cost structure</w:t>
      </w:r>
      <w:r>
        <w:t xml:space="preserve">.   Rents do not increase </w:t>
      </w:r>
      <w:r w:rsidR="00EE0B91">
        <w:t xml:space="preserve">because a furnace is replaced. </w:t>
      </w:r>
      <w:r w:rsidR="004620EB">
        <w:t xml:space="preserve"> </w:t>
      </w:r>
      <w:r w:rsidR="005B21F0">
        <w:t xml:space="preserve">In California location is the key variable as noted </w:t>
      </w:r>
      <w:r w:rsidR="00FF4CAE">
        <w:t xml:space="preserve">in </w:t>
      </w:r>
      <w:r w:rsidR="005B21F0">
        <w:t>a recent California report:</w:t>
      </w:r>
    </w:p>
    <w:p w14:paraId="7DBAAC45" w14:textId="076A009F" w:rsidR="00F26326" w:rsidRDefault="005B21F0" w:rsidP="00F26326">
      <w:pPr>
        <w:autoSpaceDE w:val="0"/>
        <w:autoSpaceDN w:val="0"/>
        <w:adjustRightInd w:val="0"/>
        <w:ind w:left="720"/>
        <w:rPr>
          <w:i/>
        </w:rPr>
      </w:pPr>
      <w:r>
        <w:rPr>
          <w:rFonts w:ascii="MinionPro-Regular" w:hAnsi="MinionPro-Regular" w:cs="MinionPro-Regular"/>
          <w:sz w:val="22"/>
          <w:szCs w:val="22"/>
        </w:rPr>
        <w:t>Rents vary throughout the state as well. The average monthly rent for a</w:t>
      </w:r>
      <w:r w:rsidR="00F26326">
        <w:rPr>
          <w:rFonts w:ascii="MinionPro-Regular" w:hAnsi="MinionPro-Regular" w:cs="MinionPro-Regular"/>
          <w:sz w:val="22"/>
          <w:szCs w:val="22"/>
        </w:rPr>
        <w:t xml:space="preserve"> </w:t>
      </w:r>
      <w:r>
        <w:rPr>
          <w:rFonts w:ascii="MinionPro-Regular" w:hAnsi="MinionPro-Regular" w:cs="MinionPro-Regular"/>
          <w:sz w:val="22"/>
          <w:szCs w:val="22"/>
        </w:rPr>
        <w:t>two-bedroom apartment in San Francisco ($2,000)</w:t>
      </w:r>
      <w:r w:rsidR="00F26326">
        <w:rPr>
          <w:rFonts w:ascii="MinionPro-Regular" w:hAnsi="MinionPro-Regular" w:cs="MinionPro-Regular"/>
          <w:sz w:val="22"/>
          <w:szCs w:val="22"/>
        </w:rPr>
        <w:t xml:space="preserve"> </w:t>
      </w:r>
      <w:r>
        <w:rPr>
          <w:rFonts w:ascii="MinionPro-Regular" w:hAnsi="MinionPro-Regular" w:cs="MinionPro-Regular"/>
          <w:sz w:val="22"/>
          <w:szCs w:val="22"/>
        </w:rPr>
        <w:t>was two and a half times greater than the average</w:t>
      </w:r>
      <w:r w:rsidR="00F26326">
        <w:rPr>
          <w:rFonts w:ascii="MinionPro-Regular" w:hAnsi="MinionPro-Regular" w:cs="MinionPro-Regular"/>
          <w:sz w:val="22"/>
          <w:szCs w:val="22"/>
        </w:rPr>
        <w:t xml:space="preserve"> </w:t>
      </w:r>
      <w:r>
        <w:rPr>
          <w:rFonts w:ascii="MinionPro-Regular" w:hAnsi="MinionPro-Regular" w:cs="MinionPro-Regular"/>
          <w:sz w:val="22"/>
          <w:szCs w:val="22"/>
        </w:rPr>
        <w:t>in Fresno or Bakersfield (both about $800).</w:t>
      </w:r>
      <w:r w:rsidR="00F26326">
        <w:rPr>
          <w:rStyle w:val="FootnoteReference"/>
          <w:rFonts w:ascii="MinionPro-Regular" w:hAnsi="MinionPro-Regular" w:cs="MinionPro-Regular"/>
          <w:sz w:val="22"/>
          <w:szCs w:val="22"/>
        </w:rPr>
        <w:footnoteReference w:id="14"/>
      </w:r>
      <w:r>
        <w:rPr>
          <w:i/>
        </w:rPr>
        <w:t xml:space="preserve"> </w:t>
      </w:r>
    </w:p>
    <w:p w14:paraId="429D5F1D" w14:textId="01BD8DFE" w:rsidR="00BE78A3" w:rsidRDefault="004620EB" w:rsidP="00B65661">
      <w:pPr>
        <w:spacing w:before="120" w:after="120"/>
        <w:ind w:left="180"/>
        <w:rPr>
          <w:i/>
        </w:rPr>
      </w:pPr>
      <w:r>
        <w:t xml:space="preserve">When a furnace needs replacing there is little if any financial reason for the landlord to install a more efficient and expensive furnace since the tenant pays the utility bill.  This is a classic “split incentive” situation that can only be </w:t>
      </w:r>
      <w:r w:rsidR="00FF4CAE">
        <w:t xml:space="preserve">effectively </w:t>
      </w:r>
      <w:r>
        <w:t xml:space="preserve">addressed </w:t>
      </w:r>
      <w:r w:rsidR="00FF4CAE">
        <w:t xml:space="preserve">through </w:t>
      </w:r>
      <w:r>
        <w:t xml:space="preserve">minimum appliance efficiency standards.   </w:t>
      </w:r>
    </w:p>
    <w:p w14:paraId="103A9A93" w14:textId="5FC7DDF8" w:rsidR="00120545" w:rsidRDefault="00474D12" w:rsidP="00B65661">
      <w:pPr>
        <w:spacing w:before="120" w:after="120"/>
        <w:ind w:left="180"/>
        <w:rPr>
          <w:i/>
        </w:rPr>
      </w:pPr>
      <w:r>
        <w:t>Utility subsidies are given to low income customers</w:t>
      </w:r>
      <w:r w:rsidR="004530EC">
        <w:t>, who are predominately renters,</w:t>
      </w:r>
      <w:r>
        <w:t xml:space="preserve"> to cover gas</w:t>
      </w:r>
      <w:r w:rsidR="004620EB">
        <w:t xml:space="preserve"> and electricity</w:t>
      </w:r>
      <w:r>
        <w:t xml:space="preserve"> consumption.  A condensing furnace will save gas allowing the subsidy to </w:t>
      </w:r>
      <w:r>
        <w:lastRenderedPageBreak/>
        <w:t>cover a large portion of the heating season gas costs.</w:t>
      </w:r>
      <w:r w:rsidR="004620EB">
        <w:t xml:space="preserve"> This is a benefit to all rate payers who are the source of the incentive.</w:t>
      </w:r>
    </w:p>
    <w:p w14:paraId="601C27E8" w14:textId="353D940A" w:rsidR="00CA2CBB" w:rsidRDefault="004530EC" w:rsidP="00B65661">
      <w:pPr>
        <w:spacing w:before="120" w:after="120"/>
        <w:ind w:left="180"/>
        <w:rPr>
          <w:i/>
        </w:rPr>
      </w:pPr>
      <w:r>
        <w:t>We request that DOE clarify how renters are benefited by the proposed 92 AFUE standard.  If this analysis has not been done we recommend that DOE perform the analysis</w:t>
      </w:r>
      <w:r w:rsidR="00E970A1">
        <w:t xml:space="preserve">.  It is likely that a segment of “losers” </w:t>
      </w:r>
      <w:r w:rsidR="00F26326">
        <w:t xml:space="preserve">at 92 AFUE </w:t>
      </w:r>
      <w:r w:rsidR="00E970A1">
        <w:t>will diminish</w:t>
      </w:r>
      <w:r w:rsidR="00F26326">
        <w:t xml:space="preserve"> since</w:t>
      </w:r>
      <w:r w:rsidR="00E970A1">
        <w:t xml:space="preserve"> renters do not experience the cost increase</w:t>
      </w:r>
      <w:r>
        <w:t xml:space="preserve"> </w:t>
      </w:r>
      <w:r w:rsidR="00E970A1">
        <w:t>of condensing furnace installations.</w:t>
      </w:r>
      <w:r w:rsidR="0066575C">
        <w:t xml:space="preserve"> </w:t>
      </w:r>
    </w:p>
    <w:p w14:paraId="729935DA" w14:textId="77777777" w:rsidR="00561E2F" w:rsidRDefault="00561E2F" w:rsidP="00857AD4">
      <w:pPr>
        <w:pStyle w:val="Caption"/>
        <w:rPr>
          <w:i w:val="0"/>
        </w:rPr>
      </w:pPr>
    </w:p>
    <w:p w14:paraId="0B8EA067" w14:textId="57E3D22E" w:rsidR="00120545" w:rsidRPr="00B65661" w:rsidRDefault="004116AA" w:rsidP="006D17C5">
      <w:pPr>
        <w:pStyle w:val="Caption"/>
        <w:numPr>
          <w:ilvl w:val="0"/>
          <w:numId w:val="10"/>
        </w:numPr>
        <w:rPr>
          <w:rFonts w:ascii="Times New Roman" w:hAnsi="Times New Roman" w:cs="Times New Roman"/>
          <w:b/>
          <w:i w:val="0"/>
        </w:rPr>
      </w:pPr>
      <w:r w:rsidRPr="00B65661">
        <w:rPr>
          <w:rFonts w:ascii="Times New Roman" w:hAnsi="Times New Roman" w:cs="Times New Roman"/>
          <w:b/>
          <w:i w:val="0"/>
        </w:rPr>
        <w:t xml:space="preserve">Furnace Capacity </w:t>
      </w:r>
      <w:commentRangeStart w:id="26"/>
      <w:r w:rsidR="00E3283C" w:rsidRPr="00B65661">
        <w:rPr>
          <w:rFonts w:ascii="Times New Roman" w:hAnsi="Times New Roman" w:cs="Times New Roman"/>
          <w:b/>
          <w:i w:val="0"/>
        </w:rPr>
        <w:t>Considerations</w:t>
      </w:r>
      <w:commentRangeEnd w:id="26"/>
      <w:r w:rsidR="00BC424D">
        <w:rPr>
          <w:rStyle w:val="CommentReference"/>
          <w:rFonts w:ascii="Times New Roman" w:eastAsia="Times New Roman" w:hAnsi="Times New Roman" w:cs="Times New Roman"/>
          <w:i w:val="0"/>
          <w:iCs w:val="0"/>
        </w:rPr>
        <w:commentReference w:id="26"/>
      </w:r>
    </w:p>
    <w:p w14:paraId="3DF10AAE" w14:textId="7D844B87" w:rsidR="00077C31" w:rsidRDefault="00DB04FD" w:rsidP="00B65661">
      <w:pPr>
        <w:spacing w:before="120" w:after="120"/>
        <w:ind w:left="180"/>
        <w:rPr>
          <w:szCs w:val="22"/>
        </w:rPr>
      </w:pPr>
      <w:r>
        <w:rPr>
          <w:szCs w:val="22"/>
        </w:rPr>
        <w:t xml:space="preserve">Stakeholders have been exploring compromise solutions that would bridge the gap between condensing and non-condensing furnace efficiency.  </w:t>
      </w:r>
      <w:r w:rsidR="00200624">
        <w:rPr>
          <w:szCs w:val="22"/>
        </w:rPr>
        <w:t xml:space="preserve">California is unique in that it has 16 Climate Zones encompassing low, hot, and dry deserts </w:t>
      </w:r>
      <w:r w:rsidR="00E3283C">
        <w:rPr>
          <w:szCs w:val="22"/>
        </w:rPr>
        <w:t xml:space="preserve">(CZ 15) </w:t>
      </w:r>
      <w:r w:rsidR="00200624">
        <w:rPr>
          <w:szCs w:val="22"/>
        </w:rPr>
        <w:t>to high, cold, and dry mountains</w:t>
      </w:r>
      <w:r w:rsidR="00E3283C">
        <w:rPr>
          <w:szCs w:val="22"/>
        </w:rPr>
        <w:t xml:space="preserve"> (CZ 16)</w:t>
      </w:r>
      <w:r w:rsidR="00200624">
        <w:rPr>
          <w:szCs w:val="22"/>
        </w:rPr>
        <w:t>.  The same house</w:t>
      </w:r>
      <w:r w:rsidR="00E3283C">
        <w:rPr>
          <w:szCs w:val="22"/>
        </w:rPr>
        <w:t xml:space="preserve"> built in one climate zone</w:t>
      </w:r>
      <w:r w:rsidR="00200624">
        <w:rPr>
          <w:szCs w:val="22"/>
        </w:rPr>
        <w:t xml:space="preserve"> require</w:t>
      </w:r>
      <w:r w:rsidR="00E3283C">
        <w:rPr>
          <w:szCs w:val="22"/>
        </w:rPr>
        <w:t>s</w:t>
      </w:r>
      <w:r w:rsidR="00200624">
        <w:rPr>
          <w:szCs w:val="22"/>
        </w:rPr>
        <w:t xml:space="preserve"> a low capacity furnace and when built in another will need a furnace that is twice as large.  As shown in the chart below, the </w:t>
      </w:r>
      <w:r w:rsidR="00E3283C">
        <w:rPr>
          <w:szCs w:val="22"/>
        </w:rPr>
        <w:t xml:space="preserve">distribution of furnace input capacities for California is such that 49% of them are ≤ 60k </w:t>
      </w:r>
      <w:proofErr w:type="spellStart"/>
      <w:r w:rsidR="00E3283C">
        <w:rPr>
          <w:szCs w:val="22"/>
        </w:rPr>
        <w:t>Btuh</w:t>
      </w:r>
      <w:proofErr w:type="spellEnd"/>
      <w:r w:rsidR="00E3283C">
        <w:rPr>
          <w:szCs w:val="22"/>
        </w:rPr>
        <w:t xml:space="preserve">.   This compares to only 18% in all of the country being ≤60k </w:t>
      </w:r>
      <w:proofErr w:type="spellStart"/>
      <w:r w:rsidR="00E3283C">
        <w:rPr>
          <w:szCs w:val="22"/>
        </w:rPr>
        <w:t>Btuh</w:t>
      </w:r>
      <w:proofErr w:type="spellEnd"/>
      <w:r w:rsidR="00E3283C">
        <w:rPr>
          <w:szCs w:val="22"/>
        </w:rPr>
        <w:t xml:space="preserve">. </w:t>
      </w:r>
      <w:r w:rsidR="000D793C">
        <w:rPr>
          <w:szCs w:val="22"/>
        </w:rPr>
        <w:t xml:space="preserve"> </w:t>
      </w:r>
      <w:r w:rsidR="00E3283C">
        <w:rPr>
          <w:szCs w:val="22"/>
        </w:rPr>
        <w:t xml:space="preserve"> </w:t>
      </w:r>
    </w:p>
    <w:p w14:paraId="19DF0AFC" w14:textId="77777777" w:rsidR="00200624" w:rsidRDefault="00200624" w:rsidP="00640C10">
      <w:pPr>
        <w:rPr>
          <w:szCs w:val="22"/>
        </w:rPr>
      </w:pPr>
    </w:p>
    <w:p w14:paraId="5BED428C" w14:textId="5FFCF854" w:rsidR="00640C10" w:rsidRPr="00221402" w:rsidRDefault="00A14155" w:rsidP="00200624">
      <w:pPr>
        <w:jc w:val="center"/>
        <w:rPr>
          <w:szCs w:val="22"/>
        </w:rPr>
      </w:pPr>
      <w:r>
        <w:rPr>
          <w:noProof/>
          <w:szCs w:val="22"/>
        </w:rPr>
        <w:drawing>
          <wp:inline distT="0" distB="0" distL="0" distR="0" wp14:anchorId="207C7EF4" wp14:editId="440B2144">
            <wp:extent cx="4578350" cy="27559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14:paraId="381ED4FE" w14:textId="77777777" w:rsidR="00640C10" w:rsidRPr="00221402" w:rsidRDefault="00640C10" w:rsidP="00640C10">
      <w:pPr>
        <w:rPr>
          <w:szCs w:val="22"/>
        </w:rPr>
      </w:pPr>
    </w:p>
    <w:p w14:paraId="7527020A" w14:textId="575278F8" w:rsidR="00F33C91" w:rsidRDefault="00077C31" w:rsidP="00B65661">
      <w:pPr>
        <w:spacing w:before="120" w:after="120"/>
        <w:ind w:left="180"/>
        <w:rPr>
          <w:szCs w:val="22"/>
        </w:rPr>
      </w:pPr>
      <w:r>
        <w:rPr>
          <w:szCs w:val="22"/>
        </w:rPr>
        <w:t>The ACCA Manual S allows furnaces to be sized to handle the air flow required to meet the air conditioning</w:t>
      </w:r>
      <w:r w:rsidR="00561E2F">
        <w:rPr>
          <w:szCs w:val="22"/>
        </w:rPr>
        <w:t xml:space="preserve"> load</w:t>
      </w:r>
      <w:r>
        <w:rPr>
          <w:szCs w:val="22"/>
        </w:rPr>
        <w:t>.  It is not uncommon for a furnace to have twice the heating capacity needed to meet the heating load.  Furnace airflow is dependent on the size of the blower and the horse power of the motor connected to the blower.  A wider furnace is used so that a larger blower can be installed.  The same furnace cabinet can incorporate different number of burners yielding different capacities for the same airflow.  If there is a capacity below which 80 AFUE is allowed then manufacturers could produce low capacity units with high airflow for installation in California</w:t>
      </w:r>
      <w:r w:rsidR="00531AF2">
        <w:rPr>
          <w:szCs w:val="22"/>
        </w:rPr>
        <w:t xml:space="preserve"> and other locations with low heating loads and high cooling loads</w:t>
      </w:r>
      <w:r>
        <w:rPr>
          <w:szCs w:val="22"/>
        </w:rPr>
        <w:t xml:space="preserve">. </w:t>
      </w:r>
      <w:r w:rsidR="000D793C">
        <w:rPr>
          <w:szCs w:val="22"/>
        </w:rPr>
        <w:t xml:space="preserve"> Thus it is likely that the existing distribution, whether </w:t>
      </w:r>
      <w:r w:rsidR="00F33C91">
        <w:rPr>
          <w:szCs w:val="22"/>
        </w:rPr>
        <w:t xml:space="preserve">it is </w:t>
      </w:r>
      <w:r w:rsidR="000D793C">
        <w:rPr>
          <w:szCs w:val="22"/>
        </w:rPr>
        <w:t xml:space="preserve">as shown above as updated by new data, will change to have more units shipped </w:t>
      </w:r>
      <w:r w:rsidR="00F33C91">
        <w:rPr>
          <w:szCs w:val="22"/>
        </w:rPr>
        <w:t xml:space="preserve">that </w:t>
      </w:r>
      <w:r w:rsidR="000D793C">
        <w:rPr>
          <w:szCs w:val="22"/>
        </w:rPr>
        <w:t xml:space="preserve">are </w:t>
      </w:r>
      <w:r w:rsidR="00F33C91">
        <w:rPr>
          <w:szCs w:val="22"/>
        </w:rPr>
        <w:t>at 80 AFUE</w:t>
      </w:r>
      <w:r w:rsidR="000D793C">
        <w:rPr>
          <w:szCs w:val="22"/>
        </w:rPr>
        <w:t xml:space="preserve">. </w:t>
      </w:r>
    </w:p>
    <w:p w14:paraId="7AEA4C06" w14:textId="7587CC8F" w:rsidR="007A7F6C" w:rsidRDefault="00FF4CAE" w:rsidP="007A7F6C">
      <w:pPr>
        <w:rPr>
          <w:szCs w:val="22"/>
        </w:rPr>
      </w:pPr>
      <w:r>
        <w:rPr>
          <w:szCs w:val="22"/>
        </w:rPr>
        <w:lastRenderedPageBreak/>
        <w:t xml:space="preserve">A </w:t>
      </w:r>
      <w:r w:rsidR="00125F10">
        <w:rPr>
          <w:szCs w:val="22"/>
        </w:rPr>
        <w:t xml:space="preserve">furnace </w:t>
      </w:r>
      <w:r>
        <w:rPr>
          <w:szCs w:val="22"/>
        </w:rPr>
        <w:t>standard that allows 80% AFUE furnaces in California would be detrimental to California consumers, and would set back the State’s ability to achieve energy and climate change goals, potentially for decades into the future.</w:t>
      </w:r>
    </w:p>
    <w:p w14:paraId="75BF717F" w14:textId="77777777" w:rsidR="00125F10" w:rsidRDefault="00125F10" w:rsidP="007A7F6C">
      <w:pPr>
        <w:rPr>
          <w:szCs w:val="22"/>
        </w:rPr>
      </w:pPr>
    </w:p>
    <w:p w14:paraId="1EED4D49" w14:textId="0BDC50C7" w:rsidR="007A7F6C" w:rsidRPr="007A7F6C" w:rsidRDefault="007A7F6C" w:rsidP="006D17C5">
      <w:pPr>
        <w:pStyle w:val="ListParagraph"/>
        <w:numPr>
          <w:ilvl w:val="0"/>
          <w:numId w:val="10"/>
        </w:numPr>
        <w:rPr>
          <w:b/>
          <w:szCs w:val="22"/>
        </w:rPr>
      </w:pPr>
      <w:r w:rsidRPr="007A7F6C">
        <w:rPr>
          <w:b/>
        </w:rPr>
        <w:t>Use region-specific source energy multipliers and accurately represent renewable generation</w:t>
      </w:r>
    </w:p>
    <w:p w14:paraId="10BA9D86" w14:textId="049EEB95" w:rsidR="007A7F6C" w:rsidRDefault="007A7F6C" w:rsidP="00125F10">
      <w:pPr>
        <w:spacing w:before="120" w:after="120"/>
      </w:pPr>
      <w:r>
        <w:t>The NOPR TSD references the Energy Information Administration’s (EIA) Annual Energy Outlook (AEO) 2014</w:t>
      </w:r>
      <w:r>
        <w:rPr>
          <w:rStyle w:val="FootnoteReference"/>
        </w:rPr>
        <w:footnoteReference w:id="15"/>
      </w:r>
      <w:r>
        <w:t xml:space="preserve"> for the assumption of primary/site conversion factors for electricity, calculated as the heat input (Btu/</w:t>
      </w:r>
      <w:proofErr w:type="spellStart"/>
      <w:r>
        <w:t>hr</w:t>
      </w:r>
      <w:proofErr w:type="spellEnd"/>
      <w:r>
        <w:t>) for each electricity unit produced (kWh) (also known as a “heat rate”).</w:t>
      </w:r>
      <w:r w:rsidR="00561E2F">
        <w:t xml:space="preserve"> These assumptions impact the benefits summaries in Tables 1.2.1 and 1.2.2 of the NOPR TSD.</w:t>
      </w:r>
    </w:p>
    <w:p w14:paraId="6239EA68" w14:textId="77777777" w:rsidR="007A7F6C" w:rsidRDefault="007A7F6C" w:rsidP="00125F10">
      <w:pPr>
        <w:spacing w:before="120" w:after="120"/>
      </w:pPr>
      <w:r>
        <w:t xml:space="preserve">Table A17 in AEO 2014 states that </w:t>
      </w:r>
      <w:r>
        <w:rPr>
          <w:i/>
        </w:rPr>
        <w:t xml:space="preserve">"Consumption at hydroelectric, geothermal, solar, and wind facilities is determined by using the fossil fuel equivalent of 9,716 Btu per </w:t>
      </w:r>
      <w:proofErr w:type="spellStart"/>
      <w:r>
        <w:rPr>
          <w:i/>
        </w:rPr>
        <w:t>kilowatthour</w:t>
      </w:r>
      <w:proofErr w:type="spellEnd"/>
      <w:r>
        <w:t>.” A fossil fuel equivalent is an inaccurate representation of the heat rate for renewable energy sources, considering that renewable energy input rate can be treated as ‘zero’ for all practical purposes.</w:t>
      </w:r>
    </w:p>
    <w:p w14:paraId="22F5BFD8" w14:textId="3BEE3386" w:rsidR="007A7F6C" w:rsidRDefault="007A7F6C" w:rsidP="00125F10">
      <w:pPr>
        <w:spacing w:before="120" w:after="120"/>
      </w:pPr>
      <w:r>
        <w:t xml:space="preserve">We recommend using region-specific factors that accurately reflect renewable energy sources. California’s heat rate as determined from the California Energy Commission’s </w:t>
      </w:r>
      <w:r w:rsidRPr="004E4C17">
        <w:t>Energy Almanac</w:t>
      </w:r>
      <w:r>
        <w:t>,</w:t>
      </w:r>
      <w:r>
        <w:rPr>
          <w:rStyle w:val="FootnoteReference"/>
        </w:rPr>
        <w:footnoteReference w:id="16"/>
      </w:r>
      <w:r>
        <w:t xml:space="preserve"> which includes natural gas, solar, geothermal nuclear, coal, biomass, hydroelectric, and wind plants, is approximately 6,700 Btu/kWh. This is 30% less than the value used in the NOPR TSD. The largest utilities in California are currently serving 23% renewable power, which will increase to 33% in 2020 as </w:t>
      </w:r>
      <w:r w:rsidR="00FF4CAE">
        <w:t xml:space="preserve">required by </w:t>
      </w:r>
      <w:r w:rsidRPr="004E4C17">
        <w:t>California’s Renewables Portfolio Standard (RPS)</w:t>
      </w:r>
      <w:r>
        <w:t>.</w:t>
      </w:r>
      <w:r>
        <w:rPr>
          <w:rStyle w:val="FootnoteReference"/>
        </w:rPr>
        <w:footnoteReference w:id="17"/>
      </w:r>
      <w:r>
        <w:t xml:space="preserve"> Many other states have similar RPS requirements. Increases in renewable energy will drive the heat rate further down. Using region specific heat rates that accurately capture the benefits of renewable sources and </w:t>
      </w:r>
      <w:r w:rsidR="00FF4CAE">
        <w:t xml:space="preserve">coming </w:t>
      </w:r>
      <w:r>
        <w:t xml:space="preserve">increases </w:t>
      </w:r>
      <w:r w:rsidR="00FF4CAE">
        <w:t xml:space="preserve">in </w:t>
      </w:r>
      <w:r>
        <w:t>future renewable generation will drastically improve the energy savings and other benefits associated with higher efficiency residential furnaces.</w:t>
      </w:r>
    </w:p>
    <w:p w14:paraId="45FE7B98" w14:textId="77777777" w:rsidR="007A7F6C" w:rsidRDefault="007A7F6C" w:rsidP="007A7F6C"/>
    <w:p w14:paraId="4ED84724" w14:textId="343C42AA" w:rsidR="007A7F6C" w:rsidRDefault="007A7F6C" w:rsidP="007A7F6C">
      <w:pPr>
        <w:rPr>
          <w:b/>
        </w:rPr>
      </w:pPr>
      <w:r>
        <w:rPr>
          <w:b/>
        </w:rPr>
        <w:t>Conclusion</w:t>
      </w:r>
    </w:p>
    <w:p w14:paraId="510E0323" w14:textId="43F7520A" w:rsidR="00077C31" w:rsidRDefault="00F26326" w:rsidP="00077C31">
      <w:r>
        <w:t xml:space="preserve"> </w:t>
      </w:r>
      <w:r w:rsidR="006D17C5">
        <w:t xml:space="preserve">PG&amp;E supports DOE adopting a national 92 AFUE at a minimum and consider the option of moving to 95 AFUE based on a revised analysis incorporating the comments outlined in this letter.  </w:t>
      </w:r>
    </w:p>
    <w:p w14:paraId="0213135E" w14:textId="77777777" w:rsidR="00B4225D" w:rsidRDefault="00B4225D" w:rsidP="00077C31">
      <w:pPr>
        <w:rPr>
          <w:szCs w:val="22"/>
        </w:rPr>
      </w:pPr>
    </w:p>
    <w:p w14:paraId="11DDEFD7" w14:textId="77777777" w:rsidR="00640C10" w:rsidRPr="00221402" w:rsidRDefault="00640C10" w:rsidP="00640C10">
      <w:pPr>
        <w:rPr>
          <w:szCs w:val="22"/>
        </w:rPr>
      </w:pPr>
      <w:r w:rsidRPr="00221402">
        <w:rPr>
          <w:szCs w:val="22"/>
        </w:rPr>
        <w:t>Sincerely,</w:t>
      </w:r>
    </w:p>
    <w:tbl>
      <w:tblPr>
        <w:tblW w:w="0" w:type="auto"/>
        <w:tblLook w:val="04A0" w:firstRow="1" w:lastRow="0" w:firstColumn="1" w:lastColumn="0" w:noHBand="0" w:noVBand="1"/>
      </w:tblPr>
      <w:tblGrid>
        <w:gridCol w:w="4788"/>
        <w:gridCol w:w="4788"/>
      </w:tblGrid>
      <w:tr w:rsidR="00B440F2" w:rsidRPr="004E2AAC" w14:paraId="64B83D13" w14:textId="77777777" w:rsidTr="004E2AAC">
        <w:tc>
          <w:tcPr>
            <w:tcW w:w="4788" w:type="dxa"/>
            <w:shd w:val="clear" w:color="auto" w:fill="auto"/>
          </w:tcPr>
          <w:p w14:paraId="0A46BD3C" w14:textId="77777777" w:rsidR="00B440F2" w:rsidRPr="00695122" w:rsidRDefault="00B440F2" w:rsidP="004E2AAC">
            <w:pPr>
              <w:autoSpaceDE w:val="0"/>
              <w:autoSpaceDN w:val="0"/>
              <w:adjustRightInd w:val="0"/>
              <w:rPr>
                <w:sz w:val="22"/>
                <w:szCs w:val="22"/>
              </w:rPr>
            </w:pPr>
          </w:p>
          <w:p w14:paraId="56D66E21" w14:textId="77777777" w:rsidR="00B440F2" w:rsidRPr="00695122" w:rsidRDefault="00B440F2" w:rsidP="004E2AAC">
            <w:pPr>
              <w:autoSpaceDE w:val="0"/>
              <w:autoSpaceDN w:val="0"/>
              <w:adjustRightInd w:val="0"/>
              <w:rPr>
                <w:sz w:val="22"/>
                <w:szCs w:val="22"/>
              </w:rPr>
            </w:pPr>
          </w:p>
          <w:p w14:paraId="23E4B8DD" w14:textId="77777777" w:rsidR="00B440F2" w:rsidRPr="00695122" w:rsidRDefault="00B440F2" w:rsidP="004E2AAC">
            <w:pPr>
              <w:autoSpaceDE w:val="0"/>
              <w:autoSpaceDN w:val="0"/>
              <w:adjustRightInd w:val="0"/>
              <w:rPr>
                <w:sz w:val="22"/>
                <w:szCs w:val="22"/>
              </w:rPr>
            </w:pPr>
          </w:p>
          <w:p w14:paraId="1894B4DA" w14:textId="77777777" w:rsidR="00B440F2" w:rsidRPr="00695122" w:rsidRDefault="00B440F2" w:rsidP="004E2AAC">
            <w:pPr>
              <w:autoSpaceDE w:val="0"/>
              <w:autoSpaceDN w:val="0"/>
              <w:adjustRightInd w:val="0"/>
              <w:rPr>
                <w:sz w:val="22"/>
                <w:szCs w:val="22"/>
              </w:rPr>
            </w:pPr>
          </w:p>
          <w:p w14:paraId="1BEADC60" w14:textId="77777777" w:rsidR="00B440F2" w:rsidRPr="00695122" w:rsidRDefault="00B440F2" w:rsidP="004E2AAC">
            <w:pPr>
              <w:autoSpaceDE w:val="0"/>
              <w:autoSpaceDN w:val="0"/>
              <w:adjustRightInd w:val="0"/>
              <w:rPr>
                <w:sz w:val="22"/>
                <w:szCs w:val="22"/>
              </w:rPr>
            </w:pPr>
          </w:p>
          <w:p w14:paraId="1C1505CD" w14:textId="77777777" w:rsidR="001F575D" w:rsidRPr="00695122" w:rsidRDefault="001F575D" w:rsidP="001F575D">
            <w:pPr>
              <w:autoSpaceDE w:val="0"/>
              <w:autoSpaceDN w:val="0"/>
              <w:adjustRightInd w:val="0"/>
              <w:rPr>
                <w:sz w:val="22"/>
                <w:szCs w:val="22"/>
              </w:rPr>
            </w:pPr>
            <w:r w:rsidRPr="00695122">
              <w:rPr>
                <w:sz w:val="22"/>
                <w:szCs w:val="22"/>
              </w:rPr>
              <w:t>Patrick Eilert</w:t>
            </w:r>
          </w:p>
          <w:p w14:paraId="6D8C426A" w14:textId="72CECD0E" w:rsidR="001F575D" w:rsidRPr="00695122" w:rsidRDefault="00695122" w:rsidP="001F575D">
            <w:pPr>
              <w:autoSpaceDE w:val="0"/>
              <w:autoSpaceDN w:val="0"/>
              <w:adjustRightInd w:val="0"/>
              <w:rPr>
                <w:sz w:val="22"/>
                <w:szCs w:val="22"/>
              </w:rPr>
            </w:pPr>
            <w:r w:rsidRPr="00695122">
              <w:rPr>
                <w:sz w:val="22"/>
                <w:szCs w:val="22"/>
              </w:rPr>
              <w:t>Manager</w:t>
            </w:r>
            <w:r w:rsidR="001F575D" w:rsidRPr="00695122">
              <w:rPr>
                <w:sz w:val="22"/>
                <w:szCs w:val="22"/>
              </w:rPr>
              <w:t>, Codes and Standards</w:t>
            </w:r>
          </w:p>
          <w:p w14:paraId="1A970305" w14:textId="1E073960" w:rsidR="00B440F2" w:rsidRPr="00695122" w:rsidRDefault="001F575D" w:rsidP="00B440F2">
            <w:pPr>
              <w:rPr>
                <w:sz w:val="22"/>
                <w:szCs w:val="22"/>
              </w:rPr>
            </w:pPr>
            <w:r w:rsidRPr="00695122">
              <w:rPr>
                <w:sz w:val="22"/>
                <w:szCs w:val="22"/>
              </w:rPr>
              <w:t>Pacific Gas and Electric Company</w:t>
            </w:r>
          </w:p>
        </w:tc>
        <w:tc>
          <w:tcPr>
            <w:tcW w:w="4788" w:type="dxa"/>
            <w:shd w:val="clear" w:color="auto" w:fill="auto"/>
          </w:tcPr>
          <w:p w14:paraId="2E5BA9EA" w14:textId="77777777" w:rsidR="00B440F2" w:rsidRPr="004E2AAC" w:rsidRDefault="00B440F2" w:rsidP="004E2AAC">
            <w:pPr>
              <w:autoSpaceDE w:val="0"/>
              <w:autoSpaceDN w:val="0"/>
              <w:adjustRightInd w:val="0"/>
              <w:rPr>
                <w:sz w:val="22"/>
                <w:szCs w:val="22"/>
                <w:highlight w:val="yellow"/>
              </w:rPr>
            </w:pPr>
          </w:p>
          <w:p w14:paraId="0D923A59" w14:textId="77777777" w:rsidR="00B440F2" w:rsidRPr="004E2AAC" w:rsidRDefault="00B440F2" w:rsidP="004E2AAC">
            <w:pPr>
              <w:autoSpaceDE w:val="0"/>
              <w:autoSpaceDN w:val="0"/>
              <w:adjustRightInd w:val="0"/>
              <w:rPr>
                <w:sz w:val="22"/>
                <w:szCs w:val="22"/>
                <w:highlight w:val="yellow"/>
              </w:rPr>
            </w:pPr>
          </w:p>
          <w:p w14:paraId="3DD50E9F" w14:textId="77777777" w:rsidR="00B440F2" w:rsidRPr="004E2AAC" w:rsidRDefault="00B440F2" w:rsidP="004E2AAC">
            <w:pPr>
              <w:autoSpaceDE w:val="0"/>
              <w:autoSpaceDN w:val="0"/>
              <w:adjustRightInd w:val="0"/>
              <w:rPr>
                <w:sz w:val="22"/>
                <w:szCs w:val="22"/>
                <w:highlight w:val="yellow"/>
              </w:rPr>
            </w:pPr>
          </w:p>
          <w:p w14:paraId="319EBCA2" w14:textId="77777777" w:rsidR="00B440F2" w:rsidRPr="004E2AAC" w:rsidRDefault="00B440F2" w:rsidP="004E2AAC">
            <w:pPr>
              <w:autoSpaceDE w:val="0"/>
              <w:autoSpaceDN w:val="0"/>
              <w:adjustRightInd w:val="0"/>
              <w:rPr>
                <w:sz w:val="22"/>
                <w:szCs w:val="22"/>
                <w:highlight w:val="yellow"/>
              </w:rPr>
            </w:pPr>
          </w:p>
          <w:p w14:paraId="31B768A5" w14:textId="77777777" w:rsidR="00B440F2" w:rsidRPr="004E2AAC" w:rsidRDefault="00B440F2" w:rsidP="004E2AAC">
            <w:pPr>
              <w:autoSpaceDE w:val="0"/>
              <w:autoSpaceDN w:val="0"/>
              <w:adjustRightInd w:val="0"/>
              <w:rPr>
                <w:sz w:val="22"/>
                <w:szCs w:val="22"/>
                <w:highlight w:val="yellow"/>
              </w:rPr>
            </w:pPr>
          </w:p>
          <w:p w14:paraId="64365AF4" w14:textId="77777777" w:rsidR="00B440F2" w:rsidRPr="004E2AAC" w:rsidRDefault="00B440F2" w:rsidP="004E2AAC">
            <w:pPr>
              <w:autoSpaceDE w:val="0"/>
              <w:autoSpaceDN w:val="0"/>
              <w:adjustRightInd w:val="0"/>
              <w:rPr>
                <w:sz w:val="22"/>
                <w:szCs w:val="22"/>
                <w:highlight w:val="yellow"/>
              </w:rPr>
            </w:pPr>
          </w:p>
          <w:p w14:paraId="1CA0ED31" w14:textId="77777777" w:rsidR="00B440F2" w:rsidRPr="004E2AAC" w:rsidRDefault="00B440F2" w:rsidP="00695122">
            <w:pPr>
              <w:autoSpaceDE w:val="0"/>
              <w:autoSpaceDN w:val="0"/>
              <w:adjustRightInd w:val="0"/>
              <w:rPr>
                <w:sz w:val="22"/>
                <w:szCs w:val="22"/>
              </w:rPr>
            </w:pPr>
            <w:permStart w:id="1219504852" w:ed="esoffice\bkundu"/>
            <w:permEnd w:id="1219504852"/>
          </w:p>
        </w:tc>
      </w:tr>
    </w:tbl>
    <w:p w14:paraId="7615DB6E" w14:textId="77777777" w:rsidR="00640C10" w:rsidRPr="00640C10" w:rsidRDefault="00640C10" w:rsidP="00CA2BD6">
      <w:pPr>
        <w:rPr>
          <w:sz w:val="22"/>
          <w:szCs w:val="22"/>
        </w:rPr>
      </w:pPr>
    </w:p>
    <w:sectPr w:rsidR="00640C10" w:rsidRPr="00640C10" w:rsidSect="004E768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Bill Pennington" w:date="2015-07-08T09:08:00Z" w:initials="gwp">
    <w:p w14:paraId="178F2A56" w14:textId="21A26CB0" w:rsidR="00AA6B5E" w:rsidRDefault="00AA6B5E">
      <w:pPr>
        <w:pStyle w:val="CommentText"/>
      </w:pPr>
      <w:r>
        <w:rPr>
          <w:rStyle w:val="CommentReference"/>
        </w:rPr>
        <w:annotationRef/>
      </w:r>
      <w:r>
        <w:t xml:space="preserve">Don’t know what “variant costs” means.  </w:t>
      </w:r>
    </w:p>
  </w:comment>
  <w:comment w:id="8" w:author="Bill Pennington" w:date="2015-07-08T09:10:00Z" w:initials="gwp">
    <w:p w14:paraId="05B020BA" w14:textId="32AF6863" w:rsidR="00AA6B5E" w:rsidRDefault="00AA6B5E">
      <w:pPr>
        <w:pStyle w:val="CommentText"/>
      </w:pPr>
      <w:r>
        <w:rPr>
          <w:rStyle w:val="CommentReference"/>
        </w:rPr>
        <w:annotationRef/>
      </w:r>
      <w:r>
        <w:t>There is very little justification explained here for this assertion.  Likely to fall on deaf ears as a result.</w:t>
      </w:r>
    </w:p>
  </w:comment>
  <w:comment w:id="13" w:author="Bill Pennington" w:date="2015-07-08T09:10:00Z" w:initials="gwp">
    <w:p w14:paraId="13F70261" w14:textId="7542D070" w:rsidR="00AA6B5E" w:rsidRDefault="00AA6B5E">
      <w:pPr>
        <w:pStyle w:val="CommentText"/>
      </w:pPr>
      <w:r>
        <w:rPr>
          <w:rStyle w:val="CommentReference"/>
        </w:rPr>
        <w:annotationRef/>
      </w:r>
      <w:r w:rsidRPr="00270F95">
        <w:t>There is very little justification explained here for this assertion.  Likely to fall on deaf ears as a result.</w:t>
      </w:r>
    </w:p>
  </w:comment>
  <w:comment w:id="15" w:author="Bijit Kundu" w:date="2015-07-08T15:13:00Z" w:initials="BK">
    <w:p w14:paraId="67462E33" w14:textId="77777777" w:rsidR="006D17C5" w:rsidRDefault="006D17C5" w:rsidP="006D17C5">
      <w:pPr>
        <w:pStyle w:val="CommentText"/>
      </w:pPr>
      <w:r>
        <w:rPr>
          <w:rStyle w:val="CommentReference"/>
        </w:rPr>
        <w:annotationRef/>
      </w:r>
      <w:r>
        <w:t>Is “too conservative” the term you intended? Consider replacing with “clearly overestimated”</w:t>
      </w:r>
    </w:p>
  </w:comment>
  <w:comment w:id="16" w:author="Bijit Kundu" w:date="2015-07-08T15:14:00Z" w:initials="BK">
    <w:p w14:paraId="412C5D76" w14:textId="77777777" w:rsidR="006D17C5" w:rsidRDefault="006D17C5" w:rsidP="006D17C5">
      <w:pPr>
        <w:pStyle w:val="CommentText"/>
      </w:pPr>
      <w:r>
        <w:rPr>
          <w:rStyle w:val="CommentReference"/>
        </w:rPr>
        <w:annotationRef/>
      </w:r>
      <w:r>
        <w:t>IT may be worth one additional statement saying something to the effect that “By improving the accuracy, the costs associated with TSL 3 and 4 will be significantly reduced.”</w:t>
      </w:r>
    </w:p>
  </w:comment>
  <w:comment w:id="26" w:author="Marshall B. Hunt" w:date="2015-07-08T07:17:00Z" w:initials="mbh">
    <w:p w14:paraId="1D068CDE" w14:textId="60796847" w:rsidR="00AA6B5E" w:rsidRDefault="00AA6B5E">
      <w:pPr>
        <w:pStyle w:val="CommentText"/>
      </w:pPr>
      <w:r>
        <w:rPr>
          <w:rStyle w:val="CommentReference"/>
        </w:rPr>
        <w:annotationRef/>
      </w:r>
      <w:r>
        <w:t>This section may be deleted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D0B5E6" w15:done="0"/>
  <w15:commentEx w15:paraId="7205A8DA" w15:done="0"/>
  <w15:commentEx w15:paraId="178F2A56" w15:done="0"/>
  <w15:commentEx w15:paraId="05B020BA" w15:done="0"/>
  <w15:commentEx w15:paraId="13F70261" w15:done="0"/>
  <w15:commentEx w15:paraId="59ED2F2F" w15:done="0"/>
  <w15:commentEx w15:paraId="58D78EB6" w15:done="0"/>
  <w15:commentEx w15:paraId="07A48B1C" w15:paraIdParent="58D78EB6" w15:done="0"/>
  <w15:commentEx w15:paraId="4D00CDB4" w15:done="0"/>
  <w15:commentEx w15:paraId="1D068CDE" w15:done="0"/>
  <w15:commentEx w15:paraId="221878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23C2A" w14:textId="77777777" w:rsidR="00CF575D" w:rsidRDefault="00CF575D">
      <w:r>
        <w:separator/>
      </w:r>
    </w:p>
  </w:endnote>
  <w:endnote w:type="continuationSeparator" w:id="0">
    <w:p w14:paraId="649EF97C" w14:textId="77777777" w:rsidR="00CF575D" w:rsidRDefault="00CF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 Narrow SSm 4r">
    <w:altName w:val="Times New Roman"/>
    <w:charset w:val="00"/>
    <w:family w:val="auto"/>
    <w:pitch w:val="default"/>
  </w:font>
  <w:font w:name="Minion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14AD6" w14:textId="77777777" w:rsidR="00AA6B5E" w:rsidRDefault="00AA6B5E"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0E88E" w14:textId="77777777" w:rsidR="00AA6B5E" w:rsidRDefault="00AA6B5E" w:rsidP="009B51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CE080" w14:textId="77777777" w:rsidR="00AA6B5E" w:rsidRDefault="00AA6B5E"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7C23">
      <w:rPr>
        <w:rStyle w:val="PageNumber"/>
        <w:noProof/>
      </w:rPr>
      <w:t>3</w:t>
    </w:r>
    <w:r>
      <w:rPr>
        <w:rStyle w:val="PageNumber"/>
      </w:rPr>
      <w:fldChar w:fldCharType="end"/>
    </w:r>
  </w:p>
  <w:p w14:paraId="0A4D7083" w14:textId="77777777" w:rsidR="00AA6B5E" w:rsidRDefault="00AA6B5E" w:rsidP="009B51C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2F1D5" w14:textId="77777777" w:rsidR="00AA6B5E" w:rsidRDefault="00AA6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08458" w14:textId="77777777" w:rsidR="00CF575D" w:rsidRDefault="00CF575D">
      <w:r>
        <w:separator/>
      </w:r>
    </w:p>
  </w:footnote>
  <w:footnote w:type="continuationSeparator" w:id="0">
    <w:p w14:paraId="1A7FF4CF" w14:textId="77777777" w:rsidR="00CF575D" w:rsidRDefault="00CF575D">
      <w:r>
        <w:continuationSeparator/>
      </w:r>
    </w:p>
  </w:footnote>
  <w:footnote w:id="1">
    <w:p w14:paraId="6C8B7158" w14:textId="09964FE0" w:rsidR="00AA6B5E" w:rsidRDefault="00AA6B5E">
      <w:pPr>
        <w:pStyle w:val="FootnoteText"/>
      </w:pPr>
      <w:r>
        <w:rPr>
          <w:rStyle w:val="FootnoteReference"/>
        </w:rPr>
        <w:footnoteRef/>
      </w:r>
      <w:r>
        <w:t xml:space="preserve"> </w:t>
      </w:r>
      <w:r w:rsidRPr="004D5A48">
        <w:t>http://www.cpuc.ca.gov/PUC/energy/Energy+Efficiency/eesp/</w:t>
      </w:r>
    </w:p>
  </w:footnote>
  <w:footnote w:id="2">
    <w:p w14:paraId="4B067582" w14:textId="2740E5CB" w:rsidR="00AA6B5E" w:rsidRDefault="00AA6B5E">
      <w:pPr>
        <w:pStyle w:val="FootnoteText"/>
      </w:pPr>
      <w:r>
        <w:rPr>
          <w:rStyle w:val="FootnoteReference"/>
        </w:rPr>
        <w:footnoteRef/>
      </w:r>
      <w:r>
        <w:t xml:space="preserve"> </w:t>
      </w:r>
      <w:r w:rsidRPr="009F1E9A">
        <w:t>http://www.cpuc.ca.gov/NR/rdonlyres/33894C3D-BAE7-4051-92A9-E066356FE820/0/CS_ActionPlan_20140219.pdf</w:t>
      </w:r>
    </w:p>
  </w:footnote>
  <w:footnote w:id="3">
    <w:p w14:paraId="18AF28AD" w14:textId="77777777" w:rsidR="00AA6B5E" w:rsidRDefault="00AA6B5E" w:rsidP="00695122">
      <w:pPr>
        <w:pStyle w:val="FootnoteText"/>
      </w:pPr>
      <w:r>
        <w:rPr>
          <w:rStyle w:val="FootnoteReference"/>
        </w:rPr>
        <w:footnoteRef/>
      </w:r>
      <w:r>
        <w:t xml:space="preserve"> U.S. Department of Energy, Technical Support Document: Energy Efficiency Program for Consumer Products and Commercial and Industrial Equipment: Residential Furnaces. 2015. Available at: </w:t>
      </w:r>
      <w:hyperlink r:id="rId1" w:anchor="!documentDetail;D=EERE-2014-BT-STD-0031-0027" w:history="1">
        <w:r w:rsidRPr="007E33E1">
          <w:rPr>
            <w:rStyle w:val="Hyperlink"/>
          </w:rPr>
          <w:t>http://www.regulations.gov/#!documentDetail;D=EERE-2014-BT-STD-0031-0027</w:t>
        </w:r>
      </w:hyperlink>
    </w:p>
  </w:footnote>
  <w:footnote w:id="4">
    <w:p w14:paraId="6DABE392" w14:textId="77777777" w:rsidR="00AA6B5E" w:rsidRDefault="00AA6B5E" w:rsidP="00BA461F">
      <w:pPr>
        <w:pStyle w:val="FootnoteText"/>
      </w:pPr>
      <w:r>
        <w:rPr>
          <w:rStyle w:val="FootnoteReference"/>
        </w:rPr>
        <w:footnoteRef/>
      </w:r>
      <w:r>
        <w:t xml:space="preserve"> U.S. Department of Energy, Technical Support Document: Energy Efficiency Program for Consumer Products: Residential Water Heaters, Direct Heating Equipment, and Pool Heaters. 2009. Available at: </w:t>
      </w:r>
      <w:hyperlink r:id="rId2" w:anchor="!documentDetail;D=EERE-2006-STD-0129-0170" w:history="1">
        <w:r w:rsidRPr="007E33E1">
          <w:rPr>
            <w:rStyle w:val="Hyperlink"/>
          </w:rPr>
          <w:t>http://www.regulations.gov/#!documentDetail;D=EERE-2006-STD-0129-0170</w:t>
        </w:r>
      </w:hyperlink>
    </w:p>
  </w:footnote>
  <w:footnote w:id="5">
    <w:p w14:paraId="76464D73" w14:textId="77777777" w:rsidR="00AA6B5E" w:rsidRDefault="00AA6B5E" w:rsidP="00BA461F">
      <w:pPr>
        <w:pStyle w:val="FootnoteText"/>
      </w:pPr>
      <w:r>
        <w:rPr>
          <w:rStyle w:val="FootnoteReference"/>
        </w:rPr>
        <w:footnoteRef/>
      </w:r>
      <w:r>
        <w:t xml:space="preserve"> </w:t>
      </w:r>
      <w:r w:rsidRPr="00955F07">
        <w:t xml:space="preserve">EER Consulting, L., Appendix 8-B </w:t>
      </w:r>
      <w:r>
        <w:t>(Section 8-B.5</w:t>
      </w:r>
      <w:r w:rsidRPr="00955F07">
        <w:t>) part of Final Rule Technical Support Document: Energy Efficiency Standards for Consumer Products: Central Air Conditioners, Heat Pumps, and Furnaces. 2010. Dallas, TX.</w:t>
      </w:r>
      <w:r>
        <w:t xml:space="preserve"> Available at: </w:t>
      </w:r>
      <w:hyperlink r:id="rId3" w:anchor="!documentDetail;D=EERE-2011-BT-STD-0011-0012" w:history="1">
        <w:r w:rsidRPr="007E33E1">
          <w:rPr>
            <w:rStyle w:val="Hyperlink"/>
          </w:rPr>
          <w:t>http://www.regulations.gov/#!documentDetail;D=EERE-2011-BT-STD-0011-0012</w:t>
        </w:r>
      </w:hyperlink>
    </w:p>
  </w:footnote>
  <w:footnote w:id="6">
    <w:p w14:paraId="7ABC1A9E" w14:textId="770DF7AC" w:rsidR="00AA6B5E" w:rsidRDefault="00AA6B5E" w:rsidP="00D014A8">
      <w:pPr>
        <w:pStyle w:val="FootnoteText"/>
      </w:pPr>
      <w:r>
        <w:rPr>
          <w:rStyle w:val="FootnoteReference"/>
        </w:rPr>
        <w:footnoteRef/>
      </w:r>
      <w:r>
        <w:t xml:space="preserve"> EPA. (2015). “Overview of Greenhouse Gases: Nitrous Oxide Emissions”. Available at: h</w:t>
      </w:r>
      <w:r w:rsidRPr="00A87C81">
        <w:t>ttp://epa.gov/climatechange/ghgemissions/gases/n2o.html</w:t>
      </w:r>
    </w:p>
  </w:footnote>
  <w:footnote w:id="7">
    <w:p w14:paraId="3F5847FA" w14:textId="77777777" w:rsidR="00AA6B5E" w:rsidRDefault="00AA6B5E" w:rsidP="00D014A8">
      <w:pPr>
        <w:pStyle w:val="FootnoteText"/>
      </w:pPr>
      <w:r>
        <w:rPr>
          <w:rStyle w:val="FootnoteReference"/>
        </w:rPr>
        <w:footnoteRef/>
      </w:r>
      <w:r>
        <w:t xml:space="preserve"> SCAQMD. (2013). Final 2012 Air Quality Management Plan.</w:t>
      </w:r>
    </w:p>
  </w:footnote>
  <w:footnote w:id="8">
    <w:p w14:paraId="554D5257" w14:textId="77777777" w:rsidR="00AA6B5E" w:rsidRDefault="00AA6B5E" w:rsidP="00D014A8">
      <w:pPr>
        <w:pStyle w:val="FootnoteText"/>
      </w:pPr>
      <w:r>
        <w:rPr>
          <w:rStyle w:val="FootnoteReference"/>
        </w:rPr>
        <w:footnoteRef/>
      </w:r>
      <w:r>
        <w:t xml:space="preserve"> Katzenstein, A. (2015). South Coast AQMD Residential and Commercial Energy White Paper – Draft. </w:t>
      </w:r>
    </w:p>
  </w:footnote>
  <w:footnote w:id="9">
    <w:p w14:paraId="2FE5E245" w14:textId="77777777" w:rsidR="00AA6B5E" w:rsidRDefault="00AA6B5E" w:rsidP="00A14155">
      <w:pPr>
        <w:pStyle w:val="FootnoteText"/>
      </w:pPr>
      <w:r>
        <w:rPr>
          <w:rStyle w:val="FootnoteReference"/>
        </w:rPr>
        <w:footnoteRef/>
      </w:r>
      <w:r>
        <w:t xml:space="preserve"> </w:t>
      </w:r>
      <w:proofErr w:type="gramStart"/>
      <w:r>
        <w:t>Personal Communication.</w:t>
      </w:r>
      <w:proofErr w:type="gramEnd"/>
      <w:r>
        <w:t xml:space="preserve"> Brian </w:t>
      </w:r>
      <w:proofErr w:type="spellStart"/>
      <w:r>
        <w:t>Choe</w:t>
      </w:r>
      <w:proofErr w:type="spellEnd"/>
      <w:r>
        <w:t>, SCAQMD, June 30, 2015</w:t>
      </w:r>
    </w:p>
  </w:footnote>
  <w:footnote w:id="10">
    <w:p w14:paraId="501C9FB7" w14:textId="77777777" w:rsidR="00AA6B5E" w:rsidRDefault="00AA6B5E" w:rsidP="00A14155">
      <w:pPr>
        <w:pStyle w:val="FootnoteText"/>
      </w:pPr>
      <w:r>
        <w:rPr>
          <w:rStyle w:val="FootnoteReference"/>
        </w:rPr>
        <w:footnoteRef/>
      </w:r>
      <w:r>
        <w:t xml:space="preserve"> Personal Communication. Wayne </w:t>
      </w:r>
      <w:proofErr w:type="spellStart"/>
      <w:r>
        <w:t>Barcikowski</w:t>
      </w:r>
      <w:proofErr w:type="spellEnd"/>
      <w:r>
        <w:t>, June 26, 2015.</w:t>
      </w:r>
    </w:p>
  </w:footnote>
  <w:footnote w:id="11">
    <w:p w14:paraId="75280E69" w14:textId="77777777" w:rsidR="00AA6B5E" w:rsidRDefault="00AA6B5E" w:rsidP="00A14155">
      <w:pPr>
        <w:pStyle w:val="FootnoteText"/>
      </w:pPr>
      <w:r>
        <w:rPr>
          <w:rStyle w:val="FootnoteReference"/>
        </w:rPr>
        <w:footnoteRef/>
      </w:r>
      <w:r>
        <w:t xml:space="preserve"> Personal Communication. Jesse Madsen, SJVAPCD, June 29, 2015</w:t>
      </w:r>
    </w:p>
  </w:footnote>
  <w:footnote w:id="12">
    <w:p w14:paraId="403537CE" w14:textId="77777777" w:rsidR="00AA6B5E" w:rsidRDefault="00AA6B5E" w:rsidP="00F17090">
      <w:r>
        <w:rPr>
          <w:rStyle w:val="FootnoteReference"/>
        </w:rPr>
        <w:footnoteRef/>
      </w:r>
      <w:r>
        <w:t xml:space="preserve"> </w:t>
      </w:r>
      <w:hyperlink r:id="rId4" w:history="1">
        <w:r w:rsidRPr="00F17090">
          <w:rPr>
            <w:rStyle w:val="Hyperlink"/>
            <w:sz w:val="20"/>
          </w:rPr>
          <w:t>http://factfinder.census.gov/faces/tableservices/jsf/pages/productview.xhtml?pid=ACS_13_5YR_B25118&amp;prodType=table</w:t>
        </w:r>
      </w:hyperlink>
    </w:p>
    <w:p w14:paraId="4CC3A35B" w14:textId="322E66FD" w:rsidR="00AA6B5E" w:rsidRDefault="00AA6B5E">
      <w:pPr>
        <w:pStyle w:val="FootnoteText"/>
      </w:pPr>
    </w:p>
  </w:footnote>
  <w:footnote w:id="13">
    <w:p w14:paraId="2024A579" w14:textId="62A6369E" w:rsidR="00AA6B5E" w:rsidRDefault="00AA6B5E">
      <w:pPr>
        <w:pStyle w:val="FootnoteText"/>
      </w:pPr>
      <w:r>
        <w:rPr>
          <w:rStyle w:val="FootnoteReference"/>
        </w:rPr>
        <w:footnoteRef/>
      </w:r>
      <w:r>
        <w:t xml:space="preserve"> </w:t>
      </w:r>
      <w:hyperlink r:id="rId5" w:history="1">
        <w:r w:rsidRPr="006F451A">
          <w:rPr>
            <w:rStyle w:val="Hyperlink"/>
          </w:rPr>
          <w:t>http://www.cnbc.com/id/102811764</w:t>
        </w:r>
      </w:hyperlink>
      <w:r>
        <w:t>, accessed July 7, 2015.</w:t>
      </w:r>
    </w:p>
  </w:footnote>
  <w:footnote w:id="14">
    <w:p w14:paraId="4EEB5363" w14:textId="59CC2310" w:rsidR="00AA6B5E" w:rsidRDefault="00AA6B5E">
      <w:pPr>
        <w:pStyle w:val="FootnoteText"/>
      </w:pPr>
      <w:r>
        <w:rPr>
          <w:rStyle w:val="FootnoteReference"/>
        </w:rPr>
        <w:footnoteRef/>
      </w:r>
      <w:r>
        <w:t xml:space="preserve">Page 7.  </w:t>
      </w:r>
      <w:hyperlink r:id="rId6" w:history="1">
        <w:r w:rsidRPr="006F451A">
          <w:rPr>
            <w:rStyle w:val="Hyperlink"/>
          </w:rPr>
          <w:t>http://www.lao.ca.gov/Publications/Detail/3214</w:t>
        </w:r>
      </w:hyperlink>
      <w:r>
        <w:t xml:space="preserve">   accessed July 7, 2015</w:t>
      </w:r>
    </w:p>
    <w:p w14:paraId="207CA4B8" w14:textId="77777777" w:rsidR="00AA6B5E" w:rsidRDefault="00AA6B5E">
      <w:pPr>
        <w:pStyle w:val="FootnoteText"/>
      </w:pPr>
    </w:p>
  </w:footnote>
  <w:footnote w:id="15">
    <w:p w14:paraId="242DB270" w14:textId="77777777" w:rsidR="00AA6B5E" w:rsidRDefault="00AA6B5E" w:rsidP="007A7F6C">
      <w:pPr>
        <w:pStyle w:val="FootnoteText"/>
      </w:pPr>
      <w:r>
        <w:rPr>
          <w:rStyle w:val="FootnoteReference"/>
        </w:rPr>
        <w:footnoteRef/>
      </w:r>
      <w:r>
        <w:t xml:space="preserve"> </w:t>
      </w:r>
      <w:r w:rsidRPr="004E4C17">
        <w:t>U.S. Department of Energy: Energy Information Administration, Annual Energy Outlook 2014 with Projections to 2040. 2014. Washington, DC.</w:t>
      </w:r>
      <w:r>
        <w:t xml:space="preserve"> Available at:</w:t>
      </w:r>
      <w:r w:rsidRPr="004E4C17">
        <w:t xml:space="preserve"> </w:t>
      </w:r>
      <w:hyperlink r:id="rId7" w:history="1">
        <w:r w:rsidRPr="007E33E1">
          <w:rPr>
            <w:rStyle w:val="Hyperlink"/>
          </w:rPr>
          <w:t>www.eia.gov/forecasts/aeo/</w:t>
        </w:r>
      </w:hyperlink>
    </w:p>
  </w:footnote>
  <w:footnote w:id="16">
    <w:p w14:paraId="082325B8" w14:textId="77777777" w:rsidR="00AA6B5E" w:rsidRDefault="00AA6B5E" w:rsidP="007A7F6C">
      <w:pPr>
        <w:pStyle w:val="FootnoteText"/>
      </w:pPr>
      <w:r>
        <w:rPr>
          <w:rStyle w:val="FootnoteReference"/>
        </w:rPr>
        <w:footnoteRef/>
      </w:r>
      <w:r>
        <w:t xml:space="preserve"> Available at: </w:t>
      </w:r>
      <w:hyperlink r:id="rId8" w:history="1">
        <w:r w:rsidRPr="007E33E1">
          <w:rPr>
            <w:rStyle w:val="Hyperlink"/>
          </w:rPr>
          <w:t>http://energyalmanac.ca.gov/electricity/web_qfer/Heat_Rates.php</w:t>
        </w:r>
      </w:hyperlink>
    </w:p>
  </w:footnote>
  <w:footnote w:id="17">
    <w:p w14:paraId="476AABB5" w14:textId="77777777" w:rsidR="00AA6B5E" w:rsidRDefault="00AA6B5E" w:rsidP="007A7F6C">
      <w:pPr>
        <w:pStyle w:val="FootnoteText"/>
      </w:pPr>
      <w:r>
        <w:rPr>
          <w:rStyle w:val="FootnoteReference"/>
        </w:rPr>
        <w:footnoteRef/>
      </w:r>
      <w:r>
        <w:t xml:space="preserve"> Available at: </w:t>
      </w:r>
      <w:hyperlink r:id="rId9" w:history="1">
        <w:r w:rsidRPr="007E33E1">
          <w:rPr>
            <w:rStyle w:val="Hyperlink"/>
          </w:rPr>
          <w:t>http://www.cpuc.ca.gov/PUC/energy/Renewables/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A60F6" w14:textId="77777777" w:rsidR="00AA6B5E" w:rsidRDefault="00AA6B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62621" w14:textId="6B457432" w:rsidR="00AA6B5E" w:rsidRDefault="00AA6B5E" w:rsidP="00640C10">
    <w:pPr>
      <w:pStyle w:val="Header"/>
      <w:jc w:val="center"/>
    </w:pPr>
    <w:sdt>
      <w:sdtPr>
        <w:id w:val="-988933760"/>
        <w:docPartObj>
          <w:docPartGallery w:val="Watermarks"/>
          <w:docPartUnique/>
        </w:docPartObj>
      </w:sdtPr>
      <w:sdtContent>
        <w:r>
          <w:rPr>
            <w:noProof/>
            <w:lang w:eastAsia="zh-TW"/>
          </w:rPr>
          <w:pict w14:anchorId="096D56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640C10">
      <w:t>Draft Comment Letter – Do Not Distribute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AC428" w14:textId="77777777" w:rsidR="00AA6B5E" w:rsidRDefault="00AA6B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284BC2"/>
    <w:multiLevelType w:val="hybridMultilevel"/>
    <w:tmpl w:val="D29EB66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378F0"/>
    <w:multiLevelType w:val="hybridMultilevel"/>
    <w:tmpl w:val="CA386960"/>
    <w:lvl w:ilvl="0" w:tplc="F2B23630">
      <w:start w:val="1"/>
      <w:numFmt w:val="bullet"/>
      <w:lvlText w:val="–"/>
      <w:lvlJc w:val="left"/>
      <w:pPr>
        <w:tabs>
          <w:tab w:val="num" w:pos="720"/>
        </w:tabs>
        <w:ind w:left="720" w:hanging="360"/>
      </w:pPr>
      <w:rPr>
        <w:rFonts w:ascii="Arial" w:hAnsi="Arial" w:hint="default"/>
      </w:rPr>
    </w:lvl>
    <w:lvl w:ilvl="1" w:tplc="2062B9BE">
      <w:start w:val="1"/>
      <w:numFmt w:val="bullet"/>
      <w:lvlText w:val="–"/>
      <w:lvlJc w:val="left"/>
      <w:pPr>
        <w:tabs>
          <w:tab w:val="num" w:pos="1440"/>
        </w:tabs>
        <w:ind w:left="1440" w:hanging="360"/>
      </w:pPr>
      <w:rPr>
        <w:rFonts w:ascii="Arial" w:hAnsi="Arial" w:hint="default"/>
      </w:rPr>
    </w:lvl>
    <w:lvl w:ilvl="2" w:tplc="64687F90" w:tentative="1">
      <w:start w:val="1"/>
      <w:numFmt w:val="bullet"/>
      <w:lvlText w:val="–"/>
      <w:lvlJc w:val="left"/>
      <w:pPr>
        <w:tabs>
          <w:tab w:val="num" w:pos="2160"/>
        </w:tabs>
        <w:ind w:left="2160" w:hanging="360"/>
      </w:pPr>
      <w:rPr>
        <w:rFonts w:ascii="Arial" w:hAnsi="Arial" w:hint="default"/>
      </w:rPr>
    </w:lvl>
    <w:lvl w:ilvl="3" w:tplc="4322CF40" w:tentative="1">
      <w:start w:val="1"/>
      <w:numFmt w:val="bullet"/>
      <w:lvlText w:val="–"/>
      <w:lvlJc w:val="left"/>
      <w:pPr>
        <w:tabs>
          <w:tab w:val="num" w:pos="2880"/>
        </w:tabs>
        <w:ind w:left="2880" w:hanging="360"/>
      </w:pPr>
      <w:rPr>
        <w:rFonts w:ascii="Arial" w:hAnsi="Arial" w:hint="default"/>
      </w:rPr>
    </w:lvl>
    <w:lvl w:ilvl="4" w:tplc="643A94A0" w:tentative="1">
      <w:start w:val="1"/>
      <w:numFmt w:val="bullet"/>
      <w:lvlText w:val="–"/>
      <w:lvlJc w:val="left"/>
      <w:pPr>
        <w:tabs>
          <w:tab w:val="num" w:pos="3600"/>
        </w:tabs>
        <w:ind w:left="3600" w:hanging="360"/>
      </w:pPr>
      <w:rPr>
        <w:rFonts w:ascii="Arial" w:hAnsi="Arial" w:hint="default"/>
      </w:rPr>
    </w:lvl>
    <w:lvl w:ilvl="5" w:tplc="657CCC36" w:tentative="1">
      <w:start w:val="1"/>
      <w:numFmt w:val="bullet"/>
      <w:lvlText w:val="–"/>
      <w:lvlJc w:val="left"/>
      <w:pPr>
        <w:tabs>
          <w:tab w:val="num" w:pos="4320"/>
        </w:tabs>
        <w:ind w:left="4320" w:hanging="360"/>
      </w:pPr>
      <w:rPr>
        <w:rFonts w:ascii="Arial" w:hAnsi="Arial" w:hint="default"/>
      </w:rPr>
    </w:lvl>
    <w:lvl w:ilvl="6" w:tplc="A7AC21E2" w:tentative="1">
      <w:start w:val="1"/>
      <w:numFmt w:val="bullet"/>
      <w:lvlText w:val="–"/>
      <w:lvlJc w:val="left"/>
      <w:pPr>
        <w:tabs>
          <w:tab w:val="num" w:pos="5040"/>
        </w:tabs>
        <w:ind w:left="5040" w:hanging="360"/>
      </w:pPr>
      <w:rPr>
        <w:rFonts w:ascii="Arial" w:hAnsi="Arial" w:hint="default"/>
      </w:rPr>
    </w:lvl>
    <w:lvl w:ilvl="7" w:tplc="21FE73AA" w:tentative="1">
      <w:start w:val="1"/>
      <w:numFmt w:val="bullet"/>
      <w:lvlText w:val="–"/>
      <w:lvlJc w:val="left"/>
      <w:pPr>
        <w:tabs>
          <w:tab w:val="num" w:pos="5760"/>
        </w:tabs>
        <w:ind w:left="5760" w:hanging="360"/>
      </w:pPr>
      <w:rPr>
        <w:rFonts w:ascii="Arial" w:hAnsi="Arial" w:hint="default"/>
      </w:rPr>
    </w:lvl>
    <w:lvl w:ilvl="8" w:tplc="A5DA2320" w:tentative="1">
      <w:start w:val="1"/>
      <w:numFmt w:val="bullet"/>
      <w:lvlText w:val="–"/>
      <w:lvlJc w:val="left"/>
      <w:pPr>
        <w:tabs>
          <w:tab w:val="num" w:pos="6480"/>
        </w:tabs>
        <w:ind w:left="6480" w:hanging="360"/>
      </w:pPr>
      <w:rPr>
        <w:rFonts w:ascii="Arial" w:hAnsi="Arial" w:hint="default"/>
      </w:rPr>
    </w:lvl>
  </w:abstractNum>
  <w:abstractNum w:abstractNumId="4">
    <w:nsid w:val="24395A77"/>
    <w:multiLevelType w:val="hybridMultilevel"/>
    <w:tmpl w:val="A6548660"/>
    <w:lvl w:ilvl="0" w:tplc="B6DA479E">
      <w:start w:val="1"/>
      <w:numFmt w:val="bullet"/>
      <w:lvlText w:val="–"/>
      <w:lvlJc w:val="left"/>
      <w:pPr>
        <w:tabs>
          <w:tab w:val="num" w:pos="720"/>
        </w:tabs>
        <w:ind w:left="720" w:hanging="360"/>
      </w:pPr>
      <w:rPr>
        <w:rFonts w:ascii="Arial" w:hAnsi="Arial" w:hint="default"/>
      </w:rPr>
    </w:lvl>
    <w:lvl w:ilvl="1" w:tplc="F050F098">
      <w:start w:val="1"/>
      <w:numFmt w:val="bullet"/>
      <w:lvlText w:val="–"/>
      <w:lvlJc w:val="left"/>
      <w:pPr>
        <w:tabs>
          <w:tab w:val="num" w:pos="1440"/>
        </w:tabs>
        <w:ind w:left="1440" w:hanging="360"/>
      </w:pPr>
      <w:rPr>
        <w:rFonts w:ascii="Arial" w:hAnsi="Arial" w:hint="default"/>
      </w:rPr>
    </w:lvl>
    <w:lvl w:ilvl="2" w:tplc="A20E8C72">
      <w:start w:val="783"/>
      <w:numFmt w:val="bullet"/>
      <w:lvlText w:val="•"/>
      <w:lvlJc w:val="left"/>
      <w:pPr>
        <w:tabs>
          <w:tab w:val="num" w:pos="2160"/>
        </w:tabs>
        <w:ind w:left="2160" w:hanging="360"/>
      </w:pPr>
      <w:rPr>
        <w:rFonts w:ascii="Arial" w:hAnsi="Arial" w:hint="default"/>
      </w:rPr>
    </w:lvl>
    <w:lvl w:ilvl="3" w:tplc="78B2C8B6" w:tentative="1">
      <w:start w:val="1"/>
      <w:numFmt w:val="bullet"/>
      <w:lvlText w:val="–"/>
      <w:lvlJc w:val="left"/>
      <w:pPr>
        <w:tabs>
          <w:tab w:val="num" w:pos="2880"/>
        </w:tabs>
        <w:ind w:left="2880" w:hanging="360"/>
      </w:pPr>
      <w:rPr>
        <w:rFonts w:ascii="Arial" w:hAnsi="Arial" w:hint="default"/>
      </w:rPr>
    </w:lvl>
    <w:lvl w:ilvl="4" w:tplc="A41A0DF6" w:tentative="1">
      <w:start w:val="1"/>
      <w:numFmt w:val="bullet"/>
      <w:lvlText w:val="–"/>
      <w:lvlJc w:val="left"/>
      <w:pPr>
        <w:tabs>
          <w:tab w:val="num" w:pos="3600"/>
        </w:tabs>
        <w:ind w:left="3600" w:hanging="360"/>
      </w:pPr>
      <w:rPr>
        <w:rFonts w:ascii="Arial" w:hAnsi="Arial" w:hint="default"/>
      </w:rPr>
    </w:lvl>
    <w:lvl w:ilvl="5" w:tplc="1CC2A6B0" w:tentative="1">
      <w:start w:val="1"/>
      <w:numFmt w:val="bullet"/>
      <w:lvlText w:val="–"/>
      <w:lvlJc w:val="left"/>
      <w:pPr>
        <w:tabs>
          <w:tab w:val="num" w:pos="4320"/>
        </w:tabs>
        <w:ind w:left="4320" w:hanging="360"/>
      </w:pPr>
      <w:rPr>
        <w:rFonts w:ascii="Arial" w:hAnsi="Arial" w:hint="default"/>
      </w:rPr>
    </w:lvl>
    <w:lvl w:ilvl="6" w:tplc="5B762540" w:tentative="1">
      <w:start w:val="1"/>
      <w:numFmt w:val="bullet"/>
      <w:lvlText w:val="–"/>
      <w:lvlJc w:val="left"/>
      <w:pPr>
        <w:tabs>
          <w:tab w:val="num" w:pos="5040"/>
        </w:tabs>
        <w:ind w:left="5040" w:hanging="360"/>
      </w:pPr>
      <w:rPr>
        <w:rFonts w:ascii="Arial" w:hAnsi="Arial" w:hint="default"/>
      </w:rPr>
    </w:lvl>
    <w:lvl w:ilvl="7" w:tplc="7CDC6A38" w:tentative="1">
      <w:start w:val="1"/>
      <w:numFmt w:val="bullet"/>
      <w:lvlText w:val="–"/>
      <w:lvlJc w:val="left"/>
      <w:pPr>
        <w:tabs>
          <w:tab w:val="num" w:pos="5760"/>
        </w:tabs>
        <w:ind w:left="5760" w:hanging="360"/>
      </w:pPr>
      <w:rPr>
        <w:rFonts w:ascii="Arial" w:hAnsi="Arial" w:hint="default"/>
      </w:rPr>
    </w:lvl>
    <w:lvl w:ilvl="8" w:tplc="40208664" w:tentative="1">
      <w:start w:val="1"/>
      <w:numFmt w:val="bullet"/>
      <w:lvlText w:val="–"/>
      <w:lvlJc w:val="left"/>
      <w:pPr>
        <w:tabs>
          <w:tab w:val="num" w:pos="6480"/>
        </w:tabs>
        <w:ind w:left="6480" w:hanging="360"/>
      </w:pPr>
      <w:rPr>
        <w:rFonts w:ascii="Arial" w:hAnsi="Arial" w:hint="default"/>
      </w:rPr>
    </w:lvl>
  </w:abstractNum>
  <w:abstractNum w:abstractNumId="5">
    <w:nsid w:val="331E5006"/>
    <w:multiLevelType w:val="hybridMultilevel"/>
    <w:tmpl w:val="D29EB66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2C0221"/>
    <w:multiLevelType w:val="hybridMultilevel"/>
    <w:tmpl w:val="EA9643E4"/>
    <w:lvl w:ilvl="0" w:tplc="40F42B6A">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549F0FCB"/>
    <w:multiLevelType w:val="hybridMultilevel"/>
    <w:tmpl w:val="FF6EE016"/>
    <w:lvl w:ilvl="0" w:tplc="FCD29536">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5AE307E6"/>
    <w:multiLevelType w:val="hybridMultilevel"/>
    <w:tmpl w:val="FFCCDA6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8"/>
  </w:num>
  <w:num w:numId="4">
    <w:abstractNumId w:val="5"/>
  </w:num>
  <w:num w:numId="5">
    <w:abstractNumId w:val="3"/>
  </w:num>
  <w:num w:numId="6">
    <w:abstractNumId w:val="4"/>
  </w:num>
  <w:num w:numId="7">
    <w:abstractNumId w:val="9"/>
  </w:num>
  <w:num w:numId="8">
    <w:abstractNumId w:val="7"/>
  </w:num>
  <w:num w:numId="9">
    <w:abstractNumId w:val="6"/>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rahmand, Farhad">
    <w15:presenceInfo w15:providerId="AD" w15:userId="S-1-5-21-1786704334-1080620903-3496478664-41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87"/>
    <w:rsid w:val="00005DAE"/>
    <w:rsid w:val="000324D0"/>
    <w:rsid w:val="000531CD"/>
    <w:rsid w:val="000616B2"/>
    <w:rsid w:val="00077C31"/>
    <w:rsid w:val="0008302C"/>
    <w:rsid w:val="000848DE"/>
    <w:rsid w:val="00085159"/>
    <w:rsid w:val="00091DE7"/>
    <w:rsid w:val="0009486F"/>
    <w:rsid w:val="000D793C"/>
    <w:rsid w:val="000E0BDF"/>
    <w:rsid w:val="000F1E11"/>
    <w:rsid w:val="0010132A"/>
    <w:rsid w:val="00120545"/>
    <w:rsid w:val="001235D8"/>
    <w:rsid w:val="00125F10"/>
    <w:rsid w:val="001349A1"/>
    <w:rsid w:val="0013585C"/>
    <w:rsid w:val="00140166"/>
    <w:rsid w:val="0014726B"/>
    <w:rsid w:val="00181768"/>
    <w:rsid w:val="00192E05"/>
    <w:rsid w:val="00192E27"/>
    <w:rsid w:val="00194617"/>
    <w:rsid w:val="001A56CC"/>
    <w:rsid w:val="001B1AA9"/>
    <w:rsid w:val="001B6AF3"/>
    <w:rsid w:val="001C2E1C"/>
    <w:rsid w:val="001C4F21"/>
    <w:rsid w:val="001D17F8"/>
    <w:rsid w:val="001E3FDB"/>
    <w:rsid w:val="001E47F1"/>
    <w:rsid w:val="001E7A70"/>
    <w:rsid w:val="001F0584"/>
    <w:rsid w:val="001F575D"/>
    <w:rsid w:val="001F7DB4"/>
    <w:rsid w:val="001F7FED"/>
    <w:rsid w:val="00200624"/>
    <w:rsid w:val="0021061E"/>
    <w:rsid w:val="00221402"/>
    <w:rsid w:val="00230E7F"/>
    <w:rsid w:val="002343CC"/>
    <w:rsid w:val="00242654"/>
    <w:rsid w:val="00245C0E"/>
    <w:rsid w:val="0024683E"/>
    <w:rsid w:val="00252764"/>
    <w:rsid w:val="002554D9"/>
    <w:rsid w:val="00266DDC"/>
    <w:rsid w:val="00270F95"/>
    <w:rsid w:val="002710AA"/>
    <w:rsid w:val="00284C52"/>
    <w:rsid w:val="002907AC"/>
    <w:rsid w:val="002A1345"/>
    <w:rsid w:val="002A3493"/>
    <w:rsid w:val="002B5A8E"/>
    <w:rsid w:val="002E75AD"/>
    <w:rsid w:val="002F424C"/>
    <w:rsid w:val="002F7030"/>
    <w:rsid w:val="00310446"/>
    <w:rsid w:val="00313445"/>
    <w:rsid w:val="00322122"/>
    <w:rsid w:val="00322C81"/>
    <w:rsid w:val="00324FDD"/>
    <w:rsid w:val="00333F77"/>
    <w:rsid w:val="0033641F"/>
    <w:rsid w:val="003577C4"/>
    <w:rsid w:val="0036465D"/>
    <w:rsid w:val="00366EF3"/>
    <w:rsid w:val="0037155A"/>
    <w:rsid w:val="00380F2A"/>
    <w:rsid w:val="00394BFB"/>
    <w:rsid w:val="00396FDD"/>
    <w:rsid w:val="00397DB3"/>
    <w:rsid w:val="003A0BD3"/>
    <w:rsid w:val="003A13F1"/>
    <w:rsid w:val="003A7A55"/>
    <w:rsid w:val="003B78FB"/>
    <w:rsid w:val="003F7E1E"/>
    <w:rsid w:val="00404426"/>
    <w:rsid w:val="004116AA"/>
    <w:rsid w:val="00416E4C"/>
    <w:rsid w:val="00420D8A"/>
    <w:rsid w:val="00435FD0"/>
    <w:rsid w:val="00450106"/>
    <w:rsid w:val="00451BBA"/>
    <w:rsid w:val="004530EC"/>
    <w:rsid w:val="004545D6"/>
    <w:rsid w:val="004620EB"/>
    <w:rsid w:val="00474556"/>
    <w:rsid w:val="00474D12"/>
    <w:rsid w:val="00482D34"/>
    <w:rsid w:val="00485D5A"/>
    <w:rsid w:val="004A7FBB"/>
    <w:rsid w:val="004C0A40"/>
    <w:rsid w:val="004D2C47"/>
    <w:rsid w:val="004D5A48"/>
    <w:rsid w:val="004D69FF"/>
    <w:rsid w:val="004E2AAC"/>
    <w:rsid w:val="004E768A"/>
    <w:rsid w:val="004F1962"/>
    <w:rsid w:val="0050551D"/>
    <w:rsid w:val="005231AC"/>
    <w:rsid w:val="00531AF2"/>
    <w:rsid w:val="00552CF6"/>
    <w:rsid w:val="005607F5"/>
    <w:rsid w:val="00561E2F"/>
    <w:rsid w:val="00583C69"/>
    <w:rsid w:val="00585729"/>
    <w:rsid w:val="00587FD9"/>
    <w:rsid w:val="005B21F0"/>
    <w:rsid w:val="005D1DD2"/>
    <w:rsid w:val="005D2DB9"/>
    <w:rsid w:val="005D5178"/>
    <w:rsid w:val="005E0D09"/>
    <w:rsid w:val="005E6354"/>
    <w:rsid w:val="005F0243"/>
    <w:rsid w:val="00611B70"/>
    <w:rsid w:val="006149A9"/>
    <w:rsid w:val="00616CBC"/>
    <w:rsid w:val="0062477F"/>
    <w:rsid w:val="00631282"/>
    <w:rsid w:val="00632BF7"/>
    <w:rsid w:val="006343E6"/>
    <w:rsid w:val="00640C10"/>
    <w:rsid w:val="00664726"/>
    <w:rsid w:val="0066575C"/>
    <w:rsid w:val="00665CAD"/>
    <w:rsid w:val="006704DF"/>
    <w:rsid w:val="00691B4E"/>
    <w:rsid w:val="00695122"/>
    <w:rsid w:val="006A27DA"/>
    <w:rsid w:val="006A3747"/>
    <w:rsid w:val="006A4CBB"/>
    <w:rsid w:val="006B456A"/>
    <w:rsid w:val="006B6740"/>
    <w:rsid w:val="006B7A8E"/>
    <w:rsid w:val="006C1476"/>
    <w:rsid w:val="006C29BC"/>
    <w:rsid w:val="006C5C8E"/>
    <w:rsid w:val="006D17C5"/>
    <w:rsid w:val="006D71D3"/>
    <w:rsid w:val="006D7610"/>
    <w:rsid w:val="006E0845"/>
    <w:rsid w:val="006F40BD"/>
    <w:rsid w:val="006F7D4D"/>
    <w:rsid w:val="0070407F"/>
    <w:rsid w:val="007115B5"/>
    <w:rsid w:val="007162FB"/>
    <w:rsid w:val="00722576"/>
    <w:rsid w:val="00742236"/>
    <w:rsid w:val="00745CEB"/>
    <w:rsid w:val="00755E2E"/>
    <w:rsid w:val="00767E5A"/>
    <w:rsid w:val="00775174"/>
    <w:rsid w:val="00776BE0"/>
    <w:rsid w:val="00785E7A"/>
    <w:rsid w:val="007A044C"/>
    <w:rsid w:val="007A4163"/>
    <w:rsid w:val="007A7F6C"/>
    <w:rsid w:val="007D445E"/>
    <w:rsid w:val="00800B9A"/>
    <w:rsid w:val="00800BAE"/>
    <w:rsid w:val="00804B6C"/>
    <w:rsid w:val="0083366E"/>
    <w:rsid w:val="00835E84"/>
    <w:rsid w:val="0083758F"/>
    <w:rsid w:val="00837658"/>
    <w:rsid w:val="00851CCC"/>
    <w:rsid w:val="00851DE3"/>
    <w:rsid w:val="00852D98"/>
    <w:rsid w:val="00857AD4"/>
    <w:rsid w:val="008666F5"/>
    <w:rsid w:val="00872BF1"/>
    <w:rsid w:val="00874A17"/>
    <w:rsid w:val="0087582F"/>
    <w:rsid w:val="00883E23"/>
    <w:rsid w:val="00885587"/>
    <w:rsid w:val="008A18DE"/>
    <w:rsid w:val="008A3AE9"/>
    <w:rsid w:val="008A3B98"/>
    <w:rsid w:val="008A79B3"/>
    <w:rsid w:val="008C04D8"/>
    <w:rsid w:val="008C1C4C"/>
    <w:rsid w:val="008D0EAB"/>
    <w:rsid w:val="008E27FB"/>
    <w:rsid w:val="008F221D"/>
    <w:rsid w:val="00901743"/>
    <w:rsid w:val="0090199C"/>
    <w:rsid w:val="00945738"/>
    <w:rsid w:val="00952231"/>
    <w:rsid w:val="00952F45"/>
    <w:rsid w:val="00956B3C"/>
    <w:rsid w:val="009A4EBB"/>
    <w:rsid w:val="009B51CC"/>
    <w:rsid w:val="009D1722"/>
    <w:rsid w:val="009E6BF3"/>
    <w:rsid w:val="009E7A23"/>
    <w:rsid w:val="009F1E9A"/>
    <w:rsid w:val="009F7A9F"/>
    <w:rsid w:val="00A14155"/>
    <w:rsid w:val="00A22EB9"/>
    <w:rsid w:val="00A55A20"/>
    <w:rsid w:val="00A63154"/>
    <w:rsid w:val="00A850B7"/>
    <w:rsid w:val="00A92FA2"/>
    <w:rsid w:val="00A96BA3"/>
    <w:rsid w:val="00AA6B5E"/>
    <w:rsid w:val="00AC035E"/>
    <w:rsid w:val="00AD4F19"/>
    <w:rsid w:val="00AF7186"/>
    <w:rsid w:val="00B03AAF"/>
    <w:rsid w:val="00B043D7"/>
    <w:rsid w:val="00B062B6"/>
    <w:rsid w:val="00B33707"/>
    <w:rsid w:val="00B4225D"/>
    <w:rsid w:val="00B43BF4"/>
    <w:rsid w:val="00B440F2"/>
    <w:rsid w:val="00B4634A"/>
    <w:rsid w:val="00B536F5"/>
    <w:rsid w:val="00B65661"/>
    <w:rsid w:val="00B658E5"/>
    <w:rsid w:val="00B673B0"/>
    <w:rsid w:val="00B67DF1"/>
    <w:rsid w:val="00B71184"/>
    <w:rsid w:val="00B87EEB"/>
    <w:rsid w:val="00B91B69"/>
    <w:rsid w:val="00BA3692"/>
    <w:rsid w:val="00BA461F"/>
    <w:rsid w:val="00BB559F"/>
    <w:rsid w:val="00BB55EC"/>
    <w:rsid w:val="00BC16C4"/>
    <w:rsid w:val="00BC30CB"/>
    <w:rsid w:val="00BC410C"/>
    <w:rsid w:val="00BC424D"/>
    <w:rsid w:val="00BD1AB8"/>
    <w:rsid w:val="00BD2E56"/>
    <w:rsid w:val="00BD7BFF"/>
    <w:rsid w:val="00BE1CF7"/>
    <w:rsid w:val="00BE68DB"/>
    <w:rsid w:val="00BE78A3"/>
    <w:rsid w:val="00BF14DE"/>
    <w:rsid w:val="00C00A13"/>
    <w:rsid w:val="00C00C17"/>
    <w:rsid w:val="00C05258"/>
    <w:rsid w:val="00C20D8A"/>
    <w:rsid w:val="00C250D8"/>
    <w:rsid w:val="00C30B56"/>
    <w:rsid w:val="00C3523F"/>
    <w:rsid w:val="00C70338"/>
    <w:rsid w:val="00C745E4"/>
    <w:rsid w:val="00C80BBC"/>
    <w:rsid w:val="00C836AF"/>
    <w:rsid w:val="00CA25F8"/>
    <w:rsid w:val="00CA2BD6"/>
    <w:rsid w:val="00CA2CBB"/>
    <w:rsid w:val="00CA3913"/>
    <w:rsid w:val="00CC2449"/>
    <w:rsid w:val="00CC3E8E"/>
    <w:rsid w:val="00CC4DC8"/>
    <w:rsid w:val="00CE0131"/>
    <w:rsid w:val="00CF0E91"/>
    <w:rsid w:val="00CF49A0"/>
    <w:rsid w:val="00CF575D"/>
    <w:rsid w:val="00D0090E"/>
    <w:rsid w:val="00D014A8"/>
    <w:rsid w:val="00D03DAC"/>
    <w:rsid w:val="00D056B0"/>
    <w:rsid w:val="00D131DC"/>
    <w:rsid w:val="00D234F2"/>
    <w:rsid w:val="00D25C77"/>
    <w:rsid w:val="00D31E00"/>
    <w:rsid w:val="00D33971"/>
    <w:rsid w:val="00D37B9C"/>
    <w:rsid w:val="00D469E3"/>
    <w:rsid w:val="00D53587"/>
    <w:rsid w:val="00D53688"/>
    <w:rsid w:val="00D90459"/>
    <w:rsid w:val="00DA0712"/>
    <w:rsid w:val="00DA2F78"/>
    <w:rsid w:val="00DA6D65"/>
    <w:rsid w:val="00DB04FD"/>
    <w:rsid w:val="00DB5902"/>
    <w:rsid w:val="00DD529F"/>
    <w:rsid w:val="00DD7C23"/>
    <w:rsid w:val="00DF4904"/>
    <w:rsid w:val="00E01C6F"/>
    <w:rsid w:val="00E06707"/>
    <w:rsid w:val="00E3283C"/>
    <w:rsid w:val="00E36B6F"/>
    <w:rsid w:val="00E547FD"/>
    <w:rsid w:val="00E6321B"/>
    <w:rsid w:val="00E70E8F"/>
    <w:rsid w:val="00E71718"/>
    <w:rsid w:val="00E8521B"/>
    <w:rsid w:val="00E970A1"/>
    <w:rsid w:val="00EA0F80"/>
    <w:rsid w:val="00EB31CC"/>
    <w:rsid w:val="00EC2F22"/>
    <w:rsid w:val="00EC557E"/>
    <w:rsid w:val="00ED020C"/>
    <w:rsid w:val="00EE0B91"/>
    <w:rsid w:val="00EE6ABE"/>
    <w:rsid w:val="00EF1327"/>
    <w:rsid w:val="00EF53DD"/>
    <w:rsid w:val="00EF6F3B"/>
    <w:rsid w:val="00F05D90"/>
    <w:rsid w:val="00F123D4"/>
    <w:rsid w:val="00F13D09"/>
    <w:rsid w:val="00F17090"/>
    <w:rsid w:val="00F26326"/>
    <w:rsid w:val="00F33A3F"/>
    <w:rsid w:val="00F33AE5"/>
    <w:rsid w:val="00F33C91"/>
    <w:rsid w:val="00F53654"/>
    <w:rsid w:val="00F57B53"/>
    <w:rsid w:val="00F7119C"/>
    <w:rsid w:val="00F711EE"/>
    <w:rsid w:val="00F74DB8"/>
    <w:rsid w:val="00F7535F"/>
    <w:rsid w:val="00F806D1"/>
    <w:rsid w:val="00F94E20"/>
    <w:rsid w:val="00F96202"/>
    <w:rsid w:val="00FB0E7F"/>
    <w:rsid w:val="00FB3E64"/>
    <w:rsid w:val="00FB4A51"/>
    <w:rsid w:val="00FB59CB"/>
    <w:rsid w:val="00FD52F7"/>
    <w:rsid w:val="00FF05FA"/>
    <w:rsid w:val="00FF4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hapeDefaults>
    <o:shapedefaults v:ext="edit" spidmax="2051"/>
    <o:shapelayout v:ext="edit">
      <o:idmap v:ext="edit" data="1"/>
    </o:shapelayout>
  </w:shapeDefaults>
  <w:decimalSymbol w:val="."/>
  <w:listSeparator w:val=","/>
  <w14:docId w14:val="7143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7A7F6C"/>
    <w:pPr>
      <w:autoSpaceDE w:val="0"/>
      <w:autoSpaceDN w:val="0"/>
      <w:adjustRightInd w:val="0"/>
      <w:spacing w:before="240" w:after="120"/>
      <w:outlineLvl w:val="1"/>
    </w:pPr>
    <w:rPr>
      <w:rFonts w:eastAsiaTheme="minorHAnsi"/>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semiHidden/>
    <w:rsid w:val="00404426"/>
    <w:rPr>
      <w:sz w:val="16"/>
      <w:szCs w:val="16"/>
    </w:rPr>
  </w:style>
  <w:style w:type="paragraph" w:styleId="CommentText">
    <w:name w:val="annotation text"/>
    <w:basedOn w:val="Normal"/>
    <w:semiHidden/>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DF1"/>
    <w:pPr>
      <w:ind w:left="720"/>
      <w:contextualSpacing/>
    </w:pPr>
  </w:style>
  <w:style w:type="paragraph" w:styleId="NormalWeb">
    <w:name w:val="Normal (Web)"/>
    <w:basedOn w:val="Normal"/>
    <w:uiPriority w:val="99"/>
    <w:unhideWhenUsed/>
    <w:rsid w:val="00CA2CBB"/>
    <w:pPr>
      <w:spacing w:before="100" w:beforeAutospacing="1" w:after="100" w:afterAutospacing="1"/>
    </w:pPr>
  </w:style>
  <w:style w:type="paragraph" w:customStyle="1" w:styleId="externalclasse7f7ed0ca010417c850bfac42559afd91">
    <w:name w:val="externalclasse7f7ed0ca010417c850bfac42559afd91"/>
    <w:basedOn w:val="Normal"/>
    <w:rsid w:val="006B6740"/>
    <w:pPr>
      <w:spacing w:before="100" w:beforeAutospacing="1" w:after="225"/>
    </w:pPr>
    <w:rPr>
      <w:rFonts w:ascii="Arial" w:hAnsi="Arial" w:cs="Arial"/>
      <w:sz w:val="17"/>
      <w:szCs w:val="17"/>
    </w:rPr>
  </w:style>
  <w:style w:type="paragraph" w:styleId="FootnoteText">
    <w:name w:val="footnote text"/>
    <w:basedOn w:val="Normal"/>
    <w:link w:val="FootnoteTextChar"/>
    <w:uiPriority w:val="99"/>
    <w:unhideWhenUsed/>
    <w:rsid w:val="00BA461F"/>
    <w:rPr>
      <w:sz w:val="20"/>
      <w:szCs w:val="20"/>
    </w:rPr>
  </w:style>
  <w:style w:type="character" w:customStyle="1" w:styleId="FootnoteTextChar">
    <w:name w:val="Footnote Text Char"/>
    <w:basedOn w:val="DefaultParagraphFont"/>
    <w:link w:val="FootnoteText"/>
    <w:uiPriority w:val="99"/>
    <w:rsid w:val="00BA461F"/>
  </w:style>
  <w:style w:type="character" w:styleId="FootnoteReference">
    <w:name w:val="footnote reference"/>
    <w:basedOn w:val="DefaultParagraphFont"/>
    <w:uiPriority w:val="99"/>
    <w:semiHidden/>
    <w:unhideWhenUsed/>
    <w:rsid w:val="00BA461F"/>
    <w:rPr>
      <w:vertAlign w:val="superscript"/>
    </w:rPr>
  </w:style>
  <w:style w:type="character" w:styleId="Hyperlink">
    <w:name w:val="Hyperlink"/>
    <w:basedOn w:val="DefaultParagraphFont"/>
    <w:uiPriority w:val="99"/>
    <w:unhideWhenUsed/>
    <w:rsid w:val="00BA461F"/>
    <w:rPr>
      <w:color w:val="0000FF" w:themeColor="hyperlink"/>
      <w:u w:val="single"/>
    </w:rPr>
  </w:style>
  <w:style w:type="table" w:customStyle="1" w:styleId="TableGrid1">
    <w:name w:val="Table Grid1"/>
    <w:basedOn w:val="TableNormal"/>
    <w:next w:val="TableGrid"/>
    <w:uiPriority w:val="39"/>
    <w:rsid w:val="00BA46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7F6C"/>
    <w:rPr>
      <w:rFonts w:eastAsiaTheme="minorHAnsi"/>
      <w:b/>
      <w:color w:val="000000"/>
      <w:sz w:val="26"/>
      <w:szCs w:val="26"/>
    </w:rPr>
  </w:style>
  <w:style w:type="paragraph" w:styleId="Revision">
    <w:name w:val="Revision"/>
    <w:hidden/>
    <w:uiPriority w:val="99"/>
    <w:semiHidden/>
    <w:rsid w:val="00B043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7A7F6C"/>
    <w:pPr>
      <w:autoSpaceDE w:val="0"/>
      <w:autoSpaceDN w:val="0"/>
      <w:adjustRightInd w:val="0"/>
      <w:spacing w:before="240" w:after="120"/>
      <w:outlineLvl w:val="1"/>
    </w:pPr>
    <w:rPr>
      <w:rFonts w:eastAsiaTheme="minorHAnsi"/>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semiHidden/>
    <w:rsid w:val="00404426"/>
    <w:rPr>
      <w:sz w:val="16"/>
      <w:szCs w:val="16"/>
    </w:rPr>
  </w:style>
  <w:style w:type="paragraph" w:styleId="CommentText">
    <w:name w:val="annotation text"/>
    <w:basedOn w:val="Normal"/>
    <w:semiHidden/>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DF1"/>
    <w:pPr>
      <w:ind w:left="720"/>
      <w:contextualSpacing/>
    </w:pPr>
  </w:style>
  <w:style w:type="paragraph" w:styleId="NormalWeb">
    <w:name w:val="Normal (Web)"/>
    <w:basedOn w:val="Normal"/>
    <w:uiPriority w:val="99"/>
    <w:unhideWhenUsed/>
    <w:rsid w:val="00CA2CBB"/>
    <w:pPr>
      <w:spacing w:before="100" w:beforeAutospacing="1" w:after="100" w:afterAutospacing="1"/>
    </w:pPr>
  </w:style>
  <w:style w:type="paragraph" w:customStyle="1" w:styleId="externalclasse7f7ed0ca010417c850bfac42559afd91">
    <w:name w:val="externalclasse7f7ed0ca010417c850bfac42559afd91"/>
    <w:basedOn w:val="Normal"/>
    <w:rsid w:val="006B6740"/>
    <w:pPr>
      <w:spacing w:before="100" w:beforeAutospacing="1" w:after="225"/>
    </w:pPr>
    <w:rPr>
      <w:rFonts w:ascii="Arial" w:hAnsi="Arial" w:cs="Arial"/>
      <w:sz w:val="17"/>
      <w:szCs w:val="17"/>
    </w:rPr>
  </w:style>
  <w:style w:type="paragraph" w:styleId="FootnoteText">
    <w:name w:val="footnote text"/>
    <w:basedOn w:val="Normal"/>
    <w:link w:val="FootnoteTextChar"/>
    <w:uiPriority w:val="99"/>
    <w:unhideWhenUsed/>
    <w:rsid w:val="00BA461F"/>
    <w:rPr>
      <w:sz w:val="20"/>
      <w:szCs w:val="20"/>
    </w:rPr>
  </w:style>
  <w:style w:type="character" w:customStyle="1" w:styleId="FootnoteTextChar">
    <w:name w:val="Footnote Text Char"/>
    <w:basedOn w:val="DefaultParagraphFont"/>
    <w:link w:val="FootnoteText"/>
    <w:uiPriority w:val="99"/>
    <w:rsid w:val="00BA461F"/>
  </w:style>
  <w:style w:type="character" w:styleId="FootnoteReference">
    <w:name w:val="footnote reference"/>
    <w:basedOn w:val="DefaultParagraphFont"/>
    <w:uiPriority w:val="99"/>
    <w:semiHidden/>
    <w:unhideWhenUsed/>
    <w:rsid w:val="00BA461F"/>
    <w:rPr>
      <w:vertAlign w:val="superscript"/>
    </w:rPr>
  </w:style>
  <w:style w:type="character" w:styleId="Hyperlink">
    <w:name w:val="Hyperlink"/>
    <w:basedOn w:val="DefaultParagraphFont"/>
    <w:uiPriority w:val="99"/>
    <w:unhideWhenUsed/>
    <w:rsid w:val="00BA461F"/>
    <w:rPr>
      <w:color w:val="0000FF" w:themeColor="hyperlink"/>
      <w:u w:val="single"/>
    </w:rPr>
  </w:style>
  <w:style w:type="table" w:customStyle="1" w:styleId="TableGrid1">
    <w:name w:val="Table Grid1"/>
    <w:basedOn w:val="TableNormal"/>
    <w:next w:val="TableGrid"/>
    <w:uiPriority w:val="39"/>
    <w:rsid w:val="00BA46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7F6C"/>
    <w:rPr>
      <w:rFonts w:eastAsiaTheme="minorHAnsi"/>
      <w:b/>
      <w:color w:val="000000"/>
      <w:sz w:val="26"/>
      <w:szCs w:val="26"/>
    </w:rPr>
  </w:style>
  <w:style w:type="paragraph" w:styleId="Revision">
    <w:name w:val="Revision"/>
    <w:hidden/>
    <w:uiPriority w:val="99"/>
    <w:semiHidden/>
    <w:rsid w:val="00B043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7900">
      <w:bodyDiv w:val="1"/>
      <w:marLeft w:val="0"/>
      <w:marRight w:val="0"/>
      <w:marTop w:val="0"/>
      <w:marBottom w:val="0"/>
      <w:divBdr>
        <w:top w:val="none" w:sz="0" w:space="0" w:color="auto"/>
        <w:left w:val="none" w:sz="0" w:space="0" w:color="auto"/>
        <w:bottom w:val="none" w:sz="0" w:space="0" w:color="auto"/>
        <w:right w:val="none" w:sz="0" w:space="0" w:color="auto"/>
      </w:divBdr>
    </w:div>
    <w:div w:id="140344337">
      <w:bodyDiv w:val="1"/>
      <w:marLeft w:val="0"/>
      <w:marRight w:val="0"/>
      <w:marTop w:val="0"/>
      <w:marBottom w:val="0"/>
      <w:divBdr>
        <w:top w:val="none" w:sz="0" w:space="0" w:color="auto"/>
        <w:left w:val="none" w:sz="0" w:space="0" w:color="auto"/>
        <w:bottom w:val="none" w:sz="0" w:space="0" w:color="auto"/>
        <w:right w:val="none" w:sz="0" w:space="0" w:color="auto"/>
      </w:divBdr>
      <w:divsChild>
        <w:div w:id="1490319796">
          <w:marLeft w:val="1166"/>
          <w:marRight w:val="0"/>
          <w:marTop w:val="115"/>
          <w:marBottom w:val="0"/>
          <w:divBdr>
            <w:top w:val="none" w:sz="0" w:space="0" w:color="auto"/>
            <w:left w:val="none" w:sz="0" w:space="0" w:color="auto"/>
            <w:bottom w:val="none" w:sz="0" w:space="0" w:color="auto"/>
            <w:right w:val="none" w:sz="0" w:space="0" w:color="auto"/>
          </w:divBdr>
        </w:div>
      </w:divsChild>
    </w:div>
    <w:div w:id="199901115">
      <w:bodyDiv w:val="1"/>
      <w:marLeft w:val="0"/>
      <w:marRight w:val="0"/>
      <w:marTop w:val="0"/>
      <w:marBottom w:val="0"/>
      <w:divBdr>
        <w:top w:val="none" w:sz="0" w:space="0" w:color="auto"/>
        <w:left w:val="none" w:sz="0" w:space="0" w:color="auto"/>
        <w:bottom w:val="none" w:sz="0" w:space="0" w:color="auto"/>
        <w:right w:val="none" w:sz="0" w:space="0" w:color="auto"/>
      </w:divBdr>
      <w:divsChild>
        <w:div w:id="281883458">
          <w:marLeft w:val="0"/>
          <w:marRight w:val="0"/>
          <w:marTop w:val="0"/>
          <w:marBottom w:val="0"/>
          <w:divBdr>
            <w:top w:val="none" w:sz="0" w:space="0" w:color="auto"/>
            <w:left w:val="none" w:sz="0" w:space="0" w:color="auto"/>
            <w:bottom w:val="none" w:sz="0" w:space="0" w:color="auto"/>
            <w:right w:val="none" w:sz="0" w:space="0" w:color="auto"/>
          </w:divBdr>
          <w:divsChild>
            <w:div w:id="1007824956">
              <w:marLeft w:val="0"/>
              <w:marRight w:val="0"/>
              <w:marTop w:val="0"/>
              <w:marBottom w:val="0"/>
              <w:divBdr>
                <w:top w:val="none" w:sz="0" w:space="0" w:color="auto"/>
                <w:left w:val="none" w:sz="0" w:space="0" w:color="auto"/>
                <w:bottom w:val="none" w:sz="0" w:space="0" w:color="auto"/>
                <w:right w:val="none" w:sz="0" w:space="0" w:color="auto"/>
              </w:divBdr>
              <w:divsChild>
                <w:div w:id="1012293914">
                  <w:marLeft w:val="0"/>
                  <w:marRight w:val="0"/>
                  <w:marTop w:val="0"/>
                  <w:marBottom w:val="0"/>
                  <w:divBdr>
                    <w:top w:val="none" w:sz="0" w:space="0" w:color="auto"/>
                    <w:left w:val="none" w:sz="0" w:space="0" w:color="auto"/>
                    <w:bottom w:val="none" w:sz="0" w:space="0" w:color="auto"/>
                    <w:right w:val="none" w:sz="0" w:space="0" w:color="auto"/>
                  </w:divBdr>
                  <w:divsChild>
                    <w:div w:id="1383871710">
                      <w:marLeft w:val="0"/>
                      <w:marRight w:val="0"/>
                      <w:marTop w:val="0"/>
                      <w:marBottom w:val="0"/>
                      <w:divBdr>
                        <w:top w:val="none" w:sz="0" w:space="0" w:color="auto"/>
                        <w:left w:val="none" w:sz="0" w:space="0" w:color="auto"/>
                        <w:bottom w:val="none" w:sz="0" w:space="0" w:color="auto"/>
                        <w:right w:val="none" w:sz="0" w:space="0" w:color="auto"/>
                      </w:divBdr>
                      <w:divsChild>
                        <w:div w:id="29458393">
                          <w:marLeft w:val="0"/>
                          <w:marRight w:val="0"/>
                          <w:marTop w:val="0"/>
                          <w:marBottom w:val="0"/>
                          <w:divBdr>
                            <w:top w:val="none" w:sz="0" w:space="0" w:color="auto"/>
                            <w:left w:val="none" w:sz="0" w:space="0" w:color="auto"/>
                            <w:bottom w:val="none" w:sz="0" w:space="0" w:color="auto"/>
                            <w:right w:val="none" w:sz="0" w:space="0" w:color="auto"/>
                          </w:divBdr>
                          <w:divsChild>
                            <w:div w:id="1016736691">
                              <w:marLeft w:val="0"/>
                              <w:marRight w:val="0"/>
                              <w:marTop w:val="0"/>
                              <w:marBottom w:val="0"/>
                              <w:divBdr>
                                <w:top w:val="none" w:sz="0" w:space="0" w:color="auto"/>
                                <w:left w:val="none" w:sz="0" w:space="0" w:color="auto"/>
                                <w:bottom w:val="none" w:sz="0" w:space="0" w:color="auto"/>
                                <w:right w:val="none" w:sz="0" w:space="0" w:color="auto"/>
                              </w:divBdr>
                              <w:divsChild>
                                <w:div w:id="365764351">
                                  <w:marLeft w:val="0"/>
                                  <w:marRight w:val="0"/>
                                  <w:marTop w:val="0"/>
                                  <w:marBottom w:val="300"/>
                                  <w:divBdr>
                                    <w:top w:val="none" w:sz="0" w:space="0" w:color="auto"/>
                                    <w:left w:val="none" w:sz="0" w:space="0" w:color="auto"/>
                                    <w:bottom w:val="none" w:sz="0" w:space="0" w:color="auto"/>
                                    <w:right w:val="none" w:sz="0" w:space="0" w:color="auto"/>
                                  </w:divBdr>
                                  <w:divsChild>
                                    <w:div w:id="1618222199">
                                      <w:marLeft w:val="0"/>
                                      <w:marRight w:val="0"/>
                                      <w:marTop w:val="0"/>
                                      <w:marBottom w:val="0"/>
                                      <w:divBdr>
                                        <w:top w:val="single" w:sz="6" w:space="11" w:color="FFA100"/>
                                        <w:left w:val="none" w:sz="0" w:space="0" w:color="auto"/>
                                        <w:bottom w:val="none" w:sz="0" w:space="0" w:color="auto"/>
                                        <w:right w:val="none" w:sz="0" w:space="0" w:color="auto"/>
                                      </w:divBdr>
                                      <w:divsChild>
                                        <w:div w:id="428543129">
                                          <w:marLeft w:val="0"/>
                                          <w:marRight w:val="0"/>
                                          <w:marTop w:val="0"/>
                                          <w:marBottom w:val="0"/>
                                          <w:divBdr>
                                            <w:top w:val="none" w:sz="0" w:space="0" w:color="auto"/>
                                            <w:left w:val="none" w:sz="0" w:space="0" w:color="auto"/>
                                            <w:bottom w:val="none" w:sz="0" w:space="0" w:color="auto"/>
                                            <w:right w:val="none" w:sz="0" w:space="0" w:color="auto"/>
                                          </w:divBdr>
                                          <w:divsChild>
                                            <w:div w:id="20453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954873">
      <w:bodyDiv w:val="1"/>
      <w:marLeft w:val="0"/>
      <w:marRight w:val="0"/>
      <w:marTop w:val="0"/>
      <w:marBottom w:val="0"/>
      <w:divBdr>
        <w:top w:val="none" w:sz="0" w:space="0" w:color="auto"/>
        <w:left w:val="none" w:sz="0" w:space="0" w:color="auto"/>
        <w:bottom w:val="none" w:sz="0" w:space="0" w:color="auto"/>
        <w:right w:val="none" w:sz="0" w:space="0" w:color="auto"/>
      </w:divBdr>
      <w:divsChild>
        <w:div w:id="1084843543">
          <w:marLeft w:val="0"/>
          <w:marRight w:val="0"/>
          <w:marTop w:val="0"/>
          <w:marBottom w:val="0"/>
          <w:divBdr>
            <w:top w:val="none" w:sz="0" w:space="0" w:color="auto"/>
            <w:left w:val="none" w:sz="0" w:space="0" w:color="auto"/>
            <w:bottom w:val="none" w:sz="0" w:space="0" w:color="auto"/>
            <w:right w:val="none" w:sz="0" w:space="0" w:color="auto"/>
          </w:divBdr>
          <w:divsChild>
            <w:div w:id="232007341">
              <w:marLeft w:val="0"/>
              <w:marRight w:val="0"/>
              <w:marTop w:val="0"/>
              <w:marBottom w:val="0"/>
              <w:divBdr>
                <w:top w:val="none" w:sz="0" w:space="0" w:color="auto"/>
                <w:left w:val="none" w:sz="0" w:space="0" w:color="auto"/>
                <w:bottom w:val="none" w:sz="0" w:space="0" w:color="auto"/>
                <w:right w:val="none" w:sz="0" w:space="0" w:color="auto"/>
              </w:divBdr>
              <w:divsChild>
                <w:div w:id="836533484">
                  <w:marLeft w:val="0"/>
                  <w:marRight w:val="0"/>
                  <w:marTop w:val="0"/>
                  <w:marBottom w:val="0"/>
                  <w:divBdr>
                    <w:top w:val="none" w:sz="0" w:space="0" w:color="auto"/>
                    <w:left w:val="none" w:sz="0" w:space="0" w:color="auto"/>
                    <w:bottom w:val="none" w:sz="0" w:space="0" w:color="auto"/>
                    <w:right w:val="none" w:sz="0" w:space="0" w:color="auto"/>
                  </w:divBdr>
                  <w:divsChild>
                    <w:div w:id="1555581101">
                      <w:marLeft w:val="0"/>
                      <w:marRight w:val="0"/>
                      <w:marTop w:val="0"/>
                      <w:marBottom w:val="0"/>
                      <w:divBdr>
                        <w:top w:val="none" w:sz="0" w:space="0" w:color="auto"/>
                        <w:left w:val="none" w:sz="0" w:space="0" w:color="auto"/>
                        <w:bottom w:val="none" w:sz="0" w:space="0" w:color="auto"/>
                        <w:right w:val="none" w:sz="0" w:space="0" w:color="auto"/>
                      </w:divBdr>
                      <w:divsChild>
                        <w:div w:id="1530097941">
                          <w:marLeft w:val="0"/>
                          <w:marRight w:val="0"/>
                          <w:marTop w:val="0"/>
                          <w:marBottom w:val="0"/>
                          <w:divBdr>
                            <w:top w:val="none" w:sz="0" w:space="0" w:color="auto"/>
                            <w:left w:val="none" w:sz="0" w:space="0" w:color="auto"/>
                            <w:bottom w:val="none" w:sz="0" w:space="0" w:color="auto"/>
                            <w:right w:val="none" w:sz="0" w:space="0" w:color="auto"/>
                          </w:divBdr>
                          <w:divsChild>
                            <w:div w:id="910113979">
                              <w:marLeft w:val="0"/>
                              <w:marRight w:val="0"/>
                              <w:marTop w:val="0"/>
                              <w:marBottom w:val="0"/>
                              <w:divBdr>
                                <w:top w:val="none" w:sz="0" w:space="0" w:color="auto"/>
                                <w:left w:val="none" w:sz="0" w:space="0" w:color="auto"/>
                                <w:bottom w:val="none" w:sz="0" w:space="0" w:color="auto"/>
                                <w:right w:val="none" w:sz="0" w:space="0" w:color="auto"/>
                              </w:divBdr>
                              <w:divsChild>
                                <w:div w:id="11901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917811">
      <w:bodyDiv w:val="1"/>
      <w:marLeft w:val="0"/>
      <w:marRight w:val="0"/>
      <w:marTop w:val="0"/>
      <w:marBottom w:val="0"/>
      <w:divBdr>
        <w:top w:val="none" w:sz="0" w:space="0" w:color="auto"/>
        <w:left w:val="none" w:sz="0" w:space="0" w:color="auto"/>
        <w:bottom w:val="none" w:sz="0" w:space="0" w:color="auto"/>
        <w:right w:val="none" w:sz="0" w:space="0" w:color="auto"/>
      </w:divBdr>
      <w:divsChild>
        <w:div w:id="1255288840">
          <w:marLeft w:val="1166"/>
          <w:marRight w:val="0"/>
          <w:marTop w:val="96"/>
          <w:marBottom w:val="0"/>
          <w:divBdr>
            <w:top w:val="none" w:sz="0" w:space="0" w:color="auto"/>
            <w:left w:val="none" w:sz="0" w:space="0" w:color="auto"/>
            <w:bottom w:val="none" w:sz="0" w:space="0" w:color="auto"/>
            <w:right w:val="none" w:sz="0" w:space="0" w:color="auto"/>
          </w:divBdr>
        </w:div>
        <w:div w:id="1946033994">
          <w:marLeft w:val="1166"/>
          <w:marRight w:val="0"/>
          <w:marTop w:val="96"/>
          <w:marBottom w:val="0"/>
          <w:divBdr>
            <w:top w:val="none" w:sz="0" w:space="0" w:color="auto"/>
            <w:left w:val="none" w:sz="0" w:space="0" w:color="auto"/>
            <w:bottom w:val="none" w:sz="0" w:space="0" w:color="auto"/>
            <w:right w:val="none" w:sz="0" w:space="0" w:color="auto"/>
          </w:divBdr>
        </w:div>
        <w:div w:id="1027488514">
          <w:marLeft w:val="1166"/>
          <w:marRight w:val="0"/>
          <w:marTop w:val="96"/>
          <w:marBottom w:val="0"/>
          <w:divBdr>
            <w:top w:val="none" w:sz="0" w:space="0" w:color="auto"/>
            <w:left w:val="none" w:sz="0" w:space="0" w:color="auto"/>
            <w:bottom w:val="none" w:sz="0" w:space="0" w:color="auto"/>
            <w:right w:val="none" w:sz="0" w:space="0" w:color="auto"/>
          </w:divBdr>
        </w:div>
        <w:div w:id="1163745005">
          <w:marLeft w:val="1800"/>
          <w:marRight w:val="0"/>
          <w:marTop w:val="82"/>
          <w:marBottom w:val="0"/>
          <w:divBdr>
            <w:top w:val="none" w:sz="0" w:space="0" w:color="auto"/>
            <w:left w:val="none" w:sz="0" w:space="0" w:color="auto"/>
            <w:bottom w:val="none" w:sz="0" w:space="0" w:color="auto"/>
            <w:right w:val="none" w:sz="0" w:space="0" w:color="auto"/>
          </w:divBdr>
        </w:div>
        <w:div w:id="1192066470">
          <w:marLeft w:val="1800"/>
          <w:marRight w:val="0"/>
          <w:marTop w:val="8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oter" Target="foot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e.com/myhome/edusafety/systemworks/electric/index.shtml"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http://www.pge.com/myhome/edusafety/systemworks/gas/index.shtm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theme" Target="theme/theme1.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energyalmanac.ca.gov/electricity/web_qfer/Heat_Rates.php" TargetMode="External"/><Relationship Id="rId3" Type="http://schemas.openxmlformats.org/officeDocument/2006/relationships/hyperlink" Target="http://www.regulations.gov/" TargetMode="External"/><Relationship Id="rId7" Type="http://schemas.openxmlformats.org/officeDocument/2006/relationships/hyperlink" Target="http://www.eia.gov/forecasts/aeo/" TargetMode="External"/><Relationship Id="rId2" Type="http://schemas.openxmlformats.org/officeDocument/2006/relationships/hyperlink" Target="http://www.regulations.gov/" TargetMode="External"/><Relationship Id="rId1" Type="http://schemas.openxmlformats.org/officeDocument/2006/relationships/hyperlink" Target="http://www.regulations.gov/" TargetMode="External"/><Relationship Id="rId6" Type="http://schemas.openxmlformats.org/officeDocument/2006/relationships/hyperlink" Target="http://www.lao.ca.gov/Publications/Detail/3214" TargetMode="External"/><Relationship Id="rId5" Type="http://schemas.openxmlformats.org/officeDocument/2006/relationships/hyperlink" Target="http://www.cnbc.com/id/102811764" TargetMode="External"/><Relationship Id="rId4" Type="http://schemas.openxmlformats.org/officeDocument/2006/relationships/hyperlink" Target="http://factfinder.census.gov/faces/tableservices/jsf/pages/productview.xhtml?pid=ACS_13_5YR_B25118&amp;prodType=table" TargetMode="External"/><Relationship Id="rId9" Type="http://schemas.openxmlformats.org/officeDocument/2006/relationships/hyperlink" Target="http://www.cpuc.ca.gov/PUC/energy/Renewa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0F68E3-3C5B-46E7-88A9-24EDCD387439}"/>
</file>

<file path=customXml/itemProps2.xml><?xml version="1.0" encoding="utf-8"?>
<ds:datastoreItem xmlns:ds="http://schemas.openxmlformats.org/officeDocument/2006/customXml" ds:itemID="{9F2A2618-47B1-43A9-8A74-1C30395D358F}"/>
</file>

<file path=customXml/itemProps3.xml><?xml version="1.0" encoding="utf-8"?>
<ds:datastoreItem xmlns:ds="http://schemas.openxmlformats.org/officeDocument/2006/customXml" ds:itemID="{CE97E99A-2E15-4051-898C-2191D7301B56}"/>
</file>

<file path=customXml/itemProps4.xml><?xml version="1.0" encoding="utf-8"?>
<ds:datastoreItem xmlns:ds="http://schemas.openxmlformats.org/officeDocument/2006/customXml" ds:itemID="{3C5C8C1C-6D90-4281-9EEA-EC8C26E3A30C}"/>
</file>

<file path=docProps/app.xml><?xml version="1.0" encoding="utf-8"?>
<Properties xmlns="http://schemas.openxmlformats.org/officeDocument/2006/extended-properties" xmlns:vt="http://schemas.openxmlformats.org/officeDocument/2006/docPropsVTypes">
  <Template>Normal.dotm</Template>
  <TotalTime>77</TotalTime>
  <Pages>14</Pages>
  <Words>4740</Words>
  <Characters>27019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31696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Marshall B. Hunt</cp:lastModifiedBy>
  <cp:revision>8</cp:revision>
  <cp:lastPrinted>2015-07-08T15:05:00Z</cp:lastPrinted>
  <dcterms:created xsi:type="dcterms:W3CDTF">2015-07-08T21:13:00Z</dcterms:created>
  <dcterms:modified xsi:type="dcterms:W3CDTF">2015-07-08T22:34:00Z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