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6E98D6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Bijit" w:date="2017-07-09T06:47:00Z">
        <w:r w:rsidR="000F1301">
          <w:rPr>
            <w:noProof/>
          </w:rPr>
          <w:t>July 9, 2017</w:t>
        </w:r>
      </w:ins>
      <w:del w:id="1" w:author="Bijit" w:date="2017-07-09T06:47:00Z">
        <w:r w:rsidR="00675050" w:rsidDel="000F1301">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2" w:author="Bijit" w:date="2017-07-07T12:02:00Z">
            <w:r w:rsidR="00BB026B">
              <w:instrText xml:space="preserve">CITATION Red \l 1033 </w:instrText>
            </w:r>
          </w:ins>
          <w:del w:id="3"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4" w:author="Bijit" w:date="2017-07-09T06:50:00Z">
        <w:r w:rsidR="00A56A83" w:rsidRPr="00E40ADA" w:rsidDel="000F1301">
          <w:rPr>
            <w:highlight w:val="yellow"/>
          </w:rPr>
          <w:delText>XX</w:delText>
        </w:r>
        <w:r w:rsidRPr="00E40ADA" w:rsidDel="000F1301">
          <w:delText xml:space="preserve"> </w:delText>
        </w:r>
      </w:del>
      <w:ins w:id="5"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6" w:author="Lauren Davis" w:date="2017-07-06T16:13:00Z">
        <w:r w:rsidR="002C3F88" w:rsidDel="00FD1FC6">
          <w:delText xml:space="preserve">with </w:delText>
        </w:r>
      </w:del>
      <w:ins w:id="7" w:author="Lauren Davis" w:date="2017-07-06T16:13:00Z">
        <w:r w:rsidR="00FD1FC6">
          <w:t xml:space="preserve">through </w:t>
        </w:r>
      </w:ins>
      <w:r w:rsidR="0002143B" w:rsidRPr="00E40ADA">
        <w:t>significant</w:t>
      </w:r>
      <w:r w:rsidR="00F01814">
        <w:t xml:space="preserve"> </w:t>
      </w:r>
      <w:commentRangeStart w:id="8"/>
      <w:r w:rsidR="00F01814">
        <w:rPr>
          <w:rStyle w:val="CommentReference"/>
        </w:rPr>
        <w:commentReference w:id="9"/>
      </w:r>
      <w:commentRangeEnd w:id="8"/>
      <w:r w:rsidR="002C3F88">
        <w:rPr>
          <w:rStyle w:val="CommentReference"/>
        </w:rPr>
        <w:commentReference w:id="8"/>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0" w:author="Barbour, John L" w:date="2017-07-05T13:29:00Z">
        <w:r w:rsidR="00516288" w:rsidDel="001B2E6C">
          <w:delText xml:space="preserve">for more </w:delText>
        </w:r>
        <w:r w:rsidR="00F01814" w:rsidDel="001B2E6C">
          <w:delText xml:space="preserve">and </w:delText>
        </w:r>
      </w:del>
      <w:r w:rsidR="00F01814">
        <w:t xml:space="preserve">for </w:t>
      </w:r>
      <w:del w:id="11" w:author="Lauren Davis" w:date="2017-07-06T16:13:00Z">
        <w:r w:rsidR="00F01814" w:rsidDel="00FD1FC6">
          <w:delText xml:space="preserve">future </w:delText>
        </w:r>
        <w:r w:rsidR="00516288" w:rsidDel="00FD1FC6">
          <w:delText>use</w:delText>
        </w:r>
      </w:del>
      <w:ins w:id="12"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3" w:author="Bijit" w:date="2017-07-07T09:43:00Z">
        <w:r w:rsidR="009758B7" w:rsidDel="00AA040E">
          <w:rPr>
            <w:color w:val="000000"/>
          </w:rPr>
          <w:delText>2005</w:delText>
        </w:r>
        <w:r w:rsidR="004D16E5" w:rsidDel="00AA040E">
          <w:rPr>
            <w:color w:val="000000"/>
          </w:rPr>
          <w:delText xml:space="preserve"> </w:delText>
        </w:r>
      </w:del>
      <w:ins w:id="14"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5" w:author="Lauren Davis" w:date="2017-07-06T15:21:00Z">
            <w:r w:rsidR="003012FE">
              <w:instrText xml:space="preserve">CITATION Ene \l 1033 </w:instrText>
            </w:r>
          </w:ins>
          <w:del w:id="16"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17" w:author="Bijit" w:date="2017-07-07T12:02:00Z">
            <w:r w:rsidR="00BB026B">
              <w:instrText xml:space="preserve">CITATION Off \l 1033 </w:instrText>
            </w:r>
          </w:ins>
          <w:del w:id="18"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19" w:author="Lauren Davis" w:date="2017-07-06T16:18:00Z">
        <w:r w:rsidR="005920CE">
          <w:t>will have been saved</w:t>
        </w:r>
      </w:ins>
      <w:del w:id="20"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21" w:author="Lauren Davis" w:date="2017-07-06T16:18:00Z">
        <w:r w:rsidR="005A2D37" w:rsidDel="005920CE">
          <w:delText>saved</w:delText>
        </w:r>
        <w:r w:rsidR="00D90B0A" w:rsidDel="005920CE">
          <w:delText xml:space="preserve"> </w:delText>
        </w:r>
      </w:del>
      <w:ins w:id="22"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23"/>
      <w:ins w:id="24"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23"/>
      <w:r>
        <w:rPr>
          <w:rStyle w:val="CommentReference"/>
        </w:rPr>
        <w:commentReference w:id="23"/>
      </w:r>
    </w:p>
    <w:p w14:paraId="2CC902C0" w14:textId="383A8339" w:rsidR="00B37989" w:rsidRPr="00C227AF" w:rsidRDefault="006A526C" w:rsidP="00982A72">
      <w:pPr>
        <w:pStyle w:val="Caption"/>
        <w:keepNext/>
        <w:rPr>
          <w:b/>
          <w:i w:val="0"/>
        </w:rPr>
      </w:pPr>
      <w:bookmarkStart w:id="25" w:name="_Ref486860042"/>
      <w:bookmarkStart w:id="26"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5"/>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6"/>
      <w:ins w:id="27"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29" w:author="Lauren Davis" w:date="2017-07-06T15:26:00Z"/>
        </w:rPr>
      </w:pPr>
      <w:commentRangeStart w:id="30"/>
      <w:r>
        <w:rPr>
          <w:color w:val="000000"/>
          <w:szCs w:val="22"/>
          <w:lang w:bidi="en-US"/>
        </w:rPr>
        <w:t>M</w:t>
      </w:r>
      <w:r w:rsidR="00BB2D2B" w:rsidRPr="003F04AC">
        <w:rPr>
          <w:color w:val="000000"/>
          <w:szCs w:val="22"/>
          <w:lang w:bidi="en-US"/>
        </w:rPr>
        <w:t xml:space="preserve">any states have compelling needs for </w:t>
      </w:r>
      <w:del w:id="31" w:author="Lauren Davis" w:date="2017-07-06T15:25:00Z">
        <w:r w:rsidR="00BB2D2B" w:rsidRPr="003F04AC" w:rsidDel="003012FE">
          <w:rPr>
            <w:color w:val="000000"/>
            <w:szCs w:val="22"/>
            <w:lang w:bidi="en-US"/>
          </w:rPr>
          <w:delText xml:space="preserve">stringent </w:delText>
        </w:r>
      </w:del>
      <w:ins w:id="32"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33" w:author="Lauren Davis" w:date="2017-07-06T15:23:00Z" w:name="move487117950"/>
      <w:moveTo w:id="34"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35"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33"/>
      <w:del w:id="36"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37"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38"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39" w:author="Lauren Davis" w:date="2017-07-06T15:25:00Z">
        <w:r w:rsidR="003012FE">
          <w:rPr>
            <w:color w:val="000000"/>
            <w:szCs w:val="22"/>
            <w:lang w:bidi="en-US"/>
          </w:rPr>
          <w:t>Public Utility</w:t>
        </w:r>
      </w:ins>
      <w:del w:id="40"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41" w:author="Lauren Davis" w:date="2017-07-06T15:25:00Z">
        <w:r w:rsidR="003012FE">
          <w:rPr>
            <w:color w:val="000000"/>
            <w:szCs w:val="22"/>
            <w:lang w:bidi="en-US"/>
          </w:rPr>
          <w:t>PU</w:t>
        </w:r>
      </w:ins>
      <w:del w:id="42"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43" w:author="Lauren Davis" w:date="2017-07-06T15:25:00Z">
        <w:r w:rsidR="00BB2D2B" w:rsidDel="003012FE">
          <w:rPr>
            <w:color w:val="000000"/>
            <w:szCs w:val="22"/>
            <w:lang w:bidi="en-US"/>
          </w:rPr>
          <w:delText>building</w:delText>
        </w:r>
      </w:del>
      <w:ins w:id="44" w:author="Lauren Davis" w:date="2017-07-06T15:25:00Z">
        <w:r w:rsidR="003012FE">
          <w:rPr>
            <w:color w:val="000000"/>
            <w:szCs w:val="22"/>
            <w:lang w:bidi="en-US"/>
          </w:rPr>
          <w:t>construction</w:t>
        </w:r>
      </w:ins>
      <w:del w:id="45"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46" w:author="Lauren Davis" w:date="2017-07-06T15:25:00Z">
        <w:r w:rsidR="00BB2D2B" w:rsidDel="003012FE">
          <w:rPr>
            <w:color w:val="000000"/>
            <w:szCs w:val="22"/>
            <w:lang w:bidi="en-US"/>
          </w:rPr>
          <w:delText>building</w:delText>
        </w:r>
      </w:del>
      <w:ins w:id="47" w:author="Lauren Davis" w:date="2017-07-06T15:25:00Z">
        <w:r w:rsidR="003012FE">
          <w:rPr>
            <w:color w:val="000000"/>
            <w:szCs w:val="22"/>
            <w:lang w:bidi="en-US"/>
          </w:rPr>
          <w:t>construction</w:t>
        </w:r>
      </w:ins>
      <w:del w:id="48"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49" w:author="Lauren Davis" w:date="2017-07-06T16:25:00Z"/>
      <w:sdt>
        <w:sdtPr>
          <w:rPr>
            <w:color w:val="000000"/>
            <w:szCs w:val="22"/>
            <w:lang w:bidi="en-US"/>
          </w:rPr>
          <w:id w:val="-483619771"/>
          <w:citation/>
        </w:sdtPr>
        <w:sdtEndPr/>
        <w:sdtContent>
          <w:customXmlInsRangeEnd w:id="49"/>
          <w:ins w:id="50"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51" w:author="Lauren Davis" w:date="2017-07-06T16:25:00Z">
            <w:r w:rsidR="006A7249">
              <w:rPr>
                <w:color w:val="000000"/>
                <w:szCs w:val="22"/>
                <w:lang w:bidi="en-US"/>
              </w:rPr>
              <w:fldChar w:fldCharType="end"/>
            </w:r>
          </w:ins>
          <w:customXmlInsRangeStart w:id="52" w:author="Lauren Davis" w:date="2017-07-06T16:25:00Z"/>
        </w:sdtContent>
      </w:sdt>
      <w:customXmlInsRangeEnd w:id="52"/>
      <w:r w:rsidR="00BB2D2B">
        <w:rPr>
          <w:color w:val="000000"/>
          <w:szCs w:val="22"/>
          <w:lang w:bidi="en-US"/>
        </w:rPr>
        <w:t>.</w:t>
      </w:r>
      <w:r w:rsidR="00265482">
        <w:rPr>
          <w:color w:val="000000"/>
          <w:szCs w:val="22"/>
          <w:lang w:bidi="en-US"/>
        </w:rPr>
        <w:t xml:space="preserve"> </w:t>
      </w:r>
      <w:ins w:id="53"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30"/>
      <w:ins w:id="54" w:author="Lauren Davis" w:date="2017-07-06T16:28:00Z">
        <w:r w:rsidR="006A7249">
          <w:rPr>
            <w:rStyle w:val="CommentReference"/>
          </w:rPr>
          <w:commentReference w:id="30"/>
        </w:r>
      </w:ins>
    </w:p>
    <w:p w14:paraId="787FF533" w14:textId="28E8EC47" w:rsidR="00BB2D2B" w:rsidRPr="00265482" w:rsidDel="003012FE" w:rsidRDefault="00BB2D2B" w:rsidP="00E40ADA">
      <w:pPr>
        <w:rPr>
          <w:del w:id="55" w:author="Lauren Davis" w:date="2017-07-06T15:26:00Z"/>
          <w:color w:val="000000"/>
          <w:szCs w:val="22"/>
          <w:lang w:bidi="en-US"/>
        </w:rPr>
      </w:pPr>
      <w:del w:id="56"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57" w:author="Lauren Davis" w:date="2017-07-06T15:23:00Z" w:name="move487117950"/>
      <w:moveFrom w:id="58" w:author="Lauren Davis" w:date="2017-07-06T15:23:00Z">
        <w:del w:id="59"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57"/>
    </w:p>
    <w:p w14:paraId="2B5CF584" w14:textId="227B2F7F" w:rsidR="00921EE9" w:rsidRDefault="00921EE9" w:rsidP="00E40ADA"/>
    <w:p w14:paraId="6F8E9646" w14:textId="1B5F22CD"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such as the Environmental Protection Agency</w:t>
      </w:r>
      <w:del w:id="60" w:author="Bijit" w:date="2017-07-07T09:44:00Z">
        <w:r w:rsidR="00144898" w:rsidDel="00AA040E">
          <w:delText>’s</w:delText>
        </w:r>
      </w:del>
      <w:r w:rsidR="00144898">
        <w:t xml:space="preserve"> </w:t>
      </w:r>
      <w:r w:rsidR="003E60F6">
        <w:t>(EPA</w:t>
      </w:r>
      <w:del w:id="61"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62" w:author="Bijit" w:date="2017-07-07T09:44:00Z">
        <w:r w:rsidR="00144898" w:rsidDel="00AA040E">
          <w:delText>Program</w:delText>
        </w:r>
      </w:del>
      <w:ins w:id="63" w:author="Bijit" w:date="2017-07-07T09:44:00Z">
        <w:r w:rsidR="00AA040E">
          <w:t>program</w:t>
        </w:r>
      </w:ins>
      <w:r w:rsidR="00144898">
        <w:t>,</w:t>
      </w:r>
      <w:r w:rsidRPr="00E40ADA">
        <w:t xml:space="preserve"> are critical to achieving economies of scale </w:t>
      </w:r>
      <w:del w:id="64" w:author="Barbour, John L" w:date="2017-07-05T13:30:00Z">
        <w:r w:rsidRPr="00E40ADA" w:rsidDel="001B2E6C">
          <w:delText>and driving</w:delText>
        </w:r>
      </w:del>
      <w:ins w:id="65" w:author="Barbour, John L" w:date="2017-07-05T13:30:00Z">
        <w:r w:rsidR="001B2E6C">
          <w:t>that drive</w:t>
        </w:r>
      </w:ins>
      <w:r w:rsidRPr="00E40ADA">
        <w:t xml:space="preserve"> cost</w:t>
      </w:r>
      <w:ins w:id="66"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67"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68"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69" w:author="Bijit" w:date="2017-07-07T10:30:00Z">
        <w:r w:rsidR="00833BAC">
          <w:t>in the early phase of market introduction and rapid increase of market adoption</w:t>
        </w:r>
      </w:ins>
      <w:del w:id="70"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71" w:author="Lauren Davis" w:date="2017-07-06T16:31:00Z">
        <w:r w:rsidR="00E47BAB" w:rsidDel="006A7249">
          <w:delText>s</w:delText>
        </w:r>
      </w:del>
      <w:r w:rsidR="004A064D">
        <w:t xml:space="preserve"> stimulates the </w:t>
      </w:r>
      <w:del w:id="72"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73" w:author="Lauren Davis" w:date="2017-07-06T16:31:00Z">
        <w:r w:rsidR="006A7249">
          <w:t xml:space="preserve">to develop </w:t>
        </w:r>
      </w:ins>
      <w:del w:id="74" w:author="Lauren Davis" w:date="2017-07-06T16:31:00Z">
        <w:r w:rsidR="004A064D" w:rsidDel="006A7249">
          <w:delText xml:space="preserve">of </w:delText>
        </w:r>
      </w:del>
      <w:r w:rsidR="004A064D">
        <w:t>new, differentiated products in response to</w:t>
      </w:r>
      <w:ins w:id="75" w:author="Lauren Davis" w:date="2017-07-06T16:32:00Z">
        <w:r w:rsidR="006A7249">
          <w:t xml:space="preserve"> their</w:t>
        </w:r>
      </w:ins>
      <w:r w:rsidR="004A064D">
        <w:t xml:space="preserve"> high</w:t>
      </w:r>
      <w:r w:rsidR="00516288">
        <w:t>-</w:t>
      </w:r>
      <w:r w:rsidR="004A064D">
        <w:t>margin</w:t>
      </w:r>
      <w:ins w:id="76" w:author="Bijit" w:date="2017-07-07T10:30:00Z">
        <w:r w:rsidR="00833BAC">
          <w:t>, high-efficiency</w:t>
        </w:r>
      </w:ins>
      <w:r w:rsidR="004A064D">
        <w:t xml:space="preserve"> product</w:t>
      </w:r>
      <w:r w:rsidR="00C25D06">
        <w:t>s</w:t>
      </w:r>
      <w:r w:rsidR="004A064D">
        <w:t xml:space="preserve"> </w:t>
      </w:r>
      <w:r w:rsidR="00C25D06">
        <w:t xml:space="preserve">becoming </w:t>
      </w:r>
      <w:ins w:id="77" w:author="Bijit" w:date="2017-07-07T10:31:00Z">
        <w:r w:rsidR="00833BAC">
          <w:t>the new baseline when new DOE standards take effect</w:t>
        </w:r>
      </w:ins>
      <w:del w:id="78" w:author="Bijit" w:date="2017-07-07T10:31:00Z">
        <w:r w:rsidR="004A064D" w:rsidDel="00833BAC">
          <w:delText xml:space="preserve">the industry </w:delText>
        </w:r>
        <w:commentRangeStart w:id="79"/>
        <w:commentRangeStart w:id="80"/>
        <w:commentRangeStart w:id="81"/>
        <w:r w:rsidR="004A064D" w:rsidDel="00833BAC">
          <w:delText>standard</w:delText>
        </w:r>
        <w:commentRangeEnd w:id="79"/>
        <w:r w:rsidR="00B32DEF" w:rsidDel="00833BAC">
          <w:rPr>
            <w:rStyle w:val="CommentReference"/>
          </w:rPr>
          <w:commentReference w:id="79"/>
        </w:r>
        <w:commentRangeEnd w:id="80"/>
        <w:r w:rsidR="00EF2ED5" w:rsidDel="00833BAC">
          <w:rPr>
            <w:rStyle w:val="CommentReference"/>
          </w:rPr>
          <w:commentReference w:id="80"/>
        </w:r>
        <w:commentRangeEnd w:id="81"/>
        <w:r w:rsidR="00667B52" w:rsidDel="00833BAC">
          <w:rPr>
            <w:rStyle w:val="CommentReference"/>
          </w:rPr>
          <w:commentReference w:id="81"/>
        </w:r>
      </w:del>
      <w:r w:rsidR="00E47BAB">
        <w:t>.</w:t>
      </w:r>
      <w:del w:id="82" w:author="Lauren Davis" w:date="2017-07-05T16:42:00Z">
        <w:r w:rsidR="00410D4C" w:rsidDel="00A93A0B">
          <w:delText xml:space="preserve"> </w:delText>
        </w:r>
      </w:del>
      <w:ins w:id="83" w:author="Lauren Davis" w:date="2017-07-05T16:41:00Z">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84" w:author="Lauren Davis" w:date="2017-07-05T16:47:00Z">
        <w:r w:rsidR="00A93A0B">
          <w:t xml:space="preserve">the apparent </w:t>
        </w:r>
      </w:ins>
      <w:ins w:id="85" w:author="Lauren Davis" w:date="2017-07-05T16:41:00Z">
        <w:r w:rsidR="00A93A0B">
          <w:t>quality or performance</w:t>
        </w:r>
      </w:ins>
      <w:ins w:id="86" w:author="Lauren Davis" w:date="2017-07-05T16:47:00Z">
        <w:r w:rsidR="00A93A0B" w:rsidRPr="00A93A0B">
          <w:t xml:space="preserve"> </w:t>
        </w:r>
      </w:ins>
      <w:ins w:id="87" w:author="Lauren Davis" w:date="2017-07-06T16:32:00Z">
        <w:r w:rsidR="009F2A91">
          <w:t>issues plaguing</w:t>
        </w:r>
      </w:ins>
      <w:ins w:id="88" w:author="Lauren Davis" w:date="2017-07-05T16:47:00Z">
        <w:r w:rsidR="00A93A0B">
          <w:t xml:space="preserve"> CFLs</w:t>
        </w:r>
      </w:ins>
      <w:ins w:id="89" w:author="Lauren Davis" w:date="2017-07-05T16:41:00Z">
        <w:r w:rsidR="00B12868">
          <w:t>. The</w:t>
        </w:r>
        <w:r w:rsidR="00A93A0B">
          <w:t>s</w:t>
        </w:r>
      </w:ins>
      <w:ins w:id="90" w:author="Lauren Davis" w:date="2017-07-05T16:50:00Z">
        <w:r w:rsidR="00B12868">
          <w:t>e</w:t>
        </w:r>
      </w:ins>
      <w:ins w:id="91" w:author="Lauren Davis" w:date="2017-07-06T16:33:00Z">
        <w:r w:rsidR="009F2A91">
          <w:t xml:space="preserve"> innovations</w:t>
        </w:r>
      </w:ins>
      <w:ins w:id="92" w:author="Lauren Davis" w:date="2017-07-05T16:41:00Z">
        <w:r w:rsidR="00A93A0B">
          <w:t xml:space="preserve"> included halogen light bulbs, and later LED light bulbs that are dimmable, have very good color quality, and are virtually indistinguishable from traditional </w:t>
        </w:r>
      </w:ins>
      <w:ins w:id="93" w:author="Lauren Davis" w:date="2017-07-05T16:50:00Z">
        <w:r w:rsidR="00B12868">
          <w:t>product</w:t>
        </w:r>
      </w:ins>
      <w:ins w:id="94" w:author="Lauren Davis" w:date="2017-07-05T16:41:00Z">
        <w:r w:rsidR="00A93A0B">
          <w:t>s</w:t>
        </w:r>
      </w:ins>
      <w:ins w:id="95" w:author="Lauren Davis" w:date="2017-07-05T16:50:00Z">
        <w:r w:rsidR="00D21B35">
          <w:t>.</w:t>
        </w:r>
      </w:ins>
      <w:ins w:id="96" w:author="Lauren Davis" w:date="2017-07-05T16:41:00Z">
        <w:r w:rsidR="00A93A0B">
          <w:t xml:space="preserve"> </w:t>
        </w:r>
      </w:ins>
      <w:r w:rsidR="00410D4C">
        <w:t xml:space="preserve">This process continues cyclically, as efficiency regulations are adopted and updated periodically, driving </w:t>
      </w:r>
      <w:ins w:id="97" w:author="Barbour, John L" w:date="2017-07-05T13:35:00Z">
        <w:r w:rsidR="00F80BF5">
          <w:t xml:space="preserve">products </w:t>
        </w:r>
      </w:ins>
      <w:r w:rsidR="00410D4C">
        <w:t>toward</w:t>
      </w:r>
      <w:del w:id="98" w:author="Barbour, John L" w:date="2017-07-05T13:35:00Z">
        <w:r w:rsidR="00410D4C" w:rsidDel="00F80BF5">
          <w:delText>s</w:delText>
        </w:r>
      </w:del>
      <w:r w:rsidR="00410D4C">
        <w:t xml:space="preserve"> greater</w:t>
      </w:r>
      <w:ins w:id="99" w:author="Lauren Davis" w:date="2017-07-06T16:33:00Z">
        <w:r w:rsidR="009F2A91">
          <w:t>,</w:t>
        </w:r>
      </w:ins>
      <w:r w:rsidR="00410D4C">
        <w:t xml:space="preserve"> cost-effective</w:t>
      </w:r>
      <w:ins w:id="100" w:author="Lauren Davis" w:date="2017-07-06T16:33:00Z">
        <w:r w:rsidR="009F2A91">
          <w:t xml:space="preserve"> </w:t>
        </w:r>
      </w:ins>
      <w:ins w:id="101" w:author="Barbour, John L" w:date="2017-07-05T13:35:00Z">
        <w:del w:id="102"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ins w:id="103"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104" w:author="Lauren Davis" w:date="2017-07-06T16:29:00Z"/>
        </w:rPr>
      </w:pPr>
    </w:p>
    <w:p w14:paraId="2964E890" w14:textId="77777777" w:rsidR="00EC1CC7" w:rsidRDefault="00EC1CC7" w:rsidP="00E47BAB"/>
    <w:p w14:paraId="3D5B2983" w14:textId="5CD4ECF5" w:rsidR="00557040" w:rsidRDefault="00410D4C" w:rsidP="00824C5C">
      <w:pPr>
        <w:rPr>
          <w:ins w:id="105"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06" w:author="Bijit" w:date="2017-07-07T10:58:00Z">
            <w:r w:rsidR="002520E8">
              <w:instrText xml:space="preserve">CITATION Mau13 \l 1033 </w:instrText>
            </w:r>
          </w:ins>
          <w:del w:id="107"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08" w:author="Lauren Davis" w:date="2017-07-05T10:30:00Z"/>
        </w:rPr>
      </w:pPr>
    </w:p>
    <w:p w14:paraId="4FBB1CD1" w14:textId="290FE9C0" w:rsidR="003E5893" w:rsidRDefault="003E5893">
      <w:pPr>
        <w:jc w:val="center"/>
        <w:pPrChange w:id="109" w:author="Lauren Davis" w:date="2017-07-05T10:31:00Z">
          <w:pPr/>
        </w:pPrChange>
      </w:pPr>
      <w:ins w:id="110"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11"/>
    <w:commentRangeStart w:id="112"/>
    <w:commentRangeStart w:id="113"/>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11"/>
      <w:r w:rsidR="00B32DEF">
        <w:rPr>
          <w:rStyle w:val="CommentReference"/>
          <w:rFonts w:ascii="Times New Roman" w:eastAsia="Times New Roman" w:hAnsi="Times New Roman" w:cs="Times New Roman"/>
          <w:i w:val="0"/>
          <w:iCs w:val="0"/>
        </w:rPr>
        <w:commentReference w:id="111"/>
      </w:r>
      <w:commentRangeEnd w:id="112"/>
      <w:r w:rsidR="00B32DEF">
        <w:rPr>
          <w:rStyle w:val="CommentReference"/>
          <w:rFonts w:ascii="Times New Roman" w:eastAsia="Times New Roman" w:hAnsi="Times New Roman" w:cs="Times New Roman"/>
          <w:i w:val="0"/>
          <w:iCs w:val="0"/>
        </w:rPr>
        <w:commentReference w:id="112"/>
      </w:r>
      <w:commentRangeEnd w:id="113"/>
      <w:r w:rsidR="003E5893">
        <w:rPr>
          <w:rStyle w:val="CommentReference"/>
          <w:rFonts w:ascii="Times New Roman" w:eastAsia="Times New Roman" w:hAnsi="Times New Roman" w:cs="Times New Roman"/>
          <w:i w:val="0"/>
          <w:iCs w:val="0"/>
        </w:rPr>
        <w:commentReference w:id="113"/>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14" w:author="Lauren Davis" w:date="2017-07-06T16:06:00Z"/>
          <w:b/>
          <w:i/>
        </w:rPr>
      </w:pPr>
    </w:p>
    <w:p w14:paraId="7555701D" w14:textId="00771C85" w:rsidR="000F70A4" w:rsidDel="00E30A03" w:rsidRDefault="000F70A4" w:rsidP="009758B7">
      <w:pPr>
        <w:rPr>
          <w:del w:id="115"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16"/>
      <w:commentRangeStart w:id="117"/>
      <w:ins w:id="118" w:author="Lauren Davis" w:date="2017-07-06T13:10:00Z">
        <w:r w:rsidR="002F60DE">
          <w:t>EPCA</w:t>
        </w:r>
        <w:commentRangeEnd w:id="116"/>
        <w:r w:rsidR="002F60DE">
          <w:rPr>
            <w:rStyle w:val="CommentReference"/>
          </w:rPr>
          <w:commentReference w:id="116"/>
        </w:r>
        <w:commentRangeEnd w:id="117"/>
        <w:r w:rsidR="002F60DE">
          <w:rPr>
            <w:rStyle w:val="CommentReference"/>
          </w:rPr>
          <w:commentReference w:id="117"/>
        </w:r>
      </w:ins>
      <w:del w:id="119"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20" w:author="Lauren Davis" w:date="2017-07-06T15:29:00Z"/>
      <w:sdt>
        <w:sdtPr>
          <w:id w:val="-734857772"/>
          <w:citation/>
        </w:sdtPr>
        <w:sdtEndPr/>
        <w:sdtContent>
          <w:customXmlInsRangeEnd w:id="120"/>
          <w:ins w:id="121"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22" w:author="Lauren Davis" w:date="2017-07-06T15:29:00Z">
            <w:r w:rsidR="003012FE">
              <w:fldChar w:fldCharType="end"/>
            </w:r>
          </w:ins>
          <w:customXmlInsRangeStart w:id="123" w:author="Lauren Davis" w:date="2017-07-06T15:29:00Z"/>
        </w:sdtContent>
      </w:sdt>
      <w:customXmlInsRangeEnd w:id="123"/>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24" w:name="m_1_A"/>
      <w:bookmarkEnd w:id="124"/>
      <w:r w:rsidRPr="008C195A">
        <w:rPr>
          <w:i/>
        </w:rPr>
        <w:t>economic impact</w:t>
      </w:r>
      <w:r w:rsidRPr="00D54A64">
        <w:rPr>
          <w:i/>
        </w:rPr>
        <w:t xml:space="preserve"> of the </w:t>
      </w:r>
      <w:r w:rsidRPr="008C195A">
        <w:rPr>
          <w:i/>
        </w:rPr>
        <w:t>standard</w:t>
      </w:r>
      <w:r w:rsidRPr="00D54A64">
        <w:rPr>
          <w:i/>
        </w:rPr>
        <w:t xml:space="preserve"> on the </w:t>
      </w:r>
      <w:bookmarkStart w:id="125" w:name="m_1_B"/>
      <w:bookmarkEnd w:id="125"/>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AE1483B" w:rsidR="008C195A" w:rsidRPr="008C195A" w:rsidRDefault="008C195A" w:rsidP="008C195A">
      <w:pPr>
        <w:ind w:left="1440" w:right="720"/>
        <w:rPr>
          <w:i/>
        </w:rPr>
      </w:pPr>
      <w:r w:rsidRPr="008C195A">
        <w:rPr>
          <w:i/>
        </w:rPr>
        <w:lastRenderedPageBreak/>
        <w:t xml:space="preserve">(III) </w:t>
      </w:r>
      <w:del w:id="126" w:author="Bijit" w:date="2017-07-07T12:00:00Z">
        <w:r w:rsidRPr="008C195A" w:rsidDel="00BB026B">
          <w:rPr>
            <w:i/>
          </w:rPr>
          <w:delText>the</w:delText>
        </w:r>
      </w:del>
      <w:ins w:id="127"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del w:id="128" w:author="Bijit" w:date="2017-07-09T07:20:00Z">
        <w:r w:rsidR="00C227AF" w:rsidRPr="00C227AF" w:rsidDel="00A84884">
          <w:delText xml:space="preserve"> </w:delText>
        </w:r>
      </w:del>
      <w:customXmlDelRangeStart w:id="129" w:author="Bijit" w:date="2017-07-09T07:20:00Z"/>
      <w:sdt>
        <w:sdtPr>
          <w:id w:val="-1482771609"/>
          <w:citation/>
        </w:sdtPr>
        <w:sdtEndPr/>
        <w:sdtContent>
          <w:customXmlDelRangeEnd w:id="129"/>
          <w:del w:id="130" w:author="Bijit" w:date="2017-07-09T07:20:00Z">
            <w:r w:rsidR="00C227AF" w:rsidDel="00A84884">
              <w:fldChar w:fldCharType="begin"/>
            </w:r>
          </w:del>
          <w:del w:id="131" w:author="Bijit" w:date="2017-07-07T12:02:00Z">
            <w:r w:rsidR="00C227AF" w:rsidDel="00BB026B">
              <w:delInstrText xml:space="preserve"> CITATION Red \l 1033 </w:delInstrText>
            </w:r>
          </w:del>
          <w:del w:id="132"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33" w:author="Bijit" w:date="2017-07-09T07:20:00Z"/>
        </w:sdtContent>
      </w:sdt>
      <w:customXmlDelRangeEnd w:id="133"/>
      <w:r>
        <w:rPr>
          <w:i/>
        </w:rPr>
        <w:t>.</w:t>
      </w:r>
    </w:p>
    <w:p w14:paraId="0146EB54" w14:textId="77777777" w:rsidR="008C195A" w:rsidRDefault="008C195A" w:rsidP="00824C5C"/>
    <w:p w14:paraId="4B9E16E5" w14:textId="58024373" w:rsidR="008C195A" w:rsidRDefault="008C195A" w:rsidP="00824C5C">
      <w:r>
        <w:t xml:space="preserve">Specifically, </w:t>
      </w:r>
      <w:del w:id="134" w:author="Bijit" w:date="2017-07-07T10:32:00Z">
        <w:r w:rsidDel="00833BAC">
          <w:delText>the statute</w:delText>
        </w:r>
      </w:del>
      <w:ins w:id="135"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36" w:author="Bijit" w:date="2017-07-07T10:32:00Z">
        <w:r w:rsidR="00901596" w:rsidDel="00833BAC">
          <w:delText>In information we provide further</w:delText>
        </w:r>
      </w:del>
      <w:ins w:id="137" w:author="Bijit" w:date="2017-07-07T10:32:00Z">
        <w:r w:rsidR="00833BAC">
          <w:t>As discussed</w:t>
        </w:r>
      </w:ins>
      <w:r w:rsidR="00901596">
        <w:t xml:space="preserve"> below, DOE </w:t>
      </w:r>
      <w:r w:rsidR="00467AF9">
        <w:t>regular</w:t>
      </w:r>
      <w:r w:rsidR="00901596">
        <w:t xml:space="preserve">ly </w:t>
      </w:r>
      <w:commentRangeStart w:id="138"/>
      <w:commentRangeStart w:id="139"/>
      <w:del w:id="140" w:author="Bijit" w:date="2017-07-07T10:32:00Z">
        <w:r w:rsidR="00901596" w:rsidDel="00833BAC">
          <w:delText>overestimated</w:delText>
        </w:r>
        <w:commentRangeEnd w:id="138"/>
        <w:r w:rsidR="00807079" w:rsidDel="00833BAC">
          <w:rPr>
            <w:rStyle w:val="CommentReference"/>
          </w:rPr>
          <w:commentReference w:id="138"/>
        </w:r>
        <w:commentRangeEnd w:id="139"/>
        <w:r w:rsidR="003E5893" w:rsidDel="00833BAC">
          <w:rPr>
            <w:rStyle w:val="CommentReference"/>
          </w:rPr>
          <w:commentReference w:id="139"/>
        </w:r>
        <w:r w:rsidR="00901596" w:rsidDel="00833BAC">
          <w:delText xml:space="preserve"> </w:delText>
        </w:r>
      </w:del>
      <w:ins w:id="141" w:author="Bijit" w:date="2017-07-07T10:32:00Z">
        <w:r w:rsidR="00833BAC">
          <w:t xml:space="preserve">overestimates </w:t>
        </w:r>
      </w:ins>
      <w:ins w:id="142" w:author="Lauren Davis" w:date="2017-07-05T10:37:00Z">
        <w:r w:rsidR="003E5893">
          <w:t>appliance product prices</w:t>
        </w:r>
      </w:ins>
      <w:ins w:id="143" w:author="Lauren Davis" w:date="2017-07-05T10:38:00Z">
        <w:r w:rsidR="003E5893">
          <w:t xml:space="preserve"> and life cycle costs</w:t>
        </w:r>
      </w:ins>
      <w:ins w:id="144" w:author="Lauren Davis" w:date="2017-07-05T10:37:00Z">
        <w:r w:rsidR="003E5893">
          <w:t xml:space="preserve"> </w:t>
        </w:r>
      </w:ins>
      <w:ins w:id="145" w:author="Lauren Davis" w:date="2017-07-05T10:39:00Z">
        <w:r w:rsidR="003E5893">
          <w:t>post</w:t>
        </w:r>
      </w:ins>
      <w:ins w:id="146" w:author="Lauren Davis" w:date="2017-07-05T10:37:00Z">
        <w:r w:rsidR="003E5893">
          <w:t>-regulation</w:t>
        </w:r>
      </w:ins>
      <w:del w:id="147"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1BBC3E48" w:rsidR="006E22BF" w:rsidRDefault="008C195A" w:rsidP="008C195A">
      <w:r>
        <w:t>As directed by Executive Order 13777, the regulatory reform task force shall also identify regulations that are “outdated</w:t>
      </w:r>
      <w:ins w:id="148" w:author="Bijit" w:date="2017-07-09T07:20:00Z">
        <w:r w:rsidR="00A84884">
          <w:t>”</w:t>
        </w:r>
      </w:ins>
      <w:del w:id="149" w:author="Bijit" w:date="2017-07-09T07:20:00Z">
        <w:r w:rsidR="00265482" w:rsidDel="00A84884">
          <w:delText>.</w:delText>
        </w:r>
        <w:r w:rsidDel="00A84884">
          <w:delText>”</w:delText>
        </w:r>
      </w:del>
      <w:r>
        <w:t xml:space="preserve"> </w:t>
      </w:r>
      <w:customXmlInsRangeStart w:id="150" w:author="Bijit" w:date="2017-07-09T07:20:00Z"/>
      <w:sdt>
        <w:sdtPr>
          <w:id w:val="1602523257"/>
          <w:citation/>
        </w:sdtPr>
        <w:sdtContent>
          <w:customXmlInsRangeEnd w:id="150"/>
          <w:ins w:id="151" w:author="Bijit" w:date="2017-07-09T07:20:00Z">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ins>
          <w:customXmlInsRangeStart w:id="152" w:author="Bijit" w:date="2017-07-09T07:20:00Z"/>
        </w:sdtContent>
      </w:sdt>
      <w:customXmlInsRangeEnd w:id="152"/>
      <w:ins w:id="153" w:author="Bijit" w:date="2017-07-09T07:20:00Z">
        <w:r w:rsidR="00A84884">
          <w:t>.</w:t>
        </w:r>
        <w:r w:rsidR="00A84884" w:rsidDel="00833BAC">
          <w:t xml:space="preserve"> </w:t>
        </w:r>
      </w:ins>
      <w:del w:id="154" w:author="Bijit" w:date="2017-07-07T10:32:00Z">
        <w:r w:rsidR="008207DE" w:rsidDel="00833BAC">
          <w:delText>Yet a</w:delText>
        </w:r>
        <w:r w:rsidR="00467AF9" w:rsidDel="00833BAC">
          <w:delText>gain</w:delText>
        </w:r>
        <w:r w:rsidDel="00833BAC">
          <w:delText xml:space="preserve">, </w:delText>
        </w:r>
      </w:del>
      <w:r>
        <w:t xml:space="preserve">EPCA </w:t>
      </w:r>
      <w:ins w:id="155"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156" w:author="Bijit" w:date="2017-07-07T13:14:00Z">
        <w:r w:rsidR="00E61C92">
          <w:t>ly</w:t>
        </w:r>
      </w:ins>
      <w:r w:rsidRPr="00901596">
        <w:t xml:space="preserve"> important for DOE </w:t>
      </w:r>
      <w:r w:rsidR="00516288">
        <w:t xml:space="preserve">to </w:t>
      </w:r>
      <w:del w:id="157" w:author="Bijit" w:date="2017-07-07T10:33:00Z">
        <w:r w:rsidRPr="00901596" w:rsidDel="00833BAC">
          <w:delText xml:space="preserve">maintain </w:delText>
        </w:r>
      </w:del>
      <w:ins w:id="158" w:author="Bijit" w:date="2017-07-07T10:33:00Z">
        <w:r w:rsidR="00833BAC">
          <w:t>re</w:t>
        </w:r>
        <w:r w:rsidR="00833BAC" w:rsidRPr="00901596">
          <w:t xml:space="preserve">tain </w:t>
        </w:r>
      </w:ins>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159"/>
      <w:r w:rsidR="00EE2787" w:rsidRPr="00EE2787">
        <w:t>its</w:t>
      </w:r>
      <w:commentRangeEnd w:id="159"/>
      <w:r w:rsidR="00807079">
        <w:rPr>
          <w:rStyle w:val="CommentReference"/>
          <w:rFonts w:eastAsia="Times New Roman"/>
          <w:i w:val="0"/>
        </w:rPr>
        <w:commentReference w:id="159"/>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201FED4E" w:rsidR="00BC2C28" w:rsidRDefault="00265482" w:rsidP="00D54A64">
      <w:pPr>
        <w:ind w:left="720"/>
        <w:rPr>
          <w:ins w:id="160" w:author="Bijit" w:date="2017-07-09T07:02:00Z"/>
        </w:rPr>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w:t>
      </w:r>
      <w:del w:id="161" w:author="Bijit" w:date="2017-07-07T09:19:00Z">
        <w:r w:rsidR="00FD0035" w:rsidDel="0062752E">
          <w:delText xml:space="preserve">and warm air furnaces </w:delText>
        </w:r>
      </w:del>
      <w:r w:rsidR="00FD0035">
        <w:t xml:space="preserve">final </w:t>
      </w:r>
      <w:commentRangeStart w:id="162"/>
      <w:commentRangeStart w:id="163"/>
      <w:ins w:id="164" w:author="Lauren Davis" w:date="2017-07-06T13:11:00Z">
        <w:r w:rsidR="002F60DE">
          <w:t>rule</w:t>
        </w:r>
        <w:commentRangeEnd w:id="162"/>
        <w:r w:rsidR="002F60DE">
          <w:rPr>
            <w:rStyle w:val="CommentReference"/>
          </w:rPr>
          <w:commentReference w:id="162"/>
        </w:r>
      </w:ins>
      <w:commentRangeEnd w:id="163"/>
      <w:r w:rsidR="0062752E">
        <w:rPr>
          <w:rStyle w:val="CommentReference"/>
        </w:rPr>
        <w:commentReference w:id="163"/>
      </w:r>
      <w:del w:id="165"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rPr>
          <w:ins w:id="166" w:author="Bijit" w:date="2017-07-09T07:02:00Z"/>
        </w:rPr>
      </w:pPr>
    </w:p>
    <w:p w14:paraId="5F16B40B" w14:textId="52FF7D82" w:rsidR="006F7F9C" w:rsidRDefault="006F7F9C" w:rsidP="006F7F9C">
      <w:pPr>
        <w:pStyle w:val="ListParagraph"/>
        <w:rPr>
          <w:ins w:id="167" w:author="Bijit" w:date="2017-07-09T07:05:00Z"/>
        </w:rPr>
      </w:pPr>
      <w:ins w:id="168" w:author="Bijit" w:date="2017-07-09T07:02:00Z">
        <w:r>
          <w:lastRenderedPageBreak/>
          <w:t>In addition to the reduced costs associated with the regulatory process, another major advantage of the</w:t>
        </w:r>
        <w:r>
          <w:t xml:space="preserve"> ASRAC process is the possibility to establish </w:t>
        </w:r>
        <w:r>
          <w:t xml:space="preserve">multi-tier </w:t>
        </w:r>
      </w:ins>
      <w:ins w:id="169" w:author="Bijit" w:date="2017-07-09T07:03:00Z">
        <w:r>
          <w:t>standards</w:t>
        </w:r>
      </w:ins>
      <w:ins w:id="170" w:author="Bijit" w:date="2017-07-09T07:02:00Z">
        <w:r>
          <w:t>.</w:t>
        </w:r>
        <w:r>
          <w:t xml:space="preserve"> </w:t>
        </w:r>
      </w:ins>
      <w:ins w:id="171" w:author="Bijit" w:date="2017-07-09T07:03:00Z">
        <w:r>
          <w:t>This approach</w:t>
        </w:r>
      </w:ins>
      <w:ins w:id="172" w:author="Bijit" w:date="2017-07-09T07:02:00Z">
        <w:r>
          <w:t xml:space="preserve"> provides manufacturers with regulatory certainty over a longer period of time, enabling them to invest and plan for multiple rounds of standards.</w:t>
        </w:r>
        <w:r w:rsidRPr="00060CD7">
          <w:t xml:space="preserve"> </w:t>
        </w:r>
      </w:ins>
      <w:ins w:id="173" w:author="Bijit" w:date="2017-07-09T07:05:00Z">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ins>
    </w:p>
    <w:p w14:paraId="51B9CF9B" w14:textId="77777777" w:rsidR="006F7F9C" w:rsidRDefault="006F7F9C" w:rsidP="006F7F9C">
      <w:pPr>
        <w:pStyle w:val="ListParagraph"/>
        <w:rPr>
          <w:ins w:id="174" w:author="Bijit" w:date="2017-07-09T07:05:00Z"/>
        </w:rPr>
      </w:pPr>
    </w:p>
    <w:p w14:paraId="44777D4E" w14:textId="1AACDF8B" w:rsidR="006F7F9C" w:rsidRDefault="006F7F9C" w:rsidP="006F7F9C">
      <w:pPr>
        <w:pStyle w:val="ListParagraph"/>
        <w:rPr>
          <w:ins w:id="175" w:author="Bijit" w:date="2017-07-09T07:02:00Z"/>
        </w:rPr>
      </w:pPr>
      <w:ins w:id="176" w:author="Bijit" w:date="2017-07-09T07:02:00Z">
        <w:r>
          <w:t xml:space="preserve">DOE accepted this multi-tier approach </w:t>
        </w:r>
      </w:ins>
      <w:ins w:id="177" w:author="Bijit" w:date="2017-07-09T07:03:00Z">
        <w:r>
          <w:t xml:space="preserve">from the </w:t>
        </w:r>
      </w:ins>
      <w:ins w:id="178" w:author="Bijit" w:date="2017-07-09T07:06:00Z">
        <w:r>
          <w:t xml:space="preserve">outcome of </w:t>
        </w:r>
      </w:ins>
      <w:ins w:id="179" w:author="Bijit" w:date="2017-07-09T07:03:00Z">
        <w:r>
          <w:t xml:space="preserve">ASRAC working group </w:t>
        </w:r>
      </w:ins>
      <w:ins w:id="180" w:author="Bijit" w:date="2017-07-09T07:02:00Z">
        <w:r>
          <w:t xml:space="preserve">for the commercial package air conditioners final rule, </w:t>
        </w:r>
      </w:ins>
      <w:ins w:id="181" w:author="Bijit" w:date="2017-07-09T07:06:00Z">
        <w:r>
          <w:t>which updated</w:t>
        </w:r>
      </w:ins>
      <w:ins w:id="182" w:author="Bijit" w:date="2017-07-09T07:02:00Z">
        <w:r>
          <w:t xml:space="preserve"> standard levels with a compliance date of January 1, 2018 for the first tier and January 1, 2023 for the second tier </w:t>
        </w:r>
      </w:ins>
      <w:customXmlInsRangeStart w:id="183" w:author="Bijit" w:date="2017-07-09T07:02:00Z"/>
      <w:sdt>
        <w:sdtPr>
          <w:id w:val="-824043436"/>
          <w:citation/>
        </w:sdtPr>
        <w:sdtContent>
          <w:customXmlInsRangeEnd w:id="183"/>
          <w:ins w:id="184" w:author="Bijit" w:date="2017-07-09T07:02:00Z">
            <w:r>
              <w:fldChar w:fldCharType="begin"/>
            </w:r>
            <w:r>
              <w:instrText xml:space="preserve"> CITATION Ene16 \l 1033 </w:instrText>
            </w:r>
            <w:r>
              <w:fldChar w:fldCharType="separate"/>
            </w:r>
            <w:r>
              <w:rPr>
                <w:noProof/>
              </w:rPr>
              <w:t>(Energy Efficiency and Renewable Energy Office, Department of Energy 2016)</w:t>
            </w:r>
            <w:r>
              <w:fldChar w:fldCharType="end"/>
            </w:r>
          </w:ins>
          <w:customXmlInsRangeStart w:id="185" w:author="Bijit" w:date="2017-07-09T07:02:00Z"/>
        </w:sdtContent>
      </w:sdt>
      <w:customXmlInsRangeEnd w:id="185"/>
      <w:ins w:id="186" w:author="Bijit" w:date="2017-07-09T07:02:00Z">
        <w:r>
          <w:t xml:space="preserve">. This </w:t>
        </w:r>
      </w:ins>
      <w:ins w:id="187" w:author="Bijit" w:date="2017-07-09T07:06:00Z">
        <w:r>
          <w:t xml:space="preserve">multi-tier </w:t>
        </w:r>
      </w:ins>
      <w:ins w:id="188" w:author="Bijit" w:date="2017-07-09T07:02:00Z">
        <w:r>
          <w:t>approach was strongly supported by industry, efficiency advocates, consumer groups, and utilities</w:t>
        </w:r>
      </w:ins>
      <w:ins w:id="189" w:author="Bijit" w:date="2017-07-09T07:04:00Z">
        <w:r>
          <w:t xml:space="preserve"> for this product category</w:t>
        </w:r>
      </w:ins>
      <w:ins w:id="190" w:author="Bijit" w:date="2017-07-09T07:02:00Z">
        <w:r>
          <w:t>.</w:t>
        </w:r>
      </w:ins>
    </w:p>
    <w:p w14:paraId="1D6B24C7" w14:textId="3B051A34" w:rsidR="006F7F9C" w:rsidDel="006F7F9C" w:rsidRDefault="006F7F9C" w:rsidP="00D54A64">
      <w:pPr>
        <w:ind w:left="720"/>
        <w:rPr>
          <w:del w:id="191" w:author="Bijit" w:date="2017-07-09T07:04:00Z"/>
        </w:rPr>
      </w:pPr>
    </w:p>
    <w:p w14:paraId="5D751CAB" w14:textId="08F7B654" w:rsidR="00EA1B1B" w:rsidDel="006F7F9C" w:rsidRDefault="00EA1B1B" w:rsidP="00824C5C">
      <w:pPr>
        <w:rPr>
          <w:del w:id="192" w:author="Bijit" w:date="2017-07-09T07:06:00Z"/>
        </w:rPr>
      </w:pPr>
    </w:p>
    <w:p w14:paraId="1DAD6CA8" w14:textId="6C1BFE4D" w:rsidR="006F7F9C" w:rsidRDefault="000A55F5" w:rsidP="006F7F9C">
      <w:pPr>
        <w:pStyle w:val="ListParagraph"/>
        <w:rPr>
          <w:ins w:id="193" w:author="Bijit" w:date="2017-07-09T06:59:00Z"/>
        </w:rPr>
        <w:pPrChange w:id="194" w:author="Bijit" w:date="2017-07-09T06:59:00Z">
          <w:pPr>
            <w:pStyle w:val="ListParagraph"/>
            <w:numPr>
              <w:numId w:val="7"/>
            </w:numPr>
            <w:ind w:hanging="360"/>
          </w:pPr>
        </w:pPrChange>
      </w:pPr>
      <w:commentRangeStart w:id="195"/>
      <w:del w:id="196"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197"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rsidP="006F7F9C">
      <w:pPr>
        <w:pStyle w:val="ListParagraph"/>
        <w:rPr>
          <w:del w:id="198" w:author="Bijit" w:date="2017-07-09T07:02:00Z"/>
        </w:rPr>
        <w:pPrChange w:id="199" w:author="Bijit" w:date="2017-07-09T06:59:00Z">
          <w:pPr>
            <w:pStyle w:val="ListParagraph"/>
            <w:numPr>
              <w:numId w:val="7"/>
            </w:numPr>
            <w:ind w:hanging="360"/>
          </w:pPr>
        </w:pPrChange>
      </w:pPr>
      <w:del w:id="200"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201" w:author="Bijit" w:date="2017-07-09T06:59:00Z">
        <w:r w:rsidR="00060CD7" w:rsidDel="006F7F9C">
          <w:delText xml:space="preserve">instituted </w:delText>
        </w:r>
      </w:del>
      <w:del w:id="202" w:author="Bijit" w:date="2017-07-09T07:02:00Z">
        <w:r w:rsidR="00060CD7" w:rsidDel="006F7F9C">
          <w:delText xml:space="preserve">this multi-tier approach for the commercial package air conditioners </w:delText>
        </w:r>
      </w:del>
      <w:del w:id="203" w:author="Bijit" w:date="2017-07-07T09:20:00Z">
        <w:r w:rsidR="00060CD7" w:rsidDel="0062752E">
          <w:delText xml:space="preserve">and warm air furnaces </w:delText>
        </w:r>
      </w:del>
      <w:del w:id="204"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205" w:author="Bijit" w:date="2017-07-09T07:02:00Z"/>
      <w:sdt>
        <w:sdtPr>
          <w:id w:val="-488631116"/>
          <w:citation/>
        </w:sdtPr>
        <w:sdtEndPr/>
        <w:sdtContent>
          <w:customXmlDelRangeEnd w:id="205"/>
          <w:del w:id="206"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207" w:author="Bijit" w:date="2017-07-09T07:02:00Z"/>
        </w:sdtContent>
      </w:sdt>
      <w:customXmlDelRangeEnd w:id="207"/>
      <w:del w:id="208"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rsidP="00824C5C">
      <w:pPr>
        <w:rPr>
          <w:del w:id="209" w:author="Bijit" w:date="2017-07-09T07:02:00Z"/>
        </w:rPr>
      </w:pPr>
    </w:p>
    <w:p w14:paraId="6BB98789" w14:textId="22C91E31" w:rsidR="00060CD7" w:rsidDel="006F7F9C" w:rsidRDefault="004D2024">
      <w:pPr>
        <w:ind w:left="720"/>
        <w:rPr>
          <w:del w:id="210" w:author="Bijit" w:date="2017-07-09T07:02:00Z"/>
        </w:rPr>
      </w:pPr>
      <w:del w:id="211"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212" w:author="Lauren Davis" w:date="2017-07-06T16:42:00Z">
        <w:del w:id="213" w:author="Bijit" w:date="2017-07-09T07:02:00Z">
          <w:r w:rsidR="00687686" w:rsidDel="006F7F9C">
            <w:delText xml:space="preserve"> holding</w:delText>
          </w:r>
        </w:del>
      </w:ins>
      <w:del w:id="214"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215"/>
        <w:commentRangeStart w:id="216"/>
        <w:r w:rsidR="00584C2E" w:rsidDel="006F7F9C">
          <w:delText>are</w:delText>
        </w:r>
        <w:r w:rsidR="000A55F5" w:rsidDel="006F7F9C">
          <w:delText xml:space="preserve"> irrelevant</w:delText>
        </w:r>
        <w:commentRangeEnd w:id="215"/>
        <w:r w:rsidR="0084114F" w:rsidDel="006F7F9C">
          <w:rPr>
            <w:rStyle w:val="CommentReference"/>
          </w:rPr>
          <w:commentReference w:id="215"/>
        </w:r>
        <w:commentRangeEnd w:id="216"/>
        <w:r w:rsidR="00DA1BD7" w:rsidDel="006F7F9C">
          <w:rPr>
            <w:rStyle w:val="CommentReference"/>
          </w:rPr>
          <w:commentReference w:id="216"/>
        </w:r>
      </w:del>
      <w:ins w:id="217" w:author="Lauren Davis" w:date="2017-07-05T16:10:00Z">
        <w:del w:id="218" w:author="Bijit" w:date="2017-07-09T07:02:00Z">
          <w:r w:rsidR="004E6537" w:rsidDel="006F7F9C">
            <w:delText>need updating</w:delText>
          </w:r>
        </w:del>
      </w:ins>
      <w:del w:id="219" w:author="Bijit" w:date="2017-07-09T07:02:00Z">
        <w:r w:rsidR="000A55F5" w:rsidDel="006F7F9C">
          <w:delText xml:space="preserve">. </w:delText>
        </w:r>
        <w:commentRangeEnd w:id="195"/>
        <w:r w:rsidR="000A55F5" w:rsidDel="006F7F9C">
          <w:rPr>
            <w:rStyle w:val="CommentReference"/>
          </w:rPr>
          <w:commentReference w:id="195"/>
        </w:r>
      </w:del>
    </w:p>
    <w:p w14:paraId="4329C148" w14:textId="18981505" w:rsidR="00AF4A42" w:rsidDel="006F7F9C" w:rsidRDefault="00AF4A42" w:rsidP="00EE2787">
      <w:pPr>
        <w:rPr>
          <w:del w:id="220" w:author="Bijit" w:date="2017-07-09T07:02:00Z"/>
        </w:rPr>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17F43BB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221" w:author="Lauren Davis" w:date="2017-07-06T16:43:00Z">
        <w:r w:rsidRPr="003E60F6" w:rsidDel="0009082A">
          <w:delText xml:space="preserve">with </w:delText>
        </w:r>
      </w:del>
      <w:ins w:id="222"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223" w:author="Barbour, John L" w:date="2017-07-05T15:06:00Z">
        <w:del w:id="224" w:author="Bijit" w:date="2017-07-09T07:07:00Z">
          <w:r w:rsidR="0084114F" w:rsidDel="006F7F9C">
            <w:delText>,</w:delText>
          </w:r>
        </w:del>
      </w:ins>
      <w:del w:id="225" w:author="Bijit" w:date="2017-07-09T07:07:00Z">
        <w:r w:rsidR="00CD6E8C" w:rsidDel="006F7F9C">
          <w:delText xml:space="preserve"> and residential gas furnaces</w:delText>
        </w:r>
      </w:del>
      <w:r w:rsidR="00EC0311">
        <w:t>,</w:t>
      </w:r>
      <w:r>
        <w:t xml:space="preserve"> </w:t>
      </w:r>
      <w:r w:rsidR="00CD6E8C">
        <w:t xml:space="preserve">the first standards promulgated </w:t>
      </w:r>
      <w:r w:rsidR="00CD6E8C">
        <w:lastRenderedPageBreak/>
        <w:t>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del w:id="226" w:author="Bijit" w:date="2017-07-09T07:12:00Z">
        <w:r w:rsidR="001F4843" w:rsidRPr="003E60F6" w:rsidDel="009B6BD1">
          <w:delText xml:space="preserve">should </w:delText>
        </w:r>
      </w:del>
      <w:ins w:id="227" w:author="Bijit" w:date="2017-07-09T07:12:00Z">
        <w:r w:rsidR="009B6BD1">
          <w:t>should seek legislative changes</w:t>
        </w:r>
      </w:ins>
      <w:ins w:id="228" w:author="Bijit" w:date="2017-07-09T07:07:00Z">
        <w:r w:rsidR="009B6BD1">
          <w:t xml:space="preserve"> in order to </w:t>
        </w:r>
      </w:ins>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ins w:id="229" w:author="Bijit" w:date="2017-07-09T07:09:00Z">
        <w:r w:rsidR="009B6BD1">
          <w:t>the</w:t>
        </w:r>
      </w:ins>
      <w:del w:id="230"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231" w:author="Bijit" w:date="2017-07-09T07:14:00Z">
        <w:r w:rsidR="003E60F6" w:rsidRPr="000E1A07" w:rsidDel="009B6BD1">
          <w:rPr>
            <w:rFonts w:cs="Calibri"/>
            <w:szCs w:val="18"/>
          </w:rPr>
          <w:delText xml:space="preserve">DOE </w:delText>
        </w:r>
      </w:del>
      <w:ins w:id="232"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233" w:author="Lauren Davis" w:date="2017-07-06T16:45:00Z">
        <w:r w:rsidR="0009082A">
          <w:rPr>
            <w:rFonts w:cs="Calibri"/>
            <w:szCs w:val="18"/>
          </w:rPr>
          <w:t>of</w:t>
        </w:r>
      </w:ins>
      <w:del w:id="234"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235"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236" w:author="Bijit" w:date="2017-07-09T07:13:00Z">
        <w:r w:rsidR="009B6BD1">
          <w:t>should seek legislative changes that provide it more flexibility in setting earlier effective dates for products where the market is rapidly changing, such as lighting products and electronics equipment</w:t>
        </w:r>
        <w:r w:rsidR="009B6BD1">
          <w:t>.</w:t>
        </w:r>
      </w:ins>
      <w:del w:id="237" w:author="Bijit" w:date="2017-07-09T07:13:00Z">
        <w:r w:rsidR="00BA6535" w:rsidDel="009B6BD1">
          <w:rPr>
            <w:rFonts w:cs="Calibri"/>
            <w:szCs w:val="18"/>
          </w:rPr>
          <w:delText xml:space="preserve">should </w:delText>
        </w:r>
      </w:del>
      <w:del w:id="238" w:author="Bijit" w:date="2017-07-07T10:34:00Z">
        <w:r w:rsidR="0004088A" w:rsidRPr="000E1A07" w:rsidDel="00833BAC">
          <w:rPr>
            <w:rFonts w:cs="Calibri"/>
            <w:szCs w:val="18"/>
          </w:rPr>
          <w:delText xml:space="preserve">reform </w:delText>
        </w:r>
      </w:del>
      <w:del w:id="239"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240" w:author="Bijit" w:date="2017-07-07T10:35:00Z">
        <w:r w:rsidR="003E60F6" w:rsidRPr="000E1A07" w:rsidDel="00833BAC">
          <w:rPr>
            <w:rFonts w:cs="Calibri"/>
            <w:szCs w:val="18"/>
          </w:rPr>
          <w:delText>may be</w:delText>
        </w:r>
      </w:del>
      <w:del w:id="241"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242" w:author="Bijit" w:date="2017-07-07T10:35:00Z">
        <w:r w:rsidR="0004088A" w:rsidRPr="000E1A07" w:rsidDel="00833BAC">
          <w:rPr>
            <w:rFonts w:cs="Calibri"/>
            <w:szCs w:val="18"/>
          </w:rPr>
          <w:delText xml:space="preserve">and </w:delText>
        </w:r>
      </w:del>
      <w:del w:id="243" w:author="Bijit" w:date="2017-07-09T07:13:00Z">
        <w:r w:rsidR="003E60F6" w:rsidRPr="000E1A07" w:rsidDel="009B6BD1">
          <w:rPr>
            <w:rFonts w:cs="Calibri"/>
            <w:szCs w:val="18"/>
          </w:rPr>
          <w:delText xml:space="preserve">for </w:delText>
        </w:r>
      </w:del>
      <w:del w:id="244" w:author="Bijit" w:date="2017-07-07T10:35:00Z">
        <w:r w:rsidR="003E60F6" w:rsidRPr="000E1A07" w:rsidDel="00833BAC">
          <w:rPr>
            <w:rFonts w:cs="Calibri"/>
            <w:szCs w:val="18"/>
          </w:rPr>
          <w:delText>which the</w:delText>
        </w:r>
      </w:del>
      <w:del w:id="245" w:author="Bijit" w:date="2017-07-09T07:13:00Z">
        <w:r w:rsidR="003E60F6" w:rsidRPr="000E1A07" w:rsidDel="009B6BD1">
          <w:rPr>
            <w:rFonts w:cs="Calibri"/>
            <w:szCs w:val="18"/>
          </w:rPr>
          <w:delText xml:space="preserve"> market is rapidly changing</w:delText>
        </w:r>
      </w:del>
      <w:del w:id="246" w:author="Bijit" w:date="2017-07-07T10:35:00Z">
        <w:r w:rsidR="003E60F6" w:rsidRPr="000E1A07" w:rsidDel="00833BAC">
          <w:rPr>
            <w:rFonts w:cs="Calibri"/>
            <w:szCs w:val="18"/>
          </w:rPr>
          <w:delText>,</w:delText>
        </w:r>
      </w:del>
      <w:del w:id="247" w:author="Bijit" w:date="2017-07-09T07:13:00Z">
        <w:r w:rsidR="003E60F6" w:rsidRPr="000E1A07" w:rsidDel="009B6BD1">
          <w:rPr>
            <w:rFonts w:cs="Calibri"/>
            <w:szCs w:val="18"/>
          </w:rPr>
          <w:delText xml:space="preserve"> </w:delText>
        </w:r>
      </w:del>
      <w:del w:id="248" w:author="Bijit" w:date="2017-07-07T10:35:00Z">
        <w:r w:rsidR="003E60F6" w:rsidRPr="000E1A07" w:rsidDel="00833BAC">
          <w:rPr>
            <w:rFonts w:cs="Calibri"/>
            <w:szCs w:val="18"/>
          </w:rPr>
          <w:delText xml:space="preserve">such as </w:delText>
        </w:r>
      </w:del>
      <w:del w:id="249"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250"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250"/>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251" w:author="Lauren Davis" w:date="2017-07-06T13:42:00Z">
        <w:r w:rsidR="00FC1BFF">
          <w:rPr>
            <w:rStyle w:val="FootnoteReference"/>
            <w:b/>
            <w:i w:val="0"/>
          </w:rPr>
          <w:footnoteReference w:id="4"/>
        </w:r>
      </w:ins>
      <w:r w:rsidR="005A2D37">
        <w:rPr>
          <w:b/>
          <w:i w:val="0"/>
        </w:rPr>
        <w:t>.</w:t>
      </w:r>
      <w:ins w:id="253"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254" w:author="Bijit" w:date="2017-07-07T09:20:00Z">
        <w:r w:rsidR="0062752E">
          <w:rPr>
            <w:rFonts w:cs="Calibri"/>
            <w:szCs w:val="18"/>
          </w:rPr>
          <w:t>,</w:t>
        </w:r>
      </w:ins>
      <w:r w:rsidRPr="003F04AC">
        <w:rPr>
          <w:rFonts w:cs="Calibri"/>
          <w:szCs w:val="18"/>
        </w:rPr>
        <w:t xml:space="preserve"> </w:t>
      </w:r>
      <w:ins w:id="255" w:author="Lauren Davis" w:date="2017-07-06T16:47:00Z">
        <w:del w:id="256" w:author="Bijit" w:date="2017-07-07T09:20:00Z">
          <w:r w:rsidR="0009082A" w:rsidDel="0062752E">
            <w:rPr>
              <w:rFonts w:cs="Calibri"/>
              <w:szCs w:val="18"/>
            </w:rPr>
            <w:delText>with</w:delText>
          </w:r>
        </w:del>
      </w:ins>
      <w:ins w:id="257" w:author="Bijit" w:date="2017-07-07T09:20:00Z">
        <w:r w:rsidR="0062752E">
          <w:rPr>
            <w:rFonts w:cs="Calibri"/>
            <w:szCs w:val="18"/>
          </w:rPr>
          <w:t>based</w:t>
        </w:r>
      </w:ins>
      <w:ins w:id="258" w:author="Lauren Davis" w:date="2017-07-06T16:47:00Z">
        <w:r w:rsidR="0009082A">
          <w:rPr>
            <w:rFonts w:cs="Calibri"/>
            <w:szCs w:val="18"/>
          </w:rPr>
          <w:t xml:space="preserve"> stakeholder input</w:t>
        </w:r>
      </w:ins>
      <w:ins w:id="259" w:author="Bijit" w:date="2017-07-07T09:20:00Z">
        <w:r w:rsidR="0062752E">
          <w:rPr>
            <w:rFonts w:cs="Calibri"/>
            <w:szCs w:val="18"/>
          </w:rPr>
          <w:t>,</w:t>
        </w:r>
      </w:ins>
      <w:ins w:id="260"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261"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262" w:author="Lauren Davis" w:date="2017-07-06T16:48:00Z">
        <w:r w:rsidR="00475816" w:rsidDel="0009082A">
          <w:delText xml:space="preserve">cash </w:delText>
        </w:r>
      </w:del>
      <w:ins w:id="263"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FE9758"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264" w:author="Barbour, John L" w:date="2017-07-05T13:39:00Z">
        <w:r w:rsidR="00AC1EBB" w:rsidDel="004F5F4C">
          <w:delText>,</w:delText>
        </w:r>
      </w:del>
      <w:ins w:id="265" w:author="Barbour, John L" w:date="2017-07-05T13:39:00Z">
        <w:r w:rsidR="004F5F4C">
          <w:t xml:space="preserve"> and</w:t>
        </w:r>
      </w:ins>
      <w:r w:rsidR="00AC1EBB">
        <w:t xml:space="preserve"> commercial</w:t>
      </w:r>
      <w:del w:id="266" w:author="Barbour, John L" w:date="2017-07-05T13:40:00Z">
        <w:r w:rsidR="00AC1EBB" w:rsidDel="004F5F4C">
          <w:delText>,</w:delText>
        </w:r>
      </w:del>
      <w:r w:rsidR="00AC1EBB">
        <w:t xml:space="preserve"> </w:t>
      </w:r>
      <w:del w:id="267" w:author="Barbour, John L" w:date="2017-07-05T13:40:00Z">
        <w:r w:rsidR="00AC1EBB" w:rsidDel="004F5F4C">
          <w:delText xml:space="preserve">and </w:delText>
        </w:r>
      </w:del>
      <w:r w:rsidR="00AC1EBB">
        <w:t>lighting products</w:t>
      </w:r>
      <w:r>
        <w:t xml:space="preserve">. </w:t>
      </w:r>
      <w:r w:rsidR="00AC1EBB">
        <w:t xml:space="preserve">The study concluded that </w:t>
      </w:r>
      <w:ins w:id="268" w:author="Bijit" w:date="2017-07-09T07:15:00Z">
        <w:r w:rsidR="009B6BD1">
          <w:t xml:space="preserve">for the ten products studies, </w:t>
        </w:r>
      </w:ins>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269" w:author="Bijit" w:date="2017-07-07T10:58:00Z">
            <w:r w:rsidR="002520E8">
              <w:instrText xml:space="preserve">CITATION Mau13 \l 1033 </w:instrText>
            </w:r>
          </w:ins>
          <w:del w:id="270"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271"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271"/>
      <w:r w:rsidRPr="00C227AF">
        <w:rPr>
          <w:b/>
          <w:i w:val="0"/>
        </w:rPr>
        <w:t>: Clothes washer energy use, volume, and retail price from 1987-2010</w:t>
      </w:r>
      <w:ins w:id="272"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283"/>
      <w:commentRangeStart w:id="284"/>
      <w:ins w:id="285" w:author="Lauren Davis" w:date="2017-07-06T13:31:00Z">
        <w:r w:rsidR="00667B52">
          <w:rPr>
            <w:noProof/>
          </w:rPr>
          <w:t>2013</w:t>
        </w:r>
        <w:commentRangeEnd w:id="283"/>
        <w:r w:rsidR="00667B52">
          <w:rPr>
            <w:rStyle w:val="CommentReference"/>
          </w:rPr>
          <w:commentReference w:id="283"/>
        </w:r>
      </w:ins>
      <w:commentRangeEnd w:id="284"/>
      <w:ins w:id="286" w:author="Lauren Davis" w:date="2017-07-06T13:34:00Z">
        <w:r w:rsidR="00667B52">
          <w:rPr>
            <w:rStyle w:val="CommentReference"/>
          </w:rPr>
          <w:commentReference w:id="284"/>
        </w:r>
      </w:ins>
      <w:del w:id="287"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288"/>
      <w:r>
        <w:t>Another</w:t>
      </w:r>
      <w:r w:rsidR="006E22BF">
        <w:t xml:space="preserve"> report examines the </w:t>
      </w:r>
      <w:r w:rsidR="00513EC3">
        <w:t>job increases</w:t>
      </w:r>
      <w:ins w:id="289" w:author="Lauren Davis" w:date="2017-07-06T16:50:00Z">
        <w:r w:rsidR="0009082A">
          <w:t xml:space="preserve"> through 2030</w:t>
        </w:r>
      </w:ins>
      <w:r w:rsidR="00513EC3">
        <w:t xml:space="preserve"> </w:t>
      </w:r>
      <w:del w:id="290" w:author="Lauren Davis" w:date="2017-07-06T13:14:00Z">
        <w:r w:rsidR="006E22BF" w:rsidDel="002F60DE">
          <w:delText xml:space="preserve">directly </w:delText>
        </w:r>
      </w:del>
      <w:r w:rsidR="00513EC3">
        <w:t xml:space="preserve">due to </w:t>
      </w:r>
      <w:ins w:id="291" w:author="Lauren Davis" w:date="2017-07-06T16:50:00Z">
        <w:r w:rsidR="0009082A">
          <w:t xml:space="preserve">utility bill savings associated with </w:t>
        </w:r>
      </w:ins>
      <w:r w:rsidR="00513EC3">
        <w:t>current and prospective energy efficiency standards</w:t>
      </w:r>
      <w:del w:id="292" w:author="Lauren Davis" w:date="2017-07-06T16:50:00Z">
        <w:r w:rsidR="00513EC3" w:rsidDel="0009082A">
          <w:delText xml:space="preserve"> through 2030</w:delText>
        </w:r>
        <w:commentRangeEnd w:id="288"/>
        <w:r w:rsidR="002F60DE" w:rsidDel="0009082A">
          <w:rPr>
            <w:rStyle w:val="CommentReference"/>
          </w:rPr>
          <w:commentReference w:id="288"/>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93" w:author="Lauren Davis" w:date="2017-07-05T10:40:00Z">
        <w:r w:rsidR="003E5893">
          <w:t>”</w:t>
        </w:r>
      </w:ins>
      <w:del w:id="294" w:author="Lauren Davis" w:date="2017-07-06T16:51:00Z">
        <w:r w:rsidR="00513EC3" w:rsidDel="0009082A">
          <w:delText xml:space="preserve"> as well</w:delText>
        </w:r>
      </w:del>
      <w:r w:rsidR="00513EC3">
        <w:t xml:space="preserve">, and </w:t>
      </w:r>
      <w:del w:id="295" w:author="Bijit" w:date="2017-07-05T12:01:00Z">
        <w:r w:rsidR="00513EC3" w:rsidDel="00632476">
          <w:delText xml:space="preserve">recent </w:delText>
        </w:r>
      </w:del>
      <w:ins w:id="296" w:author="Bijit" w:date="2017-07-05T12:01:00Z">
        <w:r w:rsidR="00632476">
          <w:t xml:space="preserve">this </w:t>
        </w:r>
      </w:ins>
      <w:r w:rsidR="00513EC3">
        <w:t xml:space="preserve">research shows that </w:t>
      </w:r>
      <w:del w:id="297" w:author="Bijit" w:date="2017-07-05T12:01:00Z">
        <w:r w:rsidR="00513EC3" w:rsidDel="00632476">
          <w:delText xml:space="preserve">these </w:delText>
        </w:r>
      </w:del>
      <w:ins w:id="298" w:author="Bijit" w:date="2017-07-05T12:01:00Z">
        <w:r w:rsidR="00632476">
          <w:t xml:space="preserve">impacts of </w:t>
        </w:r>
      </w:ins>
      <w:ins w:id="299" w:author="Barbour, John L" w:date="2017-07-05T13:42:00Z">
        <w:r w:rsidR="00A52D7A">
          <w:t xml:space="preserve">energy </w:t>
        </w:r>
      </w:ins>
      <w:ins w:id="300" w:author="Bijit" w:date="2017-07-05T12:01:00Z">
        <w:r w:rsidR="00632476">
          <w:t xml:space="preserve">efficiency regulations </w:t>
        </w:r>
      </w:ins>
      <w:ins w:id="301" w:author="Bijit" w:date="2017-07-05T12:02:00Z">
        <w:r w:rsidR="00632476">
          <w:t xml:space="preserve">on jobs </w:t>
        </w:r>
      </w:ins>
      <w:r w:rsidR="00513EC3">
        <w:t>may have been underestimated</w:t>
      </w:r>
      <w:del w:id="302" w:author="Bijit" w:date="2017-07-05T12:02:00Z">
        <w:r w:rsidR="00513EC3" w:rsidDel="00632476">
          <w:delText xml:space="preserve"> in the past</w:delText>
        </w:r>
      </w:del>
      <w:r w:rsidR="00513EC3">
        <w:t>.</w:t>
      </w:r>
      <w:del w:id="303" w:author="Lauren Davis" w:date="2017-07-05T10:41:00Z">
        <w:r w:rsidR="00513EC3" w:rsidDel="003E5893">
          <w:delText xml:space="preserve"> </w:delText>
        </w:r>
        <w:commentRangeStart w:id="304"/>
        <w:r w:rsidR="00E77BD3" w:rsidDel="003E5893">
          <w:delText>creation</w:delText>
        </w:r>
        <w:commentRangeEnd w:id="304"/>
        <w:r w:rsidR="00C44A32" w:rsidDel="003E5893">
          <w:rPr>
            <w:rStyle w:val="CommentReference"/>
          </w:rPr>
          <w:commentReference w:id="304"/>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305" w:author="Lauren Davis" w:date="2017-07-06T16:52:00Z">
        <w:r w:rsidR="0009082A">
          <w:t>se impacts will likely be greater than predicted in the future as there</w:t>
        </w:r>
      </w:ins>
      <w:del w:id="306"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307"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308"/>
        <w:commentRangeStart w:id="309"/>
        <w:commentRangeStart w:id="310"/>
        <w:commentRangeStart w:id="311"/>
        <w:commentRangeStart w:id="312"/>
        <w:r w:rsidRPr="00632476" w:rsidDel="004E6537">
          <w:delText>108</w:delText>
        </w:r>
        <w:commentRangeEnd w:id="308"/>
        <w:r w:rsidR="00C44A32" w:rsidRPr="00632476" w:rsidDel="004E6537">
          <w:rPr>
            <w:rStyle w:val="CommentReference"/>
          </w:rPr>
          <w:commentReference w:id="308"/>
        </w:r>
        <w:commentRangeEnd w:id="309"/>
        <w:r w:rsidR="003E5893" w:rsidRPr="00632476" w:rsidDel="004E6537">
          <w:rPr>
            <w:rStyle w:val="CommentReference"/>
          </w:rPr>
          <w:commentReference w:id="309"/>
        </w:r>
        <w:commentRangeEnd w:id="310"/>
        <w:r w:rsidR="00632476" w:rsidRPr="00632476" w:rsidDel="004E6537">
          <w:rPr>
            <w:rStyle w:val="CommentReference"/>
          </w:rPr>
          <w:commentReference w:id="310"/>
        </w:r>
        <w:commentRangeEnd w:id="311"/>
        <w:r w:rsidR="00A52D7A" w:rsidDel="004E6537">
          <w:rPr>
            <w:rStyle w:val="CommentReference"/>
          </w:rPr>
          <w:commentReference w:id="311"/>
        </w:r>
        <w:commentRangeEnd w:id="312"/>
        <w:r w:rsidR="00DA1BD7" w:rsidDel="004E6537">
          <w:rPr>
            <w:rStyle w:val="CommentReference"/>
          </w:rPr>
          <w:commentReference w:id="312"/>
        </w:r>
        <w:r w:rsidR="00BA6535" w:rsidRPr="00632476" w:rsidDel="004E6537">
          <w:delText xml:space="preserve"> percent</w:delText>
        </w:r>
        <w:r w:rsidRPr="00632476" w:rsidDel="004E6537">
          <w:delText xml:space="preserve"> </w:delText>
        </w:r>
      </w:del>
      <w:ins w:id="313" w:author="Lauren Davis" w:date="2017-07-05T16:12:00Z">
        <w:del w:id="314" w:author="Bijit" w:date="2017-07-07T09:22:00Z">
          <w:r w:rsidR="004E6537" w:rsidDel="0062752E">
            <w:delText>t</w:delText>
          </w:r>
        </w:del>
      </w:ins>
      <w:ins w:id="315" w:author="Bijit" w:date="2017-07-07T09:22:00Z">
        <w:r w:rsidR="0062752E">
          <w:t>looking at 10 products t</w:t>
        </w:r>
      </w:ins>
      <w:ins w:id="316"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317" w:author="Lauren Davis" w:date="2017-07-05T16:13:00Z">
        <w:r w:rsidR="004E6537">
          <w:t xml:space="preserve">the median </w:t>
        </w:r>
      </w:ins>
      <w:r w:rsidRPr="00632476">
        <w:t xml:space="preserve">DOE </w:t>
      </w:r>
      <w:r w:rsidR="00E900E6" w:rsidRPr="00632476">
        <w:t>estimate</w:t>
      </w:r>
      <w:del w:id="318" w:author="Lauren Davis" w:date="2017-07-05T16:13:00Z">
        <w:r w:rsidR="00E900E6" w:rsidRPr="00632476" w:rsidDel="004E6537">
          <w:delText>s</w:delText>
        </w:r>
      </w:del>
      <w:ins w:id="319" w:author="Lauren Davis" w:date="2017-07-05T16:13:00Z">
        <w:r w:rsidR="004E6537">
          <w:t xml:space="preserve"> of </w:t>
        </w:r>
      </w:ins>
      <w:ins w:id="320" w:author="Lauren Davis" w:date="2017-07-06T16:52:00Z">
        <w:r w:rsidR="006B033D">
          <w:t xml:space="preserve">a </w:t>
        </w:r>
      </w:ins>
      <w:ins w:id="321" w:author="Lauren Davis" w:date="2017-07-05T16:13:00Z">
        <w:r w:rsidR="004E6537">
          <w:t>$108</w:t>
        </w:r>
      </w:ins>
      <w:r w:rsidR="00E900E6" w:rsidRPr="00632476">
        <w:t xml:space="preserve"> </w:t>
      </w:r>
      <w:ins w:id="322" w:author="Lauren Davis" w:date="2017-07-06T16:52:00Z">
        <w:r w:rsidR="006B033D">
          <w:t xml:space="preserve">increase </w:t>
        </w:r>
      </w:ins>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lastRenderedPageBreak/>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323" w:author="Bijit" w:date="2017-07-07T09:23:00Z">
        <w:r w:rsidDel="0062752E">
          <w:delText xml:space="preserve">mean </w:delText>
        </w:r>
      </w:del>
      <w:ins w:id="324" w:author="Bijit" w:date="2017-07-07T09:23:00Z">
        <w:r w:rsidR="0062752E">
          <w:t xml:space="preserve">are examples </w:t>
        </w:r>
      </w:ins>
      <w:r>
        <w:t xml:space="preserve">that job creation and consumer savings </w:t>
      </w:r>
      <w:del w:id="325" w:author="Bijit" w:date="2017-07-07T09:23:00Z">
        <w:r w:rsidDel="0062752E">
          <w:delText xml:space="preserve">will </w:delText>
        </w:r>
      </w:del>
      <w:ins w:id="326" w:author="Bijit" w:date="2017-07-07T09:23:00Z">
        <w:r w:rsidR="0062752E">
          <w:t xml:space="preserve">may </w:t>
        </w:r>
      </w:ins>
      <w:r>
        <w:t xml:space="preserve">likely be greater than predicted by DOE in the future, making </w:t>
      </w:r>
      <w:del w:id="327" w:author="Bijit" w:date="2017-07-07T09:23:00Z">
        <w:r w:rsidDel="0062752E">
          <w:delText xml:space="preserve">them </w:delText>
        </w:r>
      </w:del>
      <w:ins w:id="328"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C61CA3C" w:rsidR="00A84884" w:rsidRPr="00A84884" w:rsidRDefault="00DC35D1" w:rsidP="00462D4F">
      <w:pPr>
        <w:pStyle w:val="ListParagraph"/>
        <w:numPr>
          <w:ilvl w:val="0"/>
          <w:numId w:val="7"/>
        </w:numPr>
        <w:rPr>
          <w:ins w:id="329" w:author="Bijit" w:date="2017-07-09T07:18:00Z"/>
          <w:color w:val="FF0000"/>
          <w:rPrChange w:id="330" w:author="Bijit" w:date="2017-07-09T07:18:00Z">
            <w:rPr>
              <w:ins w:id="331" w:author="Bijit" w:date="2017-07-09T07:18:00Z"/>
            </w:rPr>
          </w:rPrChange>
        </w:rPr>
      </w:pPr>
      <w:r>
        <w:t xml:space="preserve">In </w:t>
      </w:r>
      <w:r w:rsidR="00466FB1">
        <w:t>regards to</w:t>
      </w:r>
      <w:r>
        <w:t xml:space="preserve"> regulations that can be repealed, the </w:t>
      </w:r>
      <w:r w:rsidR="002201B5">
        <w:t xml:space="preserve">CA IOUs </w:t>
      </w:r>
      <w:del w:id="332" w:author="Bijit" w:date="2017-07-09T07:21:00Z">
        <w:r w:rsidR="002201B5" w:rsidDel="00A84884">
          <w:delText>point</w:delText>
        </w:r>
        <w:r w:rsidDel="00A84884">
          <w:delText xml:space="preserve"> to</w:delText>
        </w:r>
      </w:del>
      <w:ins w:id="333" w:author="Bijit" w:date="2017-07-09T07:21:00Z">
        <w:r w:rsidR="00A84884">
          <w:t>highlight</w:t>
        </w:r>
      </w:ins>
      <w:r>
        <w:t xml:space="preserve"> the</w:t>
      </w:r>
      <w:ins w:id="334" w:author="Bijit" w:date="2017-07-09T07:21:00Z">
        <w:r w:rsidR="00A84884">
          <w:t xml:space="preserve"> following</w:t>
        </w:r>
      </w:ins>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ins w:id="335" w:author="Lauren Davis" w:date="2017-07-06T15:21:00Z">
            <w:r w:rsidR="003012FE">
              <w:instrText xml:space="preserve">CITATION Ene \l 1033 </w:instrText>
            </w:r>
          </w:ins>
          <w:del w:id="336" w:author="Lauren Davis" w:date="2017-07-06T15:21:00Z">
            <w:r w:rsidR="006B1028" w:rsidRPr="00632476" w:rsidDel="003012FE">
              <w:delInstrText xml:space="preserve"> CITATION Ene \l 1033 </w:delInstrText>
            </w:r>
          </w:del>
          <w:r w:rsidR="006B1028" w:rsidRPr="00EF2ED5">
            <w:fldChar w:fldCharType="separate"/>
          </w:r>
          <w:r w:rsidR="00675050">
            <w:rPr>
              <w:noProof/>
            </w:rPr>
            <w:t xml:space="preserve"> (Energy Conservation Standards n.d.)</w:t>
          </w:r>
          <w:r w:rsidR="006B1028" w:rsidRPr="00EF2ED5">
            <w:fldChar w:fldCharType="end"/>
          </w:r>
        </w:sdtContent>
      </w:sdt>
      <w:ins w:id="337" w:author="Bijit" w:date="2017-07-09T07:21:00Z">
        <w:r w:rsidR="00A84884">
          <w:t>:</w:t>
        </w:r>
      </w:ins>
      <w:del w:id="338" w:author="Bijit" w:date="2017-07-09T07:21:00Z">
        <w:r w:rsidR="00886733" w:rsidRPr="00632476" w:rsidDel="00A84884">
          <w:delText>.</w:delText>
        </w:r>
      </w:del>
      <w:r w:rsidR="00767B46" w:rsidRPr="00632476">
        <w:t xml:space="preserve"> </w:t>
      </w:r>
    </w:p>
    <w:p w14:paraId="0B4B097E" w14:textId="77777777" w:rsidR="00A84884" w:rsidRDefault="00A84884" w:rsidP="00A84884">
      <w:pPr>
        <w:pStyle w:val="ListParagraph"/>
        <w:rPr>
          <w:ins w:id="339" w:author="Bijit" w:date="2017-07-09T07:19:00Z"/>
          <w:color w:val="FF0000"/>
        </w:rPr>
        <w:pPrChange w:id="340" w:author="Bijit" w:date="2017-07-09T07:18:00Z">
          <w:pPr>
            <w:pStyle w:val="ListParagraph"/>
            <w:numPr>
              <w:numId w:val="7"/>
            </w:numPr>
            <w:ind w:hanging="360"/>
          </w:pPr>
        </w:pPrChange>
      </w:pPr>
    </w:p>
    <w:p w14:paraId="20CC5475" w14:textId="4E986432" w:rsidR="00A84884" w:rsidRPr="00A84884" w:rsidRDefault="00A84884" w:rsidP="00A84884">
      <w:pPr>
        <w:pStyle w:val="ListParagraph"/>
        <w:tabs>
          <w:tab w:val="left" w:pos="1440"/>
        </w:tabs>
        <w:ind w:left="1440" w:right="720"/>
        <w:rPr>
          <w:ins w:id="341" w:author="Bijit" w:date="2017-07-09T07:19:00Z"/>
          <w:i/>
          <w:rPrChange w:id="342" w:author="Bijit" w:date="2017-07-09T07:19:00Z">
            <w:rPr>
              <w:ins w:id="343" w:author="Bijit" w:date="2017-07-09T07:19:00Z"/>
              <w:color w:val="FF0000"/>
            </w:rPr>
          </w:rPrChange>
        </w:rPr>
        <w:pPrChange w:id="344" w:author="Bijit" w:date="2017-07-09T07:18:00Z">
          <w:pPr>
            <w:pStyle w:val="ListParagraph"/>
            <w:numPr>
              <w:numId w:val="7"/>
            </w:numPr>
            <w:ind w:hanging="360"/>
          </w:pPr>
        </w:pPrChange>
      </w:pPr>
      <w:ins w:id="345" w:author="Bijit" w:date="2017-07-09T07:19:00Z">
        <w:r w:rsidRPr="00A84884">
          <w:rPr>
            <w:i/>
            <w:rPrChange w:id="346" w:author="Bijit" w:date="2017-07-09T07:19: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p>
    <w:p w14:paraId="58B7DDFF" w14:textId="77777777" w:rsidR="00A84884" w:rsidRPr="00A84884" w:rsidRDefault="00A84884" w:rsidP="00A84884">
      <w:pPr>
        <w:pStyle w:val="ListParagraph"/>
        <w:rPr>
          <w:ins w:id="347" w:author="Bijit" w:date="2017-07-09T07:18:00Z"/>
          <w:color w:val="FF0000"/>
          <w:rPrChange w:id="348" w:author="Bijit" w:date="2017-07-09T07:18:00Z">
            <w:rPr>
              <w:ins w:id="349" w:author="Bijit" w:date="2017-07-09T07:18:00Z"/>
            </w:rPr>
          </w:rPrChange>
        </w:rPr>
        <w:pPrChange w:id="350" w:author="Bijit" w:date="2017-07-09T07:18:00Z">
          <w:pPr>
            <w:pStyle w:val="ListParagraph"/>
            <w:numPr>
              <w:numId w:val="7"/>
            </w:numPr>
            <w:ind w:hanging="360"/>
          </w:pPr>
        </w:pPrChange>
      </w:pPr>
    </w:p>
    <w:p w14:paraId="46B4C030" w14:textId="5042818B" w:rsidR="00EE2787" w:rsidRPr="00632476" w:rsidRDefault="00767B46" w:rsidP="00A84884">
      <w:pPr>
        <w:pStyle w:val="ListParagraph"/>
        <w:rPr>
          <w:color w:val="FF0000"/>
        </w:rPr>
        <w:pPrChange w:id="351" w:author="Bijit" w:date="2017-07-09T07:18:00Z">
          <w:pPr>
            <w:pStyle w:val="ListParagraph"/>
            <w:numPr>
              <w:numId w:val="7"/>
            </w:numPr>
            <w:ind w:hanging="360"/>
          </w:pPr>
        </w:pPrChange>
      </w:pPr>
      <w:commentRangeStart w:id="352"/>
      <w:commentRangeStart w:id="353"/>
      <w:r w:rsidRPr="00632476">
        <w:t xml:space="preserve">Therefore, statutory requirements </w:t>
      </w:r>
      <w:ins w:id="354" w:author="Bijit" w:date="2017-07-09T07:22:00Z">
        <w:r w:rsidR="00A84884">
          <w:t xml:space="preserve">explicitly </w:t>
        </w:r>
      </w:ins>
      <w:r w:rsidRPr="00632476">
        <w:t xml:space="preserve">prohibit any existing efficiency standards and test procedures from being repealed by DOE. </w:t>
      </w:r>
      <w:commentRangeEnd w:id="352"/>
      <w:r w:rsidR="008E0FBD" w:rsidRPr="00632476">
        <w:rPr>
          <w:rStyle w:val="CommentReference"/>
        </w:rPr>
        <w:commentReference w:id="352"/>
      </w:r>
      <w:commentRangeEnd w:id="353"/>
      <w:r w:rsidR="00632476" w:rsidRPr="00632476">
        <w:rPr>
          <w:rStyle w:val="CommentReference"/>
        </w:rPr>
        <w:commentReference w:id="35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355" w:author="Bijit" w:date="2017-07-07T10:37:00Z">
        <w:r w:rsidDel="00833BAC">
          <w:delText xml:space="preserve">This question is beyond the scope of </w:delText>
        </w:r>
        <w:r w:rsidR="00BA6535" w:rsidDel="00833BAC">
          <w:delText>the Utility Coalition’s</w:delText>
        </w:r>
      </w:del>
      <w:ins w:id="356" w:author="Bijit" w:date="2017-07-07T10:37:00Z">
        <w:r w:rsidR="00833BAC">
          <w:t>No</w:t>
        </w:r>
      </w:ins>
      <w:r w:rsidR="00BA6535">
        <w:t xml:space="preserve"> </w:t>
      </w:r>
      <w:r>
        <w:t>comment</w:t>
      </w:r>
      <w:del w:id="357"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358"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359"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360" w:author="Lauren Davis" w:date="2017-07-06T16:54:00Z">
        <w:r w:rsidR="006B033D">
          <w:t>s</w:t>
        </w:r>
      </w:ins>
      <w:r w:rsidR="00B3610F">
        <w:t xml:space="preserve"> and others, </w:t>
      </w:r>
      <w:r w:rsidR="007066FF">
        <w:t xml:space="preserve">in support of establishing and </w:t>
      </w:r>
      <w:r w:rsidR="007066FF">
        <w:lastRenderedPageBreak/>
        <w:t>updating efficiency regulations.</w:t>
      </w:r>
      <w:r w:rsidR="002D1321">
        <w:t xml:space="preserve"> </w:t>
      </w:r>
      <w:ins w:id="361" w:author="Bijit" w:date="2017-07-07T10:37:00Z">
        <w:r w:rsidR="00833BAC">
          <w:t xml:space="preserve">We support an increase in data collection efforts to expand public knowledge of appliance shipment </w:t>
        </w:r>
      </w:ins>
      <w:ins w:id="362" w:author="Bijit" w:date="2017-07-07T10:38:00Z">
        <w:r w:rsidR="00833BAC">
          <w:t>information</w:t>
        </w:r>
      </w:ins>
      <w:ins w:id="363"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364" w:author="Bijit" w:date="2017-07-07T10:38:00Z">
        <w:r w:rsidR="00091A9D" w:rsidDel="00833BAC">
          <w:delText>s</w:delText>
        </w:r>
      </w:del>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0C166899" w:rsidR="00847516" w:rsidRDefault="00580265" w:rsidP="00462D4F">
      <w:pPr>
        <w:ind w:left="720"/>
      </w:pPr>
      <w:ins w:id="365" w:author="Lauren Davis" w:date="2017-07-05T10:52:00Z">
        <w:r>
          <w:t xml:space="preserve">In order to make this collection process more seamless and robust, </w:t>
        </w:r>
      </w:ins>
      <w:commentRangeStart w:id="366"/>
      <w:commentRangeStart w:id="367"/>
      <w:r w:rsidR="00847516">
        <w:t>DOE</w:t>
      </w:r>
      <w:commentRangeEnd w:id="366"/>
      <w:r w:rsidR="008E0FBD">
        <w:rPr>
          <w:rStyle w:val="CommentReference"/>
        </w:rPr>
        <w:commentReference w:id="366"/>
      </w:r>
      <w:commentRangeEnd w:id="367"/>
      <w:r>
        <w:rPr>
          <w:rStyle w:val="CommentReference"/>
        </w:rPr>
        <w:commentReference w:id="367"/>
      </w:r>
      <w:r w:rsidR="00847516">
        <w:t xml:space="preserve"> should </w:t>
      </w:r>
      <w:ins w:id="368" w:author="Bijit" w:date="2017-07-09T07:25:00Z">
        <w:r w:rsidR="00A84884">
          <w:t>provide more advance notice</w:t>
        </w:r>
        <w:r w:rsidR="00A84884" w:rsidDel="00A84884">
          <w:t xml:space="preserve"> </w:t>
        </w:r>
      </w:ins>
      <w:del w:id="369" w:author="Bijit" w:date="2017-07-09T07:25:00Z">
        <w:r w:rsidR="00847516" w:rsidDel="00A84884">
          <w:delText xml:space="preserve">be more transparent </w:delText>
        </w:r>
      </w:del>
      <w:r w:rsidR="00847516">
        <w:t>about its own planned data collection activities in support of future standards and test procedures rulema</w:t>
      </w:r>
      <w:bookmarkStart w:id="370" w:name="_GoBack"/>
      <w:bookmarkEnd w:id="370"/>
      <w:r w:rsidR="00847516">
        <w:t xml:space="preserve">kings. If </w:t>
      </w:r>
      <w:ins w:id="371" w:author="Bijit" w:date="2017-07-09T07:30:00Z">
        <w:r w:rsidR="00D205BA">
          <w:t xml:space="preserve">DOE’s </w:t>
        </w:r>
      </w:ins>
      <w:r w:rsidR="00847516">
        <w:t>stakeholders</w:t>
      </w:r>
      <w:ins w:id="372" w:author="Bijit" w:date="2017-07-09T07:28:00Z">
        <w:r w:rsidR="00D205BA">
          <w:t>, both m</w:t>
        </w:r>
      </w:ins>
      <w:ins w:id="373" w:author="Bijit" w:date="2017-07-09T07:29:00Z">
        <w:r w:rsidR="00D205BA">
          <w:t>anufacturers and non-</w:t>
        </w:r>
      </w:ins>
      <w:ins w:id="374" w:author="Bijit" w:date="2017-07-09T07:31:00Z">
        <w:r w:rsidR="00D205BA">
          <w:t>manufacturers</w:t>
        </w:r>
      </w:ins>
      <w:ins w:id="375"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376"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A84884">
      <w:pPr>
        <w:pStyle w:val="ListParagraph"/>
        <w:rPr>
          <w:ins w:id="377" w:author="Bijit" w:date="2017-07-09T07:27:00Z"/>
        </w:rPr>
        <w:pPrChange w:id="378"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379"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380" w:author="Barbour, John L" w:date="2017-07-05T15:08:00Z">
        <w:r w:rsidDel="0084114F">
          <w:delText xml:space="preserve">would </w:delText>
        </w:r>
      </w:del>
      <w:ins w:id="381" w:author="Barbour, John L" w:date="2017-07-05T15:08:00Z">
        <w:r w:rsidR="0084114F">
          <w:t xml:space="preserve">could </w:t>
        </w:r>
      </w:ins>
      <w:del w:id="382" w:author="Charles Kim" w:date="2017-07-05T08:47:00Z">
        <w:r w:rsidDel="008E0FBD">
          <w:delText xml:space="preserve">significantly </w:delText>
        </w:r>
      </w:del>
      <w:r>
        <w:t xml:space="preserve">reduce costs for manufacturers.    </w:t>
      </w:r>
    </w:p>
    <w:p w14:paraId="59DD29C6" w14:textId="77777777" w:rsidR="00A84884" w:rsidRDefault="00A84884" w:rsidP="00A84884">
      <w:pPr>
        <w:pStyle w:val="ListParagraph"/>
        <w:rPr>
          <w:ins w:id="383" w:author="Bijit" w:date="2017-07-09T07:27:00Z"/>
        </w:rPr>
        <w:pPrChange w:id="384"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385"/>
      <w:commentRangeStart w:id="386"/>
      <w:ins w:id="387" w:author="Lauren Davis" w:date="2017-07-06T13:16:00Z">
        <w:r w:rsidR="002F60DE">
          <w:t>programs</w:t>
        </w:r>
        <w:commentRangeEnd w:id="385"/>
        <w:r w:rsidR="002F60DE">
          <w:rPr>
            <w:rStyle w:val="CommentReference"/>
          </w:rPr>
          <w:commentReference w:id="385"/>
        </w:r>
      </w:ins>
      <w:commentRangeEnd w:id="386"/>
      <w:r w:rsidR="009E3FD5">
        <w:rPr>
          <w:rStyle w:val="CommentReference"/>
        </w:rPr>
        <w:commentReference w:id="386"/>
      </w:r>
      <w:del w:id="388"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lastRenderedPageBreak/>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389" w:author="Barbour, John L" w:date="2017-07-05T15:09:00Z">
        <w:r w:rsidR="00847516" w:rsidDel="0084114F">
          <w:delText xml:space="preserve">would </w:delText>
        </w:r>
      </w:del>
      <w:ins w:id="390" w:author="Barbour, John L" w:date="2017-07-05T15:09:00Z">
        <w:r w:rsidR="0084114F">
          <w:t xml:space="preserve">could </w:t>
        </w:r>
      </w:ins>
      <w:del w:id="391"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392" w:author="Bijit" w:date="2017-07-07T10:37:00Z">
        <w:r w:rsidDel="00833BAC">
          <w:delText>This question is beyond the scope of our comments</w:delText>
        </w:r>
      </w:del>
      <w:ins w:id="393"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394"/>
      <w:r w:rsidRPr="00E40ADA">
        <w:t>Sincerely</w:t>
      </w:r>
      <w:commentRangeEnd w:id="394"/>
      <w:r w:rsidR="002E5DEA">
        <w:rPr>
          <w:rStyle w:val="CommentReference"/>
        </w:rPr>
        <w:commentReference w:id="394"/>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8" w:author="Bijit" w:date="2017-07-05T11:17:00Z" w:initials="BK">
    <w:p w14:paraId="4512CC6D" w14:textId="1BDEA48A" w:rsidR="002C3F88" w:rsidRDefault="002C3F88">
      <w:pPr>
        <w:pStyle w:val="CommentText"/>
      </w:pPr>
      <w:r>
        <w:rPr>
          <w:rStyle w:val="CommentReference"/>
        </w:rPr>
        <w:annotationRef/>
      </w:r>
      <w:r>
        <w:t>Accepted edits</w:t>
      </w:r>
    </w:p>
  </w:comment>
  <w:comment w:id="23"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30"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9"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80"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81"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11"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12" w:author="Charles Kim" w:date="2017-07-05T08:05:00Z" w:initials="CK">
    <w:p w14:paraId="54E049BB" w14:textId="3B7974A8" w:rsidR="00B32DEF" w:rsidRDefault="00B32DEF">
      <w:pPr>
        <w:pStyle w:val="CommentText"/>
      </w:pPr>
      <w:r>
        <w:rPr>
          <w:rStyle w:val="CommentReference"/>
        </w:rPr>
        <w:annotationRef/>
      </w:r>
    </w:p>
  </w:comment>
  <w:comment w:id="113" w:author="Lauren Davis" w:date="2017-07-05T10:31:00Z" w:initials="LD">
    <w:p w14:paraId="105EBEA9" w14:textId="17EEA671" w:rsidR="003E5893" w:rsidRDefault="003E5893">
      <w:pPr>
        <w:pStyle w:val="CommentText"/>
      </w:pPr>
      <w:r>
        <w:rPr>
          <w:rStyle w:val="CommentReference"/>
        </w:rPr>
        <w:annotationRef/>
      </w:r>
      <w:r>
        <w:t>New image added.</w:t>
      </w:r>
    </w:p>
  </w:comment>
  <w:comment w:id="116"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17"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38"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39"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159" w:author="Charles Kim" w:date="2017-07-05T08:09:00Z" w:initials="CK">
    <w:p w14:paraId="3A129AB7" w14:textId="76C62835" w:rsidR="00807079" w:rsidRDefault="00807079">
      <w:pPr>
        <w:pStyle w:val="CommentText"/>
      </w:pPr>
      <w:r>
        <w:rPr>
          <w:rStyle w:val="CommentReference"/>
        </w:rPr>
        <w:annotationRef/>
      </w:r>
    </w:p>
  </w:comment>
  <w:comment w:id="162"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163" w:author="Bijit" w:date="2017-07-07T09:20:00Z" w:initials="BK">
    <w:p w14:paraId="03DF8429" w14:textId="65B3DF88" w:rsidR="0062752E" w:rsidRDefault="0062752E">
      <w:pPr>
        <w:pStyle w:val="CommentText"/>
      </w:pPr>
      <w:r>
        <w:rPr>
          <w:rStyle w:val="CommentReference"/>
        </w:rPr>
        <w:annotationRef/>
      </w:r>
      <w:r>
        <w:t>Deleted warm air furnaces</w:t>
      </w:r>
    </w:p>
  </w:comment>
  <w:comment w:id="215" w:author="Barbour, John L" w:date="2017-07-05T15:06:00Z" w:initials="BJL">
    <w:p w14:paraId="7CDE0F00" w14:textId="39772890" w:rsidR="0084114F" w:rsidRDefault="0084114F">
      <w:pPr>
        <w:pStyle w:val="CommentText"/>
      </w:pPr>
      <w:r>
        <w:rPr>
          <w:rStyle w:val="CommentReference"/>
        </w:rPr>
        <w:annotationRef/>
      </w:r>
      <w:r>
        <w:t>Mabe say “need updating” instead?</w:t>
      </w:r>
    </w:p>
  </w:comment>
  <w:comment w:id="216" w:author="Lauren Davis" w:date="2017-07-05T15:25:00Z" w:initials="LD">
    <w:p w14:paraId="17164E93" w14:textId="1846AA95" w:rsidR="00DA1BD7" w:rsidRDefault="00DA1BD7">
      <w:pPr>
        <w:pStyle w:val="CommentText"/>
      </w:pPr>
      <w:r>
        <w:rPr>
          <w:rStyle w:val="CommentReference"/>
        </w:rPr>
        <w:annotationRef/>
      </w:r>
      <w:r>
        <w:t>I like this</w:t>
      </w:r>
    </w:p>
  </w:comment>
  <w:comment w:id="195"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283"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284"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288"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304"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308"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309"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310"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311"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312"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35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353" w:author="Bijit" w:date="2017-07-05T12:10:00Z" w:initials="BK">
    <w:p w14:paraId="6E800FBB" w14:textId="0B825EBD" w:rsidR="00632476" w:rsidRDefault="00632476">
      <w:pPr>
        <w:pStyle w:val="CommentText"/>
      </w:pPr>
      <w:r>
        <w:rPr>
          <w:rStyle w:val="CommentReference"/>
        </w:rPr>
        <w:annotationRef/>
      </w:r>
      <w:r>
        <w:t>It aligns.</w:t>
      </w:r>
    </w:p>
  </w:comment>
  <w:comment w:id="366"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367"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385"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386"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394"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5BA">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ins w:id="28" w:author="Bijit" w:date="2017-07-09T06:51:00Z">
        <w:r w:rsidR="000F1301">
          <w:t>label</w:t>
        </w:r>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252"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273" w:author="Lauren Davis" w:date="2017-07-06T13:32:00Z">
        <w:r>
          <w:rPr>
            <w:rStyle w:val="FootnoteReference"/>
          </w:rPr>
          <w:footnoteRef/>
        </w:r>
        <w:r>
          <w:t xml:space="preserve"> </w:t>
        </w:r>
      </w:ins>
      <w:ins w:id="274" w:author="Lauren Davis" w:date="2017-07-06T13:33:00Z">
        <w:r>
          <w:t>“Price data were available from 1987-2008 for washing machines and from 1993-2001 and 2008-2010 for laundry machines (washers &amp; dryers)”</w:t>
        </w:r>
      </w:ins>
      <w:customXmlInsRangeStart w:id="275" w:author="Lauren Davis" w:date="2017-07-06T13:34:00Z"/>
      <w:sdt>
        <w:sdtPr>
          <w:id w:val="993069285"/>
          <w:citation/>
        </w:sdtPr>
        <w:sdtEndPr/>
        <w:sdtContent>
          <w:customXmlInsRangeEnd w:id="275"/>
          <w:ins w:id="276" w:author="Lauren Davis" w:date="2017-07-06T13:34:00Z">
            <w:r>
              <w:fldChar w:fldCharType="begin"/>
            </w:r>
          </w:ins>
          <w:ins w:id="277" w:author="Bijit" w:date="2017-07-07T10:58:00Z">
            <w:r w:rsidR="002520E8">
              <w:instrText xml:space="preserve">CITATION Mau13 \l 1033 </w:instrText>
            </w:r>
          </w:ins>
          <w:ins w:id="278" w:author="Lauren Davis" w:date="2017-07-06T13:34:00Z">
            <w:del w:id="279" w:author="Bijit" w:date="2017-07-07T10:58:00Z">
              <w:r w:rsidDel="002520E8">
                <w:delInstrText xml:space="preserve"> CITATION Mau13 \l 1033 </w:delInstrText>
              </w:r>
            </w:del>
          </w:ins>
          <w:r>
            <w:fldChar w:fldCharType="separate"/>
          </w:r>
          <w:r w:rsidR="00675050">
            <w:rPr>
              <w:noProof/>
            </w:rPr>
            <w:t xml:space="preserve"> (Mauer, et al. 2013)</w:t>
          </w:r>
          <w:ins w:id="280" w:author="Lauren Davis" w:date="2017-07-06T13:34:00Z">
            <w:r>
              <w:fldChar w:fldCharType="end"/>
            </w:r>
          </w:ins>
          <w:customXmlInsRangeStart w:id="281" w:author="Lauren Davis" w:date="2017-07-06T13:34:00Z"/>
        </w:sdtContent>
      </w:sdt>
      <w:customXmlInsRangeEnd w:id="281"/>
      <w:ins w:id="282" w:author="Lauren Davis" w:date="2017-07-06T13:33:00Z">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14E3-9B55-4E06-8169-00F5E6970409}"/>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8F13A2CF-675A-4725-8F56-90652421DE4E}"/>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27195</Characters>
  <Application>Microsoft Office Word</Application>
  <DocSecurity>4</DocSecurity>
  <Lines>226</Lines>
  <Paragraphs>62</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2017-07-09T14:32:00Z</dcterms:created>
  <dcterms:modified xsi:type="dcterms:W3CDTF">2017-07-09T14:32:00Z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