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A144D" w14:textId="77777777" w:rsidR="004A2CDD" w:rsidRPr="00490D6C" w:rsidRDefault="005D27EB" w:rsidP="004A2CDD">
      <w:pPr>
        <w:jc w:val="center"/>
        <w:rPr>
          <w:sz w:val="32"/>
          <w:szCs w:val="32"/>
        </w:rPr>
      </w:pPr>
      <w:r w:rsidRPr="00490D6C">
        <w:rPr>
          <w:sz w:val="32"/>
          <w:szCs w:val="32"/>
        </w:rPr>
        <w:t>Conflict of Interest Plan</w:t>
      </w:r>
      <w:r w:rsidR="006220E2" w:rsidRPr="00490D6C">
        <w:rPr>
          <w:sz w:val="32"/>
          <w:szCs w:val="32"/>
        </w:rPr>
        <w:t xml:space="preserve">  </w:t>
      </w:r>
    </w:p>
    <w:p w14:paraId="07A97E61" w14:textId="77777777" w:rsidR="00362DA6" w:rsidRDefault="004A2CDD" w:rsidP="004A2CDD">
      <w:pPr>
        <w:jc w:val="center"/>
        <w:rPr>
          <w:sz w:val="32"/>
          <w:szCs w:val="32"/>
        </w:rPr>
      </w:pPr>
      <w:r w:rsidRPr="00490D6C">
        <w:rPr>
          <w:sz w:val="32"/>
          <w:szCs w:val="32"/>
        </w:rPr>
        <w:t>(</w:t>
      </w:r>
      <w:r w:rsidR="003303B7" w:rsidRPr="00490D6C">
        <w:rPr>
          <w:sz w:val="32"/>
          <w:szCs w:val="32"/>
        </w:rPr>
        <w:t>Joint IOU</w:t>
      </w:r>
      <w:r w:rsidRPr="00490D6C">
        <w:rPr>
          <w:sz w:val="32"/>
          <w:szCs w:val="32"/>
        </w:rPr>
        <w:t xml:space="preserve"> </w:t>
      </w:r>
      <w:r w:rsidR="006220E2" w:rsidRPr="00490D6C">
        <w:rPr>
          <w:sz w:val="32"/>
          <w:szCs w:val="32"/>
        </w:rPr>
        <w:t>Propos</w:t>
      </w:r>
      <w:r w:rsidRPr="00490D6C">
        <w:rPr>
          <w:sz w:val="32"/>
          <w:szCs w:val="32"/>
        </w:rPr>
        <w:t>al</w:t>
      </w:r>
      <w:r w:rsidR="005D228E">
        <w:rPr>
          <w:rStyle w:val="FootnoteReference"/>
          <w:sz w:val="32"/>
          <w:szCs w:val="32"/>
        </w:rPr>
        <w:footnoteReference w:id="2"/>
      </w:r>
      <w:r w:rsidRPr="00490D6C">
        <w:rPr>
          <w:sz w:val="32"/>
          <w:szCs w:val="32"/>
        </w:rPr>
        <w:t>)</w:t>
      </w:r>
    </w:p>
    <w:p w14:paraId="0C620FC1" w14:textId="77777777" w:rsidR="005D228E" w:rsidRDefault="005D228E" w:rsidP="004A2CDD">
      <w:pPr>
        <w:jc w:val="center"/>
        <w:rPr>
          <w:sz w:val="32"/>
          <w:szCs w:val="32"/>
        </w:rPr>
      </w:pPr>
    </w:p>
    <w:p w14:paraId="290321A7" w14:textId="77777777" w:rsidR="005D27EB" w:rsidRPr="00490D6C" w:rsidRDefault="005D27EB"/>
    <w:p w14:paraId="782EC288" w14:textId="77777777" w:rsidR="005D27EB" w:rsidRPr="008F322C" w:rsidRDefault="003303B7" w:rsidP="008F322C">
      <w:pPr>
        <w:pStyle w:val="OutlineL1"/>
        <w:spacing w:after="120"/>
        <w:rPr>
          <w:caps/>
        </w:rPr>
      </w:pPr>
      <w:r w:rsidRPr="00FA3E79">
        <w:rPr>
          <w:caps/>
        </w:rPr>
        <w:t>Introduction</w:t>
      </w:r>
      <w:bookmarkStart w:id="0" w:name="_GoBack"/>
      <w:bookmarkEnd w:id="0"/>
    </w:p>
    <w:p w14:paraId="34E9C475" w14:textId="194249AE" w:rsidR="00D6613E" w:rsidRPr="00490D6C" w:rsidRDefault="0008388E" w:rsidP="008F322C">
      <w:pPr>
        <w:spacing w:after="240" w:line="276" w:lineRule="auto"/>
      </w:pPr>
      <w:r w:rsidRPr="00490D6C">
        <w:t xml:space="preserve">This Conflict of Interest Plan </w:t>
      </w:r>
      <w:r w:rsidR="00864B11" w:rsidRPr="00490D6C">
        <w:t xml:space="preserve">(“Plan”) </w:t>
      </w:r>
      <w:r w:rsidR="009032DA" w:rsidRPr="00490D6C">
        <w:t xml:space="preserve">applies to the energy </w:t>
      </w:r>
      <w:r w:rsidR="00F44C08" w:rsidRPr="00490D6C">
        <w:t>efficiency</w:t>
      </w:r>
      <w:r w:rsidR="009032DA" w:rsidRPr="00490D6C">
        <w:t xml:space="preserve"> (“EE”) program </w:t>
      </w:r>
      <w:r w:rsidR="00E97039" w:rsidRPr="00490D6C">
        <w:t xml:space="preserve">established by </w:t>
      </w:r>
      <w:r w:rsidR="009032DA" w:rsidRPr="00490D6C">
        <w:t xml:space="preserve">California Public Utilities Commission (“CPUC” or “Commission”) </w:t>
      </w:r>
      <w:r w:rsidR="00753AB8">
        <w:t xml:space="preserve">in </w:t>
      </w:r>
      <w:r w:rsidR="00E97039" w:rsidRPr="00490D6C">
        <w:t>rulemaking (</w:t>
      </w:r>
      <w:r w:rsidR="00A3157A">
        <w:t>“</w:t>
      </w:r>
      <w:r w:rsidR="00E97039" w:rsidRPr="00490D6C">
        <w:t>R.</w:t>
      </w:r>
      <w:r w:rsidR="00A3157A">
        <w:t>”</w:t>
      </w:r>
      <w:r w:rsidR="00E97039" w:rsidRPr="00490D6C">
        <w:t>) 13-</w:t>
      </w:r>
      <w:r w:rsidR="002C1810" w:rsidRPr="00490D6C">
        <w:t>1</w:t>
      </w:r>
      <w:r w:rsidR="002C1810">
        <w:t>1</w:t>
      </w:r>
      <w:r w:rsidR="00E97039" w:rsidRPr="00490D6C">
        <w:t xml:space="preserve">-005 and subsequent proceedings (the “EE Proceeding”). </w:t>
      </w:r>
      <w:r w:rsidR="00FD732D" w:rsidRPr="00490D6C">
        <w:t xml:space="preserve"> </w:t>
      </w:r>
      <w:r w:rsidR="00E97039" w:rsidRPr="00490D6C">
        <w:t>Th</w:t>
      </w:r>
      <w:r w:rsidR="00864B11" w:rsidRPr="00490D6C">
        <w:t xml:space="preserve">e </w:t>
      </w:r>
      <w:r w:rsidR="00FD732D" w:rsidRPr="00490D6C">
        <w:t xml:space="preserve">purpose of this </w:t>
      </w:r>
      <w:r w:rsidR="00864B11" w:rsidRPr="00490D6C">
        <w:t>Plan</w:t>
      </w:r>
      <w:r w:rsidRPr="00490D6C">
        <w:t xml:space="preserve"> </w:t>
      </w:r>
      <w:r w:rsidR="00FD732D" w:rsidRPr="00490D6C">
        <w:t xml:space="preserve">is to allow EE market participants </w:t>
      </w:r>
      <w:r w:rsidR="00D6613E" w:rsidRPr="00490D6C">
        <w:t xml:space="preserve">who are potential providers of energy efficiency supplies or services </w:t>
      </w:r>
      <w:r w:rsidR="00C16F0B" w:rsidRPr="00490D6C">
        <w:t xml:space="preserve">under discussion </w:t>
      </w:r>
      <w:r w:rsidR="00D6613E" w:rsidRPr="00490D6C">
        <w:t xml:space="preserve">at </w:t>
      </w:r>
      <w:r w:rsidR="00FD732D" w:rsidRPr="00490D6C">
        <w:t xml:space="preserve">the California Energy Efficiency Coordinating Committee (“CAEECC”) </w:t>
      </w:r>
      <w:r w:rsidR="00D6613E" w:rsidRPr="00490D6C">
        <w:t xml:space="preserve">to participate in </w:t>
      </w:r>
      <w:ins w:id="1" w:author="Author">
        <w:r w:rsidR="0083339C">
          <w:t xml:space="preserve">and contribute to </w:t>
        </w:r>
      </w:ins>
      <w:r w:rsidR="00D6613E" w:rsidRPr="00490D6C">
        <w:t xml:space="preserve">CAEECC-sponsored meetings </w:t>
      </w:r>
      <w:del w:id="2" w:author="Author">
        <w:r w:rsidR="00FD732D" w:rsidRPr="00490D6C" w:rsidDel="0083339C">
          <w:delText>and</w:delText>
        </w:r>
        <w:r w:rsidR="00D6613E" w:rsidRPr="00490D6C" w:rsidDel="0083339C">
          <w:delText xml:space="preserve"> in </w:delText>
        </w:r>
        <w:r w:rsidR="00C16F0B" w:rsidRPr="00490D6C" w:rsidDel="0083339C">
          <w:delText xml:space="preserve">the implementation </w:delText>
        </w:r>
        <w:r w:rsidR="002C1810" w:rsidDel="0083339C">
          <w:delText xml:space="preserve">of </w:delText>
        </w:r>
        <w:r w:rsidR="00A822D2" w:rsidDel="0083339C">
          <w:delText xml:space="preserve">the California EE Portfolio developed by </w:delText>
        </w:r>
        <w:r w:rsidR="002C1810" w:rsidDel="0083339C">
          <w:delText xml:space="preserve">the EE Proceeding </w:delText>
        </w:r>
      </w:del>
      <w:r w:rsidR="00C16F0B" w:rsidRPr="00490D6C">
        <w:t xml:space="preserve">without </w:t>
      </w:r>
      <w:r w:rsidR="000569F8">
        <w:t xml:space="preserve">creating </w:t>
      </w:r>
      <w:r w:rsidR="00C16F0B" w:rsidRPr="00490D6C">
        <w:t xml:space="preserve">a </w:t>
      </w:r>
      <w:r w:rsidR="000569F8">
        <w:t xml:space="preserve">potential </w:t>
      </w:r>
      <w:r w:rsidR="00E54A4E">
        <w:t xml:space="preserve">or actual </w:t>
      </w:r>
      <w:r w:rsidR="008F322C">
        <w:t>conflict of interest.</w:t>
      </w:r>
    </w:p>
    <w:p w14:paraId="07228976" w14:textId="35FCB5A6" w:rsidR="005D27EB" w:rsidRPr="00490D6C" w:rsidRDefault="00EB0F4A" w:rsidP="008F322C">
      <w:pPr>
        <w:spacing w:after="240" w:line="276" w:lineRule="auto"/>
      </w:pPr>
      <w:r w:rsidRPr="00490D6C">
        <w:t>This Plan</w:t>
      </w:r>
      <w:r w:rsidR="00DC602A" w:rsidRPr="00490D6C">
        <w:t xml:space="preserve"> </w:t>
      </w:r>
      <w:r w:rsidRPr="00490D6C">
        <w:t xml:space="preserve">provides </w:t>
      </w:r>
      <w:r w:rsidR="005B61B9" w:rsidRPr="00490D6C">
        <w:t>transparency through advance notice</w:t>
      </w:r>
      <w:r w:rsidR="001358BF">
        <w:t xml:space="preserve">, </w:t>
      </w:r>
      <w:r w:rsidR="00DC602A" w:rsidRPr="00490D6C">
        <w:t>public posting of meeting materials</w:t>
      </w:r>
      <w:r w:rsidR="001358BF">
        <w:t xml:space="preserve">, and disclosure of implementer interests </w:t>
      </w:r>
      <w:r w:rsidR="00F44C08" w:rsidRPr="00490D6C">
        <w:t>to enable stakeholders to monitor the</w:t>
      </w:r>
      <w:r w:rsidR="00114C2D">
        <w:t xml:space="preserve"> potential</w:t>
      </w:r>
      <w:r w:rsidR="00F44C08" w:rsidRPr="00490D6C">
        <w:t xml:space="preserve"> influence o</w:t>
      </w:r>
      <w:r w:rsidR="001B011E" w:rsidRPr="00490D6C">
        <w:t xml:space="preserve">f </w:t>
      </w:r>
      <w:r w:rsidR="00C75A6B" w:rsidRPr="00490D6C">
        <w:t>attendees</w:t>
      </w:r>
      <w:r w:rsidR="00C75A6B" w:rsidRPr="00490D6C" w:rsidDel="00A822D2">
        <w:t xml:space="preserve"> </w:t>
      </w:r>
      <w:r w:rsidR="00C75A6B">
        <w:t xml:space="preserve">on </w:t>
      </w:r>
      <w:r w:rsidR="00A822D2">
        <w:t>CAEECC meeting</w:t>
      </w:r>
      <w:r w:rsidR="00C75A6B">
        <w:t xml:space="preserve"> outcomes</w:t>
      </w:r>
      <w:r w:rsidR="001B011E" w:rsidRPr="00490D6C">
        <w:t xml:space="preserve">. </w:t>
      </w:r>
      <w:r w:rsidR="009E6676">
        <w:t xml:space="preserve"> It seeks to avoid c</w:t>
      </w:r>
      <w:r w:rsidR="00C16F0B" w:rsidRPr="00490D6C">
        <w:t xml:space="preserve">onflicts by </w:t>
      </w:r>
      <w:del w:id="3" w:author="Author">
        <w:r w:rsidR="00C16F0B" w:rsidRPr="00490D6C" w:rsidDel="0083339C">
          <w:delText xml:space="preserve">maintaining </w:delText>
        </w:r>
        <w:r w:rsidR="009E6676" w:rsidRPr="00490D6C" w:rsidDel="0083339C">
          <w:delText xml:space="preserve">Business Plan </w:delText>
        </w:r>
        <w:r w:rsidR="00C16F0B" w:rsidRPr="00490D6C" w:rsidDel="0083339C">
          <w:delText xml:space="preserve">discussions at a high level and by </w:delText>
        </w:r>
      </w:del>
      <w:r w:rsidR="00C16F0B" w:rsidRPr="00490D6C">
        <w:t xml:space="preserve">excluding potential </w:t>
      </w:r>
      <w:r w:rsidR="001170C1">
        <w:t>I</w:t>
      </w:r>
      <w:r w:rsidR="00C16F0B" w:rsidRPr="00490D6C">
        <w:t xml:space="preserve">mplementers from </w:t>
      </w:r>
      <w:r w:rsidR="008C3041">
        <w:t>implementation plan</w:t>
      </w:r>
      <w:r w:rsidR="00C16F0B" w:rsidRPr="00490D6C">
        <w:t xml:space="preserve"> discussions </w:t>
      </w:r>
      <w:r w:rsidR="009E6676">
        <w:t xml:space="preserve">on matters such as </w:t>
      </w:r>
      <w:r w:rsidR="00C16F0B" w:rsidRPr="00490D6C">
        <w:t>vendor scoring, evaluation, and selection.</w:t>
      </w:r>
      <w:r w:rsidR="00F855C8">
        <w:t xml:space="preserve"> </w:t>
      </w:r>
      <w:r w:rsidR="00C16F0B" w:rsidRPr="00490D6C">
        <w:t xml:space="preserve"> </w:t>
      </w:r>
      <w:r w:rsidR="0030583E" w:rsidRPr="00490D6C">
        <w:t xml:space="preserve">This </w:t>
      </w:r>
      <w:r w:rsidR="001166A6" w:rsidRPr="00490D6C">
        <w:t>Plan</w:t>
      </w:r>
      <w:r w:rsidR="00C16F0B" w:rsidRPr="00490D6C">
        <w:t xml:space="preserve"> </w:t>
      </w:r>
      <w:r w:rsidR="003E5DF0">
        <w:t>should</w:t>
      </w:r>
      <w:r w:rsidR="00C16F0B" w:rsidRPr="00490D6C">
        <w:t xml:space="preserve"> be </w:t>
      </w:r>
      <w:r w:rsidR="00C75A6B">
        <w:t xml:space="preserve">interpreted </w:t>
      </w:r>
      <w:r w:rsidR="003E5DF0">
        <w:t xml:space="preserve">in a manner consistent with the best </w:t>
      </w:r>
      <w:r w:rsidR="00C16F0B" w:rsidRPr="00490D6C">
        <w:t xml:space="preserve">interests of California’s energy customers. </w:t>
      </w:r>
      <w:r w:rsidR="001166A6" w:rsidRPr="00490D6C">
        <w:t xml:space="preserve"> </w:t>
      </w:r>
    </w:p>
    <w:p w14:paraId="530015E2" w14:textId="77777777" w:rsidR="006220E2" w:rsidRPr="008F322C" w:rsidRDefault="00FA3E79" w:rsidP="008F322C">
      <w:pPr>
        <w:pStyle w:val="OutlineL1"/>
        <w:spacing w:after="120" w:line="276" w:lineRule="auto"/>
        <w:rPr>
          <w:caps/>
        </w:rPr>
      </w:pPr>
      <w:r w:rsidRPr="00FA3E79">
        <w:rPr>
          <w:caps/>
        </w:rPr>
        <w:t xml:space="preserve">Underlying </w:t>
      </w:r>
      <w:r>
        <w:rPr>
          <w:caps/>
        </w:rPr>
        <w:t>considerations</w:t>
      </w:r>
    </w:p>
    <w:p w14:paraId="45546AC6" w14:textId="77777777" w:rsidR="008B28CB" w:rsidRPr="00490D6C" w:rsidRDefault="006220E2" w:rsidP="008F322C">
      <w:pPr>
        <w:pStyle w:val="OutlineL2"/>
        <w:spacing w:after="120" w:line="276" w:lineRule="auto"/>
      </w:pPr>
      <w:r w:rsidRPr="00490D6C">
        <w:t xml:space="preserve">Overview of </w:t>
      </w:r>
      <w:r w:rsidR="003E5DF0">
        <w:t xml:space="preserve">the </w:t>
      </w:r>
      <w:r w:rsidRPr="00490D6C">
        <w:t>CAE</w:t>
      </w:r>
      <w:r w:rsidR="00551503" w:rsidRPr="00490D6C">
        <w:t>E</w:t>
      </w:r>
      <w:r w:rsidRPr="00490D6C">
        <w:t>CC</w:t>
      </w:r>
    </w:p>
    <w:p w14:paraId="52910871" w14:textId="60442C14" w:rsidR="00F1239A" w:rsidRDefault="008B28CB" w:rsidP="008F322C">
      <w:pPr>
        <w:spacing w:after="240" w:line="276" w:lineRule="auto"/>
      </w:pPr>
      <w:r w:rsidRPr="00490D6C">
        <w:t>The CAEECC is a public forum for providing input into the development and management</w:t>
      </w:r>
      <w:r w:rsidR="00FA3E79">
        <w:t xml:space="preserve"> </w:t>
      </w:r>
      <w:r w:rsidRPr="00490D6C">
        <w:t xml:space="preserve">of the California </w:t>
      </w:r>
      <w:ins w:id="4" w:author="Author">
        <w:r w:rsidR="0083339C">
          <w:t xml:space="preserve">Investor Owned Utility (IOU) </w:t>
        </w:r>
      </w:ins>
      <w:r w:rsidRPr="00490D6C">
        <w:t>EE Portfolio operated by Program Administrators</w:t>
      </w:r>
      <w:r w:rsidR="00490D6C">
        <w:rPr>
          <w:rStyle w:val="FootnoteReference"/>
        </w:rPr>
        <w:footnoteReference w:id="3"/>
      </w:r>
      <w:r w:rsidR="00490D6C" w:rsidRPr="00490D6C">
        <w:rPr>
          <w:rStyle w:val="FootnoteReference"/>
        </w:rPr>
        <w:t>/</w:t>
      </w:r>
      <w:r w:rsidRPr="00490D6C">
        <w:t xml:space="preserve"> under the auspices of the </w:t>
      </w:r>
      <w:ins w:id="5" w:author="Author">
        <w:r w:rsidR="0083339C">
          <w:t xml:space="preserve">California Public Utility </w:t>
        </w:r>
      </w:ins>
      <w:r w:rsidR="002F31F4" w:rsidRPr="00490D6C">
        <w:t>Commission</w:t>
      </w:r>
      <w:r w:rsidRPr="00490D6C">
        <w:t xml:space="preserve">. The CAEECC was conceived to facilitate public discussions between Program Administrators and other stakeholders </w:t>
      </w:r>
      <w:r w:rsidR="00114C2D">
        <w:t>on</w:t>
      </w:r>
      <w:r w:rsidRPr="00490D6C">
        <w:t xml:space="preserve"> matters relating to the design and implementation of programs and activities that comprise the California EE portfolio.</w:t>
      </w:r>
      <w:r w:rsidR="00490D6C">
        <w:rPr>
          <w:rStyle w:val="FootnoteReference"/>
        </w:rPr>
        <w:footnoteReference w:id="4"/>
      </w:r>
      <w:r w:rsidR="00490D6C" w:rsidRPr="00490D6C">
        <w:rPr>
          <w:rStyle w:val="FootnoteReference"/>
        </w:rPr>
        <w:t>/</w:t>
      </w:r>
      <w:r w:rsidRPr="00490D6C">
        <w:t xml:space="preserve"> </w:t>
      </w:r>
      <w:r w:rsidR="00F1239A" w:rsidRPr="00490D6C">
        <w:t>CAE</w:t>
      </w:r>
      <w:r w:rsidR="00F1239A">
        <w:t>E</w:t>
      </w:r>
      <w:r w:rsidR="00F1239A" w:rsidRPr="00490D6C">
        <w:t xml:space="preserve">CC subcommittees address </w:t>
      </w:r>
      <w:ins w:id="6" w:author="Author">
        <w:r w:rsidR="0083339C">
          <w:t xml:space="preserve">market scoping and </w:t>
        </w:r>
      </w:ins>
      <w:r w:rsidR="00F1239A" w:rsidRPr="00490D6C">
        <w:t xml:space="preserve">strategies for meeting the </w:t>
      </w:r>
      <w:r w:rsidR="00F1239A" w:rsidRPr="00490D6C">
        <w:lastRenderedPageBreak/>
        <w:t xml:space="preserve">energy savings needs of individual sectors.  Subcommittee meetings are open to </w:t>
      </w:r>
      <w:r w:rsidR="00F1239A">
        <w:t>M</w:t>
      </w:r>
      <w:r w:rsidR="00F1239A" w:rsidRPr="00490D6C">
        <w:t xml:space="preserve">arket </w:t>
      </w:r>
      <w:r w:rsidR="00F1239A">
        <w:t>A</w:t>
      </w:r>
      <w:r w:rsidR="00F1239A" w:rsidRPr="00490D6C">
        <w:t xml:space="preserve">ctors as well as </w:t>
      </w:r>
      <w:r w:rsidR="00F1239A">
        <w:t>I</w:t>
      </w:r>
      <w:r w:rsidR="00F1239A" w:rsidRPr="00490D6C">
        <w:t xml:space="preserve">mplementers, representatives of local governments, </w:t>
      </w:r>
      <w:r w:rsidR="00114C2D">
        <w:t xml:space="preserve">and </w:t>
      </w:r>
      <w:del w:id="7" w:author="Author">
        <w:r w:rsidR="00114C2D" w:rsidDel="0083339C">
          <w:delText xml:space="preserve">other </w:delText>
        </w:r>
      </w:del>
      <w:ins w:id="8" w:author="Author">
        <w:r w:rsidR="0083339C">
          <w:t xml:space="preserve">all </w:t>
        </w:r>
      </w:ins>
      <w:r w:rsidR="00114C2D">
        <w:t>members of the public</w:t>
      </w:r>
      <w:r w:rsidR="00F1239A" w:rsidRPr="00490D6C">
        <w:t xml:space="preserve">. </w:t>
      </w:r>
      <w:r w:rsidR="00F1239A">
        <w:t xml:space="preserve"> </w:t>
      </w:r>
      <w:r w:rsidRPr="00490D6C">
        <w:t xml:space="preserve">CAEECC strives to allow </w:t>
      </w:r>
      <w:r w:rsidR="00FA73B7">
        <w:t>Market Actors</w:t>
      </w:r>
      <w:r w:rsidRPr="00490D6C">
        <w:t>, including</w:t>
      </w:r>
      <w:r w:rsidR="00C16F0B" w:rsidRPr="00490D6C">
        <w:t xml:space="preserve"> </w:t>
      </w:r>
      <w:r w:rsidRPr="00490D6C">
        <w:t xml:space="preserve">Implementers, to engage in CAEECC discussions </w:t>
      </w:r>
      <w:r w:rsidR="000569F8">
        <w:t xml:space="preserve">to the </w:t>
      </w:r>
      <w:r w:rsidR="00C75A6B">
        <w:t xml:space="preserve">fullest </w:t>
      </w:r>
      <w:r w:rsidR="000569F8">
        <w:t>extent</w:t>
      </w:r>
      <w:r w:rsidRPr="00490D6C">
        <w:t xml:space="preserve"> possible</w:t>
      </w:r>
      <w:r w:rsidR="000569F8">
        <w:t>,</w:t>
      </w:r>
      <w:r w:rsidRPr="00490D6C">
        <w:t xml:space="preserve"> short of creating conditions that foster the inappropriate influence situations that the CPUC seeks to avoid.</w:t>
      </w:r>
      <w:r w:rsidR="00AE30CF" w:rsidRPr="00AE30CF">
        <w:t xml:space="preserve"> </w:t>
      </w:r>
      <w:r w:rsidR="00AE30CF">
        <w:t xml:space="preserve"> </w:t>
      </w:r>
    </w:p>
    <w:p w14:paraId="20FDC114" w14:textId="77777777" w:rsidR="00874DA3" w:rsidRDefault="00FA73B7" w:rsidP="008F322C">
      <w:pPr>
        <w:spacing w:after="240" w:line="276" w:lineRule="auto"/>
      </w:pPr>
      <w:r>
        <w:t xml:space="preserve">The term </w:t>
      </w:r>
      <w:r w:rsidRPr="00490D6C">
        <w:t>“</w:t>
      </w:r>
      <w:r>
        <w:t>M</w:t>
      </w:r>
      <w:r w:rsidRPr="00490D6C">
        <w:t xml:space="preserve">arket </w:t>
      </w:r>
      <w:r>
        <w:t>A</w:t>
      </w:r>
      <w:r w:rsidRPr="00490D6C">
        <w:t xml:space="preserve">ctor” refers to </w:t>
      </w:r>
      <w:r>
        <w:t xml:space="preserve">an </w:t>
      </w:r>
      <w:r w:rsidRPr="00490D6C">
        <w:t>entit</w:t>
      </w:r>
      <w:r>
        <w:t xml:space="preserve">y, </w:t>
      </w:r>
      <w:r w:rsidRPr="00574DC4">
        <w:t>or a parent, affiliate or subsidiary of such entity</w:t>
      </w:r>
      <w:r>
        <w:t>,</w:t>
      </w:r>
      <w:r w:rsidRPr="00490D6C">
        <w:t xml:space="preserve"> that may </w:t>
      </w:r>
      <w:r>
        <w:t xml:space="preserve">provide or </w:t>
      </w:r>
      <w:r w:rsidRPr="00490D6C">
        <w:t xml:space="preserve">offer to provide </w:t>
      </w:r>
      <w:r w:rsidR="00114C2D" w:rsidRPr="00490D6C">
        <w:t xml:space="preserve">for compensation </w:t>
      </w:r>
      <w:r w:rsidRPr="00490D6C">
        <w:t>equipment, device</w:t>
      </w:r>
      <w:r>
        <w:t>s</w:t>
      </w:r>
      <w:r w:rsidRPr="00490D6C">
        <w:t>, plan</w:t>
      </w:r>
      <w:r>
        <w:t>s</w:t>
      </w:r>
      <w:r w:rsidRPr="00490D6C">
        <w:t>, knowledge,</w:t>
      </w:r>
      <w:r>
        <w:t xml:space="preserve"> </w:t>
      </w:r>
      <w:r w:rsidRPr="00490D6C">
        <w:t>service</w:t>
      </w:r>
      <w:r>
        <w:t>s</w:t>
      </w:r>
      <w:r w:rsidRPr="00490D6C">
        <w:t xml:space="preserve"> or a combination of the foregoing, to pro</w:t>
      </w:r>
      <w:r>
        <w:t>duce</w:t>
      </w:r>
      <w:r w:rsidRPr="00490D6C">
        <w:t xml:space="preserve"> energy savings under one or more of the Rolling Portfolios authorized in D.15-10-026.  Market Actors include </w:t>
      </w:r>
      <w:r>
        <w:t>I</w:t>
      </w:r>
      <w:r w:rsidRPr="00490D6C">
        <w:t>mplementer</w:t>
      </w:r>
      <w:r>
        <w:t>s.</w:t>
      </w:r>
      <w:r w:rsidRPr="00490D6C">
        <w:t xml:space="preserve"> </w:t>
      </w:r>
    </w:p>
    <w:p w14:paraId="41E4D091" w14:textId="77777777" w:rsidR="006220E2" w:rsidRPr="00490D6C" w:rsidRDefault="00AE30CF" w:rsidP="008F322C">
      <w:pPr>
        <w:spacing w:after="240" w:line="276" w:lineRule="auto"/>
      </w:pPr>
      <w:r>
        <w:t xml:space="preserve">An </w:t>
      </w:r>
      <w:r w:rsidRPr="00AE30CF">
        <w:t>“</w:t>
      </w:r>
      <w:r w:rsidR="00B64183">
        <w:t>I</w:t>
      </w:r>
      <w:r w:rsidRPr="00AE30CF">
        <w:t>mplementer” is an entity</w:t>
      </w:r>
      <w:r w:rsidR="001170C1">
        <w:t>,</w:t>
      </w:r>
      <w:r w:rsidRPr="00AE30CF">
        <w:t xml:space="preserve"> or a parent</w:t>
      </w:r>
      <w:r w:rsidR="000569F8">
        <w:t>, affiliate</w:t>
      </w:r>
      <w:r w:rsidRPr="00AE30CF">
        <w:t xml:space="preserve"> or subsidiary of such entity that (1) engages or may engage in the program design, implementation, marketing, and/or evaluation of an </w:t>
      </w:r>
      <w:r w:rsidR="000569F8">
        <w:t>EE</w:t>
      </w:r>
      <w:r w:rsidRPr="00AE30CF">
        <w:t xml:space="preserve"> program conducted by a Program Administrator supervised by the CPUC,  </w:t>
      </w:r>
      <w:r w:rsidR="000569F8">
        <w:t xml:space="preserve">which </w:t>
      </w:r>
      <w:r w:rsidRPr="00AE30CF">
        <w:t xml:space="preserve">(2) </w:t>
      </w:r>
      <w:r w:rsidRPr="006D63B2">
        <w:rPr>
          <w:highlight w:val="yellow"/>
          <w:rPrChange w:id="9" w:author="Author">
            <w:rPr/>
          </w:rPrChange>
        </w:rPr>
        <w:t>either has not waived eligibility to receive funds from the provision of any product or service related to the CAEECC’s function</w:t>
      </w:r>
      <w:r w:rsidR="000569F8" w:rsidRPr="006D63B2">
        <w:rPr>
          <w:highlight w:val="yellow"/>
          <w:rPrChange w:id="10" w:author="Author">
            <w:rPr/>
          </w:rPrChange>
        </w:rPr>
        <w:t>,</w:t>
      </w:r>
      <w:r w:rsidRPr="006D63B2">
        <w:rPr>
          <w:highlight w:val="yellow"/>
          <w:rPrChange w:id="11" w:author="Author">
            <w:rPr/>
          </w:rPrChange>
        </w:rPr>
        <w:t xml:space="preserve"> or plans to seek </w:t>
      </w:r>
      <w:r w:rsidR="000569F8" w:rsidRPr="006D63B2">
        <w:rPr>
          <w:highlight w:val="yellow"/>
          <w:rPrChange w:id="12" w:author="Author">
            <w:rPr/>
          </w:rPrChange>
        </w:rPr>
        <w:t>EE</w:t>
      </w:r>
      <w:r w:rsidRPr="006D63B2">
        <w:rPr>
          <w:highlight w:val="yellow"/>
          <w:rPrChange w:id="13" w:author="Author">
            <w:rPr/>
          </w:rPrChange>
        </w:rPr>
        <w:t xml:space="preserve"> funds subject to the administration of a Program </w:t>
      </w:r>
      <w:commentRangeStart w:id="14"/>
      <w:r w:rsidRPr="006D63B2">
        <w:rPr>
          <w:highlight w:val="yellow"/>
          <w:rPrChange w:id="15" w:author="Author">
            <w:rPr/>
          </w:rPrChange>
        </w:rPr>
        <w:t>Administrator</w:t>
      </w:r>
      <w:commentRangeEnd w:id="14"/>
      <w:r w:rsidR="003E7DDE">
        <w:rPr>
          <w:rStyle w:val="CommentReference"/>
        </w:rPr>
        <w:commentReference w:id="14"/>
      </w:r>
      <w:r w:rsidRPr="006D63B2">
        <w:rPr>
          <w:highlight w:val="yellow"/>
          <w:rPrChange w:id="16" w:author="Author">
            <w:rPr/>
          </w:rPrChange>
        </w:rPr>
        <w:t>,</w:t>
      </w:r>
      <w:r w:rsidRPr="00AE30CF">
        <w:t xml:space="preserve"> and (3) is not a Program Administrator. </w:t>
      </w:r>
      <w:r w:rsidR="00874DA3">
        <w:t xml:space="preserve">An Implementer </w:t>
      </w:r>
      <w:r w:rsidR="00874DA3" w:rsidRPr="00874DA3">
        <w:t xml:space="preserve">may financially benefit from choices made in the CAEECC and subsequent processes influenced by the CAEECC process. </w:t>
      </w:r>
      <w:r w:rsidR="00874DA3">
        <w:t xml:space="preserve"> The term </w:t>
      </w:r>
      <w:r>
        <w:t xml:space="preserve">“Implementer” </w:t>
      </w:r>
      <w:r w:rsidRPr="00AE30CF">
        <w:t xml:space="preserve">includes potential </w:t>
      </w:r>
      <w:r w:rsidR="00B86062">
        <w:t>I</w:t>
      </w:r>
      <w:r w:rsidRPr="00AE30CF">
        <w:t xml:space="preserve">mplementers.  </w:t>
      </w:r>
    </w:p>
    <w:p w14:paraId="02221C47" w14:textId="77777777" w:rsidR="00604B18" w:rsidRPr="00490D6C" w:rsidRDefault="00FA3E79" w:rsidP="008F322C">
      <w:pPr>
        <w:pStyle w:val="OutlineL2"/>
        <w:spacing w:after="120" w:line="276" w:lineRule="auto"/>
        <w:ind w:left="1440" w:hanging="720"/>
      </w:pPr>
      <w:r>
        <w:t xml:space="preserve">Identifying the Potential for a </w:t>
      </w:r>
      <w:r w:rsidR="00F74EE0">
        <w:t xml:space="preserve">Conflict of Interest </w:t>
      </w:r>
    </w:p>
    <w:p w14:paraId="71A37BD9" w14:textId="77777777" w:rsidR="00F22D65" w:rsidRPr="00490D6C" w:rsidRDefault="001768C3" w:rsidP="00F63004">
      <w:pPr>
        <w:spacing w:line="276" w:lineRule="auto"/>
      </w:pPr>
      <w:r w:rsidRPr="00490D6C">
        <w:t xml:space="preserve">Market Actors </w:t>
      </w:r>
      <w:r w:rsidR="000569F8">
        <w:t>may</w:t>
      </w:r>
      <w:r w:rsidR="000569F8" w:rsidRPr="00490D6C">
        <w:t xml:space="preserve"> </w:t>
      </w:r>
      <w:r w:rsidR="00604B18" w:rsidRPr="00490D6C">
        <w:t xml:space="preserve">participate in multiple functions of the </w:t>
      </w:r>
      <w:r w:rsidR="00BC40FF" w:rsidRPr="00490D6C">
        <w:t>CAEECC</w:t>
      </w:r>
      <w:r w:rsidR="00C834D9" w:rsidRPr="00490D6C">
        <w:t xml:space="preserve">.  For example, a </w:t>
      </w:r>
      <w:r w:rsidRPr="00490D6C">
        <w:t xml:space="preserve">Market Actor </w:t>
      </w:r>
      <w:r w:rsidR="00C834D9" w:rsidRPr="00490D6C">
        <w:t xml:space="preserve">could </w:t>
      </w:r>
      <w:r w:rsidR="00E55FED">
        <w:t xml:space="preserve">provide input into </w:t>
      </w:r>
      <w:r w:rsidR="00594774">
        <w:t xml:space="preserve">a </w:t>
      </w:r>
      <w:r w:rsidR="00E62636" w:rsidRPr="00490D6C">
        <w:t xml:space="preserve">Business Plan </w:t>
      </w:r>
      <w:r w:rsidR="00E55FED">
        <w:t>and</w:t>
      </w:r>
      <w:r w:rsidR="00EC5722" w:rsidRPr="00490D6C">
        <w:t xml:space="preserve"> </w:t>
      </w:r>
      <w:r w:rsidR="00E55FED">
        <w:t xml:space="preserve">then </w:t>
      </w:r>
      <w:r w:rsidR="008666ED" w:rsidRPr="00490D6C">
        <w:t>become a P</w:t>
      </w:r>
      <w:r w:rsidR="00C834D9" w:rsidRPr="00490D6C">
        <w:t xml:space="preserve">rogram </w:t>
      </w:r>
      <w:r w:rsidR="008666ED" w:rsidRPr="00490D6C">
        <w:t>I</w:t>
      </w:r>
      <w:r w:rsidR="00C834D9" w:rsidRPr="00490D6C">
        <w:t>mplementer w</w:t>
      </w:r>
      <w:r w:rsidR="00EC5722" w:rsidRPr="00490D6C">
        <w:t xml:space="preserve">ho </w:t>
      </w:r>
      <w:r w:rsidR="00594774">
        <w:t>delivers</w:t>
      </w:r>
      <w:r w:rsidR="00C834D9" w:rsidRPr="00490D6C">
        <w:t xml:space="preserve"> </w:t>
      </w:r>
      <w:r w:rsidR="00594774">
        <w:t xml:space="preserve">a </w:t>
      </w:r>
      <w:r w:rsidR="00C834D9" w:rsidRPr="00490D6C">
        <w:t>program</w:t>
      </w:r>
      <w:r w:rsidR="00594774">
        <w:t xml:space="preserve"> in the Business Plan</w:t>
      </w:r>
      <w:r w:rsidR="00C834D9" w:rsidRPr="00490D6C">
        <w:t>.</w:t>
      </w:r>
      <w:r w:rsidRPr="00490D6C">
        <w:t xml:space="preserve"> </w:t>
      </w:r>
      <w:r w:rsidR="000145E5">
        <w:t xml:space="preserve"> </w:t>
      </w:r>
      <w:r w:rsidR="00B86062">
        <w:t>A</w:t>
      </w:r>
      <w:r w:rsidR="000569F8">
        <w:t xml:space="preserve"> potential </w:t>
      </w:r>
      <w:r w:rsidR="00B64183">
        <w:t xml:space="preserve">or actual </w:t>
      </w:r>
      <w:r w:rsidR="000569F8">
        <w:t>conflict of interest</w:t>
      </w:r>
      <w:r w:rsidR="00B86062">
        <w:t xml:space="preserve"> arises</w:t>
      </w:r>
      <w:r w:rsidR="000569F8" w:rsidRPr="00490D6C">
        <w:t xml:space="preserve"> </w:t>
      </w:r>
      <w:r w:rsidR="000145E5" w:rsidRPr="00490D6C">
        <w:t>if a</w:t>
      </w:r>
      <w:r w:rsidR="000145E5">
        <w:t xml:space="preserve"> Market Actor gains an </w:t>
      </w:r>
      <w:r w:rsidR="000145E5" w:rsidRPr="00490D6C">
        <w:t xml:space="preserve">unfair </w:t>
      </w:r>
      <w:r w:rsidR="000145E5">
        <w:t>advantage</w:t>
      </w:r>
      <w:r w:rsidR="000569F8">
        <w:t xml:space="preserve"> </w:t>
      </w:r>
      <w:r w:rsidR="00A76B43">
        <w:t xml:space="preserve">by </w:t>
      </w:r>
      <w:r w:rsidR="00BA0704">
        <w:t>influencing</w:t>
      </w:r>
      <w:r w:rsidR="000569F8">
        <w:t xml:space="preserve"> the </w:t>
      </w:r>
      <w:r w:rsidR="0008141E">
        <w:t xml:space="preserve">design of a </w:t>
      </w:r>
      <w:r w:rsidR="000569F8">
        <w:t xml:space="preserve">Business Plan </w:t>
      </w:r>
      <w:r w:rsidR="00E42842">
        <w:t xml:space="preserve">or </w:t>
      </w:r>
      <w:r w:rsidR="0008141E">
        <w:t xml:space="preserve">selection of an </w:t>
      </w:r>
      <w:r w:rsidR="008C3041">
        <w:t>implementation plan</w:t>
      </w:r>
      <w:r w:rsidR="00E42842">
        <w:t xml:space="preserve"> </w:t>
      </w:r>
      <w:r w:rsidR="00BA0704">
        <w:t>to its own advantage</w:t>
      </w:r>
      <w:r w:rsidR="00A76B43">
        <w:t>,</w:t>
      </w:r>
      <w:r w:rsidR="00BA0704">
        <w:t xml:space="preserve"> </w:t>
      </w:r>
      <w:r w:rsidR="000569F8">
        <w:t>and then deliver</w:t>
      </w:r>
      <w:r w:rsidR="00F1239A">
        <w:t>s</w:t>
      </w:r>
      <w:r w:rsidR="000569F8">
        <w:t xml:space="preserve"> a program</w:t>
      </w:r>
      <w:r w:rsidR="00B64183">
        <w:t xml:space="preserve"> or services related to a program</w:t>
      </w:r>
      <w:r w:rsidR="000569F8">
        <w:t xml:space="preserve"> to </w:t>
      </w:r>
      <w:r w:rsidR="00E42842">
        <w:t>carry out the plan</w:t>
      </w:r>
      <w:r w:rsidR="000569F8">
        <w:t>,</w:t>
      </w:r>
      <w:r w:rsidR="000145E5">
        <w:t xml:space="preserve"> </w:t>
      </w:r>
      <w:r w:rsidR="00315CD1">
        <w:t>that is not in the public’s best interest</w:t>
      </w:r>
      <w:r w:rsidR="00BA0704">
        <w:t>.</w:t>
      </w:r>
      <w:r w:rsidR="000145E5">
        <w:t xml:space="preserve"> </w:t>
      </w:r>
    </w:p>
    <w:p w14:paraId="27D32C8C" w14:textId="77777777" w:rsidR="00FA75EC" w:rsidRPr="00490D6C" w:rsidRDefault="00FA75EC" w:rsidP="00F63004">
      <w:pPr>
        <w:spacing w:line="276" w:lineRule="auto"/>
        <w:ind w:left="1440" w:hanging="720"/>
      </w:pPr>
      <w:r w:rsidRPr="00490D6C">
        <w:tab/>
      </w:r>
    </w:p>
    <w:p w14:paraId="6B60B2E0" w14:textId="77777777" w:rsidR="00DA637A" w:rsidRPr="00490D6C" w:rsidRDefault="00704243" w:rsidP="008F322C">
      <w:pPr>
        <w:spacing w:after="240" w:line="276" w:lineRule="auto"/>
      </w:pPr>
      <w:r>
        <w:t xml:space="preserve">This Plan seeks to minimize the risk that </w:t>
      </w:r>
      <w:r w:rsidR="00847309">
        <w:t xml:space="preserve">the </w:t>
      </w:r>
      <w:r>
        <w:t>p</w:t>
      </w:r>
      <w:r w:rsidR="005D27EB" w:rsidRPr="00490D6C">
        <w:t xml:space="preserve">articipation of Market Actors in </w:t>
      </w:r>
      <w:r w:rsidR="00BC40FF" w:rsidRPr="00490D6C">
        <w:t>CAEECC</w:t>
      </w:r>
      <w:r w:rsidR="00F74EE0">
        <w:t xml:space="preserve">-sponsored meetings </w:t>
      </w:r>
      <w:r w:rsidR="00847309">
        <w:t xml:space="preserve">could </w:t>
      </w:r>
      <w:r w:rsidR="005D27EB" w:rsidRPr="00490D6C">
        <w:t>lead to conflicts</w:t>
      </w:r>
      <w:r w:rsidR="00DA637A" w:rsidRPr="00490D6C">
        <w:t xml:space="preserve"> of interest </w:t>
      </w:r>
      <w:r w:rsidR="000569F8">
        <w:t>that arise</w:t>
      </w:r>
      <w:r w:rsidR="00756720">
        <w:t xml:space="preserve">, for example, </w:t>
      </w:r>
      <w:r w:rsidR="000569F8">
        <w:t>because</w:t>
      </w:r>
      <w:r w:rsidR="00A76B43">
        <w:t xml:space="preserve"> of the possibility that</w:t>
      </w:r>
      <w:r w:rsidR="00274B59">
        <w:t xml:space="preserve"> (1) </w:t>
      </w:r>
      <w:r w:rsidR="000569F8">
        <w:t>t</w:t>
      </w:r>
      <w:r w:rsidR="00274B59">
        <w:t xml:space="preserve">he meetings provide </w:t>
      </w:r>
      <w:r w:rsidR="00274B59" w:rsidRPr="00F74EE0">
        <w:t>confidential or other information that would allow certain Market Actors unique competitive advantages in future solicitations</w:t>
      </w:r>
      <w:r w:rsidR="00274B59">
        <w:t xml:space="preserve">; (2) </w:t>
      </w:r>
      <w:r w:rsidR="000569F8">
        <w:t>d</w:t>
      </w:r>
      <w:r w:rsidR="00274B59">
        <w:t>iscussions c</w:t>
      </w:r>
      <w:r w:rsidR="00274B59" w:rsidRPr="00F74EE0">
        <w:t>reate</w:t>
      </w:r>
      <w:r w:rsidR="00274B59">
        <w:t xml:space="preserve"> unreasonable</w:t>
      </w:r>
      <w:r w:rsidR="00274B59" w:rsidRPr="00F74EE0">
        <w:t xml:space="preserve"> bias in favor of a</w:t>
      </w:r>
      <w:r w:rsidR="00274B59">
        <w:t xml:space="preserve"> Market Actor’s </w:t>
      </w:r>
      <w:r w:rsidR="00274B59" w:rsidRPr="00F74EE0">
        <w:t>services or products</w:t>
      </w:r>
      <w:r w:rsidR="00274B59">
        <w:t>; and (</w:t>
      </w:r>
      <w:r w:rsidR="00756720">
        <w:t>3</w:t>
      </w:r>
      <w:r w:rsidR="00274B59">
        <w:t xml:space="preserve">) </w:t>
      </w:r>
      <w:r w:rsidR="001B2924">
        <w:t xml:space="preserve">EE </w:t>
      </w:r>
      <w:r w:rsidR="00274B59">
        <w:t>p</w:t>
      </w:r>
      <w:r w:rsidR="00DA637A" w:rsidRPr="00F74EE0">
        <w:t xml:space="preserve">rogram evaluation criteria </w:t>
      </w:r>
      <w:r w:rsidR="00274B59">
        <w:t xml:space="preserve">are adopted </w:t>
      </w:r>
      <w:r w:rsidR="00DA637A" w:rsidRPr="00F74EE0">
        <w:t xml:space="preserve">that unduly favor </w:t>
      </w:r>
      <w:r w:rsidR="00274B59">
        <w:t xml:space="preserve">certain </w:t>
      </w:r>
      <w:r w:rsidR="00DA637A" w:rsidRPr="00F74EE0">
        <w:t>Market Actor</w:t>
      </w:r>
      <w:r w:rsidR="00274B59">
        <w:t>(s)</w:t>
      </w:r>
      <w:r w:rsidR="00DA637A" w:rsidRPr="00F74EE0">
        <w:t xml:space="preserve"> </w:t>
      </w:r>
      <w:r w:rsidR="001B2924">
        <w:t>over</w:t>
      </w:r>
      <w:r w:rsidR="00274B59">
        <w:t xml:space="preserve"> others </w:t>
      </w:r>
      <w:r w:rsidR="00DA637A" w:rsidRPr="00F74EE0">
        <w:t xml:space="preserve">that </w:t>
      </w:r>
      <w:r w:rsidR="00274B59">
        <w:t xml:space="preserve">could </w:t>
      </w:r>
      <w:r w:rsidR="00DA637A" w:rsidRPr="00F74EE0">
        <w:t xml:space="preserve">provide equal or </w:t>
      </w:r>
      <w:r w:rsidR="008666ED" w:rsidRPr="00F74EE0">
        <w:t xml:space="preserve">better </w:t>
      </w:r>
      <w:r w:rsidR="00DA637A" w:rsidRPr="00F74EE0">
        <w:t>energy benefits</w:t>
      </w:r>
      <w:r w:rsidR="00FB02F2">
        <w:t xml:space="preserve">.  </w:t>
      </w:r>
      <w:r w:rsidR="00274B59">
        <w:t xml:space="preserve"> </w:t>
      </w:r>
    </w:p>
    <w:p w14:paraId="77BB282B" w14:textId="77777777" w:rsidR="009B05B4" w:rsidRPr="00490D6C" w:rsidRDefault="00036C5B" w:rsidP="008F322C">
      <w:pPr>
        <w:pStyle w:val="OutlineL2"/>
        <w:spacing w:after="120" w:line="276" w:lineRule="auto"/>
      </w:pPr>
      <w:r w:rsidRPr="00490D6C">
        <w:t>Preferred Approach Toward a Solution</w:t>
      </w:r>
    </w:p>
    <w:p w14:paraId="6200EFEE" w14:textId="77777777" w:rsidR="00F63004" w:rsidRDefault="000569F8" w:rsidP="00F63004">
      <w:pPr>
        <w:pStyle w:val="OutlineL3"/>
        <w:numPr>
          <w:ilvl w:val="0"/>
          <w:numId w:val="0"/>
        </w:numPr>
        <w:spacing w:line="276" w:lineRule="auto"/>
      </w:pPr>
      <w:r>
        <w:lastRenderedPageBreak/>
        <w:t xml:space="preserve">Our </w:t>
      </w:r>
      <w:r w:rsidR="00BA0704">
        <w:t xml:space="preserve">shared </w:t>
      </w:r>
      <w:r w:rsidR="00274B59">
        <w:t xml:space="preserve">strategy for preventing conflicts of interest should continue to </w:t>
      </w:r>
      <w:r w:rsidR="009B05B4" w:rsidRPr="00490D6C">
        <w:t>encourage maximum stakeholder participation in Business Plan development process</w:t>
      </w:r>
      <w:r>
        <w:t>es</w:t>
      </w:r>
      <w:r w:rsidR="00194962" w:rsidRPr="00490D6C">
        <w:t xml:space="preserve"> and </w:t>
      </w:r>
      <w:r w:rsidR="009B05B4" w:rsidRPr="00490D6C">
        <w:t xml:space="preserve">input from Market Actors </w:t>
      </w:r>
      <w:r w:rsidR="001B2924">
        <w:t>concerning</w:t>
      </w:r>
      <w:r w:rsidR="009B05B4" w:rsidRPr="00490D6C">
        <w:t xml:space="preserve"> products, market sectors, need, delivery systems, etc.</w:t>
      </w:r>
      <w:r w:rsidR="006220E2" w:rsidRPr="00490D6C">
        <w:t xml:space="preserve"> to </w:t>
      </w:r>
      <w:r>
        <w:t xml:space="preserve">best </w:t>
      </w:r>
      <w:r w:rsidR="006220E2" w:rsidRPr="00490D6C">
        <w:t>inform</w:t>
      </w:r>
      <w:r w:rsidR="00B86062">
        <w:t xml:space="preserve"> the selection of</w:t>
      </w:r>
      <w:r w:rsidR="006220E2" w:rsidRPr="00490D6C">
        <w:t xml:space="preserve"> </w:t>
      </w:r>
      <w:r w:rsidR="008C3041">
        <w:t>implementation plan</w:t>
      </w:r>
      <w:r w:rsidR="001B2924">
        <w:t>s</w:t>
      </w:r>
      <w:r w:rsidR="00194962" w:rsidRPr="00490D6C">
        <w:t>.</w:t>
      </w:r>
    </w:p>
    <w:p w14:paraId="59017678" w14:textId="77777777" w:rsidR="00F2301E" w:rsidRDefault="00274B59" w:rsidP="00F63004">
      <w:pPr>
        <w:pStyle w:val="OutlineL3"/>
        <w:numPr>
          <w:ilvl w:val="0"/>
          <w:numId w:val="0"/>
        </w:numPr>
        <w:spacing w:line="276" w:lineRule="auto"/>
      </w:pPr>
      <w:r>
        <w:t xml:space="preserve"> </w:t>
      </w:r>
    </w:p>
    <w:p w14:paraId="282AC0D9" w14:textId="77777777" w:rsidR="00F2301E" w:rsidRPr="00D65692" w:rsidRDefault="00F2301E" w:rsidP="00F63004">
      <w:pPr>
        <w:pStyle w:val="BodyText"/>
        <w:spacing w:line="276" w:lineRule="auto"/>
        <w:ind w:firstLine="0"/>
      </w:pPr>
      <w:r>
        <w:t xml:space="preserve">While CAEECC meetings are public forums, they should be moderated in a way that minimizes the potential for Market Actors in attendance to gain any unfair advantage when competing to perform work discussed at CAEECC meetings and discourages any participant from influencing Program Administrators’ exercise of discretion to select Implementers. This is consistent with the </w:t>
      </w:r>
      <w:r w:rsidRPr="00490D6C">
        <w:t>CPUC</w:t>
      </w:r>
      <w:r>
        <w:t>’s c</w:t>
      </w:r>
      <w:r w:rsidRPr="00490D6C">
        <w:t xml:space="preserve">onflict of </w:t>
      </w:r>
      <w:r>
        <w:t>i</w:t>
      </w:r>
      <w:r w:rsidRPr="00490D6C">
        <w:t>nterest standards for utility participation</w:t>
      </w:r>
      <w:r>
        <w:t xml:space="preserve"> as a bidder </w:t>
      </w:r>
      <w:r w:rsidRPr="00490D6C">
        <w:t xml:space="preserve">in </w:t>
      </w:r>
      <w:r>
        <w:t xml:space="preserve">utility </w:t>
      </w:r>
      <w:r w:rsidRPr="00490D6C">
        <w:t xml:space="preserve">energy procurement solicitations. </w:t>
      </w:r>
      <w:r>
        <w:t>When procuring supply side resources, t</w:t>
      </w:r>
      <w:r w:rsidRPr="00490D6C">
        <w:t>he utility establishes the performance criteria for the resource being procured.  If the utility</w:t>
      </w:r>
      <w:r>
        <w:t xml:space="preserve"> infrastructure side</w:t>
      </w:r>
      <w:r w:rsidRPr="00490D6C">
        <w:t xml:space="preserve"> submits a proposal into the solicitation,</w:t>
      </w:r>
      <w:r>
        <w:t xml:space="preserve"> infrastructure personnel </w:t>
      </w:r>
      <w:r w:rsidRPr="00490D6C">
        <w:t>cannot participate in the adoption of selection criteria or process, such as scoring, ranking, deliberations, and selection</w:t>
      </w:r>
      <w:commentRangeStart w:id="17"/>
      <w:r w:rsidRPr="00490D6C">
        <w:t>.</w:t>
      </w:r>
      <w:r w:rsidR="00D65692">
        <w:rPr>
          <w:rStyle w:val="FootnoteReference"/>
        </w:rPr>
        <w:footnoteReference w:id="5"/>
      </w:r>
      <w:commentRangeEnd w:id="17"/>
      <w:r w:rsidR="003E7DDE">
        <w:rPr>
          <w:rStyle w:val="CommentReference"/>
        </w:rPr>
        <w:commentReference w:id="17"/>
      </w:r>
      <w:r w:rsidR="00D65692" w:rsidRPr="00D65692">
        <w:rPr>
          <w:rStyle w:val="FootnoteReference"/>
        </w:rPr>
        <w:t>/</w:t>
      </w:r>
      <w:r w:rsidRPr="00490D6C">
        <w:t xml:space="preserve"> </w:t>
      </w:r>
    </w:p>
    <w:p w14:paraId="0B3503DA" w14:textId="77777777" w:rsidR="00D75167" w:rsidRDefault="00677986" w:rsidP="00F63004">
      <w:pPr>
        <w:pStyle w:val="OutlineL3"/>
        <w:numPr>
          <w:ilvl w:val="0"/>
          <w:numId w:val="0"/>
        </w:numPr>
        <w:spacing w:line="276" w:lineRule="auto"/>
      </w:pPr>
      <w:r>
        <w:t xml:space="preserve">An </w:t>
      </w:r>
      <w:r w:rsidRPr="00AD1801">
        <w:t xml:space="preserve">open and transparent CAEECC meeting process should </w:t>
      </w:r>
      <w:r>
        <w:t xml:space="preserve">be adopted to </w:t>
      </w:r>
      <w:r w:rsidRPr="00AD1801">
        <w:t xml:space="preserve">allow </w:t>
      </w:r>
      <w:r>
        <w:t>Market Actors</w:t>
      </w:r>
      <w:r w:rsidRPr="00AD1801">
        <w:t xml:space="preserve"> to contribute ideas for the development of </w:t>
      </w:r>
      <w:r>
        <w:t>Business Plans and implementation plan concept</w:t>
      </w:r>
      <w:r w:rsidRPr="00AD1801">
        <w:t>s while making sure that they do not unduly influence the design for plans on which they intend to bid.</w:t>
      </w:r>
      <w:r>
        <w:t xml:space="preserve">  </w:t>
      </w:r>
      <w:r w:rsidR="00403BBC">
        <w:t xml:space="preserve">  However, if an Implementer has influenced program design </w:t>
      </w:r>
      <w:r w:rsidR="008C6BE8">
        <w:t>through its CAEECC activities such that the existence of bias in favor of selecting that Implementer is mor</w:t>
      </w:r>
      <w:r w:rsidR="00403BBC">
        <w:t>e likely than not</w:t>
      </w:r>
      <w:r w:rsidR="008C6BE8">
        <w:t xml:space="preserve">, </w:t>
      </w:r>
      <w:r w:rsidR="00403BBC">
        <w:t>CAEECC will refer the issue to the CPUC Energy Division for appropriate resolution</w:t>
      </w:r>
      <w:r w:rsidR="00BE6340" w:rsidRPr="00BE6340">
        <w:t>.</w:t>
      </w:r>
    </w:p>
    <w:p w14:paraId="0BE16C75" w14:textId="77777777" w:rsidR="004D68DC" w:rsidRPr="00490D6C" w:rsidRDefault="004D68DC" w:rsidP="00F63004">
      <w:pPr>
        <w:spacing w:line="276" w:lineRule="auto"/>
        <w:ind w:left="2880" w:hanging="720"/>
      </w:pPr>
    </w:p>
    <w:p w14:paraId="620A8910" w14:textId="77777777" w:rsidR="001768C3" w:rsidRPr="008F322C" w:rsidRDefault="0098538D" w:rsidP="008F322C">
      <w:pPr>
        <w:pStyle w:val="OutlineL1"/>
        <w:spacing w:after="240"/>
        <w:rPr>
          <w:caps/>
        </w:rPr>
      </w:pPr>
      <w:r w:rsidRPr="00FA3E79">
        <w:rPr>
          <w:caps/>
        </w:rPr>
        <w:t>Conflict of Interest Plan</w:t>
      </w:r>
      <w:r w:rsidR="004D4C85" w:rsidRPr="00FA3E79">
        <w:rPr>
          <w:caps/>
        </w:rPr>
        <w:t xml:space="preserve"> </w:t>
      </w:r>
      <w:r w:rsidR="006B2F71" w:rsidRPr="00FA3E79">
        <w:rPr>
          <w:caps/>
        </w:rPr>
        <w:t xml:space="preserve"> </w:t>
      </w:r>
    </w:p>
    <w:p w14:paraId="49390C5E" w14:textId="77777777" w:rsidR="00776149" w:rsidRPr="00490D6C" w:rsidRDefault="005E7994" w:rsidP="008F322C">
      <w:pPr>
        <w:pStyle w:val="OutlineL2"/>
        <w:spacing w:after="120" w:line="276" w:lineRule="auto"/>
        <w:ind w:left="1440" w:hanging="720"/>
      </w:pPr>
      <w:r>
        <w:t xml:space="preserve">The CAEECC should </w:t>
      </w:r>
      <w:r w:rsidR="00DE1E62">
        <w:t>a</w:t>
      </w:r>
      <w:r w:rsidR="00776149" w:rsidRPr="00490D6C">
        <w:t>dopt</w:t>
      </w:r>
      <w:r>
        <w:t xml:space="preserve"> a </w:t>
      </w:r>
      <w:r w:rsidR="00776149" w:rsidRPr="00490D6C">
        <w:t xml:space="preserve"> Conflict of Interest P</w:t>
      </w:r>
      <w:r w:rsidR="00CC1651">
        <w:t>olicy</w:t>
      </w:r>
      <w:r w:rsidR="00DE1E62">
        <w:t xml:space="preserve"> which includes the following provisions</w:t>
      </w:r>
      <w:r w:rsidR="002F1B92">
        <w:t xml:space="preserve"> at a minimum</w:t>
      </w:r>
      <w:r w:rsidR="00DE1E62">
        <w:t xml:space="preserve">: </w:t>
      </w:r>
    </w:p>
    <w:p w14:paraId="2C9C5F05" w14:textId="77777777" w:rsidR="004E05C4" w:rsidRDefault="00DE1E62" w:rsidP="008F322C">
      <w:pPr>
        <w:spacing w:after="240" w:line="276" w:lineRule="auto"/>
        <w:ind w:left="2160" w:hanging="720"/>
      </w:pPr>
      <w:r>
        <w:t>1.</w:t>
      </w:r>
      <w:r>
        <w:tab/>
      </w:r>
      <w:r w:rsidR="008C46E5" w:rsidRPr="006D63B2">
        <w:rPr>
          <w:highlight w:val="yellow"/>
          <w:rPrChange w:id="19" w:author="Author">
            <w:rPr/>
          </w:rPrChange>
        </w:rPr>
        <w:t>Each p</w:t>
      </w:r>
      <w:r w:rsidR="00BC5C43" w:rsidRPr="006D63B2">
        <w:rPr>
          <w:highlight w:val="yellow"/>
          <w:rPrChange w:id="20" w:author="Author">
            <w:rPr/>
          </w:rPrChange>
        </w:rPr>
        <w:t xml:space="preserve">articipant in the </w:t>
      </w:r>
      <w:r w:rsidR="00BC40FF" w:rsidRPr="006D63B2">
        <w:rPr>
          <w:highlight w:val="yellow"/>
          <w:rPrChange w:id="21" w:author="Author">
            <w:rPr/>
          </w:rPrChange>
        </w:rPr>
        <w:t>CAEECC</w:t>
      </w:r>
      <w:r w:rsidR="00BC5C43" w:rsidRPr="006D63B2">
        <w:rPr>
          <w:highlight w:val="yellow"/>
          <w:rPrChange w:id="22" w:author="Author">
            <w:rPr/>
          </w:rPrChange>
        </w:rPr>
        <w:t xml:space="preserve"> </w:t>
      </w:r>
      <w:commentRangeStart w:id="23"/>
      <w:r w:rsidR="00BC5C43" w:rsidRPr="006D63B2">
        <w:rPr>
          <w:highlight w:val="yellow"/>
          <w:rPrChange w:id="24" w:author="Author">
            <w:rPr/>
          </w:rPrChange>
        </w:rPr>
        <w:t>agree</w:t>
      </w:r>
      <w:r w:rsidR="008C46E5" w:rsidRPr="006D63B2">
        <w:rPr>
          <w:highlight w:val="yellow"/>
          <w:rPrChange w:id="25" w:author="Author">
            <w:rPr/>
          </w:rPrChange>
        </w:rPr>
        <w:t>s</w:t>
      </w:r>
      <w:commentRangeEnd w:id="23"/>
      <w:r w:rsidR="003E7DDE">
        <w:rPr>
          <w:rStyle w:val="CommentReference"/>
        </w:rPr>
        <w:commentReference w:id="23"/>
      </w:r>
      <w:r w:rsidR="00BC5C43" w:rsidRPr="00490D6C">
        <w:t xml:space="preserve"> to</w:t>
      </w:r>
      <w:r>
        <w:t xml:space="preserve"> a</w:t>
      </w:r>
      <w:r w:rsidR="00BC5C43" w:rsidRPr="00490D6C">
        <w:t>void</w:t>
      </w:r>
      <w:r w:rsidR="004B63A4" w:rsidRPr="00490D6C">
        <w:t xml:space="preserve"> conduct intended to</w:t>
      </w:r>
      <w:r w:rsidR="00BC5C43" w:rsidRPr="00490D6C">
        <w:t xml:space="preserve"> </w:t>
      </w:r>
      <w:r w:rsidR="004B63A4" w:rsidRPr="00490D6C">
        <w:t>influence the design</w:t>
      </w:r>
      <w:r w:rsidR="008C46E5" w:rsidRPr="00490D6C">
        <w:t xml:space="preserve"> or implementation</w:t>
      </w:r>
      <w:r w:rsidR="004B63A4" w:rsidRPr="00490D6C">
        <w:t xml:space="preserve"> of energy efficiency </w:t>
      </w:r>
      <w:r w:rsidR="00A76B43">
        <w:t>B</w:t>
      </w:r>
      <w:r w:rsidR="004B63A4" w:rsidRPr="00490D6C">
        <w:t xml:space="preserve">usiness </w:t>
      </w:r>
      <w:r w:rsidR="00A76B43">
        <w:t>P</w:t>
      </w:r>
      <w:r w:rsidR="004B63A4" w:rsidRPr="00490D6C">
        <w:t>lans</w:t>
      </w:r>
      <w:r w:rsidR="008C46E5" w:rsidRPr="00490D6C">
        <w:t xml:space="preserve"> </w:t>
      </w:r>
      <w:r w:rsidR="00CA4A58">
        <w:t>and</w:t>
      </w:r>
      <w:r w:rsidR="0008141E">
        <w:t xml:space="preserve"> the selection of</w:t>
      </w:r>
      <w:r w:rsidR="00CA4A58">
        <w:t xml:space="preserve"> </w:t>
      </w:r>
      <w:r w:rsidR="008C3041">
        <w:t>implementation plan</w:t>
      </w:r>
      <w:r w:rsidR="00CA4A58">
        <w:t xml:space="preserve">s </w:t>
      </w:r>
      <w:r w:rsidR="008C46E5" w:rsidRPr="00490D6C">
        <w:t>in a manner that confers an advantage</w:t>
      </w:r>
      <w:r w:rsidR="004B63A4" w:rsidRPr="00490D6C">
        <w:t xml:space="preserve"> that could directly lead to </w:t>
      </w:r>
      <w:r w:rsidR="008C46E5" w:rsidRPr="00490D6C">
        <w:t xml:space="preserve">participant’s financial </w:t>
      </w:r>
      <w:r w:rsidR="004B63A4" w:rsidRPr="00490D6C">
        <w:t xml:space="preserve">gain at the expense of </w:t>
      </w:r>
      <w:r w:rsidR="008C46E5" w:rsidRPr="00490D6C">
        <w:t xml:space="preserve">the public good. </w:t>
      </w:r>
      <w:r w:rsidR="00302A60" w:rsidRPr="00490D6C">
        <w:t xml:space="preserve"> “Participant” includes the entity represented by each person attending a CA</w:t>
      </w:r>
      <w:r w:rsidR="003F606C" w:rsidRPr="00490D6C">
        <w:t>E</w:t>
      </w:r>
      <w:r w:rsidR="00302A60" w:rsidRPr="00490D6C">
        <w:t>ECC meeting</w:t>
      </w:r>
      <w:r w:rsidR="00FB02F2">
        <w:t>, in person, virtually, or telephonically</w:t>
      </w:r>
      <w:r w:rsidR="003F606C" w:rsidRPr="00490D6C">
        <w:t xml:space="preserve">. </w:t>
      </w:r>
    </w:p>
    <w:p w14:paraId="05F619BD" w14:textId="77777777" w:rsidR="00DE1E62" w:rsidRDefault="00DE1E62" w:rsidP="00F63004">
      <w:pPr>
        <w:spacing w:line="276" w:lineRule="auto"/>
        <w:ind w:left="2160" w:hanging="720"/>
      </w:pPr>
      <w:r>
        <w:t>2.</w:t>
      </w:r>
      <w:r>
        <w:tab/>
        <w:t>Each CAEECC member, other than a Program Administrator, must disclose whether it or a parent</w:t>
      </w:r>
      <w:r w:rsidR="00672BF1">
        <w:t>, affiliate,</w:t>
      </w:r>
      <w:r>
        <w:t xml:space="preserve"> or subsidiary of </w:t>
      </w:r>
      <w:r w:rsidR="00672BF1">
        <w:t xml:space="preserve">such member, </w:t>
      </w:r>
      <w:r>
        <w:t>is currently an Implementer or is planning to become an Implementer.</w:t>
      </w:r>
    </w:p>
    <w:p w14:paraId="4D460FBF" w14:textId="77777777" w:rsidR="00DE1E62" w:rsidRDefault="00DE1E62" w:rsidP="00F63004">
      <w:pPr>
        <w:spacing w:line="276" w:lineRule="auto"/>
        <w:ind w:left="1440"/>
      </w:pPr>
    </w:p>
    <w:p w14:paraId="13D6F30C" w14:textId="77777777" w:rsidR="00652619" w:rsidRPr="00490D6C" w:rsidRDefault="00DE1E62" w:rsidP="008F322C">
      <w:pPr>
        <w:spacing w:after="240" w:line="276" w:lineRule="auto"/>
        <w:ind w:left="2160" w:hanging="720"/>
      </w:pPr>
      <w:r>
        <w:lastRenderedPageBreak/>
        <w:t>3.</w:t>
      </w:r>
      <w:r>
        <w:tab/>
      </w:r>
      <w:r w:rsidR="004E05C4">
        <w:t>Persons advocating goods or services will self-identify and provide a full disclosure</w:t>
      </w:r>
      <w:r w:rsidR="00FA3E79">
        <w:t xml:space="preserve"> that they are, or plan to be, providers</w:t>
      </w:r>
      <w:r w:rsidR="004E05C4">
        <w:t xml:space="preserve"> of the goods or services</w:t>
      </w:r>
      <w:r w:rsidR="00830886">
        <w:t xml:space="preserve"> </w:t>
      </w:r>
      <w:r w:rsidR="00FA3E79">
        <w:t>that are potentially marketable to</w:t>
      </w:r>
      <w:r w:rsidR="00830886">
        <w:t xml:space="preserve"> EE</w:t>
      </w:r>
      <w:r w:rsidR="00677986">
        <w:t xml:space="preserve"> programs</w:t>
      </w:r>
      <w:r w:rsidR="00934C3A">
        <w:t>.</w:t>
      </w:r>
      <w:r w:rsidR="004E05C4">
        <w:t xml:space="preserve">   </w:t>
      </w:r>
    </w:p>
    <w:p w14:paraId="3836D2F9" w14:textId="77777777" w:rsidR="000C745B" w:rsidRPr="00490D6C" w:rsidRDefault="00CC1651" w:rsidP="008F322C">
      <w:pPr>
        <w:pStyle w:val="OutlineL2"/>
        <w:spacing w:after="120" w:line="276" w:lineRule="auto"/>
        <w:ind w:left="1440" w:hanging="720"/>
      </w:pPr>
      <w:r>
        <w:t>C</w:t>
      </w:r>
      <w:r w:rsidR="00A155E1" w:rsidRPr="00490D6C">
        <w:t xml:space="preserve">onflicts of </w:t>
      </w:r>
      <w:r w:rsidR="005E7994">
        <w:t>i</w:t>
      </w:r>
      <w:r w:rsidR="00A155E1" w:rsidRPr="00490D6C">
        <w:t xml:space="preserve">nterest </w:t>
      </w:r>
      <w:r>
        <w:t xml:space="preserve">will be discouraged </w:t>
      </w:r>
      <w:r w:rsidR="005E7994">
        <w:t xml:space="preserve">through </w:t>
      </w:r>
      <w:r w:rsidR="00A155E1" w:rsidRPr="00490D6C">
        <w:t>o</w:t>
      </w:r>
      <w:r w:rsidR="000C745B" w:rsidRPr="00490D6C">
        <w:t>pen</w:t>
      </w:r>
      <w:r w:rsidR="005E7994">
        <w:t xml:space="preserve"> </w:t>
      </w:r>
      <w:r w:rsidR="00A155E1" w:rsidRPr="00490D6C">
        <w:t>m</w:t>
      </w:r>
      <w:r w:rsidR="000C745B" w:rsidRPr="00490D6C">
        <w:t xml:space="preserve">eetings and </w:t>
      </w:r>
      <w:r w:rsidR="00A155E1" w:rsidRPr="00490D6C">
        <w:t>t</w:t>
      </w:r>
      <w:r w:rsidR="000C745B" w:rsidRPr="00490D6C">
        <w:t xml:space="preserve">ransparent </w:t>
      </w:r>
      <w:r w:rsidR="00A155E1" w:rsidRPr="00490D6C">
        <w:t>c</w:t>
      </w:r>
      <w:r w:rsidR="000C745B" w:rsidRPr="00490D6C">
        <w:t>ommunications</w:t>
      </w:r>
      <w:r w:rsidR="00A155E1" w:rsidRPr="00490D6C">
        <w:t xml:space="preserve">. </w:t>
      </w:r>
      <w:r w:rsidR="00776149" w:rsidRPr="00490D6C">
        <w:t xml:space="preserve"> </w:t>
      </w:r>
    </w:p>
    <w:p w14:paraId="2A487C77" w14:textId="77777777" w:rsidR="000C745B" w:rsidRPr="00490D6C" w:rsidRDefault="000C745B" w:rsidP="008F322C">
      <w:pPr>
        <w:pStyle w:val="ListParagraph"/>
        <w:numPr>
          <w:ilvl w:val="0"/>
          <w:numId w:val="33"/>
        </w:numPr>
        <w:spacing w:line="276" w:lineRule="auto"/>
        <w:ind w:left="1980" w:hanging="540"/>
      </w:pPr>
      <w:r w:rsidRPr="00490D6C">
        <w:t>Allow full public participation in meetings by providing reasonable notice and accessibility.</w:t>
      </w:r>
      <w:r w:rsidR="00A155E1" w:rsidRPr="00490D6C">
        <w:t xml:space="preserve">  Notify parties on the R.13-11-005 service list and post on </w:t>
      </w:r>
      <w:r w:rsidR="00A8210A" w:rsidRPr="00490D6C">
        <w:t xml:space="preserve">the </w:t>
      </w:r>
      <w:r w:rsidR="00A155E1" w:rsidRPr="00490D6C">
        <w:t xml:space="preserve">internet. </w:t>
      </w:r>
    </w:p>
    <w:p w14:paraId="39DBAB2F" w14:textId="77777777" w:rsidR="000C745B" w:rsidRPr="00490D6C" w:rsidRDefault="000C745B" w:rsidP="008F322C">
      <w:pPr>
        <w:spacing w:line="276" w:lineRule="auto"/>
      </w:pPr>
    </w:p>
    <w:p w14:paraId="3B430EA1" w14:textId="77777777" w:rsidR="00FB2F5A" w:rsidRPr="00490D6C" w:rsidRDefault="00FB2F5A" w:rsidP="008F322C">
      <w:pPr>
        <w:pStyle w:val="ListParagraph"/>
        <w:numPr>
          <w:ilvl w:val="0"/>
          <w:numId w:val="33"/>
        </w:numPr>
        <w:spacing w:line="276" w:lineRule="auto"/>
        <w:ind w:left="1980" w:hanging="540"/>
      </w:pPr>
      <w:r w:rsidRPr="00490D6C">
        <w:t xml:space="preserve">The chair/facilitator of each committee, sector sub-committee, and working group will </w:t>
      </w:r>
      <w:r w:rsidR="00AA4329" w:rsidRPr="00490D6C">
        <w:t xml:space="preserve">prepare and post an agenda that </w:t>
      </w:r>
      <w:r w:rsidRPr="00490D6C">
        <w:t>identif</w:t>
      </w:r>
      <w:r w:rsidR="00AA4329" w:rsidRPr="00490D6C">
        <w:t>ies</w:t>
      </w:r>
      <w:r w:rsidRPr="00490D6C">
        <w:t xml:space="preserve"> each meeting as either a Business Plan or </w:t>
      </w:r>
      <w:r w:rsidR="008C3041">
        <w:t>implementation plan</w:t>
      </w:r>
      <w:r w:rsidRPr="00490D6C">
        <w:t xml:space="preserve"> meeting</w:t>
      </w:r>
      <w:r w:rsidR="00243427" w:rsidRPr="00490D6C">
        <w:t xml:space="preserve"> after conferring with at least one of the CAEECC co-chairs.</w:t>
      </w:r>
      <w:r w:rsidR="00AA4329" w:rsidRPr="00490D6C">
        <w:t xml:space="preserve"> </w:t>
      </w:r>
      <w:r w:rsidR="009D570A" w:rsidRPr="00490D6C">
        <w:t xml:space="preserve"> </w:t>
      </w:r>
    </w:p>
    <w:p w14:paraId="16950730" w14:textId="77777777" w:rsidR="00FB2F5A" w:rsidRPr="00490D6C" w:rsidRDefault="00FB2F5A" w:rsidP="00F63004">
      <w:pPr>
        <w:spacing w:line="276" w:lineRule="auto"/>
        <w:ind w:left="2160" w:hanging="720"/>
        <w:contextualSpacing/>
      </w:pPr>
    </w:p>
    <w:p w14:paraId="6E4187F6" w14:textId="77777777" w:rsidR="00CB1F99" w:rsidRPr="00490D6C" w:rsidRDefault="001E34DE" w:rsidP="008F322C">
      <w:pPr>
        <w:pStyle w:val="ListParagraph"/>
        <w:numPr>
          <w:ilvl w:val="0"/>
          <w:numId w:val="33"/>
        </w:numPr>
        <w:spacing w:line="276" w:lineRule="auto"/>
        <w:ind w:left="1980" w:hanging="540"/>
      </w:pPr>
      <w:r w:rsidRPr="006D63B2">
        <w:rPr>
          <w:highlight w:val="yellow"/>
          <w:rPrChange w:id="26" w:author="Author">
            <w:rPr/>
          </w:rPrChange>
        </w:rPr>
        <w:t>D</w:t>
      </w:r>
      <w:r w:rsidR="000C745B" w:rsidRPr="006D63B2">
        <w:rPr>
          <w:highlight w:val="yellow"/>
          <w:rPrChange w:id="27" w:author="Author">
            <w:rPr/>
          </w:rPrChange>
        </w:rPr>
        <w:t xml:space="preserve">ocument attendance </w:t>
      </w:r>
      <w:r w:rsidRPr="006D63B2">
        <w:rPr>
          <w:highlight w:val="yellow"/>
          <w:rPrChange w:id="28" w:author="Author">
            <w:rPr/>
          </w:rPrChange>
        </w:rPr>
        <w:t>and monitor participation in program</w:t>
      </w:r>
      <w:r w:rsidR="00DE1E62" w:rsidRPr="006D63B2">
        <w:rPr>
          <w:highlight w:val="yellow"/>
          <w:rPrChange w:id="29" w:author="Author">
            <w:rPr/>
          </w:rPrChange>
        </w:rPr>
        <w:t xml:space="preserve"> </w:t>
      </w:r>
      <w:commentRangeStart w:id="30"/>
      <w:r w:rsidRPr="006D63B2">
        <w:rPr>
          <w:highlight w:val="yellow"/>
          <w:rPrChange w:id="31" w:author="Author">
            <w:rPr/>
          </w:rPrChange>
        </w:rPr>
        <w:t>design</w:t>
      </w:r>
      <w:commentRangeEnd w:id="30"/>
      <w:r w:rsidR="003E7DDE">
        <w:rPr>
          <w:rStyle w:val="CommentReference"/>
        </w:rPr>
        <w:commentReference w:id="30"/>
      </w:r>
      <w:r w:rsidRPr="00490D6C">
        <w:t xml:space="preserve"> through meeting minutes, which </w:t>
      </w:r>
      <w:r w:rsidR="002F1B92">
        <w:t>shall be</w:t>
      </w:r>
      <w:r w:rsidR="002F1B92" w:rsidRPr="00490D6C">
        <w:t xml:space="preserve"> </w:t>
      </w:r>
      <w:r w:rsidRPr="00490D6C">
        <w:t>posted on</w:t>
      </w:r>
      <w:r w:rsidR="0082595C" w:rsidRPr="00490D6C">
        <w:t xml:space="preserve"> an appropriate</w:t>
      </w:r>
      <w:r w:rsidRPr="00490D6C">
        <w:t xml:space="preserve"> internet</w:t>
      </w:r>
      <w:r w:rsidR="0082595C" w:rsidRPr="00490D6C">
        <w:t xml:space="preserve"> site</w:t>
      </w:r>
      <w:r w:rsidRPr="00490D6C">
        <w:t>.</w:t>
      </w:r>
      <w:r w:rsidR="00A8210A" w:rsidRPr="00490D6C">
        <w:br/>
      </w:r>
      <w:r w:rsidRPr="00490D6C">
        <w:t xml:space="preserve">  </w:t>
      </w:r>
    </w:p>
    <w:p w14:paraId="6309EC2A" w14:textId="77777777" w:rsidR="00CB1F99" w:rsidRPr="00490D6C" w:rsidRDefault="00CB1F99" w:rsidP="008F322C">
      <w:pPr>
        <w:pStyle w:val="ListParagraph"/>
        <w:numPr>
          <w:ilvl w:val="0"/>
          <w:numId w:val="34"/>
        </w:numPr>
        <w:spacing w:line="276" w:lineRule="auto"/>
        <w:ind w:left="2880"/>
      </w:pPr>
      <w:r w:rsidRPr="00490D6C">
        <w:t>Participants by phone must identify themselves before speaking.</w:t>
      </w:r>
    </w:p>
    <w:p w14:paraId="0EB5F495" w14:textId="77777777" w:rsidR="00CB1F99" w:rsidRPr="00490D6C" w:rsidRDefault="00CB1F99" w:rsidP="00F63004">
      <w:pPr>
        <w:spacing w:line="276" w:lineRule="auto"/>
        <w:ind w:left="2160" w:hanging="720"/>
      </w:pPr>
      <w:r w:rsidRPr="00490D6C">
        <w:tab/>
      </w:r>
    </w:p>
    <w:p w14:paraId="7574AC20" w14:textId="77777777" w:rsidR="00CB1F99" w:rsidRPr="00490D6C" w:rsidRDefault="00CB1F99" w:rsidP="008F322C">
      <w:pPr>
        <w:pStyle w:val="ListParagraph"/>
        <w:numPr>
          <w:ilvl w:val="0"/>
          <w:numId w:val="34"/>
        </w:numPr>
        <w:spacing w:line="276" w:lineRule="auto"/>
        <w:ind w:left="2880"/>
      </w:pPr>
      <w:r w:rsidRPr="00490D6C">
        <w:t xml:space="preserve">Subcommittee and working group meeting notes should attribute </w:t>
      </w:r>
      <w:r w:rsidR="00677986">
        <w:t xml:space="preserve">action </w:t>
      </w:r>
      <w:r w:rsidR="00DF65BC">
        <w:t>proposals</w:t>
      </w:r>
      <w:r w:rsidRPr="00490D6C">
        <w:t xml:space="preserve"> to specific participants.</w:t>
      </w:r>
    </w:p>
    <w:p w14:paraId="17FC4A14" w14:textId="77777777" w:rsidR="00067DC5" w:rsidRPr="00490D6C" w:rsidRDefault="00067DC5" w:rsidP="00A45040">
      <w:pPr>
        <w:spacing w:line="276" w:lineRule="auto"/>
        <w:ind w:left="2160" w:hanging="720"/>
      </w:pPr>
    </w:p>
    <w:p w14:paraId="44B29DE2" w14:textId="77777777" w:rsidR="00067DC5" w:rsidRPr="006D63B2" w:rsidRDefault="00067DC5" w:rsidP="009A2062">
      <w:pPr>
        <w:pStyle w:val="ListParagraph"/>
        <w:numPr>
          <w:ilvl w:val="0"/>
          <w:numId w:val="33"/>
        </w:numPr>
        <w:spacing w:line="276" w:lineRule="auto"/>
        <w:ind w:left="1980" w:hanging="540"/>
        <w:rPr>
          <w:highlight w:val="yellow"/>
          <w:rPrChange w:id="32" w:author="Author">
            <w:rPr/>
          </w:rPrChange>
        </w:rPr>
      </w:pPr>
      <w:r w:rsidRPr="006D63B2">
        <w:rPr>
          <w:highlight w:val="yellow"/>
          <w:rPrChange w:id="33" w:author="Author">
            <w:rPr/>
          </w:rPrChange>
        </w:rPr>
        <w:t>Allow participants to raise</w:t>
      </w:r>
      <w:r w:rsidR="004962C0" w:rsidRPr="006D63B2">
        <w:rPr>
          <w:highlight w:val="yellow"/>
          <w:rPrChange w:id="34" w:author="Author">
            <w:rPr/>
          </w:rPrChange>
        </w:rPr>
        <w:t xml:space="preserve"> </w:t>
      </w:r>
      <w:r w:rsidRPr="006D63B2">
        <w:rPr>
          <w:highlight w:val="yellow"/>
          <w:rPrChange w:id="35" w:author="Author">
            <w:rPr/>
          </w:rPrChange>
        </w:rPr>
        <w:t xml:space="preserve">any perceived conflicts of interest </w:t>
      </w:r>
      <w:r w:rsidR="004962C0" w:rsidRPr="006D63B2">
        <w:rPr>
          <w:highlight w:val="yellow"/>
          <w:rPrChange w:id="36" w:author="Author">
            <w:rPr/>
          </w:rPrChange>
        </w:rPr>
        <w:t xml:space="preserve">to Program Administrator staff </w:t>
      </w:r>
      <w:r w:rsidRPr="006D63B2">
        <w:rPr>
          <w:highlight w:val="yellow"/>
          <w:rPrChange w:id="37" w:author="Author">
            <w:rPr/>
          </w:rPrChange>
        </w:rPr>
        <w:t xml:space="preserve">either at the </w:t>
      </w:r>
      <w:r w:rsidR="00BC40FF" w:rsidRPr="006D63B2">
        <w:rPr>
          <w:highlight w:val="yellow"/>
          <w:rPrChange w:id="38" w:author="Author">
            <w:rPr/>
          </w:rPrChange>
        </w:rPr>
        <w:t>CAEECC</w:t>
      </w:r>
      <w:r w:rsidRPr="006D63B2">
        <w:rPr>
          <w:highlight w:val="yellow"/>
          <w:rPrChange w:id="39" w:author="Author">
            <w:rPr/>
          </w:rPrChange>
        </w:rPr>
        <w:t xml:space="preserve"> meeting or within [15] days </w:t>
      </w:r>
      <w:commentRangeStart w:id="40"/>
      <w:r w:rsidRPr="006D63B2">
        <w:rPr>
          <w:highlight w:val="yellow"/>
          <w:rPrChange w:id="41" w:author="Author">
            <w:rPr/>
          </w:rPrChange>
        </w:rPr>
        <w:t>thereof</w:t>
      </w:r>
      <w:commentRangeEnd w:id="40"/>
      <w:r w:rsidR="002532B8">
        <w:rPr>
          <w:rStyle w:val="CommentReference"/>
        </w:rPr>
        <w:commentReference w:id="40"/>
      </w:r>
      <w:r w:rsidRPr="006D63B2">
        <w:rPr>
          <w:highlight w:val="yellow"/>
          <w:rPrChange w:id="42" w:author="Author">
            <w:rPr/>
          </w:rPrChange>
        </w:rPr>
        <w:t>.</w:t>
      </w:r>
    </w:p>
    <w:p w14:paraId="135FBEEC" w14:textId="77777777" w:rsidR="000C745B" w:rsidRPr="00490D6C" w:rsidRDefault="000C745B" w:rsidP="00F63004">
      <w:pPr>
        <w:spacing w:line="276" w:lineRule="auto"/>
        <w:ind w:left="1440"/>
      </w:pPr>
    </w:p>
    <w:p w14:paraId="5B2C12B7" w14:textId="77777777" w:rsidR="009608F8" w:rsidRDefault="00CC1651" w:rsidP="009E2E90">
      <w:pPr>
        <w:pStyle w:val="OutlineL2"/>
        <w:spacing w:after="120" w:line="276" w:lineRule="auto"/>
        <w:ind w:left="1440" w:hanging="720"/>
      </w:pPr>
      <w:r>
        <w:t>CAEECC m</w:t>
      </w:r>
      <w:r w:rsidR="000C48A9">
        <w:t>eeting</w:t>
      </w:r>
      <w:r>
        <w:t>s will be limited t</w:t>
      </w:r>
      <w:r w:rsidR="00997097" w:rsidRPr="00490D6C">
        <w:t xml:space="preserve">o </w:t>
      </w:r>
      <w:r w:rsidR="00A83332" w:rsidRPr="00490D6C">
        <w:t>h</w:t>
      </w:r>
      <w:r w:rsidR="00997097" w:rsidRPr="00490D6C">
        <w:t>igh-</w:t>
      </w:r>
      <w:r w:rsidR="00A83332" w:rsidRPr="00490D6C">
        <w:t>l</w:t>
      </w:r>
      <w:r w:rsidR="00997097" w:rsidRPr="00490D6C">
        <w:t xml:space="preserve">evel </w:t>
      </w:r>
      <w:r w:rsidR="00A83332" w:rsidRPr="00490D6C">
        <w:t>i</w:t>
      </w:r>
      <w:r w:rsidR="00997097" w:rsidRPr="00490D6C">
        <w:t xml:space="preserve">ssues to </w:t>
      </w:r>
      <w:r w:rsidR="00A83332" w:rsidRPr="00490D6C">
        <w:t>m</w:t>
      </w:r>
      <w:r w:rsidR="00997097" w:rsidRPr="00490D6C">
        <w:t xml:space="preserve">inimize </w:t>
      </w:r>
      <w:r w:rsidR="00A83332" w:rsidRPr="00490D6C">
        <w:t>p</w:t>
      </w:r>
      <w:r w:rsidR="00997097" w:rsidRPr="00490D6C">
        <w:t>otential</w:t>
      </w:r>
      <w:r w:rsidR="000C48A9">
        <w:t xml:space="preserve"> </w:t>
      </w:r>
      <w:r w:rsidR="00A83332" w:rsidRPr="00490D6C">
        <w:t>i</w:t>
      </w:r>
      <w:r w:rsidR="00997097" w:rsidRPr="00490D6C">
        <w:t>nfluence by Market Actors.</w:t>
      </w:r>
    </w:p>
    <w:p w14:paraId="44D6CC0C" w14:textId="77777777" w:rsidR="009608F8" w:rsidRPr="00D75167" w:rsidRDefault="009608F8" w:rsidP="009608F8">
      <w:pPr>
        <w:pStyle w:val="OutlineL3"/>
        <w:numPr>
          <w:ilvl w:val="0"/>
          <w:numId w:val="0"/>
        </w:numPr>
        <w:spacing w:line="276" w:lineRule="auto"/>
      </w:pPr>
    </w:p>
    <w:p w14:paraId="7F5ED2D4" w14:textId="77777777" w:rsidR="005C5325" w:rsidRDefault="005C5325" w:rsidP="009E2E90">
      <w:pPr>
        <w:pStyle w:val="ListParagraph"/>
        <w:numPr>
          <w:ilvl w:val="0"/>
          <w:numId w:val="37"/>
        </w:numPr>
        <w:spacing w:line="276" w:lineRule="auto"/>
      </w:pPr>
      <w:r>
        <w:rPr>
          <w:highlight w:val="yellow"/>
        </w:rPr>
        <w:t>Business Plans should not contain information that is so specific that it could advantage Market Actors who contribute to their development.  Examples of information that should not be included are listed in the “Business Plan Guidance Document” dated May 2, 2016,</w:t>
      </w:r>
      <w:r w:rsidR="009E2E90">
        <w:rPr>
          <w:highlight w:val="yellow"/>
        </w:rPr>
        <w:t xml:space="preserve"> prepared by Commission Staff. </w:t>
      </w:r>
      <w:r w:rsidR="009E2E90">
        <w:br/>
      </w:r>
    </w:p>
    <w:p w14:paraId="73CB137C" w14:textId="77777777" w:rsidR="00A45040" w:rsidRDefault="00A45040" w:rsidP="009E2E90">
      <w:pPr>
        <w:pStyle w:val="ListParagraph"/>
        <w:numPr>
          <w:ilvl w:val="0"/>
          <w:numId w:val="37"/>
        </w:numPr>
        <w:spacing w:line="276" w:lineRule="auto"/>
      </w:pPr>
      <w:r w:rsidRPr="00490D6C">
        <w:t xml:space="preserve">CAEECC meetings </w:t>
      </w:r>
      <w:r>
        <w:t>will not be used as a forum by</w:t>
      </w:r>
      <w:r w:rsidRPr="00490D6C">
        <w:t xml:space="preserve"> which</w:t>
      </w:r>
      <w:r>
        <w:t xml:space="preserve"> </w:t>
      </w:r>
      <w:r w:rsidRPr="00490D6C">
        <w:t>P</w:t>
      </w:r>
      <w:r>
        <w:t xml:space="preserve">rogram </w:t>
      </w:r>
      <w:r w:rsidRPr="00490D6C">
        <w:t>A</w:t>
      </w:r>
      <w:r>
        <w:t>dministrator</w:t>
      </w:r>
      <w:r w:rsidRPr="00490D6C">
        <w:t>s establish or offer selection criteria, evaluation, scoring, and ranking</w:t>
      </w:r>
      <w:r w:rsidR="00847309">
        <w:t xml:space="preserve">, or discuss proposals and </w:t>
      </w:r>
      <w:r w:rsidRPr="00490D6C">
        <w:t xml:space="preserve">compile the “short list” of potential </w:t>
      </w:r>
      <w:r>
        <w:t>I</w:t>
      </w:r>
      <w:r w:rsidRPr="00490D6C">
        <w:t>mplementers</w:t>
      </w:r>
      <w:r>
        <w:t>.</w:t>
      </w:r>
    </w:p>
    <w:p w14:paraId="50B781A5" w14:textId="77777777" w:rsidR="00F45015" w:rsidRDefault="00F45015" w:rsidP="00F45015">
      <w:pPr>
        <w:pStyle w:val="ListParagraph"/>
        <w:spacing w:line="276" w:lineRule="auto"/>
        <w:ind w:left="1800"/>
      </w:pPr>
    </w:p>
    <w:p w14:paraId="2AF56BB0" w14:textId="77777777" w:rsidR="009608F8" w:rsidRDefault="009608F8" w:rsidP="009E2E90">
      <w:pPr>
        <w:pStyle w:val="ListParagraph"/>
        <w:numPr>
          <w:ilvl w:val="0"/>
          <w:numId w:val="37"/>
        </w:numPr>
        <w:spacing w:line="276" w:lineRule="auto"/>
      </w:pPr>
      <w:r w:rsidRPr="00490D6C">
        <w:lastRenderedPageBreak/>
        <w:t xml:space="preserve">Discussions </w:t>
      </w:r>
      <w:r>
        <w:t>shall</w:t>
      </w:r>
      <w:r w:rsidRPr="00490D6C">
        <w:t xml:space="preserve"> remain at a high enough level that </w:t>
      </w:r>
      <w:r>
        <w:t>no potential or actual conflict of interest will arise.</w:t>
      </w:r>
      <w:r w:rsidR="009E2E90">
        <w:br/>
      </w:r>
    </w:p>
    <w:p w14:paraId="24310320" w14:textId="77777777" w:rsidR="009608F8" w:rsidRPr="00B14040" w:rsidRDefault="009608F8" w:rsidP="009E2E90">
      <w:pPr>
        <w:pStyle w:val="ListParagraph"/>
        <w:numPr>
          <w:ilvl w:val="0"/>
          <w:numId w:val="37"/>
        </w:numPr>
        <w:spacing w:line="276" w:lineRule="auto"/>
      </w:pPr>
      <w:r w:rsidRPr="00490D6C">
        <w:t>No non-public</w:t>
      </w:r>
      <w:r>
        <w:t xml:space="preserve"> </w:t>
      </w:r>
      <w:r w:rsidRPr="00490D6C">
        <w:t xml:space="preserve">information </w:t>
      </w:r>
      <w:r>
        <w:t xml:space="preserve">will </w:t>
      </w:r>
      <w:r w:rsidRPr="00490D6C">
        <w:t>be discussed</w:t>
      </w:r>
      <w:r>
        <w:t xml:space="preserve"> by any party</w:t>
      </w:r>
      <w:r w:rsidRPr="00490D6C">
        <w:t>.</w:t>
      </w:r>
      <w:r w:rsidRPr="00B14040">
        <w:rPr>
          <w:b/>
        </w:rPr>
        <w:t xml:space="preserve"> </w:t>
      </w:r>
      <w:r w:rsidR="000C48A9">
        <w:t xml:space="preserve">Examples of non-public information include, but are not limited to </w:t>
      </w:r>
      <w:r w:rsidR="000C48A9" w:rsidRPr="00F71962">
        <w:t>the development and adoption of  evaluation criteria, scoring and ranking methods, and selection criteria for implementation plans, and the deliberation on and selection of vendor-specific implementation plans.</w:t>
      </w:r>
    </w:p>
    <w:p w14:paraId="0751A158" w14:textId="77777777" w:rsidR="000C48A9" w:rsidRDefault="000C48A9" w:rsidP="00CC1651">
      <w:pPr>
        <w:pStyle w:val="OutlineL2"/>
        <w:numPr>
          <w:ilvl w:val="0"/>
          <w:numId w:val="0"/>
        </w:numPr>
        <w:spacing w:line="276" w:lineRule="auto"/>
        <w:ind w:left="3600" w:hanging="720"/>
      </w:pPr>
    </w:p>
    <w:p w14:paraId="61A761B7" w14:textId="57E3569A" w:rsidR="004614E5" w:rsidRPr="00F71962" w:rsidRDefault="008F2127" w:rsidP="009E2E90">
      <w:pPr>
        <w:pStyle w:val="ListParagraph"/>
        <w:numPr>
          <w:ilvl w:val="0"/>
          <w:numId w:val="37"/>
        </w:numPr>
        <w:spacing w:line="276" w:lineRule="auto"/>
        <w:rPr>
          <w:highlight w:val="yellow"/>
        </w:rPr>
      </w:pPr>
      <w:r w:rsidRPr="00F71962">
        <w:rPr>
          <w:highlight w:val="yellow"/>
        </w:rPr>
        <w:t>Implementer participation in the P</w:t>
      </w:r>
      <w:r w:rsidR="0009505D">
        <w:rPr>
          <w:highlight w:val="yellow"/>
        </w:rPr>
        <w:t xml:space="preserve">rogram </w:t>
      </w:r>
      <w:r w:rsidRPr="00F71962">
        <w:rPr>
          <w:highlight w:val="yellow"/>
        </w:rPr>
        <w:t>A</w:t>
      </w:r>
      <w:r w:rsidR="0009505D">
        <w:rPr>
          <w:highlight w:val="yellow"/>
        </w:rPr>
        <w:t>dministrator</w:t>
      </w:r>
      <w:r w:rsidR="008125AB" w:rsidRPr="00F71962">
        <w:rPr>
          <w:highlight w:val="yellow"/>
        </w:rPr>
        <w:t xml:space="preserve">s’ </w:t>
      </w:r>
      <w:r w:rsidRPr="00F71962">
        <w:rPr>
          <w:highlight w:val="yellow"/>
        </w:rPr>
        <w:t xml:space="preserve">development of </w:t>
      </w:r>
      <w:r w:rsidR="00AE21AE" w:rsidRPr="00F71962">
        <w:rPr>
          <w:highlight w:val="yellow"/>
        </w:rPr>
        <w:t>Implementation Plan</w:t>
      </w:r>
      <w:r w:rsidR="008C3041" w:rsidRPr="00F71962">
        <w:rPr>
          <w:highlight w:val="yellow"/>
        </w:rPr>
        <w:t xml:space="preserve"> concepts</w:t>
      </w:r>
      <w:r w:rsidR="00AE21AE" w:rsidRPr="00F71962">
        <w:rPr>
          <w:highlight w:val="yellow"/>
        </w:rPr>
        <w:t xml:space="preserve"> </w:t>
      </w:r>
      <w:r w:rsidR="002F1B92" w:rsidRPr="00F71962">
        <w:rPr>
          <w:highlight w:val="yellow"/>
        </w:rPr>
        <w:t xml:space="preserve">shall be </w:t>
      </w:r>
      <w:r w:rsidRPr="00F71962">
        <w:rPr>
          <w:highlight w:val="yellow"/>
        </w:rPr>
        <w:t>limited to</w:t>
      </w:r>
      <w:r w:rsidR="008125AB" w:rsidRPr="00F71962">
        <w:rPr>
          <w:highlight w:val="yellow"/>
        </w:rPr>
        <w:t xml:space="preserve"> non-vendor specific </w:t>
      </w:r>
      <w:r w:rsidR="00335894" w:rsidRPr="00F71962">
        <w:rPr>
          <w:highlight w:val="yellow"/>
        </w:rPr>
        <w:t>terms</w:t>
      </w:r>
      <w:r w:rsidR="008125AB" w:rsidRPr="00F71962">
        <w:rPr>
          <w:highlight w:val="yellow"/>
        </w:rPr>
        <w:t xml:space="preserve">, </w:t>
      </w:r>
      <w:r w:rsidR="005C5325">
        <w:rPr>
          <w:highlight w:val="yellow"/>
        </w:rPr>
        <w:t>such as</w:t>
      </w:r>
      <w:r w:rsidR="008125AB" w:rsidRPr="00F71962">
        <w:rPr>
          <w:highlight w:val="yellow"/>
        </w:rPr>
        <w:t xml:space="preserve"> </w:t>
      </w:r>
      <w:r w:rsidR="0018400F" w:rsidRPr="00F71962">
        <w:rPr>
          <w:highlight w:val="yellow"/>
        </w:rPr>
        <w:t>c</w:t>
      </w:r>
      <w:r w:rsidR="008125AB" w:rsidRPr="00F71962">
        <w:rPr>
          <w:highlight w:val="yellow"/>
        </w:rPr>
        <w:t>ustomer segment,</w:t>
      </w:r>
      <w:r w:rsidR="00D20CFA" w:rsidRPr="00F71962">
        <w:rPr>
          <w:highlight w:val="yellow"/>
        </w:rPr>
        <w:t xml:space="preserve"> </w:t>
      </w:r>
      <w:r w:rsidR="0018400F" w:rsidRPr="00F71962">
        <w:rPr>
          <w:highlight w:val="yellow"/>
        </w:rPr>
        <w:t>g</w:t>
      </w:r>
      <w:r w:rsidR="00D20CFA" w:rsidRPr="00F71962">
        <w:rPr>
          <w:highlight w:val="yellow"/>
        </w:rPr>
        <w:t>eographic territory, goals, program mobilization process</w:t>
      </w:r>
      <w:r w:rsidR="004614E5" w:rsidRPr="00F71962">
        <w:rPr>
          <w:highlight w:val="yellow"/>
        </w:rPr>
        <w:t xml:space="preserve">, </w:t>
      </w:r>
      <w:r w:rsidR="0018400F" w:rsidRPr="00F71962">
        <w:rPr>
          <w:highlight w:val="yellow"/>
        </w:rPr>
        <w:t xml:space="preserve">and </w:t>
      </w:r>
      <w:commentRangeStart w:id="43"/>
      <w:r w:rsidR="00D20CFA" w:rsidRPr="00F71962">
        <w:rPr>
          <w:highlight w:val="yellow"/>
        </w:rPr>
        <w:t>timing</w:t>
      </w:r>
      <w:commentRangeEnd w:id="43"/>
      <w:r w:rsidR="002532B8">
        <w:rPr>
          <w:rStyle w:val="CommentReference"/>
        </w:rPr>
        <w:commentReference w:id="43"/>
      </w:r>
      <w:ins w:id="44" w:author="Author">
        <w:r w:rsidR="002532B8">
          <w:rPr>
            <w:highlight w:val="yellow"/>
          </w:rPr>
          <w:t xml:space="preserve">.  </w:t>
        </w:r>
        <w:r w:rsidR="006D63B2">
          <w:rPr>
            <w:highlight w:val="yellow"/>
          </w:rPr>
          <w:t>This</w:t>
        </w:r>
        <w:r w:rsidR="002532B8">
          <w:rPr>
            <w:highlight w:val="yellow"/>
          </w:rPr>
          <w:t xml:space="preserve"> information should support Program Administrators in providing future bid documents t</w:t>
        </w:r>
        <w:r w:rsidR="006D63B2">
          <w:rPr>
            <w:highlight w:val="yellow"/>
          </w:rPr>
          <w:t>hat facilitate</w:t>
        </w:r>
        <w:r w:rsidR="002532B8">
          <w:rPr>
            <w:highlight w:val="yellow"/>
          </w:rPr>
          <w:t xml:space="preserve"> preparation of innovative and value-added proposals</w:t>
        </w:r>
        <w:r w:rsidR="006D63B2">
          <w:rPr>
            <w:highlight w:val="yellow"/>
          </w:rPr>
          <w:t xml:space="preserve"> by all qualified implementers.</w:t>
        </w:r>
      </w:ins>
      <w:del w:id="45" w:author="Author">
        <w:r w:rsidR="004614E5" w:rsidRPr="00F71962" w:rsidDel="002532B8">
          <w:rPr>
            <w:highlight w:val="yellow"/>
          </w:rPr>
          <w:delText>.</w:delText>
        </w:r>
      </w:del>
      <w:r w:rsidR="004614E5" w:rsidRPr="00F71962">
        <w:rPr>
          <w:highlight w:val="yellow"/>
        </w:rPr>
        <w:t xml:space="preserve"> </w:t>
      </w:r>
    </w:p>
    <w:p w14:paraId="6D5CA4E3" w14:textId="77777777" w:rsidR="004614E5" w:rsidRPr="00CB518A" w:rsidRDefault="004614E5" w:rsidP="00F63004">
      <w:pPr>
        <w:spacing w:line="276" w:lineRule="auto"/>
        <w:ind w:left="2160" w:hanging="720"/>
        <w:rPr>
          <w:highlight w:val="lightGray"/>
        </w:rPr>
      </w:pPr>
    </w:p>
    <w:p w14:paraId="162E7887" w14:textId="77777777" w:rsidR="00AF7C6B" w:rsidRPr="00490D6C" w:rsidRDefault="00AF7C6B" w:rsidP="00F63004">
      <w:pPr>
        <w:spacing w:line="276" w:lineRule="auto"/>
        <w:ind w:left="1440" w:hanging="720"/>
      </w:pPr>
    </w:p>
    <w:p w14:paraId="0FD2816D" w14:textId="77777777" w:rsidR="001768C3" w:rsidRPr="00490D6C" w:rsidRDefault="001768C3" w:rsidP="00F63004">
      <w:pPr>
        <w:spacing w:line="276" w:lineRule="auto"/>
        <w:ind w:left="720" w:firstLine="720"/>
      </w:pPr>
    </w:p>
    <w:p w14:paraId="19BBF6C9" w14:textId="77777777" w:rsidR="00C47A62" w:rsidRPr="00490D6C" w:rsidRDefault="00C47A62" w:rsidP="00F63004">
      <w:pPr>
        <w:spacing w:line="276" w:lineRule="auto"/>
        <w:ind w:left="720" w:firstLine="720"/>
      </w:pPr>
      <w:r w:rsidRPr="00490D6C">
        <w:t xml:space="preserve">  </w:t>
      </w:r>
    </w:p>
    <w:p w14:paraId="5AF73BBC" w14:textId="77777777" w:rsidR="00252B3D" w:rsidRPr="00490D6C" w:rsidRDefault="00252B3D" w:rsidP="00F63004">
      <w:pPr>
        <w:spacing w:line="276" w:lineRule="auto"/>
        <w:ind w:left="720" w:firstLine="720"/>
      </w:pPr>
      <w:r w:rsidRPr="00490D6C">
        <w:t xml:space="preserve"> </w:t>
      </w:r>
    </w:p>
    <w:sectPr w:rsidR="00252B3D" w:rsidRPr="00490D6C">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Author" w:initials="A">
    <w:p w14:paraId="645E4819" w14:textId="48A98724" w:rsidR="003E7DDE" w:rsidRDefault="003E7DDE">
      <w:pPr>
        <w:pStyle w:val="CommentText"/>
      </w:pPr>
      <w:r>
        <w:rPr>
          <w:rStyle w:val="CommentReference"/>
        </w:rPr>
        <w:annotationRef/>
      </w:r>
      <w:r>
        <w:t>Unclear why this language is included.  Is there a  formal  mechanism to waive eligibility? How long would such waiver last?</w:t>
      </w:r>
    </w:p>
  </w:comment>
  <w:comment w:id="17" w:author="Author" w:initials="A">
    <w:p w14:paraId="475B9294" w14:textId="42DFE796" w:rsidR="003E7DDE" w:rsidRDefault="003E7DDE">
      <w:pPr>
        <w:pStyle w:val="CommentText"/>
      </w:pPr>
      <w:r>
        <w:rPr>
          <w:rStyle w:val="CommentReference"/>
        </w:rPr>
        <w:annotationRef/>
      </w:r>
      <w:r>
        <w:t>Suggest that this language from the footnoted decision be provided as an attachment to this document.  Many of the Market Actors (I am one), may not know what these guidelines entail.</w:t>
      </w:r>
    </w:p>
  </w:comment>
  <w:comment w:id="23" w:author="Author" w:initials="A">
    <w:p w14:paraId="22C43D9C" w14:textId="38B0AB99" w:rsidR="003E7DDE" w:rsidRDefault="003E7DDE">
      <w:pPr>
        <w:pStyle w:val="CommentText"/>
      </w:pPr>
      <w:r>
        <w:rPr>
          <w:rStyle w:val="CommentReference"/>
        </w:rPr>
        <w:annotationRef/>
      </w:r>
      <w:r>
        <w:t>How would this be conveyed? Through written agreement?  Note also the complicating factor that certain Market Actors may ultimately partner with each other in the future when Bids are actually released.</w:t>
      </w:r>
    </w:p>
  </w:comment>
  <w:comment w:id="30" w:author="Author" w:initials="A">
    <w:p w14:paraId="6CB3DC9A" w14:textId="7EC03D8F" w:rsidR="003E7DDE" w:rsidRDefault="003E7DDE">
      <w:pPr>
        <w:pStyle w:val="CommentText"/>
      </w:pPr>
      <w:r>
        <w:rPr>
          <w:rStyle w:val="CommentReference"/>
        </w:rPr>
        <w:annotationRef/>
      </w:r>
      <w:r>
        <w:t>I believe that this will be very challenging to accomplish. First, not clear that specifics of Program Design would be  discussed for Business Plans…..</w:t>
      </w:r>
      <w:r w:rsidR="002532B8">
        <w:t>2</w:t>
      </w:r>
      <w:r w:rsidR="002532B8" w:rsidRPr="002532B8">
        <w:rPr>
          <w:vertAlign w:val="superscript"/>
        </w:rPr>
        <w:t>nd</w:t>
      </w:r>
      <w:r w:rsidR="002532B8">
        <w:t>, even when implementation plans discussed wouldn’t  the only sensitive areas be those  implementation plans for which the PA would be using a 3Party, and, as such, wouldn’t program design details be set forth in proposer bids, rather than as part of CAEECC meetings?  Question of how much program design will actually be discussed at CAEECC meetings</w:t>
      </w:r>
    </w:p>
  </w:comment>
  <w:comment w:id="40" w:author="Author" w:initials="A">
    <w:p w14:paraId="30069221" w14:textId="0E5F5E3B" w:rsidR="002532B8" w:rsidRDefault="002532B8">
      <w:pPr>
        <w:pStyle w:val="CommentText"/>
      </w:pPr>
      <w:r>
        <w:rPr>
          <w:rStyle w:val="CommentReference"/>
        </w:rPr>
        <w:annotationRef/>
      </w:r>
      <w:r>
        <w:t>Would suggest notification to CAEECC cochairs also.</w:t>
      </w:r>
    </w:p>
  </w:comment>
  <w:comment w:id="43" w:author="Author" w:initials="A">
    <w:p w14:paraId="7BAEB0E8" w14:textId="477E26FD" w:rsidR="002532B8" w:rsidRDefault="002532B8">
      <w:pPr>
        <w:pStyle w:val="CommentText"/>
      </w:pPr>
      <w:r>
        <w:rPr>
          <w:rStyle w:val="CommentReference"/>
        </w:rPr>
        <w:annotationRef/>
      </w:r>
      <w:r>
        <w:t xml:space="preserve">See </w:t>
      </w:r>
      <w:r w:rsidR="006D63B2">
        <w:t xml:space="preserve">also </w:t>
      </w:r>
      <w:r>
        <w:t xml:space="preserve">Comment J4 above.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5E4819" w15:done="0"/>
  <w15:commentEx w15:paraId="475B9294" w15:done="0"/>
  <w15:commentEx w15:paraId="22C43D9C" w15:done="0"/>
  <w15:commentEx w15:paraId="6CB3DC9A" w15:done="0"/>
  <w15:commentEx w15:paraId="30069221" w15:done="0"/>
  <w15:commentEx w15:paraId="7BAEB0E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4FA34" w14:textId="77777777" w:rsidR="002E7EA5" w:rsidRDefault="002E7EA5" w:rsidP="004D4C85">
      <w:r>
        <w:separator/>
      </w:r>
    </w:p>
  </w:endnote>
  <w:endnote w:type="continuationSeparator" w:id="0">
    <w:p w14:paraId="70A20FEA" w14:textId="77777777" w:rsidR="002E7EA5" w:rsidRDefault="002E7EA5" w:rsidP="004D4C85">
      <w:r>
        <w:continuationSeparator/>
      </w:r>
    </w:p>
  </w:endnote>
  <w:endnote w:type="continuationNotice" w:id="1">
    <w:p w14:paraId="623F8A80" w14:textId="77777777" w:rsidR="002E7EA5" w:rsidRDefault="002E7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992639"/>
      <w:docPartObj>
        <w:docPartGallery w:val="Page Numbers (Bottom of Page)"/>
        <w:docPartUnique/>
      </w:docPartObj>
    </w:sdtPr>
    <w:sdtEndPr>
      <w:rPr>
        <w:noProof/>
      </w:rPr>
    </w:sdtEndPr>
    <w:sdtContent>
      <w:p w14:paraId="452DADB5" w14:textId="77777777" w:rsidR="004A2CDD" w:rsidRDefault="004A2CDD">
        <w:pPr>
          <w:pStyle w:val="Footer"/>
          <w:jc w:val="center"/>
        </w:pPr>
        <w:r>
          <w:fldChar w:fldCharType="begin"/>
        </w:r>
        <w:r>
          <w:instrText xml:space="preserve"> PAGE   \* MERGEFORMAT </w:instrText>
        </w:r>
        <w:r>
          <w:fldChar w:fldCharType="separate"/>
        </w:r>
        <w:r w:rsidR="00863996">
          <w:rPr>
            <w:noProof/>
          </w:rPr>
          <w:t>2</w:t>
        </w:r>
        <w:r>
          <w:rPr>
            <w:noProof/>
          </w:rPr>
          <w:fldChar w:fldCharType="end"/>
        </w:r>
      </w:p>
    </w:sdtContent>
  </w:sdt>
  <w:p w14:paraId="046DD046" w14:textId="77777777" w:rsidR="004D4C85" w:rsidRDefault="004D4C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7859C" w14:textId="77777777" w:rsidR="002E7EA5" w:rsidRDefault="002E7EA5" w:rsidP="004D4C85">
      <w:r>
        <w:separator/>
      </w:r>
    </w:p>
  </w:footnote>
  <w:footnote w:type="continuationSeparator" w:id="0">
    <w:p w14:paraId="5DE93BD5" w14:textId="77777777" w:rsidR="002E7EA5" w:rsidRDefault="002E7EA5" w:rsidP="004D4C85">
      <w:r>
        <w:continuationSeparator/>
      </w:r>
    </w:p>
  </w:footnote>
  <w:footnote w:type="continuationNotice" w:id="1">
    <w:p w14:paraId="10E91E28" w14:textId="77777777" w:rsidR="002E7EA5" w:rsidRDefault="002E7EA5"/>
  </w:footnote>
  <w:footnote w:id="2">
    <w:p w14:paraId="05E36249" w14:textId="77777777" w:rsidR="005D228E" w:rsidRDefault="005D228E" w:rsidP="005D228E">
      <w:pPr>
        <w:pStyle w:val="FootnoteText"/>
      </w:pPr>
      <w:r>
        <w:rPr>
          <w:rStyle w:val="FootnoteReference"/>
        </w:rPr>
        <w:footnoteRef/>
      </w:r>
      <w:r>
        <w:t xml:space="preserve"> </w:t>
      </w:r>
      <w:r>
        <w:tab/>
      </w:r>
      <w:r w:rsidR="00325FCD">
        <w:t>The</w:t>
      </w:r>
      <w:r w:rsidRPr="005D228E">
        <w:t xml:space="preserve"> IOUs seek guidance from CPUC staff regarding the inclusion of the yellow-highlighted text.</w:t>
      </w:r>
    </w:p>
  </w:footnote>
  <w:footnote w:id="3">
    <w:p w14:paraId="7F3E5059" w14:textId="77777777" w:rsidR="00490D6C" w:rsidRPr="00490D6C" w:rsidRDefault="00490D6C" w:rsidP="00490D6C">
      <w:pPr>
        <w:pStyle w:val="FootnoteText"/>
        <w:ind w:left="720" w:hanging="720"/>
      </w:pPr>
      <w:r w:rsidRPr="00490D6C">
        <w:rPr>
          <w:rStyle w:val="FootnoteReference"/>
          <w:vertAlign w:val="baseline"/>
        </w:rPr>
        <w:footnoteRef/>
      </w:r>
      <w:r w:rsidRPr="00490D6C">
        <w:t>/</w:t>
      </w:r>
      <w:r>
        <w:tab/>
      </w:r>
      <w:r w:rsidR="001170C1">
        <w:t>The term “</w:t>
      </w:r>
      <w:r>
        <w:t>Program Administrators</w:t>
      </w:r>
      <w:r w:rsidR="001170C1">
        <w:t>”</w:t>
      </w:r>
      <w:r>
        <w:t xml:space="preserve"> refers to Pacific Gas and Electric Company (“PG&amp;E”), San Diego Gas &amp; Electric Company (“SDG&amp;E”), Southern California Edison Company (“SCE”), Southern California Gas Company </w:t>
      </w:r>
      <w:r w:rsidR="001170C1">
        <w:t>(”</w:t>
      </w:r>
      <w:r>
        <w:t>SoCalGas”)</w:t>
      </w:r>
      <w:r w:rsidR="00A3157A">
        <w:t xml:space="preserve"> [jointly</w:t>
      </w:r>
      <w:r>
        <w:t>, the four investor-owned utilities (“IOUs”)</w:t>
      </w:r>
      <w:r w:rsidR="00A3157A">
        <w:t>]</w:t>
      </w:r>
      <w:r w:rsidR="001170C1">
        <w:t xml:space="preserve"> in California</w:t>
      </w:r>
      <w:r>
        <w:t xml:space="preserve">, Marin Clean Energy (“MCE”), and the two renewable energy networks, BayREN and SoCAL </w:t>
      </w:r>
      <w:r w:rsidR="001170C1">
        <w:t>regional energy networks (“</w:t>
      </w:r>
      <w:r>
        <w:t>REN</w:t>
      </w:r>
      <w:r w:rsidR="001170C1">
        <w:t>s”)</w:t>
      </w:r>
      <w:r>
        <w:t>.</w:t>
      </w:r>
    </w:p>
  </w:footnote>
  <w:footnote w:id="4">
    <w:p w14:paraId="149D71A0" w14:textId="77777777" w:rsidR="00490D6C" w:rsidRPr="00490D6C" w:rsidRDefault="00490D6C" w:rsidP="00490D6C">
      <w:pPr>
        <w:pStyle w:val="FootnoteText"/>
        <w:ind w:left="720" w:hanging="720"/>
      </w:pPr>
      <w:r w:rsidRPr="00490D6C">
        <w:rPr>
          <w:rStyle w:val="FootnoteReference"/>
          <w:vertAlign w:val="baseline"/>
        </w:rPr>
        <w:footnoteRef/>
      </w:r>
      <w:r w:rsidRPr="00490D6C">
        <w:t>/</w:t>
      </w:r>
      <w:r>
        <w:tab/>
      </w:r>
      <w:r w:rsidRPr="003169B5">
        <w:t>CAEECC Members</w:t>
      </w:r>
      <w:r>
        <w:t xml:space="preserve"> include the four </w:t>
      </w:r>
      <w:r w:rsidRPr="003169B5">
        <w:t xml:space="preserve">IOUs, </w:t>
      </w:r>
      <w:r>
        <w:t xml:space="preserve">two </w:t>
      </w:r>
      <w:r w:rsidRPr="003169B5">
        <w:t xml:space="preserve">RENs, </w:t>
      </w:r>
      <w:r>
        <w:t xml:space="preserve">a community choice aggregator, </w:t>
      </w:r>
      <w:r w:rsidRPr="003169B5">
        <w:t xml:space="preserve">MCE, </w:t>
      </w:r>
      <w:r>
        <w:t xml:space="preserve">a representative of  </w:t>
      </w:r>
      <w:r w:rsidRPr="003169B5">
        <w:t xml:space="preserve">California Advanced Lighting Controls </w:t>
      </w:r>
      <w:r>
        <w:t>(Doug Avery), the California Energy Commission (“C</w:t>
      </w:r>
      <w:r w:rsidRPr="003169B5">
        <w:t>EC</w:t>
      </w:r>
      <w:r>
        <w:t>”)</w:t>
      </w:r>
      <w:r w:rsidRPr="003169B5">
        <w:t>, C</w:t>
      </w:r>
      <w:r>
        <w:t xml:space="preserve">ity and County of San Francisco, </w:t>
      </w:r>
      <w:r w:rsidRPr="003169B5">
        <w:t>Dept.</w:t>
      </w:r>
      <w:r>
        <w:t>,</w:t>
      </w:r>
      <w:r w:rsidRPr="003169B5">
        <w:t xml:space="preserve"> of the Environment</w:t>
      </w:r>
      <w:r>
        <w:t xml:space="preserve">, a Local Government Program </w:t>
      </w:r>
      <w:r w:rsidRPr="003169B5">
        <w:t>managed by PG&amp;E</w:t>
      </w:r>
      <w:r>
        <w:t>, Sheet Metal Workers Union</w:t>
      </w:r>
      <w:r w:rsidRPr="003169B5">
        <w:t xml:space="preserve"> Local 104</w:t>
      </w:r>
      <w:r>
        <w:t>, the International Brotherhood of Electrical Workers Union, California (“IBEW</w:t>
      </w:r>
      <w:r w:rsidR="00BA0704">
        <w:t>”</w:t>
      </w:r>
      <w:r>
        <w:t>),the California Energy Efficiency Industry Council (“</w:t>
      </w:r>
      <w:r w:rsidRPr="003169B5">
        <w:t>CEEIC</w:t>
      </w:r>
      <w:r>
        <w:t xml:space="preserve">”), </w:t>
      </w:r>
      <w:r w:rsidRPr="003169B5">
        <w:t>consultants</w:t>
      </w:r>
      <w:r>
        <w:t xml:space="preserve"> and</w:t>
      </w:r>
      <w:r w:rsidRPr="003169B5">
        <w:t xml:space="preserve"> implementers</w:t>
      </w:r>
      <w:r>
        <w:t xml:space="preserve">, LINKAS, an implementer, LG-NVC, a consultancy. </w:t>
      </w:r>
      <w:r w:rsidRPr="003169B5">
        <w:t xml:space="preserve">  CalCERT</w:t>
      </w:r>
      <w:r>
        <w:t xml:space="preserve">, </w:t>
      </w:r>
      <w:r w:rsidRPr="003169B5">
        <w:t xml:space="preserve">CSE, the </w:t>
      </w:r>
      <w:r>
        <w:t>current Marketing, Education and Outreach (“</w:t>
      </w:r>
      <w:r w:rsidRPr="003169B5">
        <w:t>ME&amp;O</w:t>
      </w:r>
      <w:r>
        <w:t>”) ad</w:t>
      </w:r>
      <w:r w:rsidRPr="003169B5">
        <w:t>ministrator</w:t>
      </w:r>
      <w:r>
        <w:t xml:space="preserve">, the </w:t>
      </w:r>
      <w:r w:rsidRPr="003169B5">
        <w:t xml:space="preserve">County </w:t>
      </w:r>
      <w:r>
        <w:t xml:space="preserve">of </w:t>
      </w:r>
      <w:r w:rsidRPr="003169B5">
        <w:t>Santa Barbara</w:t>
      </w:r>
      <w:r>
        <w:t>, a representative of San Joaquin Valley, the Greenlining Institute, and the CPUC’s Office of Ratepayer Advocates.</w:t>
      </w:r>
      <w:r w:rsidR="00293D37">
        <w:t xml:space="preserve"> </w:t>
      </w:r>
    </w:p>
  </w:footnote>
  <w:footnote w:id="5">
    <w:p w14:paraId="771CD45F" w14:textId="77777777" w:rsidR="00D65692" w:rsidRPr="00D65692" w:rsidRDefault="00D65692">
      <w:pPr>
        <w:pStyle w:val="FootnoteText"/>
      </w:pPr>
      <w:r w:rsidRPr="00D65692">
        <w:rPr>
          <w:rStyle w:val="FootnoteReference"/>
          <w:vertAlign w:val="baseline"/>
        </w:rPr>
        <w:footnoteRef/>
      </w:r>
      <w:r w:rsidRPr="00D65692">
        <w:t>/</w:t>
      </w:r>
      <w:r>
        <w:tab/>
      </w:r>
      <w:r w:rsidRPr="006D63B2">
        <w:rPr>
          <w:highlight w:val="yellow"/>
          <w:rPrChange w:id="18" w:author="Author">
            <w:rPr/>
          </w:rPrChange>
        </w:rPr>
        <w:t>See, CPUC Decision 07-12-052, pp.201-208</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D3678" w14:textId="77777777" w:rsidR="004A2CDD" w:rsidRDefault="00BC40FF" w:rsidP="004A2CDD">
    <w:pPr>
      <w:pStyle w:val="Header"/>
      <w:jc w:val="right"/>
    </w:pPr>
    <w:r>
      <w:t>CAEECC</w:t>
    </w:r>
    <w:r w:rsidR="004A2CDD">
      <w:t xml:space="preserve"> Conflict of Interest Plan</w:t>
    </w:r>
    <w:r w:rsidR="00BA0704">
      <w:t xml:space="preserve"> v.2</w:t>
    </w:r>
  </w:p>
  <w:p w14:paraId="043F65F3" w14:textId="77777777" w:rsidR="00BA0704" w:rsidRDefault="00BA0704" w:rsidP="004A2CDD">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79D4"/>
    <w:multiLevelType w:val="hybridMultilevel"/>
    <w:tmpl w:val="1856FF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84207E5"/>
    <w:multiLevelType w:val="hybridMultilevel"/>
    <w:tmpl w:val="000C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B040B"/>
    <w:multiLevelType w:val="hybridMultilevel"/>
    <w:tmpl w:val="8946DD9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5022373"/>
    <w:multiLevelType w:val="multilevel"/>
    <w:tmpl w:val="3BD82D34"/>
    <w:lvl w:ilvl="0">
      <w:start w:val="1"/>
      <w:numFmt w:val="upperRoman"/>
      <w:lvlText w:val="%1."/>
      <w:lvlJc w:val="left"/>
      <w:pPr>
        <w:tabs>
          <w:tab w:val="num" w:pos="720"/>
        </w:tabs>
        <w:ind w:left="0" w:firstLine="0"/>
      </w:pPr>
      <w:rPr>
        <w:b w:val="0"/>
        <w:i w:val="0"/>
        <w:caps/>
        <w:smallCaps w:val="0"/>
        <w:u w:val="none"/>
      </w:rPr>
    </w:lvl>
    <w:lvl w:ilvl="1">
      <w:start w:val="1"/>
      <w:numFmt w:val="upperLetter"/>
      <w:lvlText w:val="%2."/>
      <w:lvlJc w:val="left"/>
      <w:pPr>
        <w:tabs>
          <w:tab w:val="num" w:pos="1440"/>
        </w:tabs>
        <w:ind w:left="0" w:firstLine="720"/>
      </w:pPr>
      <w:rPr>
        <w:b w:val="0"/>
        <w:i w:val="0"/>
        <w:caps w:val="0"/>
        <w:u w:val="none"/>
      </w:rPr>
    </w:lvl>
    <w:lvl w:ilvl="2">
      <w:start w:val="1"/>
      <w:numFmt w:val="upperLetter"/>
      <w:lvlText w:val="%3."/>
      <w:lvlJc w:val="left"/>
      <w:pPr>
        <w:tabs>
          <w:tab w:val="num" w:pos="2160"/>
        </w:tabs>
        <w:ind w:left="0" w:firstLine="1440"/>
      </w:pPr>
      <w:rPr>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lowerLetter"/>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lowerRoman"/>
      <w:lvlText w:val="%8)"/>
      <w:lvlJc w:val="left"/>
      <w:pPr>
        <w:tabs>
          <w:tab w:val="num" w:pos="5760"/>
        </w:tabs>
        <w:ind w:left="0" w:firstLine="5040"/>
      </w:pPr>
      <w:rPr>
        <w:b w:val="0"/>
        <w:i w:val="0"/>
        <w:caps w:val="0"/>
        <w:u w:val="none"/>
      </w:rPr>
    </w:lvl>
    <w:lvl w:ilvl="8">
      <w:start w:val="1"/>
      <w:numFmt w:val="lowerLetter"/>
      <w:lvlText w:val="%9)"/>
      <w:lvlJc w:val="left"/>
      <w:pPr>
        <w:tabs>
          <w:tab w:val="num" w:pos="6480"/>
        </w:tabs>
        <w:ind w:left="0" w:firstLine="5760"/>
      </w:pPr>
      <w:rPr>
        <w:b w:val="0"/>
        <w:i w:val="0"/>
        <w:caps w:val="0"/>
        <w:u w:val="none"/>
      </w:rPr>
    </w:lvl>
  </w:abstractNum>
  <w:abstractNum w:abstractNumId="4">
    <w:nsid w:val="1B605BEF"/>
    <w:multiLevelType w:val="hybridMultilevel"/>
    <w:tmpl w:val="3BE671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DF1BCB"/>
    <w:multiLevelType w:val="hybridMultilevel"/>
    <w:tmpl w:val="3CCA8B14"/>
    <w:lvl w:ilvl="0" w:tplc="41CCBD56">
      <w:numFmt w:val="bullet"/>
      <w:lvlText w:val="•"/>
      <w:lvlJc w:val="left"/>
      <w:pPr>
        <w:ind w:left="714" w:hanging="57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nsid w:val="2B4106D1"/>
    <w:multiLevelType w:val="hybridMultilevel"/>
    <w:tmpl w:val="5E36A92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2C712048"/>
    <w:multiLevelType w:val="hybridMultilevel"/>
    <w:tmpl w:val="2312CA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1F375CE"/>
    <w:multiLevelType w:val="hybridMultilevel"/>
    <w:tmpl w:val="3EEA21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2F6782"/>
    <w:multiLevelType w:val="hybridMultilevel"/>
    <w:tmpl w:val="4B323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C3380"/>
    <w:multiLevelType w:val="hybridMultilevel"/>
    <w:tmpl w:val="7D2C7E62"/>
    <w:lvl w:ilvl="0" w:tplc="3D70437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80483C"/>
    <w:multiLevelType w:val="hybridMultilevel"/>
    <w:tmpl w:val="CEEE1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B6B6F"/>
    <w:multiLevelType w:val="hybridMultilevel"/>
    <w:tmpl w:val="942A75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C583939"/>
    <w:multiLevelType w:val="hybridMultilevel"/>
    <w:tmpl w:val="F21E03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9E0AF9"/>
    <w:multiLevelType w:val="hybridMultilevel"/>
    <w:tmpl w:val="3B00D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77E53"/>
    <w:multiLevelType w:val="hybridMultilevel"/>
    <w:tmpl w:val="1BFCFA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F4A148F"/>
    <w:multiLevelType w:val="hybridMultilevel"/>
    <w:tmpl w:val="B4DABC1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ECB51AB"/>
    <w:multiLevelType w:val="multilevel"/>
    <w:tmpl w:val="B908EA86"/>
    <w:name w:val="zzmpOutline||Outline|2|3|1|1|4|9||1|4|1||1|4|1||1|4|1||1|4|0||1|4|0||1|4|0||1|4|0||1|4|0||"/>
    <w:lvl w:ilvl="0">
      <w:start w:val="1"/>
      <w:numFmt w:val="upperRoman"/>
      <w:pStyle w:val="OutlineL1"/>
      <w:lvlText w:val="%1."/>
      <w:lvlJc w:val="left"/>
      <w:pPr>
        <w:tabs>
          <w:tab w:val="num" w:pos="720"/>
        </w:tabs>
        <w:ind w:left="0" w:firstLine="0"/>
      </w:pPr>
      <w:rPr>
        <w:b w:val="0"/>
        <w:i w:val="0"/>
        <w:caps/>
        <w:smallCaps w:val="0"/>
        <w:u w:val="none"/>
      </w:rPr>
    </w:lvl>
    <w:lvl w:ilvl="1">
      <w:start w:val="1"/>
      <w:numFmt w:val="upperLetter"/>
      <w:pStyle w:val="OutlineL2"/>
      <w:lvlText w:val="%2."/>
      <w:lvlJc w:val="left"/>
      <w:pPr>
        <w:tabs>
          <w:tab w:val="num" w:pos="1440"/>
        </w:tabs>
        <w:ind w:left="0" w:firstLine="720"/>
      </w:pPr>
      <w:rPr>
        <w:b w:val="0"/>
        <w:i w:val="0"/>
        <w:caps w:val="0"/>
        <w:u w:val="none"/>
      </w:rPr>
    </w:lvl>
    <w:lvl w:ilvl="2">
      <w:start w:val="1"/>
      <w:numFmt w:val="decimal"/>
      <w:pStyle w:val="OutlineL3"/>
      <w:lvlText w:val="%3."/>
      <w:lvlJc w:val="left"/>
      <w:pPr>
        <w:tabs>
          <w:tab w:val="num" w:pos="2160"/>
        </w:tabs>
        <w:ind w:left="0" w:firstLine="1440"/>
      </w:pPr>
      <w:rPr>
        <w:b w:val="0"/>
        <w:i w:val="0"/>
        <w:caps w:val="0"/>
        <w:u w:val="none"/>
      </w:rPr>
    </w:lvl>
    <w:lvl w:ilvl="3">
      <w:start w:val="1"/>
      <w:numFmt w:val="lowerLetter"/>
      <w:pStyle w:val="OutlineL4"/>
      <w:lvlText w:val="%4."/>
      <w:lvlJc w:val="left"/>
      <w:pPr>
        <w:tabs>
          <w:tab w:val="num" w:pos="2880"/>
        </w:tabs>
        <w:ind w:left="0" w:firstLine="2160"/>
      </w:pPr>
      <w:rPr>
        <w:b w:val="0"/>
        <w:i w:val="0"/>
        <w:caps w:val="0"/>
        <w:u w:val="none"/>
      </w:rPr>
    </w:lvl>
    <w:lvl w:ilvl="4">
      <w:start w:val="1"/>
      <w:numFmt w:val="lowerRoman"/>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abstractNum w:abstractNumId="18">
    <w:nsid w:val="66325463"/>
    <w:multiLevelType w:val="hybridMultilevel"/>
    <w:tmpl w:val="5E82308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68EC77A1"/>
    <w:multiLevelType w:val="hybridMultilevel"/>
    <w:tmpl w:val="3904CBE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0">
    <w:nsid w:val="6B741650"/>
    <w:multiLevelType w:val="hybridMultilevel"/>
    <w:tmpl w:val="942A75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71175BCE"/>
    <w:multiLevelType w:val="hybridMultilevel"/>
    <w:tmpl w:val="8A8808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B00AA6"/>
    <w:multiLevelType w:val="hybridMultilevel"/>
    <w:tmpl w:val="8D6AB4A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292BB3"/>
    <w:multiLevelType w:val="hybridMultilevel"/>
    <w:tmpl w:val="942A75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9"/>
  </w:num>
  <w:num w:numId="3">
    <w:abstractNumId w:val="6"/>
  </w:num>
  <w:num w:numId="4">
    <w:abstractNumId w:val="5"/>
  </w:num>
  <w:num w:numId="5">
    <w:abstractNumId w:val="10"/>
  </w:num>
  <w:num w:numId="6">
    <w:abstractNumId w:val="11"/>
  </w:num>
  <w:num w:numId="7">
    <w:abstractNumId w:val="21"/>
  </w:num>
  <w:num w:numId="8">
    <w:abstractNumId w:val="13"/>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4"/>
  </w:num>
  <w:num w:numId="21">
    <w:abstractNumId w:val="4"/>
  </w:num>
  <w:num w:numId="22">
    <w:abstractNumId w:val="18"/>
  </w:num>
  <w:num w:numId="23">
    <w:abstractNumId w:val="7"/>
  </w:num>
  <w:num w:numId="24">
    <w:abstractNumId w:val="1"/>
  </w:num>
  <w:num w:numId="25">
    <w:abstractNumId w:val="9"/>
  </w:num>
  <w:num w:numId="26">
    <w:abstractNumId w:val="15"/>
  </w:num>
  <w:num w:numId="27">
    <w:abstractNumId w:val="8"/>
  </w:num>
  <w:num w:numId="28">
    <w:abstractNumId w:val="3"/>
  </w:num>
  <w:num w:numId="29">
    <w:abstractNumId w:val="22"/>
  </w:num>
  <w:num w:numId="30">
    <w:abstractNumId w:val="16"/>
  </w:num>
  <w:num w:numId="31">
    <w:abstractNumId w:val="17"/>
  </w:num>
  <w:num w:numId="32">
    <w:abstractNumId w:val="17"/>
  </w:num>
  <w:num w:numId="33">
    <w:abstractNumId w:val="12"/>
  </w:num>
  <w:num w:numId="34">
    <w:abstractNumId w:val="2"/>
  </w:num>
  <w:num w:numId="35">
    <w:abstractNumId w:val="17"/>
  </w:num>
  <w:num w:numId="36">
    <w:abstractNumId w:val="2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FixedCurScheme" w:val="Outline"/>
    <w:docVar w:name="zzmpFixedCurScheme_9.0" w:val="2zzmpOutline"/>
    <w:docVar w:name="zzmpLTFontsClean" w:val="True"/>
    <w:docVar w:name="zzmpnSession" w:val="0.3318903"/>
    <w:docVar w:name="zzmpOutline" w:val="||Outline|2|3|1|1|4|9||1|4|1||1|4|1||1|4|1||1|4|0||1|4|0||1|4|0||1|4|0||1|4|0||"/>
  </w:docVars>
  <w:rsids>
    <w:rsidRoot w:val="005D27EB"/>
    <w:rsid w:val="000145E5"/>
    <w:rsid w:val="00014681"/>
    <w:rsid w:val="00036C5B"/>
    <w:rsid w:val="0004149A"/>
    <w:rsid w:val="000569F8"/>
    <w:rsid w:val="00067DC5"/>
    <w:rsid w:val="00073A27"/>
    <w:rsid w:val="0007546D"/>
    <w:rsid w:val="0008141E"/>
    <w:rsid w:val="0008388E"/>
    <w:rsid w:val="00090523"/>
    <w:rsid w:val="0009505D"/>
    <w:rsid w:val="000A12CA"/>
    <w:rsid w:val="000B0DA4"/>
    <w:rsid w:val="000B36BF"/>
    <w:rsid w:val="000B373E"/>
    <w:rsid w:val="000B5D64"/>
    <w:rsid w:val="000C107E"/>
    <w:rsid w:val="000C4471"/>
    <w:rsid w:val="000C48A9"/>
    <w:rsid w:val="000C745B"/>
    <w:rsid w:val="000E3D75"/>
    <w:rsid w:val="000E5FE3"/>
    <w:rsid w:val="000F3415"/>
    <w:rsid w:val="0010753E"/>
    <w:rsid w:val="00114C2D"/>
    <w:rsid w:val="001166A6"/>
    <w:rsid w:val="00116CEB"/>
    <w:rsid w:val="001170C1"/>
    <w:rsid w:val="00121B68"/>
    <w:rsid w:val="001228A8"/>
    <w:rsid w:val="00126CA3"/>
    <w:rsid w:val="00134B87"/>
    <w:rsid w:val="001358BF"/>
    <w:rsid w:val="00135EFA"/>
    <w:rsid w:val="00141AE2"/>
    <w:rsid w:val="00156473"/>
    <w:rsid w:val="001768C3"/>
    <w:rsid w:val="00176F4C"/>
    <w:rsid w:val="00176FC6"/>
    <w:rsid w:val="00182E3B"/>
    <w:rsid w:val="0018400F"/>
    <w:rsid w:val="00194962"/>
    <w:rsid w:val="001B011E"/>
    <w:rsid w:val="001B2924"/>
    <w:rsid w:val="001D40B6"/>
    <w:rsid w:val="001E34DE"/>
    <w:rsid w:val="001E4473"/>
    <w:rsid w:val="001F6937"/>
    <w:rsid w:val="00205299"/>
    <w:rsid w:val="0021040C"/>
    <w:rsid w:val="002151E7"/>
    <w:rsid w:val="002308D9"/>
    <w:rsid w:val="00234C58"/>
    <w:rsid w:val="00237373"/>
    <w:rsid w:val="00237482"/>
    <w:rsid w:val="00243427"/>
    <w:rsid w:val="00250DEF"/>
    <w:rsid w:val="00252B3D"/>
    <w:rsid w:val="002532B8"/>
    <w:rsid w:val="00256C3D"/>
    <w:rsid w:val="00262EAD"/>
    <w:rsid w:val="002667C5"/>
    <w:rsid w:val="00274B59"/>
    <w:rsid w:val="00275E16"/>
    <w:rsid w:val="00293D37"/>
    <w:rsid w:val="002A3A2B"/>
    <w:rsid w:val="002A5617"/>
    <w:rsid w:val="002A7CD3"/>
    <w:rsid w:val="002C0ECA"/>
    <w:rsid w:val="002C1810"/>
    <w:rsid w:val="002C7881"/>
    <w:rsid w:val="002D74FA"/>
    <w:rsid w:val="002E09CA"/>
    <w:rsid w:val="002E5754"/>
    <w:rsid w:val="002E7EA5"/>
    <w:rsid w:val="002F1B92"/>
    <w:rsid w:val="002F31F4"/>
    <w:rsid w:val="00302A60"/>
    <w:rsid w:val="00303BA8"/>
    <w:rsid w:val="0030583E"/>
    <w:rsid w:val="0030673B"/>
    <w:rsid w:val="00315CD1"/>
    <w:rsid w:val="00315EE9"/>
    <w:rsid w:val="003160E5"/>
    <w:rsid w:val="003169B5"/>
    <w:rsid w:val="00325FCD"/>
    <w:rsid w:val="003303B7"/>
    <w:rsid w:val="00330536"/>
    <w:rsid w:val="00335894"/>
    <w:rsid w:val="00352BDC"/>
    <w:rsid w:val="0037696D"/>
    <w:rsid w:val="003A0DB5"/>
    <w:rsid w:val="003E5DF0"/>
    <w:rsid w:val="003E7DDE"/>
    <w:rsid w:val="003E7F82"/>
    <w:rsid w:val="003F606C"/>
    <w:rsid w:val="00403BBC"/>
    <w:rsid w:val="00412216"/>
    <w:rsid w:val="00415D3F"/>
    <w:rsid w:val="004359ED"/>
    <w:rsid w:val="004470D3"/>
    <w:rsid w:val="00453CFF"/>
    <w:rsid w:val="00454353"/>
    <w:rsid w:val="004614E5"/>
    <w:rsid w:val="00466766"/>
    <w:rsid w:val="00467271"/>
    <w:rsid w:val="00467DE5"/>
    <w:rsid w:val="00477220"/>
    <w:rsid w:val="00482AA4"/>
    <w:rsid w:val="00490D6C"/>
    <w:rsid w:val="0049185A"/>
    <w:rsid w:val="00491E8C"/>
    <w:rsid w:val="004962C0"/>
    <w:rsid w:val="0049689E"/>
    <w:rsid w:val="004A0F96"/>
    <w:rsid w:val="004A2CDD"/>
    <w:rsid w:val="004A5BFA"/>
    <w:rsid w:val="004B63A4"/>
    <w:rsid w:val="004C350F"/>
    <w:rsid w:val="004C3F59"/>
    <w:rsid w:val="004D26DA"/>
    <w:rsid w:val="004D4C85"/>
    <w:rsid w:val="004D68DC"/>
    <w:rsid w:val="004D7981"/>
    <w:rsid w:val="004E05C4"/>
    <w:rsid w:val="004E2EC7"/>
    <w:rsid w:val="005101F7"/>
    <w:rsid w:val="005402A5"/>
    <w:rsid w:val="00551503"/>
    <w:rsid w:val="00552D5F"/>
    <w:rsid w:val="00574DC4"/>
    <w:rsid w:val="00594774"/>
    <w:rsid w:val="005B0A4C"/>
    <w:rsid w:val="005B4B07"/>
    <w:rsid w:val="005B60A0"/>
    <w:rsid w:val="005B60DF"/>
    <w:rsid w:val="005B61B9"/>
    <w:rsid w:val="005C3E6D"/>
    <w:rsid w:val="005C5325"/>
    <w:rsid w:val="005D228E"/>
    <w:rsid w:val="005D27EB"/>
    <w:rsid w:val="005D6ED7"/>
    <w:rsid w:val="005E50F7"/>
    <w:rsid w:val="005E77CE"/>
    <w:rsid w:val="005E7994"/>
    <w:rsid w:val="00604B18"/>
    <w:rsid w:val="00614171"/>
    <w:rsid w:val="006220E2"/>
    <w:rsid w:val="006424C6"/>
    <w:rsid w:val="00652619"/>
    <w:rsid w:val="0066240D"/>
    <w:rsid w:val="006639C5"/>
    <w:rsid w:val="00672BF1"/>
    <w:rsid w:val="00674C56"/>
    <w:rsid w:val="006754EC"/>
    <w:rsid w:val="00677986"/>
    <w:rsid w:val="00683BDA"/>
    <w:rsid w:val="00683D23"/>
    <w:rsid w:val="00685BA7"/>
    <w:rsid w:val="006B2F71"/>
    <w:rsid w:val="006D3702"/>
    <w:rsid w:val="006D63B2"/>
    <w:rsid w:val="006E5B22"/>
    <w:rsid w:val="00704243"/>
    <w:rsid w:val="00717020"/>
    <w:rsid w:val="00722FD4"/>
    <w:rsid w:val="007327D3"/>
    <w:rsid w:val="00753AB8"/>
    <w:rsid w:val="00756720"/>
    <w:rsid w:val="00776149"/>
    <w:rsid w:val="0078583F"/>
    <w:rsid w:val="00794A60"/>
    <w:rsid w:val="007C304B"/>
    <w:rsid w:val="007D147D"/>
    <w:rsid w:val="008125AB"/>
    <w:rsid w:val="00825550"/>
    <w:rsid w:val="0082595C"/>
    <w:rsid w:val="00830886"/>
    <w:rsid w:val="0083339C"/>
    <w:rsid w:val="00843BB5"/>
    <w:rsid w:val="00847309"/>
    <w:rsid w:val="00863996"/>
    <w:rsid w:val="00864B11"/>
    <w:rsid w:val="008666ED"/>
    <w:rsid w:val="00867BBB"/>
    <w:rsid w:val="00870D6F"/>
    <w:rsid w:val="00874DA3"/>
    <w:rsid w:val="00877328"/>
    <w:rsid w:val="00881418"/>
    <w:rsid w:val="00881697"/>
    <w:rsid w:val="008B040B"/>
    <w:rsid w:val="008B28CB"/>
    <w:rsid w:val="008C3041"/>
    <w:rsid w:val="008C46E5"/>
    <w:rsid w:val="008C6BE8"/>
    <w:rsid w:val="008D2494"/>
    <w:rsid w:val="008D2989"/>
    <w:rsid w:val="008F2127"/>
    <w:rsid w:val="008F322C"/>
    <w:rsid w:val="008F6641"/>
    <w:rsid w:val="00902200"/>
    <w:rsid w:val="009032DA"/>
    <w:rsid w:val="0093083F"/>
    <w:rsid w:val="00934C3A"/>
    <w:rsid w:val="009375BE"/>
    <w:rsid w:val="009407E0"/>
    <w:rsid w:val="00947E71"/>
    <w:rsid w:val="009608F8"/>
    <w:rsid w:val="0096194A"/>
    <w:rsid w:val="00974529"/>
    <w:rsid w:val="00980CCD"/>
    <w:rsid w:val="009811E5"/>
    <w:rsid w:val="00984EC8"/>
    <w:rsid w:val="0098538D"/>
    <w:rsid w:val="009939AD"/>
    <w:rsid w:val="00997097"/>
    <w:rsid w:val="009A2062"/>
    <w:rsid w:val="009B05B4"/>
    <w:rsid w:val="009C2B5B"/>
    <w:rsid w:val="009C6A4B"/>
    <w:rsid w:val="009D1631"/>
    <w:rsid w:val="009D570A"/>
    <w:rsid w:val="009E2C50"/>
    <w:rsid w:val="009E2E90"/>
    <w:rsid w:val="009E6676"/>
    <w:rsid w:val="009F583C"/>
    <w:rsid w:val="00A03B38"/>
    <w:rsid w:val="00A0556C"/>
    <w:rsid w:val="00A155E1"/>
    <w:rsid w:val="00A3157A"/>
    <w:rsid w:val="00A315D3"/>
    <w:rsid w:val="00A41D4C"/>
    <w:rsid w:val="00A45040"/>
    <w:rsid w:val="00A6699C"/>
    <w:rsid w:val="00A6709B"/>
    <w:rsid w:val="00A76B43"/>
    <w:rsid w:val="00A8210A"/>
    <w:rsid w:val="00A822D2"/>
    <w:rsid w:val="00A82C70"/>
    <w:rsid w:val="00A83332"/>
    <w:rsid w:val="00A835AB"/>
    <w:rsid w:val="00A83B8E"/>
    <w:rsid w:val="00A87B4F"/>
    <w:rsid w:val="00AA4329"/>
    <w:rsid w:val="00AC1965"/>
    <w:rsid w:val="00AD1801"/>
    <w:rsid w:val="00AD2B50"/>
    <w:rsid w:val="00AD5195"/>
    <w:rsid w:val="00AE21AE"/>
    <w:rsid w:val="00AE30CF"/>
    <w:rsid w:val="00AF7C6B"/>
    <w:rsid w:val="00B00EF0"/>
    <w:rsid w:val="00B14040"/>
    <w:rsid w:val="00B302F6"/>
    <w:rsid w:val="00B64183"/>
    <w:rsid w:val="00B72F66"/>
    <w:rsid w:val="00B76910"/>
    <w:rsid w:val="00B86062"/>
    <w:rsid w:val="00BA0704"/>
    <w:rsid w:val="00BC40FF"/>
    <w:rsid w:val="00BC5C43"/>
    <w:rsid w:val="00BE053A"/>
    <w:rsid w:val="00BE6340"/>
    <w:rsid w:val="00BF356D"/>
    <w:rsid w:val="00BF7A48"/>
    <w:rsid w:val="00C026BA"/>
    <w:rsid w:val="00C16F0B"/>
    <w:rsid w:val="00C25235"/>
    <w:rsid w:val="00C30F59"/>
    <w:rsid w:val="00C34166"/>
    <w:rsid w:val="00C34A12"/>
    <w:rsid w:val="00C402DF"/>
    <w:rsid w:val="00C47A62"/>
    <w:rsid w:val="00C61A3A"/>
    <w:rsid w:val="00C75A6B"/>
    <w:rsid w:val="00C81DCA"/>
    <w:rsid w:val="00C834D9"/>
    <w:rsid w:val="00C868EF"/>
    <w:rsid w:val="00C902EE"/>
    <w:rsid w:val="00CA3D5F"/>
    <w:rsid w:val="00CA4A58"/>
    <w:rsid w:val="00CB1F99"/>
    <w:rsid w:val="00CB518A"/>
    <w:rsid w:val="00CC1651"/>
    <w:rsid w:val="00CC4555"/>
    <w:rsid w:val="00CF4717"/>
    <w:rsid w:val="00D20CA0"/>
    <w:rsid w:val="00D20CFA"/>
    <w:rsid w:val="00D27ADC"/>
    <w:rsid w:val="00D32F76"/>
    <w:rsid w:val="00D411C8"/>
    <w:rsid w:val="00D50029"/>
    <w:rsid w:val="00D50B6C"/>
    <w:rsid w:val="00D65692"/>
    <w:rsid w:val="00D6613E"/>
    <w:rsid w:val="00D75167"/>
    <w:rsid w:val="00D75E00"/>
    <w:rsid w:val="00DA15E8"/>
    <w:rsid w:val="00DA637A"/>
    <w:rsid w:val="00DB6E44"/>
    <w:rsid w:val="00DB7E20"/>
    <w:rsid w:val="00DC602A"/>
    <w:rsid w:val="00DD20A1"/>
    <w:rsid w:val="00DE1E62"/>
    <w:rsid w:val="00DE5999"/>
    <w:rsid w:val="00DF65BC"/>
    <w:rsid w:val="00E17552"/>
    <w:rsid w:val="00E21177"/>
    <w:rsid w:val="00E217CB"/>
    <w:rsid w:val="00E30F7B"/>
    <w:rsid w:val="00E34476"/>
    <w:rsid w:val="00E42842"/>
    <w:rsid w:val="00E54A4E"/>
    <w:rsid w:val="00E55FED"/>
    <w:rsid w:val="00E62636"/>
    <w:rsid w:val="00E66CDB"/>
    <w:rsid w:val="00E71676"/>
    <w:rsid w:val="00E94D8D"/>
    <w:rsid w:val="00E97039"/>
    <w:rsid w:val="00EA06AE"/>
    <w:rsid w:val="00EA17D9"/>
    <w:rsid w:val="00EA2485"/>
    <w:rsid w:val="00EA295C"/>
    <w:rsid w:val="00EB0F4A"/>
    <w:rsid w:val="00EC5722"/>
    <w:rsid w:val="00EE1DCA"/>
    <w:rsid w:val="00EE1F50"/>
    <w:rsid w:val="00EE5FBC"/>
    <w:rsid w:val="00F001D6"/>
    <w:rsid w:val="00F11721"/>
    <w:rsid w:val="00F1239A"/>
    <w:rsid w:val="00F12FBC"/>
    <w:rsid w:val="00F17CE7"/>
    <w:rsid w:val="00F22D65"/>
    <w:rsid w:val="00F2301E"/>
    <w:rsid w:val="00F3518F"/>
    <w:rsid w:val="00F407B4"/>
    <w:rsid w:val="00F42F35"/>
    <w:rsid w:val="00F44C08"/>
    <w:rsid w:val="00F45015"/>
    <w:rsid w:val="00F47989"/>
    <w:rsid w:val="00F63004"/>
    <w:rsid w:val="00F71962"/>
    <w:rsid w:val="00F74EE0"/>
    <w:rsid w:val="00F855C8"/>
    <w:rsid w:val="00F87A53"/>
    <w:rsid w:val="00F931B8"/>
    <w:rsid w:val="00FA3E79"/>
    <w:rsid w:val="00FA73B7"/>
    <w:rsid w:val="00FA75EC"/>
    <w:rsid w:val="00FB02F2"/>
    <w:rsid w:val="00FB2F5A"/>
    <w:rsid w:val="00FC3561"/>
    <w:rsid w:val="00FC4750"/>
    <w:rsid w:val="00FC59B0"/>
    <w:rsid w:val="00FD732D"/>
    <w:rsid w:val="00FE4B67"/>
    <w:rsid w:val="00FF056E"/>
    <w:rsid w:val="00FF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4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31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31B8"/>
    <w:pPr>
      <w:widowControl w:val="0"/>
      <w:spacing w:after="240"/>
      <w:ind w:firstLine="720"/>
    </w:pPr>
  </w:style>
  <w:style w:type="character" w:customStyle="1" w:styleId="BodyTextChar">
    <w:name w:val="Body Text Char"/>
    <w:basedOn w:val="DefaultParagraphFont"/>
    <w:link w:val="BodyText"/>
    <w:rsid w:val="00F931B8"/>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F931B8"/>
    <w:pPr>
      <w:ind w:firstLine="0"/>
    </w:pPr>
    <w:rPr>
      <w:szCs w:val="20"/>
    </w:rPr>
  </w:style>
  <w:style w:type="paragraph" w:styleId="Quote">
    <w:name w:val="Quote"/>
    <w:basedOn w:val="Normal"/>
    <w:next w:val="BodyTextContinued"/>
    <w:link w:val="QuoteChar"/>
    <w:qFormat/>
    <w:rsid w:val="00F931B8"/>
    <w:pPr>
      <w:spacing w:after="240"/>
      <w:ind w:left="1440" w:right="1440"/>
    </w:pPr>
    <w:rPr>
      <w:szCs w:val="20"/>
    </w:rPr>
  </w:style>
  <w:style w:type="character" w:customStyle="1" w:styleId="QuoteChar">
    <w:name w:val="Quote Char"/>
    <w:basedOn w:val="DefaultParagraphFont"/>
    <w:link w:val="Quote"/>
    <w:rsid w:val="00F931B8"/>
    <w:rPr>
      <w:rFonts w:ascii="Times New Roman" w:eastAsia="Times New Roman" w:hAnsi="Times New Roman" w:cs="Times New Roman"/>
      <w:sz w:val="24"/>
      <w:szCs w:val="20"/>
    </w:rPr>
  </w:style>
  <w:style w:type="paragraph" w:styleId="Header">
    <w:name w:val="header"/>
    <w:basedOn w:val="Normal"/>
    <w:link w:val="HeaderChar"/>
    <w:rsid w:val="00F931B8"/>
    <w:pPr>
      <w:tabs>
        <w:tab w:val="center" w:pos="4680"/>
        <w:tab w:val="right" w:pos="9360"/>
      </w:tabs>
    </w:pPr>
  </w:style>
  <w:style w:type="character" w:customStyle="1" w:styleId="HeaderChar">
    <w:name w:val="Header Char"/>
    <w:basedOn w:val="DefaultParagraphFont"/>
    <w:link w:val="Header"/>
    <w:rsid w:val="00F931B8"/>
    <w:rPr>
      <w:rFonts w:ascii="Times New Roman" w:eastAsia="Times New Roman" w:hAnsi="Times New Roman" w:cs="Times New Roman"/>
      <w:sz w:val="24"/>
      <w:szCs w:val="24"/>
    </w:rPr>
  </w:style>
  <w:style w:type="paragraph" w:styleId="Footer">
    <w:name w:val="footer"/>
    <w:basedOn w:val="Normal"/>
    <w:link w:val="FooterChar"/>
    <w:uiPriority w:val="99"/>
    <w:rsid w:val="00F931B8"/>
    <w:pPr>
      <w:tabs>
        <w:tab w:val="center" w:pos="4680"/>
        <w:tab w:val="right" w:pos="9360"/>
      </w:tabs>
    </w:pPr>
  </w:style>
  <w:style w:type="character" w:customStyle="1" w:styleId="FooterChar">
    <w:name w:val="Footer Char"/>
    <w:basedOn w:val="DefaultParagraphFont"/>
    <w:link w:val="Footer"/>
    <w:uiPriority w:val="99"/>
    <w:rsid w:val="00F931B8"/>
    <w:rPr>
      <w:rFonts w:ascii="Times New Roman" w:eastAsia="Times New Roman" w:hAnsi="Times New Roman" w:cs="Times New Roman"/>
      <w:sz w:val="24"/>
      <w:szCs w:val="24"/>
    </w:rPr>
  </w:style>
  <w:style w:type="character" w:styleId="PageNumber">
    <w:name w:val="page number"/>
    <w:basedOn w:val="DefaultParagraphFont"/>
    <w:rsid w:val="00F931B8"/>
  </w:style>
  <w:style w:type="paragraph" w:styleId="ListParagraph">
    <w:name w:val="List Paragraph"/>
    <w:basedOn w:val="Normal"/>
    <w:uiPriority w:val="34"/>
    <w:qFormat/>
    <w:rsid w:val="004359ED"/>
    <w:pPr>
      <w:ind w:left="720"/>
      <w:contextualSpacing/>
    </w:pPr>
  </w:style>
  <w:style w:type="character" w:styleId="CommentReference">
    <w:name w:val="annotation reference"/>
    <w:basedOn w:val="DefaultParagraphFont"/>
    <w:uiPriority w:val="99"/>
    <w:semiHidden/>
    <w:unhideWhenUsed/>
    <w:rsid w:val="00C868EF"/>
    <w:rPr>
      <w:sz w:val="16"/>
      <w:szCs w:val="16"/>
    </w:rPr>
  </w:style>
  <w:style w:type="paragraph" w:styleId="CommentText">
    <w:name w:val="annotation text"/>
    <w:basedOn w:val="Normal"/>
    <w:link w:val="CommentTextChar"/>
    <w:uiPriority w:val="99"/>
    <w:semiHidden/>
    <w:unhideWhenUsed/>
    <w:rsid w:val="00C868EF"/>
    <w:rPr>
      <w:sz w:val="20"/>
      <w:szCs w:val="20"/>
    </w:rPr>
  </w:style>
  <w:style w:type="character" w:customStyle="1" w:styleId="CommentTextChar">
    <w:name w:val="Comment Text Char"/>
    <w:basedOn w:val="DefaultParagraphFont"/>
    <w:link w:val="CommentText"/>
    <w:uiPriority w:val="99"/>
    <w:semiHidden/>
    <w:rsid w:val="00C868E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68EF"/>
    <w:rPr>
      <w:b/>
      <w:bCs/>
    </w:rPr>
  </w:style>
  <w:style w:type="character" w:customStyle="1" w:styleId="CommentSubjectChar">
    <w:name w:val="Comment Subject Char"/>
    <w:basedOn w:val="CommentTextChar"/>
    <w:link w:val="CommentSubject"/>
    <w:uiPriority w:val="99"/>
    <w:semiHidden/>
    <w:rsid w:val="00C868E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86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8EF"/>
    <w:rPr>
      <w:rFonts w:ascii="Segoe UI" w:hAnsi="Segoe UI" w:cs="Segoe UI"/>
      <w:sz w:val="18"/>
      <w:szCs w:val="18"/>
    </w:rPr>
  </w:style>
  <w:style w:type="paragraph" w:styleId="FootnoteText">
    <w:name w:val="footnote text"/>
    <w:basedOn w:val="Normal"/>
    <w:link w:val="FootnoteTextChar"/>
    <w:uiPriority w:val="99"/>
    <w:unhideWhenUsed/>
    <w:rsid w:val="003169B5"/>
    <w:rPr>
      <w:sz w:val="20"/>
      <w:szCs w:val="20"/>
    </w:rPr>
  </w:style>
  <w:style w:type="character" w:customStyle="1" w:styleId="FootnoteTextChar">
    <w:name w:val="Footnote Text Char"/>
    <w:basedOn w:val="DefaultParagraphFont"/>
    <w:link w:val="FootnoteText"/>
    <w:uiPriority w:val="99"/>
    <w:rsid w:val="003169B5"/>
    <w:rPr>
      <w:rFonts w:ascii="Times New Roman" w:hAnsi="Times New Roman" w:cs="Times New Roman"/>
      <w:sz w:val="20"/>
      <w:szCs w:val="20"/>
    </w:rPr>
  </w:style>
  <w:style w:type="character" w:styleId="FootnoteReference">
    <w:name w:val="footnote reference"/>
    <w:basedOn w:val="DefaultParagraphFont"/>
    <w:uiPriority w:val="99"/>
    <w:unhideWhenUsed/>
    <w:rsid w:val="003169B5"/>
    <w:rPr>
      <w:vertAlign w:val="superscript"/>
    </w:rPr>
  </w:style>
  <w:style w:type="paragraph" w:customStyle="1" w:styleId="OutlineCont1">
    <w:name w:val="Outline Cont 1"/>
    <w:basedOn w:val="Normal"/>
    <w:link w:val="OutlineCont1Char"/>
    <w:rsid w:val="008F322C"/>
    <w:pPr>
      <w:spacing w:after="120"/>
    </w:pPr>
    <w:rPr>
      <w:szCs w:val="20"/>
    </w:rPr>
  </w:style>
  <w:style w:type="character" w:customStyle="1" w:styleId="OutlineCont1Char">
    <w:name w:val="Outline Cont 1 Char"/>
    <w:basedOn w:val="DefaultParagraphFont"/>
    <w:link w:val="OutlineCont1"/>
    <w:rsid w:val="008F322C"/>
    <w:rPr>
      <w:rFonts w:ascii="Times New Roman" w:hAnsi="Times New Roman" w:cs="Times New Roman"/>
      <w:sz w:val="24"/>
      <w:szCs w:val="20"/>
    </w:rPr>
  </w:style>
  <w:style w:type="paragraph" w:customStyle="1" w:styleId="OutlineCont2">
    <w:name w:val="Outline Cont 2"/>
    <w:basedOn w:val="OutlineCont1"/>
    <w:link w:val="OutlineCont2Char"/>
    <w:rsid w:val="008F322C"/>
  </w:style>
  <w:style w:type="character" w:customStyle="1" w:styleId="OutlineCont2Char">
    <w:name w:val="Outline Cont 2 Char"/>
    <w:basedOn w:val="DefaultParagraphFont"/>
    <w:link w:val="OutlineCont2"/>
    <w:rsid w:val="008F322C"/>
    <w:rPr>
      <w:rFonts w:ascii="Times New Roman" w:hAnsi="Times New Roman" w:cs="Times New Roman"/>
      <w:sz w:val="24"/>
      <w:szCs w:val="20"/>
    </w:rPr>
  </w:style>
  <w:style w:type="paragraph" w:customStyle="1" w:styleId="OutlineCont3">
    <w:name w:val="Outline Cont 3"/>
    <w:basedOn w:val="OutlineCont2"/>
    <w:link w:val="OutlineCont3Char"/>
    <w:rsid w:val="008F322C"/>
    <w:pPr>
      <w:spacing w:after="240"/>
    </w:pPr>
  </w:style>
  <w:style w:type="character" w:customStyle="1" w:styleId="OutlineCont3Char">
    <w:name w:val="Outline Cont 3 Char"/>
    <w:basedOn w:val="DefaultParagraphFont"/>
    <w:link w:val="OutlineCont3"/>
    <w:rsid w:val="008F322C"/>
    <w:rPr>
      <w:rFonts w:ascii="Times New Roman" w:hAnsi="Times New Roman" w:cs="Times New Roman"/>
      <w:sz w:val="24"/>
      <w:szCs w:val="20"/>
    </w:rPr>
  </w:style>
  <w:style w:type="paragraph" w:customStyle="1" w:styleId="OutlineCont4">
    <w:name w:val="Outline Cont 4"/>
    <w:basedOn w:val="OutlineCont3"/>
    <w:link w:val="OutlineCont4Char"/>
    <w:rsid w:val="000E5FE3"/>
  </w:style>
  <w:style w:type="character" w:customStyle="1" w:styleId="OutlineCont4Char">
    <w:name w:val="Outline Cont 4 Char"/>
    <w:basedOn w:val="DefaultParagraphFont"/>
    <w:link w:val="OutlineCont4"/>
    <w:rsid w:val="000E5FE3"/>
    <w:rPr>
      <w:rFonts w:ascii="Times New Roman" w:hAnsi="Times New Roman" w:cs="Times New Roman"/>
      <w:sz w:val="24"/>
      <w:szCs w:val="20"/>
    </w:rPr>
  </w:style>
  <w:style w:type="paragraph" w:customStyle="1" w:styleId="OutlineCont5">
    <w:name w:val="Outline Cont 5"/>
    <w:basedOn w:val="OutlineCont4"/>
    <w:link w:val="OutlineCont5Char"/>
    <w:rsid w:val="000E5FE3"/>
  </w:style>
  <w:style w:type="character" w:customStyle="1" w:styleId="OutlineCont5Char">
    <w:name w:val="Outline Cont 5 Char"/>
    <w:basedOn w:val="DefaultParagraphFont"/>
    <w:link w:val="OutlineCont5"/>
    <w:rsid w:val="000E5FE3"/>
    <w:rPr>
      <w:rFonts w:ascii="Times New Roman" w:hAnsi="Times New Roman" w:cs="Times New Roman"/>
      <w:sz w:val="24"/>
      <w:szCs w:val="20"/>
    </w:rPr>
  </w:style>
  <w:style w:type="paragraph" w:customStyle="1" w:styleId="OutlineCont6">
    <w:name w:val="Outline Cont 6"/>
    <w:basedOn w:val="OutlineCont5"/>
    <w:link w:val="OutlineCont6Char"/>
    <w:rsid w:val="000E5FE3"/>
  </w:style>
  <w:style w:type="character" w:customStyle="1" w:styleId="OutlineCont6Char">
    <w:name w:val="Outline Cont 6 Char"/>
    <w:basedOn w:val="DefaultParagraphFont"/>
    <w:link w:val="OutlineCont6"/>
    <w:rsid w:val="000E5FE3"/>
    <w:rPr>
      <w:rFonts w:ascii="Times New Roman" w:hAnsi="Times New Roman" w:cs="Times New Roman"/>
      <w:sz w:val="24"/>
      <w:szCs w:val="20"/>
    </w:rPr>
  </w:style>
  <w:style w:type="paragraph" w:customStyle="1" w:styleId="OutlineCont7">
    <w:name w:val="Outline Cont 7"/>
    <w:basedOn w:val="OutlineCont6"/>
    <w:link w:val="OutlineCont7Char"/>
    <w:rsid w:val="000E5FE3"/>
  </w:style>
  <w:style w:type="character" w:customStyle="1" w:styleId="OutlineCont7Char">
    <w:name w:val="Outline Cont 7 Char"/>
    <w:basedOn w:val="DefaultParagraphFont"/>
    <w:link w:val="OutlineCont7"/>
    <w:rsid w:val="000E5FE3"/>
    <w:rPr>
      <w:rFonts w:ascii="Times New Roman" w:hAnsi="Times New Roman" w:cs="Times New Roman"/>
      <w:sz w:val="24"/>
      <w:szCs w:val="20"/>
    </w:rPr>
  </w:style>
  <w:style w:type="paragraph" w:customStyle="1" w:styleId="OutlineCont8">
    <w:name w:val="Outline Cont 8"/>
    <w:basedOn w:val="OutlineCont7"/>
    <w:link w:val="OutlineCont8Char"/>
    <w:rsid w:val="000E5FE3"/>
  </w:style>
  <w:style w:type="character" w:customStyle="1" w:styleId="OutlineCont8Char">
    <w:name w:val="Outline Cont 8 Char"/>
    <w:basedOn w:val="DefaultParagraphFont"/>
    <w:link w:val="OutlineCont8"/>
    <w:rsid w:val="000E5FE3"/>
    <w:rPr>
      <w:rFonts w:ascii="Times New Roman" w:hAnsi="Times New Roman" w:cs="Times New Roman"/>
      <w:sz w:val="24"/>
      <w:szCs w:val="20"/>
    </w:rPr>
  </w:style>
  <w:style w:type="paragraph" w:customStyle="1" w:styleId="OutlineCont9">
    <w:name w:val="Outline Cont 9"/>
    <w:basedOn w:val="OutlineCont8"/>
    <w:link w:val="OutlineCont9Char"/>
    <w:rsid w:val="000E5FE3"/>
  </w:style>
  <w:style w:type="character" w:customStyle="1" w:styleId="OutlineCont9Char">
    <w:name w:val="Outline Cont 9 Char"/>
    <w:basedOn w:val="DefaultParagraphFont"/>
    <w:link w:val="OutlineCont9"/>
    <w:rsid w:val="000E5FE3"/>
    <w:rPr>
      <w:rFonts w:ascii="Times New Roman" w:hAnsi="Times New Roman" w:cs="Times New Roman"/>
      <w:sz w:val="24"/>
      <w:szCs w:val="20"/>
    </w:rPr>
  </w:style>
  <w:style w:type="paragraph" w:customStyle="1" w:styleId="OutlineL1">
    <w:name w:val="Outline_L1"/>
    <w:basedOn w:val="Normal"/>
    <w:next w:val="BodyText"/>
    <w:link w:val="OutlineL1Char"/>
    <w:rsid w:val="000E5FE3"/>
    <w:pPr>
      <w:numPr>
        <w:numId w:val="9"/>
      </w:numPr>
      <w:outlineLvl w:val="0"/>
    </w:pPr>
    <w:rPr>
      <w:szCs w:val="20"/>
    </w:rPr>
  </w:style>
  <w:style w:type="character" w:customStyle="1" w:styleId="OutlineL1Char">
    <w:name w:val="Outline_L1 Char"/>
    <w:basedOn w:val="DefaultParagraphFont"/>
    <w:link w:val="OutlineL1"/>
    <w:rsid w:val="000E5FE3"/>
    <w:rPr>
      <w:rFonts w:ascii="Times New Roman" w:hAnsi="Times New Roman" w:cs="Times New Roman"/>
      <w:sz w:val="24"/>
      <w:szCs w:val="20"/>
    </w:rPr>
  </w:style>
  <w:style w:type="paragraph" w:customStyle="1" w:styleId="OutlineL2">
    <w:name w:val="Outline_L2"/>
    <w:basedOn w:val="OutlineL1"/>
    <w:next w:val="BodyText"/>
    <w:link w:val="OutlineL2Char"/>
    <w:rsid w:val="000E5FE3"/>
    <w:pPr>
      <w:numPr>
        <w:ilvl w:val="1"/>
      </w:numPr>
      <w:outlineLvl w:val="1"/>
    </w:pPr>
  </w:style>
  <w:style w:type="character" w:customStyle="1" w:styleId="OutlineL2Char">
    <w:name w:val="Outline_L2 Char"/>
    <w:basedOn w:val="DefaultParagraphFont"/>
    <w:link w:val="OutlineL2"/>
    <w:rsid w:val="000E5FE3"/>
    <w:rPr>
      <w:rFonts w:ascii="Times New Roman" w:hAnsi="Times New Roman" w:cs="Times New Roman"/>
      <w:sz w:val="24"/>
      <w:szCs w:val="20"/>
    </w:rPr>
  </w:style>
  <w:style w:type="paragraph" w:customStyle="1" w:styleId="OutlineL3">
    <w:name w:val="Outline_L3"/>
    <w:basedOn w:val="OutlineL2"/>
    <w:next w:val="BodyText"/>
    <w:link w:val="OutlineL3Char"/>
    <w:rsid w:val="000E5FE3"/>
    <w:pPr>
      <w:numPr>
        <w:ilvl w:val="2"/>
      </w:numPr>
      <w:outlineLvl w:val="2"/>
    </w:pPr>
  </w:style>
  <w:style w:type="character" w:customStyle="1" w:styleId="OutlineL3Char">
    <w:name w:val="Outline_L3 Char"/>
    <w:basedOn w:val="DefaultParagraphFont"/>
    <w:link w:val="OutlineL3"/>
    <w:rsid w:val="000E5FE3"/>
    <w:rPr>
      <w:rFonts w:ascii="Times New Roman" w:hAnsi="Times New Roman" w:cs="Times New Roman"/>
      <w:sz w:val="24"/>
      <w:szCs w:val="20"/>
    </w:rPr>
  </w:style>
  <w:style w:type="paragraph" w:customStyle="1" w:styleId="OutlineL4">
    <w:name w:val="Outline_L4"/>
    <w:basedOn w:val="OutlineL3"/>
    <w:next w:val="BodyText"/>
    <w:link w:val="OutlineL4Char"/>
    <w:rsid w:val="000E5FE3"/>
    <w:pPr>
      <w:numPr>
        <w:ilvl w:val="3"/>
      </w:numPr>
      <w:spacing w:after="240"/>
      <w:outlineLvl w:val="3"/>
    </w:pPr>
  </w:style>
  <w:style w:type="character" w:customStyle="1" w:styleId="OutlineL4Char">
    <w:name w:val="Outline_L4 Char"/>
    <w:basedOn w:val="DefaultParagraphFont"/>
    <w:link w:val="OutlineL4"/>
    <w:rsid w:val="000E5FE3"/>
    <w:rPr>
      <w:rFonts w:ascii="Times New Roman" w:hAnsi="Times New Roman" w:cs="Times New Roman"/>
      <w:sz w:val="24"/>
      <w:szCs w:val="20"/>
    </w:rPr>
  </w:style>
  <w:style w:type="paragraph" w:customStyle="1" w:styleId="OutlineL5">
    <w:name w:val="Outline_L5"/>
    <w:basedOn w:val="OutlineL4"/>
    <w:next w:val="BodyText"/>
    <w:link w:val="OutlineL5Char"/>
    <w:rsid w:val="000E5FE3"/>
    <w:pPr>
      <w:numPr>
        <w:ilvl w:val="4"/>
      </w:numPr>
      <w:outlineLvl w:val="4"/>
    </w:pPr>
  </w:style>
  <w:style w:type="character" w:customStyle="1" w:styleId="OutlineL5Char">
    <w:name w:val="Outline_L5 Char"/>
    <w:basedOn w:val="DefaultParagraphFont"/>
    <w:link w:val="OutlineL5"/>
    <w:rsid w:val="000E5FE3"/>
    <w:rPr>
      <w:rFonts w:ascii="Times New Roman" w:hAnsi="Times New Roman" w:cs="Times New Roman"/>
      <w:sz w:val="24"/>
      <w:szCs w:val="20"/>
    </w:rPr>
  </w:style>
  <w:style w:type="paragraph" w:customStyle="1" w:styleId="OutlineL6">
    <w:name w:val="Outline_L6"/>
    <w:basedOn w:val="OutlineL5"/>
    <w:next w:val="BodyText"/>
    <w:link w:val="OutlineL6Char"/>
    <w:rsid w:val="000E5FE3"/>
    <w:pPr>
      <w:numPr>
        <w:ilvl w:val="5"/>
      </w:numPr>
      <w:outlineLvl w:val="5"/>
    </w:pPr>
  </w:style>
  <w:style w:type="character" w:customStyle="1" w:styleId="OutlineL6Char">
    <w:name w:val="Outline_L6 Char"/>
    <w:basedOn w:val="DefaultParagraphFont"/>
    <w:link w:val="OutlineL6"/>
    <w:rsid w:val="000E5FE3"/>
    <w:rPr>
      <w:rFonts w:ascii="Times New Roman" w:hAnsi="Times New Roman" w:cs="Times New Roman"/>
      <w:sz w:val="24"/>
      <w:szCs w:val="20"/>
    </w:rPr>
  </w:style>
  <w:style w:type="paragraph" w:customStyle="1" w:styleId="OutlineL7">
    <w:name w:val="Outline_L7"/>
    <w:basedOn w:val="OutlineL6"/>
    <w:next w:val="BodyText"/>
    <w:link w:val="OutlineL7Char"/>
    <w:rsid w:val="000E5FE3"/>
    <w:pPr>
      <w:numPr>
        <w:ilvl w:val="6"/>
      </w:numPr>
      <w:outlineLvl w:val="6"/>
    </w:pPr>
  </w:style>
  <w:style w:type="character" w:customStyle="1" w:styleId="OutlineL7Char">
    <w:name w:val="Outline_L7 Char"/>
    <w:basedOn w:val="DefaultParagraphFont"/>
    <w:link w:val="OutlineL7"/>
    <w:rsid w:val="000E5FE3"/>
    <w:rPr>
      <w:rFonts w:ascii="Times New Roman" w:hAnsi="Times New Roman" w:cs="Times New Roman"/>
      <w:sz w:val="24"/>
      <w:szCs w:val="20"/>
    </w:rPr>
  </w:style>
  <w:style w:type="paragraph" w:customStyle="1" w:styleId="OutlineL8">
    <w:name w:val="Outline_L8"/>
    <w:basedOn w:val="OutlineL7"/>
    <w:next w:val="BodyText"/>
    <w:link w:val="OutlineL8Char"/>
    <w:rsid w:val="000E5FE3"/>
    <w:pPr>
      <w:numPr>
        <w:ilvl w:val="7"/>
      </w:numPr>
      <w:outlineLvl w:val="7"/>
    </w:pPr>
  </w:style>
  <w:style w:type="character" w:customStyle="1" w:styleId="OutlineL8Char">
    <w:name w:val="Outline_L8 Char"/>
    <w:basedOn w:val="DefaultParagraphFont"/>
    <w:link w:val="OutlineL8"/>
    <w:rsid w:val="000E5FE3"/>
    <w:rPr>
      <w:rFonts w:ascii="Times New Roman" w:hAnsi="Times New Roman" w:cs="Times New Roman"/>
      <w:sz w:val="24"/>
      <w:szCs w:val="20"/>
    </w:rPr>
  </w:style>
  <w:style w:type="paragraph" w:customStyle="1" w:styleId="OutlineL9">
    <w:name w:val="Outline_L9"/>
    <w:basedOn w:val="OutlineL8"/>
    <w:next w:val="BodyText"/>
    <w:link w:val="OutlineL9Char"/>
    <w:rsid w:val="000E5FE3"/>
    <w:pPr>
      <w:numPr>
        <w:ilvl w:val="8"/>
      </w:numPr>
      <w:outlineLvl w:val="8"/>
    </w:pPr>
  </w:style>
  <w:style w:type="character" w:customStyle="1" w:styleId="OutlineL9Char">
    <w:name w:val="Outline_L9 Char"/>
    <w:basedOn w:val="DefaultParagraphFont"/>
    <w:link w:val="OutlineL9"/>
    <w:rsid w:val="000E5FE3"/>
    <w:rPr>
      <w:rFonts w:ascii="Times New Roman" w:hAnsi="Times New Roman" w:cs="Times New Roman"/>
      <w:sz w:val="24"/>
      <w:szCs w:val="20"/>
    </w:rPr>
  </w:style>
  <w:style w:type="paragraph" w:styleId="Revision">
    <w:name w:val="Revision"/>
    <w:hidden/>
    <w:uiPriority w:val="99"/>
    <w:semiHidden/>
    <w:rsid w:val="00C75A6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FE5B-3A28-6244-9035-CFA2F2F6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8439</Characters>
  <Application>Microsoft Macintosh Word</Application>
  <DocSecurity>0</DocSecurity>
  <PresentationFormat>14|.DOCX</PresentationFormat>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2016-10-27T16:39:00Z</dcterms:created>
  <dcterms:modified xsi:type="dcterms:W3CDTF">2016-10-27T16:39:00Z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oFAAohepTGvwTLhpJ1V08/kOzx0iXzk/GpJiBIcScdYS5dBuRg4itp/tbCfU/QN1g/73smx9E3ZZuQZe
nZjGR3ooR9SJFM0+n8ZFXTfgpzNW7ARn52VbgJ2wBx+1Fq4kSjDV3PWLL4jGaNd+P+Dlz/zKi0AE
g5AirlayBpXZx38E2KWGUM4ft+018Xe8F8Vp457JDO9fFdvuvCr0rfd1yk/RySgJXyFxb6Sy5wV8
K2DhIvS5n7yfPO1vF</vt:lpwstr>
  </property>
  <property fmtid="{D5CDD505-2E9C-101B-9397-08002B2CF9AE}" pid="3" name="MAIL_MSG_ID2">
    <vt:lpwstr>3AbI10V77LGtJGGSz6pzKUbtJlv1UzvsNqPlrLPhGkgbipt1Cq0Is7tiobZ
UFO5uOKureP7vS2E+tNDkvcSpQyaDzpbFtX8mfgwbxSyxq1x</vt:lpwstr>
  </property>
  <property fmtid="{D5CDD505-2E9C-101B-9397-08002B2CF9AE}" pid="4" name="RESPONSE_SENDER_NAME">
    <vt:lpwstr>4AAAUmLmXdMZevT7vVvwqRbeKGEhqXjECo7SmvYyobHnoYcdCCgoTm4SfA==</vt:lpwstr>
  </property>
  <property fmtid="{D5CDD505-2E9C-101B-9397-08002B2CF9AE}" pid="5" name="EMAIL_OWNER_ADDRESS">
    <vt:lpwstr>sAAAb0xRtPDW5UtWxMkqMlVRSZLIBpVq0Dq9fO07lF3zQuk=</vt:lpwstr>
  </property>
</Properties>
</file>