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F93A" w14:textId="77777777" w:rsidR="008F0A52" w:rsidRDefault="008F0A52" w:rsidP="00F96B5E">
      <w:pPr>
        <w:rPr>
          <w:ins w:id="0" w:author="Ettenson, Lara" w:date="2016-12-18T14:25:00Z"/>
          <w:rFonts w:cs="Arial"/>
        </w:rPr>
      </w:pPr>
      <w:bookmarkStart w:id="1" w:name="_GoBack"/>
      <w:bookmarkEnd w:id="1"/>
      <w:ins w:id="2" w:author="Ettenson, Lara" w:date="2016-12-18T14:25:00Z">
        <w:r>
          <w:rPr>
            <w:rFonts w:cs="Arial"/>
          </w:rPr>
          <w:t>TABLE OF CONTENTS</w:t>
        </w:r>
      </w:ins>
    </w:p>
    <w:p w14:paraId="0F16F712" w14:textId="77777777" w:rsidR="008F0A52" w:rsidRDefault="008F0A52" w:rsidP="00BD0163">
      <w:pPr>
        <w:pStyle w:val="ListParagraph"/>
        <w:numPr>
          <w:ilvl w:val="0"/>
          <w:numId w:val="19"/>
        </w:numPr>
        <w:rPr>
          <w:ins w:id="3" w:author="Ettenson, Lara" w:date="2016-12-18T14:25:00Z"/>
          <w:rFonts w:cs="Arial"/>
        </w:rPr>
      </w:pPr>
      <w:ins w:id="4" w:author="Ettenson, Lara" w:date="2016-12-18T14:25:00Z">
        <w:r>
          <w:rPr>
            <w:rFonts w:cs="Arial"/>
          </w:rPr>
          <w:t>Purpose</w:t>
        </w:r>
      </w:ins>
      <w:ins w:id="5" w:author="Ettenson, Lara" w:date="2016-12-18T14:26:00Z">
        <w:r w:rsidR="00011F61">
          <w:rPr>
            <w:rFonts w:cs="Arial"/>
          </w:rPr>
          <w:t xml:space="preserve"> of Memo</w:t>
        </w:r>
      </w:ins>
    </w:p>
    <w:p w14:paraId="7F112E93" w14:textId="77777777" w:rsidR="008F0A52" w:rsidRDefault="00660F69" w:rsidP="00BD0163">
      <w:pPr>
        <w:pStyle w:val="ListParagraph"/>
        <w:numPr>
          <w:ilvl w:val="0"/>
          <w:numId w:val="19"/>
        </w:numPr>
        <w:rPr>
          <w:ins w:id="6" w:author="Ettenson, Lara" w:date="2016-12-18T14:26:00Z"/>
          <w:rFonts w:cs="Arial"/>
        </w:rPr>
      </w:pPr>
      <w:ins w:id="7" w:author="Ettenson, Lara" w:date="2016-12-19T08:56:00Z">
        <w:r>
          <w:rPr>
            <w:rFonts w:cs="Arial"/>
          </w:rPr>
          <w:t>Rationale for a Revamped EE-PRG and IE</w:t>
        </w:r>
      </w:ins>
    </w:p>
    <w:p w14:paraId="5134B0B7" w14:textId="77777777" w:rsidR="00011F61" w:rsidRDefault="00660F69" w:rsidP="00BD0163">
      <w:pPr>
        <w:pStyle w:val="ListParagraph"/>
        <w:numPr>
          <w:ilvl w:val="0"/>
          <w:numId w:val="19"/>
        </w:numPr>
        <w:rPr>
          <w:ins w:id="8" w:author="Ettenson, Lara" w:date="2016-12-18T14:27:00Z"/>
          <w:rFonts w:cs="Arial"/>
        </w:rPr>
      </w:pPr>
      <w:ins w:id="9" w:author="Ettenson, Lara" w:date="2016-12-19T08:57:00Z">
        <w:r>
          <w:rPr>
            <w:rFonts w:cs="Arial"/>
          </w:rPr>
          <w:t>Key Players Participating in a Third Party Solicitation Review</w:t>
        </w:r>
      </w:ins>
    </w:p>
    <w:p w14:paraId="6D6C4B4C" w14:textId="77777777" w:rsidR="0038389D" w:rsidRDefault="00EB738F" w:rsidP="00BD0163">
      <w:pPr>
        <w:pStyle w:val="ListParagraph"/>
        <w:numPr>
          <w:ilvl w:val="0"/>
          <w:numId w:val="19"/>
        </w:numPr>
        <w:rPr>
          <w:ins w:id="10" w:author="Ettenson, Lara" w:date="2016-12-18T14:27:00Z"/>
          <w:rFonts w:cs="Arial"/>
        </w:rPr>
      </w:pPr>
      <w:ins w:id="11" w:author="Ettenson, Lara" w:date="2016-12-18T14:27:00Z">
        <w:r>
          <w:rPr>
            <w:rFonts w:cs="Arial"/>
          </w:rPr>
          <w:t xml:space="preserve">Scope of the EE-PRG and </w:t>
        </w:r>
      </w:ins>
      <w:ins w:id="12" w:author="Ettenson, Lara" w:date="2016-12-18T17:08:00Z">
        <w:r>
          <w:rPr>
            <w:rFonts w:cs="Arial"/>
          </w:rPr>
          <w:t>I</w:t>
        </w:r>
      </w:ins>
      <w:ins w:id="13" w:author="Ettenson, Lara" w:date="2016-12-18T14:27:00Z">
        <w:r w:rsidR="0038389D">
          <w:rPr>
            <w:rFonts w:cs="Arial"/>
          </w:rPr>
          <w:t>E</w:t>
        </w:r>
      </w:ins>
    </w:p>
    <w:p w14:paraId="6E91953F" w14:textId="77777777" w:rsidR="0038389D" w:rsidRPr="00CD47F0" w:rsidRDefault="0038389D" w:rsidP="00BD0163">
      <w:pPr>
        <w:pStyle w:val="ListParagraph"/>
        <w:numPr>
          <w:ilvl w:val="0"/>
          <w:numId w:val="19"/>
        </w:numPr>
        <w:rPr>
          <w:ins w:id="14" w:author="Ettenson, Lara" w:date="2016-12-18T14:25:00Z"/>
          <w:rFonts w:cs="Arial"/>
        </w:rPr>
      </w:pPr>
      <w:ins w:id="15" w:author="Ettenson, Lara" w:date="2016-12-18T14:28:00Z">
        <w:r>
          <w:rPr>
            <w:rFonts w:cs="Arial"/>
          </w:rPr>
          <w:t>Process Options</w:t>
        </w:r>
      </w:ins>
    </w:p>
    <w:p w14:paraId="62178ECA" w14:textId="77777777" w:rsidR="00FB402F" w:rsidRPr="00EF7527" w:rsidRDefault="001E11DA" w:rsidP="0043040B">
      <w:pPr>
        <w:pStyle w:val="Heading1"/>
        <w:keepNext w:val="0"/>
        <w:keepLines w:val="0"/>
        <w:rPr>
          <w:rFonts w:ascii="Arial" w:hAnsi="Arial" w:cs="Arial"/>
          <w:color w:val="auto"/>
        </w:rPr>
      </w:pPr>
      <w:r w:rsidRPr="00EF7527">
        <w:rPr>
          <w:rFonts w:ascii="Arial" w:hAnsi="Arial" w:cs="Arial"/>
          <w:color w:val="auto"/>
        </w:rPr>
        <w:t>Purpose</w:t>
      </w:r>
      <w:ins w:id="16" w:author="Ettenson, Lara" w:date="2016-12-18T14:26:00Z">
        <w:r w:rsidR="00011F61">
          <w:rPr>
            <w:rFonts w:ascii="Arial" w:hAnsi="Arial" w:cs="Arial"/>
            <w:color w:val="auto"/>
          </w:rPr>
          <w:t xml:space="preserve"> of Memo</w:t>
        </w:r>
      </w:ins>
    </w:p>
    <w:p w14:paraId="3CCDD3CB" w14:textId="77777777" w:rsidR="007705B1" w:rsidRDefault="00E95D25" w:rsidP="0043040B">
      <w:pPr>
        <w:ind w:left="720"/>
        <w:rPr>
          <w:ins w:id="17" w:author="Ettenson, Lara" w:date="2016-12-18T17:09:00Z"/>
          <w:rFonts w:cs="Arial"/>
        </w:rPr>
      </w:pPr>
      <w:r w:rsidRPr="00EF7527">
        <w:rPr>
          <w:rFonts w:cs="Arial"/>
        </w:rPr>
        <w:t xml:space="preserve">This memo </w:t>
      </w:r>
      <w:ins w:id="18" w:author="Ettenson, Lara" w:date="2016-12-18T12:53:00Z">
        <w:r w:rsidR="001422CD">
          <w:rPr>
            <w:rFonts w:cs="Arial"/>
          </w:rPr>
          <w:t>is submitted in response to Decision</w:t>
        </w:r>
        <w:r w:rsidR="000D1507">
          <w:rPr>
            <w:rFonts w:cs="Arial"/>
          </w:rPr>
          <w:t xml:space="preserve"> 16-0</w:t>
        </w:r>
      </w:ins>
      <w:ins w:id="19" w:author="Ettenson, Lara" w:date="2016-12-18T14:12:00Z">
        <w:r w:rsidR="000D1507">
          <w:rPr>
            <w:rFonts w:cs="Arial"/>
          </w:rPr>
          <w:t>8</w:t>
        </w:r>
      </w:ins>
      <w:ins w:id="20" w:author="Ettenson, Lara" w:date="2016-12-18T12:53:00Z">
        <w:r w:rsidR="001422CD">
          <w:rPr>
            <w:rFonts w:cs="Arial"/>
          </w:rPr>
          <w:t xml:space="preserve">-019 </w:t>
        </w:r>
      </w:ins>
      <w:ins w:id="21" w:author="Ettenson, Lara" w:date="2016-12-18T14:05:00Z">
        <w:r w:rsidR="00F314F5">
          <w:rPr>
            <w:rFonts w:cs="Arial"/>
          </w:rPr>
          <w:t>that invite</w:t>
        </w:r>
      </w:ins>
      <w:ins w:id="22" w:author="Ettenson, Lara" w:date="2016-12-19T08:57:00Z">
        <w:r w:rsidR="00F314F5">
          <w:rPr>
            <w:rFonts w:cs="Arial"/>
          </w:rPr>
          <w:t>d</w:t>
        </w:r>
      </w:ins>
      <w:ins w:id="23" w:author="Ettenson, Lara" w:date="2016-12-18T14:10:00Z">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1"/>
        </w:r>
      </w:ins>
      <w:ins w:id="35" w:author="Ettenson, Lara" w:date="2016-12-18T14:05:00Z">
        <w:r w:rsidR="00956755">
          <w:rPr>
            <w:rFonts w:cs="Arial"/>
          </w:rPr>
          <w:t xml:space="preserve"> </w:t>
        </w:r>
      </w:ins>
      <w:del w:id="36" w:author="Ettenson, Lara" w:date="2016-12-18T12:54:00Z">
        <w:r w:rsidRPr="00EF7527" w:rsidDel="001422CD">
          <w:rPr>
            <w:rFonts w:cs="Arial"/>
          </w:rPr>
          <w:delText xml:space="preserve">sets </w:delText>
        </w:r>
      </w:del>
      <w:del w:id="37" w:author="Ettenson, Lara" w:date="2016-12-18T14:05:00Z">
        <w:r w:rsidRPr="00EF7527" w:rsidDel="00956755">
          <w:rPr>
            <w:rFonts w:cs="Arial"/>
          </w:rPr>
          <w:delText xml:space="preserve">forth </w:delText>
        </w:r>
      </w:del>
      <w:ins w:id="38" w:author="Ettenson, Lara" w:date="2016-12-18T14:12:00Z">
        <w:r w:rsidR="000D1507">
          <w:rPr>
            <w:rFonts w:cs="Arial"/>
          </w:rPr>
          <w:t>While consensus was not met on a particular proposal, t</w:t>
        </w:r>
      </w:ins>
      <w:ins w:id="39" w:author="Ettenson, Lara" w:date="2016-12-18T14:11:00Z">
        <w:r w:rsidR="000D1507">
          <w:rPr>
            <w:rFonts w:cs="Arial"/>
          </w:rPr>
          <w:t>his document represents the discussion-to-date</w:t>
        </w:r>
      </w:ins>
      <w:ins w:id="40" w:author="Ettenson, Lara" w:date="2016-12-18T14:23:00Z">
        <w:r w:rsidR="005D031D">
          <w:rPr>
            <w:rFonts w:cs="Arial"/>
          </w:rPr>
          <w:t xml:space="preserve"> by an ad hoc California Energy Efficiency Coordinating Committee (CAEECC) working group</w:t>
        </w:r>
      </w:ins>
      <w:ins w:id="41" w:author="Ettenson, Lara" w:date="2016-12-18T14:11:00Z">
        <w:r w:rsidR="000D1507">
          <w:rPr>
            <w:rFonts w:cs="Arial"/>
          </w:rPr>
          <w:t xml:space="preserve"> </w:t>
        </w:r>
      </w:ins>
      <w:ins w:id="42" w:author="Ettenson, Lara" w:date="2016-12-18T14:23:00Z">
        <w:r w:rsidR="005D031D">
          <w:rPr>
            <w:rFonts w:cs="Arial"/>
          </w:rPr>
          <w:t>as well as public comment from both CAEECC members and the public.</w:t>
        </w:r>
      </w:ins>
      <w:ins w:id="43" w:author="Ettenson, Lara" w:date="2016-12-18T14:28:00Z">
        <w:r w:rsidR="00DE18AD">
          <w:rPr>
            <w:rStyle w:val="FootnoteReference"/>
            <w:rFonts w:cs="Arial"/>
          </w:rPr>
          <w:footnoteReference w:id="2"/>
        </w:r>
      </w:ins>
      <w:ins w:id="67" w:author="Ettenson, Lara" w:date="2016-12-18T14:23:00Z">
        <w:r w:rsidR="005D031D">
          <w:rPr>
            <w:rFonts w:cs="Arial"/>
          </w:rPr>
          <w:t xml:space="preserve"> </w:t>
        </w:r>
      </w:ins>
    </w:p>
    <w:p w14:paraId="3F42E89D" w14:textId="77777777" w:rsidR="00DE0F69" w:rsidRPr="00EF7527" w:rsidRDefault="005D031D" w:rsidP="007705B1">
      <w:pPr>
        <w:ind w:left="720"/>
        <w:rPr>
          <w:rFonts w:cs="Arial"/>
        </w:rPr>
      </w:pPr>
      <w:ins w:id="68" w:author="Ettenson, Lara" w:date="2016-12-18T14:23:00Z">
        <w:r>
          <w:rPr>
            <w:rFonts w:cs="Arial"/>
          </w:rPr>
          <w:t xml:space="preserve">The following </w:t>
        </w:r>
      </w:ins>
      <w:ins w:id="69" w:author="Ettenson, Lara" w:date="2016-12-18T14:33:00Z">
        <w:r w:rsidR="00CD47F0">
          <w:rPr>
            <w:rFonts w:cs="Arial"/>
          </w:rPr>
          <w:t xml:space="preserve">sections outline </w:t>
        </w:r>
      </w:ins>
      <w:ins w:id="70" w:author="Ettenson, Lara" w:date="2016-12-18T14:11:00Z">
        <w:r w:rsidR="000D1507">
          <w:rPr>
            <w:rFonts w:cs="Arial"/>
          </w:rPr>
          <w:t>various options</w:t>
        </w:r>
      </w:ins>
      <w:ins w:id="71" w:author="Ettenson, Lara" w:date="2016-12-18T14:33:00Z">
        <w:r w:rsidR="00CD47F0">
          <w:rPr>
            <w:rFonts w:cs="Arial"/>
          </w:rPr>
          <w:t xml:space="preserve"> as well as </w:t>
        </w:r>
      </w:ins>
      <w:ins w:id="72" w:author="Ettenson, Lara" w:date="2016-12-18T14:17:00Z">
        <w:r w:rsidR="00EE2202">
          <w:rPr>
            <w:rFonts w:cs="Arial"/>
          </w:rPr>
          <w:t xml:space="preserve">pros and cons for a </w:t>
        </w:r>
      </w:ins>
      <w:del w:id="73" w:author="Ettenson, Lara" w:date="2016-12-18T14:11:00Z">
        <w:r w:rsidR="007B3BFE" w:rsidDel="000D1507">
          <w:rPr>
            <w:rFonts w:cs="Arial"/>
          </w:rPr>
          <w:delText xml:space="preserve">a proposal for revamping the current </w:delText>
        </w:r>
      </w:del>
      <w:del w:id="74" w:author="Ettenson, Lara" w:date="2016-12-18T14:18:00Z">
        <w:r w:rsidR="0015296D" w:rsidDel="00EE2202">
          <w:rPr>
            <w:rFonts w:cs="Arial"/>
          </w:rPr>
          <w:delText xml:space="preserve">utility </w:delText>
        </w:r>
        <w:r w:rsidR="007B3BFE" w:rsidDel="00EE2202">
          <w:rPr>
            <w:rFonts w:cs="Arial"/>
          </w:rPr>
          <w:delText xml:space="preserve">Peer Review Group (PRG) into a </w:delText>
        </w:r>
      </w:del>
      <w:r w:rsidR="0090685A">
        <w:rPr>
          <w:rFonts w:cs="Arial"/>
        </w:rPr>
        <w:t>P</w:t>
      </w:r>
      <w:r w:rsidR="0015296D">
        <w:rPr>
          <w:rFonts w:cs="Arial"/>
        </w:rPr>
        <w:t xml:space="preserve">rogram </w:t>
      </w:r>
      <w:r w:rsidR="0090685A">
        <w:rPr>
          <w:rFonts w:cs="Arial"/>
        </w:rPr>
        <w:t>A</w:t>
      </w:r>
      <w:r w:rsidR="0015296D">
        <w:rPr>
          <w:rFonts w:cs="Arial"/>
        </w:rPr>
        <w:t xml:space="preserve">dministrator (PA) </w:t>
      </w:r>
      <w:r w:rsidR="00124ADE">
        <w:rPr>
          <w:rFonts w:cs="Arial"/>
        </w:rPr>
        <w:t xml:space="preserve">Energy Efficiency Procurement </w:t>
      </w:r>
      <w:r w:rsidR="00DE0F69">
        <w:rPr>
          <w:rFonts w:cs="Arial"/>
        </w:rPr>
        <w:t>Review Group (</w:t>
      </w:r>
      <w:r w:rsidR="00124ADE">
        <w:rPr>
          <w:rFonts w:cs="Arial"/>
        </w:rPr>
        <w:t>EE-</w:t>
      </w:r>
      <w:r w:rsidR="00DE0F69">
        <w:rPr>
          <w:rFonts w:cs="Arial"/>
        </w:rPr>
        <w:t>PRG)</w:t>
      </w:r>
      <w:ins w:id="75" w:author="Ettenson, Lara" w:date="2016-12-19T08:58:00Z">
        <w:r w:rsidR="00F314F5">
          <w:rPr>
            <w:rFonts w:cs="Arial"/>
          </w:rPr>
          <w:t xml:space="preserve">, whether </w:t>
        </w:r>
      </w:ins>
      <w:ins w:id="76" w:author="Ettenson, Lara" w:date="2016-12-19T08:59:00Z">
        <w:r w:rsidR="00997C15">
          <w:rPr>
            <w:rFonts w:cs="Arial"/>
          </w:rPr>
          <w:t xml:space="preserve">it </w:t>
        </w:r>
      </w:ins>
      <w:ins w:id="77" w:author="Ettenson, Lara" w:date="2016-12-19T09:00:00Z">
        <w:r w:rsidR="00997C15">
          <w:rPr>
            <w:rFonts w:cs="Arial"/>
          </w:rPr>
          <w:t xml:space="preserve">use </w:t>
        </w:r>
      </w:ins>
      <w:ins w:id="78" w:author="Ettenson, Lara" w:date="2016-12-19T08:58:00Z">
        <w:r w:rsidR="00F314F5">
          <w:rPr>
            <w:rFonts w:cs="Arial"/>
          </w:rPr>
          <w:t>exis</w:t>
        </w:r>
      </w:ins>
      <w:ins w:id="79" w:author="Ettenson, Lara" w:date="2016-12-19T08:59:00Z">
        <w:r w:rsidR="00F314F5">
          <w:rPr>
            <w:rFonts w:cs="Arial"/>
          </w:rPr>
          <w:t>ting supply-side PRG process</w:t>
        </w:r>
      </w:ins>
      <w:ins w:id="80" w:author="Ettenson, Lara" w:date="2016-12-19T09:00:00Z">
        <w:r w:rsidR="00997C15">
          <w:rPr>
            <w:rFonts w:cs="Arial"/>
          </w:rPr>
          <w:t xml:space="preserve"> or create a new group</w:t>
        </w:r>
      </w:ins>
      <w:ins w:id="81" w:author="Ettenson, Lara" w:date="2016-12-19T08:58:00Z">
        <w:r w:rsidR="00F314F5">
          <w:t>.</w:t>
        </w:r>
      </w:ins>
      <w:ins w:id="82" w:author="Ettenson, Lara" w:date="2016-12-18T14:13:00Z">
        <w:r w:rsidR="000D1507">
          <w:rPr>
            <w:rFonts w:cs="Arial"/>
          </w:rPr>
          <w:t xml:space="preserve"> </w:t>
        </w:r>
      </w:ins>
      <w:del w:id="83" w:author="Ettenson, Lara" w:date="2016-12-18T14:09:00Z">
        <w:r w:rsidR="007B3BFE" w:rsidDel="00997284">
          <w:rPr>
            <w:rFonts w:cs="Arial"/>
          </w:rPr>
          <w:delText>.</w:delText>
        </w:r>
      </w:del>
      <w:del w:id="84" w:author="Ettenson, Lara" w:date="2016-12-18T12:54:00Z">
        <w:r w:rsidR="007B3BFE" w:rsidDel="001422CD">
          <w:rPr>
            <w:rFonts w:cs="Arial"/>
          </w:rPr>
          <w:delText xml:space="preserve"> </w:delText>
        </w:r>
      </w:del>
      <w:del w:id="85" w:author="Ettenson, Lara" w:date="2016-12-18T13:45:00Z">
        <w:r w:rsidR="007B3BFE" w:rsidDel="00931D89">
          <w:rPr>
            <w:rFonts w:cs="Arial"/>
          </w:rPr>
          <w:delText xml:space="preserve">This </w:delText>
        </w:r>
      </w:del>
      <w:ins w:id="86" w:author="Ettenson, Lara" w:date="2016-12-18T13:45:00Z">
        <w:r w:rsidR="00931D89">
          <w:rPr>
            <w:rFonts w:cs="Arial"/>
          </w:rPr>
          <w:t xml:space="preserve">In </w:t>
        </w:r>
      </w:ins>
      <w:ins w:id="87" w:author="Ettenson, Lara" w:date="2016-12-18T14:34:00Z">
        <w:r w:rsidR="00CD47F0">
          <w:rPr>
            <w:rFonts w:cs="Arial"/>
          </w:rPr>
          <w:t>all</w:t>
        </w:r>
      </w:ins>
      <w:ins w:id="88" w:author="Ettenson, Lara" w:date="2016-12-18T14:13:00Z">
        <w:r w:rsidR="007F62E2">
          <w:rPr>
            <w:rFonts w:cs="Arial"/>
          </w:rPr>
          <w:t xml:space="preserve"> </w:t>
        </w:r>
      </w:ins>
      <w:ins w:id="89" w:author="Ettenson, Lara" w:date="2016-12-18T14:07:00Z">
        <w:r w:rsidR="00956755">
          <w:rPr>
            <w:rFonts w:cs="Arial"/>
          </w:rPr>
          <w:t>scenario</w:t>
        </w:r>
      </w:ins>
      <w:ins w:id="90" w:author="Ettenson, Lara" w:date="2016-12-18T14:34:00Z">
        <w:r w:rsidR="00CD47F0">
          <w:rPr>
            <w:rFonts w:cs="Arial"/>
          </w:rPr>
          <w:t>s</w:t>
        </w:r>
      </w:ins>
      <w:ins w:id="91" w:author="Ettenson, Lara" w:date="2016-12-18T14:07:00Z">
        <w:r w:rsidR="00956755">
          <w:rPr>
            <w:rFonts w:cs="Arial"/>
          </w:rPr>
          <w:t xml:space="preserve">, </w:t>
        </w:r>
      </w:ins>
      <w:ins w:id="92" w:author="Ettenson, Lara" w:date="2016-12-18T14:13:00Z">
        <w:r w:rsidR="007F62E2">
          <w:rPr>
            <w:rFonts w:cs="Arial"/>
          </w:rPr>
          <w:t>there would be an</w:t>
        </w:r>
      </w:ins>
      <w:del w:id="93" w:author="Ettenson, Lara" w:date="2016-12-18T14:13:00Z">
        <w:r w:rsidR="007B3BFE" w:rsidDel="007F62E2">
          <w:rPr>
            <w:rFonts w:cs="Arial"/>
          </w:rPr>
          <w:delText>group would</w:delText>
        </w:r>
        <w:r w:rsidR="00F7021D" w:rsidDel="007F62E2">
          <w:rPr>
            <w:rFonts w:cs="Arial"/>
          </w:rPr>
          <w:delText xml:space="preserve"> use </w:delText>
        </w:r>
        <w:r w:rsidR="007B3BFE" w:rsidDel="007F62E2">
          <w:rPr>
            <w:rFonts w:cs="Arial"/>
          </w:rPr>
          <w:delText xml:space="preserve">an </w:delText>
        </w:r>
      </w:del>
      <w:ins w:id="94" w:author="Ettenson, Lara" w:date="2016-12-18T14:14:00Z">
        <w:r w:rsidR="007F62E2">
          <w:rPr>
            <w:rFonts w:cs="Arial"/>
          </w:rPr>
          <w:t xml:space="preserve"> </w:t>
        </w:r>
      </w:ins>
      <w:r w:rsidR="00E95D25" w:rsidRPr="00EF7527">
        <w:rPr>
          <w:rFonts w:cs="Arial"/>
        </w:rPr>
        <w:t>independent evaluator</w:t>
      </w:r>
      <w:r w:rsidR="00370D17">
        <w:rPr>
          <w:rFonts w:cs="Arial"/>
        </w:rPr>
        <w:t xml:space="preserve"> </w:t>
      </w:r>
      <w:ins w:id="95" w:author="Ettenson, Lara" w:date="2016-12-18T14:26:00Z">
        <w:r w:rsidR="008F0A52">
          <w:rPr>
            <w:rFonts w:cs="Arial"/>
          </w:rPr>
          <w:t xml:space="preserve">(IE) </w:t>
        </w:r>
      </w:ins>
      <w:r w:rsidR="00370D17">
        <w:rPr>
          <w:rFonts w:cs="Arial"/>
        </w:rPr>
        <w:t>to review</w:t>
      </w:r>
      <w:r w:rsidR="00370D17" w:rsidRPr="006D2CEC">
        <w:rPr>
          <w:rFonts w:cs="Arial"/>
        </w:rPr>
        <w:t xml:space="preserve"> </w:t>
      </w:r>
      <w:del w:id="96" w:author="Ettenson, Lara" w:date="2016-12-18T13:46:00Z">
        <w:r w:rsidR="00F7021D" w:rsidDel="00B40C34">
          <w:rPr>
            <w:rFonts w:cs="Arial"/>
          </w:rPr>
          <w:delText xml:space="preserve">and provide an opinion on whether </w:delText>
        </w:r>
      </w:del>
      <w:r w:rsidR="00370D17" w:rsidRPr="006D2CEC">
        <w:rPr>
          <w:rFonts w:cs="Arial"/>
        </w:rPr>
        <w:t xml:space="preserve">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ins w:id="97" w:author="Ettenson, Lara" w:date="2016-12-18T13:46:00Z">
        <w:r w:rsidR="00B40C34">
          <w:rPr>
            <w:rFonts w:cs="Arial"/>
          </w:rPr>
          <w:t xml:space="preserve">and provide an opinion </w:t>
        </w:r>
      </w:ins>
      <w:ins w:id="98" w:author="Ettenson, Lara" w:date="2016-12-18T14:19:00Z">
        <w:r w:rsidR="003015C7">
          <w:rPr>
            <w:rFonts w:cs="Arial"/>
          </w:rPr>
          <w:t xml:space="preserve">to the EE-PRG </w:t>
        </w:r>
      </w:ins>
      <w:ins w:id="99" w:author="Ettenson, Lara" w:date="2016-12-18T13:46:00Z">
        <w:r w:rsidR="00B40C34">
          <w:rPr>
            <w:rFonts w:cs="Arial"/>
          </w:rPr>
          <w:t xml:space="preserve">on whether it </w:t>
        </w:r>
      </w:ins>
      <w:r w:rsidR="00491F1D">
        <w:rPr>
          <w:rFonts w:cs="Arial"/>
        </w:rPr>
        <w:t xml:space="preserve">was conducted </w:t>
      </w:r>
      <w:del w:id="100" w:author="Ettenson, Lara" w:date="2016-12-18T12:58:00Z">
        <w:r w:rsidR="00491F1D" w:rsidDel="005C3547">
          <w:rPr>
            <w:rFonts w:cs="Arial"/>
          </w:rPr>
          <w:delText xml:space="preserve">properly </w:delText>
        </w:r>
      </w:del>
      <w:ins w:id="101" w:author="Ettenson, Lara" w:date="2016-12-18T12:58:00Z">
        <w:r w:rsidR="005C3547">
          <w:rPr>
            <w:rFonts w:cs="Arial"/>
          </w:rPr>
          <w:t xml:space="preserve">in accordance with bidding </w:t>
        </w:r>
      </w:ins>
      <w:ins w:id="102" w:author="Ettenson, Lara" w:date="2016-12-18T14:20:00Z">
        <w:r w:rsidR="003015C7">
          <w:rPr>
            <w:rFonts w:cs="Arial"/>
          </w:rPr>
          <w:t>protocols</w:t>
        </w:r>
      </w:ins>
      <w:ins w:id="103" w:author="Ettenson, Lara" w:date="2016-12-18T13:46:00Z">
        <w:r w:rsidR="00141A13">
          <w:rPr>
            <w:rFonts w:cs="Arial"/>
          </w:rPr>
          <w:t xml:space="preserve">, </w:t>
        </w:r>
      </w:ins>
      <w:ins w:id="104" w:author="Ettenson, Lara" w:date="2016-12-18T12:58:00Z">
        <w:r w:rsidR="005C3547" w:rsidRPr="005C3547">
          <w:rPr>
            <w:rFonts w:cs="Arial"/>
          </w:rPr>
          <w:t>CPUC policies</w:t>
        </w:r>
      </w:ins>
      <w:ins w:id="105" w:author="Ettenson, Lara" w:date="2016-12-18T13:46:00Z">
        <w:r w:rsidR="00141A13">
          <w:rPr>
            <w:rFonts w:cs="Arial"/>
          </w:rPr>
          <w:t>,</w:t>
        </w:r>
      </w:ins>
      <w:ins w:id="106" w:author="Ettenson, Lara" w:date="2016-12-18T12:58:00Z">
        <w:r w:rsidR="005C3547">
          <w:rPr>
            <w:rFonts w:cs="Arial"/>
          </w:rPr>
          <w:t xml:space="preserve"> </w:t>
        </w:r>
      </w:ins>
      <w:r w:rsidR="00124ADE">
        <w:rPr>
          <w:rFonts w:cs="Arial"/>
        </w:rPr>
        <w:t xml:space="preserve">and </w:t>
      </w:r>
      <w:del w:id="107" w:author="Ettenson, Lara" w:date="2016-12-18T13:56:00Z">
        <w:r w:rsidR="0015296D" w:rsidDel="00263ED9">
          <w:rPr>
            <w:rFonts w:cs="Arial"/>
          </w:rPr>
          <w:delText>whether proposed procurement is in</w:delText>
        </w:r>
        <w:r w:rsidR="00124ADE" w:rsidDel="00263ED9">
          <w:rPr>
            <w:rFonts w:cs="Arial"/>
          </w:rPr>
          <w:delText xml:space="preserve"> line with </w:delText>
        </w:r>
      </w:del>
      <w:r w:rsidR="00124ADE">
        <w:rPr>
          <w:rFonts w:cs="Arial"/>
        </w:rPr>
        <w:t>the approved Business Plan</w:t>
      </w:r>
      <w:ins w:id="108" w:author="Ettenson, Lara" w:date="2016-12-19T09:11:00Z">
        <w:r w:rsidR="002C13FC">
          <w:rPr>
            <w:rFonts w:cs="Arial"/>
          </w:rPr>
          <w:t xml:space="preserve"> (BP)</w:t>
        </w:r>
      </w:ins>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to the CAEECC as needed. </w:t>
      </w:r>
      <w:del w:id="109" w:author="Ettenson, Lara" w:date="2016-12-18T14:20:00Z">
        <w:r w:rsidR="00846F91" w:rsidDel="003015C7">
          <w:rPr>
            <w:rFonts w:cs="Arial"/>
          </w:rPr>
          <w:delText xml:space="preserve">It will </w:delText>
        </w:r>
      </w:del>
      <w:ins w:id="110" w:author="Ettenson, Lara" w:date="2016-12-18T14:20:00Z">
        <w:r w:rsidR="003015C7">
          <w:rPr>
            <w:rFonts w:cs="Arial"/>
          </w:rPr>
          <w:t xml:space="preserve">This </w:t>
        </w:r>
      </w:ins>
      <w:ins w:id="111" w:author="Ettenson, Lara" w:date="2016-12-18T17:10:00Z">
        <w:r w:rsidR="007705B1">
          <w:rPr>
            <w:rFonts w:cs="Arial"/>
          </w:rPr>
          <w:t>review group</w:t>
        </w:r>
      </w:ins>
      <w:ins w:id="112" w:author="Ettenson, Lara" w:date="2016-12-18T14:20:00Z">
        <w:r w:rsidR="003015C7">
          <w:rPr>
            <w:rFonts w:cs="Arial"/>
          </w:rPr>
          <w:t xml:space="preserve"> should </w:t>
        </w:r>
      </w:ins>
      <w:del w:id="113" w:author="Ettenson, Lara" w:date="2016-12-18T14:20:00Z">
        <w:r w:rsidR="00846F91" w:rsidDel="003015C7">
          <w:rPr>
            <w:rFonts w:cs="Arial"/>
          </w:rPr>
          <w:delText xml:space="preserve">also </w:delText>
        </w:r>
      </w:del>
      <w:r w:rsidR="00846F91">
        <w:rPr>
          <w:rFonts w:cs="Arial"/>
        </w:rPr>
        <w:t xml:space="preserve">be set up to align with </w:t>
      </w:r>
      <w:r w:rsidR="00846F91">
        <w:rPr>
          <w:rFonts w:cs="Arial"/>
        </w:rPr>
        <w:lastRenderedPageBreak/>
        <w:t xml:space="preserve">other procurement review groups as appropriate and may need to be changed </w:t>
      </w:r>
      <w:del w:id="114" w:author="Ettenson, Lara" w:date="2016-12-18T14:20:00Z">
        <w:r w:rsidR="00846F91" w:rsidDel="00EE13AC">
          <w:rPr>
            <w:rFonts w:cs="Arial"/>
          </w:rPr>
          <w:delText xml:space="preserve">pending </w:delText>
        </w:r>
      </w:del>
      <w:ins w:id="115" w:author="Ettenson, Lara" w:date="2016-12-18T14:20:00Z">
        <w:r w:rsidR="00EE13AC">
          <w:rPr>
            <w:rFonts w:cs="Arial"/>
          </w:rPr>
          <w:t xml:space="preserve">given the recent </w:t>
        </w:r>
      </w:ins>
      <w:del w:id="116" w:author="Ettenson, Lara" w:date="2016-12-18T14:20:00Z">
        <w:r w:rsidR="00846F91" w:rsidDel="00EE13AC">
          <w:rPr>
            <w:rFonts w:cs="Arial"/>
          </w:rPr>
          <w:delText xml:space="preserve">the </w:delText>
        </w:r>
      </w:del>
      <w:r w:rsidR="00846F91">
        <w:rPr>
          <w:rFonts w:cs="Arial"/>
        </w:rPr>
        <w:t>competitive solicitation decision in R.</w:t>
      </w:r>
      <w:r w:rsidR="00846F91" w:rsidRPr="00846F91">
        <w:rPr>
          <w:rFonts w:cs="Arial"/>
        </w:rPr>
        <w:t>14-10-003</w:t>
      </w:r>
      <w:r w:rsidR="00846F91">
        <w:rPr>
          <w:rFonts w:cs="Arial"/>
        </w:rPr>
        <w:t xml:space="preserve">. </w:t>
      </w:r>
    </w:p>
    <w:p w14:paraId="04E2AF06" w14:textId="77777777" w:rsidR="001E11DA" w:rsidRPr="00EF7527" w:rsidRDefault="001E11DA" w:rsidP="0043040B">
      <w:pPr>
        <w:pStyle w:val="Heading1"/>
        <w:keepNext w:val="0"/>
        <w:keepLines w:val="0"/>
        <w:rPr>
          <w:rFonts w:ascii="Arial" w:hAnsi="Arial" w:cs="Arial"/>
          <w:color w:val="auto"/>
        </w:rPr>
      </w:pPr>
      <w:del w:id="117" w:author="Ettenson, Lara" w:date="2016-12-18T14:25:00Z">
        <w:r w:rsidRPr="00EF7527" w:rsidDel="008F0A52">
          <w:rPr>
            <w:rFonts w:ascii="Arial" w:hAnsi="Arial" w:cs="Arial"/>
            <w:color w:val="auto"/>
          </w:rPr>
          <w:delText>Why</w:delText>
        </w:r>
      </w:del>
      <w:ins w:id="118" w:author="Ettenson, Lara" w:date="2016-12-18T14:25:00Z">
        <w:r w:rsidR="007705B1">
          <w:rPr>
            <w:rFonts w:ascii="Arial" w:hAnsi="Arial" w:cs="Arial"/>
            <w:color w:val="auto"/>
          </w:rPr>
          <w:t>Rationale for a</w:t>
        </w:r>
      </w:ins>
      <w:ins w:id="119" w:author="Ettenson, Lara" w:date="2016-12-18T17:14:00Z">
        <w:r w:rsidR="007705B1">
          <w:rPr>
            <w:rFonts w:ascii="Arial" w:hAnsi="Arial" w:cs="Arial"/>
            <w:color w:val="auto"/>
          </w:rPr>
          <w:t xml:space="preserve"> Revamped</w:t>
        </w:r>
      </w:ins>
      <w:ins w:id="120" w:author="Ettenson, Lara" w:date="2016-12-18T14:25:00Z">
        <w:r w:rsidR="008F0A52">
          <w:rPr>
            <w:rFonts w:ascii="Arial" w:hAnsi="Arial" w:cs="Arial"/>
            <w:color w:val="auto"/>
          </w:rPr>
          <w:t xml:space="preserve"> EE-</w:t>
        </w:r>
      </w:ins>
      <w:ins w:id="121" w:author="Ettenson, Lara" w:date="2016-12-18T14:26:00Z">
        <w:r w:rsidR="008F0A52">
          <w:rPr>
            <w:rFonts w:ascii="Arial" w:hAnsi="Arial" w:cs="Arial"/>
            <w:color w:val="auto"/>
          </w:rPr>
          <w:t>PRG and IE</w:t>
        </w:r>
      </w:ins>
      <w:ins w:id="122" w:author="Ettenson, Lara" w:date="2016-12-19T09:01:00Z">
        <w:r w:rsidR="000054AA">
          <w:rPr>
            <w:rStyle w:val="FootnoteReference"/>
            <w:rFonts w:ascii="Arial" w:hAnsi="Arial" w:cs="Arial"/>
            <w:color w:val="auto"/>
          </w:rPr>
          <w:footnoteReference w:id="3"/>
        </w:r>
      </w:ins>
    </w:p>
    <w:p w14:paraId="07612072" w14:textId="77777777" w:rsidR="004B2C4A" w:rsidRDefault="006D158E" w:rsidP="0043040B">
      <w:pPr>
        <w:ind w:left="720"/>
        <w:rPr>
          <w:ins w:id="137" w:author="Ettenson, Lara" w:date="2016-12-18T15:03:00Z"/>
          <w:rFonts w:cs="Arial"/>
        </w:rPr>
      </w:pPr>
      <w:r w:rsidRPr="00EF7527">
        <w:rPr>
          <w:rFonts w:cs="Arial"/>
        </w:rPr>
        <w:t xml:space="preserve">The current </w:t>
      </w:r>
      <w:del w:id="138" w:author="Ettenson, Lara" w:date="2016-12-18T14:46:00Z">
        <w:r w:rsidRPr="00EF7527" w:rsidDel="00AE0EE7">
          <w:rPr>
            <w:rFonts w:cs="Arial"/>
          </w:rPr>
          <w:delText xml:space="preserve">structure of the </w:delText>
        </w:r>
      </w:del>
      <w:r w:rsidRPr="00EF7527">
        <w:rPr>
          <w:rFonts w:cs="Arial"/>
        </w:rPr>
        <w:t xml:space="preserve">PRG was developed to ensure a fair and transparent bidding process </w:t>
      </w:r>
      <w:r w:rsidR="002A0951">
        <w:rPr>
          <w:rFonts w:cs="Arial"/>
        </w:rPr>
        <w:t>but</w:t>
      </w:r>
      <w:r w:rsidRPr="00EF7527">
        <w:rPr>
          <w:rFonts w:cs="Arial"/>
        </w:rPr>
        <w:t xml:space="preserve"> </w:t>
      </w:r>
      <w:ins w:id="139" w:author="Ettenson, Lara" w:date="2016-12-18T14:16:00Z">
        <w:r w:rsidR="0057541D">
          <w:rPr>
            <w:rFonts w:cs="Arial"/>
          </w:rPr>
          <w:t xml:space="preserve">is not set up to enable </w:t>
        </w:r>
      </w:ins>
      <w:del w:id="140" w:author="Ettenson, Lara" w:date="2016-12-18T14:16:00Z">
        <w:r w:rsidRPr="00EF7527" w:rsidDel="0057541D">
          <w:rPr>
            <w:rFonts w:cs="Arial"/>
          </w:rPr>
          <w:delText xml:space="preserve">does not lend itself to </w:delText>
        </w:r>
        <w:r w:rsidR="0073448B" w:rsidDel="0057541D">
          <w:rPr>
            <w:rFonts w:cs="Arial"/>
          </w:rPr>
          <w:delText xml:space="preserve">an </w:delText>
        </w:r>
      </w:del>
      <w:r w:rsidR="0073448B">
        <w:rPr>
          <w:rFonts w:cs="Arial"/>
        </w:rPr>
        <w:t xml:space="preserve">effective and </w:t>
      </w:r>
      <w:r w:rsidRPr="00EF7527">
        <w:rPr>
          <w:rFonts w:cs="Arial"/>
        </w:rPr>
        <w:t xml:space="preserve">meaningful </w:t>
      </w:r>
      <w:r w:rsidR="00E336B8">
        <w:rPr>
          <w:rFonts w:cs="Arial"/>
        </w:rPr>
        <w:t xml:space="preserve">oversight </w:t>
      </w:r>
      <w:del w:id="141" w:author="Ettenson, Lara" w:date="2016-12-18T14:16:00Z">
        <w:r w:rsidR="0073448B" w:rsidDel="0057541D">
          <w:rPr>
            <w:rFonts w:cs="Arial"/>
          </w:rPr>
          <w:delText>forum</w:delText>
        </w:r>
      </w:del>
      <w:ins w:id="142" w:author="Ettenson, Lara" w:date="2016-12-18T14:21:00Z">
        <w:r w:rsidR="00977027">
          <w:rPr>
            <w:rFonts w:cs="Arial"/>
          </w:rPr>
          <w:t>to review</w:t>
        </w:r>
      </w:ins>
      <w:ins w:id="143" w:author="Ettenson, Lara" w:date="2016-12-18T14:16:00Z">
        <w:r w:rsidR="0057541D">
          <w:rPr>
            <w:rFonts w:cs="Arial"/>
          </w:rPr>
          <w:t xml:space="preserve"> </w:t>
        </w:r>
      </w:ins>
      <w:ins w:id="144" w:author="Ettenson, Lara" w:date="2016-12-18T14:35:00Z">
        <w:r w:rsidR="00CD47F0">
          <w:rPr>
            <w:rFonts w:cs="Arial"/>
          </w:rPr>
          <w:t xml:space="preserve">numerous </w:t>
        </w:r>
      </w:ins>
      <w:ins w:id="145" w:author="Ettenson, Lara" w:date="2016-12-18T14:16:00Z">
        <w:r w:rsidR="0057541D">
          <w:rPr>
            <w:rFonts w:cs="Arial"/>
          </w:rPr>
          <w:t>Request for Proposals</w:t>
        </w:r>
      </w:ins>
      <w:ins w:id="146" w:author="Ettenson, Lara" w:date="2016-12-18T17:16:00Z">
        <w:r w:rsidR="007705B1">
          <w:rPr>
            <w:rFonts w:cs="Arial"/>
          </w:rPr>
          <w:t xml:space="preserve"> (RFPs)</w:t>
        </w:r>
      </w:ins>
      <w:ins w:id="147" w:author="Ettenson, Lara" w:date="2016-12-18T14:16:00Z">
        <w:r w:rsidR="0057541D">
          <w:rPr>
            <w:rFonts w:cs="Arial"/>
          </w:rPr>
          <w:t>,</w:t>
        </w:r>
      </w:ins>
      <w:ins w:id="148" w:author="Ettenson, Lara" w:date="2016-12-18T15:03:00Z">
        <w:r w:rsidR="004B2C4A">
          <w:rPr>
            <w:rFonts w:cs="Arial"/>
          </w:rPr>
          <w:t xml:space="preserve"> third party program</w:t>
        </w:r>
      </w:ins>
      <w:ins w:id="149" w:author="Ettenson, Lara" w:date="2016-12-18T14:16:00Z">
        <w:r w:rsidR="0057541D">
          <w:rPr>
            <w:rFonts w:cs="Arial"/>
          </w:rPr>
          <w:t xml:space="preserve"> proposals, and </w:t>
        </w:r>
      </w:ins>
      <w:ins w:id="150" w:author="Ettenson, Lara" w:date="2016-12-18T14:17:00Z">
        <w:r w:rsidR="0057541D">
          <w:rPr>
            <w:rFonts w:cs="Arial"/>
          </w:rPr>
          <w:t xml:space="preserve">awarded </w:t>
        </w:r>
      </w:ins>
      <w:ins w:id="151" w:author="Ettenson, Lara" w:date="2016-12-18T14:16:00Z">
        <w:r w:rsidR="0057541D">
          <w:rPr>
            <w:rFonts w:cs="Arial"/>
          </w:rPr>
          <w:t xml:space="preserve">contracts </w:t>
        </w:r>
      </w:ins>
      <w:ins w:id="152" w:author="Ettenson, Lara" w:date="2016-12-18T14:21:00Z">
        <w:r w:rsidR="00977027">
          <w:rPr>
            <w:rFonts w:cs="Arial"/>
          </w:rPr>
          <w:t xml:space="preserve">to ensure they </w:t>
        </w:r>
      </w:ins>
      <w:ins w:id="153" w:author="Ettenson, Lara" w:date="2016-12-18T14:16:00Z">
        <w:r w:rsidR="0057541D">
          <w:rPr>
            <w:rFonts w:cs="Arial"/>
          </w:rPr>
          <w:t>are in line</w:t>
        </w:r>
      </w:ins>
      <w:ins w:id="154" w:author="Ettenson, Lara" w:date="2016-12-18T14:17:00Z">
        <w:r w:rsidR="0057541D">
          <w:rPr>
            <w:rFonts w:cs="Arial"/>
          </w:rPr>
          <w:t xml:space="preserve"> with Commission direction or the approved Business Plans</w:t>
        </w:r>
      </w:ins>
      <w:r w:rsidR="0073448B">
        <w:rPr>
          <w:rFonts w:cs="Arial"/>
        </w:rPr>
        <w:t xml:space="preserve">. </w:t>
      </w:r>
    </w:p>
    <w:p w14:paraId="34266FC9" w14:textId="77777777" w:rsidR="004B2C4A" w:rsidRDefault="006331AB" w:rsidP="0043040B">
      <w:pPr>
        <w:ind w:left="720"/>
        <w:rPr>
          <w:ins w:id="155" w:author="Ettenson, Lara" w:date="2016-12-18T15:03:00Z"/>
          <w:rFonts w:cs="Arial"/>
        </w:rPr>
      </w:pPr>
      <w:r w:rsidRPr="00EF7527">
        <w:rPr>
          <w:rFonts w:cs="Arial"/>
        </w:rPr>
        <w:t xml:space="preserve">Given the recent decision requiring the expansion of the third party portion of the portfolio from 20% to </w:t>
      </w:r>
      <w:r w:rsidR="007B3BFE">
        <w:rPr>
          <w:rFonts w:cs="Arial"/>
        </w:rPr>
        <w:t xml:space="preserve">a minimum of </w:t>
      </w:r>
      <w:r w:rsidRPr="00EF7527">
        <w:rPr>
          <w:rFonts w:cs="Arial"/>
        </w:rPr>
        <w:t>60% by the end of 2020,</w:t>
      </w:r>
      <w:r w:rsidR="00362858">
        <w:rPr>
          <w:rStyle w:val="FootnoteReference"/>
          <w:rFonts w:cs="Arial"/>
        </w:rPr>
        <w:footnoteReference w:id="4"/>
      </w:r>
      <w:r w:rsidRPr="00EF7527">
        <w:rPr>
          <w:rFonts w:cs="Arial"/>
        </w:rPr>
        <w:t xml:space="preserve"> there has been strong interest in developing a more robust stakeholder participation</w:t>
      </w:r>
      <w:r w:rsidR="00D16193">
        <w:rPr>
          <w:rFonts w:cs="Arial"/>
        </w:rPr>
        <w:t xml:space="preserve"> </w:t>
      </w:r>
      <w:r w:rsidR="00E336B8">
        <w:rPr>
          <w:rFonts w:cs="Arial"/>
        </w:rPr>
        <w:t xml:space="preserve">process </w:t>
      </w:r>
      <w:r w:rsidRPr="00EF7527">
        <w:rPr>
          <w:rFonts w:cs="Arial"/>
        </w:rPr>
        <w:t>to aid in this transitio</w:t>
      </w:r>
      <w:ins w:id="157" w:author="Ettenson, Lara" w:date="2016-12-18T17:21:00Z">
        <w:r w:rsidR="00FB4621">
          <w:rPr>
            <w:rFonts w:cs="Arial"/>
          </w:rPr>
          <w:t xml:space="preserve">n, </w:t>
        </w:r>
      </w:ins>
      <w:del w:id="158" w:author="Ettenson, Lara" w:date="2016-12-18T17:20:00Z">
        <w:r w:rsidRPr="00EF7527" w:rsidDel="00FB4621">
          <w:rPr>
            <w:rFonts w:cs="Arial"/>
          </w:rPr>
          <w:delText>n</w:delText>
        </w:r>
      </w:del>
      <w:del w:id="159" w:author="Ettenson, Lara" w:date="2016-12-18T17:21:00Z">
        <w:r w:rsidR="00ED1987" w:rsidDel="00FB4621">
          <w:rPr>
            <w:rFonts w:cs="Arial"/>
          </w:rPr>
          <w:delText xml:space="preserve"> </w:delText>
        </w:r>
        <w:r w:rsidR="00FB6FE5" w:rsidDel="00FB4621">
          <w:rPr>
            <w:rFonts w:cs="Arial"/>
          </w:rPr>
          <w:delText xml:space="preserve">as well as </w:delText>
        </w:r>
        <w:r w:rsidR="007B3BFE" w:rsidDel="00FB4621">
          <w:rPr>
            <w:rFonts w:cs="Arial"/>
          </w:rPr>
          <w:delText xml:space="preserve">to </w:delText>
        </w:r>
      </w:del>
      <w:del w:id="160" w:author="Ettenson, Lara" w:date="2016-12-18T17:20:00Z">
        <w:r w:rsidR="007B3BFE" w:rsidDel="00FB4621">
          <w:rPr>
            <w:rFonts w:cs="Arial"/>
          </w:rPr>
          <w:delText>provide</w:delText>
        </w:r>
      </w:del>
      <w:ins w:id="161" w:author="Ettenson, Lara" w:date="2016-12-18T17:20:00Z">
        <w:r w:rsidR="00FB4621">
          <w:rPr>
            <w:rFonts w:cs="Arial"/>
          </w:rPr>
          <w:t>ensure</w:t>
        </w:r>
        <w:r w:rsidR="00BE22C1">
          <w:rPr>
            <w:rFonts w:cs="Arial"/>
          </w:rPr>
          <w:t xml:space="preserve"> compliance with e</w:t>
        </w:r>
        <w:r w:rsidR="00FB4621">
          <w:rPr>
            <w:rFonts w:cs="Arial"/>
          </w:rPr>
          <w:t>xisting policies</w:t>
        </w:r>
      </w:ins>
      <w:ins w:id="162" w:author="Ettenson, Lara" w:date="2016-12-18T17:21:00Z">
        <w:r w:rsidR="00FB4621">
          <w:rPr>
            <w:rFonts w:cs="Arial"/>
          </w:rPr>
          <w:t xml:space="preserve">, </w:t>
        </w:r>
      </w:ins>
      <w:del w:id="163" w:author="Ettenson, Lara" w:date="2016-12-18T17:20:00Z">
        <w:r w:rsidR="007B3BFE" w:rsidDel="00BE22C1">
          <w:rPr>
            <w:rFonts w:cs="Arial"/>
          </w:rPr>
          <w:delText xml:space="preserve"> “good governance” </w:delText>
        </w:r>
      </w:del>
      <w:r w:rsidR="00100A53">
        <w:rPr>
          <w:rFonts w:cs="Arial"/>
        </w:rPr>
        <w:t xml:space="preserve">and </w:t>
      </w:r>
      <w:ins w:id="164" w:author="Ettenson, Lara" w:date="2016-12-18T17:21:00Z">
        <w:r w:rsidR="00FB4621">
          <w:rPr>
            <w:rFonts w:cs="Arial"/>
          </w:rPr>
          <w:t xml:space="preserve">provide </w:t>
        </w:r>
      </w:ins>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p>
    <w:p w14:paraId="419B389A" w14:textId="77777777" w:rsidR="006D158E" w:rsidRPr="00EF7527" w:rsidRDefault="00604CE8" w:rsidP="0043040B">
      <w:pPr>
        <w:ind w:left="720"/>
        <w:rPr>
          <w:rFonts w:cs="Arial"/>
        </w:rPr>
      </w:pPr>
      <w:r>
        <w:rPr>
          <w:rFonts w:cs="Arial"/>
        </w:rPr>
        <w:t xml:space="preserve">In addition, </w:t>
      </w:r>
      <w:del w:id="165" w:author="Ettenson, Lara" w:date="2016-12-18T14:36:00Z">
        <w:r w:rsidDel="00CD47F0">
          <w:rPr>
            <w:rFonts w:cs="Arial"/>
          </w:rPr>
          <w:delText xml:space="preserve">it is </w:delText>
        </w:r>
      </w:del>
      <w:ins w:id="166" w:author="Ettenson, Lara" w:date="2016-12-18T14:36:00Z">
        <w:r w:rsidR="00CD47F0">
          <w:rPr>
            <w:rFonts w:cs="Arial"/>
          </w:rPr>
          <w:t xml:space="preserve">some parties pose </w:t>
        </w:r>
      </w:ins>
      <w:del w:id="167" w:author="Ettenson, Lara" w:date="2016-12-18T14:36:00Z">
        <w:r w:rsidDel="00CD47F0">
          <w:rPr>
            <w:rFonts w:cs="Arial"/>
          </w:rPr>
          <w:delText xml:space="preserve">anticipated </w:delText>
        </w:r>
      </w:del>
      <w:r>
        <w:rPr>
          <w:rFonts w:cs="Arial"/>
        </w:rPr>
        <w:t>that by adding an independent evaluator and establishing a set schedule for review, the process will be more efficient than it currently is</w:t>
      </w:r>
      <w:r w:rsidR="00D71AE3">
        <w:rPr>
          <w:rFonts w:cs="Arial"/>
        </w:rPr>
        <w:t xml:space="preserve"> with </w:t>
      </w:r>
      <w:r>
        <w:rPr>
          <w:rFonts w:cs="Arial"/>
        </w:rPr>
        <w:t>increased stakeholder buy-in</w:t>
      </w:r>
      <w:r w:rsidR="006E65D1">
        <w:rPr>
          <w:rFonts w:cs="Arial"/>
        </w:rPr>
        <w:t xml:space="preserve"> avoiding unnecessary delays. </w:t>
      </w:r>
    </w:p>
    <w:p w14:paraId="7AD749D4" w14:textId="77777777" w:rsidR="008D3598" w:rsidRDefault="001E11DA" w:rsidP="00BD0163">
      <w:pPr>
        <w:pStyle w:val="Heading1"/>
        <w:keepNext w:val="0"/>
        <w:keepLines w:val="0"/>
        <w:spacing w:after="120"/>
        <w:ind w:left="187"/>
        <w:rPr>
          <w:ins w:id="168" w:author="Ettenson, Lara" w:date="2016-12-18T14:46:00Z"/>
          <w:rFonts w:ascii="Arial" w:hAnsi="Arial" w:cs="Arial"/>
          <w:color w:val="auto"/>
        </w:rPr>
      </w:pPr>
      <w:del w:id="169" w:author="Ettenson, Lara" w:date="2016-12-18T14:26:00Z">
        <w:r w:rsidRPr="00EF7527" w:rsidDel="00011F61">
          <w:rPr>
            <w:rFonts w:ascii="Arial" w:hAnsi="Arial" w:cs="Arial"/>
            <w:color w:val="auto"/>
          </w:rPr>
          <w:delText>Who</w:delText>
        </w:r>
      </w:del>
      <w:ins w:id="170" w:author="Ettenson, Lara" w:date="2016-12-18T14:39:00Z">
        <w:r w:rsidR="00CD47F0">
          <w:rPr>
            <w:rFonts w:ascii="Arial" w:hAnsi="Arial" w:cs="Arial"/>
            <w:color w:val="auto"/>
          </w:rPr>
          <w:t>Key Players</w:t>
        </w:r>
      </w:ins>
      <w:ins w:id="171" w:author="Ettenson, Lara" w:date="2016-12-18T14:26:00Z">
        <w:r w:rsidR="00011F61">
          <w:rPr>
            <w:rFonts w:ascii="Arial" w:hAnsi="Arial" w:cs="Arial"/>
            <w:color w:val="auto"/>
          </w:rPr>
          <w:t xml:space="preserve"> </w:t>
        </w:r>
      </w:ins>
      <w:ins w:id="172" w:author="Ettenson, Lara" w:date="2016-12-18T14:40:00Z">
        <w:r w:rsidR="007B316B">
          <w:rPr>
            <w:rFonts w:ascii="Arial" w:hAnsi="Arial" w:cs="Arial"/>
            <w:color w:val="auto"/>
          </w:rPr>
          <w:t xml:space="preserve">Participating in a </w:t>
        </w:r>
      </w:ins>
      <w:ins w:id="173" w:author="Ettenson, Lara" w:date="2016-12-18T14:39:00Z">
        <w:r w:rsidR="007B316B">
          <w:rPr>
            <w:rFonts w:ascii="Arial" w:hAnsi="Arial" w:cs="Arial"/>
            <w:color w:val="auto"/>
          </w:rPr>
          <w:t xml:space="preserve">Third Party </w:t>
        </w:r>
      </w:ins>
      <w:ins w:id="174" w:author="Ettenson, Lara" w:date="2016-12-18T14:40:00Z">
        <w:r w:rsidR="007B316B">
          <w:rPr>
            <w:rFonts w:ascii="Arial" w:hAnsi="Arial" w:cs="Arial"/>
            <w:color w:val="auto"/>
          </w:rPr>
          <w:t>Solicitation Review</w:t>
        </w:r>
      </w:ins>
    </w:p>
    <w:p w14:paraId="30383AB6" w14:textId="77777777" w:rsidR="00AE0EE7" w:rsidRPr="00992A0B" w:rsidRDefault="00AE0EE7" w:rsidP="00BD0163">
      <w:pPr>
        <w:ind w:left="720"/>
      </w:pPr>
      <w:ins w:id="175" w:author="Ettenson, Lara" w:date="2016-12-18T14:46:00Z">
        <w:r>
          <w:t xml:space="preserve">Regardless of which </w:t>
        </w:r>
      </w:ins>
      <w:ins w:id="176" w:author="Ettenson, Lara" w:date="2016-12-18T15:03:00Z">
        <w:r w:rsidR="004B2C4A">
          <w:t xml:space="preserve">option </w:t>
        </w:r>
      </w:ins>
      <w:ins w:id="177" w:author="Ettenson, Lara" w:date="2016-12-18T14:46:00Z">
        <w:r>
          <w:t>outlined below is pursued by the Commission, the following actors would be involved in the process</w:t>
        </w:r>
      </w:ins>
      <w:ins w:id="178" w:author="Ettenson, Lara" w:date="2016-12-18T14:47:00Z">
        <w:r w:rsidR="000C2EB7">
          <w:t>:</w:t>
        </w:r>
      </w:ins>
    </w:p>
    <w:p w14:paraId="783112C8"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ins w:id="179" w:author="Ettenson, Lara" w:date="2016-12-18T12:40:00Z">
        <w:r w:rsidR="00EB23D5">
          <w:t xml:space="preserve"> In addition to the </w:t>
        </w:r>
      </w:ins>
      <w:ins w:id="180" w:author="Ettenson, Lara" w:date="2016-12-18T14:41:00Z">
        <w:r w:rsidR="00B87453">
          <w:t xml:space="preserve">relevant </w:t>
        </w:r>
      </w:ins>
      <w:ins w:id="181" w:author="Ettenson, Lara" w:date="2016-12-18T12:40:00Z">
        <w:r w:rsidR="00EB23D5">
          <w:t>Program Administrator</w:t>
        </w:r>
      </w:ins>
      <w:ins w:id="182" w:author="Ettenson, Lara" w:date="2016-12-18T17:21:00Z">
        <w:r w:rsidR="00E51F91">
          <w:t>(</w:t>
        </w:r>
      </w:ins>
      <w:ins w:id="183" w:author="Ettenson, Lara" w:date="2016-12-18T12:40:00Z">
        <w:r w:rsidR="00EB23D5">
          <w:t>s</w:t>
        </w:r>
      </w:ins>
      <w:ins w:id="184" w:author="Ettenson, Lara" w:date="2016-12-18T17:21:00Z">
        <w:r w:rsidR="00E51F91">
          <w:t>)</w:t>
        </w:r>
      </w:ins>
      <w:ins w:id="185" w:author="Ettenson, Lara" w:date="2016-12-18T12:40:00Z">
        <w:r w:rsidR="00EB23D5">
          <w:t xml:space="preserve"> and </w:t>
        </w:r>
      </w:ins>
      <w:ins w:id="186" w:author="Ettenson, Lara" w:date="2016-12-18T17:21:00Z">
        <w:r w:rsidR="00AD521E">
          <w:t>Energy Division</w:t>
        </w:r>
      </w:ins>
      <w:ins w:id="187" w:author="Ettenson, Lara" w:date="2016-12-18T12:40:00Z">
        <w:r w:rsidR="00EB23D5">
          <w:t>, other participants</w:t>
        </w:r>
      </w:ins>
      <w:ins w:id="188" w:author="Ettenson, Lara" w:date="2016-12-18T14:40:00Z">
        <w:r w:rsidR="00B87453">
          <w:t xml:space="preserve"> </w:t>
        </w:r>
      </w:ins>
      <w:ins w:id="189" w:author="Ettenson, Lara" w:date="2016-12-18T14:41:00Z">
        <w:r w:rsidR="00B87453">
          <w:t xml:space="preserve">include </w:t>
        </w:r>
      </w:ins>
      <w:ins w:id="190" w:author="Ettenson, Lara" w:date="2016-12-18T12:40:00Z">
        <w:r w:rsidR="00EB23D5">
          <w:t>n</w:t>
        </w:r>
      </w:ins>
      <w:del w:id="191" w:author="Ettenson, Lara" w:date="2016-12-18T12:40:00Z">
        <w:r w:rsidR="00FD4D7F" w:rsidDel="00EB23D5">
          <w:delText xml:space="preserve"> </w:delText>
        </w:r>
        <w:r w:rsidR="00FD4D7F" w:rsidRPr="00EF7527" w:rsidDel="00EB23D5">
          <w:delText>N</w:delText>
        </w:r>
      </w:del>
      <w:r w:rsidR="00FD4D7F" w:rsidRPr="00EF7527">
        <w:t xml:space="preserve">on-financially interested stakeholders (parties or otherwise) </w:t>
      </w:r>
      <w:del w:id="192" w:author="Ettenson, Lara" w:date="2016-12-18T14:41:00Z">
        <w:r w:rsidR="00FD4D7F" w:rsidRPr="00EF7527" w:rsidDel="00B87453">
          <w:delText xml:space="preserve">would be able to join the </w:delText>
        </w:r>
        <w:r w:rsidR="0090685A" w:rsidDel="00B87453">
          <w:delText xml:space="preserve">EE-PRG </w:delText>
        </w:r>
      </w:del>
      <w:r w:rsidR="00FD4D7F">
        <w:t>if they meet the (</w:t>
      </w:r>
      <w:r w:rsidR="00FD4D7F" w:rsidRPr="00EB23D5">
        <w:rPr>
          <w:highlight w:val="yellow"/>
        </w:rPr>
        <w:t>forthcoming</w:t>
      </w:r>
      <w:r w:rsidR="00FD4D7F">
        <w:t>) criteria.</w:t>
      </w:r>
      <w:r w:rsidR="00FD4D7F">
        <w:rPr>
          <w:rStyle w:val="FootnoteReference"/>
        </w:rPr>
        <w:footnoteReference w:id="5"/>
      </w:r>
      <w:ins w:id="193" w:author="Ettenson, Lara" w:date="2016-12-18T14:41:00Z">
        <w:r w:rsidR="00B87453">
          <w:t xml:space="preserve"> </w:t>
        </w:r>
        <w:r w:rsidR="00B87453" w:rsidRPr="00B87453">
          <w:t>Any participants of the EE-PRG</w:t>
        </w:r>
        <w:r w:rsidR="00B87453">
          <w:t xml:space="preserve"> </w:t>
        </w:r>
        <w:r w:rsidR="00B87453" w:rsidRPr="00B87453">
          <w:t xml:space="preserve">would be ineligible to bid </w:t>
        </w:r>
      </w:ins>
      <w:ins w:id="194" w:author="Ettenson, Lara" w:date="2016-12-18T14:42:00Z">
        <w:r w:rsidR="00855967">
          <w:t>on</w:t>
        </w:r>
      </w:ins>
      <w:ins w:id="195" w:author="Ettenson, Lara" w:date="2016-12-18T14:41:00Z">
        <w:r w:rsidR="00B87453" w:rsidRPr="00B87453">
          <w:t xml:space="preserve"> any solicitation in which the EE-PRG is</w:t>
        </w:r>
        <w:r w:rsidR="00B87453">
          <w:t xml:space="preserve"> active.</w:t>
        </w:r>
      </w:ins>
    </w:p>
    <w:p w14:paraId="0DAA8B7B"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ins w:id="196" w:author="Ettenson, Lara" w:date="2016-12-19T09:07:00Z">
        <w:r w:rsidR="002B2292">
          <w:rPr>
            <w:u w:val="single"/>
          </w:rPr>
          <w:t>s</w:t>
        </w:r>
      </w:ins>
      <w:r w:rsidR="00E22AF5" w:rsidRPr="00FD4D7F">
        <w:rPr>
          <w:u w:val="single"/>
        </w:rPr>
        <w:t xml:space="preserve"> (IE</w:t>
      </w:r>
      <w:ins w:id="197" w:author="Ettenson, Lara" w:date="2016-12-19T09:07:00Z">
        <w:r w:rsidR="002B2292">
          <w:rPr>
            <w:u w:val="single"/>
          </w:rPr>
          <w:t>s</w:t>
        </w:r>
      </w:ins>
      <w:r w:rsidR="00E22AF5" w:rsidRPr="00FD4D7F">
        <w:rPr>
          <w:u w:val="single"/>
        </w:rPr>
        <w:t>)</w:t>
      </w:r>
      <w:r w:rsidR="00FD4D7F">
        <w:t xml:space="preserve">: </w:t>
      </w:r>
      <w:r w:rsidR="00C62827">
        <w:t>The IE</w:t>
      </w:r>
      <w:ins w:id="198" w:author="Ettenson, Lara" w:date="2016-12-19T09:07:00Z">
        <w:r w:rsidR="002B2292">
          <w:t>s</w:t>
        </w:r>
      </w:ins>
      <w:r w:rsidR="00C62827">
        <w:t xml:space="preserve"> </w:t>
      </w:r>
      <w:r w:rsidR="00EA7868">
        <w:t xml:space="preserve">would </w:t>
      </w:r>
      <w:ins w:id="199" w:author="Ettenson, Lara" w:date="2016-12-18T14:42:00Z">
        <w:r w:rsidR="00855967">
          <w:t>be hired (see below</w:t>
        </w:r>
      </w:ins>
      <w:ins w:id="200" w:author="Ettenson, Lara" w:date="2016-12-18T15:04:00Z">
        <w:r w:rsidR="004B2C4A">
          <w:t xml:space="preserve"> for options</w:t>
        </w:r>
      </w:ins>
      <w:ins w:id="201" w:author="Ettenson, Lara" w:date="2016-12-18T14:42:00Z">
        <w:r w:rsidR="00855967">
          <w:t xml:space="preserve">) and </w:t>
        </w:r>
      </w:ins>
      <w:r w:rsidR="00C47AD9" w:rsidRPr="006D2CEC">
        <w:rPr>
          <w:rFonts w:cs="Arial"/>
        </w:rPr>
        <w:t>have signi</w:t>
      </w:r>
      <w:r w:rsidR="00D73EF5">
        <w:rPr>
          <w:rFonts w:cs="Arial"/>
        </w:rPr>
        <w:t xml:space="preserve">ficant experience in </w:t>
      </w:r>
      <w:ins w:id="202" w:author="Ettenson, Lara" w:date="2016-12-18T14:43:00Z">
        <w:r w:rsidR="00855967" w:rsidRPr="00855967">
          <w:rPr>
            <w:rFonts w:cs="Arial"/>
          </w:rPr>
          <w:t>managing third party procurement processes</w:t>
        </w:r>
        <w:r w:rsidR="00855967">
          <w:rPr>
            <w:rFonts w:cs="Arial"/>
          </w:rPr>
          <w:t xml:space="preserve"> </w:t>
        </w:r>
      </w:ins>
      <w:ins w:id="203" w:author="Ettenson, Lara" w:date="2016-12-18T15:04:00Z">
        <w:r w:rsidR="004B2C4A">
          <w:rPr>
            <w:rFonts w:cs="Arial"/>
          </w:rPr>
          <w:t xml:space="preserve">as well as </w:t>
        </w:r>
      </w:ins>
      <w:ins w:id="204" w:author="Ettenson, Lara" w:date="2016-12-18T14:43:00Z">
        <w:r w:rsidR="00855967">
          <w:rPr>
            <w:rFonts w:cs="Arial"/>
          </w:rPr>
          <w:t xml:space="preserve">in understanding </w:t>
        </w:r>
      </w:ins>
      <w:del w:id="205" w:author="Ettenson, Lara" w:date="2016-12-18T14:43:00Z">
        <w:r w:rsidR="00D73EF5" w:rsidRPr="00992A0B" w:rsidDel="00855967">
          <w:rPr>
            <w:rFonts w:cs="Arial"/>
          </w:rPr>
          <w:delText xml:space="preserve">management, </w:delText>
        </w:r>
        <w:r w:rsidR="00C47AD9" w:rsidRPr="00992A0B" w:rsidDel="00855967">
          <w:rPr>
            <w:rFonts w:cs="Arial"/>
          </w:rPr>
          <w:delText xml:space="preserve">design of </w:delText>
        </w:r>
      </w:del>
      <w:r w:rsidR="00C47AD9" w:rsidRPr="00992A0B">
        <w:rPr>
          <w:rFonts w:cs="Arial"/>
        </w:rPr>
        <w:t>energy efficiency portfolios and programs</w:t>
      </w:r>
      <w:ins w:id="206" w:author="Ettenson, Lara" w:date="2016-12-18T14:43:00Z">
        <w:r w:rsidR="00855967">
          <w:rPr>
            <w:rFonts w:cs="Arial"/>
          </w:rPr>
          <w:t xml:space="preserve">. </w:t>
        </w:r>
      </w:ins>
      <w:del w:id="207" w:author="Ettenson, Lara" w:date="2016-12-18T14:43:00Z">
        <w:r w:rsidR="00C47AD9" w:rsidRPr="00992A0B" w:rsidDel="00855967">
          <w:rPr>
            <w:rFonts w:cs="Arial"/>
          </w:rPr>
          <w:delText xml:space="preserve">, </w:delText>
        </w:r>
        <w:r w:rsidR="00D73EF5" w:rsidRPr="00992A0B" w:rsidDel="00855967">
          <w:rPr>
            <w:rFonts w:cs="Arial"/>
          </w:rPr>
          <w:delText xml:space="preserve">and </w:delText>
        </w:r>
        <w:r w:rsidR="00C47AD9" w:rsidRPr="00992A0B" w:rsidDel="00855967">
          <w:rPr>
            <w:rFonts w:cs="Arial"/>
          </w:rPr>
          <w:delText xml:space="preserve">experience managing third party procurement processes. </w:delText>
        </w:r>
      </w:del>
      <w:r w:rsidR="004D1471" w:rsidRPr="00992A0B">
        <w:rPr>
          <w:rFonts w:cs="Arial"/>
        </w:rPr>
        <w:t xml:space="preserve">Ideally there would be a pool of qualified IEs </w:t>
      </w:r>
      <w:ins w:id="208" w:author="Ettenson, Lara" w:date="2016-12-18T12:40:00Z">
        <w:r w:rsidR="004C7745" w:rsidRPr="00992A0B">
          <w:rPr>
            <w:rFonts w:cs="Arial"/>
          </w:rPr>
          <w:t xml:space="preserve">from which the CPUC or the EE-PRG could choose </w:t>
        </w:r>
      </w:ins>
      <w:ins w:id="209" w:author="Ettenson, Lara" w:date="2016-12-18T14:43:00Z">
        <w:r w:rsidR="00F66D53">
          <w:rPr>
            <w:rFonts w:cs="Arial"/>
          </w:rPr>
          <w:t>from</w:t>
        </w:r>
      </w:ins>
      <w:ins w:id="210" w:author="Ettenson, Lara" w:date="2016-12-18T12:40:00Z">
        <w:r w:rsidR="004C7745" w:rsidRPr="00992A0B">
          <w:rPr>
            <w:rFonts w:cs="Arial"/>
          </w:rPr>
          <w:t xml:space="preserve"> for a solicitation </w:t>
        </w:r>
        <w:r w:rsidR="00F66D53" w:rsidRPr="00992A0B">
          <w:rPr>
            <w:rFonts w:cs="Arial"/>
          </w:rPr>
          <w:t>review</w:t>
        </w:r>
        <w:r w:rsidR="004C7745" w:rsidRPr="00992A0B">
          <w:rPr>
            <w:rFonts w:cs="Arial"/>
          </w:rPr>
          <w:t xml:space="preserve"> as is currently the process</w:t>
        </w:r>
      </w:ins>
      <w:ins w:id="211" w:author="Ettenson, Lara" w:date="2016-12-18T17:22:00Z">
        <w:r w:rsidR="000D2FA7">
          <w:rPr>
            <w:rFonts w:cs="Arial"/>
          </w:rPr>
          <w:t xml:space="preserve"> with the supply-side procurement review group</w:t>
        </w:r>
      </w:ins>
      <w:ins w:id="212" w:author="Ettenson, Lara" w:date="2016-12-18T12:40:00Z">
        <w:r w:rsidR="004C7745" w:rsidRPr="00992A0B">
          <w:rPr>
            <w:rFonts w:cs="Arial"/>
          </w:rPr>
          <w:t>.</w:t>
        </w:r>
      </w:ins>
      <w:ins w:id="213" w:author="Ettenson, Lara" w:date="2016-12-18T15:01:00Z">
        <w:r w:rsidR="0034484C">
          <w:rPr>
            <w:rFonts w:cs="Arial"/>
          </w:rPr>
          <w:t xml:space="preserve"> The IE</w:t>
        </w:r>
      </w:ins>
      <w:ins w:id="214" w:author="Ettenson, Lara" w:date="2016-12-19T09:07:00Z">
        <w:r w:rsidR="002B2292">
          <w:rPr>
            <w:rFonts w:cs="Arial"/>
          </w:rPr>
          <w:t>s</w:t>
        </w:r>
      </w:ins>
      <w:ins w:id="215" w:author="Ettenson, Lara" w:date="2016-12-18T15:01:00Z">
        <w:r w:rsidR="0034484C">
          <w:rPr>
            <w:rFonts w:cs="Arial"/>
          </w:rPr>
          <w:t xml:space="preserve"> would be responsible for reviewing the solicitation process (see below for more detail) and present</w:t>
        </w:r>
      </w:ins>
      <w:ins w:id="216" w:author="Ettenson, Lara" w:date="2016-12-18T17:22:00Z">
        <w:r w:rsidR="00A511FE">
          <w:rPr>
            <w:rFonts w:cs="Arial"/>
          </w:rPr>
          <w:t>ing</w:t>
        </w:r>
      </w:ins>
      <w:ins w:id="217" w:author="Ettenson, Lara" w:date="2016-12-18T15:01:00Z">
        <w:r w:rsidR="0034484C">
          <w:rPr>
            <w:rFonts w:cs="Arial"/>
          </w:rPr>
          <w:t xml:space="preserve"> their opinion</w:t>
        </w:r>
      </w:ins>
      <w:ins w:id="218" w:author="Ettenson, Lara" w:date="2016-12-18T15:02:00Z">
        <w:r w:rsidR="00676CCC">
          <w:rPr>
            <w:rFonts w:cs="Arial"/>
          </w:rPr>
          <w:t xml:space="preserve"> to the EE-PRG</w:t>
        </w:r>
      </w:ins>
      <w:ins w:id="219" w:author="Ettenson, Lara" w:date="2016-12-18T15:01:00Z">
        <w:r w:rsidR="0034484C">
          <w:rPr>
            <w:rFonts w:cs="Arial"/>
          </w:rPr>
          <w:t xml:space="preserve"> </w:t>
        </w:r>
      </w:ins>
      <w:ins w:id="220" w:author="Ettenson, Lara" w:date="2016-12-18T15:02:00Z">
        <w:r w:rsidR="00676CCC">
          <w:rPr>
            <w:rFonts w:cs="Arial"/>
          </w:rPr>
          <w:t xml:space="preserve">regarding </w:t>
        </w:r>
      </w:ins>
      <w:ins w:id="221" w:author="Ettenson, Lara" w:date="2016-12-18T15:01:00Z">
        <w:r w:rsidR="0034484C">
          <w:rPr>
            <w:rFonts w:cs="Arial"/>
          </w:rPr>
          <w:t xml:space="preserve">whether the process was </w:t>
        </w:r>
      </w:ins>
      <w:ins w:id="222" w:author="Ettenson, Lara" w:date="2016-12-18T15:02:00Z">
        <w:r w:rsidR="00934A48">
          <w:rPr>
            <w:rFonts w:cs="Arial"/>
          </w:rPr>
          <w:t xml:space="preserve">compliant </w:t>
        </w:r>
      </w:ins>
      <w:ins w:id="223" w:author="Ettenson, Lara" w:date="2016-12-18T15:01:00Z">
        <w:r w:rsidR="004B2C4A">
          <w:rPr>
            <w:rFonts w:cs="Arial"/>
          </w:rPr>
          <w:t xml:space="preserve">with Commission direction, stated </w:t>
        </w:r>
        <w:r w:rsidR="0034484C">
          <w:rPr>
            <w:rFonts w:cs="Arial"/>
          </w:rPr>
          <w:t>bidding plans, and the approved Business Plans.</w:t>
        </w:r>
      </w:ins>
    </w:p>
    <w:p w14:paraId="62B594DF"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del w:id="224" w:author="Ettenson, Lara" w:date="2016-12-18T14:45:00Z">
        <w:r w:rsidR="00FD4D7F" w:rsidDel="00F57503">
          <w:delText xml:space="preserve">The CPUC </w:delText>
        </w:r>
        <w:r w:rsidDel="00F57503">
          <w:delText>staff</w:delText>
        </w:r>
      </w:del>
      <w:ins w:id="225" w:author="Ettenson, Lara" w:date="2016-12-18T15:00:00Z">
        <w:r w:rsidR="001E7834">
          <w:t xml:space="preserve">Energy Division </w:t>
        </w:r>
      </w:ins>
      <w:del w:id="226" w:author="Ettenson, Lara" w:date="2016-12-18T15:00:00Z">
        <w:r w:rsidDel="001E7834">
          <w:delText xml:space="preserve"> </w:delText>
        </w:r>
      </w:del>
      <w:r>
        <w:t xml:space="preserve">would </w:t>
      </w:r>
      <w:del w:id="227" w:author="Ettenson, Lara" w:date="2016-12-18T14:44:00Z">
        <w:r w:rsidDel="00EB359C">
          <w:delText xml:space="preserve">participate </w:delText>
        </w:r>
      </w:del>
      <w:ins w:id="228" w:author="Ettenson, Lara" w:date="2016-12-18T14:44:00Z">
        <w:r w:rsidR="00EB359C">
          <w:t xml:space="preserve">participate in the EE-PRG </w:t>
        </w:r>
      </w:ins>
      <w:del w:id="229" w:author="Ettenson, Lara" w:date="2016-12-18T15:00:00Z">
        <w:r w:rsidDel="00992A0B">
          <w:delText xml:space="preserve">and </w:delText>
        </w:r>
      </w:del>
      <w:ins w:id="230" w:author="Ettenson, Lara" w:date="2016-12-18T15:00:00Z">
        <w:r w:rsidR="00992A0B">
          <w:t xml:space="preserve">and </w:t>
        </w:r>
      </w:ins>
      <w:r>
        <w:t xml:space="preserve">maintain </w:t>
      </w:r>
      <w:ins w:id="231" w:author="Ettenson, Lara" w:date="2016-12-18T17:22:00Z">
        <w:r w:rsidR="00A511FE">
          <w:t xml:space="preserve">their </w:t>
        </w:r>
      </w:ins>
      <w:r>
        <w:t>current authority</w:t>
      </w:r>
      <w:r w:rsidR="00DC3B61">
        <w:t>.</w:t>
      </w:r>
    </w:p>
    <w:p w14:paraId="6B1D08C6" w14:textId="77777777" w:rsidR="009C03F4" w:rsidRDefault="009C03F4" w:rsidP="0043040B">
      <w:pPr>
        <w:pStyle w:val="ListParagraph"/>
        <w:numPr>
          <w:ilvl w:val="0"/>
          <w:numId w:val="4"/>
        </w:numPr>
        <w:spacing w:after="120"/>
        <w:contextualSpacing w:val="0"/>
      </w:pPr>
      <w:r>
        <w:rPr>
          <w:u w:val="single"/>
        </w:rPr>
        <w:t>Public</w:t>
      </w:r>
      <w:r>
        <w:t xml:space="preserve">: The public would not </w:t>
      </w:r>
      <w:del w:id="232" w:author="Ettenson, Lara" w:date="2016-12-18T14:47:00Z">
        <w:r w:rsidDel="005A5D29">
          <w:delText xml:space="preserve">be able to </w:delText>
        </w:r>
      </w:del>
      <w:r>
        <w:t>have access to these meetings, but could learn of high level progress through the CAEECC forum.</w:t>
      </w:r>
    </w:p>
    <w:p w14:paraId="53E684FF" w14:textId="77777777" w:rsidR="008D3598" w:rsidRDefault="008D3598" w:rsidP="00BD0163">
      <w:pPr>
        <w:pStyle w:val="Heading1"/>
        <w:keepNext w:val="0"/>
        <w:keepLines w:val="0"/>
        <w:rPr>
          <w:rFonts w:ascii="Arial" w:hAnsi="Arial" w:cs="Arial"/>
          <w:color w:val="auto"/>
        </w:rPr>
      </w:pPr>
      <w:del w:id="233" w:author="Ettenson, Lara" w:date="2016-12-18T14:27:00Z">
        <w:r w:rsidRPr="00EF7527" w:rsidDel="00002639">
          <w:rPr>
            <w:rFonts w:ascii="Arial" w:hAnsi="Arial" w:cs="Arial"/>
            <w:color w:val="auto"/>
          </w:rPr>
          <w:delText>What</w:delText>
        </w:r>
      </w:del>
      <w:ins w:id="234" w:author="Ettenson, Lara" w:date="2016-12-18T14:27:00Z">
        <w:r w:rsidR="00002639">
          <w:rPr>
            <w:rFonts w:ascii="Arial" w:hAnsi="Arial" w:cs="Arial"/>
            <w:color w:val="auto"/>
          </w:rPr>
          <w:t>Scope of the EE-PRG and IE</w:t>
        </w:r>
      </w:ins>
      <w:ins w:id="235" w:author="Ettenson, Lara" w:date="2016-12-19T09:07:00Z">
        <w:r w:rsidR="002B2292">
          <w:rPr>
            <w:rFonts w:ascii="Arial" w:hAnsi="Arial" w:cs="Arial"/>
            <w:color w:val="auto"/>
          </w:rPr>
          <w:t>s</w:t>
        </w:r>
      </w:ins>
    </w:p>
    <w:p w14:paraId="4D890839" w14:textId="77777777" w:rsidR="009B13DF" w:rsidRDefault="005A5D29" w:rsidP="00BD0163">
      <w:pPr>
        <w:ind w:left="720"/>
      </w:pPr>
      <w:ins w:id="236" w:author="Ettenson, Lara" w:date="2016-12-18T14:50:00Z">
        <w:r>
          <w:rPr>
            <w:rFonts w:cs="Times New Roman"/>
          </w:rPr>
          <w:t>The current Procurement Review Group roles are set forth in D.02-08-071</w:t>
        </w:r>
      </w:ins>
      <w:ins w:id="237" w:author="Ettenson, Lara" w:date="2016-12-18T14:58:00Z">
        <w:r w:rsidR="00BA048C">
          <w:rPr>
            <w:rFonts w:cs="Times New Roman"/>
          </w:rPr>
          <w:t xml:space="preserve"> from which the following activities </w:t>
        </w:r>
        <w:r w:rsidR="000D060A">
          <w:rPr>
            <w:rFonts w:cs="Times New Roman"/>
          </w:rPr>
          <w:t xml:space="preserve">are </w:t>
        </w:r>
        <w:r w:rsidR="00BA048C">
          <w:rPr>
            <w:rFonts w:cs="Times New Roman"/>
          </w:rPr>
          <w:t>derived</w:t>
        </w:r>
      </w:ins>
      <w:ins w:id="238" w:author="Ettenson, Lara" w:date="2016-12-18T14:50:00Z">
        <w:r>
          <w:rPr>
            <w:rFonts w:cs="Times New Roman"/>
          </w:rPr>
          <w:t>.</w:t>
        </w:r>
      </w:ins>
      <w:ins w:id="239" w:author="Ettenson, Lara" w:date="2016-12-18T14:51:00Z">
        <w:r>
          <w:rPr>
            <w:rStyle w:val="FootnoteReference"/>
            <w:rFonts w:cs="Times New Roman"/>
          </w:rPr>
          <w:footnoteReference w:id="6"/>
        </w:r>
      </w:ins>
      <w:ins w:id="252" w:author="Ettenson, Lara" w:date="2016-12-18T14:55:00Z">
        <w:r w:rsidR="0057281A">
          <w:rPr>
            <w:rFonts w:cs="Times New Roman"/>
          </w:rPr>
          <w:t xml:space="preserve"> </w:t>
        </w:r>
      </w:ins>
      <w:r w:rsidR="009B13DF">
        <w:rPr>
          <w:rFonts w:cs="Times New Roman"/>
        </w:rPr>
        <w:t xml:space="preserve">This process would entail </w:t>
      </w:r>
      <w:r w:rsidR="0097714C">
        <w:rPr>
          <w:rFonts w:cs="Times New Roman"/>
        </w:rPr>
        <w:t xml:space="preserve">a set schedule of </w:t>
      </w:r>
      <w:r w:rsidR="009B13DF" w:rsidRPr="00FC0FAE">
        <w:rPr>
          <w:rFonts w:cs="Times New Roman"/>
        </w:rPr>
        <w:t xml:space="preserve">regular </w:t>
      </w:r>
      <w:r w:rsidR="0097714C">
        <w:rPr>
          <w:rFonts w:cs="Times New Roman"/>
        </w:rPr>
        <w:t>EE-PRG</w:t>
      </w:r>
      <w:r w:rsidR="009B13DF" w:rsidRPr="00FC0FAE">
        <w:rPr>
          <w:rFonts w:cs="Times New Roman"/>
        </w:rPr>
        <w:t xml:space="preserve"> meetings to </w:t>
      </w:r>
      <w:del w:id="253" w:author="Ettenson, Lara" w:date="2016-12-18T14:59:00Z">
        <w:r w:rsidR="009B13DF" w:rsidRPr="00FC0FAE" w:rsidDel="00B53A0D">
          <w:rPr>
            <w:rFonts w:cs="Times New Roman"/>
          </w:rPr>
          <w:delText xml:space="preserve">review </w:delText>
        </w:r>
      </w:del>
      <w:ins w:id="254" w:author="Ettenson, Lara" w:date="2016-12-18T14:59:00Z">
        <w:r w:rsidR="00B53A0D">
          <w:rPr>
            <w:rFonts w:cs="Times New Roman"/>
          </w:rPr>
          <w:t xml:space="preserve">discuss the IE review of </w:t>
        </w:r>
      </w:ins>
      <w:r w:rsidR="004D1471">
        <w:rPr>
          <w:rFonts w:cs="Times New Roman"/>
        </w:rPr>
        <w:t xml:space="preserve">solicitation </w:t>
      </w:r>
      <w:r w:rsidR="004D1471" w:rsidRPr="00FC0FAE">
        <w:rPr>
          <w:rFonts w:cs="Times New Roman"/>
        </w:rPr>
        <w:t>plans</w:t>
      </w:r>
      <w:r w:rsidR="004D1471">
        <w:rPr>
          <w:rFonts w:cs="Times New Roman"/>
        </w:rPr>
        <w:t xml:space="preserve">, </w:t>
      </w:r>
      <w:r w:rsidR="00CD6C10">
        <w:rPr>
          <w:rFonts w:cs="Times New Roman"/>
        </w:rPr>
        <w:t>proposed solicitations</w:t>
      </w:r>
      <w:r w:rsidR="009B13DF" w:rsidRPr="00FC0FAE">
        <w:rPr>
          <w:rFonts w:cs="Times New Roman"/>
        </w:rPr>
        <w:t xml:space="preserve">, </w:t>
      </w:r>
      <w:del w:id="255" w:author="Ettenson, Lara" w:date="2016-12-18T17:22:00Z">
        <w:r w:rsidR="009B13DF" w:rsidRPr="00FC0FAE" w:rsidDel="00CC2703">
          <w:rPr>
            <w:rFonts w:cs="Times New Roman"/>
          </w:rPr>
          <w:delText>R</w:delText>
        </w:r>
        <w:r w:rsidR="00BC077A" w:rsidDel="00CC2703">
          <w:rPr>
            <w:rFonts w:cs="Times New Roman"/>
          </w:rPr>
          <w:delText xml:space="preserve">equest for </w:delText>
        </w:r>
        <w:r w:rsidR="009B13DF" w:rsidRPr="00FC0FAE" w:rsidDel="00CC2703">
          <w:rPr>
            <w:rFonts w:cs="Times New Roman"/>
          </w:rPr>
          <w:delText>P</w:delText>
        </w:r>
        <w:r w:rsidR="00BC077A" w:rsidDel="00CC2703">
          <w:rPr>
            <w:rFonts w:cs="Times New Roman"/>
          </w:rPr>
          <w:delText>roposal</w:delText>
        </w:r>
        <w:r w:rsidR="00DC3B61" w:rsidDel="00CC2703">
          <w:rPr>
            <w:rFonts w:cs="Times New Roman"/>
          </w:rPr>
          <w:delText xml:space="preserve"> </w:delText>
        </w:r>
        <w:r w:rsidR="00BC077A" w:rsidDel="00CC2703">
          <w:rPr>
            <w:rFonts w:cs="Times New Roman"/>
          </w:rPr>
          <w:delText>(RFP)</w:delText>
        </w:r>
        <w:r w:rsidR="00DC3B61" w:rsidDel="00CC2703">
          <w:rPr>
            <w:rFonts w:cs="Times New Roman"/>
          </w:rPr>
          <w:delText xml:space="preserve"> </w:delText>
        </w:r>
      </w:del>
      <w:ins w:id="256" w:author="Ettenson, Lara" w:date="2016-12-18T17:22:00Z">
        <w:r w:rsidR="00CC2703">
          <w:rPr>
            <w:rFonts w:cs="Times New Roman"/>
          </w:rPr>
          <w:t xml:space="preserve">RFP </w:t>
        </w:r>
      </w:ins>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del w:id="257" w:author="Ettenson, Lara" w:date="2016-12-18T15:28:00Z">
        <w:r w:rsidR="00CD6C10" w:rsidDel="00515CA4">
          <w:rPr>
            <w:rFonts w:cs="Times New Roman"/>
          </w:rPr>
          <w:delText xml:space="preserve">offer </w:delText>
        </w:r>
        <w:r w:rsidR="009B13DF" w:rsidRPr="00FC0FAE" w:rsidDel="00515CA4">
          <w:rPr>
            <w:rFonts w:cs="Times New Roman"/>
          </w:rPr>
          <w:delText>evaluations</w:delText>
        </w:r>
      </w:del>
      <w:ins w:id="258" w:author="Ettenson, Lara" w:date="2016-12-18T15:28:00Z">
        <w:r w:rsidR="00515CA4">
          <w:rPr>
            <w:rFonts w:cs="Times New Roman"/>
          </w:rPr>
          <w:t>summaries of offer</w:t>
        </w:r>
      </w:ins>
      <w:ins w:id="259" w:author="Ettenson, Lara" w:date="2016-12-18T16:36:00Z">
        <w:r w:rsidR="00BD0163">
          <w:rPr>
            <w:rFonts w:cs="Times New Roman"/>
          </w:rPr>
          <w:t>s</w:t>
        </w:r>
      </w:ins>
      <w:ins w:id="260" w:author="Ettenson, Lara" w:date="2016-12-18T15:28:00Z">
        <w:r w:rsidR="00515CA4">
          <w:rPr>
            <w:rFonts w:cs="Times New Roman"/>
          </w:rPr>
          <w:t xml:space="preserve"> scoring</w:t>
        </w:r>
      </w:ins>
      <w:r w:rsidR="009B13DF" w:rsidRPr="00FC0FAE">
        <w:rPr>
          <w:rFonts w:cs="Times New Roman"/>
        </w:rPr>
        <w:t>, and 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del w:id="261" w:author="Ettenson, Lara" w:date="2016-12-18T15:29:00Z">
        <w:r w:rsidR="006A1E5D" w:rsidDel="00515CA4">
          <w:rPr>
            <w:rFonts w:cs="Times New Roman"/>
          </w:rPr>
          <w:delText xml:space="preserve">minimize </w:delText>
        </w:r>
      </w:del>
      <w:ins w:id="262" w:author="Ettenson, Lara" w:date="2016-12-18T15:29:00Z">
        <w:r w:rsidR="00515CA4">
          <w:rPr>
            <w:rFonts w:cs="Times New Roman"/>
          </w:rPr>
          <w:t xml:space="preserve">balance </w:t>
        </w:r>
      </w:ins>
      <w:ins w:id="263" w:author="Ettenson, Lara" w:date="2016-12-18T15:30:00Z">
        <w:r w:rsidR="00515CA4">
          <w:rPr>
            <w:rFonts w:cs="Times New Roman"/>
          </w:rPr>
          <w:t xml:space="preserve">the need for a timely solicitation process to enable continual energy efficiency program deployment </w:t>
        </w:r>
      </w:ins>
      <w:del w:id="264" w:author="Ettenson, Lara" w:date="2016-12-18T15:30:00Z">
        <w:r w:rsidR="006A1E5D" w:rsidDel="00515CA4">
          <w:rPr>
            <w:rFonts w:cs="Times New Roman"/>
          </w:rPr>
          <w:delText xml:space="preserve">delays </w:delText>
        </w:r>
      </w:del>
      <w:del w:id="265" w:author="Ettenson, Lara" w:date="2016-12-18T15:29:00Z">
        <w:r w:rsidR="006A1E5D" w:rsidDel="00515CA4">
          <w:rPr>
            <w:rFonts w:cs="Times New Roman"/>
          </w:rPr>
          <w:delText xml:space="preserve">in the </w:delText>
        </w:r>
      </w:del>
      <w:del w:id="266" w:author="Ettenson, Lara" w:date="2016-12-18T15:30:00Z">
        <w:r w:rsidR="005305DE" w:rsidDel="00515CA4">
          <w:rPr>
            <w:rFonts w:cs="Times New Roman"/>
          </w:rPr>
          <w:delText>solicitation process</w:delText>
        </w:r>
        <w:r w:rsidR="009B4502" w:rsidDel="00515CA4">
          <w:rPr>
            <w:rFonts w:cs="Times New Roman"/>
          </w:rPr>
          <w:delText xml:space="preserve"> </w:delText>
        </w:r>
      </w:del>
      <w:r w:rsidR="009B4502">
        <w:rPr>
          <w:rFonts w:cs="Times New Roman"/>
        </w:rPr>
        <w:t xml:space="preserve">while enabling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ins w:id="267" w:author="Ettenson, Lara" w:date="2016-12-18T15:01:00Z">
        <w:r w:rsidR="0034484C" w:rsidRPr="0034484C">
          <w:rPr>
            <w:rFonts w:cs="Times New Roman"/>
          </w:rPr>
          <w:t xml:space="preserve"> </w:t>
        </w:r>
      </w:ins>
    </w:p>
    <w:p w14:paraId="1D0D4787" w14:textId="77777777" w:rsidR="00CF0F4C" w:rsidRDefault="003B22E0" w:rsidP="00C04A57">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w:t>
      </w:r>
      <w:del w:id="268" w:author="Ettenson, Lara" w:date="2016-12-18T15:06:00Z">
        <w:r w:rsidR="00A64C42" w:rsidDel="004B2C4A">
          <w:delText xml:space="preserve"> (</w:delText>
        </w:r>
        <w:r w:rsidR="004D1471" w:rsidDel="004B2C4A">
          <w:delText>and may be augmented as needed</w:delText>
        </w:r>
        <w:r w:rsidR="007B4564" w:rsidDel="004B2C4A">
          <w:delText>)</w:delText>
        </w:r>
      </w:del>
      <w:r w:rsidR="002C453D">
        <w:t>:</w:t>
      </w:r>
      <w:r w:rsidR="00C47AD9" w:rsidRPr="00C47AD9">
        <w:rPr>
          <w:rFonts w:cs="Arial"/>
        </w:rPr>
        <w:t xml:space="preserve"> </w:t>
      </w:r>
    </w:p>
    <w:p w14:paraId="217DD133" w14:textId="77777777" w:rsidR="004A3A4F" w:rsidRDefault="003E6F21" w:rsidP="00C04A57">
      <w:pPr>
        <w:pStyle w:val="ListParagraph"/>
        <w:keepNext/>
        <w:numPr>
          <w:ilvl w:val="0"/>
          <w:numId w:val="8"/>
        </w:numPr>
        <w:spacing w:after="120"/>
        <w:contextualSpacing w:val="0"/>
        <w:rPr>
          <w:ins w:id="269" w:author="Ettenson, Lara" w:date="2016-12-18T17:23:00Z"/>
        </w:rPr>
      </w:pPr>
      <w:ins w:id="270" w:author="Ettenson, Lara" w:date="2016-12-19T09:10:00Z">
        <w:r>
          <w:t>Review t</w:t>
        </w:r>
      </w:ins>
      <w:ins w:id="271" w:author="Ettenson, Lara" w:date="2016-12-18T15:18:00Z">
        <w:r w:rsidR="00D1706F">
          <w:t xml:space="preserve">he following items </w:t>
        </w:r>
      </w:ins>
      <w:ins w:id="272" w:author="Ettenson, Lara" w:date="2016-12-18T17:23:00Z">
        <w:r w:rsidR="004A3A4F">
          <w:t xml:space="preserve">with the focus of ensuring </w:t>
        </w:r>
      </w:ins>
      <w:del w:id="273" w:author="Ettenson, Lara" w:date="2016-12-18T15:18:00Z">
        <w:r w:rsidR="002C453D" w:rsidDel="00D1706F">
          <w:delText xml:space="preserve">Review </w:delText>
        </w:r>
      </w:del>
      <w:del w:id="274" w:author="Ettenson, Lara" w:date="2016-12-18T15:17:00Z">
        <w:r w:rsidR="002C453D" w:rsidDel="00D1706F">
          <w:delText xml:space="preserve"> </w:delText>
        </w:r>
      </w:del>
      <w:del w:id="275" w:author="Ettenson, Lara" w:date="2016-12-18T15:18:00Z">
        <w:r w:rsidR="00DC3B61" w:rsidDel="00D1706F">
          <w:delText>the PA</w:delText>
        </w:r>
        <w:r w:rsidR="00797737" w:rsidDel="00D1706F">
          <w:delText>’</w:delText>
        </w:r>
        <w:r w:rsidR="00DC3B61" w:rsidDel="00D1706F">
          <w:delText>s</w:delText>
        </w:r>
        <w:r w:rsidR="002C453D" w:rsidDel="00D1706F">
          <w:delText xml:space="preserve"> </w:delText>
        </w:r>
        <w:r w:rsidR="0073295E" w:rsidDel="00D1706F">
          <w:delText xml:space="preserve">solicitation protocol </w:delText>
        </w:r>
      </w:del>
      <w:del w:id="276" w:author="Ettenson, Lara" w:date="2016-12-18T17:23:00Z">
        <w:r w:rsidR="002C453D" w:rsidDel="004A3A4F">
          <w:delText xml:space="preserve">to ensure </w:delText>
        </w:r>
      </w:del>
      <w:r w:rsidR="002C453D">
        <w:t xml:space="preserve">consistency with </w:t>
      </w:r>
      <w:r w:rsidR="0097714C">
        <w:t xml:space="preserve">the approved </w:t>
      </w:r>
      <w:del w:id="277" w:author="Ettenson, Lara" w:date="2016-12-19T09:11:00Z">
        <w:r w:rsidR="0097714C" w:rsidDel="000320E1">
          <w:delText>Business Plan</w:delText>
        </w:r>
      </w:del>
      <w:ins w:id="278" w:author="Ettenson, Lara" w:date="2016-12-19T09:11:00Z">
        <w:r w:rsidR="000320E1">
          <w:t>BP</w:t>
        </w:r>
      </w:ins>
      <w:r w:rsidR="0097714C">
        <w:t xml:space="preserve">, </w:t>
      </w:r>
      <w:r w:rsidR="002C453D">
        <w:t>Commission guidance</w:t>
      </w:r>
      <w:ins w:id="279" w:author="Ettenson, Lara" w:date="2016-12-18T15:18:00Z">
        <w:r w:rsidR="00D1706F">
          <w:t xml:space="preserve"> (including the decision approving the Business Plans)</w:t>
        </w:r>
      </w:ins>
      <w:r w:rsidR="0097714C">
        <w:t>,</w:t>
      </w:r>
      <w:r w:rsidR="002C453D">
        <w:t xml:space="preserve"> and state policy</w:t>
      </w:r>
      <w:r w:rsidR="0097714C">
        <w:t xml:space="preserve">. </w:t>
      </w:r>
      <w:ins w:id="280" w:author="Ettenson, Lara" w:date="2016-12-19T09:08:00Z">
        <w:r w:rsidR="002B2292">
          <w:t xml:space="preserve">The review would not </w:t>
        </w:r>
      </w:ins>
      <w:ins w:id="281" w:author="Ettenson, Lara" w:date="2016-12-19T09:09:00Z">
        <w:r w:rsidR="002B2292">
          <w:t xml:space="preserve">include programmatic assessment. </w:t>
        </w:r>
      </w:ins>
      <w:r w:rsidR="0097714C">
        <w:t xml:space="preserve">Such items to be reviewed </w:t>
      </w:r>
      <w:ins w:id="282" w:author="Ettenson, Lara" w:date="2016-12-18T16:37:00Z">
        <w:r w:rsidR="00BD0163">
          <w:t>would be part of an agreed-upon checklist</w:t>
        </w:r>
      </w:ins>
      <w:ins w:id="283" w:author="Ettenson, Lara" w:date="2016-12-18T17:23:00Z">
        <w:r w:rsidR="004A3A4F">
          <w:t xml:space="preserve"> </w:t>
        </w:r>
      </w:ins>
      <w:ins w:id="284" w:author="Ettenson, Lara" w:date="2016-12-19T09:08:00Z">
        <w:r w:rsidR="002B2292">
          <w:t xml:space="preserve">that </w:t>
        </w:r>
      </w:ins>
      <w:ins w:id="285" w:author="Ettenson, Lara" w:date="2016-12-18T17:23:00Z">
        <w:r w:rsidR="004A3A4F">
          <w:t>the IE would use</w:t>
        </w:r>
      </w:ins>
      <w:ins w:id="286" w:author="Ettenson, Lara" w:date="2016-12-18T16:37:00Z">
        <w:r w:rsidR="00BD0163">
          <w:t xml:space="preserve"> and </w:t>
        </w:r>
      </w:ins>
      <w:r w:rsidR="0097714C">
        <w:t>include</w:t>
      </w:r>
      <w:ins w:id="287" w:author="Ettenson, Lara" w:date="2016-12-18T17:23:00Z">
        <w:r w:rsidR="004A3A4F">
          <w:t xml:space="preserve"> the following</w:t>
        </w:r>
      </w:ins>
      <w:ins w:id="288" w:author="Ettenson, Lara" w:date="2016-12-18T15:18:00Z">
        <w:r w:rsidR="00D1706F">
          <w:t>:</w:t>
        </w:r>
      </w:ins>
      <w:r w:rsidR="0097714C">
        <w:t xml:space="preserve"> </w:t>
      </w:r>
    </w:p>
    <w:p w14:paraId="72CF4C1E" w14:textId="77777777" w:rsidR="004A3A4F" w:rsidRDefault="00D1706F" w:rsidP="00C92815">
      <w:pPr>
        <w:pStyle w:val="ListParagraph"/>
        <w:numPr>
          <w:ilvl w:val="1"/>
          <w:numId w:val="8"/>
        </w:numPr>
        <w:spacing w:after="40"/>
        <w:contextualSpacing w:val="0"/>
        <w:rPr>
          <w:ins w:id="289" w:author="Ettenson, Lara" w:date="2016-12-18T17:23:00Z"/>
        </w:rPr>
      </w:pPr>
      <w:ins w:id="290" w:author="Ettenson, Lara" w:date="2016-12-18T15:19:00Z">
        <w:r>
          <w:t>PAs’ solicitation protocol</w:t>
        </w:r>
      </w:ins>
      <w:ins w:id="291" w:author="Ettenson, Lara" w:date="2016-12-18T17:24:00Z">
        <w:r w:rsidR="004A3A4F">
          <w:t>;</w:t>
        </w:r>
      </w:ins>
    </w:p>
    <w:p w14:paraId="15A81CC1" w14:textId="77777777" w:rsidR="004A3A4F" w:rsidRDefault="004A3A4F" w:rsidP="00C92815">
      <w:pPr>
        <w:pStyle w:val="ListParagraph"/>
        <w:numPr>
          <w:ilvl w:val="1"/>
          <w:numId w:val="8"/>
        </w:numPr>
        <w:spacing w:after="40"/>
        <w:contextualSpacing w:val="0"/>
        <w:rPr>
          <w:ins w:id="292" w:author="Ettenson, Lara" w:date="2016-12-18T17:24:00Z"/>
        </w:rPr>
      </w:pPr>
      <w:ins w:id="293" w:author="Ettenson, Lara" w:date="2016-12-18T17:23:00Z">
        <w:r>
          <w:t>S</w:t>
        </w:r>
      </w:ins>
      <w:ins w:id="294" w:author="Ettenson, Lara" w:date="2016-12-18T15:19:00Z">
        <w:r w:rsidR="00D1706F">
          <w:t>chedule</w:t>
        </w:r>
      </w:ins>
      <w:ins w:id="295" w:author="Ettenson, Lara" w:date="2016-12-18T17:24:00Z">
        <w:r>
          <w:t>;</w:t>
        </w:r>
      </w:ins>
    </w:p>
    <w:p w14:paraId="6D63C358" w14:textId="77777777" w:rsidR="004A3A4F" w:rsidRDefault="002C453D" w:rsidP="00C92815">
      <w:pPr>
        <w:pStyle w:val="ListParagraph"/>
        <w:numPr>
          <w:ilvl w:val="1"/>
          <w:numId w:val="8"/>
        </w:numPr>
        <w:spacing w:after="40"/>
        <w:contextualSpacing w:val="0"/>
        <w:rPr>
          <w:ins w:id="296" w:author="Ettenson, Lara" w:date="2016-12-18T17:24:00Z"/>
        </w:rPr>
      </w:pPr>
      <w:del w:id="297" w:author="Ettenson, Lara" w:date="2016-12-18T17:24:00Z">
        <w:r w:rsidDel="004A3A4F">
          <w:delText>p</w:delText>
        </w:r>
      </w:del>
      <w:ins w:id="298" w:author="Ettenson, Lara" w:date="2016-12-18T17:24:00Z">
        <w:r w:rsidR="004A3A4F">
          <w:t>P</w:t>
        </w:r>
      </w:ins>
      <w:r>
        <w:t>roposed budgets</w:t>
      </w:r>
      <w:ins w:id="299" w:author="Ettenson, Lara" w:date="2016-12-18T17:24:00Z">
        <w:r w:rsidR="004A3A4F">
          <w:t>;</w:t>
        </w:r>
      </w:ins>
      <w:del w:id="300" w:author="Ettenson, Lara" w:date="2016-12-18T17:24:00Z">
        <w:r w:rsidDel="004A3A4F">
          <w:delText>, p</w:delText>
        </w:r>
      </w:del>
    </w:p>
    <w:p w14:paraId="2749FFC1" w14:textId="77777777" w:rsidR="004A3A4F" w:rsidRDefault="004A3A4F" w:rsidP="00C92815">
      <w:pPr>
        <w:pStyle w:val="ListParagraph"/>
        <w:numPr>
          <w:ilvl w:val="1"/>
          <w:numId w:val="8"/>
        </w:numPr>
        <w:spacing w:after="40"/>
        <w:contextualSpacing w:val="0"/>
        <w:rPr>
          <w:ins w:id="301" w:author="Ettenson, Lara" w:date="2016-12-18T17:24:00Z"/>
        </w:rPr>
      </w:pPr>
      <w:ins w:id="302" w:author="Ettenson, Lara" w:date="2016-12-18T17:24:00Z">
        <w:r>
          <w:t>P</w:t>
        </w:r>
      </w:ins>
      <w:r w:rsidR="002C453D">
        <w:t>requalification requirements as appropriate</w:t>
      </w:r>
      <w:ins w:id="303" w:author="Ettenson, Lara" w:date="2016-12-18T17:24:00Z">
        <w:r>
          <w:t>;</w:t>
        </w:r>
      </w:ins>
    </w:p>
    <w:p w14:paraId="5CE56175" w14:textId="77777777" w:rsidR="004A3A4F" w:rsidRDefault="004A3A4F" w:rsidP="00C92815">
      <w:pPr>
        <w:pStyle w:val="ListParagraph"/>
        <w:numPr>
          <w:ilvl w:val="1"/>
          <w:numId w:val="8"/>
        </w:numPr>
        <w:spacing w:after="40"/>
        <w:contextualSpacing w:val="0"/>
        <w:rPr>
          <w:ins w:id="304" w:author="Ettenson, Lara" w:date="2016-12-18T17:24:00Z"/>
        </w:rPr>
      </w:pPr>
      <w:ins w:id="305" w:author="Ettenson, Lara" w:date="2016-12-18T17:24:00Z">
        <w:r>
          <w:t>S</w:t>
        </w:r>
      </w:ins>
      <w:del w:id="306" w:author="Ettenson, Lara" w:date="2016-12-18T17:24:00Z">
        <w:r w:rsidR="002C453D" w:rsidDel="004A3A4F">
          <w:delText>, s</w:delText>
        </w:r>
      </w:del>
      <w:r w:rsidR="002C453D">
        <w:t>cope of work</w:t>
      </w:r>
      <w:ins w:id="307" w:author="Ettenson, Lara" w:date="2016-12-18T17:24:00Z">
        <w:r>
          <w:t>;</w:t>
        </w:r>
      </w:ins>
      <w:del w:id="308" w:author="Ettenson, Lara" w:date="2016-12-18T17:24:00Z">
        <w:r w:rsidR="002C453D" w:rsidDel="004A3A4F">
          <w:delText>, p</w:delText>
        </w:r>
      </w:del>
    </w:p>
    <w:p w14:paraId="66D8B73E" w14:textId="77777777" w:rsidR="004A3A4F" w:rsidRDefault="004A3A4F" w:rsidP="00C92815">
      <w:pPr>
        <w:pStyle w:val="ListParagraph"/>
        <w:numPr>
          <w:ilvl w:val="1"/>
          <w:numId w:val="8"/>
        </w:numPr>
        <w:spacing w:after="40"/>
        <w:contextualSpacing w:val="0"/>
        <w:rPr>
          <w:ins w:id="309" w:author="Ettenson, Lara" w:date="2016-12-18T17:24:00Z"/>
        </w:rPr>
      </w:pPr>
      <w:ins w:id="310" w:author="Ettenson, Lara" w:date="2016-12-18T17:24:00Z">
        <w:r>
          <w:t>P</w:t>
        </w:r>
      </w:ins>
      <w:r w:rsidR="002C453D">
        <w:t>erformance and EM&amp;V requirements</w:t>
      </w:r>
      <w:ins w:id="311" w:author="Ettenson, Lara" w:date="2016-12-18T17:24:00Z">
        <w:r>
          <w:t>;</w:t>
        </w:r>
      </w:ins>
    </w:p>
    <w:p w14:paraId="22FABB63" w14:textId="77777777" w:rsidR="004A3A4F" w:rsidRDefault="004A3A4F" w:rsidP="00C92815">
      <w:pPr>
        <w:pStyle w:val="ListParagraph"/>
        <w:numPr>
          <w:ilvl w:val="1"/>
          <w:numId w:val="8"/>
        </w:numPr>
        <w:spacing w:after="40"/>
        <w:contextualSpacing w:val="0"/>
        <w:rPr>
          <w:ins w:id="312" w:author="Ettenson, Lara" w:date="2016-12-18T17:24:00Z"/>
        </w:rPr>
      </w:pPr>
      <w:ins w:id="313" w:author="Ettenson, Lara" w:date="2016-12-18T17:24:00Z">
        <w:r>
          <w:t>T</w:t>
        </w:r>
      </w:ins>
      <w:del w:id="314" w:author="Ettenson, Lara" w:date="2016-12-18T17:24:00Z">
        <w:r w:rsidR="002C453D" w:rsidDel="004A3A4F">
          <w:delText>, t</w:delText>
        </w:r>
      </w:del>
      <w:r w:rsidR="002C453D">
        <w:t xml:space="preserve">arget </w:t>
      </w:r>
      <w:r w:rsidR="00513400">
        <w:t>cost-effectiveness (e.g., TRC, levelized cost, etc.)</w:t>
      </w:r>
      <w:ins w:id="315" w:author="Ettenson, Lara" w:date="2016-12-18T17:24:00Z">
        <w:r>
          <w:t>;</w:t>
        </w:r>
      </w:ins>
    </w:p>
    <w:p w14:paraId="07F39418" w14:textId="77777777" w:rsidR="004A3A4F" w:rsidRDefault="004A3A4F" w:rsidP="00C92815">
      <w:pPr>
        <w:pStyle w:val="ListParagraph"/>
        <w:numPr>
          <w:ilvl w:val="1"/>
          <w:numId w:val="8"/>
        </w:numPr>
        <w:spacing w:after="40"/>
        <w:contextualSpacing w:val="0"/>
        <w:rPr>
          <w:ins w:id="316" w:author="Ettenson, Lara" w:date="2016-12-18T17:24:00Z"/>
        </w:rPr>
      </w:pPr>
      <w:ins w:id="317" w:author="Ettenson, Lara" w:date="2016-12-18T17:24:00Z">
        <w:r>
          <w:t>C</w:t>
        </w:r>
      </w:ins>
      <w:del w:id="318" w:author="Ettenson, Lara" w:date="2016-12-18T17:24:00Z">
        <w:r w:rsidR="002C453D" w:rsidDel="004A3A4F">
          <w:delText xml:space="preserve">, </w:delText>
        </w:r>
      </w:del>
      <w:ins w:id="319" w:author="Ettenson, Lara" w:date="2016-12-18T15:20:00Z">
        <w:r w:rsidR="00D1706F">
          <w:t>riteria by which the solicitations will be evaluated</w:t>
        </w:r>
      </w:ins>
      <w:ins w:id="320" w:author="Ettenson, Lara" w:date="2016-12-18T17:24:00Z">
        <w:r>
          <w:t xml:space="preserve"> </w:t>
        </w:r>
      </w:ins>
      <w:del w:id="321" w:author="Ettenson, Lara" w:date="2016-12-18T15:20:00Z">
        <w:r w:rsidR="002C453D" w:rsidDel="00D1706F">
          <w:delText xml:space="preserve">evaluation criteria </w:delText>
        </w:r>
      </w:del>
      <w:r w:rsidR="002C453D">
        <w:t>and each criterion’s respective weight</w:t>
      </w:r>
      <w:ins w:id="322" w:author="Ettenson, Lara" w:date="2016-12-18T15:20:00Z">
        <w:r w:rsidR="00D1706F">
          <w:t>ing</w:t>
        </w:r>
      </w:ins>
      <w:ins w:id="323" w:author="Ettenson, Lara" w:date="2016-12-18T17:24:00Z">
        <w:r>
          <w:t>;</w:t>
        </w:r>
      </w:ins>
    </w:p>
    <w:p w14:paraId="26850901" w14:textId="77777777" w:rsidR="004A3A4F" w:rsidRDefault="004A3A4F" w:rsidP="00C92815">
      <w:pPr>
        <w:pStyle w:val="ListParagraph"/>
        <w:numPr>
          <w:ilvl w:val="1"/>
          <w:numId w:val="8"/>
        </w:numPr>
        <w:spacing w:after="40"/>
        <w:contextualSpacing w:val="0"/>
        <w:rPr>
          <w:ins w:id="324" w:author="Ettenson, Lara" w:date="2016-12-18T17:24:00Z"/>
        </w:rPr>
      </w:pPr>
      <w:ins w:id="325" w:author="Ettenson, Lara" w:date="2016-12-18T17:24:00Z">
        <w:r>
          <w:t>P</w:t>
        </w:r>
      </w:ins>
      <w:del w:id="326" w:author="Ettenson, Lara" w:date="2016-12-18T15:20:00Z">
        <w:r w:rsidR="002C453D" w:rsidDel="00D1706F">
          <w:delText xml:space="preserve">, </w:delText>
        </w:r>
      </w:del>
      <w:del w:id="327" w:author="Ettenson, Lara" w:date="2016-12-18T17:24:00Z">
        <w:r w:rsidR="00797737" w:rsidDel="004A3A4F">
          <w:delText>p</w:delText>
        </w:r>
      </w:del>
      <w:r w:rsidR="00797737">
        <w:t xml:space="preserve">rotocol </w:t>
      </w:r>
      <w:r w:rsidR="00DB56B9">
        <w:t>language</w:t>
      </w:r>
      <w:ins w:id="328" w:author="Ettenson, Lara" w:date="2016-12-18T17:24:00Z">
        <w:r>
          <w:t>; and</w:t>
        </w:r>
      </w:ins>
    </w:p>
    <w:p w14:paraId="58B72C40" w14:textId="77777777" w:rsidR="004A3A4F" w:rsidRDefault="00DB56B9" w:rsidP="00C92815">
      <w:pPr>
        <w:pStyle w:val="ListParagraph"/>
        <w:numPr>
          <w:ilvl w:val="1"/>
          <w:numId w:val="8"/>
        </w:numPr>
        <w:spacing w:after="40"/>
        <w:contextualSpacing w:val="0"/>
        <w:rPr>
          <w:ins w:id="329" w:author="Ettenson, Lara" w:date="2016-12-18T17:24:00Z"/>
        </w:rPr>
      </w:pPr>
      <w:del w:id="330" w:author="Ettenson, Lara" w:date="2016-12-18T17:24:00Z">
        <w:r w:rsidDel="004A3A4F">
          <w:delText>, and</w:delText>
        </w:r>
        <w:r w:rsidR="002C453D" w:rsidDel="004A3A4F">
          <w:delText xml:space="preserve"> </w:delText>
        </w:r>
      </w:del>
      <w:r w:rsidR="002C453D">
        <w:t xml:space="preserve">RFP distribution </w:t>
      </w:r>
      <w:del w:id="331" w:author="Ettenson, Lara" w:date="2016-12-18T15:20:00Z">
        <w:r w:rsidR="002C453D" w:rsidDel="00DE1E22">
          <w:delText xml:space="preserve">lists </w:delText>
        </w:r>
      </w:del>
      <w:ins w:id="332" w:author="Ettenson, Lara" w:date="2016-12-18T15:20:00Z">
        <w:r w:rsidR="00DE1E22">
          <w:t xml:space="preserve">systems or lists </w:t>
        </w:r>
      </w:ins>
      <w:r w:rsidR="002C453D">
        <w:t>to be used.</w:t>
      </w:r>
      <w:ins w:id="333" w:author="Ettenson, Lara" w:date="2016-12-18T15:31:00Z">
        <w:r w:rsidR="00DE02A1">
          <w:t xml:space="preserve"> </w:t>
        </w:r>
      </w:ins>
    </w:p>
    <w:p w14:paraId="062978A2" w14:textId="77777777" w:rsidR="002C453D" w:rsidRDefault="002475AC" w:rsidP="00C92815">
      <w:pPr>
        <w:spacing w:after="120"/>
        <w:ind w:left="1080"/>
      </w:pPr>
      <w:ins w:id="334" w:author="Ettenson, Lara" w:date="2016-12-19T09:09:00Z">
        <w:r>
          <w:t>As noted above, these items would be reviewed solely to ensure compliance with the stated solicitation strategies as put forth by the PAs’ Busin</w:t>
        </w:r>
      </w:ins>
      <w:ins w:id="335" w:author="Ettenson, Lara" w:date="2016-12-19T09:10:00Z">
        <w:r>
          <w:t xml:space="preserve">ess Plans as well as with relevant Commission direction. The </w:t>
        </w:r>
      </w:ins>
      <w:ins w:id="336" w:author="Ettenson, Lara" w:date="2016-12-18T15:32:00Z">
        <w:r w:rsidR="00F23605">
          <w:t xml:space="preserve">IE role </w:t>
        </w:r>
      </w:ins>
      <w:ins w:id="337" w:author="Ettenson, Lara" w:date="2016-12-18T15:31:00Z">
        <w:r w:rsidR="00DE02A1" w:rsidRPr="00DE02A1">
          <w:t xml:space="preserve">does not include </w:t>
        </w:r>
      </w:ins>
      <w:ins w:id="338" w:author="Ettenson, Lara" w:date="2016-12-18T15:32:00Z">
        <w:r w:rsidR="00F23605">
          <w:t xml:space="preserve">review of </w:t>
        </w:r>
      </w:ins>
      <w:ins w:id="339" w:author="Ettenson, Lara" w:date="2016-12-18T15:31:00Z">
        <w:r w:rsidR="00DE02A1" w:rsidRPr="00DE02A1">
          <w:t>program design</w:t>
        </w:r>
      </w:ins>
      <w:ins w:id="340" w:author="Ettenson, Lara" w:date="2016-12-18T15:32:00Z">
        <w:r w:rsidR="00F23605">
          <w:t xml:space="preserve"> or assessment of which design is </w:t>
        </w:r>
      </w:ins>
      <w:ins w:id="341" w:author="Ettenson, Lara" w:date="2016-12-18T17:25:00Z">
        <w:r w:rsidR="00037285">
          <w:t>preferred</w:t>
        </w:r>
      </w:ins>
      <w:ins w:id="342" w:author="Ettenson, Lara" w:date="2016-12-18T15:31:00Z">
        <w:r w:rsidR="00DE02A1">
          <w:t>.</w:t>
        </w:r>
      </w:ins>
      <w:ins w:id="343" w:author="Ettenson, Lara" w:date="2016-12-18T15:32:00Z">
        <w:r w:rsidR="00F23605">
          <w:t xml:space="preserve"> </w:t>
        </w:r>
      </w:ins>
    </w:p>
    <w:p w14:paraId="0005891E" w14:textId="77777777" w:rsidR="00FC219D" w:rsidRDefault="00FC219D" w:rsidP="0043040B">
      <w:pPr>
        <w:pStyle w:val="ListParagraph"/>
        <w:numPr>
          <w:ilvl w:val="0"/>
          <w:numId w:val="8"/>
        </w:numPr>
        <w:spacing w:after="120"/>
        <w:contextualSpacing w:val="0"/>
      </w:pPr>
      <w:del w:id="344" w:author="Ettenson, Lara" w:date="2016-12-18T15:33:00Z">
        <w:r w:rsidDel="00ED3384">
          <w:delText xml:space="preserve">Review </w:delText>
        </w:r>
      </w:del>
      <w:ins w:id="345" w:author="Ettenson, Lara" w:date="2016-12-18T15:33:00Z">
        <w:r w:rsidR="00ED3384">
          <w:t>Summarize</w:t>
        </w:r>
      </w:ins>
      <w:ins w:id="346" w:author="Ettenson, Lara" w:date="2016-12-18T17:28:00Z">
        <w:r w:rsidR="00AF4643">
          <w:t xml:space="preserve"> and assess</w:t>
        </w:r>
      </w:ins>
      <w:ins w:id="347" w:author="Ettenson, Lara" w:date="2016-12-18T15:33:00Z">
        <w:r w:rsidR="00ED3384">
          <w:t xml:space="preserve"> </w:t>
        </w:r>
      </w:ins>
      <w:r>
        <w:t xml:space="preserve">the PA’s solicitation results to ensure </w:t>
      </w:r>
      <w:del w:id="348" w:author="Ettenson, Lara" w:date="2016-12-18T15:20:00Z">
        <w:r w:rsidDel="00640B5A">
          <w:delText xml:space="preserve">that </w:delText>
        </w:r>
      </w:del>
      <w:r>
        <w:t>the solicitation was fair and competitive,</w:t>
      </w:r>
      <w:ins w:id="349" w:author="Ettenson, Lara" w:date="2016-12-18T15:33:00Z">
        <w:r w:rsidR="00ED3384">
          <w:t xml:space="preserve"> that planned</w:t>
        </w:r>
      </w:ins>
      <w:r>
        <w:t xml:space="preserve"> evaluation methodologies</w:t>
      </w:r>
      <w:ins w:id="350" w:author="Ettenson, Lara" w:date="2016-12-18T17:29:00Z">
        <w:r w:rsidR="00AF4643">
          <w:t xml:space="preserve"> for RFP review</w:t>
        </w:r>
      </w:ins>
      <w:r>
        <w:t xml:space="preserve"> </w:t>
      </w:r>
      <w:del w:id="351" w:author="Ettenson, Lara" w:date="2016-12-18T15:20:00Z">
        <w:r w:rsidDel="00640B5A">
          <w:delText xml:space="preserve">are </w:delText>
        </w:r>
      </w:del>
      <w:ins w:id="352" w:author="Ettenson, Lara" w:date="2016-12-18T15:20:00Z">
        <w:r w:rsidR="00640B5A">
          <w:t xml:space="preserve">were </w:t>
        </w:r>
      </w:ins>
      <w:r>
        <w:t xml:space="preserve">applied </w:t>
      </w:r>
      <w:del w:id="353" w:author="Ettenson, Lara" w:date="2016-12-18T15:21:00Z">
        <w:r w:rsidDel="00640B5A">
          <w:delText>appropriately</w:delText>
        </w:r>
      </w:del>
      <w:ins w:id="354" w:author="Ettenson, Lara" w:date="2016-12-18T15:21:00Z">
        <w:r w:rsidR="00640B5A">
          <w:t>correctly</w:t>
        </w:r>
      </w:ins>
      <w:r>
        <w:t>,</w:t>
      </w:r>
      <w:ins w:id="355" w:author="Ettenson, Lara" w:date="2016-12-18T15:21:00Z">
        <w:r w:rsidR="00640B5A">
          <w:t xml:space="preserve"> and the selection of a final bidder complied with protocols that were defined in </w:t>
        </w:r>
      </w:ins>
      <w:ins w:id="356" w:author="Ettenson, Lara" w:date="2016-12-18T17:29:00Z">
        <w:r w:rsidR="00AF4643">
          <w:t>IV.</w:t>
        </w:r>
      </w:ins>
      <w:ins w:id="357" w:author="Ettenson, Lara" w:date="2016-12-18T15:21:00Z">
        <w:r w:rsidR="00640B5A">
          <w:t xml:space="preserve">A. If </w:t>
        </w:r>
      </w:ins>
      <w:del w:id="358" w:author="Ettenson, Lara" w:date="2016-12-18T15:21:00Z">
        <w:r w:rsidDel="00640B5A">
          <w:delText xml:space="preserve"> final selection is reasonable, and if there were </w:delText>
        </w:r>
      </w:del>
      <w:r>
        <w:t xml:space="preserve">discrepancies or issues </w:t>
      </w:r>
      <w:ins w:id="359" w:author="Ettenson, Lara" w:date="2016-12-18T15:21:00Z">
        <w:r w:rsidR="00640B5A">
          <w:t xml:space="preserve">emerged </w:t>
        </w:r>
      </w:ins>
      <w:r>
        <w:t xml:space="preserve">related to the PA’s final selection, </w:t>
      </w:r>
      <w:ins w:id="360" w:author="Ettenson, Lara" w:date="2016-12-18T15:22:00Z">
        <w:r w:rsidR="00640B5A">
          <w:t xml:space="preserve">the IE would identify the items and </w:t>
        </w:r>
      </w:ins>
      <w:del w:id="361" w:author="Ettenson, Lara" w:date="2016-12-18T15:22:00Z">
        <w:r w:rsidDel="00640B5A">
          <w:delText>how was the issue decided</w:delText>
        </w:r>
      </w:del>
      <w:ins w:id="362" w:author="Ettenson, Lara" w:date="2016-12-18T15:22:00Z">
        <w:r w:rsidR="00640B5A">
          <w:t>the process by which the ultimate decision was made</w:t>
        </w:r>
      </w:ins>
      <w:r>
        <w:t>.</w:t>
      </w:r>
      <w:r w:rsidR="00507A03">
        <w:t xml:space="preserve"> </w:t>
      </w:r>
      <w:ins w:id="363" w:author="Ettenson, Lara" w:date="2016-12-18T15:23:00Z">
        <w:r w:rsidR="00CF1871">
          <w:t xml:space="preserve">This information </w:t>
        </w:r>
      </w:ins>
      <w:ins w:id="364" w:author="Ettenson, Lara" w:date="2016-12-18T15:22:00Z">
        <w:r w:rsidR="005C73A9">
          <w:t>would be presented to Energy Division and the EE-PRG</w:t>
        </w:r>
      </w:ins>
      <w:ins w:id="365" w:author="Ettenson, Lara" w:date="2016-12-18T15:34:00Z">
        <w:r w:rsidR="00ED3384">
          <w:t xml:space="preserve"> at the end of the solicitation process</w:t>
        </w:r>
      </w:ins>
      <w:ins w:id="366" w:author="Ettenson, Lara" w:date="2016-12-18T15:22:00Z">
        <w:r w:rsidR="005C73A9">
          <w:t>.</w:t>
        </w:r>
      </w:ins>
      <w:del w:id="367" w:author="Ettenson, Lara" w:date="2016-12-18T15:22:00Z">
        <w:r w:rsidR="00507A03" w:rsidDel="005C73A9">
          <w:delText xml:space="preserve">Per the options below, if there is an Advice Letter filing, this report would be filed concurrently with the PA’s advice letter. If no Advice Letter is filed, it would be submitted to the </w:delText>
        </w:r>
        <w:r w:rsidR="007B4564" w:rsidDel="005C73A9">
          <w:delText>EE-</w:delText>
        </w:r>
        <w:r w:rsidR="00507A03" w:rsidDel="005C73A9">
          <w:delText>PRG and the Commission prior to contract execution</w:delText>
        </w:r>
        <w:r w:rsidR="000F0985" w:rsidDel="005C73A9">
          <w:delText>.</w:delText>
        </w:r>
      </w:del>
    </w:p>
    <w:p w14:paraId="6F69E218" w14:textId="77777777" w:rsidR="00107C94" w:rsidRDefault="00107C94" w:rsidP="0043040B">
      <w:pPr>
        <w:pStyle w:val="ListParagraph"/>
        <w:numPr>
          <w:ilvl w:val="0"/>
          <w:numId w:val="8"/>
        </w:numPr>
        <w:spacing w:after="120"/>
        <w:contextualSpacing w:val="0"/>
      </w:pPr>
      <w:r>
        <w:t xml:space="preserve">Provide an annual written assessment to </w:t>
      </w:r>
      <w:del w:id="368" w:author="Ettenson, Lara" w:date="2016-12-18T15:23:00Z">
        <w:r w:rsidDel="005C73A9">
          <w:delText xml:space="preserve">CPUC’s </w:delText>
        </w:r>
      </w:del>
      <w:r>
        <w:t>Energy Division and the EE-PRG of the</w:t>
      </w:r>
      <w:ins w:id="369" w:author="Ettenson, Lara" w:date="2016-12-18T15:34:00Z">
        <w:r w:rsidR="00586333">
          <w:t xml:space="preserve"> overall</w:t>
        </w:r>
      </w:ins>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PRG.). </w:t>
      </w:r>
      <w:ins w:id="370" w:author="Ettenson, Lara" w:date="2016-12-18T15:25:00Z">
        <w:r w:rsidR="00E60301">
          <w:t>The IE would also submit recommendations (if any) for improvements to the solicitation process</w:t>
        </w:r>
        <w:r w:rsidR="002A3ABD">
          <w:t>.</w:t>
        </w:r>
      </w:ins>
      <w:ins w:id="371" w:author="Ettenson, Lara" w:date="2016-12-18T17:29:00Z">
        <w:r w:rsidR="00B62B37">
          <w:t xml:space="preserve"> At the onset, this could be done quarterly to help inform improvements for the solicitation process.</w:t>
        </w:r>
      </w:ins>
      <w:ins w:id="372" w:author="Ettenson, Lara" w:date="2016-12-19T09:12:00Z">
        <w:r w:rsidR="00DE3145">
          <w:t xml:space="preserve"> </w:t>
        </w:r>
      </w:ins>
    </w:p>
    <w:p w14:paraId="4C139447" w14:textId="77777777" w:rsidR="00043D73" w:rsidRDefault="00043D73" w:rsidP="0043040B">
      <w:pPr>
        <w:pStyle w:val="ListParagraph"/>
        <w:numPr>
          <w:ilvl w:val="0"/>
          <w:numId w:val="8"/>
        </w:numPr>
        <w:spacing w:after="120"/>
        <w:contextualSpacing w:val="0"/>
        <w:rPr>
          <w:ins w:id="373" w:author="Ettenson, Lara" w:date="2016-12-19T09:13:00Z"/>
        </w:rPr>
      </w:pPr>
      <w:r>
        <w:t>Coordinate to a reasonable degree with Energy Division staff</w:t>
      </w:r>
      <w:ins w:id="374" w:author="Ettenson, Lara" w:date="2016-12-18T15:34:00Z">
        <w:r w:rsidR="0078364A">
          <w:t xml:space="preserve"> by </w:t>
        </w:r>
      </w:ins>
      <w:ins w:id="375" w:author="Ettenson, Lara" w:date="2016-12-18T15:16:00Z">
        <w:r w:rsidR="00CA45E3">
          <w:t>having Energy Division participate on the EE-PRG</w:t>
        </w:r>
      </w:ins>
      <w:ins w:id="376" w:author="Ettenson, Lara" w:date="2016-12-18T15:26:00Z">
        <w:r w:rsidR="00F661A2">
          <w:t xml:space="preserve"> and </w:t>
        </w:r>
      </w:ins>
      <w:ins w:id="377" w:author="Ettenson, Lara" w:date="2016-12-18T15:35:00Z">
        <w:r w:rsidR="00DF3492">
          <w:t xml:space="preserve">review </w:t>
        </w:r>
      </w:ins>
      <w:ins w:id="378" w:author="Ettenson, Lara" w:date="2016-12-18T15:26:00Z">
        <w:r w:rsidR="00F661A2">
          <w:t>the IE reports and presentations</w:t>
        </w:r>
      </w:ins>
      <w:r>
        <w:t>.</w:t>
      </w:r>
    </w:p>
    <w:p w14:paraId="262C3C3D" w14:textId="77777777" w:rsidR="002A6649" w:rsidRDefault="002A6649" w:rsidP="00C04A57">
      <w:pPr>
        <w:pStyle w:val="ListParagraph"/>
        <w:spacing w:after="120"/>
        <w:ind w:left="1080"/>
        <w:contextualSpacing w:val="0"/>
        <w:rPr>
          <w:ins w:id="379" w:author="Ettenson, Lara" w:date="2016-12-18T15:05:00Z"/>
        </w:rPr>
      </w:pPr>
    </w:p>
    <w:p w14:paraId="0A0FBED7" w14:textId="77777777" w:rsidR="004B2C4A" w:rsidRDefault="004B2C4A" w:rsidP="00BD0163">
      <w:pPr>
        <w:rPr>
          <w:ins w:id="380" w:author="Ettenson, Lara" w:date="2016-12-18T15:05:00Z"/>
        </w:rPr>
      </w:pPr>
      <w:ins w:id="381" w:author="Ettenson, Lara" w:date="2016-12-18T15:05:00Z">
        <w:r>
          <w:t>The EE-PRG role would include the following</w:t>
        </w:r>
      </w:ins>
      <w:ins w:id="382" w:author="Ettenson, Lara" w:date="2016-12-18T15:06:00Z">
        <w:r>
          <w:t xml:space="preserve">: </w:t>
        </w:r>
      </w:ins>
    </w:p>
    <w:p w14:paraId="1918E6F2" w14:textId="77777777" w:rsidR="00F05051" w:rsidRDefault="004B2C4A" w:rsidP="00BD0163">
      <w:pPr>
        <w:pStyle w:val="ListParagraph"/>
        <w:numPr>
          <w:ilvl w:val="0"/>
          <w:numId w:val="21"/>
        </w:numPr>
        <w:spacing w:after="120"/>
        <w:contextualSpacing w:val="0"/>
        <w:rPr>
          <w:ins w:id="383" w:author="Ettenson, Lara" w:date="2016-12-18T15:09:00Z"/>
        </w:rPr>
      </w:pPr>
      <w:ins w:id="384" w:author="Ettenson, Lara" w:date="2016-12-18T15:06:00Z">
        <w:r>
          <w:t xml:space="preserve">Review </w:t>
        </w:r>
      </w:ins>
      <w:ins w:id="385" w:author="Ettenson, Lara" w:date="2016-12-18T15:08:00Z">
        <w:r w:rsidR="00F05051">
          <w:t>the PA’s procurement strategy</w:t>
        </w:r>
      </w:ins>
      <w:ins w:id="386" w:author="Ettenson, Lara" w:date="2016-12-18T15:09:00Z">
        <w:r w:rsidR="008C2DF1">
          <w:t>.</w:t>
        </w:r>
      </w:ins>
      <w:ins w:id="387" w:author="Ettenson, Lara" w:date="2016-12-18T15:08:00Z">
        <w:r w:rsidR="00F05051">
          <w:rPr>
            <w:rStyle w:val="FootnoteReference"/>
          </w:rPr>
          <w:footnoteReference w:id="7"/>
        </w:r>
      </w:ins>
    </w:p>
    <w:p w14:paraId="6B60852A" w14:textId="77777777" w:rsidR="008C2DF1" w:rsidRDefault="008C2DF1" w:rsidP="00BD0163">
      <w:pPr>
        <w:pStyle w:val="ListParagraph"/>
        <w:numPr>
          <w:ilvl w:val="0"/>
          <w:numId w:val="21"/>
        </w:numPr>
        <w:spacing w:after="120"/>
        <w:contextualSpacing w:val="0"/>
        <w:rPr>
          <w:ins w:id="401" w:author="Ettenson, Lara" w:date="2016-12-18T15:08:00Z"/>
        </w:rPr>
      </w:pPr>
      <w:ins w:id="402" w:author="Ettenson, Lara" w:date="2016-12-18T15:09:00Z">
        <w:r>
          <w:t>Provide</w:t>
        </w:r>
      </w:ins>
      <w:ins w:id="403" w:author="Ettenson, Lara" w:date="2016-12-18T17:31:00Z">
        <w:r w:rsidR="00081E94">
          <w:t xml:space="preserve"> timely</w:t>
        </w:r>
      </w:ins>
      <w:ins w:id="404" w:author="Ettenson, Lara" w:date="2016-12-18T15:09:00Z">
        <w:r>
          <w:t xml:space="preserve"> input into the draft RFP</w:t>
        </w:r>
      </w:ins>
      <w:ins w:id="405" w:author="Ettenson, Lara" w:date="2016-12-18T15:26:00Z">
        <w:r w:rsidR="00B74CFD">
          <w:t xml:space="preserve"> language</w:t>
        </w:r>
      </w:ins>
      <w:ins w:id="406" w:author="Ettenson, Lara" w:date="2016-12-18T15:09:00Z">
        <w:r>
          <w:t xml:space="preserve"> and criteria used</w:t>
        </w:r>
      </w:ins>
      <w:ins w:id="407" w:author="Ettenson, Lara" w:date="2016-12-18T15:11:00Z">
        <w:r w:rsidR="00B60E9E">
          <w:t xml:space="preserve"> for scoring.</w:t>
        </w:r>
      </w:ins>
      <w:ins w:id="408" w:author="Ettenson, Lara" w:date="2016-12-18T15:10:00Z">
        <w:r>
          <w:rPr>
            <w:rStyle w:val="FootnoteReference"/>
          </w:rPr>
          <w:footnoteReference w:id="8"/>
        </w:r>
      </w:ins>
    </w:p>
    <w:p w14:paraId="70E17F63" w14:textId="77777777" w:rsidR="004B2C4A" w:rsidRDefault="00B60E9E" w:rsidP="00BD0163">
      <w:pPr>
        <w:pStyle w:val="ListParagraph"/>
        <w:numPr>
          <w:ilvl w:val="0"/>
          <w:numId w:val="21"/>
        </w:numPr>
        <w:spacing w:after="120"/>
        <w:contextualSpacing w:val="0"/>
        <w:rPr>
          <w:ins w:id="427" w:author="Ettenson, Lara" w:date="2016-12-18T15:06:00Z"/>
        </w:rPr>
      </w:pPr>
      <w:ins w:id="428" w:author="Ettenson, Lara" w:date="2016-12-18T15:12:00Z">
        <w:r>
          <w:t xml:space="preserve">Review </w:t>
        </w:r>
      </w:ins>
      <w:ins w:id="429" w:author="Ettenson, Lara" w:date="2016-12-18T15:06:00Z">
        <w:r w:rsidR="004B2C4A">
          <w:t>presentations</w:t>
        </w:r>
      </w:ins>
      <w:ins w:id="430" w:author="Ettenson, Lara" w:date="2016-12-18T15:12:00Z">
        <w:r>
          <w:t xml:space="preserve"> and annual assessments</w:t>
        </w:r>
      </w:ins>
      <w:ins w:id="431" w:author="Ettenson, Lara" w:date="2016-12-18T15:06:00Z">
        <w:r w:rsidR="004B2C4A">
          <w:t xml:space="preserve"> by the IE regarding </w:t>
        </w:r>
      </w:ins>
      <w:ins w:id="432" w:author="Ettenson, Lara" w:date="2016-12-18T15:15:00Z">
        <w:r w:rsidR="002B15DE">
          <w:t xml:space="preserve">process and </w:t>
        </w:r>
      </w:ins>
      <w:ins w:id="433" w:author="Ettenson, Lara" w:date="2016-12-18T15:06:00Z">
        <w:r w:rsidR="004B2C4A">
          <w:t xml:space="preserve">whether the </w:t>
        </w:r>
      </w:ins>
      <w:ins w:id="434" w:author="Ettenson, Lara" w:date="2016-12-18T15:15:00Z">
        <w:r w:rsidR="002B15DE">
          <w:t xml:space="preserve">PAs </w:t>
        </w:r>
      </w:ins>
      <w:ins w:id="435" w:author="Ettenson, Lara" w:date="2016-12-18T15:06:00Z">
        <w:r w:rsidR="004B2C4A">
          <w:t>complied with Commission direction, stated bidding plans, and the approved Business Plans</w:t>
        </w:r>
      </w:ins>
      <w:ins w:id="436" w:author="Ettenson, Lara" w:date="2016-12-18T15:15:00Z">
        <w:r w:rsidR="008D476A">
          <w:t>.</w:t>
        </w:r>
      </w:ins>
    </w:p>
    <w:p w14:paraId="15E0DECC" w14:textId="77777777" w:rsidR="00F05051" w:rsidRPr="006E6F82" w:rsidDel="00B60E9E" w:rsidRDefault="00F05051" w:rsidP="00BD0163">
      <w:pPr>
        <w:pStyle w:val="ListParagraph"/>
        <w:numPr>
          <w:ilvl w:val="0"/>
          <w:numId w:val="21"/>
        </w:numPr>
        <w:spacing w:after="120"/>
        <w:contextualSpacing w:val="0"/>
        <w:rPr>
          <w:del w:id="437" w:author="Ettenson, Lara" w:date="2016-12-18T15:12:00Z"/>
        </w:rPr>
      </w:pPr>
    </w:p>
    <w:p w14:paraId="6ECFE5E3" w14:textId="77777777" w:rsidR="00F424A7" w:rsidDel="004B2C4A" w:rsidRDefault="007624D7" w:rsidP="00BD0163">
      <w:pPr>
        <w:spacing w:after="120"/>
        <w:rPr>
          <w:del w:id="438" w:author="Ettenson, Lara" w:date="2016-12-18T15:05:00Z"/>
        </w:rPr>
      </w:pPr>
      <w:del w:id="439" w:author="Ettenson, Lara" w:date="2016-12-18T15:05:00Z">
        <w:r w:rsidDel="004B2C4A">
          <w:delText>If approved, t</w:delText>
        </w:r>
        <w:r w:rsidR="00E22AF5" w:rsidRPr="00EF7527" w:rsidDel="004B2C4A">
          <w:delText xml:space="preserve">he revamped </w:delText>
        </w:r>
        <w:r w:rsidR="006A1E5D" w:rsidDel="004B2C4A">
          <w:delText>EE-</w:delText>
        </w:r>
        <w:r w:rsidR="00E22AF5" w:rsidRPr="00EF7527" w:rsidDel="004B2C4A">
          <w:delText xml:space="preserve">PRG </w:delText>
        </w:r>
        <w:r w:rsidR="00055991" w:rsidDel="004B2C4A">
          <w:delText xml:space="preserve">and IE (when available) </w:delText>
        </w:r>
        <w:r w:rsidR="003C7632" w:rsidDel="004B2C4A">
          <w:delText>should</w:delText>
        </w:r>
        <w:r w:rsidR="00F424A7" w:rsidDel="004B2C4A">
          <w:delText>:</w:delText>
        </w:r>
      </w:del>
    </w:p>
    <w:p w14:paraId="38B334FE" w14:textId="77777777" w:rsidR="00F424A7" w:rsidDel="004B2C4A" w:rsidRDefault="006E6F82" w:rsidP="00BD0163">
      <w:pPr>
        <w:pStyle w:val="ListParagraph"/>
        <w:numPr>
          <w:ilvl w:val="0"/>
          <w:numId w:val="9"/>
        </w:numPr>
        <w:spacing w:after="120"/>
        <w:contextualSpacing w:val="0"/>
        <w:rPr>
          <w:del w:id="440" w:author="Ettenson, Lara" w:date="2016-12-18T15:05:00Z"/>
        </w:rPr>
      </w:pPr>
      <w:del w:id="441" w:author="Ettenson, Lara" w:date="2016-12-18T15:05:00Z">
        <w:r w:rsidDel="004B2C4A">
          <w:delText xml:space="preserve">Establish a timeline </w:delText>
        </w:r>
        <w:r w:rsidR="003C7632" w:rsidDel="004B2C4A">
          <w:delText xml:space="preserve">such that </w:delText>
        </w:r>
        <w:r w:rsidR="002D1A81" w:rsidDel="004B2C4A">
          <w:delText xml:space="preserve">this process </w:delText>
        </w:r>
        <w:r w:rsidR="003C7632" w:rsidDel="004B2C4A">
          <w:delText xml:space="preserve">would be ready </w:delText>
        </w:r>
        <w:r w:rsidR="00465F26" w:rsidDel="004B2C4A">
          <w:delText xml:space="preserve">to launch </w:delText>
        </w:r>
        <w:r w:rsidR="00E22AF5" w:rsidRPr="00EF7527" w:rsidDel="004B2C4A">
          <w:delText>after the Commission decision on the business plan</w:delText>
        </w:r>
        <w:r w:rsidR="00385E6F" w:rsidRPr="00EF7527" w:rsidDel="004B2C4A">
          <w:delText>s</w:delText>
        </w:r>
        <w:r w:rsidR="0012048C" w:rsidDel="004B2C4A">
          <w:delText>;</w:delText>
        </w:r>
        <w:r w:rsidDel="004B2C4A">
          <w:delText xml:space="preserve"> </w:delText>
        </w:r>
      </w:del>
    </w:p>
    <w:p w14:paraId="4E04D41B" w14:textId="77777777" w:rsidR="006E6F82" w:rsidDel="004B2C4A" w:rsidRDefault="006E6F82" w:rsidP="00BD0163">
      <w:pPr>
        <w:pStyle w:val="ListParagraph"/>
        <w:numPr>
          <w:ilvl w:val="0"/>
          <w:numId w:val="9"/>
        </w:numPr>
        <w:spacing w:after="120"/>
        <w:contextualSpacing w:val="0"/>
        <w:rPr>
          <w:del w:id="442" w:author="Ettenson, Lara" w:date="2016-12-18T15:05:00Z"/>
        </w:rPr>
      </w:pPr>
      <w:del w:id="443" w:author="Ettenson, Lara" w:date="2016-12-18T15:05:00Z">
        <w:r w:rsidDel="004B2C4A">
          <w:delText>D</w:delText>
        </w:r>
        <w:r w:rsidR="00385E6F" w:rsidRPr="00EF7527" w:rsidDel="004B2C4A">
          <w:delText>etermine a timeline of meetings</w:delText>
        </w:r>
        <w:r w:rsidDel="004B2C4A">
          <w:delText xml:space="preserve"> post-launch; and</w:delText>
        </w:r>
      </w:del>
    </w:p>
    <w:p w14:paraId="2A49F5DD" w14:textId="77777777" w:rsidR="00BD1526" w:rsidDel="004B2C4A" w:rsidRDefault="006E6F82" w:rsidP="00BD0163">
      <w:pPr>
        <w:pStyle w:val="ListParagraph"/>
        <w:numPr>
          <w:ilvl w:val="0"/>
          <w:numId w:val="9"/>
        </w:numPr>
        <w:spacing w:after="120"/>
        <w:contextualSpacing w:val="0"/>
        <w:rPr>
          <w:del w:id="444" w:author="Ettenson, Lara" w:date="2016-12-18T15:05:00Z"/>
        </w:rPr>
      </w:pPr>
      <w:del w:id="445" w:author="Ettenson, Lara" w:date="2016-12-18T15:05:00Z">
        <w:r w:rsidDel="004B2C4A">
          <w:delText xml:space="preserve">Outline </w:delText>
        </w:r>
        <w:r w:rsidR="00F424A7" w:rsidDel="004B2C4A">
          <w:delText>meeting</w:delText>
        </w:r>
        <w:r w:rsidR="00824633" w:rsidDel="004B2C4A">
          <w:delText xml:space="preserve"> </w:delText>
        </w:r>
        <w:r w:rsidR="00F424A7" w:rsidDel="004B2C4A">
          <w:delText>protocols</w:delText>
        </w:r>
        <w:r w:rsidR="006F268E" w:rsidDel="004B2C4A">
          <w:delText xml:space="preserve">. </w:delText>
        </w:r>
      </w:del>
    </w:p>
    <w:p w14:paraId="7269E1E5"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del w:id="446" w:author="Ettenson, Lara" w:date="2016-12-18T14:28:00Z">
        <w:r w:rsidDel="0038389D">
          <w:rPr>
            <w:rFonts w:ascii="Arial" w:hAnsi="Arial" w:cs="Arial"/>
            <w:color w:val="auto"/>
          </w:rPr>
          <w:delText>Proposal</w:delText>
        </w:r>
      </w:del>
      <w:ins w:id="447" w:author="Ettenson, Lara" w:date="2016-12-18T14:28:00Z">
        <w:r w:rsidR="0038389D">
          <w:rPr>
            <w:rFonts w:ascii="Arial" w:hAnsi="Arial" w:cs="Arial"/>
            <w:color w:val="auto"/>
          </w:rPr>
          <w:t>Options</w:t>
        </w:r>
      </w:ins>
    </w:p>
    <w:p w14:paraId="630BFA63"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5D918CE4"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33D6FA5E"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del w:id="448" w:author="Ettenson, Lara" w:date="2016-12-18T16:38:00Z">
        <w:r w:rsidDel="00BD0163">
          <w:rPr>
            <w:u w:val="single"/>
          </w:rPr>
          <w:delText xml:space="preserve">for </w:delText>
        </w:r>
      </w:del>
      <w:ins w:id="449" w:author="Ettenson, Lara" w:date="2016-12-18T16:38:00Z">
        <w:r w:rsidR="00BD0163">
          <w:rPr>
            <w:u w:val="single"/>
          </w:rPr>
          <w:t xml:space="preserve">to develop a pool of </w:t>
        </w:r>
      </w:ins>
      <w:r w:rsidRPr="00C53A9D">
        <w:rPr>
          <w:u w:val="single"/>
        </w:rPr>
        <w:t>IE</w:t>
      </w:r>
      <w:ins w:id="450" w:author="Ettenson, Lara" w:date="2016-12-18T16:38:00Z">
        <w:r w:rsidR="00BD0163">
          <w:rPr>
            <w:u w:val="single"/>
          </w:rPr>
          <w:t>s</w:t>
        </w:r>
      </w:ins>
      <w:r w:rsidR="0090136D">
        <w:rPr>
          <w:u w:val="single"/>
        </w:rPr>
        <w:t xml:space="preserve"> (</w:t>
      </w:r>
      <w:ins w:id="451" w:author="Ettenson, Lara" w:date="2016-12-18T15:36:00Z">
        <w:r w:rsidR="00717D82">
          <w:rPr>
            <w:u w:val="single"/>
          </w:rPr>
          <w:t xml:space="preserve">whether the contract is </w:t>
        </w:r>
      </w:ins>
      <w:ins w:id="452" w:author="Ettenson, Lara" w:date="2016-12-18T16:39:00Z">
        <w:r w:rsidR="00DA1F8E">
          <w:rPr>
            <w:u w:val="single"/>
          </w:rPr>
          <w:t>held</w:t>
        </w:r>
      </w:ins>
      <w:ins w:id="453" w:author="Ettenson, Lara" w:date="2016-12-18T15:36:00Z">
        <w:r w:rsidR="00717D82">
          <w:rPr>
            <w:u w:val="single"/>
          </w:rPr>
          <w:t xml:space="preserve"> </w:t>
        </w:r>
      </w:ins>
      <w:ins w:id="454" w:author="Ettenson, Lara" w:date="2016-12-18T16:39:00Z">
        <w:r w:rsidR="00DA1F8E">
          <w:rPr>
            <w:u w:val="single"/>
          </w:rPr>
          <w:t xml:space="preserve">by </w:t>
        </w:r>
      </w:ins>
      <w:ins w:id="455" w:author="Ettenson, Lara" w:date="2016-12-18T15:36:00Z">
        <w:r w:rsidR="00717D82">
          <w:rPr>
            <w:u w:val="single"/>
          </w:rPr>
          <w:t xml:space="preserve">CPUC/ORA or </w:t>
        </w:r>
      </w:ins>
      <w:ins w:id="456" w:author="Ettenson, Lara" w:date="2016-12-18T16:39:00Z">
        <w:r w:rsidR="00DA1F8E">
          <w:rPr>
            <w:u w:val="single"/>
          </w:rPr>
          <w:t>an</w:t>
        </w:r>
      </w:ins>
      <w:ins w:id="457" w:author="Ettenson, Lara" w:date="2016-12-18T15:36:00Z">
        <w:r w:rsidR="00717D82">
          <w:rPr>
            <w:u w:val="single"/>
          </w:rPr>
          <w:t xml:space="preserve"> IOU)</w:t>
        </w:r>
      </w:ins>
      <w:del w:id="458" w:author="Ettenson, Lara" w:date="2016-12-18T15:36:00Z">
        <w:r w:rsidR="0090136D" w:rsidDel="00717D82">
          <w:rPr>
            <w:u w:val="single"/>
          </w:rPr>
          <w:delText>regardless of who holds the contract)</w:delText>
        </w:r>
      </w:del>
      <w:r>
        <w:t>:</w:t>
      </w:r>
      <w:ins w:id="459" w:author="Ettenson, Lara" w:date="2016-12-18T16:38:00Z">
        <w:r w:rsidR="00BD0163">
          <w:rPr>
            <w:rStyle w:val="FootnoteReference"/>
          </w:rPr>
          <w:footnoteReference w:id="9"/>
        </w:r>
      </w:ins>
      <w:r>
        <w:t xml:space="preserve"> Those entities on the EE-PRG who would like to participate should be </w:t>
      </w:r>
      <w:ins w:id="464" w:author="Ettenson, Lara" w:date="2016-12-18T17:31:00Z">
        <w:r w:rsidR="00081E94">
          <w:t xml:space="preserve">able to participate in the </w:t>
        </w:r>
      </w:ins>
      <w:del w:id="465" w:author="Ettenson, Lara" w:date="2016-12-18T17:31:00Z">
        <w:r w:rsidDel="00081E94">
          <w:delText xml:space="preserve">part of the </w:delText>
        </w:r>
      </w:del>
      <w:r>
        <w:t xml:space="preserve">solicitation and review process for the </w:t>
      </w:r>
      <w:del w:id="466" w:author="Ettenson, Lara" w:date="2016-12-19T09:14:00Z">
        <w:r w:rsidDel="00CD0027">
          <w:delText>IE</w:delText>
        </w:r>
        <w:r w:rsidR="00C71407" w:rsidDel="00CD0027">
          <w:delText xml:space="preserve"> </w:delText>
        </w:r>
      </w:del>
      <w:r w:rsidR="00C71407">
        <w:t>selection</w:t>
      </w:r>
      <w:ins w:id="467" w:author="Ettenson, Lara" w:date="2016-12-19T09:14:00Z">
        <w:r w:rsidR="00CD0027">
          <w:t xml:space="preserve"> of IEs</w:t>
        </w:r>
      </w:ins>
      <w:r>
        <w:t>.</w:t>
      </w:r>
      <w:r w:rsidR="00226707">
        <w:t xml:space="preserve"> Any participant on the selection committee would be disqualified from bidding as a potential IE.</w:t>
      </w:r>
    </w:p>
    <w:p w14:paraId="594FC56F"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ins w:id="468" w:author="Ettenson, Lara" w:date="2016-12-18T17:32:00Z">
        <w:r w:rsidR="00EF58B0">
          <w:t>I/RFP</w:t>
        </w:r>
      </w:ins>
      <w:del w:id="469" w:author="Ettenson, Lara" w:date="2016-12-18T17:32:00Z">
        <w:r w:rsidR="00772276" w:rsidDel="00EF58B0">
          <w:delText>I</w:delText>
        </w:r>
      </w:del>
      <w:r w:rsidR="00772276">
        <w:t xml:space="preserve"> language</w:t>
      </w:r>
      <w:ins w:id="470" w:author="Ettenson, Lara" w:date="2016-12-19T09:14:00Z">
        <w:r w:rsidR="00CD0027">
          <w:t xml:space="preserve"> (including the scope of the position)</w:t>
        </w:r>
      </w:ins>
      <w:del w:id="471" w:author="Ettenson, Lara" w:date="2016-12-19T09:14:00Z">
        <w:r w:rsidR="00772276" w:rsidDel="00CD0027">
          <w:delText xml:space="preserve">, including the </w:delText>
        </w:r>
        <w:r w:rsidR="00C53A9D" w:rsidDel="00CD0027">
          <w:delText>scope of the position</w:delText>
        </w:r>
        <w:r w:rsidR="00772276" w:rsidDel="00CD0027">
          <w:delText xml:space="preserve"> and description of the IE pool</w:delText>
        </w:r>
      </w:del>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645612A2" w14:textId="77777777" w:rsidR="00BF1E95" w:rsidDel="00EF58B0" w:rsidRDefault="00C53A9D" w:rsidP="0043040B">
      <w:pPr>
        <w:pStyle w:val="ListParagraph"/>
        <w:numPr>
          <w:ilvl w:val="1"/>
          <w:numId w:val="7"/>
        </w:numPr>
        <w:spacing w:after="120"/>
        <w:ind w:left="1350" w:hanging="270"/>
        <w:contextualSpacing w:val="0"/>
        <w:rPr>
          <w:del w:id="472" w:author="Ettenson, Lara" w:date="2016-12-18T17:33:00Z"/>
        </w:rPr>
      </w:pPr>
      <w:r w:rsidRPr="009627D5">
        <w:rPr>
          <w:u w:val="single"/>
        </w:rPr>
        <w:t>Contracting</w:t>
      </w:r>
      <w:r>
        <w:t>:</w:t>
      </w:r>
      <w:r w:rsidR="00052FF9">
        <w:t xml:space="preserve"> The following table outlines the two proposals discussed by the CAEECC ad hoc working group.</w:t>
      </w:r>
    </w:p>
    <w:p w14:paraId="5515AC7D" w14:textId="77777777" w:rsidR="00C23A35" w:rsidDel="00EF58B0" w:rsidRDefault="00BF1E95" w:rsidP="00C92815">
      <w:pPr>
        <w:pStyle w:val="ListParagraph"/>
        <w:numPr>
          <w:ilvl w:val="1"/>
          <w:numId w:val="7"/>
        </w:numPr>
        <w:spacing w:after="120"/>
        <w:ind w:left="1350" w:hanging="270"/>
        <w:contextualSpacing w:val="0"/>
        <w:jc w:val="center"/>
        <w:rPr>
          <w:del w:id="473" w:author="Ettenson, Lara" w:date="2016-12-18T17:33:00Z"/>
        </w:rPr>
      </w:pPr>
      <w:del w:id="474" w:author="Ettenson, Lara" w:date="2016-12-18T17:33:00Z">
        <w:r w:rsidRPr="00BF1E95" w:rsidDel="00EF58B0">
          <w:delText>[see next page</w:delText>
        </w:r>
        <w:r w:rsidR="009256E4" w:rsidDel="00EF58B0">
          <w:delText xml:space="preserve"> for </w:delText>
        </w:r>
        <w:r w:rsidR="00C159FB" w:rsidDel="00EF58B0">
          <w:delText xml:space="preserve">contracting option </w:delText>
        </w:r>
        <w:r w:rsidR="009256E4" w:rsidDel="00EF58B0">
          <w:delText>table</w:delText>
        </w:r>
        <w:r w:rsidRPr="00BF1E95" w:rsidDel="00EF58B0">
          <w:delText>]</w:delText>
        </w:r>
      </w:del>
    </w:p>
    <w:p w14:paraId="3B8716DF" w14:textId="77777777" w:rsidR="00C23A35" w:rsidRDefault="00C23A35" w:rsidP="00C92815">
      <w:pPr>
        <w:pStyle w:val="ListParagraph"/>
        <w:numPr>
          <w:ilvl w:val="1"/>
          <w:numId w:val="7"/>
        </w:numPr>
        <w:spacing w:after="120"/>
        <w:ind w:left="1350" w:hanging="270"/>
        <w:contextualSpacing w:val="0"/>
      </w:pPr>
      <w:del w:id="475" w:author="Ettenson, Lara" w:date="2016-12-18T22:25:00Z">
        <w:r w:rsidDel="00D012E2">
          <w:br w:type="page"/>
        </w:r>
      </w:del>
    </w:p>
    <w:p w14:paraId="48852C39" w14:textId="77777777" w:rsidR="00D53128" w:rsidRDefault="00D53128">
      <w:pPr>
        <w:rPr>
          <w:ins w:id="476" w:author="Ettenson, Lara" w:date="2016-12-19T09:15:00Z"/>
          <w:b/>
        </w:rPr>
      </w:pPr>
      <w:ins w:id="477" w:author="Ettenson, Lara" w:date="2016-12-19T09:15:00Z">
        <w:r>
          <w:rPr>
            <w:b/>
          </w:rPr>
          <w:br w:type="page"/>
        </w:r>
      </w:ins>
    </w:p>
    <w:p w14:paraId="37FE5DED" w14:textId="77777777" w:rsidR="000B702C" w:rsidRPr="00C159FB" w:rsidRDefault="00C159FB" w:rsidP="0043040B">
      <w:pPr>
        <w:spacing w:after="120"/>
        <w:jc w:val="center"/>
      </w:pPr>
      <w:r w:rsidRPr="00C23A35">
        <w:rPr>
          <w:b/>
        </w:rPr>
        <w:t>Table 1: Contracting Options</w:t>
      </w:r>
    </w:p>
    <w:tbl>
      <w:tblPr>
        <w:tblStyle w:val="TableGrid"/>
        <w:tblW w:w="9597" w:type="dxa"/>
        <w:tblLook w:val="04A0" w:firstRow="1" w:lastRow="0" w:firstColumn="1" w:lastColumn="0" w:noHBand="0" w:noVBand="1"/>
      </w:tblPr>
      <w:tblGrid>
        <w:gridCol w:w="1728"/>
        <w:gridCol w:w="3780"/>
        <w:gridCol w:w="4089"/>
      </w:tblGrid>
      <w:tr w:rsidR="00C159FB" w:rsidRPr="00321C13" w14:paraId="3F5C0315" w14:textId="77777777" w:rsidTr="00F96B5E">
        <w:trPr>
          <w:trHeight w:val="251"/>
        </w:trPr>
        <w:tc>
          <w:tcPr>
            <w:tcW w:w="1728" w:type="dxa"/>
            <w:shd w:val="clear" w:color="auto" w:fill="8DB3E2" w:themeFill="text2" w:themeFillTint="66"/>
            <w:vAlign w:val="center"/>
          </w:tcPr>
          <w:p w14:paraId="3466110F" w14:textId="77777777" w:rsidR="00C159FB" w:rsidRPr="00321C13" w:rsidRDefault="00C159FB" w:rsidP="0043040B">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4AA93C9F" w14:textId="77777777" w:rsidR="00C159FB" w:rsidRPr="00321C13" w:rsidRDefault="00C159FB" w:rsidP="0043040B">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5987873D" w14:textId="77777777" w:rsidR="00C159FB" w:rsidRPr="00321C13" w:rsidRDefault="00C159FB" w:rsidP="0043040B">
            <w:pPr>
              <w:pStyle w:val="ListParagraph"/>
              <w:ind w:left="0"/>
              <w:contextualSpacing w:val="0"/>
              <w:jc w:val="center"/>
              <w:rPr>
                <w:b/>
              </w:rPr>
            </w:pPr>
            <w:r w:rsidRPr="00321C13">
              <w:rPr>
                <w:b/>
              </w:rPr>
              <w:t>Cons</w:t>
            </w:r>
          </w:p>
        </w:tc>
      </w:tr>
      <w:tr w:rsidR="00C159FB" w14:paraId="54B89D1E" w14:textId="77777777" w:rsidTr="00F96B5E">
        <w:trPr>
          <w:trHeight w:val="1412"/>
        </w:trPr>
        <w:tc>
          <w:tcPr>
            <w:tcW w:w="1728" w:type="dxa"/>
          </w:tcPr>
          <w:p w14:paraId="47EF00E3" w14:textId="77777777" w:rsidR="00C159FB" w:rsidRDefault="00B972B9" w:rsidP="008F7A56">
            <w:pPr>
              <w:pStyle w:val="ListParagraph"/>
              <w:spacing w:after="120"/>
              <w:ind w:left="0"/>
              <w:contextualSpacing w:val="0"/>
            </w:pPr>
            <w:r>
              <w:t xml:space="preserve">1. </w:t>
            </w:r>
            <w:r w:rsidR="00C159FB">
              <w:t xml:space="preserve">IOU </w:t>
            </w:r>
            <w:del w:id="478" w:author="Ettenson, Lara" w:date="2016-12-18T15:41:00Z">
              <w:r w:rsidR="00C159FB" w:rsidDel="008F7A56">
                <w:delText xml:space="preserve">holds </w:delText>
              </w:r>
            </w:del>
            <w:ins w:id="479" w:author="Ettenson, Lara" w:date="2016-12-18T15:41:00Z">
              <w:r w:rsidR="008F7A56">
                <w:t xml:space="preserve">contracts with the IEs </w:t>
              </w:r>
            </w:ins>
            <w:del w:id="480" w:author="Ettenson, Lara" w:date="2016-12-18T15:41:00Z">
              <w:r w:rsidR="00C159FB" w:rsidDel="008F7A56">
                <w:delText xml:space="preserve">the contract </w:delText>
              </w:r>
            </w:del>
            <w:r w:rsidR="00C159FB">
              <w:t xml:space="preserve">and runs the </w:t>
            </w:r>
            <w:r w:rsidR="00C23A35">
              <w:t>solicitation</w:t>
            </w:r>
            <w:r w:rsidR="00C159FB">
              <w:t xml:space="preserve"> process</w:t>
            </w:r>
            <w:r w:rsidR="00C23A35">
              <w:t xml:space="preserve"> for the pool of IEs</w:t>
            </w:r>
          </w:p>
        </w:tc>
        <w:tc>
          <w:tcPr>
            <w:tcW w:w="3780" w:type="dxa"/>
          </w:tcPr>
          <w:p w14:paraId="3701F083" w14:textId="77777777" w:rsidR="00C159FB" w:rsidRDefault="00C159FB" w:rsidP="0043040B">
            <w:pPr>
              <w:pStyle w:val="ListParagraph"/>
              <w:numPr>
                <w:ilvl w:val="0"/>
                <w:numId w:val="10"/>
              </w:numPr>
              <w:spacing w:after="120"/>
              <w:contextualSpacing w:val="0"/>
            </w:pPr>
            <w:r>
              <w:t>Speedier process.</w:t>
            </w:r>
          </w:p>
          <w:p w14:paraId="6074A894" w14:textId="77777777" w:rsidR="00C159FB" w:rsidRDefault="00C159FB" w:rsidP="0043040B">
            <w:pPr>
              <w:pStyle w:val="ListParagraph"/>
              <w:numPr>
                <w:ilvl w:val="0"/>
                <w:numId w:val="10"/>
              </w:numPr>
              <w:spacing w:after="120"/>
              <w:contextualSpacing w:val="0"/>
            </w:pPr>
            <w:r>
              <w:t xml:space="preserve">Allows for checks and balances of the process (e.g., </w:t>
            </w:r>
            <w:ins w:id="481" w:author="Ettenson, Lara" w:date="2016-12-18T16:39:00Z">
              <w:r w:rsidR="00124760">
                <w:t>the EE-PRG or CPUC</w:t>
              </w:r>
            </w:ins>
            <w:ins w:id="482" w:author="Ettenson, Lara" w:date="2016-12-18T16:40:00Z">
              <w:r w:rsidR="00124760">
                <w:t xml:space="preserve"> </w:t>
              </w:r>
            </w:ins>
            <w:ins w:id="483" w:author="Ettenson, Lara" w:date="2016-12-18T16:39:00Z">
              <w:r w:rsidR="00124760">
                <w:t>manage</w:t>
              </w:r>
            </w:ins>
            <w:ins w:id="484" w:author="Ettenson, Lara" w:date="2016-12-18T16:40:00Z">
              <w:r w:rsidR="00124760">
                <w:t>s</w:t>
              </w:r>
            </w:ins>
            <w:ins w:id="485" w:author="Ettenson, Lara" w:date="2016-12-18T16:39:00Z">
              <w:r w:rsidR="00124760">
                <w:t xml:space="preserve"> the IEs, EE-PRG oversee</w:t>
              </w:r>
            </w:ins>
            <w:ins w:id="486" w:author="Ettenson, Lara" w:date="2016-12-18T16:40:00Z">
              <w:r w:rsidR="00124760">
                <w:t>s</w:t>
              </w:r>
            </w:ins>
            <w:ins w:id="487" w:author="Ettenson, Lara" w:date="2016-12-18T16:39:00Z">
              <w:r w:rsidR="00124760">
                <w:t xml:space="preserve"> the IE</w:t>
              </w:r>
            </w:ins>
            <w:ins w:id="488" w:author="Ettenson, Lara" w:date="2016-12-19T09:15:00Z">
              <w:r w:rsidR="008C298A">
                <w:t>s’</w:t>
              </w:r>
            </w:ins>
            <w:ins w:id="489" w:author="Ettenson, Lara" w:date="2016-12-18T16:39:00Z">
              <w:r w:rsidR="00124760">
                <w:t xml:space="preserve"> deliverables,</w:t>
              </w:r>
            </w:ins>
            <w:ins w:id="490" w:author="Ettenson, Lara" w:date="2016-12-18T16:41:00Z">
              <w:r w:rsidR="001B0768">
                <w:t xml:space="preserve"> and/or</w:t>
              </w:r>
            </w:ins>
            <w:ins w:id="491" w:author="Ettenson, Lara" w:date="2016-12-18T16:39:00Z">
              <w:r w:rsidR="00124760">
                <w:t xml:space="preserve"> a subgroup of the EE-PRG could be part of the </w:t>
              </w:r>
            </w:ins>
            <w:ins w:id="492" w:author="Ettenson, Lara" w:date="2016-12-18T16:41:00Z">
              <w:r w:rsidR="00124760">
                <w:t xml:space="preserve">solicitation </w:t>
              </w:r>
            </w:ins>
            <w:ins w:id="493" w:author="Ettenson, Lara" w:date="2016-12-18T16:40:00Z">
              <w:r w:rsidR="00124760">
                <w:t>process</w:t>
              </w:r>
            </w:ins>
            <w:ins w:id="494" w:author="Ettenson, Lara" w:date="2016-12-18T16:41:00Z">
              <w:r w:rsidR="00124760">
                <w:t>, etc.)</w:t>
              </w:r>
            </w:ins>
            <w:ins w:id="495" w:author="Ettenson, Lara" w:date="2016-12-19T09:15:00Z">
              <w:r w:rsidR="008C298A">
                <w:t>.</w:t>
              </w:r>
            </w:ins>
            <w:ins w:id="496" w:author="Ettenson, Lara" w:date="2016-12-18T16:41:00Z">
              <w:r w:rsidR="00124760">
                <w:t xml:space="preserve"> </w:t>
              </w:r>
            </w:ins>
            <w:del w:id="497" w:author="Ettenson, Lara" w:date="2016-12-18T16:39:00Z">
              <w:r w:rsidDel="00124760">
                <w:delText>through EE-PRG involvement).</w:delText>
              </w:r>
            </w:del>
          </w:p>
          <w:p w14:paraId="7674318B" w14:textId="77777777" w:rsidR="00C159FB" w:rsidRDefault="00C159FB" w:rsidP="0043040B">
            <w:pPr>
              <w:pStyle w:val="ListParagraph"/>
              <w:numPr>
                <w:ilvl w:val="0"/>
                <w:numId w:val="10"/>
              </w:numPr>
              <w:spacing w:after="120"/>
              <w:contextualSpacing w:val="0"/>
            </w:pPr>
            <w:r>
              <w:t>Allows for and ongoing role of the EE-PRG to oversee the balance of the IE (e.g., receive deliverables before they are final, approve timecards, etc.).</w:t>
            </w:r>
          </w:p>
        </w:tc>
        <w:tc>
          <w:tcPr>
            <w:tcW w:w="4089" w:type="dxa"/>
          </w:tcPr>
          <w:p w14:paraId="629DA465" w14:textId="77777777" w:rsidR="00C159FB" w:rsidRDefault="007F371F" w:rsidP="00B972B9">
            <w:pPr>
              <w:pStyle w:val="ListParagraph"/>
              <w:numPr>
                <w:ilvl w:val="0"/>
                <w:numId w:val="23"/>
              </w:numPr>
              <w:spacing w:after="120"/>
              <w:contextualSpacing w:val="0"/>
            </w:pPr>
            <w:ins w:id="498" w:author="Ettenson, Lara" w:date="2016-12-18T15:40:00Z">
              <w:r>
                <w:t xml:space="preserve">Concerns that </w:t>
              </w:r>
            </w:ins>
            <w:del w:id="499" w:author="Ettenson, Lara" w:date="2016-12-18T15:40:00Z">
              <w:r w:rsidR="00C159FB" w:rsidDel="007F371F">
                <w:delText xml:space="preserve">It is some stakeholders’ view that </w:delText>
              </w:r>
            </w:del>
            <w:del w:id="500" w:author="Ettenson, Lara" w:date="2016-12-19T09:15:00Z">
              <w:r w:rsidR="00C159FB" w:rsidDel="008C298A">
                <w:delText xml:space="preserve">an </w:delText>
              </w:r>
            </w:del>
            <w:r w:rsidR="00C159FB">
              <w:t>IE</w:t>
            </w:r>
            <w:ins w:id="501" w:author="Ettenson, Lara" w:date="2016-12-19T09:15:00Z">
              <w:r w:rsidR="008C298A">
                <w:t>s</w:t>
              </w:r>
            </w:ins>
            <w:r w:rsidR="00C159FB">
              <w:t xml:space="preserve"> would not be truly independent if they were to be under contract to the IOU or if the IOU had a role in choosing the IE</w:t>
            </w:r>
            <w:ins w:id="502" w:author="Ettenson, Lara" w:date="2016-12-19T09:15:00Z">
              <w:r w:rsidR="008C298A">
                <w:t>s</w:t>
              </w:r>
            </w:ins>
            <w:r w:rsidR="00C159FB">
              <w:t xml:space="preserve">, </w:t>
            </w:r>
            <w:r w:rsidR="00F57053">
              <w:t xml:space="preserve">despite having </w:t>
            </w:r>
            <w:r w:rsidR="00C159FB">
              <w:t>checks and balances</w:t>
            </w:r>
            <w:r w:rsidR="00F57053">
              <w:t xml:space="preserve"> in place</w:t>
            </w:r>
            <w:r w:rsidR="00C159FB">
              <w:t>.</w:t>
            </w:r>
          </w:p>
        </w:tc>
      </w:tr>
      <w:tr w:rsidR="00C159FB" w14:paraId="0FFD3B63" w14:textId="77777777" w:rsidTr="00F96B5E">
        <w:trPr>
          <w:trHeight w:val="483"/>
        </w:trPr>
        <w:tc>
          <w:tcPr>
            <w:tcW w:w="1728" w:type="dxa"/>
            <w:shd w:val="clear" w:color="auto" w:fill="D9D9D9" w:themeFill="background1" w:themeFillShade="D9"/>
          </w:tcPr>
          <w:p w14:paraId="49706D5A" w14:textId="77777777" w:rsidR="00C159FB" w:rsidRDefault="00B972B9" w:rsidP="001B0768">
            <w:pPr>
              <w:spacing w:after="120"/>
            </w:pPr>
            <w:r>
              <w:t xml:space="preserve">2. </w:t>
            </w:r>
            <w:r w:rsidR="00C159FB">
              <w:t xml:space="preserve">Energy Division (ED) </w:t>
            </w:r>
            <w:ins w:id="503" w:author="Ettenson, Lara" w:date="2016-12-18T15:38:00Z">
              <w:r w:rsidR="00D06AEB">
                <w:t xml:space="preserve">or the Office of Ratepayer Advocates (ORA) </w:t>
              </w:r>
            </w:ins>
            <w:ins w:id="504" w:author="Ettenson, Lara" w:date="2016-12-18T15:41:00Z">
              <w:r w:rsidR="008F7A56">
                <w:t xml:space="preserve">contracts with the IEs </w:t>
              </w:r>
            </w:ins>
            <w:del w:id="505" w:author="Ettenson, Lara" w:date="2016-12-18T15:41:00Z">
              <w:r w:rsidR="00C159FB" w:rsidDel="008F7A56">
                <w:delText>holds the contract</w:delText>
              </w:r>
            </w:del>
            <w:ins w:id="506" w:author="Ettenson, Lara" w:date="2016-12-18T15:37:00Z">
              <w:r w:rsidR="002F6890" w:rsidRPr="002F6890">
                <w:t>and</w:t>
              </w:r>
              <w:r w:rsidR="002F6890">
                <w:t xml:space="preserve"> </w:t>
              </w:r>
              <w:r w:rsidR="002F6890" w:rsidRPr="002F6890">
                <w:t>runs the</w:t>
              </w:r>
              <w:r w:rsidR="002F6890">
                <w:t xml:space="preserve"> </w:t>
              </w:r>
              <w:r w:rsidR="002F6890" w:rsidRPr="002F6890">
                <w:t>solicitation</w:t>
              </w:r>
              <w:r w:rsidR="002F6890">
                <w:t xml:space="preserve"> </w:t>
              </w:r>
              <w:r w:rsidR="002F6890" w:rsidRPr="002F6890">
                <w:t>process for</w:t>
              </w:r>
              <w:r w:rsidR="002F6890">
                <w:t xml:space="preserve"> </w:t>
              </w:r>
              <w:r w:rsidR="002F6890" w:rsidRPr="002F6890">
                <w:t>the pool of</w:t>
              </w:r>
              <w:r w:rsidR="002F6890">
                <w:t xml:space="preserve"> </w:t>
              </w:r>
              <w:r w:rsidR="002F6890" w:rsidRPr="002F6890">
                <w:t>IEs</w:t>
              </w:r>
            </w:ins>
          </w:p>
        </w:tc>
        <w:tc>
          <w:tcPr>
            <w:tcW w:w="3780" w:type="dxa"/>
            <w:shd w:val="clear" w:color="auto" w:fill="D9D9D9" w:themeFill="background1" w:themeFillShade="D9"/>
          </w:tcPr>
          <w:p w14:paraId="791FED49" w14:textId="77777777" w:rsidR="00C159FB" w:rsidRDefault="00C159FB" w:rsidP="0043040B">
            <w:pPr>
              <w:pStyle w:val="ListParagraph"/>
              <w:numPr>
                <w:ilvl w:val="0"/>
                <w:numId w:val="11"/>
              </w:numPr>
              <w:spacing w:after="120"/>
              <w:contextualSpacing w:val="0"/>
            </w:pPr>
            <w:del w:id="507" w:author="Ettenson, Lara" w:date="2016-12-18T13:48:00Z">
              <w:r w:rsidDel="006239F5">
                <w:delText>The IOU would not hold the contract.</w:delText>
              </w:r>
            </w:del>
            <w:ins w:id="508" w:author="Ettenson, Lara" w:date="2016-12-18T13:48:00Z">
              <w:r w:rsidR="006239F5">
                <w:t>Ensure</w:t>
              </w:r>
            </w:ins>
            <w:ins w:id="509" w:author="Ettenson, Lara" w:date="2016-12-18T15:38:00Z">
              <w:r w:rsidR="00D06AEB">
                <w:t>s</w:t>
              </w:r>
            </w:ins>
            <w:ins w:id="510" w:author="Ettenson, Lara" w:date="2016-12-18T13:48:00Z">
              <w:r w:rsidR="006239F5">
                <w:t xml:space="preserve"> an independent process.</w:t>
              </w:r>
            </w:ins>
          </w:p>
        </w:tc>
        <w:tc>
          <w:tcPr>
            <w:tcW w:w="4089" w:type="dxa"/>
            <w:shd w:val="clear" w:color="auto" w:fill="D9D9D9" w:themeFill="background1" w:themeFillShade="D9"/>
          </w:tcPr>
          <w:p w14:paraId="58DEF052" w14:textId="77777777" w:rsidR="00C159FB" w:rsidRDefault="00C159FB" w:rsidP="00B972B9">
            <w:pPr>
              <w:pStyle w:val="ListParagraph"/>
              <w:numPr>
                <w:ilvl w:val="0"/>
                <w:numId w:val="24"/>
              </w:numPr>
              <w:spacing w:after="120"/>
              <w:contextualSpacing w:val="0"/>
              <w:rPr>
                <w:ins w:id="511" w:author="Ettenson, Lara" w:date="2016-12-18T15:38:00Z"/>
              </w:rPr>
            </w:pPr>
            <w:r>
              <w:t xml:space="preserve">The CA state contracting process </w:t>
            </w:r>
            <w:del w:id="512" w:author="Ettenson, Lara" w:date="2016-12-18T15:38:00Z">
              <w:r w:rsidDel="00D06AEB">
                <w:delText xml:space="preserve">takes </w:delText>
              </w:r>
            </w:del>
            <w:ins w:id="513" w:author="Ettenson, Lara" w:date="2016-12-18T15:38:00Z">
              <w:r w:rsidR="00D06AEB">
                <w:t xml:space="preserve">could take </w:t>
              </w:r>
            </w:ins>
            <w:r>
              <w:t>an extensive amount of time.</w:t>
            </w:r>
          </w:p>
          <w:p w14:paraId="7BB65BB8" w14:textId="77777777" w:rsidR="00D06AEB" w:rsidRDefault="00D06AEB" w:rsidP="00B972B9">
            <w:pPr>
              <w:pStyle w:val="ListParagraph"/>
              <w:numPr>
                <w:ilvl w:val="0"/>
                <w:numId w:val="24"/>
              </w:numPr>
              <w:spacing w:after="120"/>
              <w:contextualSpacing w:val="0"/>
            </w:pPr>
            <w:ins w:id="514" w:author="Ettenson, Lara" w:date="2016-12-18T15:38:00Z">
              <w:r>
                <w:t>The CPUC does not currently have budget authority for such an activity, which would require a request to the legislature for authority. This would take at minimum a year from May 2017 when the request would likely be submitted</w:t>
              </w:r>
            </w:ins>
            <w:ins w:id="515" w:author="Ettenson, Lara" w:date="2016-12-18T15:39:00Z">
              <w:r>
                <w:t xml:space="preserve"> (ED is looking into this further)</w:t>
              </w:r>
            </w:ins>
            <w:ins w:id="516" w:author="Ettenson, Lara" w:date="2016-12-18T15:38:00Z">
              <w:r>
                <w:t>.</w:t>
              </w:r>
            </w:ins>
          </w:p>
          <w:p w14:paraId="1DE98B32" w14:textId="77777777" w:rsidR="00C159FB" w:rsidRDefault="00C159FB" w:rsidP="00B972B9">
            <w:pPr>
              <w:pStyle w:val="ListParagraph"/>
              <w:numPr>
                <w:ilvl w:val="0"/>
                <w:numId w:val="24"/>
              </w:numPr>
              <w:spacing w:after="120"/>
              <w:contextualSpacing w:val="0"/>
            </w:pPr>
            <w:r>
              <w:t xml:space="preserve">There </w:t>
            </w:r>
            <w:del w:id="517" w:author="Ettenson, Lara" w:date="2016-12-18T15:39:00Z">
              <w:r w:rsidDel="00D06AEB">
                <w:delText xml:space="preserve">would </w:delText>
              </w:r>
            </w:del>
            <w:ins w:id="518" w:author="Ettenson, Lara" w:date="2016-12-18T15:39:00Z">
              <w:r w:rsidR="00D06AEB">
                <w:t xml:space="preserve">may </w:t>
              </w:r>
            </w:ins>
            <w:r>
              <w:t xml:space="preserve">not be an opportunity for an EE-PRG to be part of the selection </w:t>
            </w:r>
            <w:del w:id="519" w:author="Ettenson, Lara" w:date="2016-12-18T15:39:00Z">
              <w:r w:rsidDel="00D06AEB">
                <w:delText>proces</w:delText>
              </w:r>
            </w:del>
            <w:ins w:id="520" w:author="Ettenson, Lara" w:date="2016-12-18T15:39:00Z">
              <w:r w:rsidR="00D06AEB">
                <w:t>process (ED would need to look into this further).</w:t>
              </w:r>
            </w:ins>
            <w:del w:id="521" w:author="Ettenson, Lara" w:date="2016-12-18T15:39:00Z">
              <w:r w:rsidDel="00D06AEB">
                <w:delText>s.</w:delText>
              </w:r>
            </w:del>
          </w:p>
          <w:p w14:paraId="238DBFA1" w14:textId="77777777" w:rsidR="00C159FB" w:rsidRDefault="00C159FB" w:rsidP="00B75E8D">
            <w:pPr>
              <w:pStyle w:val="ListParagraph"/>
              <w:numPr>
                <w:ilvl w:val="0"/>
                <w:numId w:val="24"/>
              </w:numPr>
              <w:spacing w:after="120"/>
              <w:contextualSpacing w:val="0"/>
            </w:pPr>
            <w:r>
              <w:t>Uncertain if the EE-PRG would be able to be part of the reviewing the deliverables before they are final</w:t>
            </w:r>
            <w:r w:rsidR="00B962C6">
              <w:t xml:space="preserve"> </w:t>
            </w:r>
            <w:del w:id="522" w:author="Ettenson, Lara" w:date="2016-12-18T17:34:00Z">
              <w:r w:rsidR="00B962C6" w:rsidDel="00B75E8D">
                <w:delText>or other similar opportunities if the IOU is the contract holder</w:delText>
              </w:r>
            </w:del>
            <w:ins w:id="523" w:author="Ettenson, Lara" w:date="2016-12-18T17:34:00Z">
              <w:r w:rsidR="00B75E8D">
                <w:t xml:space="preserve">etc. </w:t>
              </w:r>
            </w:ins>
            <w:ins w:id="524" w:author="Ettenson, Lara" w:date="2016-12-18T15:39:00Z">
              <w:r w:rsidR="00D06AEB">
                <w:t>(ED would need to look into this further, but likely not an issue)</w:t>
              </w:r>
            </w:ins>
            <w:r>
              <w:t>.</w:t>
            </w:r>
          </w:p>
        </w:tc>
      </w:tr>
    </w:tbl>
    <w:p w14:paraId="00DC0BC7" w14:textId="77777777" w:rsidR="00C159FB" w:rsidRDefault="00C159FB" w:rsidP="0043040B">
      <w:pPr>
        <w:pStyle w:val="ListParagraph"/>
        <w:spacing w:after="120"/>
        <w:ind w:left="1800"/>
        <w:contextualSpacing w:val="0"/>
      </w:pPr>
    </w:p>
    <w:p w14:paraId="14BC775C" w14:textId="77777777" w:rsidR="009627D5" w:rsidRDefault="003F6A14" w:rsidP="0043040B">
      <w:pPr>
        <w:pStyle w:val="ListParagraph"/>
        <w:numPr>
          <w:ilvl w:val="1"/>
          <w:numId w:val="7"/>
        </w:numPr>
        <w:spacing w:after="120"/>
        <w:ind w:left="1350" w:hanging="270"/>
        <w:contextualSpacing w:val="0"/>
      </w:pPr>
      <w:r w:rsidRPr="003F6A14">
        <w:rPr>
          <w:u w:val="single"/>
        </w:rPr>
        <w:t>Contract length</w:t>
      </w:r>
      <w:r w:rsidRPr="003F6A14">
        <w:t xml:space="preserve">: </w:t>
      </w:r>
      <w:r w:rsidR="00F86814">
        <w:t xml:space="preserve">TBD </w:t>
      </w:r>
      <w:r w:rsidR="008D553F">
        <w:t xml:space="preserve">(e.g., would the </w:t>
      </w:r>
      <w:r w:rsidRPr="003F6A14">
        <w:t>individual</w:t>
      </w:r>
      <w:r w:rsidR="00832765">
        <w:t xml:space="preserve">s or firms be hired for </w:t>
      </w:r>
      <w:r w:rsidR="00F86814">
        <w:t xml:space="preserve">a certain </w:t>
      </w:r>
      <w:r w:rsidR="00832765">
        <w:t>amount of years</w:t>
      </w:r>
      <w:r w:rsidR="008D553F">
        <w:t xml:space="preserve"> or throughout the Business Plan length, etc.)</w:t>
      </w:r>
      <w:r w:rsidR="00832765">
        <w:t xml:space="preserve">. </w:t>
      </w:r>
    </w:p>
    <w:p w14:paraId="1D3BC264" w14:textId="77777777" w:rsidR="00315C92" w:rsidRDefault="00160005" w:rsidP="0043040B">
      <w:pPr>
        <w:pStyle w:val="ListParagraph"/>
        <w:numPr>
          <w:ilvl w:val="1"/>
          <w:numId w:val="7"/>
        </w:numPr>
        <w:spacing w:after="120"/>
        <w:ind w:left="1350" w:hanging="270"/>
        <w:contextualSpacing w:val="0"/>
        <w:rPr>
          <w:ins w:id="525" w:author="Ettenson, Lara" w:date="2016-12-18T22:32:00Z"/>
        </w:rPr>
      </w:pPr>
      <w:r w:rsidRPr="009627D5">
        <w:rPr>
          <w:u w:val="single"/>
        </w:rPr>
        <w:t>Funding source</w:t>
      </w:r>
      <w:r>
        <w:t xml:space="preserve">: The PAs </w:t>
      </w:r>
      <w:r w:rsidR="00A541FB">
        <w:t xml:space="preserve">will need approval of </w:t>
      </w:r>
      <w:r w:rsidR="00FE174B">
        <w:t xml:space="preserve">IE cost recovery in rates before </w:t>
      </w:r>
      <w:r w:rsidR="00107272">
        <w:t>funding an IE</w:t>
      </w:r>
      <w:ins w:id="526" w:author="Ettenson, Lara" w:date="2016-12-18T15:41:00Z">
        <w:r w:rsidR="008F7A56">
          <w:t>, whether the contract is held by the Commission or an IOU</w:t>
        </w:r>
      </w:ins>
      <w:r w:rsidR="00107272">
        <w:t xml:space="preserve">. </w:t>
      </w:r>
    </w:p>
    <w:p w14:paraId="189D3DA0" w14:textId="77777777" w:rsidR="00D7583C" w:rsidRPr="00B01BE1" w:rsidDel="00524D6E" w:rsidRDefault="00D7583C" w:rsidP="00C04A57">
      <w:pPr>
        <w:spacing w:after="120"/>
        <w:rPr>
          <w:del w:id="527" w:author="Ettenson, Lara" w:date="2016-12-19T09:16:00Z"/>
        </w:rPr>
      </w:pPr>
    </w:p>
    <w:p w14:paraId="6351E34D"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5789DDB2" w14:textId="77777777" w:rsidR="00506175" w:rsidRDefault="002A0E7F" w:rsidP="000608D6">
      <w:pPr>
        <w:spacing w:after="120"/>
        <w:ind w:left="720"/>
        <w:rPr>
          <w:ins w:id="528" w:author="Ettenson, Lara" w:date="2016-12-18T22:07:00Z"/>
        </w:rPr>
      </w:pPr>
      <w:del w:id="529" w:author="Ettenson, Lara" w:date="2016-12-18T15:48:00Z">
        <w:r w:rsidDel="003D5B12">
          <w:delText>In the last version</w:delText>
        </w:r>
        <w:r w:rsidR="00B80C41" w:rsidDel="003D5B12">
          <w:delText xml:space="preserve"> of this document</w:delText>
        </w:r>
        <w:r w:rsidDel="003D5B12">
          <w:delText xml:space="preserve">, there were three </w:delText>
        </w:r>
        <w:r w:rsidR="002364A4" w:rsidDel="003D5B12">
          <w:delText xml:space="preserve">proposals </w:delText>
        </w:r>
        <w:r w:rsidR="00361E42" w:rsidDel="003D5B12">
          <w:delText xml:space="preserve">regarding what </w:delText>
        </w:r>
        <w:r w:rsidR="002364A4" w:rsidDel="003D5B12">
          <w:delText xml:space="preserve">level of review the IE will have on the RFP and contracting process. </w:delText>
        </w:r>
      </w:del>
      <w:r w:rsidR="00D14520">
        <w:t>The purpose of the RFP</w:t>
      </w:r>
      <w:ins w:id="530" w:author="Ettenson, Lara" w:date="2016-12-18T15:48:00Z">
        <w:r w:rsidR="003D5B12">
          <w:t xml:space="preserve">, proposals, </w:t>
        </w:r>
      </w:ins>
      <w:del w:id="531" w:author="Ettenson, Lara" w:date="2016-12-18T15:48:00Z">
        <w:r w:rsidR="00D14520" w:rsidDel="003D5B12">
          <w:delText xml:space="preserve"> </w:delText>
        </w:r>
      </w:del>
      <w:r w:rsidR="00D14520">
        <w:t xml:space="preserve">and contract review is to ensure compliance with existing Commission direction and </w:t>
      </w:r>
      <w:ins w:id="532" w:author="Ettenson, Lara" w:date="2016-12-18T15:49:00Z">
        <w:r w:rsidR="003D5B12">
          <w:t xml:space="preserve">the PA’s </w:t>
        </w:r>
      </w:ins>
      <w:del w:id="533" w:author="Ettenson, Lara" w:date="2016-12-18T15:48:00Z">
        <w:r w:rsidR="00D14520" w:rsidDel="003D5B12">
          <w:delText xml:space="preserve">consistency of the bids with the </w:delText>
        </w:r>
      </w:del>
      <w:r w:rsidR="00D14520">
        <w:t xml:space="preserve">Business Plan. </w:t>
      </w:r>
      <w:ins w:id="534" w:author="Ettenson, Lara" w:date="2016-12-18T16:07:00Z">
        <w:r w:rsidR="004C332B">
          <w:t xml:space="preserve">The discussion outlined below </w:t>
        </w:r>
      </w:ins>
      <w:ins w:id="535" w:author="Ettenson, Lara" w:date="2016-12-18T22:05:00Z">
        <w:r w:rsidR="00692631">
          <w:t xml:space="preserve">provides options for </w:t>
        </w:r>
      </w:ins>
      <w:ins w:id="536" w:author="Ettenson, Lara" w:date="2016-12-18T22:06:00Z">
        <w:r w:rsidR="00692631">
          <w:t xml:space="preserve">document review throughout the </w:t>
        </w:r>
      </w:ins>
      <w:ins w:id="537" w:author="Ettenson, Lara" w:date="2016-12-18T16:42:00Z">
        <w:r w:rsidR="001B0768">
          <w:t>solicitation process</w:t>
        </w:r>
      </w:ins>
      <w:ins w:id="538" w:author="Ettenson, Lara" w:date="2016-12-18T16:23:00Z">
        <w:r w:rsidR="00A83521">
          <w:t xml:space="preserve">. </w:t>
        </w:r>
      </w:ins>
      <w:ins w:id="539" w:author="Ettenson, Lara" w:date="2016-12-18T22:04:00Z">
        <w:r w:rsidR="009A4C6B">
          <w:t xml:space="preserve">The challenge is to balance sufficient oversight with timely review while ensuring the budget </w:t>
        </w:r>
      </w:ins>
      <w:ins w:id="540" w:author="Ettenson, Lara" w:date="2016-12-19T09:17:00Z">
        <w:r w:rsidR="00524D6E">
          <w:t xml:space="preserve">for IEs </w:t>
        </w:r>
      </w:ins>
      <w:ins w:id="541" w:author="Ettenson, Lara" w:date="2016-12-18T22:04:00Z">
        <w:r w:rsidR="009A4C6B">
          <w:t xml:space="preserve">is manageable. </w:t>
        </w:r>
      </w:ins>
    </w:p>
    <w:p w14:paraId="5F0ADA37" w14:textId="77777777" w:rsidR="009A4C6B" w:rsidRDefault="006A0468" w:rsidP="000608D6">
      <w:pPr>
        <w:spacing w:after="120"/>
        <w:ind w:left="720"/>
        <w:rPr>
          <w:ins w:id="542" w:author="Ettenson, Lara" w:date="2016-12-18T22:03:00Z"/>
        </w:rPr>
      </w:pPr>
      <w:ins w:id="543" w:author="Ettenson, Lara" w:date="2016-12-18T22:05:00Z">
        <w:r>
          <w:t xml:space="preserve">Additional considerations not </w:t>
        </w:r>
      </w:ins>
      <w:ins w:id="544" w:author="Ettenson, Lara" w:date="2016-12-18T22:07:00Z">
        <w:r w:rsidR="00506175">
          <w:t xml:space="preserve">listed </w:t>
        </w:r>
      </w:ins>
      <w:ins w:id="545" w:author="Ettenson, Lara" w:date="2016-12-18T22:05:00Z">
        <w:r>
          <w:t xml:space="preserve">in the matrix </w:t>
        </w:r>
      </w:ins>
      <w:ins w:id="546" w:author="Ettenson, Lara" w:date="2016-12-18T22:07:00Z">
        <w:r w:rsidR="00506175">
          <w:t>include the option of reviewing only those documents above a certain threshold or scheduling a review of the process</w:t>
        </w:r>
      </w:ins>
      <w:ins w:id="547" w:author="Ettenson, Lara" w:date="2016-12-19T09:17:00Z">
        <w:r w:rsidR="001B519C">
          <w:t xml:space="preserve"> mid-year</w:t>
        </w:r>
      </w:ins>
      <w:ins w:id="548" w:author="Ettenson, Lara" w:date="2016-12-18T22:07:00Z">
        <w:r w:rsidR="00506175">
          <w:t xml:space="preserve"> to assess its impact on the solicitation process and implementation of efficiency programs.</w:t>
        </w:r>
      </w:ins>
      <w:ins w:id="549" w:author="Ettenson, Lara" w:date="2016-12-18T22:04:00Z">
        <w:r w:rsidR="009A4C6B">
          <w:t xml:space="preserve"> </w:t>
        </w:r>
      </w:ins>
    </w:p>
    <w:p w14:paraId="3E62670B" w14:textId="77777777" w:rsidR="00D012E2" w:rsidRDefault="00165C7E" w:rsidP="000608D6">
      <w:pPr>
        <w:spacing w:after="120"/>
        <w:ind w:left="720"/>
        <w:rPr>
          <w:ins w:id="550" w:author="Ettenson, Lara" w:date="2016-12-18T22:26:00Z"/>
        </w:rPr>
      </w:pPr>
      <w:del w:id="551" w:author="Ettenson, Lara" w:date="2016-12-19T09:17:00Z">
        <w:r w:rsidDel="001B519C">
          <w:delText xml:space="preserve">Regardless, </w:delText>
        </w:r>
      </w:del>
      <w:ins w:id="552" w:author="Ettenson, Lara" w:date="2016-12-19T09:17:00Z">
        <w:r w:rsidR="001B519C">
          <w:t xml:space="preserve">In addition, </w:t>
        </w:r>
      </w:ins>
      <w:r>
        <w:t>t</w:t>
      </w:r>
      <w:ins w:id="553" w:author="Ettenson, Lara" w:date="2016-12-18T17:35:00Z">
        <w:r w:rsidR="00E3380C">
          <w:t>wo</w:t>
        </w:r>
      </w:ins>
      <w:ins w:id="554" w:author="Ettenson, Lara" w:date="2016-12-18T16:43:00Z">
        <w:r w:rsidR="008D08DD">
          <w:t xml:space="preserve"> </w:t>
        </w:r>
      </w:ins>
      <w:ins w:id="555" w:author="Ettenson, Lara" w:date="2016-12-18T16:42:00Z">
        <w:r w:rsidR="008D08DD">
          <w:t>outstanding</w:t>
        </w:r>
      </w:ins>
      <w:ins w:id="556" w:author="Ettenson, Lara" w:date="2016-12-18T16:43:00Z">
        <w:r w:rsidR="008D08DD">
          <w:t xml:space="preserve"> </w:t>
        </w:r>
      </w:ins>
      <w:ins w:id="557" w:author="Ettenson, Lara" w:date="2016-12-18T16:42:00Z">
        <w:r w:rsidR="008D08DD">
          <w:t>question</w:t>
        </w:r>
      </w:ins>
      <w:ins w:id="558" w:author="Ettenson, Lara" w:date="2016-12-18T16:43:00Z">
        <w:r w:rsidR="008D08DD">
          <w:t>s include</w:t>
        </w:r>
      </w:ins>
      <w:ins w:id="559" w:author="Ettenson, Lara" w:date="2016-12-18T17:37:00Z">
        <w:r w:rsidR="006A4F8A">
          <w:t>:</w:t>
        </w:r>
      </w:ins>
      <w:ins w:id="560" w:author="Ettenson, Lara" w:date="2016-12-18T16:43:00Z">
        <w:r w:rsidR="008D08DD">
          <w:t xml:space="preserve"> (1) to what degree are the proposals reviewed? Would it be a </w:t>
        </w:r>
      </w:ins>
      <w:ins w:id="561" w:author="Ettenson, Lara" w:date="2016-12-18T17:35:00Z">
        <w:r w:rsidR="00E3380C">
          <w:t xml:space="preserve">full parallel scoring process to the IOU process? Or </w:t>
        </w:r>
      </w:ins>
      <w:ins w:id="562" w:author="Ettenson, Lara" w:date="2016-12-18T16:43:00Z">
        <w:r w:rsidR="008D08DD">
          <w:t xml:space="preserve">would the IE review the proposals </w:t>
        </w:r>
      </w:ins>
      <w:ins w:id="563" w:author="Ettenson, Lara" w:date="2016-12-18T17:35:00Z">
        <w:r w:rsidR="00E3380C">
          <w:t>to better assess if the IOU scoring results are</w:t>
        </w:r>
      </w:ins>
      <w:ins w:id="564" w:author="Ettenson, Lara" w:date="2016-12-18T17:36:00Z">
        <w:r w:rsidR="00E3380C">
          <w:t xml:space="preserve"> reasonable</w:t>
        </w:r>
      </w:ins>
      <w:ins w:id="565" w:author="Ettenson, Lara" w:date="2016-12-19T09:17:00Z">
        <w:r w:rsidR="007619F5">
          <w:t>?</w:t>
        </w:r>
      </w:ins>
      <w:ins w:id="566" w:author="Ettenson, Lara" w:date="2016-12-18T16:43:00Z">
        <w:r w:rsidR="008D08DD">
          <w:t xml:space="preserve"> (2) What </w:t>
        </w:r>
      </w:ins>
      <w:ins w:id="567" w:author="Ettenson, Lara" w:date="2016-12-18T16:45:00Z">
        <w:r w:rsidR="002E1F59">
          <w:t>does</w:t>
        </w:r>
      </w:ins>
      <w:ins w:id="568" w:author="Ettenson, Lara" w:date="2016-12-18T16:43:00Z">
        <w:r w:rsidR="008D08DD">
          <w:t xml:space="preserve"> spot checking </w:t>
        </w:r>
      </w:ins>
      <w:ins w:id="569" w:author="Ettenson, Lara" w:date="2016-12-18T16:45:00Z">
        <w:r w:rsidR="002E1F59">
          <w:t>mean</w:t>
        </w:r>
      </w:ins>
      <w:ins w:id="570" w:author="Ettenson, Lara" w:date="2016-12-18T16:43:00Z">
        <w:r w:rsidR="008D08DD">
          <w:t xml:space="preserve">? Would it be 50% of the proposals and contracts? Would it </w:t>
        </w:r>
      </w:ins>
      <w:ins w:id="571" w:author="Ettenson, Lara" w:date="2016-12-18T17:36:00Z">
        <w:r w:rsidR="001840FE">
          <w:t xml:space="preserve">involve a </w:t>
        </w:r>
      </w:ins>
      <w:ins w:id="572" w:author="Ettenson, Lara" w:date="2016-12-18T16:43:00Z">
        <w:r w:rsidR="008D08DD">
          <w:t>sampling</w:t>
        </w:r>
      </w:ins>
      <w:ins w:id="573" w:author="Ettenson, Lara" w:date="2016-12-18T16:59:00Z">
        <w:r w:rsidR="0046052B">
          <w:t xml:space="preserve"> </w:t>
        </w:r>
        <w:r w:rsidR="001840FE">
          <w:t>protocol</w:t>
        </w:r>
      </w:ins>
      <w:ins w:id="574" w:author="Ettenson, Lara" w:date="2016-12-18T17:36:00Z">
        <w:r w:rsidR="001840FE">
          <w:t xml:space="preserve"> </w:t>
        </w:r>
      </w:ins>
      <w:ins w:id="575" w:author="Ettenson, Lara" w:date="2016-12-18T16:59:00Z">
        <w:r w:rsidR="0046052B">
          <w:t xml:space="preserve">(e.g., </w:t>
        </w:r>
      </w:ins>
      <w:ins w:id="576" w:author="Ettenson, Lara" w:date="2016-12-18T17:36:00Z">
        <w:r w:rsidR="00F263C5">
          <w:t xml:space="preserve">conduct a sampling and determine whether there is </w:t>
        </w:r>
      </w:ins>
      <w:ins w:id="577" w:author="Ettenson, Lara" w:date="2016-12-18T16:59:00Z">
        <w:r w:rsidR="0046052B">
          <w:t>90%</w:t>
        </w:r>
      </w:ins>
      <w:ins w:id="578" w:author="Ettenson, Lara" w:date="2016-12-18T17:36:00Z">
        <w:r w:rsidR="00F263C5">
          <w:t>+</w:t>
        </w:r>
      </w:ins>
      <w:ins w:id="579" w:author="Ettenson, Lara" w:date="2016-12-18T16:59:00Z">
        <w:r w:rsidR="0046052B">
          <w:t xml:space="preserve"> confidence in </w:t>
        </w:r>
      </w:ins>
      <w:ins w:id="580" w:author="Ettenson, Lara" w:date="2016-12-18T17:37:00Z">
        <w:r w:rsidR="00F263C5">
          <w:t xml:space="preserve">that </w:t>
        </w:r>
      </w:ins>
      <w:ins w:id="581" w:author="Ettenson, Lara" w:date="2016-12-18T16:59:00Z">
        <w:r w:rsidR="0046052B">
          <w:t>sample size</w:t>
        </w:r>
      </w:ins>
      <w:ins w:id="582" w:author="Ettenson, Lara" w:date="2016-12-18T17:37:00Z">
        <w:r w:rsidR="00F263C5">
          <w:t>. If not, the process could result in additional reviews</w:t>
        </w:r>
      </w:ins>
      <w:ins w:id="583" w:author="Ettenson, Lara" w:date="2016-12-18T16:59:00Z">
        <w:r w:rsidR="0046052B">
          <w:t>)</w:t>
        </w:r>
      </w:ins>
      <w:ins w:id="584" w:author="Ettenson, Lara" w:date="2016-12-18T17:36:00Z">
        <w:r w:rsidR="001840FE">
          <w:t>?</w:t>
        </w:r>
      </w:ins>
      <w:ins w:id="585" w:author="Ettenson, Lara" w:date="2016-12-18T16:43:00Z">
        <w:r w:rsidR="008D08DD">
          <w:t xml:space="preserve"> </w:t>
        </w:r>
      </w:ins>
    </w:p>
    <w:p w14:paraId="6017DC86" w14:textId="77777777" w:rsidR="00921467" w:rsidDel="00445488" w:rsidRDefault="002364A4" w:rsidP="00C04A57">
      <w:pPr>
        <w:rPr>
          <w:del w:id="586" w:author="Ettenson, Lara" w:date="2016-12-18T22:29:00Z"/>
        </w:rPr>
      </w:pPr>
      <w:del w:id="587" w:author="Ettenson, Lara" w:date="2016-12-18T16:03:00Z">
        <w:r w:rsidDel="00D8296C">
          <w:delText>The first</w:delText>
        </w:r>
        <w:r w:rsidR="00321C13" w:rsidDel="00D8296C">
          <w:delText xml:space="preserve"> option </w:delText>
        </w:r>
        <w:r w:rsidR="002A0E7F" w:rsidDel="00D8296C">
          <w:delText xml:space="preserve">was </w:delText>
        </w:r>
        <w:r w:rsidDel="00D8296C">
          <w:delText xml:space="preserve">to review every single RFP and contract. The </w:delText>
        </w:r>
        <w:r w:rsidR="00321C13" w:rsidDel="00D8296C">
          <w:delText xml:space="preserve">second option </w:delText>
        </w:r>
        <w:r w:rsidR="002A0E7F" w:rsidDel="00D8296C">
          <w:delText xml:space="preserve">was to </w:delText>
        </w:r>
        <w:r w:rsidDel="00D8296C">
          <w:delText xml:space="preserve">spot check the process. </w:delText>
        </w:r>
        <w:r w:rsidR="002A0E7F" w:rsidDel="00D8296C">
          <w:delText xml:space="preserve">The </w:delText>
        </w:r>
        <w:r w:rsidDel="00D8296C">
          <w:delText xml:space="preserve">third </w:delText>
        </w:r>
        <w:r w:rsidR="002A0E7F" w:rsidDel="00D8296C">
          <w:delText xml:space="preserve">option was to </w:delText>
        </w:r>
        <w:r w:rsidDel="00D8296C">
          <w:delText xml:space="preserve">review every RFP and spot check the contracts. </w:delText>
        </w:r>
        <w:r w:rsidR="002A0E7F" w:rsidDel="00D8296C">
          <w:delText>After discussion of these options in the CAEECC ad hoc working group</w:delText>
        </w:r>
        <w:r w:rsidR="009C150C" w:rsidDel="00D8296C">
          <w:delText xml:space="preserve"> and additional input</w:delText>
        </w:r>
        <w:r w:rsidR="002A0E7F" w:rsidDel="00D8296C">
          <w:delText>,</w:delText>
        </w:r>
        <w:r w:rsidR="009C150C" w:rsidDel="00D8296C">
          <w:delText xml:space="preserve"> the following two options are present</w:delText>
        </w:r>
        <w:r w:rsidR="005067E8" w:rsidDel="00D8296C">
          <w:delText>ed for discussion.</w:delText>
        </w:r>
      </w:del>
    </w:p>
    <w:p w14:paraId="0E73DE1E" w14:textId="77777777" w:rsidR="00B8343A" w:rsidRDefault="00C55844" w:rsidP="00C04A57">
      <w:pPr>
        <w:rPr>
          <w:ins w:id="588" w:author="Ettenson, Lara" w:date="2016-12-18T15:44:00Z"/>
          <w:b/>
        </w:rPr>
      </w:pPr>
      <w:r w:rsidRPr="00080B39">
        <w:rPr>
          <w:b/>
        </w:rPr>
        <w:t xml:space="preserve">Table 2: </w:t>
      </w:r>
      <w:del w:id="589" w:author="Ettenson, Lara" w:date="2016-12-18T16:25:00Z">
        <w:r w:rsidRPr="00080B39" w:rsidDel="00A83521">
          <w:rPr>
            <w:b/>
          </w:rPr>
          <w:delText>RFP</w:delText>
        </w:r>
        <w:r w:rsidR="005067E8" w:rsidDel="00A83521">
          <w:rPr>
            <w:b/>
          </w:rPr>
          <w:delText>, offers,</w:delText>
        </w:r>
        <w:r w:rsidRPr="00080B39" w:rsidDel="00A83521">
          <w:rPr>
            <w:b/>
          </w:rPr>
          <w:delText xml:space="preserve"> and Contract </w:delText>
        </w:r>
        <w:r w:rsidR="00080B39" w:rsidDel="00A83521">
          <w:rPr>
            <w:b/>
          </w:rPr>
          <w:delText xml:space="preserve">Review </w:delText>
        </w:r>
        <w:r w:rsidRPr="00080B39" w:rsidDel="00A83521">
          <w:rPr>
            <w:b/>
          </w:rPr>
          <w:delText>Options</w:delText>
        </w:r>
      </w:del>
      <w:ins w:id="590" w:author="Ettenson, Lara" w:date="2016-12-18T16:25:00Z">
        <w:r w:rsidR="00A83521">
          <w:rPr>
            <w:b/>
          </w:rPr>
          <w:t>IE</w:t>
        </w:r>
      </w:ins>
      <w:ins w:id="591" w:author="Ettenson, Lara" w:date="2016-12-19T09:18:00Z">
        <w:r w:rsidR="007619F5">
          <w:rPr>
            <w:b/>
          </w:rPr>
          <w:t xml:space="preserve"> Compliance</w:t>
        </w:r>
      </w:ins>
      <w:ins w:id="592" w:author="Ettenson, Lara" w:date="2016-12-18T16:25:00Z">
        <w:r w:rsidR="00A83521">
          <w:rPr>
            <w:b/>
          </w:rPr>
          <w:t xml:space="preserve"> Review Options for RFPs, Proposals, and Contracts </w:t>
        </w:r>
      </w:ins>
    </w:p>
    <w:p w14:paraId="0E1CEBC9" w14:textId="77777777" w:rsidR="00B8343A" w:rsidRPr="00080B39" w:rsidDel="00D8296C" w:rsidRDefault="00B8343A" w:rsidP="0043040B">
      <w:pPr>
        <w:spacing w:after="120"/>
        <w:jc w:val="center"/>
        <w:rPr>
          <w:del w:id="593" w:author="Ettenson, Lara" w:date="2016-12-18T16:04:00Z"/>
          <w:b/>
        </w:rPr>
      </w:pPr>
    </w:p>
    <w:tbl>
      <w:tblPr>
        <w:tblStyle w:val="TableGrid"/>
        <w:tblW w:w="9597" w:type="dxa"/>
        <w:tblLook w:val="04A0" w:firstRow="1" w:lastRow="0" w:firstColumn="1" w:lastColumn="0" w:noHBand="0" w:noVBand="1"/>
      </w:tblPr>
      <w:tblGrid>
        <w:gridCol w:w="1728"/>
        <w:gridCol w:w="3780"/>
        <w:gridCol w:w="4089"/>
      </w:tblGrid>
      <w:tr w:rsidR="00AE61EB" w:rsidRPr="00321C13" w14:paraId="31A979A5" w14:textId="77777777" w:rsidTr="00E86AC9">
        <w:trPr>
          <w:trHeight w:val="251"/>
        </w:trPr>
        <w:tc>
          <w:tcPr>
            <w:tcW w:w="1728" w:type="dxa"/>
            <w:shd w:val="clear" w:color="auto" w:fill="8DB3E2" w:themeFill="text2" w:themeFillTint="66"/>
            <w:vAlign w:val="center"/>
          </w:tcPr>
          <w:p w14:paraId="068E2B0E" w14:textId="77777777" w:rsidR="00AE61EB" w:rsidRPr="00321C13" w:rsidRDefault="00712B75" w:rsidP="0043040B">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171671EF" w14:textId="77777777" w:rsidR="00AE61EB" w:rsidRPr="00321C13" w:rsidRDefault="00AE61EB" w:rsidP="0043040B">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531D99FE" w14:textId="77777777" w:rsidR="00AE61EB" w:rsidRPr="00321C13" w:rsidRDefault="00AE61EB" w:rsidP="0043040B">
            <w:pPr>
              <w:pStyle w:val="ListParagraph"/>
              <w:ind w:left="0"/>
              <w:contextualSpacing w:val="0"/>
              <w:jc w:val="center"/>
              <w:rPr>
                <w:b/>
              </w:rPr>
            </w:pPr>
            <w:r w:rsidRPr="00321C13">
              <w:rPr>
                <w:b/>
              </w:rPr>
              <w:t>Cons</w:t>
            </w:r>
          </w:p>
        </w:tc>
      </w:tr>
      <w:tr w:rsidR="00AE61EB" w14:paraId="0A658EAE" w14:textId="77777777" w:rsidTr="00C04A57">
        <w:trPr>
          <w:trHeight w:val="935"/>
        </w:trPr>
        <w:tc>
          <w:tcPr>
            <w:tcW w:w="1728" w:type="dxa"/>
          </w:tcPr>
          <w:p w14:paraId="4DAC76A6" w14:textId="77777777" w:rsidR="00890105" w:rsidRDefault="00BA4016" w:rsidP="0043040B">
            <w:pPr>
              <w:pStyle w:val="ListParagraph"/>
              <w:spacing w:after="120"/>
              <w:ind w:left="0"/>
              <w:contextualSpacing w:val="0"/>
            </w:pPr>
            <w:r>
              <w:t xml:space="preserve">1. </w:t>
            </w:r>
            <w:r w:rsidR="0059023F">
              <w:t>Review a</w:t>
            </w:r>
            <w:r w:rsidR="00712B75">
              <w:t>ll RFPs</w:t>
            </w:r>
            <w:r w:rsidR="007132AA">
              <w:t>,</w:t>
            </w:r>
            <w:r w:rsidR="00712B75">
              <w:t xml:space="preserve"> </w:t>
            </w:r>
            <w:r w:rsidR="005067E8">
              <w:t>proposal</w:t>
            </w:r>
            <w:r w:rsidR="007132AA">
              <w:t>s</w:t>
            </w:r>
            <w:r w:rsidR="001E65E6">
              <w:t>, and</w:t>
            </w:r>
            <w:r w:rsidR="00752384">
              <w:t xml:space="preserve"> draft</w:t>
            </w:r>
            <w:r w:rsidR="001E65E6">
              <w:t xml:space="preserve"> contracts</w:t>
            </w:r>
            <w:r w:rsidR="007132AA">
              <w:t>.</w:t>
            </w:r>
          </w:p>
        </w:tc>
        <w:tc>
          <w:tcPr>
            <w:tcW w:w="3780" w:type="dxa"/>
          </w:tcPr>
          <w:p w14:paraId="6C50919F" w14:textId="77777777" w:rsidR="00AE61EB" w:rsidRDefault="00712B75" w:rsidP="00BA4016">
            <w:pPr>
              <w:pStyle w:val="ListParagraph"/>
              <w:numPr>
                <w:ilvl w:val="0"/>
                <w:numId w:val="26"/>
              </w:numPr>
              <w:spacing w:after="120"/>
              <w:contextualSpacing w:val="0"/>
            </w:pPr>
            <w:r>
              <w:t>Highest level of transparency</w:t>
            </w:r>
            <w:r w:rsidR="0059023F">
              <w:t>.</w:t>
            </w:r>
          </w:p>
          <w:p w14:paraId="69EF805D" w14:textId="77777777" w:rsidR="00496431" w:rsidRDefault="00496431" w:rsidP="00676EA1">
            <w:pPr>
              <w:pStyle w:val="ListParagraph"/>
              <w:numPr>
                <w:ilvl w:val="0"/>
                <w:numId w:val="26"/>
              </w:numPr>
              <w:spacing w:after="120"/>
              <w:contextualSpacing w:val="0"/>
            </w:pPr>
            <w:r>
              <w:t>G</w:t>
            </w:r>
            <w:r w:rsidRPr="00496431">
              <w:t xml:space="preserve">reatest level of certainty to </w:t>
            </w:r>
            <w:del w:id="594" w:author="Ettenson, Lara" w:date="2016-12-18T22:17:00Z">
              <w:r w:rsidRPr="00496431" w:rsidDel="00676EA1">
                <w:delText xml:space="preserve">IOUs </w:delText>
              </w:r>
            </w:del>
            <w:del w:id="595" w:author="Ettenson, Lara" w:date="2016-12-18T22:16:00Z">
              <w:r w:rsidRPr="00496431" w:rsidDel="00676EA1">
                <w:delText xml:space="preserve">and marketplace </w:delText>
              </w:r>
            </w:del>
            <w:del w:id="596" w:author="Ettenson, Lara" w:date="2016-12-18T22:17:00Z">
              <w:r w:rsidRPr="00496431" w:rsidDel="00676EA1">
                <w:delText>regarding contract</w:delText>
              </w:r>
            </w:del>
            <w:del w:id="597" w:author="Ettenson, Lara" w:date="2016-12-18T22:16:00Z">
              <w:r w:rsidRPr="00496431" w:rsidDel="00676EA1">
                <w:delText>s</w:delText>
              </w:r>
            </w:del>
            <w:del w:id="598" w:author="Ettenson, Lara" w:date="2016-12-18T22:17:00Z">
              <w:r w:rsidDel="00676EA1">
                <w:delText>.</w:delText>
              </w:r>
            </w:del>
            <w:ins w:id="599" w:author="Ettenson, Lara" w:date="2016-12-18T22:17:00Z">
              <w:r w:rsidR="00676EA1">
                <w:t xml:space="preserve">stakeholders </w:t>
              </w:r>
            </w:ins>
            <w:ins w:id="600" w:author="Ettenson, Lara" w:date="2016-12-19T09:19:00Z">
              <w:r w:rsidR="00171AD2">
                <w:t xml:space="preserve">and the CPUC </w:t>
              </w:r>
            </w:ins>
            <w:ins w:id="601" w:author="Ettenson, Lara" w:date="2016-12-18T22:17:00Z">
              <w:r w:rsidR="00676EA1">
                <w:t>that the process is being reviewed at every stage.</w:t>
              </w:r>
            </w:ins>
          </w:p>
        </w:tc>
        <w:tc>
          <w:tcPr>
            <w:tcW w:w="4089" w:type="dxa"/>
          </w:tcPr>
          <w:p w14:paraId="241C5684" w14:textId="77777777" w:rsidR="00712B75" w:rsidRDefault="00712B75" w:rsidP="00BA4016">
            <w:pPr>
              <w:pStyle w:val="ListParagraph"/>
              <w:numPr>
                <w:ilvl w:val="0"/>
                <w:numId w:val="25"/>
              </w:numPr>
              <w:spacing w:after="120"/>
              <w:contextualSpacing w:val="0"/>
            </w:pPr>
            <w:r>
              <w:t>Potentially extremely time consum</w:t>
            </w:r>
            <w:r w:rsidR="0059023F">
              <w:t>ing</w:t>
            </w:r>
            <w:ins w:id="602" w:author="Ettenson, Lara" w:date="2016-12-18T16:30:00Z">
              <w:r w:rsidR="00DE3317">
                <w:t xml:space="preserve">, in particular for proposal </w:t>
              </w:r>
            </w:ins>
            <w:del w:id="603" w:author="Ettenson, Lara" w:date="2016-12-18T16:08:00Z">
              <w:r w:rsidR="0059023F" w:rsidDel="004C332B">
                <w:delText xml:space="preserve">, in particular for </w:delText>
              </w:r>
            </w:del>
            <w:ins w:id="604" w:author="Ettenson, Lara" w:date="2016-12-18T16:08:00Z">
              <w:r w:rsidR="004C332B">
                <w:t xml:space="preserve">and </w:t>
              </w:r>
            </w:ins>
            <w:r w:rsidR="0059023F">
              <w:t>contract</w:t>
            </w:r>
            <w:ins w:id="605" w:author="Ettenson, Lara" w:date="2016-12-18T16:30:00Z">
              <w:r w:rsidR="00DE3317">
                <w:t xml:space="preserve"> review</w:t>
              </w:r>
              <w:r w:rsidR="00FB3488">
                <w:t>,</w:t>
              </w:r>
              <w:r w:rsidR="00DE3317">
                <w:t xml:space="preserve"> as the number of proposals and contracts could be quite large </w:t>
              </w:r>
            </w:ins>
            <w:del w:id="606" w:author="Ettenson, Lara" w:date="2016-12-18T16:08:00Z">
              <w:r w:rsidR="0059023F" w:rsidDel="004C332B">
                <w:delText xml:space="preserve"> review</w:delText>
              </w:r>
              <w:r w:rsidDel="004C332B">
                <w:delText xml:space="preserve"> </w:delText>
              </w:r>
            </w:del>
            <w:ins w:id="607" w:author="Ettenson, Lara" w:date="2016-12-18T16:08:00Z">
              <w:r w:rsidR="004C332B">
                <w:t>given the breadth of the need.</w:t>
              </w:r>
            </w:ins>
            <w:del w:id="608" w:author="Ettenson, Lara" w:date="2016-12-18T16:08:00Z">
              <w:r w:rsidDel="004C332B">
                <w:delText xml:space="preserve">as the number of contracts </w:delText>
              </w:r>
              <w:r w:rsidR="003B25F1" w:rsidDel="004C332B">
                <w:delText xml:space="preserve">could be quite large given the breadth of </w:delText>
              </w:r>
              <w:r w:rsidR="0059023F" w:rsidDel="004C332B">
                <w:delText xml:space="preserve">the </w:delText>
              </w:r>
              <w:r w:rsidR="003B25F1" w:rsidDel="004C332B">
                <w:delText>needs</w:delText>
              </w:r>
              <w:r w:rsidR="0059023F" w:rsidDel="004C332B">
                <w:delText>.</w:delText>
              </w:r>
            </w:del>
          </w:p>
          <w:p w14:paraId="6E2FBA8D" w14:textId="77777777" w:rsidR="00C04A57" w:rsidRDefault="00AA0DA2" w:rsidP="00C04A57">
            <w:pPr>
              <w:pStyle w:val="ListParagraph"/>
              <w:numPr>
                <w:ilvl w:val="0"/>
                <w:numId w:val="25"/>
              </w:numPr>
              <w:spacing w:after="120"/>
              <w:contextualSpacing w:val="0"/>
              <w:rPr>
                <w:ins w:id="609" w:author="Ettenson, Lara" w:date="2016-12-19T09:31:00Z"/>
              </w:rPr>
            </w:pPr>
            <w:del w:id="610" w:author="Ettenson, Lara" w:date="2016-12-18T16:29:00Z">
              <w:r w:rsidDel="00DE3317">
                <w:delText xml:space="preserve">Potentially </w:delText>
              </w:r>
            </w:del>
            <w:ins w:id="611" w:author="Ettenson, Lara" w:date="2016-12-18T16:29:00Z">
              <w:r w:rsidR="00DE3317">
                <w:t xml:space="preserve">Greatest level of </w:t>
              </w:r>
            </w:ins>
            <w:del w:id="612" w:author="Ettenson, Lara" w:date="2016-12-18T16:29:00Z">
              <w:r w:rsidDel="00DE3317">
                <w:delText xml:space="preserve">extremely expensive </w:delText>
              </w:r>
            </w:del>
            <w:ins w:id="613" w:author="Ettenson, Lara" w:date="2016-12-18T16:29:00Z">
              <w:r w:rsidR="00DE3317">
                <w:t xml:space="preserve">cost to </w:t>
              </w:r>
            </w:ins>
            <w:ins w:id="614" w:author="Ettenson, Lara" w:date="2016-12-18T16:30:00Z">
              <w:r w:rsidR="00DE3317">
                <w:t xml:space="preserve">the marketplace to get contracts in place </w:t>
              </w:r>
            </w:ins>
            <w:r>
              <w:t xml:space="preserve">given how many RFPs and contracts are likely to be needed to </w:t>
            </w:r>
            <w:del w:id="615" w:author="Ettenson, Lara" w:date="2016-12-18T16:20:00Z">
              <w:r w:rsidDel="00A83521">
                <w:delText xml:space="preserve">get to </w:delText>
              </w:r>
            </w:del>
            <w:ins w:id="616" w:author="Ettenson, Lara" w:date="2016-12-18T16:20:00Z">
              <w:r w:rsidR="00A83521">
                <w:t xml:space="preserve">reach </w:t>
              </w:r>
            </w:ins>
            <w:r>
              <w:t>a minimum of 60% third party programs by</w:t>
            </w:r>
            <w:r w:rsidR="009B4131">
              <w:t xml:space="preserve"> the end of</w:t>
            </w:r>
            <w:r w:rsidR="008D10D4">
              <w:t xml:space="preserve"> </w:t>
            </w:r>
            <w:r>
              <w:t>2020.</w:t>
            </w:r>
          </w:p>
          <w:p w14:paraId="3814A0B2" w14:textId="77777777" w:rsidR="00DE3317" w:rsidRDefault="00DB24CE" w:rsidP="00C04A57">
            <w:pPr>
              <w:pStyle w:val="ListParagraph"/>
              <w:numPr>
                <w:ilvl w:val="0"/>
                <w:numId w:val="25"/>
              </w:numPr>
              <w:spacing w:after="120"/>
              <w:contextualSpacing w:val="0"/>
            </w:pPr>
            <w:ins w:id="617" w:author="Ettenson, Lara" w:date="2016-12-18T16:31:00Z">
              <w:r w:rsidRPr="00DB24CE">
                <w:t>100% duplicative of the</w:t>
              </w:r>
              <w:r>
                <w:t xml:space="preserve"> </w:t>
              </w:r>
              <w:r w:rsidRPr="00DB24CE">
                <w:t>solicitation processes and</w:t>
              </w:r>
              <w:r>
                <w:t xml:space="preserve"> </w:t>
              </w:r>
              <w:r w:rsidRPr="00DB24CE">
                <w:t>responsibilities already placed</w:t>
              </w:r>
              <w:r>
                <w:t xml:space="preserve"> </w:t>
              </w:r>
              <w:r w:rsidRPr="00DB24CE">
                <w:t>on the IOUs, and funded by</w:t>
              </w:r>
              <w:r>
                <w:t xml:space="preserve"> customers</w:t>
              </w:r>
            </w:ins>
            <w:ins w:id="618" w:author="Ettenson, Lara" w:date="2016-12-19T09:20:00Z">
              <w:r w:rsidR="00FE4929">
                <w:t xml:space="preserve">, without a clear sense of </w:t>
              </w:r>
            </w:ins>
            <w:ins w:id="619" w:author="Ettenson, Lara" w:date="2016-12-19T09:21:00Z">
              <w:r w:rsidR="00FE4929">
                <w:t xml:space="preserve">the </w:t>
              </w:r>
            </w:ins>
            <w:ins w:id="620" w:author="Ettenson, Lara" w:date="2016-12-19T09:20:00Z">
              <w:r w:rsidR="00FE4929">
                <w:t>need</w:t>
              </w:r>
            </w:ins>
            <w:ins w:id="621" w:author="Ettenson, Lara" w:date="2016-12-19T09:21:00Z">
              <w:r w:rsidR="00FE4929">
                <w:t xml:space="preserve"> for such an extensive process</w:t>
              </w:r>
            </w:ins>
            <w:ins w:id="622" w:author="Ettenson, Lara" w:date="2016-12-18T16:31:00Z">
              <w:r>
                <w:t>.</w:t>
              </w:r>
            </w:ins>
          </w:p>
        </w:tc>
      </w:tr>
      <w:tr w:rsidR="00445488" w:rsidRPr="00321C13" w14:paraId="70267D8B" w14:textId="77777777" w:rsidTr="006A5DBB">
        <w:trPr>
          <w:trHeight w:val="251"/>
          <w:ins w:id="623" w:author="Ettenson, Lara" w:date="2016-12-18T22:31:00Z"/>
        </w:trPr>
        <w:tc>
          <w:tcPr>
            <w:tcW w:w="1728" w:type="dxa"/>
            <w:shd w:val="clear" w:color="auto" w:fill="8DB3E2" w:themeFill="text2" w:themeFillTint="66"/>
            <w:vAlign w:val="center"/>
          </w:tcPr>
          <w:p w14:paraId="751F5DA8" w14:textId="77777777" w:rsidR="00445488" w:rsidRPr="00321C13" w:rsidRDefault="00445488" w:rsidP="006A5DBB">
            <w:pPr>
              <w:pStyle w:val="ListParagraph"/>
              <w:ind w:left="0"/>
              <w:contextualSpacing w:val="0"/>
              <w:jc w:val="center"/>
              <w:rPr>
                <w:ins w:id="624" w:author="Ettenson, Lara" w:date="2016-12-18T22:31:00Z"/>
                <w:b/>
              </w:rPr>
            </w:pPr>
            <w:ins w:id="625" w:author="Ettenson, Lara" w:date="2016-12-18T22:31:00Z">
              <w:r w:rsidRPr="00321C13">
                <w:rPr>
                  <w:b/>
                </w:rPr>
                <w:t>Options</w:t>
              </w:r>
            </w:ins>
          </w:p>
        </w:tc>
        <w:tc>
          <w:tcPr>
            <w:tcW w:w="3780" w:type="dxa"/>
            <w:shd w:val="clear" w:color="auto" w:fill="8DB3E2" w:themeFill="text2" w:themeFillTint="66"/>
            <w:vAlign w:val="center"/>
          </w:tcPr>
          <w:p w14:paraId="4F58FBED" w14:textId="77777777" w:rsidR="00445488" w:rsidRPr="00321C13" w:rsidRDefault="00445488" w:rsidP="006A5DBB">
            <w:pPr>
              <w:pStyle w:val="ListParagraph"/>
              <w:ind w:left="0"/>
              <w:contextualSpacing w:val="0"/>
              <w:jc w:val="center"/>
              <w:rPr>
                <w:ins w:id="626" w:author="Ettenson, Lara" w:date="2016-12-18T22:31:00Z"/>
                <w:b/>
              </w:rPr>
            </w:pPr>
            <w:ins w:id="627" w:author="Ettenson, Lara" w:date="2016-12-18T22:31:00Z">
              <w:r w:rsidRPr="00321C13">
                <w:rPr>
                  <w:b/>
                </w:rPr>
                <w:t>Pros</w:t>
              </w:r>
            </w:ins>
          </w:p>
        </w:tc>
        <w:tc>
          <w:tcPr>
            <w:tcW w:w="4089" w:type="dxa"/>
            <w:shd w:val="clear" w:color="auto" w:fill="8DB3E2" w:themeFill="text2" w:themeFillTint="66"/>
            <w:vAlign w:val="center"/>
          </w:tcPr>
          <w:p w14:paraId="23C5A3B8" w14:textId="77777777" w:rsidR="00445488" w:rsidRPr="00321C13" w:rsidRDefault="00445488" w:rsidP="006A5DBB">
            <w:pPr>
              <w:pStyle w:val="ListParagraph"/>
              <w:ind w:left="0"/>
              <w:contextualSpacing w:val="0"/>
              <w:jc w:val="center"/>
              <w:rPr>
                <w:ins w:id="628" w:author="Ettenson, Lara" w:date="2016-12-18T22:31:00Z"/>
                <w:b/>
              </w:rPr>
            </w:pPr>
            <w:ins w:id="629" w:author="Ettenson, Lara" w:date="2016-12-18T22:31:00Z">
              <w:r w:rsidRPr="00321C13">
                <w:rPr>
                  <w:b/>
                </w:rPr>
                <w:t>Cons</w:t>
              </w:r>
            </w:ins>
          </w:p>
        </w:tc>
      </w:tr>
      <w:tr w:rsidR="00AE61EB" w14:paraId="682446E0" w14:textId="77777777" w:rsidTr="000C161A">
        <w:trPr>
          <w:trHeight w:val="483"/>
        </w:trPr>
        <w:tc>
          <w:tcPr>
            <w:tcW w:w="1728" w:type="dxa"/>
            <w:shd w:val="clear" w:color="auto" w:fill="D9D9D9" w:themeFill="background1" w:themeFillShade="D9"/>
          </w:tcPr>
          <w:p w14:paraId="0FAB2414" w14:textId="77777777" w:rsidR="00AE61EB" w:rsidRDefault="00BA4016" w:rsidP="0043040B">
            <w:pPr>
              <w:pStyle w:val="ListParagraph"/>
              <w:spacing w:after="120"/>
              <w:ind w:left="0"/>
              <w:contextualSpacing w:val="0"/>
              <w:rPr>
                <w:ins w:id="630" w:author="Ettenson, Lara" w:date="2016-12-18T16:59:00Z"/>
              </w:rPr>
            </w:pPr>
            <w:r>
              <w:t xml:space="preserve">2. </w:t>
            </w:r>
            <w:r w:rsidR="005C29A5">
              <w:t>Review all</w:t>
            </w:r>
            <w:r w:rsidR="0059023F">
              <w:t xml:space="preserve"> RFPs</w:t>
            </w:r>
            <w:r w:rsidR="005C29A5">
              <w:t xml:space="preserve"> and spot check </w:t>
            </w:r>
            <w:r w:rsidR="005067E8">
              <w:t>proposals</w:t>
            </w:r>
            <w:r w:rsidR="00752384">
              <w:t xml:space="preserve"> and draft contracts</w:t>
            </w:r>
            <w:r w:rsidR="001A2200">
              <w:t>.</w:t>
            </w:r>
          </w:p>
          <w:p w14:paraId="3393BA01" w14:textId="77777777" w:rsidR="00963080" w:rsidRDefault="00963080" w:rsidP="0043040B">
            <w:pPr>
              <w:pStyle w:val="ListParagraph"/>
              <w:spacing w:after="120"/>
              <w:ind w:left="0"/>
              <w:contextualSpacing w:val="0"/>
            </w:pPr>
          </w:p>
        </w:tc>
        <w:tc>
          <w:tcPr>
            <w:tcW w:w="3780" w:type="dxa"/>
            <w:shd w:val="clear" w:color="auto" w:fill="D9D9D9" w:themeFill="background1" w:themeFillShade="D9"/>
          </w:tcPr>
          <w:p w14:paraId="45538EAE" w14:textId="77777777" w:rsidR="00AE61EB" w:rsidRDefault="00712B75" w:rsidP="00747E4C">
            <w:pPr>
              <w:pStyle w:val="ListParagraph"/>
              <w:numPr>
                <w:ilvl w:val="0"/>
                <w:numId w:val="27"/>
              </w:numPr>
              <w:spacing w:after="120"/>
              <w:contextualSpacing w:val="0"/>
            </w:pPr>
            <w:r>
              <w:t xml:space="preserve">Potentially allows the process to roll out quicker, </w:t>
            </w:r>
            <w:del w:id="631" w:author="Ettenson, Lara" w:date="2016-12-18T16:32:00Z">
              <w:r w:rsidDel="009D5BFF">
                <w:delText xml:space="preserve">relieving </w:delText>
              </w:r>
            </w:del>
            <w:ins w:id="632" w:author="Ettenson, Lara" w:date="2016-12-18T16:32:00Z">
              <w:r w:rsidR="009D5BFF">
                <w:t xml:space="preserve">somewhat reducing the </w:t>
              </w:r>
            </w:ins>
            <w:r>
              <w:t>concern by many that an IE would slow the process</w:t>
            </w:r>
            <w:r w:rsidR="0059023F">
              <w:t>.</w:t>
            </w:r>
          </w:p>
          <w:p w14:paraId="31958CA4" w14:textId="77777777" w:rsidR="009D5BFF" w:rsidRDefault="009D5BFF" w:rsidP="00747E4C">
            <w:pPr>
              <w:pStyle w:val="ListParagraph"/>
              <w:numPr>
                <w:ilvl w:val="0"/>
                <w:numId w:val="27"/>
              </w:numPr>
              <w:spacing w:after="120"/>
              <w:contextualSpacing w:val="0"/>
              <w:rPr>
                <w:ins w:id="633" w:author="Ettenson, Lara" w:date="2016-12-18T16:32:00Z"/>
              </w:rPr>
            </w:pPr>
            <w:ins w:id="634" w:author="Ettenson, Lara" w:date="2016-12-18T16:32:00Z">
              <w:r>
                <w:t>Less costly and time consuming tha</w:t>
              </w:r>
            </w:ins>
            <w:ins w:id="635" w:author="Ettenson, Lara" w:date="2016-12-19T09:19:00Z">
              <w:r w:rsidR="00171AD2">
                <w:t>n</w:t>
              </w:r>
            </w:ins>
            <w:ins w:id="636" w:author="Ettenson, Lara" w:date="2016-12-18T16:32:00Z">
              <w:r>
                <w:t xml:space="preserve"> previous option.</w:t>
              </w:r>
            </w:ins>
          </w:p>
          <w:p w14:paraId="51414AD7" w14:textId="77777777" w:rsidR="009D5BFF" w:rsidRDefault="009D5BFF" w:rsidP="00747E4C">
            <w:pPr>
              <w:pStyle w:val="ListParagraph"/>
              <w:numPr>
                <w:ilvl w:val="0"/>
                <w:numId w:val="27"/>
              </w:numPr>
              <w:spacing w:after="120"/>
              <w:contextualSpacing w:val="0"/>
              <w:rPr>
                <w:ins w:id="637" w:author="Ettenson, Lara" w:date="2016-12-18T16:32:00Z"/>
              </w:rPr>
            </w:pPr>
            <w:ins w:id="638" w:author="Ettenson, Lara" w:date="2016-12-18T16:32:00Z">
              <w:r>
                <w:t xml:space="preserve">Spot checking (with further follow-up if needed) can act as an incentive to do it right, thus reducing the risk of </w:t>
              </w:r>
              <w:r w:rsidR="005B593A">
                <w:t>contracts that ar</w:t>
              </w:r>
            </w:ins>
            <w:ins w:id="639" w:author="Ettenson, Lara" w:date="2016-12-18T22:17:00Z">
              <w:r w:rsidR="005B593A">
                <w:t>e not</w:t>
              </w:r>
            </w:ins>
            <w:ins w:id="640" w:author="Ettenson, Lara" w:date="2016-12-18T16:32:00Z">
              <w:r>
                <w:t xml:space="preserve"> compliant getting through.</w:t>
              </w:r>
            </w:ins>
          </w:p>
          <w:p w14:paraId="50E0FD16" w14:textId="77777777" w:rsidR="005C29A5" w:rsidRDefault="005C29A5" w:rsidP="00747E4C">
            <w:pPr>
              <w:pStyle w:val="ListParagraph"/>
              <w:numPr>
                <w:ilvl w:val="0"/>
                <w:numId w:val="27"/>
              </w:numPr>
              <w:spacing w:after="120"/>
              <w:contextualSpacing w:val="0"/>
            </w:pPr>
            <w:r>
              <w:t xml:space="preserve">Allows for all RFPs (which is </w:t>
            </w:r>
            <w:del w:id="641" w:author="Ettenson, Lara" w:date="2016-12-18T16:33:00Z">
              <w:r w:rsidDel="009D5BFF">
                <w:delText xml:space="preserve">likely </w:delText>
              </w:r>
            </w:del>
            <w:ins w:id="642" w:author="Ettenson, Lara" w:date="2016-12-18T16:33:00Z">
              <w:r w:rsidR="009D5BFF">
                <w:t xml:space="preserve">hopefully </w:t>
              </w:r>
            </w:ins>
            <w:r>
              <w:t xml:space="preserve">a manageable number) to be fully reviewed. </w:t>
            </w:r>
          </w:p>
          <w:p w14:paraId="625A0CCE" w14:textId="77777777" w:rsidR="00E16417" w:rsidRDefault="00E16417" w:rsidP="00747E4C">
            <w:pPr>
              <w:pStyle w:val="ListParagraph"/>
              <w:numPr>
                <w:ilvl w:val="0"/>
                <w:numId w:val="27"/>
              </w:numPr>
              <w:spacing w:after="120"/>
              <w:contextualSpacing w:val="0"/>
            </w:pPr>
            <w:r>
              <w:t>Spot checking contracts</w:t>
            </w:r>
            <w:r w:rsidR="00540E34">
              <w:t xml:space="preserve"> </w:t>
            </w:r>
            <w:r w:rsidR="00961481">
              <w:t xml:space="preserve">would allow the </w:t>
            </w:r>
            <w:ins w:id="643" w:author="Ettenson, Lara" w:date="2016-12-18T16:33:00Z">
              <w:r w:rsidR="009D5BFF">
                <w:t xml:space="preserve">IE and </w:t>
              </w:r>
            </w:ins>
            <w:r w:rsidR="00961481">
              <w:t xml:space="preserve">EE-PRG </w:t>
            </w:r>
            <w:r>
              <w:t>to see if there is a trend or concern</w:t>
            </w:r>
            <w:r w:rsidR="00BC2186">
              <w:t xml:space="preserve"> before investing time in an extensive review approach</w:t>
            </w:r>
            <w:r>
              <w:t>.</w:t>
            </w:r>
          </w:p>
          <w:p w14:paraId="33AA368B" w14:textId="77777777" w:rsidR="00712B75" w:rsidRDefault="00712B75" w:rsidP="00F06E37">
            <w:pPr>
              <w:pStyle w:val="ListParagraph"/>
              <w:numPr>
                <w:ilvl w:val="0"/>
                <w:numId w:val="27"/>
              </w:numPr>
              <w:spacing w:after="120"/>
              <w:contextualSpacing w:val="0"/>
            </w:pPr>
            <w:del w:id="644" w:author="Ettenson, Lara" w:date="2016-12-18T22:18:00Z">
              <w:r w:rsidDel="005B593A">
                <w:delText xml:space="preserve">Still </w:delText>
              </w:r>
            </w:del>
            <w:ins w:id="645" w:author="Ettenson, Lara" w:date="2016-12-18T22:18:00Z">
              <w:r w:rsidR="005B593A">
                <w:t xml:space="preserve">Provides confidence to stakeholders and the CPUC that the process is being monitored, </w:t>
              </w:r>
            </w:ins>
            <w:r>
              <w:t xml:space="preserve">enables opportunity to “gut check” the process, </w:t>
            </w:r>
            <w:ins w:id="646" w:author="Ettenson, Lara" w:date="2016-12-18T22:19:00Z">
              <w:r w:rsidR="005B593A">
                <w:t xml:space="preserve">and there is </w:t>
              </w:r>
            </w:ins>
            <w:del w:id="647" w:author="Ettenson, Lara" w:date="2016-12-18T22:19:00Z">
              <w:r w:rsidDel="005B593A">
                <w:delText xml:space="preserve">with </w:delText>
              </w:r>
            </w:del>
            <w:r>
              <w:t xml:space="preserve">the option of expanding the spot checking if there is </w:t>
            </w:r>
            <w:r w:rsidR="0059023F">
              <w:t>an identified problem</w:t>
            </w:r>
            <w:ins w:id="648" w:author="Ettenson, Lara" w:date="2016-12-18T22:19:00Z">
              <w:r w:rsidR="007F1F23">
                <w:t xml:space="preserve"> trend</w:t>
              </w:r>
            </w:ins>
            <w:r w:rsidR="0059023F">
              <w:t>.</w:t>
            </w:r>
          </w:p>
        </w:tc>
        <w:tc>
          <w:tcPr>
            <w:tcW w:w="4089" w:type="dxa"/>
            <w:shd w:val="clear" w:color="auto" w:fill="D9D9D9" w:themeFill="background1" w:themeFillShade="D9"/>
          </w:tcPr>
          <w:p w14:paraId="23FB4811" w14:textId="77777777" w:rsidR="00AE61EB" w:rsidRDefault="00C87882" w:rsidP="00747E4C">
            <w:pPr>
              <w:pStyle w:val="ListParagraph"/>
              <w:numPr>
                <w:ilvl w:val="0"/>
                <w:numId w:val="28"/>
              </w:numPr>
              <w:spacing w:after="120"/>
              <w:contextualSpacing w:val="0"/>
            </w:pPr>
            <w:r>
              <w:t>Not as high a level of transparency.</w:t>
            </w:r>
          </w:p>
          <w:p w14:paraId="7A087848" w14:textId="77777777" w:rsidR="00B5631C" w:rsidRDefault="00B5631C" w:rsidP="00747E4C">
            <w:pPr>
              <w:pStyle w:val="ListParagraph"/>
              <w:numPr>
                <w:ilvl w:val="0"/>
                <w:numId w:val="28"/>
              </w:numPr>
              <w:spacing w:after="120"/>
              <w:contextualSpacing w:val="0"/>
            </w:pPr>
            <w:r>
              <w:t>Potential for contracts/RFPs to go through that are not in line</w:t>
            </w:r>
            <w:r w:rsidR="00612605">
              <w:t xml:space="preserve"> with</w:t>
            </w:r>
            <w:ins w:id="649" w:author="Ettenson, Lara" w:date="2016-12-18T16:20:00Z">
              <w:r w:rsidR="00A83521">
                <w:t xml:space="preserve"> Commission</w:t>
              </w:r>
            </w:ins>
            <w:r w:rsidR="00612605">
              <w:t xml:space="preserve"> direction</w:t>
            </w:r>
            <w:r>
              <w:t>.</w:t>
            </w:r>
          </w:p>
          <w:p w14:paraId="31FB66A1" w14:textId="77777777" w:rsidR="004B503E" w:rsidRDefault="004B503E" w:rsidP="00747E4C">
            <w:pPr>
              <w:pStyle w:val="ListParagraph"/>
              <w:numPr>
                <w:ilvl w:val="0"/>
                <w:numId w:val="28"/>
              </w:numPr>
              <w:spacing w:after="120"/>
              <w:contextualSpacing w:val="0"/>
            </w:pPr>
            <w:r>
              <w:t>Depending on the number of RFPs,</w:t>
            </w:r>
            <w:ins w:id="650" w:author="Ettenson, Lara" w:date="2016-12-18T22:20:00Z">
              <w:r w:rsidR="00F06E37">
                <w:t xml:space="preserve"> proposals, and contracts</w:t>
              </w:r>
            </w:ins>
            <w:r>
              <w:t xml:space="preserve"> could still </w:t>
            </w:r>
            <w:ins w:id="651" w:author="Ettenson, Lara" w:date="2016-12-18T22:20:00Z">
              <w:r w:rsidR="00F06E37">
                <w:t xml:space="preserve">significantly </w:t>
              </w:r>
            </w:ins>
            <w:r>
              <w:t xml:space="preserve">slow the </w:t>
            </w:r>
            <w:del w:id="652" w:author="Ettenson, Lara" w:date="2016-12-18T22:20:00Z">
              <w:r w:rsidDel="00F06E37">
                <w:delText xml:space="preserve">initial bidding </w:delText>
              </w:r>
            </w:del>
            <w:r>
              <w:t>process down</w:t>
            </w:r>
            <w:ins w:id="653" w:author="Ettenson, Lara" w:date="2016-12-19T09:20:00Z">
              <w:r w:rsidR="00F056F6">
                <w:t xml:space="preserve"> and</w:t>
              </w:r>
            </w:ins>
            <w:ins w:id="654" w:author="Ettenson, Lara" w:date="2016-12-18T22:20:00Z">
              <w:r w:rsidR="00F06E37">
                <w:t xml:space="preserve"> require substantial time and money with</w:t>
              </w:r>
            </w:ins>
            <w:ins w:id="655" w:author="Ettenson, Lara" w:date="2016-12-18T22:21:00Z">
              <w:r w:rsidR="00CD1E8C">
                <w:t>out</w:t>
              </w:r>
            </w:ins>
            <w:ins w:id="656" w:author="Ettenson, Lara" w:date="2016-12-18T22:20:00Z">
              <w:r w:rsidR="00F06E37">
                <w:t xml:space="preserve"> </w:t>
              </w:r>
            </w:ins>
            <w:ins w:id="657" w:author="Ettenson, Lara" w:date="2016-12-19T09:20:00Z">
              <w:r w:rsidR="00F056F6">
                <w:t xml:space="preserve">a </w:t>
              </w:r>
            </w:ins>
            <w:ins w:id="658" w:author="Ettenson, Lara" w:date="2016-12-18T22:21:00Z">
              <w:r w:rsidR="00CD1E8C">
                <w:t xml:space="preserve">clear </w:t>
              </w:r>
            </w:ins>
            <w:ins w:id="659" w:author="Ettenson, Lara" w:date="2016-12-19T09:21:00Z">
              <w:r w:rsidR="00710E5A">
                <w:t xml:space="preserve">demonstration of the </w:t>
              </w:r>
            </w:ins>
            <w:ins w:id="660" w:author="Ettenson, Lara" w:date="2016-12-18T22:21:00Z">
              <w:r w:rsidR="004765EE">
                <w:t>problem</w:t>
              </w:r>
            </w:ins>
            <w:r>
              <w:t>.</w:t>
            </w:r>
          </w:p>
          <w:p w14:paraId="149D0DBA" w14:textId="77777777" w:rsidR="007871FB" w:rsidRDefault="007871FB" w:rsidP="0080513C">
            <w:pPr>
              <w:spacing w:after="120"/>
            </w:pPr>
            <w:del w:id="661" w:author="Ettenson, Lara" w:date="2016-12-18T16:33:00Z">
              <w:r w:rsidDel="009D5BFF">
                <w:delText>If not all contracts go through Advice Letters, could result in some contracts not being reviewed.</w:delText>
              </w:r>
            </w:del>
          </w:p>
        </w:tc>
      </w:tr>
    </w:tbl>
    <w:p w14:paraId="52BFE2F4" w14:textId="77777777" w:rsidR="002C724C" w:rsidRDefault="002C724C" w:rsidP="00C04A57">
      <w:pPr>
        <w:pStyle w:val="ListParagraph"/>
        <w:spacing w:before="120" w:after="120"/>
        <w:ind w:left="1080"/>
        <w:contextualSpacing w:val="0"/>
        <w:rPr>
          <w:ins w:id="662" w:author="Ettenson, Lara" w:date="2016-12-19T09:21:00Z"/>
          <w:b/>
        </w:rPr>
      </w:pPr>
    </w:p>
    <w:p w14:paraId="267293D8" w14:textId="77777777" w:rsidR="002C724C" w:rsidRDefault="002C724C">
      <w:pPr>
        <w:rPr>
          <w:ins w:id="663" w:author="Ettenson, Lara" w:date="2016-12-19T09:21:00Z"/>
          <w:b/>
        </w:rPr>
      </w:pPr>
      <w:ins w:id="664" w:author="Ettenson, Lara" w:date="2016-12-19T09:21:00Z">
        <w:r>
          <w:rPr>
            <w:b/>
          </w:rPr>
          <w:br w:type="page"/>
        </w:r>
      </w:ins>
    </w:p>
    <w:p w14:paraId="149E79D9" w14:textId="77777777" w:rsidR="009B4131" w:rsidDel="00445488" w:rsidRDefault="009B4131">
      <w:pPr>
        <w:pStyle w:val="ListParagraph"/>
        <w:spacing w:before="120" w:after="120"/>
        <w:ind w:left="1080"/>
        <w:contextualSpacing w:val="0"/>
        <w:rPr>
          <w:del w:id="665" w:author="Ettenson, Lara" w:date="2016-12-18T22:29:00Z"/>
          <w:b/>
        </w:rPr>
      </w:pPr>
    </w:p>
    <w:p w14:paraId="1EB52C09" w14:textId="77777777" w:rsidR="00881C94" w:rsidRDefault="00C3023A" w:rsidP="00445488">
      <w:pPr>
        <w:pStyle w:val="ListParagraph"/>
        <w:numPr>
          <w:ilvl w:val="0"/>
          <w:numId w:val="7"/>
        </w:numPr>
        <w:spacing w:before="120" w:after="120"/>
        <w:contextualSpacing w:val="0"/>
        <w:rPr>
          <w:ins w:id="666" w:author="Ettenson, Lara" w:date="2016-12-19T09:21:00Z"/>
          <w:b/>
        </w:rPr>
      </w:pPr>
      <w:r>
        <w:rPr>
          <w:b/>
        </w:rPr>
        <w:t xml:space="preserve">CPUC </w:t>
      </w:r>
      <w:r w:rsidR="00325DB0">
        <w:rPr>
          <w:b/>
        </w:rPr>
        <w:t>Approval of</w:t>
      </w:r>
      <w:r w:rsidR="0045764C">
        <w:rPr>
          <w:b/>
        </w:rPr>
        <w:t xml:space="preserve"> </w:t>
      </w:r>
      <w:r>
        <w:rPr>
          <w:b/>
        </w:rPr>
        <w:t>Contracts</w:t>
      </w:r>
      <w:ins w:id="667" w:author="Ettenson, Lara" w:date="2016-12-18T21:57:00Z">
        <w:r w:rsidR="0060011C">
          <w:rPr>
            <w:b/>
          </w:rPr>
          <w:t xml:space="preserve"> for Third Party Programs</w:t>
        </w:r>
      </w:ins>
      <w:ins w:id="668" w:author="Ettenson, Lara" w:date="2016-12-18T19:04:00Z">
        <w:r w:rsidR="00C92815">
          <w:rPr>
            <w:b/>
          </w:rPr>
          <w:t xml:space="preserve"> </w:t>
        </w:r>
      </w:ins>
    </w:p>
    <w:p w14:paraId="27672392" w14:textId="77777777" w:rsidR="005B493C" w:rsidRDefault="00C92815" w:rsidP="00C04A57">
      <w:pPr>
        <w:pStyle w:val="ListParagraph"/>
        <w:spacing w:before="120" w:after="120"/>
        <w:ind w:left="1080"/>
        <w:contextualSpacing w:val="0"/>
        <w:rPr>
          <w:b/>
        </w:rPr>
      </w:pPr>
      <w:ins w:id="669" w:author="Ettenson, Lara" w:date="2016-12-18T19:04:00Z">
        <w:r w:rsidRPr="00C04A57">
          <w:rPr>
            <w:b/>
            <w:highlight w:val="yellow"/>
          </w:rPr>
          <w:t>[much of this section updated w/o track changes by accident]</w:t>
        </w:r>
      </w:ins>
    </w:p>
    <w:p w14:paraId="3ACC6AC3" w14:textId="77777777" w:rsidR="00951C15" w:rsidRDefault="001B1745" w:rsidP="00445488">
      <w:pPr>
        <w:spacing w:after="120"/>
        <w:ind w:left="720"/>
      </w:pPr>
      <w:r>
        <w:t xml:space="preserve">Currently, once the PAs go through the </w:t>
      </w:r>
      <w:r w:rsidR="009B4131">
        <w:t>existing</w:t>
      </w:r>
      <w:r>
        <w:t xml:space="preserve"> </w:t>
      </w:r>
      <w:r w:rsidR="00545441">
        <w:t xml:space="preserve">IOU-specific </w:t>
      </w:r>
      <w:r>
        <w:t>PRG they are able to contract</w:t>
      </w:r>
      <w:r w:rsidR="00951C15">
        <w:t xml:space="preserve"> and </w:t>
      </w:r>
      <w:r w:rsidR="003438A3">
        <w:t>proceed</w:t>
      </w:r>
      <w:r w:rsidR="00951C15">
        <w:t xml:space="preserve"> with program launch. </w:t>
      </w:r>
      <w:r w:rsidR="00813AAC">
        <w:t xml:space="preserve">The following three options </w:t>
      </w:r>
      <w:r w:rsidR="00EB3D4F">
        <w:t>were discussed as part of the ad hoc CAEECC working group</w:t>
      </w:r>
      <w:r w:rsidR="00813AAC">
        <w:t xml:space="preserve">: </w:t>
      </w:r>
      <w:r w:rsidR="001A6714">
        <w:t xml:space="preserve">(1) </w:t>
      </w:r>
      <w:r>
        <w:t>all contracts go through an Advice Letter</w:t>
      </w:r>
      <w:r w:rsidR="00951C15">
        <w:t xml:space="preserve"> (AL)</w:t>
      </w:r>
      <w:r>
        <w:t xml:space="preserve"> process</w:t>
      </w:r>
      <w:r w:rsidR="00813AAC">
        <w:t xml:space="preserve"> (potentially utilizing different Tier ALs for different types of contracts)</w:t>
      </w:r>
      <w:r w:rsidR="001A6714">
        <w:t xml:space="preserve">, (2) </w:t>
      </w:r>
      <w:r w:rsidR="00D952B5">
        <w:t xml:space="preserve">submit </w:t>
      </w:r>
      <w:r w:rsidR="001A6714">
        <w:t xml:space="preserve">only contracts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 xml:space="preserve">have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1A6714">
        <w:t xml:space="preserve">, </w:t>
      </w:r>
      <w:r w:rsidR="00813AAC">
        <w:t>and</w:t>
      </w:r>
      <w:r w:rsidR="001A6714">
        <w:t xml:space="preserve"> (3) </w:t>
      </w:r>
      <w:r w:rsidR="00AC45D5">
        <w:t xml:space="preserve">continue </w:t>
      </w:r>
      <w:r w:rsidR="00813AAC">
        <w:t xml:space="preserve">the </w:t>
      </w:r>
      <w:r w:rsidR="00AC45D5">
        <w:t>current process</w:t>
      </w:r>
      <w:r w:rsidR="002E135A">
        <w:t xml:space="preserve">, which allows </w:t>
      </w:r>
      <w:r w:rsidR="002E135A" w:rsidRPr="002E135A">
        <w:t>the PAs to contract without formal CPUC approval</w:t>
      </w:r>
      <w:r w:rsidR="00265926">
        <w:t xml:space="preserve"> and allows stakeholders </w:t>
      </w:r>
      <w:del w:id="670" w:author="Ettenson, Lara" w:date="2016-12-19T09:22:00Z">
        <w:r w:rsidR="00265926" w:rsidDel="00881C94">
          <w:delText xml:space="preserve">the option of raising </w:delText>
        </w:r>
      </w:del>
      <w:ins w:id="671" w:author="Ettenson, Lara" w:date="2016-12-19T09:22:00Z">
        <w:r w:rsidR="00881C94">
          <w:t xml:space="preserve">to raise </w:t>
        </w:r>
      </w:ins>
      <w:r w:rsidR="00265926">
        <w:t>concerns of non-compliance with the Commission through the current dispute resolution process.</w:t>
      </w:r>
      <w:r w:rsidR="00265926">
        <w:rPr>
          <w:rStyle w:val="FootnoteReference"/>
        </w:rPr>
        <w:footnoteReference w:id="10"/>
      </w:r>
    </w:p>
    <w:p w14:paraId="4F2882B2" w14:textId="77777777" w:rsidR="00B620C3" w:rsidRDefault="00BE58CD" w:rsidP="009B6615">
      <w:pPr>
        <w:ind w:left="720"/>
        <w:rPr>
          <w:ins w:id="672" w:author="Ettenson, Lara" w:date="2016-12-18T22:23:00Z"/>
        </w:rPr>
      </w:pPr>
      <w:r>
        <w:t xml:space="preserve">A few CAEECC members raised </w:t>
      </w:r>
      <w:del w:id="673" w:author="Ettenson, Lara" w:date="2016-12-19T09:22:00Z">
        <w:r w:rsidDel="00881C94">
          <w:delText xml:space="preserve">this issue </w:delText>
        </w:r>
      </w:del>
      <w:ins w:id="674" w:author="Ettenson, Lara" w:date="2016-12-19T09:22:00Z">
        <w:r w:rsidR="00881C94">
          <w:t xml:space="preserve">the proposal to submit all contracts through an AL process </w:t>
        </w:r>
      </w:ins>
      <w:r>
        <w:t xml:space="preserve">to </w:t>
      </w:r>
      <w:r w:rsidR="00265926">
        <w:t xml:space="preserve">ensure there is </w:t>
      </w:r>
      <w:r w:rsidR="001B1745">
        <w:t>an opportunity for EE-PRG members</w:t>
      </w:r>
      <w:r w:rsidR="00253862">
        <w:t xml:space="preserve"> or other parties</w:t>
      </w:r>
      <w:r w:rsidR="001B1745">
        <w:t xml:space="preserve"> to raise concerns with a particular contract</w:t>
      </w:r>
      <w:r w:rsidR="00662588">
        <w:t xml:space="preserve"> as is the case in the current </w:t>
      </w:r>
      <w:r w:rsidR="00AD3811">
        <w:t xml:space="preserve">Procurement Review </w:t>
      </w:r>
      <w:r w:rsidR="00265926">
        <w:t>G</w:t>
      </w:r>
      <w:r w:rsidR="000A6CD8">
        <w:t>roup</w:t>
      </w:r>
      <w:r w:rsidR="00662588">
        <w:t xml:space="preserve"> process.</w:t>
      </w:r>
      <w:ins w:id="675" w:author="Ettenson, Lara" w:date="2016-12-18T21:57:00Z">
        <w:r w:rsidR="0060011C">
          <w:rPr>
            <w:rStyle w:val="FootnoteReference"/>
          </w:rPr>
          <w:footnoteReference w:id="11"/>
        </w:r>
      </w:ins>
      <w:r w:rsidR="00662588">
        <w:t xml:space="preserve"> </w:t>
      </w:r>
      <w:del w:id="683" w:author="Ettenson, Lara" w:date="2016-12-19T09:23:00Z">
        <w:r w:rsidR="00C96C44" w:rsidDel="0074310D">
          <w:delText xml:space="preserve">The table below provides a </w:delText>
        </w:r>
        <w:r w:rsidR="00265926" w:rsidDel="0074310D">
          <w:delText>summary of the p</w:delText>
        </w:r>
        <w:r w:rsidR="001B1745" w:rsidDel="0074310D">
          <w:delText xml:space="preserve">ros and </w:delText>
        </w:r>
        <w:r w:rsidR="00265926" w:rsidDel="0074310D">
          <w:delText>c</w:delText>
        </w:r>
        <w:r w:rsidR="001B1745" w:rsidDel="0074310D">
          <w:delText>ons</w:delText>
        </w:r>
        <w:r w:rsidR="00951C15" w:rsidDel="0074310D">
          <w:delText xml:space="preserve"> of the </w:delText>
        </w:r>
        <w:r w:rsidR="00C96C44" w:rsidDel="0074310D">
          <w:delText xml:space="preserve">various </w:delText>
        </w:r>
        <w:r w:rsidR="00951C15" w:rsidDel="0074310D">
          <w:delText>options</w:delText>
        </w:r>
        <w:r w:rsidR="00C80049" w:rsidDel="0074310D">
          <w:delText xml:space="preserve"> related to CPUC approval of awarded contracts</w:delText>
        </w:r>
        <w:r w:rsidR="00B04BF2" w:rsidDel="0074310D">
          <w:delText>.</w:delText>
        </w:r>
      </w:del>
    </w:p>
    <w:p w14:paraId="602AC7EB" w14:textId="77777777" w:rsidR="00412F8B" w:rsidRDefault="007E3BEB" w:rsidP="009B6615">
      <w:pPr>
        <w:ind w:left="720"/>
        <w:rPr>
          <w:ins w:id="684" w:author="Ettenson, Lara" w:date="2016-12-19T09:23:00Z"/>
        </w:rPr>
      </w:pPr>
      <w:ins w:id="685" w:author="Ettenson, Lara" w:date="2016-12-18T18:35:00Z">
        <w:r>
          <w:t>Additional items to consider: (1) reduc</w:t>
        </w:r>
      </w:ins>
      <w:ins w:id="686" w:author="Ettenson, Lara" w:date="2016-12-18T18:37:00Z">
        <w:r>
          <w:t>e</w:t>
        </w:r>
      </w:ins>
      <w:ins w:id="687" w:author="Ettenson, Lara" w:date="2016-12-18T18:35:00Z">
        <w:r>
          <w:t xml:space="preserve"> the protest period for Advice Letters without dispute, (2) </w:t>
        </w:r>
      </w:ins>
      <w:ins w:id="688" w:author="Ettenson, Lara" w:date="2016-12-18T18:37:00Z">
        <w:r>
          <w:t xml:space="preserve">provide </w:t>
        </w:r>
      </w:ins>
      <w:ins w:id="689" w:author="Ettenson, Lara" w:date="2016-12-18T18:35:00Z">
        <w:r>
          <w:t xml:space="preserve">an IE checklist of its </w:t>
        </w:r>
      </w:ins>
      <w:ins w:id="690" w:author="Ettenson, Lara" w:date="2016-12-18T18:36:00Z">
        <w:r>
          <w:t>assessment</w:t>
        </w:r>
      </w:ins>
      <w:ins w:id="691" w:author="Ettenson, Lara" w:date="2016-12-18T18:35:00Z">
        <w:r>
          <w:t xml:space="preserve"> </w:t>
        </w:r>
      </w:ins>
      <w:ins w:id="692" w:author="Ettenson, Lara" w:date="2016-12-18T18:36:00Z">
        <w:r w:rsidR="00B620C3">
          <w:t xml:space="preserve">of the process </w:t>
        </w:r>
        <w:r>
          <w:t>to make it easier for ED to review the submitted contracts, (3) assure that if contracts are bundled</w:t>
        </w:r>
      </w:ins>
      <w:ins w:id="693" w:author="Ettenson, Lara" w:date="2016-12-18T22:23:00Z">
        <w:r w:rsidR="00B620C3">
          <w:t xml:space="preserve"> to reduce the volume of ALs</w:t>
        </w:r>
      </w:ins>
      <w:ins w:id="694" w:author="Ettenson, Lara" w:date="2016-12-18T18:36:00Z">
        <w:r>
          <w:t>, one protest on one contract would not hold up the remaining</w:t>
        </w:r>
      </w:ins>
      <w:ins w:id="695" w:author="Ettenson, Lara" w:date="2016-12-19T09:23:00Z">
        <w:r w:rsidR="0074310D">
          <w:t xml:space="preserve"> contracts</w:t>
        </w:r>
      </w:ins>
      <w:ins w:id="696" w:author="Ettenson, Lara" w:date="2016-12-18T18:36:00Z">
        <w:r>
          <w:t>, (4)</w:t>
        </w:r>
      </w:ins>
      <w:ins w:id="697" w:author="Ettenson, Lara" w:date="2016-12-18T18:38:00Z">
        <w:r>
          <w:t xml:space="preserve"> </w:t>
        </w:r>
        <w:r w:rsidRPr="007E3BEB">
          <w:t xml:space="preserve">would need to ensure the ED </w:t>
        </w:r>
        <w:r>
          <w:t xml:space="preserve">staff person </w:t>
        </w:r>
        <w:r w:rsidRPr="007E3BEB">
          <w:t>on the EE-PRG/IE would either review the ALs or wor</w:t>
        </w:r>
        <w:r>
          <w:t>k closely with the staff who is</w:t>
        </w:r>
        <w:r w:rsidR="004B139A">
          <w:t>,</w:t>
        </w:r>
        <w:r>
          <w:t xml:space="preserve"> (5) </w:t>
        </w:r>
        <w:r w:rsidRPr="007E3BEB">
          <w:t xml:space="preserve">would need to ensure sufficient leeway for contract adjustments that happen periodically (e.g., due to changes in CPUC policy) without restarting </w:t>
        </w:r>
        <w:r w:rsidR="004B139A">
          <w:t xml:space="preserve">the AL </w:t>
        </w:r>
        <w:r w:rsidRPr="007E3BEB">
          <w:t>process</w:t>
        </w:r>
        <w:r w:rsidR="004B139A">
          <w:t xml:space="preserve">, and (6) </w:t>
        </w:r>
        <w:r w:rsidR="004B139A" w:rsidRPr="004B139A">
          <w:t>would need to identify what qualifies as dispute</w:t>
        </w:r>
      </w:ins>
      <w:ins w:id="698" w:author="Ettenson, Lara" w:date="2016-12-18T18:39:00Z">
        <w:r w:rsidR="004B139A">
          <w:t xml:space="preserve"> (e.g., non-consensus</w:t>
        </w:r>
        <w:r w:rsidR="0075120D">
          <w:t xml:space="preserve"> by one stakeholder</w:t>
        </w:r>
        <w:r w:rsidR="004B139A">
          <w:t xml:space="preserve">, </w:t>
        </w:r>
        <w:r w:rsidR="0075120D">
          <w:t xml:space="preserve">requirement for </w:t>
        </w:r>
        <w:r w:rsidR="004B139A">
          <w:t>majority dispute, etc.)</w:t>
        </w:r>
      </w:ins>
      <w:ins w:id="699" w:author="Ettenson, Lara" w:date="2016-12-18T22:22:00Z">
        <w:r w:rsidR="00412F8B">
          <w:t>.</w:t>
        </w:r>
      </w:ins>
    </w:p>
    <w:p w14:paraId="644479BB" w14:textId="77777777" w:rsidR="0074310D" w:rsidRDefault="0074310D" w:rsidP="009B6615">
      <w:pPr>
        <w:ind w:left="720"/>
        <w:rPr>
          <w:ins w:id="700" w:author="Ettenson, Lara" w:date="2016-12-18T22:22:00Z"/>
        </w:rPr>
      </w:pPr>
      <w:ins w:id="701" w:author="Ettenson, Lara" w:date="2016-12-19T09:23:00Z">
        <w:r>
          <w:t>The table below provides a summary of the pros and cons of the various options related to CPUC approval of awarded contracts.</w:t>
        </w:r>
      </w:ins>
    </w:p>
    <w:p w14:paraId="31FEE256" w14:textId="77777777" w:rsidR="0074310D" w:rsidRDefault="0074310D">
      <w:pPr>
        <w:rPr>
          <w:ins w:id="702" w:author="Ettenson, Lara" w:date="2016-12-19T09:24:00Z"/>
        </w:rPr>
      </w:pPr>
      <w:ins w:id="703" w:author="Ettenson, Lara" w:date="2016-12-19T09:24:00Z">
        <w:r>
          <w:br w:type="page"/>
        </w:r>
      </w:ins>
    </w:p>
    <w:p w14:paraId="1A3DCA32" w14:textId="77777777" w:rsidR="001B1745" w:rsidDel="00412F8B" w:rsidRDefault="001B1745" w:rsidP="00662588">
      <w:pPr>
        <w:spacing w:after="120"/>
        <w:ind w:left="720"/>
        <w:rPr>
          <w:del w:id="704" w:author="Ettenson, Lara" w:date="2016-12-18T22:22:00Z"/>
        </w:rPr>
      </w:pPr>
    </w:p>
    <w:p w14:paraId="4F82A88B" w14:textId="77777777" w:rsidR="00B04BF2" w:rsidRPr="004C739D" w:rsidRDefault="00B04BF2" w:rsidP="0043040B">
      <w:pPr>
        <w:spacing w:after="120"/>
        <w:jc w:val="center"/>
        <w:rPr>
          <w:b/>
        </w:rPr>
      </w:pPr>
      <w:r w:rsidRPr="004C739D">
        <w:rPr>
          <w:b/>
        </w:rPr>
        <w:t xml:space="preserve">Table 3: Contract </w:t>
      </w:r>
      <w:r w:rsidR="004C739D">
        <w:rPr>
          <w:b/>
        </w:rPr>
        <w:t xml:space="preserve">Approval </w:t>
      </w:r>
      <w:r w:rsidRPr="004C739D">
        <w:rPr>
          <w:b/>
        </w:rPr>
        <w:t>Process Option</w:t>
      </w:r>
    </w:p>
    <w:tbl>
      <w:tblPr>
        <w:tblStyle w:val="TableGrid"/>
        <w:tblW w:w="9638" w:type="dxa"/>
        <w:tblLook w:val="04A0" w:firstRow="1" w:lastRow="0" w:firstColumn="1" w:lastColumn="0" w:noHBand="0" w:noVBand="1"/>
      </w:tblPr>
      <w:tblGrid>
        <w:gridCol w:w="2088"/>
        <w:gridCol w:w="4230"/>
        <w:gridCol w:w="3320"/>
      </w:tblGrid>
      <w:tr w:rsidR="00873364" w:rsidRPr="00951C15" w14:paraId="73208B89" w14:textId="77777777" w:rsidTr="007857F8">
        <w:trPr>
          <w:trHeight w:val="348"/>
        </w:trPr>
        <w:tc>
          <w:tcPr>
            <w:tcW w:w="2088" w:type="dxa"/>
            <w:shd w:val="clear" w:color="auto" w:fill="8DB3E2" w:themeFill="text2" w:themeFillTint="66"/>
            <w:vAlign w:val="center"/>
          </w:tcPr>
          <w:p w14:paraId="6288C82B" w14:textId="77777777" w:rsidR="00873364" w:rsidRPr="00951C15" w:rsidRDefault="00873364" w:rsidP="0043040B">
            <w:pPr>
              <w:pStyle w:val="ListParagraph"/>
              <w:ind w:left="0"/>
              <w:contextualSpacing w:val="0"/>
              <w:jc w:val="center"/>
              <w:rPr>
                <w:b/>
              </w:rPr>
            </w:pPr>
            <w:r w:rsidRPr="00951C15">
              <w:rPr>
                <w:b/>
              </w:rPr>
              <w:t>Options</w:t>
            </w:r>
          </w:p>
        </w:tc>
        <w:tc>
          <w:tcPr>
            <w:tcW w:w="4230" w:type="dxa"/>
            <w:shd w:val="clear" w:color="auto" w:fill="8DB3E2" w:themeFill="text2" w:themeFillTint="66"/>
            <w:vAlign w:val="center"/>
          </w:tcPr>
          <w:p w14:paraId="3473F423" w14:textId="77777777" w:rsidR="00873364" w:rsidRPr="00951C15" w:rsidRDefault="00873364" w:rsidP="0043040B">
            <w:pPr>
              <w:pStyle w:val="ListParagraph"/>
              <w:ind w:left="0"/>
              <w:contextualSpacing w:val="0"/>
              <w:jc w:val="center"/>
              <w:rPr>
                <w:b/>
              </w:rPr>
            </w:pPr>
            <w:r w:rsidRPr="00951C15">
              <w:rPr>
                <w:b/>
              </w:rPr>
              <w:t>Pros</w:t>
            </w:r>
          </w:p>
        </w:tc>
        <w:tc>
          <w:tcPr>
            <w:tcW w:w="3320" w:type="dxa"/>
            <w:shd w:val="clear" w:color="auto" w:fill="8DB3E2" w:themeFill="text2" w:themeFillTint="66"/>
            <w:vAlign w:val="center"/>
          </w:tcPr>
          <w:p w14:paraId="5F69A660" w14:textId="77777777" w:rsidR="00873364" w:rsidRPr="00951C15" w:rsidRDefault="00873364" w:rsidP="0043040B">
            <w:pPr>
              <w:pStyle w:val="ListParagraph"/>
              <w:ind w:left="0"/>
              <w:contextualSpacing w:val="0"/>
              <w:jc w:val="center"/>
              <w:rPr>
                <w:b/>
              </w:rPr>
            </w:pPr>
            <w:r w:rsidRPr="00951C15">
              <w:rPr>
                <w:b/>
              </w:rPr>
              <w:t>Cons</w:t>
            </w:r>
          </w:p>
        </w:tc>
      </w:tr>
      <w:tr w:rsidR="00873364" w14:paraId="6A6FE988" w14:textId="77777777" w:rsidTr="007857F8">
        <w:trPr>
          <w:trHeight w:val="609"/>
        </w:trPr>
        <w:tc>
          <w:tcPr>
            <w:tcW w:w="2088" w:type="dxa"/>
          </w:tcPr>
          <w:p w14:paraId="4295FEBB" w14:textId="77777777" w:rsidR="00873364" w:rsidRDefault="00747E4C" w:rsidP="0043040B">
            <w:pPr>
              <w:pStyle w:val="ListParagraph"/>
              <w:spacing w:after="120"/>
              <w:ind w:left="0"/>
              <w:contextualSpacing w:val="0"/>
              <w:rPr>
                <w:ins w:id="705" w:author="Ettenson, Lara" w:date="2016-12-18T18:35:00Z"/>
              </w:rPr>
            </w:pPr>
            <w:r>
              <w:t xml:space="preserve">1. </w:t>
            </w:r>
            <w:r w:rsidR="00F12DF3">
              <w:t>All c</w:t>
            </w:r>
            <w:r w:rsidR="00873364">
              <w:t xml:space="preserve">ontracts go through an Advice Letter Process </w:t>
            </w:r>
            <w:ins w:id="706" w:author="Ettenson, Lara" w:date="2016-12-18T18:19:00Z">
              <w:r w:rsidR="00D93004">
                <w:t>to monitor compliance</w:t>
              </w:r>
            </w:ins>
          </w:p>
          <w:p w14:paraId="0F5A1E6F" w14:textId="77777777" w:rsidR="007E3BEB" w:rsidRDefault="007E3BEB" w:rsidP="0043040B">
            <w:pPr>
              <w:pStyle w:val="ListParagraph"/>
              <w:spacing w:after="120"/>
              <w:ind w:left="0"/>
              <w:contextualSpacing w:val="0"/>
              <w:rPr>
                <w:ins w:id="707" w:author="Ettenson, Lara" w:date="2016-12-18T18:25:00Z"/>
              </w:rPr>
            </w:pPr>
          </w:p>
          <w:p w14:paraId="0F4E3B47" w14:textId="77777777" w:rsidR="00C41827" w:rsidDel="007E3BEB" w:rsidRDefault="00C41827" w:rsidP="0043040B">
            <w:pPr>
              <w:pStyle w:val="ListParagraph"/>
              <w:spacing w:after="120"/>
              <w:ind w:left="0"/>
              <w:contextualSpacing w:val="0"/>
              <w:rPr>
                <w:del w:id="708" w:author="Ettenson, Lara" w:date="2016-12-18T18:38:00Z"/>
              </w:rPr>
            </w:pPr>
          </w:p>
          <w:p w14:paraId="4744DA0D" w14:textId="77777777" w:rsidR="00873364" w:rsidRDefault="00873364" w:rsidP="0043040B">
            <w:pPr>
              <w:pStyle w:val="ListParagraph"/>
              <w:spacing w:after="120"/>
              <w:ind w:left="0"/>
              <w:contextualSpacing w:val="0"/>
            </w:pPr>
          </w:p>
          <w:p w14:paraId="376DF499" w14:textId="77777777" w:rsidR="00873364" w:rsidRDefault="00873364" w:rsidP="0043040B">
            <w:pPr>
              <w:pStyle w:val="ListParagraph"/>
              <w:spacing w:after="120"/>
              <w:ind w:left="0"/>
              <w:contextualSpacing w:val="0"/>
            </w:pPr>
          </w:p>
        </w:tc>
        <w:tc>
          <w:tcPr>
            <w:tcW w:w="4230" w:type="dxa"/>
          </w:tcPr>
          <w:p w14:paraId="104D5D30" w14:textId="77777777" w:rsidR="007B1DB7" w:rsidRDefault="007B1DB7" w:rsidP="00747E4C">
            <w:pPr>
              <w:pStyle w:val="ListParagraph"/>
              <w:numPr>
                <w:ilvl w:val="0"/>
                <w:numId w:val="29"/>
              </w:numPr>
              <w:spacing w:after="120"/>
              <w:contextualSpacing w:val="0"/>
            </w:pPr>
            <w:r>
              <w:t xml:space="preserve">Provides an </w:t>
            </w:r>
            <w:ins w:id="709" w:author="Ettenson, Lara" w:date="2016-12-18T18:19:00Z">
              <w:r w:rsidR="00E02E30">
                <w:t xml:space="preserve">additional </w:t>
              </w:r>
            </w:ins>
            <w:r>
              <w:t xml:space="preserve">opportunity for stakeholders to raise concerns if the </w:t>
            </w:r>
            <w:del w:id="710" w:author="Ettenson, Lara" w:date="2016-12-18T18:19:00Z">
              <w:r w:rsidDel="00E02E30">
                <w:delText xml:space="preserve">bids </w:delText>
              </w:r>
            </w:del>
            <w:ins w:id="711" w:author="Ettenson, Lara" w:date="2016-12-18T18:19:00Z">
              <w:r w:rsidR="00E02E30">
                <w:t xml:space="preserve">contracts </w:t>
              </w:r>
            </w:ins>
            <w:r>
              <w:t>are not aligning with the business plans.</w:t>
            </w:r>
          </w:p>
          <w:p w14:paraId="02FCB87B" w14:textId="77777777" w:rsidR="002148E6" w:rsidRDefault="002148E6" w:rsidP="00747E4C">
            <w:pPr>
              <w:pStyle w:val="ListParagraph"/>
              <w:numPr>
                <w:ilvl w:val="0"/>
                <w:numId w:val="29"/>
              </w:numPr>
              <w:spacing w:after="120"/>
              <w:contextualSpacing w:val="0"/>
            </w:pPr>
            <w:r>
              <w:t>Stakeholder process should reduce party protests, or at least expedite the protest period (no need for extensive data requests).</w:t>
            </w:r>
          </w:p>
          <w:p w14:paraId="343E0972" w14:textId="77777777" w:rsidR="003D6743" w:rsidRDefault="003D6743" w:rsidP="00E02E30">
            <w:pPr>
              <w:pStyle w:val="ListParagraph"/>
              <w:numPr>
                <w:ilvl w:val="0"/>
                <w:numId w:val="29"/>
              </w:numPr>
              <w:spacing w:after="120"/>
              <w:contextualSpacing w:val="0"/>
            </w:pPr>
            <w:r>
              <w:t xml:space="preserve">CPUC approval reduces PA </w:t>
            </w:r>
            <w:del w:id="712" w:author="Ettenson, Lara" w:date="2016-12-18T18:19:00Z">
              <w:r w:rsidDel="00E02E30">
                <w:delText xml:space="preserve">and implementer community </w:delText>
              </w:r>
            </w:del>
            <w:r>
              <w:t xml:space="preserve">uncertainty about </w:t>
            </w:r>
            <w:ins w:id="713" w:author="Ettenson, Lara" w:date="2016-12-18T18:19:00Z">
              <w:r w:rsidR="00E02E30">
                <w:t xml:space="preserve">compliance issues in </w:t>
              </w:r>
            </w:ins>
            <w:r>
              <w:t>contracts.</w:t>
            </w:r>
          </w:p>
        </w:tc>
        <w:tc>
          <w:tcPr>
            <w:tcW w:w="3320" w:type="dxa"/>
          </w:tcPr>
          <w:p w14:paraId="4AFD2E30" w14:textId="77777777" w:rsidR="00873364" w:rsidRDefault="000C161A" w:rsidP="00747E4C">
            <w:pPr>
              <w:pStyle w:val="ListParagraph"/>
              <w:numPr>
                <w:ilvl w:val="0"/>
                <w:numId w:val="30"/>
              </w:numPr>
              <w:spacing w:after="120"/>
              <w:contextualSpacing w:val="0"/>
            </w:pPr>
            <w:r>
              <w:t>D</w:t>
            </w:r>
            <w:r w:rsidR="00901E20">
              <w:t>elay in launching programs, even if there are no protests (e.g., there is a 30 days comment period no matter what</w:t>
            </w:r>
            <w:ins w:id="714" w:author="Ettenson, Lara" w:date="2016-12-19T09:24:00Z">
              <w:r w:rsidR="0074310D">
                <w:t>)</w:t>
              </w:r>
            </w:ins>
            <w:r w:rsidR="007857F8">
              <w:t xml:space="preserve">. </w:t>
            </w:r>
            <w:del w:id="715" w:author="Ettenson, Lara" w:date="2016-12-19T09:24:00Z">
              <w:r w:rsidR="007857F8" w:rsidDel="0074310D">
                <w:delText xml:space="preserve">Therefore, this approach would add </w:delText>
              </w:r>
              <w:r w:rsidR="00901E20" w:rsidDel="0074310D">
                <w:delText xml:space="preserve">30 days </w:delText>
              </w:r>
              <w:r w:rsidR="007857F8" w:rsidDel="0074310D">
                <w:delText xml:space="preserve">minimum </w:delText>
              </w:r>
              <w:r w:rsidR="00901E20" w:rsidDel="0074310D">
                <w:delText>to the process).</w:delText>
              </w:r>
            </w:del>
          </w:p>
          <w:p w14:paraId="6DE1B4C3" w14:textId="77777777" w:rsidR="002D7525" w:rsidRDefault="002D7525" w:rsidP="00747E4C">
            <w:pPr>
              <w:pStyle w:val="ListParagraph"/>
              <w:numPr>
                <w:ilvl w:val="0"/>
                <w:numId w:val="30"/>
              </w:numPr>
              <w:spacing w:after="120"/>
              <w:contextualSpacing w:val="0"/>
              <w:rPr>
                <w:ins w:id="716" w:author="Ettenson, Lara" w:date="2016-12-18T18:32:00Z"/>
              </w:rPr>
            </w:pPr>
            <w:ins w:id="717" w:author="Ettenson, Lara" w:date="2016-12-18T18:32:00Z">
              <w:r>
                <w:t xml:space="preserve">Administrative burden on both the IOUs and Energy Division (especially if the latter does not have sufficient resources to process the ALs) </w:t>
              </w:r>
            </w:ins>
          </w:p>
          <w:p w14:paraId="06E08811" w14:textId="77777777" w:rsidR="000C161A" w:rsidRDefault="000C161A" w:rsidP="00747E4C">
            <w:pPr>
              <w:pStyle w:val="ListParagraph"/>
              <w:numPr>
                <w:ilvl w:val="0"/>
                <w:numId w:val="30"/>
              </w:numPr>
              <w:spacing w:after="120"/>
              <w:contextualSpacing w:val="0"/>
            </w:pPr>
            <w:r>
              <w:t>Potential greater delay if Energy Division gets backlogged with ALs.</w:t>
            </w:r>
          </w:p>
          <w:p w14:paraId="6ED0A4F4" w14:textId="77777777" w:rsidR="003D6743" w:rsidRDefault="003D6743" w:rsidP="00747E4C">
            <w:pPr>
              <w:pStyle w:val="ListParagraph"/>
              <w:numPr>
                <w:ilvl w:val="0"/>
                <w:numId w:val="30"/>
              </w:numPr>
              <w:spacing w:after="120"/>
              <w:contextualSpacing w:val="0"/>
              <w:rPr>
                <w:ins w:id="718" w:author="Ettenson, Lara" w:date="2016-12-18T18:20:00Z"/>
              </w:rPr>
            </w:pPr>
            <w:r>
              <w:t>Potential added cost of contracting process</w:t>
            </w:r>
            <w:r w:rsidR="00DD158F">
              <w:t xml:space="preserve"> and possible additional </w:t>
            </w:r>
            <w:ins w:id="719" w:author="Ettenson, Lara" w:date="2016-12-19T09:24:00Z">
              <w:r w:rsidR="0074310D">
                <w:t xml:space="preserve">CPUC </w:t>
              </w:r>
            </w:ins>
            <w:r w:rsidR="00DD158F">
              <w:t>staff needed</w:t>
            </w:r>
            <w:del w:id="720" w:author="Ettenson, Lara" w:date="2016-12-19T09:24:00Z">
              <w:r w:rsidR="00DD158F" w:rsidDel="0074310D">
                <w:delText xml:space="preserve"> to process</w:delText>
              </w:r>
            </w:del>
            <w:r>
              <w:t>.</w:t>
            </w:r>
          </w:p>
          <w:p w14:paraId="555507FF" w14:textId="77777777" w:rsidR="00165109" w:rsidRDefault="00165109" w:rsidP="00747E4C">
            <w:pPr>
              <w:pStyle w:val="ListParagraph"/>
              <w:numPr>
                <w:ilvl w:val="0"/>
                <w:numId w:val="30"/>
              </w:numPr>
              <w:spacing w:after="120"/>
              <w:contextualSpacing w:val="0"/>
              <w:rPr>
                <w:ins w:id="721" w:author="Ettenson, Lara" w:date="2016-12-18T18:20:00Z"/>
              </w:rPr>
            </w:pPr>
            <w:ins w:id="722" w:author="Ettenson, Lara" w:date="2016-12-18T18:20:00Z">
              <w:r>
                <w:t xml:space="preserve">Potential protests on issues not related to </w:t>
              </w:r>
            </w:ins>
            <w:ins w:id="723" w:author="Ettenson, Lara" w:date="2016-12-19T09:24:00Z">
              <w:r w:rsidR="0074310D">
                <w:t xml:space="preserve">the </w:t>
              </w:r>
            </w:ins>
            <w:ins w:id="724" w:author="Ettenson, Lara" w:date="2016-12-18T18:20:00Z">
              <w:r>
                <w:t xml:space="preserve">compliance of </w:t>
              </w:r>
            </w:ins>
            <w:ins w:id="725" w:author="Ettenson, Lara" w:date="2016-12-19T09:24:00Z">
              <w:r w:rsidR="0074310D">
                <w:t xml:space="preserve">the </w:t>
              </w:r>
            </w:ins>
            <w:ins w:id="726" w:author="Ettenson, Lara" w:date="2016-12-18T18:20:00Z">
              <w:r>
                <w:t>contracts with Commission policy or the Business Plans.</w:t>
              </w:r>
            </w:ins>
          </w:p>
          <w:p w14:paraId="3A209615" w14:textId="77777777" w:rsidR="00165109" w:rsidRDefault="00165109" w:rsidP="00902792">
            <w:pPr>
              <w:pStyle w:val="ListParagraph"/>
              <w:numPr>
                <w:ilvl w:val="0"/>
                <w:numId w:val="30"/>
              </w:numPr>
              <w:spacing w:after="120"/>
            </w:pPr>
            <w:ins w:id="727" w:author="Ettenson, Lara" w:date="2016-12-18T18:21:00Z">
              <w:r w:rsidRPr="00165109">
                <w:t xml:space="preserve">Runs counter to </w:t>
              </w:r>
            </w:ins>
            <w:ins w:id="728" w:author="Ettenson, Lara" w:date="2016-12-18T18:22:00Z">
              <w:r>
                <w:t>the</w:t>
              </w:r>
            </w:ins>
            <w:ins w:id="729" w:author="Ettenson, Lara" w:date="2016-12-18T18:21:00Z">
              <w:r w:rsidRPr="00165109">
                <w:t xml:space="preserve"> intent</w:t>
              </w:r>
              <w:r>
                <w:t xml:space="preserve"> </w:t>
              </w:r>
              <w:r w:rsidRPr="00165109">
                <w:t>of the rolling</w:t>
              </w:r>
              <w:r>
                <w:t xml:space="preserve"> </w:t>
              </w:r>
              <w:r w:rsidRPr="00165109">
                <w:t>portfolio – to simplify and</w:t>
              </w:r>
            </w:ins>
            <w:ins w:id="730" w:author="Ettenson, Lara" w:date="2016-12-18T18:22:00Z">
              <w:r>
                <w:t xml:space="preserve"> move efficiency to the market in a timely manner. </w:t>
              </w:r>
            </w:ins>
          </w:p>
          <w:p w14:paraId="0F2A724F" w14:textId="77777777" w:rsidR="00DD158F" w:rsidRDefault="00DD158F" w:rsidP="0043040B">
            <w:pPr>
              <w:pStyle w:val="ListParagraph"/>
              <w:spacing w:after="120"/>
              <w:ind w:left="360"/>
              <w:contextualSpacing w:val="0"/>
            </w:pPr>
          </w:p>
        </w:tc>
      </w:tr>
      <w:tr w:rsidR="008D6494" w14:paraId="26BB49BB" w14:textId="77777777" w:rsidTr="000C161A">
        <w:trPr>
          <w:trHeight w:val="859"/>
        </w:trPr>
        <w:tc>
          <w:tcPr>
            <w:tcW w:w="2088" w:type="dxa"/>
            <w:shd w:val="clear" w:color="auto" w:fill="D9D9D9" w:themeFill="background1" w:themeFillShade="D9"/>
          </w:tcPr>
          <w:p w14:paraId="625F0662" w14:textId="77777777" w:rsidR="008D6494" w:rsidRDefault="00747E4C" w:rsidP="0043040B">
            <w:pPr>
              <w:pStyle w:val="ListParagraph"/>
              <w:spacing w:after="120"/>
              <w:ind w:left="0"/>
              <w:contextualSpacing w:val="0"/>
              <w:rPr>
                <w:ins w:id="731" w:author="Ettenson, Lara" w:date="2016-12-18T18:23:00Z"/>
              </w:rPr>
            </w:pPr>
            <w:r>
              <w:t xml:space="preserve">2. </w:t>
            </w:r>
            <w:r w:rsidR="008D6494">
              <w:t>Only contracts that are in dispute after IE review</w:t>
            </w:r>
            <w:r w:rsidR="00212E36">
              <w:t>/EE-PRG discussion</w:t>
            </w:r>
            <w:r w:rsidR="008D6494">
              <w:t xml:space="preserve"> or are above a certain threshold </w:t>
            </w:r>
            <w:r w:rsidR="00DD158F">
              <w:t xml:space="preserve">require an Advice Letter </w:t>
            </w:r>
            <w:r w:rsidR="008D6494">
              <w:t xml:space="preserve">(e.g., time length or </w:t>
            </w:r>
            <w:r w:rsidR="00DD158F">
              <w:t>budget</w:t>
            </w:r>
            <w:r w:rsidR="008D6494">
              <w:t>)</w:t>
            </w:r>
          </w:p>
          <w:p w14:paraId="7284C0BB" w14:textId="77777777" w:rsidR="00B41894" w:rsidRDefault="00B41894" w:rsidP="0043040B">
            <w:pPr>
              <w:pStyle w:val="ListParagraph"/>
              <w:spacing w:after="120"/>
              <w:ind w:left="0"/>
              <w:contextualSpacing w:val="0"/>
            </w:pPr>
          </w:p>
        </w:tc>
        <w:tc>
          <w:tcPr>
            <w:tcW w:w="4230" w:type="dxa"/>
            <w:shd w:val="clear" w:color="auto" w:fill="D9D9D9" w:themeFill="background1" w:themeFillShade="D9"/>
          </w:tcPr>
          <w:p w14:paraId="69E2ABAF" w14:textId="77777777" w:rsidR="008D6494" w:rsidRDefault="008D6494" w:rsidP="00747E4C">
            <w:pPr>
              <w:pStyle w:val="ListParagraph"/>
              <w:numPr>
                <w:ilvl w:val="0"/>
                <w:numId w:val="31"/>
              </w:numPr>
              <w:spacing w:after="120"/>
              <w:contextualSpacing w:val="0"/>
            </w:pPr>
            <w:r>
              <w:t xml:space="preserve">Provides an opportunity for stakeholders to raise </w:t>
            </w:r>
            <w:ins w:id="732" w:author="Ettenson, Lara" w:date="2016-12-18T18:23:00Z">
              <w:r w:rsidR="006D7653">
                <w:t xml:space="preserve">additional </w:t>
              </w:r>
            </w:ins>
            <w:r>
              <w:t xml:space="preserve">concerns if the </w:t>
            </w:r>
            <w:del w:id="733" w:author="Ettenson, Lara" w:date="2016-12-18T18:23:00Z">
              <w:r w:rsidDel="006D7653">
                <w:delText xml:space="preserve">bids </w:delText>
              </w:r>
            </w:del>
            <w:ins w:id="734" w:author="Ettenson, Lara" w:date="2016-12-18T18:23:00Z">
              <w:r w:rsidR="006D7653">
                <w:t xml:space="preserve">contracts </w:t>
              </w:r>
            </w:ins>
            <w:r>
              <w:t>are not aligning with the business plans for contracts above a certain threshold or disputed within the EE-PRG.</w:t>
            </w:r>
          </w:p>
          <w:p w14:paraId="37E14C30" w14:textId="77777777" w:rsidR="008D6494" w:rsidRDefault="008D6494" w:rsidP="00747E4C">
            <w:pPr>
              <w:pStyle w:val="ListParagraph"/>
              <w:numPr>
                <w:ilvl w:val="0"/>
                <w:numId w:val="31"/>
              </w:numPr>
              <w:spacing w:after="120"/>
              <w:contextualSpacing w:val="0"/>
            </w:pPr>
            <w:r>
              <w:t>Stakeholder process should reduce party protests, or at least expedite the protest period (no need for extensive data requests).</w:t>
            </w:r>
          </w:p>
          <w:p w14:paraId="5934B1B1" w14:textId="77777777" w:rsidR="008D6494" w:rsidRDefault="008D6494" w:rsidP="00747E4C">
            <w:pPr>
              <w:pStyle w:val="ListParagraph"/>
              <w:numPr>
                <w:ilvl w:val="0"/>
                <w:numId w:val="31"/>
              </w:numPr>
              <w:spacing w:after="120"/>
              <w:contextualSpacing w:val="0"/>
            </w:pPr>
            <w:r>
              <w:t xml:space="preserve">CPUC approval reduces PA </w:t>
            </w:r>
            <w:del w:id="735" w:author="Ettenson, Lara" w:date="2016-12-18T18:26:00Z">
              <w:r w:rsidDel="00232D6B">
                <w:delText xml:space="preserve">and implementer community </w:delText>
              </w:r>
            </w:del>
            <w:r>
              <w:t>uncertainty about contracts.</w:t>
            </w:r>
          </w:p>
          <w:p w14:paraId="5591AE7D" w14:textId="77777777" w:rsidR="008D6494" w:rsidRDefault="000E1FCB" w:rsidP="00747E4C">
            <w:pPr>
              <w:pStyle w:val="ListParagraph"/>
              <w:numPr>
                <w:ilvl w:val="0"/>
                <w:numId w:val="31"/>
              </w:numPr>
              <w:spacing w:after="120"/>
              <w:contextualSpacing w:val="0"/>
            </w:pPr>
            <w:r>
              <w:t xml:space="preserve">Requiring only disputed contracts or contracts above a certain threshold will help manage the time delays for contracts and reduce the burden on </w:t>
            </w:r>
            <w:del w:id="736" w:author="Ettenson, Lara" w:date="2016-12-19T09:25:00Z">
              <w:r w:rsidDel="00A47D18">
                <w:delText>the Energy Division</w:delText>
              </w:r>
            </w:del>
            <w:ins w:id="737" w:author="Ettenson, Lara" w:date="2016-12-19T09:25:00Z">
              <w:r w:rsidR="00A47D18">
                <w:t>ED</w:t>
              </w:r>
            </w:ins>
            <w:r>
              <w:t>.</w:t>
            </w:r>
          </w:p>
          <w:p w14:paraId="50DFCD6C" w14:textId="77777777" w:rsidR="0023302B" w:rsidRDefault="0023302B" w:rsidP="00747E4C">
            <w:pPr>
              <w:pStyle w:val="ListParagraph"/>
              <w:numPr>
                <w:ilvl w:val="0"/>
                <w:numId w:val="31"/>
              </w:numPr>
              <w:spacing w:after="120"/>
              <w:contextualSpacing w:val="0"/>
            </w:pPr>
            <w:r>
              <w:t>Narrowing the scope will reduce the overall cost of the IE/EE-PRG process.</w:t>
            </w:r>
          </w:p>
        </w:tc>
        <w:tc>
          <w:tcPr>
            <w:tcW w:w="3320" w:type="dxa"/>
            <w:shd w:val="clear" w:color="auto" w:fill="D9D9D9" w:themeFill="background1" w:themeFillShade="D9"/>
          </w:tcPr>
          <w:p w14:paraId="34D8842C" w14:textId="77777777" w:rsidR="00490C3B" w:rsidRDefault="002278C0" w:rsidP="00747E4C">
            <w:pPr>
              <w:pStyle w:val="ListParagraph"/>
              <w:numPr>
                <w:ilvl w:val="0"/>
                <w:numId w:val="32"/>
              </w:numPr>
              <w:spacing w:after="120"/>
              <w:contextualSpacing w:val="0"/>
              <w:rPr>
                <w:ins w:id="738" w:author="Ettenson, Lara" w:date="2016-12-18T18:24:00Z"/>
              </w:rPr>
            </w:pPr>
            <w:r>
              <w:t xml:space="preserve">Some stakeholders would not be comfortable with </w:t>
            </w:r>
            <w:r w:rsidR="005A3472">
              <w:t xml:space="preserve">only a portion </w:t>
            </w:r>
            <w:r w:rsidR="00EF5CC3">
              <w:t>of</w:t>
            </w:r>
            <w:r>
              <w:t xml:space="preserve"> contracts being submitted</w:t>
            </w:r>
            <w:r w:rsidR="00491A3B">
              <w:t>, especially if the IE is only spot checking certain contracts (as noted above)</w:t>
            </w:r>
            <w:ins w:id="739" w:author="Ettenson, Lara" w:date="2016-12-18T18:24:00Z">
              <w:r w:rsidR="00F71C54">
                <w:t xml:space="preserve">, </w:t>
              </w:r>
            </w:ins>
            <w:ins w:id="740" w:author="Ettenson, Lara" w:date="2016-12-19T09:25:00Z">
              <w:r w:rsidR="00F468CB">
                <w:t xml:space="preserve">which would mean it is possible that </w:t>
              </w:r>
            </w:ins>
            <w:ins w:id="741" w:author="Ettenson, Lara" w:date="2016-12-18T18:24:00Z">
              <w:r w:rsidR="00F71C54">
                <w:t>some contracts are not reviewed by the IE or Energy Division</w:t>
              </w:r>
            </w:ins>
            <w:r w:rsidR="00245FED">
              <w:t>.</w:t>
            </w:r>
          </w:p>
          <w:p w14:paraId="715360F3" w14:textId="77777777" w:rsidR="006D7653" w:rsidRDefault="006D7653" w:rsidP="00C04A57">
            <w:pPr>
              <w:pStyle w:val="ListParagraph"/>
              <w:numPr>
                <w:ilvl w:val="0"/>
                <w:numId w:val="32"/>
              </w:numPr>
              <w:spacing w:after="120"/>
            </w:pPr>
            <w:ins w:id="742" w:author="Ettenson, Lara" w:date="2016-12-18T18:24:00Z">
              <w:r>
                <w:t xml:space="preserve">Many of the ‘con’ bullets above are applicable here, but to a lesser extent since the AL </w:t>
              </w:r>
            </w:ins>
            <w:ins w:id="743" w:author="Ettenson, Lara" w:date="2016-12-19T09:26:00Z">
              <w:r w:rsidR="00F468CB">
                <w:t xml:space="preserve">process would be for a </w:t>
              </w:r>
            </w:ins>
            <w:ins w:id="744" w:author="Ettenson, Lara" w:date="2016-12-18T18:24:00Z">
              <w:r>
                <w:t>sub-set</w:t>
              </w:r>
            </w:ins>
            <w:ins w:id="745" w:author="Ettenson, Lara" w:date="2016-12-18T18:31:00Z">
              <w:r w:rsidR="009203DA">
                <w:t xml:space="preserve"> of contracts</w:t>
              </w:r>
            </w:ins>
            <w:ins w:id="746" w:author="Ettenson, Lara" w:date="2016-12-18T18:24:00Z">
              <w:r>
                <w:t>.</w:t>
              </w:r>
            </w:ins>
          </w:p>
        </w:tc>
      </w:tr>
      <w:tr w:rsidR="00445488" w:rsidRPr="00951C15" w14:paraId="701780A0" w14:textId="77777777" w:rsidTr="006A5DBB">
        <w:trPr>
          <w:trHeight w:val="348"/>
          <w:ins w:id="747" w:author="Ettenson, Lara" w:date="2016-12-18T22:31:00Z"/>
        </w:trPr>
        <w:tc>
          <w:tcPr>
            <w:tcW w:w="2088" w:type="dxa"/>
            <w:shd w:val="clear" w:color="auto" w:fill="8DB3E2" w:themeFill="text2" w:themeFillTint="66"/>
            <w:vAlign w:val="center"/>
          </w:tcPr>
          <w:p w14:paraId="7A0863B8" w14:textId="77777777" w:rsidR="00445488" w:rsidRPr="00951C15" w:rsidRDefault="00445488" w:rsidP="006A5DBB">
            <w:pPr>
              <w:pStyle w:val="ListParagraph"/>
              <w:ind w:left="0"/>
              <w:contextualSpacing w:val="0"/>
              <w:jc w:val="center"/>
              <w:rPr>
                <w:ins w:id="748" w:author="Ettenson, Lara" w:date="2016-12-18T22:31:00Z"/>
                <w:b/>
              </w:rPr>
            </w:pPr>
            <w:ins w:id="749" w:author="Ettenson, Lara" w:date="2016-12-18T22:31:00Z">
              <w:r w:rsidRPr="00951C15">
                <w:rPr>
                  <w:b/>
                </w:rPr>
                <w:t>Options</w:t>
              </w:r>
            </w:ins>
          </w:p>
        </w:tc>
        <w:tc>
          <w:tcPr>
            <w:tcW w:w="4230" w:type="dxa"/>
            <w:shd w:val="clear" w:color="auto" w:fill="8DB3E2" w:themeFill="text2" w:themeFillTint="66"/>
            <w:vAlign w:val="center"/>
          </w:tcPr>
          <w:p w14:paraId="2EE6936A" w14:textId="77777777" w:rsidR="00445488" w:rsidRPr="00951C15" w:rsidRDefault="00445488" w:rsidP="006A5DBB">
            <w:pPr>
              <w:pStyle w:val="ListParagraph"/>
              <w:ind w:left="0"/>
              <w:contextualSpacing w:val="0"/>
              <w:jc w:val="center"/>
              <w:rPr>
                <w:ins w:id="750" w:author="Ettenson, Lara" w:date="2016-12-18T22:31:00Z"/>
                <w:b/>
              </w:rPr>
            </w:pPr>
            <w:ins w:id="751" w:author="Ettenson, Lara" w:date="2016-12-18T22:31:00Z">
              <w:r w:rsidRPr="00951C15">
                <w:rPr>
                  <w:b/>
                </w:rPr>
                <w:t>Pros</w:t>
              </w:r>
            </w:ins>
          </w:p>
        </w:tc>
        <w:tc>
          <w:tcPr>
            <w:tcW w:w="3320" w:type="dxa"/>
            <w:shd w:val="clear" w:color="auto" w:fill="8DB3E2" w:themeFill="text2" w:themeFillTint="66"/>
            <w:vAlign w:val="center"/>
          </w:tcPr>
          <w:p w14:paraId="5EB20FDD" w14:textId="77777777" w:rsidR="00445488" w:rsidRPr="00951C15" w:rsidRDefault="00445488" w:rsidP="006A5DBB">
            <w:pPr>
              <w:pStyle w:val="ListParagraph"/>
              <w:ind w:left="0"/>
              <w:contextualSpacing w:val="0"/>
              <w:jc w:val="center"/>
              <w:rPr>
                <w:ins w:id="752" w:author="Ettenson, Lara" w:date="2016-12-18T22:31:00Z"/>
                <w:b/>
              </w:rPr>
            </w:pPr>
            <w:ins w:id="753" w:author="Ettenson, Lara" w:date="2016-12-18T22:31:00Z">
              <w:r w:rsidRPr="00951C15">
                <w:rPr>
                  <w:b/>
                </w:rPr>
                <w:t>Cons</w:t>
              </w:r>
            </w:ins>
          </w:p>
        </w:tc>
      </w:tr>
      <w:tr w:rsidR="00873364" w14:paraId="5CF8D7E6" w14:textId="77777777" w:rsidTr="008D6494">
        <w:trPr>
          <w:trHeight w:val="859"/>
        </w:trPr>
        <w:tc>
          <w:tcPr>
            <w:tcW w:w="2088" w:type="dxa"/>
            <w:shd w:val="clear" w:color="auto" w:fill="auto"/>
          </w:tcPr>
          <w:p w14:paraId="50AE772E" w14:textId="77777777" w:rsidR="00814C36" w:rsidRDefault="00747E4C" w:rsidP="00902792">
            <w:pPr>
              <w:spacing w:after="120"/>
              <w:rPr>
                <w:ins w:id="754" w:author="Ettenson, Lara" w:date="2016-12-19T08:54:00Z"/>
              </w:rPr>
            </w:pPr>
            <w:del w:id="755" w:author="Ettenson, Lara" w:date="2016-12-18T22:31:00Z">
              <w:r w:rsidDel="00445488">
                <w:delText>1</w:delText>
              </w:r>
            </w:del>
            <w:ins w:id="756" w:author="Ettenson, Lara" w:date="2016-12-18T22:31:00Z">
              <w:r w:rsidR="00445488">
                <w:t>3</w:t>
              </w:r>
            </w:ins>
            <w:r>
              <w:t xml:space="preserve">. </w:t>
            </w:r>
            <w:r w:rsidR="00901E20">
              <w:t>Existing process</w:t>
            </w:r>
            <w:r w:rsidR="00985EFB">
              <w:t xml:space="preserve"> where contracts can move forward once </w:t>
            </w:r>
            <w:ins w:id="757" w:author="Ettenson, Lara" w:date="2016-12-18T18:33:00Z">
              <w:r w:rsidR="00C24FA2">
                <w:t>the EE-</w:t>
              </w:r>
            </w:ins>
            <w:r w:rsidR="00985EFB">
              <w:t xml:space="preserve">PRG </w:t>
            </w:r>
            <w:del w:id="758" w:author="Ettenson, Lara" w:date="2016-12-18T18:33:00Z">
              <w:r w:rsidR="00985EFB" w:rsidDel="00C24FA2">
                <w:delText xml:space="preserve">has </w:delText>
              </w:r>
            </w:del>
            <w:r w:rsidR="00985EFB">
              <w:t>review</w:t>
            </w:r>
            <w:ins w:id="759" w:author="Ettenson, Lara" w:date="2016-12-18T18:33:00Z">
              <w:r w:rsidR="00C24FA2">
                <w:t xml:space="preserve">s </w:t>
              </w:r>
            </w:ins>
            <w:del w:id="760" w:author="Ettenson, Lara" w:date="2016-12-18T18:33:00Z">
              <w:r w:rsidR="00985EFB" w:rsidDel="00C24FA2">
                <w:delText>ed</w:delText>
              </w:r>
            </w:del>
            <w:ins w:id="761" w:author="Ettenson, Lara" w:date="2016-12-18T18:33:00Z">
              <w:r w:rsidR="00C24FA2" w:rsidRPr="00C24FA2">
                <w:t>the</w:t>
              </w:r>
              <w:r w:rsidR="00C24FA2">
                <w:t xml:space="preserve"> </w:t>
              </w:r>
              <w:r w:rsidR="00C24FA2" w:rsidRPr="00C24FA2">
                <w:t>RFPs, bids,</w:t>
              </w:r>
              <w:r w:rsidR="00C24FA2">
                <w:t xml:space="preserve"> </w:t>
              </w:r>
              <w:r w:rsidR="00C24FA2" w:rsidRPr="00C24FA2">
                <w:t>scoring and</w:t>
              </w:r>
              <w:r w:rsidR="00C24FA2">
                <w:t xml:space="preserve"> </w:t>
              </w:r>
              <w:r w:rsidR="00C24FA2" w:rsidRPr="00C24FA2">
                <w:t>contracts</w:t>
              </w:r>
              <w:r w:rsidR="00C24FA2">
                <w:t xml:space="preserve">. </w:t>
              </w:r>
            </w:ins>
          </w:p>
          <w:p w14:paraId="501EFFB2" w14:textId="77777777" w:rsidR="00814C36" w:rsidRDefault="00814C36" w:rsidP="00902792">
            <w:pPr>
              <w:spacing w:after="120"/>
              <w:rPr>
                <w:ins w:id="762" w:author="Ettenson, Lara" w:date="2016-12-19T08:54:00Z"/>
              </w:rPr>
            </w:pPr>
          </w:p>
          <w:p w14:paraId="50441D4A" w14:textId="77777777" w:rsidR="00873364" w:rsidRDefault="00C24FA2" w:rsidP="00902792">
            <w:pPr>
              <w:spacing w:after="120"/>
            </w:pPr>
            <w:ins w:id="763" w:author="Ettenson, Lara" w:date="2016-12-18T18:33:00Z">
              <w:r>
                <w:t xml:space="preserve">Also has the </w:t>
              </w:r>
            </w:ins>
            <w:ins w:id="764" w:author="Ettenson, Lara" w:date="2016-12-18T18:29:00Z">
              <w:r w:rsidR="00B470B9">
                <w:t>d</w:t>
              </w:r>
            </w:ins>
            <w:ins w:id="765" w:author="Ettenson, Lara" w:date="2016-12-18T18:28:00Z">
              <w:r w:rsidR="00B470B9">
                <w:t xml:space="preserve">ispute </w:t>
              </w:r>
            </w:ins>
            <w:ins w:id="766" w:author="Ettenson, Lara" w:date="2016-12-18T18:29:00Z">
              <w:r w:rsidR="00B470B9">
                <w:t>r</w:t>
              </w:r>
            </w:ins>
            <w:ins w:id="767" w:author="Ettenson, Lara" w:date="2016-12-18T18:28:00Z">
              <w:r w:rsidR="00C63A79">
                <w:t xml:space="preserve">esolution </w:t>
              </w:r>
            </w:ins>
            <w:ins w:id="768" w:author="Ettenson, Lara" w:date="2016-12-18T18:29:00Z">
              <w:r w:rsidR="00B470B9">
                <w:t>p</w:t>
              </w:r>
            </w:ins>
            <w:ins w:id="769" w:author="Ettenson, Lara" w:date="2016-12-18T18:28:00Z">
              <w:r w:rsidR="00C63A79">
                <w:t>rocess as the option for raising concerns</w:t>
              </w:r>
            </w:ins>
            <w:ins w:id="770" w:author="Ettenson, Lara" w:date="2016-12-18T18:33:00Z">
              <w:r w:rsidR="00D175C3">
                <w:t xml:space="preserve"> with contracts that are out of compliance with </w:t>
              </w:r>
            </w:ins>
            <w:ins w:id="771" w:author="Ettenson, Lara" w:date="2016-12-18T18:34:00Z">
              <w:r w:rsidR="00D175C3">
                <w:t>C</w:t>
              </w:r>
            </w:ins>
            <w:ins w:id="772" w:author="Ettenson, Lara" w:date="2016-12-18T18:33:00Z">
              <w:r w:rsidR="00D175C3">
                <w:t>ommission direction</w:t>
              </w:r>
            </w:ins>
            <w:ins w:id="773" w:author="Ettenson, Lara" w:date="2016-12-18T18:28:00Z">
              <w:r w:rsidR="00C63A79">
                <w:t>.</w:t>
              </w:r>
            </w:ins>
          </w:p>
        </w:tc>
        <w:tc>
          <w:tcPr>
            <w:tcW w:w="4230" w:type="dxa"/>
            <w:shd w:val="clear" w:color="auto" w:fill="auto"/>
          </w:tcPr>
          <w:p w14:paraId="6024809D" w14:textId="77777777" w:rsidR="00873364" w:rsidRDefault="00901E20" w:rsidP="00747E4C">
            <w:pPr>
              <w:pStyle w:val="ListParagraph"/>
              <w:numPr>
                <w:ilvl w:val="0"/>
                <w:numId w:val="33"/>
              </w:numPr>
              <w:spacing w:after="120"/>
              <w:contextualSpacing w:val="0"/>
              <w:rPr>
                <w:ins w:id="774" w:author="Ettenson, Lara" w:date="2016-12-18T18:29:00Z"/>
              </w:rPr>
            </w:pPr>
            <w:r>
              <w:t>Allows for speedier process</w:t>
            </w:r>
            <w:ins w:id="775" w:author="Ettenson, Lara" w:date="2016-12-18T18:30:00Z">
              <w:r w:rsidR="005120E6">
                <w:t>.</w:t>
              </w:r>
            </w:ins>
          </w:p>
          <w:p w14:paraId="7366F3FA" w14:textId="77777777" w:rsidR="002512EB" w:rsidRDefault="002512EB" w:rsidP="002512EB">
            <w:pPr>
              <w:pStyle w:val="ListParagraph"/>
              <w:numPr>
                <w:ilvl w:val="0"/>
                <w:numId w:val="33"/>
              </w:numPr>
              <w:spacing w:after="120"/>
              <w:contextualSpacing w:val="0"/>
              <w:rPr>
                <w:ins w:id="776" w:author="Ettenson, Lara" w:date="2016-12-18T18:29:00Z"/>
              </w:rPr>
            </w:pPr>
            <w:ins w:id="777" w:author="Ettenson, Lara" w:date="2016-12-18T18:29:00Z">
              <w:r>
                <w:t>Already existing practice</w:t>
              </w:r>
            </w:ins>
            <w:ins w:id="778" w:author="Ettenson, Lara" w:date="2016-12-18T18:30:00Z">
              <w:r w:rsidR="005120E6">
                <w:t>.</w:t>
              </w:r>
            </w:ins>
          </w:p>
          <w:p w14:paraId="4FAAC211" w14:textId="77777777" w:rsidR="002512EB" w:rsidRDefault="002512EB" w:rsidP="001F2B56">
            <w:pPr>
              <w:pStyle w:val="ListParagraph"/>
              <w:numPr>
                <w:ilvl w:val="0"/>
                <w:numId w:val="33"/>
              </w:numPr>
              <w:spacing w:after="120"/>
              <w:contextualSpacing w:val="0"/>
              <w:rPr>
                <w:ins w:id="779" w:author="Ettenson, Lara" w:date="2016-12-18T18:30:00Z"/>
              </w:rPr>
            </w:pPr>
            <w:ins w:id="780" w:author="Ettenson, Lara" w:date="2016-12-18T18:29:00Z">
              <w:r>
                <w:t xml:space="preserve">EE-PRG/IE stakeholder process should reduce </w:t>
              </w:r>
              <w:r w:rsidR="001F2B56">
                <w:t>concerns</w:t>
              </w:r>
            </w:ins>
            <w:ins w:id="781" w:author="Ettenson, Lara" w:date="2016-12-18T18:34:00Z">
              <w:r w:rsidR="00F82239">
                <w:t xml:space="preserve"> and resolve issues ahead of time</w:t>
              </w:r>
            </w:ins>
            <w:ins w:id="782" w:author="Ettenson, Lara" w:date="2016-12-18T18:29:00Z">
              <w:r w:rsidR="005120E6">
                <w:t>.</w:t>
              </w:r>
            </w:ins>
          </w:p>
          <w:p w14:paraId="64E3F6F1" w14:textId="77777777" w:rsidR="00BE7C03" w:rsidRDefault="00BE7C03" w:rsidP="001F2B56">
            <w:pPr>
              <w:pStyle w:val="ListParagraph"/>
              <w:numPr>
                <w:ilvl w:val="0"/>
                <w:numId w:val="33"/>
              </w:numPr>
              <w:spacing w:after="120"/>
              <w:contextualSpacing w:val="0"/>
            </w:pPr>
            <w:ins w:id="783" w:author="Ettenson, Lara" w:date="2016-12-18T18:30:00Z">
              <w:r>
                <w:t>Less uncertainty for the implementer community regarding delays in contract implementation.</w:t>
              </w:r>
            </w:ins>
          </w:p>
        </w:tc>
        <w:tc>
          <w:tcPr>
            <w:tcW w:w="3320" w:type="dxa"/>
            <w:shd w:val="clear" w:color="auto" w:fill="auto"/>
          </w:tcPr>
          <w:p w14:paraId="1885638E" w14:textId="77777777" w:rsidR="00873364" w:rsidDel="00720FF9" w:rsidRDefault="00DB1A44" w:rsidP="00902792">
            <w:pPr>
              <w:pStyle w:val="ListParagraph"/>
              <w:numPr>
                <w:ilvl w:val="0"/>
                <w:numId w:val="35"/>
              </w:numPr>
              <w:spacing w:after="120"/>
              <w:contextualSpacing w:val="0"/>
              <w:rPr>
                <w:del w:id="784" w:author="Ettenson, Lara" w:date="2016-12-19T09:26:00Z"/>
              </w:rPr>
            </w:pPr>
            <w:del w:id="785" w:author="Ettenson, Lara" w:date="2016-12-18T18:28:00Z">
              <w:r w:rsidDel="00C63A79">
                <w:delText>No opportunity for commenting</w:delText>
              </w:r>
              <w:r w:rsidR="001B1625" w:rsidDel="00C63A79">
                <w:delText>.</w:delText>
              </w:r>
            </w:del>
          </w:p>
          <w:p w14:paraId="5048F68F" w14:textId="77777777" w:rsidR="00FE37E1" w:rsidRDefault="00FE37E1" w:rsidP="00902792">
            <w:pPr>
              <w:pStyle w:val="ListParagraph"/>
              <w:numPr>
                <w:ilvl w:val="0"/>
                <w:numId w:val="35"/>
              </w:numPr>
              <w:spacing w:after="120"/>
              <w:contextualSpacing w:val="0"/>
              <w:rPr>
                <w:ins w:id="786" w:author="Ettenson, Lara" w:date="2016-12-19T08:54:00Z"/>
              </w:rPr>
            </w:pPr>
            <w:r>
              <w:t>Creates market uncertainty for contracts that are contested by parties.</w:t>
            </w:r>
          </w:p>
          <w:p w14:paraId="1A2799BA" w14:textId="77777777" w:rsidR="00814C36" w:rsidRPr="00814C36" w:rsidRDefault="00814C36" w:rsidP="00C04A57">
            <w:pPr>
              <w:pStyle w:val="ListParagraph"/>
              <w:numPr>
                <w:ilvl w:val="0"/>
                <w:numId w:val="35"/>
              </w:numPr>
              <w:spacing w:after="120"/>
              <w:contextualSpacing w:val="0"/>
              <w:rPr>
                <w:ins w:id="787" w:author="Ettenson, Lara" w:date="2016-12-19T08:54:00Z"/>
              </w:rPr>
            </w:pPr>
            <w:ins w:id="788" w:author="Ettenson, Lara" w:date="2016-12-19T08:54:00Z">
              <w:r>
                <w:t>Concern that t</w:t>
              </w:r>
              <w:r w:rsidRPr="00814C36">
                <w:t xml:space="preserve">he dispute resolution process was expanded </w:t>
              </w:r>
            </w:ins>
            <w:ins w:id="789" w:author="Ettenson, Lara" w:date="2016-12-19T09:26:00Z">
              <w:r w:rsidR="00720FF9">
                <w:t>in D.15-10-028</w:t>
              </w:r>
            </w:ins>
            <w:ins w:id="790" w:author="Ettenson, Lara" w:date="2016-12-19T09:27:00Z">
              <w:r w:rsidR="00720FF9">
                <w:t xml:space="preserve"> to </w:t>
              </w:r>
            </w:ins>
            <w:ins w:id="791" w:author="Ettenson, Lara" w:date="2016-12-19T08:54:00Z">
              <w:r w:rsidRPr="00814C36">
                <w:t>implementation plan disputes</w:t>
              </w:r>
            </w:ins>
            <w:ins w:id="792" w:author="Ettenson, Lara" w:date="2016-12-19T08:55:00Z">
              <w:r>
                <w:t>, which likely does not cover a d</w:t>
              </w:r>
            </w:ins>
            <w:ins w:id="793" w:author="Ettenson, Lara" w:date="2016-12-19T08:54:00Z">
              <w:r w:rsidRPr="00814C36">
                <w:t>isputed solicitation process and/or disputed contract</w:t>
              </w:r>
            </w:ins>
            <w:ins w:id="794" w:author="Ettenson, Lara" w:date="2016-12-19T08:55:00Z">
              <w:r>
                <w:t xml:space="preserve">. </w:t>
              </w:r>
            </w:ins>
          </w:p>
          <w:p w14:paraId="7C413CDF" w14:textId="77777777" w:rsidR="00814C36" w:rsidRDefault="00814C36" w:rsidP="00C04A57">
            <w:pPr>
              <w:pStyle w:val="ListParagraph"/>
              <w:numPr>
                <w:ilvl w:val="0"/>
                <w:numId w:val="35"/>
              </w:numPr>
              <w:spacing w:after="120"/>
              <w:contextualSpacing w:val="0"/>
              <w:rPr>
                <w:ins w:id="795" w:author="Ettenson, Lara" w:date="2016-12-19T08:56:00Z"/>
              </w:rPr>
            </w:pPr>
            <w:ins w:id="796" w:author="Ettenson, Lara" w:date="2016-12-19T08:55:00Z">
              <w:r w:rsidRPr="00814C36">
                <w:t xml:space="preserve">The dispute resolution process is a formal one </w:t>
              </w:r>
              <w:r>
                <w:t xml:space="preserve">that could require substantial record development </w:t>
              </w:r>
              <w:r w:rsidRPr="00814C36">
                <w:t xml:space="preserve">and could be much lengthier than an informal advice letter process. </w:t>
              </w:r>
            </w:ins>
          </w:p>
          <w:p w14:paraId="6DC94213" w14:textId="77777777" w:rsidR="00814C36" w:rsidRDefault="00814C36">
            <w:pPr>
              <w:pStyle w:val="ListParagraph"/>
              <w:numPr>
                <w:ilvl w:val="0"/>
                <w:numId w:val="35"/>
              </w:numPr>
              <w:spacing w:after="120"/>
              <w:contextualSpacing w:val="0"/>
            </w:pPr>
            <w:ins w:id="797" w:author="Ettenson, Lara" w:date="2016-12-19T08:56:00Z">
              <w:r>
                <w:t>T</w:t>
              </w:r>
              <w:r w:rsidRPr="00814C36">
                <w:t xml:space="preserve">he dispute resolution mechanism has never been used, so relying upon it invites considerable uncertainty into the contract approval process. </w:t>
              </w:r>
            </w:ins>
          </w:p>
        </w:tc>
      </w:tr>
    </w:tbl>
    <w:p w14:paraId="517F7C47" w14:textId="77777777" w:rsidR="001B1745" w:rsidRDefault="001B1745" w:rsidP="0043040B">
      <w:pPr>
        <w:spacing w:after="120"/>
      </w:pPr>
    </w:p>
    <w:p w14:paraId="22CF94F3" w14:textId="77777777" w:rsidR="00A64950" w:rsidRDefault="00A64950" w:rsidP="0043040B">
      <w:pPr>
        <w:sectPr w:rsidR="00A64950" w:rsidSect="00283365">
          <w:headerReference w:type="default" r:id="rId8"/>
          <w:footerReference w:type="default" r:id="rId9"/>
          <w:pgSz w:w="12240" w:h="15840"/>
          <w:pgMar w:top="1260" w:right="1440" w:bottom="1440" w:left="1440" w:header="720" w:footer="720" w:gutter="0"/>
          <w:cols w:space="720"/>
          <w:docGrid w:linePitch="360"/>
        </w:sectPr>
      </w:pPr>
    </w:p>
    <w:p w14:paraId="1091EA00" w14:textId="77777777" w:rsidR="00902792" w:rsidRDefault="0041661F" w:rsidP="00C04A57">
      <w:pPr>
        <w:pStyle w:val="ListParagraph"/>
        <w:keepNext/>
        <w:numPr>
          <w:ilvl w:val="0"/>
          <w:numId w:val="7"/>
        </w:numPr>
        <w:spacing w:after="120"/>
        <w:contextualSpacing w:val="0"/>
        <w:rPr>
          <w:ins w:id="809" w:author="Ettenson, Lara" w:date="2016-12-18T18:41:00Z"/>
          <w:b/>
        </w:rPr>
      </w:pPr>
      <w:r>
        <w:rPr>
          <w:b/>
        </w:rPr>
        <w:t>Draft order of operations</w:t>
      </w:r>
    </w:p>
    <w:p w14:paraId="48CAAC8F" w14:textId="77777777" w:rsidR="00902792" w:rsidRPr="00902792" w:rsidDel="00B75914" w:rsidRDefault="00902792" w:rsidP="00C04A57">
      <w:pPr>
        <w:pStyle w:val="ListParagraph"/>
        <w:keepNext/>
        <w:spacing w:after="120"/>
        <w:ind w:left="1080"/>
        <w:contextualSpacing w:val="0"/>
        <w:rPr>
          <w:del w:id="810" w:author="Ettenson, Lara" w:date="2016-12-18T18:59:00Z"/>
          <w:b/>
        </w:rPr>
      </w:pPr>
    </w:p>
    <w:p w14:paraId="224ACA62" w14:textId="77777777" w:rsidR="000224F3" w:rsidRPr="000224F3" w:rsidRDefault="000224F3" w:rsidP="00C04A57">
      <w:pPr>
        <w:keepNext/>
        <w:spacing w:after="120"/>
        <w:jc w:val="center"/>
        <w:rPr>
          <w:b/>
        </w:rPr>
      </w:pPr>
      <w:r>
        <w:rPr>
          <w:b/>
        </w:rPr>
        <w:t>Table 4:</w:t>
      </w:r>
      <w:ins w:id="811" w:author="Ettenson, Lara" w:date="2016-12-18T18:59:00Z">
        <w:r w:rsidR="00B75914">
          <w:rPr>
            <w:b/>
          </w:rPr>
          <w:t xml:space="preserve"> Order of Operations and</w:t>
        </w:r>
      </w:ins>
      <w:r>
        <w:rPr>
          <w:b/>
        </w:rPr>
        <w:t xml:space="preserve"> Roles </w:t>
      </w:r>
      <w:del w:id="812" w:author="Ettenson, Lara" w:date="2016-12-18T18:59:00Z">
        <w:r w:rsidDel="00B75914">
          <w:rPr>
            <w:b/>
          </w:rPr>
          <w:delText xml:space="preserve">and </w:delText>
        </w:r>
      </w:del>
      <w:ins w:id="813" w:author="Ettenson, Lara" w:date="2016-12-18T18:59:00Z">
        <w:r w:rsidR="00B75914">
          <w:rPr>
            <w:b/>
          </w:rPr>
          <w:t xml:space="preserve">&amp; </w:t>
        </w:r>
      </w:ins>
      <w:r>
        <w:rPr>
          <w:b/>
        </w:rPr>
        <w:t>Responsibilities</w:t>
      </w:r>
      <w:ins w:id="814" w:author="Ettenson, Lara" w:date="2016-12-18T18:59:00Z">
        <w:r w:rsidR="00B75914">
          <w:rPr>
            <w:b/>
          </w:rPr>
          <w:t xml:space="preserve"> </w:t>
        </w:r>
      </w:ins>
      <w:ins w:id="815" w:author="Ettenson, Lara" w:date="2016-12-18T19:02:00Z">
        <w:r w:rsidR="00A7062E">
          <w:rPr>
            <w:b/>
          </w:rPr>
          <w:t>to Ensure Compliance with Process</w:t>
        </w:r>
      </w:ins>
    </w:p>
    <w:tbl>
      <w:tblPr>
        <w:tblStyle w:val="TableGrid"/>
        <w:tblW w:w="13408" w:type="dxa"/>
        <w:tblLayout w:type="fixed"/>
        <w:tblLook w:val="04A0" w:firstRow="1" w:lastRow="0" w:firstColumn="1" w:lastColumn="0" w:noHBand="0" w:noVBand="1"/>
      </w:tblPr>
      <w:tblGrid>
        <w:gridCol w:w="738"/>
        <w:gridCol w:w="2250"/>
        <w:gridCol w:w="2520"/>
        <w:gridCol w:w="1710"/>
        <w:gridCol w:w="1620"/>
        <w:gridCol w:w="2250"/>
        <w:gridCol w:w="2320"/>
      </w:tblGrid>
      <w:tr w:rsidR="00A27FAD" w:rsidRPr="00B910CF" w:rsidDel="00B4100D" w14:paraId="7B6B54AB" w14:textId="77777777" w:rsidTr="00477EC2">
        <w:trPr>
          <w:trHeight w:val="569"/>
          <w:del w:id="816" w:author="Ettenson, Lara" w:date="2016-12-18T22:26:00Z"/>
        </w:trPr>
        <w:tc>
          <w:tcPr>
            <w:tcW w:w="738" w:type="dxa"/>
            <w:shd w:val="clear" w:color="auto" w:fill="8DB3E2" w:themeFill="text2" w:themeFillTint="66"/>
            <w:vAlign w:val="center"/>
          </w:tcPr>
          <w:p w14:paraId="2A42E2AD" w14:textId="77777777" w:rsidR="00A469CF" w:rsidRPr="00B910CF" w:rsidDel="00B4100D" w:rsidRDefault="00A469CF" w:rsidP="0043040B">
            <w:pPr>
              <w:pStyle w:val="ListParagraph"/>
              <w:spacing w:after="120"/>
              <w:ind w:left="0"/>
              <w:contextualSpacing w:val="0"/>
              <w:jc w:val="center"/>
              <w:rPr>
                <w:del w:id="817" w:author="Ettenson, Lara" w:date="2016-12-18T22:26:00Z"/>
                <w:rFonts w:cs="Arial"/>
                <w:b/>
                <w:szCs w:val="24"/>
              </w:rPr>
            </w:pPr>
          </w:p>
        </w:tc>
        <w:tc>
          <w:tcPr>
            <w:tcW w:w="2250" w:type="dxa"/>
            <w:shd w:val="clear" w:color="auto" w:fill="8DB3E2" w:themeFill="text2" w:themeFillTint="66"/>
            <w:vAlign w:val="center"/>
          </w:tcPr>
          <w:p w14:paraId="62FECEDA" w14:textId="77777777" w:rsidR="00A469CF" w:rsidRPr="00B910CF" w:rsidDel="00B4100D" w:rsidRDefault="00A469CF" w:rsidP="00624DA0">
            <w:pPr>
              <w:pStyle w:val="ListParagraph"/>
              <w:spacing w:after="120"/>
              <w:ind w:left="0"/>
              <w:contextualSpacing w:val="0"/>
              <w:jc w:val="center"/>
              <w:rPr>
                <w:del w:id="818" w:author="Ettenson, Lara" w:date="2016-12-18T22:26:00Z"/>
                <w:rFonts w:cs="Arial"/>
                <w:b/>
                <w:szCs w:val="24"/>
              </w:rPr>
            </w:pPr>
            <w:del w:id="819" w:author="Ettenson, Lara" w:date="2016-12-18T18:44:00Z">
              <w:r w:rsidRPr="00B910CF" w:rsidDel="00624DA0">
                <w:rPr>
                  <w:rFonts w:cs="Arial"/>
                  <w:b/>
                  <w:szCs w:val="24"/>
                </w:rPr>
                <w:delText>Dev</w:delText>
              </w:r>
            </w:del>
            <w:del w:id="820" w:author="Ettenson, Lara" w:date="2016-12-18T18:43:00Z">
              <w:r w:rsidRPr="00B910CF" w:rsidDel="00624DA0">
                <w:rPr>
                  <w:rFonts w:cs="Arial"/>
                  <w:b/>
                  <w:szCs w:val="24"/>
                </w:rPr>
                <w:delText xml:space="preserve">elop and review </w:delText>
              </w:r>
            </w:del>
            <w:del w:id="821" w:author="Ettenson, Lara" w:date="2016-12-18T18:44:00Z">
              <w:r w:rsidRPr="00B910CF" w:rsidDel="00624DA0">
                <w:rPr>
                  <w:rFonts w:cs="Arial"/>
                  <w:b/>
                  <w:szCs w:val="24"/>
                </w:rPr>
                <w:delText>p</w:delText>
              </w:r>
            </w:del>
            <w:del w:id="822" w:author="Ettenson, Lara" w:date="2016-12-18T22:26:00Z">
              <w:r w:rsidRPr="00B910CF" w:rsidDel="00B4100D">
                <w:rPr>
                  <w:rFonts w:cs="Arial"/>
                  <w:b/>
                  <w:szCs w:val="24"/>
                </w:rPr>
                <w:delText xml:space="preserve">ublic </w:delText>
              </w:r>
            </w:del>
            <w:del w:id="823" w:author="Ettenson, Lara" w:date="2016-12-18T18:44:00Z">
              <w:r w:rsidRPr="00B910CF" w:rsidDel="00624DA0">
                <w:rPr>
                  <w:rFonts w:cs="Arial"/>
                  <w:b/>
                  <w:szCs w:val="24"/>
                </w:rPr>
                <w:delText xml:space="preserve">RFP </w:delText>
              </w:r>
            </w:del>
            <w:del w:id="824" w:author="Ettenson, Lara" w:date="2016-12-18T22:26:00Z">
              <w:r w:rsidRPr="00B910CF" w:rsidDel="00B4100D">
                <w:rPr>
                  <w:rFonts w:cs="Arial"/>
                  <w:b/>
                  <w:szCs w:val="24"/>
                </w:rPr>
                <w:delText>scope</w:delText>
              </w:r>
              <w:r w:rsidR="003C0B4B" w:rsidDel="00B4100D">
                <w:rPr>
                  <w:rFonts w:cs="Arial"/>
                  <w:b/>
                  <w:szCs w:val="24"/>
                </w:rPr>
                <w:delText xml:space="preserve"> (pre-IE/EE-PRG process)</w:delText>
              </w:r>
            </w:del>
          </w:p>
        </w:tc>
        <w:tc>
          <w:tcPr>
            <w:tcW w:w="2520" w:type="dxa"/>
            <w:shd w:val="clear" w:color="auto" w:fill="8DB3E2" w:themeFill="text2" w:themeFillTint="66"/>
            <w:vAlign w:val="center"/>
          </w:tcPr>
          <w:p w14:paraId="64527063" w14:textId="77777777" w:rsidR="00A469CF" w:rsidRPr="00B910CF" w:rsidDel="00B4100D" w:rsidRDefault="00A469CF" w:rsidP="0043040B">
            <w:pPr>
              <w:pStyle w:val="ListParagraph"/>
              <w:spacing w:after="120"/>
              <w:ind w:left="0"/>
              <w:contextualSpacing w:val="0"/>
              <w:jc w:val="center"/>
              <w:rPr>
                <w:del w:id="825" w:author="Ettenson, Lara" w:date="2016-12-18T22:26:00Z"/>
                <w:rFonts w:cs="Arial"/>
                <w:b/>
                <w:szCs w:val="24"/>
              </w:rPr>
            </w:pPr>
            <w:del w:id="826" w:author="Ettenson, Lara" w:date="2016-12-18T18:47:00Z">
              <w:r w:rsidRPr="00B910CF" w:rsidDel="00A72B10">
                <w:rPr>
                  <w:rFonts w:cs="Arial"/>
                  <w:b/>
                  <w:szCs w:val="24"/>
                </w:rPr>
                <w:delText>PRG/IE Reviews RFP</w:delText>
              </w:r>
            </w:del>
          </w:p>
        </w:tc>
        <w:tc>
          <w:tcPr>
            <w:tcW w:w="1710" w:type="dxa"/>
            <w:shd w:val="clear" w:color="auto" w:fill="8DB3E2" w:themeFill="text2" w:themeFillTint="66"/>
            <w:vAlign w:val="center"/>
          </w:tcPr>
          <w:p w14:paraId="49AE7515" w14:textId="77777777" w:rsidR="00A469CF" w:rsidRPr="00B910CF" w:rsidDel="00B4100D" w:rsidRDefault="00A469CF" w:rsidP="0043040B">
            <w:pPr>
              <w:pStyle w:val="ListParagraph"/>
              <w:spacing w:after="120"/>
              <w:ind w:left="0"/>
              <w:contextualSpacing w:val="0"/>
              <w:jc w:val="center"/>
              <w:rPr>
                <w:del w:id="827" w:author="Ettenson, Lara" w:date="2016-12-18T22:26:00Z"/>
                <w:rFonts w:cs="Arial"/>
                <w:b/>
                <w:szCs w:val="24"/>
              </w:rPr>
            </w:pPr>
            <w:del w:id="828" w:author="Ettenson, Lara" w:date="2016-12-18T22:26:00Z">
              <w:r w:rsidRPr="00B910CF" w:rsidDel="00B4100D">
                <w:rPr>
                  <w:rFonts w:cs="Arial"/>
                  <w:b/>
                  <w:szCs w:val="24"/>
                </w:rPr>
                <w:delText>Launch solicitation</w:delText>
              </w:r>
            </w:del>
          </w:p>
        </w:tc>
        <w:tc>
          <w:tcPr>
            <w:tcW w:w="1620" w:type="dxa"/>
            <w:shd w:val="clear" w:color="auto" w:fill="8DB3E2" w:themeFill="text2" w:themeFillTint="66"/>
            <w:vAlign w:val="center"/>
          </w:tcPr>
          <w:p w14:paraId="44CE8EC7" w14:textId="77777777" w:rsidR="00A469CF" w:rsidRPr="00B910CF" w:rsidDel="00B4100D" w:rsidRDefault="00A469CF" w:rsidP="0043040B">
            <w:pPr>
              <w:pStyle w:val="ListParagraph"/>
              <w:spacing w:after="120"/>
              <w:ind w:left="0"/>
              <w:contextualSpacing w:val="0"/>
              <w:jc w:val="center"/>
              <w:rPr>
                <w:del w:id="829" w:author="Ettenson, Lara" w:date="2016-12-18T22:26:00Z"/>
                <w:rFonts w:cs="Arial"/>
                <w:b/>
                <w:szCs w:val="24"/>
              </w:rPr>
            </w:pPr>
            <w:del w:id="830" w:author="Ettenson, Lara" w:date="2016-12-18T22:26:00Z">
              <w:r w:rsidRPr="00B910CF" w:rsidDel="00B4100D">
                <w:rPr>
                  <w:rFonts w:cs="Arial"/>
                  <w:b/>
                  <w:szCs w:val="24"/>
                </w:rPr>
                <w:delText xml:space="preserve">Review </w:delText>
              </w:r>
              <w:r w:rsidR="001E5DF4" w:rsidDel="00B4100D">
                <w:rPr>
                  <w:rFonts w:cs="Arial"/>
                  <w:b/>
                  <w:szCs w:val="24"/>
                </w:rPr>
                <w:delText>Proposals</w:delText>
              </w:r>
            </w:del>
          </w:p>
        </w:tc>
        <w:tc>
          <w:tcPr>
            <w:tcW w:w="2250" w:type="dxa"/>
            <w:shd w:val="clear" w:color="auto" w:fill="8DB3E2" w:themeFill="text2" w:themeFillTint="66"/>
            <w:vAlign w:val="center"/>
          </w:tcPr>
          <w:p w14:paraId="43485491" w14:textId="77777777" w:rsidR="00A469CF" w:rsidRPr="00B910CF" w:rsidDel="00B4100D" w:rsidRDefault="00A469CF" w:rsidP="0043040B">
            <w:pPr>
              <w:pStyle w:val="ListParagraph"/>
              <w:spacing w:after="120"/>
              <w:ind w:left="0"/>
              <w:contextualSpacing w:val="0"/>
              <w:jc w:val="center"/>
              <w:rPr>
                <w:del w:id="831" w:author="Ettenson, Lara" w:date="2016-12-18T22:26:00Z"/>
                <w:rFonts w:cs="Arial"/>
                <w:b/>
                <w:szCs w:val="24"/>
              </w:rPr>
            </w:pPr>
            <w:del w:id="832" w:author="Ettenson, Lara" w:date="2016-12-18T22:26:00Z">
              <w:r w:rsidRPr="00B910CF" w:rsidDel="00B4100D">
                <w:rPr>
                  <w:rFonts w:cs="Arial"/>
                  <w:b/>
                  <w:szCs w:val="24"/>
                </w:rPr>
                <w:delText>Present final scoring</w:delText>
              </w:r>
            </w:del>
          </w:p>
        </w:tc>
        <w:tc>
          <w:tcPr>
            <w:tcW w:w="2320" w:type="dxa"/>
            <w:shd w:val="clear" w:color="auto" w:fill="8DB3E2" w:themeFill="text2" w:themeFillTint="66"/>
            <w:vAlign w:val="center"/>
          </w:tcPr>
          <w:p w14:paraId="48E10436" w14:textId="77777777" w:rsidR="00A469CF" w:rsidRPr="00B910CF" w:rsidDel="00B4100D" w:rsidRDefault="00A469CF" w:rsidP="0043040B">
            <w:pPr>
              <w:pStyle w:val="ListParagraph"/>
              <w:spacing w:after="120"/>
              <w:ind w:left="0"/>
              <w:contextualSpacing w:val="0"/>
              <w:jc w:val="center"/>
              <w:rPr>
                <w:del w:id="833" w:author="Ettenson, Lara" w:date="2016-12-18T22:26:00Z"/>
                <w:rFonts w:cs="Arial"/>
                <w:b/>
                <w:szCs w:val="24"/>
              </w:rPr>
            </w:pPr>
            <w:del w:id="834" w:author="Ettenson, Lara" w:date="2016-12-18T22:26:00Z">
              <w:r w:rsidRPr="00B910CF" w:rsidDel="00B4100D">
                <w:rPr>
                  <w:rFonts w:cs="Arial"/>
                  <w:b/>
                  <w:szCs w:val="24"/>
                </w:rPr>
                <w:delText>Contract negotiation and signature OR Advice Letter</w:delText>
              </w:r>
            </w:del>
          </w:p>
        </w:tc>
      </w:tr>
      <w:tr w:rsidR="00B4100D" w:rsidRPr="00B910CF" w14:paraId="6C5FC63B" w14:textId="77777777" w:rsidTr="006A5DBB">
        <w:trPr>
          <w:trHeight w:val="569"/>
          <w:ins w:id="835" w:author="Ettenson, Lara" w:date="2016-12-18T22:26:00Z"/>
        </w:trPr>
        <w:tc>
          <w:tcPr>
            <w:tcW w:w="738" w:type="dxa"/>
            <w:shd w:val="clear" w:color="auto" w:fill="8DB3E2" w:themeFill="text2" w:themeFillTint="66"/>
            <w:vAlign w:val="center"/>
          </w:tcPr>
          <w:p w14:paraId="5F9C2825" w14:textId="77777777" w:rsidR="00B4100D" w:rsidRPr="00B910CF" w:rsidRDefault="00B4100D" w:rsidP="00C04A57">
            <w:pPr>
              <w:pStyle w:val="ListParagraph"/>
              <w:keepNext/>
              <w:spacing w:after="120"/>
              <w:ind w:left="0"/>
              <w:contextualSpacing w:val="0"/>
              <w:jc w:val="center"/>
              <w:rPr>
                <w:ins w:id="836" w:author="Ettenson, Lara" w:date="2016-12-18T22:26:00Z"/>
                <w:rFonts w:cs="Arial"/>
                <w:b/>
                <w:szCs w:val="24"/>
              </w:rPr>
            </w:pPr>
          </w:p>
        </w:tc>
        <w:tc>
          <w:tcPr>
            <w:tcW w:w="2250" w:type="dxa"/>
            <w:shd w:val="clear" w:color="auto" w:fill="8DB3E2" w:themeFill="text2" w:themeFillTint="66"/>
            <w:vAlign w:val="center"/>
          </w:tcPr>
          <w:p w14:paraId="04BCEF62" w14:textId="77777777" w:rsidR="00B4100D" w:rsidRDefault="00B4100D" w:rsidP="00C04A57">
            <w:pPr>
              <w:pStyle w:val="ListParagraph"/>
              <w:keepNext/>
              <w:spacing w:after="120"/>
              <w:ind w:left="0"/>
              <w:contextualSpacing w:val="0"/>
              <w:jc w:val="center"/>
              <w:rPr>
                <w:ins w:id="837" w:author="Ettenson, Lara" w:date="2016-12-18T22:26:00Z"/>
                <w:rFonts w:cs="Arial"/>
                <w:b/>
                <w:szCs w:val="24"/>
              </w:rPr>
            </w:pPr>
            <w:ins w:id="838" w:author="Ettenson, Lara" w:date="2016-12-18T22:26:00Z">
              <w:r>
                <w:rPr>
                  <w:rFonts w:cs="Arial"/>
                  <w:b/>
                  <w:szCs w:val="24"/>
                </w:rPr>
                <w:t>P</w:t>
              </w:r>
              <w:r w:rsidRPr="00B910CF">
                <w:rPr>
                  <w:rFonts w:cs="Arial"/>
                  <w:b/>
                  <w:szCs w:val="24"/>
                </w:rPr>
                <w:t xml:space="preserve">ublic </w:t>
              </w:r>
              <w:r>
                <w:rPr>
                  <w:rFonts w:cs="Arial"/>
                  <w:b/>
                  <w:szCs w:val="24"/>
                </w:rPr>
                <w:t xml:space="preserve">review of solicitation </w:t>
              </w:r>
              <w:r w:rsidRPr="00B910CF">
                <w:rPr>
                  <w:rFonts w:cs="Arial"/>
                  <w:b/>
                  <w:szCs w:val="24"/>
                </w:rPr>
                <w:t>scope</w:t>
              </w:r>
              <w:r>
                <w:rPr>
                  <w:rFonts w:cs="Arial"/>
                  <w:b/>
                  <w:szCs w:val="24"/>
                </w:rPr>
                <w:t xml:space="preserve"> </w:t>
              </w:r>
            </w:ins>
          </w:p>
          <w:p w14:paraId="5F383135" w14:textId="77777777" w:rsidR="00B4100D" w:rsidRPr="00B910CF" w:rsidRDefault="00B4100D" w:rsidP="00C04A57">
            <w:pPr>
              <w:pStyle w:val="ListParagraph"/>
              <w:keepNext/>
              <w:spacing w:after="120"/>
              <w:ind w:left="0"/>
              <w:contextualSpacing w:val="0"/>
              <w:jc w:val="center"/>
              <w:rPr>
                <w:ins w:id="839" w:author="Ettenson, Lara" w:date="2016-12-18T22:26:00Z"/>
                <w:rFonts w:cs="Arial"/>
                <w:b/>
                <w:szCs w:val="24"/>
              </w:rPr>
            </w:pPr>
            <w:ins w:id="840" w:author="Ettenson, Lara" w:date="2016-12-18T22:26:00Z">
              <w:r>
                <w:rPr>
                  <w:rFonts w:cs="Arial"/>
                  <w:b/>
                  <w:szCs w:val="24"/>
                </w:rPr>
                <w:t>(this is the pre-IE/EE-PRG process currently being discussed by the CAEECC)</w:t>
              </w:r>
            </w:ins>
          </w:p>
        </w:tc>
        <w:tc>
          <w:tcPr>
            <w:tcW w:w="2520" w:type="dxa"/>
            <w:shd w:val="clear" w:color="auto" w:fill="8DB3E2" w:themeFill="text2" w:themeFillTint="66"/>
            <w:vAlign w:val="center"/>
          </w:tcPr>
          <w:p w14:paraId="09C49759" w14:textId="77777777" w:rsidR="00B4100D" w:rsidRPr="00B910CF" w:rsidRDefault="00B4100D" w:rsidP="00C04A57">
            <w:pPr>
              <w:pStyle w:val="ListParagraph"/>
              <w:keepNext/>
              <w:spacing w:after="120"/>
              <w:ind w:left="0"/>
              <w:contextualSpacing w:val="0"/>
              <w:jc w:val="center"/>
              <w:rPr>
                <w:ins w:id="841" w:author="Ettenson, Lara" w:date="2016-12-18T22:26:00Z"/>
                <w:rFonts w:cs="Arial"/>
                <w:b/>
                <w:szCs w:val="24"/>
              </w:rPr>
            </w:pPr>
            <w:ins w:id="842" w:author="Ettenson, Lara" w:date="2016-12-18T22:26:00Z">
              <w:r>
                <w:rPr>
                  <w:rFonts w:cs="Arial"/>
                  <w:b/>
                  <w:szCs w:val="24"/>
                </w:rPr>
                <w:t>Review of RFP draft</w:t>
              </w:r>
            </w:ins>
          </w:p>
        </w:tc>
        <w:tc>
          <w:tcPr>
            <w:tcW w:w="1710" w:type="dxa"/>
            <w:shd w:val="clear" w:color="auto" w:fill="8DB3E2" w:themeFill="text2" w:themeFillTint="66"/>
            <w:vAlign w:val="center"/>
          </w:tcPr>
          <w:p w14:paraId="55EEE3AF" w14:textId="77777777" w:rsidR="00B4100D" w:rsidRPr="00B910CF" w:rsidRDefault="00B4100D" w:rsidP="00C04A57">
            <w:pPr>
              <w:pStyle w:val="ListParagraph"/>
              <w:keepNext/>
              <w:spacing w:after="120"/>
              <w:ind w:left="0"/>
              <w:contextualSpacing w:val="0"/>
              <w:jc w:val="center"/>
              <w:rPr>
                <w:ins w:id="843" w:author="Ettenson, Lara" w:date="2016-12-18T22:26:00Z"/>
                <w:rFonts w:cs="Arial"/>
                <w:b/>
                <w:szCs w:val="24"/>
              </w:rPr>
            </w:pPr>
            <w:ins w:id="844" w:author="Ettenson, Lara" w:date="2016-12-18T22:26:00Z">
              <w:r w:rsidRPr="00B910CF">
                <w:rPr>
                  <w:rFonts w:cs="Arial"/>
                  <w:b/>
                  <w:szCs w:val="24"/>
                </w:rPr>
                <w:t>Launch solicitation</w:t>
              </w:r>
            </w:ins>
          </w:p>
        </w:tc>
        <w:tc>
          <w:tcPr>
            <w:tcW w:w="1620" w:type="dxa"/>
            <w:shd w:val="clear" w:color="auto" w:fill="8DB3E2" w:themeFill="text2" w:themeFillTint="66"/>
            <w:vAlign w:val="center"/>
          </w:tcPr>
          <w:p w14:paraId="48A18CD0" w14:textId="77777777" w:rsidR="00B4100D" w:rsidRPr="00B910CF" w:rsidRDefault="00B4100D" w:rsidP="00C04A57">
            <w:pPr>
              <w:pStyle w:val="ListParagraph"/>
              <w:keepNext/>
              <w:spacing w:after="120"/>
              <w:ind w:left="0"/>
              <w:contextualSpacing w:val="0"/>
              <w:jc w:val="center"/>
              <w:rPr>
                <w:ins w:id="845" w:author="Ettenson, Lara" w:date="2016-12-18T22:26:00Z"/>
                <w:rFonts w:cs="Arial"/>
                <w:b/>
                <w:szCs w:val="24"/>
              </w:rPr>
            </w:pPr>
            <w:ins w:id="846" w:author="Ettenson, Lara" w:date="2016-12-18T22:26:00Z">
              <w:r w:rsidRPr="00B910CF">
                <w:rPr>
                  <w:rFonts w:cs="Arial"/>
                  <w:b/>
                  <w:szCs w:val="24"/>
                </w:rPr>
                <w:t xml:space="preserve">Review </w:t>
              </w:r>
              <w:r>
                <w:rPr>
                  <w:rFonts w:cs="Arial"/>
                  <w:b/>
                  <w:szCs w:val="24"/>
                </w:rPr>
                <w:t>Proposals</w:t>
              </w:r>
            </w:ins>
          </w:p>
        </w:tc>
        <w:tc>
          <w:tcPr>
            <w:tcW w:w="2250" w:type="dxa"/>
            <w:shd w:val="clear" w:color="auto" w:fill="8DB3E2" w:themeFill="text2" w:themeFillTint="66"/>
            <w:vAlign w:val="center"/>
          </w:tcPr>
          <w:p w14:paraId="78A3D20A" w14:textId="77777777" w:rsidR="00B4100D" w:rsidRPr="00B910CF" w:rsidRDefault="00B4100D" w:rsidP="00C04A57">
            <w:pPr>
              <w:pStyle w:val="ListParagraph"/>
              <w:keepNext/>
              <w:spacing w:after="120"/>
              <w:ind w:left="0"/>
              <w:contextualSpacing w:val="0"/>
              <w:jc w:val="center"/>
              <w:rPr>
                <w:ins w:id="847" w:author="Ettenson, Lara" w:date="2016-12-18T22:26:00Z"/>
                <w:rFonts w:cs="Arial"/>
                <w:b/>
                <w:szCs w:val="24"/>
              </w:rPr>
            </w:pPr>
            <w:ins w:id="848" w:author="Ettenson, Lara" w:date="2016-12-18T22:26:00Z">
              <w:r w:rsidRPr="00B910CF">
                <w:rPr>
                  <w:rFonts w:cs="Arial"/>
                  <w:b/>
                  <w:szCs w:val="24"/>
                </w:rPr>
                <w:t>Present final scoring</w:t>
              </w:r>
            </w:ins>
          </w:p>
        </w:tc>
        <w:tc>
          <w:tcPr>
            <w:tcW w:w="2320" w:type="dxa"/>
            <w:shd w:val="clear" w:color="auto" w:fill="8DB3E2" w:themeFill="text2" w:themeFillTint="66"/>
            <w:vAlign w:val="center"/>
          </w:tcPr>
          <w:p w14:paraId="3FBDB89A" w14:textId="77777777" w:rsidR="00B4100D" w:rsidRPr="00B910CF" w:rsidRDefault="00B4100D" w:rsidP="00C04A57">
            <w:pPr>
              <w:pStyle w:val="ListParagraph"/>
              <w:keepNext/>
              <w:spacing w:after="120"/>
              <w:ind w:left="0"/>
              <w:contextualSpacing w:val="0"/>
              <w:jc w:val="center"/>
              <w:rPr>
                <w:ins w:id="849" w:author="Ettenson, Lara" w:date="2016-12-18T22:26:00Z"/>
                <w:rFonts w:cs="Arial"/>
                <w:b/>
                <w:szCs w:val="24"/>
              </w:rPr>
            </w:pPr>
            <w:ins w:id="850" w:author="Ettenson, Lara" w:date="2016-12-18T22:26:00Z">
              <w:r w:rsidRPr="00B910CF">
                <w:rPr>
                  <w:rFonts w:cs="Arial"/>
                  <w:b/>
                  <w:szCs w:val="24"/>
                </w:rPr>
                <w:t>Contract negotiation and signature OR Advice Letter</w:t>
              </w:r>
            </w:ins>
          </w:p>
        </w:tc>
      </w:tr>
      <w:tr w:rsidR="00A27FAD" w:rsidRPr="00A64950" w14:paraId="2F83C244" w14:textId="77777777" w:rsidTr="00BB24CA">
        <w:trPr>
          <w:trHeight w:val="5930"/>
        </w:trPr>
        <w:tc>
          <w:tcPr>
            <w:tcW w:w="738" w:type="dxa"/>
          </w:tcPr>
          <w:p w14:paraId="3144C0EB" w14:textId="77777777" w:rsidR="00A469CF" w:rsidRPr="00A64950" w:rsidRDefault="00A469CF" w:rsidP="00C04A57">
            <w:pPr>
              <w:pStyle w:val="ListParagraph"/>
              <w:keepNext/>
              <w:spacing w:after="120"/>
              <w:ind w:left="0"/>
              <w:contextualSpacing w:val="0"/>
              <w:rPr>
                <w:rFonts w:cs="Arial"/>
                <w:szCs w:val="24"/>
              </w:rPr>
            </w:pPr>
            <w:r w:rsidRPr="00A64950">
              <w:rPr>
                <w:rFonts w:cs="Arial"/>
                <w:szCs w:val="24"/>
              </w:rPr>
              <w:t>PA</w:t>
            </w:r>
          </w:p>
        </w:tc>
        <w:tc>
          <w:tcPr>
            <w:tcW w:w="2250" w:type="dxa"/>
          </w:tcPr>
          <w:p w14:paraId="35A9B809" w14:textId="77777777" w:rsidR="00A469CF" w:rsidRDefault="00477EC2" w:rsidP="00C04A57">
            <w:pPr>
              <w:pStyle w:val="ListParagraph"/>
              <w:keepNext/>
              <w:spacing w:after="120"/>
              <w:ind w:left="0"/>
              <w:contextualSpacing w:val="0"/>
              <w:rPr>
                <w:rFonts w:cs="Arial"/>
                <w:szCs w:val="24"/>
              </w:rPr>
            </w:pPr>
            <w:ins w:id="851" w:author="Ettenson, Lara" w:date="2016-12-18T18:44:00Z">
              <w:r>
                <w:rPr>
                  <w:rFonts w:cs="Arial"/>
                  <w:szCs w:val="24"/>
                </w:rPr>
                <w:t>Write high level solicitation s</w:t>
              </w:r>
            </w:ins>
            <w:del w:id="852" w:author="Ettenson, Lara" w:date="2016-12-18T18:45:00Z">
              <w:r w:rsidR="00A469CF" w:rsidDel="00477EC2">
                <w:rPr>
                  <w:rFonts w:cs="Arial"/>
                  <w:szCs w:val="24"/>
                </w:rPr>
                <w:delText>S</w:delText>
              </w:r>
            </w:del>
            <w:r w:rsidR="00A469CF">
              <w:rPr>
                <w:rFonts w:cs="Arial"/>
                <w:szCs w:val="24"/>
              </w:rPr>
              <w:t xml:space="preserve">cope </w:t>
            </w:r>
            <w:del w:id="853" w:author="Ettenson, Lara" w:date="2016-12-18T18:45:00Z">
              <w:r w:rsidR="00A469CF" w:rsidDel="00477EC2">
                <w:rPr>
                  <w:rFonts w:cs="Arial"/>
                  <w:szCs w:val="24"/>
                </w:rPr>
                <w:delText xml:space="preserve">for </w:delText>
              </w:r>
              <w:r w:rsidR="00A469CF" w:rsidRPr="00A64950" w:rsidDel="00477EC2">
                <w:rPr>
                  <w:rFonts w:cs="Arial"/>
                  <w:szCs w:val="24"/>
                </w:rPr>
                <w:delText xml:space="preserve">RFP </w:delText>
              </w:r>
              <w:r w:rsidR="00A469CF" w:rsidDel="00477EC2">
                <w:rPr>
                  <w:rFonts w:cs="Arial"/>
                  <w:szCs w:val="24"/>
                </w:rPr>
                <w:delText xml:space="preserve">is </w:delText>
              </w:r>
            </w:del>
            <w:del w:id="854" w:author="Ettenson, Lara" w:date="2016-12-18T18:59:00Z">
              <w:r w:rsidR="00A469CF" w:rsidDel="009257DA">
                <w:rPr>
                  <w:rFonts w:cs="Arial"/>
                  <w:szCs w:val="24"/>
                </w:rPr>
                <w:delText xml:space="preserve">pulled </w:delText>
              </w:r>
            </w:del>
            <w:r w:rsidR="00A469CF">
              <w:rPr>
                <w:rFonts w:cs="Arial"/>
                <w:szCs w:val="24"/>
              </w:rPr>
              <w:t xml:space="preserve">from the </w:t>
            </w:r>
            <w:del w:id="855" w:author="Ettenson, Lara" w:date="2016-12-18T18:59:00Z">
              <w:r w:rsidR="00A469CF" w:rsidDel="009257DA">
                <w:rPr>
                  <w:rFonts w:cs="Arial"/>
                  <w:szCs w:val="24"/>
                </w:rPr>
                <w:delText>Business Plan</w:delText>
              </w:r>
            </w:del>
            <w:ins w:id="856" w:author="Ettenson, Lara" w:date="2016-12-18T18:59:00Z">
              <w:r w:rsidR="009257DA">
                <w:rPr>
                  <w:rFonts w:cs="Arial"/>
                  <w:szCs w:val="24"/>
                </w:rPr>
                <w:t>BP (</w:t>
              </w:r>
            </w:ins>
            <w:ins w:id="857" w:author="Ettenson, Lara" w:date="2016-12-18T18:46:00Z">
              <w:r w:rsidR="00A72B10">
                <w:rPr>
                  <w:rFonts w:cs="Arial"/>
                  <w:szCs w:val="24"/>
                </w:rPr>
                <w:t>expanded if needed within CPUC approval</w:t>
              </w:r>
            </w:ins>
            <w:ins w:id="858" w:author="Ettenson, Lara" w:date="2016-12-18T18:59:00Z">
              <w:r w:rsidR="009257DA">
                <w:rPr>
                  <w:rFonts w:cs="Arial"/>
                  <w:szCs w:val="24"/>
                </w:rPr>
                <w:t>)</w:t>
              </w:r>
            </w:ins>
            <w:ins w:id="859" w:author="Ettenson, Lara" w:date="2016-12-18T18:45:00Z">
              <w:r>
                <w:rPr>
                  <w:rFonts w:cs="Arial"/>
                  <w:szCs w:val="24"/>
                </w:rPr>
                <w:t>.</w:t>
              </w:r>
            </w:ins>
            <w:del w:id="860" w:author="Ettenson, Lara" w:date="2016-12-18T18:45:00Z">
              <w:r w:rsidR="00A469CF" w:rsidDel="00477EC2">
                <w:rPr>
                  <w:rFonts w:cs="Arial"/>
                  <w:szCs w:val="24"/>
                </w:rPr>
                <w:delText xml:space="preserve"> to minimize duplication and </w:delText>
              </w:r>
              <w:r w:rsidR="00A469CF" w:rsidRPr="00A64950" w:rsidDel="00477EC2">
                <w:rPr>
                  <w:rFonts w:cs="Arial"/>
                  <w:szCs w:val="24"/>
                </w:rPr>
                <w:delText>becomes high level initial “IP</w:delText>
              </w:r>
              <w:r w:rsidR="00A27FAD" w:rsidDel="00477EC2">
                <w:rPr>
                  <w:rFonts w:cs="Arial"/>
                  <w:szCs w:val="24"/>
                </w:rPr>
                <w:delText>.</w:delText>
              </w:r>
              <w:r w:rsidR="00A469CF" w:rsidRPr="00A64950" w:rsidDel="00477EC2">
                <w:rPr>
                  <w:rFonts w:cs="Arial"/>
                  <w:szCs w:val="24"/>
                </w:rPr>
                <w:delText xml:space="preserve">” </w:delText>
              </w:r>
            </w:del>
          </w:p>
          <w:p w14:paraId="4B0601BE" w14:textId="77777777" w:rsidR="00A469CF" w:rsidDel="00477EC2" w:rsidRDefault="00A469CF" w:rsidP="00C04A57">
            <w:pPr>
              <w:pStyle w:val="ListParagraph"/>
              <w:keepNext/>
              <w:spacing w:after="120"/>
              <w:ind w:left="0"/>
              <w:contextualSpacing w:val="0"/>
              <w:rPr>
                <w:del w:id="861" w:author="Ettenson, Lara" w:date="2016-12-18T18:45:00Z"/>
                <w:rFonts w:cs="Arial"/>
                <w:szCs w:val="24"/>
              </w:rPr>
            </w:pPr>
          </w:p>
          <w:p w14:paraId="407DB302" w14:textId="77777777" w:rsidR="00A469CF" w:rsidRPr="00A64950" w:rsidDel="00E66A1D" w:rsidRDefault="00A469CF" w:rsidP="00C04A57">
            <w:pPr>
              <w:pStyle w:val="ListParagraph"/>
              <w:keepNext/>
              <w:spacing w:after="120"/>
              <w:ind w:left="0"/>
              <w:contextualSpacing w:val="0"/>
              <w:rPr>
                <w:del w:id="862" w:author="Ettenson, Lara" w:date="2016-12-18T19:00:00Z"/>
                <w:rFonts w:cs="Arial"/>
                <w:szCs w:val="24"/>
              </w:rPr>
            </w:pPr>
            <w:r>
              <w:rPr>
                <w:rFonts w:cs="Arial"/>
                <w:szCs w:val="24"/>
              </w:rPr>
              <w:t xml:space="preserve">This initial </w:t>
            </w:r>
            <w:ins w:id="863" w:author="Ettenson, Lara" w:date="2016-12-18T18:59:00Z">
              <w:r w:rsidR="009257DA">
                <w:rPr>
                  <w:rFonts w:cs="Arial"/>
                  <w:szCs w:val="24"/>
                </w:rPr>
                <w:t xml:space="preserve">info </w:t>
              </w:r>
            </w:ins>
            <w:del w:id="864" w:author="Ettenson, Lara" w:date="2016-12-18T18:59:00Z">
              <w:r w:rsidDel="009257DA">
                <w:rPr>
                  <w:rFonts w:cs="Arial"/>
                  <w:szCs w:val="24"/>
                </w:rPr>
                <w:delText xml:space="preserve">information </w:delText>
              </w:r>
            </w:del>
            <w:r>
              <w:rPr>
                <w:rFonts w:cs="Arial"/>
                <w:szCs w:val="24"/>
              </w:rPr>
              <w:t xml:space="preserve">is presented </w:t>
            </w:r>
            <w:r w:rsidRPr="00A64950">
              <w:rPr>
                <w:rFonts w:cs="Arial"/>
                <w:szCs w:val="24"/>
              </w:rPr>
              <w:t>to the appropriate CAEECC subcommittee</w:t>
            </w:r>
            <w:ins w:id="865" w:author="Ettenson, Lara" w:date="2016-12-18T18:45:00Z">
              <w:r w:rsidR="00477EC2">
                <w:rPr>
                  <w:rFonts w:cs="Arial"/>
                  <w:szCs w:val="24"/>
                </w:rPr>
                <w:t xml:space="preserve"> as a “refresh” of the PA solicitation plan approved by the CPUC as well as an opportunity to provide updated data analytics of the particular solicitation focus.</w:t>
              </w:r>
            </w:ins>
            <w:del w:id="866" w:author="Ettenson, Lara" w:date="2016-12-18T18:45:00Z">
              <w:r w:rsidR="00A27FAD" w:rsidDel="00477EC2">
                <w:rPr>
                  <w:rFonts w:cs="Arial"/>
                  <w:szCs w:val="24"/>
                </w:rPr>
                <w:delText>.</w:delText>
              </w:r>
            </w:del>
          </w:p>
          <w:p w14:paraId="31493D87" w14:textId="77777777" w:rsidR="00A469CF" w:rsidRPr="00A64950" w:rsidRDefault="00A469CF" w:rsidP="00C04A57">
            <w:pPr>
              <w:pStyle w:val="ListParagraph"/>
              <w:keepNext/>
              <w:spacing w:after="120"/>
              <w:ind w:left="0"/>
              <w:contextualSpacing w:val="0"/>
              <w:rPr>
                <w:rFonts w:cs="Arial"/>
                <w:szCs w:val="24"/>
              </w:rPr>
            </w:pPr>
          </w:p>
        </w:tc>
        <w:tc>
          <w:tcPr>
            <w:tcW w:w="2520" w:type="dxa"/>
          </w:tcPr>
          <w:p w14:paraId="61CA29CD" w14:textId="77777777" w:rsidR="00A469CF" w:rsidRDefault="00A469CF" w:rsidP="00C04A57">
            <w:pPr>
              <w:pStyle w:val="ListParagraph"/>
              <w:keepNext/>
              <w:spacing w:after="120"/>
              <w:ind w:left="0"/>
              <w:contextualSpacing w:val="0"/>
              <w:rPr>
                <w:rFonts w:cs="Arial"/>
                <w:szCs w:val="24"/>
              </w:rPr>
            </w:pPr>
            <w:r>
              <w:rPr>
                <w:rFonts w:cs="Arial"/>
                <w:szCs w:val="24"/>
              </w:rPr>
              <w:t xml:space="preserve">PA incorporates any feedback from </w:t>
            </w:r>
            <w:ins w:id="867" w:author="Ettenson, Lara" w:date="2016-12-18T18:53:00Z">
              <w:r w:rsidR="002B57D9">
                <w:rPr>
                  <w:rFonts w:cs="Arial"/>
                  <w:szCs w:val="24"/>
                </w:rPr>
                <w:t xml:space="preserve">CAEECC </w:t>
              </w:r>
            </w:ins>
            <w:r>
              <w:rPr>
                <w:rFonts w:cs="Arial"/>
                <w:szCs w:val="24"/>
              </w:rPr>
              <w:t xml:space="preserve">public </w:t>
            </w:r>
            <w:ins w:id="868" w:author="Ettenson, Lara" w:date="2016-12-18T18:54:00Z">
              <w:r w:rsidR="002B57D9">
                <w:rPr>
                  <w:rFonts w:cs="Arial"/>
                  <w:szCs w:val="24"/>
                </w:rPr>
                <w:t xml:space="preserve">subcommittee </w:t>
              </w:r>
            </w:ins>
            <w:r>
              <w:rPr>
                <w:rFonts w:cs="Arial"/>
                <w:szCs w:val="24"/>
              </w:rPr>
              <w:t>review and develops the full RFP for IE/</w:t>
            </w:r>
            <w:r w:rsidR="009C64F8">
              <w:rPr>
                <w:rFonts w:cs="Arial"/>
                <w:szCs w:val="24"/>
              </w:rPr>
              <w:t>EE-</w:t>
            </w:r>
            <w:r>
              <w:rPr>
                <w:rFonts w:cs="Arial"/>
                <w:szCs w:val="24"/>
              </w:rPr>
              <w:t xml:space="preserve">PRG review. </w:t>
            </w:r>
          </w:p>
          <w:p w14:paraId="23B27B6F" w14:textId="77777777" w:rsidR="00A469CF" w:rsidRDefault="00A469CF" w:rsidP="00C04A57">
            <w:pPr>
              <w:pStyle w:val="ListParagraph"/>
              <w:keepNext/>
              <w:spacing w:after="120"/>
              <w:ind w:left="0"/>
              <w:contextualSpacing w:val="0"/>
            </w:pPr>
            <w:r>
              <w:rPr>
                <w:rFonts w:cs="Arial"/>
                <w:szCs w:val="24"/>
              </w:rPr>
              <w:t xml:space="preserve">Examples include: </w:t>
            </w:r>
          </w:p>
          <w:p w14:paraId="113622A0" w14:textId="77777777" w:rsidR="00A469CF" w:rsidRDefault="00A469CF" w:rsidP="00C04A57">
            <w:pPr>
              <w:pStyle w:val="ListParagraph"/>
              <w:keepNext/>
              <w:numPr>
                <w:ilvl w:val="0"/>
                <w:numId w:val="14"/>
              </w:numPr>
              <w:spacing w:after="40"/>
              <w:contextualSpacing w:val="0"/>
            </w:pPr>
            <w:del w:id="869" w:author="Ettenson, Lara" w:date="2016-12-18T19:00:00Z">
              <w:r w:rsidDel="00E66A1D">
                <w:delText xml:space="preserve">Full </w:delText>
              </w:r>
            </w:del>
            <w:r>
              <w:t xml:space="preserve">RFP </w:t>
            </w:r>
            <w:del w:id="870" w:author="Ettenson, Lara" w:date="2016-12-18T19:00:00Z">
              <w:r w:rsidDel="00E66A1D">
                <w:delText xml:space="preserve">scope </w:delText>
              </w:r>
            </w:del>
            <w:r>
              <w:t>language</w:t>
            </w:r>
          </w:p>
          <w:p w14:paraId="64DB0AAC" w14:textId="77777777" w:rsidR="00A469CF" w:rsidRDefault="00A469CF" w:rsidP="00C04A57">
            <w:pPr>
              <w:pStyle w:val="ListParagraph"/>
              <w:keepNext/>
              <w:numPr>
                <w:ilvl w:val="0"/>
                <w:numId w:val="14"/>
              </w:numPr>
              <w:spacing w:after="40"/>
              <w:contextualSpacing w:val="0"/>
            </w:pPr>
            <w:r>
              <w:t>Scoring criteria/weight</w:t>
            </w:r>
          </w:p>
          <w:p w14:paraId="42354B51" w14:textId="77777777" w:rsidR="00A469CF" w:rsidRDefault="00A469CF" w:rsidP="00C04A57">
            <w:pPr>
              <w:pStyle w:val="ListParagraph"/>
              <w:keepNext/>
              <w:numPr>
                <w:ilvl w:val="0"/>
                <w:numId w:val="14"/>
              </w:numPr>
              <w:spacing w:after="40"/>
              <w:contextualSpacing w:val="0"/>
            </w:pPr>
            <w:r>
              <w:t>List</w:t>
            </w:r>
            <w:r w:rsidR="00484395">
              <w:t xml:space="preserve"> for distributing RFPs (e.g., PEPMA</w:t>
            </w:r>
            <w:ins w:id="871" w:author="Ettenson, Lara" w:date="2016-12-18T19:00:00Z">
              <w:r w:rsidR="00E66A1D">
                <w:t xml:space="preserve">) </w:t>
              </w:r>
            </w:ins>
            <w:del w:id="872" w:author="Ettenson, Lara" w:date="2016-12-18T19:00:00Z">
              <w:r w:rsidR="00484395" w:rsidDel="00E66A1D">
                <w:delText>, industry associations, others?)</w:delText>
              </w:r>
            </w:del>
          </w:p>
          <w:p w14:paraId="11972C4F" w14:textId="77777777" w:rsidR="00A469CF" w:rsidRDefault="00A469CF" w:rsidP="00C04A57">
            <w:pPr>
              <w:pStyle w:val="ListParagraph"/>
              <w:keepNext/>
              <w:numPr>
                <w:ilvl w:val="0"/>
                <w:numId w:val="14"/>
              </w:numPr>
              <w:spacing w:after="40"/>
              <w:contextualSpacing w:val="0"/>
            </w:pPr>
            <w:r>
              <w:t>Schedule commitment</w:t>
            </w:r>
          </w:p>
          <w:p w14:paraId="6F8B89EB" w14:textId="77777777" w:rsidR="00A469CF" w:rsidRPr="00E4791D" w:rsidRDefault="00A469CF" w:rsidP="00C04A57">
            <w:pPr>
              <w:pStyle w:val="ListParagraph"/>
              <w:keepNext/>
              <w:numPr>
                <w:ilvl w:val="0"/>
                <w:numId w:val="14"/>
              </w:numPr>
              <w:spacing w:after="40"/>
              <w:contextualSpacing w:val="0"/>
            </w:pPr>
            <w:r>
              <w:t xml:space="preserve">Planned </w:t>
            </w:r>
            <w:r w:rsidR="009C64F8">
              <w:t>“B</w:t>
            </w:r>
            <w:r>
              <w:t xml:space="preserve">idders </w:t>
            </w:r>
            <w:r w:rsidR="009C64F8">
              <w:t>C</w:t>
            </w:r>
            <w:r>
              <w:t>onference</w:t>
            </w:r>
            <w:r w:rsidR="009C64F8">
              <w:t>”</w:t>
            </w:r>
          </w:p>
        </w:tc>
        <w:tc>
          <w:tcPr>
            <w:tcW w:w="1710" w:type="dxa"/>
          </w:tcPr>
          <w:p w14:paraId="5736F78D" w14:textId="77777777" w:rsidR="00A469CF" w:rsidRPr="00A64950" w:rsidRDefault="00A469CF" w:rsidP="00C04A57">
            <w:pPr>
              <w:pStyle w:val="ListParagraph"/>
              <w:keepNext/>
              <w:spacing w:after="120"/>
              <w:ind w:left="0"/>
              <w:contextualSpacing w:val="0"/>
              <w:rPr>
                <w:rFonts w:cs="Arial"/>
                <w:szCs w:val="24"/>
              </w:rPr>
            </w:pPr>
            <w:r>
              <w:rPr>
                <w:rFonts w:cs="Arial"/>
                <w:szCs w:val="24"/>
              </w:rPr>
              <w:t xml:space="preserve">Once </w:t>
            </w:r>
            <w:r w:rsidR="00553BB1">
              <w:rPr>
                <w:rFonts w:cs="Arial"/>
                <w:szCs w:val="24"/>
              </w:rPr>
              <w:t>EE-</w:t>
            </w:r>
            <w:r>
              <w:rPr>
                <w:rFonts w:cs="Arial"/>
                <w:szCs w:val="24"/>
              </w:rPr>
              <w:t xml:space="preserve">PRG/IE review </w:t>
            </w:r>
            <w:ins w:id="873" w:author="Ettenson, Lara" w:date="2016-12-18T18:54:00Z">
              <w:r w:rsidR="002B57D9">
                <w:rPr>
                  <w:rFonts w:cs="Arial"/>
                  <w:szCs w:val="24"/>
                </w:rPr>
                <w:t>of RFP and criteria is</w:t>
              </w:r>
            </w:ins>
            <w:del w:id="874" w:author="Ettenson, Lara" w:date="2016-12-18T18:54:00Z">
              <w:r w:rsidDel="002B57D9">
                <w:rPr>
                  <w:rFonts w:cs="Arial"/>
                  <w:szCs w:val="24"/>
                </w:rPr>
                <w:delText>is</w:delText>
              </w:r>
            </w:del>
            <w:r>
              <w:rPr>
                <w:rFonts w:cs="Arial"/>
                <w:szCs w:val="24"/>
              </w:rPr>
              <w:t xml:space="preserve"> complete and any incongruities resolved, PA </w:t>
            </w:r>
            <w:r w:rsidRPr="00A64950">
              <w:rPr>
                <w:rFonts w:cs="Arial"/>
                <w:szCs w:val="24"/>
              </w:rPr>
              <w:t xml:space="preserve">launches the RFP and holds </w:t>
            </w:r>
            <w:r w:rsidR="00484395">
              <w:rPr>
                <w:rFonts w:cs="Arial"/>
                <w:szCs w:val="24"/>
              </w:rPr>
              <w:t>“B</w:t>
            </w:r>
            <w:r w:rsidRPr="00A64950">
              <w:rPr>
                <w:rFonts w:cs="Arial"/>
                <w:szCs w:val="24"/>
              </w:rPr>
              <w:t xml:space="preserve">idders </w:t>
            </w:r>
            <w:r w:rsidR="00484395">
              <w:rPr>
                <w:rFonts w:cs="Arial"/>
                <w:szCs w:val="24"/>
              </w:rPr>
              <w:t>C</w:t>
            </w:r>
            <w:r w:rsidRPr="00A64950">
              <w:rPr>
                <w:rFonts w:cs="Arial"/>
                <w:szCs w:val="24"/>
              </w:rPr>
              <w:t>onference</w:t>
            </w:r>
            <w:r>
              <w:rPr>
                <w:rFonts w:cs="Arial"/>
                <w:szCs w:val="24"/>
              </w:rPr>
              <w:t>.</w:t>
            </w:r>
            <w:r w:rsidR="00484395">
              <w:rPr>
                <w:rFonts w:cs="Arial"/>
                <w:szCs w:val="24"/>
              </w:rPr>
              <w:t>”</w:t>
            </w:r>
          </w:p>
        </w:tc>
        <w:tc>
          <w:tcPr>
            <w:tcW w:w="1620" w:type="dxa"/>
          </w:tcPr>
          <w:p w14:paraId="72C3CDBC" w14:textId="77777777" w:rsidR="00A72B10" w:rsidRDefault="00A469CF" w:rsidP="00C04A57">
            <w:pPr>
              <w:pStyle w:val="ListParagraph"/>
              <w:keepNext/>
              <w:spacing w:after="120"/>
              <w:ind w:left="0"/>
              <w:contextualSpacing w:val="0"/>
              <w:rPr>
                <w:ins w:id="875" w:author="Ettenson, Lara" w:date="2016-12-18T18:54:00Z"/>
                <w:rFonts w:cs="Arial"/>
                <w:szCs w:val="24"/>
              </w:rPr>
            </w:pPr>
            <w:r>
              <w:rPr>
                <w:rFonts w:cs="Arial"/>
                <w:szCs w:val="24"/>
              </w:rPr>
              <w:t>PA</w:t>
            </w:r>
            <w:r w:rsidRPr="00A64950">
              <w:rPr>
                <w:rFonts w:cs="Arial"/>
                <w:szCs w:val="24"/>
              </w:rPr>
              <w:t xml:space="preserve"> </w:t>
            </w:r>
            <w:ins w:id="876" w:author="Ettenson, Lara" w:date="2016-12-18T18:48:00Z">
              <w:r w:rsidR="00A72B10">
                <w:rPr>
                  <w:rFonts w:cs="Arial"/>
                  <w:szCs w:val="24"/>
                </w:rPr>
                <w:t xml:space="preserve">and IE </w:t>
              </w:r>
            </w:ins>
            <w:r w:rsidRPr="00A64950">
              <w:rPr>
                <w:rFonts w:cs="Arial"/>
                <w:szCs w:val="24"/>
              </w:rPr>
              <w:t>receive</w:t>
            </w:r>
            <w:del w:id="877" w:author="Ettenson, Lara" w:date="2016-12-18T18:48:00Z">
              <w:r w:rsidRPr="00A64950" w:rsidDel="00A72B10">
                <w:rPr>
                  <w:rFonts w:cs="Arial"/>
                  <w:szCs w:val="24"/>
                </w:rPr>
                <w:delText>s</w:delText>
              </w:r>
            </w:del>
            <w:r w:rsidRPr="00A64950">
              <w:rPr>
                <w:rFonts w:cs="Arial"/>
                <w:szCs w:val="24"/>
              </w:rPr>
              <w:t xml:space="preserve"> </w:t>
            </w:r>
            <w:r w:rsidR="00A76DB4">
              <w:rPr>
                <w:rFonts w:cs="Arial"/>
                <w:szCs w:val="24"/>
              </w:rPr>
              <w:t xml:space="preserve">proposals </w:t>
            </w:r>
            <w:r w:rsidRPr="00A64950">
              <w:rPr>
                <w:rFonts w:cs="Arial"/>
                <w:szCs w:val="24"/>
              </w:rPr>
              <w:t>and score</w:t>
            </w:r>
            <w:del w:id="878" w:author="Ettenson, Lara" w:date="2016-12-18T18:54:00Z">
              <w:r w:rsidRPr="00A64950" w:rsidDel="00767E7D">
                <w:rPr>
                  <w:rFonts w:cs="Arial"/>
                  <w:szCs w:val="24"/>
                </w:rPr>
                <w:delText>s</w:delText>
              </w:r>
            </w:del>
            <w:r w:rsidRPr="00A64950">
              <w:rPr>
                <w:rFonts w:cs="Arial"/>
                <w:szCs w:val="24"/>
              </w:rPr>
              <w:t xml:space="preserve"> them acc</w:t>
            </w:r>
            <w:r>
              <w:rPr>
                <w:rFonts w:cs="Arial"/>
                <w:szCs w:val="24"/>
              </w:rPr>
              <w:t>ording to the scoring criteria.</w:t>
            </w:r>
            <w:r w:rsidRPr="00A64950">
              <w:rPr>
                <w:rFonts w:cs="Arial"/>
                <w:szCs w:val="24"/>
              </w:rPr>
              <w:t xml:space="preserve"> </w:t>
            </w:r>
            <w:ins w:id="879" w:author="Ettenson, Lara" w:date="2016-12-18T18:48:00Z">
              <w:r w:rsidR="00A72B10">
                <w:rPr>
                  <w:rFonts w:cs="Arial"/>
                  <w:szCs w:val="24"/>
                </w:rPr>
                <w:t xml:space="preserve"> PA and IE discuss/resolve any discrepancies</w:t>
              </w:r>
              <w:r w:rsidR="00A72B10" w:rsidRPr="00A64950">
                <w:rPr>
                  <w:rFonts w:cs="Arial"/>
                  <w:szCs w:val="24"/>
                </w:rPr>
                <w:t xml:space="preserve"> </w:t>
              </w:r>
              <w:r w:rsidR="00A72B10">
                <w:rPr>
                  <w:rFonts w:cs="Arial"/>
                  <w:szCs w:val="24"/>
                </w:rPr>
                <w:t>prior to presentation to EE-PRG.</w:t>
              </w:r>
            </w:ins>
          </w:p>
          <w:p w14:paraId="5CB8AC9E" w14:textId="77777777" w:rsidR="00A469CF" w:rsidRPr="00A64950" w:rsidRDefault="00A469CF" w:rsidP="00C04A57">
            <w:pPr>
              <w:pStyle w:val="ListParagraph"/>
              <w:keepNext/>
              <w:spacing w:after="120"/>
              <w:ind w:left="0"/>
              <w:contextualSpacing w:val="0"/>
              <w:rPr>
                <w:rFonts w:cs="Arial"/>
                <w:szCs w:val="24"/>
              </w:rPr>
            </w:pPr>
          </w:p>
          <w:p w14:paraId="33C30509" w14:textId="77777777" w:rsidR="00A469CF" w:rsidRDefault="00A469CF" w:rsidP="00C04A57">
            <w:pPr>
              <w:pStyle w:val="ListParagraph"/>
              <w:keepNext/>
              <w:spacing w:after="120"/>
              <w:ind w:left="0"/>
              <w:contextualSpacing w:val="0"/>
              <w:rPr>
                <w:rFonts w:cs="Arial"/>
                <w:szCs w:val="24"/>
              </w:rPr>
            </w:pPr>
          </w:p>
          <w:p w14:paraId="5BA509BA" w14:textId="77777777" w:rsidR="00A469CF" w:rsidRPr="00A64950" w:rsidRDefault="00A469CF" w:rsidP="00C04A57">
            <w:pPr>
              <w:pStyle w:val="ListParagraph"/>
              <w:keepNext/>
              <w:spacing w:after="120"/>
              <w:ind w:left="0"/>
              <w:contextualSpacing w:val="0"/>
              <w:rPr>
                <w:rFonts w:cs="Arial"/>
                <w:szCs w:val="24"/>
              </w:rPr>
            </w:pPr>
          </w:p>
        </w:tc>
        <w:tc>
          <w:tcPr>
            <w:tcW w:w="2250" w:type="dxa"/>
          </w:tcPr>
          <w:p w14:paraId="65730E24" w14:textId="77777777" w:rsidR="00A469CF" w:rsidRPr="00A64950" w:rsidRDefault="00A469CF" w:rsidP="00C04A57">
            <w:pPr>
              <w:pStyle w:val="ListParagraph"/>
              <w:keepNext/>
              <w:spacing w:after="120"/>
              <w:ind w:left="0"/>
              <w:contextualSpacing w:val="0"/>
              <w:rPr>
                <w:rFonts w:cs="Arial"/>
                <w:szCs w:val="24"/>
              </w:rPr>
            </w:pPr>
            <w:r>
              <w:rPr>
                <w:rFonts w:cs="Arial"/>
                <w:szCs w:val="24"/>
              </w:rPr>
              <w:t>PA presents selected</w:t>
            </w:r>
            <w:r w:rsidR="00A76DB4">
              <w:rPr>
                <w:rFonts w:cs="Arial"/>
                <w:szCs w:val="24"/>
              </w:rPr>
              <w:t xml:space="preserve"> offers </w:t>
            </w:r>
            <w:r>
              <w:rPr>
                <w:rFonts w:cs="Arial"/>
                <w:szCs w:val="24"/>
              </w:rPr>
              <w:t>to PRG</w:t>
            </w:r>
            <w:del w:id="880" w:author="Ettenson, Lara" w:date="2016-12-18T18:49:00Z">
              <w:r w:rsidDel="00E56A07">
                <w:rPr>
                  <w:rFonts w:cs="Arial"/>
                  <w:szCs w:val="24"/>
                </w:rPr>
                <w:delText>/IE</w:delText>
              </w:r>
            </w:del>
            <w:r w:rsidRPr="00A64950">
              <w:rPr>
                <w:rFonts w:cs="Arial"/>
                <w:szCs w:val="24"/>
              </w:rPr>
              <w:t>, including any justification for selection outside of strict scoring</w:t>
            </w:r>
            <w:r>
              <w:rPr>
                <w:rFonts w:cs="Arial"/>
                <w:szCs w:val="24"/>
              </w:rPr>
              <w:t xml:space="preserve"> ranks.</w:t>
            </w:r>
          </w:p>
          <w:p w14:paraId="09F278A9" w14:textId="77777777" w:rsidR="00A469CF" w:rsidRPr="00A64950" w:rsidRDefault="006324A8" w:rsidP="00C04A57">
            <w:pPr>
              <w:pStyle w:val="ListParagraph"/>
              <w:keepNext/>
              <w:spacing w:after="120"/>
              <w:ind w:left="0"/>
              <w:contextualSpacing w:val="0"/>
              <w:rPr>
                <w:rFonts w:cs="Arial"/>
                <w:szCs w:val="24"/>
              </w:rPr>
            </w:pPr>
            <w:ins w:id="881" w:author="Ettenson, Lara" w:date="2016-12-18T18:49:00Z">
              <w:r>
                <w:rPr>
                  <w:rFonts w:cs="Arial"/>
                  <w:szCs w:val="24"/>
                </w:rPr>
                <w:t>(</w:t>
              </w:r>
            </w:ins>
            <w:ins w:id="882" w:author="Ettenson, Lara" w:date="2016-12-18T18:54:00Z">
              <w:r>
                <w:rPr>
                  <w:rFonts w:cs="Arial"/>
                  <w:szCs w:val="24"/>
                </w:rPr>
                <w:t>A</w:t>
              </w:r>
            </w:ins>
            <w:ins w:id="883" w:author="Ettenson, Lara" w:date="2016-12-18T18:49:00Z">
              <w:r w:rsidR="00F8205A">
                <w:rPr>
                  <w:rFonts w:cs="Arial"/>
                  <w:szCs w:val="24"/>
                </w:rPr>
                <w:t>s noted below</w:t>
              </w:r>
            </w:ins>
            <w:ins w:id="884" w:author="Ettenson, Lara" w:date="2016-12-18T18:55:00Z">
              <w:r>
                <w:rPr>
                  <w:rFonts w:cs="Arial"/>
                  <w:szCs w:val="24"/>
                </w:rPr>
                <w:t>, the</w:t>
              </w:r>
            </w:ins>
            <w:ins w:id="885" w:author="Ettenson, Lara" w:date="2016-12-18T18:49:00Z">
              <w:r w:rsidR="00F8205A">
                <w:rPr>
                  <w:rFonts w:cs="Arial"/>
                  <w:szCs w:val="24"/>
                </w:rPr>
                <w:t xml:space="preserve"> </w:t>
              </w:r>
              <w:r w:rsidR="00E56A07">
                <w:rPr>
                  <w:rFonts w:cs="Arial"/>
                  <w:szCs w:val="24"/>
                </w:rPr>
                <w:t>IE is present at PRG meetings</w:t>
              </w:r>
            </w:ins>
            <w:ins w:id="886" w:author="Ettenson, Lara" w:date="2016-12-18T18:55:00Z">
              <w:r>
                <w:rPr>
                  <w:rFonts w:cs="Arial"/>
                  <w:szCs w:val="24"/>
                </w:rPr>
                <w:t xml:space="preserve">) </w:t>
              </w:r>
            </w:ins>
          </w:p>
          <w:p w14:paraId="360BAF5B" w14:textId="77777777" w:rsidR="00A469CF" w:rsidRPr="00A64950" w:rsidRDefault="00A469CF" w:rsidP="00C04A57">
            <w:pPr>
              <w:pStyle w:val="ListParagraph"/>
              <w:keepNext/>
              <w:spacing w:after="120"/>
              <w:ind w:left="0"/>
              <w:contextualSpacing w:val="0"/>
              <w:rPr>
                <w:rFonts w:cs="Arial"/>
                <w:szCs w:val="24"/>
              </w:rPr>
            </w:pPr>
          </w:p>
        </w:tc>
        <w:tc>
          <w:tcPr>
            <w:tcW w:w="2320" w:type="dxa"/>
          </w:tcPr>
          <w:p w14:paraId="7953063B" w14:textId="77777777" w:rsidR="000F6BD1" w:rsidRPr="00BB24CA" w:rsidRDefault="00AC560D" w:rsidP="00C04A57">
            <w:pPr>
              <w:pStyle w:val="ListParagraph"/>
              <w:keepNext/>
              <w:spacing w:after="120"/>
              <w:ind w:left="0"/>
              <w:contextualSpacing w:val="0"/>
              <w:rPr>
                <w:ins w:id="887" w:author="Ettenson, Lara" w:date="2016-12-18T18:52:00Z"/>
                <w:rFonts w:cs="Arial"/>
                <w:i/>
                <w:szCs w:val="24"/>
              </w:rPr>
            </w:pPr>
            <w:ins w:id="888" w:author="Ettenson, Lara" w:date="2016-12-18T18:58:00Z">
              <w:r>
                <w:rPr>
                  <w:rFonts w:cs="Arial"/>
                  <w:i/>
                  <w:szCs w:val="24"/>
                </w:rPr>
                <w:t>*</w:t>
              </w:r>
            </w:ins>
            <w:ins w:id="889" w:author="Ettenson, Lara" w:date="2016-12-18T18:56:00Z">
              <w:r w:rsidR="00A22F84" w:rsidRPr="00BB24CA">
                <w:rPr>
                  <w:rFonts w:cs="Arial"/>
                  <w:i/>
                  <w:szCs w:val="24"/>
                </w:rPr>
                <w:t>This column t</w:t>
              </w:r>
            </w:ins>
            <w:ins w:id="890" w:author="Ettenson, Lara" w:date="2016-12-18T18:52:00Z">
              <w:r w:rsidR="000F6BD1" w:rsidRPr="00BB24CA">
                <w:rPr>
                  <w:rFonts w:cs="Arial"/>
                  <w:i/>
                  <w:szCs w:val="24"/>
                </w:rPr>
                <w:t xml:space="preserve">o be filled in </w:t>
              </w:r>
            </w:ins>
            <w:ins w:id="891" w:author="Ettenson, Lara" w:date="2016-12-18T18:55:00Z">
              <w:r w:rsidR="006324A8" w:rsidRPr="00BB24CA">
                <w:rPr>
                  <w:rFonts w:cs="Arial"/>
                  <w:i/>
                  <w:szCs w:val="24"/>
                </w:rPr>
                <w:t>once there is a</w:t>
              </w:r>
            </w:ins>
            <w:ins w:id="892" w:author="Ettenson, Lara" w:date="2016-12-18T18:52:00Z">
              <w:r w:rsidR="000F6BD1" w:rsidRPr="00BB24CA">
                <w:rPr>
                  <w:rFonts w:cs="Arial"/>
                  <w:i/>
                  <w:szCs w:val="24"/>
                </w:rPr>
                <w:t xml:space="preserve"> decision on which option </w:t>
              </w:r>
            </w:ins>
            <w:ins w:id="893" w:author="Ettenson, Lara" w:date="2016-12-18T18:55:00Z">
              <w:r w:rsidR="006324A8" w:rsidRPr="00BB24CA">
                <w:rPr>
                  <w:rFonts w:cs="Arial"/>
                  <w:i/>
                  <w:szCs w:val="24"/>
                </w:rPr>
                <w:t xml:space="preserve">to </w:t>
              </w:r>
            </w:ins>
            <w:ins w:id="894" w:author="Ettenson, Lara" w:date="2016-12-18T18:52:00Z">
              <w:r w:rsidR="006324A8" w:rsidRPr="00BB24CA">
                <w:rPr>
                  <w:rFonts w:cs="Arial"/>
                  <w:i/>
                  <w:szCs w:val="24"/>
                </w:rPr>
                <w:t>pursue</w:t>
              </w:r>
              <w:r w:rsidR="000F6BD1" w:rsidRPr="00BB24CA">
                <w:rPr>
                  <w:rFonts w:cs="Arial"/>
                  <w:i/>
                  <w:szCs w:val="24"/>
                </w:rPr>
                <w:t>.</w:t>
              </w:r>
            </w:ins>
          </w:p>
          <w:p w14:paraId="0122ECEA" w14:textId="77777777" w:rsidR="00A469CF" w:rsidDel="000F6BD1" w:rsidRDefault="00A469CF" w:rsidP="00C04A57">
            <w:pPr>
              <w:pStyle w:val="ListParagraph"/>
              <w:keepNext/>
              <w:spacing w:after="120"/>
              <w:ind w:left="0"/>
              <w:contextualSpacing w:val="0"/>
              <w:rPr>
                <w:del w:id="895" w:author="Ettenson, Lara" w:date="2016-12-18T18:52:00Z"/>
                <w:rFonts w:cs="Arial"/>
                <w:szCs w:val="24"/>
              </w:rPr>
            </w:pPr>
            <w:del w:id="896" w:author="Ettenson, Lara" w:date="2016-12-18T18:52:00Z">
              <w:r w:rsidDel="000F6BD1">
                <w:rPr>
                  <w:rFonts w:cs="Arial"/>
                  <w:szCs w:val="24"/>
                </w:rPr>
                <w:delText xml:space="preserve">Once review is complete and any items raised are resolved, PA negotiates a contract with the winning bidder. </w:delText>
              </w:r>
            </w:del>
          </w:p>
          <w:p w14:paraId="33E77AA4" w14:textId="77777777" w:rsidR="00A469CF" w:rsidRPr="00A64950" w:rsidRDefault="00A469CF" w:rsidP="00C04A57">
            <w:pPr>
              <w:pStyle w:val="ListParagraph"/>
              <w:keepNext/>
              <w:spacing w:after="120"/>
              <w:ind w:left="0"/>
              <w:contextualSpacing w:val="0"/>
              <w:rPr>
                <w:rFonts w:cs="Arial"/>
                <w:szCs w:val="24"/>
              </w:rPr>
            </w:pPr>
            <w:del w:id="897" w:author="Ettenson, Lara" w:date="2016-12-18T18:52:00Z">
              <w:r w:rsidDel="000F6BD1">
                <w:rPr>
                  <w:rFonts w:cs="Arial"/>
                  <w:szCs w:val="24"/>
                </w:rPr>
                <w:delText>OR if there are issues that cannot be resolved, contract is sent through as an AL.</w:delText>
              </w:r>
            </w:del>
          </w:p>
          <w:p w14:paraId="5258B0CE" w14:textId="77777777" w:rsidR="00A469CF" w:rsidRPr="00A64950" w:rsidRDefault="00A469CF" w:rsidP="00C04A57">
            <w:pPr>
              <w:pStyle w:val="ListParagraph"/>
              <w:keepNext/>
              <w:spacing w:after="120"/>
              <w:ind w:left="0"/>
              <w:contextualSpacing w:val="0"/>
              <w:rPr>
                <w:rFonts w:cs="Arial"/>
                <w:szCs w:val="24"/>
              </w:rPr>
            </w:pPr>
          </w:p>
        </w:tc>
      </w:tr>
    </w:tbl>
    <w:p w14:paraId="6CC06A64" w14:textId="77777777" w:rsidR="00B4100D" w:rsidRDefault="00B4100D">
      <w:pPr>
        <w:rPr>
          <w:ins w:id="898" w:author="Ettenson, Lara" w:date="2016-12-18T22:27:00Z"/>
        </w:rPr>
      </w:pPr>
      <w:ins w:id="899" w:author="Ettenson, Lara" w:date="2016-12-18T22:27:00Z">
        <w:r>
          <w:br w:type="page"/>
        </w:r>
      </w:ins>
    </w:p>
    <w:tbl>
      <w:tblPr>
        <w:tblStyle w:val="TableGrid"/>
        <w:tblW w:w="13408" w:type="dxa"/>
        <w:tblLayout w:type="fixed"/>
        <w:tblLook w:val="04A0" w:firstRow="1" w:lastRow="0" w:firstColumn="1" w:lastColumn="0" w:noHBand="0" w:noVBand="1"/>
      </w:tblPr>
      <w:tblGrid>
        <w:gridCol w:w="738"/>
        <w:gridCol w:w="2250"/>
        <w:gridCol w:w="2520"/>
        <w:gridCol w:w="1710"/>
        <w:gridCol w:w="1620"/>
        <w:gridCol w:w="2250"/>
        <w:gridCol w:w="2320"/>
      </w:tblGrid>
      <w:tr w:rsidR="000F6BD1" w:rsidRPr="00B910CF" w14:paraId="0C747F8E" w14:textId="77777777" w:rsidTr="006A5DBB">
        <w:trPr>
          <w:trHeight w:val="569"/>
        </w:trPr>
        <w:tc>
          <w:tcPr>
            <w:tcW w:w="738" w:type="dxa"/>
            <w:shd w:val="clear" w:color="auto" w:fill="8DB3E2" w:themeFill="text2" w:themeFillTint="66"/>
            <w:vAlign w:val="center"/>
          </w:tcPr>
          <w:p w14:paraId="2CBE674E" w14:textId="77777777" w:rsidR="000F6BD1" w:rsidRPr="00B910CF" w:rsidRDefault="000F6BD1" w:rsidP="006A5DBB">
            <w:pPr>
              <w:pStyle w:val="ListParagraph"/>
              <w:spacing w:after="120"/>
              <w:ind w:left="0"/>
              <w:contextualSpacing w:val="0"/>
              <w:jc w:val="center"/>
              <w:rPr>
                <w:rFonts w:cs="Arial"/>
                <w:b/>
                <w:szCs w:val="24"/>
              </w:rPr>
            </w:pPr>
            <w:del w:id="900" w:author="Ettenson, Lara" w:date="2016-12-18T19:00:00Z">
              <w:r w:rsidDel="00E66A1D">
                <w:br w:type="page"/>
              </w:r>
            </w:del>
          </w:p>
        </w:tc>
        <w:tc>
          <w:tcPr>
            <w:tcW w:w="2250" w:type="dxa"/>
            <w:shd w:val="clear" w:color="auto" w:fill="8DB3E2" w:themeFill="text2" w:themeFillTint="66"/>
            <w:vAlign w:val="center"/>
          </w:tcPr>
          <w:p w14:paraId="1F8DE13F" w14:textId="77777777" w:rsidR="000F6BD1" w:rsidRDefault="000F6BD1" w:rsidP="006A5DBB">
            <w:pPr>
              <w:pStyle w:val="ListParagraph"/>
              <w:spacing w:after="120"/>
              <w:ind w:left="0"/>
              <w:contextualSpacing w:val="0"/>
              <w:jc w:val="center"/>
              <w:rPr>
                <w:ins w:id="901" w:author="Ettenson, Lara" w:date="2016-12-18T18:44:00Z"/>
                <w:rFonts w:cs="Arial"/>
                <w:b/>
                <w:szCs w:val="24"/>
              </w:rPr>
            </w:pPr>
            <w:del w:id="902" w:author="Ettenson, Lara" w:date="2016-12-18T18:44:00Z">
              <w:r w:rsidRPr="00B910CF" w:rsidDel="00624DA0">
                <w:rPr>
                  <w:rFonts w:cs="Arial"/>
                  <w:b/>
                  <w:szCs w:val="24"/>
                </w:rPr>
                <w:delText>Dev</w:delText>
              </w:r>
            </w:del>
            <w:del w:id="903" w:author="Ettenson, Lara" w:date="2016-12-18T18:43:00Z">
              <w:r w:rsidRPr="00B910CF" w:rsidDel="00624DA0">
                <w:rPr>
                  <w:rFonts w:cs="Arial"/>
                  <w:b/>
                  <w:szCs w:val="24"/>
                </w:rPr>
                <w:delText xml:space="preserve">elop and review </w:delText>
              </w:r>
            </w:del>
            <w:del w:id="904" w:author="Ettenson, Lara" w:date="2016-12-18T18:44:00Z">
              <w:r w:rsidRPr="00B910CF" w:rsidDel="00624DA0">
                <w:rPr>
                  <w:rFonts w:cs="Arial"/>
                  <w:b/>
                  <w:szCs w:val="24"/>
                </w:rPr>
                <w:delText>p</w:delText>
              </w:r>
            </w:del>
            <w:ins w:id="905" w:author="Ettenson, Lara" w:date="2016-12-18T18:44:00Z">
              <w:r>
                <w:rPr>
                  <w:rFonts w:cs="Arial"/>
                  <w:b/>
                  <w:szCs w:val="24"/>
                </w:rPr>
                <w:t>P</w:t>
              </w:r>
            </w:ins>
            <w:r w:rsidRPr="00B910CF">
              <w:rPr>
                <w:rFonts w:cs="Arial"/>
                <w:b/>
                <w:szCs w:val="24"/>
              </w:rPr>
              <w:t xml:space="preserve">ublic </w:t>
            </w:r>
            <w:del w:id="906" w:author="Ettenson, Lara" w:date="2016-12-18T18:44:00Z">
              <w:r w:rsidRPr="00B910CF" w:rsidDel="00624DA0">
                <w:rPr>
                  <w:rFonts w:cs="Arial"/>
                  <w:b/>
                  <w:szCs w:val="24"/>
                </w:rPr>
                <w:delText xml:space="preserve">RFP </w:delText>
              </w:r>
            </w:del>
            <w:ins w:id="907" w:author="Ettenson, Lara" w:date="2016-12-18T18:44:00Z">
              <w:r>
                <w:rPr>
                  <w:rFonts w:cs="Arial"/>
                  <w:b/>
                  <w:szCs w:val="24"/>
                </w:rPr>
                <w:t xml:space="preserve">review of solicitation </w:t>
              </w:r>
            </w:ins>
            <w:r w:rsidRPr="00B910CF">
              <w:rPr>
                <w:rFonts w:cs="Arial"/>
                <w:b/>
                <w:szCs w:val="24"/>
              </w:rPr>
              <w:t>scope</w:t>
            </w:r>
            <w:r>
              <w:rPr>
                <w:rFonts w:cs="Arial"/>
                <w:b/>
                <w:szCs w:val="24"/>
              </w:rPr>
              <w:t xml:space="preserve"> </w:t>
            </w:r>
          </w:p>
          <w:p w14:paraId="2106F36C" w14:textId="77777777" w:rsidR="000F6BD1" w:rsidRPr="00B910CF" w:rsidRDefault="000F6BD1" w:rsidP="006A5DBB">
            <w:pPr>
              <w:pStyle w:val="ListParagraph"/>
              <w:spacing w:after="120"/>
              <w:ind w:left="0"/>
              <w:contextualSpacing w:val="0"/>
              <w:jc w:val="center"/>
              <w:rPr>
                <w:rFonts w:cs="Arial"/>
                <w:b/>
                <w:szCs w:val="24"/>
              </w:rPr>
            </w:pPr>
            <w:r>
              <w:rPr>
                <w:rFonts w:cs="Arial"/>
                <w:b/>
                <w:szCs w:val="24"/>
              </w:rPr>
              <w:t>(</w:t>
            </w:r>
            <w:ins w:id="908" w:author="Ettenson, Lara" w:date="2016-12-18T18:44:00Z">
              <w:r>
                <w:rPr>
                  <w:rFonts w:cs="Arial"/>
                  <w:b/>
                  <w:szCs w:val="24"/>
                </w:rPr>
                <w:t xml:space="preserve">this is the </w:t>
              </w:r>
            </w:ins>
            <w:r>
              <w:rPr>
                <w:rFonts w:cs="Arial"/>
                <w:b/>
                <w:szCs w:val="24"/>
              </w:rPr>
              <w:t>pre-IE/EE-PRG process</w:t>
            </w:r>
            <w:ins w:id="909" w:author="Ettenson, Lara" w:date="2016-12-18T18:44:00Z">
              <w:r>
                <w:rPr>
                  <w:rFonts w:cs="Arial"/>
                  <w:b/>
                  <w:szCs w:val="24"/>
                </w:rPr>
                <w:t xml:space="preserve"> currently being discussed by the CAEECC</w:t>
              </w:r>
            </w:ins>
            <w:r>
              <w:rPr>
                <w:rFonts w:cs="Arial"/>
                <w:b/>
                <w:szCs w:val="24"/>
              </w:rPr>
              <w:t>)</w:t>
            </w:r>
          </w:p>
        </w:tc>
        <w:tc>
          <w:tcPr>
            <w:tcW w:w="2520" w:type="dxa"/>
            <w:shd w:val="clear" w:color="auto" w:fill="8DB3E2" w:themeFill="text2" w:themeFillTint="66"/>
            <w:vAlign w:val="center"/>
          </w:tcPr>
          <w:p w14:paraId="22B53F4B" w14:textId="77777777" w:rsidR="000F6BD1" w:rsidRPr="00B910CF" w:rsidRDefault="000F6BD1" w:rsidP="006A5DBB">
            <w:pPr>
              <w:pStyle w:val="ListParagraph"/>
              <w:spacing w:after="120"/>
              <w:ind w:left="0"/>
              <w:contextualSpacing w:val="0"/>
              <w:jc w:val="center"/>
              <w:rPr>
                <w:rFonts w:cs="Arial"/>
                <w:b/>
                <w:szCs w:val="24"/>
              </w:rPr>
            </w:pPr>
            <w:del w:id="910" w:author="Ettenson, Lara" w:date="2016-12-18T18:47:00Z">
              <w:r w:rsidRPr="00B910CF" w:rsidDel="00A72B10">
                <w:rPr>
                  <w:rFonts w:cs="Arial"/>
                  <w:b/>
                  <w:szCs w:val="24"/>
                </w:rPr>
                <w:delText>PRG/IE Reviews RFP</w:delText>
              </w:r>
            </w:del>
            <w:ins w:id="911" w:author="Ettenson, Lara" w:date="2016-12-18T18:47:00Z">
              <w:r>
                <w:rPr>
                  <w:rFonts w:cs="Arial"/>
                  <w:b/>
                  <w:szCs w:val="24"/>
                </w:rPr>
                <w:t>Review of RFP draft</w:t>
              </w:r>
            </w:ins>
          </w:p>
        </w:tc>
        <w:tc>
          <w:tcPr>
            <w:tcW w:w="1710" w:type="dxa"/>
            <w:shd w:val="clear" w:color="auto" w:fill="8DB3E2" w:themeFill="text2" w:themeFillTint="66"/>
            <w:vAlign w:val="center"/>
          </w:tcPr>
          <w:p w14:paraId="1E49D78C" w14:textId="77777777" w:rsidR="000F6BD1" w:rsidRPr="00B910CF" w:rsidRDefault="000F6BD1" w:rsidP="006A5DBB">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11DECB49" w14:textId="77777777" w:rsidR="000F6BD1" w:rsidRPr="00B910CF" w:rsidRDefault="000F6BD1" w:rsidP="006A5DBB">
            <w:pPr>
              <w:pStyle w:val="ListParagraph"/>
              <w:spacing w:after="120"/>
              <w:ind w:left="0"/>
              <w:contextualSpacing w:val="0"/>
              <w:jc w:val="center"/>
              <w:rPr>
                <w:rFonts w:cs="Arial"/>
                <w:b/>
                <w:szCs w:val="24"/>
              </w:rPr>
            </w:pPr>
            <w:r w:rsidRPr="00B910CF">
              <w:rPr>
                <w:rFonts w:cs="Arial"/>
                <w:b/>
                <w:szCs w:val="24"/>
              </w:rPr>
              <w:t xml:space="preserve">Review </w:t>
            </w:r>
            <w:r>
              <w:rPr>
                <w:rFonts w:cs="Arial"/>
                <w:b/>
                <w:szCs w:val="24"/>
              </w:rPr>
              <w:t>Proposals</w:t>
            </w:r>
          </w:p>
        </w:tc>
        <w:tc>
          <w:tcPr>
            <w:tcW w:w="2250" w:type="dxa"/>
            <w:shd w:val="clear" w:color="auto" w:fill="8DB3E2" w:themeFill="text2" w:themeFillTint="66"/>
            <w:vAlign w:val="center"/>
          </w:tcPr>
          <w:p w14:paraId="2B29768E" w14:textId="77777777" w:rsidR="000F6BD1" w:rsidRPr="00B910CF" w:rsidRDefault="000F6BD1" w:rsidP="006A5DBB">
            <w:pPr>
              <w:pStyle w:val="ListParagraph"/>
              <w:spacing w:after="120"/>
              <w:ind w:left="0"/>
              <w:contextualSpacing w:val="0"/>
              <w:jc w:val="center"/>
              <w:rPr>
                <w:rFonts w:cs="Arial"/>
                <w:b/>
                <w:szCs w:val="24"/>
              </w:rPr>
            </w:pPr>
            <w:r w:rsidRPr="00B910CF">
              <w:rPr>
                <w:rFonts w:cs="Arial"/>
                <w:b/>
                <w:szCs w:val="24"/>
              </w:rPr>
              <w:t>Present final scoring</w:t>
            </w:r>
          </w:p>
        </w:tc>
        <w:tc>
          <w:tcPr>
            <w:tcW w:w="2320" w:type="dxa"/>
            <w:shd w:val="clear" w:color="auto" w:fill="8DB3E2" w:themeFill="text2" w:themeFillTint="66"/>
            <w:vAlign w:val="center"/>
          </w:tcPr>
          <w:p w14:paraId="70B5E08D" w14:textId="77777777" w:rsidR="000F6BD1" w:rsidRPr="00B910CF" w:rsidRDefault="000F6BD1" w:rsidP="006A5DBB">
            <w:pPr>
              <w:pStyle w:val="ListParagraph"/>
              <w:spacing w:after="120"/>
              <w:ind w:left="0"/>
              <w:contextualSpacing w:val="0"/>
              <w:jc w:val="center"/>
              <w:rPr>
                <w:rFonts w:cs="Arial"/>
                <w:b/>
                <w:szCs w:val="24"/>
              </w:rPr>
            </w:pPr>
            <w:r w:rsidRPr="00B910CF">
              <w:rPr>
                <w:rFonts w:cs="Arial"/>
                <w:b/>
                <w:szCs w:val="24"/>
              </w:rPr>
              <w:t>Contract negotiation and signature OR Advice Letter</w:t>
            </w:r>
          </w:p>
        </w:tc>
      </w:tr>
      <w:tr w:rsidR="00553BB1" w:rsidRPr="00A64950" w14:paraId="7AD77C9D" w14:textId="77777777" w:rsidTr="00477EC2">
        <w:trPr>
          <w:trHeight w:val="245"/>
        </w:trPr>
        <w:tc>
          <w:tcPr>
            <w:tcW w:w="738" w:type="dxa"/>
            <w:shd w:val="clear" w:color="auto" w:fill="BFBFBF" w:themeFill="background1" w:themeFillShade="BF"/>
          </w:tcPr>
          <w:p w14:paraId="6C4E27A6" w14:textId="77777777" w:rsidR="00553BB1" w:rsidRPr="00A64950" w:rsidRDefault="00553BB1" w:rsidP="0043040B">
            <w:pPr>
              <w:pStyle w:val="ListParagraph"/>
              <w:spacing w:after="120"/>
              <w:ind w:left="0"/>
              <w:contextualSpacing w:val="0"/>
              <w:rPr>
                <w:rFonts w:cs="Arial"/>
                <w:szCs w:val="24"/>
              </w:rPr>
            </w:pPr>
            <w:r w:rsidRPr="00A64950">
              <w:rPr>
                <w:rFonts w:cs="Arial"/>
                <w:szCs w:val="24"/>
              </w:rPr>
              <w:t>IE</w:t>
            </w:r>
          </w:p>
        </w:tc>
        <w:tc>
          <w:tcPr>
            <w:tcW w:w="2250" w:type="dxa"/>
            <w:shd w:val="clear" w:color="auto" w:fill="BFBFBF" w:themeFill="background1" w:themeFillShade="BF"/>
          </w:tcPr>
          <w:p w14:paraId="0D540CEF" w14:textId="77777777" w:rsidR="00553BB1" w:rsidRPr="00A64950" w:rsidRDefault="00553BB1" w:rsidP="0043040B">
            <w:pPr>
              <w:pStyle w:val="ListParagraph"/>
              <w:spacing w:after="40"/>
              <w:ind w:left="0"/>
              <w:contextualSpacing w:val="0"/>
              <w:rPr>
                <w:rFonts w:cs="Arial"/>
                <w:szCs w:val="24"/>
              </w:rPr>
            </w:pPr>
            <w:r>
              <w:rPr>
                <w:rFonts w:cs="Arial"/>
                <w:szCs w:val="24"/>
              </w:rPr>
              <w:t>n/a</w:t>
            </w:r>
          </w:p>
        </w:tc>
        <w:tc>
          <w:tcPr>
            <w:tcW w:w="2520" w:type="dxa"/>
            <w:shd w:val="clear" w:color="auto" w:fill="BFBFBF" w:themeFill="background1" w:themeFillShade="BF"/>
          </w:tcPr>
          <w:p w14:paraId="6C80E997" w14:textId="77777777" w:rsidR="00553BB1" w:rsidRDefault="00553BB1" w:rsidP="0043040B">
            <w:pPr>
              <w:pStyle w:val="ListParagraph"/>
              <w:spacing w:after="40"/>
              <w:ind w:left="0"/>
              <w:contextualSpacing w:val="0"/>
              <w:rPr>
                <w:rFonts w:cs="Arial"/>
                <w:szCs w:val="24"/>
              </w:rPr>
            </w:pPr>
            <w:r>
              <w:rPr>
                <w:rFonts w:cs="Arial"/>
                <w:szCs w:val="24"/>
              </w:rPr>
              <w:t xml:space="preserve">Reviews the PA’s proposed </w:t>
            </w:r>
            <w:r w:rsidRPr="00A64950">
              <w:rPr>
                <w:rFonts w:cs="Arial"/>
                <w:szCs w:val="24"/>
              </w:rPr>
              <w:t xml:space="preserve">scoring criteria, </w:t>
            </w:r>
            <w:r>
              <w:rPr>
                <w:rFonts w:cs="Arial"/>
                <w:szCs w:val="24"/>
              </w:rPr>
              <w:t>list of where RFPs will be posted or sent to</w:t>
            </w:r>
            <w:r w:rsidRPr="00A64950">
              <w:rPr>
                <w:rFonts w:cs="Arial"/>
                <w:szCs w:val="24"/>
              </w:rPr>
              <w:t>, RF</w:t>
            </w:r>
            <w:r>
              <w:rPr>
                <w:rFonts w:cs="Arial"/>
                <w:szCs w:val="24"/>
              </w:rPr>
              <w:t>P</w:t>
            </w:r>
            <w:r w:rsidRPr="00A64950">
              <w:rPr>
                <w:rFonts w:cs="Arial"/>
                <w:szCs w:val="24"/>
              </w:rPr>
              <w:t xml:space="preserve"> schedule, planned </w:t>
            </w:r>
            <w:r>
              <w:rPr>
                <w:rFonts w:cs="Arial"/>
                <w:szCs w:val="24"/>
              </w:rPr>
              <w:t>“B</w:t>
            </w:r>
            <w:r w:rsidRPr="00A64950">
              <w:rPr>
                <w:rFonts w:cs="Arial"/>
                <w:szCs w:val="24"/>
              </w:rPr>
              <w:t xml:space="preserve">idders </w:t>
            </w:r>
            <w:r>
              <w:rPr>
                <w:rFonts w:cs="Arial"/>
                <w:szCs w:val="24"/>
              </w:rPr>
              <w:t>C</w:t>
            </w:r>
            <w:r w:rsidRPr="00A64950">
              <w:rPr>
                <w:rFonts w:cs="Arial"/>
                <w:szCs w:val="24"/>
              </w:rPr>
              <w:t>onference</w:t>
            </w:r>
            <w:r>
              <w:rPr>
                <w:rFonts w:cs="Arial"/>
                <w:szCs w:val="24"/>
              </w:rPr>
              <w:t>.”</w:t>
            </w:r>
          </w:p>
          <w:p w14:paraId="288E2B9C" w14:textId="77777777" w:rsidR="00553BB1" w:rsidRPr="00A64950" w:rsidRDefault="00553BB1" w:rsidP="0043040B">
            <w:pPr>
              <w:pStyle w:val="ListParagraph"/>
              <w:spacing w:after="40"/>
              <w:ind w:left="0"/>
              <w:contextualSpacing w:val="0"/>
              <w:rPr>
                <w:rFonts w:cs="Arial"/>
                <w:szCs w:val="24"/>
              </w:rPr>
            </w:pPr>
          </w:p>
          <w:p w14:paraId="712BCCEC" w14:textId="77777777" w:rsidR="00553BB1" w:rsidRPr="00B910CF" w:rsidRDefault="00553BB1" w:rsidP="0043040B">
            <w:pPr>
              <w:pStyle w:val="ListParagraph"/>
              <w:spacing w:after="120"/>
              <w:ind w:left="0"/>
              <w:contextualSpacing w:val="0"/>
              <w:rPr>
                <w:rFonts w:cs="Arial"/>
                <w:szCs w:val="24"/>
              </w:rPr>
            </w:pPr>
            <w:r w:rsidRPr="00A64950">
              <w:rPr>
                <w:rFonts w:cs="Arial"/>
                <w:szCs w:val="24"/>
              </w:rPr>
              <w:t xml:space="preserve">Ensures they are consistent with </w:t>
            </w:r>
            <w:r>
              <w:rPr>
                <w:rFonts w:cs="Arial"/>
                <w:szCs w:val="24"/>
              </w:rPr>
              <w:t xml:space="preserve">Commission policies, guidance, </w:t>
            </w:r>
            <w:r w:rsidRPr="00A64950">
              <w:rPr>
                <w:rFonts w:cs="Arial"/>
                <w:szCs w:val="24"/>
              </w:rPr>
              <w:t>and the business plans</w:t>
            </w:r>
            <w:r>
              <w:rPr>
                <w:rFonts w:cs="Arial"/>
                <w:szCs w:val="24"/>
              </w:rPr>
              <w:t>.</w:t>
            </w:r>
          </w:p>
        </w:tc>
        <w:tc>
          <w:tcPr>
            <w:tcW w:w="1710" w:type="dxa"/>
            <w:shd w:val="clear" w:color="auto" w:fill="BFBFBF" w:themeFill="background1" w:themeFillShade="BF"/>
          </w:tcPr>
          <w:p w14:paraId="38615DFD" w14:textId="77777777" w:rsidR="00553BB1" w:rsidRPr="00B910CF" w:rsidRDefault="00553BB1" w:rsidP="0043040B">
            <w:pPr>
              <w:pStyle w:val="ListParagraph"/>
              <w:spacing w:after="120"/>
              <w:ind w:left="0"/>
              <w:contextualSpacing w:val="0"/>
              <w:rPr>
                <w:rFonts w:cs="Arial"/>
                <w:szCs w:val="24"/>
              </w:rPr>
            </w:pPr>
            <w:r>
              <w:rPr>
                <w:rFonts w:cs="Arial"/>
                <w:szCs w:val="24"/>
              </w:rPr>
              <w:t>n/a</w:t>
            </w:r>
          </w:p>
        </w:tc>
        <w:tc>
          <w:tcPr>
            <w:tcW w:w="1620" w:type="dxa"/>
            <w:shd w:val="clear" w:color="auto" w:fill="BFBFBF" w:themeFill="background1" w:themeFillShade="BF"/>
          </w:tcPr>
          <w:p w14:paraId="0A5F8E40" w14:textId="77777777" w:rsidR="00553BB1" w:rsidRDefault="00755749" w:rsidP="0043040B">
            <w:pPr>
              <w:pStyle w:val="ListParagraph"/>
              <w:spacing w:after="120"/>
              <w:ind w:left="0"/>
              <w:contextualSpacing w:val="0"/>
              <w:rPr>
                <w:ins w:id="912" w:author="Ettenson, Lara" w:date="2016-12-18T18:52:00Z"/>
                <w:rFonts w:cs="Arial"/>
                <w:szCs w:val="24"/>
              </w:rPr>
            </w:pPr>
            <w:r>
              <w:rPr>
                <w:rFonts w:cs="Arial"/>
                <w:szCs w:val="24"/>
              </w:rPr>
              <w:t xml:space="preserve">IE </w:t>
            </w:r>
            <w:r w:rsidR="00553BB1">
              <w:rPr>
                <w:rFonts w:cs="Arial"/>
                <w:szCs w:val="24"/>
              </w:rPr>
              <w:t xml:space="preserve">determines whether the solicitation was conducted fairly and </w:t>
            </w:r>
            <w:r w:rsidR="00553BB1" w:rsidRPr="00A64950">
              <w:rPr>
                <w:rFonts w:cs="Arial"/>
                <w:szCs w:val="24"/>
              </w:rPr>
              <w:t>ensures scoring is consistent with criter</w:t>
            </w:r>
            <w:r w:rsidR="00553BB1">
              <w:rPr>
                <w:rFonts w:cs="Arial"/>
                <w:szCs w:val="24"/>
              </w:rPr>
              <w:t>i</w:t>
            </w:r>
            <w:r w:rsidR="00553BB1" w:rsidRPr="00A64950">
              <w:rPr>
                <w:rFonts w:cs="Arial"/>
                <w:szCs w:val="24"/>
              </w:rPr>
              <w:t>a</w:t>
            </w:r>
            <w:r w:rsidR="00553BB1">
              <w:rPr>
                <w:rFonts w:cs="Arial"/>
                <w:szCs w:val="24"/>
              </w:rPr>
              <w:t>.</w:t>
            </w:r>
          </w:p>
          <w:p w14:paraId="0EE0F0D7" w14:textId="77777777" w:rsidR="000F6BD1" w:rsidRPr="00BB24CA" w:rsidDel="00730941" w:rsidRDefault="00730941" w:rsidP="0043040B">
            <w:pPr>
              <w:pStyle w:val="ListParagraph"/>
              <w:spacing w:after="120"/>
              <w:ind w:left="0"/>
              <w:contextualSpacing w:val="0"/>
              <w:rPr>
                <w:del w:id="913" w:author="Ettenson, Lara" w:date="2016-12-18T18:56:00Z"/>
                <w:rFonts w:cs="Arial"/>
                <w:i/>
                <w:szCs w:val="24"/>
              </w:rPr>
            </w:pPr>
            <w:ins w:id="914" w:author="Ettenson, Lara" w:date="2016-12-18T18:56:00Z">
              <w:r>
                <w:rPr>
                  <w:rFonts w:cs="Arial"/>
                  <w:i/>
                  <w:szCs w:val="24"/>
                </w:rPr>
                <w:t>*</w:t>
              </w:r>
            </w:ins>
            <w:ins w:id="915" w:author="Ettenson, Lara" w:date="2016-12-18T18:57:00Z">
              <w:r>
                <w:rPr>
                  <w:rFonts w:cs="Arial"/>
                  <w:i/>
                  <w:szCs w:val="24"/>
                </w:rPr>
                <w:t>T</w:t>
              </w:r>
            </w:ins>
            <w:ins w:id="916" w:author="Ettenson, Lara" w:date="2016-12-18T18:56:00Z">
              <w:r w:rsidRPr="006A5DBB">
                <w:rPr>
                  <w:rFonts w:cs="Arial"/>
                  <w:i/>
                  <w:szCs w:val="24"/>
                </w:rPr>
                <w:t xml:space="preserve">his will need to be updated based on which option </w:t>
              </w:r>
            </w:ins>
            <w:ins w:id="917" w:author="Ettenson, Lara" w:date="2016-12-18T22:27:00Z">
              <w:r w:rsidR="00B4100D">
                <w:rPr>
                  <w:rFonts w:cs="Arial"/>
                  <w:i/>
                  <w:szCs w:val="24"/>
                </w:rPr>
                <w:t xml:space="preserve">is pursued </w:t>
              </w:r>
            </w:ins>
            <w:ins w:id="918" w:author="Ettenson, Lara" w:date="2016-12-18T18:56:00Z">
              <w:r w:rsidRPr="006A5DBB">
                <w:rPr>
                  <w:rFonts w:cs="Arial"/>
                  <w:i/>
                  <w:szCs w:val="24"/>
                </w:rPr>
                <w:t xml:space="preserve"> (e.g., IE reviews all proposals, spot checks, or other)</w:t>
              </w:r>
            </w:ins>
          </w:p>
          <w:p w14:paraId="6684156F" w14:textId="77777777" w:rsidR="00553BB1" w:rsidRPr="00A64950" w:rsidRDefault="00553BB1" w:rsidP="0043040B">
            <w:pPr>
              <w:pStyle w:val="ListParagraph"/>
              <w:spacing w:after="120"/>
              <w:ind w:left="0"/>
              <w:contextualSpacing w:val="0"/>
              <w:rPr>
                <w:rFonts w:cs="Arial"/>
                <w:szCs w:val="24"/>
              </w:rPr>
            </w:pPr>
          </w:p>
        </w:tc>
        <w:tc>
          <w:tcPr>
            <w:tcW w:w="2250" w:type="dxa"/>
            <w:shd w:val="clear" w:color="auto" w:fill="BFBFBF" w:themeFill="background1" w:themeFillShade="BF"/>
          </w:tcPr>
          <w:p w14:paraId="74373F67" w14:textId="77777777" w:rsidR="00AB0273" w:rsidDel="001F5A5F" w:rsidRDefault="00AB0273" w:rsidP="0043040B">
            <w:pPr>
              <w:pStyle w:val="ListParagraph"/>
              <w:spacing w:after="120"/>
              <w:ind w:left="0"/>
              <w:contextualSpacing w:val="0"/>
              <w:rPr>
                <w:del w:id="919" w:author="Ettenson, Lara" w:date="2016-12-18T18:57:00Z"/>
                <w:rFonts w:cs="Arial"/>
                <w:szCs w:val="24"/>
              </w:rPr>
            </w:pPr>
            <w:del w:id="920" w:author="Ettenson, Lara" w:date="2016-12-18T18:51:00Z">
              <w:r w:rsidDel="000F6BD1">
                <w:rPr>
                  <w:rFonts w:cs="Arial"/>
                  <w:szCs w:val="24"/>
                </w:rPr>
                <w:delText>IE evaluates those offers not selected</w:delText>
              </w:r>
            </w:del>
            <w:del w:id="921" w:author="Ettenson, Lara" w:date="2016-12-18T18:57:00Z">
              <w:r w:rsidDel="001F5A5F">
                <w:rPr>
                  <w:rFonts w:cs="Arial"/>
                  <w:szCs w:val="24"/>
                </w:rPr>
                <w:delText xml:space="preserve">. </w:delText>
              </w:r>
            </w:del>
          </w:p>
          <w:p w14:paraId="06884AD5" w14:textId="77777777" w:rsidR="00553BB1" w:rsidRDefault="00553BB1" w:rsidP="0043040B">
            <w:pPr>
              <w:pStyle w:val="ListParagraph"/>
              <w:spacing w:after="120"/>
              <w:ind w:left="0"/>
              <w:contextualSpacing w:val="0"/>
              <w:rPr>
                <w:rFonts w:cs="Arial"/>
                <w:szCs w:val="24"/>
              </w:rPr>
            </w:pPr>
            <w:r w:rsidRPr="00A64950">
              <w:rPr>
                <w:rFonts w:cs="Arial"/>
                <w:szCs w:val="24"/>
              </w:rPr>
              <w:t xml:space="preserve">IE </w:t>
            </w:r>
            <w:ins w:id="922" w:author="Ettenson, Lara" w:date="2016-12-18T18:51:00Z">
              <w:r w:rsidR="000F6BD1">
                <w:rPr>
                  <w:rFonts w:cs="Arial"/>
                  <w:szCs w:val="24"/>
                </w:rPr>
                <w:t>is present at EE-PRG meeting</w:t>
              </w:r>
            </w:ins>
            <w:ins w:id="923" w:author="Ettenson, Lara" w:date="2016-12-18T18:57:00Z">
              <w:r w:rsidR="001F5A5F">
                <w:rPr>
                  <w:rFonts w:cs="Arial"/>
                  <w:szCs w:val="24"/>
                </w:rPr>
                <w:t xml:space="preserve"> where PA presents</w:t>
              </w:r>
            </w:ins>
            <w:ins w:id="924" w:author="Ettenson, Lara" w:date="2016-12-18T19:01:00Z">
              <w:r w:rsidR="008C65D0">
                <w:rPr>
                  <w:rFonts w:cs="Arial"/>
                  <w:szCs w:val="24"/>
                </w:rPr>
                <w:t xml:space="preserve"> </w:t>
              </w:r>
            </w:ins>
            <w:ins w:id="925" w:author="Ettenson, Lara" w:date="2016-12-18T19:02:00Z">
              <w:r w:rsidR="00D7304B">
                <w:rPr>
                  <w:rFonts w:cs="Arial"/>
                  <w:szCs w:val="24"/>
                </w:rPr>
                <w:t xml:space="preserve">to stakeholders and CPUC. Provides </w:t>
              </w:r>
            </w:ins>
            <w:ins w:id="926" w:author="Ettenson, Lara" w:date="2016-12-18T19:01:00Z">
              <w:r w:rsidR="008C65D0">
                <w:rPr>
                  <w:rFonts w:cs="Arial"/>
                  <w:szCs w:val="24"/>
                </w:rPr>
                <w:t xml:space="preserve">opinion of process and recs as needed. </w:t>
              </w:r>
            </w:ins>
            <w:del w:id="927" w:author="Ettenson, Lara" w:date="2016-12-18T18:57:00Z">
              <w:r w:rsidRPr="00A64950" w:rsidDel="001F5A5F">
                <w:rPr>
                  <w:rFonts w:cs="Arial"/>
                  <w:szCs w:val="24"/>
                </w:rPr>
                <w:delText>provides</w:delText>
              </w:r>
            </w:del>
            <w:del w:id="928" w:author="Ettenson, Lara" w:date="2016-12-18T19:01:00Z">
              <w:r w:rsidRPr="00A64950" w:rsidDel="008C65D0">
                <w:rPr>
                  <w:rFonts w:cs="Arial"/>
                  <w:szCs w:val="24"/>
                </w:rPr>
                <w:delText xml:space="preserve"> report and </w:delText>
              </w:r>
              <w:r w:rsidDel="008C65D0">
                <w:rPr>
                  <w:rFonts w:cs="Arial"/>
                  <w:szCs w:val="24"/>
                </w:rPr>
                <w:delText>recs</w:delText>
              </w:r>
            </w:del>
            <w:del w:id="929" w:author="Ettenson, Lara" w:date="2016-12-18T18:57:00Z">
              <w:r w:rsidDel="001F5A5F">
                <w:rPr>
                  <w:rFonts w:cs="Arial"/>
                  <w:szCs w:val="24"/>
                </w:rPr>
                <w:delText>.</w:delText>
              </w:r>
            </w:del>
          </w:p>
          <w:p w14:paraId="35AB7CF6" w14:textId="77777777" w:rsidR="00553BB1" w:rsidRPr="00BB24CA" w:rsidRDefault="00164EE8" w:rsidP="001F4F47">
            <w:pPr>
              <w:pStyle w:val="ListParagraph"/>
              <w:spacing w:after="120"/>
              <w:ind w:left="0"/>
              <w:contextualSpacing w:val="0"/>
              <w:rPr>
                <w:rFonts w:cs="Arial"/>
                <w:i/>
                <w:szCs w:val="24"/>
              </w:rPr>
            </w:pPr>
            <w:ins w:id="930" w:author="Ettenson, Lara" w:date="2016-12-18T18:58:00Z">
              <w:r w:rsidRPr="00BB24CA">
                <w:rPr>
                  <w:rFonts w:cs="Arial"/>
                  <w:i/>
                  <w:szCs w:val="24"/>
                </w:rPr>
                <w:t xml:space="preserve">*Update </w:t>
              </w:r>
            </w:ins>
            <w:ins w:id="931" w:author="Ettenson, Lara" w:date="2016-12-18T19:01:00Z">
              <w:r w:rsidR="001F4F47">
                <w:rPr>
                  <w:rFonts w:cs="Arial"/>
                  <w:i/>
                  <w:szCs w:val="24"/>
                </w:rPr>
                <w:t xml:space="preserve">scope of report </w:t>
              </w:r>
            </w:ins>
            <w:ins w:id="932" w:author="Ettenson, Lara" w:date="2016-12-18T18:58:00Z">
              <w:r w:rsidRPr="00BB24CA">
                <w:rPr>
                  <w:rFonts w:cs="Arial"/>
                  <w:i/>
                  <w:szCs w:val="24"/>
                </w:rPr>
                <w:t xml:space="preserve">once details of </w:t>
              </w:r>
            </w:ins>
            <w:ins w:id="933" w:author="Ettenson, Lara" w:date="2016-12-18T19:01:00Z">
              <w:r w:rsidR="001F4F47">
                <w:rPr>
                  <w:rFonts w:cs="Arial"/>
                  <w:i/>
                  <w:szCs w:val="24"/>
                </w:rPr>
                <w:t xml:space="preserve">are </w:t>
              </w:r>
            </w:ins>
            <w:ins w:id="934" w:author="Ettenson, Lara" w:date="2016-12-18T18:58:00Z">
              <w:r w:rsidRPr="00BB24CA">
                <w:rPr>
                  <w:rFonts w:cs="Arial"/>
                  <w:i/>
                  <w:szCs w:val="24"/>
                </w:rPr>
                <w:t>determined</w:t>
              </w:r>
            </w:ins>
            <w:del w:id="935" w:author="Ettenson, Lara" w:date="2016-12-18T18:58:00Z">
              <w:r w:rsidR="00553BB1" w:rsidRPr="00BB24CA" w:rsidDel="00164EE8">
                <w:rPr>
                  <w:rFonts w:cs="Arial"/>
                  <w:i/>
                  <w:szCs w:val="24"/>
                </w:rPr>
                <w:delText>Report includes an analysis of</w:delText>
              </w:r>
              <w:r w:rsidR="00D07408" w:rsidRPr="00BB24CA" w:rsidDel="00164EE8">
                <w:rPr>
                  <w:rFonts w:cs="Arial"/>
                  <w:i/>
                  <w:szCs w:val="24"/>
                </w:rPr>
                <w:delText xml:space="preserve"> the proposals </w:delText>
              </w:r>
              <w:r w:rsidR="00553BB1" w:rsidRPr="00BB24CA" w:rsidDel="00164EE8">
                <w:rPr>
                  <w:rFonts w:cs="Arial"/>
                  <w:i/>
                  <w:szCs w:val="24"/>
                </w:rPr>
                <w:delText>and submits to EE-PRG:  #, size of company, adherence to schedule and compliance with policies/BP, etc.; makes recs for improvements</w:delText>
              </w:r>
            </w:del>
          </w:p>
        </w:tc>
        <w:tc>
          <w:tcPr>
            <w:tcW w:w="2320" w:type="dxa"/>
            <w:shd w:val="clear" w:color="auto" w:fill="BFBFBF" w:themeFill="background1" w:themeFillShade="BF"/>
          </w:tcPr>
          <w:p w14:paraId="0EE5A9F5" w14:textId="77777777" w:rsidR="000D7AA1" w:rsidRPr="006A5DBB" w:rsidRDefault="000D7AA1" w:rsidP="000D7AA1">
            <w:pPr>
              <w:pStyle w:val="ListParagraph"/>
              <w:spacing w:after="120"/>
              <w:ind w:left="0"/>
              <w:contextualSpacing w:val="0"/>
              <w:rPr>
                <w:ins w:id="936" w:author="Ettenson, Lara" w:date="2016-12-18T18:58:00Z"/>
                <w:rFonts w:cs="Arial"/>
                <w:i/>
                <w:szCs w:val="24"/>
              </w:rPr>
            </w:pPr>
            <w:ins w:id="937" w:author="Ettenson, Lara" w:date="2016-12-18T18:58:00Z">
              <w:r>
                <w:rPr>
                  <w:rFonts w:cs="Arial"/>
                  <w:i/>
                  <w:szCs w:val="24"/>
                </w:rPr>
                <w:t>*</w:t>
              </w:r>
              <w:r w:rsidRPr="006A5DBB">
                <w:rPr>
                  <w:rFonts w:cs="Arial"/>
                  <w:i/>
                  <w:szCs w:val="24"/>
                </w:rPr>
                <w:t>This column to be filled in once there is a decision on which option to pursue.</w:t>
              </w:r>
            </w:ins>
          </w:p>
          <w:p w14:paraId="1BB5E583" w14:textId="77777777" w:rsidR="00553BB1" w:rsidDel="000F6BD1" w:rsidRDefault="00553BB1" w:rsidP="0043040B">
            <w:pPr>
              <w:pStyle w:val="ListParagraph"/>
              <w:spacing w:after="120"/>
              <w:ind w:left="0"/>
              <w:contextualSpacing w:val="0"/>
              <w:rPr>
                <w:del w:id="938" w:author="Ettenson, Lara" w:date="2016-12-18T18:52:00Z"/>
                <w:rFonts w:cs="Arial"/>
                <w:szCs w:val="24"/>
              </w:rPr>
            </w:pPr>
            <w:del w:id="939" w:author="Ettenson, Lara" w:date="2016-12-18T18:52:00Z">
              <w:r w:rsidRPr="00A64950" w:rsidDel="000F6BD1">
                <w:rPr>
                  <w:rFonts w:cs="Arial"/>
                  <w:szCs w:val="24"/>
                </w:rPr>
                <w:delText xml:space="preserve">IE summarizes aggregate results of contract negotiation process: </w:delText>
              </w:r>
              <w:r w:rsidDel="000F6BD1">
                <w:rPr>
                  <w:rFonts w:cs="Arial"/>
                  <w:szCs w:val="24"/>
                </w:rPr>
                <w:delText>H</w:delText>
              </w:r>
              <w:r w:rsidRPr="00A64950" w:rsidDel="000F6BD1">
                <w:rPr>
                  <w:rFonts w:cs="Arial"/>
                  <w:szCs w:val="24"/>
                </w:rPr>
                <w:delText>ow many make it from selection to final; how many hit the schedule; are there themes/issues that could be</w:delText>
              </w:r>
              <w:r w:rsidDel="000F6BD1">
                <w:rPr>
                  <w:rFonts w:cs="Arial"/>
                  <w:szCs w:val="24"/>
                </w:rPr>
                <w:delText xml:space="preserve"> improved upon? </w:delText>
              </w:r>
            </w:del>
          </w:p>
          <w:p w14:paraId="2C328D56" w14:textId="77777777" w:rsidR="00553BB1" w:rsidDel="000F6BD1" w:rsidRDefault="00553BB1" w:rsidP="0043040B">
            <w:pPr>
              <w:pStyle w:val="ListParagraph"/>
              <w:spacing w:after="120"/>
              <w:ind w:left="0"/>
              <w:contextualSpacing w:val="0"/>
              <w:rPr>
                <w:del w:id="940" w:author="Ettenson, Lara" w:date="2016-12-18T18:52:00Z"/>
                <w:rFonts w:cs="Arial"/>
                <w:szCs w:val="24"/>
              </w:rPr>
            </w:pPr>
          </w:p>
          <w:p w14:paraId="2A64DF4E" w14:textId="77777777" w:rsidR="00553BB1" w:rsidRPr="00A64950" w:rsidRDefault="00553BB1" w:rsidP="0043040B">
            <w:pPr>
              <w:pStyle w:val="ListParagraph"/>
              <w:spacing w:after="120"/>
              <w:ind w:left="0"/>
              <w:contextualSpacing w:val="0"/>
              <w:rPr>
                <w:rFonts w:cs="Arial"/>
                <w:szCs w:val="24"/>
              </w:rPr>
            </w:pPr>
            <w:del w:id="941" w:author="Ettenson, Lara" w:date="2016-12-18T18:52:00Z">
              <w:r w:rsidDel="000F6BD1">
                <w:rPr>
                  <w:rFonts w:cs="Arial"/>
                  <w:szCs w:val="24"/>
                </w:rPr>
                <w:delText xml:space="preserve">IE would also </w:delText>
              </w:r>
              <w:r w:rsidR="00AB0273" w:rsidDel="000F6BD1">
                <w:rPr>
                  <w:rFonts w:cs="Arial"/>
                  <w:szCs w:val="24"/>
                </w:rPr>
                <w:delText>report on</w:delText>
              </w:r>
              <w:r w:rsidDel="000F6BD1">
                <w:rPr>
                  <w:rFonts w:cs="Arial"/>
                  <w:szCs w:val="24"/>
                </w:rPr>
                <w:delText xml:space="preserve"> why some offers were selected and some were not.</w:delText>
              </w:r>
            </w:del>
          </w:p>
        </w:tc>
      </w:tr>
    </w:tbl>
    <w:p w14:paraId="37D4859A" w14:textId="77777777" w:rsidR="00445488" w:rsidRDefault="00445488">
      <w:pPr>
        <w:rPr>
          <w:ins w:id="942" w:author="Ettenson, Lara" w:date="2016-12-18T22:29:00Z"/>
        </w:rPr>
      </w:pPr>
      <w:ins w:id="943" w:author="Ettenson, Lara" w:date="2016-12-18T22:29:00Z">
        <w:r>
          <w:br w:type="page"/>
        </w:r>
      </w:ins>
    </w:p>
    <w:tbl>
      <w:tblPr>
        <w:tblStyle w:val="TableGrid"/>
        <w:tblW w:w="13408" w:type="dxa"/>
        <w:tblLayout w:type="fixed"/>
        <w:tblLook w:val="04A0" w:firstRow="1" w:lastRow="0" w:firstColumn="1" w:lastColumn="0" w:noHBand="0" w:noVBand="1"/>
      </w:tblPr>
      <w:tblGrid>
        <w:gridCol w:w="738"/>
        <w:gridCol w:w="2250"/>
        <w:gridCol w:w="2520"/>
        <w:gridCol w:w="1710"/>
        <w:gridCol w:w="1620"/>
        <w:gridCol w:w="2250"/>
        <w:gridCol w:w="2320"/>
      </w:tblGrid>
      <w:tr w:rsidR="001F5A5F" w:rsidRPr="00B910CF" w14:paraId="18CEF8BD" w14:textId="77777777" w:rsidTr="006A5DBB">
        <w:trPr>
          <w:trHeight w:val="569"/>
          <w:ins w:id="944" w:author="Ettenson, Lara" w:date="2016-12-18T18:57:00Z"/>
        </w:trPr>
        <w:tc>
          <w:tcPr>
            <w:tcW w:w="738" w:type="dxa"/>
            <w:shd w:val="clear" w:color="auto" w:fill="8DB3E2" w:themeFill="text2" w:themeFillTint="66"/>
            <w:vAlign w:val="center"/>
          </w:tcPr>
          <w:p w14:paraId="6F163471" w14:textId="77777777" w:rsidR="001F5A5F" w:rsidRPr="00B910CF" w:rsidRDefault="001F5A5F" w:rsidP="006A5DBB">
            <w:pPr>
              <w:pStyle w:val="ListParagraph"/>
              <w:spacing w:after="120"/>
              <w:ind w:left="0"/>
              <w:contextualSpacing w:val="0"/>
              <w:jc w:val="center"/>
              <w:rPr>
                <w:ins w:id="945" w:author="Ettenson, Lara" w:date="2016-12-18T18:57:00Z"/>
                <w:rFonts w:cs="Arial"/>
                <w:b/>
                <w:szCs w:val="24"/>
              </w:rPr>
            </w:pPr>
          </w:p>
        </w:tc>
        <w:tc>
          <w:tcPr>
            <w:tcW w:w="2250" w:type="dxa"/>
            <w:shd w:val="clear" w:color="auto" w:fill="8DB3E2" w:themeFill="text2" w:themeFillTint="66"/>
            <w:vAlign w:val="center"/>
          </w:tcPr>
          <w:p w14:paraId="41E6C88A" w14:textId="77777777" w:rsidR="001F5A5F" w:rsidRDefault="001F5A5F" w:rsidP="006A5DBB">
            <w:pPr>
              <w:pStyle w:val="ListParagraph"/>
              <w:spacing w:after="120"/>
              <w:ind w:left="0"/>
              <w:contextualSpacing w:val="0"/>
              <w:jc w:val="center"/>
              <w:rPr>
                <w:ins w:id="946" w:author="Ettenson, Lara" w:date="2016-12-18T18:57:00Z"/>
                <w:rFonts w:cs="Arial"/>
                <w:b/>
                <w:szCs w:val="24"/>
              </w:rPr>
            </w:pPr>
            <w:ins w:id="947" w:author="Ettenson, Lara" w:date="2016-12-18T18:57:00Z">
              <w:r>
                <w:rPr>
                  <w:rFonts w:cs="Arial"/>
                  <w:b/>
                  <w:szCs w:val="24"/>
                </w:rPr>
                <w:t>P</w:t>
              </w:r>
              <w:r w:rsidRPr="00B910CF">
                <w:rPr>
                  <w:rFonts w:cs="Arial"/>
                  <w:b/>
                  <w:szCs w:val="24"/>
                </w:rPr>
                <w:t xml:space="preserve">ublic </w:t>
              </w:r>
              <w:r>
                <w:rPr>
                  <w:rFonts w:cs="Arial"/>
                  <w:b/>
                  <w:szCs w:val="24"/>
                </w:rPr>
                <w:t xml:space="preserve">review of solicitation </w:t>
              </w:r>
              <w:r w:rsidRPr="00B910CF">
                <w:rPr>
                  <w:rFonts w:cs="Arial"/>
                  <w:b/>
                  <w:szCs w:val="24"/>
                </w:rPr>
                <w:t>scope</w:t>
              </w:r>
              <w:r>
                <w:rPr>
                  <w:rFonts w:cs="Arial"/>
                  <w:b/>
                  <w:szCs w:val="24"/>
                </w:rPr>
                <w:t xml:space="preserve"> </w:t>
              </w:r>
            </w:ins>
          </w:p>
          <w:p w14:paraId="4DA828C7" w14:textId="77777777" w:rsidR="001F5A5F" w:rsidRPr="00B910CF" w:rsidRDefault="001F5A5F" w:rsidP="006A5DBB">
            <w:pPr>
              <w:pStyle w:val="ListParagraph"/>
              <w:spacing w:after="120"/>
              <w:ind w:left="0"/>
              <w:contextualSpacing w:val="0"/>
              <w:jc w:val="center"/>
              <w:rPr>
                <w:ins w:id="948" w:author="Ettenson, Lara" w:date="2016-12-18T18:57:00Z"/>
                <w:rFonts w:cs="Arial"/>
                <w:b/>
                <w:szCs w:val="24"/>
              </w:rPr>
            </w:pPr>
            <w:ins w:id="949" w:author="Ettenson, Lara" w:date="2016-12-18T18:57:00Z">
              <w:r>
                <w:rPr>
                  <w:rFonts w:cs="Arial"/>
                  <w:b/>
                  <w:szCs w:val="24"/>
                </w:rPr>
                <w:t>(this is the pre-IE/EE-PRG process currently being discussed by the CAEECC)</w:t>
              </w:r>
            </w:ins>
          </w:p>
        </w:tc>
        <w:tc>
          <w:tcPr>
            <w:tcW w:w="2520" w:type="dxa"/>
            <w:shd w:val="clear" w:color="auto" w:fill="8DB3E2" w:themeFill="text2" w:themeFillTint="66"/>
            <w:vAlign w:val="center"/>
          </w:tcPr>
          <w:p w14:paraId="4731418B" w14:textId="77777777" w:rsidR="001F5A5F" w:rsidRPr="00B910CF" w:rsidRDefault="001F5A5F" w:rsidP="006A5DBB">
            <w:pPr>
              <w:pStyle w:val="ListParagraph"/>
              <w:spacing w:after="120"/>
              <w:ind w:left="0"/>
              <w:contextualSpacing w:val="0"/>
              <w:jc w:val="center"/>
              <w:rPr>
                <w:ins w:id="950" w:author="Ettenson, Lara" w:date="2016-12-18T18:57:00Z"/>
                <w:rFonts w:cs="Arial"/>
                <w:b/>
                <w:szCs w:val="24"/>
              </w:rPr>
            </w:pPr>
            <w:ins w:id="951" w:author="Ettenson, Lara" w:date="2016-12-18T18:57:00Z">
              <w:r>
                <w:rPr>
                  <w:rFonts w:cs="Arial"/>
                  <w:b/>
                  <w:szCs w:val="24"/>
                </w:rPr>
                <w:t>Review of RFP draft</w:t>
              </w:r>
            </w:ins>
          </w:p>
        </w:tc>
        <w:tc>
          <w:tcPr>
            <w:tcW w:w="1710" w:type="dxa"/>
            <w:shd w:val="clear" w:color="auto" w:fill="8DB3E2" w:themeFill="text2" w:themeFillTint="66"/>
            <w:vAlign w:val="center"/>
          </w:tcPr>
          <w:p w14:paraId="47AC56E0" w14:textId="77777777" w:rsidR="001F5A5F" w:rsidRPr="00B910CF" w:rsidRDefault="001F5A5F" w:rsidP="006A5DBB">
            <w:pPr>
              <w:pStyle w:val="ListParagraph"/>
              <w:spacing w:after="120"/>
              <w:ind w:left="0"/>
              <w:contextualSpacing w:val="0"/>
              <w:jc w:val="center"/>
              <w:rPr>
                <w:ins w:id="952" w:author="Ettenson, Lara" w:date="2016-12-18T18:57:00Z"/>
                <w:rFonts w:cs="Arial"/>
                <w:b/>
                <w:szCs w:val="24"/>
              </w:rPr>
            </w:pPr>
            <w:ins w:id="953" w:author="Ettenson, Lara" w:date="2016-12-18T18:57:00Z">
              <w:r w:rsidRPr="00B910CF">
                <w:rPr>
                  <w:rFonts w:cs="Arial"/>
                  <w:b/>
                  <w:szCs w:val="24"/>
                </w:rPr>
                <w:t>Launch solicitation</w:t>
              </w:r>
            </w:ins>
          </w:p>
        </w:tc>
        <w:tc>
          <w:tcPr>
            <w:tcW w:w="1620" w:type="dxa"/>
            <w:shd w:val="clear" w:color="auto" w:fill="8DB3E2" w:themeFill="text2" w:themeFillTint="66"/>
            <w:vAlign w:val="center"/>
          </w:tcPr>
          <w:p w14:paraId="398DA000" w14:textId="77777777" w:rsidR="001F5A5F" w:rsidRPr="00B910CF" w:rsidRDefault="001F5A5F" w:rsidP="006A5DBB">
            <w:pPr>
              <w:pStyle w:val="ListParagraph"/>
              <w:spacing w:after="120"/>
              <w:ind w:left="0"/>
              <w:contextualSpacing w:val="0"/>
              <w:jc w:val="center"/>
              <w:rPr>
                <w:ins w:id="954" w:author="Ettenson, Lara" w:date="2016-12-18T18:57:00Z"/>
                <w:rFonts w:cs="Arial"/>
                <w:b/>
                <w:szCs w:val="24"/>
              </w:rPr>
            </w:pPr>
            <w:ins w:id="955" w:author="Ettenson, Lara" w:date="2016-12-18T18:57:00Z">
              <w:r w:rsidRPr="00B910CF">
                <w:rPr>
                  <w:rFonts w:cs="Arial"/>
                  <w:b/>
                  <w:szCs w:val="24"/>
                </w:rPr>
                <w:t xml:space="preserve">Review </w:t>
              </w:r>
              <w:r>
                <w:rPr>
                  <w:rFonts w:cs="Arial"/>
                  <w:b/>
                  <w:szCs w:val="24"/>
                </w:rPr>
                <w:t>Proposals</w:t>
              </w:r>
            </w:ins>
          </w:p>
        </w:tc>
        <w:tc>
          <w:tcPr>
            <w:tcW w:w="2250" w:type="dxa"/>
            <w:shd w:val="clear" w:color="auto" w:fill="8DB3E2" w:themeFill="text2" w:themeFillTint="66"/>
            <w:vAlign w:val="center"/>
          </w:tcPr>
          <w:p w14:paraId="093FE490" w14:textId="77777777" w:rsidR="001F5A5F" w:rsidRPr="00B910CF" w:rsidRDefault="001F5A5F" w:rsidP="006A5DBB">
            <w:pPr>
              <w:pStyle w:val="ListParagraph"/>
              <w:spacing w:after="120"/>
              <w:ind w:left="0"/>
              <w:contextualSpacing w:val="0"/>
              <w:jc w:val="center"/>
              <w:rPr>
                <w:ins w:id="956" w:author="Ettenson, Lara" w:date="2016-12-18T18:57:00Z"/>
                <w:rFonts w:cs="Arial"/>
                <w:b/>
                <w:szCs w:val="24"/>
              </w:rPr>
            </w:pPr>
            <w:ins w:id="957" w:author="Ettenson, Lara" w:date="2016-12-18T18:57:00Z">
              <w:r w:rsidRPr="00B910CF">
                <w:rPr>
                  <w:rFonts w:cs="Arial"/>
                  <w:b/>
                  <w:szCs w:val="24"/>
                </w:rPr>
                <w:t>Present final scoring</w:t>
              </w:r>
            </w:ins>
          </w:p>
        </w:tc>
        <w:tc>
          <w:tcPr>
            <w:tcW w:w="2320" w:type="dxa"/>
            <w:shd w:val="clear" w:color="auto" w:fill="8DB3E2" w:themeFill="text2" w:themeFillTint="66"/>
            <w:vAlign w:val="center"/>
          </w:tcPr>
          <w:p w14:paraId="73302381" w14:textId="77777777" w:rsidR="001F5A5F" w:rsidRPr="00B910CF" w:rsidRDefault="001F5A5F" w:rsidP="006A5DBB">
            <w:pPr>
              <w:pStyle w:val="ListParagraph"/>
              <w:spacing w:after="120"/>
              <w:ind w:left="0"/>
              <w:contextualSpacing w:val="0"/>
              <w:jc w:val="center"/>
              <w:rPr>
                <w:ins w:id="958" w:author="Ettenson, Lara" w:date="2016-12-18T18:57:00Z"/>
                <w:rFonts w:cs="Arial"/>
                <w:b/>
                <w:szCs w:val="24"/>
              </w:rPr>
            </w:pPr>
            <w:ins w:id="959" w:author="Ettenson, Lara" w:date="2016-12-18T18:57:00Z">
              <w:r w:rsidRPr="00B910CF">
                <w:rPr>
                  <w:rFonts w:cs="Arial"/>
                  <w:b/>
                  <w:szCs w:val="24"/>
                </w:rPr>
                <w:t>Contract negotiation and signature OR Advice Letter</w:t>
              </w:r>
            </w:ins>
          </w:p>
        </w:tc>
      </w:tr>
      <w:tr w:rsidR="00A27FAD" w:rsidRPr="00A64950" w14:paraId="7383A6A3" w14:textId="77777777" w:rsidTr="00477EC2">
        <w:trPr>
          <w:trHeight w:val="569"/>
        </w:trPr>
        <w:tc>
          <w:tcPr>
            <w:tcW w:w="738" w:type="dxa"/>
            <w:shd w:val="clear" w:color="auto" w:fill="auto"/>
          </w:tcPr>
          <w:p w14:paraId="57291B4A" w14:textId="77777777" w:rsidR="00A469CF" w:rsidRPr="00A64950" w:rsidRDefault="00A469CF" w:rsidP="0043040B">
            <w:pPr>
              <w:pStyle w:val="ListParagraph"/>
              <w:spacing w:after="120"/>
              <w:ind w:left="0"/>
              <w:contextualSpacing w:val="0"/>
              <w:rPr>
                <w:rFonts w:cs="Arial"/>
                <w:szCs w:val="24"/>
              </w:rPr>
            </w:pPr>
            <w:r w:rsidRPr="00A64950">
              <w:rPr>
                <w:rFonts w:cs="Arial"/>
                <w:szCs w:val="24"/>
              </w:rPr>
              <w:t>EE-PRG</w:t>
            </w:r>
          </w:p>
        </w:tc>
        <w:tc>
          <w:tcPr>
            <w:tcW w:w="2250" w:type="dxa"/>
            <w:shd w:val="clear" w:color="auto" w:fill="auto"/>
          </w:tcPr>
          <w:p w14:paraId="5F08BB4D" w14:textId="77777777" w:rsidR="00A469CF" w:rsidRPr="00A64950" w:rsidRDefault="00F91293" w:rsidP="0043040B">
            <w:pPr>
              <w:pStyle w:val="ListParagraph"/>
              <w:spacing w:after="120"/>
              <w:ind w:left="0"/>
              <w:contextualSpacing w:val="0"/>
              <w:rPr>
                <w:rFonts w:cs="Arial"/>
                <w:szCs w:val="24"/>
              </w:rPr>
            </w:pPr>
            <w:r>
              <w:rPr>
                <w:rFonts w:cs="Arial"/>
                <w:szCs w:val="24"/>
              </w:rPr>
              <w:t>n/a</w:t>
            </w:r>
          </w:p>
        </w:tc>
        <w:tc>
          <w:tcPr>
            <w:tcW w:w="2520" w:type="dxa"/>
            <w:shd w:val="clear" w:color="auto" w:fill="auto"/>
          </w:tcPr>
          <w:p w14:paraId="6D065582" w14:textId="77777777" w:rsidR="00A469CF" w:rsidRPr="00A64950" w:rsidRDefault="00A469CF" w:rsidP="0043040B">
            <w:pPr>
              <w:pStyle w:val="ListParagraph"/>
              <w:spacing w:after="120"/>
              <w:ind w:left="0"/>
              <w:contextualSpacing w:val="0"/>
              <w:rPr>
                <w:rFonts w:cs="Arial"/>
                <w:szCs w:val="24"/>
              </w:rPr>
            </w:pPr>
            <w:r w:rsidRPr="00A64950">
              <w:rPr>
                <w:rFonts w:cs="Arial"/>
                <w:szCs w:val="24"/>
              </w:rPr>
              <w:t xml:space="preserve">Reviews </w:t>
            </w:r>
            <w:r w:rsidR="00981740">
              <w:rPr>
                <w:rFonts w:cs="Arial"/>
                <w:szCs w:val="24"/>
              </w:rPr>
              <w:t xml:space="preserve">proposed RFP protocol and the </w:t>
            </w:r>
            <w:r w:rsidR="00553BB1">
              <w:rPr>
                <w:rFonts w:cs="Arial"/>
                <w:szCs w:val="24"/>
              </w:rPr>
              <w:t>recommendation of IE</w:t>
            </w:r>
            <w:r w:rsidR="00F91293">
              <w:rPr>
                <w:rFonts w:cs="Arial"/>
                <w:szCs w:val="24"/>
              </w:rPr>
              <w:t>. Raises any issues or if none, the process moves along.</w:t>
            </w:r>
          </w:p>
        </w:tc>
        <w:tc>
          <w:tcPr>
            <w:tcW w:w="1710" w:type="dxa"/>
            <w:shd w:val="clear" w:color="auto" w:fill="auto"/>
          </w:tcPr>
          <w:p w14:paraId="270B4295" w14:textId="77777777" w:rsidR="00A469CF" w:rsidRPr="00A64950" w:rsidRDefault="00A27FAD" w:rsidP="0043040B">
            <w:pPr>
              <w:pStyle w:val="ListParagraph"/>
              <w:spacing w:after="120"/>
              <w:ind w:left="0"/>
              <w:contextualSpacing w:val="0"/>
              <w:rPr>
                <w:rFonts w:cs="Arial"/>
                <w:szCs w:val="24"/>
              </w:rPr>
            </w:pPr>
            <w:r>
              <w:rPr>
                <w:rFonts w:cs="Arial"/>
                <w:szCs w:val="24"/>
              </w:rPr>
              <w:t>n/a</w:t>
            </w:r>
          </w:p>
        </w:tc>
        <w:tc>
          <w:tcPr>
            <w:tcW w:w="1620" w:type="dxa"/>
            <w:shd w:val="clear" w:color="auto" w:fill="auto"/>
          </w:tcPr>
          <w:p w14:paraId="76060666" w14:textId="77777777" w:rsidR="00A469CF" w:rsidRPr="00A64950" w:rsidRDefault="00A27FAD" w:rsidP="0043040B">
            <w:pPr>
              <w:pStyle w:val="ListParagraph"/>
              <w:spacing w:after="120"/>
              <w:ind w:left="0"/>
              <w:contextualSpacing w:val="0"/>
              <w:rPr>
                <w:rFonts w:cs="Arial"/>
                <w:szCs w:val="24"/>
              </w:rPr>
            </w:pPr>
            <w:r>
              <w:rPr>
                <w:rFonts w:cs="Arial"/>
                <w:szCs w:val="24"/>
              </w:rPr>
              <w:t>n/a</w:t>
            </w:r>
          </w:p>
        </w:tc>
        <w:tc>
          <w:tcPr>
            <w:tcW w:w="2250" w:type="dxa"/>
            <w:shd w:val="clear" w:color="auto" w:fill="auto"/>
          </w:tcPr>
          <w:p w14:paraId="603060B4" w14:textId="77777777" w:rsidR="00A469CF" w:rsidRPr="00A64950" w:rsidRDefault="00D07408" w:rsidP="0043040B">
            <w:pPr>
              <w:pStyle w:val="ListParagraph"/>
              <w:spacing w:after="120"/>
              <w:ind w:left="0"/>
              <w:contextualSpacing w:val="0"/>
              <w:rPr>
                <w:rFonts w:cs="Arial"/>
                <w:szCs w:val="24"/>
              </w:rPr>
            </w:pPr>
            <w:del w:id="960" w:author="Ettenson, Lara" w:date="2016-12-19T09:28:00Z">
              <w:r w:rsidDel="00BE0895">
                <w:rPr>
                  <w:rFonts w:cs="Arial"/>
                  <w:szCs w:val="24"/>
                </w:rPr>
                <w:delText xml:space="preserve">Either the </w:delText>
              </w:r>
            </w:del>
            <w:ins w:id="961" w:author="Ettenson, Lara" w:date="2016-12-19T09:28:00Z">
              <w:r w:rsidR="00BE0895">
                <w:rPr>
                  <w:rFonts w:cs="Arial"/>
                  <w:szCs w:val="24"/>
                </w:rPr>
                <w:t xml:space="preserve">The </w:t>
              </w:r>
            </w:ins>
            <w:r w:rsidR="00D43478">
              <w:rPr>
                <w:rFonts w:cs="Arial"/>
                <w:szCs w:val="24"/>
              </w:rPr>
              <w:t>EE-</w:t>
            </w:r>
            <w:r w:rsidR="00A469CF" w:rsidRPr="00A64950">
              <w:rPr>
                <w:rFonts w:cs="Arial"/>
                <w:szCs w:val="24"/>
              </w:rPr>
              <w:t xml:space="preserve">PRG </w:t>
            </w:r>
            <w:r>
              <w:rPr>
                <w:rFonts w:cs="Arial"/>
                <w:szCs w:val="24"/>
              </w:rPr>
              <w:t xml:space="preserve">brings up concerns </w:t>
            </w:r>
            <w:r w:rsidR="00F91293">
              <w:rPr>
                <w:rFonts w:cs="Arial"/>
                <w:szCs w:val="24"/>
              </w:rPr>
              <w:t xml:space="preserve">based on IE report OR if no items of contention, </w:t>
            </w:r>
            <w:r w:rsidR="00D43478">
              <w:rPr>
                <w:rFonts w:cs="Arial"/>
                <w:szCs w:val="24"/>
              </w:rPr>
              <w:t xml:space="preserve">the </w:t>
            </w:r>
            <w:r w:rsidR="004A0759">
              <w:rPr>
                <w:rFonts w:cs="Arial"/>
                <w:szCs w:val="24"/>
              </w:rPr>
              <w:t>process continues.</w:t>
            </w:r>
          </w:p>
        </w:tc>
        <w:tc>
          <w:tcPr>
            <w:tcW w:w="2320" w:type="dxa"/>
            <w:shd w:val="clear" w:color="auto" w:fill="auto"/>
          </w:tcPr>
          <w:p w14:paraId="3AFAB7BA" w14:textId="77777777" w:rsidR="000D7AA1" w:rsidRPr="006A5DBB" w:rsidRDefault="000D7AA1" w:rsidP="000D7AA1">
            <w:pPr>
              <w:pStyle w:val="ListParagraph"/>
              <w:spacing w:after="120"/>
              <w:ind w:left="0"/>
              <w:contextualSpacing w:val="0"/>
              <w:rPr>
                <w:ins w:id="962" w:author="Ettenson, Lara" w:date="2016-12-18T18:58:00Z"/>
                <w:rFonts w:cs="Arial"/>
                <w:i/>
                <w:szCs w:val="24"/>
              </w:rPr>
            </w:pPr>
            <w:ins w:id="963" w:author="Ettenson, Lara" w:date="2016-12-18T18:58:00Z">
              <w:r>
                <w:rPr>
                  <w:rFonts w:cs="Arial"/>
                  <w:i/>
                  <w:szCs w:val="24"/>
                </w:rPr>
                <w:t>*</w:t>
              </w:r>
              <w:r w:rsidRPr="006A5DBB">
                <w:rPr>
                  <w:rFonts w:cs="Arial"/>
                  <w:i/>
                  <w:szCs w:val="24"/>
                </w:rPr>
                <w:t>This column to be filled in once there is a decision on which option to pursue.</w:t>
              </w:r>
            </w:ins>
          </w:p>
          <w:p w14:paraId="3F672859" w14:textId="77777777" w:rsidR="00A469CF" w:rsidRPr="00A64950" w:rsidRDefault="00A469CF" w:rsidP="0043040B">
            <w:pPr>
              <w:pStyle w:val="ListParagraph"/>
              <w:spacing w:after="120"/>
              <w:ind w:left="0"/>
              <w:contextualSpacing w:val="0"/>
              <w:rPr>
                <w:rFonts w:cs="Arial"/>
                <w:szCs w:val="24"/>
              </w:rPr>
            </w:pPr>
          </w:p>
        </w:tc>
      </w:tr>
    </w:tbl>
    <w:p w14:paraId="1C9C9FEC" w14:textId="77777777" w:rsidR="00421C5C" w:rsidRDefault="00D90CE4" w:rsidP="0043040B">
      <w:pPr>
        <w:pStyle w:val="ListParagraph"/>
        <w:spacing w:after="120"/>
        <w:ind w:left="1800"/>
        <w:contextualSpacing w:val="0"/>
      </w:pPr>
      <w:r>
        <w:rPr>
          <w:i/>
        </w:rPr>
        <w:t xml:space="preserve"> </w:t>
      </w:r>
    </w:p>
    <w:sectPr w:rsidR="00421C5C" w:rsidSect="00A64950">
      <w:pgSz w:w="15840" w:h="12240" w:orient="landscape"/>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110E" w14:textId="77777777" w:rsidR="005D2430" w:rsidRDefault="005D2430" w:rsidP="00C35E68">
      <w:pPr>
        <w:spacing w:after="0" w:line="240" w:lineRule="auto"/>
      </w:pPr>
      <w:r>
        <w:separator/>
      </w:r>
    </w:p>
  </w:endnote>
  <w:endnote w:type="continuationSeparator" w:id="0">
    <w:p w14:paraId="287B2E56" w14:textId="77777777" w:rsidR="005D2430" w:rsidRDefault="005D2430"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26541452"/>
      <w:docPartObj>
        <w:docPartGallery w:val="Page Numbers (Bottom of Page)"/>
        <w:docPartUnique/>
      </w:docPartObj>
    </w:sdtPr>
    <w:sdtEndPr>
      <w:rPr>
        <w:color w:val="808080" w:themeColor="background1" w:themeShade="80"/>
        <w:spacing w:val="60"/>
      </w:rPr>
    </w:sdtEndPr>
    <w:sdtContent>
      <w:p w14:paraId="12447D4F" w14:textId="77777777" w:rsidR="00F96B5E" w:rsidRDefault="00F96B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2430">
          <w:rPr>
            <w:noProof/>
          </w:rPr>
          <w:t>1</w:t>
        </w:r>
        <w:r>
          <w:rPr>
            <w:noProof/>
          </w:rPr>
          <w:fldChar w:fldCharType="end"/>
        </w:r>
        <w:r>
          <w:t xml:space="preserve"> | </w:t>
        </w:r>
        <w:r>
          <w:rPr>
            <w:color w:val="808080" w:themeColor="background1" w:themeShade="80"/>
            <w:spacing w:val="60"/>
          </w:rPr>
          <w:t>Page</w:t>
        </w:r>
      </w:p>
    </w:sdtContent>
  </w:sdt>
  <w:p w14:paraId="6887F7AB" w14:textId="77777777" w:rsidR="00F96B5E" w:rsidRDefault="00F96B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7A18" w14:textId="77777777" w:rsidR="005D2430" w:rsidRDefault="005D2430" w:rsidP="00C35E68">
      <w:pPr>
        <w:spacing w:after="0" w:line="240" w:lineRule="auto"/>
      </w:pPr>
      <w:r>
        <w:separator/>
      </w:r>
    </w:p>
  </w:footnote>
  <w:footnote w:type="continuationSeparator" w:id="0">
    <w:p w14:paraId="0B4C2409" w14:textId="77777777" w:rsidR="005D2430" w:rsidRDefault="005D2430" w:rsidP="00C35E68">
      <w:pPr>
        <w:spacing w:after="0" w:line="240" w:lineRule="auto"/>
      </w:pPr>
      <w:r>
        <w:continuationSeparator/>
      </w:r>
    </w:p>
  </w:footnote>
  <w:footnote w:id="1">
    <w:p w14:paraId="6BFB6B93" w14:textId="77777777" w:rsidR="00F96B5E" w:rsidRDefault="00F96B5E" w:rsidP="00BD0163">
      <w:pPr>
        <w:pStyle w:val="FootnoteText"/>
        <w:ind w:left="180" w:hanging="180"/>
        <w:rPr>
          <w:ins w:id="24" w:author="Ettenson, Lara" w:date="2016-12-18T14:10:00Z"/>
        </w:rPr>
      </w:pPr>
      <w:ins w:id="25" w:author="Ettenson, Lara" w:date="2016-12-18T14:10:00Z">
        <w:r>
          <w:rPr>
            <w:rStyle w:val="FootnoteReference"/>
          </w:rPr>
          <w:footnoteRef/>
        </w:r>
        <w:r>
          <w:t xml:space="preserve"> D.16-08-019</w:t>
        </w:r>
      </w:ins>
      <w:ins w:id="26" w:author="Ettenson, Lara" w:date="2016-12-18T14:14:00Z">
        <w:r>
          <w:t>,</w:t>
        </w:r>
      </w:ins>
      <w:ins w:id="27" w:author="Ettenson, Lara" w:date="2016-12-18T14:10:00Z">
        <w:r>
          <w:t xml:space="preserve"> p.75</w:t>
        </w:r>
      </w:ins>
      <w:ins w:id="28" w:author="Ettenson, Lara" w:date="2016-12-18T14:14:00Z">
        <w:r>
          <w:t>. I</w:t>
        </w:r>
      </w:ins>
      <w:ins w:id="29" w:author="Ettenson, Lara" w:date="2016-12-18T14:10:00Z">
        <w:r>
          <w:t xml:space="preserve">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w:t>
        </w:r>
      </w:ins>
      <w:ins w:id="30" w:author="Ettenson, Lara" w:date="2016-12-18T14:15:00Z">
        <w:r>
          <w:t xml:space="preserve"> needed for non-third party programs,</w:t>
        </w:r>
      </w:ins>
      <w:ins w:id="31" w:author="Ettenson, Lara" w:date="2016-12-18T14:10:00Z">
        <w:r>
          <w:t xml:space="preserve"> such as </w:t>
        </w:r>
      </w:ins>
      <w:ins w:id="32" w:author="Ettenson, Lara" w:date="2016-12-18T15:42:00Z">
        <w:r w:rsidR="00672939">
          <w:t>professional services</w:t>
        </w:r>
      </w:ins>
      <w:ins w:id="33" w:author="Ettenson, Lara" w:date="2016-12-18T14:10:00Z">
        <w:r>
          <w:t>.</w:t>
        </w:r>
      </w:ins>
      <w:ins w:id="34" w:author="Ettenson, Lara" w:date="2016-12-18T15:42:00Z">
        <w:r w:rsidR="00672939">
          <w:t xml:space="preserve"> In addition, this process should not apply to change orders that are within approved contract terms.</w:t>
        </w:r>
      </w:ins>
    </w:p>
  </w:footnote>
  <w:footnote w:id="2">
    <w:p w14:paraId="275AD00E" w14:textId="77777777" w:rsidR="00F96B5E" w:rsidRDefault="00F96B5E" w:rsidP="00BD0163">
      <w:pPr>
        <w:pStyle w:val="FootnoteText"/>
        <w:ind w:left="180" w:hanging="180"/>
      </w:pPr>
      <w:ins w:id="44" w:author="Ettenson, Lara" w:date="2016-12-18T14:28:00Z">
        <w:r>
          <w:rPr>
            <w:rStyle w:val="FootnoteReference"/>
          </w:rPr>
          <w:footnoteRef/>
        </w:r>
        <w:r>
          <w:t xml:space="preserve"> The CAEECC </w:t>
        </w:r>
      </w:ins>
      <w:ins w:id="45" w:author="Ettenson, Lara" w:date="2016-12-18T14:32:00Z">
        <w:r>
          <w:t>ad hoc working</w:t>
        </w:r>
      </w:ins>
      <w:ins w:id="46" w:author="Ettenson, Lara" w:date="2016-12-18T14:28:00Z">
        <w:r>
          <w:t xml:space="preserve"> group is made up of: </w:t>
        </w:r>
      </w:ins>
      <w:ins w:id="47" w:author="Ettenson, Lara" w:date="2016-12-18T14:32:00Z">
        <w:r>
          <w:t xml:space="preserve">ORA, </w:t>
        </w:r>
      </w:ins>
      <w:ins w:id="48" w:author="Ettenson, Lara" w:date="2016-12-18T14:28:00Z">
        <w:r>
          <w:t xml:space="preserve">CEEIC, </w:t>
        </w:r>
      </w:ins>
      <w:ins w:id="49" w:author="Ettenson, Lara" w:date="2016-12-18T14:32:00Z">
        <w:r>
          <w:t xml:space="preserve">NRDC, </w:t>
        </w:r>
      </w:ins>
      <w:ins w:id="50" w:author="Ettenson, Lara" w:date="2016-12-18T17:08:00Z">
        <w:r w:rsidR="007705B1">
          <w:t>T</w:t>
        </w:r>
      </w:ins>
      <w:ins w:id="51" w:author="Ettenson, Lara" w:date="2016-12-18T14:32:00Z">
        <w:r>
          <w:t xml:space="preserve">he </w:t>
        </w:r>
      </w:ins>
      <w:ins w:id="52" w:author="Ettenson, Lara" w:date="2016-12-18T14:28:00Z">
        <w:r>
          <w:t>Coalition for Energy Efficiency</w:t>
        </w:r>
      </w:ins>
      <w:ins w:id="53" w:author="Ettenson, Lara" w:date="2016-12-18T14:32:00Z">
        <w:r>
          <w:t>, PG&amp;E, SCE, SCG, and SDG&amp;E</w:t>
        </w:r>
      </w:ins>
      <w:ins w:id="54" w:author="Ettenson, Lara" w:date="2016-12-18T14:28:00Z">
        <w:r>
          <w:t xml:space="preserve">. A </w:t>
        </w:r>
      </w:ins>
      <w:ins w:id="55" w:author="Ettenson, Lara" w:date="2016-12-18T14:29:00Z">
        <w:r>
          <w:t>version</w:t>
        </w:r>
      </w:ins>
      <w:ins w:id="56" w:author="Ettenson, Lara" w:date="2016-12-18T14:28:00Z">
        <w:r>
          <w:t xml:space="preserve"> </w:t>
        </w:r>
      </w:ins>
      <w:ins w:id="57" w:author="Ettenson, Lara" w:date="2016-12-18T14:29:00Z">
        <w:r>
          <w:t xml:space="preserve">of this document was discussed at a CAEECC meeting on 12-7-16 </w:t>
        </w:r>
      </w:ins>
      <w:ins w:id="58" w:author="Ettenson, Lara" w:date="2016-12-18T14:30:00Z">
        <w:r>
          <w:t xml:space="preserve">with verbal comments made by a number of CAEECC members. Written </w:t>
        </w:r>
      </w:ins>
      <w:ins w:id="59" w:author="Ettenson, Lara" w:date="2016-12-18T14:29:00Z">
        <w:r>
          <w:t xml:space="preserve">comments were submitted to the CAEECC facilitator </w:t>
        </w:r>
      </w:ins>
      <w:ins w:id="60" w:author="Ettenson, Lara" w:date="2016-12-18T17:09:00Z">
        <w:r w:rsidR="007705B1">
          <w:t>by</w:t>
        </w:r>
      </w:ins>
      <w:ins w:id="61" w:author="Ettenson, Lara" w:date="2016-12-18T14:29:00Z">
        <w:r>
          <w:t xml:space="preserve">: ClearResult, </w:t>
        </w:r>
      </w:ins>
      <w:ins w:id="62" w:author="Ettenson, Lara" w:date="2016-12-18T14:30:00Z">
        <w:r>
          <w:t xml:space="preserve">the Joint Local Government CAEECC members, </w:t>
        </w:r>
      </w:ins>
      <w:ins w:id="63" w:author="Ettenson, Lara" w:date="2016-12-18T14:33:00Z">
        <w:r>
          <w:t>t</w:t>
        </w:r>
      </w:ins>
      <w:ins w:id="64" w:author="Ettenson, Lara" w:date="2016-12-18T14:30:00Z">
        <w:r>
          <w:t>he Coalition</w:t>
        </w:r>
      </w:ins>
      <w:ins w:id="65" w:author="Ettenson, Lara" w:date="2016-12-18T14:33:00Z">
        <w:r>
          <w:t xml:space="preserve"> for Energy Efficiency</w:t>
        </w:r>
      </w:ins>
      <w:ins w:id="66" w:author="Ettenson, Lara" w:date="2016-12-18T14:30:00Z">
        <w:r>
          <w:t xml:space="preserve">, the Joint IOUs, and CEEIC. </w:t>
        </w:r>
      </w:ins>
    </w:p>
  </w:footnote>
  <w:footnote w:id="3">
    <w:p w14:paraId="61EC610E" w14:textId="77777777" w:rsidR="000054AA" w:rsidRDefault="000054AA" w:rsidP="00C04A57">
      <w:pPr>
        <w:pStyle w:val="FootnoteText"/>
        <w:tabs>
          <w:tab w:val="left" w:pos="7290"/>
        </w:tabs>
      </w:pPr>
      <w:ins w:id="123" w:author="Ettenson, Lara" w:date="2016-12-19T09:01:00Z">
        <w:r>
          <w:rPr>
            <w:rStyle w:val="FootnoteReference"/>
          </w:rPr>
          <w:footnoteRef/>
        </w:r>
        <w:r>
          <w:t xml:space="preserve"> This group could </w:t>
        </w:r>
      </w:ins>
      <w:ins w:id="124" w:author="Ettenson, Lara" w:date="2016-12-19T09:05:00Z">
        <w:r w:rsidR="00CA196D">
          <w:t>be an extension of the</w:t>
        </w:r>
      </w:ins>
      <w:ins w:id="125" w:author="Ettenson, Lara" w:date="2016-12-19T09:01:00Z">
        <w:r>
          <w:t xml:space="preserve"> existing supply-side PRG infrastructure or </w:t>
        </w:r>
      </w:ins>
      <w:ins w:id="126" w:author="Ettenson, Lara" w:date="2016-12-19T09:05:00Z">
        <w:r w:rsidR="00CA196D">
          <w:t xml:space="preserve">be developed as a </w:t>
        </w:r>
      </w:ins>
      <w:ins w:id="127" w:author="Ettenson, Lara" w:date="2016-12-19T09:04:00Z">
        <w:r>
          <w:t xml:space="preserve">separate established group. </w:t>
        </w:r>
      </w:ins>
      <w:ins w:id="128" w:author="Ettenson, Lara" w:date="2016-12-19T09:01:00Z">
        <w:r>
          <w:t>For the former, there</w:t>
        </w:r>
      </w:ins>
      <w:ins w:id="129" w:author="Ettenson, Lara" w:date="2016-12-19T09:02:00Z">
        <w:r>
          <w:t xml:space="preserve"> would need to be an assessment of whether the</w:t>
        </w:r>
      </w:ins>
      <w:ins w:id="130" w:author="Ettenson, Lara" w:date="2016-12-19T09:04:00Z">
        <w:r>
          <w:t xml:space="preserve">re are enough IEs within the </w:t>
        </w:r>
      </w:ins>
      <w:ins w:id="131" w:author="Ettenson, Lara" w:date="2016-12-19T09:02:00Z">
        <w:r>
          <w:t xml:space="preserve">existing pool </w:t>
        </w:r>
      </w:ins>
      <w:ins w:id="132" w:author="Ettenson, Lara" w:date="2016-12-19T09:04:00Z">
        <w:r>
          <w:t xml:space="preserve">and whether they would </w:t>
        </w:r>
      </w:ins>
      <w:ins w:id="133" w:author="Ettenson, Lara" w:date="2016-12-19T09:03:00Z">
        <w:r>
          <w:t xml:space="preserve">be qualified to conduct the activities </w:t>
        </w:r>
      </w:ins>
      <w:ins w:id="134" w:author="Ettenson, Lara" w:date="2016-12-19T09:04:00Z">
        <w:r>
          <w:t xml:space="preserve">needed for </w:t>
        </w:r>
      </w:ins>
      <w:ins w:id="135" w:author="Ettenson, Lara" w:date="2016-12-19T09:03:00Z">
        <w:r>
          <w:t>EE</w:t>
        </w:r>
      </w:ins>
      <w:ins w:id="136" w:author="Ettenson, Lara" w:date="2016-12-19T09:04:00Z">
        <w:r>
          <w:t xml:space="preserve">. </w:t>
        </w:r>
      </w:ins>
    </w:p>
  </w:footnote>
  <w:footnote w:id="4">
    <w:p w14:paraId="44544A3A" w14:textId="77777777" w:rsidR="00F96B5E" w:rsidRDefault="00F96B5E" w:rsidP="00BD0163">
      <w:pPr>
        <w:pStyle w:val="FootnoteText"/>
        <w:ind w:left="180" w:hanging="180"/>
      </w:pPr>
      <w:r w:rsidRPr="00CD47F0">
        <w:rPr>
          <w:rStyle w:val="FootnoteReference"/>
        </w:rPr>
        <w:footnoteRef/>
      </w:r>
      <w:r w:rsidRPr="00CD47F0">
        <w:t xml:space="preserve"> D.16-10-019 </w:t>
      </w:r>
      <w:r w:rsidRPr="00BD0163">
        <w:t>p.</w:t>
      </w:r>
      <w:ins w:id="156" w:author="Ettenson, Lara" w:date="2016-12-18T14:22:00Z">
        <w:r w:rsidRPr="00BD0163">
          <w:t>111, Ordering Paragraph 12.</w:t>
        </w:r>
      </w:ins>
    </w:p>
  </w:footnote>
  <w:footnote w:id="5">
    <w:p w14:paraId="70B05B60" w14:textId="77777777" w:rsidR="00F96B5E" w:rsidRDefault="00F96B5E" w:rsidP="00BD0163">
      <w:pPr>
        <w:pStyle w:val="FootnoteText"/>
        <w:ind w:left="180" w:hanging="180"/>
      </w:pPr>
      <w:r>
        <w:rPr>
          <w:rStyle w:val="FootnoteReference"/>
        </w:rPr>
        <w:footnoteRef/>
      </w:r>
      <w:r>
        <w:t xml:space="preserve"> It will be necessary to ensure Intervenor Compensation direction is clear for participation in this process.</w:t>
      </w:r>
    </w:p>
  </w:footnote>
  <w:footnote w:id="6">
    <w:p w14:paraId="38AE5694" w14:textId="77777777" w:rsidR="00F96B5E" w:rsidRDefault="00F96B5E" w:rsidP="00BD0163">
      <w:pPr>
        <w:pStyle w:val="FootnoteText"/>
        <w:ind w:left="180" w:hanging="180"/>
      </w:pPr>
      <w:ins w:id="240" w:author="Ettenson, Lara" w:date="2016-12-18T14:51:00Z">
        <w:r>
          <w:rPr>
            <w:rStyle w:val="FootnoteReference"/>
          </w:rPr>
          <w:footnoteRef/>
        </w:r>
        <w:r>
          <w:t xml:space="preserve"> D.02-08-071 (p.24</w:t>
        </w:r>
      </w:ins>
      <w:ins w:id="241" w:author="Ettenson, Lara" w:date="2016-12-18T14:53:00Z">
        <w:r>
          <w:t>-25</w:t>
        </w:r>
      </w:ins>
      <w:ins w:id="242" w:author="Ettenson, Lara" w:date="2016-12-18T14:54:00Z">
        <w:r>
          <w:t xml:space="preserve">): </w:t>
        </w:r>
      </w:ins>
      <w:ins w:id="243" w:author="Ettenson, Lara" w:date="2016-12-18T14:51:00Z">
        <w:r>
          <w:t>“</w:t>
        </w:r>
      </w:ins>
      <w:ins w:id="244" w:author="Ettenson, Lara" w:date="2016-12-18T14:54:00Z">
        <w:r>
          <w:t>W</w:t>
        </w:r>
      </w:ins>
      <w:ins w:id="245" w:author="Ettenson, Lara" w:date="2016-12-18T14:51:00Z">
        <w:r w:rsidRPr="005A5D29">
          <w:t>e will require each utility to establish a PUC-authorized “Procurement Review Group” whose members, subject to an appropriate non-disclosure agreement, would have the right to consult with and review the details of 1) each utility’s overall interim procurement strategy; 2) proposed procurement contracts with the utilities before any of the contracts are submitted to the PUC for expedited review, and 3) proposed procurement processes including but not limited to “Requests For Offers” (“RFOs”)</w:t>
        </w:r>
      </w:ins>
      <w:ins w:id="246" w:author="Ettenson, Lara" w:date="2016-12-18T14:54:00Z">
        <w:r>
          <w:t>…</w:t>
        </w:r>
      </w:ins>
      <w:ins w:id="247" w:author="Ettenson, Lara" w:date="2016-12-18T14:51:00Z">
        <w:r>
          <w:t>. The PUC Energy Division and ORA staff would be ex officio members of each “Procurement Review Group,” and membership of the “Procurement Review Group” would be open to an appropriate number of interested parties who are not “market participants”</w:t>
        </w:r>
      </w:ins>
      <w:ins w:id="248" w:author="Ettenson, Lara" w:date="2016-12-18T14:54:00Z">
        <w:r>
          <w:t>…</w:t>
        </w:r>
      </w:ins>
      <w:ins w:id="249" w:author="Ettenson, Lara" w:date="2016-12-18T14:51:00Z">
        <w:r>
          <w:t>who agree to execute an appropriate non-disclosure agreement and commit to review and make recommendations concerning proposed contracts and procurement processes on an expedited basis. Each “Procurement Review Group” would assess the procurement contracts and reasonableness criteria with each utility and offer assessments and recommendations to each utility and then to the PUC when the contracts and/or reasonableness criteria are submitted for expedited PUC review.</w:t>
        </w:r>
      </w:ins>
      <w:ins w:id="250" w:author="Ettenson, Lara" w:date="2016-12-18T14:52:00Z">
        <w:r>
          <w:t xml:space="preserve"> The members of each “Procurement Review Group” would be committed to devote the time necessary to meet and confer with the utilities on each proposed contract and/or procurement process and provide written comments to the utilities within no later than 15 days of initiation of the review process.</w:t>
        </w:r>
      </w:ins>
      <w:ins w:id="251" w:author="Ettenson, Lara" w:date="2016-12-18T14:55:00Z">
        <w:r>
          <w:t>”</w:t>
        </w:r>
      </w:ins>
    </w:p>
  </w:footnote>
  <w:footnote w:id="7">
    <w:p w14:paraId="133C4A67" w14:textId="77777777" w:rsidR="00F96B5E" w:rsidRDefault="00F96B5E" w:rsidP="00BD0163">
      <w:pPr>
        <w:pStyle w:val="FootnoteText"/>
        <w:ind w:left="180" w:hanging="180"/>
      </w:pPr>
      <w:ins w:id="388" w:author="Ettenson, Lara" w:date="2016-12-18T15:08:00Z">
        <w:r>
          <w:rPr>
            <w:rStyle w:val="FootnoteReference"/>
          </w:rPr>
          <w:footnoteRef/>
        </w:r>
        <w:r>
          <w:t xml:space="preserve"> Note</w:t>
        </w:r>
      </w:ins>
      <w:ins w:id="389" w:author="Ettenson, Lara" w:date="2016-12-18T15:12:00Z">
        <w:r>
          <w:t>:</w:t>
        </w:r>
      </w:ins>
      <w:ins w:id="390" w:author="Ettenson, Lara" w:date="2016-12-18T15:08:00Z">
        <w:r>
          <w:t xml:space="preserve"> </w:t>
        </w:r>
      </w:ins>
      <w:ins w:id="391" w:author="Ettenson, Lara" w:date="2016-12-18T15:14:00Z">
        <w:r>
          <w:t>This is</w:t>
        </w:r>
      </w:ins>
      <w:ins w:id="392" w:author="Ettenson, Lara" w:date="2016-12-18T15:12:00Z">
        <w:r>
          <w:t xml:space="preserve"> currently being considered at the CAEECC to be </w:t>
        </w:r>
      </w:ins>
      <w:ins w:id="393" w:author="Ettenson, Lara" w:date="2016-12-18T15:08:00Z">
        <w:r>
          <w:t>open to the public through the CAEECC subcommittees if the information is high level enough to avoid conflict of interests</w:t>
        </w:r>
      </w:ins>
      <w:ins w:id="394" w:author="Ettenson, Lara" w:date="2016-12-18T15:09:00Z">
        <w:r>
          <w:t>.</w:t>
        </w:r>
      </w:ins>
      <w:ins w:id="395" w:author="Ettenson, Lara" w:date="2016-12-18T15:13:00Z">
        <w:r>
          <w:t xml:space="preserve"> </w:t>
        </w:r>
      </w:ins>
      <w:ins w:id="396" w:author="Ettenson, Lara" w:date="2016-12-18T15:14:00Z">
        <w:r>
          <w:t>The procurement strategy</w:t>
        </w:r>
      </w:ins>
      <w:ins w:id="397" w:author="Ettenson, Lara" w:date="2016-12-18T15:13:00Z">
        <w:r>
          <w:t xml:space="preserve"> review is intended to “refresh” stakeholders as to the strategy approved by the Business Plan as well as </w:t>
        </w:r>
      </w:ins>
      <w:ins w:id="398" w:author="Ettenson, Lara" w:date="2016-12-18T15:14:00Z">
        <w:r>
          <w:t xml:space="preserve">provide any </w:t>
        </w:r>
      </w:ins>
      <w:ins w:id="399" w:author="Ettenson, Lara" w:date="2016-12-18T15:13:00Z">
        <w:r>
          <w:t>supplement</w:t>
        </w:r>
      </w:ins>
      <w:ins w:id="400" w:author="Ettenson, Lara" w:date="2016-12-18T15:14:00Z">
        <w:r>
          <w:t>al information from updated analysis as appropriate.</w:t>
        </w:r>
      </w:ins>
    </w:p>
  </w:footnote>
  <w:footnote w:id="8">
    <w:p w14:paraId="0AFF14B5" w14:textId="77777777" w:rsidR="00F96B5E" w:rsidRDefault="00F96B5E" w:rsidP="00BD0163">
      <w:pPr>
        <w:pStyle w:val="FootnoteText"/>
        <w:ind w:left="180" w:hanging="180"/>
      </w:pPr>
      <w:ins w:id="409" w:author="Ettenson, Lara" w:date="2016-12-18T15:10:00Z">
        <w:r>
          <w:rPr>
            <w:rStyle w:val="FootnoteReference"/>
          </w:rPr>
          <w:footnoteRef/>
        </w:r>
        <w:r>
          <w:t xml:space="preserve"> </w:t>
        </w:r>
      </w:ins>
      <w:ins w:id="410" w:author="Ettenson, Lara" w:date="2016-12-19T09:13:00Z">
        <w:r w:rsidR="00815A08">
          <w:t xml:space="preserve">This is in line with current Peer Review Group roles per </w:t>
        </w:r>
      </w:ins>
      <w:ins w:id="411" w:author="Ettenson, Lara" w:date="2016-12-18T15:10:00Z">
        <w:r>
          <w:t xml:space="preserve">Policy Manual v.5 p.40: </w:t>
        </w:r>
      </w:ins>
      <w:ins w:id="412" w:author="Ettenson, Lara" w:date="2016-12-18T15:11:00Z">
        <w:r>
          <w:t>“</w:t>
        </w:r>
      </w:ins>
      <w:ins w:id="413" w:author="Ettenson, Lara" w:date="2016-12-18T15:10:00Z">
        <w:r w:rsidRPr="00BD0163">
          <w:rPr>
            <w:bCs/>
          </w:rPr>
          <w:t>Role of PRGs</w:t>
        </w:r>
      </w:ins>
      <w:ins w:id="414" w:author="Ettenson, Lara" w:date="2016-12-18T15:11:00Z">
        <w:r>
          <w:rPr>
            <w:bCs/>
          </w:rPr>
          <w:t xml:space="preserve">. </w:t>
        </w:r>
      </w:ins>
      <w:ins w:id="415" w:author="Ettenson, Lara" w:date="2016-12-18T15:10:00Z">
        <w:r w:rsidRPr="008C2DF1">
          <w:t>As described in D.05-01-055 and D.07-10-032, members of each</w:t>
        </w:r>
        <w:r>
          <w:t xml:space="preserve"> </w:t>
        </w:r>
        <w:r w:rsidRPr="008C2DF1">
          <w:t>PRG will be expected to: (1) oversee the development of criteria and selection of</w:t>
        </w:r>
      </w:ins>
      <w:ins w:id="416" w:author="Ettenson, Lara" w:date="2016-12-18T15:11:00Z">
        <w:r>
          <w:t xml:space="preserve"> </w:t>
        </w:r>
      </w:ins>
      <w:ins w:id="417" w:author="Ettenson, Lara" w:date="2016-12-18T15:10:00Z">
        <w:r w:rsidRPr="008C2DF1">
          <w:t>government partnership programs, (2) review the IOUs’ submittals to the</w:t>
        </w:r>
      </w:ins>
      <w:ins w:id="418" w:author="Ettenson, Lara" w:date="2016-12-18T15:11:00Z">
        <w:r>
          <w:t xml:space="preserve"> </w:t>
        </w:r>
      </w:ins>
      <w:ins w:id="419" w:author="Ettenson, Lara" w:date="2016-12-18T15:10:00Z">
        <w:r w:rsidRPr="008C2DF1">
          <w:t>Commission and assess the IOUs’ overall portfolio plans, their plans for bidding</w:t>
        </w:r>
        <w:r>
          <w:t xml:space="preserve"> </w:t>
        </w:r>
        <w:r w:rsidRPr="008C2DF1">
          <w:t>out pieces of the portfolio per the minimum bidding requirement and (3) review</w:t>
        </w:r>
      </w:ins>
      <w:ins w:id="420" w:author="Ettenson, Lara" w:date="2016-12-18T15:11:00Z">
        <w:r>
          <w:t xml:space="preserve"> </w:t>
        </w:r>
      </w:ins>
      <w:ins w:id="421" w:author="Ettenson, Lara" w:date="2016-12-18T15:10:00Z">
        <w:r w:rsidRPr="008C2DF1">
          <w:t>the bid evaluation utilized by the IOUs and their application of that criteria in</w:t>
        </w:r>
      </w:ins>
      <w:ins w:id="422" w:author="Ettenson, Lara" w:date="2016-12-18T15:11:00Z">
        <w:r>
          <w:t xml:space="preserve"> </w:t>
        </w:r>
      </w:ins>
      <w:ins w:id="423" w:author="Ettenson, Lara" w:date="2016-12-18T15:10:00Z">
        <w:r>
          <w:t>selecting third-party</w:t>
        </w:r>
      </w:ins>
      <w:ins w:id="424" w:author="Ettenson, Lara" w:date="2016-12-18T15:11:00Z">
        <w:r>
          <w:t xml:space="preserve"> </w:t>
        </w:r>
      </w:ins>
      <w:ins w:id="425" w:author="Ettenson, Lara" w:date="2016-12-18T15:10:00Z">
        <w:r w:rsidRPr="008C2DF1">
          <w:t>programs</w:t>
        </w:r>
      </w:ins>
      <w:ins w:id="426" w:author="Ettenson, Lara" w:date="2016-12-18T15:11:00Z">
        <w:r>
          <w:t>.”</w:t>
        </w:r>
      </w:ins>
    </w:p>
  </w:footnote>
  <w:footnote w:id="9">
    <w:p w14:paraId="76CA1B93" w14:textId="77777777" w:rsidR="00BD0163" w:rsidRPr="00BD0163" w:rsidRDefault="00BD0163" w:rsidP="00BD0163">
      <w:pPr>
        <w:pStyle w:val="FootnoteText"/>
        <w:rPr>
          <w:ins w:id="460" w:author="Ettenson, Lara" w:date="2016-12-18T16:38:00Z"/>
        </w:rPr>
      </w:pPr>
      <w:ins w:id="461" w:author="Ettenson, Lara" w:date="2016-12-18T16:38:00Z">
        <w:r>
          <w:rPr>
            <w:rStyle w:val="FootnoteReference"/>
          </w:rPr>
          <w:footnoteRef/>
        </w:r>
        <w:r>
          <w:t xml:space="preserve"> E</w:t>
        </w:r>
        <w:r w:rsidRPr="00BD0163">
          <w:t>ach IOU’s Bundled Procurement Plan lays out the</w:t>
        </w:r>
      </w:ins>
      <w:ins w:id="462" w:author="Ettenson, Lara" w:date="2016-12-18T16:39:00Z">
        <w:r w:rsidR="002F10C0">
          <w:t xml:space="preserve"> current</w:t>
        </w:r>
      </w:ins>
      <w:ins w:id="463" w:author="Ettenson, Lara" w:date="2016-12-18T16:38:00Z">
        <w:r w:rsidRPr="00BD0163">
          <w:t xml:space="preserve"> process for retaining IEs.</w:t>
        </w:r>
      </w:ins>
    </w:p>
    <w:p w14:paraId="4290BC9B" w14:textId="77777777" w:rsidR="00BD0163" w:rsidRDefault="00BD0163">
      <w:pPr>
        <w:pStyle w:val="FootnoteText"/>
      </w:pPr>
    </w:p>
  </w:footnote>
  <w:footnote w:id="10">
    <w:p w14:paraId="45A056DB" w14:textId="77777777" w:rsidR="00265926" w:rsidRDefault="00265926">
      <w:pPr>
        <w:pStyle w:val="FootnoteText"/>
      </w:pPr>
      <w:r>
        <w:rPr>
          <w:rStyle w:val="FootnoteReference"/>
        </w:rPr>
        <w:footnoteRef/>
      </w:r>
      <w:r>
        <w:t xml:space="preserve"> </w:t>
      </w:r>
      <w:r w:rsidRPr="00265926">
        <w:t>D.15-10-028</w:t>
      </w:r>
      <w:r>
        <w:t>, p.65</w:t>
      </w:r>
    </w:p>
  </w:footnote>
  <w:footnote w:id="11">
    <w:p w14:paraId="3330F384" w14:textId="77777777" w:rsidR="0060011C" w:rsidRDefault="0060011C">
      <w:pPr>
        <w:pStyle w:val="FootnoteText"/>
      </w:pPr>
      <w:ins w:id="676" w:author="Ettenson, Lara" w:date="2016-12-18T21:57:00Z">
        <w:r>
          <w:rPr>
            <w:rStyle w:val="FootnoteReference"/>
          </w:rPr>
          <w:footnoteRef/>
        </w:r>
        <w:r>
          <w:t xml:space="preserve"> </w:t>
        </w:r>
      </w:ins>
      <w:ins w:id="677" w:author="Ettenson, Lara" w:date="2016-12-18T22:00:00Z">
        <w:r>
          <w:t xml:space="preserve">For contracts held by </w:t>
        </w:r>
      </w:ins>
      <w:ins w:id="678" w:author="Ettenson, Lara" w:date="2016-12-18T21:58:00Z">
        <w:r>
          <w:t>Local Governments</w:t>
        </w:r>
      </w:ins>
      <w:ins w:id="679" w:author="Ettenson, Lara" w:date="2016-12-18T22:00:00Z">
        <w:r>
          <w:t>, they propose using their existing processe</w:t>
        </w:r>
      </w:ins>
      <w:ins w:id="680" w:author="Ettenson, Lara" w:date="2016-12-18T22:01:00Z">
        <w:r>
          <w:t>s</w:t>
        </w:r>
      </w:ins>
      <w:ins w:id="681" w:author="Ettenson, Lara" w:date="2016-12-19T09:22:00Z">
        <w:r w:rsidR="00881C94">
          <w:t xml:space="preserve"> in lieu of an additional AL submission to the CPUC</w:t>
        </w:r>
      </w:ins>
      <w:ins w:id="682" w:author="Ettenson, Lara" w:date="2016-12-18T21:58:00Z">
        <w: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AF1D51" w14:textId="77777777" w:rsidR="00F96B5E" w:rsidDel="005D031D" w:rsidRDefault="005D2430" w:rsidP="003979FF">
    <w:pPr>
      <w:pStyle w:val="Header"/>
      <w:jc w:val="center"/>
      <w:rPr>
        <w:del w:id="798" w:author="Ettenson, Lara" w:date="2016-12-18T14:24:00Z"/>
        <w:sz w:val="28"/>
        <w:szCs w:val="28"/>
      </w:rPr>
    </w:pPr>
    <w:sdt>
      <w:sdtPr>
        <w:rPr>
          <w:sz w:val="28"/>
          <w:szCs w:val="28"/>
        </w:rPr>
        <w:id w:val="-1781248154"/>
        <w:docPartObj>
          <w:docPartGallery w:val="Watermarks"/>
          <w:docPartUnique/>
        </w:docPartObj>
      </w:sdtPr>
      <w:sdtEndPr/>
      <w:sdtContent>
        <w:r>
          <w:rPr>
            <w:noProof/>
            <w:sz w:val="28"/>
            <w:szCs w:val="28"/>
            <w:lang w:eastAsia="zh-TW"/>
          </w:rPr>
          <w:pict w14:anchorId="66C9EF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del w:id="799" w:author="Ettenson, Lara" w:date="2016-12-18T14:24:00Z">
      <w:r w:rsidR="00F96B5E" w:rsidRPr="00C35E68" w:rsidDel="005D031D">
        <w:rPr>
          <w:sz w:val="28"/>
          <w:szCs w:val="28"/>
        </w:rPr>
        <w:delText xml:space="preserve">DRAFT Proposal for </w:delText>
      </w:r>
      <w:r w:rsidR="00F96B5E" w:rsidDel="005D031D">
        <w:rPr>
          <w:sz w:val="28"/>
          <w:szCs w:val="28"/>
        </w:rPr>
        <w:delText xml:space="preserve">Revamped Energy Efficiency Procurement </w:delText>
      </w:r>
    </w:del>
  </w:p>
  <w:p w14:paraId="5F048B5C" w14:textId="77777777" w:rsidR="004849AC" w:rsidRDefault="00F96B5E" w:rsidP="008F0A52">
    <w:pPr>
      <w:pStyle w:val="Header"/>
      <w:pBdr>
        <w:bottom w:val="single" w:sz="4" w:space="1" w:color="auto"/>
      </w:pBdr>
      <w:jc w:val="center"/>
      <w:rPr>
        <w:ins w:id="800" w:author="Ettenson, Lara" w:date="2016-12-18T22:25:00Z"/>
        <w:sz w:val="28"/>
        <w:szCs w:val="28"/>
      </w:rPr>
    </w:pPr>
    <w:del w:id="801" w:author="Ettenson, Lara" w:date="2016-12-18T14:24:00Z">
      <w:r w:rsidDel="005D031D">
        <w:rPr>
          <w:sz w:val="28"/>
          <w:szCs w:val="28"/>
        </w:rPr>
        <w:delText xml:space="preserve">Review Group and Independent Evaluator </w:delText>
      </w:r>
    </w:del>
    <w:r w:rsidR="00F80FF6">
      <w:rPr>
        <w:sz w:val="28"/>
        <w:szCs w:val="28"/>
      </w:rPr>
      <w:t>EE</w:t>
    </w:r>
    <w:del w:id="802" w:author="Ettenson, Lara" w:date="2016-12-19T09:28:00Z">
      <w:r w:rsidR="00F80FF6" w:rsidDel="000A09FE">
        <w:rPr>
          <w:sz w:val="28"/>
          <w:szCs w:val="28"/>
        </w:rPr>
        <w:delText xml:space="preserve"> </w:delText>
      </w:r>
    </w:del>
    <w:ins w:id="803" w:author="Ettenson, Lara" w:date="2016-12-19T09:28:00Z">
      <w:r w:rsidR="000A09FE">
        <w:rPr>
          <w:sz w:val="28"/>
          <w:szCs w:val="28"/>
        </w:rPr>
        <w:t>-</w:t>
      </w:r>
    </w:ins>
    <w:r w:rsidR="00F80FF6">
      <w:rPr>
        <w:sz w:val="28"/>
        <w:szCs w:val="28"/>
      </w:rPr>
      <w:t>PRG</w:t>
    </w:r>
    <w:ins w:id="804" w:author="Ettenson, Lara" w:date="2016-12-18T22:29:00Z">
      <w:r w:rsidR="00586C9F">
        <w:rPr>
          <w:sz w:val="28"/>
          <w:szCs w:val="28"/>
        </w:rPr>
        <w:t xml:space="preserve">/IE, </w:t>
      </w:r>
    </w:ins>
    <w:ins w:id="805" w:author="Ettenson, Lara" w:date="2016-12-18T19:05:00Z">
      <w:r w:rsidR="00F86814">
        <w:rPr>
          <w:sz w:val="28"/>
          <w:szCs w:val="28"/>
        </w:rPr>
        <w:t>and CPUC Contact Approval</w:t>
      </w:r>
    </w:ins>
    <w:ins w:id="806" w:author="Ettenson, Lara" w:date="2016-12-18T16:35:00Z">
      <w:r w:rsidR="00B972B9">
        <w:rPr>
          <w:sz w:val="28"/>
          <w:szCs w:val="28"/>
        </w:rPr>
        <w:t xml:space="preserve"> </w:t>
      </w:r>
    </w:ins>
    <w:ins w:id="807" w:author="Ettenson, Lara" w:date="2016-12-18T22:29:00Z">
      <w:r w:rsidR="00586C9F">
        <w:rPr>
          <w:sz w:val="28"/>
          <w:szCs w:val="28"/>
        </w:rPr>
        <w:t>Options, Pros, and Cons</w:t>
      </w:r>
    </w:ins>
  </w:p>
  <w:p w14:paraId="4C632795" w14:textId="77777777" w:rsidR="001249B8" w:rsidDel="00586C9F" w:rsidRDefault="001249B8" w:rsidP="00C04A57">
    <w:pPr>
      <w:pStyle w:val="Header"/>
      <w:rPr>
        <w:del w:id="808" w:author="Ettenson, Lara" w:date="2016-12-18T22:28:00Z"/>
        <w:sz w:val="28"/>
        <w:szCs w:val="28"/>
      </w:rPr>
    </w:pPr>
  </w:p>
  <w:p w14:paraId="12F24CD5" w14:textId="77777777" w:rsidR="00F96B5E" w:rsidRPr="00C35E68" w:rsidRDefault="00F96B5E"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5"/>
  </w:num>
  <w:num w:numId="3">
    <w:abstractNumId w:val="15"/>
  </w:num>
  <w:num w:numId="4">
    <w:abstractNumId w:val="8"/>
  </w:num>
  <w:num w:numId="5">
    <w:abstractNumId w:val="30"/>
  </w:num>
  <w:num w:numId="6">
    <w:abstractNumId w:val="18"/>
  </w:num>
  <w:num w:numId="7">
    <w:abstractNumId w:val="6"/>
  </w:num>
  <w:num w:numId="8">
    <w:abstractNumId w:val="28"/>
  </w:num>
  <w:num w:numId="9">
    <w:abstractNumId w:val="16"/>
  </w:num>
  <w:num w:numId="10">
    <w:abstractNumId w:val="22"/>
  </w:num>
  <w:num w:numId="11">
    <w:abstractNumId w:val="14"/>
  </w:num>
  <w:num w:numId="12">
    <w:abstractNumId w:val="11"/>
  </w:num>
  <w:num w:numId="13">
    <w:abstractNumId w:val="27"/>
  </w:num>
  <w:num w:numId="14">
    <w:abstractNumId w:val="24"/>
  </w:num>
  <w:num w:numId="15">
    <w:abstractNumId w:val="7"/>
  </w:num>
  <w:num w:numId="16">
    <w:abstractNumId w:val="2"/>
  </w:num>
  <w:num w:numId="17">
    <w:abstractNumId w:val="29"/>
  </w:num>
  <w:num w:numId="18">
    <w:abstractNumId w:val="12"/>
  </w:num>
  <w:num w:numId="19">
    <w:abstractNumId w:val="0"/>
  </w:num>
  <w:num w:numId="20">
    <w:abstractNumId w:val="31"/>
  </w:num>
  <w:num w:numId="21">
    <w:abstractNumId w:val="5"/>
  </w:num>
  <w:num w:numId="22">
    <w:abstractNumId w:val="3"/>
  </w:num>
  <w:num w:numId="23">
    <w:abstractNumId w:val="25"/>
  </w:num>
  <w:num w:numId="24">
    <w:abstractNumId w:val="32"/>
  </w:num>
  <w:num w:numId="25">
    <w:abstractNumId w:val="33"/>
  </w:num>
  <w:num w:numId="26">
    <w:abstractNumId w:val="17"/>
  </w:num>
  <w:num w:numId="27">
    <w:abstractNumId w:val="1"/>
  </w:num>
  <w:num w:numId="28">
    <w:abstractNumId w:val="23"/>
  </w:num>
  <w:num w:numId="29">
    <w:abstractNumId w:val="21"/>
  </w:num>
  <w:num w:numId="30">
    <w:abstractNumId w:val="20"/>
  </w:num>
  <w:num w:numId="31">
    <w:abstractNumId w:val="9"/>
  </w:num>
  <w:num w:numId="32">
    <w:abstractNumId w:val="4"/>
  </w:num>
  <w:num w:numId="33">
    <w:abstractNumId w:val="26"/>
  </w:num>
  <w:num w:numId="34">
    <w:abstractNumId w:val="19"/>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702C"/>
    <w:rsid w:val="000C161A"/>
    <w:rsid w:val="000C19AE"/>
    <w:rsid w:val="000C22E0"/>
    <w:rsid w:val="000C2EB7"/>
    <w:rsid w:val="000C3612"/>
    <w:rsid w:val="000C55E6"/>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BEA"/>
    <w:rsid w:val="000E5A29"/>
    <w:rsid w:val="000E6D1B"/>
    <w:rsid w:val="000E78E6"/>
    <w:rsid w:val="000F0985"/>
    <w:rsid w:val="000F3D88"/>
    <w:rsid w:val="000F4365"/>
    <w:rsid w:val="000F6BD1"/>
    <w:rsid w:val="00100A53"/>
    <w:rsid w:val="00100F0F"/>
    <w:rsid w:val="00102A43"/>
    <w:rsid w:val="00105228"/>
    <w:rsid w:val="0010594D"/>
    <w:rsid w:val="0010616D"/>
    <w:rsid w:val="00107272"/>
    <w:rsid w:val="00107C94"/>
    <w:rsid w:val="00112490"/>
    <w:rsid w:val="00117385"/>
    <w:rsid w:val="00120090"/>
    <w:rsid w:val="0012048C"/>
    <w:rsid w:val="00120584"/>
    <w:rsid w:val="00120793"/>
    <w:rsid w:val="0012092A"/>
    <w:rsid w:val="00121749"/>
    <w:rsid w:val="0012346E"/>
    <w:rsid w:val="00124760"/>
    <w:rsid w:val="001249B8"/>
    <w:rsid w:val="00124ADE"/>
    <w:rsid w:val="00125D64"/>
    <w:rsid w:val="00127201"/>
    <w:rsid w:val="001275B7"/>
    <w:rsid w:val="001279CD"/>
    <w:rsid w:val="00131A45"/>
    <w:rsid w:val="00131B91"/>
    <w:rsid w:val="00131E18"/>
    <w:rsid w:val="00132244"/>
    <w:rsid w:val="001341B3"/>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CAB"/>
    <w:rsid w:val="00183851"/>
    <w:rsid w:val="001840FE"/>
    <w:rsid w:val="0018499A"/>
    <w:rsid w:val="0018622C"/>
    <w:rsid w:val="001865F5"/>
    <w:rsid w:val="00187BA8"/>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B0768"/>
    <w:rsid w:val="001B1625"/>
    <w:rsid w:val="001B1745"/>
    <w:rsid w:val="001B17BB"/>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1D6E"/>
    <w:rsid w:val="00212E36"/>
    <w:rsid w:val="00213F59"/>
    <w:rsid w:val="002148E6"/>
    <w:rsid w:val="0021586C"/>
    <w:rsid w:val="00215D5B"/>
    <w:rsid w:val="002173B3"/>
    <w:rsid w:val="00217736"/>
    <w:rsid w:val="00217FD4"/>
    <w:rsid w:val="002215C3"/>
    <w:rsid w:val="00224C16"/>
    <w:rsid w:val="00226707"/>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2CEC"/>
    <w:rsid w:val="00253862"/>
    <w:rsid w:val="0025451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76A"/>
    <w:rsid w:val="0027256D"/>
    <w:rsid w:val="00275531"/>
    <w:rsid w:val="00277927"/>
    <w:rsid w:val="00280426"/>
    <w:rsid w:val="002814A5"/>
    <w:rsid w:val="00282D44"/>
    <w:rsid w:val="00283365"/>
    <w:rsid w:val="00285D17"/>
    <w:rsid w:val="00297CAC"/>
    <w:rsid w:val="002A0951"/>
    <w:rsid w:val="002A0E7F"/>
    <w:rsid w:val="002A155D"/>
    <w:rsid w:val="002A3ABD"/>
    <w:rsid w:val="002A4050"/>
    <w:rsid w:val="002A57DE"/>
    <w:rsid w:val="002A6434"/>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2A50"/>
    <w:rsid w:val="00353225"/>
    <w:rsid w:val="003551AD"/>
    <w:rsid w:val="00356CCE"/>
    <w:rsid w:val="00357ED9"/>
    <w:rsid w:val="00361E42"/>
    <w:rsid w:val="003626F6"/>
    <w:rsid w:val="00362858"/>
    <w:rsid w:val="00362E75"/>
    <w:rsid w:val="003631A6"/>
    <w:rsid w:val="003704C3"/>
    <w:rsid w:val="00370D17"/>
    <w:rsid w:val="00371888"/>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4ABD"/>
    <w:rsid w:val="003955C5"/>
    <w:rsid w:val="00396870"/>
    <w:rsid w:val="0039738B"/>
    <w:rsid w:val="003979FF"/>
    <w:rsid w:val="003A01E9"/>
    <w:rsid w:val="003A0D41"/>
    <w:rsid w:val="003A3E60"/>
    <w:rsid w:val="003A41BE"/>
    <w:rsid w:val="003A5926"/>
    <w:rsid w:val="003B1F86"/>
    <w:rsid w:val="003B22E0"/>
    <w:rsid w:val="003B23CC"/>
    <w:rsid w:val="003B25F1"/>
    <w:rsid w:val="003B4CB9"/>
    <w:rsid w:val="003B580C"/>
    <w:rsid w:val="003B62F6"/>
    <w:rsid w:val="003C0B4B"/>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307"/>
    <w:rsid w:val="00415C52"/>
    <w:rsid w:val="0041661F"/>
    <w:rsid w:val="0041664A"/>
    <w:rsid w:val="00417FAB"/>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2591"/>
    <w:rsid w:val="004C332B"/>
    <w:rsid w:val="004C38CB"/>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E65"/>
    <w:rsid w:val="005033C3"/>
    <w:rsid w:val="00503CA4"/>
    <w:rsid w:val="00504747"/>
    <w:rsid w:val="00505307"/>
    <w:rsid w:val="00506175"/>
    <w:rsid w:val="005067E8"/>
    <w:rsid w:val="00507A03"/>
    <w:rsid w:val="005120E6"/>
    <w:rsid w:val="00513400"/>
    <w:rsid w:val="00514FF4"/>
    <w:rsid w:val="00515CA4"/>
    <w:rsid w:val="00516ACA"/>
    <w:rsid w:val="005176A6"/>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619C"/>
    <w:rsid w:val="005561B1"/>
    <w:rsid w:val="0056429A"/>
    <w:rsid w:val="00565861"/>
    <w:rsid w:val="0056701F"/>
    <w:rsid w:val="00570454"/>
    <w:rsid w:val="00571A4B"/>
    <w:rsid w:val="00571FB3"/>
    <w:rsid w:val="005720B0"/>
    <w:rsid w:val="0057281A"/>
    <w:rsid w:val="0057290E"/>
    <w:rsid w:val="0057541D"/>
    <w:rsid w:val="005815C6"/>
    <w:rsid w:val="00581651"/>
    <w:rsid w:val="00582ECD"/>
    <w:rsid w:val="005836BF"/>
    <w:rsid w:val="00583954"/>
    <w:rsid w:val="00585199"/>
    <w:rsid w:val="00586042"/>
    <w:rsid w:val="00586333"/>
    <w:rsid w:val="0058680B"/>
    <w:rsid w:val="00586C9F"/>
    <w:rsid w:val="00587668"/>
    <w:rsid w:val="0059023F"/>
    <w:rsid w:val="005953C6"/>
    <w:rsid w:val="00595C2A"/>
    <w:rsid w:val="00595E94"/>
    <w:rsid w:val="005A0CF9"/>
    <w:rsid w:val="005A1C71"/>
    <w:rsid w:val="005A1D83"/>
    <w:rsid w:val="005A221D"/>
    <w:rsid w:val="005A3472"/>
    <w:rsid w:val="005A4DD8"/>
    <w:rsid w:val="005A5D29"/>
    <w:rsid w:val="005B2122"/>
    <w:rsid w:val="005B2D06"/>
    <w:rsid w:val="005B309E"/>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30"/>
    <w:rsid w:val="005D24BA"/>
    <w:rsid w:val="005D27EE"/>
    <w:rsid w:val="005D2C66"/>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7F78"/>
    <w:rsid w:val="006210B6"/>
    <w:rsid w:val="006239F5"/>
    <w:rsid w:val="00624DA0"/>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E5D"/>
    <w:rsid w:val="006A2928"/>
    <w:rsid w:val="006A3584"/>
    <w:rsid w:val="006A3A9D"/>
    <w:rsid w:val="006A4F8A"/>
    <w:rsid w:val="006A66F6"/>
    <w:rsid w:val="006B015E"/>
    <w:rsid w:val="006B0E44"/>
    <w:rsid w:val="006B2BC3"/>
    <w:rsid w:val="006B39BC"/>
    <w:rsid w:val="006B56D1"/>
    <w:rsid w:val="006B5D87"/>
    <w:rsid w:val="006B5E6C"/>
    <w:rsid w:val="006B6E82"/>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57F8"/>
    <w:rsid w:val="00785BB7"/>
    <w:rsid w:val="007870F8"/>
    <w:rsid w:val="007871FB"/>
    <w:rsid w:val="00787CA8"/>
    <w:rsid w:val="00790021"/>
    <w:rsid w:val="007907C0"/>
    <w:rsid w:val="007913D5"/>
    <w:rsid w:val="00791FDE"/>
    <w:rsid w:val="007932DD"/>
    <w:rsid w:val="0079415E"/>
    <w:rsid w:val="00794B97"/>
    <w:rsid w:val="00794C43"/>
    <w:rsid w:val="00797737"/>
    <w:rsid w:val="007A212E"/>
    <w:rsid w:val="007A3244"/>
    <w:rsid w:val="007A3947"/>
    <w:rsid w:val="007A3A7B"/>
    <w:rsid w:val="007A63D2"/>
    <w:rsid w:val="007A7384"/>
    <w:rsid w:val="007B1DB7"/>
    <w:rsid w:val="007B316B"/>
    <w:rsid w:val="007B3BFE"/>
    <w:rsid w:val="007B3FA9"/>
    <w:rsid w:val="007B4423"/>
    <w:rsid w:val="007B4564"/>
    <w:rsid w:val="007B697B"/>
    <w:rsid w:val="007B7133"/>
    <w:rsid w:val="007C0733"/>
    <w:rsid w:val="007C085C"/>
    <w:rsid w:val="007C1E7F"/>
    <w:rsid w:val="007C50AE"/>
    <w:rsid w:val="007C56CA"/>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692D"/>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A08"/>
    <w:rsid w:val="00822301"/>
    <w:rsid w:val="008240F2"/>
    <w:rsid w:val="0082437F"/>
    <w:rsid w:val="00824633"/>
    <w:rsid w:val="00826D0A"/>
    <w:rsid w:val="00827461"/>
    <w:rsid w:val="00827B6D"/>
    <w:rsid w:val="0083041C"/>
    <w:rsid w:val="00831F90"/>
    <w:rsid w:val="00832765"/>
    <w:rsid w:val="008357C4"/>
    <w:rsid w:val="00836BA1"/>
    <w:rsid w:val="00837CC3"/>
    <w:rsid w:val="0084090F"/>
    <w:rsid w:val="00840E1C"/>
    <w:rsid w:val="00840F22"/>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5FB1"/>
    <w:rsid w:val="0094767B"/>
    <w:rsid w:val="0095129F"/>
    <w:rsid w:val="009516AA"/>
    <w:rsid w:val="00951C15"/>
    <w:rsid w:val="00952516"/>
    <w:rsid w:val="00952A39"/>
    <w:rsid w:val="00955F0B"/>
    <w:rsid w:val="00956755"/>
    <w:rsid w:val="009570CC"/>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60D"/>
    <w:rsid w:val="00AC6135"/>
    <w:rsid w:val="00AC66E0"/>
    <w:rsid w:val="00AC69CA"/>
    <w:rsid w:val="00AD25E7"/>
    <w:rsid w:val="00AD3535"/>
    <w:rsid w:val="00AD3811"/>
    <w:rsid w:val="00AD45A9"/>
    <w:rsid w:val="00AD521E"/>
    <w:rsid w:val="00AD731D"/>
    <w:rsid w:val="00AE0EE7"/>
    <w:rsid w:val="00AE3485"/>
    <w:rsid w:val="00AE61EB"/>
    <w:rsid w:val="00AE6958"/>
    <w:rsid w:val="00AE6A49"/>
    <w:rsid w:val="00AE7C0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CA5"/>
    <w:rsid w:val="00B52CCE"/>
    <w:rsid w:val="00B53253"/>
    <w:rsid w:val="00B53A0D"/>
    <w:rsid w:val="00B54894"/>
    <w:rsid w:val="00B5631C"/>
    <w:rsid w:val="00B60C83"/>
    <w:rsid w:val="00B60E9E"/>
    <w:rsid w:val="00B620C3"/>
    <w:rsid w:val="00B62B37"/>
    <w:rsid w:val="00B6312A"/>
    <w:rsid w:val="00B652BA"/>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22C1"/>
    <w:rsid w:val="00BE5225"/>
    <w:rsid w:val="00BE58CD"/>
    <w:rsid w:val="00BE6299"/>
    <w:rsid w:val="00BE70FC"/>
    <w:rsid w:val="00BE7C03"/>
    <w:rsid w:val="00BF1E95"/>
    <w:rsid w:val="00BF4A36"/>
    <w:rsid w:val="00BF6184"/>
    <w:rsid w:val="00BF6E9F"/>
    <w:rsid w:val="00C00168"/>
    <w:rsid w:val="00C015B3"/>
    <w:rsid w:val="00C017CE"/>
    <w:rsid w:val="00C03F31"/>
    <w:rsid w:val="00C04A57"/>
    <w:rsid w:val="00C05CD3"/>
    <w:rsid w:val="00C06D3A"/>
    <w:rsid w:val="00C10421"/>
    <w:rsid w:val="00C11EC3"/>
    <w:rsid w:val="00C13F3C"/>
    <w:rsid w:val="00C143AA"/>
    <w:rsid w:val="00C159FB"/>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80049"/>
    <w:rsid w:val="00C80235"/>
    <w:rsid w:val="00C80D14"/>
    <w:rsid w:val="00C8147C"/>
    <w:rsid w:val="00C8320F"/>
    <w:rsid w:val="00C83CD4"/>
    <w:rsid w:val="00C87882"/>
    <w:rsid w:val="00C90F31"/>
    <w:rsid w:val="00C917BB"/>
    <w:rsid w:val="00C92815"/>
    <w:rsid w:val="00C940FA"/>
    <w:rsid w:val="00C96C44"/>
    <w:rsid w:val="00CA1730"/>
    <w:rsid w:val="00CA17DE"/>
    <w:rsid w:val="00CA196D"/>
    <w:rsid w:val="00CA45E3"/>
    <w:rsid w:val="00CA7934"/>
    <w:rsid w:val="00CA7BE4"/>
    <w:rsid w:val="00CB1146"/>
    <w:rsid w:val="00CB1319"/>
    <w:rsid w:val="00CB1519"/>
    <w:rsid w:val="00CB2277"/>
    <w:rsid w:val="00CB4491"/>
    <w:rsid w:val="00CB4EDA"/>
    <w:rsid w:val="00CB5587"/>
    <w:rsid w:val="00CB5B6A"/>
    <w:rsid w:val="00CB6615"/>
    <w:rsid w:val="00CB662E"/>
    <w:rsid w:val="00CB75FD"/>
    <w:rsid w:val="00CB78C3"/>
    <w:rsid w:val="00CC036A"/>
    <w:rsid w:val="00CC08EA"/>
    <w:rsid w:val="00CC1AAC"/>
    <w:rsid w:val="00CC2703"/>
    <w:rsid w:val="00CC48FA"/>
    <w:rsid w:val="00CC53EB"/>
    <w:rsid w:val="00CC5E6D"/>
    <w:rsid w:val="00CC5F54"/>
    <w:rsid w:val="00CC6480"/>
    <w:rsid w:val="00CC69CE"/>
    <w:rsid w:val="00CD0027"/>
    <w:rsid w:val="00CD0430"/>
    <w:rsid w:val="00CD1A55"/>
    <w:rsid w:val="00CD1E8C"/>
    <w:rsid w:val="00CD25C7"/>
    <w:rsid w:val="00CD28E2"/>
    <w:rsid w:val="00CD44A7"/>
    <w:rsid w:val="00CD47F0"/>
    <w:rsid w:val="00CD4B8E"/>
    <w:rsid w:val="00CD6C10"/>
    <w:rsid w:val="00CD7853"/>
    <w:rsid w:val="00CF0C76"/>
    <w:rsid w:val="00CF0F4C"/>
    <w:rsid w:val="00CF1871"/>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B16"/>
    <w:rsid w:val="00D10DD3"/>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C5"/>
    <w:rsid w:val="00D278F4"/>
    <w:rsid w:val="00D27ACF"/>
    <w:rsid w:val="00D27AF2"/>
    <w:rsid w:val="00D309EE"/>
    <w:rsid w:val="00D31CD0"/>
    <w:rsid w:val="00D34CED"/>
    <w:rsid w:val="00D3507F"/>
    <w:rsid w:val="00D36F7D"/>
    <w:rsid w:val="00D40C9B"/>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D158F"/>
    <w:rsid w:val="00DD3A95"/>
    <w:rsid w:val="00DD3B07"/>
    <w:rsid w:val="00DD55E3"/>
    <w:rsid w:val="00DD58F2"/>
    <w:rsid w:val="00DD68B7"/>
    <w:rsid w:val="00DD6DF4"/>
    <w:rsid w:val="00DD6EF8"/>
    <w:rsid w:val="00DD73D9"/>
    <w:rsid w:val="00DE02A1"/>
    <w:rsid w:val="00DE0F69"/>
    <w:rsid w:val="00DE18AD"/>
    <w:rsid w:val="00DE1E22"/>
    <w:rsid w:val="00DE3145"/>
    <w:rsid w:val="00DE3317"/>
    <w:rsid w:val="00DE34D2"/>
    <w:rsid w:val="00DE41BC"/>
    <w:rsid w:val="00DE57B3"/>
    <w:rsid w:val="00DE5B3E"/>
    <w:rsid w:val="00DF3062"/>
    <w:rsid w:val="00DF3492"/>
    <w:rsid w:val="00DF37CC"/>
    <w:rsid w:val="00DF4118"/>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11AE"/>
    <w:rsid w:val="00E2158C"/>
    <w:rsid w:val="00E22AF5"/>
    <w:rsid w:val="00E24ADD"/>
    <w:rsid w:val="00E24B65"/>
    <w:rsid w:val="00E2706F"/>
    <w:rsid w:val="00E336B8"/>
    <w:rsid w:val="00E3380C"/>
    <w:rsid w:val="00E34286"/>
    <w:rsid w:val="00E34993"/>
    <w:rsid w:val="00E37519"/>
    <w:rsid w:val="00E377B6"/>
    <w:rsid w:val="00E37D61"/>
    <w:rsid w:val="00E41A29"/>
    <w:rsid w:val="00E448CB"/>
    <w:rsid w:val="00E44CF4"/>
    <w:rsid w:val="00E45149"/>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C16"/>
    <w:rsid w:val="00E87CE5"/>
    <w:rsid w:val="00E87FD3"/>
    <w:rsid w:val="00E9075D"/>
    <w:rsid w:val="00E94184"/>
    <w:rsid w:val="00E95D25"/>
    <w:rsid w:val="00E9670B"/>
    <w:rsid w:val="00E976A7"/>
    <w:rsid w:val="00EA325B"/>
    <w:rsid w:val="00EA39DF"/>
    <w:rsid w:val="00EA4F62"/>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F6A"/>
    <w:rsid w:val="00F12DF3"/>
    <w:rsid w:val="00F12FFC"/>
    <w:rsid w:val="00F143C2"/>
    <w:rsid w:val="00F1576D"/>
    <w:rsid w:val="00F16F63"/>
    <w:rsid w:val="00F21D53"/>
    <w:rsid w:val="00F23605"/>
    <w:rsid w:val="00F24727"/>
    <w:rsid w:val="00F263C5"/>
    <w:rsid w:val="00F30362"/>
    <w:rsid w:val="00F310EF"/>
    <w:rsid w:val="00F314F5"/>
    <w:rsid w:val="00F330F1"/>
    <w:rsid w:val="00F35612"/>
    <w:rsid w:val="00F35738"/>
    <w:rsid w:val="00F36478"/>
    <w:rsid w:val="00F37A8D"/>
    <w:rsid w:val="00F37CD7"/>
    <w:rsid w:val="00F40BBD"/>
    <w:rsid w:val="00F424A7"/>
    <w:rsid w:val="00F451CB"/>
    <w:rsid w:val="00F468CB"/>
    <w:rsid w:val="00F46B45"/>
    <w:rsid w:val="00F50692"/>
    <w:rsid w:val="00F51B66"/>
    <w:rsid w:val="00F51D8E"/>
    <w:rsid w:val="00F53846"/>
    <w:rsid w:val="00F53FBE"/>
    <w:rsid w:val="00F54044"/>
    <w:rsid w:val="00F54101"/>
    <w:rsid w:val="00F54B61"/>
    <w:rsid w:val="00F5555A"/>
    <w:rsid w:val="00F57053"/>
    <w:rsid w:val="00F57503"/>
    <w:rsid w:val="00F6255F"/>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3E3E"/>
    <w:rsid w:val="00FF3E81"/>
    <w:rsid w:val="00FF42DA"/>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C9C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A6A0-3D5D-E04C-96DD-B45D04CC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3910</Words>
  <Characters>22287</Characters>
  <Application>Microsoft Macintosh Word</Application>
  <DocSecurity>0</DocSecurity>
  <PresentationFormat>14|.DOCX</PresentationFormat>
  <Lines>185</Lines>
  <Paragraphs>52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Purpose of Memo</vt:lpstr>
      <vt:lpstr>Rationale for a Revamped EE-PRG and IE</vt:lpstr>
      <vt:lpstr>Key Players Participating in a Third Party Solicitation Review</vt:lpstr>
      <vt:lpstr>Scope of the EE-PRG and IE</vt:lpstr>
      <vt:lpstr/>
      <vt:lpstr/>
      <vt:lpstr/>
      <vt:lpstr/>
      <vt:lpstr/>
      <vt:lpstr>Process Options</vt:lpstr>
    </vt:vector>
  </TitlesOfParts>
  <Company>HP</Company>
  <LinksUpToDate>false</LinksUpToDate>
  <CharactersWithSpaces>26145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2016-12-19T22:44:00Z</dcterms:created>
  <dcterms:modified xsi:type="dcterms:W3CDTF">2016-12-19T22:44:00Z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