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rawings/drawing1.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6.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harts/chart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525685"/>
    <w:bookmarkStart w:id="1" w:name="_Toc65306844"/>
    <w:bookmarkStart w:id="2" w:name="_Toc65308336"/>
    <w:bookmarkStart w:id="3" w:name="_Toc67205809"/>
    <w:bookmarkStart w:id="4" w:name="_Toc248566764"/>
    <w:bookmarkStart w:id="5" w:name="_Toc297890263"/>
    <w:p w14:paraId="2C134E80" w14:textId="412BD924" w:rsidR="0003126D" w:rsidRDefault="00384E05" w:rsidP="002114D0">
      <w:pPr>
        <w:pStyle w:val="TblNrml"/>
        <w:sectPr w:rsidR="0003126D" w:rsidSect="00C342D6">
          <w:footerReference w:type="even" r:id="rId9"/>
          <w:headerReference w:type="first" r:id="rId10"/>
          <w:pgSz w:w="12240" w:h="15840" w:code="1"/>
          <w:pgMar w:top="1440" w:right="1440" w:bottom="1440" w:left="1440" w:header="720" w:footer="720" w:gutter="0"/>
          <w:pgNumType w:fmt="lowerRoman" w:start="1"/>
          <w:cols w:space="720"/>
          <w:docGrid w:linePitch="360"/>
        </w:sectPr>
      </w:pPr>
      <w:r>
        <w:rPr>
          <w:noProof/>
        </w:rPr>
        <mc:AlternateContent>
          <mc:Choice Requires="wps">
            <w:drawing>
              <wp:anchor distT="45720" distB="45720" distL="114300" distR="114300" simplePos="0" relativeHeight="251662336" behindDoc="0" locked="0" layoutInCell="1" allowOverlap="1" wp14:anchorId="44146446" wp14:editId="25BE0307">
                <wp:simplePos x="0" y="0"/>
                <wp:positionH relativeFrom="column">
                  <wp:posOffset>200025</wp:posOffset>
                </wp:positionH>
                <wp:positionV relativeFrom="paragraph">
                  <wp:posOffset>180975</wp:posOffset>
                </wp:positionV>
                <wp:extent cx="56578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90575"/>
                        </a:xfrm>
                        <a:prstGeom prst="rect">
                          <a:avLst/>
                        </a:prstGeom>
                        <a:solidFill>
                          <a:srgbClr val="FFFFFF"/>
                        </a:solidFill>
                        <a:ln w="9525">
                          <a:solidFill>
                            <a:srgbClr val="000000"/>
                          </a:solidFill>
                          <a:miter lim="800000"/>
                          <a:headEnd/>
                          <a:tailEnd/>
                        </a:ln>
                      </wps:spPr>
                      <wps:txbx>
                        <w:txbxContent>
                          <w:p w14:paraId="2D027343" w14:textId="040D6812" w:rsidR="00384E05" w:rsidRPr="00384E05" w:rsidRDefault="00384E05">
                            <w:pPr>
                              <w:rPr>
                                <w:b/>
                                <w:sz w:val="28"/>
                                <w:szCs w:val="28"/>
                              </w:rPr>
                            </w:pPr>
                            <w:r w:rsidRPr="00384E05">
                              <w:rPr>
                                <w:b/>
                                <w:sz w:val="28"/>
                                <w:szCs w:val="28"/>
                              </w:rPr>
                              <w:t>DRAFT FOR REVIEW: PLE</w:t>
                            </w:r>
                            <w:r>
                              <w:rPr>
                                <w:b/>
                                <w:sz w:val="28"/>
                                <w:szCs w:val="28"/>
                              </w:rPr>
                              <w:t xml:space="preserve">ASE DO NOT CIRCULATE OR CITE ; </w:t>
                            </w:r>
                            <w:r w:rsidRPr="00384E05">
                              <w:rPr>
                                <w:b/>
                                <w:sz w:val="28"/>
                                <w:szCs w:val="28"/>
                              </w:rPr>
                              <w:t>THE ANALYSIS IS LIKELY TO CHANGE BASED ON COMMENTS ON THIS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146446" id="_x0000_t202" coordsize="21600,21600" o:spt="202" path="m,l,21600r21600,l21600,xe">
                <v:stroke joinstyle="miter"/>
                <v:path gradientshapeok="t" o:connecttype="rect"/>
              </v:shapetype>
              <v:shape id="Text Box 2" o:spid="_x0000_s1026" type="#_x0000_t202" style="position:absolute;margin-left:15.75pt;margin-top:14.25pt;width:445.5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sOJgIAAE0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">
                <v:textbox>
                  <w:txbxContent>
                    <w:p w14:paraId="2D027343" w14:textId="040D6812" w:rsidR="00384E05" w:rsidRPr="00384E05" w:rsidRDefault="00384E05">
                      <w:pPr>
                        <w:rPr>
                          <w:b/>
                          <w:sz w:val="28"/>
                          <w:szCs w:val="28"/>
                        </w:rPr>
                      </w:pPr>
                      <w:r w:rsidRPr="00384E05">
                        <w:rPr>
                          <w:b/>
                          <w:sz w:val="28"/>
                          <w:szCs w:val="28"/>
                        </w:rPr>
                        <w:t>DRAFT FOR REVIEW: PLE</w:t>
                      </w:r>
                      <w:r>
                        <w:rPr>
                          <w:b/>
                          <w:sz w:val="28"/>
                          <w:szCs w:val="28"/>
                        </w:rPr>
                        <w:t xml:space="preserve">ASE DO NOT CIRCULATE OR CITE ; </w:t>
                      </w:r>
                      <w:r w:rsidRPr="00384E05">
                        <w:rPr>
                          <w:b/>
                          <w:sz w:val="28"/>
                          <w:szCs w:val="28"/>
                        </w:rPr>
                        <w:t>THE ANALYSIS IS LIKELY TO CHANGE BASED ON COMMENTS ON THIS DRAFT</w:t>
                      </w:r>
                    </w:p>
                  </w:txbxContent>
                </v:textbox>
                <w10:wrap type="square"/>
              </v:shape>
            </w:pict>
          </mc:Fallback>
        </mc:AlternateContent>
      </w:r>
      <w:r w:rsidR="00A91138">
        <w:rPr>
          <w:noProof/>
        </w:rPr>
        <mc:AlternateContent>
          <mc:Choice Requires="wps">
            <w:drawing>
              <wp:anchor distT="0" distB="0" distL="114300" distR="114300" simplePos="0" relativeHeight="251660288" behindDoc="0" locked="0" layoutInCell="1" allowOverlap="1" wp14:anchorId="004F7C12" wp14:editId="04577E4F">
                <wp:simplePos x="0" y="0"/>
                <wp:positionH relativeFrom="column">
                  <wp:posOffset>685800</wp:posOffset>
                </wp:positionH>
                <wp:positionV relativeFrom="paragraph">
                  <wp:posOffset>6743700</wp:posOffset>
                </wp:positionV>
                <wp:extent cx="38862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13716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5842B8"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American Council for an Energy-Efficient Economy</w:t>
                            </w:r>
                          </w:p>
                          <w:p w14:paraId="73046EFF"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529 14</w:t>
                            </w:r>
                            <w:r w:rsidRPr="00E85A7D">
                              <w:rPr>
                                <w:rFonts w:ascii="Franklin Gothic Book" w:hAnsi="Franklin Gothic Book"/>
                                <w:vertAlign w:val="superscript"/>
                              </w:rPr>
                              <w:t>th</w:t>
                            </w:r>
                            <w:r w:rsidRPr="00E85A7D">
                              <w:rPr>
                                <w:rFonts w:ascii="Franklin Gothic Book" w:hAnsi="Franklin Gothic Book"/>
                              </w:rPr>
                              <w:t xml:space="preserve"> Street NW, Suite 600, Washington, DC 20045</w:t>
                            </w:r>
                          </w:p>
                          <w:p w14:paraId="0C232AE5"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Phone: (202) 507-4000  </w:t>
                            </w:r>
                            <w:r>
                              <w:t>•</w:t>
                            </w:r>
                            <w:r w:rsidRPr="00E85A7D">
                              <w:rPr>
                                <w:rFonts w:ascii="Franklin Gothic Book" w:hAnsi="Franklin Gothic Book"/>
                              </w:rPr>
                              <w:t xml:space="preserve"> Twitter: @ACEEEDC </w:t>
                            </w:r>
                          </w:p>
                          <w:p w14:paraId="3C314937"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Facebook.com/myACEEE </w:t>
                            </w:r>
                            <w:r>
                              <w:t>•</w:t>
                            </w:r>
                            <w:r w:rsidRPr="00E85A7D">
                              <w:rPr>
                                <w:rFonts w:ascii="Franklin Gothic Book" w:hAnsi="Franklin Gothic Book"/>
                              </w:rPr>
                              <w:t xml:space="preserve"> aceee.org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F7C12" id="_x0000_t202" coordsize="21600,21600" o:spt="202" path="m,l,21600r21600,l21600,xe">
                <v:stroke joinstyle="miter"/>
                <v:path gradientshapeok="t" o:connecttype="rect"/>
              </v:shapetype>
              <v:shape id="Text Box 4" o:spid="_x0000_s1026" type="#_x0000_t202" style="position:absolute;margin-left:54pt;margin-top:531pt;width:3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" filled="f" stroked="f">
                <v:textbox>
                  <w:txbxContent>
                    <w:p w14:paraId="365842B8"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American Council for an Energy-Efficient Economy</w:t>
                      </w:r>
                    </w:p>
                    <w:p w14:paraId="73046EFF"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529 14</w:t>
                      </w:r>
                      <w:r w:rsidRPr="00E85A7D">
                        <w:rPr>
                          <w:rFonts w:ascii="Franklin Gothic Book" w:hAnsi="Franklin Gothic Book"/>
                          <w:vertAlign w:val="superscript"/>
                        </w:rPr>
                        <w:t>th</w:t>
                      </w:r>
                      <w:r w:rsidRPr="00E85A7D">
                        <w:rPr>
                          <w:rFonts w:ascii="Franklin Gothic Book" w:hAnsi="Franklin Gothic Book"/>
                        </w:rPr>
                        <w:t xml:space="preserve"> Street NW, Suite 600, Washington, DC 20045</w:t>
                      </w:r>
                    </w:p>
                    <w:p w14:paraId="0C232AE5"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Phone: (202) 507-4000  </w:t>
                      </w:r>
                      <w:r>
                        <w:t>•</w:t>
                      </w:r>
                      <w:r w:rsidRPr="00E85A7D">
                        <w:rPr>
                          <w:rFonts w:ascii="Franklin Gothic Book" w:hAnsi="Franklin Gothic Book"/>
                        </w:rPr>
                        <w:t xml:space="preserve"> Twitter: @ACEEEDC </w:t>
                      </w:r>
                    </w:p>
                    <w:p w14:paraId="3C314937"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Facebook.com/myACEEE </w:t>
                      </w:r>
                      <w:r>
                        <w:t>•</w:t>
                      </w:r>
                      <w:r w:rsidRPr="00E85A7D">
                        <w:rPr>
                          <w:rFonts w:ascii="Franklin Gothic Book" w:hAnsi="Franklin Gothic Book"/>
                        </w:rPr>
                        <w:t xml:space="preserve"> aceee.org</w:t>
                      </w:r>
                    </w:p>
                  </w:txbxContent>
                </v:textbox>
                <w10:wrap type="square"/>
              </v:shape>
            </w:pict>
          </mc:Fallback>
        </mc:AlternateContent>
      </w:r>
      <w:r w:rsidR="00A91138">
        <w:rPr>
          <w:noProof/>
        </w:rPr>
        <mc:AlternateContent>
          <mc:Choice Requires="wps">
            <w:drawing>
              <wp:anchor distT="0" distB="0" distL="114300" distR="114300" simplePos="0" relativeHeight="251659264" behindDoc="0" locked="0" layoutInCell="1" allowOverlap="1" wp14:anchorId="2B953FEB" wp14:editId="17C1EA75">
                <wp:simplePos x="0" y="0"/>
                <wp:positionH relativeFrom="column">
                  <wp:posOffset>800100</wp:posOffset>
                </wp:positionH>
                <wp:positionV relativeFrom="paragraph">
                  <wp:posOffset>1028700</wp:posOffset>
                </wp:positionV>
                <wp:extent cx="4000500" cy="2400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24003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A0586B" w14:textId="77777777" w:rsidR="005D2E23" w:rsidRPr="00E85A7D" w:rsidRDefault="005D2E23" w:rsidP="00F7614A">
                            <w:pPr>
                              <w:rPr>
                                <w:rFonts w:ascii="Franklin Gothic Medium" w:hAnsi="Franklin Gothic Medium"/>
                                <w:sz w:val="28"/>
                                <w:szCs w:val="28"/>
                              </w:rPr>
                            </w:pPr>
                            <w:r w:rsidRPr="009B4484">
                              <w:rPr>
                                <w:rFonts w:ascii="Franklin Gothic Medium" w:hAnsi="Franklin Gothic Medium"/>
                                <w:sz w:val="28"/>
                                <w:szCs w:val="28"/>
                              </w:rPr>
                              <w:t>Analysis of Comparative Energy Use of Residential Furnaces and Heat Pumps</w:t>
                            </w:r>
                          </w:p>
                          <w:p w14:paraId="356CDBD6" w14:textId="77777777" w:rsidR="005D2E23" w:rsidRPr="00E85A7D" w:rsidRDefault="005D2E23" w:rsidP="00C9708D">
                            <w:pPr>
                              <w:spacing w:after="60"/>
                              <w:rPr>
                                <w:rFonts w:ascii="Franklin Gothic Book" w:hAnsi="Franklin Gothic Book"/>
                              </w:rPr>
                            </w:pPr>
                            <w:r>
                              <w:rPr>
                                <w:rFonts w:ascii="Franklin Gothic Book" w:hAnsi="Franklin Gothic Book"/>
                              </w:rPr>
                              <w:t>Steven Nadel</w:t>
                            </w:r>
                          </w:p>
                          <w:p w14:paraId="2C3A67DA" w14:textId="77777777" w:rsidR="005D2E23" w:rsidRPr="00E85A7D" w:rsidRDefault="005D2E23" w:rsidP="00C9708D">
                            <w:pPr>
                              <w:spacing w:after="60"/>
                              <w:rPr>
                                <w:rFonts w:ascii="Franklin Gothic Book" w:hAnsi="Franklin Gothic Book"/>
                              </w:rPr>
                            </w:pPr>
                            <w:r>
                              <w:rPr>
                                <w:rFonts w:ascii="Franklin Gothic Book" w:hAnsi="Franklin Gothic Book"/>
                              </w:rPr>
                              <w:t>Month 2016</w:t>
                            </w:r>
                          </w:p>
                          <w:p w14:paraId="57AED822" w14:textId="77777777" w:rsidR="005D2E23" w:rsidRDefault="005D2E23" w:rsidP="00E85A7D">
                            <w:pPr>
                              <w:spacing w:after="0"/>
                              <w:rPr>
                                <w:ins w:id="6" w:author="Marshall B. Hunt" w:date="2016-01-19T16:00:00Z"/>
                                <w:rFonts w:ascii="Franklin Gothic Book" w:hAnsi="Franklin Gothic Book"/>
                              </w:rPr>
                            </w:pPr>
                            <w:r>
                              <w:rPr>
                                <w:rFonts w:ascii="Franklin Gothic Book" w:hAnsi="Franklin Gothic Book"/>
                              </w:rPr>
                              <w:t>An ACEEE White Paper</w:t>
                            </w:r>
                          </w:p>
                          <w:p w14:paraId="427F15E5" w14:textId="77777777" w:rsidR="007121CA" w:rsidRDefault="007121CA" w:rsidP="00E85A7D">
                            <w:pPr>
                              <w:spacing w:after="0"/>
                              <w:rPr>
                                <w:ins w:id="7" w:author="Marshall B. Hunt" w:date="2016-01-19T16:00:00Z"/>
                                <w:rFonts w:ascii="Franklin Gothic Book" w:hAnsi="Franklin Gothic Book"/>
                              </w:rPr>
                            </w:pPr>
                          </w:p>
                          <w:p w14:paraId="2077BACD" w14:textId="77777777" w:rsidR="007121CA" w:rsidRPr="00E85A7D" w:rsidRDefault="007121CA" w:rsidP="00E85A7D">
                            <w:pPr>
                              <w:spacing w:after="0"/>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3pt;margin-top:81pt;width:31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" filled="f" stroked="f">
                <v:textbox>
                  <w:txbxContent>
                    <w:p w14:paraId="2FA0586B" w14:textId="77777777" w:rsidR="005D2E23" w:rsidRPr="00E85A7D" w:rsidRDefault="005D2E23" w:rsidP="00F7614A">
                      <w:pPr>
                        <w:rPr>
                          <w:rFonts w:ascii="Franklin Gothic Medium" w:hAnsi="Franklin Gothic Medium"/>
                          <w:sz w:val="28"/>
                          <w:szCs w:val="28"/>
                        </w:rPr>
                      </w:pPr>
                      <w:r w:rsidRPr="009B4484">
                        <w:rPr>
                          <w:rFonts w:ascii="Franklin Gothic Medium" w:hAnsi="Franklin Gothic Medium"/>
                          <w:sz w:val="28"/>
                          <w:szCs w:val="28"/>
                        </w:rPr>
                        <w:t>Analysis of Comparative Energy Use of Residential Furnaces and Heat Pumps</w:t>
                      </w:r>
                    </w:p>
                    <w:p w14:paraId="356CDBD6" w14:textId="77777777" w:rsidR="005D2E23" w:rsidRPr="00E85A7D" w:rsidRDefault="005D2E23" w:rsidP="00C9708D">
                      <w:pPr>
                        <w:spacing w:after="60"/>
                        <w:rPr>
                          <w:rFonts w:ascii="Franklin Gothic Book" w:hAnsi="Franklin Gothic Book"/>
                        </w:rPr>
                      </w:pPr>
                      <w:r>
                        <w:rPr>
                          <w:rFonts w:ascii="Franklin Gothic Book" w:hAnsi="Franklin Gothic Book"/>
                        </w:rPr>
                        <w:t>Steven Nadel</w:t>
                      </w:r>
                    </w:p>
                    <w:p w14:paraId="2C3A67DA" w14:textId="77777777" w:rsidR="005D2E23" w:rsidRPr="00E85A7D" w:rsidRDefault="005D2E23" w:rsidP="00C9708D">
                      <w:pPr>
                        <w:spacing w:after="60"/>
                        <w:rPr>
                          <w:rFonts w:ascii="Franklin Gothic Book" w:hAnsi="Franklin Gothic Book"/>
                        </w:rPr>
                      </w:pPr>
                      <w:r>
                        <w:rPr>
                          <w:rFonts w:ascii="Franklin Gothic Book" w:hAnsi="Franklin Gothic Book"/>
                        </w:rPr>
                        <w:t>Month 2016</w:t>
                      </w:r>
                    </w:p>
                    <w:p w14:paraId="57AED822" w14:textId="77777777" w:rsidR="005D2E23" w:rsidRDefault="005D2E23" w:rsidP="00E85A7D">
                      <w:pPr>
                        <w:spacing w:after="0"/>
                        <w:rPr>
                          <w:ins w:id="8" w:author="Marshall B. Hunt" w:date="2016-01-19T16:00:00Z"/>
                          <w:rFonts w:ascii="Franklin Gothic Book" w:hAnsi="Franklin Gothic Book"/>
                        </w:rPr>
                      </w:pPr>
                      <w:r>
                        <w:rPr>
                          <w:rFonts w:ascii="Franklin Gothic Book" w:hAnsi="Franklin Gothic Book"/>
                        </w:rPr>
                        <w:t>An ACEEE White Paper</w:t>
                      </w:r>
                    </w:p>
                    <w:p w14:paraId="427F15E5" w14:textId="77777777" w:rsidR="007121CA" w:rsidRDefault="007121CA" w:rsidP="00E85A7D">
                      <w:pPr>
                        <w:spacing w:after="0"/>
                        <w:rPr>
                          <w:ins w:id="9" w:author="Marshall B. Hunt" w:date="2016-01-19T16:00:00Z"/>
                          <w:rFonts w:ascii="Franklin Gothic Book" w:hAnsi="Franklin Gothic Book"/>
                        </w:rPr>
                      </w:pPr>
                    </w:p>
                    <w:p w14:paraId="2077BACD" w14:textId="77777777" w:rsidR="007121CA" w:rsidRPr="00E85A7D" w:rsidRDefault="007121CA" w:rsidP="00E85A7D">
                      <w:pPr>
                        <w:spacing w:after="0"/>
                        <w:rPr>
                          <w:rFonts w:ascii="Franklin Gothic Book" w:hAnsi="Franklin Gothic Book"/>
                        </w:rPr>
                      </w:pPr>
                    </w:p>
                  </w:txbxContent>
                </v:textbox>
                <w10:wrap type="square"/>
              </v:shape>
            </w:pict>
          </mc:Fallback>
        </mc:AlternateContent>
      </w:r>
      <w:bookmarkStart w:id="8" w:name="_Toc319340717"/>
      <w:ins w:id="9" w:author="Marshall B. Hunt" w:date="2016-01-19T16:00:00Z">
        <w:r w:rsidR="007121CA">
          <w:t>Mbh9</w:t>
        </w:r>
        <w:r w:rsidR="0069555F">
          <w:t xml:space="preserve"> </w:t>
        </w:r>
      </w:ins>
      <w:ins w:id="10" w:author="Marshall B. Hunt" w:date="2016-01-20T04:50:00Z">
        <w:r w:rsidR="0069555F">
          <w:t>ed</w:t>
        </w:r>
      </w:ins>
      <w:ins w:id="11" w:author="Marshall B. Hunt" w:date="2016-01-19T16:00:00Z">
        <w:r w:rsidR="0069555F">
          <w:t xml:space="preserve">its/comments </w:t>
        </w:r>
        <w:r w:rsidR="007121CA">
          <w:t>1/19/2016</w:t>
        </w:r>
      </w:ins>
    </w:p>
    <w:p w14:paraId="7BB7495B" w14:textId="77777777" w:rsidR="008C7D7D" w:rsidRPr="005B5F85" w:rsidRDefault="00D54E4E" w:rsidP="005B5F85">
      <w:pPr>
        <w:pStyle w:val="Heading1"/>
      </w:pPr>
      <w:bookmarkStart w:id="12" w:name="_Toc368045525"/>
      <w:bookmarkStart w:id="13" w:name="_Toc382332808"/>
      <w:bookmarkStart w:id="14" w:name="_Toc383703160"/>
      <w:bookmarkStart w:id="15" w:name="_Toc403469917"/>
      <w:r w:rsidRPr="00554CED">
        <w:lastRenderedPageBreak/>
        <w:t>Contents</w:t>
      </w:r>
      <w:bookmarkStart w:id="16" w:name="_Toc65308337"/>
      <w:bookmarkEnd w:id="0"/>
      <w:bookmarkEnd w:id="1"/>
      <w:bookmarkEnd w:id="2"/>
      <w:bookmarkEnd w:id="3"/>
      <w:bookmarkEnd w:id="4"/>
      <w:bookmarkEnd w:id="5"/>
      <w:bookmarkEnd w:id="8"/>
      <w:bookmarkEnd w:id="12"/>
      <w:bookmarkEnd w:id="13"/>
      <w:bookmarkEnd w:id="14"/>
      <w:bookmarkEnd w:id="15"/>
    </w:p>
    <w:p w14:paraId="4186257D" w14:textId="77777777" w:rsidR="006C0653" w:rsidRDefault="00C4307C">
      <w:pPr>
        <w:pStyle w:val="TOC1"/>
        <w:rPr>
          <w:rFonts w:asciiTheme="minorHAnsi" w:eastAsiaTheme="minorEastAsia" w:hAnsiTheme="minorHAnsi" w:cstheme="minorBidi"/>
          <w:noProof/>
          <w:szCs w:val="22"/>
        </w:rPr>
      </w:pPr>
      <w:r w:rsidRPr="005B5F85">
        <w:rPr>
          <w:rFonts w:cs="Futura"/>
          <w:sz w:val="20"/>
        </w:rPr>
        <w:fldChar w:fldCharType="begin"/>
      </w:r>
      <w:r w:rsidRPr="005B5F85">
        <w:rPr>
          <w:rFonts w:cs="Futura"/>
        </w:rPr>
        <w:instrText xml:space="preserve"> TOC \o "1-2" \h \z \u </w:instrText>
      </w:r>
      <w:r w:rsidRPr="005B5F85">
        <w:rPr>
          <w:rFonts w:cs="Futura"/>
          <w:sz w:val="20"/>
        </w:rPr>
        <w:fldChar w:fldCharType="separate"/>
      </w:r>
      <w:hyperlink w:anchor="_Toc403469918" w:history="1">
        <w:r w:rsidR="006C0653" w:rsidRPr="00063397">
          <w:rPr>
            <w:rStyle w:val="Hyperlink"/>
            <w:noProof/>
          </w:rPr>
          <w:t>About the Author(s)</w:t>
        </w:r>
        <w:r w:rsidR="006C0653">
          <w:rPr>
            <w:noProof/>
            <w:webHidden/>
          </w:rPr>
          <w:tab/>
        </w:r>
        <w:r w:rsidR="006C0653">
          <w:rPr>
            <w:noProof/>
            <w:webHidden/>
          </w:rPr>
          <w:fldChar w:fldCharType="begin"/>
        </w:r>
        <w:r w:rsidR="006C0653">
          <w:rPr>
            <w:noProof/>
            <w:webHidden/>
          </w:rPr>
          <w:instrText xml:space="preserve"> PAGEREF _Toc403469918 \h </w:instrText>
        </w:r>
        <w:r w:rsidR="006C0653">
          <w:rPr>
            <w:noProof/>
            <w:webHidden/>
          </w:rPr>
        </w:r>
        <w:r w:rsidR="006C0653">
          <w:rPr>
            <w:noProof/>
            <w:webHidden/>
          </w:rPr>
          <w:fldChar w:fldCharType="separate"/>
        </w:r>
        <w:r w:rsidR="00240CE9">
          <w:rPr>
            <w:noProof/>
            <w:webHidden/>
          </w:rPr>
          <w:t>ii</w:t>
        </w:r>
        <w:r w:rsidR="006C0653">
          <w:rPr>
            <w:noProof/>
            <w:webHidden/>
          </w:rPr>
          <w:fldChar w:fldCharType="end"/>
        </w:r>
      </w:hyperlink>
    </w:p>
    <w:p w14:paraId="525908F2" w14:textId="77777777" w:rsidR="006C0653" w:rsidRDefault="008839A8">
      <w:pPr>
        <w:pStyle w:val="TOC1"/>
        <w:rPr>
          <w:rFonts w:asciiTheme="minorHAnsi" w:eastAsiaTheme="minorEastAsia" w:hAnsiTheme="minorHAnsi" w:cstheme="minorBidi"/>
          <w:noProof/>
          <w:szCs w:val="22"/>
        </w:rPr>
      </w:pPr>
      <w:hyperlink w:anchor="_Toc403469919" w:history="1">
        <w:r w:rsidR="006C0653" w:rsidRPr="00063397">
          <w:rPr>
            <w:rStyle w:val="Hyperlink"/>
            <w:noProof/>
          </w:rPr>
          <w:t>Acknowledgments</w:t>
        </w:r>
        <w:r w:rsidR="006C0653">
          <w:rPr>
            <w:noProof/>
            <w:webHidden/>
          </w:rPr>
          <w:tab/>
        </w:r>
        <w:r w:rsidR="006C0653">
          <w:rPr>
            <w:noProof/>
            <w:webHidden/>
          </w:rPr>
          <w:fldChar w:fldCharType="begin"/>
        </w:r>
        <w:r w:rsidR="006C0653">
          <w:rPr>
            <w:noProof/>
            <w:webHidden/>
          </w:rPr>
          <w:instrText xml:space="preserve"> PAGEREF _Toc403469919 \h </w:instrText>
        </w:r>
        <w:r w:rsidR="006C0653">
          <w:rPr>
            <w:noProof/>
            <w:webHidden/>
          </w:rPr>
        </w:r>
        <w:r w:rsidR="006C0653">
          <w:rPr>
            <w:noProof/>
            <w:webHidden/>
          </w:rPr>
          <w:fldChar w:fldCharType="separate"/>
        </w:r>
        <w:r w:rsidR="00240CE9">
          <w:rPr>
            <w:noProof/>
            <w:webHidden/>
          </w:rPr>
          <w:t>ii</w:t>
        </w:r>
        <w:r w:rsidR="006C0653">
          <w:rPr>
            <w:noProof/>
            <w:webHidden/>
          </w:rPr>
          <w:fldChar w:fldCharType="end"/>
        </w:r>
      </w:hyperlink>
    </w:p>
    <w:p w14:paraId="3CB91244" w14:textId="77777777" w:rsidR="006C0653" w:rsidRDefault="008839A8">
      <w:pPr>
        <w:pStyle w:val="TOC1"/>
        <w:rPr>
          <w:rFonts w:asciiTheme="minorHAnsi" w:eastAsiaTheme="minorEastAsia" w:hAnsiTheme="minorHAnsi" w:cstheme="minorBidi"/>
          <w:noProof/>
          <w:szCs w:val="22"/>
        </w:rPr>
      </w:pPr>
      <w:hyperlink w:anchor="_Toc403469920" w:history="1">
        <w:r w:rsidR="006C0653" w:rsidRPr="00063397">
          <w:rPr>
            <w:rStyle w:val="Hyperlink"/>
            <w:noProof/>
          </w:rPr>
          <w:t>Abstract</w:t>
        </w:r>
        <w:r w:rsidR="006C0653">
          <w:rPr>
            <w:noProof/>
            <w:webHidden/>
          </w:rPr>
          <w:tab/>
        </w:r>
        <w:r w:rsidR="006C0653">
          <w:rPr>
            <w:noProof/>
            <w:webHidden/>
          </w:rPr>
          <w:fldChar w:fldCharType="begin"/>
        </w:r>
        <w:r w:rsidR="006C0653">
          <w:rPr>
            <w:noProof/>
            <w:webHidden/>
          </w:rPr>
          <w:instrText xml:space="preserve"> PAGEREF _Toc403469920 \h </w:instrText>
        </w:r>
        <w:r w:rsidR="006C0653">
          <w:rPr>
            <w:noProof/>
            <w:webHidden/>
          </w:rPr>
        </w:r>
        <w:r w:rsidR="006C0653">
          <w:rPr>
            <w:noProof/>
            <w:webHidden/>
          </w:rPr>
          <w:fldChar w:fldCharType="separate"/>
        </w:r>
        <w:r w:rsidR="00240CE9">
          <w:rPr>
            <w:noProof/>
            <w:webHidden/>
          </w:rPr>
          <w:t>iii</w:t>
        </w:r>
        <w:r w:rsidR="006C0653">
          <w:rPr>
            <w:noProof/>
            <w:webHidden/>
          </w:rPr>
          <w:fldChar w:fldCharType="end"/>
        </w:r>
      </w:hyperlink>
    </w:p>
    <w:p w14:paraId="22FE9931" w14:textId="77777777" w:rsidR="006C0653" w:rsidRDefault="008839A8">
      <w:pPr>
        <w:pStyle w:val="TOC1"/>
        <w:rPr>
          <w:rFonts w:asciiTheme="minorHAnsi" w:eastAsiaTheme="minorEastAsia" w:hAnsiTheme="minorHAnsi" w:cstheme="minorBidi"/>
          <w:noProof/>
          <w:szCs w:val="22"/>
        </w:rPr>
      </w:pPr>
      <w:hyperlink w:anchor="_Toc403469921" w:history="1">
        <w:r w:rsidR="006C0653" w:rsidRPr="00063397">
          <w:rPr>
            <w:rStyle w:val="Hyperlink"/>
            <w:noProof/>
          </w:rPr>
          <w:t>Formatting Reports and White Papers</w:t>
        </w:r>
        <w:r w:rsidR="006C0653">
          <w:rPr>
            <w:noProof/>
            <w:webHidden/>
          </w:rPr>
          <w:tab/>
        </w:r>
        <w:r w:rsidR="006C0653">
          <w:rPr>
            <w:noProof/>
            <w:webHidden/>
          </w:rPr>
          <w:fldChar w:fldCharType="begin"/>
        </w:r>
        <w:r w:rsidR="006C0653">
          <w:rPr>
            <w:noProof/>
            <w:webHidden/>
          </w:rPr>
          <w:instrText xml:space="preserve"> PAGEREF _Toc403469921 \h </w:instrText>
        </w:r>
        <w:r w:rsidR="006C0653">
          <w:rPr>
            <w:noProof/>
            <w:webHidden/>
          </w:rPr>
        </w:r>
        <w:r w:rsidR="006C0653">
          <w:rPr>
            <w:noProof/>
            <w:webHidden/>
          </w:rPr>
          <w:fldChar w:fldCharType="separate"/>
        </w:r>
        <w:r w:rsidR="00240CE9">
          <w:rPr>
            <w:noProof/>
            <w:webHidden/>
          </w:rPr>
          <w:t>1</w:t>
        </w:r>
        <w:r w:rsidR="006C0653">
          <w:rPr>
            <w:noProof/>
            <w:webHidden/>
          </w:rPr>
          <w:fldChar w:fldCharType="end"/>
        </w:r>
      </w:hyperlink>
    </w:p>
    <w:p w14:paraId="1C47A227" w14:textId="77777777" w:rsidR="006C0653" w:rsidRDefault="008839A8" w:rsidP="006C0653">
      <w:pPr>
        <w:pStyle w:val="TOC2"/>
        <w:rPr>
          <w:rFonts w:asciiTheme="minorHAnsi" w:eastAsiaTheme="minorEastAsia" w:hAnsiTheme="minorHAnsi" w:cstheme="minorBidi"/>
          <w:noProof/>
          <w:szCs w:val="22"/>
        </w:rPr>
      </w:pPr>
      <w:hyperlink w:anchor="_Toc403469922" w:history="1">
        <w:r w:rsidR="006C0653" w:rsidRPr="00063397">
          <w:rPr>
            <w:rStyle w:val="Hyperlink"/>
            <w:noProof/>
          </w:rPr>
          <w:t>Headings</w:t>
        </w:r>
        <w:r w:rsidR="006C0653">
          <w:rPr>
            <w:noProof/>
            <w:webHidden/>
          </w:rPr>
          <w:tab/>
        </w:r>
        <w:r w:rsidR="006C0653">
          <w:rPr>
            <w:noProof/>
            <w:webHidden/>
          </w:rPr>
          <w:fldChar w:fldCharType="begin"/>
        </w:r>
        <w:r w:rsidR="006C0653">
          <w:rPr>
            <w:noProof/>
            <w:webHidden/>
          </w:rPr>
          <w:instrText xml:space="preserve"> PAGEREF _Toc403469922 \h </w:instrText>
        </w:r>
        <w:r w:rsidR="006C0653">
          <w:rPr>
            <w:noProof/>
            <w:webHidden/>
          </w:rPr>
        </w:r>
        <w:r w:rsidR="006C0653">
          <w:rPr>
            <w:noProof/>
            <w:webHidden/>
          </w:rPr>
          <w:fldChar w:fldCharType="separate"/>
        </w:r>
        <w:r w:rsidR="00240CE9">
          <w:rPr>
            <w:noProof/>
            <w:webHidden/>
          </w:rPr>
          <w:t>1</w:t>
        </w:r>
        <w:r w:rsidR="006C0653">
          <w:rPr>
            <w:noProof/>
            <w:webHidden/>
          </w:rPr>
          <w:fldChar w:fldCharType="end"/>
        </w:r>
      </w:hyperlink>
    </w:p>
    <w:p w14:paraId="0324723C" w14:textId="77777777" w:rsidR="006C0653" w:rsidRDefault="008839A8" w:rsidP="006C0653">
      <w:pPr>
        <w:pStyle w:val="TOC2"/>
        <w:rPr>
          <w:rFonts w:asciiTheme="minorHAnsi" w:eastAsiaTheme="minorEastAsia" w:hAnsiTheme="minorHAnsi" w:cstheme="minorBidi"/>
          <w:noProof/>
          <w:szCs w:val="22"/>
        </w:rPr>
      </w:pPr>
      <w:hyperlink w:anchor="_Toc403469925" w:history="1">
        <w:r w:rsidR="006C0653" w:rsidRPr="00063397">
          <w:rPr>
            <w:rStyle w:val="Hyperlink"/>
            <w:noProof/>
          </w:rPr>
          <w:t>Fonts</w:t>
        </w:r>
        <w:r w:rsidR="006C0653">
          <w:rPr>
            <w:noProof/>
            <w:webHidden/>
          </w:rPr>
          <w:tab/>
        </w:r>
        <w:r w:rsidR="006C0653">
          <w:rPr>
            <w:noProof/>
            <w:webHidden/>
          </w:rPr>
          <w:fldChar w:fldCharType="begin"/>
        </w:r>
        <w:r w:rsidR="006C0653">
          <w:rPr>
            <w:noProof/>
            <w:webHidden/>
          </w:rPr>
          <w:instrText xml:space="preserve"> PAGEREF _Toc403469925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283F26E3" w14:textId="77777777" w:rsidR="006C0653" w:rsidRDefault="008839A8" w:rsidP="006C0653">
      <w:pPr>
        <w:pStyle w:val="TOC2"/>
        <w:rPr>
          <w:rFonts w:asciiTheme="minorHAnsi" w:eastAsiaTheme="minorEastAsia" w:hAnsiTheme="minorHAnsi" w:cstheme="minorBidi"/>
          <w:noProof/>
          <w:szCs w:val="22"/>
        </w:rPr>
      </w:pPr>
      <w:hyperlink w:anchor="_Toc403469926" w:history="1">
        <w:r w:rsidR="006C0653" w:rsidRPr="00063397">
          <w:rPr>
            <w:rStyle w:val="Hyperlink"/>
            <w:noProof/>
          </w:rPr>
          <w:t>Tables</w:t>
        </w:r>
        <w:r w:rsidR="006C0653">
          <w:rPr>
            <w:noProof/>
            <w:webHidden/>
          </w:rPr>
          <w:tab/>
        </w:r>
        <w:r w:rsidR="006C0653">
          <w:rPr>
            <w:noProof/>
            <w:webHidden/>
          </w:rPr>
          <w:fldChar w:fldCharType="begin"/>
        </w:r>
        <w:r w:rsidR="006C0653">
          <w:rPr>
            <w:noProof/>
            <w:webHidden/>
          </w:rPr>
          <w:instrText xml:space="preserve"> PAGEREF _Toc403469926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19C3AA10" w14:textId="77777777" w:rsidR="006C0653" w:rsidRDefault="008839A8" w:rsidP="006C0653">
      <w:pPr>
        <w:pStyle w:val="TOC2"/>
        <w:rPr>
          <w:rFonts w:asciiTheme="minorHAnsi" w:eastAsiaTheme="minorEastAsia" w:hAnsiTheme="minorHAnsi" w:cstheme="minorBidi"/>
          <w:noProof/>
          <w:szCs w:val="22"/>
        </w:rPr>
      </w:pPr>
      <w:hyperlink w:anchor="_Toc403469927" w:history="1">
        <w:r w:rsidR="006C0653" w:rsidRPr="00063397">
          <w:rPr>
            <w:rStyle w:val="Hyperlink"/>
            <w:noProof/>
          </w:rPr>
          <w:t>Figures</w:t>
        </w:r>
        <w:r w:rsidR="006C0653">
          <w:rPr>
            <w:noProof/>
            <w:webHidden/>
          </w:rPr>
          <w:tab/>
        </w:r>
        <w:r w:rsidR="006C0653">
          <w:rPr>
            <w:noProof/>
            <w:webHidden/>
          </w:rPr>
          <w:fldChar w:fldCharType="begin"/>
        </w:r>
        <w:r w:rsidR="006C0653">
          <w:rPr>
            <w:noProof/>
            <w:webHidden/>
          </w:rPr>
          <w:instrText xml:space="preserve"> PAGEREF _Toc403469927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025FD8E5" w14:textId="77777777" w:rsidR="006C0653" w:rsidRDefault="008839A8" w:rsidP="006C0653">
      <w:pPr>
        <w:pStyle w:val="TOC2"/>
        <w:rPr>
          <w:rFonts w:asciiTheme="minorHAnsi" w:eastAsiaTheme="minorEastAsia" w:hAnsiTheme="minorHAnsi" w:cstheme="minorBidi"/>
          <w:noProof/>
          <w:szCs w:val="22"/>
        </w:rPr>
      </w:pPr>
      <w:hyperlink w:anchor="_Toc403469928" w:history="1">
        <w:r w:rsidR="006C0653" w:rsidRPr="00063397">
          <w:rPr>
            <w:rStyle w:val="Hyperlink"/>
            <w:noProof/>
          </w:rPr>
          <w:t>Footnotes</w:t>
        </w:r>
        <w:r w:rsidR="006C0653">
          <w:rPr>
            <w:noProof/>
            <w:webHidden/>
          </w:rPr>
          <w:tab/>
        </w:r>
        <w:r w:rsidR="006C0653">
          <w:rPr>
            <w:noProof/>
            <w:webHidden/>
          </w:rPr>
          <w:fldChar w:fldCharType="begin"/>
        </w:r>
        <w:r w:rsidR="006C0653">
          <w:rPr>
            <w:noProof/>
            <w:webHidden/>
          </w:rPr>
          <w:instrText xml:space="preserve"> PAGEREF _Toc403469928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32107BB2" w14:textId="77777777" w:rsidR="006C0653" w:rsidRDefault="008839A8">
      <w:pPr>
        <w:pStyle w:val="TOC1"/>
        <w:rPr>
          <w:rFonts w:asciiTheme="minorHAnsi" w:eastAsiaTheme="minorEastAsia" w:hAnsiTheme="minorHAnsi" w:cstheme="minorBidi"/>
          <w:noProof/>
          <w:szCs w:val="22"/>
        </w:rPr>
      </w:pPr>
      <w:hyperlink w:anchor="_Toc403469929" w:history="1">
        <w:r w:rsidR="006C0653" w:rsidRPr="00063397">
          <w:rPr>
            <w:rStyle w:val="Hyperlink"/>
            <w:noProof/>
          </w:rPr>
          <w:t>References</w:t>
        </w:r>
        <w:r w:rsidR="006C0653">
          <w:rPr>
            <w:noProof/>
            <w:webHidden/>
          </w:rPr>
          <w:tab/>
        </w:r>
        <w:r w:rsidR="006C0653">
          <w:rPr>
            <w:noProof/>
            <w:webHidden/>
          </w:rPr>
          <w:fldChar w:fldCharType="begin"/>
        </w:r>
        <w:r w:rsidR="006C0653">
          <w:rPr>
            <w:noProof/>
            <w:webHidden/>
          </w:rPr>
          <w:instrText xml:space="preserve"> PAGEREF _Toc403469929 \h </w:instrText>
        </w:r>
        <w:r w:rsidR="006C0653">
          <w:rPr>
            <w:noProof/>
            <w:webHidden/>
          </w:rPr>
        </w:r>
        <w:r w:rsidR="006C0653">
          <w:rPr>
            <w:noProof/>
            <w:webHidden/>
          </w:rPr>
          <w:fldChar w:fldCharType="separate"/>
        </w:r>
        <w:r w:rsidR="00240CE9">
          <w:rPr>
            <w:noProof/>
            <w:webHidden/>
          </w:rPr>
          <w:t>9</w:t>
        </w:r>
        <w:r w:rsidR="006C0653">
          <w:rPr>
            <w:noProof/>
            <w:webHidden/>
          </w:rPr>
          <w:fldChar w:fldCharType="end"/>
        </w:r>
      </w:hyperlink>
    </w:p>
    <w:p w14:paraId="3D661F7A" w14:textId="77777777" w:rsidR="006412A7" w:rsidRDefault="00C4307C" w:rsidP="00524396">
      <w:pPr>
        <w:pStyle w:val="Heading1"/>
      </w:pPr>
      <w:r w:rsidRPr="005B5F85">
        <w:rPr>
          <w:rFonts w:ascii="Book Antiqua" w:hAnsi="Book Antiqua" w:cs="Futura"/>
        </w:rPr>
        <w:fldChar w:fldCharType="end"/>
      </w:r>
      <w:r w:rsidRPr="00E71DB1">
        <w:br w:type="page"/>
      </w:r>
      <w:bookmarkStart w:id="17" w:name="_Toc403469918"/>
      <w:bookmarkStart w:id="18" w:name="_Toc65308338"/>
      <w:r w:rsidR="006412A7">
        <w:lastRenderedPageBreak/>
        <w:t>About the Author</w:t>
      </w:r>
      <w:r w:rsidR="00DC02A7">
        <w:t>(</w:t>
      </w:r>
      <w:r w:rsidR="006412A7">
        <w:t>s</w:t>
      </w:r>
      <w:r w:rsidR="00DC02A7">
        <w:t>)</w:t>
      </w:r>
      <w:bookmarkEnd w:id="17"/>
    </w:p>
    <w:p w14:paraId="11D26490" w14:textId="62CA1E75" w:rsidR="004F75EF" w:rsidRDefault="004F75EF" w:rsidP="004F75EF">
      <w:pPr>
        <w:pStyle w:val="NormalWeb"/>
      </w:pPr>
      <w:r>
        <w:t>Steven Nadel has been ACEEE’s executive director since 2001.  He has worked in the energy efficiency field for more than 30 years and has over 200 publications. His current research interests include utility-sector energy efficiency programs and policies, state and federal energy and climate change policy, and appliance and equipment efficiency standards. He joined ACEEE in 1989 and previously served as deputy director of the organization and director of ACEEE’s Ut</w:t>
      </w:r>
      <w:r w:rsidR="005055E9">
        <w:t>ilities and Buildings programs.</w:t>
      </w:r>
    </w:p>
    <w:p w14:paraId="4F68A89A" w14:textId="77777777" w:rsidR="004F75EF" w:rsidRDefault="004F75EF" w:rsidP="004F75EF">
      <w:pPr>
        <w:pStyle w:val="NormalWeb"/>
      </w:pPr>
      <w:r>
        <w:t>Prior to ACEEE, Steve planned and evaluated energy efficiency programs for New England Electric, a major electric utility; directed energy programs for the Massachusetts Audubon Society, Massachusetts’ largest environmental organization; and ran energy programs for a community organization working on housing rehabilitation in the poorest neighborhoods of New Haven, CT.  Steve earned a master of science in energy management from the New York Institute of Technology and a master of arts in environmental studies and a bachelor of arts in government from Wesleyan University.</w:t>
      </w:r>
    </w:p>
    <w:p w14:paraId="7D18EFF0" w14:textId="77777777" w:rsidR="00381A56" w:rsidRPr="00AB6FDB" w:rsidRDefault="00381A56" w:rsidP="00524396">
      <w:pPr>
        <w:pStyle w:val="Heading1"/>
      </w:pPr>
      <w:bookmarkStart w:id="19" w:name="_Toc403469919"/>
      <w:r w:rsidRPr="00AB6FDB">
        <w:t>Acknowledgments</w:t>
      </w:r>
      <w:bookmarkEnd w:id="18"/>
      <w:bookmarkEnd w:id="19"/>
    </w:p>
    <w:p w14:paraId="40B9BBC7" w14:textId="2F2A09F1" w:rsidR="00222A4D" w:rsidRDefault="004F75EF">
      <w:pPr>
        <w:spacing w:after="0"/>
        <w:rPr>
          <w:rFonts w:cs="Futura Condensed"/>
          <w:bCs/>
        </w:rPr>
      </w:pPr>
      <w:r>
        <w:rPr>
          <w:rFonts w:cs="Futura Condensed"/>
          <w:bCs/>
        </w:rPr>
        <w:t>This paper</w:t>
      </w:r>
      <w:r w:rsidR="006B4442">
        <w:rPr>
          <w:rFonts w:cs="Futura Condensed"/>
          <w:bCs/>
        </w:rPr>
        <w:t xml:space="preserve"> was </w:t>
      </w:r>
      <w:r w:rsidR="00384E05">
        <w:rPr>
          <w:rFonts w:cs="Futura Condensed"/>
          <w:bCs/>
        </w:rPr>
        <w:t>supported</w:t>
      </w:r>
      <w:r>
        <w:rPr>
          <w:rFonts w:cs="Futura Condensed"/>
          <w:bCs/>
        </w:rPr>
        <w:t xml:space="preserve"> with internal ACEEE funds.  The author</w:t>
      </w:r>
      <w:r w:rsidR="00222A4D">
        <w:rPr>
          <w:rFonts w:cs="Futura Condensed"/>
          <w:bCs/>
        </w:rPr>
        <w:t xml:space="preserve"> gratefully acknowledge</w:t>
      </w:r>
      <w:r>
        <w:rPr>
          <w:rFonts w:cs="Futura Condensed"/>
          <w:bCs/>
        </w:rPr>
        <w:t>s</w:t>
      </w:r>
      <w:r w:rsidR="00222A4D">
        <w:rPr>
          <w:rFonts w:cs="Futura Condensed"/>
          <w:bCs/>
        </w:rPr>
        <w:t xml:space="preserve"> external reviewers, internal reviewers, colleagues, and sponsors who supported this report.  External expert reviewers included…  from…, … from…, and … from…. Internal reviewers in</w:t>
      </w:r>
      <w:r>
        <w:rPr>
          <w:rFonts w:cs="Futura Condensed"/>
          <w:bCs/>
        </w:rPr>
        <w:t xml:space="preserve">cluded …, …, and …. The author </w:t>
      </w:r>
      <w:r w:rsidR="00222A4D">
        <w:rPr>
          <w:rFonts w:cs="Futura Condensed"/>
          <w:bCs/>
        </w:rPr>
        <w:t>also gratefully acknowledge the assistance of … from…. External review and support does not imply affiliation or endorsement.</w:t>
      </w:r>
      <w:r w:rsidR="006B4442">
        <w:rPr>
          <w:rFonts w:cs="Futura Condensed"/>
          <w:bCs/>
        </w:rPr>
        <w:t xml:space="preserve"> </w:t>
      </w:r>
      <w:r w:rsidR="00222A4D">
        <w:rPr>
          <w:rFonts w:cs="Futura Condensed"/>
          <w:bCs/>
        </w:rPr>
        <w:t>Lastly, we would like to thank … for her (his) assistance in the publication process, … for copy editing, … for the publication design, and … and … for their help in launching this report.</w:t>
      </w:r>
    </w:p>
    <w:p w14:paraId="3065A938" w14:textId="77777777" w:rsidR="00222A4D" w:rsidRDefault="00222A4D">
      <w:pPr>
        <w:spacing w:after="0"/>
        <w:rPr>
          <w:rFonts w:cs="Futura Condensed"/>
          <w:bCs/>
        </w:rPr>
      </w:pPr>
    </w:p>
    <w:p w14:paraId="4719A0B6" w14:textId="77777777" w:rsidR="00222A4D" w:rsidRDefault="00222A4D">
      <w:pPr>
        <w:spacing w:after="0"/>
        <w:rPr>
          <w:rFonts w:cs="Futura Condensed"/>
          <w:bCs/>
        </w:rPr>
      </w:pPr>
    </w:p>
    <w:p w14:paraId="3D373804" w14:textId="77777777" w:rsidR="00381A56" w:rsidRDefault="00381A56">
      <w:pPr>
        <w:spacing w:after="0"/>
        <w:rPr>
          <w:rFonts w:ascii="Myriad Pro Semibold" w:hAnsi="Myriad Pro Semibold" w:cs="Futura Condensed"/>
          <w:b/>
          <w:bCs/>
          <w:smallCaps/>
          <w:kern w:val="28"/>
          <w:sz w:val="28"/>
          <w:szCs w:val="28"/>
        </w:rPr>
      </w:pPr>
      <w:r>
        <w:rPr>
          <w:rFonts w:cs="Futura Condensed"/>
          <w:b/>
          <w:bCs/>
          <w:smallCaps/>
        </w:rPr>
        <w:br w:type="page"/>
      </w:r>
    </w:p>
    <w:p w14:paraId="0A6CB963" w14:textId="77777777" w:rsidR="00AF0723" w:rsidRDefault="00AC7F43" w:rsidP="00AF0723">
      <w:pPr>
        <w:pStyle w:val="Heading1"/>
      </w:pPr>
      <w:bookmarkStart w:id="20" w:name="_Toc403469920"/>
      <w:r>
        <w:lastRenderedPageBreak/>
        <w:t>Abstract</w:t>
      </w:r>
      <w:bookmarkEnd w:id="20"/>
    </w:p>
    <w:p w14:paraId="0810CCD5" w14:textId="77777777" w:rsidR="00AF0723" w:rsidRDefault="00AF0723" w:rsidP="00AF0723"/>
    <w:p w14:paraId="078EADE5" w14:textId="77777777" w:rsidR="004F75EF" w:rsidRPr="00AF0723" w:rsidRDefault="004F75EF" w:rsidP="00AF0723">
      <w:r>
        <w:t>[to be written later]</w:t>
      </w:r>
    </w:p>
    <w:bookmarkEnd w:id="16"/>
    <w:p w14:paraId="07B1EB9C" w14:textId="77777777" w:rsidR="00003C91" w:rsidRDefault="00003C91">
      <w:pPr>
        <w:spacing w:after="0"/>
        <w:sectPr w:rsidR="00003C91" w:rsidSect="006E4B60">
          <w:headerReference w:type="even" r:id="rId11"/>
          <w:headerReference w:type="default" r:id="rId12"/>
          <w:footerReference w:type="even" r:id="rId13"/>
          <w:footerReference w:type="default" r:id="rId14"/>
          <w:pgSz w:w="12240" w:h="15840" w:code="1"/>
          <w:pgMar w:top="1440" w:right="1440" w:bottom="1440" w:left="1800" w:header="720" w:footer="720" w:gutter="0"/>
          <w:pgNumType w:fmt="lowerRoman" w:start="1"/>
          <w:cols w:space="720"/>
          <w:docGrid w:linePitch="360"/>
        </w:sectPr>
      </w:pPr>
    </w:p>
    <w:p w14:paraId="4FA862BD" w14:textId="77777777" w:rsidR="00D51D70" w:rsidRDefault="00D51D70" w:rsidP="006C0653">
      <w:pPr>
        <w:pStyle w:val="Heading1"/>
      </w:pPr>
      <w:bookmarkStart w:id="21" w:name="_Toc402969633"/>
      <w:bookmarkStart w:id="22" w:name="_Toc403468637"/>
      <w:bookmarkStart w:id="23" w:name="_Toc403469921"/>
      <w:bookmarkStart w:id="24" w:name="_Toc65308347"/>
      <w:r>
        <w:lastRenderedPageBreak/>
        <w:t>Introduction</w:t>
      </w:r>
    </w:p>
    <w:bookmarkEnd w:id="21"/>
    <w:bookmarkEnd w:id="22"/>
    <w:bookmarkEnd w:id="23"/>
    <w:p w14:paraId="09E0C6CD" w14:textId="77777777" w:rsidR="007E04A7" w:rsidRDefault="007E04A7" w:rsidP="000977A2">
      <w:pPr>
        <w:rPr>
          <w:szCs w:val="22"/>
        </w:rPr>
      </w:pPr>
      <w:r>
        <w:rPr>
          <w:szCs w:val="22"/>
        </w:rPr>
        <w:t>In the US residential sector, electricity and natural gas account for the vast majority of site energy use.  According to the latest Residential Energy Con</w:t>
      </w:r>
      <w:r w:rsidR="00A26D67">
        <w:rPr>
          <w:szCs w:val="22"/>
        </w:rPr>
        <w:t>sumption Survey (RECS) (EIA 2013</w:t>
      </w:r>
      <w:r>
        <w:rPr>
          <w:szCs w:val="22"/>
        </w:rPr>
        <w:t xml:space="preserve">), natural gas accounts for about 46% of total site energy use and electricity for about 43%.  Natural gas is primarily </w:t>
      </w:r>
      <w:r w:rsidR="0082437A">
        <w:rPr>
          <w:szCs w:val="22"/>
        </w:rPr>
        <w:t xml:space="preserve">used </w:t>
      </w:r>
      <w:r>
        <w:rPr>
          <w:szCs w:val="22"/>
        </w:rPr>
        <w:t>for s</w:t>
      </w:r>
      <w:r w:rsidR="0082437A">
        <w:rPr>
          <w:szCs w:val="22"/>
        </w:rPr>
        <w:t>pace and water heating.  A</w:t>
      </w:r>
      <w:r>
        <w:rPr>
          <w:szCs w:val="22"/>
        </w:rPr>
        <w:t>ccording to RECS, of the natural gas used in the residential sector, 63% is for space heating and 26% for water heating.</w:t>
      </w:r>
    </w:p>
    <w:p w14:paraId="0F376DA8" w14:textId="45539A9F" w:rsidR="007E04A7" w:rsidRDefault="007E04A7" w:rsidP="000977A2">
      <w:pPr>
        <w:rPr>
          <w:szCs w:val="22"/>
        </w:rPr>
      </w:pPr>
      <w:r>
        <w:rPr>
          <w:szCs w:val="22"/>
        </w:rPr>
        <w:t xml:space="preserve">There has been a long-running debate between the natural gas and electricity industries about which fuel is more efficient.  For example, the American Gas Association (AGA) has published a variety of analyses </w:t>
      </w:r>
      <w:r w:rsidR="009C694E">
        <w:rPr>
          <w:szCs w:val="22"/>
        </w:rPr>
        <w:t xml:space="preserve">that tend to put natural gas in a positive light </w:t>
      </w:r>
      <w:r>
        <w:rPr>
          <w:szCs w:val="22"/>
        </w:rPr>
        <w:t>(</w:t>
      </w:r>
      <w:r w:rsidR="009C694E">
        <w:rPr>
          <w:szCs w:val="22"/>
        </w:rPr>
        <w:t>e.g., AGA 2015</w:t>
      </w:r>
      <w:r>
        <w:rPr>
          <w:szCs w:val="22"/>
        </w:rPr>
        <w:t>).</w:t>
      </w:r>
      <w:r w:rsidR="005F0E29">
        <w:rPr>
          <w:szCs w:val="22"/>
        </w:rPr>
        <w:t xml:space="preserve">  </w:t>
      </w:r>
      <w:r w:rsidR="0082437A">
        <w:rPr>
          <w:szCs w:val="22"/>
        </w:rPr>
        <w:t>[looking for a good pro-electric analysis to also cite</w:t>
      </w:r>
      <w:r w:rsidR="005055E9">
        <w:rPr>
          <w:szCs w:val="22"/>
        </w:rPr>
        <w:t>]</w:t>
      </w:r>
      <w:ins w:id="25" w:author="Marshall B. Hunt" w:date="2016-02-03T11:10:00Z">
        <w:r w:rsidR="00294A41" w:rsidRPr="00294A41">
          <w:rPr>
            <w:szCs w:val="22"/>
          </w:rPr>
          <w:t xml:space="preserve"> </w:t>
        </w:r>
      </w:ins>
    </w:p>
    <w:p w14:paraId="5C768EEF" w14:textId="77777777" w:rsidR="00E659C9" w:rsidRPr="00E659C9" w:rsidRDefault="009C694E" w:rsidP="00E659C9">
      <w:pPr>
        <w:rPr>
          <w:szCs w:val="22"/>
        </w:rPr>
      </w:pPr>
      <w:r>
        <w:rPr>
          <w:szCs w:val="22"/>
        </w:rPr>
        <w:t>In the past few years, growing concerns about climate change have led to research on how the US could achieve very large reductions in greenhouse gas emissions,</w:t>
      </w:r>
      <w:r w:rsidR="005F0E29">
        <w:rPr>
          <w:szCs w:val="22"/>
        </w:rPr>
        <w:t xml:space="preserve"> i.e. reductions of 80% or more relative to recent annual emissions.</w:t>
      </w:r>
      <w:r>
        <w:rPr>
          <w:szCs w:val="22"/>
        </w:rPr>
        <w:t xml:space="preserve"> </w:t>
      </w:r>
      <w:r w:rsidR="005F0E29">
        <w:rPr>
          <w:szCs w:val="22"/>
        </w:rPr>
        <w:t xml:space="preserve"> For example, the California Council on Science and Technology (2011) found that to achieve even a 60% reduction of greenhouse gases in California will </w:t>
      </w:r>
      <w:r w:rsidR="00E659C9">
        <w:rPr>
          <w:szCs w:val="22"/>
        </w:rPr>
        <w:t xml:space="preserve">require </w:t>
      </w:r>
      <w:r w:rsidR="00E659C9" w:rsidRPr="00E659C9">
        <w:rPr>
          <w:szCs w:val="22"/>
        </w:rPr>
        <w:t>four key strategies:</w:t>
      </w:r>
    </w:p>
    <w:p w14:paraId="4B565CE9" w14:textId="090F9AB5" w:rsidR="00E659C9" w:rsidRDefault="00E659C9" w:rsidP="00E659C9">
      <w:pPr>
        <w:pStyle w:val="ListParagraph"/>
        <w:numPr>
          <w:ilvl w:val="0"/>
          <w:numId w:val="14"/>
        </w:numPr>
        <w:rPr>
          <w:szCs w:val="22"/>
        </w:rPr>
      </w:pPr>
      <w:r w:rsidRPr="00E659C9">
        <w:rPr>
          <w:szCs w:val="22"/>
        </w:rPr>
        <w:t>Aggressive efficiency measures for buildings, industry</w:t>
      </w:r>
      <w:ins w:id="26" w:author="Marshall B. Hunt" w:date="2016-01-19T16:01:00Z">
        <w:r w:rsidR="007121CA">
          <w:rPr>
            <w:szCs w:val="22"/>
          </w:rPr>
          <w:t>,</w:t>
        </w:r>
      </w:ins>
      <w:r w:rsidRPr="00E659C9">
        <w:rPr>
          <w:szCs w:val="22"/>
        </w:rPr>
        <w:t xml:space="preserve"> and transportation to reduce the need for both electricity and fuel.</w:t>
      </w:r>
    </w:p>
    <w:p w14:paraId="4B373AAC" w14:textId="6CDC370E" w:rsidR="00E659C9" w:rsidRDefault="00E659C9" w:rsidP="00E659C9">
      <w:pPr>
        <w:pStyle w:val="ListParagraph"/>
        <w:numPr>
          <w:ilvl w:val="0"/>
          <w:numId w:val="14"/>
        </w:numPr>
        <w:rPr>
          <w:szCs w:val="22"/>
        </w:rPr>
      </w:pPr>
      <w:r w:rsidRPr="00E659C9">
        <w:rPr>
          <w:szCs w:val="22"/>
        </w:rPr>
        <w:t>Electrification of transportation and heat</w:t>
      </w:r>
      <w:ins w:id="27" w:author="Marshall B. Hunt" w:date="2016-01-19T16:02:00Z">
        <w:r w:rsidR="007121CA">
          <w:rPr>
            <w:szCs w:val="22"/>
          </w:rPr>
          <w:t>, space and process,</w:t>
        </w:r>
      </w:ins>
      <w:r w:rsidRPr="00E659C9">
        <w:rPr>
          <w:szCs w:val="22"/>
        </w:rPr>
        <w:t xml:space="preserve"> wherever technically feasible to avoid fossil fuel use as much as possible.</w:t>
      </w:r>
    </w:p>
    <w:p w14:paraId="20D2C522" w14:textId="57390F91" w:rsidR="00E659C9" w:rsidRDefault="00E659C9" w:rsidP="00E659C9">
      <w:pPr>
        <w:pStyle w:val="ListParagraph"/>
        <w:numPr>
          <w:ilvl w:val="0"/>
          <w:numId w:val="14"/>
        </w:numPr>
        <w:rPr>
          <w:szCs w:val="22"/>
        </w:rPr>
      </w:pPr>
      <w:r w:rsidRPr="00E659C9">
        <w:rPr>
          <w:szCs w:val="22"/>
        </w:rPr>
        <w:t>Developing emission-free electricity production with some combination of renewable energy, nuclear power</w:t>
      </w:r>
      <w:ins w:id="28" w:author="Marshall B. Hunt" w:date="2016-01-19T16:01:00Z">
        <w:r w:rsidR="007121CA">
          <w:rPr>
            <w:szCs w:val="22"/>
          </w:rPr>
          <w:t>,</w:t>
        </w:r>
      </w:ins>
      <w:r w:rsidRPr="00E659C9">
        <w:rPr>
          <w:szCs w:val="22"/>
        </w:rPr>
        <w:t xml:space="preserve"> and fossil fuel accompanied by underground storage of the carbon dioxide emissions, while at the same time nearly doubling </w:t>
      </w:r>
      <w:ins w:id="29" w:author="Marshall B. Hunt" w:date="2016-01-19T16:02:00Z">
        <w:r w:rsidR="007121CA">
          <w:rPr>
            <w:szCs w:val="22"/>
          </w:rPr>
          <w:t xml:space="preserve">total </w:t>
        </w:r>
      </w:ins>
      <w:r w:rsidRPr="00E659C9">
        <w:rPr>
          <w:szCs w:val="22"/>
        </w:rPr>
        <w:t>electricity production.</w:t>
      </w:r>
    </w:p>
    <w:p w14:paraId="50E16B5D" w14:textId="77777777" w:rsidR="00E659C9" w:rsidRPr="00E659C9" w:rsidRDefault="00E659C9" w:rsidP="00E659C9">
      <w:pPr>
        <w:pStyle w:val="ListParagraph"/>
        <w:numPr>
          <w:ilvl w:val="0"/>
          <w:numId w:val="14"/>
        </w:numPr>
        <w:rPr>
          <w:szCs w:val="22"/>
        </w:rPr>
      </w:pPr>
      <w:r w:rsidRPr="00E659C9">
        <w:rPr>
          <w:szCs w:val="22"/>
        </w:rPr>
        <w:t xml:space="preserve">Finding supplies of low-carbon fuel to supply transportation and heat use which cannot be electrified, such as for airplanes and heavy duty trucks, and high quality heat in industry. </w:t>
      </w:r>
    </w:p>
    <w:p w14:paraId="72E0A998" w14:textId="77777777" w:rsidR="005F0E29" w:rsidRDefault="005F0E29" w:rsidP="000977A2">
      <w:pPr>
        <w:rPr>
          <w:szCs w:val="22"/>
        </w:rPr>
      </w:pPr>
      <w:r>
        <w:rPr>
          <w:szCs w:val="22"/>
        </w:rPr>
        <w:t xml:space="preserve"> </w:t>
      </w:r>
      <w:r w:rsidR="00E659C9">
        <w:rPr>
          <w:szCs w:val="22"/>
        </w:rPr>
        <w:t>The second strategy includes converting</w:t>
      </w:r>
      <w:r w:rsidR="0082437A">
        <w:rPr>
          <w:szCs w:val="22"/>
        </w:rPr>
        <w:t xml:space="preserve"> many homes from natural gas to</w:t>
      </w:r>
      <w:r w:rsidR="00E659C9">
        <w:rPr>
          <w:szCs w:val="22"/>
        </w:rPr>
        <w:t xml:space="preserve"> electric space and water </w:t>
      </w:r>
      <w:commentRangeStart w:id="30"/>
      <w:r w:rsidR="00E659C9">
        <w:rPr>
          <w:szCs w:val="22"/>
        </w:rPr>
        <w:t>heating</w:t>
      </w:r>
      <w:commentRangeEnd w:id="30"/>
      <w:r w:rsidR="00B914C5">
        <w:rPr>
          <w:rStyle w:val="CommentReference"/>
        </w:rPr>
        <w:commentReference w:id="30"/>
      </w:r>
      <w:r w:rsidR="00E659C9">
        <w:rPr>
          <w:szCs w:val="22"/>
        </w:rPr>
        <w:t>.</w:t>
      </w:r>
    </w:p>
    <w:p w14:paraId="2FD7321E" w14:textId="77777777" w:rsidR="00E659C9" w:rsidRDefault="00E659C9" w:rsidP="000977A2">
      <w:pPr>
        <w:rPr>
          <w:szCs w:val="22"/>
        </w:rPr>
      </w:pPr>
      <w:r>
        <w:rPr>
          <w:szCs w:val="22"/>
        </w:rPr>
        <w:t xml:space="preserve">Similarly, the Acadia Center (2014), in their </w:t>
      </w:r>
      <w:r w:rsidRPr="00E659C9">
        <w:rPr>
          <w:i/>
          <w:szCs w:val="22"/>
        </w:rPr>
        <w:t>Energy Vision</w:t>
      </w:r>
      <w:r>
        <w:rPr>
          <w:szCs w:val="22"/>
        </w:rPr>
        <w:t xml:space="preserve"> report for New England, proposes four similar strategies for achieving deep carbon reductions:</w:t>
      </w:r>
    </w:p>
    <w:p w14:paraId="6DAA7326" w14:textId="77777777" w:rsidR="00E659C9" w:rsidRDefault="00E659C9" w:rsidP="00E659C9">
      <w:pPr>
        <w:pStyle w:val="ListParagraph"/>
        <w:numPr>
          <w:ilvl w:val="0"/>
          <w:numId w:val="15"/>
        </w:numPr>
        <w:rPr>
          <w:szCs w:val="22"/>
        </w:rPr>
      </w:pPr>
      <w:r>
        <w:rPr>
          <w:szCs w:val="22"/>
        </w:rPr>
        <w:t>Electrify buildings and t</w:t>
      </w:r>
      <w:r w:rsidRPr="00E659C9">
        <w:rPr>
          <w:szCs w:val="22"/>
        </w:rPr>
        <w:t>ransportation</w:t>
      </w:r>
    </w:p>
    <w:p w14:paraId="3F10793B" w14:textId="77777777" w:rsidR="00E659C9" w:rsidRDefault="00E659C9" w:rsidP="00E659C9">
      <w:pPr>
        <w:pStyle w:val="ListParagraph"/>
        <w:numPr>
          <w:ilvl w:val="0"/>
          <w:numId w:val="15"/>
        </w:numPr>
        <w:rPr>
          <w:szCs w:val="22"/>
        </w:rPr>
      </w:pPr>
      <w:r>
        <w:rPr>
          <w:szCs w:val="22"/>
        </w:rPr>
        <w:t>Modernize our electric power g</w:t>
      </w:r>
      <w:r w:rsidRPr="00E659C9">
        <w:rPr>
          <w:szCs w:val="22"/>
        </w:rPr>
        <w:t>rid and</w:t>
      </w:r>
      <w:r>
        <w:rPr>
          <w:szCs w:val="22"/>
        </w:rPr>
        <w:t xml:space="preserve"> adopt a new utility business m</w:t>
      </w:r>
      <w:r w:rsidRPr="00E659C9">
        <w:rPr>
          <w:szCs w:val="22"/>
        </w:rPr>
        <w:t>odel</w:t>
      </w:r>
    </w:p>
    <w:p w14:paraId="7607B328" w14:textId="77777777" w:rsidR="00E659C9" w:rsidRDefault="00E659C9" w:rsidP="00E659C9">
      <w:pPr>
        <w:pStyle w:val="ListParagraph"/>
        <w:numPr>
          <w:ilvl w:val="0"/>
          <w:numId w:val="15"/>
        </w:numPr>
        <w:rPr>
          <w:szCs w:val="22"/>
        </w:rPr>
      </w:pPr>
      <w:r>
        <w:rPr>
          <w:szCs w:val="22"/>
        </w:rPr>
        <w:t>Clean energy supply</w:t>
      </w:r>
    </w:p>
    <w:p w14:paraId="207106DC" w14:textId="77777777" w:rsidR="00E659C9" w:rsidRPr="00E659C9" w:rsidRDefault="00E659C9" w:rsidP="00E659C9">
      <w:pPr>
        <w:pStyle w:val="ListParagraph"/>
        <w:numPr>
          <w:ilvl w:val="0"/>
          <w:numId w:val="15"/>
        </w:numPr>
        <w:rPr>
          <w:szCs w:val="22"/>
        </w:rPr>
      </w:pPr>
      <w:r>
        <w:rPr>
          <w:szCs w:val="22"/>
        </w:rPr>
        <w:t>Maximize energy efficiency.</w:t>
      </w:r>
    </w:p>
    <w:p w14:paraId="2B20ED2E" w14:textId="77777777" w:rsidR="00E659C9" w:rsidRDefault="00E659C9" w:rsidP="000977A2">
      <w:pPr>
        <w:rPr>
          <w:szCs w:val="22"/>
        </w:rPr>
      </w:pPr>
      <w:r>
        <w:rPr>
          <w:szCs w:val="22"/>
        </w:rPr>
        <w:t xml:space="preserve">However, these two studies are only for limited regions of the US; other regions may vary.  Also, these studies </w:t>
      </w:r>
      <w:r w:rsidR="006A40B0">
        <w:rPr>
          <w:szCs w:val="22"/>
        </w:rPr>
        <w:t>did not look</w:t>
      </w:r>
      <w:r>
        <w:rPr>
          <w:szCs w:val="22"/>
        </w:rPr>
        <w:t xml:space="preserve"> at the economics of converting from gas to electric heat. </w:t>
      </w:r>
    </w:p>
    <w:p w14:paraId="2937CD96" w14:textId="79DBB4A9" w:rsidR="00701D13" w:rsidRDefault="00701D13" w:rsidP="000977A2">
      <w:pPr>
        <w:rPr>
          <w:szCs w:val="22"/>
        </w:rPr>
      </w:pPr>
      <w:r>
        <w:rPr>
          <w:szCs w:val="22"/>
        </w:rPr>
        <w:t>In order to begin to address these gaps, this paper discusses a p</w:t>
      </w:r>
      <w:r w:rsidR="000977A2" w:rsidRPr="000977A2">
        <w:rPr>
          <w:szCs w:val="22"/>
        </w:rPr>
        <w:t xml:space="preserve">reliminary analysis </w:t>
      </w:r>
      <w:r>
        <w:rPr>
          <w:szCs w:val="22"/>
        </w:rPr>
        <w:t xml:space="preserve">that explores </w:t>
      </w:r>
      <w:r w:rsidR="000977A2" w:rsidRPr="000977A2">
        <w:rPr>
          <w:szCs w:val="22"/>
        </w:rPr>
        <w:t xml:space="preserve">the question of whether we should be encouraging or discouraging natural gas use in some applications based on relative energy use and carbon emissions.  </w:t>
      </w:r>
      <w:r>
        <w:rPr>
          <w:szCs w:val="22"/>
        </w:rPr>
        <w:t xml:space="preserve">We focus on space </w:t>
      </w:r>
      <w:r>
        <w:rPr>
          <w:szCs w:val="22"/>
        </w:rPr>
        <w:lastRenderedPageBreak/>
        <w:t xml:space="preserve">heating energy, since the majority of residential natural gas goes to space heating.  Near the end we briefly look at </w:t>
      </w:r>
      <w:r w:rsidR="006A40B0">
        <w:rPr>
          <w:szCs w:val="22"/>
        </w:rPr>
        <w:t xml:space="preserve">water heating.  Our analysis </w:t>
      </w:r>
      <w:r>
        <w:rPr>
          <w:szCs w:val="22"/>
        </w:rPr>
        <w:t xml:space="preserve">primarily </w:t>
      </w:r>
      <w:r w:rsidR="006A40B0">
        <w:rPr>
          <w:szCs w:val="22"/>
        </w:rPr>
        <w:t xml:space="preserve">looks at the </w:t>
      </w:r>
      <w:r>
        <w:rPr>
          <w:szCs w:val="22"/>
        </w:rPr>
        <w:t xml:space="preserve">relative energy use for different regions and types of heating systems, </w:t>
      </w:r>
      <w:del w:id="31" w:author="Marshall B. Hunt" w:date="2016-01-19T16:03:00Z">
        <w:r w:rsidDel="007121CA">
          <w:rPr>
            <w:szCs w:val="22"/>
          </w:rPr>
          <w:delText>b</w:delText>
        </w:r>
      </w:del>
      <w:del w:id="32" w:author="Marshall B. Hunt" w:date="2016-01-19T16:04:00Z">
        <w:r w:rsidDel="007121CA">
          <w:rPr>
            <w:szCs w:val="22"/>
          </w:rPr>
          <w:delText xml:space="preserve">ut </w:delText>
        </w:r>
      </w:del>
      <w:r>
        <w:rPr>
          <w:szCs w:val="22"/>
        </w:rPr>
        <w:t xml:space="preserve">we </w:t>
      </w:r>
      <w:del w:id="33" w:author="Marshall B. Hunt" w:date="2016-01-19T16:04:00Z">
        <w:r w:rsidDel="007121CA">
          <w:rPr>
            <w:szCs w:val="22"/>
          </w:rPr>
          <w:delText xml:space="preserve">also </w:delText>
        </w:r>
      </w:del>
      <w:r>
        <w:rPr>
          <w:szCs w:val="22"/>
        </w:rPr>
        <w:t xml:space="preserve">include a simplified economic analysis, </w:t>
      </w:r>
      <w:del w:id="34" w:author="Marshall B. Hunt" w:date="2016-01-19T16:04:00Z">
        <w:r w:rsidDel="007121CA">
          <w:rPr>
            <w:szCs w:val="22"/>
          </w:rPr>
          <w:delText xml:space="preserve">also </w:delText>
        </w:r>
      </w:del>
      <w:r>
        <w:rPr>
          <w:szCs w:val="22"/>
        </w:rPr>
        <w:t xml:space="preserve">for different regions and system types. </w:t>
      </w:r>
      <w:r w:rsidR="006A40B0">
        <w:rPr>
          <w:szCs w:val="22"/>
        </w:rPr>
        <w:t>The balance of t</w:t>
      </w:r>
      <w:r>
        <w:rPr>
          <w:szCs w:val="22"/>
        </w:rPr>
        <w:t>his paper</w:t>
      </w:r>
      <w:r w:rsidR="006A40B0">
        <w:rPr>
          <w:szCs w:val="22"/>
        </w:rPr>
        <w:t xml:space="preserve"> </w:t>
      </w:r>
      <w:r>
        <w:rPr>
          <w:szCs w:val="22"/>
        </w:rPr>
        <w:t>discuss</w:t>
      </w:r>
      <w:r w:rsidR="006A40B0">
        <w:rPr>
          <w:szCs w:val="22"/>
        </w:rPr>
        <w:t>es</w:t>
      </w:r>
      <w:r>
        <w:rPr>
          <w:szCs w:val="22"/>
        </w:rPr>
        <w:t xml:space="preserve"> our methodology and findings.  We find that fuel switching may </w:t>
      </w:r>
      <w:r w:rsidR="005055E9">
        <w:rPr>
          <w:szCs w:val="22"/>
        </w:rPr>
        <w:t>reduce energy use and emissions</w:t>
      </w:r>
      <w:ins w:id="35" w:author="Marshall B. Hunt" w:date="2016-01-19T16:04:00Z">
        <w:r w:rsidR="007121CA">
          <w:rPr>
            <w:szCs w:val="22"/>
          </w:rPr>
          <w:t>,</w:t>
        </w:r>
      </w:ins>
      <w:del w:id="36" w:author="Marshall B. Hunt" w:date="2016-01-19T16:04:00Z">
        <w:r w:rsidR="005055E9" w:rsidDel="007121CA">
          <w:rPr>
            <w:szCs w:val="22"/>
          </w:rPr>
          <w:delText xml:space="preserve"> and</w:delText>
        </w:r>
      </w:del>
      <w:r w:rsidR="005055E9">
        <w:rPr>
          <w:szCs w:val="22"/>
        </w:rPr>
        <w:t xml:space="preserve"> save money in </w:t>
      </w:r>
      <w:r>
        <w:rPr>
          <w:szCs w:val="22"/>
        </w:rPr>
        <w:t xml:space="preserve">some regions and </w:t>
      </w:r>
      <w:r w:rsidR="005055E9">
        <w:rPr>
          <w:szCs w:val="22"/>
        </w:rPr>
        <w:t xml:space="preserve">for some </w:t>
      </w:r>
      <w:r>
        <w:rPr>
          <w:szCs w:val="22"/>
        </w:rPr>
        <w:t>system types but not for other</w:t>
      </w:r>
      <w:r w:rsidR="005055E9">
        <w:rPr>
          <w:szCs w:val="22"/>
        </w:rPr>
        <w:t xml:space="preserve"> regions and system types</w:t>
      </w:r>
      <w:r>
        <w:rPr>
          <w:szCs w:val="22"/>
        </w:rPr>
        <w:t xml:space="preserve">, with many situations “on the </w:t>
      </w:r>
      <w:commentRangeStart w:id="37"/>
      <w:r>
        <w:rPr>
          <w:szCs w:val="22"/>
        </w:rPr>
        <w:t>cusp</w:t>
      </w:r>
      <w:commentRangeEnd w:id="37"/>
      <w:r w:rsidR="007121CA">
        <w:rPr>
          <w:rStyle w:val="CommentReference"/>
        </w:rPr>
        <w:commentReference w:id="37"/>
      </w:r>
      <w:r>
        <w:rPr>
          <w:szCs w:val="22"/>
        </w:rPr>
        <w:t xml:space="preserve">”.  </w:t>
      </w:r>
      <w:r w:rsidR="005055E9">
        <w:rPr>
          <w:szCs w:val="22"/>
        </w:rPr>
        <w:t>For example, efficient</w:t>
      </w:r>
      <w:r w:rsidR="005055E9" w:rsidRPr="000977A2">
        <w:rPr>
          <w:szCs w:val="22"/>
        </w:rPr>
        <w:t xml:space="preserve"> heat pumps </w:t>
      </w:r>
      <w:r w:rsidR="005055E9">
        <w:rPr>
          <w:szCs w:val="22"/>
        </w:rPr>
        <w:t xml:space="preserve">often use less energy </w:t>
      </w:r>
      <w:r w:rsidR="005055E9" w:rsidRPr="000977A2">
        <w:rPr>
          <w:szCs w:val="22"/>
        </w:rPr>
        <w:t xml:space="preserve">in warm states and </w:t>
      </w:r>
      <w:r w:rsidR="005055E9">
        <w:rPr>
          <w:szCs w:val="22"/>
        </w:rPr>
        <w:t xml:space="preserve">have moderately positive economics in these states </w:t>
      </w:r>
      <w:r w:rsidR="005055E9" w:rsidRPr="00A168DD">
        <w:rPr>
          <w:i/>
          <w:szCs w:val="22"/>
        </w:rPr>
        <w:t>if</w:t>
      </w:r>
      <w:r w:rsidR="005055E9">
        <w:rPr>
          <w:szCs w:val="22"/>
        </w:rPr>
        <w:t xml:space="preserve"> a heat pump can replace both the furnace and a central air conditioner.  </w:t>
      </w:r>
      <w:r>
        <w:rPr>
          <w:szCs w:val="22"/>
        </w:rPr>
        <w:t>We end with some recommendations for further research and</w:t>
      </w:r>
      <w:r w:rsidR="00C61699">
        <w:rPr>
          <w:szCs w:val="22"/>
        </w:rPr>
        <w:t xml:space="preserve"> for initial program </w:t>
      </w:r>
      <w:commentRangeStart w:id="38"/>
      <w:r w:rsidR="00C61699">
        <w:rPr>
          <w:szCs w:val="22"/>
        </w:rPr>
        <w:t>efforts</w:t>
      </w:r>
      <w:commentRangeEnd w:id="38"/>
      <w:r w:rsidR="00EC3CB5">
        <w:rPr>
          <w:rStyle w:val="CommentReference"/>
        </w:rPr>
        <w:commentReference w:id="38"/>
      </w:r>
      <w:r w:rsidR="00C61699">
        <w:rPr>
          <w:szCs w:val="22"/>
        </w:rPr>
        <w:t xml:space="preserve">. </w:t>
      </w:r>
    </w:p>
    <w:p w14:paraId="5CD6BF18" w14:textId="77777777" w:rsidR="007E04A7" w:rsidRDefault="007E04A7" w:rsidP="007E04A7">
      <w:pPr>
        <w:pStyle w:val="Heading1"/>
      </w:pPr>
      <w:r>
        <w:t>Methodology</w:t>
      </w:r>
    </w:p>
    <w:p w14:paraId="356DE020" w14:textId="238D2DD3" w:rsidR="000977A2" w:rsidRPr="000977A2" w:rsidRDefault="000977A2" w:rsidP="000977A2">
      <w:pPr>
        <w:rPr>
          <w:szCs w:val="22"/>
        </w:rPr>
      </w:pPr>
      <w:r w:rsidRPr="000977A2">
        <w:rPr>
          <w:szCs w:val="22"/>
        </w:rPr>
        <w:t>For this initial analysis, we compared the gas us</w:t>
      </w:r>
      <w:r w:rsidR="0082437A">
        <w:rPr>
          <w:szCs w:val="22"/>
        </w:rPr>
        <w:t>ed by</w:t>
      </w:r>
      <w:r w:rsidRPr="000977A2">
        <w:rPr>
          <w:szCs w:val="22"/>
        </w:rPr>
        <w:t xml:space="preserve"> gas furnaces to the gas used at a power plant in order to power a heat </w:t>
      </w:r>
      <w:commentRangeStart w:id="39"/>
      <w:r w:rsidRPr="000977A2">
        <w:rPr>
          <w:szCs w:val="22"/>
        </w:rPr>
        <w:t>pump</w:t>
      </w:r>
      <w:commentRangeEnd w:id="39"/>
      <w:r w:rsidR="007121CA">
        <w:rPr>
          <w:rStyle w:val="CommentReference"/>
        </w:rPr>
        <w:commentReference w:id="39"/>
      </w:r>
      <w:r w:rsidRPr="000977A2">
        <w:rPr>
          <w:szCs w:val="22"/>
        </w:rPr>
        <w:t>.  In the long-term, natural gas is likely to be the m</w:t>
      </w:r>
      <w:r w:rsidR="00A168DD">
        <w:rPr>
          <w:szCs w:val="22"/>
        </w:rPr>
        <w:t xml:space="preserve">arginal generation fuel in many, if not </w:t>
      </w:r>
      <w:r w:rsidRPr="000977A2">
        <w:rPr>
          <w:szCs w:val="22"/>
        </w:rPr>
        <w:t>most</w:t>
      </w:r>
      <w:r w:rsidR="00A168DD">
        <w:rPr>
          <w:szCs w:val="22"/>
        </w:rPr>
        <w:t>,</w:t>
      </w:r>
      <w:r w:rsidRPr="000977A2">
        <w:rPr>
          <w:szCs w:val="22"/>
        </w:rPr>
        <w:t xml:space="preserve"> regions, so this is a reasonable place to start.  And by not getting into inter-fuel comparisons, the analysis can be much simpler.</w:t>
      </w:r>
      <w:r w:rsidR="003E3EF7">
        <w:rPr>
          <w:rStyle w:val="FootnoteReference"/>
          <w:szCs w:val="22"/>
        </w:rPr>
        <w:footnoteReference w:id="1"/>
      </w:r>
      <w:r w:rsidRPr="000977A2">
        <w:rPr>
          <w:szCs w:val="22"/>
        </w:rPr>
        <w:t xml:space="preserve"> </w:t>
      </w:r>
    </w:p>
    <w:p w14:paraId="533BEE63" w14:textId="5002701F" w:rsidR="000977A2" w:rsidRPr="000977A2" w:rsidRDefault="000977A2" w:rsidP="000977A2">
      <w:pPr>
        <w:rPr>
          <w:szCs w:val="22"/>
        </w:rPr>
      </w:pPr>
      <w:r w:rsidRPr="000977A2">
        <w:rPr>
          <w:szCs w:val="22"/>
        </w:rPr>
        <w:t xml:space="preserve">At the </w:t>
      </w:r>
      <w:r w:rsidR="0071721E">
        <w:rPr>
          <w:szCs w:val="22"/>
        </w:rPr>
        <w:t>house</w:t>
      </w:r>
      <w:r w:rsidR="0071721E" w:rsidRPr="000977A2">
        <w:rPr>
          <w:szCs w:val="22"/>
        </w:rPr>
        <w:t xml:space="preserve"> </w:t>
      </w:r>
      <w:r w:rsidRPr="000977A2">
        <w:rPr>
          <w:szCs w:val="22"/>
        </w:rPr>
        <w:t>level the following systems are analyzed:</w:t>
      </w:r>
    </w:p>
    <w:p w14:paraId="3D351FBC" w14:textId="77777777" w:rsidR="00701D13" w:rsidRDefault="000977A2" w:rsidP="000977A2">
      <w:pPr>
        <w:pStyle w:val="ListParagraph"/>
        <w:numPr>
          <w:ilvl w:val="0"/>
          <w:numId w:val="16"/>
        </w:numPr>
        <w:rPr>
          <w:szCs w:val="22"/>
        </w:rPr>
      </w:pPr>
      <w:r w:rsidRPr="00701D13">
        <w:rPr>
          <w:szCs w:val="22"/>
        </w:rPr>
        <w:t>80% AFUE furnace (current federal standard)</w:t>
      </w:r>
    </w:p>
    <w:p w14:paraId="3A0F4BFC" w14:textId="77777777" w:rsidR="00701D13" w:rsidRDefault="000977A2" w:rsidP="000977A2">
      <w:pPr>
        <w:pStyle w:val="ListParagraph"/>
        <w:numPr>
          <w:ilvl w:val="0"/>
          <w:numId w:val="16"/>
        </w:numPr>
        <w:rPr>
          <w:szCs w:val="22"/>
        </w:rPr>
      </w:pPr>
      <w:r w:rsidRPr="00701D13">
        <w:rPr>
          <w:szCs w:val="22"/>
        </w:rPr>
        <w:t>95% AFUE furnace (most common high efficiency furnace – this is Energy Star for the north</w:t>
      </w:r>
      <w:r w:rsidR="0071721E">
        <w:rPr>
          <w:szCs w:val="22"/>
        </w:rPr>
        <w:t>)</w:t>
      </w:r>
    </w:p>
    <w:p w14:paraId="77E2D078" w14:textId="77777777" w:rsidR="00701D13" w:rsidRDefault="000977A2" w:rsidP="000977A2">
      <w:pPr>
        <w:pStyle w:val="ListParagraph"/>
        <w:numPr>
          <w:ilvl w:val="0"/>
          <w:numId w:val="16"/>
        </w:numPr>
        <w:rPr>
          <w:szCs w:val="22"/>
        </w:rPr>
      </w:pPr>
      <w:r w:rsidRPr="00701D13">
        <w:rPr>
          <w:szCs w:val="22"/>
        </w:rPr>
        <w:t>97% AFUE furnace (Energy Star Most Efficient level)</w:t>
      </w:r>
    </w:p>
    <w:p w14:paraId="53648833" w14:textId="77777777" w:rsidR="00701D13" w:rsidRDefault="000977A2" w:rsidP="000977A2">
      <w:pPr>
        <w:pStyle w:val="ListParagraph"/>
        <w:numPr>
          <w:ilvl w:val="0"/>
          <w:numId w:val="16"/>
        </w:numPr>
        <w:rPr>
          <w:szCs w:val="22"/>
        </w:rPr>
      </w:pPr>
      <w:r w:rsidRPr="00701D13">
        <w:rPr>
          <w:szCs w:val="22"/>
        </w:rPr>
        <w:t>8.2 HSPF heat pump (current federal standard for split systems)</w:t>
      </w:r>
    </w:p>
    <w:p w14:paraId="52C9E910" w14:textId="77777777" w:rsidR="00701D13" w:rsidRDefault="000977A2" w:rsidP="000977A2">
      <w:pPr>
        <w:pStyle w:val="ListParagraph"/>
        <w:numPr>
          <w:ilvl w:val="0"/>
          <w:numId w:val="16"/>
        </w:numPr>
        <w:rPr>
          <w:szCs w:val="22"/>
        </w:rPr>
      </w:pPr>
      <w:r w:rsidRPr="00701D13">
        <w:rPr>
          <w:szCs w:val="22"/>
        </w:rPr>
        <w:t>8.5 HSPF heat pump (Energy Star level)</w:t>
      </w:r>
    </w:p>
    <w:p w14:paraId="26FEF12B" w14:textId="77777777" w:rsidR="00701D13" w:rsidRDefault="000977A2" w:rsidP="000977A2">
      <w:pPr>
        <w:pStyle w:val="ListParagraph"/>
        <w:numPr>
          <w:ilvl w:val="0"/>
          <w:numId w:val="16"/>
        </w:numPr>
        <w:rPr>
          <w:szCs w:val="22"/>
        </w:rPr>
      </w:pPr>
      <w:r w:rsidRPr="00701D13">
        <w:rPr>
          <w:szCs w:val="22"/>
        </w:rPr>
        <w:t>9</w:t>
      </w:r>
      <w:r w:rsidR="0082437A">
        <w:rPr>
          <w:szCs w:val="22"/>
        </w:rPr>
        <w:t>.6 HSPF heat pump (Energy Star Most-</w:t>
      </w:r>
      <w:commentRangeStart w:id="40"/>
      <w:r w:rsidR="0082437A">
        <w:rPr>
          <w:szCs w:val="22"/>
        </w:rPr>
        <w:t>E</w:t>
      </w:r>
      <w:r w:rsidRPr="00701D13">
        <w:rPr>
          <w:szCs w:val="22"/>
        </w:rPr>
        <w:t>fficient</w:t>
      </w:r>
      <w:commentRangeEnd w:id="40"/>
      <w:r w:rsidR="007121CA">
        <w:rPr>
          <w:rStyle w:val="CommentReference"/>
        </w:rPr>
        <w:commentReference w:id="40"/>
      </w:r>
      <w:r w:rsidRPr="00701D13">
        <w:rPr>
          <w:szCs w:val="22"/>
        </w:rPr>
        <w:t>)</w:t>
      </w:r>
    </w:p>
    <w:p w14:paraId="1D76B6BF" w14:textId="77777777" w:rsidR="00701D13" w:rsidRDefault="000977A2" w:rsidP="000977A2">
      <w:pPr>
        <w:pStyle w:val="ListParagraph"/>
        <w:numPr>
          <w:ilvl w:val="0"/>
          <w:numId w:val="16"/>
        </w:numPr>
        <w:rPr>
          <w:szCs w:val="22"/>
        </w:rPr>
      </w:pPr>
      <w:r w:rsidRPr="00701D13">
        <w:rPr>
          <w:szCs w:val="22"/>
        </w:rPr>
        <w:t xml:space="preserve">A cold climate electric heat pump (just a very preliminary analysis based on one field test – more products and data needed) </w:t>
      </w:r>
    </w:p>
    <w:p w14:paraId="6E4D72BC" w14:textId="77777777" w:rsidR="000977A2" w:rsidRPr="00701D13" w:rsidRDefault="000977A2" w:rsidP="000977A2">
      <w:pPr>
        <w:pStyle w:val="ListParagraph"/>
        <w:numPr>
          <w:ilvl w:val="0"/>
          <w:numId w:val="16"/>
        </w:numPr>
        <w:rPr>
          <w:szCs w:val="22"/>
        </w:rPr>
      </w:pPr>
      <w:r w:rsidRPr="00701D13">
        <w:rPr>
          <w:szCs w:val="22"/>
        </w:rPr>
        <w:t xml:space="preserve">A gas-fired heat pump (also just a very preliminary analysis based on projections from one research project – more data, including ultimately field data, will be needed). </w:t>
      </w:r>
    </w:p>
    <w:p w14:paraId="2C377CBA" w14:textId="77777777" w:rsidR="000977A2" w:rsidRPr="000977A2" w:rsidRDefault="000977A2" w:rsidP="000977A2">
      <w:pPr>
        <w:rPr>
          <w:szCs w:val="22"/>
        </w:rPr>
      </w:pPr>
      <w:r w:rsidRPr="000977A2">
        <w:rPr>
          <w:szCs w:val="22"/>
        </w:rPr>
        <w:t>And at the power plant level we looked at four different heat rates:</w:t>
      </w:r>
      <w:r w:rsidR="003E3EF7">
        <w:rPr>
          <w:rStyle w:val="FootnoteReference"/>
          <w:szCs w:val="22"/>
        </w:rPr>
        <w:footnoteReference w:id="2"/>
      </w:r>
      <w:r w:rsidRPr="000977A2">
        <w:rPr>
          <w:szCs w:val="22"/>
        </w:rPr>
        <w:t xml:space="preserve"> </w:t>
      </w:r>
    </w:p>
    <w:p w14:paraId="67B8AABC" w14:textId="77777777" w:rsidR="00701D13" w:rsidRDefault="000977A2" w:rsidP="000977A2">
      <w:pPr>
        <w:pStyle w:val="ListParagraph"/>
        <w:numPr>
          <w:ilvl w:val="0"/>
          <w:numId w:val="17"/>
        </w:numPr>
        <w:rPr>
          <w:szCs w:val="22"/>
        </w:rPr>
      </w:pPr>
      <w:r w:rsidRPr="00701D13">
        <w:rPr>
          <w:szCs w:val="22"/>
        </w:rPr>
        <w:t>6161 Btu</w:t>
      </w:r>
      <w:r w:rsidR="003B0775">
        <w:rPr>
          <w:szCs w:val="22"/>
        </w:rPr>
        <w:t xml:space="preserve"> (HHV)</w:t>
      </w:r>
      <w:r w:rsidRPr="00701D13">
        <w:rPr>
          <w:szCs w:val="22"/>
        </w:rPr>
        <w:t>/kWh (the rated efficiency of GE’s best turbine; to achieve this level in the field may need some additional improvements)</w:t>
      </w:r>
      <w:r w:rsidR="003E3EF7">
        <w:rPr>
          <w:rStyle w:val="FootnoteReference"/>
          <w:szCs w:val="22"/>
        </w:rPr>
        <w:footnoteReference w:id="3"/>
      </w:r>
      <w:r w:rsidRPr="00701D13">
        <w:rPr>
          <w:szCs w:val="22"/>
        </w:rPr>
        <w:t xml:space="preserve"> </w:t>
      </w:r>
    </w:p>
    <w:p w14:paraId="327ACCDC" w14:textId="77777777" w:rsidR="00701D13" w:rsidRDefault="000977A2" w:rsidP="000977A2">
      <w:pPr>
        <w:pStyle w:val="ListParagraph"/>
        <w:numPr>
          <w:ilvl w:val="0"/>
          <w:numId w:val="17"/>
        </w:numPr>
        <w:rPr>
          <w:szCs w:val="22"/>
        </w:rPr>
      </w:pPr>
      <w:r w:rsidRPr="00701D13">
        <w:rPr>
          <w:szCs w:val="22"/>
        </w:rPr>
        <w:t>6503 Btu/kWh</w:t>
      </w:r>
      <w:r w:rsidR="003B0775">
        <w:rPr>
          <w:szCs w:val="22"/>
        </w:rPr>
        <w:t xml:space="preserve"> </w:t>
      </w:r>
      <w:r w:rsidRPr="00701D13">
        <w:rPr>
          <w:szCs w:val="22"/>
        </w:rPr>
        <w:t>(the best actual heat rate in 2014 from EIA’s database)</w:t>
      </w:r>
      <w:r w:rsidR="003E3EF7">
        <w:rPr>
          <w:rStyle w:val="FootnoteReference"/>
          <w:szCs w:val="22"/>
        </w:rPr>
        <w:footnoteReference w:id="4"/>
      </w:r>
      <w:r w:rsidRPr="00701D13">
        <w:rPr>
          <w:szCs w:val="22"/>
        </w:rPr>
        <w:t xml:space="preserve"> </w:t>
      </w:r>
    </w:p>
    <w:p w14:paraId="2C11D03E" w14:textId="77777777" w:rsidR="00701D13" w:rsidRDefault="000977A2" w:rsidP="000977A2">
      <w:pPr>
        <w:pStyle w:val="ListParagraph"/>
        <w:numPr>
          <w:ilvl w:val="0"/>
          <w:numId w:val="17"/>
        </w:numPr>
        <w:rPr>
          <w:szCs w:val="22"/>
        </w:rPr>
      </w:pPr>
      <w:r w:rsidRPr="00701D13">
        <w:rPr>
          <w:szCs w:val="22"/>
        </w:rPr>
        <w:lastRenderedPageBreak/>
        <w:t>7667 Btu/kWh (the average combined cycle plant heat rate in 2013 per EIA [2014 data not yet available]</w:t>
      </w:r>
      <w:r w:rsidR="003E3EF7">
        <w:rPr>
          <w:rStyle w:val="FootnoteReference"/>
          <w:szCs w:val="22"/>
        </w:rPr>
        <w:footnoteReference w:id="5"/>
      </w:r>
      <w:r w:rsidRPr="00701D13">
        <w:rPr>
          <w:szCs w:val="22"/>
        </w:rPr>
        <w:t xml:space="preserve"> </w:t>
      </w:r>
    </w:p>
    <w:p w14:paraId="426E9677" w14:textId="3DFA6178" w:rsidR="000977A2" w:rsidRPr="00701D13" w:rsidRDefault="000977A2" w:rsidP="000977A2">
      <w:pPr>
        <w:pStyle w:val="ListParagraph"/>
        <w:numPr>
          <w:ilvl w:val="0"/>
          <w:numId w:val="17"/>
        </w:numPr>
        <w:rPr>
          <w:szCs w:val="22"/>
        </w:rPr>
      </w:pPr>
      <w:r w:rsidRPr="00701D13">
        <w:rPr>
          <w:szCs w:val="22"/>
        </w:rPr>
        <w:t>10,354 Btu/Kwh (the average steam turbine heat rate in 2013</w:t>
      </w:r>
      <w:r w:rsidR="00A168DD">
        <w:rPr>
          <w:szCs w:val="22"/>
        </w:rPr>
        <w:t>).</w:t>
      </w:r>
      <w:r w:rsidR="00A168DD">
        <w:rPr>
          <w:rStyle w:val="FootnoteReference"/>
          <w:szCs w:val="22"/>
        </w:rPr>
        <w:footnoteReference w:id="6"/>
      </w:r>
      <w:r w:rsidR="00A168DD">
        <w:rPr>
          <w:szCs w:val="22"/>
        </w:rPr>
        <w:t xml:space="preserve">  W</w:t>
      </w:r>
      <w:r w:rsidRPr="00701D13">
        <w:rPr>
          <w:szCs w:val="22"/>
        </w:rPr>
        <w:t xml:space="preserve">hile gas-fired steam turbines are not common, </w:t>
      </w:r>
      <w:r w:rsidR="00A168DD">
        <w:rPr>
          <w:szCs w:val="22"/>
        </w:rPr>
        <w:t xml:space="preserve">some coal turbines have been converted to gas, and some additional conversions may happen in the future.  Also, </w:t>
      </w:r>
      <w:r w:rsidRPr="00701D13">
        <w:rPr>
          <w:szCs w:val="22"/>
        </w:rPr>
        <w:t>this is somewhat of a proxy for the energy use of a t</w:t>
      </w:r>
      <w:r w:rsidR="00A168DD">
        <w:rPr>
          <w:szCs w:val="22"/>
        </w:rPr>
        <w:t xml:space="preserve">ypical coal-fired steam </w:t>
      </w:r>
      <w:commentRangeStart w:id="41"/>
      <w:r w:rsidR="00A168DD">
        <w:rPr>
          <w:szCs w:val="22"/>
        </w:rPr>
        <w:t>turbine</w:t>
      </w:r>
      <w:commentRangeEnd w:id="41"/>
      <w:r w:rsidR="00440520">
        <w:rPr>
          <w:rStyle w:val="CommentReference"/>
        </w:rPr>
        <w:commentReference w:id="41"/>
      </w:r>
      <w:r w:rsidRPr="00701D13">
        <w:rPr>
          <w:szCs w:val="22"/>
        </w:rPr>
        <w:t>.</w:t>
      </w:r>
      <w:r w:rsidR="00A168DD">
        <w:rPr>
          <w:rStyle w:val="CommentReference"/>
        </w:rPr>
        <w:t xml:space="preserve"> </w:t>
      </w:r>
    </w:p>
    <w:p w14:paraId="278F390F" w14:textId="77777777" w:rsidR="000977A2" w:rsidRPr="000977A2" w:rsidRDefault="000977A2" w:rsidP="000977A2">
      <w:pPr>
        <w:rPr>
          <w:szCs w:val="22"/>
        </w:rPr>
      </w:pPr>
      <w:r w:rsidRPr="000977A2">
        <w:rPr>
          <w:szCs w:val="22"/>
        </w:rPr>
        <w:t xml:space="preserve">The analysis is conducted for 16 states plus two 2-state regions.  These are the states and two-state regions with data in </w:t>
      </w:r>
      <w:r w:rsidR="00701D13">
        <w:rPr>
          <w:szCs w:val="22"/>
        </w:rPr>
        <w:t xml:space="preserve">the 2009 </w:t>
      </w:r>
      <w:r w:rsidRPr="000977A2">
        <w:rPr>
          <w:szCs w:val="22"/>
        </w:rPr>
        <w:t>RECS</w:t>
      </w:r>
      <w:r w:rsidR="00701D13">
        <w:rPr>
          <w:szCs w:val="22"/>
        </w:rPr>
        <w:t xml:space="preserve"> (EIA 201</w:t>
      </w:r>
      <w:r w:rsidR="00A26D67">
        <w:rPr>
          <w:szCs w:val="22"/>
        </w:rPr>
        <w:t>3</w:t>
      </w:r>
      <w:r w:rsidR="00701D13">
        <w:rPr>
          <w:szCs w:val="22"/>
        </w:rPr>
        <w:t>)</w:t>
      </w:r>
      <w:r w:rsidRPr="000977A2">
        <w:rPr>
          <w:szCs w:val="22"/>
        </w:rPr>
        <w:t>.</w:t>
      </w:r>
      <w:r w:rsidR="00684D7B">
        <w:rPr>
          <w:rStyle w:val="FootnoteReference"/>
          <w:szCs w:val="22"/>
        </w:rPr>
        <w:footnoteReference w:id="7"/>
      </w:r>
      <w:r w:rsidRPr="000977A2">
        <w:rPr>
          <w:szCs w:val="22"/>
        </w:rPr>
        <w:t xml:space="preserve">   The states are Arizona, California, Colorado, Florida, Georgia, Illinois, Massachusetts, Michigan, Missouri, New Jersey, New York, Pennsylvania, Tennessee, Texas, Virginia and Wisconsin.  In addition, we examined two 2-state pairs – Oregon/Washington and North/South Carolina.  Together these states cover a wide range of regions and climates throughout the US.  These analyses are based on average conditions in each state and do not necessarily apply to regions within each state that are significantly warmer or colder than the state average.</w:t>
      </w:r>
    </w:p>
    <w:p w14:paraId="3C8CC885" w14:textId="4D9316C6" w:rsidR="000977A2" w:rsidRPr="000977A2" w:rsidRDefault="000977A2" w:rsidP="000977A2">
      <w:pPr>
        <w:rPr>
          <w:szCs w:val="22"/>
        </w:rPr>
      </w:pPr>
      <w:r w:rsidRPr="000977A2">
        <w:rPr>
          <w:szCs w:val="22"/>
        </w:rPr>
        <w:t xml:space="preserve">The analysis makes use of average space heating consumption data by state </w:t>
      </w:r>
      <w:r w:rsidR="00AE5B88">
        <w:rPr>
          <w:szCs w:val="22"/>
        </w:rPr>
        <w:t xml:space="preserve">for gas-heated homes </w:t>
      </w:r>
      <w:r w:rsidRPr="000977A2">
        <w:rPr>
          <w:szCs w:val="22"/>
        </w:rPr>
        <w:t xml:space="preserve">in </w:t>
      </w:r>
      <w:r w:rsidR="00701D13">
        <w:rPr>
          <w:szCs w:val="22"/>
        </w:rPr>
        <w:t xml:space="preserve">the 2009 </w:t>
      </w:r>
      <w:r w:rsidRPr="000977A2">
        <w:rPr>
          <w:szCs w:val="22"/>
        </w:rPr>
        <w:t>RECS</w:t>
      </w:r>
      <w:r w:rsidR="00AE5B88">
        <w:rPr>
          <w:szCs w:val="22"/>
        </w:rPr>
        <w:t>.  We assume that the average furnace captured in RECS has an 80% Annual Fuel Utilization Efficiency (AFUE) and that more efficient furnaces will use proportionately less.</w:t>
      </w:r>
      <w:r w:rsidR="00A168DD">
        <w:rPr>
          <w:rStyle w:val="FootnoteReference"/>
          <w:szCs w:val="22"/>
        </w:rPr>
        <w:footnoteReference w:id="8"/>
      </w:r>
      <w:r w:rsidR="00AE5B88">
        <w:rPr>
          <w:szCs w:val="22"/>
        </w:rPr>
        <w:t xml:space="preserve">  We also assume that if they convert to a heat pump, they will need the same number of BTU’s</w:t>
      </w:r>
      <w:ins w:id="42" w:author="Marshall B. Hunt" w:date="2016-01-19T16:10:00Z">
        <w:r w:rsidR="00440520">
          <w:rPr>
            <w:szCs w:val="22"/>
          </w:rPr>
          <w:t xml:space="preserve"> output</w:t>
        </w:r>
      </w:ins>
      <w:r w:rsidR="00AE5B88">
        <w:rPr>
          <w:szCs w:val="22"/>
        </w:rPr>
        <w:t xml:space="preserve"> as they get from their current gas system.</w:t>
      </w:r>
      <w:r w:rsidR="0073688A">
        <w:rPr>
          <w:rStyle w:val="FootnoteReference"/>
          <w:szCs w:val="22"/>
        </w:rPr>
        <w:footnoteReference w:id="9"/>
      </w:r>
      <w:r w:rsidR="00AE5B88">
        <w:rPr>
          <w:szCs w:val="22"/>
        </w:rPr>
        <w:t xml:space="preserve">  We estimated the seasonal efficiency for heat pumps at different locations using a methodology developed </w:t>
      </w:r>
      <w:r w:rsidR="003E3EF7">
        <w:rPr>
          <w:szCs w:val="22"/>
        </w:rPr>
        <w:t xml:space="preserve">by the Florida Solar Energy Center (FSEC) that </w:t>
      </w:r>
      <w:r w:rsidRPr="000977A2">
        <w:rPr>
          <w:szCs w:val="22"/>
        </w:rPr>
        <w:t>estimate</w:t>
      </w:r>
      <w:r w:rsidR="003E3EF7">
        <w:rPr>
          <w:szCs w:val="22"/>
        </w:rPr>
        <w:t>s</w:t>
      </w:r>
      <w:r w:rsidRPr="000977A2">
        <w:rPr>
          <w:szCs w:val="22"/>
        </w:rPr>
        <w:t xml:space="preserve"> seasonal heat pump efficiency as a function of local winter design temperature</w:t>
      </w:r>
      <w:r w:rsidR="003E3EF7">
        <w:rPr>
          <w:szCs w:val="22"/>
        </w:rPr>
        <w:t xml:space="preserve"> (Fairey et al., 2004).   </w:t>
      </w:r>
      <w:r w:rsidR="006C009F">
        <w:rPr>
          <w:szCs w:val="22"/>
        </w:rPr>
        <w:t xml:space="preserve">Fairey et al. find that depending on winter temperatures, heat pump seasonal efficiency can be as much as 40% below the rated efficiency (e.g., in Minnesota) or as much as 20% above the rated efficiency (e.g., in Florida).  </w:t>
      </w:r>
      <w:r w:rsidR="003E3EF7">
        <w:rPr>
          <w:szCs w:val="22"/>
        </w:rPr>
        <w:t>Our</w:t>
      </w:r>
      <w:r w:rsidRPr="000977A2">
        <w:rPr>
          <w:szCs w:val="22"/>
        </w:rPr>
        <w:t xml:space="preserve"> analysis also includes allowances f</w:t>
      </w:r>
      <w:r w:rsidR="003E3EF7">
        <w:rPr>
          <w:szCs w:val="22"/>
        </w:rPr>
        <w:t>or electric T&amp;D losses of 5.5%</w:t>
      </w:r>
      <w:r w:rsidR="003E3EF7">
        <w:rPr>
          <w:rStyle w:val="FootnoteReference"/>
          <w:szCs w:val="22"/>
        </w:rPr>
        <w:footnoteReference w:id="10"/>
      </w:r>
      <w:r w:rsidR="003E3EF7">
        <w:rPr>
          <w:szCs w:val="22"/>
        </w:rPr>
        <w:t xml:space="preserve"> </w:t>
      </w:r>
      <w:r w:rsidRPr="000977A2">
        <w:rPr>
          <w:szCs w:val="22"/>
        </w:rPr>
        <w:t>and gas distribution losses of 2%.</w:t>
      </w:r>
      <w:r w:rsidR="00EA7A1B">
        <w:rPr>
          <w:rStyle w:val="FootnoteReference"/>
          <w:szCs w:val="22"/>
        </w:rPr>
        <w:footnoteReference w:id="11"/>
      </w:r>
      <w:r w:rsidRPr="000977A2">
        <w:rPr>
          <w:szCs w:val="22"/>
        </w:rPr>
        <w:t xml:space="preserve">   </w:t>
      </w:r>
      <w:r w:rsidR="003E3EF7">
        <w:rPr>
          <w:szCs w:val="22"/>
        </w:rPr>
        <w:t>Additional specifics are provided in the Appendix.</w:t>
      </w:r>
      <w:r w:rsidRPr="000977A2">
        <w:rPr>
          <w:szCs w:val="22"/>
        </w:rPr>
        <w:t xml:space="preserve">  </w:t>
      </w:r>
    </w:p>
    <w:p w14:paraId="7FF56882" w14:textId="77777777" w:rsidR="000977A2" w:rsidRPr="000977A2" w:rsidRDefault="000977A2" w:rsidP="007E04A7">
      <w:pPr>
        <w:pStyle w:val="Heading1"/>
      </w:pPr>
      <w:r w:rsidRPr="000977A2">
        <w:lastRenderedPageBreak/>
        <w:t>Energy Use Comparisons</w:t>
      </w:r>
    </w:p>
    <w:p w14:paraId="04B74D66" w14:textId="77777777" w:rsidR="000977A2" w:rsidRPr="000977A2" w:rsidRDefault="0073688A" w:rsidP="000977A2">
      <w:pPr>
        <w:rPr>
          <w:szCs w:val="22"/>
        </w:rPr>
      </w:pPr>
      <w:r>
        <w:rPr>
          <w:szCs w:val="22"/>
        </w:rPr>
        <w:t>Detailed tables from our analysis can be found in the Appendix.  In particular, in Table A3 we provide the results of five</w:t>
      </w:r>
      <w:r w:rsidR="000977A2" w:rsidRPr="000977A2">
        <w:rPr>
          <w:szCs w:val="22"/>
        </w:rPr>
        <w:t xml:space="preserve"> comparisons:</w:t>
      </w:r>
    </w:p>
    <w:p w14:paraId="0720F370" w14:textId="77777777" w:rsidR="0073688A" w:rsidRDefault="000977A2" w:rsidP="000977A2">
      <w:pPr>
        <w:pStyle w:val="ListParagraph"/>
        <w:numPr>
          <w:ilvl w:val="0"/>
          <w:numId w:val="21"/>
        </w:numPr>
        <w:rPr>
          <w:szCs w:val="22"/>
        </w:rPr>
      </w:pPr>
      <w:r w:rsidRPr="0073688A">
        <w:rPr>
          <w:szCs w:val="22"/>
        </w:rPr>
        <w:t>Comparing an 80% AFUE furnace with an 8.2 HSPF heat pump (the current federal minimum standards).</w:t>
      </w:r>
    </w:p>
    <w:p w14:paraId="1627B7B4" w14:textId="77777777" w:rsidR="0073688A" w:rsidRDefault="000977A2" w:rsidP="000977A2">
      <w:pPr>
        <w:pStyle w:val="ListParagraph"/>
        <w:numPr>
          <w:ilvl w:val="0"/>
          <w:numId w:val="21"/>
        </w:numPr>
        <w:rPr>
          <w:szCs w:val="22"/>
        </w:rPr>
      </w:pPr>
      <w:r w:rsidRPr="0073688A">
        <w:rPr>
          <w:szCs w:val="22"/>
        </w:rPr>
        <w:t>Comparing a 95% AFUE furnace with a 8.5 HSPF heat pump (the current Energy Star levels)</w:t>
      </w:r>
    </w:p>
    <w:p w14:paraId="0CBF27B8" w14:textId="77777777" w:rsidR="0073688A" w:rsidRDefault="000977A2" w:rsidP="000977A2">
      <w:pPr>
        <w:pStyle w:val="ListParagraph"/>
        <w:numPr>
          <w:ilvl w:val="0"/>
          <w:numId w:val="21"/>
        </w:numPr>
        <w:rPr>
          <w:szCs w:val="22"/>
        </w:rPr>
      </w:pPr>
      <w:r w:rsidRPr="0073688A">
        <w:rPr>
          <w:szCs w:val="22"/>
        </w:rPr>
        <w:t>Comparing a 95% and 97% AFUE furnace with a 9.6 HSPF heat pump (comparing current high-efficiency products).</w:t>
      </w:r>
    </w:p>
    <w:p w14:paraId="1C638195" w14:textId="77777777" w:rsidR="0073688A" w:rsidRDefault="000977A2" w:rsidP="000977A2">
      <w:pPr>
        <w:pStyle w:val="ListParagraph"/>
        <w:numPr>
          <w:ilvl w:val="0"/>
          <w:numId w:val="21"/>
        </w:numPr>
        <w:rPr>
          <w:szCs w:val="22"/>
        </w:rPr>
      </w:pPr>
      <w:r w:rsidRPr="0073688A">
        <w:rPr>
          <w:szCs w:val="22"/>
        </w:rPr>
        <w:t>Comparing a 95% AFUE furnace with a</w:t>
      </w:r>
      <w:r w:rsidR="0082437A">
        <w:rPr>
          <w:szCs w:val="22"/>
        </w:rPr>
        <w:t>n electric</w:t>
      </w:r>
      <w:r w:rsidRPr="0073688A">
        <w:rPr>
          <w:szCs w:val="22"/>
        </w:rPr>
        <w:t xml:space="preserve"> cold climate heat pump.</w:t>
      </w:r>
    </w:p>
    <w:p w14:paraId="306EEC66" w14:textId="77777777" w:rsidR="000977A2" w:rsidRPr="0073688A" w:rsidRDefault="000977A2" w:rsidP="000977A2">
      <w:pPr>
        <w:pStyle w:val="ListParagraph"/>
        <w:numPr>
          <w:ilvl w:val="0"/>
          <w:numId w:val="21"/>
        </w:numPr>
        <w:rPr>
          <w:szCs w:val="22"/>
        </w:rPr>
      </w:pPr>
      <w:r w:rsidRPr="0073688A">
        <w:rPr>
          <w:szCs w:val="22"/>
        </w:rPr>
        <w:t>Comparing an electric cold climate heat pump with a gas-fired heat pump.</w:t>
      </w:r>
    </w:p>
    <w:p w14:paraId="2A6FD288" w14:textId="77777777" w:rsidR="000977A2" w:rsidRPr="000977A2" w:rsidRDefault="000977A2" w:rsidP="000977A2">
      <w:pPr>
        <w:rPr>
          <w:szCs w:val="22"/>
        </w:rPr>
      </w:pPr>
      <w:r w:rsidRPr="000977A2">
        <w:rPr>
          <w:szCs w:val="22"/>
        </w:rPr>
        <w:t>Below we provide graphical summaries of each of these analyses.   Where the electric heat pump uses less energy the bar goes above the zero-l</w:t>
      </w:r>
      <w:r w:rsidR="0073688A">
        <w:rPr>
          <w:szCs w:val="22"/>
        </w:rPr>
        <w:t>ine.  Where the gas option uses</w:t>
      </w:r>
      <w:r w:rsidRPr="000977A2">
        <w:rPr>
          <w:szCs w:val="22"/>
        </w:rPr>
        <w:t xml:space="preserve"> less energy, the bar goes below the zero line.  Please note that according to RECS 2009 the average US home uses about 90 million Btu per year for space </w:t>
      </w:r>
      <w:commentRangeStart w:id="43"/>
      <w:r w:rsidRPr="000977A2">
        <w:rPr>
          <w:szCs w:val="22"/>
        </w:rPr>
        <w:t>heating</w:t>
      </w:r>
      <w:commentRangeEnd w:id="43"/>
      <w:r w:rsidR="00440520">
        <w:rPr>
          <w:rStyle w:val="CommentReference"/>
        </w:rPr>
        <w:commentReference w:id="43"/>
      </w:r>
      <w:r w:rsidRPr="000977A2">
        <w:rPr>
          <w:szCs w:val="22"/>
        </w:rPr>
        <w:t xml:space="preserve">.  The differences shown here are generally much smaller and thus while there are energy and carbon savings at stake, at the individual household level, they are not dramatic and hence getting homeowner attention may be </w:t>
      </w:r>
      <w:commentRangeStart w:id="44"/>
      <w:r w:rsidRPr="000977A2">
        <w:rPr>
          <w:szCs w:val="22"/>
        </w:rPr>
        <w:t>difficult</w:t>
      </w:r>
      <w:commentRangeEnd w:id="44"/>
      <w:r w:rsidR="00440520">
        <w:rPr>
          <w:rStyle w:val="CommentReference"/>
        </w:rPr>
        <w:commentReference w:id="44"/>
      </w:r>
      <w:r w:rsidRPr="000977A2">
        <w:rPr>
          <w:szCs w:val="22"/>
        </w:rPr>
        <w:t>.</w:t>
      </w:r>
    </w:p>
    <w:p w14:paraId="1EEC7E34" w14:textId="77777777" w:rsidR="002639A2" w:rsidRDefault="00E075DD" w:rsidP="000977A2">
      <w:pPr>
        <w:rPr>
          <w:szCs w:val="22"/>
        </w:rPr>
      </w:pPr>
      <w:r>
        <w:rPr>
          <w:noProof/>
        </w:rPr>
        <w:drawing>
          <wp:inline distT="0" distB="0" distL="0" distR="0" wp14:anchorId="054C5420" wp14:editId="5C4401A3">
            <wp:extent cx="5715000" cy="3071202"/>
            <wp:effectExtent l="0" t="0" r="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B25FB6" w14:textId="77777777" w:rsidR="00E075DD" w:rsidRDefault="002639A2" w:rsidP="000977A2">
      <w:pPr>
        <w:rPr>
          <w:ins w:id="45" w:author="Marshall B. Hunt" w:date="2016-01-20T04:49:00Z"/>
          <w:szCs w:val="22"/>
        </w:rPr>
      </w:pPr>
      <w:r>
        <w:rPr>
          <w:szCs w:val="22"/>
        </w:rPr>
        <w:t>Figure 1. Comparison of an 80% AFUE furnace with an 8.2 HSPF electric heat p</w:t>
      </w:r>
      <w:r w:rsidR="000977A2" w:rsidRPr="000977A2">
        <w:rPr>
          <w:szCs w:val="22"/>
        </w:rPr>
        <w:t>ump</w:t>
      </w:r>
      <w:r>
        <w:rPr>
          <w:szCs w:val="22"/>
        </w:rPr>
        <w:t>.</w:t>
      </w:r>
    </w:p>
    <w:p w14:paraId="5BA38F9E" w14:textId="3CA7E7B0" w:rsidR="0069555F" w:rsidRDefault="0069555F" w:rsidP="000977A2">
      <w:pPr>
        <w:rPr>
          <w:ins w:id="46" w:author="Marshall B. Hunt" w:date="2016-01-20T04:51:00Z"/>
          <w:szCs w:val="22"/>
        </w:rPr>
      </w:pPr>
      <w:ins w:id="47" w:author="Marshall B. Hunt" w:date="2016-01-20T04:49:00Z">
        <w:r>
          <w:rPr>
            <w:szCs w:val="22"/>
          </w:rPr>
          <w:t xml:space="preserve">Average HR for CA is </w:t>
        </w:r>
      </w:ins>
      <w:ins w:id="48" w:author="Marshall B. Hunt" w:date="2016-02-03T07:39:00Z">
        <w:r w:rsidR="00FA799E">
          <w:rPr>
            <w:szCs w:val="22"/>
          </w:rPr>
          <w:t>7260</w:t>
        </w:r>
      </w:ins>
      <w:ins w:id="49" w:author="Marshall B. Hunt" w:date="2016-01-20T04:49:00Z">
        <w:r>
          <w:rPr>
            <w:szCs w:val="22"/>
          </w:rPr>
          <w:t xml:space="preserve"> for NG fired generation.</w:t>
        </w:r>
      </w:ins>
    </w:p>
    <w:p w14:paraId="4A3613EB" w14:textId="065D66F1" w:rsidR="0069555F" w:rsidRPr="000977A2" w:rsidRDefault="0069555F" w:rsidP="000977A2">
      <w:pPr>
        <w:rPr>
          <w:szCs w:val="22"/>
        </w:rPr>
      </w:pPr>
      <w:ins w:id="50" w:author="Marshall B. Hunt" w:date="2016-01-20T04:51:00Z">
        <w:r>
          <w:rPr>
            <w:szCs w:val="22"/>
          </w:rPr>
          <w:t>In 2023 HSPF at 8.8 and AFUE 80</w:t>
        </w:r>
      </w:ins>
      <w:ins w:id="51" w:author="Marshall B. Hunt" w:date="2016-02-04T06:11:00Z">
        <w:r w:rsidR="00B914C5">
          <w:rPr>
            <w:szCs w:val="22"/>
          </w:rPr>
          <w:t xml:space="preserve"> – a paragraph concerning future efficiency would be good</w:t>
        </w:r>
      </w:ins>
      <w:ins w:id="52" w:author="Marshall B. Hunt" w:date="2016-01-20T04:51:00Z">
        <w:r>
          <w:rPr>
            <w:szCs w:val="22"/>
          </w:rPr>
          <w:t xml:space="preserve"> </w:t>
        </w:r>
      </w:ins>
    </w:p>
    <w:p w14:paraId="630ECC9D" w14:textId="77777777" w:rsidR="000977A2" w:rsidRPr="000977A2" w:rsidRDefault="000977A2" w:rsidP="000977A2">
      <w:pPr>
        <w:rPr>
          <w:szCs w:val="22"/>
        </w:rPr>
      </w:pPr>
      <w:r w:rsidRPr="000977A2">
        <w:rPr>
          <w:szCs w:val="22"/>
        </w:rPr>
        <w:lastRenderedPageBreak/>
        <w:t xml:space="preserve"> </w:t>
      </w:r>
      <w:r w:rsidR="00E075DD">
        <w:rPr>
          <w:noProof/>
        </w:rPr>
        <w:drawing>
          <wp:inline distT="0" distB="0" distL="0" distR="0" wp14:anchorId="37FFC0A4" wp14:editId="698E1D75">
            <wp:extent cx="5715000" cy="2849563"/>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977A2">
        <w:rPr>
          <w:szCs w:val="22"/>
        </w:rPr>
        <w:t> </w:t>
      </w:r>
    </w:p>
    <w:p w14:paraId="49CC9AD8" w14:textId="77777777" w:rsidR="000977A2" w:rsidRPr="000977A2" w:rsidRDefault="002639A2" w:rsidP="000977A2">
      <w:pPr>
        <w:rPr>
          <w:szCs w:val="22"/>
        </w:rPr>
      </w:pPr>
      <w:r>
        <w:rPr>
          <w:szCs w:val="22"/>
        </w:rPr>
        <w:t>Figure 2. Comparison of a 95% AFUE f</w:t>
      </w:r>
      <w:r w:rsidR="000977A2" w:rsidRPr="000977A2">
        <w:rPr>
          <w:szCs w:val="22"/>
        </w:rPr>
        <w:t>urnace</w:t>
      </w:r>
      <w:r>
        <w:rPr>
          <w:szCs w:val="22"/>
        </w:rPr>
        <w:t xml:space="preserve"> with a 8.5 HSPF electric heat p</w:t>
      </w:r>
      <w:r w:rsidR="000977A2" w:rsidRPr="000977A2">
        <w:rPr>
          <w:szCs w:val="22"/>
        </w:rPr>
        <w:t>ump</w:t>
      </w:r>
      <w:r>
        <w:rPr>
          <w:szCs w:val="22"/>
        </w:rPr>
        <w:t>.</w:t>
      </w:r>
    </w:p>
    <w:p w14:paraId="495D3B51" w14:textId="77777777" w:rsidR="000977A2" w:rsidRPr="000977A2" w:rsidRDefault="000977A2" w:rsidP="000977A2">
      <w:pPr>
        <w:rPr>
          <w:szCs w:val="22"/>
        </w:rPr>
      </w:pPr>
      <w:r w:rsidRPr="000977A2">
        <w:rPr>
          <w:szCs w:val="22"/>
        </w:rPr>
        <w:t xml:space="preserve"> </w:t>
      </w:r>
      <w:r w:rsidR="00E075DD">
        <w:rPr>
          <w:noProof/>
        </w:rPr>
        <w:drawing>
          <wp:inline distT="0" distB="0" distL="0" distR="0" wp14:anchorId="0C0CEF18" wp14:editId="673D1A2C">
            <wp:extent cx="5715000" cy="2849563"/>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B96D04" w14:textId="77777777" w:rsidR="000977A2" w:rsidRPr="000977A2" w:rsidRDefault="002639A2" w:rsidP="000977A2">
      <w:pPr>
        <w:rPr>
          <w:szCs w:val="22"/>
        </w:rPr>
      </w:pPr>
      <w:r>
        <w:rPr>
          <w:szCs w:val="22"/>
        </w:rPr>
        <w:t>Figure 3. Comparison of a 95% AFUE furnace with a 9.6 HSPF electric heat p</w:t>
      </w:r>
      <w:r w:rsidR="000977A2" w:rsidRPr="000977A2">
        <w:rPr>
          <w:szCs w:val="22"/>
        </w:rPr>
        <w:t>ump</w:t>
      </w:r>
      <w:r>
        <w:rPr>
          <w:szCs w:val="22"/>
        </w:rPr>
        <w:t>.</w:t>
      </w:r>
    </w:p>
    <w:p w14:paraId="1C97FD16" w14:textId="77777777" w:rsidR="000977A2" w:rsidRPr="000977A2" w:rsidRDefault="000977A2" w:rsidP="000977A2">
      <w:pPr>
        <w:rPr>
          <w:szCs w:val="22"/>
        </w:rPr>
      </w:pPr>
      <w:r w:rsidRPr="000977A2">
        <w:rPr>
          <w:szCs w:val="22"/>
        </w:rPr>
        <w:t xml:space="preserve"> </w:t>
      </w:r>
    </w:p>
    <w:p w14:paraId="0DD4E52D" w14:textId="77777777" w:rsidR="000977A2" w:rsidRPr="000977A2" w:rsidRDefault="00E075DD" w:rsidP="000977A2">
      <w:pPr>
        <w:rPr>
          <w:szCs w:val="22"/>
        </w:rPr>
      </w:pPr>
      <w:r>
        <w:rPr>
          <w:noProof/>
        </w:rPr>
        <w:lastRenderedPageBreak/>
        <w:drawing>
          <wp:inline distT="0" distB="0" distL="0" distR="0" wp14:anchorId="2E21FB81" wp14:editId="68BA3E74">
            <wp:extent cx="5715000" cy="2666389"/>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977A2" w:rsidRPr="000977A2">
        <w:rPr>
          <w:szCs w:val="22"/>
        </w:rPr>
        <w:t> </w:t>
      </w:r>
    </w:p>
    <w:p w14:paraId="3B689AF5" w14:textId="77777777" w:rsidR="000977A2" w:rsidRPr="000977A2" w:rsidRDefault="002639A2" w:rsidP="000977A2">
      <w:pPr>
        <w:rPr>
          <w:szCs w:val="22"/>
        </w:rPr>
      </w:pPr>
      <w:r>
        <w:rPr>
          <w:szCs w:val="22"/>
        </w:rPr>
        <w:t>Figure 4. Comparison of a 95% AFUE f</w:t>
      </w:r>
      <w:r w:rsidR="000977A2" w:rsidRPr="000977A2">
        <w:rPr>
          <w:szCs w:val="22"/>
        </w:rPr>
        <w:t>urnace w</w:t>
      </w:r>
      <w:r>
        <w:rPr>
          <w:szCs w:val="22"/>
        </w:rPr>
        <w:t xml:space="preserve">ith </w:t>
      </w:r>
      <w:r w:rsidR="0082437A">
        <w:rPr>
          <w:szCs w:val="22"/>
        </w:rPr>
        <w:t xml:space="preserve">a </w:t>
      </w:r>
      <w:r>
        <w:rPr>
          <w:szCs w:val="22"/>
        </w:rPr>
        <w:t>cold climate electric heat p</w:t>
      </w:r>
      <w:r w:rsidR="000977A2" w:rsidRPr="000977A2">
        <w:rPr>
          <w:szCs w:val="22"/>
        </w:rPr>
        <w:t>ump</w:t>
      </w:r>
      <w:r>
        <w:rPr>
          <w:szCs w:val="22"/>
        </w:rPr>
        <w:t>.</w:t>
      </w:r>
      <w:r w:rsidR="005537A6">
        <w:rPr>
          <w:rStyle w:val="FootnoteReference"/>
          <w:szCs w:val="22"/>
        </w:rPr>
        <w:footnoteReference w:id="12"/>
      </w:r>
      <w:r w:rsidR="000977A2" w:rsidRPr="000977A2">
        <w:rPr>
          <w:szCs w:val="22"/>
        </w:rPr>
        <w:t xml:space="preserve"> </w:t>
      </w:r>
    </w:p>
    <w:p w14:paraId="370D77E7" w14:textId="77777777" w:rsidR="000977A2" w:rsidRPr="000977A2" w:rsidRDefault="00E075DD" w:rsidP="000977A2">
      <w:pPr>
        <w:rPr>
          <w:szCs w:val="22"/>
        </w:rPr>
      </w:pPr>
      <w:r>
        <w:rPr>
          <w:noProof/>
        </w:rPr>
        <w:drawing>
          <wp:inline distT="0" distB="0" distL="0" distR="0" wp14:anchorId="4BFAE9FE" wp14:editId="73EF86CB">
            <wp:extent cx="5715000" cy="3061433"/>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BDBD06" w14:textId="77777777" w:rsidR="000977A2" w:rsidRPr="000977A2" w:rsidRDefault="002639A2" w:rsidP="000977A2">
      <w:pPr>
        <w:rPr>
          <w:szCs w:val="22"/>
        </w:rPr>
      </w:pPr>
      <w:r>
        <w:rPr>
          <w:szCs w:val="22"/>
        </w:rPr>
        <w:t xml:space="preserve">Figure 5. Comparison of gas heat pump with a cold climate electric heat </w:t>
      </w:r>
      <w:commentRangeStart w:id="53"/>
      <w:r>
        <w:rPr>
          <w:szCs w:val="22"/>
        </w:rPr>
        <w:t>p</w:t>
      </w:r>
      <w:r w:rsidR="000977A2" w:rsidRPr="000977A2">
        <w:rPr>
          <w:szCs w:val="22"/>
        </w:rPr>
        <w:t>ump</w:t>
      </w:r>
      <w:commentRangeEnd w:id="53"/>
      <w:r w:rsidR="00244BE4">
        <w:rPr>
          <w:rStyle w:val="CommentReference"/>
        </w:rPr>
        <w:commentReference w:id="53"/>
      </w:r>
      <w:r>
        <w:rPr>
          <w:szCs w:val="22"/>
        </w:rPr>
        <w:t xml:space="preserve">.  </w:t>
      </w:r>
    </w:p>
    <w:p w14:paraId="7C095C6D" w14:textId="06EEA961" w:rsidR="000977A2" w:rsidRDefault="000977A2" w:rsidP="000977A2">
      <w:pPr>
        <w:rPr>
          <w:szCs w:val="22"/>
        </w:rPr>
      </w:pPr>
      <w:r w:rsidRPr="000977A2">
        <w:rPr>
          <w:szCs w:val="22"/>
        </w:rPr>
        <w:t xml:space="preserve">Note: This analysis is highly approximate as the efficiency of the </w:t>
      </w:r>
      <w:del w:id="54" w:author="Marshall B. Hunt" w:date="2016-01-19T16:19:00Z">
        <w:r w:rsidRPr="000977A2" w:rsidDel="00244BE4">
          <w:rPr>
            <w:szCs w:val="22"/>
          </w:rPr>
          <w:delText>electric</w:delText>
        </w:r>
      </w:del>
      <w:ins w:id="55" w:author="Marshall B. Hunt" w:date="2016-01-19T16:19:00Z">
        <w:r w:rsidR="00244BE4">
          <w:rPr>
            <w:szCs w:val="22"/>
          </w:rPr>
          <w:t>gas</w:t>
        </w:r>
      </w:ins>
      <w:r w:rsidRPr="000977A2">
        <w:rPr>
          <w:szCs w:val="22"/>
        </w:rPr>
        <w:t xml:space="preserve"> heat pump data is based on a single field study in one city and extrapolated to other regions and the efficiency of the gas heat pump is based on modeling.  Also, the design and average temperatures by state are approximate.</w:t>
      </w:r>
    </w:p>
    <w:p w14:paraId="0E2BCC38" w14:textId="77777777" w:rsidR="002639A2" w:rsidRPr="000977A2" w:rsidRDefault="002639A2" w:rsidP="002639A2">
      <w:pPr>
        <w:rPr>
          <w:szCs w:val="22"/>
        </w:rPr>
      </w:pPr>
      <w:r>
        <w:rPr>
          <w:szCs w:val="22"/>
        </w:rPr>
        <w:lastRenderedPageBreak/>
        <w:t>Based on these comparisons, f</w:t>
      </w:r>
      <w:r w:rsidRPr="000977A2">
        <w:rPr>
          <w:szCs w:val="22"/>
        </w:rPr>
        <w:t>rom an energy point of view:</w:t>
      </w:r>
    </w:p>
    <w:p w14:paraId="41463551" w14:textId="6D1BBBAE" w:rsidR="002639A2" w:rsidRDefault="002639A2" w:rsidP="002639A2">
      <w:pPr>
        <w:pStyle w:val="ListParagraph"/>
        <w:numPr>
          <w:ilvl w:val="0"/>
          <w:numId w:val="22"/>
        </w:numPr>
        <w:rPr>
          <w:szCs w:val="22"/>
        </w:rPr>
      </w:pPr>
      <w:r w:rsidRPr="00244BE4">
        <w:rPr>
          <w:szCs w:val="22"/>
          <w:highlight w:val="yellow"/>
          <w:rPrChange w:id="56" w:author="Marshall B. Hunt" w:date="2016-01-19T16:20:00Z">
            <w:rPr>
              <w:szCs w:val="22"/>
            </w:rPr>
          </w:rPrChange>
        </w:rPr>
        <w:t xml:space="preserve">In warm states (Arizona, California and Florida) electric heat pumps use less energy on average, regardless of power plant heat </w:t>
      </w:r>
      <w:commentRangeStart w:id="57"/>
      <w:r w:rsidRPr="00244BE4">
        <w:rPr>
          <w:szCs w:val="22"/>
          <w:highlight w:val="yellow"/>
          <w:rPrChange w:id="58" w:author="Marshall B. Hunt" w:date="2016-01-19T16:20:00Z">
            <w:rPr>
              <w:szCs w:val="22"/>
            </w:rPr>
          </w:rPrChange>
        </w:rPr>
        <w:t>rate</w:t>
      </w:r>
      <w:commentRangeEnd w:id="57"/>
      <w:r w:rsidR="00244BE4">
        <w:rPr>
          <w:rStyle w:val="CommentReference"/>
        </w:rPr>
        <w:commentReference w:id="57"/>
      </w:r>
      <w:r w:rsidRPr="00244BE4">
        <w:rPr>
          <w:szCs w:val="22"/>
          <w:highlight w:val="yellow"/>
          <w:rPrChange w:id="59" w:author="Marshall B. Hunt" w:date="2016-01-19T16:20:00Z">
            <w:rPr>
              <w:szCs w:val="22"/>
            </w:rPr>
          </w:rPrChange>
        </w:rPr>
        <w:t>.</w:t>
      </w:r>
      <w:r w:rsidRPr="002639A2">
        <w:rPr>
          <w:szCs w:val="22"/>
        </w:rPr>
        <w:t xml:space="preserve">  Georgia, N</w:t>
      </w:r>
      <w:r w:rsidR="0082437A">
        <w:rPr>
          <w:szCs w:val="22"/>
        </w:rPr>
        <w:t>ew Jersey</w:t>
      </w:r>
      <w:r w:rsidRPr="002639A2">
        <w:rPr>
          <w:szCs w:val="22"/>
        </w:rPr>
        <w:t>, Pennsylvania, Tennessee, Texas, Virginia, Oregon/Washington and the Carolinas join this list when power comes from a standard combined-cycle plant.  And in Colorado, Illinois, Massachusetts, Michigan, Missouri, N</w:t>
      </w:r>
      <w:r w:rsidR="0082437A">
        <w:rPr>
          <w:szCs w:val="22"/>
        </w:rPr>
        <w:t>ew York</w:t>
      </w:r>
      <w:r w:rsidRPr="002639A2">
        <w:rPr>
          <w:szCs w:val="22"/>
        </w:rPr>
        <w:t xml:space="preserve"> and Wisconsin, heat pumps use less energy than furnaces only when the highest-efficiency power plants (heat rates of ~6500 and lower) are used.  These results are </w:t>
      </w:r>
      <w:del w:id="60" w:author="Marshall B. Hunt" w:date="2016-02-04T06:30:00Z">
        <w:r w:rsidRPr="002639A2" w:rsidDel="00104566">
          <w:rPr>
            <w:szCs w:val="22"/>
          </w:rPr>
          <w:delText>pretty much the same</w:delText>
        </w:r>
      </w:del>
      <w:ins w:id="61" w:author="Marshall B. Hunt" w:date="2016-02-04T06:30:00Z">
        <w:r w:rsidR="00104566">
          <w:rPr>
            <w:szCs w:val="22"/>
          </w:rPr>
          <w:t xml:space="preserve">similar </w:t>
        </w:r>
      </w:ins>
      <w:r w:rsidRPr="002639A2">
        <w:rPr>
          <w:szCs w:val="22"/>
        </w:rPr>
        <w:t xml:space="preserve"> for each of the conventional equipment comparisons, with only minor differences between the three comparisons (e.g. in the coldest states, relative to a 95% AFUE furnace, its takes a 6161 heat rate for an electric heat pump to outperform a gas furnace).  </w:t>
      </w:r>
    </w:p>
    <w:p w14:paraId="3D784E60" w14:textId="77777777" w:rsidR="002639A2" w:rsidRDefault="002639A2" w:rsidP="002639A2">
      <w:pPr>
        <w:pStyle w:val="ListParagraph"/>
        <w:ind w:left="720"/>
        <w:rPr>
          <w:szCs w:val="22"/>
        </w:rPr>
      </w:pPr>
    </w:p>
    <w:p w14:paraId="4B638C92" w14:textId="77777777" w:rsidR="002639A2" w:rsidRPr="002639A2" w:rsidRDefault="002639A2" w:rsidP="002639A2">
      <w:pPr>
        <w:pStyle w:val="ListParagraph"/>
        <w:numPr>
          <w:ilvl w:val="0"/>
          <w:numId w:val="22"/>
        </w:numPr>
        <w:rPr>
          <w:szCs w:val="22"/>
        </w:rPr>
      </w:pPr>
      <w:r w:rsidRPr="002639A2">
        <w:rPr>
          <w:szCs w:val="22"/>
        </w:rPr>
        <w:t xml:space="preserve">Relative to a 95% AFUE furnace, the cold climate electric heat pump does well, using less energy at heat rates of 7700 and lower.  But for all but the very lowest (best) power plant heat rate, the gas-fired heat pump does better than the cold climate electric heat pump. Data on cold climate electric heat pumps and gas heat pumps are limited, so these findings are subject to large uncertainty – more data are </w:t>
      </w:r>
      <w:commentRangeStart w:id="62"/>
      <w:r w:rsidRPr="002639A2">
        <w:rPr>
          <w:szCs w:val="22"/>
        </w:rPr>
        <w:t>needed</w:t>
      </w:r>
      <w:commentRangeEnd w:id="62"/>
      <w:r w:rsidR="00244BE4">
        <w:rPr>
          <w:rStyle w:val="CommentReference"/>
        </w:rPr>
        <w:commentReference w:id="62"/>
      </w:r>
      <w:r w:rsidRPr="002639A2">
        <w:rPr>
          <w:szCs w:val="22"/>
        </w:rPr>
        <w:t>.</w:t>
      </w:r>
    </w:p>
    <w:p w14:paraId="451492C2" w14:textId="77777777" w:rsidR="000977A2" w:rsidRPr="000977A2" w:rsidRDefault="000977A2" w:rsidP="007E04A7">
      <w:pPr>
        <w:pStyle w:val="Heading1"/>
      </w:pPr>
      <w:r w:rsidRPr="000977A2">
        <w:t>Economic Analysis</w:t>
      </w:r>
    </w:p>
    <w:p w14:paraId="60703F84" w14:textId="061867A8" w:rsidR="008D79C4" w:rsidRDefault="000977A2" w:rsidP="000977A2">
      <w:pPr>
        <w:rPr>
          <w:szCs w:val="22"/>
        </w:rPr>
      </w:pPr>
      <w:r w:rsidRPr="000977A2">
        <w:rPr>
          <w:szCs w:val="22"/>
        </w:rPr>
        <w:t xml:space="preserve">Next, we conducted a preliminary economic analysis from the homeowner point of view comparing the different options.  For this analysis we used estimates of installed costs from the most recent </w:t>
      </w:r>
      <w:r w:rsidR="0082437A">
        <w:rPr>
          <w:szCs w:val="22"/>
        </w:rPr>
        <w:t>US Department of Energy (</w:t>
      </w:r>
      <w:r w:rsidRPr="000977A2">
        <w:rPr>
          <w:szCs w:val="22"/>
        </w:rPr>
        <w:t>DOE</w:t>
      </w:r>
      <w:r w:rsidR="0082437A">
        <w:rPr>
          <w:szCs w:val="22"/>
        </w:rPr>
        <w:t>)</w:t>
      </w:r>
      <w:r w:rsidRPr="000977A2">
        <w:rPr>
          <w:szCs w:val="22"/>
        </w:rPr>
        <w:t xml:space="preserve"> Technical Support Documents for furnaces and </w:t>
      </w:r>
      <w:r w:rsidR="0082437A">
        <w:rPr>
          <w:szCs w:val="22"/>
        </w:rPr>
        <w:t xml:space="preserve">residential </w:t>
      </w:r>
      <w:r w:rsidRPr="000977A2">
        <w:rPr>
          <w:szCs w:val="22"/>
        </w:rPr>
        <w:t xml:space="preserve">central </w:t>
      </w:r>
      <w:r w:rsidR="0082437A">
        <w:rPr>
          <w:szCs w:val="22"/>
        </w:rPr>
        <w:t>air conditioners and heat pumps</w:t>
      </w:r>
      <w:r w:rsidRPr="000977A2">
        <w:rPr>
          <w:szCs w:val="22"/>
        </w:rPr>
        <w:t xml:space="preserve">.  This analysis only looks at systems that are now widely available – there is presently not enough data to include cold-climate electric heat pumps and gas-fired heat pumps in the economic analysis.  We looked at costs assuming that a house did not have central air conditioning but we also did a set of analyses for homes with central air conditioning and assuming a heat pump could be installed instead of a central air conditioner at the time the central air conditioner needs to be replaced.  </w:t>
      </w:r>
      <w:r w:rsidR="008D79C4">
        <w:rPr>
          <w:szCs w:val="22"/>
        </w:rPr>
        <w:t xml:space="preserve">As of 2009, 61% of US homes had central air conditioning, including 35% in the northeast, 66% in the Midwest, 82% in the south and </w:t>
      </w:r>
      <w:commentRangeStart w:id="63"/>
      <w:r w:rsidR="008D79C4">
        <w:rPr>
          <w:szCs w:val="22"/>
        </w:rPr>
        <w:t>44</w:t>
      </w:r>
      <w:commentRangeEnd w:id="63"/>
      <w:r w:rsidR="00244BE4">
        <w:rPr>
          <w:rStyle w:val="CommentReference"/>
        </w:rPr>
        <w:commentReference w:id="63"/>
      </w:r>
      <w:r w:rsidR="008D79C4">
        <w:rPr>
          <w:szCs w:val="22"/>
        </w:rPr>
        <w:t>% in the west (EIA 2013).</w:t>
      </w:r>
    </w:p>
    <w:p w14:paraId="414EEE86" w14:textId="58ADD245" w:rsidR="000977A2" w:rsidRDefault="000977A2" w:rsidP="000977A2">
      <w:pPr>
        <w:rPr>
          <w:szCs w:val="22"/>
        </w:rPr>
      </w:pPr>
      <w:r w:rsidRPr="000977A2">
        <w:rPr>
          <w:szCs w:val="22"/>
        </w:rPr>
        <w:t>Energy costs were based on average gas and electric c</w:t>
      </w:r>
      <w:r w:rsidR="00815DA4">
        <w:rPr>
          <w:szCs w:val="22"/>
        </w:rPr>
        <w:t xml:space="preserve">osts by state in 2014 from EIA </w:t>
      </w:r>
      <w:r w:rsidRPr="000977A2">
        <w:rPr>
          <w:szCs w:val="22"/>
        </w:rPr>
        <w:t>and then adjusted for the expected nationwide increase in energy costs during the operating life of this equipment.  Specifically, based on EIA</w:t>
      </w:r>
      <w:r w:rsidR="00815DA4">
        <w:rPr>
          <w:szCs w:val="22"/>
        </w:rPr>
        <w:t xml:space="preserve">’s 2015 Annual Energy Outlook (EIA 2015), </w:t>
      </w:r>
      <w:r w:rsidRPr="000977A2">
        <w:rPr>
          <w:szCs w:val="22"/>
        </w:rPr>
        <w:t>we compared estimated residential gas and electric prices in 2025 and 2014 and applied this ratio to the state-specific energy prices from 2014.  In some states energy costs vary by season, a factor not addressed in this simple</w:t>
      </w:r>
      <w:r w:rsidR="00C202C5">
        <w:rPr>
          <w:szCs w:val="22"/>
        </w:rPr>
        <w:t xml:space="preserve"> preliminary </w:t>
      </w:r>
      <w:commentRangeStart w:id="64"/>
      <w:r w:rsidR="00C202C5">
        <w:rPr>
          <w:szCs w:val="22"/>
        </w:rPr>
        <w:t>analysis</w:t>
      </w:r>
      <w:commentRangeEnd w:id="64"/>
      <w:r w:rsidR="00104566">
        <w:rPr>
          <w:rStyle w:val="CommentReference"/>
        </w:rPr>
        <w:commentReference w:id="64"/>
      </w:r>
      <w:r w:rsidR="00C202C5">
        <w:rPr>
          <w:szCs w:val="22"/>
        </w:rPr>
        <w:t xml:space="preserve">.  We </w:t>
      </w:r>
      <w:r w:rsidRPr="000977A2">
        <w:rPr>
          <w:szCs w:val="22"/>
        </w:rPr>
        <w:t>calculated the lifecycle cost for each system type and location assuming an 18-year equipment life and a 5% real discount rate.</w:t>
      </w:r>
      <w:r w:rsidR="005D2E23">
        <w:rPr>
          <w:szCs w:val="22"/>
        </w:rPr>
        <w:t xml:space="preserve">  </w:t>
      </w:r>
      <w:r w:rsidR="00C202C5">
        <w:rPr>
          <w:szCs w:val="22"/>
        </w:rPr>
        <w:t xml:space="preserve">We then subtracted the lifecycle cost of the gas system from the lifecycle cost of the heat pump system to calculate the net lifecycle cost for each comparison.  </w:t>
      </w:r>
      <w:r w:rsidR="005D2E23">
        <w:rPr>
          <w:szCs w:val="22"/>
        </w:rPr>
        <w:t>Further details of the analysis are presented in Table A4 in the appendix.</w:t>
      </w:r>
    </w:p>
    <w:p w14:paraId="7B0BEA72" w14:textId="3F059484" w:rsidR="00DC59D8" w:rsidRPr="000977A2" w:rsidRDefault="005D2E23" w:rsidP="000977A2">
      <w:pPr>
        <w:rPr>
          <w:szCs w:val="22"/>
        </w:rPr>
      </w:pPr>
      <w:r>
        <w:rPr>
          <w:szCs w:val="22"/>
        </w:rPr>
        <w:t>Based on our analysis, we find that h</w:t>
      </w:r>
      <w:r w:rsidR="000977A2" w:rsidRPr="000977A2">
        <w:rPr>
          <w:szCs w:val="22"/>
        </w:rPr>
        <w:t xml:space="preserve">eat pumps are more expensive than furnaces and electricity is generally more expensive per Btu than natural gas, so for all of </w:t>
      </w:r>
      <w:r w:rsidR="006A40B0">
        <w:rPr>
          <w:szCs w:val="22"/>
        </w:rPr>
        <w:t>the comparisons, the furnace has</w:t>
      </w:r>
      <w:r w:rsidR="000977A2" w:rsidRPr="000977A2">
        <w:rPr>
          <w:szCs w:val="22"/>
        </w:rPr>
        <w:t xml:space="preserve"> a lower life-cycle cost for homes without central air </w:t>
      </w:r>
      <w:commentRangeStart w:id="65"/>
      <w:r w:rsidR="000977A2" w:rsidRPr="000977A2">
        <w:rPr>
          <w:szCs w:val="22"/>
        </w:rPr>
        <w:t>conditioning</w:t>
      </w:r>
      <w:commentRangeEnd w:id="65"/>
      <w:r w:rsidR="00104566">
        <w:rPr>
          <w:rStyle w:val="CommentReference"/>
        </w:rPr>
        <w:commentReference w:id="65"/>
      </w:r>
      <w:r w:rsidR="000977A2" w:rsidRPr="000977A2">
        <w:rPr>
          <w:szCs w:val="22"/>
        </w:rPr>
        <w:t>.  But if a central air conditioner c</w:t>
      </w:r>
      <w:r w:rsidR="006A40B0">
        <w:rPr>
          <w:szCs w:val="22"/>
        </w:rPr>
        <w:t>an</w:t>
      </w:r>
      <w:r w:rsidR="000977A2" w:rsidRPr="000977A2">
        <w:rPr>
          <w:szCs w:val="22"/>
        </w:rPr>
        <w:t xml:space="preserve"> be replaced with a heat pump, t</w:t>
      </w:r>
      <w:r w:rsidR="006A40B0">
        <w:rPr>
          <w:szCs w:val="22"/>
        </w:rPr>
        <w:t>he high-</w:t>
      </w:r>
      <w:r w:rsidR="006A40B0">
        <w:rPr>
          <w:szCs w:val="22"/>
        </w:rPr>
        <w:lastRenderedPageBreak/>
        <w:t>efficiency heat pump has</w:t>
      </w:r>
      <w:r w:rsidR="000977A2" w:rsidRPr="000977A2">
        <w:rPr>
          <w:szCs w:val="22"/>
        </w:rPr>
        <w:t xml:space="preserve"> lower life-cycle costs in climates from Virginia on south as well as in the northwest.  This latter analysis includes cooling</w:t>
      </w:r>
      <w:r w:rsidR="0082437A">
        <w:rPr>
          <w:szCs w:val="22"/>
        </w:rPr>
        <w:t xml:space="preserve"> energy</w:t>
      </w:r>
      <w:r w:rsidR="000977A2" w:rsidRPr="000977A2">
        <w:rPr>
          <w:szCs w:val="22"/>
        </w:rPr>
        <w:t xml:space="preserve"> savings from replacing a central air conditioner meeting federal minimum efficiency standards (SEER 13 in the north, SEER 14 in the south) with a higher efficiency heat </w:t>
      </w:r>
      <w:commentRangeStart w:id="66"/>
      <w:r w:rsidR="000977A2" w:rsidRPr="000977A2">
        <w:rPr>
          <w:szCs w:val="22"/>
        </w:rPr>
        <w:t>pump</w:t>
      </w:r>
      <w:commentRangeEnd w:id="66"/>
      <w:r w:rsidR="00F85527">
        <w:rPr>
          <w:rStyle w:val="CommentReference"/>
        </w:rPr>
        <w:commentReference w:id="66"/>
      </w:r>
      <w:r w:rsidR="000977A2" w:rsidRPr="000977A2">
        <w:rPr>
          <w:szCs w:val="22"/>
        </w:rPr>
        <w:t xml:space="preserve">.   This analysis is shown in </w:t>
      </w:r>
      <w:r>
        <w:rPr>
          <w:szCs w:val="22"/>
        </w:rPr>
        <w:t>Figure 6</w:t>
      </w:r>
      <w:r w:rsidR="000977A2" w:rsidRPr="000977A2">
        <w:rPr>
          <w:szCs w:val="22"/>
        </w:rPr>
        <w:t xml:space="preserve"> below.  </w:t>
      </w:r>
    </w:p>
    <w:p w14:paraId="7781BAD7" w14:textId="77777777" w:rsidR="000977A2" w:rsidRPr="000977A2" w:rsidRDefault="005D2E23" w:rsidP="000977A2">
      <w:pPr>
        <w:rPr>
          <w:szCs w:val="22"/>
        </w:rPr>
      </w:pPr>
      <w:r>
        <w:rPr>
          <w:noProof/>
        </w:rPr>
        <w:drawing>
          <wp:inline distT="0" distB="0" distL="0" distR="0" wp14:anchorId="47130B90" wp14:editId="3DD76905">
            <wp:extent cx="5715000" cy="30797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977A2" w:rsidRPr="000977A2">
        <w:rPr>
          <w:szCs w:val="22"/>
        </w:rPr>
        <w:t> </w:t>
      </w:r>
    </w:p>
    <w:p w14:paraId="46E9BE18" w14:textId="77777777" w:rsidR="000977A2" w:rsidRPr="000977A2" w:rsidRDefault="00815DA4" w:rsidP="000977A2">
      <w:pPr>
        <w:rPr>
          <w:szCs w:val="22"/>
        </w:rPr>
      </w:pPr>
      <w:r>
        <w:rPr>
          <w:szCs w:val="22"/>
        </w:rPr>
        <w:t>Figure 6. Lifecycle cost comparison of several furnaces and heat p</w:t>
      </w:r>
      <w:r w:rsidR="000977A2" w:rsidRPr="000977A2">
        <w:rPr>
          <w:szCs w:val="22"/>
        </w:rPr>
        <w:t>ump</w:t>
      </w:r>
      <w:r>
        <w:rPr>
          <w:szCs w:val="22"/>
        </w:rPr>
        <w:t>s in cases where a heat pump can replace a c</w:t>
      </w:r>
      <w:r w:rsidR="000977A2" w:rsidRPr="000977A2">
        <w:rPr>
          <w:szCs w:val="22"/>
        </w:rPr>
        <w:t>en</w:t>
      </w:r>
      <w:r>
        <w:rPr>
          <w:szCs w:val="22"/>
        </w:rPr>
        <w:t>tral air c</w:t>
      </w:r>
      <w:r w:rsidR="000977A2" w:rsidRPr="000977A2">
        <w:rPr>
          <w:szCs w:val="22"/>
        </w:rPr>
        <w:t>onditioner</w:t>
      </w:r>
      <w:r>
        <w:rPr>
          <w:szCs w:val="22"/>
        </w:rPr>
        <w:t>.</w:t>
      </w:r>
    </w:p>
    <w:p w14:paraId="102E7F74" w14:textId="77777777" w:rsidR="000977A2" w:rsidRPr="000977A2" w:rsidRDefault="00815DA4" w:rsidP="000977A2">
      <w:pPr>
        <w:rPr>
          <w:szCs w:val="22"/>
        </w:rPr>
      </w:pPr>
      <w:r>
        <w:rPr>
          <w:szCs w:val="22"/>
        </w:rPr>
        <w:t>Thus, f</w:t>
      </w:r>
      <w:r w:rsidR="000977A2" w:rsidRPr="000977A2">
        <w:rPr>
          <w:szCs w:val="22"/>
        </w:rPr>
        <w:t>rom an economic point of view</w:t>
      </w:r>
      <w:r>
        <w:rPr>
          <w:szCs w:val="22"/>
        </w:rPr>
        <w:t>, g</w:t>
      </w:r>
      <w:r w:rsidR="000977A2" w:rsidRPr="000977A2">
        <w:rPr>
          <w:szCs w:val="22"/>
        </w:rPr>
        <w:t>as furnaces have lower life-cycle costs for space heating only.  But if a home has central air conditioning, replacing the air conditioner with a heat pump can reduce life-cycle costs from about Virginia on south, and in the northwest.</w:t>
      </w:r>
      <w:r w:rsidR="005D2E23">
        <w:rPr>
          <w:szCs w:val="22"/>
        </w:rPr>
        <w:t xml:space="preserve">  </w:t>
      </w:r>
      <w:r w:rsidR="005D2E23" w:rsidRPr="000977A2">
        <w:rPr>
          <w:szCs w:val="22"/>
        </w:rPr>
        <w:t xml:space="preserve">However, where heat pumps are less expensive on a lifecycle cost basis than gas furnaces, the </w:t>
      </w:r>
      <w:r w:rsidR="00F52BAA">
        <w:rPr>
          <w:szCs w:val="22"/>
        </w:rPr>
        <w:t>lifecycle-</w:t>
      </w:r>
      <w:r w:rsidR="005D2E23" w:rsidRPr="000977A2">
        <w:rPr>
          <w:szCs w:val="22"/>
        </w:rPr>
        <w:t>cost savings are typically $1000-</w:t>
      </w:r>
      <w:commentRangeStart w:id="67"/>
      <w:r w:rsidR="005D2E23" w:rsidRPr="000977A2">
        <w:rPr>
          <w:szCs w:val="22"/>
        </w:rPr>
        <w:t>3000</w:t>
      </w:r>
      <w:commentRangeEnd w:id="67"/>
      <w:r w:rsidR="00152247">
        <w:rPr>
          <w:rStyle w:val="CommentReference"/>
        </w:rPr>
        <w:commentReference w:id="67"/>
      </w:r>
      <w:r w:rsidR="005D2E23" w:rsidRPr="000977A2">
        <w:rPr>
          <w:szCs w:val="22"/>
        </w:rPr>
        <w:t xml:space="preserve">, which works out to about </w:t>
      </w:r>
      <w:r w:rsidR="005D2E23" w:rsidRPr="00244BE4">
        <w:rPr>
          <w:szCs w:val="22"/>
          <w:highlight w:val="yellow"/>
          <w:rPrChange w:id="68" w:author="Marshall B. Hunt" w:date="2016-01-19T16:25:00Z">
            <w:rPr>
              <w:szCs w:val="22"/>
            </w:rPr>
          </w:rPrChange>
        </w:rPr>
        <w:t>$55-$165</w:t>
      </w:r>
      <w:r w:rsidR="005D2E23" w:rsidRPr="000977A2">
        <w:rPr>
          <w:szCs w:val="22"/>
        </w:rPr>
        <w:t xml:space="preserve"> per year.  These savings are modest and may not influence many homeowners unless there is a significant program or policy push.</w:t>
      </w:r>
    </w:p>
    <w:p w14:paraId="62DC4BB9" w14:textId="77777777" w:rsidR="007E04A7" w:rsidRDefault="005D2E23" w:rsidP="007E04A7">
      <w:pPr>
        <w:pStyle w:val="Heading1"/>
      </w:pPr>
      <w:r>
        <w:t xml:space="preserve">A Briefer </w:t>
      </w:r>
      <w:r w:rsidR="007E04A7">
        <w:t>Note on Water Heating</w:t>
      </w:r>
    </w:p>
    <w:p w14:paraId="3851D618" w14:textId="42176D68" w:rsidR="00661E0D" w:rsidRDefault="005D2E23" w:rsidP="007E04A7">
      <w:r>
        <w:t>Thus far, all of the discussion has been on space heating.  But since water heating is also a significant home energy use, we also prepared a single national comparison of gas and electric water heaters from an energy and economic point of view.</w:t>
      </w:r>
      <w:r w:rsidR="006A40B0">
        <w:t xml:space="preserve">  For this analysis, as with the space heating analysis, we began with average natural gas use for water heating from the 2009 RECS – </w:t>
      </w:r>
      <w:r w:rsidR="00661E0D">
        <w:t xml:space="preserve">national average of </w:t>
      </w:r>
      <w:r w:rsidR="006A40B0">
        <w:t>21</w:t>
      </w:r>
      <w:r w:rsidR="0061174A">
        <w:t>.1</w:t>
      </w:r>
      <w:r w:rsidR="006A40B0">
        <w:t xml:space="preserve"> million </w:t>
      </w:r>
      <w:commentRangeStart w:id="69"/>
      <w:r w:rsidR="006A40B0">
        <w:t>Btu</w:t>
      </w:r>
      <w:commentRangeEnd w:id="69"/>
      <w:r w:rsidR="00244BE4">
        <w:rPr>
          <w:rStyle w:val="CommentReference"/>
        </w:rPr>
        <w:commentReference w:id="69"/>
      </w:r>
      <w:r w:rsidR="006A40B0">
        <w:t xml:space="preserve"> per year (EIA 2013).  We then </w:t>
      </w:r>
      <w:r w:rsidR="00661E0D">
        <w:t>analyzed a</w:t>
      </w:r>
      <w:r w:rsidR="00487D4F">
        <w:t>n</w:t>
      </w:r>
      <w:r w:rsidR="00661E0D">
        <w:t xml:space="preserve"> heat pump water heater </w:t>
      </w:r>
      <w:r w:rsidR="00487D4F">
        <w:t xml:space="preserve">and a condensing gas water </w:t>
      </w:r>
      <w:commentRangeStart w:id="70"/>
      <w:r w:rsidR="00487D4F">
        <w:t>heater</w:t>
      </w:r>
      <w:commentRangeEnd w:id="70"/>
      <w:r w:rsidR="0059614F">
        <w:rPr>
          <w:rStyle w:val="CommentReference"/>
        </w:rPr>
        <w:commentReference w:id="70"/>
      </w:r>
      <w:r w:rsidR="00487D4F">
        <w:t xml:space="preserve"> </w:t>
      </w:r>
      <w:r w:rsidR="00661E0D">
        <w:t xml:space="preserve">that would provide the same </w:t>
      </w:r>
      <w:r w:rsidR="00487D4F">
        <w:t xml:space="preserve">amount of hot water as a non-condensing </w:t>
      </w:r>
      <w:r w:rsidR="00661E0D">
        <w:t xml:space="preserve">gas water, assuming the </w:t>
      </w:r>
      <w:r w:rsidR="0061174A">
        <w:t xml:space="preserve">average </w:t>
      </w:r>
      <w:r w:rsidR="00661E0D">
        <w:t>gas water heater</w:t>
      </w:r>
      <w:r w:rsidR="0061174A">
        <w:t xml:space="preserve"> in 2009 had an Energy Factor (EF) of 0.54 (the old federal standard), a new </w:t>
      </w:r>
      <w:r w:rsidR="00487D4F">
        <w:t xml:space="preserve">non-condensing </w:t>
      </w:r>
      <w:r w:rsidR="0061174A">
        <w:t>gas water heater would have an EF of .62 (the new federal standard)</w:t>
      </w:r>
      <w:r w:rsidR="00487D4F">
        <w:t>, a new condensing gas water heater would have an EF of .77 (from Lekov et al. 2011)</w:t>
      </w:r>
      <w:r w:rsidR="0061174A">
        <w:t xml:space="preserve"> </w:t>
      </w:r>
      <w:r w:rsidR="00661E0D">
        <w:t>and the heat pu</w:t>
      </w:r>
      <w:r w:rsidR="00F52BAA">
        <w:t xml:space="preserve">mp water </w:t>
      </w:r>
      <w:r w:rsidR="00F52BAA">
        <w:lastRenderedPageBreak/>
        <w:t>heater has an EF of 1.92</w:t>
      </w:r>
      <w:r w:rsidR="00661E0D">
        <w:t>.</w:t>
      </w:r>
      <w:r w:rsidR="00F52BAA">
        <w:rPr>
          <w:rStyle w:val="FootnoteReference"/>
        </w:rPr>
        <w:footnoteReference w:id="13"/>
      </w:r>
      <w:r w:rsidR="00661E0D">
        <w:t xml:space="preserve">  The hea</w:t>
      </w:r>
      <w:r w:rsidR="00F52BAA">
        <w:t>t pump water heater uses 2712</w:t>
      </w:r>
      <w:r w:rsidR="00661E0D">
        <w:t xml:space="preserve"> kWh per year.  Adding in the same allowances for gas and electric distribution losses as discussed above for space heating, and assuming the electricity to operate the heat pump comes from a natural gas-fired power plant, the electric heat pump uses less energy than the </w:t>
      </w:r>
      <w:r w:rsidR="00487D4F">
        <w:t xml:space="preserve">new non-condensing </w:t>
      </w:r>
      <w:r w:rsidR="00661E0D">
        <w:t>gas water heater at heat rates of</w:t>
      </w:r>
      <w:r w:rsidR="00D9011B">
        <w:t xml:space="preserve"> about</w:t>
      </w:r>
      <w:r w:rsidR="00661E0D">
        <w:t xml:space="preserve"> </w:t>
      </w:r>
      <w:r w:rsidR="00F52BAA">
        <w:t>65</w:t>
      </w:r>
      <w:r w:rsidR="00D9011B">
        <w:t>00</w:t>
      </w:r>
      <w:r w:rsidR="00661E0D">
        <w:t xml:space="preserve"> and below (i.e., for </w:t>
      </w:r>
      <w:r w:rsidR="00D9011B">
        <w:t xml:space="preserve">new high-efficiency </w:t>
      </w:r>
      <w:r w:rsidR="00661E0D">
        <w:t>combined cycle plants)</w:t>
      </w:r>
      <w:r w:rsidR="00487D4F">
        <w:t xml:space="preserve"> but the condensing gas water heater uses less gas than the heat pump, even if the electricity comes from the best combined cycle power plant now offered for </w:t>
      </w:r>
      <w:commentRangeStart w:id="71"/>
      <w:r w:rsidR="00487D4F">
        <w:t>sale</w:t>
      </w:r>
      <w:commentRangeEnd w:id="71"/>
      <w:r w:rsidR="00244BE4">
        <w:rPr>
          <w:rStyle w:val="CommentReference"/>
        </w:rPr>
        <w:commentReference w:id="71"/>
      </w:r>
      <w:r w:rsidR="00661E0D">
        <w:t>.</w:t>
      </w:r>
      <w:r w:rsidR="002B44B8">
        <w:t xml:space="preserve">  Details of this analysis can be found in Table A5 in the appendix.</w:t>
      </w:r>
    </w:p>
    <w:p w14:paraId="368F210C" w14:textId="4C505215" w:rsidR="002B44B8" w:rsidRDefault="00661E0D" w:rsidP="007E04A7">
      <w:r>
        <w:t xml:space="preserve">We also examined the economics of this conversion, using estimated national average electricity and natural gas prices for 2025 from EIA (2015) and installed costs for gas </w:t>
      </w:r>
      <w:r w:rsidR="002B44B8">
        <w:t>and electric water heaters from the most recent DOE</w:t>
      </w:r>
      <w:r w:rsidR="00D9011B">
        <w:t xml:space="preserve"> analysis</w:t>
      </w:r>
      <w:r w:rsidR="002B44B8">
        <w:t xml:space="preserve"> (</w:t>
      </w:r>
      <w:r w:rsidR="00D9011B">
        <w:t>Lekov et al. 2011</w:t>
      </w:r>
      <w:r w:rsidR="002B44B8">
        <w:t xml:space="preserve">).  These costs assume there is already electric and gas service in the home.  Under these assumptions, we found that the </w:t>
      </w:r>
      <w:r w:rsidR="00827D45">
        <w:t xml:space="preserve">non-condensing </w:t>
      </w:r>
      <w:r w:rsidR="002B44B8">
        <w:t>gas water heater is less expensive to install (by abo</w:t>
      </w:r>
      <w:r w:rsidR="00F52BAA">
        <w:t>ut $</w:t>
      </w:r>
      <w:r w:rsidR="00827D45">
        <w:t>400)</w:t>
      </w:r>
      <w:r w:rsidR="00F52BAA">
        <w:t xml:space="preserve"> and operate (about $14</w:t>
      </w:r>
      <w:r w:rsidR="002B44B8">
        <w:t>0 less per year).  As a result, t</w:t>
      </w:r>
      <w:r w:rsidR="00F52BAA">
        <w:t xml:space="preserve">he </w:t>
      </w:r>
      <w:r w:rsidR="00827D45">
        <w:t xml:space="preserve">non-condensing </w:t>
      </w:r>
      <w:r w:rsidR="00F52BAA">
        <w:t>gas water heater is</w:t>
      </w:r>
      <w:r w:rsidR="00827D45">
        <w:t xml:space="preserve"> about $17</w:t>
      </w:r>
      <w:r w:rsidR="002B44B8">
        <w:t xml:space="preserve">00 less expensive to purchase and operate over the life of the water heater (net present value, assuming a 5% real discount rate).  </w:t>
      </w:r>
      <w:r w:rsidR="00827D45">
        <w:t xml:space="preserve">The condensing gas water heater has the lowest operating costs of all three systems but is the most expensive to install.  Overall, the condensing gas water heater has lifecycle costs about $275 more than the non-condensing gas water heater but about $1400 less than the heat pump water heater.  </w:t>
      </w:r>
      <w:r w:rsidR="002B44B8">
        <w:t xml:space="preserve">Again, details can be found in Table A5 in the </w:t>
      </w:r>
      <w:commentRangeStart w:id="72"/>
      <w:r w:rsidR="002B44B8">
        <w:t>appendix</w:t>
      </w:r>
      <w:commentRangeEnd w:id="72"/>
      <w:r w:rsidR="00BA37EA">
        <w:rPr>
          <w:rStyle w:val="CommentReference"/>
        </w:rPr>
        <w:commentReference w:id="72"/>
      </w:r>
      <w:r w:rsidR="002B44B8">
        <w:t>.</w:t>
      </w:r>
    </w:p>
    <w:p w14:paraId="2BF3AA65" w14:textId="0273B083" w:rsidR="007E04A7" w:rsidRPr="007E04A7" w:rsidRDefault="002B44B8" w:rsidP="007E04A7">
      <w:r>
        <w:t>This is a national analysis based on many assumptions</w:t>
      </w:r>
      <w:r w:rsidR="008D79C4">
        <w:t xml:space="preserve"> --</w:t>
      </w:r>
      <w:r>
        <w:t xml:space="preserve"> local </w:t>
      </w:r>
      <w:r w:rsidR="008D79C4">
        <w:t xml:space="preserve">and household </w:t>
      </w:r>
      <w:r>
        <w:t xml:space="preserve">specifics may be different and all assumptions are subject to substantial uncertainty.  </w:t>
      </w:r>
      <w:r w:rsidR="00827D45">
        <w:t>For example, no</w:t>
      </w:r>
      <w:ins w:id="73" w:author="Marshall B. Hunt" w:date="2016-02-04T06:59:00Z">
        <w:r w:rsidR="0059614F">
          <w:t>t</w:t>
        </w:r>
      </w:ins>
      <w:del w:id="74" w:author="Marshall B. Hunt" w:date="2016-02-04T06:59:00Z">
        <w:r w:rsidR="00827D45" w:rsidDel="0059614F">
          <w:delText>n</w:delText>
        </w:r>
      </w:del>
      <w:r w:rsidR="00827D45">
        <w:t xml:space="preserve"> all houses can install heat pump water heaters and the economics of both heat pump water heaters and condensing gas water heaters tends to be better for households with above-average hot water use.  </w:t>
      </w:r>
      <w:r w:rsidRPr="00BA37EA">
        <w:rPr>
          <w:highlight w:val="yellow"/>
          <w:rPrChange w:id="75" w:author="Marshall B. Hunt" w:date="2016-01-19T16:31:00Z">
            <w:rPr/>
          </w:rPrChange>
        </w:rPr>
        <w:t>Still, this illustrative</w:t>
      </w:r>
      <w:r w:rsidR="006A40B0" w:rsidRPr="00BA37EA">
        <w:rPr>
          <w:highlight w:val="yellow"/>
          <w:rPrChange w:id="76" w:author="Marshall B. Hunt" w:date="2016-01-19T16:31:00Z">
            <w:rPr/>
          </w:rPrChange>
        </w:rPr>
        <w:t xml:space="preserve"> </w:t>
      </w:r>
      <w:r w:rsidRPr="00BA37EA">
        <w:rPr>
          <w:highlight w:val="yellow"/>
          <w:rPrChange w:id="77" w:author="Marshall B. Hunt" w:date="2016-01-19T16:31:00Z">
            <w:rPr/>
          </w:rPrChange>
        </w:rPr>
        <w:t>analysis tends to show that where there is gas service in a home, switching to an electric heat pump water heater is unlikely to make sense</w:t>
      </w:r>
      <w:r w:rsidR="00827D45" w:rsidRPr="00BA37EA">
        <w:rPr>
          <w:highlight w:val="yellow"/>
          <w:rPrChange w:id="78" w:author="Marshall B. Hunt" w:date="2016-01-19T16:31:00Z">
            <w:rPr/>
          </w:rPrChange>
        </w:rPr>
        <w:t xml:space="preserve"> given current system costs and projected energy </w:t>
      </w:r>
      <w:commentRangeStart w:id="79"/>
      <w:r w:rsidR="00827D45" w:rsidRPr="00BA37EA">
        <w:rPr>
          <w:highlight w:val="yellow"/>
          <w:rPrChange w:id="80" w:author="Marshall B. Hunt" w:date="2016-01-19T16:31:00Z">
            <w:rPr/>
          </w:rPrChange>
        </w:rPr>
        <w:t>prices</w:t>
      </w:r>
      <w:commentRangeEnd w:id="79"/>
      <w:r w:rsidR="0059614F">
        <w:rPr>
          <w:rStyle w:val="CommentReference"/>
        </w:rPr>
        <w:commentReference w:id="79"/>
      </w:r>
      <w:r w:rsidRPr="00BA37EA">
        <w:rPr>
          <w:highlight w:val="yellow"/>
          <w:rPrChange w:id="81" w:author="Marshall B. Hunt" w:date="2016-01-19T16:31:00Z">
            <w:rPr/>
          </w:rPrChange>
        </w:rPr>
        <w:t>.</w:t>
      </w:r>
    </w:p>
    <w:p w14:paraId="3DDCA0C9" w14:textId="77777777" w:rsidR="007E04A7" w:rsidRDefault="007E04A7" w:rsidP="007E04A7">
      <w:pPr>
        <w:pStyle w:val="Heading1"/>
      </w:pPr>
      <w:r>
        <w:t>Conclusions</w:t>
      </w:r>
    </w:p>
    <w:p w14:paraId="54110C6B" w14:textId="2E42FDEA" w:rsidR="000977A2" w:rsidRDefault="000977A2" w:rsidP="000977A2">
      <w:pPr>
        <w:rPr>
          <w:szCs w:val="22"/>
        </w:rPr>
      </w:pPr>
      <w:r w:rsidRPr="000977A2">
        <w:rPr>
          <w:szCs w:val="22"/>
        </w:rPr>
        <w:t>Which is better from an energy</w:t>
      </w:r>
      <w:r w:rsidR="002B44B8">
        <w:rPr>
          <w:szCs w:val="22"/>
        </w:rPr>
        <w:t xml:space="preserve"> and economic</w:t>
      </w:r>
      <w:r w:rsidRPr="000977A2">
        <w:rPr>
          <w:szCs w:val="22"/>
        </w:rPr>
        <w:t xml:space="preserve"> point of view</w:t>
      </w:r>
      <w:r w:rsidR="002B44B8">
        <w:rPr>
          <w:szCs w:val="22"/>
        </w:rPr>
        <w:t xml:space="preserve"> – a natural gas furnace or an electric heat pump</w:t>
      </w:r>
      <w:r w:rsidRPr="000977A2">
        <w:rPr>
          <w:szCs w:val="22"/>
        </w:rPr>
        <w:t xml:space="preserve">?  </w:t>
      </w:r>
      <w:r w:rsidR="002B44B8">
        <w:rPr>
          <w:szCs w:val="22"/>
        </w:rPr>
        <w:t>The answer is that “i</w:t>
      </w:r>
      <w:r w:rsidRPr="000977A2">
        <w:rPr>
          <w:szCs w:val="22"/>
        </w:rPr>
        <w:t>t depends</w:t>
      </w:r>
      <w:r w:rsidR="002B44B8">
        <w:rPr>
          <w:szCs w:val="22"/>
        </w:rPr>
        <w:t>” – varying by state (due to differences in climate, building stock and energy prices)</w:t>
      </w:r>
      <w:r w:rsidR="005053A1">
        <w:rPr>
          <w:szCs w:val="22"/>
        </w:rPr>
        <w:t>,</w:t>
      </w:r>
      <w:r w:rsidRPr="000977A2">
        <w:rPr>
          <w:szCs w:val="22"/>
        </w:rPr>
        <w:t xml:space="preserve"> furnace and heat pump efficiency, </w:t>
      </w:r>
      <w:r w:rsidR="005053A1">
        <w:rPr>
          <w:szCs w:val="22"/>
        </w:rPr>
        <w:t xml:space="preserve">and </w:t>
      </w:r>
      <w:r w:rsidRPr="000977A2">
        <w:rPr>
          <w:szCs w:val="22"/>
        </w:rPr>
        <w:t xml:space="preserve">power plant heat rate.  This analysis tends to show that electric heat pumps </w:t>
      </w:r>
      <w:r w:rsidR="005053A1">
        <w:rPr>
          <w:szCs w:val="22"/>
        </w:rPr>
        <w:t xml:space="preserve">use less energy </w:t>
      </w:r>
      <w:r w:rsidRPr="000977A2">
        <w:rPr>
          <w:szCs w:val="22"/>
        </w:rPr>
        <w:t xml:space="preserve">in warm states and </w:t>
      </w:r>
      <w:r w:rsidR="005053A1">
        <w:rPr>
          <w:szCs w:val="22"/>
        </w:rPr>
        <w:t>have moderately positive economics in these states if a heat pump can replace both the furnace and a central air conditioner.  M</w:t>
      </w:r>
      <w:r w:rsidRPr="000977A2">
        <w:rPr>
          <w:szCs w:val="22"/>
        </w:rPr>
        <w:t>oderately cold states (as far north as Pennsylvania and Massachusetts)</w:t>
      </w:r>
      <w:r w:rsidR="005053A1">
        <w:rPr>
          <w:szCs w:val="22"/>
        </w:rPr>
        <w:t xml:space="preserve"> can save energy if electricity comes from the highest efficiency power plants, but</w:t>
      </w:r>
      <w:r w:rsidRPr="000977A2">
        <w:rPr>
          <w:szCs w:val="22"/>
        </w:rPr>
        <w:t xml:space="preserve"> from an economic point of view, life-cycle costs for furnaces will be lower than for heat pumps in these moderately-cold states.  For cold states, further development of cold-temperature electric heat pumps and gas-fired heat pumps will be useful from an energy point of view.  We did not have enough data to analyze the </w:t>
      </w:r>
      <w:r w:rsidRPr="000977A2">
        <w:rPr>
          <w:szCs w:val="22"/>
        </w:rPr>
        <w:lastRenderedPageBreak/>
        <w:t>economics of these new technologies.</w:t>
      </w:r>
      <w:r w:rsidR="005053A1">
        <w:rPr>
          <w:szCs w:val="22"/>
        </w:rPr>
        <w:t xml:space="preserve">  Likewise, heat pump water heaters can save energy</w:t>
      </w:r>
      <w:r w:rsidR="00827D45">
        <w:rPr>
          <w:szCs w:val="22"/>
        </w:rPr>
        <w:t xml:space="preserve"> relative to non-condensing gas water heaters</w:t>
      </w:r>
      <w:r w:rsidR="005053A1">
        <w:rPr>
          <w:szCs w:val="22"/>
        </w:rPr>
        <w:t xml:space="preserve"> if power comes from </w:t>
      </w:r>
      <w:r w:rsidR="008F6D53">
        <w:rPr>
          <w:szCs w:val="22"/>
        </w:rPr>
        <w:t xml:space="preserve">efficient natural gas </w:t>
      </w:r>
      <w:r w:rsidR="005053A1">
        <w:rPr>
          <w:szCs w:val="22"/>
        </w:rPr>
        <w:t xml:space="preserve">combined cycle power plants, but the economics of conversions are not good.  </w:t>
      </w:r>
    </w:p>
    <w:p w14:paraId="2D165710" w14:textId="77777777" w:rsidR="005053A1" w:rsidRDefault="005053A1" w:rsidP="000977A2">
      <w:pPr>
        <w:rPr>
          <w:szCs w:val="22"/>
        </w:rPr>
      </w:pPr>
      <w:r>
        <w:rPr>
          <w:szCs w:val="22"/>
        </w:rPr>
        <w:t>In terms of next steps, we have three recommendations:</w:t>
      </w:r>
    </w:p>
    <w:p w14:paraId="4D16D3C2" w14:textId="4FC0E341" w:rsidR="005053A1" w:rsidRDefault="002A17B6" w:rsidP="005053A1">
      <w:pPr>
        <w:pStyle w:val="ListParagraph"/>
        <w:numPr>
          <w:ilvl w:val="0"/>
          <w:numId w:val="24"/>
        </w:numPr>
        <w:rPr>
          <w:szCs w:val="22"/>
        </w:rPr>
      </w:pPr>
      <w:r>
        <w:rPr>
          <w:szCs w:val="22"/>
        </w:rPr>
        <w:t xml:space="preserve">Further analysis would be useful, particularly at the state-level using more specific data on different categories of customers.  Our analysis is based on state averages and a more nuanced analysis will more clearly identify </w:t>
      </w:r>
      <w:del w:id="82" w:author="Marshall B. Hunt" w:date="2016-01-19T16:32:00Z">
        <w:r w:rsidDel="00BA37EA">
          <w:rPr>
            <w:szCs w:val="22"/>
          </w:rPr>
          <w:delText>winners and losers</w:delText>
        </w:r>
      </w:del>
      <w:ins w:id="83" w:author="Marshall B. Hunt" w:date="2016-01-19T16:32:00Z">
        <w:r w:rsidR="00BA37EA">
          <w:rPr>
            <w:szCs w:val="22"/>
          </w:rPr>
          <w:t xml:space="preserve">cost effectiveness by climate </w:t>
        </w:r>
        <w:commentRangeStart w:id="84"/>
        <w:r w:rsidR="00BA37EA">
          <w:rPr>
            <w:szCs w:val="22"/>
          </w:rPr>
          <w:t>zone</w:t>
        </w:r>
      </w:ins>
      <w:commentRangeEnd w:id="84"/>
      <w:ins w:id="85" w:author="Marshall B. Hunt" w:date="2016-01-19T16:33:00Z">
        <w:r w:rsidR="00BA37EA">
          <w:rPr>
            <w:rStyle w:val="CommentReference"/>
          </w:rPr>
          <w:commentReference w:id="84"/>
        </w:r>
      </w:ins>
      <w:r>
        <w:rPr>
          <w:szCs w:val="22"/>
        </w:rPr>
        <w:t>.</w:t>
      </w:r>
    </w:p>
    <w:p w14:paraId="7FC6963C" w14:textId="77777777" w:rsidR="002A17B6" w:rsidRDefault="002A17B6" w:rsidP="002A17B6">
      <w:pPr>
        <w:pStyle w:val="ListParagraph"/>
        <w:ind w:left="720"/>
        <w:rPr>
          <w:szCs w:val="22"/>
        </w:rPr>
      </w:pPr>
    </w:p>
    <w:p w14:paraId="007E770F" w14:textId="5854BB7E" w:rsidR="002A17B6" w:rsidRDefault="002A17B6" w:rsidP="002A17B6">
      <w:pPr>
        <w:pStyle w:val="ListParagraph"/>
        <w:numPr>
          <w:ilvl w:val="0"/>
          <w:numId w:val="24"/>
        </w:numPr>
        <w:rPr>
          <w:szCs w:val="22"/>
        </w:rPr>
      </w:pPr>
      <w:r>
        <w:rPr>
          <w:szCs w:val="22"/>
        </w:rPr>
        <w:t xml:space="preserve">Continued work to develop good cold-climate electric air-source heat pumps and gas-fired heat pumps.  </w:t>
      </w:r>
      <w:ins w:id="86" w:author="Marshall B. Hunt" w:date="2016-02-04T07:06:00Z">
        <w:r w:rsidR="00E20673">
          <w:rPr>
            <w:szCs w:val="22"/>
          </w:rPr>
          <w:t>In locations without natural gas service the preferred option can be heat pumps</w:t>
        </w:r>
      </w:ins>
      <w:ins w:id="87" w:author="Marshall B. Hunt" w:date="2016-02-04T07:07:00Z">
        <w:r w:rsidR="00E20673">
          <w:rPr>
            <w:szCs w:val="22"/>
          </w:rPr>
          <w:t xml:space="preserve"> especially if performance continues to improve</w:t>
        </w:r>
      </w:ins>
      <w:ins w:id="88" w:author="Marshall B. Hunt" w:date="2016-02-04T07:06:00Z">
        <w:r w:rsidR="00E20673">
          <w:rPr>
            <w:szCs w:val="22"/>
          </w:rPr>
          <w:t>.</w:t>
        </w:r>
      </w:ins>
      <w:ins w:id="89" w:author="Marshall B. Hunt" w:date="2016-02-04T07:07:00Z">
        <w:r w:rsidR="00E20673">
          <w:rPr>
            <w:szCs w:val="22"/>
          </w:rPr>
          <w:t xml:space="preserve">  </w:t>
        </w:r>
      </w:ins>
      <w:r>
        <w:rPr>
          <w:szCs w:val="22"/>
        </w:rPr>
        <w:t xml:space="preserve">There are good cold climate </w:t>
      </w:r>
      <w:r w:rsidRPr="002A17B6">
        <w:rPr>
          <w:i/>
          <w:szCs w:val="22"/>
        </w:rPr>
        <w:t>ductless</w:t>
      </w:r>
      <w:r w:rsidR="00D9011B">
        <w:rPr>
          <w:szCs w:val="22"/>
        </w:rPr>
        <w:t xml:space="preserve"> heat pumps available</w:t>
      </w:r>
      <w:r>
        <w:rPr>
          <w:szCs w:val="22"/>
        </w:rPr>
        <w:t xml:space="preserve">, but currently there are </w:t>
      </w:r>
      <w:r w:rsidR="00D9011B">
        <w:rPr>
          <w:szCs w:val="22"/>
        </w:rPr>
        <w:t>very few</w:t>
      </w:r>
      <w:r>
        <w:rPr>
          <w:szCs w:val="22"/>
        </w:rPr>
        <w:t xml:space="preserve"> systems designed for use with ducts.</w:t>
      </w:r>
      <w:r w:rsidR="00D9011B">
        <w:rPr>
          <w:rStyle w:val="FootnoteReference"/>
          <w:szCs w:val="22"/>
        </w:rPr>
        <w:footnoteReference w:id="14"/>
      </w:r>
      <w:r>
        <w:rPr>
          <w:szCs w:val="22"/>
        </w:rPr>
        <w:t xml:space="preserve">  For both cold-climate and gas-fired heat pumps, work is needed to examine</w:t>
      </w:r>
      <w:r w:rsidR="00F52BAA">
        <w:rPr>
          <w:szCs w:val="22"/>
        </w:rPr>
        <w:t xml:space="preserve"> system</w:t>
      </w:r>
      <w:r>
        <w:rPr>
          <w:szCs w:val="22"/>
        </w:rPr>
        <w:t xml:space="preserve"> economics – these systems save energy, but will probably only make economic sense if the cost is not too much higher than current electric heat pumps.</w:t>
      </w:r>
      <w:ins w:id="90" w:author="Marshall B. Hunt" w:date="2016-02-04T07:01:00Z">
        <w:r w:rsidR="0059614F">
          <w:rPr>
            <w:szCs w:val="22"/>
          </w:rPr>
          <w:t xml:space="preserve">  </w:t>
        </w:r>
      </w:ins>
    </w:p>
    <w:p w14:paraId="0EAA2649" w14:textId="77777777" w:rsidR="002A17B6" w:rsidRPr="002A17B6" w:rsidRDefault="002A17B6" w:rsidP="002A17B6">
      <w:pPr>
        <w:pStyle w:val="ListParagraph"/>
        <w:rPr>
          <w:szCs w:val="22"/>
        </w:rPr>
      </w:pPr>
    </w:p>
    <w:p w14:paraId="308B7BF7" w14:textId="77777777" w:rsidR="005D2E23" w:rsidRPr="002A17B6" w:rsidRDefault="002A17B6" w:rsidP="000977A2">
      <w:pPr>
        <w:pStyle w:val="ListParagraph"/>
        <w:numPr>
          <w:ilvl w:val="0"/>
          <w:numId w:val="24"/>
        </w:numPr>
        <w:rPr>
          <w:szCs w:val="22"/>
        </w:rPr>
      </w:pPr>
      <w:r>
        <w:rPr>
          <w:szCs w:val="22"/>
        </w:rPr>
        <w:t>The case for converting gas furnaces to electric heat pumps is strongest in warm states, where use of air conditioning is routine, and a heat pump can be purchased for only moderate additional cost</w:t>
      </w:r>
      <w:r w:rsidR="00F52BAA">
        <w:rPr>
          <w:szCs w:val="22"/>
        </w:rPr>
        <w:t xml:space="preserve"> relative to a central air conditioner</w:t>
      </w:r>
      <w:r>
        <w:rPr>
          <w:szCs w:val="22"/>
        </w:rPr>
        <w:t xml:space="preserve">.  In these states, it might be useful to consider programs to encourage use of heat pumps, starting with </w:t>
      </w:r>
      <w:r w:rsidR="00F52BAA">
        <w:rPr>
          <w:szCs w:val="22"/>
        </w:rPr>
        <w:t>further localized</w:t>
      </w:r>
      <w:r>
        <w:rPr>
          <w:szCs w:val="22"/>
        </w:rPr>
        <w:t xml:space="preserve"> analysis, and perhaps proceeding to pilot </w:t>
      </w:r>
      <w:commentRangeStart w:id="91"/>
      <w:r>
        <w:rPr>
          <w:szCs w:val="22"/>
        </w:rPr>
        <w:t>programs</w:t>
      </w:r>
      <w:commentRangeEnd w:id="91"/>
      <w:r w:rsidR="00E20673">
        <w:rPr>
          <w:rStyle w:val="CommentReference"/>
        </w:rPr>
        <w:commentReference w:id="91"/>
      </w:r>
      <w:r>
        <w:rPr>
          <w:szCs w:val="22"/>
        </w:rPr>
        <w:t>.</w:t>
      </w:r>
    </w:p>
    <w:p w14:paraId="721F6F9B" w14:textId="77777777" w:rsidR="008D18BB" w:rsidRPr="008D18BB" w:rsidRDefault="00D54E4E" w:rsidP="008D18BB">
      <w:pPr>
        <w:pStyle w:val="Heading1"/>
      </w:pPr>
      <w:bookmarkStart w:id="92" w:name="_Toc403469929"/>
      <w:commentRangeStart w:id="93"/>
      <w:r w:rsidRPr="00AB6FDB">
        <w:t>References</w:t>
      </w:r>
      <w:bookmarkEnd w:id="24"/>
      <w:bookmarkEnd w:id="92"/>
      <w:commentRangeEnd w:id="93"/>
      <w:r w:rsidR="00E20673">
        <w:rPr>
          <w:rStyle w:val="CommentReference"/>
          <w:rFonts w:ascii="Book Antiqua" w:hAnsi="Book Antiqua"/>
          <w:bCs w:val="0"/>
          <w:kern w:val="0"/>
        </w:rPr>
        <w:commentReference w:id="93"/>
      </w:r>
    </w:p>
    <w:p w14:paraId="3B0990B2" w14:textId="77777777" w:rsidR="009C694E" w:rsidRDefault="009C694E" w:rsidP="00A2702C">
      <w:pPr>
        <w:ind w:left="360" w:hanging="360"/>
        <w:rPr>
          <w:szCs w:val="22"/>
        </w:rPr>
      </w:pPr>
      <w:r>
        <w:rPr>
          <w:szCs w:val="22"/>
        </w:rPr>
        <w:t xml:space="preserve">AGA.  2015. A Comparison of Energy Use, Operating Costs and Carbon Dioxide Emissions of Home Appliances, 2015 Update.” Washington, DC: American Gas Association. </w:t>
      </w:r>
      <w:hyperlink r:id="rId22" w:history="1">
        <w:r w:rsidRPr="00BE5B03">
          <w:rPr>
            <w:rStyle w:val="Hyperlink"/>
            <w:szCs w:val="22"/>
          </w:rPr>
          <w:t>https://www.aga.org/sites/default/files/ea_2015-05_appliancecompare2015.pdf</w:t>
        </w:r>
      </w:hyperlink>
      <w:r>
        <w:rPr>
          <w:szCs w:val="22"/>
        </w:rPr>
        <w:t xml:space="preserve"> .</w:t>
      </w:r>
    </w:p>
    <w:p w14:paraId="7900D6CD" w14:textId="77777777" w:rsidR="00F52BAA" w:rsidRDefault="00F52BAA" w:rsidP="005F0E29">
      <w:pPr>
        <w:ind w:left="360" w:hanging="360"/>
        <w:rPr>
          <w:szCs w:val="22"/>
        </w:rPr>
      </w:pPr>
      <w:r>
        <w:rPr>
          <w:szCs w:val="22"/>
        </w:rPr>
        <w:t>Bush, John.  2012.  “EE Demonstration Results”.  Knoxville, TN: Electric Power Research Institute.</w:t>
      </w:r>
    </w:p>
    <w:p w14:paraId="303D6405" w14:textId="77777777" w:rsidR="005F0E29" w:rsidRDefault="005F0E29" w:rsidP="005F0E29">
      <w:pPr>
        <w:ind w:left="360" w:hanging="360"/>
        <w:rPr>
          <w:szCs w:val="22"/>
        </w:rPr>
      </w:pPr>
      <w:r>
        <w:rPr>
          <w:szCs w:val="22"/>
        </w:rPr>
        <w:t xml:space="preserve">California Council on Science and Technology.  2011.  </w:t>
      </w:r>
      <w:r w:rsidRPr="005F0E29">
        <w:rPr>
          <w:i/>
          <w:szCs w:val="22"/>
        </w:rPr>
        <w:t>California’s Energy Future: The View to 2050, Summary Report</w:t>
      </w:r>
      <w:r>
        <w:rPr>
          <w:szCs w:val="22"/>
        </w:rPr>
        <w:t xml:space="preserve">. Sacrament, CA.  </w:t>
      </w:r>
      <w:hyperlink r:id="rId23" w:history="1">
        <w:r w:rsidRPr="00BE5B03">
          <w:rPr>
            <w:rStyle w:val="Hyperlink"/>
            <w:szCs w:val="22"/>
          </w:rPr>
          <w:t>https://ccst.us/publications/2011/2011energy.pdf</w:t>
        </w:r>
      </w:hyperlink>
      <w:r>
        <w:rPr>
          <w:szCs w:val="22"/>
        </w:rPr>
        <w:t xml:space="preserve"> .</w:t>
      </w:r>
    </w:p>
    <w:p w14:paraId="3E32DCDF" w14:textId="77777777" w:rsidR="00701B09" w:rsidRDefault="00701B09" w:rsidP="00701B09">
      <w:pPr>
        <w:pStyle w:val="References"/>
        <w:rPr>
          <w:szCs w:val="22"/>
        </w:rPr>
      </w:pPr>
      <w:r>
        <w:rPr>
          <w:szCs w:val="22"/>
        </w:rPr>
        <w:t xml:space="preserve">Ealey, Ben and John Bush.  2015. </w:t>
      </w:r>
      <w:r w:rsidRPr="00701B09">
        <w:rPr>
          <w:i/>
          <w:szCs w:val="22"/>
        </w:rPr>
        <w:t>Heat Pump Water Heater Demonstration at Delaware County Electric Cooperative, Inc. – Delhi, NY</w:t>
      </w:r>
      <w:r>
        <w:rPr>
          <w:szCs w:val="22"/>
        </w:rPr>
        <w:t>.</w:t>
      </w:r>
      <w:r w:rsidRPr="00701B09">
        <w:rPr>
          <w:szCs w:val="22"/>
        </w:rPr>
        <w:t xml:space="preserve"> </w:t>
      </w:r>
      <w:r>
        <w:rPr>
          <w:szCs w:val="22"/>
        </w:rPr>
        <w:t xml:space="preserve">Palo Alto, CA: Electric Power Research Institute.  </w:t>
      </w:r>
      <w:hyperlink r:id="rId24" w:history="1">
        <w:r w:rsidRPr="00D82AD4">
          <w:rPr>
            <w:rStyle w:val="Hyperlink"/>
            <w:szCs w:val="22"/>
          </w:rPr>
          <w:t>http://www.epri.com/abstracts/Pages/ProductAbstract.aspx?ProductId=000000003002005495</w:t>
        </w:r>
      </w:hyperlink>
      <w:r>
        <w:rPr>
          <w:szCs w:val="22"/>
        </w:rPr>
        <w:t xml:space="preserve"> .</w:t>
      </w:r>
    </w:p>
    <w:p w14:paraId="405034AC" w14:textId="77777777" w:rsidR="007E04A7" w:rsidRDefault="00A26D67" w:rsidP="00A26D67">
      <w:pPr>
        <w:pStyle w:val="References"/>
        <w:rPr>
          <w:szCs w:val="22"/>
        </w:rPr>
      </w:pPr>
      <w:r>
        <w:rPr>
          <w:szCs w:val="22"/>
        </w:rPr>
        <w:lastRenderedPageBreak/>
        <w:t>E</w:t>
      </w:r>
      <w:r w:rsidRPr="00D27B31">
        <w:rPr>
          <w:szCs w:val="22"/>
        </w:rPr>
        <w:t>IA</w:t>
      </w:r>
      <w:r>
        <w:rPr>
          <w:szCs w:val="22"/>
        </w:rPr>
        <w:t xml:space="preserve"> (US Energy Information Administration). 2</w:t>
      </w:r>
      <w:r w:rsidRPr="00D27B31">
        <w:rPr>
          <w:szCs w:val="22"/>
        </w:rPr>
        <w:t>0</w:t>
      </w:r>
      <w:r>
        <w:rPr>
          <w:szCs w:val="22"/>
        </w:rPr>
        <w:t xml:space="preserve">13.  </w:t>
      </w:r>
      <w:r w:rsidRPr="00D27B31">
        <w:rPr>
          <w:i/>
          <w:szCs w:val="22"/>
        </w:rPr>
        <w:t>2009 RECS Survey Data</w:t>
      </w:r>
      <w:r>
        <w:rPr>
          <w:szCs w:val="22"/>
        </w:rPr>
        <w:t xml:space="preserve">. </w:t>
      </w:r>
      <w:hyperlink r:id="rId25" w:history="1">
        <w:r w:rsidRPr="00F74F94">
          <w:rPr>
            <w:rStyle w:val="Hyperlink"/>
            <w:szCs w:val="22"/>
          </w:rPr>
          <w:t>http://www.eia.gov/consumption/residential/data/2009/</w:t>
        </w:r>
      </w:hyperlink>
      <w:r>
        <w:rPr>
          <w:szCs w:val="22"/>
        </w:rPr>
        <w:t>.</w:t>
      </w:r>
    </w:p>
    <w:p w14:paraId="60018645" w14:textId="77777777" w:rsidR="005537A6" w:rsidRDefault="005537A6" w:rsidP="005537A6">
      <w:pPr>
        <w:pStyle w:val="References"/>
        <w:rPr>
          <w:rStyle w:val="Hyperlink"/>
        </w:rPr>
      </w:pPr>
      <w:r w:rsidRPr="00226E10">
        <w:rPr>
          <w:spacing w:val="-80"/>
        </w:rPr>
        <w:t xml:space="preserve">———    </w:t>
      </w:r>
      <w:r w:rsidRPr="00226E10">
        <w:t xml:space="preserve"> .</w:t>
      </w:r>
      <w:r w:rsidRPr="00D27B31">
        <w:rPr>
          <w:szCs w:val="22"/>
        </w:rPr>
        <w:t xml:space="preserve"> 2015.</w:t>
      </w:r>
      <w:r>
        <w:rPr>
          <w:szCs w:val="22"/>
        </w:rPr>
        <w:t xml:space="preserve"> </w:t>
      </w:r>
      <w:r w:rsidRPr="00756573">
        <w:rPr>
          <w:i/>
          <w:szCs w:val="22"/>
        </w:rPr>
        <w:t>Annual Energy Outlook 2015</w:t>
      </w:r>
      <w:r>
        <w:rPr>
          <w:szCs w:val="22"/>
        </w:rPr>
        <w:t xml:space="preserve">. April. </w:t>
      </w:r>
      <w:hyperlink r:id="rId26" w:history="1">
        <w:r w:rsidRPr="006F0291">
          <w:rPr>
            <w:rStyle w:val="Hyperlink"/>
            <w:szCs w:val="22"/>
          </w:rPr>
          <w:t>http://www.eia.gov/forecasts/aeo/</w:t>
        </w:r>
      </w:hyperlink>
      <w:r>
        <w:rPr>
          <w:szCs w:val="22"/>
        </w:rPr>
        <w:t>.</w:t>
      </w:r>
    </w:p>
    <w:p w14:paraId="3588F276" w14:textId="77777777" w:rsidR="007C3CD9" w:rsidRDefault="007C3CD9" w:rsidP="007C3CD9">
      <w:pPr>
        <w:ind w:left="360" w:hanging="360"/>
        <w:rPr>
          <w:szCs w:val="22"/>
        </w:rPr>
      </w:pPr>
      <w:r>
        <w:rPr>
          <w:szCs w:val="22"/>
        </w:rPr>
        <w:t>Fairey, Philip, Danny Parker, Bruce Wilcox</w:t>
      </w:r>
      <w:r w:rsidRPr="007C3CD9">
        <w:rPr>
          <w:szCs w:val="22"/>
        </w:rPr>
        <w:t xml:space="preserve"> and Mathew Lombardi</w:t>
      </w:r>
      <w:r>
        <w:rPr>
          <w:szCs w:val="22"/>
        </w:rPr>
        <w:t xml:space="preserve">.  2004.  </w:t>
      </w:r>
      <w:r w:rsidRPr="007C3CD9">
        <w:rPr>
          <w:i/>
          <w:szCs w:val="22"/>
        </w:rPr>
        <w:t>Climate Impacts on Heating Seasonal Performance Factor (HSPF) and Seasonal Energy Efficiency</w:t>
      </w:r>
      <w:r>
        <w:rPr>
          <w:i/>
          <w:szCs w:val="22"/>
        </w:rPr>
        <w:t xml:space="preserve"> </w:t>
      </w:r>
      <w:r w:rsidRPr="007C3CD9">
        <w:rPr>
          <w:i/>
          <w:szCs w:val="22"/>
        </w:rPr>
        <w:t>Ratio (SEER) for Air Source Heat Pumps</w:t>
      </w:r>
      <w:r>
        <w:rPr>
          <w:i/>
          <w:szCs w:val="22"/>
        </w:rPr>
        <w:t xml:space="preserve">.  </w:t>
      </w:r>
      <w:r w:rsidRPr="007C3CD9">
        <w:rPr>
          <w:szCs w:val="22"/>
        </w:rPr>
        <w:t xml:space="preserve">Cocoa, FL: </w:t>
      </w:r>
      <w:r>
        <w:rPr>
          <w:szCs w:val="22"/>
        </w:rPr>
        <w:t xml:space="preserve">Florida Solar Energy Center.  </w:t>
      </w:r>
      <w:hyperlink r:id="rId27" w:history="1">
        <w:r w:rsidRPr="00BE5B03">
          <w:rPr>
            <w:rStyle w:val="Hyperlink"/>
            <w:szCs w:val="22"/>
          </w:rPr>
          <w:t>http://www.fsec.ucf.edu/en/publications/html/fsec-pf-413-04/</w:t>
        </w:r>
      </w:hyperlink>
      <w:r>
        <w:rPr>
          <w:szCs w:val="22"/>
        </w:rPr>
        <w:t xml:space="preserve"> .</w:t>
      </w:r>
    </w:p>
    <w:p w14:paraId="61CA7A33" w14:textId="77777777" w:rsidR="0064178F" w:rsidRDefault="0064178F" w:rsidP="0064178F">
      <w:pPr>
        <w:ind w:left="360" w:hanging="360"/>
        <w:rPr>
          <w:szCs w:val="22"/>
        </w:rPr>
      </w:pPr>
      <w:r w:rsidRPr="0064178F">
        <w:rPr>
          <w:szCs w:val="22"/>
        </w:rPr>
        <w:t>Garrabrant</w:t>
      </w:r>
      <w:r>
        <w:rPr>
          <w:szCs w:val="22"/>
        </w:rPr>
        <w:t>, Michael.  2014. “</w:t>
      </w:r>
      <w:r w:rsidRPr="0064178F">
        <w:rPr>
          <w:szCs w:val="22"/>
        </w:rPr>
        <w:t>Low-Cost Gas Heat Pump for Building Space Heating</w:t>
      </w:r>
      <w:r>
        <w:rPr>
          <w:szCs w:val="22"/>
        </w:rPr>
        <w:t xml:space="preserve">, </w:t>
      </w:r>
      <w:r w:rsidRPr="0064178F">
        <w:rPr>
          <w:szCs w:val="22"/>
        </w:rPr>
        <w:t>2014 Building Technologies Office Peer Review</w:t>
      </w:r>
      <w:r>
        <w:rPr>
          <w:szCs w:val="22"/>
        </w:rPr>
        <w:t xml:space="preserve">”.  Washington, DC: US Dept. of Energy.  </w:t>
      </w:r>
      <w:hyperlink r:id="rId28" w:history="1">
        <w:r w:rsidRPr="00C852BF">
          <w:rPr>
            <w:rStyle w:val="Hyperlink"/>
            <w:szCs w:val="22"/>
          </w:rPr>
          <w:t>http://energy.gov/sites/prod/files/2014/10/f18/emt36_garrabrant_042414.pdf</w:t>
        </w:r>
      </w:hyperlink>
      <w:r>
        <w:rPr>
          <w:szCs w:val="22"/>
        </w:rPr>
        <w:t xml:space="preserve"> .</w:t>
      </w:r>
    </w:p>
    <w:p w14:paraId="2FBECE7F" w14:textId="77777777" w:rsidR="006C0653" w:rsidRDefault="00D9011B" w:rsidP="006C0653">
      <w:pPr>
        <w:ind w:left="360" w:hanging="360"/>
        <w:rPr>
          <w:szCs w:val="22"/>
        </w:rPr>
      </w:pPr>
      <w:r>
        <w:rPr>
          <w:szCs w:val="22"/>
        </w:rPr>
        <w:t xml:space="preserve">Johnson, R.K. 2013. </w:t>
      </w:r>
      <w:r w:rsidRPr="00D9011B">
        <w:rPr>
          <w:i/>
          <w:szCs w:val="22"/>
        </w:rPr>
        <w:t>Measured Performance of a Low Temperature Air Source Heat Pump.</w:t>
      </w:r>
      <w:r>
        <w:rPr>
          <w:szCs w:val="22"/>
        </w:rPr>
        <w:t xml:space="preserve">  Washington, DC: US Dept. of Energy. </w:t>
      </w:r>
      <w:hyperlink r:id="rId29" w:history="1">
        <w:r w:rsidR="00D53722" w:rsidRPr="00BE5B03">
          <w:rPr>
            <w:rStyle w:val="Hyperlink"/>
          </w:rPr>
          <w:t>http://apps1.eere.energy.gov/buildings/publications/pdfs/building_america/low_temp_air_source_heat_pump.pdf</w:t>
        </w:r>
      </w:hyperlink>
      <w:r w:rsidR="00D53722">
        <w:t xml:space="preserve"> .  </w:t>
      </w:r>
      <w:r w:rsidR="006C0653" w:rsidRPr="00C20F53">
        <w:rPr>
          <w:szCs w:val="22"/>
        </w:rPr>
        <w:t xml:space="preserve"> </w:t>
      </w:r>
    </w:p>
    <w:p w14:paraId="46049B0E" w14:textId="77777777" w:rsidR="00D9011B" w:rsidRPr="0061174A" w:rsidRDefault="00D9011B" w:rsidP="00D9011B">
      <w:pPr>
        <w:ind w:left="360" w:hanging="360"/>
        <w:rPr>
          <w:szCs w:val="22"/>
        </w:rPr>
      </w:pPr>
      <w:r>
        <w:rPr>
          <w:szCs w:val="22"/>
        </w:rPr>
        <w:t>Lekov, Alex,</w:t>
      </w:r>
      <w:del w:id="94" w:author="Marshall B. Hunt" w:date="2016-01-19T16:35:00Z">
        <w:r w:rsidDel="00BA37EA">
          <w:rPr>
            <w:szCs w:val="22"/>
          </w:rPr>
          <w:delText xml:space="preserve"> </w:delText>
        </w:r>
        <w:r w:rsidRPr="00C61699" w:rsidDel="00BA37EA">
          <w:rPr>
            <w:szCs w:val="22"/>
          </w:rPr>
          <w:delText>Lekov,</w:delText>
        </w:r>
      </w:del>
      <w:r w:rsidRPr="00C61699">
        <w:rPr>
          <w:szCs w:val="22"/>
        </w:rPr>
        <w:t xml:space="preserve"> Victor </w:t>
      </w:r>
      <w:r>
        <w:rPr>
          <w:szCs w:val="22"/>
        </w:rPr>
        <w:t>F</w:t>
      </w:r>
      <w:r w:rsidRPr="00C61699">
        <w:rPr>
          <w:szCs w:val="22"/>
        </w:rPr>
        <w:t xml:space="preserve">ranco, Steve Meyers, </w:t>
      </w:r>
      <w:r>
        <w:rPr>
          <w:szCs w:val="22"/>
        </w:rPr>
        <w:t xml:space="preserve">Lisa Thompson, and </w:t>
      </w:r>
      <w:r w:rsidRPr="00C61699">
        <w:rPr>
          <w:szCs w:val="22"/>
        </w:rPr>
        <w:t>Virginie Letschert</w:t>
      </w:r>
      <w:r>
        <w:rPr>
          <w:szCs w:val="22"/>
        </w:rPr>
        <w:t>.  2011.  “</w:t>
      </w:r>
      <w:r w:rsidRPr="0061174A">
        <w:rPr>
          <w:szCs w:val="22"/>
        </w:rPr>
        <w:t>Energy Efficiency Design Options for Residential Water Heaters: Economic Impacts on Consumers</w:t>
      </w:r>
      <w:r>
        <w:rPr>
          <w:szCs w:val="22"/>
        </w:rPr>
        <w:t xml:space="preserve">.”  </w:t>
      </w:r>
      <w:r w:rsidRPr="0061174A">
        <w:rPr>
          <w:szCs w:val="22"/>
        </w:rPr>
        <w:t>Presented at:</w:t>
      </w:r>
      <w:r>
        <w:rPr>
          <w:szCs w:val="22"/>
        </w:rPr>
        <w:t xml:space="preserve"> 2011 ASHRAE Winter Conference, Las Vegas, Nevada.  </w:t>
      </w:r>
      <w:hyperlink r:id="rId30" w:history="1">
        <w:r w:rsidRPr="00C852BF">
          <w:rPr>
            <w:rStyle w:val="Hyperlink"/>
            <w:szCs w:val="22"/>
          </w:rPr>
          <w:t>http://eetd.lbl.gov/sites/all/files/energy_efficiency_design_options_for_residential_water_heaters_economic_impacts_on_consumers.pdf</w:t>
        </w:r>
      </w:hyperlink>
      <w:r>
        <w:rPr>
          <w:szCs w:val="22"/>
        </w:rPr>
        <w:t xml:space="preserve"> .</w:t>
      </w:r>
    </w:p>
    <w:p w14:paraId="39BD356A" w14:textId="77777777" w:rsidR="005537A6" w:rsidRDefault="00D9011B" w:rsidP="00D9011B">
      <w:pPr>
        <w:ind w:left="360" w:hanging="360"/>
        <w:rPr>
          <w:szCs w:val="22"/>
        </w:rPr>
      </w:pPr>
      <w:r w:rsidRPr="005537A6">
        <w:rPr>
          <w:szCs w:val="22"/>
          <w:highlight w:val="yellow"/>
        </w:rPr>
        <w:t xml:space="preserve"> </w:t>
      </w:r>
    </w:p>
    <w:p w14:paraId="2AB6E85E" w14:textId="77777777" w:rsidR="006E17E7" w:rsidRDefault="006E17E7">
      <w:pPr>
        <w:spacing w:after="0"/>
      </w:pPr>
      <w:r>
        <w:br w:type="page"/>
      </w:r>
    </w:p>
    <w:p w14:paraId="45FD3537" w14:textId="77777777" w:rsidR="006E17E7" w:rsidRDefault="006E17E7" w:rsidP="006E17E7">
      <w:pPr>
        <w:pStyle w:val="Heading1"/>
        <w:sectPr w:rsidR="006E17E7" w:rsidSect="003F6D54">
          <w:headerReference w:type="even" r:id="rId31"/>
          <w:headerReference w:type="default" r:id="rId32"/>
          <w:pgSz w:w="12240" w:h="15840" w:code="1"/>
          <w:pgMar w:top="1440" w:right="1440" w:bottom="1440" w:left="1800" w:header="720" w:footer="720" w:gutter="0"/>
          <w:pgNumType w:start="1"/>
          <w:cols w:space="720"/>
          <w:docGrid w:linePitch="360"/>
        </w:sectPr>
      </w:pPr>
    </w:p>
    <w:p w14:paraId="1DEF5B5F" w14:textId="77777777" w:rsidR="003F6D54" w:rsidRDefault="006E17E7" w:rsidP="006E17E7">
      <w:pPr>
        <w:pStyle w:val="Heading1"/>
      </w:pPr>
      <w:r>
        <w:lastRenderedPageBreak/>
        <w:t>Appendix</w:t>
      </w:r>
    </w:p>
    <w:p w14:paraId="0290FD91" w14:textId="77777777" w:rsidR="006E17E7" w:rsidRDefault="006E17E7">
      <w:pPr>
        <w:spacing w:after="0"/>
      </w:pPr>
    </w:p>
    <w:p w14:paraId="0F5C640B" w14:textId="77777777" w:rsidR="006E17E7" w:rsidRDefault="006E17E7">
      <w:pPr>
        <w:spacing w:after="0"/>
      </w:pPr>
      <w:r>
        <w:t>Table A1.  Analysis of Furnaces and Conventional Heat Pumps</w:t>
      </w:r>
    </w:p>
    <w:p w14:paraId="6676AE99" w14:textId="77777777" w:rsidR="006E17E7" w:rsidRDefault="006E17E7">
      <w:pPr>
        <w:spacing w:after="0"/>
      </w:pPr>
    </w:p>
    <w:p w14:paraId="721501B0" w14:textId="77777777" w:rsidR="006E17E7" w:rsidRDefault="006E17E7">
      <w:pPr>
        <w:spacing w:after="0"/>
      </w:pPr>
      <w:r w:rsidRPr="006E17E7">
        <w:rPr>
          <w:noProof/>
        </w:rPr>
        <w:drawing>
          <wp:inline distT="0" distB="0" distL="0" distR="0" wp14:anchorId="247CC888" wp14:editId="6225D84E">
            <wp:extent cx="8229600" cy="46079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4607919"/>
                    </a:xfrm>
                    <a:prstGeom prst="rect">
                      <a:avLst/>
                    </a:prstGeom>
                    <a:noFill/>
                    <a:ln>
                      <a:noFill/>
                    </a:ln>
                  </pic:spPr>
                </pic:pic>
              </a:graphicData>
            </a:graphic>
          </wp:inline>
        </w:drawing>
      </w:r>
      <w:r>
        <w:br w:type="page"/>
      </w:r>
    </w:p>
    <w:p w14:paraId="2AEEC289" w14:textId="77777777" w:rsidR="006E17E7" w:rsidRDefault="006E17E7">
      <w:pPr>
        <w:spacing w:after="0"/>
      </w:pPr>
      <w:r>
        <w:lastRenderedPageBreak/>
        <w:t>Notes for Table A1:</w:t>
      </w:r>
    </w:p>
    <w:p w14:paraId="24A9D684" w14:textId="77777777" w:rsidR="00AE5B88" w:rsidRDefault="00AE5B88">
      <w:pPr>
        <w:spacing w:after="0"/>
      </w:pPr>
    </w:p>
    <w:p w14:paraId="22974A24" w14:textId="77777777" w:rsidR="00AE5B88" w:rsidRDefault="00AE5B88" w:rsidP="00AE5B88">
      <w:pPr>
        <w:pStyle w:val="ListParagraph"/>
        <w:numPr>
          <w:ilvl w:val="0"/>
          <w:numId w:val="18"/>
        </w:numPr>
        <w:spacing w:after="0"/>
      </w:pPr>
      <w:r>
        <w:t>Gas use by state if for homes with gas space heating, as provided in the 2009 RECS (EIA 201</w:t>
      </w:r>
      <w:r w:rsidR="00A26D67">
        <w:t>3</w:t>
      </w:r>
      <w:r>
        <w:t>).</w:t>
      </w:r>
    </w:p>
    <w:p w14:paraId="210405CC" w14:textId="77777777" w:rsidR="00AE5B88" w:rsidRDefault="00876D41" w:rsidP="00AE5B88">
      <w:pPr>
        <w:pStyle w:val="ListParagraph"/>
        <w:numPr>
          <w:ilvl w:val="0"/>
          <w:numId w:val="18"/>
        </w:numPr>
        <w:spacing w:after="0"/>
      </w:pPr>
      <w:r>
        <w:t>To estimate total gas use we add 2% distribution losses (discussed in text).</w:t>
      </w:r>
    </w:p>
    <w:p w14:paraId="325F17DC" w14:textId="77777777" w:rsidR="00876D41" w:rsidRDefault="00876D41" w:rsidP="00AE5B88">
      <w:pPr>
        <w:pStyle w:val="ListParagraph"/>
        <w:numPr>
          <w:ilvl w:val="0"/>
          <w:numId w:val="18"/>
        </w:numPr>
        <w:spacing w:after="0"/>
      </w:pPr>
      <w:r>
        <w:t>Gas use for 95% and 97% AFUE furnaces estimated by taking gas use for 80% AFUE and multiplying by 80/95 or 80/97.</w:t>
      </w:r>
    </w:p>
    <w:p w14:paraId="052327F8" w14:textId="77777777" w:rsidR="00876D41" w:rsidRDefault="00876D41" w:rsidP="00AE5B88">
      <w:pPr>
        <w:pStyle w:val="ListParagraph"/>
        <w:numPr>
          <w:ilvl w:val="0"/>
          <w:numId w:val="18"/>
        </w:numPr>
        <w:spacing w:after="0"/>
      </w:pPr>
      <w:r>
        <w:t>Heat pump seasonal efficiency for 8.2 HSPF units estimated with the following formula from Fairey et al. 2004:</w:t>
      </w:r>
    </w:p>
    <w:p w14:paraId="30C10ECA" w14:textId="77777777" w:rsidR="00876D41" w:rsidRDefault="00FF2CA8" w:rsidP="00876D41">
      <w:pPr>
        <w:pStyle w:val="ListParagraph"/>
        <w:numPr>
          <w:ilvl w:val="1"/>
          <w:numId w:val="18"/>
        </w:numPr>
        <w:spacing w:after="0"/>
      </w:pPr>
      <w:r>
        <w:t>Seasonal HSPF = 8.2 * (1 – adjustment factor)</w:t>
      </w:r>
    </w:p>
    <w:p w14:paraId="79612FF9" w14:textId="77777777" w:rsidR="00FF2CA8" w:rsidRDefault="00FF2CA8" w:rsidP="00FF2CA8">
      <w:pPr>
        <w:pStyle w:val="ListParagraph"/>
        <w:numPr>
          <w:ilvl w:val="1"/>
          <w:numId w:val="18"/>
        </w:numPr>
        <w:spacing w:after="0"/>
      </w:pPr>
      <w:r>
        <w:t xml:space="preserve">Adjustment factor = </w:t>
      </w:r>
      <w:r w:rsidRPr="00FF2CA8">
        <w:t>0.1392</w:t>
      </w:r>
      <w:r>
        <w:t xml:space="preserve"> </w:t>
      </w:r>
      <w:r w:rsidRPr="00FF2CA8">
        <w:t>-</w:t>
      </w:r>
      <w:r>
        <w:t xml:space="preserve"> </w:t>
      </w:r>
      <w:r w:rsidRPr="00FF2CA8">
        <w:t>0.00846*</w:t>
      </w:r>
      <w:r>
        <w:t xml:space="preserve">Design T </w:t>
      </w:r>
      <w:r w:rsidRPr="00FF2CA8">
        <w:t>-</w:t>
      </w:r>
      <w:r>
        <w:t xml:space="preserve"> </w:t>
      </w:r>
      <w:r w:rsidRPr="00FF2CA8">
        <w:t>0.0001074*</w:t>
      </w:r>
      <w:r>
        <w:t>(Design T)</w:t>
      </w:r>
      <w:r w:rsidRPr="00FF2CA8">
        <w:rPr>
          <w:vertAlign w:val="superscript"/>
        </w:rPr>
        <w:t>2</w:t>
      </w:r>
      <w:r w:rsidRPr="00FF2CA8">
        <w:t>+0.0228*8.2</w:t>
      </w:r>
    </w:p>
    <w:p w14:paraId="207A666F" w14:textId="77777777" w:rsidR="00FF2CA8" w:rsidRDefault="00FF2CA8" w:rsidP="00FF2CA8">
      <w:pPr>
        <w:pStyle w:val="ListParagraph"/>
        <w:numPr>
          <w:ilvl w:val="1"/>
          <w:numId w:val="18"/>
        </w:numPr>
        <w:spacing w:after="0"/>
      </w:pPr>
      <w:r>
        <w:t>Design T is the 99% design temperature and is based on representative values for each state as shown in Table A1.</w:t>
      </w:r>
    </w:p>
    <w:p w14:paraId="12B87749" w14:textId="77777777" w:rsidR="00FF2CA8" w:rsidRDefault="00FF2CA8" w:rsidP="00FF2CA8">
      <w:pPr>
        <w:pStyle w:val="ListParagraph"/>
        <w:numPr>
          <w:ilvl w:val="0"/>
          <w:numId w:val="18"/>
        </w:numPr>
        <w:spacing w:after="0"/>
      </w:pPr>
      <w:r>
        <w:t>Heat pump seasonal efficiency</w:t>
      </w:r>
      <w:r w:rsidR="00D175A8">
        <w:t xml:space="preserve"> for 8.5 and 9.6 HSPF units are</w:t>
      </w:r>
      <w:r>
        <w:t xml:space="preserve"> based on a slightly different adjustment</w:t>
      </w:r>
      <w:r w:rsidR="00D175A8">
        <w:t xml:space="preserve"> factor from Fairey et al. 2004.  For 8.5 HSPF:</w:t>
      </w:r>
    </w:p>
    <w:p w14:paraId="49C4DF85" w14:textId="77777777" w:rsidR="00D175A8" w:rsidRDefault="00D175A8" w:rsidP="00D175A8">
      <w:pPr>
        <w:pStyle w:val="ListParagraph"/>
        <w:numPr>
          <w:ilvl w:val="1"/>
          <w:numId w:val="18"/>
        </w:numPr>
        <w:spacing w:after="0"/>
      </w:pPr>
      <w:r>
        <w:t xml:space="preserve">Adjustment factor = 0.1041 </w:t>
      </w:r>
      <w:r w:rsidRPr="00FF2CA8">
        <w:t>-</w:t>
      </w:r>
      <w:r>
        <w:t xml:space="preserve"> </w:t>
      </w:r>
      <w:r w:rsidRPr="00FF2CA8">
        <w:t>0.008</w:t>
      </w:r>
      <w:r>
        <w:t>8</w:t>
      </w:r>
      <w:r w:rsidRPr="00FF2CA8">
        <w:t>6</w:t>
      </w:r>
      <w:r>
        <w:t>2</w:t>
      </w:r>
      <w:r w:rsidRPr="00FF2CA8">
        <w:t>*</w:t>
      </w:r>
      <w:r>
        <w:t xml:space="preserve">Design T </w:t>
      </w:r>
      <w:r w:rsidRPr="00FF2CA8">
        <w:t>-</w:t>
      </w:r>
      <w:r>
        <w:t xml:space="preserve"> </w:t>
      </w:r>
      <w:r w:rsidRPr="00FF2CA8">
        <w:t>0.0001</w:t>
      </w:r>
      <w:r>
        <w:t>153</w:t>
      </w:r>
      <w:r w:rsidRPr="00FF2CA8">
        <w:t>*</w:t>
      </w:r>
      <w:r>
        <w:t>(Design T)</w:t>
      </w:r>
      <w:r w:rsidRPr="00FF2CA8">
        <w:rPr>
          <w:vertAlign w:val="superscript"/>
        </w:rPr>
        <w:t>2</w:t>
      </w:r>
      <w:r>
        <w:t>+0.02817*8.</w:t>
      </w:r>
      <w:commentRangeStart w:id="95"/>
      <w:r>
        <w:t>5</w:t>
      </w:r>
      <w:commentRangeEnd w:id="95"/>
      <w:r w:rsidR="006F3251">
        <w:rPr>
          <w:rStyle w:val="CommentReference"/>
        </w:rPr>
        <w:commentReference w:id="95"/>
      </w:r>
    </w:p>
    <w:p w14:paraId="20BFCD68" w14:textId="77777777" w:rsidR="00D175A8" w:rsidRDefault="00D175A8" w:rsidP="00D175A8">
      <w:pPr>
        <w:pStyle w:val="ListParagraph"/>
        <w:numPr>
          <w:ilvl w:val="0"/>
          <w:numId w:val="18"/>
        </w:numPr>
        <w:spacing w:after="0"/>
      </w:pPr>
      <w:r>
        <w:t>To heat pump electricity use we add 5.5% for distribution system losses as explained in the text.</w:t>
      </w:r>
    </w:p>
    <w:p w14:paraId="7937CB52" w14:textId="77777777" w:rsidR="00D175A8" w:rsidRDefault="00D175A8" w:rsidP="00D175A8">
      <w:pPr>
        <w:pStyle w:val="ListParagraph"/>
        <w:numPr>
          <w:ilvl w:val="0"/>
          <w:numId w:val="18"/>
        </w:numPr>
        <w:spacing w:after="0"/>
      </w:pPr>
      <w:r>
        <w:t>Natural gas use to supply this electricity is based on a power plant heat rate of 6161, 6503, 6711, 7667 or 10,354 Btu/kWh as explained in the text.</w:t>
      </w:r>
    </w:p>
    <w:p w14:paraId="6C7FFFFF" w14:textId="77777777" w:rsidR="00D175A8" w:rsidRDefault="00D175A8" w:rsidP="00D175A8">
      <w:pPr>
        <w:spacing w:after="0"/>
      </w:pPr>
    </w:p>
    <w:p w14:paraId="058CD98B" w14:textId="77777777" w:rsidR="00FF2CA8" w:rsidRDefault="00FF2CA8" w:rsidP="00D175A8">
      <w:pPr>
        <w:spacing w:after="0"/>
      </w:pPr>
    </w:p>
    <w:p w14:paraId="07825F60" w14:textId="77777777" w:rsidR="006E17E7" w:rsidRDefault="006E17E7">
      <w:pPr>
        <w:spacing w:after="0"/>
      </w:pPr>
    </w:p>
    <w:p w14:paraId="2F9189FE" w14:textId="77777777" w:rsidR="006E17E7" w:rsidRDefault="006E17E7">
      <w:pPr>
        <w:spacing w:after="0"/>
      </w:pPr>
    </w:p>
    <w:p w14:paraId="7D679DE0" w14:textId="77777777" w:rsidR="006E17E7" w:rsidRDefault="006E17E7">
      <w:pPr>
        <w:spacing w:after="0"/>
      </w:pPr>
      <w:r>
        <w:br w:type="page"/>
      </w:r>
    </w:p>
    <w:p w14:paraId="0B209AF5" w14:textId="77777777" w:rsidR="006E17E7" w:rsidRDefault="006E17E7">
      <w:pPr>
        <w:spacing w:after="0"/>
      </w:pPr>
      <w:r>
        <w:lastRenderedPageBreak/>
        <w:t>Table A2.  Illustrative Analyses for Cold Climate Air-Source Heat Pumps and Gas-Fired Heat Pumps (only analyzed cold states)</w:t>
      </w:r>
    </w:p>
    <w:p w14:paraId="7CE550CA" w14:textId="77777777" w:rsidR="006E17E7" w:rsidRDefault="006E17E7">
      <w:pPr>
        <w:spacing w:after="0"/>
      </w:pPr>
    </w:p>
    <w:p w14:paraId="04594089" w14:textId="77777777" w:rsidR="00AE5B88" w:rsidRDefault="006E17E7">
      <w:pPr>
        <w:spacing w:after="0"/>
      </w:pPr>
      <w:r w:rsidRPr="006E17E7">
        <w:rPr>
          <w:noProof/>
        </w:rPr>
        <w:drawing>
          <wp:inline distT="0" distB="0" distL="0" distR="0" wp14:anchorId="60E80C70" wp14:editId="4132184D">
            <wp:extent cx="8229600" cy="1868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0" cy="1868371"/>
                    </a:xfrm>
                    <a:prstGeom prst="rect">
                      <a:avLst/>
                    </a:prstGeom>
                    <a:noFill/>
                    <a:ln>
                      <a:noFill/>
                    </a:ln>
                  </pic:spPr>
                </pic:pic>
              </a:graphicData>
            </a:graphic>
          </wp:inline>
        </w:drawing>
      </w:r>
    </w:p>
    <w:p w14:paraId="6F0D71A7" w14:textId="77777777" w:rsidR="00AE5B88" w:rsidRDefault="00AE5B88">
      <w:pPr>
        <w:spacing w:after="0"/>
      </w:pPr>
    </w:p>
    <w:p w14:paraId="71CE021C" w14:textId="77777777" w:rsidR="00AE5B88" w:rsidRDefault="00AE5B88">
      <w:pPr>
        <w:spacing w:after="0"/>
      </w:pPr>
      <w:r>
        <w:t>Notes:</w:t>
      </w:r>
    </w:p>
    <w:p w14:paraId="0733E27D" w14:textId="77777777" w:rsidR="00D175A8" w:rsidRDefault="00D175A8" w:rsidP="00D53722">
      <w:pPr>
        <w:pStyle w:val="ListParagraph"/>
        <w:numPr>
          <w:ilvl w:val="0"/>
          <w:numId w:val="19"/>
        </w:numPr>
        <w:spacing w:after="0"/>
      </w:pPr>
      <w:r>
        <w:t>We conducted an illustrative analysis for cold-climate air-source heat  pumps</w:t>
      </w:r>
      <w:r w:rsidR="009241C1">
        <w:t xml:space="preserve"> based on a s</w:t>
      </w:r>
      <w:r w:rsidR="009241C1" w:rsidRPr="009241C1">
        <w:t>tudy for DOE t</w:t>
      </w:r>
      <w:r w:rsidR="009241C1">
        <w:t>hat t</w:t>
      </w:r>
      <w:r w:rsidR="009241C1" w:rsidRPr="009241C1">
        <w:t>ested one unit and found a seasonal COP of about 2.8 in New Haven, CT over 2 he</w:t>
      </w:r>
      <w:r w:rsidR="00D53722">
        <w:t>ating seasons (</w:t>
      </w:r>
      <w:r w:rsidR="0064178F">
        <w:t>Johnson 2013</w:t>
      </w:r>
      <w:r w:rsidR="00D53722">
        <w:t xml:space="preserve">).  </w:t>
      </w:r>
      <w:r w:rsidR="00D53722" w:rsidRPr="009241C1">
        <w:t>2.8 COP * 3.412 = 9.55 HSPF.  New Haven has a 99% design temp of 7 F, and so a 9.6 HSPF unit there would have a 6.65 adjusted HSPF.  Thus the cold T unit is 43.6% higher.  We use this factor for each city as an order of magnitude estimate.</w:t>
      </w:r>
      <w:r w:rsidR="00D53722">
        <w:t xml:space="preserve">  </w:t>
      </w:r>
      <w:r w:rsidR="00D53722" w:rsidRPr="00D53722">
        <w:t xml:space="preserve">The </w:t>
      </w:r>
      <w:r w:rsidR="00D53722">
        <w:t xml:space="preserve">DOE </w:t>
      </w:r>
      <w:r w:rsidR="00D53722" w:rsidRPr="00D53722">
        <w:t xml:space="preserve">field study looked at a Hallowell International Acadia cold climate heat pump, a product no longer available since the manufacturer went out of business.  Mitsubishi produces cold climate heat pumps, most of which are ducted but a few can be used in ducted applications -- </w:t>
      </w:r>
      <w:hyperlink r:id="rId35" w:history="1">
        <w:r w:rsidR="00D53722" w:rsidRPr="00BE5B03">
          <w:rPr>
            <w:rStyle w:val="Hyperlink"/>
          </w:rPr>
          <w:t>http://www.mitsubishicomfort.com/sites/default/files/manual/m-series_hyper-heat_brochure.pdf?fid=1010</w:t>
        </w:r>
      </w:hyperlink>
      <w:r w:rsidR="00D53722">
        <w:t xml:space="preserve"> </w:t>
      </w:r>
      <w:r w:rsidR="00D53722" w:rsidRPr="00D53722">
        <w:t xml:space="preserve">. Can be linked to an indoor air handler -- </w:t>
      </w:r>
      <w:hyperlink r:id="rId36" w:history="1">
        <w:r w:rsidR="00D53722" w:rsidRPr="00BE5B03">
          <w:rPr>
            <w:rStyle w:val="Hyperlink"/>
          </w:rPr>
          <w:t>http://www.mitsubishicomfort.com/press/press-releases/mvz-multi-position-air-handler-rounds-out-diamond-comfort-systemtm-for-efficient-whole-home-cooling-heating</w:t>
        </w:r>
      </w:hyperlink>
      <w:r w:rsidR="00D53722">
        <w:t xml:space="preserve"> </w:t>
      </w:r>
      <w:r w:rsidR="00D53722" w:rsidRPr="00D53722">
        <w:t>.</w:t>
      </w:r>
      <w:r w:rsidR="00D53722">
        <w:t xml:space="preserve"> </w:t>
      </w:r>
    </w:p>
    <w:p w14:paraId="6C8481B1" w14:textId="77777777" w:rsidR="006E17E7" w:rsidRDefault="00D175A8" w:rsidP="00FE1BD1">
      <w:pPr>
        <w:pStyle w:val="ListParagraph"/>
        <w:numPr>
          <w:ilvl w:val="0"/>
          <w:numId w:val="19"/>
        </w:numPr>
        <w:spacing w:after="0"/>
      </w:pPr>
      <w:r>
        <w:t>We also conducted an illustrative analysis for gas-fired heat pumps</w:t>
      </w:r>
      <w:r w:rsidR="009241C1">
        <w:t xml:space="preserve"> </w:t>
      </w:r>
      <w:r w:rsidR="009241C1" w:rsidRPr="009241C1">
        <w:t>based on G</w:t>
      </w:r>
      <w:r w:rsidR="00FE1BD1">
        <w:t xml:space="preserve">as </w:t>
      </w:r>
      <w:r w:rsidR="009241C1" w:rsidRPr="009241C1">
        <w:t>T</w:t>
      </w:r>
      <w:r w:rsidR="00FE1BD1">
        <w:t xml:space="preserve">echnology </w:t>
      </w:r>
      <w:r w:rsidR="009241C1" w:rsidRPr="009241C1">
        <w:t>I</w:t>
      </w:r>
      <w:r w:rsidR="00FE1BD1">
        <w:t>nstitute (GTI)</w:t>
      </w:r>
      <w:r w:rsidR="009241C1" w:rsidRPr="009241C1">
        <w:t xml:space="preserve"> projections for a research project they have with AO Smith.  See</w:t>
      </w:r>
      <w:r w:rsidR="0064178F">
        <w:t xml:space="preserve"> Garrabrant (2014)</w:t>
      </w:r>
      <w:r w:rsidR="00FE1BD1">
        <w:t>.  They estimate seasonal COP based on average winter temperature.  For each state we used a s</w:t>
      </w:r>
      <w:r w:rsidR="00FE1BD1" w:rsidRPr="00FE1BD1">
        <w:t xml:space="preserve">imple average of monthly temperatures for Nov-March from </w:t>
      </w:r>
      <w:hyperlink r:id="rId37" w:history="1">
        <w:r w:rsidR="00FE1BD1" w:rsidRPr="00BE5B03">
          <w:rPr>
            <w:rStyle w:val="Hyperlink"/>
          </w:rPr>
          <w:t>http://www.weatherbase.com/weather/state.php3?c=US</w:t>
        </w:r>
      </w:hyperlink>
      <w:r w:rsidR="00FE1BD1">
        <w:t xml:space="preserve"> </w:t>
      </w:r>
      <w:r w:rsidR="00FE1BD1" w:rsidRPr="00FE1BD1">
        <w:t xml:space="preserve"> .</w:t>
      </w:r>
    </w:p>
    <w:p w14:paraId="32704A8E" w14:textId="77777777" w:rsidR="00FE1BD1" w:rsidRDefault="00FE1BD1">
      <w:pPr>
        <w:spacing w:after="0"/>
      </w:pPr>
      <w:r>
        <w:br w:type="page"/>
      </w:r>
    </w:p>
    <w:p w14:paraId="18E8E8C1" w14:textId="77777777" w:rsidR="006E17E7" w:rsidRDefault="0073688A" w:rsidP="003F6D54">
      <w:r>
        <w:lastRenderedPageBreak/>
        <w:t>Table A3. Furnace and Heat Pump Comparisons by State.</w:t>
      </w:r>
    </w:p>
    <w:p w14:paraId="3A35EC4F" w14:textId="77777777" w:rsidR="0073688A" w:rsidRPr="000977A2" w:rsidRDefault="0073688A" w:rsidP="0073688A">
      <w:pPr>
        <w:rPr>
          <w:szCs w:val="22"/>
        </w:rPr>
      </w:pPr>
      <w:r>
        <w:rPr>
          <w:szCs w:val="22"/>
        </w:rPr>
        <w:t xml:space="preserve">Difference in natural gas use (units are million Btu).  </w:t>
      </w:r>
      <w:r w:rsidRPr="000977A2">
        <w:rPr>
          <w:szCs w:val="22"/>
        </w:rPr>
        <w:t>In these comparisons, boxes shaded yellow are where gas uses less energy, while unshaded boxes show where electric heat pumps use less energy.</w:t>
      </w:r>
    </w:p>
    <w:p w14:paraId="41B77561" w14:textId="77777777" w:rsidR="0073688A" w:rsidRDefault="0073688A" w:rsidP="003F6D54">
      <w:r w:rsidRPr="0073688A">
        <w:rPr>
          <w:noProof/>
        </w:rPr>
        <w:drawing>
          <wp:inline distT="0" distB="0" distL="0" distR="0" wp14:anchorId="39DB263A" wp14:editId="27565A43">
            <wp:extent cx="8229600" cy="40600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29600" cy="4060009"/>
                    </a:xfrm>
                    <a:prstGeom prst="rect">
                      <a:avLst/>
                    </a:prstGeom>
                    <a:noFill/>
                    <a:ln>
                      <a:noFill/>
                    </a:ln>
                  </pic:spPr>
                </pic:pic>
              </a:graphicData>
            </a:graphic>
          </wp:inline>
        </w:drawing>
      </w:r>
    </w:p>
    <w:p w14:paraId="361EEC8C" w14:textId="77777777" w:rsidR="0073688A" w:rsidRDefault="0073688A">
      <w:pPr>
        <w:spacing w:after="0"/>
      </w:pPr>
      <w:r>
        <w:br w:type="page"/>
      </w:r>
    </w:p>
    <w:p w14:paraId="5B657653" w14:textId="77777777" w:rsidR="0073688A" w:rsidRDefault="00F02F0A">
      <w:pPr>
        <w:spacing w:after="0"/>
      </w:pPr>
      <w:r>
        <w:lastRenderedPageBreak/>
        <w:t>Table A4.  Economic Analysis for Space Conditioning.</w:t>
      </w:r>
    </w:p>
    <w:p w14:paraId="5E792238" w14:textId="77777777" w:rsidR="00C71E76" w:rsidRDefault="00C71E76">
      <w:pPr>
        <w:spacing w:after="0"/>
      </w:pPr>
    </w:p>
    <w:p w14:paraId="6822B6E7" w14:textId="77777777" w:rsidR="00F02F0A" w:rsidRDefault="00F02F0A">
      <w:pPr>
        <w:spacing w:after="0"/>
      </w:pPr>
      <w:r w:rsidRPr="00F02F0A">
        <w:rPr>
          <w:noProof/>
        </w:rPr>
        <w:drawing>
          <wp:inline distT="0" distB="0" distL="0" distR="0" wp14:anchorId="36D171FD" wp14:editId="1C0ED2DA">
            <wp:extent cx="7258050" cy="53203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63850" cy="5324566"/>
                    </a:xfrm>
                    <a:prstGeom prst="rect">
                      <a:avLst/>
                    </a:prstGeom>
                    <a:noFill/>
                    <a:ln>
                      <a:noFill/>
                    </a:ln>
                  </pic:spPr>
                </pic:pic>
              </a:graphicData>
            </a:graphic>
          </wp:inline>
        </w:drawing>
      </w:r>
    </w:p>
    <w:p w14:paraId="16CF9FBA" w14:textId="77777777" w:rsidR="00C71E76" w:rsidRDefault="00C71E76" w:rsidP="00C71E76">
      <w:pPr>
        <w:spacing w:after="0"/>
      </w:pPr>
    </w:p>
    <w:p w14:paraId="362F53F3" w14:textId="77777777" w:rsidR="00C71E76" w:rsidRDefault="00C71E76" w:rsidP="00C71E76">
      <w:pPr>
        <w:spacing w:after="0"/>
      </w:pPr>
      <w:r>
        <w:t>Notes for Table A4:</w:t>
      </w:r>
    </w:p>
    <w:p w14:paraId="50B45FA7" w14:textId="77777777" w:rsidR="00C71E76" w:rsidRDefault="00C71E76" w:rsidP="00C71E76">
      <w:pPr>
        <w:spacing w:after="0"/>
      </w:pPr>
    </w:p>
    <w:p w14:paraId="32C6635C" w14:textId="77777777" w:rsidR="00C71E76" w:rsidRDefault="00C71E76" w:rsidP="00C71E76">
      <w:pPr>
        <w:pStyle w:val="ListParagraph"/>
        <w:numPr>
          <w:ilvl w:val="0"/>
          <w:numId w:val="23"/>
        </w:numPr>
        <w:spacing w:after="0"/>
      </w:pPr>
      <w:r w:rsidRPr="009B2AF5">
        <w:t xml:space="preserve">Electricity costs are from the Feb. 2015 EIA Electricity Monthly -- </w:t>
      </w:r>
      <w:hyperlink r:id="rId40" w:history="1">
        <w:r w:rsidRPr="00BE5B03">
          <w:rPr>
            <w:rStyle w:val="Hyperlink"/>
          </w:rPr>
          <w:t>http://www.eia.gov/electricity/monthly/current_year/february2015.pdf</w:t>
        </w:r>
      </w:hyperlink>
      <w:r>
        <w:t xml:space="preserve"> </w:t>
      </w:r>
      <w:r w:rsidRPr="009B2AF5">
        <w:t xml:space="preserve">.  Natural gas costs from </w:t>
      </w:r>
      <w:hyperlink r:id="rId41" w:history="1">
        <w:r w:rsidRPr="00BE5B03">
          <w:rPr>
            <w:rStyle w:val="Hyperlink"/>
          </w:rPr>
          <w:t>http://www.eia.gov/dnav/ng/ng_pri_sum_a_EPG0_PRS_DMcf_a.htm</w:t>
        </w:r>
      </w:hyperlink>
      <w:r>
        <w:t xml:space="preserve"> </w:t>
      </w:r>
      <w:r w:rsidRPr="009B2AF5">
        <w:t>.</w:t>
      </w:r>
    </w:p>
    <w:p w14:paraId="7FDE8427" w14:textId="77777777" w:rsidR="00C71E76" w:rsidRDefault="00C71E76" w:rsidP="00C71E76">
      <w:pPr>
        <w:pStyle w:val="ListParagraph"/>
        <w:numPr>
          <w:ilvl w:val="0"/>
          <w:numId w:val="23"/>
        </w:numPr>
        <w:spacing w:after="0"/>
      </w:pPr>
      <w:r>
        <w:t xml:space="preserve">2025 costs estimated from 2014 costs by state and projected national costs for 2025 and 2014 as explained in the </w:t>
      </w:r>
      <w:commentRangeStart w:id="96"/>
      <w:r>
        <w:t>text</w:t>
      </w:r>
      <w:commentRangeEnd w:id="96"/>
      <w:r w:rsidR="006F3251">
        <w:rPr>
          <w:rStyle w:val="CommentReference"/>
        </w:rPr>
        <w:commentReference w:id="96"/>
      </w:r>
      <w:r>
        <w:t>.</w:t>
      </w:r>
    </w:p>
    <w:p w14:paraId="1680D42A" w14:textId="77777777" w:rsidR="00C71E76" w:rsidRDefault="00C71E76" w:rsidP="00C71E76">
      <w:pPr>
        <w:pStyle w:val="ListParagraph"/>
        <w:numPr>
          <w:ilvl w:val="0"/>
          <w:numId w:val="23"/>
        </w:numPr>
        <w:spacing w:after="0"/>
      </w:pPr>
      <w:r>
        <w:t>The installed cost of different systems comes from DOE Technical Support Documents as follows:</w:t>
      </w:r>
    </w:p>
    <w:p w14:paraId="67581CCE" w14:textId="77777777" w:rsidR="00C71E76" w:rsidRDefault="00C71E76" w:rsidP="004C679E">
      <w:pPr>
        <w:pStyle w:val="ListParagraph"/>
        <w:numPr>
          <w:ilvl w:val="1"/>
          <w:numId w:val="23"/>
        </w:numPr>
        <w:spacing w:after="0"/>
      </w:pPr>
      <w:r>
        <w:t>For furnaces, costs from DOE Feb. 2015 TSD (</w:t>
      </w:r>
      <w:hyperlink r:id="rId42" w:anchor="!documentDetail;D=EERE-2014-BT-STD-0031-0027" w:history="1">
        <w:r w:rsidR="004C679E" w:rsidRPr="00C852BF">
          <w:rPr>
            <w:rStyle w:val="Hyperlink"/>
          </w:rPr>
          <w:t>http://www.regulations.gov/#!documentDetail;D=EERE-2014-BT-STD-0031-0027</w:t>
        </w:r>
      </w:hyperlink>
      <w:r w:rsidR="004C679E">
        <w:t xml:space="preserve"> </w:t>
      </w:r>
      <w:r>
        <w:t>), p. 8-16.  For 97% AFUE we i</w:t>
      </w:r>
      <w:r w:rsidRPr="009B2AF5">
        <w:t xml:space="preserve">nterpolated </w:t>
      </w:r>
      <w:r>
        <w:t xml:space="preserve">the </w:t>
      </w:r>
      <w:r w:rsidRPr="009B2AF5">
        <w:t xml:space="preserve">cost of </w:t>
      </w:r>
      <w:r>
        <w:t xml:space="preserve">a </w:t>
      </w:r>
      <w:r w:rsidRPr="009B2AF5">
        <w:t>97%</w:t>
      </w:r>
      <w:r>
        <w:t xml:space="preserve"> AFUE unit</w:t>
      </w:r>
      <w:r w:rsidRPr="009B2AF5">
        <w:t xml:space="preserve"> from the 95% and 98% costs in the DOE TSD.</w:t>
      </w:r>
    </w:p>
    <w:p w14:paraId="3A560AF7" w14:textId="77777777" w:rsidR="00C71E76" w:rsidRDefault="00C71E76" w:rsidP="004C679E">
      <w:pPr>
        <w:pStyle w:val="ListParagraph"/>
        <w:numPr>
          <w:ilvl w:val="1"/>
          <w:numId w:val="23"/>
        </w:numPr>
        <w:spacing w:after="0"/>
      </w:pPr>
      <w:r>
        <w:t xml:space="preserve">For heat pumps, costs from DOE August, 2015 </w:t>
      </w:r>
      <w:r w:rsidR="004C679E">
        <w:t>TSD (</w:t>
      </w:r>
      <w:hyperlink r:id="rId43" w:anchor="!documentDetail;D=EERE-2014-BT-STD-0048-0029" w:history="1">
        <w:r w:rsidR="004C679E" w:rsidRPr="00C852BF">
          <w:rPr>
            <w:rStyle w:val="Hyperlink"/>
          </w:rPr>
          <w:t>http://www.regulations.gov/#!documentDetail;D=EERE-2014-BT-STD-0048-0029</w:t>
        </w:r>
      </w:hyperlink>
      <w:r w:rsidR="004C679E">
        <w:t xml:space="preserve"> </w:t>
      </w:r>
      <w:r>
        <w:t>)</w:t>
      </w:r>
      <w:r w:rsidRPr="009B2AF5">
        <w:t>, p. 8-33.</w:t>
      </w:r>
      <w:r>
        <w:t xml:space="preserve">  We used the baseline for 8.2 HSPF, TSL 2 for 8.5 HSPF, and TSL 7 for 9.6 HSPF.  For central air conditioners, we used the current minimum standard</w:t>
      </w:r>
      <w:bookmarkStart w:id="97" w:name="_GoBack"/>
      <w:bookmarkEnd w:id="97"/>
      <w:r>
        <w:t xml:space="preserve"> – SEER 13 in the north and SEER 14 in the south.  </w:t>
      </w:r>
      <w:r w:rsidRPr="0090157A">
        <w:t>For the US we use SEER 14 as this applies to majority of AC sales.</w:t>
      </w:r>
      <w:r>
        <w:t xml:space="preserve">  Costs come from p. 8-32 in the DOE August, 2015 TSD (baseline for SEER 13, TSL 3 for SEER 14).</w:t>
      </w:r>
    </w:p>
    <w:p w14:paraId="11EF7070" w14:textId="77777777" w:rsidR="00F929E7" w:rsidRDefault="00C71E76" w:rsidP="00C71E76">
      <w:pPr>
        <w:pStyle w:val="ListParagraph"/>
        <w:numPr>
          <w:ilvl w:val="0"/>
          <w:numId w:val="23"/>
        </w:numPr>
        <w:spacing w:after="0"/>
      </w:pPr>
      <w:r>
        <w:t>Average kWh per year for air conditioning comes from the 2009 RECS (EIA 2013).  We assume these data are for SEER 10 units and adjusted consumption downward based on the SEER of the new unit (SEER 13 for a basic new unit in the north, SEER 14 for a basic new unit in the south, SEER 14.5 for the HSPF 8.5 heat pump [both are Energy Star levels] and 17 for the HSPF 9.6 unit [b</w:t>
      </w:r>
      <w:r w:rsidRPr="0090157A">
        <w:t>ased on slide 29 in DOE Oct. 26/27, 2015 presentation to</w:t>
      </w:r>
      <w:r>
        <w:t xml:space="preserve"> CAC and HP ASRAC Working Group</w:t>
      </w:r>
      <w:r>
        <w:rPr>
          <w:rStyle w:val="FootnoteReference"/>
        </w:rPr>
        <w:footnoteReference w:id="15"/>
      </w:r>
      <w:r>
        <w:t xml:space="preserve">]).  </w:t>
      </w:r>
    </w:p>
    <w:p w14:paraId="29B92FD6" w14:textId="77777777" w:rsidR="00C71E76" w:rsidRDefault="00F929E7" w:rsidP="00F929E7">
      <w:pPr>
        <w:spacing w:after="0"/>
      </w:pPr>
      <w:r>
        <w:br w:type="page"/>
      </w:r>
    </w:p>
    <w:p w14:paraId="406CF298" w14:textId="77777777" w:rsidR="00F929E7" w:rsidRDefault="004803AD" w:rsidP="00F929E7">
      <w:pPr>
        <w:spacing w:after="0"/>
      </w:pPr>
      <w:r>
        <w:lastRenderedPageBreak/>
        <w:t xml:space="preserve">Table A5.  National-Level </w:t>
      </w:r>
      <w:r w:rsidR="00F929E7">
        <w:t>Comparison of Gas and Electric Heat Pump Water Heaters.</w:t>
      </w:r>
    </w:p>
    <w:p w14:paraId="07DAA7D5" w14:textId="77777777" w:rsidR="000F4E32" w:rsidRDefault="000F4E32" w:rsidP="00F929E7">
      <w:pPr>
        <w:spacing w:after="0"/>
      </w:pPr>
    </w:p>
    <w:p w14:paraId="5185425B" w14:textId="18E5E973" w:rsidR="0073688A" w:rsidRDefault="000F4E32">
      <w:pPr>
        <w:spacing w:after="0"/>
      </w:pPr>
      <w:r w:rsidRPr="000F4E32">
        <w:rPr>
          <w:noProof/>
        </w:rPr>
        <w:drawing>
          <wp:inline distT="0" distB="0" distL="0" distR="0" wp14:anchorId="30D68726" wp14:editId="5031D5E7">
            <wp:extent cx="4324350" cy="5342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44709" cy="5367446"/>
                    </a:xfrm>
                    <a:prstGeom prst="rect">
                      <a:avLst/>
                    </a:prstGeom>
                    <a:noFill/>
                    <a:ln>
                      <a:noFill/>
                    </a:ln>
                  </pic:spPr>
                </pic:pic>
              </a:graphicData>
            </a:graphic>
          </wp:inline>
        </w:drawing>
      </w:r>
    </w:p>
    <w:sectPr w:rsidR="0073688A" w:rsidSect="00FE1BD1">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Marshall B. Hunt" w:date="2016-02-04T06:16:00Z" w:initials="mbh">
    <w:p w14:paraId="4842D9C8" w14:textId="29BC8ACD" w:rsidR="00B914C5" w:rsidRDefault="00B914C5">
      <w:pPr>
        <w:pStyle w:val="CommentText"/>
      </w:pPr>
      <w:r>
        <w:rPr>
          <w:rStyle w:val="CommentReference"/>
        </w:rPr>
        <w:annotationRef/>
      </w:r>
      <w:r>
        <w:t>The NW Power Planning Council DUNG report should be referenced.</w:t>
      </w:r>
      <w:r w:rsidR="00EC3CB5">
        <w:t xml:space="preserve">  They find that conversion is not a good strategy.</w:t>
      </w:r>
    </w:p>
  </w:comment>
  <w:comment w:id="37" w:author="Marshall B. Hunt" w:date="2016-01-19T16:42:00Z" w:initials="mbh">
    <w:p w14:paraId="54EEA3F4" w14:textId="3D6E97A7" w:rsidR="007121CA" w:rsidRDefault="007121CA">
      <w:pPr>
        <w:pStyle w:val="CommentText"/>
      </w:pPr>
      <w:r>
        <w:rPr>
          <w:rStyle w:val="CommentReference"/>
        </w:rPr>
        <w:annotationRef/>
      </w:r>
      <w:r>
        <w:t>Sentence needs a little work</w:t>
      </w:r>
    </w:p>
  </w:comment>
  <w:comment w:id="38" w:author="Marshall B. Hunt" w:date="2016-02-04T06:24:00Z" w:initials="mbh">
    <w:p w14:paraId="412593B8" w14:textId="46CD95D0" w:rsidR="00EC3CB5" w:rsidRDefault="00EC3CB5">
      <w:pPr>
        <w:pStyle w:val="CommentText"/>
      </w:pPr>
      <w:r>
        <w:rPr>
          <w:rStyle w:val="CommentReference"/>
        </w:rPr>
        <w:annotationRef/>
      </w:r>
      <w:r>
        <w:t>For the PG&amp;E service territory the cost of a million Btuh delivered to the space using HP is 150% of the cost of the same heat from a natural gas furnace.  This argues for discussing the costs of electricity.</w:t>
      </w:r>
    </w:p>
  </w:comment>
  <w:comment w:id="39" w:author="Marshall B. Hunt" w:date="2016-01-19T16:42:00Z" w:initials="mbh">
    <w:p w14:paraId="56BCA5ED" w14:textId="4519BF4D" w:rsidR="007121CA" w:rsidRDefault="007121CA">
      <w:pPr>
        <w:pStyle w:val="CommentText"/>
      </w:pPr>
      <w:r>
        <w:rPr>
          <w:rStyle w:val="CommentReference"/>
        </w:rPr>
        <w:annotationRef/>
      </w:r>
      <w:r>
        <w:t>A source energy multiplier approach.</w:t>
      </w:r>
    </w:p>
  </w:comment>
  <w:comment w:id="40" w:author="Marshall B. Hunt" w:date="2016-01-19T16:42:00Z" w:initials="mbh">
    <w:p w14:paraId="07CCCB76" w14:textId="55DD7EF2" w:rsidR="007121CA" w:rsidRDefault="007121CA">
      <w:pPr>
        <w:pStyle w:val="CommentText"/>
      </w:pPr>
      <w:r>
        <w:rPr>
          <w:rStyle w:val="CommentReference"/>
        </w:rPr>
        <w:annotationRef/>
      </w:r>
      <w:r>
        <w:t>The AC HP working group just approved 8.8 HSPF starting 2023.  Can some analysis or comments be made</w:t>
      </w:r>
      <w:r w:rsidR="00440520">
        <w:t xml:space="preserve"> on its impact.</w:t>
      </w:r>
    </w:p>
  </w:comment>
  <w:comment w:id="41" w:author="Marshall B. Hunt" w:date="2016-02-04T06:08:00Z" w:initials="mbh">
    <w:p w14:paraId="2D5BE3E8" w14:textId="65054475" w:rsidR="00440520" w:rsidRDefault="00440520">
      <w:pPr>
        <w:pStyle w:val="CommentText"/>
      </w:pPr>
      <w:r>
        <w:rPr>
          <w:rStyle w:val="CommentReference"/>
        </w:rPr>
        <w:annotationRef/>
      </w:r>
      <w:r w:rsidR="00B914C5">
        <w:rPr>
          <w:rStyle w:val="CommentReference"/>
        </w:rPr>
        <w:t>CEC finds that NG power plants have a heat rate of 7260.</w:t>
      </w:r>
    </w:p>
  </w:comment>
  <w:comment w:id="43" w:author="Marshall B. Hunt" w:date="2016-01-19T16:42:00Z" w:initials="mbh">
    <w:p w14:paraId="35AA107F" w14:textId="4D61C515" w:rsidR="00440520" w:rsidRDefault="00440520">
      <w:pPr>
        <w:pStyle w:val="CommentText"/>
      </w:pPr>
      <w:r>
        <w:rPr>
          <w:rStyle w:val="CommentReference"/>
        </w:rPr>
        <w:annotationRef/>
      </w:r>
      <w:r>
        <w:t xml:space="preserve">This must be the heat to the space to which is then applied the efficiency </w:t>
      </w:r>
    </w:p>
  </w:comment>
  <w:comment w:id="44" w:author="Marshall B. Hunt" w:date="2016-01-19T16:42:00Z" w:initials="mbh">
    <w:p w14:paraId="3AD2A466" w14:textId="29F9EB21" w:rsidR="00440520" w:rsidRDefault="00440520">
      <w:pPr>
        <w:pStyle w:val="CommentText"/>
      </w:pPr>
      <w:r>
        <w:rPr>
          <w:rStyle w:val="CommentReference"/>
        </w:rPr>
        <w:annotationRef/>
      </w:r>
      <w:r>
        <w:t>Small enough to be within the uncertainty?</w:t>
      </w:r>
    </w:p>
  </w:comment>
  <w:comment w:id="53" w:author="Marshall B. Hunt" w:date="2016-02-04T06:28:00Z" w:initials="mbh">
    <w:p w14:paraId="1EB71FFF" w14:textId="7466F482" w:rsidR="00244BE4" w:rsidRDefault="00244BE4">
      <w:pPr>
        <w:pStyle w:val="CommentText"/>
      </w:pPr>
      <w:r>
        <w:rPr>
          <w:rStyle w:val="CommentReference"/>
        </w:rPr>
        <w:annotationRef/>
      </w:r>
      <w:r w:rsidR="00104566">
        <w:t>Gas heat pump s</w:t>
      </w:r>
      <w:r>
        <w:t xml:space="preserve">aves gas market share </w:t>
      </w:r>
    </w:p>
  </w:comment>
  <w:comment w:id="57" w:author="Marshall B. Hunt" w:date="2016-02-04T06:30:00Z" w:initials="mbh">
    <w:p w14:paraId="0CE4974D" w14:textId="740B01F9" w:rsidR="00244BE4" w:rsidRDefault="00244BE4">
      <w:pPr>
        <w:pStyle w:val="CommentText"/>
      </w:pPr>
      <w:r>
        <w:rPr>
          <w:rStyle w:val="CommentReference"/>
        </w:rPr>
        <w:annotationRef/>
      </w:r>
      <w:r>
        <w:t xml:space="preserve">This </w:t>
      </w:r>
      <w:r w:rsidR="00104566">
        <w:t xml:space="preserve">is the case when </w:t>
      </w:r>
      <w:r>
        <w:t>TDV</w:t>
      </w:r>
      <w:r w:rsidR="00104566">
        <w:t xml:space="preserve"> metric but Title 24 does not compare HP to Furnace energy  use.</w:t>
      </w:r>
    </w:p>
  </w:comment>
  <w:comment w:id="62" w:author="Marshall B. Hunt" w:date="2016-01-19T16:42:00Z" w:initials="mbh">
    <w:p w14:paraId="4860CFFD" w14:textId="38B1000B" w:rsidR="00244BE4" w:rsidRDefault="00244BE4">
      <w:pPr>
        <w:pStyle w:val="CommentText"/>
      </w:pPr>
      <w:r>
        <w:rPr>
          <w:rStyle w:val="CommentReference"/>
        </w:rPr>
        <w:annotationRef/>
      </w:r>
      <w:r>
        <w:rPr>
          <w:rStyle w:val="CommentReference"/>
        </w:rPr>
        <w:t>Supports ET project for NG HP</w:t>
      </w:r>
    </w:p>
  </w:comment>
  <w:comment w:id="63" w:author="Marshall B. Hunt" w:date="2016-02-04T06:32:00Z" w:initials="mbh">
    <w:p w14:paraId="795B70B2" w14:textId="32E88A05" w:rsidR="00244BE4" w:rsidRDefault="00244BE4">
      <w:pPr>
        <w:pStyle w:val="CommentText"/>
      </w:pPr>
      <w:r>
        <w:rPr>
          <w:rStyle w:val="CommentReference"/>
        </w:rPr>
        <w:annotationRef/>
      </w:r>
      <w:r>
        <w:t xml:space="preserve">The </w:t>
      </w:r>
      <w:r w:rsidR="00104566">
        <w:t xml:space="preserve">low % of AC in coastal zones moves average down based on population distribution.  </w:t>
      </w:r>
    </w:p>
  </w:comment>
  <w:comment w:id="64" w:author="Marshall B. Hunt" w:date="2016-02-04T06:34:00Z" w:initials="mbh">
    <w:p w14:paraId="1E03BBBC" w14:textId="60EC55AB" w:rsidR="00104566" w:rsidRDefault="00104566">
      <w:pPr>
        <w:pStyle w:val="CommentText"/>
      </w:pPr>
      <w:r>
        <w:rPr>
          <w:rStyle w:val="CommentReference"/>
        </w:rPr>
        <w:annotationRef/>
      </w:r>
      <w:r>
        <w:t>Also PG&amp;E has a tiered rate structure which is masked by averages.</w:t>
      </w:r>
    </w:p>
  </w:comment>
  <w:comment w:id="65" w:author="Marshall B. Hunt" w:date="2016-02-04T06:35:00Z" w:initials="mbh">
    <w:p w14:paraId="659F7615" w14:textId="61365271" w:rsidR="00104566" w:rsidRDefault="00104566">
      <w:pPr>
        <w:pStyle w:val="CommentText"/>
      </w:pPr>
      <w:r>
        <w:rPr>
          <w:rStyle w:val="CommentReference"/>
        </w:rPr>
        <w:annotationRef/>
      </w:r>
      <w:r>
        <w:t>Break into at least 2 sentences.</w:t>
      </w:r>
    </w:p>
  </w:comment>
  <w:comment w:id="66" w:author="Marshall B. Hunt" w:date="2016-02-04T06:52:00Z" w:initials="mbh">
    <w:p w14:paraId="7E7A6C34" w14:textId="19AD01FD" w:rsidR="00F85527" w:rsidRDefault="00F85527">
      <w:pPr>
        <w:pStyle w:val="CommentText"/>
      </w:pPr>
      <w:r>
        <w:rPr>
          <w:rStyle w:val="CommentReference"/>
        </w:rPr>
        <w:annotationRef/>
      </w:r>
      <w:r>
        <w:t xml:space="preserve">This is confusing.  In addition, it is often the case that when a furnace is replaced the AC system is also replaced.  I do not know of a market study </w:t>
      </w:r>
      <w:r w:rsidR="00152247">
        <w:t>to establish the frequency of full system replacement but it is not “0”.</w:t>
      </w:r>
    </w:p>
    <w:p w14:paraId="14A85AB8" w14:textId="22A16B28" w:rsidR="00152247" w:rsidRDefault="00152247">
      <w:pPr>
        <w:pStyle w:val="CommentText"/>
      </w:pPr>
      <w:r>
        <w:t>My review of Figure 6 leaves me concerned the inclusion of AC savings for HPs makes mild winter states have lower LCC for HP.</w:t>
      </w:r>
    </w:p>
    <w:p w14:paraId="1D3202C8" w14:textId="68C08E3E" w:rsidR="00152247" w:rsidRDefault="00152247">
      <w:pPr>
        <w:pStyle w:val="CommentText"/>
      </w:pPr>
      <w:r>
        <w:t>A fair comparison would be to have both the AC and Furnace cases include cooling savings and costs in mild states thereby not making cooling an issue.</w:t>
      </w:r>
    </w:p>
  </w:comment>
  <w:comment w:id="67" w:author="Marshall B. Hunt" w:date="2016-02-04T06:55:00Z" w:initials="mbh">
    <w:p w14:paraId="3E1DC7DA" w14:textId="73A7FD36" w:rsidR="00152247" w:rsidRDefault="00152247">
      <w:pPr>
        <w:pStyle w:val="CommentText"/>
      </w:pPr>
      <w:r>
        <w:rPr>
          <w:rStyle w:val="CommentReference"/>
        </w:rPr>
        <w:annotationRef/>
      </w:r>
      <w:r>
        <w:t>Because the low SEER AC is not replaced with the furnace.  Not a fair comparison.</w:t>
      </w:r>
    </w:p>
  </w:comment>
  <w:comment w:id="69" w:author="Marshall B. Hunt" w:date="2016-01-19T16:42:00Z" w:initials="mbh">
    <w:p w14:paraId="3171A4D1" w14:textId="19D7CE0F" w:rsidR="00244BE4" w:rsidRDefault="00244BE4">
      <w:pPr>
        <w:pStyle w:val="CommentText"/>
      </w:pPr>
      <w:r>
        <w:rPr>
          <w:rStyle w:val="CommentReference"/>
        </w:rPr>
        <w:annotationRef/>
      </w:r>
      <w:r>
        <w:t>211 therms</w:t>
      </w:r>
    </w:p>
  </w:comment>
  <w:comment w:id="70" w:author="Marshall B. Hunt" w:date="2016-02-04T06:58:00Z" w:initials="mbh">
    <w:p w14:paraId="010FC2D9" w14:textId="47C59862" w:rsidR="0059614F" w:rsidRDefault="0059614F">
      <w:pPr>
        <w:pStyle w:val="CommentText"/>
      </w:pPr>
      <w:r>
        <w:rPr>
          <w:rStyle w:val="CommentReference"/>
        </w:rPr>
        <w:annotationRef/>
      </w:r>
      <w:r>
        <w:t xml:space="preserve">A non-condensing tankless water heater would be a better comparison.    </w:t>
      </w:r>
    </w:p>
  </w:comment>
  <w:comment w:id="71" w:author="Marshall B. Hunt" w:date="2016-02-04T06:56:00Z" w:initials="mbh">
    <w:p w14:paraId="0708C7E1" w14:textId="61151692" w:rsidR="00244BE4" w:rsidRDefault="00244BE4">
      <w:pPr>
        <w:pStyle w:val="CommentText"/>
      </w:pPr>
      <w:r>
        <w:rPr>
          <w:rStyle w:val="CommentReference"/>
        </w:rPr>
        <w:annotationRef/>
      </w:r>
      <w:r>
        <w:t xml:space="preserve">Supports the push for higher efficiency </w:t>
      </w:r>
      <w:r w:rsidR="0059614F">
        <w:t xml:space="preserve">gas </w:t>
      </w:r>
      <w:r>
        <w:t>DHW.</w:t>
      </w:r>
    </w:p>
  </w:comment>
  <w:comment w:id="72" w:author="Marshall B. Hunt" w:date="2016-01-19T16:42:00Z" w:initials="mbh">
    <w:p w14:paraId="405CC89A" w14:textId="5291D8FE" w:rsidR="00BA37EA" w:rsidRDefault="00BA37EA">
      <w:pPr>
        <w:pStyle w:val="CommentText"/>
      </w:pPr>
      <w:r>
        <w:rPr>
          <w:rStyle w:val="CommentReference"/>
        </w:rPr>
        <w:annotationRef/>
      </w:r>
      <w:r>
        <w:t>Are all of these storage types?</w:t>
      </w:r>
    </w:p>
  </w:comment>
  <w:comment w:id="79" w:author="Marshall B. Hunt" w:date="2016-02-04T07:00:00Z" w:initials="mbh">
    <w:p w14:paraId="2B473AF4" w14:textId="4E34479F" w:rsidR="0059614F" w:rsidRDefault="0059614F">
      <w:pPr>
        <w:pStyle w:val="CommentText"/>
      </w:pPr>
      <w:r>
        <w:rPr>
          <w:rStyle w:val="CommentReference"/>
        </w:rPr>
        <w:annotationRef/>
      </w:r>
      <w:r>
        <w:t>Agrees with the DUNG report by the NWPPC – the Council.</w:t>
      </w:r>
    </w:p>
  </w:comment>
  <w:comment w:id="84" w:author="Marshall B. Hunt" w:date="2016-01-19T16:42:00Z" w:initials="mbh">
    <w:p w14:paraId="35DB27A1" w14:textId="5679267A" w:rsidR="00BA37EA" w:rsidRDefault="00BA37EA">
      <w:pPr>
        <w:pStyle w:val="CommentText"/>
      </w:pPr>
      <w:r>
        <w:rPr>
          <w:rStyle w:val="CommentReference"/>
        </w:rPr>
        <w:annotationRef/>
      </w:r>
      <w:r>
        <w:rPr>
          <w:rStyle w:val="CommentReference"/>
        </w:rPr>
        <w:t>This is more neutral.  Modify as needed.</w:t>
      </w:r>
    </w:p>
  </w:comment>
  <w:comment w:id="91" w:author="Marshall B. Hunt" w:date="2016-02-04T07:13:00Z" w:initials="mbh">
    <w:p w14:paraId="45A9B1A8" w14:textId="5B59D6B1" w:rsidR="00E20673" w:rsidRDefault="00E20673">
      <w:pPr>
        <w:pStyle w:val="CommentText"/>
      </w:pPr>
      <w:r>
        <w:rPr>
          <w:rStyle w:val="CommentReference"/>
        </w:rPr>
        <w:annotationRef/>
      </w:r>
      <w:r>
        <w:t xml:space="preserve">This paper focuses on existing dwellings.  For new construction the economics change.  If the cost of bringing gas to the subdivision and the dwelling is included, the LCC will be very different.  </w:t>
      </w:r>
    </w:p>
  </w:comment>
  <w:comment w:id="93" w:author="Marshall B. Hunt" w:date="2016-02-04T07:14:00Z" w:initials="mbh">
    <w:p w14:paraId="208E3765" w14:textId="2D38304B" w:rsidR="00E20673" w:rsidRDefault="00E20673">
      <w:pPr>
        <w:pStyle w:val="CommentText"/>
      </w:pPr>
      <w:r>
        <w:rPr>
          <w:rStyle w:val="CommentReference"/>
        </w:rPr>
        <w:annotationRef/>
      </w:r>
      <w:r>
        <w:t>Add the DUNG report which Tom Eckman mentioned at the last ASAP steering committee meeting.</w:t>
      </w:r>
    </w:p>
  </w:comment>
  <w:comment w:id="95" w:author="Marshall B. Hunt" w:date="2016-01-19T16:42:00Z" w:initials="mbh">
    <w:p w14:paraId="0F8687AC" w14:textId="699AA0F8" w:rsidR="006F3251" w:rsidRDefault="006F3251">
      <w:pPr>
        <w:pStyle w:val="CommentText"/>
      </w:pPr>
      <w:r>
        <w:rPr>
          <w:rStyle w:val="CommentReference"/>
        </w:rPr>
        <w:annotationRef/>
      </w:r>
      <w:r>
        <w:t>40 for CA is high making the kWh low</w:t>
      </w:r>
    </w:p>
  </w:comment>
  <w:comment w:id="96" w:author="Marshall B. Hunt" w:date="2016-01-19T16:42:00Z" w:initials="mbh">
    <w:p w14:paraId="6C1E2E45" w14:textId="664C4B70" w:rsidR="006F3251" w:rsidRDefault="006F3251">
      <w:pPr>
        <w:pStyle w:val="CommentText"/>
      </w:pPr>
      <w:r>
        <w:rPr>
          <w:rStyle w:val="CommentReference"/>
        </w:rPr>
        <w:annotationRef/>
      </w:r>
      <w:r>
        <w:t>The $0.12 kwh is too low.  We need to get the file and run some analysis.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7ED2" w14:textId="77777777" w:rsidR="008839A8" w:rsidRDefault="008839A8">
      <w:r>
        <w:separator/>
      </w:r>
    </w:p>
  </w:endnote>
  <w:endnote w:type="continuationSeparator" w:id="0">
    <w:p w14:paraId="56634C24" w14:textId="77777777" w:rsidR="008839A8" w:rsidRDefault="0088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embedRegular r:id="rId1" w:fontKey="{681DD7F2-EEE8-49D5-BB39-7BDF87234973}"/>
    <w:embedBold r:id="rId2" w:fontKey="{AFEF35D2-F91F-419A-A385-7D10ACF0E94F}"/>
    <w:embedItalic r:id="rId3" w:fontKey="{34B1428A-BC74-4530-AB26-1DFA12B138C4}"/>
  </w:font>
  <w:font w:name="Franklin Gothic Medium">
    <w:panose1 w:val="020B0603020102020204"/>
    <w:charset w:val="00"/>
    <w:family w:val="swiss"/>
    <w:pitch w:val="variable"/>
    <w:sig w:usb0="00000287" w:usb1="00000000" w:usb2="00000000" w:usb3="00000000" w:csb0="0000009F" w:csb1="00000000"/>
    <w:embedRegular r:id="rId4" w:fontKey="{8A02EBEE-E288-436C-BECB-B8D4FB4246F1}"/>
    <w:embedBold r:id="rId5" w:fontKey="{ED971592-04CA-42FB-AD2D-452A15B60633}"/>
    <w:embedItalic r:id="rId6" w:fontKey="{A56177ED-C293-401D-BB91-8B4692644C3A}"/>
  </w:font>
  <w:font w:name="Futura">
    <w:altName w:val="Times New Roman"/>
    <w:charset w:val="00"/>
    <w:family w:val="auto"/>
    <w:pitch w:val="variable"/>
    <w:sig w:usb0="00000000" w:usb1="00000000" w:usb2="00000000" w:usb3="00000000" w:csb0="000001FB" w:csb1="00000000"/>
  </w:font>
  <w:font w:name="Franklin Gothic Medium Cond">
    <w:panose1 w:val="020B0606030402020204"/>
    <w:charset w:val="00"/>
    <w:family w:val="swiss"/>
    <w:pitch w:val="variable"/>
    <w:sig w:usb0="00000287" w:usb1="00000000" w:usb2="00000000" w:usb3="00000000" w:csb0="0000009F" w:csb1="00000000"/>
    <w:embedRegular r:id="rId7" w:subsetted="1" w:fontKey="{C251F517-6DE4-4A95-847C-4E426C87AB76}"/>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embedRegular r:id="rId8" w:fontKey="{E9F64C0B-29DA-4A79-A84B-17BD9F0CC99E}"/>
  </w:font>
  <w:font w:name="Minion Pro">
    <w:altName w:val="Times New Roman"/>
    <w:charset w:val="00"/>
    <w:family w:val="roman"/>
    <w:pitch w:val="variable"/>
    <w:sig w:usb0="60000287" w:usb1="00000001" w:usb2="00000000" w:usb3="00000000" w:csb0="0000019F" w:csb1="00000000"/>
  </w:font>
  <w:font w:name="Futura Condensed">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Semibol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81E9" w14:textId="77777777" w:rsidR="005D2E23" w:rsidRDefault="005D2E23">
    <w:pPr>
      <w:pStyle w:val="Footer"/>
      <w:jc w:val="center"/>
    </w:pPr>
  </w:p>
  <w:p w14:paraId="099CBC76" w14:textId="77777777" w:rsidR="005D2E23" w:rsidRDefault="005D2E23" w:rsidP="00381A56">
    <w:pPr>
      <w:pStyle w:val="Footer"/>
      <w:tabs>
        <w:tab w:val="center" w:pos="4500"/>
        <w:tab w:val="left" w:pos="4962"/>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50467"/>
      <w:docPartObj>
        <w:docPartGallery w:val="Page Numbers (Bottom of Page)"/>
        <w:docPartUnique/>
      </w:docPartObj>
    </w:sdtPr>
    <w:sdtEndPr>
      <w:rPr>
        <w:noProof/>
      </w:rPr>
    </w:sdtEndPr>
    <w:sdtContent>
      <w:p w14:paraId="0FD86AD5" w14:textId="77777777" w:rsidR="005D2E23" w:rsidRDefault="005D2E23" w:rsidP="006E4B6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00980"/>
      <w:docPartObj>
        <w:docPartGallery w:val="Page Numbers (Bottom of Page)"/>
        <w:docPartUnique/>
      </w:docPartObj>
    </w:sdtPr>
    <w:sdtEndPr>
      <w:rPr>
        <w:noProof/>
      </w:rPr>
    </w:sdtEndPr>
    <w:sdtContent>
      <w:p w14:paraId="6965A7D0" w14:textId="77777777" w:rsidR="005D2E23" w:rsidRDefault="005D2E23" w:rsidP="006E4B60">
        <w:pPr>
          <w:pStyle w:val="Footer"/>
          <w:jc w:val="center"/>
        </w:pPr>
        <w:r>
          <w:fldChar w:fldCharType="begin"/>
        </w:r>
        <w:r>
          <w:instrText xml:space="preserve"> PAGE   \* MERGEFORMAT </w:instrText>
        </w:r>
        <w:r>
          <w:fldChar w:fldCharType="separate"/>
        </w:r>
        <w:r w:rsidR="00E20673">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9878" w14:textId="77777777" w:rsidR="008839A8" w:rsidRDefault="008839A8">
      <w:r>
        <w:separator/>
      </w:r>
    </w:p>
  </w:footnote>
  <w:footnote w:type="continuationSeparator" w:id="0">
    <w:p w14:paraId="6B13E679" w14:textId="77777777" w:rsidR="008839A8" w:rsidRDefault="008839A8">
      <w:r>
        <w:continuationSeparator/>
      </w:r>
    </w:p>
  </w:footnote>
  <w:footnote w:id="1">
    <w:p w14:paraId="61359C0E" w14:textId="77777777" w:rsidR="005D2E23" w:rsidRDefault="005D2E23" w:rsidP="00684D7B">
      <w:pPr>
        <w:pStyle w:val="FootnoteText"/>
        <w:spacing w:after="0"/>
      </w:pPr>
      <w:r>
        <w:rPr>
          <w:rStyle w:val="FootnoteReference"/>
        </w:rPr>
        <w:footnoteRef/>
      </w:r>
      <w:r>
        <w:t xml:space="preserve"> </w:t>
      </w:r>
      <w:r w:rsidRPr="003E3EF7">
        <w:t>Of course, other scenarios can also be considered.  From a carbon emissions point of view, to the extent sources with lower emissions than natural gas are used on the margin, the comparison will be more favorable to electric heat pumps than shown here.  On the other hand, if high emissions sources such as coal-fired power plants are on the margin, the comparison will be more favorable to gas furnaces than shown here.</w:t>
      </w:r>
    </w:p>
  </w:footnote>
  <w:footnote w:id="2">
    <w:p w14:paraId="60B0A6DE" w14:textId="0132ED01" w:rsidR="005D2E23" w:rsidRDefault="005D2E23" w:rsidP="00684D7B">
      <w:pPr>
        <w:pStyle w:val="FootnoteText"/>
        <w:spacing w:after="0"/>
      </w:pPr>
      <w:r>
        <w:rPr>
          <w:rStyle w:val="FootnoteReference"/>
        </w:rPr>
        <w:footnoteRef/>
      </w:r>
      <w:r>
        <w:t xml:space="preserve"> </w:t>
      </w:r>
      <w:r w:rsidRPr="003E3EF7">
        <w:t xml:space="preserve">All are based on higher heating value, meaning that they include the energy </w:t>
      </w:r>
      <w:r w:rsidR="0071721E">
        <w:t>recovered by condensing</w:t>
      </w:r>
      <w:r w:rsidRPr="003E3EF7">
        <w:t xml:space="preserve"> any </w:t>
      </w:r>
      <w:r w:rsidR="0071721E">
        <w:t>steam product of combustion</w:t>
      </w:r>
      <w:r w:rsidRPr="003E3EF7">
        <w:t>.</w:t>
      </w:r>
    </w:p>
  </w:footnote>
  <w:footnote w:id="3">
    <w:p w14:paraId="73FE6E0F" w14:textId="483B2FC3" w:rsidR="005D2E23" w:rsidRDefault="005D2E23" w:rsidP="00684D7B">
      <w:pPr>
        <w:pStyle w:val="FootnoteText"/>
        <w:spacing w:after="0"/>
      </w:pPr>
      <w:r>
        <w:rPr>
          <w:rStyle w:val="FootnoteReference"/>
        </w:rPr>
        <w:footnoteRef/>
      </w:r>
      <w:r>
        <w:t xml:space="preserve"> </w:t>
      </w:r>
      <w:r w:rsidRPr="003E3EF7">
        <w:t>GE rates their 7H CC at about 5550 Btu/hour based on lower heating value</w:t>
      </w:r>
      <w:r w:rsidR="005055E9">
        <w:t xml:space="preserve"> (LHV)</w:t>
      </w:r>
      <w:r w:rsidRPr="003E3EF7">
        <w:t xml:space="preserve"> -- </w:t>
      </w:r>
      <w:hyperlink r:id="rId1" w:history="1">
        <w:r w:rsidRPr="00BE5B03">
          <w:rPr>
            <w:rStyle w:val="Hyperlink"/>
            <w:sz w:val="18"/>
          </w:rPr>
          <w:t>https://powergen.gepower.com/plan-build/products/gas-turbines/7ha-gas-turbine/product-spec.html?cycletype=Combined_Cycle_1x1</w:t>
        </w:r>
      </w:hyperlink>
      <w:r>
        <w:t xml:space="preserve"> </w:t>
      </w:r>
      <w:r w:rsidRPr="003E3EF7">
        <w:t xml:space="preserve">.  We increase this by 11% to estimate the higher heating value </w:t>
      </w:r>
      <w:r w:rsidR="003B0775">
        <w:t xml:space="preserve">(HHV) </w:t>
      </w:r>
      <w:r w:rsidRPr="003E3EF7">
        <w:t xml:space="preserve">efficiency -- </w:t>
      </w:r>
      <w:hyperlink r:id="rId2" w:history="1">
        <w:r w:rsidRPr="00BE5B03">
          <w:rPr>
            <w:rStyle w:val="Hyperlink"/>
            <w:sz w:val="18"/>
          </w:rPr>
          <w:t>https://en.wikipedia.org/wiki/Combined_cycle</w:t>
        </w:r>
      </w:hyperlink>
      <w:r>
        <w:t xml:space="preserve"> </w:t>
      </w:r>
      <w:r w:rsidRPr="003E3EF7">
        <w:t>.</w:t>
      </w:r>
    </w:p>
  </w:footnote>
  <w:footnote w:id="4">
    <w:p w14:paraId="02D1265F" w14:textId="77777777" w:rsidR="005D2E23" w:rsidRDefault="005D2E23" w:rsidP="00684D7B">
      <w:pPr>
        <w:pStyle w:val="FootnoteText"/>
        <w:spacing w:after="0"/>
      </w:pPr>
      <w:r>
        <w:rPr>
          <w:rStyle w:val="FootnoteReference"/>
        </w:rPr>
        <w:footnoteRef/>
      </w:r>
      <w:r>
        <w:t xml:space="preserve"> </w:t>
      </w:r>
      <w:r w:rsidRPr="003E3EF7">
        <w:t>Most efficient plant in 2014 (preliminary data from EIA).  This is TVA's new combined cycle unit at their John Sevier plant and use the first GE 7E turbines.</w:t>
      </w:r>
    </w:p>
  </w:footnote>
  <w:footnote w:id="5">
    <w:p w14:paraId="2CB9B3CC" w14:textId="77777777" w:rsidR="005D2E23" w:rsidRDefault="005D2E23" w:rsidP="00684D7B">
      <w:pPr>
        <w:pStyle w:val="FootnoteText"/>
        <w:spacing w:after="0"/>
      </w:pPr>
      <w:r>
        <w:rPr>
          <w:rStyle w:val="FootnoteReference"/>
        </w:rPr>
        <w:footnoteRef/>
      </w:r>
      <w:r>
        <w:t xml:space="preserve"> </w:t>
      </w:r>
      <w:r w:rsidRPr="003E3EF7">
        <w:t xml:space="preserve">Source:  </w:t>
      </w:r>
      <w:hyperlink r:id="rId3" w:history="1">
        <w:r w:rsidRPr="00BE5B03">
          <w:rPr>
            <w:rStyle w:val="Hyperlink"/>
            <w:sz w:val="18"/>
          </w:rPr>
          <w:t>http://www.eia.gov/electricity/annual/html/epa_08_02.html</w:t>
        </w:r>
      </w:hyperlink>
      <w:r>
        <w:t xml:space="preserve"> </w:t>
      </w:r>
      <w:r w:rsidRPr="003E3EF7">
        <w:t>.</w:t>
      </w:r>
    </w:p>
  </w:footnote>
  <w:footnote w:id="6">
    <w:p w14:paraId="6350D26B" w14:textId="77777777" w:rsidR="00A168DD" w:rsidRDefault="00A168DD" w:rsidP="00A168DD">
      <w:pPr>
        <w:pStyle w:val="FootnoteText"/>
        <w:spacing w:after="0"/>
      </w:pPr>
      <w:r>
        <w:rPr>
          <w:rStyle w:val="FootnoteReference"/>
        </w:rPr>
        <w:footnoteRef/>
      </w:r>
      <w:r>
        <w:t xml:space="preserve"> </w:t>
      </w:r>
      <w:r w:rsidRPr="00EA7A1B">
        <w:rPr>
          <w:i/>
        </w:rPr>
        <w:t>Ibid</w:t>
      </w:r>
      <w:r>
        <w:t>.</w:t>
      </w:r>
    </w:p>
  </w:footnote>
  <w:footnote w:id="7">
    <w:p w14:paraId="30495764" w14:textId="77777777" w:rsidR="005D2E23" w:rsidRDefault="005D2E23" w:rsidP="00684D7B">
      <w:pPr>
        <w:pStyle w:val="FootnoteText"/>
        <w:spacing w:after="0"/>
      </w:pPr>
      <w:r>
        <w:rPr>
          <w:rStyle w:val="FootnoteReference"/>
        </w:rPr>
        <w:footnoteRef/>
      </w:r>
      <w:r>
        <w:t xml:space="preserve"> For all of the other states, RECS groups three or more states together.  These are generally states with lower population th</w:t>
      </w:r>
      <w:r w:rsidR="0082437A">
        <w:t>an</w:t>
      </w:r>
      <w:r>
        <w:t xml:space="preserve"> states th</w:t>
      </w:r>
      <w:r w:rsidR="0082437A">
        <w:t>ey</w:t>
      </w:r>
      <w:r>
        <w:t xml:space="preserve"> examined individually or in pairs.</w:t>
      </w:r>
    </w:p>
  </w:footnote>
  <w:footnote w:id="8">
    <w:p w14:paraId="6ADD0119" w14:textId="2137247F" w:rsidR="00A168DD" w:rsidRDefault="00A168DD" w:rsidP="006C009F">
      <w:pPr>
        <w:pStyle w:val="FootnoteText"/>
        <w:spacing w:after="0"/>
      </w:pPr>
      <w:r>
        <w:rPr>
          <w:rStyle w:val="FootnoteReference"/>
        </w:rPr>
        <w:footnoteRef/>
      </w:r>
      <w:r>
        <w:t xml:space="preserve"> In 2009, the installed stock of furnaces included a mix of old furnaces with AFUE below 80%, AFUE 80% units, and some condensing furnaces with AFUE of 90% and above.  </w:t>
      </w:r>
      <w:r w:rsidR="006C009F">
        <w:t>In some colder states the average in 2009 may have been above 80%.  To the extent this occurs, our analysis is conservative as we will have underestimated the gas use of AFUE 80% furnaces, and by extension, also underestimated the gas use of condensing furnaces.</w:t>
      </w:r>
    </w:p>
  </w:footnote>
  <w:footnote w:id="9">
    <w:p w14:paraId="08AA7644" w14:textId="162023AF" w:rsidR="005D2E23" w:rsidRDefault="005D2E23" w:rsidP="0073688A">
      <w:pPr>
        <w:pStyle w:val="FootnoteText"/>
        <w:spacing w:after="0"/>
      </w:pPr>
      <w:r>
        <w:rPr>
          <w:rStyle w:val="FootnoteReference"/>
        </w:rPr>
        <w:footnoteRef/>
      </w:r>
      <w:r>
        <w:t xml:space="preserve"> N</w:t>
      </w:r>
      <w:r w:rsidRPr="0073688A">
        <w:t>either our furnace nor our heat pump analysis includes the electricity used to power the blower.</w:t>
      </w:r>
    </w:p>
  </w:footnote>
  <w:footnote w:id="10">
    <w:p w14:paraId="0E87C781" w14:textId="77777777" w:rsidR="005D2E23" w:rsidRDefault="005D2E23" w:rsidP="00684D7B">
      <w:pPr>
        <w:pStyle w:val="FootnoteText"/>
        <w:spacing w:after="0"/>
      </w:pPr>
      <w:r>
        <w:rPr>
          <w:rStyle w:val="FootnoteReference"/>
        </w:rPr>
        <w:footnoteRef/>
      </w:r>
      <w:r>
        <w:t xml:space="preserve"> </w:t>
      </w:r>
      <w:r w:rsidRPr="003E3EF7">
        <w:t xml:space="preserve">Per EIA data.  5% in 2013, 6% average over previous decade.  We use 5.5%.  See </w:t>
      </w:r>
      <w:hyperlink r:id="rId4" w:history="1">
        <w:r w:rsidRPr="00BE5B03">
          <w:rPr>
            <w:rStyle w:val="Hyperlink"/>
            <w:sz w:val="18"/>
          </w:rPr>
          <w:t>http://www.eia.gov/tools/faqs/faq.cfm?id=105&amp;t=3</w:t>
        </w:r>
      </w:hyperlink>
      <w:r>
        <w:t xml:space="preserve"> .</w:t>
      </w:r>
    </w:p>
  </w:footnote>
  <w:footnote w:id="11">
    <w:p w14:paraId="09FD4734" w14:textId="77777777" w:rsidR="005D2E23" w:rsidRDefault="005D2E23" w:rsidP="00684D7B">
      <w:pPr>
        <w:pStyle w:val="FootnoteText"/>
        <w:spacing w:after="0"/>
      </w:pPr>
      <w:r>
        <w:rPr>
          <w:rStyle w:val="FootnoteReference"/>
        </w:rPr>
        <w:footnoteRef/>
      </w:r>
      <w:r>
        <w:t xml:space="preserve"> </w:t>
      </w:r>
      <w:r w:rsidRPr="00EA7A1B">
        <w:t xml:space="preserve">3-4% lost and unaccounted for.  We assume 2% are losses and rest are unaccounted for.  </w:t>
      </w:r>
      <w:hyperlink r:id="rId5" w:history="1">
        <w:r w:rsidRPr="00BE5B03">
          <w:rPr>
            <w:rStyle w:val="Hyperlink"/>
            <w:sz w:val="18"/>
          </w:rPr>
          <w:t>http://www.scientificamerican.com/article/how-much-natural-gas-leaks/</w:t>
        </w:r>
      </w:hyperlink>
      <w:r>
        <w:t xml:space="preserve"> </w:t>
      </w:r>
      <w:r w:rsidRPr="00EA7A1B">
        <w:t xml:space="preserve">(mentions 3%); </w:t>
      </w:r>
      <w:hyperlink r:id="rId6" w:history="1">
        <w:r w:rsidRPr="00BE5B03">
          <w:rPr>
            <w:rStyle w:val="Hyperlink"/>
            <w:sz w:val="18"/>
          </w:rPr>
          <w:t>http://www.naruc.org/international/Documents/Technical_losses_in_natural_gas_transportation_distribution_storage_Paul_Metro.pdf</w:t>
        </w:r>
      </w:hyperlink>
      <w:r>
        <w:t xml:space="preserve"> </w:t>
      </w:r>
      <w:r w:rsidRPr="00EA7A1B">
        <w:t xml:space="preserve"> (mentions 4%).</w:t>
      </w:r>
    </w:p>
  </w:footnote>
  <w:footnote w:id="12">
    <w:p w14:paraId="54A1573A" w14:textId="77777777" w:rsidR="005537A6" w:rsidRDefault="005537A6" w:rsidP="005537A6">
      <w:pPr>
        <w:pStyle w:val="FootnoteText"/>
        <w:spacing w:after="0"/>
      </w:pPr>
      <w:r>
        <w:rPr>
          <w:rStyle w:val="FootnoteReference"/>
        </w:rPr>
        <w:footnoteRef/>
      </w:r>
      <w:r>
        <w:t xml:space="preserve"> </w:t>
      </w:r>
      <w:r w:rsidRPr="005537A6">
        <w:t xml:space="preserve">For </w:t>
      </w:r>
      <w:r>
        <w:t xml:space="preserve">this </w:t>
      </w:r>
      <w:r w:rsidRPr="005537A6">
        <w:t xml:space="preserve">comparison we show for 95% AFUE.  As shown in </w:t>
      </w:r>
      <w:r>
        <w:t>Table A3 in the appendix</w:t>
      </w:r>
      <w:r w:rsidRPr="005537A6">
        <w:t>, the results for 97% AFUE are very similar.</w:t>
      </w:r>
      <w:r w:rsidR="00D74DD9">
        <w:t xml:space="preserve">  </w:t>
      </w:r>
      <w:r w:rsidR="00D74DD9" w:rsidRPr="00D74DD9">
        <w:t>For this graph and the next one we only looked at colder climates where the conventional heat pump did not do well from an energy-savings point of view.</w:t>
      </w:r>
    </w:p>
  </w:footnote>
  <w:footnote w:id="13">
    <w:p w14:paraId="4C9C34E5" w14:textId="77777777" w:rsidR="00F52BAA" w:rsidRDefault="00F52BAA">
      <w:pPr>
        <w:pStyle w:val="FootnoteText"/>
      </w:pPr>
      <w:r>
        <w:rPr>
          <w:rStyle w:val="FootnoteReference"/>
        </w:rPr>
        <w:footnoteRef/>
      </w:r>
      <w:r>
        <w:t xml:space="preserve"> Easley and Domitrovic 2015.  Results of an EPRI field test in New York State.  A 2012 EPRI field study in a variety of climates found lower seasonal EF’s (Bush 2012).</w:t>
      </w:r>
    </w:p>
  </w:footnote>
  <w:footnote w:id="14">
    <w:p w14:paraId="1FA61374" w14:textId="77777777" w:rsidR="00D9011B" w:rsidRDefault="00D9011B">
      <w:pPr>
        <w:pStyle w:val="FootnoteText"/>
      </w:pPr>
      <w:r>
        <w:rPr>
          <w:rStyle w:val="FootnoteReference"/>
        </w:rPr>
        <w:footnoteRef/>
      </w:r>
      <w:r>
        <w:t xml:space="preserve"> For a list of current systems, see </w:t>
      </w:r>
      <w:hyperlink r:id="rId7" w:history="1">
        <w:r w:rsidRPr="00C852BF">
          <w:rPr>
            <w:rStyle w:val="Hyperlink"/>
            <w:sz w:val="18"/>
          </w:rPr>
          <w:t>http://www.neep.org/initiatives/high-efficiency-products/emerging-technologies/ashp/cold-climate-air-source-heat-pump</w:t>
        </w:r>
      </w:hyperlink>
      <w:r>
        <w:t xml:space="preserve"> .</w:t>
      </w:r>
    </w:p>
  </w:footnote>
  <w:footnote w:id="15">
    <w:p w14:paraId="41450FF3" w14:textId="77777777" w:rsidR="00C71E76" w:rsidRDefault="00C71E76" w:rsidP="00C71E76">
      <w:pPr>
        <w:pStyle w:val="FootnoteText"/>
      </w:pPr>
      <w:r>
        <w:rPr>
          <w:rStyle w:val="FootnoteReference"/>
        </w:rPr>
        <w:footnoteRef/>
      </w:r>
      <w:r>
        <w:t xml:space="preserve"> This can be found at: </w:t>
      </w:r>
      <w:hyperlink r:id="rId8" w:anchor="!documentDetail;D=EERE-2014-BT-STD-0048-0052" w:history="1">
        <w:r w:rsidR="004C679E" w:rsidRPr="00C852BF">
          <w:rPr>
            <w:rStyle w:val="Hyperlink"/>
            <w:sz w:val="18"/>
          </w:rPr>
          <w:t>http://www.regulations.gov/#!documentDetail;D=EERE-2014-BT-STD-0048-0052</w:t>
        </w:r>
      </w:hyperlink>
      <w:r w:rsidR="004C679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CBDE" w14:textId="77777777" w:rsidR="005D2E23" w:rsidRDefault="005D2E2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5C5" w14:textId="77777777" w:rsidR="005D2E23" w:rsidRPr="00381A56" w:rsidRDefault="005D2E23" w:rsidP="00381A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A4D5" w14:textId="77777777" w:rsidR="005D2E23" w:rsidRPr="00B773A0" w:rsidRDefault="005D2E23" w:rsidP="006C0653">
    <w:pPr>
      <w:jc w:val="right"/>
      <w:rPr>
        <w:rFonts w:ascii="Franklin Gothic Medium Cond" w:hAnsi="Franklin Gothic Medium Cond" w:cs="Futura Condensed"/>
        <w:smallCaps/>
        <w:sz w:val="18"/>
        <w:szCs w:val="18"/>
      </w:rPr>
    </w:pPr>
    <w:r>
      <w:rPr>
        <w:rFonts w:ascii="Franklin Gothic Medium Cond" w:hAnsi="Franklin Gothic Medium Cond" w:cs="Futura Condensed"/>
        <w:smallCaps/>
        <w:sz w:val="18"/>
        <w:szCs w:val="18"/>
      </w:rPr>
      <w:t>Comparative Energy Use © ACEEE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229A" w14:textId="77777777" w:rsidR="005D2E23" w:rsidRPr="007F432E" w:rsidRDefault="005D2E23" w:rsidP="00381A56">
    <w:pPr>
      <w:rPr>
        <w:rFonts w:ascii="Franklin Gothic Medium Cond" w:hAnsi="Franklin Gothic Medium Cond" w:cs="Futura Condensed"/>
        <w:smallCaps/>
        <w:sz w:val="18"/>
        <w:szCs w:val="18"/>
      </w:rPr>
    </w:pPr>
    <w:r w:rsidRPr="007F432E">
      <w:rPr>
        <w:rFonts w:ascii="Franklin Gothic Medium Cond" w:hAnsi="Franklin Gothic Medium Cond" w:cs="Futura Condensed"/>
        <w:smallCaps/>
        <w:sz w:val="18"/>
        <w:szCs w:val="18"/>
      </w:rPr>
      <w:t>Short Title © ACEEE</w:t>
    </w:r>
  </w:p>
  <w:p w14:paraId="137D6CA7" w14:textId="77777777" w:rsidR="005D2E23" w:rsidRPr="00381A56" w:rsidRDefault="005D2E23" w:rsidP="00381A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D0E6" w14:textId="77777777" w:rsidR="005D2E23" w:rsidRPr="00B773A0" w:rsidRDefault="005D2E23" w:rsidP="004E66C9">
    <w:pPr>
      <w:jc w:val="right"/>
      <w:rPr>
        <w:rFonts w:ascii="Franklin Gothic Medium Cond" w:hAnsi="Franklin Gothic Medium Cond" w:cs="Futura Condensed"/>
        <w:smallCaps/>
        <w:sz w:val="18"/>
        <w:szCs w:val="18"/>
      </w:rPr>
    </w:pPr>
    <w:r>
      <w:rPr>
        <w:rFonts w:ascii="Franklin Gothic Medium Cond" w:hAnsi="Franklin Gothic Medium Cond" w:cs="Futura Condensed"/>
        <w:smallCaps/>
        <w:sz w:val="18"/>
        <w:szCs w:val="18"/>
      </w:rPr>
      <w:t>Comparative Energy Use © ACEEE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721"/>
    <w:multiLevelType w:val="hybridMultilevel"/>
    <w:tmpl w:val="5F9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5134"/>
    <w:multiLevelType w:val="hybridMultilevel"/>
    <w:tmpl w:val="D6A2A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E4F4E"/>
    <w:multiLevelType w:val="hybridMultilevel"/>
    <w:tmpl w:val="77D0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D1AB6"/>
    <w:multiLevelType w:val="hybridMultilevel"/>
    <w:tmpl w:val="6516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E56D3"/>
    <w:multiLevelType w:val="hybridMultilevel"/>
    <w:tmpl w:val="624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159D"/>
    <w:multiLevelType w:val="hybridMultilevel"/>
    <w:tmpl w:val="286033F2"/>
    <w:lvl w:ilvl="0" w:tplc="27CC0838">
      <w:start w:val="1"/>
      <w:numFmt w:val="decimal"/>
      <w:lvlText w:val="%1."/>
      <w:lvlJc w:val="left"/>
      <w:pPr>
        <w:ind w:left="360" w:hanging="360"/>
      </w:pPr>
      <w:rPr>
        <w:rFonts w:ascii="Book Antiqua" w:hAnsi="Book Antiqu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A080A"/>
    <w:multiLevelType w:val="hybridMultilevel"/>
    <w:tmpl w:val="258C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2962"/>
    <w:multiLevelType w:val="hybridMultilevel"/>
    <w:tmpl w:val="9500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54105"/>
    <w:multiLevelType w:val="hybridMultilevel"/>
    <w:tmpl w:val="34C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32FD3"/>
    <w:multiLevelType w:val="hybridMultilevel"/>
    <w:tmpl w:val="E974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C3928"/>
    <w:multiLevelType w:val="hybridMultilevel"/>
    <w:tmpl w:val="E146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BF4AF7"/>
    <w:multiLevelType w:val="hybridMultilevel"/>
    <w:tmpl w:val="3930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ED0FA1"/>
    <w:multiLevelType w:val="hybridMultilevel"/>
    <w:tmpl w:val="88BC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61F66"/>
    <w:multiLevelType w:val="hybridMultilevel"/>
    <w:tmpl w:val="9D08C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C256F"/>
    <w:multiLevelType w:val="hybridMultilevel"/>
    <w:tmpl w:val="B47EE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564D22"/>
    <w:multiLevelType w:val="hybridMultilevel"/>
    <w:tmpl w:val="A30A4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2698D"/>
    <w:multiLevelType w:val="hybridMultilevel"/>
    <w:tmpl w:val="4C4C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D77247"/>
    <w:multiLevelType w:val="singleLevel"/>
    <w:tmpl w:val="DA488F20"/>
    <w:lvl w:ilvl="0">
      <w:start w:val="1"/>
      <w:numFmt w:val="bullet"/>
      <w:lvlText w:val=""/>
      <w:lvlJc w:val="left"/>
      <w:pPr>
        <w:tabs>
          <w:tab w:val="num" w:pos="720"/>
        </w:tabs>
        <w:ind w:left="720" w:hanging="720"/>
      </w:pPr>
      <w:rPr>
        <w:rFonts w:ascii="Symbol" w:hAnsi="Symbol" w:hint="default"/>
      </w:rPr>
    </w:lvl>
  </w:abstractNum>
  <w:abstractNum w:abstractNumId="18">
    <w:nsid w:val="6B65538A"/>
    <w:multiLevelType w:val="multilevel"/>
    <w:tmpl w:val="D6A2A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09F4695"/>
    <w:multiLevelType w:val="hybridMultilevel"/>
    <w:tmpl w:val="276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541936"/>
    <w:multiLevelType w:val="hybridMultilevel"/>
    <w:tmpl w:val="C12C2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5B7761"/>
    <w:multiLevelType w:val="hybridMultilevel"/>
    <w:tmpl w:val="4138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E069F"/>
    <w:multiLevelType w:val="hybridMultilevel"/>
    <w:tmpl w:val="851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007A0"/>
    <w:multiLevelType w:val="hybridMultilevel"/>
    <w:tmpl w:val="678A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18"/>
  </w:num>
  <w:num w:numId="4">
    <w:abstractNumId w:val="5"/>
  </w:num>
  <w:num w:numId="5">
    <w:abstractNumId w:val="23"/>
  </w:num>
  <w:num w:numId="6">
    <w:abstractNumId w:val="8"/>
  </w:num>
  <w:num w:numId="7">
    <w:abstractNumId w:val="2"/>
  </w:num>
  <w:num w:numId="8">
    <w:abstractNumId w:val="10"/>
  </w:num>
  <w:num w:numId="9">
    <w:abstractNumId w:val="22"/>
  </w:num>
  <w:num w:numId="10">
    <w:abstractNumId w:val="4"/>
  </w:num>
  <w:num w:numId="11">
    <w:abstractNumId w:val="16"/>
  </w:num>
  <w:num w:numId="12">
    <w:abstractNumId w:val="6"/>
  </w:num>
  <w:num w:numId="13">
    <w:abstractNumId w:val="0"/>
  </w:num>
  <w:num w:numId="14">
    <w:abstractNumId w:val="7"/>
  </w:num>
  <w:num w:numId="15">
    <w:abstractNumId w:val="3"/>
  </w:num>
  <w:num w:numId="16">
    <w:abstractNumId w:val="9"/>
  </w:num>
  <w:num w:numId="17">
    <w:abstractNumId w:val="13"/>
  </w:num>
  <w:num w:numId="18">
    <w:abstractNumId w:val="20"/>
  </w:num>
  <w:num w:numId="19">
    <w:abstractNumId w:val="19"/>
  </w:num>
  <w:num w:numId="20">
    <w:abstractNumId w:val="15"/>
  </w:num>
  <w:num w:numId="21">
    <w:abstractNumId w:val="21"/>
  </w:num>
  <w:num w:numId="22">
    <w:abstractNumId w:val="11"/>
  </w:num>
  <w:num w:numId="23">
    <w:abstractNumId w:val="14"/>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noPunctuationKerning/>
  <w:characterSpacingControl w:val="doNotCompress"/>
  <w:hdrShapeDefaults>
    <o:shapedefaults v:ext="edit" spidmax="2049" style="mso-wrap-style:none"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F7"/>
    <w:rsid w:val="00003C91"/>
    <w:rsid w:val="000144F8"/>
    <w:rsid w:val="000232AA"/>
    <w:rsid w:val="0003126D"/>
    <w:rsid w:val="0005662B"/>
    <w:rsid w:val="0007295E"/>
    <w:rsid w:val="000915A0"/>
    <w:rsid w:val="000977A2"/>
    <w:rsid w:val="000A1FBF"/>
    <w:rsid w:val="000B0AAE"/>
    <w:rsid w:val="000D1284"/>
    <w:rsid w:val="000D40CA"/>
    <w:rsid w:val="000D7432"/>
    <w:rsid w:val="000F4E32"/>
    <w:rsid w:val="001001CC"/>
    <w:rsid w:val="00104566"/>
    <w:rsid w:val="00120D64"/>
    <w:rsid w:val="0012755D"/>
    <w:rsid w:val="00140516"/>
    <w:rsid w:val="00142DB2"/>
    <w:rsid w:val="00152247"/>
    <w:rsid w:val="001540A3"/>
    <w:rsid w:val="00164370"/>
    <w:rsid w:val="00170BBB"/>
    <w:rsid w:val="001737AE"/>
    <w:rsid w:val="00182B51"/>
    <w:rsid w:val="00191017"/>
    <w:rsid w:val="00195146"/>
    <w:rsid w:val="001A0F2D"/>
    <w:rsid w:val="001A160B"/>
    <w:rsid w:val="001A2238"/>
    <w:rsid w:val="001B2112"/>
    <w:rsid w:val="001C5544"/>
    <w:rsid w:val="001E03C9"/>
    <w:rsid w:val="001E1E21"/>
    <w:rsid w:val="001E60B6"/>
    <w:rsid w:val="001E7D9B"/>
    <w:rsid w:val="0020714B"/>
    <w:rsid w:val="002114D0"/>
    <w:rsid w:val="002160B6"/>
    <w:rsid w:val="00222A4D"/>
    <w:rsid w:val="00225005"/>
    <w:rsid w:val="00240CE9"/>
    <w:rsid w:val="00244BE4"/>
    <w:rsid w:val="00253954"/>
    <w:rsid w:val="00256884"/>
    <w:rsid w:val="002639A2"/>
    <w:rsid w:val="00263DF6"/>
    <w:rsid w:val="002843D7"/>
    <w:rsid w:val="00291903"/>
    <w:rsid w:val="00294A41"/>
    <w:rsid w:val="002A17B6"/>
    <w:rsid w:val="002A5944"/>
    <w:rsid w:val="002B44B8"/>
    <w:rsid w:val="002C7630"/>
    <w:rsid w:val="002E07EC"/>
    <w:rsid w:val="002E4EF3"/>
    <w:rsid w:val="002F68E1"/>
    <w:rsid w:val="00303CDF"/>
    <w:rsid w:val="00317BB8"/>
    <w:rsid w:val="0032758A"/>
    <w:rsid w:val="00336260"/>
    <w:rsid w:val="00347253"/>
    <w:rsid w:val="00363920"/>
    <w:rsid w:val="00381A56"/>
    <w:rsid w:val="00384E05"/>
    <w:rsid w:val="00392EA0"/>
    <w:rsid w:val="00395A9B"/>
    <w:rsid w:val="003A3F8B"/>
    <w:rsid w:val="003A68BC"/>
    <w:rsid w:val="003B0510"/>
    <w:rsid w:val="003B0775"/>
    <w:rsid w:val="003B3D14"/>
    <w:rsid w:val="003C2F95"/>
    <w:rsid w:val="003C7E21"/>
    <w:rsid w:val="003D2F48"/>
    <w:rsid w:val="003E3EF7"/>
    <w:rsid w:val="003F4A91"/>
    <w:rsid w:val="003F6D54"/>
    <w:rsid w:val="00407420"/>
    <w:rsid w:val="00412982"/>
    <w:rsid w:val="00413261"/>
    <w:rsid w:val="00440520"/>
    <w:rsid w:val="00441208"/>
    <w:rsid w:val="004803AD"/>
    <w:rsid w:val="0048304B"/>
    <w:rsid w:val="00487691"/>
    <w:rsid w:val="00487D4F"/>
    <w:rsid w:val="004A60F9"/>
    <w:rsid w:val="004C0F9D"/>
    <w:rsid w:val="004C679E"/>
    <w:rsid w:val="004E4EEF"/>
    <w:rsid w:val="004E66C9"/>
    <w:rsid w:val="004F32C8"/>
    <w:rsid w:val="004F75EF"/>
    <w:rsid w:val="0050280F"/>
    <w:rsid w:val="005053A1"/>
    <w:rsid w:val="005055E9"/>
    <w:rsid w:val="00521A80"/>
    <w:rsid w:val="00523301"/>
    <w:rsid w:val="00524396"/>
    <w:rsid w:val="00547571"/>
    <w:rsid w:val="005537A6"/>
    <w:rsid w:val="00554CED"/>
    <w:rsid w:val="005555C5"/>
    <w:rsid w:val="00560757"/>
    <w:rsid w:val="00561508"/>
    <w:rsid w:val="00573481"/>
    <w:rsid w:val="0057545B"/>
    <w:rsid w:val="00582AC2"/>
    <w:rsid w:val="0058483D"/>
    <w:rsid w:val="00584D0B"/>
    <w:rsid w:val="0059614F"/>
    <w:rsid w:val="00597533"/>
    <w:rsid w:val="005A594D"/>
    <w:rsid w:val="005B3E8B"/>
    <w:rsid w:val="005B5F85"/>
    <w:rsid w:val="005C3277"/>
    <w:rsid w:val="005C3F43"/>
    <w:rsid w:val="005C52CC"/>
    <w:rsid w:val="005D2E23"/>
    <w:rsid w:val="005D3A2E"/>
    <w:rsid w:val="005D5058"/>
    <w:rsid w:val="005D7475"/>
    <w:rsid w:val="005F0E29"/>
    <w:rsid w:val="005F1D6C"/>
    <w:rsid w:val="00607347"/>
    <w:rsid w:val="0061174A"/>
    <w:rsid w:val="0061208F"/>
    <w:rsid w:val="00613E81"/>
    <w:rsid w:val="0063458B"/>
    <w:rsid w:val="00637689"/>
    <w:rsid w:val="00637C73"/>
    <w:rsid w:val="006412A7"/>
    <w:rsid w:val="0064178F"/>
    <w:rsid w:val="00661E0D"/>
    <w:rsid w:val="00665F39"/>
    <w:rsid w:val="00671756"/>
    <w:rsid w:val="00684D7B"/>
    <w:rsid w:val="006863B9"/>
    <w:rsid w:val="00687173"/>
    <w:rsid w:val="0069555F"/>
    <w:rsid w:val="006A40B0"/>
    <w:rsid w:val="006B1071"/>
    <w:rsid w:val="006B4442"/>
    <w:rsid w:val="006C009F"/>
    <w:rsid w:val="006C0653"/>
    <w:rsid w:val="006C3FDD"/>
    <w:rsid w:val="006D5B05"/>
    <w:rsid w:val="006E17E7"/>
    <w:rsid w:val="006E40CD"/>
    <w:rsid w:val="006E4985"/>
    <w:rsid w:val="006E4B60"/>
    <w:rsid w:val="006E6579"/>
    <w:rsid w:val="006E7532"/>
    <w:rsid w:val="006F3251"/>
    <w:rsid w:val="00701B09"/>
    <w:rsid w:val="00701D13"/>
    <w:rsid w:val="00702B8A"/>
    <w:rsid w:val="007108FE"/>
    <w:rsid w:val="00711EED"/>
    <w:rsid w:val="007121CA"/>
    <w:rsid w:val="00716A94"/>
    <w:rsid w:val="0071721E"/>
    <w:rsid w:val="0073688A"/>
    <w:rsid w:val="00740C84"/>
    <w:rsid w:val="00760DAC"/>
    <w:rsid w:val="00764DCD"/>
    <w:rsid w:val="0077003B"/>
    <w:rsid w:val="00780A22"/>
    <w:rsid w:val="00784AF5"/>
    <w:rsid w:val="007A5AEA"/>
    <w:rsid w:val="007B1887"/>
    <w:rsid w:val="007C3CD9"/>
    <w:rsid w:val="007C4F02"/>
    <w:rsid w:val="007C651E"/>
    <w:rsid w:val="007C77A0"/>
    <w:rsid w:val="007D4489"/>
    <w:rsid w:val="007D5D7A"/>
    <w:rsid w:val="007E04A7"/>
    <w:rsid w:val="007E1959"/>
    <w:rsid w:val="007E219A"/>
    <w:rsid w:val="007E6849"/>
    <w:rsid w:val="007F24D6"/>
    <w:rsid w:val="007F29B0"/>
    <w:rsid w:val="007F377B"/>
    <w:rsid w:val="007F432E"/>
    <w:rsid w:val="008003C2"/>
    <w:rsid w:val="00811431"/>
    <w:rsid w:val="00815DA4"/>
    <w:rsid w:val="00823E4F"/>
    <w:rsid w:val="008242DD"/>
    <w:rsid w:val="0082437A"/>
    <w:rsid w:val="00827D45"/>
    <w:rsid w:val="00854425"/>
    <w:rsid w:val="00876D41"/>
    <w:rsid w:val="008839A8"/>
    <w:rsid w:val="00890B63"/>
    <w:rsid w:val="00893068"/>
    <w:rsid w:val="00896927"/>
    <w:rsid w:val="008B3414"/>
    <w:rsid w:val="008B4903"/>
    <w:rsid w:val="008C77BD"/>
    <w:rsid w:val="008C7D7D"/>
    <w:rsid w:val="008D18BB"/>
    <w:rsid w:val="008D5F66"/>
    <w:rsid w:val="008D6EA7"/>
    <w:rsid w:val="008D79C4"/>
    <w:rsid w:val="008E2226"/>
    <w:rsid w:val="008E2267"/>
    <w:rsid w:val="008E4A8B"/>
    <w:rsid w:val="008F0C03"/>
    <w:rsid w:val="008F6D53"/>
    <w:rsid w:val="00900B2F"/>
    <w:rsid w:val="0090157A"/>
    <w:rsid w:val="00901FED"/>
    <w:rsid w:val="0090592E"/>
    <w:rsid w:val="009172EC"/>
    <w:rsid w:val="009241C1"/>
    <w:rsid w:val="00925847"/>
    <w:rsid w:val="00930180"/>
    <w:rsid w:val="00947371"/>
    <w:rsid w:val="00953B2D"/>
    <w:rsid w:val="00970355"/>
    <w:rsid w:val="00973EE8"/>
    <w:rsid w:val="009B2AF5"/>
    <w:rsid w:val="009B4484"/>
    <w:rsid w:val="009C694E"/>
    <w:rsid w:val="009D71D0"/>
    <w:rsid w:val="009E132B"/>
    <w:rsid w:val="009E2AD2"/>
    <w:rsid w:val="00A14EF8"/>
    <w:rsid w:val="00A168DD"/>
    <w:rsid w:val="00A26D67"/>
    <w:rsid w:val="00A2702C"/>
    <w:rsid w:val="00A33993"/>
    <w:rsid w:val="00A378C0"/>
    <w:rsid w:val="00A44582"/>
    <w:rsid w:val="00A6341A"/>
    <w:rsid w:val="00A700EC"/>
    <w:rsid w:val="00A82E27"/>
    <w:rsid w:val="00A91138"/>
    <w:rsid w:val="00AA2840"/>
    <w:rsid w:val="00AA581E"/>
    <w:rsid w:val="00AB6FDB"/>
    <w:rsid w:val="00AC7F43"/>
    <w:rsid w:val="00AD6CE9"/>
    <w:rsid w:val="00AE5B88"/>
    <w:rsid w:val="00AF0723"/>
    <w:rsid w:val="00AF5DF2"/>
    <w:rsid w:val="00B038F9"/>
    <w:rsid w:val="00B04DCE"/>
    <w:rsid w:val="00B05CC3"/>
    <w:rsid w:val="00B10C5C"/>
    <w:rsid w:val="00B14111"/>
    <w:rsid w:val="00B209D6"/>
    <w:rsid w:val="00B2218E"/>
    <w:rsid w:val="00B22307"/>
    <w:rsid w:val="00B22361"/>
    <w:rsid w:val="00B245F7"/>
    <w:rsid w:val="00B33142"/>
    <w:rsid w:val="00B4644F"/>
    <w:rsid w:val="00B55619"/>
    <w:rsid w:val="00B55DF2"/>
    <w:rsid w:val="00B562F3"/>
    <w:rsid w:val="00B645FA"/>
    <w:rsid w:val="00B773A0"/>
    <w:rsid w:val="00B776EA"/>
    <w:rsid w:val="00B820AB"/>
    <w:rsid w:val="00B914C5"/>
    <w:rsid w:val="00B9714B"/>
    <w:rsid w:val="00BA37EA"/>
    <w:rsid w:val="00BA3F75"/>
    <w:rsid w:val="00BB1DC5"/>
    <w:rsid w:val="00BC5CAF"/>
    <w:rsid w:val="00BC6152"/>
    <w:rsid w:val="00BD1C88"/>
    <w:rsid w:val="00BD2A02"/>
    <w:rsid w:val="00BE64C1"/>
    <w:rsid w:val="00C202C5"/>
    <w:rsid w:val="00C24DB3"/>
    <w:rsid w:val="00C33370"/>
    <w:rsid w:val="00C3374A"/>
    <w:rsid w:val="00C342D6"/>
    <w:rsid w:val="00C4307C"/>
    <w:rsid w:val="00C522A8"/>
    <w:rsid w:val="00C54554"/>
    <w:rsid w:val="00C61699"/>
    <w:rsid w:val="00C61FBA"/>
    <w:rsid w:val="00C6614D"/>
    <w:rsid w:val="00C71E76"/>
    <w:rsid w:val="00C874E7"/>
    <w:rsid w:val="00C90AEC"/>
    <w:rsid w:val="00C9708D"/>
    <w:rsid w:val="00CA4253"/>
    <w:rsid w:val="00CB6E09"/>
    <w:rsid w:val="00CB7EA5"/>
    <w:rsid w:val="00CC01AE"/>
    <w:rsid w:val="00CC2C22"/>
    <w:rsid w:val="00CC3468"/>
    <w:rsid w:val="00CD4833"/>
    <w:rsid w:val="00CD4B25"/>
    <w:rsid w:val="00CF0486"/>
    <w:rsid w:val="00CF1242"/>
    <w:rsid w:val="00D0614F"/>
    <w:rsid w:val="00D10CF8"/>
    <w:rsid w:val="00D1273A"/>
    <w:rsid w:val="00D175A8"/>
    <w:rsid w:val="00D22D9F"/>
    <w:rsid w:val="00D3745D"/>
    <w:rsid w:val="00D51D70"/>
    <w:rsid w:val="00D53722"/>
    <w:rsid w:val="00D54E4E"/>
    <w:rsid w:val="00D604F8"/>
    <w:rsid w:val="00D62C32"/>
    <w:rsid w:val="00D74DD9"/>
    <w:rsid w:val="00D9011B"/>
    <w:rsid w:val="00D938EA"/>
    <w:rsid w:val="00D949C0"/>
    <w:rsid w:val="00DA1C3D"/>
    <w:rsid w:val="00DB1009"/>
    <w:rsid w:val="00DB7417"/>
    <w:rsid w:val="00DC02A7"/>
    <w:rsid w:val="00DC0F92"/>
    <w:rsid w:val="00DC59D8"/>
    <w:rsid w:val="00DD0FEF"/>
    <w:rsid w:val="00DD2027"/>
    <w:rsid w:val="00DE2954"/>
    <w:rsid w:val="00DF4905"/>
    <w:rsid w:val="00E075DD"/>
    <w:rsid w:val="00E20673"/>
    <w:rsid w:val="00E22C0D"/>
    <w:rsid w:val="00E32E57"/>
    <w:rsid w:val="00E538E4"/>
    <w:rsid w:val="00E659C9"/>
    <w:rsid w:val="00E70C79"/>
    <w:rsid w:val="00E71DB1"/>
    <w:rsid w:val="00E85A7D"/>
    <w:rsid w:val="00E94098"/>
    <w:rsid w:val="00E94439"/>
    <w:rsid w:val="00EA01C2"/>
    <w:rsid w:val="00EA1717"/>
    <w:rsid w:val="00EA24F4"/>
    <w:rsid w:val="00EA7A1B"/>
    <w:rsid w:val="00EC1FD6"/>
    <w:rsid w:val="00EC3CB5"/>
    <w:rsid w:val="00EE0F95"/>
    <w:rsid w:val="00EE5D47"/>
    <w:rsid w:val="00EF5BF5"/>
    <w:rsid w:val="00F02F0A"/>
    <w:rsid w:val="00F2122B"/>
    <w:rsid w:val="00F239D7"/>
    <w:rsid w:val="00F2738B"/>
    <w:rsid w:val="00F31AD2"/>
    <w:rsid w:val="00F33C91"/>
    <w:rsid w:val="00F47688"/>
    <w:rsid w:val="00F47CE0"/>
    <w:rsid w:val="00F52BAA"/>
    <w:rsid w:val="00F554D0"/>
    <w:rsid w:val="00F64CF5"/>
    <w:rsid w:val="00F7614A"/>
    <w:rsid w:val="00F85527"/>
    <w:rsid w:val="00F929E7"/>
    <w:rsid w:val="00F94F30"/>
    <w:rsid w:val="00FA799E"/>
    <w:rsid w:val="00FB1420"/>
    <w:rsid w:val="00FC4D25"/>
    <w:rsid w:val="00FD0447"/>
    <w:rsid w:val="00FD6A59"/>
    <w:rsid w:val="00FE1BD1"/>
    <w:rsid w:val="00FE599E"/>
    <w:rsid w:val="00FE6A22"/>
    <w:rsid w:val="00FF117C"/>
    <w:rsid w:val="00FF2CA8"/>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fill="f" fillcolor="white" stroke="f">
      <v:fill color="white" on="f"/>
      <v:stroke on="f"/>
      <v:textbox style="mso-fit-shape-to-text:t" inset="0,0,0,0"/>
    </o:shapedefaults>
    <o:shapelayout v:ext="edit">
      <o:idmap v:ext="edit" data="1"/>
    </o:shapelayout>
  </w:shapeDefaults>
  <w:decimalSymbol w:val="."/>
  <w:listSeparator w:val=","/>
  <w14:docId w14:val="2568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1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semiHidden="0" w:uiPriority="35" w:unhideWhenUsed="0"/>
    <w:lsdException w:name="Title" w:semiHidden="0" w:uiPriority="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840"/>
    <w:pPr>
      <w:spacing w:after="240"/>
    </w:pPr>
    <w:rPr>
      <w:rFonts w:ascii="Book Antiqua" w:hAnsi="Book Antiqua"/>
      <w:sz w:val="22"/>
    </w:rPr>
  </w:style>
  <w:style w:type="paragraph" w:styleId="Heading1">
    <w:name w:val="heading 1"/>
    <w:basedOn w:val="Normal"/>
    <w:next w:val="Normal"/>
    <w:qFormat/>
    <w:rsid w:val="00B773A0"/>
    <w:pPr>
      <w:keepNext/>
      <w:spacing w:after="60"/>
      <w:outlineLvl w:val="0"/>
    </w:pPr>
    <w:rPr>
      <w:rFonts w:ascii="Franklin Gothic Medium" w:hAnsi="Franklin Gothic Medium"/>
      <w:bCs/>
      <w:kern w:val="28"/>
      <w:sz w:val="28"/>
      <w:szCs w:val="28"/>
    </w:rPr>
  </w:style>
  <w:style w:type="paragraph" w:styleId="Heading2">
    <w:name w:val="heading 2"/>
    <w:basedOn w:val="Normal"/>
    <w:next w:val="Normal"/>
    <w:qFormat/>
    <w:rsid w:val="00B773A0"/>
    <w:pPr>
      <w:keepNext/>
      <w:spacing w:after="60"/>
      <w:outlineLvl w:val="1"/>
    </w:pPr>
    <w:rPr>
      <w:rFonts w:ascii="Franklin Gothic Medium" w:hAnsi="Franklin Gothic Medium" w:cs="Futura"/>
      <w:i/>
      <w:smallCaps/>
      <w:sz w:val="26"/>
      <w:szCs w:val="26"/>
    </w:rPr>
  </w:style>
  <w:style w:type="paragraph" w:styleId="Heading3">
    <w:name w:val="heading 3"/>
    <w:basedOn w:val="Normal"/>
    <w:next w:val="Normal"/>
    <w:qFormat/>
    <w:rsid w:val="00B773A0"/>
    <w:pPr>
      <w:keepNext/>
      <w:spacing w:after="60"/>
      <w:outlineLvl w:val="2"/>
    </w:pPr>
    <w:rPr>
      <w:rFonts w:ascii="Franklin Gothic Medium" w:hAnsi="Franklin Gothic Medium"/>
      <w:szCs w:val="24"/>
    </w:rPr>
  </w:style>
  <w:style w:type="paragraph" w:styleId="Heading4">
    <w:name w:val="heading 4"/>
    <w:basedOn w:val="Normal"/>
    <w:next w:val="Normal"/>
    <w:qFormat/>
    <w:rsid w:val="00291903"/>
    <w:pPr>
      <w:keepNext/>
      <w:spacing w:after="0"/>
      <w:outlineLvl w:val="3"/>
    </w:pPr>
    <w:rPr>
      <w:rFonts w:ascii="Franklin Gothic Medium Cond" w:hAnsi="Franklin Gothic Medium Cond"/>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2"/>
    <w:rsid w:val="00F476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F47688"/>
    <w:rPr>
      <w:rFonts w:asciiTheme="majorHAnsi" w:eastAsiaTheme="majorEastAsia" w:hAnsiTheme="majorHAnsi" w:cstheme="majorBidi"/>
      <w:spacing w:val="-10"/>
      <w:kern w:val="28"/>
      <w:sz w:val="56"/>
      <w:szCs w:val="56"/>
    </w:rPr>
  </w:style>
  <w:style w:type="character" w:styleId="CommentReference">
    <w:name w:val="annotation reference"/>
    <w:uiPriority w:val="12"/>
    <w:semiHidden/>
    <w:rPr>
      <w:sz w:val="16"/>
      <w:szCs w:val="16"/>
    </w:rPr>
  </w:style>
  <w:style w:type="paragraph" w:styleId="CommentText">
    <w:name w:val="annotation text"/>
    <w:basedOn w:val="Normal"/>
    <w:uiPriority w:val="12"/>
    <w:semiHidden/>
  </w:style>
  <w:style w:type="paragraph" w:styleId="CommentSubject">
    <w:name w:val="annotation subject"/>
    <w:basedOn w:val="CommentText"/>
    <w:next w:val="CommentText"/>
    <w:uiPriority w:val="12"/>
    <w:semiHidden/>
    <w:rPr>
      <w:b/>
      <w:bCs/>
    </w:rPr>
  </w:style>
  <w:style w:type="paragraph" w:styleId="BalloonText">
    <w:name w:val="Balloon Text"/>
    <w:basedOn w:val="Normal"/>
    <w:uiPriority w:val="12"/>
    <w:semiHidden/>
    <w:rPr>
      <w:rFonts w:ascii="Tahoma" w:hAnsi="Tahoma" w:cs="Tahoma"/>
      <w:sz w:val="16"/>
      <w:szCs w:val="16"/>
    </w:rPr>
  </w:style>
  <w:style w:type="paragraph" w:styleId="Caption">
    <w:name w:val="caption"/>
    <w:basedOn w:val="Normal"/>
    <w:next w:val="Normal"/>
    <w:uiPriority w:val="35"/>
    <w:rsid w:val="00F47688"/>
    <w:pPr>
      <w:spacing w:after="200"/>
    </w:pPr>
    <w:rPr>
      <w:i/>
      <w:iCs/>
      <w:color w:val="1F497D" w:themeColor="text2"/>
      <w:sz w:val="18"/>
      <w:szCs w:val="18"/>
    </w:rPr>
  </w:style>
  <w:style w:type="character" w:styleId="Hyperlink">
    <w:name w:val="Hyperlink"/>
    <w:basedOn w:val="DefaultParagraphFont"/>
    <w:uiPriority w:val="99"/>
    <w:qFormat/>
    <w:rsid w:val="00363920"/>
    <w:rPr>
      <w:rFonts w:ascii="Book Antiqua" w:hAnsi="Book Antiqua"/>
      <w:color w:val="0000FF" w:themeColor="hyperlink"/>
      <w:sz w:val="22"/>
      <w:u w:val="single"/>
    </w:rPr>
  </w:style>
  <w:style w:type="paragraph" w:styleId="FootnoteText">
    <w:name w:val="footnote text"/>
    <w:basedOn w:val="Normal"/>
    <w:uiPriority w:val="12"/>
    <w:semiHidden/>
    <w:rsid w:val="00AA2840"/>
    <w:rPr>
      <w:sz w:val="18"/>
    </w:rPr>
  </w:style>
  <w:style w:type="character" w:styleId="FootnoteReference">
    <w:name w:val="footnote reference"/>
    <w:uiPriority w:val="12"/>
    <w:semiHidden/>
    <w:rPr>
      <w:vertAlign w:val="superscript"/>
    </w:rPr>
  </w:style>
  <w:style w:type="paragraph" w:customStyle="1" w:styleId="StyleHeading3JustifiedFirstline0">
    <w:name w:val="Style Heading 3 + Justified First line:  0&quot;"/>
    <w:basedOn w:val="Heading3"/>
    <w:uiPriority w:val="11"/>
    <w:pPr>
      <w:jc w:val="both"/>
    </w:pPr>
    <w:rPr>
      <w:b/>
      <w:bCs/>
      <w:smallCaps/>
    </w:rPr>
  </w:style>
  <w:style w:type="paragraph" w:styleId="TOC1">
    <w:name w:val="toc 1"/>
    <w:basedOn w:val="Normal"/>
    <w:next w:val="Normal"/>
    <w:autoRedefine/>
    <w:uiPriority w:val="39"/>
    <w:rsid w:val="006E4B60"/>
    <w:pPr>
      <w:tabs>
        <w:tab w:val="right" w:leader="dot" w:pos="8990"/>
      </w:tabs>
    </w:pPr>
  </w:style>
  <w:style w:type="paragraph" w:styleId="TOC2">
    <w:name w:val="toc 2"/>
    <w:basedOn w:val="Normal"/>
    <w:next w:val="Normal"/>
    <w:autoRedefine/>
    <w:uiPriority w:val="39"/>
    <w:rsid w:val="006C0653"/>
    <w:pPr>
      <w:tabs>
        <w:tab w:val="right" w:leader="dot" w:pos="8990"/>
      </w:tabs>
      <w:ind w:left="630"/>
    </w:pPr>
  </w:style>
  <w:style w:type="paragraph" w:styleId="TOC3">
    <w:name w:val="toc 3"/>
    <w:basedOn w:val="Normal"/>
    <w:next w:val="Normal"/>
    <w:autoRedefine/>
    <w:uiPriority w:val="11"/>
    <w:semiHidden/>
    <w:pPr>
      <w:ind w:left="480"/>
    </w:pPr>
  </w:style>
  <w:style w:type="paragraph" w:styleId="TOC4">
    <w:name w:val="toc 4"/>
    <w:basedOn w:val="Normal"/>
    <w:next w:val="Normal"/>
    <w:autoRedefine/>
    <w:uiPriority w:val="11"/>
    <w:semiHidden/>
    <w:pPr>
      <w:ind w:left="720"/>
    </w:pPr>
  </w:style>
  <w:style w:type="paragraph" w:styleId="TOC5">
    <w:name w:val="toc 5"/>
    <w:basedOn w:val="Normal"/>
    <w:next w:val="Normal"/>
    <w:autoRedefine/>
    <w:uiPriority w:val="11"/>
    <w:semiHidden/>
    <w:pPr>
      <w:ind w:left="960"/>
    </w:pPr>
  </w:style>
  <w:style w:type="paragraph" w:styleId="TOC6">
    <w:name w:val="toc 6"/>
    <w:basedOn w:val="Normal"/>
    <w:next w:val="Normal"/>
    <w:autoRedefine/>
    <w:uiPriority w:val="11"/>
    <w:semiHidden/>
    <w:pPr>
      <w:ind w:left="1200"/>
    </w:pPr>
  </w:style>
  <w:style w:type="paragraph" w:styleId="TOC7">
    <w:name w:val="toc 7"/>
    <w:basedOn w:val="Normal"/>
    <w:next w:val="Normal"/>
    <w:autoRedefine/>
    <w:uiPriority w:val="12"/>
    <w:semiHidden/>
    <w:pPr>
      <w:ind w:left="1440"/>
    </w:pPr>
  </w:style>
  <w:style w:type="paragraph" w:styleId="TOC8">
    <w:name w:val="toc 8"/>
    <w:basedOn w:val="Normal"/>
    <w:next w:val="Normal"/>
    <w:autoRedefine/>
    <w:uiPriority w:val="12"/>
    <w:semiHidden/>
    <w:pPr>
      <w:ind w:left="1680"/>
    </w:pPr>
  </w:style>
  <w:style w:type="paragraph" w:styleId="TOC9">
    <w:name w:val="toc 9"/>
    <w:basedOn w:val="Normal"/>
    <w:next w:val="Normal"/>
    <w:autoRedefine/>
    <w:uiPriority w:val="12"/>
    <w:semiHidden/>
    <w:pPr>
      <w:ind w:left="1920"/>
    </w:pPr>
  </w:style>
  <w:style w:type="paragraph" w:customStyle="1" w:styleId="Footnotes">
    <w:name w:val="Footnotes"/>
    <w:basedOn w:val="Normal"/>
    <w:uiPriority w:val="2"/>
    <w:qFormat/>
    <w:rsid w:val="00784AF5"/>
    <w:pPr>
      <w:tabs>
        <w:tab w:val="left" w:pos="360"/>
      </w:tabs>
      <w:spacing w:after="120"/>
    </w:pPr>
    <w:rPr>
      <w:sz w:val="18"/>
    </w:rPr>
  </w:style>
  <w:style w:type="paragraph" w:customStyle="1" w:styleId="StyleHeading3Italic">
    <w:name w:val="Style Heading 3 + Italic"/>
    <w:basedOn w:val="Heading3"/>
    <w:uiPriority w:val="11"/>
    <w:rPr>
      <w:i/>
      <w:iCs/>
    </w:rPr>
  </w:style>
  <w:style w:type="paragraph" w:customStyle="1" w:styleId="StyleHeading4NotItalic">
    <w:name w:val="Style Heading 4 + Not Italic"/>
    <w:basedOn w:val="Heading4"/>
    <w:uiPriority w:val="11"/>
    <w:rPr>
      <w:i/>
    </w:rPr>
  </w:style>
  <w:style w:type="paragraph" w:styleId="ListParagraph">
    <w:name w:val="List Paragraph"/>
    <w:basedOn w:val="Normal"/>
    <w:uiPriority w:val="34"/>
    <w:rsid w:val="00AD6CE9"/>
    <w:pPr>
      <w:contextualSpacing/>
    </w:pPr>
  </w:style>
  <w:style w:type="paragraph" w:customStyle="1" w:styleId="Tblttl">
    <w:name w:val="Tbl ttl"/>
    <w:basedOn w:val="Normal"/>
    <w:qFormat/>
    <w:rsid w:val="005C3277"/>
    <w:pPr>
      <w:spacing w:after="120"/>
    </w:pPr>
    <w:rPr>
      <w:rFonts w:ascii="Franklin Gothic Medium Cond" w:hAnsi="Franklin Gothic Medium Cond"/>
      <w:bCs/>
      <w:sz w:val="20"/>
    </w:rPr>
  </w:style>
  <w:style w:type="paragraph" w:customStyle="1" w:styleId="TblNrml">
    <w:name w:val="Tbl Nrml"/>
    <w:basedOn w:val="Normal"/>
    <w:autoRedefine/>
    <w:qFormat/>
    <w:rsid w:val="006C0653"/>
    <w:pPr>
      <w:spacing w:before="60" w:after="60"/>
    </w:pPr>
    <w:rPr>
      <w:rFonts w:ascii="Franklin Gothic Book" w:hAnsi="Franklin Gothic Book" w:cs="Futura"/>
      <w:sz w:val="20"/>
    </w:rPr>
  </w:style>
  <w:style w:type="character" w:customStyle="1" w:styleId="FooterChar">
    <w:name w:val="Footer Char"/>
    <w:basedOn w:val="DefaultParagraphFont"/>
    <w:link w:val="Footer"/>
    <w:uiPriority w:val="99"/>
    <w:rsid w:val="00381A56"/>
    <w:rPr>
      <w:rFonts w:ascii="Minion Pro" w:hAnsi="Minion Pro"/>
      <w:sz w:val="22"/>
    </w:rPr>
  </w:style>
  <w:style w:type="paragraph" w:customStyle="1" w:styleId="Underfigtbl">
    <w:name w:val="Under fig/tbl"/>
    <w:basedOn w:val="Normal"/>
    <w:link w:val="UnderfigtblChar"/>
    <w:uiPriority w:val="1"/>
    <w:qFormat/>
    <w:rsid w:val="005C3277"/>
    <w:pPr>
      <w:spacing w:before="120"/>
    </w:pPr>
    <w:rPr>
      <w:rFonts w:ascii="Franklin Gothic Medium Cond" w:hAnsi="Franklin Gothic Medium Cond" w:cs="Futura Condensed"/>
      <w:sz w:val="18"/>
      <w:szCs w:val="18"/>
    </w:rPr>
  </w:style>
  <w:style w:type="character" w:customStyle="1" w:styleId="UnderfigtblChar">
    <w:name w:val="Under fig/tbl Char"/>
    <w:basedOn w:val="DefaultParagraphFont"/>
    <w:link w:val="Underfigtbl"/>
    <w:uiPriority w:val="1"/>
    <w:rsid w:val="00F47688"/>
    <w:rPr>
      <w:rFonts w:ascii="Franklin Gothic Medium Cond" w:hAnsi="Franklin Gothic Medium Cond" w:cs="Futura Condensed"/>
      <w:sz w:val="18"/>
      <w:szCs w:val="18"/>
    </w:rPr>
  </w:style>
  <w:style w:type="paragraph" w:customStyle="1" w:styleId="References">
    <w:name w:val="References"/>
    <w:basedOn w:val="Normal"/>
    <w:uiPriority w:val="9"/>
    <w:qFormat/>
    <w:rsid w:val="00363920"/>
    <w:pPr>
      <w:ind w:left="360" w:hanging="360"/>
    </w:pPr>
  </w:style>
  <w:style w:type="paragraph" w:styleId="Header">
    <w:name w:val="header"/>
    <w:basedOn w:val="Normal"/>
    <w:link w:val="HeaderChar"/>
    <w:uiPriority w:val="12"/>
    <w:unhideWhenUsed/>
    <w:rsid w:val="006C0653"/>
    <w:pPr>
      <w:tabs>
        <w:tab w:val="center" w:pos="4680"/>
        <w:tab w:val="right" w:pos="9360"/>
      </w:tabs>
      <w:spacing w:after="0"/>
    </w:pPr>
  </w:style>
  <w:style w:type="character" w:customStyle="1" w:styleId="HeaderChar">
    <w:name w:val="Header Char"/>
    <w:basedOn w:val="DefaultParagraphFont"/>
    <w:link w:val="Header"/>
    <w:uiPriority w:val="12"/>
    <w:rsid w:val="006C0653"/>
    <w:rPr>
      <w:rFonts w:ascii="Book Antiqua" w:hAnsi="Book Antiqua"/>
      <w:sz w:val="22"/>
    </w:rPr>
  </w:style>
  <w:style w:type="table" w:styleId="TableGrid">
    <w:name w:val="Table Grid"/>
    <w:basedOn w:val="TableNormal"/>
    <w:uiPriority w:val="59"/>
    <w:rsid w:val="0054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81E"/>
    <w:rPr>
      <w:color w:val="800080" w:themeColor="followedHyperlink"/>
      <w:u w:val="single"/>
    </w:rPr>
  </w:style>
  <w:style w:type="paragraph" w:styleId="NormalWeb">
    <w:name w:val="Normal (Web)"/>
    <w:basedOn w:val="Normal"/>
    <w:uiPriority w:val="99"/>
    <w:semiHidden/>
    <w:unhideWhenUsed/>
    <w:rsid w:val="004F75E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1721E"/>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1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semiHidden="0" w:uiPriority="35" w:unhideWhenUsed="0"/>
    <w:lsdException w:name="Title" w:semiHidden="0" w:uiPriority="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840"/>
    <w:pPr>
      <w:spacing w:after="240"/>
    </w:pPr>
    <w:rPr>
      <w:rFonts w:ascii="Book Antiqua" w:hAnsi="Book Antiqua"/>
      <w:sz w:val="22"/>
    </w:rPr>
  </w:style>
  <w:style w:type="paragraph" w:styleId="Heading1">
    <w:name w:val="heading 1"/>
    <w:basedOn w:val="Normal"/>
    <w:next w:val="Normal"/>
    <w:qFormat/>
    <w:rsid w:val="00B773A0"/>
    <w:pPr>
      <w:keepNext/>
      <w:spacing w:after="60"/>
      <w:outlineLvl w:val="0"/>
    </w:pPr>
    <w:rPr>
      <w:rFonts w:ascii="Franklin Gothic Medium" w:hAnsi="Franklin Gothic Medium"/>
      <w:bCs/>
      <w:kern w:val="28"/>
      <w:sz w:val="28"/>
      <w:szCs w:val="28"/>
    </w:rPr>
  </w:style>
  <w:style w:type="paragraph" w:styleId="Heading2">
    <w:name w:val="heading 2"/>
    <w:basedOn w:val="Normal"/>
    <w:next w:val="Normal"/>
    <w:qFormat/>
    <w:rsid w:val="00B773A0"/>
    <w:pPr>
      <w:keepNext/>
      <w:spacing w:after="60"/>
      <w:outlineLvl w:val="1"/>
    </w:pPr>
    <w:rPr>
      <w:rFonts w:ascii="Franklin Gothic Medium" w:hAnsi="Franklin Gothic Medium" w:cs="Futura"/>
      <w:i/>
      <w:smallCaps/>
      <w:sz w:val="26"/>
      <w:szCs w:val="26"/>
    </w:rPr>
  </w:style>
  <w:style w:type="paragraph" w:styleId="Heading3">
    <w:name w:val="heading 3"/>
    <w:basedOn w:val="Normal"/>
    <w:next w:val="Normal"/>
    <w:qFormat/>
    <w:rsid w:val="00B773A0"/>
    <w:pPr>
      <w:keepNext/>
      <w:spacing w:after="60"/>
      <w:outlineLvl w:val="2"/>
    </w:pPr>
    <w:rPr>
      <w:rFonts w:ascii="Franklin Gothic Medium" w:hAnsi="Franklin Gothic Medium"/>
      <w:szCs w:val="24"/>
    </w:rPr>
  </w:style>
  <w:style w:type="paragraph" w:styleId="Heading4">
    <w:name w:val="heading 4"/>
    <w:basedOn w:val="Normal"/>
    <w:next w:val="Normal"/>
    <w:qFormat/>
    <w:rsid w:val="00291903"/>
    <w:pPr>
      <w:keepNext/>
      <w:spacing w:after="0"/>
      <w:outlineLvl w:val="3"/>
    </w:pPr>
    <w:rPr>
      <w:rFonts w:ascii="Franklin Gothic Medium Cond" w:hAnsi="Franklin Gothic Medium Cond"/>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2"/>
    <w:rsid w:val="00F476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F47688"/>
    <w:rPr>
      <w:rFonts w:asciiTheme="majorHAnsi" w:eastAsiaTheme="majorEastAsia" w:hAnsiTheme="majorHAnsi" w:cstheme="majorBidi"/>
      <w:spacing w:val="-10"/>
      <w:kern w:val="28"/>
      <w:sz w:val="56"/>
      <w:szCs w:val="56"/>
    </w:rPr>
  </w:style>
  <w:style w:type="character" w:styleId="CommentReference">
    <w:name w:val="annotation reference"/>
    <w:uiPriority w:val="12"/>
    <w:semiHidden/>
    <w:rPr>
      <w:sz w:val="16"/>
      <w:szCs w:val="16"/>
    </w:rPr>
  </w:style>
  <w:style w:type="paragraph" w:styleId="CommentText">
    <w:name w:val="annotation text"/>
    <w:basedOn w:val="Normal"/>
    <w:uiPriority w:val="12"/>
    <w:semiHidden/>
  </w:style>
  <w:style w:type="paragraph" w:styleId="CommentSubject">
    <w:name w:val="annotation subject"/>
    <w:basedOn w:val="CommentText"/>
    <w:next w:val="CommentText"/>
    <w:uiPriority w:val="12"/>
    <w:semiHidden/>
    <w:rPr>
      <w:b/>
      <w:bCs/>
    </w:rPr>
  </w:style>
  <w:style w:type="paragraph" w:styleId="BalloonText">
    <w:name w:val="Balloon Text"/>
    <w:basedOn w:val="Normal"/>
    <w:uiPriority w:val="12"/>
    <w:semiHidden/>
    <w:rPr>
      <w:rFonts w:ascii="Tahoma" w:hAnsi="Tahoma" w:cs="Tahoma"/>
      <w:sz w:val="16"/>
      <w:szCs w:val="16"/>
    </w:rPr>
  </w:style>
  <w:style w:type="paragraph" w:styleId="Caption">
    <w:name w:val="caption"/>
    <w:basedOn w:val="Normal"/>
    <w:next w:val="Normal"/>
    <w:uiPriority w:val="35"/>
    <w:rsid w:val="00F47688"/>
    <w:pPr>
      <w:spacing w:after="200"/>
    </w:pPr>
    <w:rPr>
      <w:i/>
      <w:iCs/>
      <w:color w:val="1F497D" w:themeColor="text2"/>
      <w:sz w:val="18"/>
      <w:szCs w:val="18"/>
    </w:rPr>
  </w:style>
  <w:style w:type="character" w:styleId="Hyperlink">
    <w:name w:val="Hyperlink"/>
    <w:basedOn w:val="DefaultParagraphFont"/>
    <w:uiPriority w:val="99"/>
    <w:qFormat/>
    <w:rsid w:val="00363920"/>
    <w:rPr>
      <w:rFonts w:ascii="Book Antiqua" w:hAnsi="Book Antiqua"/>
      <w:color w:val="0000FF" w:themeColor="hyperlink"/>
      <w:sz w:val="22"/>
      <w:u w:val="single"/>
    </w:rPr>
  </w:style>
  <w:style w:type="paragraph" w:styleId="FootnoteText">
    <w:name w:val="footnote text"/>
    <w:basedOn w:val="Normal"/>
    <w:uiPriority w:val="12"/>
    <w:semiHidden/>
    <w:rsid w:val="00AA2840"/>
    <w:rPr>
      <w:sz w:val="18"/>
    </w:rPr>
  </w:style>
  <w:style w:type="character" w:styleId="FootnoteReference">
    <w:name w:val="footnote reference"/>
    <w:uiPriority w:val="12"/>
    <w:semiHidden/>
    <w:rPr>
      <w:vertAlign w:val="superscript"/>
    </w:rPr>
  </w:style>
  <w:style w:type="paragraph" w:customStyle="1" w:styleId="StyleHeading3JustifiedFirstline0">
    <w:name w:val="Style Heading 3 + Justified First line:  0&quot;"/>
    <w:basedOn w:val="Heading3"/>
    <w:uiPriority w:val="11"/>
    <w:pPr>
      <w:jc w:val="both"/>
    </w:pPr>
    <w:rPr>
      <w:b/>
      <w:bCs/>
      <w:smallCaps/>
    </w:rPr>
  </w:style>
  <w:style w:type="paragraph" w:styleId="TOC1">
    <w:name w:val="toc 1"/>
    <w:basedOn w:val="Normal"/>
    <w:next w:val="Normal"/>
    <w:autoRedefine/>
    <w:uiPriority w:val="39"/>
    <w:rsid w:val="006E4B60"/>
    <w:pPr>
      <w:tabs>
        <w:tab w:val="right" w:leader="dot" w:pos="8990"/>
      </w:tabs>
    </w:pPr>
  </w:style>
  <w:style w:type="paragraph" w:styleId="TOC2">
    <w:name w:val="toc 2"/>
    <w:basedOn w:val="Normal"/>
    <w:next w:val="Normal"/>
    <w:autoRedefine/>
    <w:uiPriority w:val="39"/>
    <w:rsid w:val="006C0653"/>
    <w:pPr>
      <w:tabs>
        <w:tab w:val="right" w:leader="dot" w:pos="8990"/>
      </w:tabs>
      <w:ind w:left="630"/>
    </w:pPr>
  </w:style>
  <w:style w:type="paragraph" w:styleId="TOC3">
    <w:name w:val="toc 3"/>
    <w:basedOn w:val="Normal"/>
    <w:next w:val="Normal"/>
    <w:autoRedefine/>
    <w:uiPriority w:val="11"/>
    <w:semiHidden/>
    <w:pPr>
      <w:ind w:left="480"/>
    </w:pPr>
  </w:style>
  <w:style w:type="paragraph" w:styleId="TOC4">
    <w:name w:val="toc 4"/>
    <w:basedOn w:val="Normal"/>
    <w:next w:val="Normal"/>
    <w:autoRedefine/>
    <w:uiPriority w:val="11"/>
    <w:semiHidden/>
    <w:pPr>
      <w:ind w:left="720"/>
    </w:pPr>
  </w:style>
  <w:style w:type="paragraph" w:styleId="TOC5">
    <w:name w:val="toc 5"/>
    <w:basedOn w:val="Normal"/>
    <w:next w:val="Normal"/>
    <w:autoRedefine/>
    <w:uiPriority w:val="11"/>
    <w:semiHidden/>
    <w:pPr>
      <w:ind w:left="960"/>
    </w:pPr>
  </w:style>
  <w:style w:type="paragraph" w:styleId="TOC6">
    <w:name w:val="toc 6"/>
    <w:basedOn w:val="Normal"/>
    <w:next w:val="Normal"/>
    <w:autoRedefine/>
    <w:uiPriority w:val="11"/>
    <w:semiHidden/>
    <w:pPr>
      <w:ind w:left="1200"/>
    </w:pPr>
  </w:style>
  <w:style w:type="paragraph" w:styleId="TOC7">
    <w:name w:val="toc 7"/>
    <w:basedOn w:val="Normal"/>
    <w:next w:val="Normal"/>
    <w:autoRedefine/>
    <w:uiPriority w:val="12"/>
    <w:semiHidden/>
    <w:pPr>
      <w:ind w:left="1440"/>
    </w:pPr>
  </w:style>
  <w:style w:type="paragraph" w:styleId="TOC8">
    <w:name w:val="toc 8"/>
    <w:basedOn w:val="Normal"/>
    <w:next w:val="Normal"/>
    <w:autoRedefine/>
    <w:uiPriority w:val="12"/>
    <w:semiHidden/>
    <w:pPr>
      <w:ind w:left="1680"/>
    </w:pPr>
  </w:style>
  <w:style w:type="paragraph" w:styleId="TOC9">
    <w:name w:val="toc 9"/>
    <w:basedOn w:val="Normal"/>
    <w:next w:val="Normal"/>
    <w:autoRedefine/>
    <w:uiPriority w:val="12"/>
    <w:semiHidden/>
    <w:pPr>
      <w:ind w:left="1920"/>
    </w:pPr>
  </w:style>
  <w:style w:type="paragraph" w:customStyle="1" w:styleId="Footnotes">
    <w:name w:val="Footnotes"/>
    <w:basedOn w:val="Normal"/>
    <w:uiPriority w:val="2"/>
    <w:qFormat/>
    <w:rsid w:val="00784AF5"/>
    <w:pPr>
      <w:tabs>
        <w:tab w:val="left" w:pos="360"/>
      </w:tabs>
      <w:spacing w:after="120"/>
    </w:pPr>
    <w:rPr>
      <w:sz w:val="18"/>
    </w:rPr>
  </w:style>
  <w:style w:type="paragraph" w:customStyle="1" w:styleId="StyleHeading3Italic">
    <w:name w:val="Style Heading 3 + Italic"/>
    <w:basedOn w:val="Heading3"/>
    <w:uiPriority w:val="11"/>
    <w:rPr>
      <w:i/>
      <w:iCs/>
    </w:rPr>
  </w:style>
  <w:style w:type="paragraph" w:customStyle="1" w:styleId="StyleHeading4NotItalic">
    <w:name w:val="Style Heading 4 + Not Italic"/>
    <w:basedOn w:val="Heading4"/>
    <w:uiPriority w:val="11"/>
    <w:rPr>
      <w:i/>
    </w:rPr>
  </w:style>
  <w:style w:type="paragraph" w:styleId="ListParagraph">
    <w:name w:val="List Paragraph"/>
    <w:basedOn w:val="Normal"/>
    <w:uiPriority w:val="34"/>
    <w:rsid w:val="00AD6CE9"/>
    <w:pPr>
      <w:contextualSpacing/>
    </w:pPr>
  </w:style>
  <w:style w:type="paragraph" w:customStyle="1" w:styleId="Tblttl">
    <w:name w:val="Tbl ttl"/>
    <w:basedOn w:val="Normal"/>
    <w:qFormat/>
    <w:rsid w:val="005C3277"/>
    <w:pPr>
      <w:spacing w:after="120"/>
    </w:pPr>
    <w:rPr>
      <w:rFonts w:ascii="Franklin Gothic Medium Cond" w:hAnsi="Franklin Gothic Medium Cond"/>
      <w:bCs/>
      <w:sz w:val="20"/>
    </w:rPr>
  </w:style>
  <w:style w:type="paragraph" w:customStyle="1" w:styleId="TblNrml">
    <w:name w:val="Tbl Nrml"/>
    <w:basedOn w:val="Normal"/>
    <w:autoRedefine/>
    <w:qFormat/>
    <w:rsid w:val="006C0653"/>
    <w:pPr>
      <w:spacing w:before="60" w:after="60"/>
    </w:pPr>
    <w:rPr>
      <w:rFonts w:ascii="Franklin Gothic Book" w:hAnsi="Franklin Gothic Book" w:cs="Futura"/>
      <w:sz w:val="20"/>
    </w:rPr>
  </w:style>
  <w:style w:type="character" w:customStyle="1" w:styleId="FooterChar">
    <w:name w:val="Footer Char"/>
    <w:basedOn w:val="DefaultParagraphFont"/>
    <w:link w:val="Footer"/>
    <w:uiPriority w:val="99"/>
    <w:rsid w:val="00381A56"/>
    <w:rPr>
      <w:rFonts w:ascii="Minion Pro" w:hAnsi="Minion Pro"/>
      <w:sz w:val="22"/>
    </w:rPr>
  </w:style>
  <w:style w:type="paragraph" w:customStyle="1" w:styleId="Underfigtbl">
    <w:name w:val="Under fig/tbl"/>
    <w:basedOn w:val="Normal"/>
    <w:link w:val="UnderfigtblChar"/>
    <w:uiPriority w:val="1"/>
    <w:qFormat/>
    <w:rsid w:val="005C3277"/>
    <w:pPr>
      <w:spacing w:before="120"/>
    </w:pPr>
    <w:rPr>
      <w:rFonts w:ascii="Franklin Gothic Medium Cond" w:hAnsi="Franklin Gothic Medium Cond" w:cs="Futura Condensed"/>
      <w:sz w:val="18"/>
      <w:szCs w:val="18"/>
    </w:rPr>
  </w:style>
  <w:style w:type="character" w:customStyle="1" w:styleId="UnderfigtblChar">
    <w:name w:val="Under fig/tbl Char"/>
    <w:basedOn w:val="DefaultParagraphFont"/>
    <w:link w:val="Underfigtbl"/>
    <w:uiPriority w:val="1"/>
    <w:rsid w:val="00F47688"/>
    <w:rPr>
      <w:rFonts w:ascii="Franklin Gothic Medium Cond" w:hAnsi="Franklin Gothic Medium Cond" w:cs="Futura Condensed"/>
      <w:sz w:val="18"/>
      <w:szCs w:val="18"/>
    </w:rPr>
  </w:style>
  <w:style w:type="paragraph" w:customStyle="1" w:styleId="References">
    <w:name w:val="References"/>
    <w:basedOn w:val="Normal"/>
    <w:uiPriority w:val="9"/>
    <w:qFormat/>
    <w:rsid w:val="00363920"/>
    <w:pPr>
      <w:ind w:left="360" w:hanging="360"/>
    </w:pPr>
  </w:style>
  <w:style w:type="paragraph" w:styleId="Header">
    <w:name w:val="header"/>
    <w:basedOn w:val="Normal"/>
    <w:link w:val="HeaderChar"/>
    <w:uiPriority w:val="12"/>
    <w:unhideWhenUsed/>
    <w:rsid w:val="006C0653"/>
    <w:pPr>
      <w:tabs>
        <w:tab w:val="center" w:pos="4680"/>
        <w:tab w:val="right" w:pos="9360"/>
      </w:tabs>
      <w:spacing w:after="0"/>
    </w:pPr>
  </w:style>
  <w:style w:type="character" w:customStyle="1" w:styleId="HeaderChar">
    <w:name w:val="Header Char"/>
    <w:basedOn w:val="DefaultParagraphFont"/>
    <w:link w:val="Header"/>
    <w:uiPriority w:val="12"/>
    <w:rsid w:val="006C0653"/>
    <w:rPr>
      <w:rFonts w:ascii="Book Antiqua" w:hAnsi="Book Antiqua"/>
      <w:sz w:val="22"/>
    </w:rPr>
  </w:style>
  <w:style w:type="table" w:styleId="TableGrid">
    <w:name w:val="Table Grid"/>
    <w:basedOn w:val="TableNormal"/>
    <w:uiPriority w:val="59"/>
    <w:rsid w:val="0054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81E"/>
    <w:rPr>
      <w:color w:val="800080" w:themeColor="followedHyperlink"/>
      <w:u w:val="single"/>
    </w:rPr>
  </w:style>
  <w:style w:type="paragraph" w:styleId="NormalWeb">
    <w:name w:val="Normal (Web)"/>
    <w:basedOn w:val="Normal"/>
    <w:uiPriority w:val="99"/>
    <w:semiHidden/>
    <w:unhideWhenUsed/>
    <w:rsid w:val="004F75E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1721E"/>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3154">
      <w:bodyDiv w:val="1"/>
      <w:marLeft w:val="0"/>
      <w:marRight w:val="0"/>
      <w:marTop w:val="0"/>
      <w:marBottom w:val="0"/>
      <w:divBdr>
        <w:top w:val="none" w:sz="0" w:space="0" w:color="auto"/>
        <w:left w:val="none" w:sz="0" w:space="0" w:color="auto"/>
        <w:bottom w:val="none" w:sz="0" w:space="0" w:color="auto"/>
        <w:right w:val="none" w:sz="0" w:space="0" w:color="auto"/>
      </w:divBdr>
    </w:div>
    <w:div w:id="451557191">
      <w:bodyDiv w:val="1"/>
      <w:marLeft w:val="0"/>
      <w:marRight w:val="0"/>
      <w:marTop w:val="0"/>
      <w:marBottom w:val="0"/>
      <w:divBdr>
        <w:top w:val="none" w:sz="0" w:space="0" w:color="auto"/>
        <w:left w:val="none" w:sz="0" w:space="0" w:color="auto"/>
        <w:bottom w:val="none" w:sz="0" w:space="0" w:color="auto"/>
        <w:right w:val="none" w:sz="0" w:space="0" w:color="auto"/>
      </w:divBdr>
    </w:div>
    <w:div w:id="483206648">
      <w:bodyDiv w:val="1"/>
      <w:marLeft w:val="0"/>
      <w:marRight w:val="0"/>
      <w:marTop w:val="0"/>
      <w:marBottom w:val="0"/>
      <w:divBdr>
        <w:top w:val="none" w:sz="0" w:space="0" w:color="auto"/>
        <w:left w:val="none" w:sz="0" w:space="0" w:color="auto"/>
        <w:bottom w:val="none" w:sz="0" w:space="0" w:color="auto"/>
        <w:right w:val="none" w:sz="0" w:space="0" w:color="auto"/>
      </w:divBdr>
      <w:divsChild>
        <w:div w:id="244926006">
          <w:marLeft w:val="0"/>
          <w:marRight w:val="0"/>
          <w:marTop w:val="0"/>
          <w:marBottom w:val="0"/>
          <w:divBdr>
            <w:top w:val="none" w:sz="0" w:space="0" w:color="auto"/>
            <w:left w:val="none" w:sz="0" w:space="0" w:color="auto"/>
            <w:bottom w:val="none" w:sz="0" w:space="0" w:color="auto"/>
            <w:right w:val="none" w:sz="0" w:space="0" w:color="auto"/>
          </w:divBdr>
          <w:divsChild>
            <w:div w:id="1203909482">
              <w:marLeft w:val="0"/>
              <w:marRight w:val="0"/>
              <w:marTop w:val="0"/>
              <w:marBottom w:val="0"/>
              <w:divBdr>
                <w:top w:val="none" w:sz="0" w:space="0" w:color="auto"/>
                <w:left w:val="none" w:sz="0" w:space="0" w:color="auto"/>
                <w:bottom w:val="none" w:sz="0" w:space="0" w:color="auto"/>
                <w:right w:val="none" w:sz="0" w:space="0" w:color="auto"/>
              </w:divBdr>
              <w:divsChild>
                <w:div w:id="341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846">
      <w:bodyDiv w:val="1"/>
      <w:marLeft w:val="0"/>
      <w:marRight w:val="0"/>
      <w:marTop w:val="0"/>
      <w:marBottom w:val="0"/>
      <w:divBdr>
        <w:top w:val="none" w:sz="0" w:space="0" w:color="auto"/>
        <w:left w:val="none" w:sz="0" w:space="0" w:color="auto"/>
        <w:bottom w:val="none" w:sz="0" w:space="0" w:color="auto"/>
        <w:right w:val="none" w:sz="0" w:space="0" w:color="auto"/>
      </w:divBdr>
      <w:divsChild>
        <w:div w:id="1708525587">
          <w:marLeft w:val="0"/>
          <w:marRight w:val="0"/>
          <w:marTop w:val="0"/>
          <w:marBottom w:val="0"/>
          <w:divBdr>
            <w:top w:val="none" w:sz="0" w:space="0" w:color="auto"/>
            <w:left w:val="none" w:sz="0" w:space="0" w:color="auto"/>
            <w:bottom w:val="none" w:sz="0" w:space="0" w:color="auto"/>
            <w:right w:val="none" w:sz="0" w:space="0" w:color="auto"/>
          </w:divBdr>
          <w:divsChild>
            <w:div w:id="584456913">
              <w:marLeft w:val="0"/>
              <w:marRight w:val="0"/>
              <w:marTop w:val="0"/>
              <w:marBottom w:val="0"/>
              <w:divBdr>
                <w:top w:val="none" w:sz="0" w:space="0" w:color="auto"/>
                <w:left w:val="none" w:sz="0" w:space="0" w:color="auto"/>
                <w:bottom w:val="none" w:sz="0" w:space="0" w:color="auto"/>
                <w:right w:val="none" w:sz="0" w:space="0" w:color="auto"/>
              </w:divBdr>
              <w:divsChild>
                <w:div w:id="1803307190">
                  <w:marLeft w:val="0"/>
                  <w:marRight w:val="0"/>
                  <w:marTop w:val="0"/>
                  <w:marBottom w:val="0"/>
                  <w:divBdr>
                    <w:top w:val="none" w:sz="0" w:space="0" w:color="auto"/>
                    <w:left w:val="none" w:sz="0" w:space="0" w:color="auto"/>
                    <w:bottom w:val="none" w:sz="0" w:space="0" w:color="auto"/>
                    <w:right w:val="none" w:sz="0" w:space="0" w:color="auto"/>
                  </w:divBdr>
                </w:div>
                <w:div w:id="91826394">
                  <w:marLeft w:val="0"/>
                  <w:marRight w:val="0"/>
                  <w:marTop w:val="0"/>
                  <w:marBottom w:val="0"/>
                  <w:divBdr>
                    <w:top w:val="none" w:sz="0" w:space="0" w:color="auto"/>
                    <w:left w:val="none" w:sz="0" w:space="0" w:color="auto"/>
                    <w:bottom w:val="none" w:sz="0" w:space="0" w:color="auto"/>
                    <w:right w:val="none" w:sz="0" w:space="0" w:color="auto"/>
                  </w:divBdr>
                </w:div>
                <w:div w:id="1117529237">
                  <w:marLeft w:val="0"/>
                  <w:marRight w:val="0"/>
                  <w:marTop w:val="0"/>
                  <w:marBottom w:val="0"/>
                  <w:divBdr>
                    <w:top w:val="none" w:sz="0" w:space="0" w:color="auto"/>
                    <w:left w:val="none" w:sz="0" w:space="0" w:color="auto"/>
                    <w:bottom w:val="none" w:sz="0" w:space="0" w:color="auto"/>
                    <w:right w:val="none" w:sz="0" w:space="0" w:color="auto"/>
                  </w:divBdr>
                </w:div>
                <w:div w:id="1875577969">
                  <w:marLeft w:val="0"/>
                  <w:marRight w:val="0"/>
                  <w:marTop w:val="0"/>
                  <w:marBottom w:val="0"/>
                  <w:divBdr>
                    <w:top w:val="none" w:sz="0" w:space="0" w:color="auto"/>
                    <w:left w:val="none" w:sz="0" w:space="0" w:color="auto"/>
                    <w:bottom w:val="none" w:sz="0" w:space="0" w:color="auto"/>
                    <w:right w:val="none" w:sz="0" w:space="0" w:color="auto"/>
                  </w:divBdr>
                </w:div>
                <w:div w:id="1358458485">
                  <w:marLeft w:val="0"/>
                  <w:marRight w:val="0"/>
                  <w:marTop w:val="0"/>
                  <w:marBottom w:val="0"/>
                  <w:divBdr>
                    <w:top w:val="none" w:sz="0" w:space="0" w:color="auto"/>
                    <w:left w:val="none" w:sz="0" w:space="0" w:color="auto"/>
                    <w:bottom w:val="none" w:sz="0" w:space="0" w:color="auto"/>
                    <w:right w:val="none" w:sz="0" w:space="0" w:color="auto"/>
                  </w:divBdr>
                </w:div>
                <w:div w:id="820392471">
                  <w:marLeft w:val="0"/>
                  <w:marRight w:val="0"/>
                  <w:marTop w:val="0"/>
                  <w:marBottom w:val="0"/>
                  <w:divBdr>
                    <w:top w:val="none" w:sz="0" w:space="0" w:color="auto"/>
                    <w:left w:val="none" w:sz="0" w:space="0" w:color="auto"/>
                    <w:bottom w:val="none" w:sz="0" w:space="0" w:color="auto"/>
                    <w:right w:val="none" w:sz="0" w:space="0" w:color="auto"/>
                  </w:divBdr>
                </w:div>
                <w:div w:id="1044597811">
                  <w:marLeft w:val="0"/>
                  <w:marRight w:val="0"/>
                  <w:marTop w:val="0"/>
                  <w:marBottom w:val="0"/>
                  <w:divBdr>
                    <w:top w:val="none" w:sz="0" w:space="0" w:color="auto"/>
                    <w:left w:val="none" w:sz="0" w:space="0" w:color="auto"/>
                    <w:bottom w:val="none" w:sz="0" w:space="0" w:color="auto"/>
                    <w:right w:val="none" w:sz="0" w:space="0" w:color="auto"/>
                  </w:divBdr>
                </w:div>
                <w:div w:id="1787315125">
                  <w:marLeft w:val="0"/>
                  <w:marRight w:val="0"/>
                  <w:marTop w:val="0"/>
                  <w:marBottom w:val="0"/>
                  <w:divBdr>
                    <w:top w:val="none" w:sz="0" w:space="0" w:color="auto"/>
                    <w:left w:val="none" w:sz="0" w:space="0" w:color="auto"/>
                    <w:bottom w:val="none" w:sz="0" w:space="0" w:color="auto"/>
                    <w:right w:val="none" w:sz="0" w:space="0" w:color="auto"/>
                  </w:divBdr>
                </w:div>
                <w:div w:id="628317264">
                  <w:marLeft w:val="0"/>
                  <w:marRight w:val="0"/>
                  <w:marTop w:val="0"/>
                  <w:marBottom w:val="0"/>
                  <w:divBdr>
                    <w:top w:val="none" w:sz="0" w:space="0" w:color="auto"/>
                    <w:left w:val="none" w:sz="0" w:space="0" w:color="auto"/>
                    <w:bottom w:val="none" w:sz="0" w:space="0" w:color="auto"/>
                    <w:right w:val="none" w:sz="0" w:space="0" w:color="auto"/>
                  </w:divBdr>
                </w:div>
                <w:div w:id="413819553">
                  <w:marLeft w:val="0"/>
                  <w:marRight w:val="0"/>
                  <w:marTop w:val="0"/>
                  <w:marBottom w:val="0"/>
                  <w:divBdr>
                    <w:top w:val="none" w:sz="0" w:space="0" w:color="auto"/>
                    <w:left w:val="none" w:sz="0" w:space="0" w:color="auto"/>
                    <w:bottom w:val="none" w:sz="0" w:space="0" w:color="auto"/>
                    <w:right w:val="none" w:sz="0" w:space="0" w:color="auto"/>
                  </w:divBdr>
                </w:div>
                <w:div w:id="1303003124">
                  <w:marLeft w:val="0"/>
                  <w:marRight w:val="0"/>
                  <w:marTop w:val="0"/>
                  <w:marBottom w:val="0"/>
                  <w:divBdr>
                    <w:top w:val="none" w:sz="0" w:space="0" w:color="auto"/>
                    <w:left w:val="none" w:sz="0" w:space="0" w:color="auto"/>
                    <w:bottom w:val="none" w:sz="0" w:space="0" w:color="auto"/>
                    <w:right w:val="none" w:sz="0" w:space="0" w:color="auto"/>
                  </w:divBdr>
                </w:div>
                <w:div w:id="464203197">
                  <w:marLeft w:val="0"/>
                  <w:marRight w:val="0"/>
                  <w:marTop w:val="0"/>
                  <w:marBottom w:val="0"/>
                  <w:divBdr>
                    <w:top w:val="none" w:sz="0" w:space="0" w:color="auto"/>
                    <w:left w:val="none" w:sz="0" w:space="0" w:color="auto"/>
                    <w:bottom w:val="none" w:sz="0" w:space="0" w:color="auto"/>
                    <w:right w:val="none" w:sz="0" w:space="0" w:color="auto"/>
                  </w:divBdr>
                </w:div>
                <w:div w:id="788161634">
                  <w:marLeft w:val="0"/>
                  <w:marRight w:val="0"/>
                  <w:marTop w:val="0"/>
                  <w:marBottom w:val="0"/>
                  <w:divBdr>
                    <w:top w:val="none" w:sz="0" w:space="0" w:color="auto"/>
                    <w:left w:val="none" w:sz="0" w:space="0" w:color="auto"/>
                    <w:bottom w:val="none" w:sz="0" w:space="0" w:color="auto"/>
                    <w:right w:val="none" w:sz="0" w:space="0" w:color="auto"/>
                  </w:divBdr>
                </w:div>
                <w:div w:id="741177958">
                  <w:marLeft w:val="0"/>
                  <w:marRight w:val="0"/>
                  <w:marTop w:val="0"/>
                  <w:marBottom w:val="0"/>
                  <w:divBdr>
                    <w:top w:val="none" w:sz="0" w:space="0" w:color="auto"/>
                    <w:left w:val="none" w:sz="0" w:space="0" w:color="auto"/>
                    <w:bottom w:val="none" w:sz="0" w:space="0" w:color="auto"/>
                    <w:right w:val="none" w:sz="0" w:space="0" w:color="auto"/>
                  </w:divBdr>
                </w:div>
                <w:div w:id="10218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yperlink" Target="http://www.eia.gov/forecasts/aeo/" TargetMode="External"/><Relationship Id="rId39" Type="http://schemas.openxmlformats.org/officeDocument/2006/relationships/image" Target="media/image4.emf"/><Relationship Id="rId21" Type="http://schemas.openxmlformats.org/officeDocument/2006/relationships/chart" Target="charts/chart6.xml"/><Relationship Id="rId34" Type="http://schemas.openxmlformats.org/officeDocument/2006/relationships/image" Target="media/image2.emf"/><Relationship Id="rId42" Type="http://schemas.openxmlformats.org/officeDocument/2006/relationships/hyperlink" Target="http://www.regulations.gov/"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apps1.eere.energy.gov/buildings/publications/pdfs/building_america/low_temp_air_source_heat_pump.pdf" TargetMode="External"/><Relationship Id="rId11" Type="http://schemas.openxmlformats.org/officeDocument/2006/relationships/header" Target="header2.xml"/><Relationship Id="rId24" Type="http://schemas.openxmlformats.org/officeDocument/2006/relationships/hyperlink" Target="http://www.epri.com/abstracts/Pages/ProductAbstract.aspx?ProductId=000000003002005495" TargetMode="External"/><Relationship Id="rId32" Type="http://schemas.openxmlformats.org/officeDocument/2006/relationships/header" Target="header5.xml"/><Relationship Id="rId37" Type="http://schemas.openxmlformats.org/officeDocument/2006/relationships/hyperlink" Target="http://www.weatherbase.com/weather/state.php3?c=US" TargetMode="External"/><Relationship Id="rId40" Type="http://schemas.openxmlformats.org/officeDocument/2006/relationships/hyperlink" Target="http://www.eia.gov/electricity/monthly/current_year/february2015.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ccst.us/publications/2011/2011energy.pdf" TargetMode="External"/><Relationship Id="rId28" Type="http://schemas.openxmlformats.org/officeDocument/2006/relationships/hyperlink" Target="http://energy.gov/sites/prod/files/2014/10/f18/emt36_garrabrant_042414.pdf" TargetMode="External"/><Relationship Id="rId36" Type="http://schemas.openxmlformats.org/officeDocument/2006/relationships/hyperlink" Target="http://www.mitsubishicomfort.com/press/press-releases/mvz-multi-position-air-handler-rounds-out-diamond-comfort-systemtm-for-efficient-whole-home-cooling-heating"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header" Target="header4.xml"/><Relationship Id="rId44"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aga.org/sites/default/files/ea_2015-05_appliancecompare2015.pdf" TargetMode="External"/><Relationship Id="rId27" Type="http://schemas.openxmlformats.org/officeDocument/2006/relationships/hyperlink" Target="http://www.fsec.ucf.edu/en/publications/html/fsec-pf-413-04/" TargetMode="External"/><Relationship Id="rId30" Type="http://schemas.openxmlformats.org/officeDocument/2006/relationships/hyperlink" Target="http://eetd.lbl.gov/sites/all/files/energy_efficiency_design_options_for_residential_water_heaters_economic_impacts_on_consumers.pdf" TargetMode="External"/><Relationship Id="rId35" Type="http://schemas.openxmlformats.org/officeDocument/2006/relationships/hyperlink" Target="http://www.mitsubishicomfort.com/sites/default/files/manual/m-series_hyper-heat_brochure.pdf?fid=1010" TargetMode="External"/><Relationship Id="rId43" Type="http://schemas.openxmlformats.org/officeDocument/2006/relationships/hyperlink" Target="http://www.regulations.gov/"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hyperlink" Target="http://www.eia.gov/consumption/residential/data/2009/" TargetMode="External"/><Relationship Id="rId33" Type="http://schemas.openxmlformats.org/officeDocument/2006/relationships/image" Target="media/image1.emf"/><Relationship Id="rId38" Type="http://schemas.openxmlformats.org/officeDocument/2006/relationships/image" Target="media/image3.emf"/><Relationship Id="rId46"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hyperlink" Target="http://www.eia.gov/dnav/ng/ng_pri_sum_a_EPG0_PRS_DMcf_a.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hyperlink" Target="http://www.eia.gov/electricity/annual/html/epa_08_02.html" TargetMode="External"/><Relationship Id="rId7" Type="http://schemas.openxmlformats.org/officeDocument/2006/relationships/hyperlink" Target="http://www.neep.org/initiatives/high-efficiency-products/emerging-technologies/ashp/cold-climate-air-source-heat-pump" TargetMode="External"/><Relationship Id="rId2" Type="http://schemas.openxmlformats.org/officeDocument/2006/relationships/hyperlink" Target="https://en.wikipedia.org/wiki/Combined_cycle" TargetMode="External"/><Relationship Id="rId1" Type="http://schemas.openxmlformats.org/officeDocument/2006/relationships/hyperlink" Target="https://powergen.gepower.com/plan-build/products/gas-turbines/7ha-gas-turbine/product-spec.html?cycletype=Combined_Cycle_1x1" TargetMode="External"/><Relationship Id="rId6" Type="http://schemas.openxmlformats.org/officeDocument/2006/relationships/hyperlink" Target="http://www.naruc.org/international/Documents/Technical_losses_in_natural_gas_transportation_distribution_storage_Paul_Metro.pdf" TargetMode="External"/><Relationship Id="rId5" Type="http://schemas.openxmlformats.org/officeDocument/2006/relationships/hyperlink" Target="http://www.scientificamerican.com/article/how-much-natural-gas-leaks/" TargetMode="External"/><Relationship Id="rId4" Type="http://schemas.openxmlformats.org/officeDocument/2006/relationships/hyperlink" Target="http://www.eia.gov/tools/faqs/faq.cfm?id=105&amp;t=3"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aceeeorg-my.sharepoint.com/personal/snadel_aceee_org/Documents/Bldgs/Gen/HP%20vs%20furnace%20w%20charts%20ch%2011%204%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aceeeorg-my.sharepoint.com/personal/snadel_aceee_org/Documents/Bldgs/Gen/HP%20vs%20furnace%20w%20charts%20ch%2011%204%201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aceeeorg-my.sharepoint.com/personal/snadel_aceee_org/Documents/Bldgs/Gen/HP%20vs%20furnace%20w%20charts%20ch%2011%204%201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aceeeorg-my.sharepoint.com/personal/snadel_aceee_org/Documents/Bldgs/Gen/HP%20vs%20furnace%20w%20charts%2010-31-1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aceeeorg-my.sharepoint.com/personal/snadel_aceee_org/Documents/Bldgs/Gen/HP%20vs%20furnace%20w%20charts%2010-31-15.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aceeeorg-my.sharepoint.com/personal/snadel_aceee_org/Documents/Bldgs/Gen/HP%20vs%20furnace%20w%20charts%20ch%2011%204%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19456221818399"/>
          <c:y val="0.90483273586825497"/>
        </c:manualLayout>
      </c:layout>
      <c:overlay val="0"/>
      <c:spPr>
        <a:noFill/>
        <a:ln>
          <a:noFill/>
        </a:ln>
        <a:effectLst/>
      </c:spPr>
    </c:title>
    <c:autoTitleDeleted val="0"/>
    <c:plotArea>
      <c:layout/>
      <c:barChart>
        <c:barDir val="col"/>
        <c:grouping val="clustered"/>
        <c:varyColors val="0"/>
        <c:ser>
          <c:idx val="1"/>
          <c:order val="0"/>
          <c:tx>
            <c:strRef>
              <c:f>Analysis!$A$66</c:f>
              <c:strCache>
                <c:ptCount val="1"/>
                <c:pt idx="0">
                  <c:v>6161</c:v>
                </c:pt>
              </c:strCache>
            </c:strRef>
          </c:tx>
          <c:spPr>
            <a:solidFill>
              <a:schemeClr val="accent6">
                <a:lumMod val="75000"/>
              </a:schemeClr>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Analysis!$B$66:$T$66</c:f>
              <c:numCache>
                <c:formatCode>0.0</c:formatCode>
                <c:ptCount val="19"/>
                <c:pt idx="0">
                  <c:v>14.571009261564511</c:v>
                </c:pt>
                <c:pt idx="1">
                  <c:v>7.8795426410668501</c:v>
                </c:pt>
                <c:pt idx="2">
                  <c:v>10.949587547644279</c:v>
                </c:pt>
                <c:pt idx="3">
                  <c:v>7.0477660926805124</c:v>
                </c:pt>
                <c:pt idx="4">
                  <c:v>7.1952537048779321</c:v>
                </c:pt>
                <c:pt idx="5">
                  <c:v>15.391914381814949</c:v>
                </c:pt>
                <c:pt idx="6">
                  <c:v>7.4402419701041547</c:v>
                </c:pt>
                <c:pt idx="7">
                  <c:v>9.9462476971668252</c:v>
                </c:pt>
                <c:pt idx="8">
                  <c:v>7.6968020380387951</c:v>
                </c:pt>
                <c:pt idx="9">
                  <c:v>8.6300525131808516</c:v>
                </c:pt>
                <c:pt idx="10">
                  <c:v>15.14455307023937</c:v>
                </c:pt>
                <c:pt idx="11">
                  <c:v>11.87538691251182</c:v>
                </c:pt>
                <c:pt idx="12">
                  <c:v>13.393845072491031</c:v>
                </c:pt>
                <c:pt idx="13">
                  <c:v>13.963498053478171</c:v>
                </c:pt>
                <c:pt idx="14">
                  <c:v>10.58098851366171</c:v>
                </c:pt>
                <c:pt idx="15">
                  <c:v>12.614978835401191</c:v>
                </c:pt>
                <c:pt idx="16">
                  <c:v>0.55947095221395704</c:v>
                </c:pt>
                <c:pt idx="17">
                  <c:v>21.740622537203262</c:v>
                </c:pt>
                <c:pt idx="18">
                  <c:v>16.165098518944902</c:v>
                </c:pt>
              </c:numCache>
            </c:numRef>
          </c:val>
        </c:ser>
        <c:ser>
          <c:idx val="2"/>
          <c:order val="1"/>
          <c:tx>
            <c:strRef>
              <c:f>Analysis!$A$67</c:f>
              <c:strCache>
                <c:ptCount val="1"/>
                <c:pt idx="0">
                  <c:v>6503</c:v>
                </c:pt>
              </c:strCache>
            </c:strRef>
          </c:tx>
          <c:spPr>
            <a:solidFill>
              <a:srgbClr val="FFC00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Analysis!$B$67:$T$67</c:f>
              <c:numCache>
                <c:formatCode>0.0</c:formatCode>
                <c:ptCount val="19"/>
                <c:pt idx="0">
                  <c:v>12.466306830282299</c:v>
                </c:pt>
                <c:pt idx="1">
                  <c:v>7.3479069547695346</c:v>
                </c:pt>
                <c:pt idx="2">
                  <c:v>10.27674017081905</c:v>
                </c:pt>
                <c:pt idx="3">
                  <c:v>3.9463781999353031</c:v>
                </c:pt>
                <c:pt idx="4">
                  <c:v>6.7786859577666077</c:v>
                </c:pt>
                <c:pt idx="5">
                  <c:v>13.84889444443513</c:v>
                </c:pt>
                <c:pt idx="6">
                  <c:v>3.7425563723054012</c:v>
                </c:pt>
                <c:pt idx="7">
                  <c:v>6.7281346927483057</c:v>
                </c:pt>
                <c:pt idx="8">
                  <c:v>3.8716100403159288</c:v>
                </c:pt>
                <c:pt idx="9">
                  <c:v>5.8377950642342498</c:v>
                </c:pt>
                <c:pt idx="10">
                  <c:v>12.413923969769771</c:v>
                </c:pt>
                <c:pt idx="11">
                  <c:v>9.0934333401614253</c:v>
                </c:pt>
                <c:pt idx="12">
                  <c:v>10.826740444186219</c:v>
                </c:pt>
                <c:pt idx="13">
                  <c:v>12.046181777740211</c:v>
                </c:pt>
                <c:pt idx="14">
                  <c:v>9.6381329931567379</c:v>
                </c:pt>
                <c:pt idx="15">
                  <c:v>10.792814279135451</c:v>
                </c:pt>
                <c:pt idx="16">
                  <c:v>-3.0897776800182868</c:v>
                </c:pt>
                <c:pt idx="17">
                  <c:v>19.371038610410341</c:v>
                </c:pt>
                <c:pt idx="18">
                  <c:v>14.32481627606505</c:v>
                </c:pt>
              </c:numCache>
            </c:numRef>
          </c:val>
        </c:ser>
        <c:ser>
          <c:idx val="3"/>
          <c:order val="2"/>
          <c:tx>
            <c:strRef>
              <c:f>Analysis!$A$68</c:f>
              <c:strCache>
                <c:ptCount val="1"/>
                <c:pt idx="0">
                  <c:v>6711</c:v>
                </c:pt>
              </c:strCache>
            </c:strRef>
          </c:tx>
          <c:spPr>
            <a:solidFill>
              <a:schemeClr val="accent4"/>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Analysis!$B$68:$T$68</c:f>
            </c:numRef>
          </c:val>
        </c:ser>
        <c:ser>
          <c:idx val="4"/>
          <c:order val="3"/>
          <c:tx>
            <c:strRef>
              <c:f>Analysis!$A$69</c:f>
              <c:strCache>
                <c:ptCount val="1"/>
                <c:pt idx="0">
                  <c:v>7667</c:v>
                </c:pt>
              </c:strCache>
            </c:strRef>
          </c:tx>
          <c:spPr>
            <a:solidFill>
              <a:srgbClr val="00B05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Analysis!$B$69:$T$69</c:f>
              <c:numCache>
                <c:formatCode>0.0</c:formatCode>
                <c:ptCount val="19"/>
                <c:pt idx="0">
                  <c:v>5.3133911222165651</c:v>
                </c:pt>
                <c:pt idx="1">
                  <c:v>5.5411217318496124</c:v>
                </c:pt>
                <c:pt idx="2">
                  <c:v>7.990041348557531</c:v>
                </c:pt>
                <c:pt idx="3">
                  <c:v>-6.5938130618323996</c:v>
                </c:pt>
                <c:pt idx="4">
                  <c:v>5.3629637456860806</c:v>
                </c:pt>
                <c:pt idx="5">
                  <c:v>8.6048792411939328</c:v>
                </c:pt>
                <c:pt idx="6">
                  <c:v>-8.8241765790457567</c:v>
                </c:pt>
                <c:pt idx="7">
                  <c:v>-4.2087515470857664</c:v>
                </c:pt>
                <c:pt idx="8">
                  <c:v>-9.1284585300473253</c:v>
                </c:pt>
                <c:pt idx="9">
                  <c:v>-3.6518039739375752</c:v>
                </c:pt>
                <c:pt idx="10">
                  <c:v>3.1337713480278069</c:v>
                </c:pt>
                <c:pt idx="11">
                  <c:v>-0.36114755973894602</c:v>
                </c:pt>
                <c:pt idx="12">
                  <c:v>2.1023323059473782</c:v>
                </c:pt>
                <c:pt idx="13">
                  <c:v>5.5301054420935216</c:v>
                </c:pt>
                <c:pt idx="14">
                  <c:v>6.4338006548566371</c:v>
                </c:pt>
                <c:pt idx="15">
                  <c:v>4.6001148820746547</c:v>
                </c:pt>
                <c:pt idx="16">
                  <c:v>-15.491895659341861</c:v>
                </c:pt>
                <c:pt idx="17">
                  <c:v>11.31791250592282</c:v>
                </c:pt>
                <c:pt idx="18">
                  <c:v>8.0705431936937941</c:v>
                </c:pt>
              </c:numCache>
            </c:numRef>
          </c:val>
        </c:ser>
        <c:ser>
          <c:idx val="5"/>
          <c:order val="4"/>
          <c:tx>
            <c:strRef>
              <c:f>Analysis!$A$70</c:f>
              <c:strCache>
                <c:ptCount val="1"/>
                <c:pt idx="0">
                  <c:v>10354</c:v>
                </c:pt>
              </c:strCache>
            </c:strRef>
          </c:tx>
          <c:spPr>
            <a:solidFill>
              <a:srgbClr val="0070C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Analysis!$B$70:$T$70</c:f>
              <c:numCache>
                <c:formatCode>0.0</c:formatCode>
                <c:ptCount val="19"/>
                <c:pt idx="0">
                  <c:v>-11.198537148893919</c:v>
                </c:pt>
                <c:pt idx="1">
                  <c:v>1.370303953511268</c:v>
                </c:pt>
                <c:pt idx="2">
                  <c:v>2.7113817820483499</c:v>
                </c:pt>
                <c:pt idx="3">
                  <c:v>-30.924993405792701</c:v>
                </c:pt>
                <c:pt idx="4">
                  <c:v>2.094883347180605</c:v>
                </c:pt>
                <c:pt idx="5">
                  <c:v>-3.5005063697245342</c:v>
                </c:pt>
                <c:pt idx="6">
                  <c:v>-37.833464757980899</c:v>
                </c:pt>
                <c:pt idx="7">
                  <c:v>-29.455670212407199</c:v>
                </c:pt>
                <c:pt idx="8">
                  <c:v>-39.138066991014753</c:v>
                </c:pt>
                <c:pt idx="9">
                  <c:v>-25.557777011366859</c:v>
                </c:pt>
                <c:pt idx="10">
                  <c:v>-18.28871155113081</c:v>
                </c:pt>
                <c:pt idx="11">
                  <c:v>-22.186284052893839</c:v>
                </c:pt>
                <c:pt idx="12">
                  <c:v>-18.037259332753461</c:v>
                </c:pt>
                <c:pt idx="13">
                  <c:v>-9.5117305663967286</c:v>
                </c:pt>
                <c:pt idx="14">
                  <c:v>-0.96314177900278997</c:v>
                </c:pt>
                <c:pt idx="15">
                  <c:v>-9.6952315783225504</c:v>
                </c:pt>
                <c:pt idx="16">
                  <c:v>-44.121183469000343</c:v>
                </c:pt>
                <c:pt idx="17">
                  <c:v>-7.272078767924242</c:v>
                </c:pt>
                <c:pt idx="18">
                  <c:v>-6.3669411467972488</c:v>
                </c:pt>
              </c:numCache>
            </c:numRef>
          </c:val>
        </c:ser>
        <c:dLbls>
          <c:showLegendKey val="0"/>
          <c:showVal val="0"/>
          <c:showCatName val="0"/>
          <c:showSerName val="0"/>
          <c:showPercent val="0"/>
          <c:showBubbleSize val="0"/>
        </c:dLbls>
        <c:gapWidth val="219"/>
        <c:overlap val="-27"/>
        <c:axId val="300328448"/>
        <c:axId val="300329984"/>
      </c:barChart>
      <c:catAx>
        <c:axId val="3003284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329984"/>
        <c:crosses val="autoZero"/>
        <c:auto val="1"/>
        <c:lblAlgn val="ctr"/>
        <c:lblOffset val="100"/>
        <c:noMultiLvlLbl val="0"/>
      </c:catAx>
      <c:valAx>
        <c:axId val="300329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32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20549835116802"/>
          <c:y val="0.905100816758308"/>
        </c:manualLayout>
      </c:layout>
      <c:overlay val="0"/>
      <c:spPr>
        <a:noFill/>
        <a:ln>
          <a:noFill/>
        </a:ln>
        <a:effectLst/>
      </c:spPr>
    </c:title>
    <c:autoTitleDeleted val="0"/>
    <c:plotArea>
      <c:layout/>
      <c:barChart>
        <c:barDir val="col"/>
        <c:grouping val="clustered"/>
        <c:varyColors val="0"/>
        <c:ser>
          <c:idx val="1"/>
          <c:order val="0"/>
          <c:tx>
            <c:strRef>
              <c:f>Analysis!$A$73</c:f>
              <c:strCache>
                <c:ptCount val="1"/>
                <c:pt idx="0">
                  <c:v>6161</c:v>
                </c:pt>
              </c:strCache>
            </c:strRef>
          </c:tx>
          <c:spPr>
            <a:solidFill>
              <a:schemeClr val="accent6"/>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Analysis!$B$73:$T$73</c:f>
              <c:numCache>
                <c:formatCode>0.0</c:formatCode>
                <c:ptCount val="19"/>
                <c:pt idx="0">
                  <c:v>7.3042208628204977</c:v>
                </c:pt>
                <c:pt idx="1">
                  <c:v>5.1255426410668488</c:v>
                </c:pt>
                <c:pt idx="2">
                  <c:v>7.3097980739600619</c:v>
                </c:pt>
                <c:pt idx="3">
                  <c:v>-2.8730760125826511</c:v>
                </c:pt>
                <c:pt idx="4">
                  <c:v>4.8760958101410896</c:v>
                </c:pt>
                <c:pt idx="5">
                  <c:v>8.5793880660254729</c:v>
                </c:pt>
                <c:pt idx="6">
                  <c:v>-4.2360738193695298</c:v>
                </c:pt>
                <c:pt idx="7">
                  <c:v>-0.76375230283316897</c:v>
                </c:pt>
                <c:pt idx="8">
                  <c:v>-4.3821453303822562</c:v>
                </c:pt>
                <c:pt idx="9">
                  <c:v>-0.66268432892442097</c:v>
                </c:pt>
                <c:pt idx="10">
                  <c:v>4.9982372807656796</c:v>
                </c:pt>
                <c:pt idx="11">
                  <c:v>2.0994921756697171</c:v>
                </c:pt>
                <c:pt idx="12">
                  <c:v>3.9883713882805059</c:v>
                </c:pt>
                <c:pt idx="13">
                  <c:v>6.3134980534781633</c:v>
                </c:pt>
                <c:pt idx="14">
                  <c:v>6.2325674610301283</c:v>
                </c:pt>
                <c:pt idx="15">
                  <c:v>5.4481367301380317</c:v>
                </c:pt>
                <c:pt idx="16">
                  <c:v>-9.8928448372597302</c:v>
                </c:pt>
                <c:pt idx="17">
                  <c:v>11.578201484571681</c:v>
                </c:pt>
                <c:pt idx="18">
                  <c:v>8.3862564136817497</c:v>
                </c:pt>
              </c:numCache>
            </c:numRef>
          </c:val>
        </c:ser>
        <c:ser>
          <c:idx val="2"/>
          <c:order val="1"/>
          <c:tx>
            <c:strRef>
              <c:f>Analysis!$A$74</c:f>
              <c:strCache>
                <c:ptCount val="1"/>
                <c:pt idx="0">
                  <c:v>6503</c:v>
                </c:pt>
              </c:strCache>
            </c:strRef>
          </c:tx>
          <c:spPr>
            <a:solidFill>
              <a:srgbClr val="FFC00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Analysis!$B$74:$T$74</c:f>
              <c:numCache>
                <c:formatCode>0.0</c:formatCode>
                <c:ptCount val="19"/>
                <c:pt idx="0">
                  <c:v>5.2557437421562128</c:v>
                </c:pt>
                <c:pt idx="1">
                  <c:v>4.5939069547695368</c:v>
                </c:pt>
                <c:pt idx="2">
                  <c:v>6.636950697134834</c:v>
                </c:pt>
                <c:pt idx="3">
                  <c:v>-5.9744639053278599</c:v>
                </c:pt>
                <c:pt idx="4">
                  <c:v>4.4595280630297696</c:v>
                </c:pt>
                <c:pt idx="5">
                  <c:v>7.0363681286456572</c:v>
                </c:pt>
                <c:pt idx="6">
                  <c:v>-7.9337594171682824</c:v>
                </c:pt>
                <c:pt idx="7">
                  <c:v>-3.9818653072516881</c:v>
                </c:pt>
                <c:pt idx="8">
                  <c:v>-8.2073373281051225</c:v>
                </c:pt>
                <c:pt idx="9">
                  <c:v>-3.4549417778710212</c:v>
                </c:pt>
                <c:pt idx="10">
                  <c:v>2.267608180296087</c:v>
                </c:pt>
                <c:pt idx="11">
                  <c:v>-0.68246139668067995</c:v>
                </c:pt>
                <c:pt idx="12">
                  <c:v>1.4212667599756941</c:v>
                </c:pt>
                <c:pt idx="13">
                  <c:v>4.3961817777401997</c:v>
                </c:pt>
                <c:pt idx="14">
                  <c:v>5.2897119405251587</c:v>
                </c:pt>
                <c:pt idx="15">
                  <c:v>3.6259721738722912</c:v>
                </c:pt>
                <c:pt idx="16">
                  <c:v>-13.54209346949197</c:v>
                </c:pt>
                <c:pt idx="17">
                  <c:v>9.2086175577787586</c:v>
                </c:pt>
                <c:pt idx="18">
                  <c:v>6.5459741708018893</c:v>
                </c:pt>
              </c:numCache>
            </c:numRef>
          </c:val>
        </c:ser>
        <c:ser>
          <c:idx val="3"/>
          <c:order val="2"/>
          <c:tx>
            <c:strRef>
              <c:f>Analysis!$A$75</c:f>
              <c:strCache>
                <c:ptCount val="1"/>
                <c:pt idx="0">
                  <c:v>6711</c:v>
                </c:pt>
              </c:strCache>
            </c:strRef>
          </c:tx>
          <c:spPr>
            <a:solidFill>
              <a:schemeClr val="accent4"/>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Analysis!$B$75:$T$75</c:f>
            </c:numRef>
          </c:val>
        </c:ser>
        <c:ser>
          <c:idx val="4"/>
          <c:order val="3"/>
          <c:tx>
            <c:strRef>
              <c:f>Analysis!$A$76</c:f>
              <c:strCache>
                <c:ptCount val="1"/>
                <c:pt idx="0">
                  <c:v>7667</c:v>
                </c:pt>
              </c:strCache>
            </c:strRef>
          </c:tx>
          <c:spPr>
            <a:solidFill>
              <a:srgbClr val="00B05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Analysis!$B$76:$T$76</c:f>
              <c:numCache>
                <c:formatCode>0.0</c:formatCode>
                <c:ptCount val="19"/>
                <c:pt idx="0">
                  <c:v>-1.7060879905539901</c:v>
                </c:pt>
                <c:pt idx="1">
                  <c:v>2.7871217318496151</c:v>
                </c:pt>
                <c:pt idx="2">
                  <c:v>4.350251874873317</c:v>
                </c:pt>
                <c:pt idx="3">
                  <c:v>-16.514655167095569</c:v>
                </c:pt>
                <c:pt idx="4">
                  <c:v>3.0438058509492412</c:v>
                </c:pt>
                <c:pt idx="5">
                  <c:v>1.7923529254044579</c:v>
                </c:pt>
                <c:pt idx="6">
                  <c:v>-20.500492368519431</c:v>
                </c:pt>
                <c:pt idx="7">
                  <c:v>-14.91875154708576</c:v>
                </c:pt>
                <c:pt idx="8">
                  <c:v>-21.20740589846838</c:v>
                </c:pt>
                <c:pt idx="9">
                  <c:v>-12.944540816042849</c:v>
                </c:pt>
                <c:pt idx="10">
                  <c:v>-7.0125444414458808</c:v>
                </c:pt>
                <c:pt idx="11">
                  <c:v>-10.13704229658105</c:v>
                </c:pt>
                <c:pt idx="12">
                  <c:v>-7.3031413782631489</c:v>
                </c:pt>
                <c:pt idx="13">
                  <c:v>-2.1198945579064841</c:v>
                </c:pt>
                <c:pt idx="14">
                  <c:v>2.085379602225057</c:v>
                </c:pt>
                <c:pt idx="15">
                  <c:v>-2.5667272231885012</c:v>
                </c:pt>
                <c:pt idx="16">
                  <c:v>-25.944211448815551</c:v>
                </c:pt>
                <c:pt idx="17">
                  <c:v>1.155491453291233</c:v>
                </c:pt>
                <c:pt idx="18">
                  <c:v>0.29170108843064202</c:v>
                </c:pt>
              </c:numCache>
            </c:numRef>
          </c:val>
        </c:ser>
        <c:ser>
          <c:idx val="5"/>
          <c:order val="4"/>
          <c:tx>
            <c:strRef>
              <c:f>Analysis!$A$77</c:f>
              <c:strCache>
                <c:ptCount val="1"/>
                <c:pt idx="0">
                  <c:v>10354</c:v>
                </c:pt>
              </c:strCache>
            </c:strRef>
          </c:tx>
          <c:spPr>
            <a:solidFill>
              <a:srgbClr val="0070C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Analysis!$B$77:$T$77</c:f>
              <c:numCache>
                <c:formatCode>0.0</c:formatCode>
                <c:ptCount val="19"/>
                <c:pt idx="0">
                  <c:v>-17.77691433573635</c:v>
                </c:pt>
                <c:pt idx="1">
                  <c:v>-1.383696046488732</c:v>
                </c:pt>
                <c:pt idx="2">
                  <c:v>-0.92840769163586501</c:v>
                </c:pt>
                <c:pt idx="3">
                  <c:v>-40.84583551105586</c:v>
                </c:pt>
                <c:pt idx="4">
                  <c:v>-0.22427454755623599</c:v>
                </c:pt>
                <c:pt idx="5">
                  <c:v>-10.31303268551401</c:v>
                </c:pt>
                <c:pt idx="6">
                  <c:v>-49.509780547454604</c:v>
                </c:pt>
                <c:pt idx="7">
                  <c:v>-40.1656702124072</c:v>
                </c:pt>
                <c:pt idx="8">
                  <c:v>-51.217014359435808</c:v>
                </c:pt>
                <c:pt idx="9">
                  <c:v>-34.850513853472123</c:v>
                </c:pt>
                <c:pt idx="10">
                  <c:v>-28.43502734060452</c:v>
                </c:pt>
                <c:pt idx="11">
                  <c:v>-31.96217878973593</c:v>
                </c:pt>
                <c:pt idx="12">
                  <c:v>-27.44273301696397</c:v>
                </c:pt>
                <c:pt idx="13">
                  <c:v>-17.161730566396731</c:v>
                </c:pt>
                <c:pt idx="14">
                  <c:v>-5.3115628316343697</c:v>
                </c:pt>
                <c:pt idx="15">
                  <c:v>-16.862073683585699</c:v>
                </c:pt>
                <c:pt idx="16">
                  <c:v>-54.573499258474051</c:v>
                </c:pt>
                <c:pt idx="17">
                  <c:v>-17.434499820555821</c:v>
                </c:pt>
                <c:pt idx="18">
                  <c:v>-14.145783252060401</c:v>
                </c:pt>
              </c:numCache>
            </c:numRef>
          </c:val>
        </c:ser>
        <c:dLbls>
          <c:showLegendKey val="0"/>
          <c:showVal val="0"/>
          <c:showCatName val="0"/>
          <c:showSerName val="0"/>
          <c:showPercent val="0"/>
          <c:showBubbleSize val="0"/>
        </c:dLbls>
        <c:gapWidth val="219"/>
        <c:overlap val="-27"/>
        <c:axId val="351591808"/>
        <c:axId val="355472512"/>
      </c:barChart>
      <c:catAx>
        <c:axId val="351591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472512"/>
        <c:crosses val="autoZero"/>
        <c:auto val="1"/>
        <c:lblAlgn val="ctr"/>
        <c:lblOffset val="100"/>
        <c:noMultiLvlLbl val="0"/>
      </c:catAx>
      <c:valAx>
        <c:axId val="35547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manualLayout>
              <c:xMode val="edge"/>
              <c:yMode val="edge"/>
              <c:x val="1.44274120829576E-2"/>
              <c:y val="0.1535985533453889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59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20549835116802"/>
          <c:y val="0.905100816758308"/>
        </c:manualLayout>
      </c:layout>
      <c:overlay val="0"/>
      <c:spPr>
        <a:noFill/>
        <a:ln>
          <a:noFill/>
        </a:ln>
        <a:effectLst/>
      </c:spPr>
    </c:title>
    <c:autoTitleDeleted val="0"/>
    <c:plotArea>
      <c:layout/>
      <c:barChart>
        <c:barDir val="col"/>
        <c:grouping val="clustered"/>
        <c:varyColors val="0"/>
        <c:ser>
          <c:idx val="1"/>
          <c:order val="0"/>
          <c:tx>
            <c:strRef>
              <c:f>Analysis!$A$73</c:f>
              <c:strCache>
                <c:ptCount val="1"/>
                <c:pt idx="0">
                  <c:v>6161</c:v>
                </c:pt>
              </c:strCache>
            </c:strRef>
          </c:tx>
          <c:spPr>
            <a:solidFill>
              <a:schemeClr val="accent6"/>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Analysis!$B$73:$T$73</c:f>
              <c:numCache>
                <c:formatCode>0.0</c:formatCode>
                <c:ptCount val="19"/>
                <c:pt idx="0">
                  <c:v>7.3042208628204977</c:v>
                </c:pt>
                <c:pt idx="1">
                  <c:v>5.1255426410668488</c:v>
                </c:pt>
                <c:pt idx="2">
                  <c:v>7.3097980739600619</c:v>
                </c:pt>
                <c:pt idx="3">
                  <c:v>-2.8730760125826511</c:v>
                </c:pt>
                <c:pt idx="4">
                  <c:v>4.8760958101410896</c:v>
                </c:pt>
                <c:pt idx="5">
                  <c:v>8.5793880660254729</c:v>
                </c:pt>
                <c:pt idx="6">
                  <c:v>-4.2360738193695298</c:v>
                </c:pt>
                <c:pt idx="7">
                  <c:v>-0.76375230283316897</c:v>
                </c:pt>
                <c:pt idx="8">
                  <c:v>-4.3821453303822562</c:v>
                </c:pt>
                <c:pt idx="9">
                  <c:v>-0.66268432892442097</c:v>
                </c:pt>
                <c:pt idx="10">
                  <c:v>4.9982372807656796</c:v>
                </c:pt>
                <c:pt idx="11">
                  <c:v>2.0994921756697171</c:v>
                </c:pt>
                <c:pt idx="12">
                  <c:v>3.9883713882805059</c:v>
                </c:pt>
                <c:pt idx="13">
                  <c:v>6.3134980534781633</c:v>
                </c:pt>
                <c:pt idx="14">
                  <c:v>6.2325674610301283</c:v>
                </c:pt>
                <c:pt idx="15">
                  <c:v>5.4481367301380317</c:v>
                </c:pt>
                <c:pt idx="16">
                  <c:v>-9.8928448372597302</c:v>
                </c:pt>
                <c:pt idx="17">
                  <c:v>11.578201484571681</c:v>
                </c:pt>
                <c:pt idx="18">
                  <c:v>8.3862564136817497</c:v>
                </c:pt>
              </c:numCache>
            </c:numRef>
          </c:val>
        </c:ser>
        <c:ser>
          <c:idx val="2"/>
          <c:order val="1"/>
          <c:tx>
            <c:strRef>
              <c:f>Analysis!$A$74</c:f>
              <c:strCache>
                <c:ptCount val="1"/>
                <c:pt idx="0">
                  <c:v>6503</c:v>
                </c:pt>
              </c:strCache>
            </c:strRef>
          </c:tx>
          <c:spPr>
            <a:solidFill>
              <a:srgbClr val="FFC00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Analysis!$B$74:$T$74</c:f>
              <c:numCache>
                <c:formatCode>0.0</c:formatCode>
                <c:ptCount val="19"/>
                <c:pt idx="0">
                  <c:v>5.2557437421562128</c:v>
                </c:pt>
                <c:pt idx="1">
                  <c:v>4.5939069547695368</c:v>
                </c:pt>
                <c:pt idx="2">
                  <c:v>6.636950697134834</c:v>
                </c:pt>
                <c:pt idx="3">
                  <c:v>-5.9744639053278599</c:v>
                </c:pt>
                <c:pt idx="4">
                  <c:v>4.4595280630297696</c:v>
                </c:pt>
                <c:pt idx="5">
                  <c:v>7.0363681286456572</c:v>
                </c:pt>
                <c:pt idx="6">
                  <c:v>-7.9337594171682824</c:v>
                </c:pt>
                <c:pt idx="7">
                  <c:v>-3.9818653072516881</c:v>
                </c:pt>
                <c:pt idx="8">
                  <c:v>-8.2073373281051225</c:v>
                </c:pt>
                <c:pt idx="9">
                  <c:v>-3.4549417778710212</c:v>
                </c:pt>
                <c:pt idx="10">
                  <c:v>2.267608180296087</c:v>
                </c:pt>
                <c:pt idx="11">
                  <c:v>-0.68246139668067995</c:v>
                </c:pt>
                <c:pt idx="12">
                  <c:v>1.4212667599756941</c:v>
                </c:pt>
                <c:pt idx="13">
                  <c:v>4.3961817777401997</c:v>
                </c:pt>
                <c:pt idx="14">
                  <c:v>5.2897119405251587</c:v>
                </c:pt>
                <c:pt idx="15">
                  <c:v>3.6259721738722912</c:v>
                </c:pt>
                <c:pt idx="16">
                  <c:v>-13.54209346949197</c:v>
                </c:pt>
                <c:pt idx="17">
                  <c:v>9.2086175577787586</c:v>
                </c:pt>
                <c:pt idx="18">
                  <c:v>6.5459741708018893</c:v>
                </c:pt>
              </c:numCache>
            </c:numRef>
          </c:val>
        </c:ser>
        <c:ser>
          <c:idx val="3"/>
          <c:order val="2"/>
          <c:tx>
            <c:strRef>
              <c:f>Analysis!$A$75</c:f>
              <c:strCache>
                <c:ptCount val="1"/>
                <c:pt idx="0">
                  <c:v>6711</c:v>
                </c:pt>
              </c:strCache>
            </c:strRef>
          </c:tx>
          <c:spPr>
            <a:solidFill>
              <a:schemeClr val="accent4"/>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Analysis!$B$75:$T$75</c:f>
            </c:numRef>
          </c:val>
        </c:ser>
        <c:ser>
          <c:idx val="4"/>
          <c:order val="3"/>
          <c:tx>
            <c:strRef>
              <c:f>Analysis!$A$76</c:f>
              <c:strCache>
                <c:ptCount val="1"/>
                <c:pt idx="0">
                  <c:v>7667</c:v>
                </c:pt>
              </c:strCache>
            </c:strRef>
          </c:tx>
          <c:spPr>
            <a:solidFill>
              <a:srgbClr val="00B05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Analysis!$B$76:$T$76</c:f>
              <c:numCache>
                <c:formatCode>0.0</c:formatCode>
                <c:ptCount val="19"/>
                <c:pt idx="0">
                  <c:v>-1.7060879905539901</c:v>
                </c:pt>
                <c:pt idx="1">
                  <c:v>2.7871217318496151</c:v>
                </c:pt>
                <c:pt idx="2">
                  <c:v>4.350251874873317</c:v>
                </c:pt>
                <c:pt idx="3">
                  <c:v>-16.514655167095569</c:v>
                </c:pt>
                <c:pt idx="4">
                  <c:v>3.0438058509492412</c:v>
                </c:pt>
                <c:pt idx="5">
                  <c:v>1.7923529254044579</c:v>
                </c:pt>
                <c:pt idx="6">
                  <c:v>-20.500492368519431</c:v>
                </c:pt>
                <c:pt idx="7">
                  <c:v>-14.91875154708576</c:v>
                </c:pt>
                <c:pt idx="8">
                  <c:v>-21.20740589846838</c:v>
                </c:pt>
                <c:pt idx="9">
                  <c:v>-12.944540816042849</c:v>
                </c:pt>
                <c:pt idx="10">
                  <c:v>-7.0125444414458808</c:v>
                </c:pt>
                <c:pt idx="11">
                  <c:v>-10.13704229658105</c:v>
                </c:pt>
                <c:pt idx="12">
                  <c:v>-7.3031413782631489</c:v>
                </c:pt>
                <c:pt idx="13">
                  <c:v>-2.1198945579064841</c:v>
                </c:pt>
                <c:pt idx="14">
                  <c:v>2.085379602225057</c:v>
                </c:pt>
                <c:pt idx="15">
                  <c:v>-2.5667272231885012</c:v>
                </c:pt>
                <c:pt idx="16">
                  <c:v>-25.944211448815551</c:v>
                </c:pt>
                <c:pt idx="17">
                  <c:v>1.155491453291233</c:v>
                </c:pt>
                <c:pt idx="18">
                  <c:v>0.29170108843064202</c:v>
                </c:pt>
              </c:numCache>
            </c:numRef>
          </c:val>
        </c:ser>
        <c:ser>
          <c:idx val="5"/>
          <c:order val="4"/>
          <c:tx>
            <c:strRef>
              <c:f>Analysis!$A$77</c:f>
              <c:strCache>
                <c:ptCount val="1"/>
                <c:pt idx="0">
                  <c:v>10354</c:v>
                </c:pt>
              </c:strCache>
            </c:strRef>
          </c:tx>
          <c:spPr>
            <a:solidFill>
              <a:srgbClr val="0070C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Analysis!$B$77:$T$77</c:f>
              <c:numCache>
                <c:formatCode>0.0</c:formatCode>
                <c:ptCount val="19"/>
                <c:pt idx="0">
                  <c:v>-17.77691433573635</c:v>
                </c:pt>
                <c:pt idx="1">
                  <c:v>-1.383696046488732</c:v>
                </c:pt>
                <c:pt idx="2">
                  <c:v>-0.92840769163586501</c:v>
                </c:pt>
                <c:pt idx="3">
                  <c:v>-40.84583551105586</c:v>
                </c:pt>
                <c:pt idx="4">
                  <c:v>-0.22427454755623599</c:v>
                </c:pt>
                <c:pt idx="5">
                  <c:v>-10.31303268551401</c:v>
                </c:pt>
                <c:pt idx="6">
                  <c:v>-49.509780547454604</c:v>
                </c:pt>
                <c:pt idx="7">
                  <c:v>-40.1656702124072</c:v>
                </c:pt>
                <c:pt idx="8">
                  <c:v>-51.217014359435808</c:v>
                </c:pt>
                <c:pt idx="9">
                  <c:v>-34.850513853472123</c:v>
                </c:pt>
                <c:pt idx="10">
                  <c:v>-28.43502734060452</c:v>
                </c:pt>
                <c:pt idx="11">
                  <c:v>-31.96217878973593</c:v>
                </c:pt>
                <c:pt idx="12">
                  <c:v>-27.44273301696397</c:v>
                </c:pt>
                <c:pt idx="13">
                  <c:v>-17.161730566396731</c:v>
                </c:pt>
                <c:pt idx="14">
                  <c:v>-5.3115628316343697</c:v>
                </c:pt>
                <c:pt idx="15">
                  <c:v>-16.862073683585699</c:v>
                </c:pt>
                <c:pt idx="16">
                  <c:v>-54.573499258474051</c:v>
                </c:pt>
                <c:pt idx="17">
                  <c:v>-17.434499820555821</c:v>
                </c:pt>
                <c:pt idx="18">
                  <c:v>-14.145783252060401</c:v>
                </c:pt>
              </c:numCache>
            </c:numRef>
          </c:val>
        </c:ser>
        <c:dLbls>
          <c:showLegendKey val="0"/>
          <c:showVal val="0"/>
          <c:showCatName val="0"/>
          <c:showSerName val="0"/>
          <c:showPercent val="0"/>
          <c:showBubbleSize val="0"/>
        </c:dLbls>
        <c:gapWidth val="219"/>
        <c:overlap val="-27"/>
        <c:axId val="355513856"/>
        <c:axId val="355515392"/>
      </c:barChart>
      <c:catAx>
        <c:axId val="3555138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515392"/>
        <c:crosses val="autoZero"/>
        <c:auto val="1"/>
        <c:lblAlgn val="ctr"/>
        <c:lblOffset val="100"/>
        <c:noMultiLvlLbl val="0"/>
      </c:catAx>
      <c:valAx>
        <c:axId val="355515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manualLayout>
              <c:xMode val="edge"/>
              <c:yMode val="edge"/>
              <c:x val="1.44274120829576E-2"/>
              <c:y val="0.1535985533453889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51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325459317585303"/>
          <c:y val="0.88776958181349397"/>
        </c:manualLayout>
      </c:layout>
      <c:overlay val="0"/>
      <c:spPr>
        <a:noFill/>
        <a:ln>
          <a:noFill/>
        </a:ln>
        <a:effectLst/>
      </c:spPr>
    </c:title>
    <c:autoTitleDeleted val="0"/>
    <c:plotArea>
      <c:layout/>
      <c:barChart>
        <c:barDir val="col"/>
        <c:grouping val="clustered"/>
        <c:varyColors val="0"/>
        <c:ser>
          <c:idx val="1"/>
          <c:order val="0"/>
          <c:tx>
            <c:strRef>
              <c:f>Analysis!$A$94:$D$94</c:f>
              <c:strCache>
                <c:ptCount val="4"/>
                <c:pt idx="0">
                  <c:v>6161</c:v>
                </c:pt>
              </c:strCache>
            </c:strRef>
          </c:tx>
          <c:spPr>
            <a:solidFill>
              <a:schemeClr val="accent6"/>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Analysis!$E$94:$T$94</c:f>
              <c:numCache>
                <c:formatCode>0.0</c:formatCode>
                <c:ptCount val="9"/>
                <c:pt idx="0">
                  <c:v>17.336618697045221</c:v>
                </c:pt>
                <c:pt idx="1">
                  <c:v>19.790328932592729</c:v>
                </c:pt>
                <c:pt idx="2">
                  <c:v>20.386127002606269</c:v>
                </c:pt>
                <c:pt idx="3">
                  <c:v>20.472754068199379</c:v>
                </c:pt>
                <c:pt idx="4">
                  <c:v>17.68841395564483</c:v>
                </c:pt>
                <c:pt idx="5">
                  <c:v>23.339952830856969</c:v>
                </c:pt>
                <c:pt idx="6">
                  <c:v>20.587087061737101</c:v>
                </c:pt>
                <c:pt idx="7">
                  <c:v>21.186372322802988</c:v>
                </c:pt>
                <c:pt idx="8">
                  <c:v>13.28194834877544</c:v>
                </c:pt>
              </c:numCache>
            </c:numRef>
          </c:val>
        </c:ser>
        <c:ser>
          <c:idx val="2"/>
          <c:order val="1"/>
          <c:tx>
            <c:strRef>
              <c:f>Analysis!$A$95:$D$95</c:f>
              <c:strCache>
                <c:ptCount val="4"/>
                <c:pt idx="0">
                  <c:v>6503</c:v>
                </c:pt>
              </c:strCache>
            </c:strRef>
          </c:tx>
          <c:spPr>
            <a:solidFill>
              <a:srgbClr val="FFC00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Analysis!$E$95:$T$95</c:f>
              <c:numCache>
                <c:formatCode>0.0</c:formatCode>
                <c:ptCount val="9"/>
                <c:pt idx="0">
                  <c:v>15.358811753581319</c:v>
                </c:pt>
                <c:pt idx="1">
                  <c:v>17.42841850605393</c:v>
                </c:pt>
                <c:pt idx="2">
                  <c:v>18.343865578759619</c:v>
                </c:pt>
                <c:pt idx="3">
                  <c:v>18.02939845453858</c:v>
                </c:pt>
                <c:pt idx="4">
                  <c:v>15.916406675104209</c:v>
                </c:pt>
                <c:pt idx="5">
                  <c:v>21.62905225500489</c:v>
                </c:pt>
                <c:pt idx="6">
                  <c:v>18.832972341505531</c:v>
                </c:pt>
                <c:pt idx="7">
                  <c:v>19.575410105028819</c:v>
                </c:pt>
                <c:pt idx="8">
                  <c:v>10.92112868598028</c:v>
                </c:pt>
              </c:numCache>
            </c:numRef>
          </c:val>
        </c:ser>
        <c:ser>
          <c:idx val="3"/>
          <c:order val="2"/>
          <c:tx>
            <c:strRef>
              <c:f>Analysis!$A$96:$D$96</c:f>
              <c:strCache>
                <c:ptCount val="4"/>
                <c:pt idx="0">
                  <c:v>6711</c:v>
                </c:pt>
              </c:strCache>
            </c:strRef>
          </c:tx>
          <c:spPr>
            <a:solidFill>
              <a:schemeClr val="accent4"/>
            </a:solidFill>
            <a:ln>
              <a:noFill/>
            </a:ln>
            <a:effectLst/>
          </c:spPr>
          <c:invertIfNegative val="0"/>
          <c:cat>
            <c:strRef>
              <c:f>Analysis!$E$92:$T$92</c:f>
              <c:strCache>
                <c:ptCount val="16"/>
                <c:pt idx="0">
                  <c:v>Colorado</c:v>
                </c:pt>
                <c:pt idx="1">
                  <c:v>Florida</c:v>
                </c:pt>
                <c:pt idx="2">
                  <c:v>Georgia</c:v>
                </c:pt>
                <c:pt idx="3">
                  <c:v>Illinois</c:v>
                </c:pt>
                <c:pt idx="4">
                  <c:v>Mass.</c:v>
                </c:pt>
                <c:pt idx="5">
                  <c:v>Michigan</c:v>
                </c:pt>
                <c:pt idx="6">
                  <c:v>Missouri</c:v>
                </c:pt>
                <c:pt idx="7">
                  <c:v>NJ</c:v>
                </c:pt>
                <c:pt idx="8">
                  <c:v>NY</c:v>
                </c:pt>
                <c:pt idx="9">
                  <c:v>Penn.</c:v>
                </c:pt>
                <c:pt idx="10">
                  <c:v>Tenn.</c:v>
                </c:pt>
                <c:pt idx="11">
                  <c:v>Texas</c:v>
                </c:pt>
                <c:pt idx="12">
                  <c:v>Virginia</c:v>
                </c:pt>
                <c:pt idx="13">
                  <c:v>Wisc.</c:v>
                </c:pt>
                <c:pt idx="14">
                  <c:v>OR/WA</c:v>
                </c:pt>
                <c:pt idx="15">
                  <c:v>NC/SC</c:v>
                </c:pt>
              </c:strCache>
            </c:strRef>
          </c:cat>
          <c:val>
            <c:numRef>
              <c:f>Analysis!$E$96:$T$96</c:f>
            </c:numRef>
          </c:val>
        </c:ser>
        <c:ser>
          <c:idx val="4"/>
          <c:order val="3"/>
          <c:tx>
            <c:strRef>
              <c:f>Analysis!$A$97:$D$97</c:f>
              <c:strCache>
                <c:ptCount val="4"/>
                <c:pt idx="0">
                  <c:v>7667</c:v>
                </c:pt>
              </c:strCache>
            </c:strRef>
          </c:tx>
          <c:spPr>
            <a:solidFill>
              <a:srgbClr val="00B05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Analysis!$E$97:$T$97</c:f>
              <c:numCache>
                <c:formatCode>0.0</c:formatCode>
                <c:ptCount val="9"/>
                <c:pt idx="0">
                  <c:v>8.6371554552105536</c:v>
                </c:pt>
                <c:pt idx="1">
                  <c:v>9.4013711002403486</c:v>
                </c:pt>
                <c:pt idx="2">
                  <c:v>11.40315814121943</c:v>
                </c:pt>
                <c:pt idx="3">
                  <c:v>9.7255563105934613</c:v>
                </c:pt>
                <c:pt idx="4">
                  <c:v>9.8941687932084434</c:v>
                </c:pt>
                <c:pt idx="5">
                  <c:v>15.814487962182049</c:v>
                </c:pt>
                <c:pt idx="6">
                  <c:v>12.871543044134571</c:v>
                </c:pt>
                <c:pt idx="7">
                  <c:v>14.10049033425757</c:v>
                </c:pt>
                <c:pt idx="8">
                  <c:v>2.89778828453916</c:v>
                </c:pt>
              </c:numCache>
            </c:numRef>
          </c:val>
        </c:ser>
        <c:ser>
          <c:idx val="5"/>
          <c:order val="4"/>
          <c:tx>
            <c:strRef>
              <c:f>Analysis!$A$98:$D$98</c:f>
              <c:strCache>
                <c:ptCount val="4"/>
                <c:pt idx="0">
                  <c:v>10354</c:v>
                </c:pt>
              </c:strCache>
            </c:strRef>
          </c:tx>
          <c:spPr>
            <a:solidFill>
              <a:srgbClr val="0070C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Analysis!$E$98:$T$98</c:f>
              <c:numCache>
                <c:formatCode>0.0</c:formatCode>
                <c:ptCount val="9"/>
                <c:pt idx="0">
                  <c:v>-6.8792452954098966</c:v>
                </c:pt>
                <c:pt idx="1">
                  <c:v>-9.1284196037297036</c:v>
                </c:pt>
                <c:pt idx="2">
                  <c:v>-4.6189044744768477</c:v>
                </c:pt>
                <c:pt idx="3">
                  <c:v>-9.4431926935134953</c:v>
                </c:pt>
                <c:pt idx="4">
                  <c:v>-4.007681025222773</c:v>
                </c:pt>
                <c:pt idx="5">
                  <c:v>2.3920358532344821</c:v>
                </c:pt>
                <c:pt idx="6">
                  <c:v>-0.88993506758000496</c:v>
                </c:pt>
                <c:pt idx="7">
                  <c:v>1.462080176128417</c:v>
                </c:pt>
              </c:numCache>
            </c:numRef>
          </c:val>
        </c:ser>
        <c:dLbls>
          <c:showLegendKey val="0"/>
          <c:showVal val="0"/>
          <c:showCatName val="0"/>
          <c:showSerName val="0"/>
          <c:showPercent val="0"/>
          <c:showBubbleSize val="0"/>
        </c:dLbls>
        <c:gapWidth val="219"/>
        <c:overlap val="-27"/>
        <c:axId val="356547968"/>
        <c:axId val="357041280"/>
      </c:barChart>
      <c:catAx>
        <c:axId val="35654796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041280"/>
        <c:crosses val="autoZero"/>
        <c:auto val="1"/>
        <c:lblAlgn val="ctr"/>
        <c:lblOffset val="100"/>
        <c:noMultiLvlLbl val="0"/>
      </c:catAx>
      <c:valAx>
        <c:axId val="35704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54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345354493861599"/>
          <c:y val="0.92765324584780995"/>
        </c:manualLayout>
      </c:layout>
      <c:overlay val="0"/>
      <c:spPr>
        <a:noFill/>
        <a:ln>
          <a:noFill/>
        </a:ln>
        <a:effectLst/>
      </c:spPr>
    </c:title>
    <c:autoTitleDeleted val="0"/>
    <c:plotArea>
      <c:layout/>
      <c:barChart>
        <c:barDir val="col"/>
        <c:grouping val="clustered"/>
        <c:varyColors val="0"/>
        <c:ser>
          <c:idx val="1"/>
          <c:order val="0"/>
          <c:tx>
            <c:strRef>
              <c:f>Analysis!$A$101:$D$101</c:f>
              <c:strCache>
                <c:ptCount val="4"/>
                <c:pt idx="0">
                  <c:v>6161</c:v>
                </c:pt>
              </c:strCache>
            </c:strRef>
          </c:tx>
          <c:spPr>
            <a:solidFill>
              <a:schemeClr val="accent6"/>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Analysis!$E$101:$T$101</c:f>
              <c:numCache>
                <c:formatCode>0.0</c:formatCode>
                <c:ptCount val="9"/>
                <c:pt idx="0">
                  <c:v>1.115679780410566</c:v>
                </c:pt>
                <c:pt idx="1">
                  <c:v>0.69912647389123295</c:v>
                </c:pt>
                <c:pt idx="2">
                  <c:v>3.1661270026062671</c:v>
                </c:pt>
                <c:pt idx="3">
                  <c:v>1.38503476995377</c:v>
                </c:pt>
                <c:pt idx="4">
                  <c:v>2.2454116673153202</c:v>
                </c:pt>
                <c:pt idx="5">
                  <c:v>6.4784425333741336</c:v>
                </c:pt>
                <c:pt idx="6">
                  <c:v>5.4125638881314444</c:v>
                </c:pt>
                <c:pt idx="7">
                  <c:v>6.0638460070135238</c:v>
                </c:pt>
                <c:pt idx="8">
                  <c:v>-2.0374763197661419</c:v>
                </c:pt>
              </c:numCache>
            </c:numRef>
          </c:val>
        </c:ser>
        <c:ser>
          <c:idx val="2"/>
          <c:order val="1"/>
          <c:tx>
            <c:strRef>
              <c:f>Analysis!$A$102:$D$102</c:f>
              <c:strCache>
                <c:ptCount val="4"/>
                <c:pt idx="0">
                  <c:v>6503</c:v>
                </c:pt>
              </c:strCache>
            </c:strRef>
          </c:tx>
          <c:spPr>
            <a:solidFill>
              <a:srgbClr val="FFC00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Analysis!$E$102:$T$102</c:f>
              <c:numCache>
                <c:formatCode>0.0</c:formatCode>
                <c:ptCount val="9"/>
                <c:pt idx="0">
                  <c:v>-0.86212716305333004</c:v>
                </c:pt>
                <c:pt idx="1">
                  <c:v>-1.662783952647551</c:v>
                </c:pt>
                <c:pt idx="2">
                  <c:v>1.1238655787596059</c:v>
                </c:pt>
                <c:pt idx="3">
                  <c:v>-1.0583208437070371</c:v>
                </c:pt>
                <c:pt idx="4">
                  <c:v>0.47340438677468899</c:v>
                </c:pt>
                <c:pt idx="5">
                  <c:v>4.7675419575220541</c:v>
                </c:pt>
                <c:pt idx="6">
                  <c:v>3.6584491678998741</c:v>
                </c:pt>
                <c:pt idx="7">
                  <c:v>4.4528837892393476</c:v>
                </c:pt>
                <c:pt idx="8">
                  <c:v>-4.3982959825613079</c:v>
                </c:pt>
              </c:numCache>
            </c:numRef>
          </c:val>
        </c:ser>
        <c:ser>
          <c:idx val="3"/>
          <c:order val="2"/>
          <c:tx>
            <c:strRef>
              <c:f>Analysis!$A$103:$D$103</c:f>
              <c:strCache>
                <c:ptCount val="4"/>
                <c:pt idx="0">
                  <c:v>6711</c:v>
                </c:pt>
              </c:strCache>
            </c:strRef>
          </c:tx>
          <c:spPr>
            <a:solidFill>
              <a:srgbClr val="7030A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Analysis!$E$103:$T$103</c:f>
              <c:numCache>
                <c:formatCode>0.0</c:formatCode>
                <c:ptCount val="9"/>
                <c:pt idx="0">
                  <c:v>-2.063247876164255</c:v>
                </c:pt>
                <c:pt idx="1">
                  <c:v>-3.0971704306623522</c:v>
                </c:pt>
                <c:pt idx="2">
                  <c:v>-0.1163982932407</c:v>
                </c:pt>
                <c:pt idx="3">
                  <c:v>-2.5421689244120098</c:v>
                </c:pt>
                <c:pt idx="4">
                  <c:v>-0.60273434126167302</c:v>
                </c:pt>
                <c:pt idx="5">
                  <c:v>3.7285132866396258</c:v>
                </c:pt>
                <c:pt idx="6">
                  <c:v>2.5931765786789431</c:v>
                </c:pt>
                <c:pt idx="7">
                  <c:v>3.4745476102699162</c:v>
                </c:pt>
                <c:pt idx="8">
                  <c:v>-5.8320200405507876</c:v>
                </c:pt>
              </c:numCache>
            </c:numRef>
          </c:val>
        </c:ser>
        <c:ser>
          <c:idx val="0"/>
          <c:order val="3"/>
          <c:tx>
            <c:strRef>
              <c:f>Analysis!$A$104:$D$104</c:f>
              <c:strCache>
                <c:ptCount val="4"/>
                <c:pt idx="0">
                  <c:v>7667</c:v>
                </c:pt>
              </c:strCache>
            </c:strRef>
          </c:tx>
          <c:spPr>
            <a:solidFill>
              <a:srgbClr val="00B05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Analysis!$E$104:$T$104</c:f>
              <c:numCache>
                <c:formatCode>0.0</c:formatCode>
                <c:ptCount val="9"/>
                <c:pt idx="0">
                  <c:v>-7.5837834614240904</c:v>
                </c:pt>
                <c:pt idx="1">
                  <c:v>-9.6898313584611504</c:v>
                </c:pt>
                <c:pt idx="2">
                  <c:v>-5.8168418587805686</c:v>
                </c:pt>
                <c:pt idx="3">
                  <c:v>-9.3621629876521499</c:v>
                </c:pt>
                <c:pt idx="4">
                  <c:v>-5.5488334951210749</c:v>
                </c:pt>
                <c:pt idx="5">
                  <c:v>-1.0470223353007879</c:v>
                </c:pt>
                <c:pt idx="6">
                  <c:v>-2.302980129471087</c:v>
                </c:pt>
                <c:pt idx="7">
                  <c:v>-1.0220359815319</c:v>
                </c:pt>
                <c:pt idx="8">
                  <c:v>-12.421636384002429</c:v>
                </c:pt>
              </c:numCache>
            </c:numRef>
          </c:val>
        </c:ser>
        <c:dLbls>
          <c:showLegendKey val="0"/>
          <c:showVal val="0"/>
          <c:showCatName val="0"/>
          <c:showSerName val="0"/>
          <c:showPercent val="0"/>
          <c:showBubbleSize val="0"/>
        </c:dLbls>
        <c:gapWidth val="219"/>
        <c:overlap val="-27"/>
        <c:axId val="357429632"/>
        <c:axId val="357431168"/>
      </c:barChart>
      <c:catAx>
        <c:axId val="357429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31168"/>
        <c:crosses val="autoZero"/>
        <c:auto val="1"/>
        <c:lblAlgn val="ctr"/>
        <c:lblOffset val="100"/>
        <c:noMultiLvlLbl val="0"/>
      </c:catAx>
      <c:valAx>
        <c:axId val="35743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2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Analysis!$A$158</c:f>
              <c:strCache>
                <c:ptCount val="1"/>
                <c:pt idx="0">
                  <c:v>   80% furnace vs. 8.2 HSPF heat pump</c:v>
                </c:pt>
              </c:strCache>
            </c:strRef>
          </c:tx>
          <c:spPr>
            <a:solidFill>
              <a:srgbClr val="0070C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Analysis!$B$158:$T$158</c:f>
              <c:numCache>
                <c:formatCode>0</c:formatCode>
                <c:ptCount val="19"/>
                <c:pt idx="0">
                  <c:v>-369.0928422664183</c:v>
                </c:pt>
                <c:pt idx="1">
                  <c:v>3107.5575203184931</c:v>
                </c:pt>
                <c:pt idx="2">
                  <c:v>946.85456257657654</c:v>
                </c:pt>
                <c:pt idx="3">
                  <c:v>-4793.1110354001103</c:v>
                </c:pt>
                <c:pt idx="4">
                  <c:v>3325.4956430394882</c:v>
                </c:pt>
                <c:pt idx="5">
                  <c:v>3394.5729834466242</c:v>
                </c:pt>
                <c:pt idx="6">
                  <c:v>-4318.8348063973626</c:v>
                </c:pt>
                <c:pt idx="7">
                  <c:v>-5562.0386909344807</c:v>
                </c:pt>
                <c:pt idx="8">
                  <c:v>-9111.3530809910571</c:v>
                </c:pt>
                <c:pt idx="9">
                  <c:v>-698.31564487802802</c:v>
                </c:pt>
                <c:pt idx="10">
                  <c:v>-5867.7078043646034</c:v>
                </c:pt>
                <c:pt idx="11">
                  <c:v>-8356.4905445464883</c:v>
                </c:pt>
                <c:pt idx="12">
                  <c:v>-1524.320082566825</c:v>
                </c:pt>
                <c:pt idx="13">
                  <c:v>839.54116657032841</c:v>
                </c:pt>
                <c:pt idx="14">
                  <c:v>1462.56408741872</c:v>
                </c:pt>
                <c:pt idx="15">
                  <c:v>1417.5129022988531</c:v>
                </c:pt>
                <c:pt idx="16">
                  <c:v>-7604.4667371568703</c:v>
                </c:pt>
                <c:pt idx="17">
                  <c:v>2923.663765461924</c:v>
                </c:pt>
                <c:pt idx="18">
                  <c:v>1785.774887353884</c:v>
                </c:pt>
              </c:numCache>
            </c:numRef>
          </c:val>
        </c:ser>
        <c:ser>
          <c:idx val="1"/>
          <c:order val="1"/>
          <c:tx>
            <c:strRef>
              <c:f>Analysis!$A$159</c:f>
              <c:strCache>
                <c:ptCount val="1"/>
                <c:pt idx="0">
                  <c:v>   80% furnace vs. 8.5 HSPF heat pump</c:v>
                </c:pt>
              </c:strCache>
            </c:strRef>
          </c:tx>
          <c:spPr>
            <a:solidFill>
              <a:schemeClr val="accent6"/>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Analysis!$B$159:$T$159</c:f>
              <c:numCache>
                <c:formatCode>0</c:formatCode>
                <c:ptCount val="19"/>
                <c:pt idx="0">
                  <c:v>-182.4289791582494</c:v>
                </c:pt>
                <c:pt idx="1">
                  <c:v>3258.1289340086241</c:v>
                </c:pt>
                <c:pt idx="2">
                  <c:v>1042.3448218598089</c:v>
                </c:pt>
                <c:pt idx="3">
                  <c:v>-4889.8651388205681</c:v>
                </c:pt>
                <c:pt idx="4">
                  <c:v>3435.8596101731382</c:v>
                </c:pt>
                <c:pt idx="5">
                  <c:v>3578.7717267289272</c:v>
                </c:pt>
                <c:pt idx="6">
                  <c:v>-4351.708191152914</c:v>
                </c:pt>
                <c:pt idx="7">
                  <c:v>-5522.3658136352442</c:v>
                </c:pt>
                <c:pt idx="8">
                  <c:v>-9153.8259204688566</c:v>
                </c:pt>
                <c:pt idx="9">
                  <c:v>-666.12778878808251</c:v>
                </c:pt>
                <c:pt idx="10">
                  <c:v>-5657.4185917558971</c:v>
                </c:pt>
                <c:pt idx="11">
                  <c:v>-8182.9448393295788</c:v>
                </c:pt>
                <c:pt idx="12">
                  <c:v>-1459.7602222485209</c:v>
                </c:pt>
                <c:pt idx="13">
                  <c:v>965.80686277481641</c:v>
                </c:pt>
                <c:pt idx="14">
                  <c:v>1622.7892114279221</c:v>
                </c:pt>
                <c:pt idx="15">
                  <c:v>1549.187830851756</c:v>
                </c:pt>
                <c:pt idx="16">
                  <c:v>-7816.4036700560282</c:v>
                </c:pt>
                <c:pt idx="17">
                  <c:v>2910.9152711485249</c:v>
                </c:pt>
                <c:pt idx="18">
                  <c:v>2162.0486067004222</c:v>
                </c:pt>
              </c:numCache>
            </c:numRef>
          </c:val>
        </c:ser>
        <c:ser>
          <c:idx val="2"/>
          <c:order val="2"/>
          <c:tx>
            <c:strRef>
              <c:f>Analysis!$A$160</c:f>
              <c:strCache>
                <c:ptCount val="1"/>
                <c:pt idx="0">
                  <c:v>   80% furnace vs. 9.6 HSPF heat pump</c:v>
                </c:pt>
              </c:strCache>
            </c:strRef>
          </c:tx>
          <c:spPr>
            <a:solidFill>
              <a:srgbClr val="7030A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Analysis!$B$160:$T$160</c:f>
              <c:numCache>
                <c:formatCode>0</c:formatCode>
                <c:ptCount val="19"/>
                <c:pt idx="0">
                  <c:v>334.10304297513562</c:v>
                </c:pt>
                <c:pt idx="1">
                  <c:v>3718.596998529541</c:v>
                </c:pt>
                <c:pt idx="2">
                  <c:v>1096.329502405516</c:v>
                </c:pt>
                <c:pt idx="3">
                  <c:v>-4393.53571115456</c:v>
                </c:pt>
                <c:pt idx="4">
                  <c:v>3751.4927189479822</c:v>
                </c:pt>
                <c:pt idx="5">
                  <c:v>4014.417686007364</c:v>
                </c:pt>
                <c:pt idx="6">
                  <c:v>-3673.7717761548661</c:v>
                </c:pt>
                <c:pt idx="7">
                  <c:v>-4523.5517815908897</c:v>
                </c:pt>
                <c:pt idx="8">
                  <c:v>-8214.7451069212948</c:v>
                </c:pt>
                <c:pt idx="9">
                  <c:v>-194.6849334180142</c:v>
                </c:pt>
                <c:pt idx="10">
                  <c:v>-4782.8738109790538</c:v>
                </c:pt>
                <c:pt idx="11">
                  <c:v>-7075.4021708755899</c:v>
                </c:pt>
                <c:pt idx="12">
                  <c:v>-917.77900245161857</c:v>
                </c:pt>
                <c:pt idx="13">
                  <c:v>1283.4843708348631</c:v>
                </c:pt>
                <c:pt idx="14">
                  <c:v>2061.3092466283779</c:v>
                </c:pt>
                <c:pt idx="15">
                  <c:v>1906.302648637901</c:v>
                </c:pt>
                <c:pt idx="16">
                  <c:v>-7100.5806732159654</c:v>
                </c:pt>
                <c:pt idx="17">
                  <c:v>3084.4521668067182</c:v>
                </c:pt>
                <c:pt idx="18">
                  <c:v>2584.4590189533101</c:v>
                </c:pt>
              </c:numCache>
            </c:numRef>
          </c:val>
        </c:ser>
        <c:ser>
          <c:idx val="3"/>
          <c:order val="3"/>
          <c:tx>
            <c:strRef>
              <c:f>Analysis!$A$161</c:f>
              <c:strCache>
                <c:ptCount val="1"/>
                <c:pt idx="0">
                  <c:v>   95% furnace vs. 8.5 HSPF heat pump</c:v>
                </c:pt>
              </c:strCache>
            </c:strRef>
          </c:tx>
          <c:spPr>
            <a:solidFill>
              <a:srgbClr val="FFC00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Analysis!$B$161:$T$161</c:f>
              <c:numCache>
                <c:formatCode>0</c:formatCode>
                <c:ptCount val="19"/>
                <c:pt idx="0">
                  <c:v>-813.36430823337901</c:v>
                </c:pt>
                <c:pt idx="1">
                  <c:v>3229.92059611579</c:v>
                </c:pt>
                <c:pt idx="2">
                  <c:v>1090.0957531031399</c:v>
                </c:pt>
                <c:pt idx="3">
                  <c:v>-5484.5257495584501</c:v>
                </c:pt>
                <c:pt idx="4">
                  <c:v>3452.859483528257</c:v>
                </c:pt>
                <c:pt idx="5">
                  <c:v>2841.9729425186538</c:v>
                </c:pt>
                <c:pt idx="6">
                  <c:v>-5276.2935547067036</c:v>
                </c:pt>
                <c:pt idx="7">
                  <c:v>-7047.9732521404949</c:v>
                </c:pt>
                <c:pt idx="8">
                  <c:v>-10088.410628888931</c:v>
                </c:pt>
                <c:pt idx="9">
                  <c:v>-1433.4407748964441</c:v>
                </c:pt>
                <c:pt idx="10">
                  <c:v>-6392.5079907543923</c:v>
                </c:pt>
                <c:pt idx="11">
                  <c:v>-9254.7898285196788</c:v>
                </c:pt>
                <c:pt idx="12">
                  <c:v>-2366.6774696329949</c:v>
                </c:pt>
                <c:pt idx="13">
                  <c:v>519.62590947145532</c:v>
                </c:pt>
                <c:pt idx="14">
                  <c:v>1578.492542130123</c:v>
                </c:pt>
                <c:pt idx="15">
                  <c:v>978.00948049370538</c:v>
                </c:pt>
                <c:pt idx="16">
                  <c:v>-8712.9975714556513</c:v>
                </c:pt>
                <c:pt idx="17">
                  <c:v>1967.1009998300931</c:v>
                </c:pt>
                <c:pt idx="18">
                  <c:v>1467.3375677926799</c:v>
                </c:pt>
              </c:numCache>
            </c:numRef>
          </c:val>
        </c:ser>
        <c:ser>
          <c:idx val="4"/>
          <c:order val="4"/>
          <c:tx>
            <c:strRef>
              <c:f>Analysis!$A$162</c:f>
              <c:strCache>
                <c:ptCount val="1"/>
                <c:pt idx="0">
                  <c:v>   95% furnace vs. 9.6 HSPF heat pump</c:v>
                </c:pt>
              </c:strCache>
            </c:strRef>
          </c:tx>
          <c:spPr>
            <a:solidFill>
              <a:srgbClr val="00B05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Analysis!$B$162:$T$162</c:f>
              <c:numCache>
                <c:formatCode>0</c:formatCode>
                <c:ptCount val="19"/>
                <c:pt idx="0">
                  <c:v>-296.83228609999412</c:v>
                </c:pt>
                <c:pt idx="1">
                  <c:v>3690.388660636705</c:v>
                </c:pt>
                <c:pt idx="2">
                  <c:v>1144.080433648847</c:v>
                </c:pt>
                <c:pt idx="3">
                  <c:v>-4988.196321892442</c:v>
                </c:pt>
                <c:pt idx="4">
                  <c:v>3768.4925923031001</c:v>
                </c:pt>
                <c:pt idx="5">
                  <c:v>3277.6189017970901</c:v>
                </c:pt>
                <c:pt idx="6">
                  <c:v>-4598.3571397086571</c:v>
                </c:pt>
                <c:pt idx="7">
                  <c:v>-6049.1592200961431</c:v>
                </c:pt>
                <c:pt idx="8">
                  <c:v>-9149.3298153413671</c:v>
                </c:pt>
                <c:pt idx="9">
                  <c:v>-961.99791952637599</c:v>
                </c:pt>
                <c:pt idx="10">
                  <c:v>-5517.9632099775536</c:v>
                </c:pt>
                <c:pt idx="11">
                  <c:v>-8147.24716006569</c:v>
                </c:pt>
                <c:pt idx="12">
                  <c:v>-1824.696249836092</c:v>
                </c:pt>
                <c:pt idx="13">
                  <c:v>837.30341753150196</c:v>
                </c:pt>
                <c:pt idx="14">
                  <c:v>2017.0125773305781</c:v>
                </c:pt>
                <c:pt idx="15">
                  <c:v>1335.1242982798501</c:v>
                </c:pt>
                <c:pt idx="16">
                  <c:v>-7997.1745746155902</c:v>
                </c:pt>
                <c:pt idx="17">
                  <c:v>2140.6378954882862</c:v>
                </c:pt>
                <c:pt idx="18">
                  <c:v>1889.7479800455681</c:v>
                </c:pt>
              </c:numCache>
            </c:numRef>
          </c:val>
        </c:ser>
        <c:dLbls>
          <c:showLegendKey val="0"/>
          <c:showVal val="0"/>
          <c:showCatName val="0"/>
          <c:showSerName val="0"/>
          <c:showPercent val="0"/>
          <c:showBubbleSize val="0"/>
        </c:dLbls>
        <c:gapWidth val="219"/>
        <c:overlap val="-27"/>
        <c:axId val="361797888"/>
        <c:axId val="361811968"/>
      </c:barChart>
      <c:catAx>
        <c:axId val="3617978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11968"/>
        <c:crosses val="autoZero"/>
        <c:auto val="1"/>
        <c:lblAlgn val="ctr"/>
        <c:lblOffset val="100"/>
        <c:noMultiLvlLbl val="0"/>
      </c:catAx>
      <c:valAx>
        <c:axId val="361811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Lifecycle cost difference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79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0.13064</cdr:x>
      <cdr:y>0.11956</cdr:y>
    </cdr:from>
    <cdr:to>
      <cdr:x>0.25899</cdr:x>
      <cdr:y>0.37087</cdr:y>
    </cdr:to>
    <cdr:sp macro="" textlink="">
      <cdr:nvSpPr>
        <cdr:cNvPr id="2" name="TextBox 1"/>
        <cdr:cNvSpPr txBox="1"/>
      </cdr:nvSpPr>
      <cdr:spPr>
        <a:xfrm xmlns:a="http://schemas.openxmlformats.org/drawingml/2006/main">
          <a:off x="776476" y="381882"/>
          <a:ext cx="762862" cy="8026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0.13491</cdr:x>
      <cdr:y>0.64426</cdr:y>
    </cdr:from>
    <cdr:to>
      <cdr:x>0.26325</cdr:x>
      <cdr:y>0.89558</cdr:y>
    </cdr:to>
    <cdr:sp macro="" textlink="">
      <cdr:nvSpPr>
        <cdr:cNvPr id="3" name="TextBox 1"/>
        <cdr:cNvSpPr txBox="1"/>
      </cdr:nvSpPr>
      <cdr:spPr>
        <a:xfrm xmlns:a="http://schemas.openxmlformats.org/drawingml/2006/main">
          <a:off x="801871" y="2057787"/>
          <a:ext cx="762802" cy="8027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2.xml><?xml version="1.0" encoding="utf-8"?>
<c:userShapes xmlns:c="http://schemas.openxmlformats.org/drawingml/2006/chart">
  <cdr:relSizeAnchor xmlns:cdr="http://schemas.openxmlformats.org/drawingml/2006/chartDrawing">
    <cdr:from>
      <cdr:x>0.12713</cdr:x>
      <cdr:y>0.11351</cdr:y>
    </cdr:from>
    <cdr:to>
      <cdr:x>0.25699</cdr:x>
      <cdr:y>0.38754</cdr:y>
    </cdr:to>
    <cdr:sp macro="" textlink="">
      <cdr:nvSpPr>
        <cdr:cNvPr id="2" name="TextBox 1"/>
        <cdr:cNvSpPr txBox="1"/>
      </cdr:nvSpPr>
      <cdr:spPr>
        <a:xfrm xmlns:a="http://schemas.openxmlformats.org/drawingml/2006/main">
          <a:off x="755628" y="336383"/>
          <a:ext cx="771836" cy="8121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0.12949</cdr:x>
      <cdr:y>0.63051</cdr:y>
    </cdr:from>
    <cdr:to>
      <cdr:x>0.25933</cdr:x>
      <cdr:y>0.90455</cdr:y>
    </cdr:to>
    <cdr:sp macro="" textlink="">
      <cdr:nvSpPr>
        <cdr:cNvPr id="3" name="TextBox 1"/>
        <cdr:cNvSpPr txBox="1"/>
      </cdr:nvSpPr>
      <cdr:spPr>
        <a:xfrm xmlns:a="http://schemas.openxmlformats.org/drawingml/2006/main">
          <a:off x="769657" y="1868559"/>
          <a:ext cx="771717" cy="8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3.xml><?xml version="1.0" encoding="utf-8"?>
<c:userShapes xmlns:c="http://schemas.openxmlformats.org/drawingml/2006/chart">
  <cdr:relSizeAnchor xmlns:cdr="http://schemas.openxmlformats.org/drawingml/2006/chartDrawing">
    <cdr:from>
      <cdr:x>0.12713</cdr:x>
      <cdr:y>0.11351</cdr:y>
    </cdr:from>
    <cdr:to>
      <cdr:x>0.25699</cdr:x>
      <cdr:y>0.38754</cdr:y>
    </cdr:to>
    <cdr:sp macro="" textlink="">
      <cdr:nvSpPr>
        <cdr:cNvPr id="2" name="TextBox 1"/>
        <cdr:cNvSpPr txBox="1"/>
      </cdr:nvSpPr>
      <cdr:spPr>
        <a:xfrm xmlns:a="http://schemas.openxmlformats.org/drawingml/2006/main">
          <a:off x="755628" y="336383"/>
          <a:ext cx="771836" cy="8121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0.12949</cdr:x>
      <cdr:y>0.63051</cdr:y>
    </cdr:from>
    <cdr:to>
      <cdr:x>0.25933</cdr:x>
      <cdr:y>0.90455</cdr:y>
    </cdr:to>
    <cdr:sp macro="" textlink="">
      <cdr:nvSpPr>
        <cdr:cNvPr id="3" name="TextBox 1"/>
        <cdr:cNvSpPr txBox="1"/>
      </cdr:nvSpPr>
      <cdr:spPr>
        <a:xfrm xmlns:a="http://schemas.openxmlformats.org/drawingml/2006/main">
          <a:off x="769657" y="1868559"/>
          <a:ext cx="771717" cy="8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4.xml><?xml version="1.0" encoding="utf-8"?>
<c:userShapes xmlns:c="http://schemas.openxmlformats.org/drawingml/2006/chart">
  <cdr:relSizeAnchor xmlns:cdr="http://schemas.openxmlformats.org/drawingml/2006/chartDrawing">
    <cdr:from>
      <cdr:x>0.1269</cdr:x>
      <cdr:y>0.1356</cdr:y>
    </cdr:from>
    <cdr:to>
      <cdr:x>0.25525</cdr:x>
      <cdr:y>0.41067</cdr:y>
    </cdr:to>
    <cdr:sp macro="" textlink="">
      <cdr:nvSpPr>
        <cdr:cNvPr id="3" name="TextBox 1"/>
        <cdr:cNvSpPr txBox="1"/>
      </cdr:nvSpPr>
      <cdr:spPr>
        <a:xfrm xmlns:a="http://schemas.openxmlformats.org/drawingml/2006/main">
          <a:off x="754246" y="376037"/>
          <a:ext cx="762861" cy="7627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0.13038</cdr:x>
      <cdr:y>0.69057</cdr:y>
    </cdr:from>
    <cdr:to>
      <cdr:x>0.25871</cdr:x>
      <cdr:y>0.96565</cdr:y>
    </cdr:to>
    <cdr:sp macro="" textlink="">
      <cdr:nvSpPr>
        <cdr:cNvPr id="4" name="TextBox 1"/>
        <cdr:cNvSpPr txBox="1"/>
      </cdr:nvSpPr>
      <cdr:spPr>
        <a:xfrm xmlns:a="http://schemas.openxmlformats.org/drawingml/2006/main">
          <a:off x="774916" y="1914986"/>
          <a:ext cx="762742" cy="7628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5.xml><?xml version="1.0" encoding="utf-8"?>
<c:userShapes xmlns:c="http://schemas.openxmlformats.org/drawingml/2006/chart">
  <cdr:relSizeAnchor xmlns:cdr="http://schemas.openxmlformats.org/drawingml/2006/chartDrawing">
    <cdr:from>
      <cdr:x>0.1237</cdr:x>
      <cdr:y>0.13844</cdr:y>
    </cdr:from>
    <cdr:to>
      <cdr:x>0.2529</cdr:x>
      <cdr:y>0.37964</cdr:y>
    </cdr:to>
    <cdr:sp macro="" textlink="">
      <cdr:nvSpPr>
        <cdr:cNvPr id="2" name="TextBox 1"/>
        <cdr:cNvSpPr txBox="1"/>
      </cdr:nvSpPr>
      <cdr:spPr>
        <a:xfrm xmlns:a="http://schemas.openxmlformats.org/drawingml/2006/main">
          <a:off x="735210" y="440767"/>
          <a:ext cx="767913" cy="7679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0.13164</cdr:x>
      <cdr:y>0.72314</cdr:y>
    </cdr:from>
    <cdr:to>
      <cdr:x>0.26085</cdr:x>
      <cdr:y>0.96434</cdr:y>
    </cdr:to>
    <cdr:sp macro="" textlink="">
      <cdr:nvSpPr>
        <cdr:cNvPr id="3" name="TextBox 1"/>
        <cdr:cNvSpPr txBox="1"/>
      </cdr:nvSpPr>
      <cdr:spPr>
        <a:xfrm xmlns:a="http://schemas.openxmlformats.org/drawingml/2006/main">
          <a:off x="782435" y="2302389"/>
          <a:ext cx="767973" cy="7679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6.xml><?xml version="1.0" encoding="utf-8"?>
<c:userShapes xmlns:c="http://schemas.openxmlformats.org/drawingml/2006/chart">
  <cdr:relSizeAnchor xmlns:cdr="http://schemas.openxmlformats.org/drawingml/2006/chartDrawing">
    <cdr:from>
      <cdr:x>0.14667</cdr:x>
      <cdr:y>0.02784</cdr:y>
    </cdr:from>
    <cdr:to>
      <cdr:x>0.59833</cdr:x>
      <cdr:y>0.11134</cdr:y>
    </cdr:to>
    <cdr:sp macro="" textlink="">
      <cdr:nvSpPr>
        <cdr:cNvPr id="2" name="TextBox 1"/>
        <cdr:cNvSpPr txBox="1"/>
      </cdr:nvSpPr>
      <cdr:spPr>
        <a:xfrm xmlns:a="http://schemas.openxmlformats.org/drawingml/2006/main">
          <a:off x="838199" y="85726"/>
          <a:ext cx="2581276" cy="2571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has lower lifecycle cost</a:t>
          </a:r>
          <a:endParaRPr lang="en-US" sz="1100"/>
        </a:p>
      </cdr:txBody>
    </cdr:sp>
  </cdr:relSizeAnchor>
  <cdr:relSizeAnchor xmlns:cdr="http://schemas.openxmlformats.org/drawingml/2006/chartDrawing">
    <cdr:from>
      <cdr:x>0.14167</cdr:x>
      <cdr:y>0.50722</cdr:y>
    </cdr:from>
    <cdr:to>
      <cdr:x>0.545</cdr:x>
      <cdr:y>0.6</cdr:y>
    </cdr:to>
    <cdr:sp macro="" textlink="">
      <cdr:nvSpPr>
        <cdr:cNvPr id="3" name="TextBox 1"/>
        <cdr:cNvSpPr txBox="1"/>
      </cdr:nvSpPr>
      <cdr:spPr>
        <a:xfrm xmlns:a="http://schemas.openxmlformats.org/drawingml/2006/main">
          <a:off x="809625" y="1562099"/>
          <a:ext cx="2305050" cy="2857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a:t>
          </a:r>
          <a:r>
            <a:rPr lang="en-US" sz="1100" baseline="0"/>
            <a:t>has lower lifecycle cost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9BC0F-8A96-49E2-80B4-F9FD97A0EA8F}"/>
</file>

<file path=customXml/itemProps2.xml><?xml version="1.0" encoding="utf-8"?>
<ds:datastoreItem xmlns:ds="http://schemas.openxmlformats.org/officeDocument/2006/customXml" ds:itemID="{9B316F01-2481-4F26-9A06-BF97C1C0013F}"/>
</file>

<file path=customXml/itemProps3.xml><?xml version="1.0" encoding="utf-8"?>
<ds:datastoreItem xmlns:ds="http://schemas.openxmlformats.org/officeDocument/2006/customXml" ds:itemID="{51151204-09CC-47D6-950A-7DE9D8B09E12}"/>
</file>

<file path=customXml/itemProps4.xml><?xml version="1.0" encoding="utf-8"?>
<ds:datastoreItem xmlns:ds="http://schemas.openxmlformats.org/officeDocument/2006/customXml" ds:itemID="{EA175862-5B85-41CD-8DB7-58D313803277}"/>
</file>

<file path=docProps/app.xml><?xml version="1.0" encoding="utf-8"?>
<Properties xmlns="http://schemas.openxmlformats.org/officeDocument/2006/extended-properties" xmlns:vt="http://schemas.openxmlformats.org/officeDocument/2006/docPropsVTypes">
  <Template>Normal.dotm</Template>
  <TotalTime>0</TotalTime>
  <Pages>22</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ACEEE Report</vt:lpstr>
    </vt:vector>
  </TitlesOfParts>
  <Company>American Council for an Energy-Efficient Economy</Company>
  <LinksUpToDate>false</LinksUpToDate>
  <CharactersWithSpaces>31039</CharactersWithSpaces>
  <SharedDoc>false</SharedDoc>
  <HLinks>
    <vt:vector size="54" baseType="variant">
      <vt:variant>
        <vt:i4>1114174</vt:i4>
      </vt:variant>
      <vt:variant>
        <vt:i4>47</vt:i4>
      </vt:variant>
      <vt:variant>
        <vt:i4>0</vt:i4>
      </vt:variant>
      <vt:variant>
        <vt:i4>5</vt:i4>
      </vt:variant>
      <vt:variant>
        <vt:lpwstr/>
      </vt:variant>
      <vt:variant>
        <vt:lpwstr>_Toc297890271</vt:lpwstr>
      </vt:variant>
      <vt:variant>
        <vt:i4>1114174</vt:i4>
      </vt:variant>
      <vt:variant>
        <vt:i4>41</vt:i4>
      </vt:variant>
      <vt:variant>
        <vt:i4>0</vt:i4>
      </vt:variant>
      <vt:variant>
        <vt:i4>5</vt:i4>
      </vt:variant>
      <vt:variant>
        <vt:lpwstr/>
      </vt:variant>
      <vt:variant>
        <vt:lpwstr>_Toc297890270</vt:lpwstr>
      </vt:variant>
      <vt:variant>
        <vt:i4>1048638</vt:i4>
      </vt:variant>
      <vt:variant>
        <vt:i4>35</vt:i4>
      </vt:variant>
      <vt:variant>
        <vt:i4>0</vt:i4>
      </vt:variant>
      <vt:variant>
        <vt:i4>5</vt:i4>
      </vt:variant>
      <vt:variant>
        <vt:lpwstr/>
      </vt:variant>
      <vt:variant>
        <vt:lpwstr>_Toc297890269</vt:lpwstr>
      </vt:variant>
      <vt:variant>
        <vt:i4>1048638</vt:i4>
      </vt:variant>
      <vt:variant>
        <vt:i4>29</vt:i4>
      </vt:variant>
      <vt:variant>
        <vt:i4>0</vt:i4>
      </vt:variant>
      <vt:variant>
        <vt:i4>5</vt:i4>
      </vt:variant>
      <vt:variant>
        <vt:lpwstr/>
      </vt:variant>
      <vt:variant>
        <vt:lpwstr>_Toc297890268</vt:lpwstr>
      </vt:variant>
      <vt:variant>
        <vt:i4>1048638</vt:i4>
      </vt:variant>
      <vt:variant>
        <vt:i4>23</vt:i4>
      </vt:variant>
      <vt:variant>
        <vt:i4>0</vt:i4>
      </vt:variant>
      <vt:variant>
        <vt:i4>5</vt:i4>
      </vt:variant>
      <vt:variant>
        <vt:lpwstr/>
      </vt:variant>
      <vt:variant>
        <vt:lpwstr>_Toc297890267</vt:lpwstr>
      </vt:variant>
      <vt:variant>
        <vt:i4>1048638</vt:i4>
      </vt:variant>
      <vt:variant>
        <vt:i4>17</vt:i4>
      </vt:variant>
      <vt:variant>
        <vt:i4>0</vt:i4>
      </vt:variant>
      <vt:variant>
        <vt:i4>5</vt:i4>
      </vt:variant>
      <vt:variant>
        <vt:lpwstr/>
      </vt:variant>
      <vt:variant>
        <vt:lpwstr>_Toc297890266</vt:lpwstr>
      </vt:variant>
      <vt:variant>
        <vt:i4>1048638</vt:i4>
      </vt:variant>
      <vt:variant>
        <vt:i4>11</vt:i4>
      </vt:variant>
      <vt:variant>
        <vt:i4>0</vt:i4>
      </vt:variant>
      <vt:variant>
        <vt:i4>5</vt:i4>
      </vt:variant>
      <vt:variant>
        <vt:lpwstr/>
      </vt:variant>
      <vt:variant>
        <vt:lpwstr>_Toc297890265</vt:lpwstr>
      </vt:variant>
      <vt:variant>
        <vt:i4>1048638</vt:i4>
      </vt:variant>
      <vt:variant>
        <vt:i4>5</vt:i4>
      </vt:variant>
      <vt:variant>
        <vt:i4>0</vt:i4>
      </vt:variant>
      <vt:variant>
        <vt:i4>5</vt:i4>
      </vt:variant>
      <vt:variant>
        <vt:lpwstr/>
      </vt:variant>
      <vt:variant>
        <vt:lpwstr>_Toc297890264</vt:lpwstr>
      </vt:variant>
      <vt:variant>
        <vt:i4>4325459</vt:i4>
      </vt:variant>
      <vt:variant>
        <vt:i4>0</vt:i4>
      </vt:variant>
      <vt:variant>
        <vt:i4>0</vt:i4>
      </vt:variant>
      <vt:variant>
        <vt:i4>5</vt:i4>
      </vt:variant>
      <vt:variant>
        <vt:lpwstr>http://aceee.org/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ACEEE Report</dc:title>
  <dc:creator>Fred Grossberg</dc:creator>
  <cp:lastModifiedBy>Marshall B. Hunt</cp:lastModifiedBy>
  <cp:revision>2</cp:revision>
  <cp:lastPrinted>2015-12-30T20:04:00Z</cp:lastPrinted>
  <dcterms:created xsi:type="dcterms:W3CDTF">2016-02-04T15:15:00Z</dcterms:created>
  <dcterms:modified xsi:type="dcterms:W3CDTF">2016-02-04T15:15:00Z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