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1" w:rsidRPr="00313A2D" w:rsidRDefault="002932C1" w:rsidP="002932C1">
      <w:pPr>
        <w:autoSpaceDE w:val="0"/>
        <w:autoSpaceDN w:val="0"/>
        <w:adjustRightInd w:val="0"/>
        <w:jc w:val="center"/>
        <w:rPr>
          <w:b/>
        </w:rPr>
      </w:pPr>
      <w:r w:rsidRPr="00313A2D">
        <w:rPr>
          <w:b/>
        </w:rPr>
        <w:t>DOE Test Procedure NOPR</w:t>
      </w:r>
    </w:p>
    <w:p w:rsidR="002932C1" w:rsidRPr="00313A2D" w:rsidRDefault="002932C1" w:rsidP="002932C1">
      <w:pPr>
        <w:autoSpaceDE w:val="0"/>
        <w:autoSpaceDN w:val="0"/>
        <w:adjustRightInd w:val="0"/>
        <w:jc w:val="center"/>
        <w:rPr>
          <w:b/>
        </w:rPr>
      </w:pPr>
      <w:r w:rsidRPr="00313A2D">
        <w:rPr>
          <w:b/>
        </w:rPr>
        <w:t>Test Procedures for Residential Furnace Fans</w:t>
      </w:r>
    </w:p>
    <w:p w:rsidR="002932C1" w:rsidRPr="00313A2D" w:rsidRDefault="002932C1" w:rsidP="002932C1">
      <w:pPr>
        <w:autoSpaceDE w:val="0"/>
        <w:autoSpaceDN w:val="0"/>
        <w:adjustRightInd w:val="0"/>
        <w:rPr>
          <w:b/>
        </w:rPr>
      </w:pPr>
    </w:p>
    <w:p w:rsidR="002932C1" w:rsidRPr="00313A2D" w:rsidRDefault="002932C1" w:rsidP="002932C1">
      <w:pPr>
        <w:autoSpaceDE w:val="0"/>
        <w:autoSpaceDN w:val="0"/>
        <w:adjustRightInd w:val="0"/>
        <w:rPr>
          <w:b/>
        </w:rPr>
      </w:pPr>
      <w:r w:rsidRPr="00313A2D">
        <w:rPr>
          <w:b/>
        </w:rPr>
        <w:t xml:space="preserve">NOPR: </w:t>
      </w:r>
      <w:hyperlink r:id="rId6" w:history="1">
        <w:r w:rsidRPr="00313A2D">
          <w:rPr>
            <w:rStyle w:val="Hyperlink"/>
          </w:rPr>
          <w:t>http://www.gpo.gov/fdsys/pkg/FR-2012-05-15/pdf/2012-10993.pdf</w:t>
        </w:r>
      </w:hyperlink>
    </w:p>
    <w:p w:rsidR="00BB373D" w:rsidRPr="00313A2D" w:rsidRDefault="00BB373D"/>
    <w:p w:rsidR="002932C1" w:rsidRDefault="002932C1" w:rsidP="002932C1">
      <w:pPr>
        <w:rPr>
          <w:b/>
        </w:rPr>
      </w:pPr>
      <w:r w:rsidRPr="00532865">
        <w:rPr>
          <w:b/>
        </w:rPr>
        <w:t>Comments to improve Test Procedure:</w:t>
      </w:r>
    </w:p>
    <w:p w:rsidR="00532865" w:rsidRPr="00532865" w:rsidRDefault="00532865" w:rsidP="002932C1">
      <w:pPr>
        <w:rPr>
          <w:b/>
        </w:rPr>
      </w:pPr>
    </w:p>
    <w:p w:rsidR="002932C1" w:rsidRDefault="002932C1" w:rsidP="002932C1"/>
    <w:p w:rsidR="00B875CF" w:rsidRPr="00A977AC" w:rsidRDefault="002932C1" w:rsidP="00A977AC">
      <w:pPr>
        <w:pStyle w:val="ListParagraph"/>
        <w:numPr>
          <w:ilvl w:val="0"/>
          <w:numId w:val="5"/>
        </w:numPr>
        <w:rPr>
          <w:b/>
        </w:rPr>
      </w:pPr>
      <w:r w:rsidRPr="00A977AC">
        <w:rPr>
          <w:b/>
        </w:rPr>
        <w:t xml:space="preserve">Cabinet effects such as </w:t>
      </w:r>
      <w:ins w:id="0" w:author="Marshall B. Hunt" w:date="2012-06-13T11:54:00Z">
        <w:r w:rsidR="00C47A1A">
          <w:rPr>
            <w:b/>
          </w:rPr>
          <w:t xml:space="preserve">airflow </w:t>
        </w:r>
      </w:ins>
      <w:r w:rsidRPr="00A977AC">
        <w:rPr>
          <w:b/>
        </w:rPr>
        <w:t xml:space="preserve">restriction and </w:t>
      </w:r>
      <w:ins w:id="1" w:author="Marshall B. Hunt" w:date="2012-06-13T11:54:00Z">
        <w:r w:rsidR="00C47A1A">
          <w:rPr>
            <w:b/>
          </w:rPr>
          <w:t xml:space="preserve">air </w:t>
        </w:r>
      </w:ins>
      <w:r w:rsidRPr="00A977AC">
        <w:rPr>
          <w:b/>
        </w:rPr>
        <w:t xml:space="preserve">leakage should be accounted for in the energy consumption of </w:t>
      </w:r>
      <w:ins w:id="2" w:author="Marshall B. Hunt" w:date="2012-06-13T12:26:00Z">
        <w:r w:rsidR="005C2E52">
          <w:rPr>
            <w:b/>
          </w:rPr>
          <w:t>residential forced air system blower fans</w:t>
        </w:r>
      </w:ins>
      <w:del w:id="3" w:author="Marshall B. Hunt" w:date="2012-06-13T12:26:00Z">
        <w:r w:rsidRPr="00A977AC" w:rsidDel="006A0973">
          <w:rPr>
            <w:b/>
          </w:rPr>
          <w:delText>furnace fans</w:delText>
        </w:r>
      </w:del>
      <w:r w:rsidRPr="00A977AC">
        <w:rPr>
          <w:b/>
        </w:rPr>
        <w:t>. DOE should consider employing the following test methodology</w:t>
      </w:r>
      <w:ins w:id="4" w:author="Marshall B. Hunt" w:date="2012-06-13T11:55:00Z">
        <w:r w:rsidR="00C47A1A">
          <w:rPr>
            <w:b/>
          </w:rPr>
          <w:t xml:space="preserve"> to generate </w:t>
        </w:r>
        <w:proofErr w:type="spellStart"/>
        <w:proofErr w:type="gramStart"/>
        <w:r w:rsidR="00C47A1A">
          <w:rPr>
            <w:b/>
          </w:rPr>
          <w:t>a</w:t>
        </w:r>
        <w:proofErr w:type="spellEnd"/>
        <w:proofErr w:type="gramEnd"/>
        <w:r w:rsidR="00C47A1A">
          <w:rPr>
            <w:b/>
          </w:rPr>
          <w:t xml:space="preserve"> energy efficiency coefficient</w:t>
        </w:r>
      </w:ins>
      <w:ins w:id="5" w:author="Marshall B. Hunt" w:date="2012-06-13T12:28:00Z">
        <w:r w:rsidR="005C2E52">
          <w:rPr>
            <w:b/>
          </w:rPr>
          <w:t>(s)</w:t>
        </w:r>
      </w:ins>
      <w:ins w:id="6" w:author="Marshall B. Hunt" w:date="2012-06-13T11:55:00Z">
        <w:r w:rsidR="00C47A1A">
          <w:rPr>
            <w:b/>
          </w:rPr>
          <w:t xml:space="preserve"> that </w:t>
        </w:r>
      </w:ins>
      <w:ins w:id="7" w:author="Marshall B. Hunt" w:date="2012-06-13T11:57:00Z">
        <w:r w:rsidR="00C47A1A">
          <w:rPr>
            <w:b/>
          </w:rPr>
          <w:t>is</w:t>
        </w:r>
      </w:ins>
      <w:ins w:id="8" w:author="Marshall B. Hunt" w:date="2012-06-13T11:55:00Z">
        <w:r w:rsidR="00C47A1A">
          <w:rPr>
            <w:b/>
          </w:rPr>
          <w:t xml:space="preserve"> </w:t>
        </w:r>
      </w:ins>
      <w:ins w:id="9" w:author="Marshall B. Hunt" w:date="2012-06-13T11:58:00Z">
        <w:r w:rsidR="00C47A1A">
          <w:rPr>
            <w:b/>
          </w:rPr>
          <w:t xml:space="preserve">applied to the </w:t>
        </w:r>
      </w:ins>
      <w:ins w:id="10" w:author="Marshall B. Hunt" w:date="2012-06-13T11:56:00Z">
        <w:r w:rsidR="00C47A1A">
          <w:rPr>
            <w:b/>
          </w:rPr>
          <w:t>Furnace</w:t>
        </w:r>
      </w:ins>
      <w:ins w:id="11" w:author="Marshall B. Hunt" w:date="2012-06-13T11:58:00Z">
        <w:r w:rsidR="00C47A1A">
          <w:rPr>
            <w:b/>
          </w:rPr>
          <w:t xml:space="preserve"> Fan Efficiency metric to appropriately deduce its value.</w:t>
        </w:r>
      </w:ins>
      <w:del w:id="12" w:author="Marshall B. Hunt" w:date="2012-06-13T11:58:00Z">
        <w:r w:rsidRPr="00A977AC" w:rsidDel="00C47A1A">
          <w:rPr>
            <w:b/>
          </w:rPr>
          <w:delText>, developed by PG&amp;E’s Emerging Tech</w:delText>
        </w:r>
      </w:del>
      <w:del w:id="13" w:author="Marshall B. Hunt" w:date="2012-06-13T11:59:00Z">
        <w:r w:rsidRPr="00A977AC" w:rsidDel="00C47A1A">
          <w:rPr>
            <w:b/>
          </w:rPr>
          <w:delText>nology Group.</w:delText>
        </w:r>
      </w:del>
    </w:p>
    <w:p w:rsidR="00B875CF" w:rsidRDefault="00B875CF" w:rsidP="00B875CF"/>
    <w:p w:rsidR="00871D7F" w:rsidRDefault="005C2E52" w:rsidP="00B875CF">
      <w:pPr>
        <w:autoSpaceDE w:val="0"/>
        <w:autoSpaceDN w:val="0"/>
        <w:adjustRightInd w:val="0"/>
        <w:rPr>
          <w:ins w:id="14" w:author="Marshall B. Hunt" w:date="2012-06-13T12:44:00Z"/>
        </w:rPr>
      </w:pPr>
      <w:ins w:id="15" w:author="Marshall B. Hunt" w:date="2012-06-13T12:35:00Z">
        <w:r>
          <w:t xml:space="preserve">For the purposes of this procedure the word furnace </w:t>
        </w:r>
      </w:ins>
      <w:ins w:id="16" w:author="Marshall B. Hunt" w:date="2012-06-13T12:44:00Z">
        <w:r w:rsidR="00871D7F">
          <w:t>is broadly defined as:</w:t>
        </w:r>
      </w:ins>
    </w:p>
    <w:p w:rsidR="005C2E52" w:rsidRDefault="00871D7F" w:rsidP="00871D7F">
      <w:pPr>
        <w:tabs>
          <w:tab w:val="left" w:pos="720"/>
        </w:tabs>
        <w:autoSpaceDE w:val="0"/>
        <w:autoSpaceDN w:val="0"/>
        <w:adjustRightInd w:val="0"/>
        <w:ind w:left="720"/>
        <w:rPr>
          <w:ins w:id="17" w:author="Marshall B. Hunt" w:date="2012-06-13T12:35:00Z"/>
        </w:rPr>
      </w:pPr>
      <w:ins w:id="18" w:author="Marshall B. Hunt" w:date="2012-06-13T12:44:00Z">
        <w:r>
          <w:rPr>
            <w:rFonts w:ascii="Melior" w:eastAsiaTheme="minorHAnsi" w:hAnsi="Melior" w:cs="Melior"/>
            <w:sz w:val="18"/>
            <w:szCs w:val="18"/>
          </w:rPr>
          <w:t>These include products that use</w:t>
        </w:r>
      </w:ins>
      <w:ins w:id="19" w:author="Marshall B. Hunt" w:date="2012-06-13T12:45:00Z">
        <w:r>
          <w:rPr>
            <w:rFonts w:ascii="Melior" w:eastAsiaTheme="minorHAnsi" w:hAnsi="Melior" w:cs="Melior"/>
            <w:sz w:val="18"/>
            <w:szCs w:val="18"/>
          </w:rPr>
          <w:t xml:space="preserve"> </w:t>
        </w:r>
      </w:ins>
      <w:ins w:id="20" w:author="Marshall B. Hunt" w:date="2012-06-13T12:44:00Z">
        <w:r>
          <w:rPr>
            <w:rFonts w:ascii="Melior" w:eastAsiaTheme="minorHAnsi" w:hAnsi="Melior" w:cs="Melior"/>
            <w:sz w:val="18"/>
            <w:szCs w:val="18"/>
          </w:rPr>
          <w:t>electricity for the purposes of</w:t>
        </w:r>
      </w:ins>
      <w:ins w:id="21" w:author="Marshall B. Hunt" w:date="2012-06-13T12:45:00Z">
        <w:r>
          <w:rPr>
            <w:rFonts w:ascii="Melior" w:eastAsiaTheme="minorHAnsi" w:hAnsi="Melior" w:cs="Melior"/>
            <w:sz w:val="18"/>
            <w:szCs w:val="18"/>
          </w:rPr>
          <w:t xml:space="preserve"> </w:t>
        </w:r>
      </w:ins>
      <w:ins w:id="22" w:author="Marshall B. Hunt" w:date="2012-06-13T12:44:00Z">
        <w:r>
          <w:rPr>
            <w:rFonts w:ascii="Melior" w:eastAsiaTheme="minorHAnsi" w:hAnsi="Melior" w:cs="Melior"/>
            <w:sz w:val="18"/>
            <w:szCs w:val="18"/>
          </w:rPr>
          <w:t>circulating air through duct work,</w:t>
        </w:r>
      </w:ins>
      <w:ins w:id="23" w:author="Marshall B. Hunt" w:date="2012-06-13T12:45:00Z">
        <w:r>
          <w:rPr>
            <w:rFonts w:ascii="Melior" w:eastAsiaTheme="minorHAnsi" w:hAnsi="Melior" w:cs="Melior"/>
            <w:sz w:val="18"/>
            <w:szCs w:val="18"/>
          </w:rPr>
          <w:t xml:space="preserve"> </w:t>
        </w:r>
      </w:ins>
      <w:ins w:id="24" w:author="Marshall B. Hunt" w:date="2012-06-13T12:44:00Z">
        <w:r>
          <w:rPr>
            <w:rFonts w:ascii="Melior" w:eastAsiaTheme="minorHAnsi" w:hAnsi="Melior" w:cs="Melior"/>
            <w:sz w:val="18"/>
            <w:szCs w:val="18"/>
          </w:rPr>
          <w:t>hereinafter referred to as</w:t>
        </w:r>
      </w:ins>
      <w:ins w:id="25" w:author="Marshall B. Hunt" w:date="2012-06-13T12:45:00Z">
        <w:r>
          <w:rPr>
            <w:rFonts w:ascii="Melior" w:eastAsiaTheme="minorHAnsi" w:hAnsi="Melior" w:cs="Melior"/>
            <w:sz w:val="18"/>
            <w:szCs w:val="18"/>
          </w:rPr>
          <w:t xml:space="preserve"> </w:t>
        </w:r>
      </w:ins>
      <w:ins w:id="26" w:author="Marshall B. Hunt" w:date="2012-06-13T12:44:00Z">
        <w:r>
          <w:rPr>
            <w:rFonts w:ascii="Melior" w:eastAsiaTheme="minorHAnsi" w:hAnsi="Melior" w:cs="Melior"/>
            <w:sz w:val="18"/>
            <w:szCs w:val="18"/>
          </w:rPr>
          <w:t>‘‘residential</w:t>
        </w:r>
      </w:ins>
      <w:ins w:id="27" w:author="Marshall B. Hunt" w:date="2012-06-13T12:45:00Z">
        <w:r>
          <w:rPr>
            <w:rFonts w:ascii="Melior" w:eastAsiaTheme="minorHAnsi" w:hAnsi="Melior" w:cs="Melior"/>
            <w:sz w:val="18"/>
            <w:szCs w:val="18"/>
          </w:rPr>
          <w:t xml:space="preserve"> </w:t>
        </w:r>
      </w:ins>
      <w:ins w:id="28" w:author="Marshall B. Hunt" w:date="2012-06-13T12:44:00Z">
        <w:r>
          <w:rPr>
            <w:rFonts w:ascii="Melior" w:eastAsiaTheme="minorHAnsi" w:hAnsi="Melior" w:cs="Melior"/>
            <w:sz w:val="18"/>
            <w:szCs w:val="18"/>
          </w:rPr>
          <w:t>furnace fans’’ or simply ‘‘furnace fans,’’</w:t>
        </w:r>
      </w:ins>
      <w:ins w:id="29" w:author="Marshall B. Hunt" w:date="2012-06-13T12:45:00Z">
        <w:r>
          <w:rPr>
            <w:rFonts w:ascii="Melior" w:eastAsiaTheme="minorHAnsi" w:hAnsi="Melior" w:cs="Melior"/>
            <w:sz w:val="18"/>
            <w:szCs w:val="18"/>
          </w:rPr>
          <w:t xml:space="preserve"> </w:t>
        </w:r>
      </w:ins>
      <w:ins w:id="30" w:author="Marshall B. Hunt" w:date="2012-06-13T12:44:00Z">
        <w:r>
          <w:rPr>
            <w:rFonts w:ascii="Melior" w:eastAsiaTheme="minorHAnsi" w:hAnsi="Melior" w:cs="Melior"/>
            <w:sz w:val="18"/>
            <w:szCs w:val="18"/>
          </w:rPr>
          <w:t xml:space="preserve">the subject of today’s notice. (42 </w:t>
        </w:r>
        <w:proofErr w:type="gramStart"/>
        <w:r>
          <w:rPr>
            <w:rFonts w:ascii="Melior" w:eastAsiaTheme="minorHAnsi" w:hAnsi="Melior" w:cs="Melior"/>
            <w:sz w:val="18"/>
            <w:szCs w:val="18"/>
          </w:rPr>
          <w:t>U.S.C.6295(</w:t>
        </w:r>
        <w:proofErr w:type="gramEnd"/>
        <w:r>
          <w:rPr>
            <w:rFonts w:ascii="Melior" w:eastAsiaTheme="minorHAnsi" w:hAnsi="Melior" w:cs="Melior"/>
            <w:sz w:val="18"/>
            <w:szCs w:val="18"/>
          </w:rPr>
          <w:t>f)(4)(D)).</w:t>
        </w:r>
      </w:ins>
      <w:ins w:id="31" w:author="Marshall B. Hunt" w:date="2012-06-13T12:37:00Z">
        <w:r>
          <w:t xml:space="preserve"> </w:t>
        </w:r>
      </w:ins>
      <w:ins w:id="32" w:author="Marshall B. Hunt" w:date="2012-06-13T12:35:00Z">
        <w:r w:rsidR="005C2E52">
          <w:t xml:space="preserve"> </w:t>
        </w:r>
      </w:ins>
    </w:p>
    <w:p w:rsidR="00A977AC" w:rsidRDefault="00C36F77" w:rsidP="00B875CF">
      <w:pPr>
        <w:autoSpaceDE w:val="0"/>
        <w:autoSpaceDN w:val="0"/>
        <w:adjustRightInd w:val="0"/>
        <w:rPr>
          <w:ins w:id="33" w:author="Marshall B. Hunt" w:date="2012-06-13T12:23:00Z"/>
          <w:rFonts w:eastAsiaTheme="minorHAnsi"/>
        </w:rPr>
      </w:pPr>
      <w:ins w:id="34" w:author="Marshall B. Hunt" w:date="2012-06-13T12:46:00Z">
        <w:r>
          <w:t xml:space="preserve">With this in mind DOE should make sure that the test procedure comprehensive.  </w:t>
        </w:r>
      </w:ins>
      <w:ins w:id="35" w:author="Marshall B. Hunt" w:date="2012-06-13T12:22:00Z">
        <w:r w:rsidR="006A0973">
          <w:t>Concern airflow restriction the r</w:t>
        </w:r>
      </w:ins>
      <w:del w:id="36" w:author="Marshall B. Hunt" w:date="2012-06-13T12:22:00Z">
        <w:r w:rsidR="00B875CF" w:rsidDel="006A0973">
          <w:delText>R</w:delText>
        </w:r>
      </w:del>
      <w:r w:rsidR="00B875CF">
        <w:t xml:space="preserve">esults from </w:t>
      </w:r>
      <w:ins w:id="37" w:author="Marshall B. Hunt" w:date="2012-06-13T11:59:00Z">
        <w:r w:rsidR="00C47A1A">
          <w:t xml:space="preserve">a </w:t>
        </w:r>
      </w:ins>
      <w:del w:id="38" w:author="Marshall B. Hunt" w:date="2012-06-13T11:59:00Z">
        <w:r w:rsidR="00B875CF" w:rsidDel="00C47A1A">
          <w:delText xml:space="preserve">this </w:delText>
        </w:r>
      </w:del>
      <w:r w:rsidR="00B875CF">
        <w:t>study by PG&amp;E</w:t>
      </w:r>
      <w:ins w:id="39" w:author="Marshall B. Hunt" w:date="2012-06-13T11:59:00Z">
        <w:r w:rsidR="00C47A1A">
          <w:t xml:space="preserve"> and Lawrence Berkeley National Laboratory </w:t>
        </w:r>
        <w:proofErr w:type="spellStart"/>
        <w:r w:rsidR="00C47A1A">
          <w:t>finds</w:t>
        </w:r>
      </w:ins>
      <w:del w:id="40" w:author="Marshall B. Hunt" w:date="2012-06-13T12:00:00Z">
        <w:r w:rsidR="00B875CF" w:rsidDel="00C47A1A">
          <w:delText xml:space="preserve"> suggest </w:delText>
        </w:r>
      </w:del>
      <w:r w:rsidR="00B875CF">
        <w:t>that</w:t>
      </w:r>
      <w:proofErr w:type="spellEnd"/>
      <w:r w:rsidR="00B875CF">
        <w:t xml:space="preserve"> the dominant air handler used </w:t>
      </w:r>
      <w:r w:rsidR="00AD1249">
        <w:t xml:space="preserve">in </w:t>
      </w:r>
      <w:r w:rsidR="00B875CF">
        <w:t>today</w:t>
      </w:r>
      <w:r w:rsidR="00AD1249">
        <w:t>’s residential market</w:t>
      </w:r>
      <w:r w:rsidR="00B875CF">
        <w:t xml:space="preserve"> is a permanent split capacity (PSC) motor with forward inclined blade blower wheels (Lutz &amp; Walker 2005). </w:t>
      </w:r>
      <w:r w:rsidR="002932C1">
        <w:t xml:space="preserve"> </w:t>
      </w:r>
      <w:r w:rsidR="00B875CF">
        <w:rPr>
          <w:rFonts w:eastAsiaTheme="minorHAnsi"/>
        </w:rPr>
        <w:t>The housing has one opening on each side with the direct drive motor located in</w:t>
      </w:r>
      <w:ins w:id="41" w:author="Marshall B. Hunt" w:date="2012-06-13T12:00:00Z">
        <w:r w:rsidR="00C47A1A">
          <w:rPr>
            <w:rFonts w:eastAsiaTheme="minorHAnsi"/>
          </w:rPr>
          <w:t>side the blower wheel</w:t>
        </w:r>
      </w:ins>
      <w:del w:id="42" w:author="Marshall B. Hunt" w:date="2012-06-13T12:00:00Z">
        <w:r w:rsidR="00B875CF" w:rsidDel="00C47A1A">
          <w:rPr>
            <w:rFonts w:eastAsiaTheme="minorHAnsi"/>
          </w:rPr>
          <w:delText xml:space="preserve"> one of these openings,</w:delText>
        </w:r>
      </w:del>
      <w:r w:rsidR="00B875CF">
        <w:rPr>
          <w:rFonts w:eastAsiaTheme="minorHAnsi"/>
        </w:rPr>
        <w:t xml:space="preserve"> and a rectangular discharge. This side entry means that the air flow pattern inside the air handler cabinet is </w:t>
      </w:r>
      <w:ins w:id="43" w:author="Marshall B. Hunt" w:date="2012-06-13T12:01:00Z">
        <w:r w:rsidR="00EF7713">
          <w:rPr>
            <w:rFonts w:eastAsiaTheme="minorHAnsi"/>
          </w:rPr>
          <w:t>pulled</w:t>
        </w:r>
      </w:ins>
      <w:ins w:id="44" w:author="Marshall B. Hunt" w:date="2012-06-13T12:00:00Z">
        <w:r w:rsidR="00C47A1A">
          <w:rPr>
            <w:rFonts w:eastAsiaTheme="minorHAnsi"/>
          </w:rPr>
          <w:t xml:space="preserve"> through the narrow gap between the intake to the blower and the </w:t>
        </w:r>
        <w:proofErr w:type="gramStart"/>
        <w:r w:rsidR="00C47A1A">
          <w:rPr>
            <w:rFonts w:eastAsiaTheme="minorHAnsi"/>
          </w:rPr>
          <w:t>cabinet</w:t>
        </w:r>
      </w:ins>
      <w:ins w:id="45" w:author="Marshall B. Hunt" w:date="2012-06-13T12:01:00Z">
        <w:r w:rsidR="00C47A1A">
          <w:rPr>
            <w:rFonts w:eastAsiaTheme="minorHAnsi"/>
          </w:rPr>
          <w:t xml:space="preserve"> </w:t>
        </w:r>
        <w:r w:rsidR="00EF7713">
          <w:rPr>
            <w:rFonts w:eastAsiaTheme="minorHAnsi"/>
          </w:rPr>
          <w:t xml:space="preserve">followed by a </w:t>
        </w:r>
      </w:ins>
      <w:del w:id="46" w:author="Marshall B. Hunt" w:date="2012-06-13T12:01:00Z">
        <w:r w:rsidR="00B875CF" w:rsidDel="00EF7713">
          <w:rPr>
            <w:rFonts w:eastAsiaTheme="minorHAnsi"/>
          </w:rPr>
          <w:delText>fairly convoluted as air typically enters the bottom of the cabinet, fl</w:delText>
        </w:r>
      </w:del>
      <w:del w:id="47" w:author="Marshall B. Hunt" w:date="2012-06-13T12:02:00Z">
        <w:r w:rsidR="00B875CF" w:rsidDel="00EF7713">
          <w:rPr>
            <w:rFonts w:eastAsiaTheme="minorHAnsi"/>
          </w:rPr>
          <w:delText>ows around the housing then changes direction</w:delText>
        </w:r>
      </w:del>
      <w:r w:rsidR="00B875CF">
        <w:rPr>
          <w:rFonts w:eastAsiaTheme="minorHAnsi"/>
        </w:rPr>
        <w:t xml:space="preserve"> 90</w:t>
      </w:r>
      <w:r w:rsidR="00B875CF">
        <w:rPr>
          <w:rFonts w:ascii="Symbol" w:eastAsiaTheme="minorHAnsi" w:hAnsi="Symbol" w:cs="Symbol"/>
        </w:rPr>
        <w:t></w:t>
      </w:r>
      <w:ins w:id="48" w:author="Marshall B. Hunt" w:date="2012-06-13T12:02:00Z">
        <w:r w:rsidR="00EF7713">
          <w:rPr>
            <w:rFonts w:ascii="Symbol" w:eastAsiaTheme="minorHAnsi" w:hAnsi="Symbol" w:cs="Symbol"/>
          </w:rPr>
          <w:t></w:t>
        </w:r>
        <w:proofErr w:type="spellStart"/>
        <w:r w:rsidR="00EF7713" w:rsidRPr="00EF7713">
          <w:rPr>
            <w:rFonts w:eastAsiaTheme="minorHAnsi"/>
            <w:rPrChange w:id="49" w:author="Marshall B. Hunt" w:date="2012-06-13T12:03:00Z">
              <w:rPr>
                <w:rFonts w:asciiTheme="minorHAnsi" w:eastAsiaTheme="minorHAnsi" w:hAnsiTheme="minorHAnsi" w:cstheme="minorHAnsi"/>
              </w:rPr>
            </w:rPrChange>
          </w:rPr>
          <w:t>turn</w:t>
        </w:r>
      </w:ins>
      <w:r w:rsidR="00B875CF">
        <w:rPr>
          <w:rFonts w:ascii="Symbol" w:eastAsiaTheme="minorHAnsi" w:hAnsi="Symbol" w:cs="Symbol"/>
        </w:rPr>
        <w:t></w:t>
      </w:r>
      <w:r w:rsidR="00B875CF">
        <w:rPr>
          <w:rFonts w:eastAsiaTheme="minorHAnsi"/>
        </w:rPr>
        <w:t>to</w:t>
      </w:r>
      <w:proofErr w:type="spellEnd"/>
      <w:r w:rsidR="00B875CF">
        <w:rPr>
          <w:rFonts w:eastAsiaTheme="minorHAnsi"/>
        </w:rPr>
        <w:t xml:space="preserve"> enter</w:t>
      </w:r>
      <w:proofErr w:type="gramEnd"/>
      <w:r w:rsidR="00B875CF">
        <w:rPr>
          <w:rFonts w:eastAsiaTheme="minorHAnsi"/>
        </w:rPr>
        <w:t xml:space="preserve"> the blower wheel. Given this well documented effect, we believe this should be accounted for in the test procedure </w:t>
      </w:r>
      <w:r w:rsidR="00B875CF">
        <w:t>(Lutz &amp; Walker 2005)</w:t>
      </w:r>
      <w:r w:rsidR="00B875CF">
        <w:rPr>
          <w:rFonts w:eastAsiaTheme="minorHAnsi"/>
        </w:rPr>
        <w:t xml:space="preserve">. </w:t>
      </w:r>
    </w:p>
    <w:p w:rsidR="006A0973" w:rsidRDefault="006A0973" w:rsidP="00B875CF">
      <w:pPr>
        <w:autoSpaceDE w:val="0"/>
        <w:autoSpaceDN w:val="0"/>
        <w:adjustRightInd w:val="0"/>
        <w:rPr>
          <w:ins w:id="50" w:author="Marshall B. Hunt" w:date="2012-06-13T12:23:00Z"/>
          <w:rFonts w:eastAsiaTheme="minorHAnsi"/>
        </w:rPr>
      </w:pPr>
    </w:p>
    <w:p w:rsidR="006A0973" w:rsidRDefault="006A0973" w:rsidP="00B875CF">
      <w:pPr>
        <w:autoSpaceDE w:val="0"/>
        <w:autoSpaceDN w:val="0"/>
        <w:adjustRightInd w:val="0"/>
        <w:rPr>
          <w:rFonts w:eastAsiaTheme="minorHAnsi"/>
        </w:rPr>
      </w:pPr>
      <w:ins w:id="51" w:author="Marshall B. Hunt" w:date="2012-06-13T12:23:00Z">
        <w:r>
          <w:rPr>
            <w:rFonts w:eastAsiaTheme="minorHAnsi"/>
          </w:rPr>
          <w:t xml:space="preserve">Air leakage is covered by the </w:t>
        </w:r>
      </w:ins>
      <w:ins w:id="52" w:author="Marshall B. Hunt" w:date="2012-06-13T12:24:00Z">
        <w:r>
          <w:rPr>
            <w:rFonts w:eastAsiaTheme="minorHAnsi"/>
          </w:rPr>
          <w:t xml:space="preserve">ASHRAE Standard 193-P, </w:t>
        </w:r>
      </w:ins>
      <w:ins w:id="53" w:author="Marshall B. Hunt" w:date="2012-06-13T12:25:00Z">
        <w:r>
          <w:rPr>
            <w:rFonts w:eastAsiaTheme="minorHAnsi"/>
          </w:rPr>
          <w:t>November 6, 2009.  DOE should use this standard to test</w:t>
        </w:r>
      </w:ins>
      <w:ins w:id="54" w:author="Marshall B. Hunt" w:date="2012-06-13T12:27:00Z">
        <w:r w:rsidR="005C2E52">
          <w:rPr>
            <w:rFonts w:eastAsiaTheme="minorHAnsi"/>
          </w:rPr>
          <w:t xml:space="preserve"> cabinet leakage and develop a metric that captures the energy penalty incurred by leakage.  Of concern must be the location of the </w:t>
        </w:r>
      </w:ins>
      <w:ins w:id="55" w:author="Marshall B. Hunt" w:date="2012-06-13T12:29:00Z">
        <w:r w:rsidR="005C2E52">
          <w:rPr>
            <w:rFonts w:eastAsiaTheme="minorHAnsi"/>
          </w:rPr>
          <w:t>furnace</w:t>
        </w:r>
      </w:ins>
      <w:ins w:id="56" w:author="Marshall B. Hunt" w:date="2012-06-13T12:27:00Z">
        <w:r w:rsidR="005C2E52">
          <w:rPr>
            <w:rFonts w:eastAsiaTheme="minorHAnsi"/>
          </w:rPr>
          <w:t>/</w:t>
        </w:r>
      </w:ins>
      <w:ins w:id="57" w:author="Marshall B. Hunt" w:date="2012-06-13T12:29:00Z">
        <w:r w:rsidR="005C2E52">
          <w:rPr>
            <w:rFonts w:eastAsiaTheme="minorHAnsi"/>
          </w:rPr>
          <w:t>heat pump cabinet which can vary from being a basement, interior, garage, or attic.</w:t>
        </w:r>
      </w:ins>
    </w:p>
    <w:p w:rsidR="00A977AC" w:rsidRDefault="00A977AC" w:rsidP="00B875CF">
      <w:pPr>
        <w:autoSpaceDE w:val="0"/>
        <w:autoSpaceDN w:val="0"/>
        <w:adjustRightInd w:val="0"/>
        <w:rPr>
          <w:rFonts w:eastAsiaTheme="minorHAnsi"/>
        </w:rPr>
      </w:pPr>
    </w:p>
    <w:p w:rsidR="002932C1" w:rsidRPr="00A977AC" w:rsidDel="005C2E52" w:rsidRDefault="00A977AC" w:rsidP="006A0973">
      <w:pPr>
        <w:autoSpaceDE w:val="0"/>
        <w:autoSpaceDN w:val="0"/>
        <w:adjustRightInd w:val="0"/>
        <w:rPr>
          <w:del w:id="58" w:author="Marshall B. Hunt" w:date="2012-06-13T12:30:00Z"/>
          <w:rFonts w:eastAsiaTheme="minorHAnsi"/>
        </w:rPr>
      </w:pPr>
      <w:bookmarkStart w:id="59" w:name="navigation"/>
      <w:bookmarkEnd w:id="59"/>
      <w:del w:id="60" w:author="Marshall B. Hunt" w:date="2012-06-13T12:30:00Z">
        <w:r w:rsidRPr="00A977AC" w:rsidDel="005C2E52">
          <w:rPr>
            <w:rFonts w:eastAsiaTheme="minorHAnsi"/>
            <w:highlight w:val="yellow"/>
          </w:rPr>
          <w:delText>Marshall - s</w:delText>
        </w:r>
        <w:r w:rsidR="00AD1249" w:rsidRPr="00A977AC" w:rsidDel="005C2E52">
          <w:rPr>
            <w:rFonts w:eastAsiaTheme="minorHAnsi"/>
            <w:highlight w:val="yellow"/>
          </w:rPr>
          <w:delText>hould we add a sentence in here connecting this point back to how it affects the furnace fan? I didn’t feel comfortable writing that piece.</w:delText>
        </w:r>
        <w:r w:rsidR="00AD1249" w:rsidRPr="00A977AC" w:rsidDel="005C2E52">
          <w:rPr>
            <w:rFonts w:eastAsiaTheme="minorHAnsi"/>
          </w:rPr>
          <w:delText xml:space="preserve"> </w:delText>
        </w:r>
      </w:del>
    </w:p>
    <w:p w:rsidR="00B875CF" w:rsidDel="005C2E52" w:rsidRDefault="00B875CF" w:rsidP="00B875CF">
      <w:pPr>
        <w:autoSpaceDE w:val="0"/>
        <w:autoSpaceDN w:val="0"/>
        <w:adjustRightInd w:val="0"/>
        <w:rPr>
          <w:del w:id="61" w:author="Marshall B. Hunt" w:date="2012-06-13T12:30:00Z"/>
          <w:rFonts w:eastAsiaTheme="minorHAnsi"/>
        </w:rPr>
      </w:pPr>
    </w:p>
    <w:p w:rsidR="008866A3" w:rsidRPr="00A977AC" w:rsidDel="005C2E52" w:rsidRDefault="008866A3" w:rsidP="00B875CF">
      <w:pPr>
        <w:autoSpaceDE w:val="0"/>
        <w:autoSpaceDN w:val="0"/>
        <w:adjustRightInd w:val="0"/>
        <w:rPr>
          <w:del w:id="62" w:author="Marshall B. Hunt" w:date="2012-06-13T12:30:00Z"/>
          <w:rFonts w:eastAsiaTheme="minorHAnsi"/>
        </w:rPr>
      </w:pPr>
      <w:del w:id="63" w:author="Marshall B. Hunt" w:date="2012-06-13T12:30:00Z">
        <w:r w:rsidRPr="00A977AC" w:rsidDel="005C2E52">
          <w:rPr>
            <w:rFonts w:eastAsiaTheme="minorHAnsi"/>
            <w:highlight w:val="green"/>
          </w:rPr>
          <w:delText>Robert</w:delText>
        </w:r>
        <w:r w:rsidR="00A977AC" w:rsidDel="005C2E52">
          <w:rPr>
            <w:rFonts w:eastAsiaTheme="minorHAnsi"/>
            <w:highlight w:val="green"/>
          </w:rPr>
          <w:delText xml:space="preserve"> -</w:delText>
        </w:r>
        <w:r w:rsidRPr="00A977AC" w:rsidDel="005C2E52">
          <w:rPr>
            <w:rFonts w:eastAsiaTheme="minorHAnsi"/>
            <w:highlight w:val="green"/>
          </w:rPr>
          <w:delText xml:space="preserve"> to take the lead on crafting methodology &amp; Marshall to review</w:delText>
        </w:r>
      </w:del>
    </w:p>
    <w:p w:rsidR="00B875CF" w:rsidDel="005C2E52" w:rsidRDefault="00B875CF" w:rsidP="00B875CF">
      <w:pPr>
        <w:autoSpaceDE w:val="0"/>
        <w:autoSpaceDN w:val="0"/>
        <w:adjustRightInd w:val="0"/>
        <w:rPr>
          <w:del w:id="64" w:author="Marshall B. Hunt" w:date="2012-06-13T12:30:00Z"/>
          <w:rFonts w:eastAsiaTheme="minorHAnsi"/>
          <w:i/>
        </w:rPr>
      </w:pPr>
    </w:p>
    <w:p w:rsidR="00B875CF" w:rsidRPr="00A977AC" w:rsidRDefault="00AF0160" w:rsidP="00A977A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</w:rPr>
      </w:pPr>
      <w:r w:rsidRPr="00A977AC">
        <w:rPr>
          <w:rFonts w:eastAsiaTheme="minorHAnsi"/>
          <w:b/>
        </w:rPr>
        <w:t xml:space="preserve">We recommend that true power factor </w:t>
      </w:r>
      <w:r w:rsidR="008866A3" w:rsidRPr="00A977AC">
        <w:rPr>
          <w:rFonts w:eastAsiaTheme="minorHAnsi"/>
          <w:b/>
        </w:rPr>
        <w:t xml:space="preserve">and harmonic distortion </w:t>
      </w:r>
      <w:r w:rsidRPr="00A977AC">
        <w:rPr>
          <w:rFonts w:eastAsiaTheme="minorHAnsi"/>
          <w:b/>
        </w:rPr>
        <w:t>be measured and evaluated</w:t>
      </w:r>
      <w:r w:rsidR="00156C71" w:rsidRPr="00A977AC">
        <w:rPr>
          <w:rFonts w:eastAsiaTheme="minorHAnsi"/>
          <w:b/>
        </w:rPr>
        <w:t xml:space="preserve"> in the test procedure</w:t>
      </w:r>
      <w:ins w:id="65" w:author="Marshall B. Hunt" w:date="2012-06-13T12:48:00Z">
        <w:r w:rsidR="00C36F77">
          <w:rPr>
            <w:rFonts w:eastAsiaTheme="minorHAnsi"/>
            <w:b/>
          </w:rPr>
          <w:t xml:space="preserve"> and that DOE set a minimum standard for each.  </w:t>
        </w:r>
      </w:ins>
      <w:del w:id="66" w:author="Marshall B. Hunt" w:date="2012-06-13T12:48:00Z">
        <w:r w:rsidRPr="00A977AC" w:rsidDel="00C36F77">
          <w:rPr>
            <w:rFonts w:eastAsiaTheme="minorHAnsi"/>
            <w:b/>
          </w:rPr>
          <w:delText>.</w:delText>
        </w:r>
        <w:r w:rsidR="00A977AC" w:rsidRPr="00A977AC" w:rsidDel="00C36F77">
          <w:rPr>
            <w:rFonts w:eastAsiaTheme="minorHAnsi"/>
            <w:b/>
          </w:rPr>
          <w:delText xml:space="preserve"> (W</w:delText>
        </w:r>
        <w:r w:rsidR="008866A3" w:rsidRPr="00A977AC" w:rsidDel="00C36F77">
          <w:rPr>
            <w:rFonts w:eastAsiaTheme="minorHAnsi"/>
            <w:b/>
          </w:rPr>
          <w:delText>e want to see a standard for these in the standards rulemaking</w:delText>
        </w:r>
        <w:r w:rsidR="00A977AC" w:rsidRPr="00A977AC" w:rsidDel="00C36F77">
          <w:rPr>
            <w:rFonts w:eastAsiaTheme="minorHAnsi"/>
            <w:b/>
          </w:rPr>
          <w:delText>.</w:delText>
        </w:r>
        <w:r w:rsidR="008866A3" w:rsidRPr="00A977AC" w:rsidDel="00C36F77">
          <w:rPr>
            <w:rFonts w:eastAsiaTheme="minorHAnsi"/>
            <w:b/>
          </w:rPr>
          <w:delText>)</w:delText>
        </w:r>
      </w:del>
    </w:p>
    <w:p w:rsidR="00AF0160" w:rsidRDefault="00AF0160" w:rsidP="00B875CF">
      <w:pPr>
        <w:autoSpaceDE w:val="0"/>
        <w:autoSpaceDN w:val="0"/>
        <w:adjustRightInd w:val="0"/>
        <w:rPr>
          <w:rFonts w:eastAsiaTheme="minorHAnsi"/>
        </w:rPr>
      </w:pPr>
    </w:p>
    <w:p w:rsidR="00AF0160" w:rsidRDefault="000863FA" w:rsidP="00B875C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The most prevalent furnace fan/motor combinations have</w:t>
      </w:r>
      <w:del w:id="67" w:author="Marshall B. Hunt" w:date="2012-06-13T12:31:00Z">
        <w:r w:rsidDel="005C2E52">
          <w:rPr>
            <w:rFonts w:eastAsiaTheme="minorHAnsi"/>
          </w:rPr>
          <w:delText xml:space="preserve"> </w:delText>
        </w:r>
        <w:r w:rsidR="00AF0160" w:rsidDel="005C2E52">
          <w:rPr>
            <w:rFonts w:eastAsiaTheme="minorHAnsi"/>
          </w:rPr>
          <w:delText>have</w:delText>
        </w:r>
      </w:del>
      <w:r w:rsidR="00AF0160">
        <w:rPr>
          <w:rFonts w:eastAsiaTheme="minorHAnsi"/>
        </w:rPr>
        <w:t xml:space="preserve"> power factor less than one</w:t>
      </w:r>
      <w:r>
        <w:rPr>
          <w:rFonts w:eastAsiaTheme="minorHAnsi"/>
        </w:rPr>
        <w:t>. P</w:t>
      </w:r>
      <w:ins w:id="68" w:author="Marshall B. Hunt" w:date="2012-06-13T12:48:00Z">
        <w:r w:rsidR="00C36F77">
          <w:rPr>
            <w:rFonts w:eastAsiaTheme="minorHAnsi"/>
          </w:rPr>
          <w:t>S</w:t>
        </w:r>
      </w:ins>
      <w:del w:id="69" w:author="Marshall B. Hunt" w:date="2012-06-13T12:48:00Z">
        <w:r w:rsidDel="00C36F77">
          <w:rPr>
            <w:rFonts w:eastAsiaTheme="minorHAnsi"/>
          </w:rPr>
          <w:delText>F</w:delText>
        </w:r>
      </w:del>
      <w:r>
        <w:rPr>
          <w:rFonts w:eastAsiaTheme="minorHAnsi"/>
        </w:rPr>
        <w:t xml:space="preserve">C motors range between 0.7 – 0.91 for power factor, and </w:t>
      </w:r>
      <w:ins w:id="70" w:author="Marshall B. Hunt" w:date="2012-06-13T12:48:00Z">
        <w:r w:rsidR="00C36F77">
          <w:rPr>
            <w:rFonts w:eastAsiaTheme="minorHAnsi"/>
          </w:rPr>
          <w:t>E</w:t>
        </w:r>
      </w:ins>
      <w:del w:id="71" w:author="Marshall B. Hunt" w:date="2012-06-13T12:48:00Z">
        <w:r w:rsidDel="00C36F77">
          <w:rPr>
            <w:rFonts w:eastAsiaTheme="minorHAnsi"/>
          </w:rPr>
          <w:delText>P</w:delText>
        </w:r>
      </w:del>
      <w:r>
        <w:rPr>
          <w:rFonts w:eastAsiaTheme="minorHAnsi"/>
        </w:rPr>
        <w:t>CM motors average around 0.65 for power factor. This</w:t>
      </w:r>
      <w:r w:rsidR="00AF0160">
        <w:rPr>
          <w:rFonts w:eastAsiaTheme="minorHAnsi"/>
        </w:rPr>
        <w:t xml:space="preserve"> increases generation and transmission costs</w:t>
      </w:r>
      <w:r w:rsidR="00A977AC">
        <w:rPr>
          <w:rFonts w:eastAsiaTheme="minorHAnsi"/>
        </w:rPr>
        <w:t xml:space="preserve"> and reduces power quality</w:t>
      </w:r>
      <w:r w:rsidR="00AF0160">
        <w:rPr>
          <w:rFonts w:eastAsiaTheme="minorHAnsi"/>
        </w:rPr>
        <w:t xml:space="preserve"> for </w:t>
      </w:r>
      <w:r w:rsidR="00AF0160">
        <w:rPr>
          <w:rFonts w:eastAsiaTheme="minorHAnsi"/>
        </w:rPr>
        <w:lastRenderedPageBreak/>
        <w:t xml:space="preserve">customers. Moreover, given the </w:t>
      </w:r>
      <w:del w:id="72" w:author="Marshall B. Hunt" w:date="2012-06-13T12:49:00Z">
        <w:r w:rsidR="00AF0160" w:rsidDel="00C36F77">
          <w:rPr>
            <w:rFonts w:eastAsiaTheme="minorHAnsi"/>
          </w:rPr>
          <w:delText xml:space="preserve">large </w:delText>
        </w:r>
      </w:del>
      <w:r w:rsidR="00AF0160">
        <w:rPr>
          <w:rFonts w:eastAsiaTheme="minorHAnsi"/>
        </w:rPr>
        <w:t>energy draw from these pr</w:t>
      </w:r>
      <w:r w:rsidR="00A977AC">
        <w:rPr>
          <w:rFonts w:eastAsiaTheme="minorHAnsi"/>
        </w:rPr>
        <w:t>oducts, monitoring power factor and total harmonic distortion are</w:t>
      </w:r>
      <w:r w:rsidR="00AF0160">
        <w:rPr>
          <w:rFonts w:eastAsiaTheme="minorHAnsi"/>
        </w:rPr>
        <w:t xml:space="preserve"> particularly important, and if regulated in the standards rulemaking, could increase energy savings</w:t>
      </w:r>
      <w:r w:rsidR="00156C71">
        <w:rPr>
          <w:rFonts w:eastAsiaTheme="minorHAnsi"/>
        </w:rPr>
        <w:t xml:space="preserve"> and reduce societal cost</w:t>
      </w:r>
      <w:r w:rsidR="00AF0160">
        <w:rPr>
          <w:rFonts w:eastAsiaTheme="minorHAnsi"/>
        </w:rPr>
        <w:t xml:space="preserve">.  </w:t>
      </w:r>
    </w:p>
    <w:p w:rsidR="00A977AC" w:rsidRDefault="00A977AC" w:rsidP="00A977AC">
      <w:pPr>
        <w:autoSpaceDE w:val="0"/>
        <w:autoSpaceDN w:val="0"/>
        <w:adjustRightInd w:val="0"/>
        <w:rPr>
          <w:rFonts w:eastAsiaTheme="minorHAnsi"/>
        </w:rPr>
      </w:pPr>
    </w:p>
    <w:p w:rsidR="00156C71" w:rsidRPr="00A977AC" w:rsidRDefault="00A977AC" w:rsidP="00A977A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</w:rPr>
      </w:pPr>
      <w:r w:rsidRPr="00A977AC">
        <w:rPr>
          <w:rFonts w:eastAsiaTheme="minorHAnsi"/>
          <w:b/>
        </w:rPr>
        <w:t xml:space="preserve"> In order to increase the transparency of a chosen methodology, we urge DOE to provide analytical support </w:t>
      </w:r>
      <w:r w:rsidR="0016724F" w:rsidRPr="00A977AC">
        <w:rPr>
          <w:rFonts w:eastAsiaTheme="minorHAnsi"/>
          <w:b/>
        </w:rPr>
        <w:t xml:space="preserve">to show whatever methodology </w:t>
      </w:r>
      <w:r w:rsidRPr="00A977AC">
        <w:rPr>
          <w:rFonts w:eastAsiaTheme="minorHAnsi"/>
          <w:b/>
        </w:rPr>
        <w:t xml:space="preserve">is chosen </w:t>
      </w:r>
      <w:r w:rsidR="0016724F" w:rsidRPr="00A977AC">
        <w:rPr>
          <w:rFonts w:eastAsiaTheme="minorHAnsi"/>
          <w:b/>
        </w:rPr>
        <w:t xml:space="preserve">reflects laboratory measurements within 5 %. </w:t>
      </w:r>
    </w:p>
    <w:p w:rsidR="00156C71" w:rsidRDefault="00156C71" w:rsidP="00B875CF">
      <w:pPr>
        <w:autoSpaceDE w:val="0"/>
        <w:autoSpaceDN w:val="0"/>
        <w:adjustRightInd w:val="0"/>
        <w:rPr>
          <w:rFonts w:eastAsiaTheme="minorHAnsi"/>
        </w:rPr>
      </w:pPr>
    </w:p>
    <w:p w:rsidR="006655B3" w:rsidRPr="00A977AC" w:rsidDel="00C36F77" w:rsidRDefault="00D934CF" w:rsidP="00A977A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del w:id="73" w:author="Marshall B. Hunt" w:date="2012-06-13T12:50:00Z"/>
          <w:b/>
          <w:noProof/>
        </w:rPr>
      </w:pPr>
      <w:r w:rsidRPr="00A977AC">
        <w:rPr>
          <w:b/>
          <w:noProof/>
        </w:rPr>
        <w:t>We recom</w:t>
      </w:r>
      <w:r w:rsidR="006655B3" w:rsidRPr="00A977AC">
        <w:rPr>
          <w:b/>
          <w:noProof/>
        </w:rPr>
        <w:t>mend tha</w:t>
      </w:r>
      <w:r w:rsidR="004D467E" w:rsidRPr="00A977AC">
        <w:rPr>
          <w:b/>
          <w:noProof/>
        </w:rPr>
        <w:t>t DOE use three-dimensionsal (3D)</w:t>
      </w:r>
      <w:r w:rsidR="006655B3" w:rsidRPr="00A977AC">
        <w:rPr>
          <w:b/>
          <w:noProof/>
        </w:rPr>
        <w:t xml:space="preserve"> </w:t>
      </w:r>
      <w:ins w:id="74" w:author="Marshall B. Hunt" w:date="2012-06-13T12:49:00Z">
        <w:r w:rsidR="00C36F77">
          <w:rPr>
            <w:b/>
            <w:noProof/>
          </w:rPr>
          <w:t xml:space="preserve">graphs </w:t>
        </w:r>
      </w:ins>
      <w:del w:id="75" w:author="Marshall B. Hunt" w:date="2012-06-13T12:50:00Z">
        <w:r w:rsidR="006655B3" w:rsidRPr="00A977AC" w:rsidDel="00C36F77">
          <w:rPr>
            <w:b/>
            <w:noProof/>
          </w:rPr>
          <w:delText>modeling</w:delText>
        </w:r>
      </w:del>
      <w:r w:rsidR="006655B3" w:rsidRPr="00A977AC">
        <w:rPr>
          <w:b/>
          <w:noProof/>
        </w:rPr>
        <w:t xml:space="preserve"> to more accurately </w:t>
      </w:r>
      <w:r w:rsidR="00A977AC">
        <w:rPr>
          <w:b/>
          <w:noProof/>
        </w:rPr>
        <w:t>inform the test procedure methodology and to enhance stakeholder understanding</w:t>
      </w:r>
      <w:ins w:id="76" w:author="Marshall B. Hunt" w:date="2012-06-13T12:50:00Z">
        <w:r w:rsidR="00C36F77">
          <w:rPr>
            <w:b/>
            <w:noProof/>
          </w:rPr>
          <w:t>.  Examples are shown below</w:t>
        </w:r>
      </w:ins>
      <w:del w:id="77" w:author="Marshall B. Hunt" w:date="2012-06-13T12:50:00Z">
        <w:r w:rsidR="00A977AC" w:rsidDel="00C36F77">
          <w:rPr>
            <w:b/>
            <w:noProof/>
          </w:rPr>
          <w:delText xml:space="preserve">. </w:delText>
        </w:r>
        <w:r w:rsidR="006655B3" w:rsidRPr="00A977AC" w:rsidDel="00C36F77">
          <w:rPr>
            <w:b/>
            <w:noProof/>
          </w:rPr>
          <w:delText xml:space="preserve"> </w:delText>
        </w:r>
      </w:del>
    </w:p>
    <w:p w:rsidR="006655B3" w:rsidDel="00C36F77" w:rsidRDefault="006655B3" w:rsidP="00B875C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del w:id="78" w:author="Marshall B. Hunt" w:date="2012-06-13T12:50:00Z"/>
          <w:noProof/>
        </w:rPr>
        <w:pPrChange w:id="79" w:author="Marshall B. Hunt" w:date="2012-06-13T12:50:00Z">
          <w:pPr>
            <w:autoSpaceDE w:val="0"/>
            <w:autoSpaceDN w:val="0"/>
            <w:adjustRightInd w:val="0"/>
          </w:pPr>
        </w:pPrChange>
      </w:pPr>
    </w:p>
    <w:p w:rsidR="006655B3" w:rsidRDefault="00A977AC" w:rsidP="00B875CF">
      <w:pPr>
        <w:autoSpaceDE w:val="0"/>
        <w:autoSpaceDN w:val="0"/>
        <w:adjustRightInd w:val="0"/>
        <w:rPr>
          <w:noProof/>
        </w:rPr>
      </w:pPr>
      <w:del w:id="80" w:author="Marshall B. Hunt" w:date="2012-06-13T12:50:00Z">
        <w:r w:rsidRPr="00A977AC" w:rsidDel="00C36F77">
          <w:rPr>
            <w:noProof/>
            <w:highlight w:val="green"/>
          </w:rPr>
          <w:delText>Robert – to put together grap</w:delText>
        </w:r>
        <w:r w:rsidDel="00C36F77">
          <w:rPr>
            <w:noProof/>
            <w:highlight w:val="green"/>
          </w:rPr>
          <w:delText>h that we recommend DOE develop</w:delText>
        </w:r>
      </w:del>
    </w:p>
    <w:p w:rsidR="00D934CF" w:rsidRDefault="00D934CF" w:rsidP="00B875CF">
      <w:pPr>
        <w:autoSpaceDE w:val="0"/>
        <w:autoSpaceDN w:val="0"/>
        <w:adjustRightInd w:val="0"/>
        <w:rPr>
          <w:rFonts w:eastAsiaTheme="minorHAnsi"/>
        </w:rPr>
      </w:pPr>
      <w:r>
        <w:rPr>
          <w:noProof/>
        </w:rPr>
        <w:drawing>
          <wp:inline distT="0" distB="0" distL="0" distR="0" wp14:anchorId="751DA3B5" wp14:editId="0D1E4101">
            <wp:extent cx="5943600" cy="424243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F1D" w:rsidRDefault="00697F1D" w:rsidP="00B875CF">
      <w:pPr>
        <w:autoSpaceDE w:val="0"/>
        <w:autoSpaceDN w:val="0"/>
        <w:adjustRightInd w:val="0"/>
        <w:rPr>
          <w:rFonts w:eastAsiaTheme="minorHAnsi"/>
        </w:rPr>
      </w:pPr>
    </w:p>
    <w:p w:rsidR="00697F1D" w:rsidRDefault="00697F1D" w:rsidP="00B875CF">
      <w:pPr>
        <w:autoSpaceDE w:val="0"/>
        <w:autoSpaceDN w:val="0"/>
        <w:adjustRightInd w:val="0"/>
        <w:rPr>
          <w:rFonts w:eastAsiaTheme="minorHAnsi"/>
        </w:rPr>
      </w:pPr>
    </w:p>
    <w:p w:rsidR="00697F1D" w:rsidRDefault="00697F1D" w:rsidP="00B875CF">
      <w:pPr>
        <w:autoSpaceDE w:val="0"/>
        <w:autoSpaceDN w:val="0"/>
        <w:adjustRightInd w:val="0"/>
        <w:rPr>
          <w:rFonts w:eastAsiaTheme="minorHAnsi"/>
        </w:rPr>
      </w:pPr>
    </w:p>
    <w:p w:rsidR="00697F1D" w:rsidRDefault="00697F1D" w:rsidP="00B875CF">
      <w:pPr>
        <w:autoSpaceDE w:val="0"/>
        <w:autoSpaceDN w:val="0"/>
        <w:adjustRightInd w:val="0"/>
        <w:rPr>
          <w:rFonts w:eastAsiaTheme="minorHAnsi"/>
        </w:rPr>
      </w:pPr>
    </w:p>
    <w:p w:rsidR="00697F1D" w:rsidRDefault="00697F1D" w:rsidP="00B875CF">
      <w:pPr>
        <w:autoSpaceDE w:val="0"/>
        <w:autoSpaceDN w:val="0"/>
        <w:adjustRightInd w:val="0"/>
        <w:rPr>
          <w:rFonts w:eastAsiaTheme="minorHAnsi"/>
        </w:rPr>
      </w:pPr>
    </w:p>
    <w:p w:rsidR="007A3793" w:rsidRPr="000F1B2B" w:rsidRDefault="000F1B2B" w:rsidP="000F1B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A71324" w:rsidRPr="000F1B2B">
        <w:rPr>
          <w:rFonts w:eastAsiaTheme="minorHAnsi"/>
          <w:b/>
        </w:rPr>
        <w:t>DOE should evaluate whether the air</w:t>
      </w:r>
      <w:del w:id="81" w:author="Marshall B. Hunt" w:date="2012-06-13T12:59:00Z">
        <w:r w:rsidR="00A71324" w:rsidRPr="000F1B2B" w:rsidDel="0066419E">
          <w:rPr>
            <w:rFonts w:eastAsiaTheme="minorHAnsi"/>
            <w:b/>
          </w:rPr>
          <w:delText>-</w:delText>
        </w:r>
      </w:del>
      <w:r w:rsidR="00A71324" w:rsidRPr="000F1B2B">
        <w:rPr>
          <w:rFonts w:eastAsiaTheme="minorHAnsi"/>
          <w:b/>
        </w:rPr>
        <w:t>flow control settings adequately address a growing market for variable speed fans</w:t>
      </w:r>
      <w:ins w:id="82" w:author="Marshall B. Hunt" w:date="2012-06-13T12:57:00Z">
        <w:r w:rsidR="0066419E">
          <w:rPr>
            <w:rFonts w:eastAsiaTheme="minorHAnsi"/>
            <w:b/>
          </w:rPr>
          <w:t xml:space="preserve"> that work with</w:t>
        </w:r>
      </w:ins>
      <w:ins w:id="83" w:author="Marshall B. Hunt" w:date="2012-06-13T13:07:00Z">
        <w:r w:rsidR="006A5E99">
          <w:rPr>
            <w:rFonts w:eastAsiaTheme="minorHAnsi"/>
            <w:b/>
          </w:rPr>
          <w:t xml:space="preserve"> the </w:t>
        </w:r>
        <w:proofErr w:type="spellStart"/>
        <w:r w:rsidR="006A5E99">
          <w:rPr>
            <w:rFonts w:eastAsiaTheme="minorHAnsi"/>
            <w:b/>
          </w:rPr>
          <w:t>numberous</w:t>
        </w:r>
      </w:ins>
      <w:proofErr w:type="spellEnd"/>
      <w:ins w:id="84" w:author="Marshall B. Hunt" w:date="2012-06-13T12:57:00Z">
        <w:r w:rsidR="0066419E">
          <w:rPr>
            <w:rFonts w:eastAsiaTheme="minorHAnsi"/>
            <w:b/>
          </w:rPr>
          <w:t xml:space="preserve"> variable capacity burners and compressors</w:t>
        </w:r>
      </w:ins>
      <w:ins w:id="85" w:author="Marshall B. Hunt" w:date="2012-06-13T13:07:00Z">
        <w:r w:rsidR="006A5E99">
          <w:rPr>
            <w:rFonts w:eastAsiaTheme="minorHAnsi"/>
            <w:b/>
          </w:rPr>
          <w:t xml:space="preserve"> appearing in the marketplace</w:t>
        </w:r>
      </w:ins>
      <w:r w:rsidR="00A71324" w:rsidRPr="000F1B2B">
        <w:rPr>
          <w:rFonts w:eastAsiaTheme="minorHAnsi"/>
          <w:b/>
        </w:rPr>
        <w:t>.</w:t>
      </w:r>
      <w:del w:id="86" w:author="Marshall B. Hunt" w:date="2012-06-13T13:07:00Z">
        <w:r w:rsidR="00A71324" w:rsidRPr="000F1B2B" w:rsidDel="006A5E99">
          <w:rPr>
            <w:rFonts w:eastAsiaTheme="minorHAnsi"/>
            <w:b/>
          </w:rPr>
          <w:delText xml:space="preserve"> </w:delText>
        </w:r>
      </w:del>
      <w:ins w:id="87" w:author="Marshall B. Hunt" w:date="2012-06-13T12:59:00Z">
        <w:r w:rsidR="0066419E">
          <w:rPr>
            <w:rFonts w:eastAsiaTheme="minorHAnsi"/>
            <w:b/>
          </w:rPr>
          <w:t xml:space="preserve"> </w:t>
        </w:r>
      </w:ins>
    </w:p>
    <w:p w:rsidR="00A71324" w:rsidRDefault="00A71324" w:rsidP="00B875CF">
      <w:pPr>
        <w:autoSpaceDE w:val="0"/>
        <w:autoSpaceDN w:val="0"/>
        <w:adjustRightInd w:val="0"/>
        <w:rPr>
          <w:rFonts w:eastAsiaTheme="minorHAnsi"/>
        </w:rPr>
      </w:pPr>
    </w:p>
    <w:p w:rsidR="00A71324" w:rsidRDefault="00A71324" w:rsidP="00B875CF">
      <w:pPr>
        <w:autoSpaceDE w:val="0"/>
        <w:autoSpaceDN w:val="0"/>
        <w:adjustRightInd w:val="0"/>
        <w:rPr>
          <w:ins w:id="88" w:author="Marshall B. Hunt" w:date="2012-06-13T12:54:00Z"/>
          <w:rFonts w:eastAsiaTheme="minorHAnsi"/>
        </w:rPr>
      </w:pPr>
      <w:del w:id="89" w:author="Marshall B. Hunt" w:date="2012-06-13T12:53:00Z">
        <w:r w:rsidRPr="007A3793" w:rsidDel="00116FA9">
          <w:rPr>
            <w:rFonts w:eastAsiaTheme="minorHAnsi"/>
            <w:highlight w:val="yellow"/>
          </w:rPr>
          <w:lastRenderedPageBreak/>
          <w:delText>Marshall</w:delText>
        </w:r>
        <w:r w:rsidR="00A977AC" w:rsidDel="00116FA9">
          <w:rPr>
            <w:rFonts w:eastAsiaTheme="minorHAnsi"/>
            <w:highlight w:val="yellow"/>
          </w:rPr>
          <w:delText xml:space="preserve"> – to describe how current test method fails to address variable speed motors/fans.</w:delText>
        </w:r>
      </w:del>
      <w:r w:rsidR="00A977AC">
        <w:rPr>
          <w:rFonts w:eastAsiaTheme="minorHAnsi"/>
          <w:highlight w:val="yellow"/>
        </w:rPr>
        <w:t xml:space="preserve">  </w:t>
      </w:r>
    </w:p>
    <w:p w:rsidR="00116FA9" w:rsidRDefault="00116FA9" w:rsidP="00B875CF">
      <w:pPr>
        <w:autoSpaceDE w:val="0"/>
        <w:autoSpaceDN w:val="0"/>
        <w:adjustRightInd w:val="0"/>
        <w:rPr>
          <w:rFonts w:eastAsiaTheme="minorHAnsi"/>
        </w:rPr>
      </w:pPr>
    </w:p>
    <w:p w:rsidR="007A3793" w:rsidRDefault="007A3793" w:rsidP="00B875CF">
      <w:pPr>
        <w:autoSpaceDE w:val="0"/>
        <w:autoSpaceDN w:val="0"/>
        <w:adjustRightInd w:val="0"/>
        <w:rPr>
          <w:rFonts w:eastAsiaTheme="minorHAnsi"/>
        </w:rPr>
      </w:pPr>
    </w:p>
    <w:p w:rsidR="007A3793" w:rsidRDefault="007A3793" w:rsidP="00B875CF">
      <w:pPr>
        <w:autoSpaceDE w:val="0"/>
        <w:autoSpaceDN w:val="0"/>
        <w:adjustRightInd w:val="0"/>
        <w:rPr>
          <w:rFonts w:eastAsiaTheme="minorHAnsi"/>
        </w:rPr>
      </w:pPr>
      <w:del w:id="90" w:author="Marshall B. Hunt" w:date="2012-06-13T13:08:00Z">
        <w:r w:rsidDel="006A5E99">
          <w:rPr>
            <w:noProof/>
          </w:rPr>
          <w:drawing>
            <wp:inline distT="0" distB="0" distL="0" distR="0" wp14:anchorId="6044D4A2" wp14:editId="4B9E40A3">
              <wp:extent cx="5943600" cy="110934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109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r w:rsidR="006A5E99">
        <w:rPr>
          <w:rStyle w:val="CommentReference"/>
        </w:rPr>
        <w:commentReference w:id="91"/>
      </w:r>
    </w:p>
    <w:p w:rsidR="00A71324" w:rsidRDefault="00A71324" w:rsidP="00B875CF">
      <w:pPr>
        <w:autoSpaceDE w:val="0"/>
        <w:autoSpaceDN w:val="0"/>
        <w:adjustRightInd w:val="0"/>
        <w:rPr>
          <w:rFonts w:eastAsiaTheme="minorHAnsi"/>
        </w:rPr>
      </w:pPr>
    </w:p>
    <w:p w:rsidR="007A3793" w:rsidRDefault="007A3793" w:rsidP="00B875CF">
      <w:pPr>
        <w:autoSpaceDE w:val="0"/>
        <w:autoSpaceDN w:val="0"/>
        <w:adjustRightInd w:val="0"/>
        <w:rPr>
          <w:rFonts w:eastAsiaTheme="minorHAnsi"/>
        </w:rPr>
      </w:pPr>
    </w:p>
    <w:p w:rsidR="00BB373D" w:rsidRPr="000F1B2B" w:rsidRDefault="00FA30EA" w:rsidP="000F1B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</w:rPr>
      </w:pPr>
      <w:r w:rsidRPr="000F1B2B">
        <w:rPr>
          <w:rFonts w:eastAsiaTheme="minorHAnsi"/>
          <w:b/>
        </w:rPr>
        <w:t>We recommend that DOE increase</w:t>
      </w:r>
      <w:r w:rsidR="007A3793" w:rsidRPr="000F1B2B">
        <w:rPr>
          <w:rFonts w:eastAsiaTheme="minorHAnsi"/>
          <w:b/>
        </w:rPr>
        <w:t xml:space="preserve"> the proposed external static pressure (ESP) values</w:t>
      </w:r>
      <w:r w:rsidR="005D3241" w:rsidRPr="000F1B2B">
        <w:rPr>
          <w:rFonts w:eastAsiaTheme="minorHAnsi"/>
          <w:b/>
        </w:rPr>
        <w:t xml:space="preserve"> so that consumers’ expectations of a product’s performance are more aligned with how these products perform in the field. </w:t>
      </w:r>
    </w:p>
    <w:p w:rsidR="005D3241" w:rsidRDefault="005D3241" w:rsidP="00B875CF">
      <w:pPr>
        <w:autoSpaceDE w:val="0"/>
        <w:autoSpaceDN w:val="0"/>
        <w:adjustRightInd w:val="0"/>
        <w:rPr>
          <w:rFonts w:eastAsiaTheme="minorHAnsi"/>
        </w:rPr>
      </w:pPr>
    </w:p>
    <w:p w:rsidR="005D3241" w:rsidRDefault="005D3241" w:rsidP="00B875CF">
      <w:pPr>
        <w:autoSpaceDE w:val="0"/>
        <w:autoSpaceDN w:val="0"/>
        <w:adjustRightInd w:val="0"/>
        <w:rPr>
          <w:rFonts w:eastAsiaTheme="minorHAnsi"/>
        </w:rPr>
      </w:pPr>
      <w:del w:id="92" w:author="Marshall B. Hunt" w:date="2012-06-13T13:25:00Z">
        <w:r w:rsidRPr="005D3241" w:rsidDel="006F0F9B">
          <w:rPr>
            <w:rFonts w:eastAsiaTheme="minorHAnsi"/>
            <w:highlight w:val="yellow"/>
          </w:rPr>
          <w:delText>Ma</w:delText>
        </w:r>
        <w:r w:rsidR="00A977AC" w:rsidDel="006F0F9B">
          <w:rPr>
            <w:rFonts w:eastAsiaTheme="minorHAnsi"/>
            <w:highlight w:val="yellow"/>
          </w:rPr>
          <w:delText>r</w:delText>
        </w:r>
        <w:r w:rsidR="00A977AC" w:rsidRPr="00A977AC" w:rsidDel="006F0F9B">
          <w:rPr>
            <w:rFonts w:eastAsiaTheme="minorHAnsi"/>
            <w:highlight w:val="yellow"/>
          </w:rPr>
          <w:delText xml:space="preserve">shall – to look into </w:delText>
        </w:r>
        <w:r w:rsidR="00D934CF" w:rsidRPr="00A977AC" w:rsidDel="006F0F9B">
          <w:rPr>
            <w:rFonts w:eastAsiaTheme="minorHAnsi"/>
            <w:highlight w:val="yellow"/>
          </w:rPr>
          <w:delText>HMG case studies</w:delText>
        </w:r>
        <w:r w:rsidRPr="00A977AC" w:rsidDel="006F0F9B">
          <w:rPr>
            <w:rFonts w:eastAsiaTheme="minorHAnsi"/>
            <w:highlight w:val="yellow"/>
          </w:rPr>
          <w:delText xml:space="preserve"> on ESP to</w:delText>
        </w:r>
        <w:r w:rsidR="00A977AC" w:rsidRPr="00A977AC" w:rsidDel="006F0F9B">
          <w:rPr>
            <w:rFonts w:eastAsiaTheme="minorHAnsi"/>
            <w:highlight w:val="yellow"/>
          </w:rPr>
          <w:delText xml:space="preserve"> provide supporting evidence.</w:delText>
        </w:r>
      </w:del>
      <w:bookmarkStart w:id="93" w:name="_GoBack"/>
      <w:bookmarkEnd w:id="93"/>
    </w:p>
    <w:p w:rsidR="00BB373D" w:rsidRDefault="00BB373D" w:rsidP="00B875C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6A5E99" w:rsidRDefault="007A3793" w:rsidP="00B875CF">
      <w:pPr>
        <w:autoSpaceDE w:val="0"/>
        <w:autoSpaceDN w:val="0"/>
        <w:adjustRightInd w:val="0"/>
        <w:rPr>
          <w:ins w:id="94" w:author="Marshall B. Hunt" w:date="2012-06-13T13:16:00Z"/>
          <w:rFonts w:eastAsiaTheme="minorHAnsi"/>
        </w:rPr>
      </w:pPr>
      <w:r>
        <w:rPr>
          <w:noProof/>
        </w:rPr>
        <w:drawing>
          <wp:inline distT="0" distB="0" distL="0" distR="0" wp14:anchorId="481DFBF3" wp14:editId="52BCF982">
            <wp:extent cx="5943600" cy="1048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E99" w:rsidRDefault="006A5E99" w:rsidP="00B875CF">
      <w:pPr>
        <w:autoSpaceDE w:val="0"/>
        <w:autoSpaceDN w:val="0"/>
        <w:adjustRightInd w:val="0"/>
        <w:rPr>
          <w:ins w:id="95" w:author="Marshall B. Hunt" w:date="2012-06-13T13:16:00Z"/>
          <w:rFonts w:eastAsiaTheme="minorHAnsi"/>
        </w:rPr>
      </w:pPr>
    </w:p>
    <w:p w:rsidR="006A5E99" w:rsidRDefault="006A5E99" w:rsidP="00B875CF">
      <w:pPr>
        <w:autoSpaceDE w:val="0"/>
        <w:autoSpaceDN w:val="0"/>
        <w:adjustRightInd w:val="0"/>
        <w:rPr>
          <w:ins w:id="96" w:author="Marshall B. Hunt" w:date="2012-06-13T13:16:00Z"/>
          <w:rFonts w:eastAsiaTheme="minorHAnsi"/>
        </w:rPr>
      </w:pPr>
      <w:ins w:id="97" w:author="Marshall B. Hunt" w:date="2012-06-13T13:16:00Z">
        <w:r>
          <w:rPr>
            <w:rFonts w:eastAsiaTheme="minorHAnsi"/>
          </w:rPr>
          <w:t>In a recent study for the California Energy Commission (</w:t>
        </w:r>
      </w:ins>
      <w:ins w:id="98" w:author="Marshall B. Hunt" w:date="2012-06-13T13:18:00Z">
        <w:r w:rsidR="006F0F9B">
          <w:rPr>
            <w:rFonts w:eastAsiaTheme="minorHAnsi"/>
          </w:rPr>
          <w:t xml:space="preserve">Proctor Engineering Group Ltd., 2011) produced the results shown in the </w:t>
        </w:r>
      </w:ins>
      <w:ins w:id="99" w:author="Marshall B. Hunt" w:date="2012-06-13T13:19:00Z">
        <w:r w:rsidR="006F0F9B">
          <w:rPr>
            <w:rFonts w:eastAsiaTheme="minorHAnsi"/>
          </w:rPr>
          <w:t xml:space="preserve">“Figure 13” inserted below.  The details of the tests that are used to produce the averages are </w:t>
        </w:r>
      </w:ins>
      <w:ins w:id="100" w:author="Marshall B. Hunt" w:date="2012-06-13T13:20:00Z">
        <w:r w:rsidR="006F0F9B">
          <w:rPr>
            <w:rFonts w:eastAsiaTheme="minorHAnsi"/>
          </w:rPr>
          <w:t>displayed</w:t>
        </w:r>
      </w:ins>
      <w:ins w:id="101" w:author="Marshall B. Hunt" w:date="2012-06-13T13:19:00Z">
        <w:r w:rsidR="006F0F9B">
          <w:rPr>
            <w:rFonts w:eastAsiaTheme="minorHAnsi"/>
          </w:rPr>
          <w:t xml:space="preserve"> </w:t>
        </w:r>
      </w:ins>
      <w:ins w:id="102" w:author="Marshall B. Hunt" w:date="2012-06-13T13:20:00Z">
        <w:r w:rsidR="006F0F9B">
          <w:rPr>
            <w:rFonts w:eastAsiaTheme="minorHAnsi"/>
          </w:rPr>
          <w:t>in “Figure 14”.</w:t>
        </w:r>
      </w:ins>
    </w:p>
    <w:p w:rsidR="006A5E99" w:rsidRDefault="006A5E99" w:rsidP="00B875CF">
      <w:pPr>
        <w:autoSpaceDE w:val="0"/>
        <w:autoSpaceDN w:val="0"/>
        <w:adjustRightInd w:val="0"/>
        <w:rPr>
          <w:ins w:id="103" w:author="Marshall B. Hunt" w:date="2012-06-13T13:16:00Z"/>
          <w:rFonts w:eastAsiaTheme="minorHAnsi"/>
        </w:rPr>
      </w:pPr>
    </w:p>
    <w:p w:rsidR="006A5E99" w:rsidRDefault="006A5E99" w:rsidP="00B875CF">
      <w:pPr>
        <w:autoSpaceDE w:val="0"/>
        <w:autoSpaceDN w:val="0"/>
        <w:adjustRightInd w:val="0"/>
        <w:rPr>
          <w:ins w:id="104" w:author="Marshall B. Hunt" w:date="2012-06-13T13:16:00Z"/>
          <w:rFonts w:eastAsiaTheme="minorHAnsi"/>
        </w:rPr>
      </w:pPr>
    </w:p>
    <w:p w:rsidR="006A5E99" w:rsidRDefault="006A5E99" w:rsidP="00B875CF">
      <w:pPr>
        <w:autoSpaceDE w:val="0"/>
        <w:autoSpaceDN w:val="0"/>
        <w:adjustRightInd w:val="0"/>
        <w:rPr>
          <w:ins w:id="105" w:author="Marshall B. Hunt" w:date="2012-06-13T13:16:00Z"/>
          <w:rFonts w:eastAsiaTheme="minorHAnsi"/>
        </w:rPr>
      </w:pPr>
    </w:p>
    <w:p w:rsidR="006A5E99" w:rsidRDefault="006A5E99" w:rsidP="00B875CF">
      <w:pPr>
        <w:autoSpaceDE w:val="0"/>
        <w:autoSpaceDN w:val="0"/>
        <w:adjustRightInd w:val="0"/>
        <w:rPr>
          <w:ins w:id="106" w:author="Marshall B. Hunt" w:date="2012-06-13T13:16:00Z"/>
          <w:rFonts w:eastAsiaTheme="minorHAnsi"/>
        </w:rPr>
      </w:pPr>
    </w:p>
    <w:p w:rsidR="006A5E99" w:rsidRDefault="006A5E99" w:rsidP="00B875CF">
      <w:pPr>
        <w:autoSpaceDE w:val="0"/>
        <w:autoSpaceDN w:val="0"/>
        <w:adjustRightInd w:val="0"/>
        <w:rPr>
          <w:ins w:id="107" w:author="Marshall B. Hunt" w:date="2012-06-13T13:22:00Z"/>
          <w:rFonts w:eastAsiaTheme="minorHAnsi"/>
        </w:rPr>
      </w:pPr>
      <w:ins w:id="108" w:author="Marshall B. Hunt" w:date="2012-06-13T13:15:00Z">
        <w:r>
          <w:rPr>
            <w:rFonts w:eastAsiaTheme="minorHAnsi"/>
            <w:noProof/>
          </w:rPr>
          <w:drawing>
            <wp:inline distT="0" distB="0" distL="0" distR="0">
              <wp:extent cx="4145915" cy="2627630"/>
              <wp:effectExtent l="0" t="0" r="6985" b="127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45915" cy="262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F0F9B" w:rsidRDefault="006F0F9B" w:rsidP="00B875CF">
      <w:pPr>
        <w:autoSpaceDE w:val="0"/>
        <w:autoSpaceDN w:val="0"/>
        <w:adjustRightInd w:val="0"/>
        <w:rPr>
          <w:ins w:id="109" w:author="Marshall B. Hunt" w:date="2012-06-13T13:22:00Z"/>
          <w:rFonts w:eastAsiaTheme="minorHAnsi"/>
        </w:rPr>
      </w:pPr>
      <w:ins w:id="110" w:author="Marshall B. Hunt" w:date="2012-06-13T13:22:00Z">
        <w:r>
          <w:rPr>
            <w:rFonts w:eastAsiaTheme="minorHAnsi"/>
            <w:noProof/>
          </w:rPr>
          <w:lastRenderedPageBreak/>
          <w:drawing>
            <wp:inline distT="0" distB="0" distL="0" distR="0">
              <wp:extent cx="4065905" cy="260985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5905" cy="260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6F0F9B" w:rsidRDefault="006F0F9B" w:rsidP="00B875CF">
      <w:pPr>
        <w:autoSpaceDE w:val="0"/>
        <w:autoSpaceDN w:val="0"/>
        <w:adjustRightInd w:val="0"/>
        <w:rPr>
          <w:ins w:id="111" w:author="Marshall B. Hunt" w:date="2012-06-13T13:22:00Z"/>
          <w:rFonts w:eastAsiaTheme="minorHAnsi"/>
        </w:rPr>
      </w:pPr>
    </w:p>
    <w:p w:rsidR="006F0F9B" w:rsidRDefault="006F0F9B" w:rsidP="00B875CF">
      <w:pPr>
        <w:autoSpaceDE w:val="0"/>
        <w:autoSpaceDN w:val="0"/>
        <w:adjustRightInd w:val="0"/>
        <w:rPr>
          <w:ins w:id="112" w:author="Marshall B. Hunt" w:date="2012-06-13T13:13:00Z"/>
          <w:rFonts w:eastAsiaTheme="minorHAnsi"/>
        </w:rPr>
      </w:pPr>
      <w:ins w:id="113" w:author="Marshall B. Hunt" w:date="2012-06-13T13:22:00Z">
        <w:r>
          <w:rPr>
            <w:rFonts w:eastAsiaTheme="minorHAnsi"/>
          </w:rPr>
          <w:t xml:space="preserve">From this work it is clear that in California furnace fans </w:t>
        </w:r>
      </w:ins>
      <w:ins w:id="114" w:author="Marshall B. Hunt" w:date="2012-06-13T13:23:00Z">
        <w:r>
          <w:rPr>
            <w:rFonts w:eastAsiaTheme="minorHAnsi"/>
          </w:rPr>
          <w:t xml:space="preserve">in the cooling mode </w:t>
        </w:r>
      </w:ins>
      <w:ins w:id="115" w:author="Marshall B. Hunt" w:date="2012-06-13T13:22:00Z">
        <w:r>
          <w:rPr>
            <w:rFonts w:eastAsiaTheme="minorHAnsi"/>
          </w:rPr>
          <w:t>are working against much higher pressures that listed in the NOPR.</w:t>
        </w:r>
      </w:ins>
      <w:ins w:id="116" w:author="Marshall B. Hunt" w:date="2012-06-13T13:24:00Z">
        <w:r>
          <w:rPr>
            <w:rFonts w:eastAsiaTheme="minorHAnsi"/>
          </w:rPr>
          <w:t xml:space="preserve">  The average is about 0.85 IWC.</w:t>
        </w:r>
      </w:ins>
    </w:p>
    <w:p w:rsidR="006A5E99" w:rsidRPr="00BB373D" w:rsidRDefault="006A5E99" w:rsidP="00B875CF">
      <w:pPr>
        <w:autoSpaceDE w:val="0"/>
        <w:autoSpaceDN w:val="0"/>
        <w:adjustRightInd w:val="0"/>
        <w:rPr>
          <w:rFonts w:eastAsiaTheme="minorHAnsi"/>
        </w:rPr>
      </w:pPr>
    </w:p>
    <w:sectPr w:rsidR="006A5E99" w:rsidRPr="00BB3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1" w:author="Marshall B. Hunt" w:date="2012-06-13T13:08:00Z" w:initials="mbh">
    <w:p w:rsidR="006A5E99" w:rsidRDefault="006A5E99">
      <w:pPr>
        <w:pStyle w:val="CommentText"/>
      </w:pPr>
      <w:r>
        <w:rPr>
          <w:rStyle w:val="CommentReference"/>
        </w:rPr>
        <w:annotationRef/>
      </w:r>
      <w:r>
        <w:t>Deleted table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57F"/>
    <w:multiLevelType w:val="hybridMultilevel"/>
    <w:tmpl w:val="DFE86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24B17"/>
    <w:multiLevelType w:val="hybridMultilevel"/>
    <w:tmpl w:val="B57CE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2DA"/>
    <w:multiLevelType w:val="multilevel"/>
    <w:tmpl w:val="4442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E3CF4"/>
    <w:multiLevelType w:val="hybridMultilevel"/>
    <w:tmpl w:val="6D409CA2"/>
    <w:lvl w:ilvl="0" w:tplc="2A381F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01FC"/>
    <w:multiLevelType w:val="hybridMultilevel"/>
    <w:tmpl w:val="371A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3ED6"/>
    <w:multiLevelType w:val="hybridMultilevel"/>
    <w:tmpl w:val="E2DC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01EB"/>
    <w:multiLevelType w:val="multilevel"/>
    <w:tmpl w:val="723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25531"/>
    <w:multiLevelType w:val="hybridMultilevel"/>
    <w:tmpl w:val="59C66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C1"/>
    <w:rsid w:val="000863FA"/>
    <w:rsid w:val="000B15B2"/>
    <w:rsid w:val="000D6379"/>
    <w:rsid w:val="000F1B2B"/>
    <w:rsid w:val="00116FA9"/>
    <w:rsid w:val="00156C71"/>
    <w:rsid w:val="0016724F"/>
    <w:rsid w:val="002932C1"/>
    <w:rsid w:val="00313A2D"/>
    <w:rsid w:val="003F365E"/>
    <w:rsid w:val="004D467E"/>
    <w:rsid w:val="00532865"/>
    <w:rsid w:val="005C2E52"/>
    <w:rsid w:val="005D3241"/>
    <w:rsid w:val="0066419E"/>
    <w:rsid w:val="006655B3"/>
    <w:rsid w:val="00697F1D"/>
    <w:rsid w:val="006A0973"/>
    <w:rsid w:val="006A5E99"/>
    <w:rsid w:val="006C3BFC"/>
    <w:rsid w:val="006F0F9B"/>
    <w:rsid w:val="007161F8"/>
    <w:rsid w:val="007A3793"/>
    <w:rsid w:val="00871D7F"/>
    <w:rsid w:val="008866A3"/>
    <w:rsid w:val="00A71324"/>
    <w:rsid w:val="00A977AC"/>
    <w:rsid w:val="00AD1249"/>
    <w:rsid w:val="00AF0160"/>
    <w:rsid w:val="00B46477"/>
    <w:rsid w:val="00B875CF"/>
    <w:rsid w:val="00BB373D"/>
    <w:rsid w:val="00C36F77"/>
    <w:rsid w:val="00C47A1A"/>
    <w:rsid w:val="00D934CF"/>
    <w:rsid w:val="00E5366E"/>
    <w:rsid w:val="00EF7713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2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2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2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30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5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4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5.emf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gpo.gov/fdsys/pkg/FR-2012-05-15/pdf/2012-10993.pdf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0123D-5AF2-420B-8DF5-EBF715F0500C}"/>
</file>

<file path=customXml/itemProps2.xml><?xml version="1.0" encoding="utf-8"?>
<ds:datastoreItem xmlns:ds="http://schemas.openxmlformats.org/officeDocument/2006/customXml" ds:itemID="{12A408A3-5B8B-4FD7-9971-9728BD84C7E8}"/>
</file>

<file path=customXml/itemProps3.xml><?xml version="1.0" encoding="utf-8"?>
<ds:datastoreItem xmlns:ds="http://schemas.openxmlformats.org/officeDocument/2006/customXml" ds:itemID="{61250570-0F6E-4C47-A77A-4DB77DF5E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Gonzalez</dc:creator>
  <cp:lastModifiedBy>Marshall B. Hunt</cp:lastModifiedBy>
  <cp:revision>3</cp:revision>
  <dcterms:created xsi:type="dcterms:W3CDTF">2012-06-13T19:53:00Z</dcterms:created>
  <dcterms:modified xsi:type="dcterms:W3CDTF">2012-06-13T20:25:00Z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