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FF00" w14:textId="77777777" w:rsidR="0035120C" w:rsidRPr="008E3169" w:rsidRDefault="0035120C" w:rsidP="0035120C">
      <w:pPr>
        <w:jc w:val="center"/>
        <w:rPr>
          <w:rFonts w:ascii="Cambria" w:hAnsi="Cambria"/>
          <w:b/>
          <w:sz w:val="22"/>
          <w:szCs w:val="22"/>
        </w:rPr>
      </w:pPr>
      <w:r w:rsidRPr="008E3169">
        <w:rPr>
          <w:rFonts w:ascii="Cambria" w:hAnsi="Cambria"/>
          <w:b/>
          <w:sz w:val="22"/>
          <w:szCs w:val="22"/>
        </w:rPr>
        <w:t xml:space="preserve">California Energy Efficiency Coordinating Committee-Hosted Meeting for </w:t>
      </w:r>
    </w:p>
    <w:p w14:paraId="3E82672F" w14:textId="76DC4546" w:rsidR="0035120C" w:rsidRPr="008E3169" w:rsidRDefault="0035120C" w:rsidP="0035120C">
      <w:pPr>
        <w:jc w:val="center"/>
        <w:rPr>
          <w:rFonts w:ascii="Cambria" w:hAnsi="Cambria"/>
          <w:b/>
          <w:sz w:val="22"/>
          <w:szCs w:val="22"/>
        </w:rPr>
      </w:pPr>
      <w:r>
        <w:rPr>
          <w:rFonts w:ascii="Cambria" w:hAnsi="Cambria"/>
          <w:b/>
          <w:sz w:val="22"/>
          <w:szCs w:val="22"/>
        </w:rPr>
        <w:t>Composition, Diversity, Equity &amp; Inclusion</w:t>
      </w:r>
      <w:r w:rsidRPr="008E3169">
        <w:rPr>
          <w:rFonts w:ascii="Cambria" w:hAnsi="Cambria"/>
          <w:b/>
          <w:sz w:val="22"/>
          <w:szCs w:val="22"/>
        </w:rPr>
        <w:t xml:space="preserve"> Working Group (</w:t>
      </w:r>
      <w:r>
        <w:rPr>
          <w:rFonts w:ascii="Cambria" w:hAnsi="Cambria"/>
          <w:b/>
          <w:sz w:val="22"/>
          <w:szCs w:val="22"/>
        </w:rPr>
        <w:t>CDEI WG</w:t>
      </w:r>
      <w:r w:rsidRPr="008E3169">
        <w:rPr>
          <w:rFonts w:ascii="Cambria" w:hAnsi="Cambria"/>
          <w:b/>
          <w:sz w:val="22"/>
          <w:szCs w:val="22"/>
        </w:rPr>
        <w:t>)</w:t>
      </w:r>
    </w:p>
    <w:p w14:paraId="2BBD5B27" w14:textId="25BAF563" w:rsidR="0035120C" w:rsidRPr="008E3169" w:rsidRDefault="0035120C" w:rsidP="0035120C">
      <w:pPr>
        <w:jc w:val="center"/>
        <w:rPr>
          <w:rFonts w:ascii="Cambria" w:hAnsi="Cambria" w:cs="Calibri"/>
          <w:b/>
          <w:sz w:val="22"/>
          <w:szCs w:val="22"/>
        </w:rPr>
      </w:pPr>
      <w:r>
        <w:rPr>
          <w:rFonts w:ascii="Cambria" w:hAnsi="Cambria" w:cs="Calibri"/>
          <w:b/>
          <w:sz w:val="22"/>
          <w:szCs w:val="22"/>
        </w:rPr>
        <w:t>Meeting Summary</w:t>
      </w:r>
    </w:p>
    <w:p w14:paraId="1A5EC249" w14:textId="7CDF4FE8" w:rsidR="0035120C" w:rsidRPr="008E3169" w:rsidRDefault="0035120C" w:rsidP="0035120C">
      <w:pPr>
        <w:jc w:val="center"/>
        <w:rPr>
          <w:rFonts w:ascii="Cambria" w:hAnsi="Cambria" w:cs="Calibri"/>
          <w:b/>
          <w:sz w:val="22"/>
          <w:szCs w:val="22"/>
        </w:rPr>
      </w:pPr>
      <w:r>
        <w:rPr>
          <w:rFonts w:ascii="Cambria" w:hAnsi="Cambria" w:cs="Calibri"/>
          <w:b/>
          <w:sz w:val="22"/>
          <w:szCs w:val="22"/>
        </w:rPr>
        <w:t xml:space="preserve">January 13, </w:t>
      </w:r>
      <w:proofErr w:type="gramStart"/>
      <w:r>
        <w:rPr>
          <w:rFonts w:ascii="Cambria" w:hAnsi="Cambria" w:cs="Calibri"/>
          <w:b/>
          <w:sz w:val="22"/>
          <w:szCs w:val="22"/>
        </w:rPr>
        <w:t>2022</w:t>
      </w:r>
      <w:proofErr w:type="gramEnd"/>
      <w:r w:rsidRPr="008E3169">
        <w:rPr>
          <w:rFonts w:ascii="Cambria" w:hAnsi="Cambria" w:cs="Calibri"/>
          <w:b/>
          <w:sz w:val="22"/>
          <w:szCs w:val="22"/>
        </w:rPr>
        <w:t xml:space="preserve"> 9:00-1</w:t>
      </w:r>
      <w:r>
        <w:rPr>
          <w:rFonts w:ascii="Cambria" w:hAnsi="Cambria" w:cs="Calibri"/>
          <w:b/>
          <w:sz w:val="22"/>
          <w:szCs w:val="22"/>
        </w:rPr>
        <w:t>2:00</w:t>
      </w:r>
    </w:p>
    <w:p w14:paraId="5BE39996" w14:textId="018C4443" w:rsidR="0035120C" w:rsidRPr="0035120C" w:rsidRDefault="0035120C" w:rsidP="0035120C">
      <w:pPr>
        <w:jc w:val="center"/>
        <w:rPr>
          <w:rFonts w:ascii="Cambria" w:hAnsi="Cambria" w:cs="Calibri"/>
          <w:bCs/>
          <w:i/>
          <w:iCs/>
          <w:sz w:val="22"/>
          <w:szCs w:val="22"/>
        </w:rPr>
      </w:pPr>
      <w:r w:rsidRPr="008E3169">
        <w:rPr>
          <w:rFonts w:ascii="Cambria" w:hAnsi="Cambria" w:cs="Calibri"/>
          <w:bCs/>
          <w:i/>
          <w:iCs/>
          <w:sz w:val="22"/>
          <w:szCs w:val="22"/>
        </w:rPr>
        <w:t xml:space="preserve">See Supporting Documents on </w:t>
      </w:r>
      <w:hyperlink r:id="rId7" w:history="1">
        <w:r w:rsidRPr="008E3169">
          <w:rPr>
            <w:rStyle w:val="Hyperlink"/>
            <w:rFonts w:ascii="Cambria" w:hAnsi="Cambria" w:cs="Calibri"/>
            <w:i/>
            <w:iCs/>
            <w:sz w:val="22"/>
            <w:szCs w:val="22"/>
          </w:rPr>
          <w:t>Meeting Page</w:t>
        </w:r>
      </w:hyperlink>
    </w:p>
    <w:p w14:paraId="4587E416" w14:textId="1064AEA2" w:rsidR="0035120C" w:rsidRPr="008E3169" w:rsidRDefault="0035120C" w:rsidP="0035120C">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8E3169">
        <w:rPr>
          <w:rFonts w:ascii="Cambria" w:hAnsi="Cambria"/>
          <w:sz w:val="22"/>
          <w:szCs w:val="22"/>
        </w:rPr>
        <w:t xml:space="preserve">Facilitator: Katie Abrams, </w:t>
      </w:r>
      <w:r>
        <w:rPr>
          <w:rFonts w:ascii="Cambria" w:hAnsi="Cambria"/>
          <w:sz w:val="22"/>
          <w:szCs w:val="22"/>
        </w:rPr>
        <w:t>SESC</w:t>
      </w:r>
    </w:p>
    <w:p w14:paraId="0945FC9B" w14:textId="77777777" w:rsidR="0035120C" w:rsidRPr="008E3169" w:rsidRDefault="0035120C" w:rsidP="0035120C">
      <w:pPr>
        <w:rPr>
          <w:rFonts w:ascii="Cambria" w:hAnsi="Cambria"/>
          <w:sz w:val="22"/>
          <w:szCs w:val="22"/>
        </w:rPr>
      </w:pPr>
    </w:p>
    <w:p w14:paraId="5CF88D44" w14:textId="28794037" w:rsidR="0035120C" w:rsidRDefault="0035120C" w:rsidP="0035120C">
      <w:pPr>
        <w:rPr>
          <w:rFonts w:ascii="Cambria" w:hAnsi="Cambria" w:cs="Times New Roman (Body CS)"/>
          <w:sz w:val="20"/>
          <w:szCs w:val="20"/>
        </w:rPr>
      </w:pPr>
      <w:r w:rsidRPr="008E3169">
        <w:rPr>
          <w:rFonts w:ascii="Cambria" w:hAnsi="Cambria" w:cs="Times New Roman (Body CS)"/>
          <w:sz w:val="20"/>
          <w:szCs w:val="20"/>
        </w:rPr>
        <w:t xml:space="preserve">On </w:t>
      </w:r>
      <w:r>
        <w:rPr>
          <w:rFonts w:ascii="Cambria" w:hAnsi="Cambria" w:cs="Times New Roman (Body CS)"/>
          <w:sz w:val="20"/>
          <w:szCs w:val="20"/>
        </w:rPr>
        <w:t>January 13, 2022</w:t>
      </w:r>
      <w:r w:rsidRPr="008E3169">
        <w:rPr>
          <w:rFonts w:ascii="Cambria" w:hAnsi="Cambria" w:cs="Times New Roman (Body CS)"/>
          <w:sz w:val="20"/>
          <w:szCs w:val="20"/>
        </w:rPr>
        <w:t xml:space="preserve">, the CAEECC hosted </w:t>
      </w:r>
      <w:r>
        <w:rPr>
          <w:rFonts w:ascii="Cambria" w:hAnsi="Cambria" w:cs="Times New Roman (Body CS)"/>
          <w:sz w:val="20"/>
          <w:szCs w:val="20"/>
        </w:rPr>
        <w:t xml:space="preserve">its kickoff meeting for the Composition, Diversity, Equity &amp; Inclusion Working Group (CDEI WG). The meeting was </w:t>
      </w:r>
      <w:r w:rsidRPr="00545959">
        <w:rPr>
          <w:rFonts w:ascii="Cambria" w:hAnsi="Cambria" w:cs="Times New Roman (Body CS)"/>
          <w:sz w:val="20"/>
          <w:szCs w:val="20"/>
        </w:rPr>
        <w:t xml:space="preserve">held via </w:t>
      </w:r>
      <w:r w:rsidRPr="00DD6FAD">
        <w:rPr>
          <w:rFonts w:ascii="Cambria" w:hAnsi="Cambria" w:cs="Times New Roman (Body CS)"/>
          <w:sz w:val="20"/>
          <w:szCs w:val="20"/>
        </w:rPr>
        <w:t xml:space="preserve">Zoom. </w:t>
      </w:r>
      <w:r w:rsidR="00A725D8" w:rsidRPr="00DD6FAD">
        <w:rPr>
          <w:rFonts w:ascii="Cambria" w:hAnsi="Cambria" w:cs="Times New Roman (Body CS)"/>
          <w:sz w:val="20"/>
          <w:szCs w:val="20"/>
        </w:rPr>
        <w:t>2</w:t>
      </w:r>
      <w:r w:rsidR="00DD6FAD">
        <w:rPr>
          <w:rFonts w:ascii="Cambria" w:hAnsi="Cambria" w:cs="Times New Roman (Body CS)"/>
          <w:sz w:val="20"/>
          <w:szCs w:val="20"/>
        </w:rPr>
        <w:t>6</w:t>
      </w:r>
      <w:r w:rsidRPr="00DD6FAD">
        <w:rPr>
          <w:rFonts w:ascii="Cambria" w:hAnsi="Cambria" w:cs="Times New Roman (Body CS)"/>
          <w:sz w:val="20"/>
          <w:szCs w:val="20"/>
        </w:rPr>
        <w:t xml:space="preserve"> representatives attended from </w:t>
      </w:r>
      <w:r w:rsidR="00A725D8" w:rsidRPr="00DD6FAD">
        <w:rPr>
          <w:rFonts w:ascii="Cambria" w:hAnsi="Cambria" w:cs="Times New Roman (Body CS)"/>
          <w:sz w:val="20"/>
          <w:szCs w:val="20"/>
        </w:rPr>
        <w:t>1</w:t>
      </w:r>
      <w:r w:rsidR="00DD6FAD">
        <w:rPr>
          <w:rFonts w:ascii="Cambria" w:hAnsi="Cambria" w:cs="Times New Roman (Body CS)"/>
          <w:sz w:val="20"/>
          <w:szCs w:val="20"/>
        </w:rPr>
        <w:t>7</w:t>
      </w:r>
      <w:r w:rsidRPr="00DD6FAD">
        <w:rPr>
          <w:rFonts w:ascii="Cambria" w:hAnsi="Cambria" w:cs="Times New Roman (Body CS)"/>
          <w:sz w:val="20"/>
          <w:szCs w:val="20"/>
        </w:rPr>
        <w:t xml:space="preserve"> WG Member organizations (including Leads, Alternates and Ex Officio). </w:t>
      </w:r>
      <w:r w:rsidR="00363025" w:rsidRPr="00DD6FAD">
        <w:rPr>
          <w:rFonts w:ascii="Cambria" w:hAnsi="Cambria" w:cs="Times New Roman (Body CS)"/>
          <w:sz w:val="20"/>
          <w:szCs w:val="20"/>
        </w:rPr>
        <w:t xml:space="preserve">The meeting was open to the Public (and dedicated public comment sessions were included in the agenda), but no members of the Public attended. </w:t>
      </w:r>
      <w:r w:rsidRPr="00DD6FAD">
        <w:rPr>
          <w:rFonts w:ascii="Cambria" w:hAnsi="Cambria" w:cs="Times New Roman (Body CS)"/>
          <w:sz w:val="20"/>
          <w:szCs w:val="20"/>
        </w:rPr>
        <w:t>A full list of meeting attendees is provided in Appendix A.</w:t>
      </w:r>
      <w:r w:rsidRPr="008E3169">
        <w:rPr>
          <w:rFonts w:ascii="Cambria" w:hAnsi="Cambria" w:cs="Times New Roman (Body CS)"/>
          <w:sz w:val="20"/>
          <w:szCs w:val="20"/>
        </w:rPr>
        <w:t xml:space="preserve"> </w:t>
      </w:r>
    </w:p>
    <w:p w14:paraId="6C59193E" w14:textId="1D7A1F24" w:rsidR="0035120C" w:rsidRDefault="0035120C" w:rsidP="0035120C">
      <w:pPr>
        <w:rPr>
          <w:rFonts w:ascii="Cambria" w:hAnsi="Cambria" w:cs="Times New Roman (Body CS)"/>
          <w:sz w:val="20"/>
          <w:szCs w:val="20"/>
        </w:rPr>
      </w:pPr>
    </w:p>
    <w:p w14:paraId="71096119" w14:textId="36DA6F9A" w:rsidR="00C744FD" w:rsidRDefault="00C744FD" w:rsidP="0035120C">
      <w:pPr>
        <w:rPr>
          <w:rFonts w:ascii="Cambria" w:hAnsi="Cambria" w:cs="Times New Roman (Body CS)"/>
          <w:sz w:val="20"/>
          <w:szCs w:val="20"/>
        </w:rPr>
      </w:pPr>
      <w:r>
        <w:rPr>
          <w:rFonts w:ascii="Cambria" w:hAnsi="Cambria" w:cs="Times New Roman (Body CS)"/>
          <w:sz w:val="20"/>
          <w:szCs w:val="20"/>
        </w:rPr>
        <w:t xml:space="preserve">The meeting summary focuses on high-level agreements, </w:t>
      </w:r>
      <w:r w:rsidR="00DD6FAD">
        <w:rPr>
          <w:rFonts w:ascii="Cambria" w:hAnsi="Cambria" w:cs="Times New Roman (Body CS)"/>
          <w:sz w:val="20"/>
          <w:szCs w:val="20"/>
        </w:rPr>
        <w:t>issues/</w:t>
      </w:r>
      <w:r>
        <w:rPr>
          <w:rFonts w:ascii="Cambria" w:hAnsi="Cambria" w:cs="Times New Roman (Body CS)"/>
          <w:sz w:val="20"/>
          <w:szCs w:val="20"/>
        </w:rPr>
        <w:t>areas of divergence, and next steps.</w:t>
      </w:r>
    </w:p>
    <w:p w14:paraId="5A70AE6E" w14:textId="77777777" w:rsidR="00C744FD" w:rsidRPr="008E3169" w:rsidRDefault="00C744FD" w:rsidP="0035120C">
      <w:pPr>
        <w:rPr>
          <w:rFonts w:ascii="Cambria" w:hAnsi="Cambria" w:cs="Times New Roman (Body CS)"/>
          <w:sz w:val="20"/>
          <w:szCs w:val="20"/>
        </w:rPr>
      </w:pPr>
    </w:p>
    <w:p w14:paraId="312A56BC" w14:textId="4D439A03" w:rsidR="0035120C" w:rsidRPr="008E3169" w:rsidRDefault="0035120C" w:rsidP="0035120C">
      <w:pPr>
        <w:rPr>
          <w:rFonts w:ascii="Cambria" w:hAnsi="Cambria"/>
          <w:sz w:val="20"/>
          <w:szCs w:val="20"/>
        </w:rPr>
      </w:pPr>
      <w:r w:rsidRPr="008E3169">
        <w:rPr>
          <w:rFonts w:ascii="Cambria" w:hAnsi="Cambria" w:cs="Times New Roman (Body CS)"/>
          <w:sz w:val="20"/>
          <w:szCs w:val="20"/>
        </w:rPr>
        <w:t xml:space="preserve">The </w:t>
      </w:r>
      <w:r w:rsidRPr="008E3169">
        <w:rPr>
          <w:rFonts w:ascii="Cambria" w:hAnsi="Cambria" w:cs="Times New Roman (Body CS)"/>
          <w:sz w:val="20"/>
          <w:szCs w:val="20"/>
          <w:u w:val="single"/>
        </w:rPr>
        <w:t>presentation</w:t>
      </w:r>
      <w:r w:rsidRPr="008E3169">
        <w:rPr>
          <w:rFonts w:ascii="Cambria" w:hAnsi="Cambria" w:cs="Times New Roman (Body CS)"/>
          <w:sz w:val="20"/>
          <w:szCs w:val="20"/>
        </w:rPr>
        <w:t xml:space="preserve"> used throughout the meeting </w:t>
      </w:r>
      <w:r w:rsidRPr="008E3169">
        <w:rPr>
          <w:rFonts w:ascii="Cambria" w:hAnsi="Cambria"/>
          <w:sz w:val="20"/>
          <w:szCs w:val="20"/>
        </w:rPr>
        <w:t xml:space="preserve">is available on the CAEECC meeting page (see link above to Meeting Materials, </w:t>
      </w:r>
      <w:r>
        <w:rPr>
          <w:rFonts w:ascii="Cambria" w:hAnsi="Cambria"/>
          <w:i/>
          <w:iCs/>
          <w:sz w:val="20"/>
          <w:szCs w:val="20"/>
        </w:rPr>
        <w:t>CDEI WG Onboarding Slides (1.11.2022</w:t>
      </w:r>
      <w:r w:rsidRPr="00426E21">
        <w:rPr>
          <w:rFonts w:ascii="Cambria" w:hAnsi="Cambria"/>
          <w:i/>
          <w:iCs/>
          <w:sz w:val="20"/>
          <w:szCs w:val="20"/>
        </w:rPr>
        <w:t>)</w:t>
      </w:r>
      <w:r w:rsidRPr="008E3169">
        <w:rPr>
          <w:rFonts w:ascii="Cambria" w:hAnsi="Cambria"/>
          <w:i/>
          <w:iCs/>
          <w:sz w:val="20"/>
          <w:szCs w:val="20"/>
        </w:rPr>
        <w:t xml:space="preserve">, </w:t>
      </w:r>
      <w:r w:rsidRPr="008E3169">
        <w:rPr>
          <w:rFonts w:ascii="Cambria" w:hAnsi="Cambria"/>
          <w:sz w:val="20"/>
          <w:szCs w:val="20"/>
        </w:rPr>
        <w:t>under “</w:t>
      </w:r>
      <w:r>
        <w:rPr>
          <w:rFonts w:ascii="Cambria" w:hAnsi="Cambria"/>
          <w:sz w:val="20"/>
          <w:szCs w:val="20"/>
        </w:rPr>
        <w:t>Meeting Materials</w:t>
      </w:r>
      <w:r w:rsidRPr="008E3169">
        <w:rPr>
          <w:rFonts w:ascii="Cambria" w:hAnsi="Cambria"/>
          <w:sz w:val="20"/>
          <w:szCs w:val="20"/>
        </w:rPr>
        <w:t xml:space="preserve">”). </w:t>
      </w:r>
    </w:p>
    <w:p w14:paraId="404E43D6" w14:textId="77777777" w:rsidR="0035120C" w:rsidRPr="008E3169" w:rsidRDefault="0035120C" w:rsidP="0035120C">
      <w:pPr>
        <w:rPr>
          <w:rFonts w:ascii="Cambria" w:hAnsi="Cambria" w:cs="Calibri"/>
          <w:sz w:val="22"/>
          <w:szCs w:val="22"/>
        </w:rPr>
      </w:pPr>
    </w:p>
    <w:p w14:paraId="158D44E8" w14:textId="08568170" w:rsidR="0035120C" w:rsidRPr="008E3169" w:rsidRDefault="006B4D66" w:rsidP="0035120C">
      <w:pPr>
        <w:rPr>
          <w:rFonts w:ascii="Cambria" w:hAnsi="Cambria" w:cs="Times New Roman (Body CS)"/>
          <w:b/>
          <w:smallCaps/>
          <w:sz w:val="26"/>
          <w:szCs w:val="26"/>
        </w:rPr>
      </w:pPr>
      <w:r>
        <w:rPr>
          <w:rFonts w:ascii="Cambria" w:hAnsi="Cambria" w:cs="Times New Roman (Body CS)"/>
          <w:b/>
          <w:smallCaps/>
          <w:sz w:val="26"/>
          <w:szCs w:val="26"/>
        </w:rPr>
        <w:t>Opening</w:t>
      </w:r>
      <w:r w:rsidR="0035120C">
        <w:rPr>
          <w:rFonts w:ascii="Cambria" w:hAnsi="Cambria" w:cs="Times New Roman (Body CS)"/>
          <w:b/>
          <w:smallCaps/>
          <w:sz w:val="26"/>
          <w:szCs w:val="26"/>
        </w:rPr>
        <w:t xml:space="preserve"> Remarks</w:t>
      </w:r>
      <w:r>
        <w:rPr>
          <w:rFonts w:ascii="Cambria" w:hAnsi="Cambria" w:cs="Times New Roman (Body CS)"/>
          <w:b/>
          <w:smallCaps/>
          <w:sz w:val="26"/>
          <w:szCs w:val="26"/>
        </w:rPr>
        <w:t xml:space="preserve"> &amp; Introductions</w:t>
      </w:r>
    </w:p>
    <w:p w14:paraId="11D868C2" w14:textId="7363979D" w:rsidR="0035120C" w:rsidRPr="00382154" w:rsidRDefault="00363025" w:rsidP="0035120C">
      <w:pPr>
        <w:pStyle w:val="NormalWeb"/>
        <w:spacing w:before="0" w:beforeAutospacing="0" w:after="0" w:afterAutospacing="0"/>
        <w:rPr>
          <w:rFonts w:ascii="Cambria" w:hAnsi="Cambria" w:cs="Times New Roman (Body CS)"/>
          <w:sz w:val="20"/>
          <w:szCs w:val="20"/>
        </w:rPr>
      </w:pPr>
      <w:r w:rsidRPr="00DD6FAD">
        <w:rPr>
          <w:rFonts w:ascii="Cambria" w:hAnsi="Cambria" w:cs="Times New Roman (Body CS)"/>
          <w:sz w:val="20"/>
          <w:szCs w:val="20"/>
        </w:rPr>
        <w:t>Members requested the meeting not be recorded, even if solely for the purposes of developing the meeting summary.</w:t>
      </w:r>
    </w:p>
    <w:p w14:paraId="0B5A7982" w14:textId="79B04D79" w:rsidR="006B4D66" w:rsidRDefault="006B4D66" w:rsidP="0035120C">
      <w:pPr>
        <w:rPr>
          <w:rFonts w:ascii="Cambria" w:hAnsi="Cambria" w:cs="Times New Roman (Body CS)"/>
          <w:sz w:val="20"/>
          <w:szCs w:val="20"/>
        </w:rPr>
      </w:pPr>
    </w:p>
    <w:p w14:paraId="7B99061A" w14:textId="0E7C4DC8" w:rsidR="006B4D66" w:rsidRPr="00E84098" w:rsidRDefault="00C744FD" w:rsidP="0035120C">
      <w:pPr>
        <w:rPr>
          <w:rFonts w:ascii="Cambria" w:hAnsi="Cambria" w:cs="Times New Roman (Body CS)"/>
          <w:sz w:val="20"/>
          <w:szCs w:val="20"/>
        </w:rPr>
      </w:pPr>
      <w:r>
        <w:rPr>
          <w:rFonts w:ascii="Cambria" w:hAnsi="Cambria" w:cs="Times New Roman (Body CS)"/>
          <w:sz w:val="20"/>
          <w:szCs w:val="20"/>
        </w:rPr>
        <w:t xml:space="preserve">Facilitator </w:t>
      </w:r>
      <w:r w:rsidR="00F82233">
        <w:rPr>
          <w:rFonts w:ascii="Cambria" w:hAnsi="Cambria" w:cs="Times New Roman (Body CS)"/>
          <w:sz w:val="20"/>
          <w:szCs w:val="20"/>
        </w:rPr>
        <w:t xml:space="preserve">Katie Abrams noted that she has received WG Member feedback that </w:t>
      </w:r>
      <w:r>
        <w:rPr>
          <w:rFonts w:ascii="Cambria" w:hAnsi="Cambria" w:cs="Times New Roman (Body CS)"/>
          <w:sz w:val="20"/>
          <w:szCs w:val="20"/>
        </w:rPr>
        <w:t xml:space="preserve">the disclosure </w:t>
      </w:r>
      <w:r w:rsidR="00F82233">
        <w:rPr>
          <w:rFonts w:ascii="Cambria" w:hAnsi="Cambria" w:cs="Times New Roman (Body CS)"/>
          <w:sz w:val="20"/>
          <w:szCs w:val="20"/>
        </w:rPr>
        <w:t xml:space="preserve">requirement is confusing and onerous. She encouraged Members to list this as a recommendation for CAEECC to consider changing. </w:t>
      </w:r>
    </w:p>
    <w:p w14:paraId="3EC680FF" w14:textId="192133F6" w:rsidR="0035120C" w:rsidRDefault="0035120C" w:rsidP="0035120C">
      <w:pPr>
        <w:rPr>
          <w:rFonts w:ascii="Cambria" w:hAnsi="Cambria"/>
          <w:color w:val="000000"/>
          <w:sz w:val="22"/>
          <w:szCs w:val="22"/>
        </w:rPr>
      </w:pPr>
    </w:p>
    <w:p w14:paraId="24127673" w14:textId="686220A8" w:rsidR="00D5739A" w:rsidRDefault="00D5739A" w:rsidP="00D5739A">
      <w:pPr>
        <w:rPr>
          <w:rFonts w:ascii="Cambria" w:hAnsi="Cambria" w:cs="Times New Roman (Body CS)"/>
          <w:b/>
          <w:smallCaps/>
          <w:sz w:val="26"/>
          <w:szCs w:val="26"/>
        </w:rPr>
      </w:pPr>
      <w:r>
        <w:rPr>
          <w:rFonts w:ascii="Cambria" w:hAnsi="Cambria" w:cs="Times New Roman (Body CS)"/>
          <w:b/>
          <w:smallCaps/>
          <w:sz w:val="26"/>
          <w:szCs w:val="26"/>
        </w:rPr>
        <w:t>CPUC Presentation</w:t>
      </w:r>
    </w:p>
    <w:p w14:paraId="29D323D5" w14:textId="43B85EDA" w:rsidR="00D5739A" w:rsidRPr="00D5739A" w:rsidRDefault="00D5739A" w:rsidP="00D5739A">
      <w:pPr>
        <w:rPr>
          <w:rFonts w:ascii="Cambria" w:hAnsi="Cambria" w:cs="Times New Roman (Body CS)"/>
          <w:sz w:val="20"/>
          <w:szCs w:val="20"/>
        </w:rPr>
      </w:pPr>
      <w:r>
        <w:rPr>
          <w:rFonts w:ascii="Cambria" w:hAnsi="Cambria" w:cs="Times New Roman (Body CS)"/>
          <w:sz w:val="20"/>
          <w:szCs w:val="20"/>
        </w:rPr>
        <w:t xml:space="preserve">Nicole Cropper, CPUC, presented a series of slides on the </w:t>
      </w:r>
      <w:r w:rsidRPr="00D5739A">
        <w:rPr>
          <w:rFonts w:ascii="Cambria" w:hAnsi="Cambria" w:cs="Times New Roman (Body CS)"/>
          <w:sz w:val="20"/>
          <w:szCs w:val="20"/>
        </w:rPr>
        <w:t>CPUC’s Environmental &amp; Social Justice Action Plan &amp; Diversity, Equity, and Inclusion at the CPUC.</w:t>
      </w:r>
      <w:r>
        <w:rPr>
          <w:rFonts w:ascii="Cambria" w:hAnsi="Cambria" w:cs="Times New Roman (Body CS)"/>
          <w:sz w:val="20"/>
          <w:szCs w:val="20"/>
        </w:rPr>
        <w:t xml:space="preserve"> A brief Q&amp;A period ensued, and Nicole offered to take additional questions offline.</w:t>
      </w:r>
    </w:p>
    <w:p w14:paraId="7FC94914" w14:textId="77777777" w:rsidR="00D5739A" w:rsidRDefault="00D5739A" w:rsidP="00D5739A">
      <w:pPr>
        <w:rPr>
          <w:rFonts w:ascii="Cambria" w:hAnsi="Cambria"/>
          <w:color w:val="000000"/>
          <w:sz w:val="22"/>
          <w:szCs w:val="22"/>
        </w:rPr>
      </w:pPr>
    </w:p>
    <w:p w14:paraId="501C3892" w14:textId="5326BE99" w:rsidR="006B4D66" w:rsidRDefault="00F82233" w:rsidP="006B4D66">
      <w:pPr>
        <w:rPr>
          <w:rFonts w:ascii="Cambria" w:hAnsi="Cambria" w:cs="Times New Roman (Body CS)"/>
          <w:b/>
          <w:smallCaps/>
          <w:sz w:val="26"/>
          <w:szCs w:val="26"/>
        </w:rPr>
      </w:pPr>
      <w:r>
        <w:rPr>
          <w:rFonts w:ascii="Cambria" w:hAnsi="Cambria" w:cs="Times New Roman (Body CS)"/>
          <w:b/>
          <w:smallCaps/>
          <w:sz w:val="26"/>
          <w:szCs w:val="26"/>
        </w:rPr>
        <w:t>Meeting Norms</w:t>
      </w:r>
    </w:p>
    <w:p w14:paraId="65B3123D" w14:textId="79AF6A8E" w:rsidR="006B4D66" w:rsidRDefault="00F82233" w:rsidP="006B4D66">
      <w:pPr>
        <w:rPr>
          <w:rFonts w:ascii="Cambria" w:hAnsi="Cambria" w:cs="Times New Roman (Body CS)"/>
          <w:sz w:val="20"/>
          <w:szCs w:val="20"/>
        </w:rPr>
      </w:pPr>
      <w:r>
        <w:rPr>
          <w:rFonts w:ascii="Cambria" w:hAnsi="Cambria" w:cs="Times New Roman (Body CS)"/>
          <w:sz w:val="20"/>
          <w:szCs w:val="20"/>
        </w:rPr>
        <w:t>Katie presented a list of 9 proposed meeting norms developed by the Task Force, noting the difference between meeting norms (how participants “show up” in meetings) vs. groundrules (the requirements in the Prospectus for things such as attending meetings and doing homework between meetings). She asked if anyone had any suggested changes, and hearing none, asked if anyone could not support these. No one objected. She encouraged participants to help her hold everyone accountable to these. The norms are reproduced here considering their importance to creating a container for trust and inclusivity:</w:t>
      </w:r>
    </w:p>
    <w:p w14:paraId="082C8B37"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Make space, take space (share the mic).</w:t>
      </w:r>
    </w:p>
    <w:p w14:paraId="2FE5812B"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Stories shared here stay here; what is learned here leaves here.</w:t>
      </w:r>
    </w:p>
    <w:p w14:paraId="12990D57"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Share your unique perspective: share your unpopular opinion.</w:t>
      </w:r>
    </w:p>
    <w:p w14:paraId="14A1775C"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Generative thinking: "yes, and" instead of "yes, but".</w:t>
      </w:r>
    </w:p>
    <w:p w14:paraId="116CB31B"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Listen from the "We", speak from the "I".</w:t>
      </w:r>
    </w:p>
    <w:p w14:paraId="121FCC82"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Offer what you can; ask for what you need.</w:t>
      </w:r>
    </w:p>
    <w:p w14:paraId="68F54575"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Be inquisitive.</w:t>
      </w:r>
    </w:p>
    <w:p w14:paraId="2476761E" w14:textId="77777777" w:rsidR="00F82233" w:rsidRPr="00F82233" w:rsidRDefault="00F82233" w:rsidP="00F82233">
      <w:pPr>
        <w:numPr>
          <w:ilvl w:val="0"/>
          <w:numId w:val="7"/>
        </w:numPr>
        <w:rPr>
          <w:rFonts w:ascii="Cambria" w:hAnsi="Cambria" w:cs="Times New Roman (Body CS)"/>
          <w:sz w:val="20"/>
          <w:szCs w:val="20"/>
        </w:rPr>
      </w:pPr>
      <w:r w:rsidRPr="00F82233">
        <w:rPr>
          <w:rFonts w:ascii="Cambria" w:hAnsi="Cambria" w:cs="Times New Roman (Body CS)"/>
          <w:sz w:val="20"/>
          <w:szCs w:val="20"/>
        </w:rPr>
        <w:t>Assume best intent.</w:t>
      </w:r>
    </w:p>
    <w:p w14:paraId="414F25B7" w14:textId="7125C077" w:rsidR="00F82233" w:rsidRPr="00F82233" w:rsidRDefault="00F82233" w:rsidP="006B4D66">
      <w:pPr>
        <w:numPr>
          <w:ilvl w:val="0"/>
          <w:numId w:val="7"/>
        </w:numPr>
        <w:rPr>
          <w:rFonts w:ascii="Cambria" w:hAnsi="Cambria" w:cs="Times New Roman (Body CS)"/>
          <w:sz w:val="20"/>
          <w:szCs w:val="20"/>
        </w:rPr>
      </w:pPr>
      <w:r w:rsidRPr="00F82233">
        <w:rPr>
          <w:rFonts w:ascii="Cambria" w:hAnsi="Cambria" w:cs="Times New Roman (Body CS)"/>
          <w:sz w:val="20"/>
          <w:szCs w:val="20"/>
        </w:rPr>
        <w:t>Be empowered to share impact.</w:t>
      </w:r>
    </w:p>
    <w:p w14:paraId="2829367E" w14:textId="21CFA48D" w:rsidR="006B4D66" w:rsidRDefault="006B4D66" w:rsidP="0035120C">
      <w:pPr>
        <w:rPr>
          <w:rFonts w:ascii="Cambria" w:hAnsi="Cambria"/>
          <w:color w:val="000000"/>
          <w:sz w:val="22"/>
          <w:szCs w:val="22"/>
        </w:rPr>
      </w:pPr>
    </w:p>
    <w:p w14:paraId="2FF9ED38" w14:textId="5C651FBF" w:rsidR="006B4D66" w:rsidRDefault="00D5739A" w:rsidP="006B4D66">
      <w:pPr>
        <w:rPr>
          <w:rFonts w:ascii="Cambria" w:hAnsi="Cambria" w:cs="Times New Roman (Body CS)"/>
          <w:b/>
          <w:smallCaps/>
          <w:sz w:val="26"/>
          <w:szCs w:val="26"/>
        </w:rPr>
      </w:pPr>
      <w:r>
        <w:rPr>
          <w:rFonts w:ascii="Cambria" w:hAnsi="Cambria" w:cs="Times New Roman (Body CS)"/>
          <w:b/>
          <w:smallCaps/>
          <w:sz w:val="26"/>
          <w:szCs w:val="26"/>
        </w:rPr>
        <w:t>Working Group Charge &amp; Process</w:t>
      </w:r>
    </w:p>
    <w:p w14:paraId="220E40DB" w14:textId="1E502B15" w:rsidR="006B4D66" w:rsidRPr="00E84098" w:rsidRDefault="00D5739A" w:rsidP="006B4D66">
      <w:pPr>
        <w:rPr>
          <w:rFonts w:ascii="Cambria" w:hAnsi="Cambria" w:cs="Times New Roman (Body CS)"/>
          <w:sz w:val="20"/>
          <w:szCs w:val="20"/>
        </w:rPr>
      </w:pPr>
      <w:r>
        <w:rPr>
          <w:rFonts w:ascii="Cambria" w:hAnsi="Cambria" w:cs="Times New Roman (Body CS)"/>
          <w:sz w:val="20"/>
          <w:szCs w:val="20"/>
        </w:rPr>
        <w:t xml:space="preserve">Katie presented a series of slides on the WG charge, scope, timeline, key questions, and deliverable expectations. </w:t>
      </w:r>
      <w:r w:rsidR="001C7A36">
        <w:rPr>
          <w:rFonts w:ascii="Cambria" w:hAnsi="Cambria" w:cs="Times New Roman (Body CS)"/>
          <w:sz w:val="20"/>
          <w:szCs w:val="20"/>
        </w:rPr>
        <w:t>There were no</w:t>
      </w:r>
      <w:r>
        <w:rPr>
          <w:rFonts w:ascii="Cambria" w:hAnsi="Cambria" w:cs="Times New Roman (Body CS)"/>
          <w:sz w:val="20"/>
          <w:szCs w:val="20"/>
        </w:rPr>
        <w:t xml:space="preserve"> questions or concerns</w:t>
      </w:r>
      <w:r w:rsidR="00E113BD">
        <w:rPr>
          <w:rFonts w:ascii="Cambria" w:hAnsi="Cambria" w:cs="Times New Roman (Body CS)"/>
          <w:sz w:val="20"/>
          <w:szCs w:val="20"/>
        </w:rPr>
        <w:t xml:space="preserve">, </w:t>
      </w:r>
      <w:r w:rsidR="001C7A36">
        <w:rPr>
          <w:rFonts w:ascii="Cambria" w:hAnsi="Cambria" w:cs="Times New Roman (Body CS)"/>
          <w:sz w:val="20"/>
          <w:szCs w:val="20"/>
        </w:rPr>
        <w:t>and Members agreed to changing the charge to include the words “diverse” and “equitable”. The revised final Prospectus will be posted to the CAEECC website.</w:t>
      </w:r>
    </w:p>
    <w:p w14:paraId="35E86866" w14:textId="17DADE4A" w:rsidR="006B4D66" w:rsidRDefault="006B4D66" w:rsidP="0035120C">
      <w:pPr>
        <w:rPr>
          <w:rFonts w:ascii="Cambria" w:hAnsi="Cambria"/>
          <w:color w:val="000000"/>
          <w:sz w:val="22"/>
          <w:szCs w:val="22"/>
        </w:rPr>
      </w:pPr>
    </w:p>
    <w:p w14:paraId="6D794B17" w14:textId="7C35581A" w:rsidR="006B4D66" w:rsidRDefault="001C7A36" w:rsidP="006B4D66">
      <w:pPr>
        <w:rPr>
          <w:rFonts w:ascii="Cambria" w:hAnsi="Cambria" w:cs="Times New Roman (Body CS)"/>
          <w:b/>
          <w:smallCaps/>
          <w:sz w:val="26"/>
          <w:szCs w:val="26"/>
        </w:rPr>
      </w:pPr>
      <w:r>
        <w:rPr>
          <w:rFonts w:ascii="Cambria" w:hAnsi="Cambria" w:cs="Times New Roman (Body CS)"/>
          <w:b/>
          <w:smallCaps/>
          <w:sz w:val="26"/>
          <w:szCs w:val="26"/>
        </w:rPr>
        <w:t>Background, Context, &amp; Best Practices</w:t>
      </w:r>
    </w:p>
    <w:p w14:paraId="0A21EC08" w14:textId="30D21441" w:rsidR="00F245E3" w:rsidRPr="00F245E3" w:rsidRDefault="00F245E3" w:rsidP="00F245E3">
      <w:pPr>
        <w:widowControl w:val="0"/>
        <w:autoSpaceDE w:val="0"/>
        <w:autoSpaceDN w:val="0"/>
        <w:adjustRightInd w:val="0"/>
        <w:spacing w:before="10" w:after="10"/>
        <w:rPr>
          <w:rFonts w:ascii="Cambria" w:hAnsi="Cambria" w:cs="Calibri"/>
          <w:b/>
          <w:bCs/>
          <w:i/>
          <w:iCs/>
          <w:sz w:val="22"/>
          <w:szCs w:val="22"/>
        </w:rPr>
      </w:pPr>
      <w:r w:rsidRPr="00F245E3">
        <w:rPr>
          <w:rFonts w:ascii="Cambria" w:hAnsi="Cambria" w:cs="Calibri"/>
          <w:b/>
          <w:bCs/>
          <w:i/>
          <w:iCs/>
          <w:sz w:val="22"/>
          <w:szCs w:val="22"/>
        </w:rPr>
        <w:t>DEI Word cloud</w:t>
      </w:r>
    </w:p>
    <w:p w14:paraId="6142B11B" w14:textId="4FBC9BAD" w:rsidR="006B4D66" w:rsidRDefault="001C7A36" w:rsidP="006B4D66">
      <w:pPr>
        <w:rPr>
          <w:rFonts w:ascii="Cambria" w:hAnsi="Cambria" w:cs="Times New Roman (Body CS)"/>
          <w:sz w:val="20"/>
          <w:szCs w:val="20"/>
        </w:rPr>
      </w:pPr>
      <w:r>
        <w:rPr>
          <w:rFonts w:ascii="Cambria" w:hAnsi="Cambria" w:cs="Times New Roman (Body CS)"/>
          <w:sz w:val="20"/>
          <w:szCs w:val="20"/>
        </w:rPr>
        <w:t>Members were invited to suggest a few words regarding what DEI means to them. The resulting word cloud is below:</w:t>
      </w:r>
    </w:p>
    <w:p w14:paraId="428E705C" w14:textId="25F53481" w:rsidR="006B4D66" w:rsidRDefault="00A5648D" w:rsidP="00A5648D">
      <w:pPr>
        <w:jc w:val="center"/>
        <w:rPr>
          <w:rFonts w:ascii="Cambria" w:hAnsi="Cambria"/>
          <w:color w:val="000000"/>
          <w:sz w:val="22"/>
          <w:szCs w:val="22"/>
        </w:rPr>
      </w:pPr>
      <w:r>
        <w:rPr>
          <w:rFonts w:ascii="Cambria" w:hAnsi="Cambria" w:cs="Times New Roman (Body CS)"/>
          <w:noProof/>
          <w:sz w:val="20"/>
          <w:szCs w:val="20"/>
        </w:rPr>
        <w:drawing>
          <wp:inline distT="0" distB="0" distL="0" distR="0" wp14:anchorId="3FA17B7C" wp14:editId="68EBF942">
            <wp:extent cx="4496430" cy="2317871"/>
            <wp:effectExtent l="12700" t="12700" r="12700" b="635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16872" cy="2328409"/>
                    </a:xfrm>
                    <a:prstGeom prst="rect">
                      <a:avLst/>
                    </a:prstGeom>
                    <a:solidFill>
                      <a:schemeClr val="accent1"/>
                    </a:solidFill>
                    <a:ln>
                      <a:solidFill>
                        <a:schemeClr val="accent1"/>
                      </a:solidFill>
                    </a:ln>
                  </pic:spPr>
                </pic:pic>
              </a:graphicData>
            </a:graphic>
          </wp:inline>
        </w:drawing>
      </w:r>
    </w:p>
    <w:p w14:paraId="5F4DFF6B" w14:textId="4395B206" w:rsidR="00F245E3" w:rsidRPr="00F245E3" w:rsidRDefault="00F245E3" w:rsidP="00F245E3">
      <w:pPr>
        <w:widowControl w:val="0"/>
        <w:autoSpaceDE w:val="0"/>
        <w:autoSpaceDN w:val="0"/>
        <w:adjustRightInd w:val="0"/>
        <w:spacing w:before="10" w:after="10"/>
        <w:rPr>
          <w:rFonts w:ascii="Cambria" w:hAnsi="Cambria" w:cs="Calibri"/>
          <w:b/>
          <w:bCs/>
          <w:i/>
          <w:iCs/>
          <w:sz w:val="22"/>
          <w:szCs w:val="22"/>
        </w:rPr>
      </w:pPr>
      <w:r w:rsidRPr="00F245E3">
        <w:rPr>
          <w:rFonts w:ascii="Cambria" w:hAnsi="Cambria" w:cs="Calibri"/>
          <w:b/>
          <w:bCs/>
          <w:i/>
          <w:iCs/>
          <w:sz w:val="22"/>
          <w:szCs w:val="22"/>
        </w:rPr>
        <w:t>DEI Glossary</w:t>
      </w:r>
    </w:p>
    <w:p w14:paraId="5EDBA3FF" w14:textId="7CC82E94" w:rsidR="001C7A36" w:rsidRDefault="009C5043" w:rsidP="0035120C">
      <w:pPr>
        <w:rPr>
          <w:rFonts w:ascii="Cambria" w:hAnsi="Cambria"/>
          <w:color w:val="000000"/>
          <w:sz w:val="20"/>
          <w:szCs w:val="20"/>
        </w:rPr>
      </w:pPr>
      <w:r>
        <w:rPr>
          <w:rFonts w:ascii="Cambria" w:hAnsi="Cambria"/>
          <w:color w:val="000000"/>
          <w:sz w:val="20"/>
          <w:szCs w:val="20"/>
        </w:rPr>
        <w:t>Katie</w:t>
      </w:r>
      <w:r w:rsidR="001C7A36" w:rsidRPr="00F245E3">
        <w:rPr>
          <w:rFonts w:ascii="Cambria" w:hAnsi="Cambria"/>
          <w:color w:val="000000"/>
          <w:sz w:val="20"/>
          <w:szCs w:val="20"/>
        </w:rPr>
        <w:t xml:space="preserve"> asked if Members would </w:t>
      </w:r>
      <w:r w:rsidR="00A208A7" w:rsidRPr="00F245E3">
        <w:rPr>
          <w:rFonts w:ascii="Cambria" w:hAnsi="Cambria"/>
          <w:color w:val="000000"/>
          <w:sz w:val="20"/>
          <w:szCs w:val="20"/>
        </w:rPr>
        <w:t xml:space="preserve">like a glossary of DEI terms. She noted it would be </w:t>
      </w:r>
      <w:r>
        <w:rPr>
          <w:rFonts w:ascii="Cambria" w:hAnsi="Cambria"/>
          <w:color w:val="000000"/>
          <w:sz w:val="20"/>
          <w:szCs w:val="20"/>
        </w:rPr>
        <w:t xml:space="preserve">comprehensive but not </w:t>
      </w:r>
      <w:r w:rsidR="00A208A7" w:rsidRPr="00F245E3">
        <w:rPr>
          <w:rFonts w:ascii="Cambria" w:hAnsi="Cambria"/>
          <w:color w:val="000000"/>
          <w:sz w:val="20"/>
          <w:szCs w:val="20"/>
        </w:rPr>
        <w:t xml:space="preserve">exhaustive, and that the purposes are to </w:t>
      </w:r>
      <w:r w:rsidR="00A208A7" w:rsidRPr="00A208A7">
        <w:rPr>
          <w:rFonts w:ascii="Cambria" w:hAnsi="Cambria" w:cs="Calibri"/>
          <w:color w:val="000000"/>
          <w:sz w:val="20"/>
          <w:szCs w:val="20"/>
        </w:rPr>
        <w:t>1</w:t>
      </w:r>
      <w:r w:rsidR="00A208A7" w:rsidRPr="00A208A7">
        <w:rPr>
          <w:rFonts w:ascii="Cambria" w:hAnsi="Cambria"/>
          <w:color w:val="000000"/>
          <w:sz w:val="20"/>
          <w:szCs w:val="20"/>
        </w:rPr>
        <w:t>) provide a resource for WG Members unfamiliar with these terms, 2) reference terminology for things like ableism and gender identity in the WG’s definition of “Equity”, 3) perhaps include it as an appendix in the final report, if appropriate</w:t>
      </w:r>
      <w:r w:rsidR="00A208A7" w:rsidRPr="00F245E3">
        <w:rPr>
          <w:rFonts w:ascii="Cambria" w:hAnsi="Cambria"/>
          <w:color w:val="000000"/>
          <w:sz w:val="20"/>
          <w:szCs w:val="20"/>
        </w:rPr>
        <w:t xml:space="preserve">. She underscored that the </w:t>
      </w:r>
      <w:r w:rsidR="00A208A7" w:rsidRPr="00A208A7">
        <w:rPr>
          <w:rFonts w:ascii="Cambria" w:hAnsi="Cambria"/>
          <w:color w:val="000000"/>
          <w:sz w:val="20"/>
          <w:szCs w:val="20"/>
        </w:rPr>
        <w:t>definitions are not CAEECC-approved and that many of the terms are evolving and don’t have a singular agreed-upon definition.</w:t>
      </w:r>
      <w:r w:rsidR="00A208A7" w:rsidRPr="00F245E3">
        <w:rPr>
          <w:rFonts w:ascii="Cambria" w:hAnsi="Cambria"/>
          <w:color w:val="000000"/>
          <w:sz w:val="20"/>
          <w:szCs w:val="20"/>
        </w:rPr>
        <w:t xml:space="preserve"> Members requested the glossary be shared for the group’s benefit, and a few Members offered to review it before it’s shared with all Members.</w:t>
      </w:r>
      <w:r w:rsidR="001C7A36" w:rsidRPr="00F245E3">
        <w:rPr>
          <w:rFonts w:ascii="Cambria" w:hAnsi="Cambria"/>
          <w:color w:val="000000"/>
          <w:sz w:val="20"/>
          <w:szCs w:val="20"/>
        </w:rPr>
        <w:t xml:space="preserve">  </w:t>
      </w:r>
    </w:p>
    <w:p w14:paraId="25F44881" w14:textId="278E4BC4" w:rsidR="00F245E3" w:rsidRDefault="00F245E3" w:rsidP="0035120C">
      <w:pPr>
        <w:rPr>
          <w:rFonts w:ascii="Cambria" w:hAnsi="Cambria"/>
          <w:color w:val="000000"/>
          <w:sz w:val="20"/>
          <w:szCs w:val="20"/>
        </w:rPr>
      </w:pPr>
    </w:p>
    <w:p w14:paraId="18FD5BF2" w14:textId="4F413240" w:rsidR="00F245E3" w:rsidRPr="00F245E3" w:rsidRDefault="00F245E3" w:rsidP="0035120C">
      <w:pPr>
        <w:rPr>
          <w:rFonts w:ascii="Cambria" w:hAnsi="Cambria"/>
          <w:color w:val="000000"/>
          <w:sz w:val="20"/>
          <w:szCs w:val="20"/>
        </w:rPr>
      </w:pPr>
      <w:r w:rsidRPr="00F245E3">
        <w:rPr>
          <w:rFonts w:ascii="Cambria" w:hAnsi="Cambria"/>
          <w:color w:val="000000"/>
          <w:sz w:val="20"/>
          <w:szCs w:val="20"/>
        </w:rPr>
        <w:t>Summary of additional words Members requested:</w:t>
      </w:r>
    </w:p>
    <w:p w14:paraId="0FDA61F8"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English as a second language: “For language access, I have heard the term Limited English Proficiency (LEP), but not sure if that is the best term since it centers English and assumes some level of English proficiency/ESL- English as a second language is another- but assumes the same.”</w:t>
      </w:r>
    </w:p>
    <w:p w14:paraId="47ED2ECD"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 xml:space="preserve">Unconscious bias </w:t>
      </w:r>
    </w:p>
    <w:p w14:paraId="712941CA" w14:textId="55E4101E"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Returning citizens</w:t>
      </w:r>
      <w:r w:rsidR="009C5043">
        <w:rPr>
          <w:rFonts w:ascii="Cambria" w:hAnsi="Cambria"/>
          <w:sz w:val="20"/>
          <w:szCs w:val="20"/>
        </w:rPr>
        <w:t>/justice impacted</w:t>
      </w:r>
    </w:p>
    <w:p w14:paraId="56CDE1FC"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Disadvantaged</w:t>
      </w:r>
    </w:p>
    <w:p w14:paraId="33636746"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Hard-to-Reach</w:t>
      </w:r>
    </w:p>
    <w:p w14:paraId="077DC365"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Underserved</w:t>
      </w:r>
    </w:p>
    <w:p w14:paraId="7EBDC0CB" w14:textId="77777777" w:rsidR="00F245E3" w:rsidRPr="00F245E3" w:rsidRDefault="00F245E3" w:rsidP="00F245E3">
      <w:pPr>
        <w:pStyle w:val="ListParagraph"/>
        <w:numPr>
          <w:ilvl w:val="0"/>
          <w:numId w:val="14"/>
        </w:numPr>
        <w:spacing w:before="40" w:after="80"/>
        <w:rPr>
          <w:rFonts w:ascii="Cambria" w:hAnsi="Cambria"/>
          <w:sz w:val="20"/>
          <w:szCs w:val="20"/>
        </w:rPr>
      </w:pPr>
      <w:r w:rsidRPr="00F245E3">
        <w:rPr>
          <w:rFonts w:ascii="Cambria" w:hAnsi="Cambria"/>
          <w:sz w:val="20"/>
          <w:szCs w:val="20"/>
        </w:rPr>
        <w:t>Extractive, Exploitation in the racial/social justice context</w:t>
      </w:r>
    </w:p>
    <w:p w14:paraId="1331A4D5" w14:textId="6D9E630A" w:rsidR="00F245E3" w:rsidRPr="00F245E3" w:rsidRDefault="00F245E3" w:rsidP="0035120C">
      <w:pPr>
        <w:pStyle w:val="ListParagraph"/>
        <w:numPr>
          <w:ilvl w:val="0"/>
          <w:numId w:val="14"/>
        </w:numPr>
        <w:spacing w:before="40" w:after="80"/>
        <w:rPr>
          <w:rFonts w:ascii="Cambria" w:hAnsi="Cambria"/>
          <w:sz w:val="20"/>
          <w:szCs w:val="20"/>
        </w:rPr>
      </w:pPr>
      <w:r w:rsidRPr="00F245E3">
        <w:rPr>
          <w:rFonts w:ascii="Cambria" w:hAnsi="Cambria"/>
          <w:sz w:val="20"/>
          <w:szCs w:val="20"/>
        </w:rPr>
        <w:t>A term that would define empathy and common humanity</w:t>
      </w:r>
    </w:p>
    <w:p w14:paraId="4F5D2A6C" w14:textId="77777777" w:rsidR="001C7A36" w:rsidRDefault="001C7A36" w:rsidP="0035120C">
      <w:pPr>
        <w:rPr>
          <w:rFonts w:ascii="Cambria" w:hAnsi="Cambria"/>
          <w:color w:val="000000"/>
          <w:sz w:val="22"/>
          <w:szCs w:val="22"/>
        </w:rPr>
      </w:pPr>
    </w:p>
    <w:p w14:paraId="3E8BF411" w14:textId="03C1F2D9" w:rsidR="006B4D66" w:rsidRDefault="001C7A36" w:rsidP="006B4D66">
      <w:pPr>
        <w:rPr>
          <w:rFonts w:ascii="Cambria" w:hAnsi="Cambria" w:cs="Times New Roman (Body CS)"/>
          <w:b/>
          <w:smallCaps/>
          <w:sz w:val="26"/>
          <w:szCs w:val="26"/>
        </w:rPr>
      </w:pPr>
      <w:r>
        <w:rPr>
          <w:rFonts w:ascii="Cambria" w:hAnsi="Cambria" w:cs="Times New Roman (Body CS)"/>
          <w:b/>
          <w:smallCaps/>
          <w:sz w:val="26"/>
          <w:szCs w:val="26"/>
        </w:rPr>
        <w:t>Diversity, Equity &amp; Inclusion Background &amp; Brainstorm</w:t>
      </w:r>
    </w:p>
    <w:p w14:paraId="26ED85B4" w14:textId="64E5179E" w:rsidR="00F245E3" w:rsidRPr="00F245E3" w:rsidRDefault="00F245E3" w:rsidP="00F245E3">
      <w:pPr>
        <w:widowControl w:val="0"/>
        <w:autoSpaceDE w:val="0"/>
        <w:autoSpaceDN w:val="0"/>
        <w:adjustRightInd w:val="0"/>
        <w:spacing w:before="10" w:after="10"/>
        <w:rPr>
          <w:rFonts w:ascii="Cambria" w:hAnsi="Cambria" w:cs="Calibri"/>
          <w:b/>
          <w:bCs/>
          <w:i/>
          <w:iCs/>
          <w:sz w:val="22"/>
          <w:szCs w:val="22"/>
        </w:rPr>
      </w:pPr>
      <w:r w:rsidRPr="00F245E3">
        <w:rPr>
          <w:rFonts w:ascii="Cambria" w:hAnsi="Cambria" w:cs="Calibri"/>
          <w:b/>
          <w:bCs/>
          <w:i/>
          <w:iCs/>
          <w:sz w:val="22"/>
          <w:szCs w:val="22"/>
        </w:rPr>
        <w:t>Definition of Diversity</w:t>
      </w:r>
    </w:p>
    <w:p w14:paraId="1A1F116F" w14:textId="6EA0D7B4" w:rsidR="006B4D66" w:rsidRDefault="00A208A7" w:rsidP="006B4D66">
      <w:pPr>
        <w:rPr>
          <w:rFonts w:ascii="Cambria" w:hAnsi="Cambria" w:cs="Times New Roman (Body CS)"/>
          <w:sz w:val="20"/>
          <w:szCs w:val="20"/>
        </w:rPr>
      </w:pPr>
      <w:r>
        <w:rPr>
          <w:rFonts w:ascii="Cambria" w:hAnsi="Cambria" w:cs="Times New Roman (Body CS)"/>
          <w:sz w:val="20"/>
          <w:szCs w:val="20"/>
        </w:rPr>
        <w:t>Katie requested suggested changes to a definition of Diversity proposed by the Task Force</w:t>
      </w:r>
      <w:ins w:id="0" w:author="Katherine Mckeague Abrams" w:date="2022-01-25T18:20:00Z">
        <w:r w:rsidR="002D5211">
          <w:rPr>
            <w:rFonts w:ascii="Cambria" w:hAnsi="Cambria" w:cs="Times New Roman (Body CS)"/>
            <w:sz w:val="20"/>
            <w:szCs w:val="20"/>
          </w:rPr>
          <w:t xml:space="preserve">. She explained that the intention of the </w:t>
        </w:r>
        <w:r w:rsidR="002D5211" w:rsidRPr="002D5211">
          <w:rPr>
            <w:rFonts w:ascii="Cambria" w:hAnsi="Cambria" w:cs="Times New Roman (Body CS)"/>
            <w:sz w:val="20"/>
            <w:szCs w:val="20"/>
          </w:rPr>
          <w:t xml:space="preserve">definition </w:t>
        </w:r>
        <w:r w:rsidR="002D5211" w:rsidRPr="0083461C">
          <w:rPr>
            <w:rFonts w:ascii="Cambria" w:hAnsi="Cambria" w:cs="Times New Roman (Body CS)"/>
            <w:sz w:val="20"/>
            <w:szCs w:val="20"/>
          </w:rPr>
          <w:t>is to guide the scope of</w:t>
        </w:r>
      </w:ins>
      <w:ins w:id="1" w:author="Katherine Mckeague Abrams" w:date="2022-01-25T14:34:00Z">
        <w:r w:rsidR="00B64302" w:rsidRPr="002D5211">
          <w:rPr>
            <w:rFonts w:ascii="Cambria" w:hAnsi="Cambria" w:cs="Times New Roman (Body CS)"/>
            <w:sz w:val="20"/>
            <w:szCs w:val="20"/>
          </w:rPr>
          <w:t xml:space="preserve"> recommendations for </w:t>
        </w:r>
      </w:ins>
      <w:ins w:id="2" w:author="Katherine Mckeague Abrams" w:date="2022-01-25T18:20:00Z">
        <w:r w:rsidR="002D5211" w:rsidRPr="0083461C">
          <w:rPr>
            <w:rFonts w:ascii="Cambria" w:hAnsi="Cambria" w:cs="Times New Roman (Body CS)"/>
            <w:sz w:val="20"/>
            <w:szCs w:val="20"/>
          </w:rPr>
          <w:t xml:space="preserve">what the WG propose for </w:t>
        </w:r>
      </w:ins>
      <w:ins w:id="3" w:author="Katherine Mckeague Abrams" w:date="2022-01-25T14:34:00Z">
        <w:r w:rsidR="00B64302" w:rsidRPr="002D5211">
          <w:rPr>
            <w:rFonts w:ascii="Cambria" w:hAnsi="Cambria" w:cs="Times New Roman (Body CS)"/>
            <w:sz w:val="20"/>
            <w:szCs w:val="20"/>
          </w:rPr>
          <w:t>full CAEECC’s consideration</w:t>
        </w:r>
      </w:ins>
      <w:r w:rsidRPr="002D5211">
        <w:rPr>
          <w:rFonts w:ascii="Cambria" w:hAnsi="Cambria" w:cs="Times New Roman (Body CS)"/>
          <w:sz w:val="20"/>
          <w:szCs w:val="20"/>
        </w:rPr>
        <w:t xml:space="preserve">. </w:t>
      </w:r>
      <w:del w:id="4" w:author="Katherine Mckeague Abrams" w:date="2022-01-25T18:22:00Z">
        <w:r w:rsidRPr="002D5211" w:rsidDel="002D5211">
          <w:rPr>
            <w:rFonts w:ascii="Cambria" w:hAnsi="Cambria" w:cs="Times New Roman (Body CS)"/>
            <w:sz w:val="20"/>
            <w:szCs w:val="20"/>
          </w:rPr>
          <w:delText>Suggested</w:delText>
        </w:r>
        <w:r w:rsidDel="002D5211">
          <w:rPr>
            <w:rFonts w:ascii="Cambria" w:hAnsi="Cambria" w:cs="Times New Roman (Body CS)"/>
            <w:sz w:val="20"/>
            <w:szCs w:val="20"/>
          </w:rPr>
          <w:delText xml:space="preserve"> changes</w:delText>
        </w:r>
        <w:r w:rsidR="00DC295E" w:rsidDel="002D5211">
          <w:rPr>
            <w:rFonts w:ascii="Cambria" w:hAnsi="Cambria" w:cs="Times New Roman (Body CS)"/>
            <w:sz w:val="20"/>
            <w:szCs w:val="20"/>
          </w:rPr>
          <w:delText xml:space="preserve"> from Members</w:delText>
        </w:r>
        <w:r w:rsidDel="002D5211">
          <w:rPr>
            <w:rFonts w:ascii="Cambria" w:hAnsi="Cambria" w:cs="Times New Roman (Body CS)"/>
            <w:sz w:val="20"/>
            <w:szCs w:val="20"/>
          </w:rPr>
          <w:delText xml:space="preserve"> appear in </w:delText>
        </w:r>
        <w:r w:rsidRPr="002D5211" w:rsidDel="002D5211">
          <w:rPr>
            <w:rFonts w:ascii="Cambria" w:hAnsi="Cambria" w:cs="Times New Roman (Body CS)"/>
            <w:color w:val="4472C4" w:themeColor="accent1"/>
            <w:sz w:val="20"/>
            <w:szCs w:val="20"/>
            <w:rPrChange w:id="5" w:author="Katherine Mckeague Abrams" w:date="2022-01-25T18:21:00Z">
              <w:rPr>
                <w:rFonts w:ascii="Cambria" w:hAnsi="Cambria" w:cs="Times New Roman (Body CS)"/>
                <w:sz w:val="20"/>
                <w:szCs w:val="20"/>
              </w:rPr>
            </w:rPrChange>
          </w:rPr>
          <w:delText xml:space="preserve">blue </w:delText>
        </w:r>
        <w:r w:rsidDel="002D5211">
          <w:rPr>
            <w:rFonts w:ascii="Cambria" w:hAnsi="Cambria" w:cs="Times New Roman (Body CS)"/>
            <w:sz w:val="20"/>
            <w:szCs w:val="20"/>
          </w:rPr>
          <w:delText xml:space="preserve">in the text below. </w:delText>
        </w:r>
      </w:del>
      <w:del w:id="6" w:author="Katherine Mckeague Abrams" w:date="2022-01-25T14:16:00Z">
        <w:r w:rsidRPr="002D5211" w:rsidDel="00D56A49">
          <w:rPr>
            <w:rFonts w:ascii="Cambria" w:hAnsi="Cambria" w:cs="Times New Roman (Body CS)"/>
            <w:color w:val="7030A0"/>
            <w:sz w:val="20"/>
            <w:szCs w:val="20"/>
            <w:rPrChange w:id="7" w:author="Katherine Mckeague Abrams" w:date="2022-01-25T18:20:00Z">
              <w:rPr>
                <w:rFonts w:ascii="Cambria" w:hAnsi="Cambria" w:cs="Times New Roman (Body CS)"/>
                <w:sz w:val="20"/>
                <w:szCs w:val="20"/>
              </w:rPr>
            </w:rPrChange>
          </w:rPr>
          <w:delText>All caps</w:delText>
        </w:r>
      </w:del>
      <w:del w:id="8" w:author="Katherine Mckeague Abrams" w:date="2022-01-25T18:22:00Z">
        <w:r w:rsidRPr="002D5211" w:rsidDel="002D5211">
          <w:rPr>
            <w:rFonts w:ascii="Cambria" w:hAnsi="Cambria" w:cs="Times New Roman (Body CS)"/>
            <w:color w:val="7030A0"/>
            <w:sz w:val="20"/>
            <w:szCs w:val="20"/>
            <w:rPrChange w:id="9" w:author="Katherine Mckeague Abrams" w:date="2022-01-25T18:20:00Z">
              <w:rPr>
                <w:rFonts w:ascii="Cambria" w:hAnsi="Cambria" w:cs="Times New Roman (Body CS)"/>
                <w:sz w:val="20"/>
                <w:szCs w:val="20"/>
              </w:rPr>
            </w:rPrChange>
          </w:rPr>
          <w:delText xml:space="preserve"> </w:delText>
        </w:r>
        <w:r w:rsidR="00363025" w:rsidDel="002D5211">
          <w:rPr>
            <w:rFonts w:ascii="Cambria" w:hAnsi="Cambria" w:cs="Times New Roman (Body CS)"/>
            <w:sz w:val="20"/>
            <w:szCs w:val="20"/>
          </w:rPr>
          <w:delText>represent</w:delText>
        </w:r>
        <w:r w:rsidDel="002D5211">
          <w:rPr>
            <w:rFonts w:ascii="Cambria" w:hAnsi="Cambria" w:cs="Times New Roman (Body CS)"/>
            <w:sz w:val="20"/>
            <w:szCs w:val="20"/>
          </w:rPr>
          <w:delText xml:space="preserve"> additions and terminology differences compared to the CPUC’s internal definition of Diversity.</w:delText>
        </w:r>
      </w:del>
    </w:p>
    <w:p w14:paraId="57FD512E" w14:textId="2C203E35" w:rsidR="00A208A7" w:rsidRDefault="00A208A7" w:rsidP="006B4D66">
      <w:pPr>
        <w:rPr>
          <w:rFonts w:ascii="Cambria" w:hAnsi="Cambria" w:cs="Times New Roman (Body CS)"/>
          <w:sz w:val="20"/>
          <w:szCs w:val="20"/>
        </w:rPr>
      </w:pPr>
    </w:p>
    <w:p w14:paraId="3CEDD65B" w14:textId="030D7899" w:rsidR="00A208A7" w:rsidRPr="00A208A7" w:rsidRDefault="00A208A7" w:rsidP="00A5648D">
      <w:pPr>
        <w:ind w:left="720"/>
        <w:rPr>
          <w:rFonts w:ascii="Cambria" w:hAnsi="Cambria"/>
          <w:sz w:val="20"/>
          <w:szCs w:val="20"/>
        </w:rPr>
      </w:pPr>
      <w:r w:rsidRPr="00A208A7">
        <w:rPr>
          <w:rFonts w:ascii="Cambria" w:hAnsi="Cambria"/>
          <w:b/>
          <w:bCs/>
          <w:sz w:val="20"/>
          <w:szCs w:val="20"/>
        </w:rPr>
        <w:t xml:space="preserve">“Race* as well as gender, gender identity or expression, sexual orientation, </w:t>
      </w:r>
      <w:r w:rsidR="00E94CEB" w:rsidRPr="00A208A7">
        <w:rPr>
          <w:rFonts w:ascii="Cambria" w:hAnsi="Cambria"/>
          <w:b/>
          <w:bCs/>
          <w:sz w:val="20"/>
          <w:szCs w:val="20"/>
        </w:rPr>
        <w:t xml:space="preserve">citizenship, religion, </w:t>
      </w:r>
      <w:r w:rsidRPr="00DD6FAD">
        <w:rPr>
          <w:rFonts w:ascii="Cambria" w:hAnsi="Cambria"/>
          <w:b/>
          <w:bCs/>
          <w:strike/>
          <w:sz w:val="20"/>
          <w:szCs w:val="20"/>
        </w:rPr>
        <w:t>national origin</w:t>
      </w:r>
      <w:r w:rsidRPr="00A208A7">
        <w:rPr>
          <w:rFonts w:ascii="Cambria" w:hAnsi="Cambria"/>
          <w:b/>
          <w:bCs/>
          <w:sz w:val="20"/>
          <w:szCs w:val="20"/>
        </w:rPr>
        <w:t xml:space="preserve"> </w:t>
      </w:r>
      <w:r w:rsidR="00C744FD" w:rsidRPr="00DD6FAD">
        <w:rPr>
          <w:rFonts w:ascii="Cambria" w:hAnsi="Cambria"/>
          <w:b/>
          <w:bCs/>
          <w:color w:val="7030A0"/>
          <w:sz w:val="20"/>
          <w:szCs w:val="20"/>
        </w:rPr>
        <w:t>nationality</w:t>
      </w:r>
      <w:r w:rsidRPr="00DD6FAD">
        <w:rPr>
          <w:rFonts w:ascii="Cambria" w:hAnsi="Cambria"/>
          <w:b/>
          <w:bCs/>
          <w:color w:val="7030A0"/>
          <w:sz w:val="20"/>
          <w:szCs w:val="20"/>
        </w:rPr>
        <w:t>,</w:t>
      </w:r>
      <w:r w:rsidR="00C744FD" w:rsidRPr="00DD6FAD">
        <w:rPr>
          <w:rFonts w:ascii="Cambria" w:hAnsi="Cambria"/>
          <w:b/>
          <w:bCs/>
          <w:color w:val="7030A0"/>
          <w:sz w:val="20"/>
          <w:szCs w:val="20"/>
        </w:rPr>
        <w:t xml:space="preserve"> ethnicity</w:t>
      </w:r>
      <w:r w:rsidRPr="00A208A7">
        <w:rPr>
          <w:rFonts w:ascii="Cambria" w:hAnsi="Cambria"/>
          <w:b/>
          <w:bCs/>
          <w:sz w:val="20"/>
          <w:szCs w:val="20"/>
        </w:rPr>
        <w:t xml:space="preserve">, </w:t>
      </w:r>
      <w:r w:rsidRPr="00A208A7">
        <w:rPr>
          <w:rFonts w:ascii="Cambria" w:hAnsi="Cambria"/>
          <w:b/>
          <w:bCs/>
          <w:color w:val="4472C4" w:themeColor="accent1"/>
          <w:sz w:val="20"/>
          <w:szCs w:val="20"/>
        </w:rPr>
        <w:t>culture</w:t>
      </w:r>
      <w:r w:rsidRPr="00A208A7">
        <w:rPr>
          <w:rFonts w:ascii="Cambria" w:hAnsi="Cambria"/>
          <w:b/>
          <w:bCs/>
          <w:sz w:val="20"/>
          <w:szCs w:val="20"/>
        </w:rPr>
        <w:t xml:space="preserve">, </w:t>
      </w:r>
      <w:r w:rsidRPr="00A208A7">
        <w:rPr>
          <w:rFonts w:ascii="Cambria" w:hAnsi="Cambria"/>
          <w:b/>
          <w:bCs/>
          <w:color w:val="4472C4" w:themeColor="accent1"/>
          <w:sz w:val="20"/>
          <w:szCs w:val="20"/>
        </w:rPr>
        <w:t xml:space="preserve">justice impacted </w:t>
      </w:r>
      <w:r w:rsidR="00E94CEB">
        <w:rPr>
          <w:rFonts w:ascii="Cambria" w:hAnsi="Cambria"/>
          <w:b/>
          <w:bCs/>
          <w:color w:val="4472C4" w:themeColor="accent1"/>
          <w:sz w:val="20"/>
          <w:szCs w:val="20"/>
        </w:rPr>
        <w:t>persons</w:t>
      </w:r>
      <w:r w:rsidRPr="00A208A7">
        <w:rPr>
          <w:rFonts w:ascii="Cambria" w:hAnsi="Cambria"/>
          <w:b/>
          <w:bCs/>
          <w:sz w:val="20"/>
          <w:szCs w:val="20"/>
        </w:rPr>
        <w:t xml:space="preserve">, </w:t>
      </w:r>
      <w:r w:rsidRPr="00A208A7">
        <w:rPr>
          <w:rFonts w:ascii="Cambria" w:hAnsi="Cambria"/>
          <w:b/>
          <w:bCs/>
          <w:color w:val="4472C4" w:themeColor="accent1"/>
          <w:sz w:val="20"/>
          <w:szCs w:val="20"/>
        </w:rPr>
        <w:t>health status</w:t>
      </w:r>
      <w:r w:rsidRPr="00A208A7">
        <w:rPr>
          <w:rFonts w:ascii="Cambria" w:hAnsi="Cambria"/>
          <w:b/>
          <w:bCs/>
          <w:sz w:val="20"/>
          <w:szCs w:val="20"/>
        </w:rPr>
        <w:t xml:space="preserve">, </w:t>
      </w:r>
      <w:r w:rsidR="00E94CEB" w:rsidRPr="00A208A7">
        <w:rPr>
          <w:rFonts w:ascii="Cambria" w:hAnsi="Cambria"/>
          <w:b/>
          <w:bCs/>
          <w:sz w:val="20"/>
          <w:szCs w:val="20"/>
        </w:rPr>
        <w:t xml:space="preserve">age, ability, </w:t>
      </w:r>
      <w:r w:rsidRPr="00A208A7">
        <w:rPr>
          <w:rFonts w:ascii="Cambria" w:hAnsi="Cambria"/>
          <w:b/>
          <w:bCs/>
          <w:sz w:val="20"/>
          <w:szCs w:val="20"/>
        </w:rPr>
        <w:t xml:space="preserve">veteran, </w:t>
      </w:r>
      <w:r w:rsidRPr="00DD6FAD">
        <w:rPr>
          <w:rFonts w:ascii="Cambria" w:hAnsi="Cambria"/>
          <w:b/>
          <w:bCs/>
          <w:strike/>
          <w:sz w:val="20"/>
          <w:szCs w:val="20"/>
        </w:rPr>
        <w:t>income</w:t>
      </w:r>
      <w:r w:rsidRPr="00A208A7">
        <w:rPr>
          <w:rFonts w:ascii="Cambria" w:hAnsi="Cambria"/>
          <w:b/>
          <w:bCs/>
          <w:sz w:val="20"/>
          <w:szCs w:val="20"/>
        </w:rPr>
        <w:t xml:space="preserve"> </w:t>
      </w:r>
      <w:r w:rsidR="00C744FD" w:rsidRPr="00DD6FAD">
        <w:rPr>
          <w:rFonts w:ascii="Cambria" w:hAnsi="Cambria"/>
          <w:b/>
          <w:bCs/>
          <w:color w:val="7030A0"/>
          <w:sz w:val="20"/>
          <w:szCs w:val="20"/>
        </w:rPr>
        <w:t>socioeconomic status</w:t>
      </w:r>
      <w:r w:rsidRPr="00A208A7">
        <w:rPr>
          <w:rFonts w:ascii="Cambria" w:hAnsi="Cambria"/>
          <w:b/>
          <w:bCs/>
          <w:sz w:val="20"/>
          <w:szCs w:val="20"/>
        </w:rPr>
        <w:t xml:space="preserve">, </w:t>
      </w:r>
      <w:r w:rsidR="00C744FD" w:rsidRPr="00DD6FAD">
        <w:rPr>
          <w:rFonts w:ascii="Cambria" w:hAnsi="Cambria"/>
          <w:b/>
          <w:bCs/>
          <w:color w:val="7030A0"/>
          <w:sz w:val="20"/>
          <w:szCs w:val="20"/>
        </w:rPr>
        <w:t xml:space="preserve">language, political perspective, </w:t>
      </w:r>
      <w:r w:rsidRPr="00A208A7">
        <w:rPr>
          <w:rFonts w:ascii="Cambria" w:hAnsi="Cambria"/>
          <w:b/>
          <w:bCs/>
          <w:color w:val="4472C4" w:themeColor="accent1"/>
          <w:sz w:val="20"/>
          <w:szCs w:val="20"/>
        </w:rPr>
        <w:t>and any other category where persons identify as ‘different’</w:t>
      </w:r>
      <w:r w:rsidRPr="00A208A7">
        <w:rPr>
          <w:rFonts w:ascii="Cambria" w:hAnsi="Cambria"/>
          <w:b/>
          <w:bCs/>
          <w:sz w:val="20"/>
          <w:szCs w:val="20"/>
        </w:rPr>
        <w:t>”.</w:t>
      </w:r>
      <w:r w:rsidRPr="00A208A7">
        <w:rPr>
          <w:rFonts w:ascii="Cambria" w:hAnsi="Cambria"/>
          <w:sz w:val="20"/>
          <w:szCs w:val="20"/>
        </w:rPr>
        <w:t xml:space="preserve"> </w:t>
      </w:r>
    </w:p>
    <w:p w14:paraId="6BFF51B1" w14:textId="042B9E30" w:rsidR="00A208A7" w:rsidDel="00573A38" w:rsidRDefault="00A208A7" w:rsidP="006B4D66">
      <w:pPr>
        <w:rPr>
          <w:del w:id="10" w:author="Katherine Mckeague Abrams" w:date="2022-01-25T14:17:00Z"/>
          <w:rFonts w:ascii="Cambria" w:hAnsi="Cambria" w:cs="Times New Roman (Body CS)"/>
          <w:sz w:val="20"/>
          <w:szCs w:val="20"/>
        </w:rPr>
      </w:pPr>
    </w:p>
    <w:p w14:paraId="1EE732A1" w14:textId="0B4D62AC" w:rsidR="00573A38" w:rsidRDefault="00573A38" w:rsidP="00DD6FAD">
      <w:pPr>
        <w:rPr>
          <w:ins w:id="11" w:author="Katherine Mckeague Abrams" w:date="2022-01-25T14:17:00Z"/>
          <w:rFonts w:ascii="Cambria" w:hAnsi="Cambria" w:cs="Times New Roman (Body CS)"/>
          <w:sz w:val="20"/>
          <w:szCs w:val="20"/>
        </w:rPr>
      </w:pPr>
    </w:p>
    <w:p w14:paraId="5D9A987D" w14:textId="27E86A30" w:rsidR="00CA390C" w:rsidRPr="00DD6FAD" w:rsidRDefault="00CA390C" w:rsidP="00DD6FAD">
      <w:pPr>
        <w:rPr>
          <w:rFonts w:ascii="Cambria" w:hAnsi="Cambria"/>
          <w:sz w:val="20"/>
          <w:szCs w:val="20"/>
        </w:rPr>
      </w:pPr>
      <w:r w:rsidRPr="00DD6FAD">
        <w:rPr>
          <w:rFonts w:ascii="Cambria" w:hAnsi="Cambria" w:cs="Times New Roman (Body CS)"/>
          <w:sz w:val="20"/>
          <w:szCs w:val="20"/>
        </w:rPr>
        <w:lastRenderedPageBreak/>
        <w:t>Note</w:t>
      </w:r>
      <w:r w:rsidRPr="00DD6FAD">
        <w:rPr>
          <w:rFonts w:ascii="Cambria" w:hAnsi="Cambria"/>
          <w:sz w:val="20"/>
          <w:szCs w:val="20"/>
        </w:rPr>
        <w:t xml:space="preserve">: Text in </w:t>
      </w:r>
      <w:r w:rsidRPr="00DD6FAD">
        <w:rPr>
          <w:rFonts w:ascii="Cambria" w:hAnsi="Cambria"/>
          <w:color w:val="4472C4" w:themeColor="accent1"/>
          <w:sz w:val="20"/>
          <w:szCs w:val="20"/>
        </w:rPr>
        <w:t xml:space="preserve">blue </w:t>
      </w:r>
      <w:r w:rsidRPr="00DD6FAD">
        <w:rPr>
          <w:rFonts w:ascii="Cambria" w:hAnsi="Cambria"/>
          <w:sz w:val="20"/>
          <w:szCs w:val="20"/>
        </w:rPr>
        <w:t xml:space="preserve">represents proposed modifications from the 1/13 CDEI WG meeting, and text in </w:t>
      </w:r>
      <w:r w:rsidRPr="00DD6FAD">
        <w:rPr>
          <w:rFonts w:ascii="Cambria" w:hAnsi="Cambria"/>
          <w:color w:val="7030A0"/>
          <w:sz w:val="20"/>
          <w:szCs w:val="20"/>
        </w:rPr>
        <w:t xml:space="preserve">purple </w:t>
      </w:r>
      <w:r w:rsidRPr="00DD6FAD">
        <w:rPr>
          <w:rFonts w:ascii="Cambria" w:hAnsi="Cambria"/>
          <w:sz w:val="20"/>
          <w:szCs w:val="20"/>
        </w:rPr>
        <w:t xml:space="preserve">and strikethrough shows </w:t>
      </w:r>
      <w:ins w:id="12" w:author="Katherine Mckeague Abrams" w:date="2022-01-25T18:21:00Z">
        <w:r w:rsidR="002D5211">
          <w:rPr>
            <w:rFonts w:ascii="Cambria" w:hAnsi="Cambria"/>
            <w:sz w:val="20"/>
            <w:szCs w:val="20"/>
          </w:rPr>
          <w:t xml:space="preserve">additions and terminology </w:t>
        </w:r>
      </w:ins>
      <w:r w:rsidRPr="00DD6FAD">
        <w:rPr>
          <w:rFonts w:ascii="Cambria" w:hAnsi="Cambria"/>
          <w:sz w:val="20"/>
          <w:szCs w:val="20"/>
        </w:rPr>
        <w:t>differences from the CPUC</w:t>
      </w:r>
      <w:ins w:id="13" w:author="Katherine Mckeague Abrams" w:date="2022-01-25T18:21:00Z">
        <w:r w:rsidR="002D5211">
          <w:rPr>
            <w:rFonts w:ascii="Cambria" w:hAnsi="Cambria"/>
            <w:sz w:val="20"/>
            <w:szCs w:val="20"/>
          </w:rPr>
          <w:t>’s</w:t>
        </w:r>
      </w:ins>
      <w:r w:rsidRPr="00DD6FAD">
        <w:rPr>
          <w:rFonts w:ascii="Cambria" w:hAnsi="Cambria"/>
          <w:sz w:val="20"/>
          <w:szCs w:val="20"/>
        </w:rPr>
        <w:t xml:space="preserve"> internal DEI team</w:t>
      </w:r>
      <w:ins w:id="14" w:author="Katherine Mckeague Abrams" w:date="2022-01-25T18:22:00Z">
        <w:r w:rsidR="002D5211">
          <w:rPr>
            <w:rFonts w:ascii="Cambria" w:hAnsi="Cambria"/>
            <w:sz w:val="20"/>
            <w:szCs w:val="20"/>
          </w:rPr>
          <w:t>’s</w:t>
        </w:r>
      </w:ins>
      <w:r w:rsidRPr="00DD6FAD">
        <w:rPr>
          <w:rFonts w:ascii="Cambria" w:hAnsi="Cambria"/>
          <w:sz w:val="20"/>
          <w:szCs w:val="20"/>
        </w:rPr>
        <w:t xml:space="preserve"> definition</w:t>
      </w:r>
      <w:ins w:id="15" w:author="Katherine Mckeague Abrams" w:date="2022-01-25T18:22:00Z">
        <w:r w:rsidR="002D5211">
          <w:rPr>
            <w:rFonts w:ascii="Cambria" w:hAnsi="Cambria"/>
            <w:sz w:val="20"/>
            <w:szCs w:val="20"/>
          </w:rPr>
          <w:t xml:space="preserve"> of Diversity</w:t>
        </w:r>
      </w:ins>
      <w:r>
        <w:rPr>
          <w:rFonts w:ascii="Cambria" w:hAnsi="Cambria"/>
          <w:sz w:val="20"/>
          <w:szCs w:val="20"/>
        </w:rPr>
        <w:t>.</w:t>
      </w:r>
    </w:p>
    <w:p w14:paraId="186038EF" w14:textId="77777777" w:rsidR="00CA390C" w:rsidRDefault="00CA390C" w:rsidP="006B4D66">
      <w:pPr>
        <w:rPr>
          <w:rFonts w:ascii="Cambria" w:hAnsi="Cambria" w:cs="Times New Roman (Body CS)"/>
          <w:sz w:val="20"/>
          <w:szCs w:val="20"/>
        </w:rPr>
      </w:pPr>
    </w:p>
    <w:p w14:paraId="37431B00" w14:textId="5CED89B8" w:rsidR="00A208A7" w:rsidRDefault="00A208A7" w:rsidP="006B4D66">
      <w:pPr>
        <w:rPr>
          <w:rFonts w:ascii="Cambria" w:hAnsi="Cambria" w:cs="Times New Roman (Body CS)"/>
          <w:sz w:val="20"/>
          <w:szCs w:val="20"/>
        </w:rPr>
      </w:pPr>
      <w:r>
        <w:rPr>
          <w:rFonts w:ascii="Cambria" w:hAnsi="Cambria" w:cs="Times New Roman (Body CS)"/>
          <w:sz w:val="20"/>
          <w:szCs w:val="20"/>
        </w:rPr>
        <w:t>Katie noted the importance of co-creating a shared definition to propose to the full CAEECC as part of the WG’s suite of recommendations, considering the definition informs the scope and priorities for</w:t>
      </w:r>
      <w:r w:rsidR="00363025">
        <w:rPr>
          <w:rFonts w:ascii="Cambria" w:hAnsi="Cambria" w:cs="Times New Roman (Body CS)"/>
          <w:sz w:val="20"/>
          <w:szCs w:val="20"/>
        </w:rPr>
        <w:t xml:space="preserve"> the WG (and ultimately CAEECC). She concluded that the WG will continue to refine the working definition in homework and future meetings.</w:t>
      </w:r>
    </w:p>
    <w:p w14:paraId="1FC94C96" w14:textId="480E4438" w:rsidR="00E94CEB" w:rsidRDefault="00E94CEB" w:rsidP="006B4D66">
      <w:pPr>
        <w:rPr>
          <w:rFonts w:ascii="Cambria" w:hAnsi="Cambria" w:cs="Times New Roman (Body CS)"/>
          <w:sz w:val="20"/>
          <w:szCs w:val="20"/>
        </w:rPr>
      </w:pPr>
    </w:p>
    <w:p w14:paraId="665BE1D9" w14:textId="08F807E1" w:rsidR="00E94CEB" w:rsidRPr="00E84098" w:rsidRDefault="00A725D8" w:rsidP="006B4D66">
      <w:pPr>
        <w:rPr>
          <w:rFonts w:ascii="Cambria" w:hAnsi="Cambria" w:cs="Times New Roman (Body CS)"/>
          <w:sz w:val="20"/>
          <w:szCs w:val="20"/>
        </w:rPr>
      </w:pPr>
      <w:r>
        <w:rPr>
          <w:rFonts w:ascii="Cambria" w:hAnsi="Cambria" w:cs="Times New Roman (Body CS)"/>
          <w:sz w:val="20"/>
          <w:szCs w:val="20"/>
        </w:rPr>
        <w:t>*</w:t>
      </w:r>
      <w:r w:rsidR="00E94CEB">
        <w:rPr>
          <w:rFonts w:ascii="Cambria" w:hAnsi="Cambria" w:cs="Times New Roman (Body CS)"/>
          <w:sz w:val="20"/>
          <w:szCs w:val="20"/>
        </w:rPr>
        <w:t>Alison LaBonte, CPUC, explained why the CPUC has requested that race be featured as a priority, and a few Members echoed their support in the chat.</w:t>
      </w:r>
    </w:p>
    <w:p w14:paraId="74CF5130" w14:textId="77777777" w:rsidR="006B4D66" w:rsidRPr="008E3169" w:rsidRDefault="006B4D66" w:rsidP="0035120C">
      <w:pPr>
        <w:rPr>
          <w:rFonts w:ascii="Cambria" w:hAnsi="Cambria"/>
          <w:color w:val="000000"/>
          <w:sz w:val="22"/>
          <w:szCs w:val="22"/>
        </w:rPr>
      </w:pPr>
    </w:p>
    <w:p w14:paraId="6C012F19" w14:textId="7269F823" w:rsidR="0087180C" w:rsidRDefault="0087180C" w:rsidP="0087180C">
      <w:pPr>
        <w:widowControl w:val="0"/>
        <w:autoSpaceDE w:val="0"/>
        <w:autoSpaceDN w:val="0"/>
        <w:adjustRightInd w:val="0"/>
        <w:spacing w:before="10" w:after="10"/>
        <w:rPr>
          <w:rFonts w:ascii="Cambria" w:hAnsi="Cambria" w:cs="Calibri"/>
          <w:b/>
          <w:bCs/>
          <w:i/>
          <w:iCs/>
          <w:sz w:val="22"/>
          <w:szCs w:val="22"/>
        </w:rPr>
      </w:pPr>
      <w:r w:rsidRPr="0087180C">
        <w:rPr>
          <w:rFonts w:ascii="Cambria" w:hAnsi="Cambria" w:cs="Calibri"/>
          <w:b/>
          <w:bCs/>
          <w:i/>
          <w:iCs/>
          <w:sz w:val="22"/>
          <w:szCs w:val="22"/>
        </w:rPr>
        <w:t>Breakout Summaries:</w:t>
      </w:r>
    </w:p>
    <w:p w14:paraId="0478B0A5" w14:textId="11138921" w:rsidR="0087180C" w:rsidRPr="0087180C" w:rsidRDefault="0087180C" w:rsidP="0087180C">
      <w:pPr>
        <w:widowControl w:val="0"/>
        <w:autoSpaceDE w:val="0"/>
        <w:autoSpaceDN w:val="0"/>
        <w:adjustRightInd w:val="0"/>
        <w:spacing w:before="10" w:after="10"/>
        <w:rPr>
          <w:rFonts w:ascii="Cambria" w:hAnsi="Cambria" w:cs="Calibri"/>
          <w:sz w:val="20"/>
          <w:szCs w:val="20"/>
        </w:rPr>
      </w:pPr>
      <w:r>
        <w:rPr>
          <w:rFonts w:ascii="Cambria" w:hAnsi="Cambria" w:cs="Calibri"/>
          <w:sz w:val="20"/>
          <w:szCs w:val="20"/>
        </w:rPr>
        <w:t xml:space="preserve">Participants were randomly assigned to one of four breakout groups. </w:t>
      </w:r>
      <w:r w:rsidRPr="0087180C">
        <w:rPr>
          <w:rFonts w:ascii="Cambria" w:hAnsi="Cambria" w:cs="Calibri"/>
          <w:sz w:val="20"/>
          <w:szCs w:val="20"/>
        </w:rPr>
        <w:t xml:space="preserve">The bullet points below summarize the main points from each of the breakout </w:t>
      </w:r>
      <w:proofErr w:type="gramStart"/>
      <w:r w:rsidRPr="0087180C">
        <w:rPr>
          <w:rFonts w:ascii="Cambria" w:hAnsi="Cambria" w:cs="Calibri"/>
          <w:sz w:val="20"/>
          <w:szCs w:val="20"/>
        </w:rPr>
        <w:t>groups</w:t>
      </w:r>
      <w:r w:rsidR="00422C01">
        <w:rPr>
          <w:rFonts w:ascii="Cambria" w:hAnsi="Cambria" w:cs="Calibri"/>
          <w:sz w:val="20"/>
          <w:szCs w:val="20"/>
        </w:rPr>
        <w:t>, and</w:t>
      </w:r>
      <w:proofErr w:type="gramEnd"/>
      <w:r w:rsidR="00422C01">
        <w:rPr>
          <w:rFonts w:ascii="Cambria" w:hAnsi="Cambria" w:cs="Calibri"/>
          <w:sz w:val="20"/>
          <w:szCs w:val="20"/>
        </w:rPr>
        <w:t xml:space="preserve"> are organized by the three discussion topics</w:t>
      </w:r>
      <w:r w:rsidRPr="0087180C">
        <w:rPr>
          <w:rFonts w:ascii="Cambria" w:hAnsi="Cambria" w:cs="Calibri"/>
          <w:sz w:val="20"/>
          <w:szCs w:val="20"/>
        </w:rPr>
        <w:t xml:space="preserve">. </w:t>
      </w:r>
    </w:p>
    <w:p w14:paraId="5F73D4A2" w14:textId="54537B74" w:rsidR="00363025" w:rsidRPr="00422C01" w:rsidRDefault="00363025" w:rsidP="00422C01">
      <w:pPr>
        <w:pStyle w:val="ListParagraph"/>
        <w:numPr>
          <w:ilvl w:val="0"/>
          <w:numId w:val="15"/>
        </w:numPr>
        <w:spacing w:line="276" w:lineRule="auto"/>
        <w:rPr>
          <w:rFonts w:ascii="Cambria" w:hAnsi="Cambria" w:cs="Times New Roman"/>
          <w:b/>
          <w:bCs/>
          <w:sz w:val="20"/>
          <w:szCs w:val="20"/>
        </w:rPr>
      </w:pPr>
      <w:r w:rsidRPr="00422C01">
        <w:rPr>
          <w:rFonts w:ascii="Cambria" w:hAnsi="Cambria" w:cs="Times New Roman"/>
          <w:b/>
          <w:bCs/>
          <w:sz w:val="20"/>
          <w:szCs w:val="20"/>
        </w:rPr>
        <w:t>Reactions to the diversity definitions – key changes you’d suggest?</w:t>
      </w:r>
    </w:p>
    <w:p w14:paraId="0DA7C5F5" w14:textId="77777777" w:rsidR="0087180C" w:rsidRPr="00271E09" w:rsidRDefault="0087180C" w:rsidP="0087180C">
      <w:pPr>
        <w:numPr>
          <w:ilvl w:val="1"/>
          <w:numId w:val="8"/>
        </w:numPr>
        <w:spacing w:line="233" w:lineRule="atLeast"/>
        <w:rPr>
          <w:rFonts w:ascii="Cambria" w:hAnsi="Cambria" w:cs="Calibri"/>
          <w:color w:val="000000"/>
          <w:sz w:val="20"/>
          <w:szCs w:val="20"/>
        </w:rPr>
      </w:pPr>
      <w:r w:rsidRPr="00271E09">
        <w:rPr>
          <w:rFonts w:ascii="Cambria" w:hAnsi="Cambria" w:cs="Calibri"/>
          <w:color w:val="000000"/>
          <w:sz w:val="20"/>
          <w:szCs w:val="20"/>
        </w:rPr>
        <w:t>Recommend adding previously incarcerated/returning citizens/justice impacted</w:t>
      </w:r>
    </w:p>
    <w:p w14:paraId="6543A976" w14:textId="61F92D1C" w:rsidR="0087180C" w:rsidRPr="00271E09" w:rsidRDefault="0087180C" w:rsidP="0087180C">
      <w:pPr>
        <w:numPr>
          <w:ilvl w:val="1"/>
          <w:numId w:val="8"/>
        </w:numPr>
        <w:spacing w:line="233" w:lineRule="atLeast"/>
        <w:rPr>
          <w:rFonts w:ascii="Cambria" w:hAnsi="Cambria" w:cs="Calibri"/>
          <w:color w:val="000000"/>
          <w:sz w:val="20"/>
          <w:szCs w:val="20"/>
        </w:rPr>
      </w:pPr>
      <w:r w:rsidRPr="00271E09">
        <w:rPr>
          <w:rFonts w:ascii="Cambria" w:hAnsi="Cambria" w:cs="Calibri"/>
          <w:color w:val="000000"/>
          <w:sz w:val="20"/>
          <w:szCs w:val="20"/>
        </w:rPr>
        <w:t xml:space="preserve">Needs to </w:t>
      </w:r>
      <w:r w:rsidR="009B1EE4" w:rsidRPr="00271E09">
        <w:rPr>
          <w:rFonts w:ascii="Cambria" w:hAnsi="Cambria" w:cs="Calibri"/>
          <w:color w:val="000000"/>
          <w:sz w:val="20"/>
          <w:szCs w:val="20"/>
        </w:rPr>
        <w:t>evolve and be all encompassing</w:t>
      </w:r>
    </w:p>
    <w:p w14:paraId="6FC9017C" w14:textId="1063B25D" w:rsidR="0087180C" w:rsidRPr="00271E09" w:rsidRDefault="0087180C" w:rsidP="0087180C">
      <w:pPr>
        <w:numPr>
          <w:ilvl w:val="1"/>
          <w:numId w:val="8"/>
        </w:numPr>
        <w:spacing w:line="233" w:lineRule="atLeast"/>
        <w:rPr>
          <w:rFonts w:ascii="Cambria" w:hAnsi="Cambria" w:cs="Calibri"/>
          <w:color w:val="000000"/>
          <w:sz w:val="20"/>
          <w:szCs w:val="20"/>
        </w:rPr>
      </w:pPr>
      <w:r w:rsidRPr="00271E09">
        <w:rPr>
          <w:rFonts w:ascii="Cambria" w:hAnsi="Cambria" w:cs="Calibri"/>
          <w:color w:val="000000"/>
          <w:sz w:val="20"/>
          <w:szCs w:val="20"/>
        </w:rPr>
        <w:t xml:space="preserve">Glossary/definition </w:t>
      </w:r>
      <w:r w:rsidR="009B1EE4" w:rsidRPr="00271E09">
        <w:rPr>
          <w:rFonts w:ascii="Cambria" w:hAnsi="Cambria" w:cs="Calibri"/>
          <w:color w:val="000000"/>
          <w:sz w:val="20"/>
          <w:szCs w:val="20"/>
        </w:rPr>
        <w:t xml:space="preserve">cannot assume </w:t>
      </w:r>
      <w:r w:rsidRPr="00271E09">
        <w:rPr>
          <w:rFonts w:ascii="Cambria" w:hAnsi="Cambria" w:cs="Calibri"/>
          <w:color w:val="000000"/>
          <w:sz w:val="20"/>
          <w:szCs w:val="20"/>
        </w:rPr>
        <w:t>definitions, which is why it</w:t>
      </w:r>
      <w:r w:rsidR="009B1EE4" w:rsidRPr="00271E09">
        <w:rPr>
          <w:rFonts w:ascii="Cambria" w:hAnsi="Cambria" w:cs="Calibri"/>
          <w:color w:val="000000"/>
          <w:sz w:val="20"/>
          <w:szCs w:val="20"/>
        </w:rPr>
        <w:t xml:space="preserve"> needs to be</w:t>
      </w:r>
      <w:r w:rsidRPr="00271E09">
        <w:rPr>
          <w:rFonts w:ascii="Cambria" w:hAnsi="Cambria" w:cs="Calibri"/>
          <w:color w:val="000000"/>
          <w:sz w:val="20"/>
          <w:szCs w:val="20"/>
        </w:rPr>
        <w:t xml:space="preserve"> a “living definition”</w:t>
      </w:r>
    </w:p>
    <w:p w14:paraId="47F4561B" w14:textId="5562ACBA" w:rsidR="009B1EE4" w:rsidRPr="00271E09" w:rsidRDefault="009B1EE4" w:rsidP="009B1EE4">
      <w:pPr>
        <w:pStyle w:val="ListParagraph"/>
        <w:numPr>
          <w:ilvl w:val="1"/>
          <w:numId w:val="8"/>
        </w:numPr>
        <w:spacing w:before="100" w:beforeAutospacing="1" w:after="100" w:afterAutospacing="1"/>
        <w:contextualSpacing w:val="0"/>
        <w:rPr>
          <w:rFonts w:ascii="Cambria" w:hAnsi="Cambria"/>
          <w:sz w:val="20"/>
          <w:szCs w:val="20"/>
        </w:rPr>
      </w:pPr>
      <w:r w:rsidRPr="00271E09">
        <w:rPr>
          <w:rFonts w:ascii="Cambria" w:hAnsi="Cambria" w:cs="Calibri"/>
          <w:color w:val="000000"/>
          <w:sz w:val="20"/>
          <w:szCs w:val="20"/>
        </w:rPr>
        <w:t>Strong desire to see race prioritized in the definition of Diversity for the purpose of the WG char</w:t>
      </w:r>
      <w:ins w:id="16" w:author="Katherine Mckeague Abrams" w:date="2022-01-27T13:01:00Z">
        <w:r w:rsidR="0083461C">
          <w:rPr>
            <w:rFonts w:ascii="Cambria" w:hAnsi="Cambria" w:cs="Calibri"/>
            <w:color w:val="000000"/>
            <w:sz w:val="20"/>
            <w:szCs w:val="20"/>
          </w:rPr>
          <w:t>t</w:t>
        </w:r>
      </w:ins>
      <w:del w:id="17" w:author="Katherine Mckeague Abrams" w:date="2022-01-27T13:01:00Z">
        <w:r w:rsidRPr="00271E09" w:rsidDel="0083461C">
          <w:rPr>
            <w:rFonts w:ascii="Cambria" w:hAnsi="Cambria" w:cs="Calibri"/>
            <w:color w:val="000000"/>
            <w:sz w:val="20"/>
            <w:szCs w:val="20"/>
          </w:rPr>
          <w:delText>g</w:delText>
        </w:r>
      </w:del>
      <w:r w:rsidRPr="00271E09">
        <w:rPr>
          <w:rFonts w:ascii="Cambria" w:hAnsi="Cambria" w:cs="Calibri"/>
          <w:color w:val="000000"/>
          <w:sz w:val="20"/>
          <w:szCs w:val="20"/>
        </w:rPr>
        <w:t>er, primarily for the reasons discussed within the broader working group discussion; namely, the depth of harm and history of racism in the U.S. is so deep as to merit this priority and focus.</w:t>
      </w:r>
    </w:p>
    <w:p w14:paraId="40027F1E" w14:textId="74AD211B" w:rsidR="009B1EE4" w:rsidRPr="00422C01" w:rsidRDefault="009B1EE4" w:rsidP="00422C01">
      <w:pPr>
        <w:pStyle w:val="ListParagraph"/>
        <w:numPr>
          <w:ilvl w:val="1"/>
          <w:numId w:val="8"/>
        </w:numPr>
        <w:spacing w:before="100" w:beforeAutospacing="1" w:after="100" w:afterAutospacing="1"/>
        <w:contextualSpacing w:val="0"/>
        <w:rPr>
          <w:rFonts w:ascii="Cambria" w:hAnsi="Cambria"/>
          <w:sz w:val="20"/>
          <w:szCs w:val="20"/>
        </w:rPr>
      </w:pPr>
      <w:r w:rsidRPr="00271E09">
        <w:rPr>
          <w:rFonts w:ascii="Cambria" w:hAnsi="Cambria" w:cs="Calibri"/>
          <w:color w:val="000000"/>
          <w:sz w:val="20"/>
          <w:szCs w:val="20"/>
        </w:rPr>
        <w:t>Diversity in race (and the obstacles to it) should be considered through a multi-lateral lens.  Exclusion and isolation by race can occur in different ways between different racial groups.  In CA, there are a large number of groups who identify by different racial identity.  Hopefully, the WG can consider how these groups interact with each other</w:t>
      </w:r>
      <w:ins w:id="18" w:author="Katherine Mckeague Abrams" w:date="2022-01-27T13:01:00Z">
        <w:r w:rsidR="0083461C">
          <w:rPr>
            <w:rFonts w:ascii="Cambria" w:hAnsi="Cambria" w:cs="Calibri"/>
            <w:color w:val="000000"/>
            <w:sz w:val="20"/>
            <w:szCs w:val="20"/>
          </w:rPr>
          <w:t>.</w:t>
        </w:r>
      </w:ins>
    </w:p>
    <w:p w14:paraId="1989D461" w14:textId="1E44A42F" w:rsidR="00363025" w:rsidRPr="00422C01" w:rsidRDefault="00363025" w:rsidP="00422C01">
      <w:pPr>
        <w:pStyle w:val="ListParagraph"/>
        <w:numPr>
          <w:ilvl w:val="0"/>
          <w:numId w:val="15"/>
        </w:numPr>
        <w:spacing w:line="276" w:lineRule="auto"/>
        <w:rPr>
          <w:rFonts w:ascii="Cambria" w:hAnsi="Cambria"/>
          <w:b/>
          <w:bCs/>
          <w:sz w:val="20"/>
          <w:szCs w:val="20"/>
        </w:rPr>
      </w:pPr>
      <w:r w:rsidRPr="00422C01">
        <w:rPr>
          <w:rFonts w:ascii="Cambria" w:hAnsi="Cambria"/>
          <w:b/>
          <w:bCs/>
          <w:sz w:val="20"/>
          <w:szCs w:val="20"/>
        </w:rPr>
        <w:t>What types of DEI efforts would this WG like to recommend to the CAEECC?</w:t>
      </w:r>
    </w:p>
    <w:p w14:paraId="43B00592" w14:textId="77777777" w:rsidR="0087180C" w:rsidRPr="00271E09" w:rsidRDefault="0087180C" w:rsidP="0087180C">
      <w:pPr>
        <w:numPr>
          <w:ilvl w:val="1"/>
          <w:numId w:val="10"/>
        </w:numPr>
        <w:spacing w:line="233" w:lineRule="atLeast"/>
        <w:rPr>
          <w:rFonts w:ascii="Cambria" w:hAnsi="Cambria" w:cs="Calibri"/>
          <w:color w:val="000000"/>
          <w:sz w:val="20"/>
          <w:szCs w:val="20"/>
        </w:rPr>
      </w:pPr>
      <w:r w:rsidRPr="00271E09">
        <w:rPr>
          <w:rFonts w:ascii="Cambria" w:hAnsi="Cambria" w:cs="Calibri"/>
          <w:color w:val="000000"/>
          <w:sz w:val="20"/>
          <w:szCs w:val="20"/>
        </w:rPr>
        <w:t>Defining each term- for better clarification- or including more specific terms. </w:t>
      </w:r>
    </w:p>
    <w:p w14:paraId="5303B686" w14:textId="77777777" w:rsidR="0087180C" w:rsidRPr="00271E09" w:rsidRDefault="0087180C" w:rsidP="0087180C">
      <w:pPr>
        <w:numPr>
          <w:ilvl w:val="1"/>
          <w:numId w:val="10"/>
        </w:numPr>
        <w:spacing w:line="233" w:lineRule="atLeast"/>
        <w:rPr>
          <w:rFonts w:ascii="Cambria" w:hAnsi="Cambria" w:cs="Calibri"/>
          <w:color w:val="000000"/>
          <w:sz w:val="20"/>
          <w:szCs w:val="20"/>
        </w:rPr>
      </w:pPr>
      <w:r w:rsidRPr="00271E09">
        <w:rPr>
          <w:rFonts w:ascii="Cambria" w:hAnsi="Cambria" w:cs="Calibri"/>
          <w:color w:val="000000"/>
          <w:sz w:val="20"/>
          <w:szCs w:val="20"/>
        </w:rPr>
        <w:t>Training</w:t>
      </w:r>
    </w:p>
    <w:p w14:paraId="507E0720" w14:textId="77777777" w:rsidR="0087180C" w:rsidRPr="00271E09" w:rsidRDefault="0087180C" w:rsidP="0087180C">
      <w:pPr>
        <w:numPr>
          <w:ilvl w:val="1"/>
          <w:numId w:val="10"/>
        </w:numPr>
        <w:spacing w:line="233" w:lineRule="atLeast"/>
        <w:rPr>
          <w:rFonts w:ascii="Cambria" w:hAnsi="Cambria" w:cs="Calibri"/>
          <w:color w:val="000000"/>
          <w:sz w:val="20"/>
          <w:szCs w:val="20"/>
        </w:rPr>
      </w:pPr>
      <w:r w:rsidRPr="00271E09">
        <w:rPr>
          <w:rFonts w:ascii="Cambria" w:hAnsi="Cambria" w:cs="Calibri"/>
          <w:color w:val="000000"/>
          <w:sz w:val="20"/>
          <w:szCs w:val="20"/>
        </w:rPr>
        <w:t>Understanding common language</w:t>
      </w:r>
    </w:p>
    <w:p w14:paraId="0DE4254E" w14:textId="77777777" w:rsidR="0087180C" w:rsidRPr="00271E09" w:rsidRDefault="0087180C" w:rsidP="0087180C">
      <w:pPr>
        <w:numPr>
          <w:ilvl w:val="1"/>
          <w:numId w:val="10"/>
        </w:numPr>
        <w:spacing w:line="233" w:lineRule="atLeast"/>
        <w:rPr>
          <w:rFonts w:ascii="Cambria" w:hAnsi="Cambria" w:cs="Calibri"/>
          <w:color w:val="000000"/>
          <w:sz w:val="20"/>
          <w:szCs w:val="20"/>
        </w:rPr>
      </w:pPr>
      <w:r w:rsidRPr="00271E09">
        <w:rPr>
          <w:rFonts w:ascii="Cambria" w:hAnsi="Cambria" w:cs="Calibri"/>
          <w:color w:val="000000"/>
          <w:sz w:val="20"/>
          <w:szCs w:val="20"/>
        </w:rPr>
        <w:t>Normalizing use of inclusive strategies</w:t>
      </w:r>
    </w:p>
    <w:p w14:paraId="0477CA2D" w14:textId="77777777" w:rsidR="0087180C" w:rsidRPr="00271E09" w:rsidRDefault="0087180C" w:rsidP="0087180C">
      <w:pPr>
        <w:numPr>
          <w:ilvl w:val="1"/>
          <w:numId w:val="10"/>
        </w:numPr>
        <w:spacing w:after="160" w:line="233" w:lineRule="atLeast"/>
        <w:rPr>
          <w:rFonts w:ascii="Cambria" w:hAnsi="Cambria" w:cs="Calibri"/>
          <w:color w:val="000000"/>
          <w:sz w:val="20"/>
          <w:szCs w:val="20"/>
        </w:rPr>
      </w:pPr>
      <w:r w:rsidRPr="00271E09">
        <w:rPr>
          <w:rFonts w:ascii="Cambria" w:hAnsi="Cambria" w:cs="Calibri"/>
          <w:color w:val="000000"/>
          <w:sz w:val="20"/>
          <w:szCs w:val="20"/>
        </w:rPr>
        <w:t>Workforce efforts that foster DEI (hiring practices?)</w:t>
      </w:r>
    </w:p>
    <w:p w14:paraId="7C2977B5" w14:textId="77777777"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 xml:space="preserve">There is a spectrum including: Time, prioritization of scope of work, capacity, compensation to participate. </w:t>
      </w:r>
    </w:p>
    <w:p w14:paraId="5DE266DF" w14:textId="77777777"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 xml:space="preserve">Would be good to develop a range of ideas to meet people where they are as there are many barriers </w:t>
      </w:r>
    </w:p>
    <w:p w14:paraId="51915D31" w14:textId="77777777"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Compensation may not be as motivating as feeling that their time is well spent and that their input with be authentically included. The value is seeing something tangible come out of their participation.</w:t>
      </w:r>
    </w:p>
    <w:p w14:paraId="50B0F505" w14:textId="77777777"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How can we create more space for inclusion of voices?</w:t>
      </w:r>
    </w:p>
    <w:p w14:paraId="2FB4A0F3" w14:textId="77777777" w:rsidR="0087180C" w:rsidRPr="00271E09" w:rsidRDefault="0087180C" w:rsidP="0087180C">
      <w:pPr>
        <w:pStyle w:val="ListParagraph"/>
        <w:numPr>
          <w:ilvl w:val="1"/>
          <w:numId w:val="9"/>
        </w:numPr>
        <w:spacing w:before="40" w:after="80"/>
        <w:rPr>
          <w:rFonts w:ascii="Cambria" w:hAnsi="Cambria"/>
          <w:sz w:val="20"/>
          <w:szCs w:val="20"/>
        </w:rPr>
      </w:pPr>
      <w:r w:rsidRPr="00271E09">
        <w:rPr>
          <w:rFonts w:ascii="Cambria" w:hAnsi="Cambria"/>
          <w:sz w:val="20"/>
          <w:szCs w:val="20"/>
        </w:rPr>
        <w:t>Long lead times to participate</w:t>
      </w:r>
    </w:p>
    <w:p w14:paraId="3F8F65D7" w14:textId="77777777" w:rsidR="0087180C" w:rsidRPr="00271E09" w:rsidRDefault="0087180C" w:rsidP="0087180C">
      <w:pPr>
        <w:pStyle w:val="ListParagraph"/>
        <w:numPr>
          <w:ilvl w:val="1"/>
          <w:numId w:val="9"/>
        </w:numPr>
        <w:spacing w:before="40" w:after="80"/>
        <w:rPr>
          <w:rFonts w:ascii="Cambria" w:hAnsi="Cambria"/>
          <w:sz w:val="20"/>
          <w:szCs w:val="20"/>
        </w:rPr>
      </w:pPr>
      <w:r w:rsidRPr="00271E09">
        <w:rPr>
          <w:rFonts w:ascii="Cambria" w:hAnsi="Cambria"/>
          <w:sz w:val="20"/>
          <w:szCs w:val="20"/>
        </w:rPr>
        <w:t>Stipends/compensation</w:t>
      </w:r>
    </w:p>
    <w:p w14:paraId="7B42C198" w14:textId="77777777" w:rsidR="0087180C" w:rsidRPr="00271E09" w:rsidRDefault="0087180C" w:rsidP="0087180C">
      <w:pPr>
        <w:pStyle w:val="ListParagraph"/>
        <w:numPr>
          <w:ilvl w:val="1"/>
          <w:numId w:val="9"/>
        </w:numPr>
        <w:spacing w:before="40" w:after="80"/>
        <w:rPr>
          <w:rFonts w:ascii="Cambria" w:hAnsi="Cambria"/>
          <w:sz w:val="20"/>
          <w:szCs w:val="20"/>
        </w:rPr>
      </w:pPr>
      <w:r w:rsidRPr="00271E09">
        <w:rPr>
          <w:rFonts w:ascii="Cambria" w:hAnsi="Cambria"/>
          <w:sz w:val="20"/>
          <w:szCs w:val="20"/>
        </w:rPr>
        <w:t>Planning meetings at times/locations that reduce burden on the communities we’re seeking input from</w:t>
      </w:r>
    </w:p>
    <w:p w14:paraId="4B09D1EA" w14:textId="77777777" w:rsidR="0087180C" w:rsidRPr="00271E09" w:rsidRDefault="0087180C" w:rsidP="0087180C">
      <w:pPr>
        <w:pStyle w:val="ListParagraph"/>
        <w:numPr>
          <w:ilvl w:val="1"/>
          <w:numId w:val="9"/>
        </w:numPr>
        <w:spacing w:before="40" w:after="80"/>
        <w:rPr>
          <w:rFonts w:ascii="Cambria" w:hAnsi="Cambria"/>
          <w:sz w:val="20"/>
          <w:szCs w:val="20"/>
        </w:rPr>
      </w:pPr>
      <w:r w:rsidRPr="00271E09">
        <w:rPr>
          <w:rFonts w:ascii="Cambria" w:hAnsi="Cambria"/>
          <w:sz w:val="20"/>
          <w:szCs w:val="20"/>
        </w:rPr>
        <w:t>Focus groups + Stipend</w:t>
      </w:r>
    </w:p>
    <w:p w14:paraId="52C6D4D9" w14:textId="77777777"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Is there a way to delve into the “why” some groups don’t participate? Is it just capacity or other reasons? Then develop solutions around those items.</w:t>
      </w:r>
    </w:p>
    <w:p w14:paraId="229EDDCF" w14:textId="431ACACE" w:rsidR="0087180C" w:rsidRPr="00271E09" w:rsidRDefault="0087180C" w:rsidP="0087180C">
      <w:pPr>
        <w:pStyle w:val="ListParagraph"/>
        <w:numPr>
          <w:ilvl w:val="0"/>
          <w:numId w:val="9"/>
        </w:numPr>
        <w:spacing w:before="40" w:after="80"/>
        <w:rPr>
          <w:rFonts w:ascii="Cambria" w:hAnsi="Cambria"/>
          <w:sz w:val="20"/>
          <w:szCs w:val="20"/>
        </w:rPr>
      </w:pPr>
      <w:r w:rsidRPr="00271E09">
        <w:rPr>
          <w:rFonts w:ascii="Cambria" w:hAnsi="Cambria"/>
          <w:sz w:val="20"/>
          <w:szCs w:val="20"/>
        </w:rPr>
        <w:t>Create an approach that leads to shared decision making even if not a formal member (which is an extensive time commitment…even if there were money for stipends, people still only have so many hours in a day).</w:t>
      </w:r>
    </w:p>
    <w:p w14:paraId="7AFD7364" w14:textId="66379492" w:rsidR="00630529" w:rsidRPr="00271E09" w:rsidRDefault="009B1EE4" w:rsidP="00630529">
      <w:pPr>
        <w:numPr>
          <w:ilvl w:val="0"/>
          <w:numId w:val="9"/>
        </w:numPr>
        <w:spacing w:before="100" w:beforeAutospacing="1" w:after="100" w:afterAutospacing="1"/>
        <w:rPr>
          <w:rFonts w:ascii="Cambria" w:hAnsi="Cambria" w:cs="Calibri"/>
          <w:color w:val="000000"/>
          <w:sz w:val="20"/>
          <w:szCs w:val="20"/>
        </w:rPr>
      </w:pPr>
      <w:r w:rsidRPr="00271E09">
        <w:rPr>
          <w:rFonts w:ascii="Cambria" w:hAnsi="Cambria" w:cs="Calibri"/>
          <w:color w:val="000000"/>
          <w:sz w:val="20"/>
          <w:szCs w:val="20"/>
        </w:rPr>
        <w:lastRenderedPageBreak/>
        <w:t>En</w:t>
      </w:r>
      <w:r w:rsidR="00630529" w:rsidRPr="00271E09">
        <w:rPr>
          <w:rFonts w:ascii="Cambria" w:hAnsi="Cambria" w:cs="Calibri"/>
          <w:color w:val="000000"/>
          <w:sz w:val="20"/>
          <w:szCs w:val="20"/>
        </w:rPr>
        <w:t>sure that we address</w:t>
      </w:r>
      <w:r w:rsidR="00630529" w:rsidRPr="00271E09">
        <w:rPr>
          <w:rStyle w:val="apple-converted-space"/>
          <w:rFonts w:ascii="Cambria" w:hAnsi="Cambria" w:cs="Calibri"/>
          <w:color w:val="000000"/>
          <w:sz w:val="20"/>
          <w:szCs w:val="20"/>
        </w:rPr>
        <w:t> </w:t>
      </w:r>
      <w:r w:rsidR="00630529" w:rsidRPr="00271E09">
        <w:rPr>
          <w:rFonts w:ascii="Cambria" w:hAnsi="Cambria" w:cs="Calibri"/>
          <w:i/>
          <w:iCs/>
          <w:color w:val="000000"/>
          <w:sz w:val="20"/>
          <w:szCs w:val="20"/>
        </w:rPr>
        <w:t>procedural equity</w:t>
      </w:r>
      <w:r w:rsidR="00630529" w:rsidRPr="00271E09">
        <w:rPr>
          <w:rFonts w:ascii="Cambria" w:hAnsi="Cambria" w:cs="Calibri"/>
          <w:color w:val="000000"/>
          <w:sz w:val="20"/>
          <w:szCs w:val="20"/>
        </w:rPr>
        <w:t>: equity in public participation, authentic CBO Engagement, tangible incentives (</w:t>
      </w:r>
      <w:r w:rsidRPr="00271E09">
        <w:rPr>
          <w:rFonts w:ascii="Cambria" w:hAnsi="Cambria" w:cs="Calibri"/>
          <w:color w:val="000000"/>
          <w:sz w:val="20"/>
          <w:szCs w:val="20"/>
        </w:rPr>
        <w:t>e.g., financial</w:t>
      </w:r>
      <w:r w:rsidR="00630529" w:rsidRPr="00271E09">
        <w:rPr>
          <w:rFonts w:ascii="Cambria" w:hAnsi="Cambria" w:cs="Calibri"/>
          <w:color w:val="000000"/>
          <w:sz w:val="20"/>
          <w:szCs w:val="20"/>
        </w:rPr>
        <w:t>) integrated into procedures that encourage DEI outcomes.</w:t>
      </w:r>
    </w:p>
    <w:p w14:paraId="6840B465" w14:textId="658DCA6C" w:rsidR="00630529" w:rsidRPr="00271E09" w:rsidRDefault="009B1EE4" w:rsidP="00630529">
      <w:pPr>
        <w:numPr>
          <w:ilvl w:val="0"/>
          <w:numId w:val="9"/>
        </w:numPr>
        <w:spacing w:before="100" w:beforeAutospacing="1" w:after="100" w:afterAutospacing="1"/>
        <w:rPr>
          <w:rFonts w:ascii="Cambria" w:hAnsi="Cambria" w:cs="Calibri"/>
          <w:color w:val="000000"/>
          <w:sz w:val="20"/>
          <w:szCs w:val="20"/>
        </w:rPr>
      </w:pPr>
      <w:r w:rsidRPr="00271E09">
        <w:rPr>
          <w:rFonts w:ascii="Cambria" w:hAnsi="Cambria" w:cs="Calibri"/>
          <w:color w:val="000000"/>
          <w:sz w:val="20"/>
          <w:szCs w:val="20"/>
        </w:rPr>
        <w:t>Interest</w:t>
      </w:r>
      <w:r w:rsidR="00630529" w:rsidRPr="00271E09">
        <w:rPr>
          <w:rFonts w:ascii="Cambria" w:hAnsi="Cambria" w:cs="Calibri"/>
          <w:color w:val="000000"/>
          <w:sz w:val="20"/>
          <w:szCs w:val="20"/>
        </w:rPr>
        <w:t xml:space="preserve"> in any </w:t>
      </w:r>
      <w:r w:rsidRPr="00271E09">
        <w:rPr>
          <w:rFonts w:ascii="Cambria" w:hAnsi="Cambria" w:cs="Calibri"/>
          <w:color w:val="000000"/>
          <w:sz w:val="20"/>
          <w:szCs w:val="20"/>
        </w:rPr>
        <w:t>non-CA</w:t>
      </w:r>
      <w:r w:rsidR="00630529" w:rsidRPr="00271E09">
        <w:rPr>
          <w:rFonts w:ascii="Cambria" w:hAnsi="Cambria" w:cs="Calibri"/>
          <w:color w:val="000000"/>
          <w:sz w:val="20"/>
          <w:szCs w:val="20"/>
        </w:rPr>
        <w:t xml:space="preserve"> DEI initiatives performed by other state PUC's. </w:t>
      </w:r>
      <w:r w:rsidRPr="00271E09">
        <w:rPr>
          <w:rFonts w:ascii="Cambria" w:hAnsi="Cambria" w:cs="Calibri"/>
          <w:color w:val="000000"/>
          <w:sz w:val="20"/>
          <w:szCs w:val="20"/>
        </w:rPr>
        <w:t xml:space="preserve">Are </w:t>
      </w:r>
      <w:r w:rsidR="00630529" w:rsidRPr="00271E09">
        <w:rPr>
          <w:rFonts w:ascii="Cambria" w:hAnsi="Cambria" w:cs="Calibri"/>
          <w:color w:val="000000"/>
          <w:sz w:val="20"/>
          <w:szCs w:val="20"/>
        </w:rPr>
        <w:t xml:space="preserve">some </w:t>
      </w:r>
      <w:proofErr w:type="gramStart"/>
      <w:r w:rsidR="00630529" w:rsidRPr="00271E09">
        <w:rPr>
          <w:rFonts w:ascii="Cambria" w:hAnsi="Cambria" w:cs="Calibri"/>
          <w:color w:val="000000"/>
          <w:sz w:val="20"/>
          <w:szCs w:val="20"/>
        </w:rPr>
        <w:t>PUC's</w:t>
      </w:r>
      <w:proofErr w:type="gramEnd"/>
      <w:r w:rsidR="00630529" w:rsidRPr="00271E09">
        <w:rPr>
          <w:rFonts w:ascii="Cambria" w:hAnsi="Cambria" w:cs="Calibri"/>
          <w:color w:val="000000"/>
          <w:sz w:val="20"/>
          <w:szCs w:val="20"/>
        </w:rPr>
        <w:t xml:space="preserve"> in progressive states embarking on similar initiatives</w:t>
      </w:r>
      <w:r w:rsidRPr="00271E09">
        <w:rPr>
          <w:rFonts w:ascii="Cambria" w:hAnsi="Cambria" w:cs="Calibri"/>
          <w:color w:val="000000"/>
          <w:sz w:val="20"/>
          <w:szCs w:val="20"/>
        </w:rPr>
        <w:t>?</w:t>
      </w:r>
      <w:r w:rsidR="00630529" w:rsidRPr="00271E09">
        <w:rPr>
          <w:rFonts w:ascii="Cambria" w:hAnsi="Cambria" w:cs="Calibri"/>
          <w:color w:val="000000"/>
          <w:sz w:val="20"/>
          <w:szCs w:val="20"/>
        </w:rPr>
        <w:t xml:space="preserve">  </w:t>
      </w:r>
    </w:p>
    <w:p w14:paraId="75E3235D" w14:textId="0A11C4ED" w:rsidR="00630529" w:rsidRPr="00271E09" w:rsidRDefault="00630529" w:rsidP="00271E09">
      <w:pPr>
        <w:numPr>
          <w:ilvl w:val="0"/>
          <w:numId w:val="9"/>
        </w:numPr>
        <w:spacing w:before="100" w:beforeAutospacing="1" w:after="100" w:afterAutospacing="1"/>
        <w:rPr>
          <w:rFonts w:ascii="Cambria" w:hAnsi="Cambria" w:cs="Calibri"/>
          <w:color w:val="000000"/>
          <w:sz w:val="20"/>
          <w:szCs w:val="20"/>
        </w:rPr>
      </w:pPr>
      <w:r w:rsidRPr="00271E09">
        <w:rPr>
          <w:rFonts w:ascii="Cambria" w:hAnsi="Cambria" w:cs="Calibri"/>
          <w:color w:val="000000"/>
          <w:sz w:val="20"/>
          <w:szCs w:val="20"/>
        </w:rPr>
        <w:t xml:space="preserve">Intergenerational outreach and efforts.  Mitigating climate change and its impacts is at the heart of CPUC policy.  The generation that is likely to be most impacted by climate change </w:t>
      </w:r>
      <w:proofErr w:type="gramStart"/>
      <w:r w:rsidRPr="00271E09">
        <w:rPr>
          <w:rFonts w:ascii="Cambria" w:hAnsi="Cambria" w:cs="Calibri"/>
          <w:color w:val="000000"/>
          <w:sz w:val="20"/>
          <w:szCs w:val="20"/>
        </w:rPr>
        <w:t>are people who are</w:t>
      </w:r>
      <w:proofErr w:type="gramEnd"/>
      <w:r w:rsidRPr="00271E09">
        <w:rPr>
          <w:rFonts w:ascii="Cambria" w:hAnsi="Cambria" w:cs="Calibri"/>
          <w:color w:val="000000"/>
          <w:sz w:val="20"/>
          <w:szCs w:val="20"/>
        </w:rPr>
        <w:t xml:space="preserve"> younger than 30</w:t>
      </w:r>
      <w:del w:id="19" w:author="Katherine Mckeague Abrams" w:date="2022-01-27T13:01:00Z">
        <w:r w:rsidRPr="00271E09" w:rsidDel="0083461C">
          <w:rPr>
            <w:rFonts w:ascii="Cambria" w:hAnsi="Cambria" w:cs="Calibri"/>
            <w:color w:val="000000"/>
            <w:sz w:val="20"/>
            <w:szCs w:val="20"/>
          </w:rPr>
          <w:delText xml:space="preserve"> day</w:delText>
        </w:r>
      </w:del>
      <w:r w:rsidRPr="00271E09">
        <w:rPr>
          <w:rFonts w:ascii="Cambria" w:hAnsi="Cambria" w:cs="Calibri"/>
          <w:color w:val="000000"/>
          <w:sz w:val="20"/>
          <w:szCs w:val="20"/>
        </w:rPr>
        <w:t>.  We need to make sure the WG addresses their DEI concerns, both now and for the future.</w:t>
      </w:r>
    </w:p>
    <w:p w14:paraId="029B0FB1" w14:textId="77777777" w:rsidR="0087180C" w:rsidRPr="00271E09" w:rsidRDefault="0087180C" w:rsidP="0087180C">
      <w:pPr>
        <w:pStyle w:val="ListParagraph"/>
        <w:spacing w:before="40" w:after="80"/>
        <w:ind w:left="1440"/>
        <w:rPr>
          <w:rFonts w:ascii="Cambria" w:hAnsi="Cambria"/>
          <w:sz w:val="20"/>
          <w:szCs w:val="20"/>
        </w:rPr>
      </w:pPr>
    </w:p>
    <w:p w14:paraId="57A546BF" w14:textId="21B7D52C" w:rsidR="00363025" w:rsidRPr="00422C01" w:rsidRDefault="00363025" w:rsidP="00422C01">
      <w:pPr>
        <w:pStyle w:val="ListParagraph"/>
        <w:numPr>
          <w:ilvl w:val="0"/>
          <w:numId w:val="15"/>
        </w:numPr>
        <w:spacing w:line="276" w:lineRule="auto"/>
        <w:rPr>
          <w:rFonts w:ascii="Cambria" w:hAnsi="Cambria"/>
          <w:b/>
          <w:bCs/>
          <w:sz w:val="20"/>
          <w:szCs w:val="20"/>
        </w:rPr>
      </w:pPr>
      <w:r w:rsidRPr="00422C01">
        <w:rPr>
          <w:rFonts w:ascii="Cambria" w:hAnsi="Cambria"/>
          <w:b/>
          <w:bCs/>
          <w:sz w:val="20"/>
          <w:szCs w:val="20"/>
        </w:rPr>
        <w:t>What voices are missing from this Working Group (who we’d like to capture in public comment, panel sessions, etc.)?</w:t>
      </w:r>
    </w:p>
    <w:p w14:paraId="01C3CE5A" w14:textId="77777777" w:rsidR="0087180C" w:rsidRPr="00271E09" w:rsidRDefault="0087180C" w:rsidP="00422C01">
      <w:pPr>
        <w:numPr>
          <w:ilvl w:val="1"/>
          <w:numId w:val="15"/>
        </w:numPr>
        <w:spacing w:line="233" w:lineRule="atLeast"/>
        <w:rPr>
          <w:rFonts w:ascii="Cambria" w:hAnsi="Cambria" w:cs="Calibri"/>
          <w:color w:val="000000"/>
          <w:sz w:val="20"/>
          <w:szCs w:val="20"/>
        </w:rPr>
      </w:pPr>
      <w:r w:rsidRPr="00271E09">
        <w:rPr>
          <w:rFonts w:ascii="Cambria" w:hAnsi="Cambria" w:cs="Calibri"/>
          <w:color w:val="000000"/>
          <w:sz w:val="20"/>
          <w:szCs w:val="20"/>
        </w:rPr>
        <w:t>Public</w:t>
      </w:r>
    </w:p>
    <w:p w14:paraId="4FD0124F" w14:textId="516C8EB3" w:rsidR="0087180C" w:rsidRDefault="0087180C" w:rsidP="00422C01">
      <w:pPr>
        <w:numPr>
          <w:ilvl w:val="1"/>
          <w:numId w:val="15"/>
        </w:numPr>
        <w:spacing w:after="160" w:line="233" w:lineRule="atLeast"/>
        <w:rPr>
          <w:ins w:id="20" w:author="Katherine Mckeague Abrams" w:date="2022-01-27T13:01:00Z"/>
          <w:rFonts w:ascii="Cambria" w:hAnsi="Cambria" w:cs="Calibri"/>
          <w:color w:val="000000"/>
          <w:sz w:val="20"/>
          <w:szCs w:val="20"/>
        </w:rPr>
      </w:pPr>
      <w:r w:rsidRPr="00271E09">
        <w:rPr>
          <w:rFonts w:ascii="Cambria" w:hAnsi="Cambria" w:cs="Calibri"/>
          <w:color w:val="000000"/>
          <w:sz w:val="20"/>
          <w:szCs w:val="20"/>
        </w:rPr>
        <w:t>Representatives of companies that tried to get started in the EE Industry and could not thrive- why? How can we help? Include trade allies etc. </w:t>
      </w:r>
    </w:p>
    <w:p w14:paraId="170CB626" w14:textId="77777777" w:rsidR="0083461C" w:rsidRDefault="0083461C" w:rsidP="0083461C">
      <w:pPr>
        <w:numPr>
          <w:ilvl w:val="1"/>
          <w:numId w:val="15"/>
        </w:numPr>
        <w:spacing w:after="160" w:line="233" w:lineRule="atLeast"/>
        <w:rPr>
          <w:ins w:id="21" w:author="Katherine Mckeague Abrams" w:date="2022-01-27T13:01:00Z"/>
          <w:rFonts w:ascii="Cambria" w:hAnsi="Cambria" w:cs="Calibri"/>
          <w:color w:val="000000"/>
          <w:sz w:val="20"/>
          <w:szCs w:val="20"/>
        </w:rPr>
      </w:pPr>
      <w:ins w:id="22" w:author="Katherine Mckeague Abrams" w:date="2022-01-27T13:01:00Z">
        <w:r>
          <w:rPr>
            <w:rFonts w:ascii="Cambria" w:hAnsi="Cambria" w:cs="Calibri"/>
            <w:color w:val="000000"/>
            <w:sz w:val="20"/>
            <w:szCs w:val="20"/>
          </w:rPr>
          <w:t>Customers</w:t>
        </w:r>
      </w:ins>
    </w:p>
    <w:p w14:paraId="4CAB5AFE" w14:textId="64CF08C0" w:rsidR="0083461C" w:rsidRPr="0083461C" w:rsidRDefault="0083461C" w:rsidP="0083461C">
      <w:pPr>
        <w:numPr>
          <w:ilvl w:val="1"/>
          <w:numId w:val="15"/>
        </w:numPr>
        <w:spacing w:after="160" w:line="233" w:lineRule="atLeast"/>
        <w:rPr>
          <w:rFonts w:ascii="Cambria" w:hAnsi="Cambria" w:cs="Calibri"/>
          <w:color w:val="000000"/>
          <w:sz w:val="20"/>
          <w:szCs w:val="20"/>
        </w:rPr>
      </w:pPr>
      <w:ins w:id="23" w:author="Katherine Mckeague Abrams" w:date="2022-01-27T13:01:00Z">
        <w:r>
          <w:rPr>
            <w:rFonts w:ascii="Cambria" w:hAnsi="Cambria" w:cs="Calibri"/>
            <w:color w:val="000000"/>
            <w:sz w:val="20"/>
            <w:szCs w:val="20"/>
          </w:rPr>
          <w:t>College and Vocational Students</w:t>
        </w:r>
        <w:r w:rsidRPr="00271E09">
          <w:rPr>
            <w:rFonts w:ascii="Cambria" w:hAnsi="Cambria" w:cs="Calibri"/>
            <w:color w:val="000000"/>
            <w:sz w:val="20"/>
            <w:szCs w:val="20"/>
          </w:rPr>
          <w:t> </w:t>
        </w:r>
      </w:ins>
    </w:p>
    <w:p w14:paraId="62A01478" w14:textId="77777777" w:rsidR="00363025" w:rsidRPr="00360CF9" w:rsidRDefault="00363025" w:rsidP="0035120C">
      <w:pPr>
        <w:widowControl w:val="0"/>
        <w:autoSpaceDE w:val="0"/>
        <w:autoSpaceDN w:val="0"/>
        <w:adjustRightInd w:val="0"/>
        <w:spacing w:before="10" w:after="10"/>
        <w:rPr>
          <w:rFonts w:ascii="Cambria" w:hAnsi="Cambria" w:cs="Calibri"/>
          <w:i/>
          <w:iCs/>
          <w:sz w:val="20"/>
          <w:szCs w:val="20"/>
        </w:rPr>
      </w:pPr>
    </w:p>
    <w:p w14:paraId="4F70D588" w14:textId="06B9BD48" w:rsidR="0035120C" w:rsidRDefault="0035120C" w:rsidP="0035120C">
      <w:pPr>
        <w:rPr>
          <w:rFonts w:ascii="Cambria" w:hAnsi="Cambria" w:cs="Times New Roman (Body CS)"/>
          <w:b/>
          <w:smallCaps/>
          <w:sz w:val="26"/>
          <w:szCs w:val="26"/>
        </w:rPr>
      </w:pPr>
      <w:r w:rsidRPr="008E3169">
        <w:rPr>
          <w:rFonts w:ascii="Cambria" w:hAnsi="Cambria" w:cs="Times New Roman (Body CS)"/>
          <w:b/>
          <w:smallCaps/>
          <w:sz w:val="26"/>
          <w:szCs w:val="26"/>
        </w:rPr>
        <w:t>Wrap-Up and Next Steps</w:t>
      </w:r>
    </w:p>
    <w:p w14:paraId="69357819" w14:textId="358078B4" w:rsidR="00F23EF9" w:rsidRDefault="00271E09" w:rsidP="0035120C">
      <w:pPr>
        <w:widowControl w:val="0"/>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Katie noted that we will need to move the Membership Composition portion of this meeting to the 2</w:t>
      </w:r>
      <w:r w:rsidRPr="00271E09">
        <w:rPr>
          <w:rFonts w:ascii="Cambria" w:hAnsi="Cambria" w:cs="Times New Roman (Body CS)"/>
          <w:sz w:val="20"/>
          <w:szCs w:val="20"/>
          <w:vertAlign w:val="superscript"/>
        </w:rPr>
        <w:t>nd</w:t>
      </w:r>
      <w:r>
        <w:rPr>
          <w:rFonts w:ascii="Cambria" w:hAnsi="Cambria" w:cs="Times New Roman (Body CS)"/>
          <w:sz w:val="20"/>
          <w:szCs w:val="20"/>
        </w:rPr>
        <w:t xml:space="preserve"> meeting. She expressed her appreciation for the introductions Members provided at the beginning of the meeting, and noted she had not anticipated </w:t>
      </w:r>
      <w:r w:rsidR="00F23EF9">
        <w:rPr>
          <w:rFonts w:ascii="Cambria" w:hAnsi="Cambria" w:cs="Times New Roman (Body CS)"/>
          <w:sz w:val="20"/>
          <w:szCs w:val="20"/>
        </w:rPr>
        <w:t>Members would provide such personal and in-depth introductions. The time spent getting to know fellow Working Group Members was time well spent.</w:t>
      </w:r>
    </w:p>
    <w:p w14:paraId="7361C5A0" w14:textId="08E77C58" w:rsidR="00F245E3" w:rsidRDefault="00F245E3" w:rsidP="0035120C">
      <w:pPr>
        <w:widowControl w:val="0"/>
        <w:autoSpaceDE w:val="0"/>
        <w:autoSpaceDN w:val="0"/>
        <w:adjustRightInd w:val="0"/>
        <w:spacing w:before="10" w:after="10"/>
        <w:rPr>
          <w:rFonts w:ascii="Cambria" w:hAnsi="Cambria" w:cs="Times New Roman (Body CS)"/>
          <w:sz w:val="20"/>
          <w:szCs w:val="20"/>
        </w:rPr>
      </w:pPr>
    </w:p>
    <w:p w14:paraId="1D630129" w14:textId="72294F71" w:rsidR="00A5648D" w:rsidRDefault="00F245E3" w:rsidP="0035120C">
      <w:pPr>
        <w:widowControl w:val="0"/>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Katie requested feedback on the meeting. Members noted</w:t>
      </w:r>
      <w:r w:rsidR="009C5043">
        <w:rPr>
          <w:rFonts w:ascii="Cambria" w:hAnsi="Cambria" w:cs="Times New Roman (Body CS)"/>
          <w:sz w:val="20"/>
          <w:szCs w:val="20"/>
        </w:rPr>
        <w:t>:</w:t>
      </w:r>
      <w:r>
        <w:rPr>
          <w:rFonts w:ascii="Cambria" w:hAnsi="Cambria" w:cs="Times New Roman (Body CS)"/>
          <w:sz w:val="20"/>
          <w:szCs w:val="20"/>
        </w:rPr>
        <w:t xml:space="preserve"> </w:t>
      </w:r>
    </w:p>
    <w:p w14:paraId="7330B6CD" w14:textId="35D9893A" w:rsidR="00A5648D" w:rsidRDefault="00A5648D" w:rsidP="00DD6FAD">
      <w:pPr>
        <w:pStyle w:val="ListParagraph"/>
        <w:widowControl w:val="0"/>
        <w:numPr>
          <w:ilvl w:val="0"/>
          <w:numId w:val="17"/>
        </w:numPr>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C</w:t>
      </w:r>
      <w:r w:rsidR="00F245E3" w:rsidRPr="00A5648D">
        <w:rPr>
          <w:rFonts w:ascii="Cambria" w:hAnsi="Cambria" w:cs="Times New Roman (Body CS)"/>
          <w:sz w:val="20"/>
          <w:szCs w:val="20"/>
        </w:rPr>
        <w:t xml:space="preserve">hallenges with technology (Zoom breakouts and the </w:t>
      </w:r>
      <w:r w:rsidRPr="00A5648D">
        <w:rPr>
          <w:rFonts w:ascii="Cambria" w:hAnsi="Cambria" w:cs="Times New Roman (Body CS)"/>
          <w:sz w:val="20"/>
          <w:szCs w:val="20"/>
        </w:rPr>
        <w:t>anonymity</w:t>
      </w:r>
      <w:r w:rsidR="00F245E3" w:rsidRPr="00A5648D">
        <w:rPr>
          <w:rFonts w:ascii="Cambria" w:hAnsi="Cambria" w:cs="Times New Roman (Body CS)"/>
          <w:sz w:val="20"/>
          <w:szCs w:val="20"/>
        </w:rPr>
        <w:t xml:space="preserve"> of the Zoom annotate feature)</w:t>
      </w:r>
      <w:r w:rsidR="009C5043">
        <w:rPr>
          <w:rFonts w:ascii="Cambria" w:hAnsi="Cambria" w:cs="Times New Roman (Body CS)"/>
          <w:sz w:val="20"/>
          <w:szCs w:val="20"/>
        </w:rPr>
        <w:t>.</w:t>
      </w:r>
    </w:p>
    <w:p w14:paraId="490787D1" w14:textId="77777777" w:rsidR="00A5648D" w:rsidRDefault="00A5648D" w:rsidP="00DD6FAD">
      <w:pPr>
        <w:pStyle w:val="ListParagraph"/>
        <w:widowControl w:val="0"/>
        <w:numPr>
          <w:ilvl w:val="0"/>
          <w:numId w:val="17"/>
        </w:numPr>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T</w:t>
      </w:r>
      <w:r w:rsidR="00F245E3" w:rsidRPr="00A5648D">
        <w:rPr>
          <w:rFonts w:ascii="Cambria" w:hAnsi="Cambria" w:cs="Times New Roman (Body CS)"/>
          <w:sz w:val="20"/>
          <w:szCs w:val="20"/>
        </w:rPr>
        <w:t xml:space="preserve">he need for greater buffer time for transitioning into and out of breakout groups. </w:t>
      </w:r>
    </w:p>
    <w:p w14:paraId="339A0121" w14:textId="7572548D" w:rsidR="00F245E3" w:rsidRDefault="00A5648D" w:rsidP="00DD6FAD">
      <w:pPr>
        <w:pStyle w:val="ListParagraph"/>
        <w:widowControl w:val="0"/>
        <w:numPr>
          <w:ilvl w:val="0"/>
          <w:numId w:val="17"/>
        </w:numPr>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Interest in</w:t>
      </w:r>
      <w:r w:rsidR="00F245E3" w:rsidRPr="00A5648D">
        <w:rPr>
          <w:rFonts w:ascii="Cambria" w:hAnsi="Cambria" w:cs="Times New Roman (Body CS)"/>
          <w:sz w:val="20"/>
          <w:szCs w:val="20"/>
        </w:rPr>
        <w:t xml:space="preserve"> the facilitation team investigat</w:t>
      </w:r>
      <w:r>
        <w:rPr>
          <w:rFonts w:ascii="Cambria" w:hAnsi="Cambria" w:cs="Times New Roman (Body CS)"/>
          <w:sz w:val="20"/>
          <w:szCs w:val="20"/>
        </w:rPr>
        <w:t>ing a way for Members to take notes on screen in real-time in Zoom breakouts</w:t>
      </w:r>
      <w:r w:rsidR="009C5043">
        <w:rPr>
          <w:rFonts w:ascii="Cambria" w:hAnsi="Cambria" w:cs="Times New Roman (Body CS)"/>
          <w:sz w:val="20"/>
          <w:szCs w:val="20"/>
        </w:rPr>
        <w:t>.</w:t>
      </w:r>
    </w:p>
    <w:p w14:paraId="1C6AE683" w14:textId="3E22A74C" w:rsidR="00A5648D" w:rsidRPr="00A5648D" w:rsidRDefault="00A5648D" w:rsidP="00DD6FAD">
      <w:pPr>
        <w:pStyle w:val="ListParagraph"/>
        <w:widowControl w:val="0"/>
        <w:numPr>
          <w:ilvl w:val="0"/>
          <w:numId w:val="17"/>
        </w:numPr>
        <w:autoSpaceDE w:val="0"/>
        <w:autoSpaceDN w:val="0"/>
        <w:adjustRightInd w:val="0"/>
        <w:spacing w:before="10" w:after="10"/>
        <w:rPr>
          <w:rFonts w:ascii="Cambria" w:hAnsi="Cambria" w:cs="Times New Roman (Body CS)"/>
          <w:sz w:val="20"/>
          <w:szCs w:val="20"/>
        </w:rPr>
      </w:pPr>
      <w:r>
        <w:rPr>
          <w:rFonts w:ascii="Cambria" w:hAnsi="Cambria" w:cs="Times New Roman (Body CS)"/>
          <w:sz w:val="20"/>
          <w:szCs w:val="20"/>
        </w:rPr>
        <w:t>Remind Members meeting purpose at the end before asking for feedback on whether meeting was effective</w:t>
      </w:r>
      <w:r w:rsidR="009C5043">
        <w:rPr>
          <w:rFonts w:ascii="Cambria" w:hAnsi="Cambria" w:cs="Times New Roman (Body CS)"/>
          <w:sz w:val="20"/>
          <w:szCs w:val="20"/>
        </w:rPr>
        <w:t>.</w:t>
      </w:r>
    </w:p>
    <w:p w14:paraId="50F4DE1B" w14:textId="4E5109C3" w:rsidR="00271E09" w:rsidRDefault="00271E09" w:rsidP="0035120C">
      <w:pPr>
        <w:widowControl w:val="0"/>
        <w:autoSpaceDE w:val="0"/>
        <w:autoSpaceDN w:val="0"/>
        <w:adjustRightInd w:val="0"/>
        <w:spacing w:before="10" w:after="10"/>
        <w:rPr>
          <w:rFonts w:ascii="Cambria" w:hAnsi="Cambria"/>
          <w:b/>
          <w:bCs/>
          <w:iCs/>
          <w:sz w:val="22"/>
          <w:szCs w:val="22"/>
        </w:rPr>
      </w:pPr>
    </w:p>
    <w:p w14:paraId="36BCA024" w14:textId="3855DC65" w:rsidR="0035120C" w:rsidRPr="008E3169" w:rsidRDefault="0035120C" w:rsidP="0035120C">
      <w:pPr>
        <w:widowControl w:val="0"/>
        <w:autoSpaceDE w:val="0"/>
        <w:autoSpaceDN w:val="0"/>
        <w:adjustRightInd w:val="0"/>
        <w:spacing w:before="10" w:after="10"/>
        <w:rPr>
          <w:rFonts w:ascii="Cambria" w:hAnsi="Cambria"/>
          <w:b/>
          <w:bCs/>
          <w:iCs/>
          <w:sz w:val="22"/>
          <w:szCs w:val="22"/>
        </w:rPr>
      </w:pPr>
      <w:r w:rsidRPr="008E3169">
        <w:rPr>
          <w:rFonts w:ascii="Cambria" w:hAnsi="Cambria"/>
          <w:b/>
          <w:bCs/>
          <w:iCs/>
          <w:sz w:val="22"/>
          <w:szCs w:val="22"/>
        </w:rPr>
        <w:t>Facilitation Team</w:t>
      </w:r>
    </w:p>
    <w:p w14:paraId="7D5867D5" w14:textId="447B6A48" w:rsidR="0035120C" w:rsidRDefault="0035120C" w:rsidP="0035120C">
      <w:pPr>
        <w:pStyle w:val="ListParagraph"/>
        <w:widowControl w:val="0"/>
        <w:numPr>
          <w:ilvl w:val="0"/>
          <w:numId w:val="6"/>
        </w:numPr>
        <w:autoSpaceDE w:val="0"/>
        <w:autoSpaceDN w:val="0"/>
        <w:adjustRightInd w:val="0"/>
        <w:spacing w:before="10" w:after="10"/>
        <w:rPr>
          <w:rFonts w:ascii="Cambria" w:hAnsi="Cambria"/>
          <w:iCs/>
          <w:sz w:val="20"/>
          <w:szCs w:val="20"/>
        </w:rPr>
      </w:pPr>
      <w:r w:rsidRPr="008E3169">
        <w:rPr>
          <w:rFonts w:ascii="Cambria" w:hAnsi="Cambria"/>
          <w:iCs/>
          <w:sz w:val="20"/>
          <w:szCs w:val="20"/>
        </w:rPr>
        <w:t xml:space="preserve">Meeting Summary—draft, post, notice by </w:t>
      </w:r>
      <w:r w:rsidR="00F23EF9">
        <w:rPr>
          <w:rFonts w:ascii="Cambria" w:hAnsi="Cambria"/>
          <w:iCs/>
          <w:sz w:val="20"/>
          <w:szCs w:val="20"/>
        </w:rPr>
        <w:t>1/21 COB</w:t>
      </w:r>
    </w:p>
    <w:p w14:paraId="01459814" w14:textId="1CA35055" w:rsidR="00F23EF9" w:rsidRDefault="00F23EF9" w:rsidP="0035120C">
      <w:pPr>
        <w:pStyle w:val="ListParagraph"/>
        <w:widowControl w:val="0"/>
        <w:numPr>
          <w:ilvl w:val="0"/>
          <w:numId w:val="6"/>
        </w:numPr>
        <w:autoSpaceDE w:val="0"/>
        <w:autoSpaceDN w:val="0"/>
        <w:adjustRightInd w:val="0"/>
        <w:spacing w:before="10" w:after="10"/>
        <w:rPr>
          <w:rFonts w:ascii="Cambria" w:hAnsi="Cambria"/>
          <w:iCs/>
          <w:sz w:val="20"/>
          <w:szCs w:val="20"/>
        </w:rPr>
      </w:pPr>
      <w:r>
        <w:rPr>
          <w:rFonts w:ascii="Cambria" w:hAnsi="Cambria"/>
          <w:iCs/>
          <w:sz w:val="20"/>
          <w:szCs w:val="20"/>
        </w:rPr>
        <w:t>Homework—circulate by 1/2</w:t>
      </w:r>
      <w:r w:rsidR="00E94CEB">
        <w:rPr>
          <w:rFonts w:ascii="Cambria" w:hAnsi="Cambria"/>
          <w:iCs/>
          <w:sz w:val="20"/>
          <w:szCs w:val="20"/>
        </w:rPr>
        <w:t>5</w:t>
      </w:r>
      <w:r>
        <w:rPr>
          <w:rFonts w:ascii="Cambria" w:hAnsi="Cambria"/>
          <w:iCs/>
          <w:sz w:val="20"/>
          <w:szCs w:val="20"/>
        </w:rPr>
        <w:t xml:space="preserve"> COB</w:t>
      </w:r>
    </w:p>
    <w:p w14:paraId="1C70DC33" w14:textId="7AD2700D" w:rsidR="00F245E3" w:rsidRDefault="00F245E3" w:rsidP="0035120C">
      <w:pPr>
        <w:pStyle w:val="ListParagraph"/>
        <w:widowControl w:val="0"/>
        <w:numPr>
          <w:ilvl w:val="0"/>
          <w:numId w:val="6"/>
        </w:numPr>
        <w:autoSpaceDE w:val="0"/>
        <w:autoSpaceDN w:val="0"/>
        <w:adjustRightInd w:val="0"/>
        <w:spacing w:before="10" w:after="10"/>
        <w:rPr>
          <w:rFonts w:ascii="Cambria" w:hAnsi="Cambria"/>
          <w:iCs/>
          <w:sz w:val="20"/>
          <w:szCs w:val="20"/>
        </w:rPr>
      </w:pPr>
      <w:r>
        <w:rPr>
          <w:rFonts w:ascii="Cambria" w:hAnsi="Cambria"/>
          <w:iCs/>
          <w:sz w:val="20"/>
          <w:szCs w:val="20"/>
        </w:rPr>
        <w:t>Discussion followups—confirm whether the Members who raised their hand for questions regarding Nicole Cropper’s presentation have lingering questions</w:t>
      </w:r>
    </w:p>
    <w:p w14:paraId="7621AEC3" w14:textId="0C8B3E96" w:rsidR="00E94CEB" w:rsidRDefault="00E94CEB" w:rsidP="0035120C">
      <w:pPr>
        <w:pStyle w:val="ListParagraph"/>
        <w:widowControl w:val="0"/>
        <w:numPr>
          <w:ilvl w:val="0"/>
          <w:numId w:val="6"/>
        </w:numPr>
        <w:autoSpaceDE w:val="0"/>
        <w:autoSpaceDN w:val="0"/>
        <w:adjustRightInd w:val="0"/>
        <w:spacing w:before="10" w:after="10"/>
        <w:rPr>
          <w:rFonts w:ascii="Cambria" w:hAnsi="Cambria"/>
          <w:iCs/>
          <w:sz w:val="20"/>
          <w:szCs w:val="20"/>
        </w:rPr>
      </w:pPr>
      <w:r>
        <w:rPr>
          <w:rFonts w:ascii="Cambria" w:hAnsi="Cambria"/>
          <w:iCs/>
          <w:sz w:val="20"/>
          <w:szCs w:val="20"/>
        </w:rPr>
        <w:t>Complete 1:1 onboarding for any interested new WG Members</w:t>
      </w:r>
    </w:p>
    <w:p w14:paraId="43943FA7" w14:textId="77777777" w:rsidR="0035120C" w:rsidRPr="008E3169" w:rsidRDefault="0035120C" w:rsidP="0035120C">
      <w:pPr>
        <w:widowControl w:val="0"/>
        <w:autoSpaceDE w:val="0"/>
        <w:autoSpaceDN w:val="0"/>
        <w:adjustRightInd w:val="0"/>
        <w:spacing w:before="10" w:after="10"/>
        <w:rPr>
          <w:rFonts w:ascii="Cambria" w:hAnsi="Cambria"/>
          <w:b/>
          <w:bCs/>
          <w:i/>
          <w:sz w:val="22"/>
          <w:szCs w:val="22"/>
        </w:rPr>
      </w:pPr>
    </w:p>
    <w:p w14:paraId="295ACB73" w14:textId="63D30B41" w:rsidR="0035120C" w:rsidRPr="008E3169" w:rsidRDefault="00422C01" w:rsidP="0035120C">
      <w:pPr>
        <w:widowControl w:val="0"/>
        <w:autoSpaceDE w:val="0"/>
        <w:autoSpaceDN w:val="0"/>
        <w:adjustRightInd w:val="0"/>
        <w:spacing w:before="10" w:after="10"/>
        <w:rPr>
          <w:rFonts w:ascii="Cambria" w:hAnsi="Cambria"/>
          <w:b/>
          <w:bCs/>
          <w:iCs/>
          <w:sz w:val="22"/>
          <w:szCs w:val="22"/>
        </w:rPr>
      </w:pPr>
      <w:r>
        <w:rPr>
          <w:rFonts w:ascii="Cambria" w:hAnsi="Cambria"/>
          <w:b/>
          <w:bCs/>
          <w:iCs/>
          <w:sz w:val="22"/>
          <w:szCs w:val="22"/>
        </w:rPr>
        <w:t>Meeting</w:t>
      </w:r>
      <w:r w:rsidR="0035120C">
        <w:rPr>
          <w:rFonts w:ascii="Cambria" w:hAnsi="Cambria"/>
          <w:b/>
          <w:bCs/>
          <w:iCs/>
          <w:sz w:val="22"/>
          <w:szCs w:val="22"/>
        </w:rPr>
        <w:t xml:space="preserve"> Participants</w:t>
      </w:r>
    </w:p>
    <w:p w14:paraId="1B3BD631" w14:textId="340AFF86" w:rsidR="0035120C" w:rsidRDefault="00F23EF9" w:rsidP="0035120C">
      <w:pPr>
        <w:pStyle w:val="ListParagraph"/>
        <w:widowControl w:val="0"/>
        <w:numPr>
          <w:ilvl w:val="0"/>
          <w:numId w:val="5"/>
        </w:numPr>
        <w:autoSpaceDE w:val="0"/>
        <w:autoSpaceDN w:val="0"/>
        <w:adjustRightInd w:val="0"/>
        <w:spacing w:before="10" w:after="10"/>
        <w:rPr>
          <w:rFonts w:ascii="Cambria" w:hAnsi="Cambria"/>
          <w:iCs/>
          <w:sz w:val="20"/>
          <w:szCs w:val="20"/>
        </w:rPr>
      </w:pPr>
      <w:r w:rsidRPr="008E3169">
        <w:rPr>
          <w:rFonts w:ascii="Cambria" w:hAnsi="Cambria"/>
          <w:iCs/>
          <w:sz w:val="20"/>
          <w:szCs w:val="20"/>
        </w:rPr>
        <w:t>Meeting Summary</w:t>
      </w:r>
      <w:r>
        <w:rPr>
          <w:rFonts w:ascii="Cambria" w:hAnsi="Cambria"/>
          <w:iCs/>
          <w:sz w:val="20"/>
          <w:szCs w:val="20"/>
        </w:rPr>
        <w:t>—</w:t>
      </w:r>
      <w:r w:rsidR="0035120C" w:rsidRPr="008E3169">
        <w:rPr>
          <w:rFonts w:ascii="Cambria" w:hAnsi="Cambria"/>
          <w:iCs/>
          <w:sz w:val="20"/>
          <w:szCs w:val="20"/>
        </w:rPr>
        <w:t>Review draft meeting summary, and provide redlines</w:t>
      </w:r>
      <w:r w:rsidR="0035120C">
        <w:rPr>
          <w:rFonts w:ascii="Cambria" w:hAnsi="Cambria"/>
          <w:iCs/>
          <w:sz w:val="20"/>
          <w:szCs w:val="20"/>
        </w:rPr>
        <w:t xml:space="preserve"> edits</w:t>
      </w:r>
      <w:r w:rsidR="0035120C" w:rsidRPr="008E3169">
        <w:rPr>
          <w:rFonts w:ascii="Cambria" w:hAnsi="Cambria"/>
          <w:iCs/>
          <w:sz w:val="20"/>
          <w:szCs w:val="20"/>
        </w:rPr>
        <w:t xml:space="preserve"> - by </w:t>
      </w:r>
      <w:r>
        <w:rPr>
          <w:rFonts w:ascii="Cambria" w:hAnsi="Cambria"/>
          <w:iCs/>
          <w:sz w:val="20"/>
          <w:szCs w:val="20"/>
        </w:rPr>
        <w:t>1/28</w:t>
      </w:r>
      <w:r w:rsidR="0035120C">
        <w:rPr>
          <w:rFonts w:ascii="Cambria" w:hAnsi="Cambria"/>
          <w:iCs/>
          <w:sz w:val="20"/>
          <w:szCs w:val="20"/>
        </w:rPr>
        <w:t xml:space="preserve"> COB</w:t>
      </w:r>
    </w:p>
    <w:p w14:paraId="0729BC6C" w14:textId="404D9689" w:rsidR="00F23EF9" w:rsidRDefault="00F23EF9" w:rsidP="0035120C">
      <w:pPr>
        <w:pStyle w:val="ListParagraph"/>
        <w:widowControl w:val="0"/>
        <w:numPr>
          <w:ilvl w:val="0"/>
          <w:numId w:val="5"/>
        </w:numPr>
        <w:autoSpaceDE w:val="0"/>
        <w:autoSpaceDN w:val="0"/>
        <w:adjustRightInd w:val="0"/>
        <w:spacing w:before="10" w:after="10"/>
        <w:rPr>
          <w:rFonts w:ascii="Cambria" w:hAnsi="Cambria"/>
          <w:iCs/>
          <w:sz w:val="20"/>
          <w:szCs w:val="20"/>
        </w:rPr>
      </w:pPr>
      <w:r>
        <w:rPr>
          <w:rFonts w:ascii="Cambria" w:hAnsi="Cambria"/>
          <w:iCs/>
          <w:sz w:val="20"/>
          <w:szCs w:val="20"/>
        </w:rPr>
        <w:t xml:space="preserve">Homework—complete by </w:t>
      </w:r>
      <w:r w:rsidR="00E94CEB">
        <w:rPr>
          <w:rFonts w:ascii="Cambria" w:hAnsi="Cambria"/>
          <w:iCs/>
          <w:sz w:val="20"/>
          <w:szCs w:val="20"/>
        </w:rPr>
        <w:t>deadline provided in forthcoming survey</w:t>
      </w:r>
    </w:p>
    <w:p w14:paraId="6194E05A" w14:textId="77777777" w:rsidR="0035120C" w:rsidRPr="008E3169" w:rsidRDefault="0035120C" w:rsidP="0035120C">
      <w:pPr>
        <w:pStyle w:val="ListParagraph"/>
        <w:widowControl w:val="0"/>
        <w:autoSpaceDE w:val="0"/>
        <w:autoSpaceDN w:val="0"/>
        <w:adjustRightInd w:val="0"/>
        <w:spacing w:before="10" w:after="10"/>
        <w:rPr>
          <w:rFonts w:ascii="Cambria" w:hAnsi="Cambria"/>
          <w:iCs/>
          <w:sz w:val="20"/>
          <w:szCs w:val="20"/>
        </w:rPr>
      </w:pPr>
    </w:p>
    <w:p w14:paraId="276FD2A2" w14:textId="77777777" w:rsidR="0035120C" w:rsidRDefault="0035120C" w:rsidP="0035120C">
      <w:pPr>
        <w:rPr>
          <w:rFonts w:ascii="Cambria" w:hAnsi="Cambria"/>
          <w:b/>
          <w:bCs/>
        </w:rPr>
      </w:pPr>
      <w:r w:rsidRPr="008E3169">
        <w:rPr>
          <w:rFonts w:ascii="Cambria" w:hAnsi="Cambria"/>
          <w:b/>
          <w:bCs/>
        </w:rPr>
        <w:br w:type="page"/>
      </w:r>
    </w:p>
    <w:p w14:paraId="07F066F3" w14:textId="77777777" w:rsidR="0035120C" w:rsidRPr="00545959" w:rsidRDefault="0035120C" w:rsidP="0035120C">
      <w:pPr>
        <w:jc w:val="center"/>
        <w:rPr>
          <w:rFonts w:ascii="Cambria" w:hAnsi="Cambria"/>
          <w:b/>
          <w:bCs/>
          <w:sz w:val="20"/>
          <w:szCs w:val="20"/>
        </w:rPr>
      </w:pPr>
      <w:r w:rsidRPr="00DD6FAD">
        <w:rPr>
          <w:rFonts w:ascii="Cambria" w:hAnsi="Cambria"/>
          <w:b/>
          <w:bCs/>
          <w:sz w:val="20"/>
          <w:szCs w:val="20"/>
        </w:rPr>
        <w:lastRenderedPageBreak/>
        <w:t>Appendix A: Attendance</w:t>
      </w:r>
    </w:p>
    <w:p w14:paraId="4B442F53" w14:textId="15AB5051" w:rsidR="0035120C" w:rsidRDefault="0035120C" w:rsidP="0035120C"/>
    <w:tbl>
      <w:tblPr>
        <w:tblW w:w="7015" w:type="dxa"/>
        <w:tblLook w:val="04A0" w:firstRow="1" w:lastRow="0" w:firstColumn="1" w:lastColumn="0" w:noHBand="0" w:noVBand="1"/>
      </w:tblPr>
      <w:tblGrid>
        <w:gridCol w:w="4135"/>
        <w:gridCol w:w="1194"/>
        <w:gridCol w:w="1686"/>
      </w:tblGrid>
      <w:tr w:rsidR="00A725D8" w:rsidRPr="00DD6FAD" w14:paraId="6291498F" w14:textId="77777777" w:rsidTr="004469E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34817" w14:textId="77777777" w:rsidR="00A725D8" w:rsidRPr="00DD6FAD" w:rsidRDefault="00A725D8" w:rsidP="004469EA">
            <w:pPr>
              <w:jc w:val="center"/>
              <w:rPr>
                <w:rFonts w:ascii="Cambria" w:hAnsi="Cambria" w:cs="Calibri"/>
                <w:b/>
                <w:bCs/>
                <w:color w:val="000000"/>
                <w:sz w:val="20"/>
                <w:szCs w:val="20"/>
              </w:rPr>
            </w:pPr>
            <w:r w:rsidRPr="00DD6FAD">
              <w:rPr>
                <w:rFonts w:ascii="Cambria" w:hAnsi="Cambria" w:cs="Calibri"/>
                <w:b/>
                <w:bCs/>
                <w:color w:val="000000"/>
                <w:sz w:val="20"/>
                <w:szCs w:val="20"/>
              </w:rPr>
              <w:t xml:space="preserve">Attendance for Jan 13, </w:t>
            </w:r>
            <w:proofErr w:type="gramStart"/>
            <w:r w:rsidRPr="00DD6FAD">
              <w:rPr>
                <w:rFonts w:ascii="Cambria" w:hAnsi="Cambria" w:cs="Calibri"/>
                <w:b/>
                <w:bCs/>
                <w:color w:val="000000"/>
                <w:sz w:val="20"/>
                <w:szCs w:val="20"/>
              </w:rPr>
              <w:t>2022</w:t>
            </w:r>
            <w:proofErr w:type="gramEnd"/>
            <w:r w:rsidRPr="00DD6FAD">
              <w:rPr>
                <w:rFonts w:ascii="Cambria" w:hAnsi="Cambria" w:cs="Calibri"/>
                <w:b/>
                <w:bCs/>
                <w:color w:val="000000"/>
                <w:sz w:val="20"/>
                <w:szCs w:val="20"/>
              </w:rPr>
              <w:t xml:space="preserve"> CDEI Working Group Meeting #1 </w:t>
            </w:r>
          </w:p>
        </w:tc>
      </w:tr>
      <w:tr w:rsidR="00A725D8" w:rsidRPr="00DD6FAD" w14:paraId="2D9E5659" w14:textId="77777777" w:rsidTr="004469E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000000" w:fill="B4C6E7"/>
            <w:vAlign w:val="bottom"/>
            <w:hideMark/>
          </w:tcPr>
          <w:p w14:paraId="7ABFDD6B" w14:textId="335B49C4" w:rsidR="00A725D8" w:rsidRPr="00DD6FAD" w:rsidRDefault="00A725D8" w:rsidP="004469EA">
            <w:pPr>
              <w:rPr>
                <w:rFonts w:ascii="Cambria" w:hAnsi="Cambria" w:cs="Calibri"/>
                <w:b/>
                <w:bCs/>
                <w:color w:val="000000"/>
                <w:sz w:val="20"/>
                <w:szCs w:val="20"/>
              </w:rPr>
            </w:pPr>
            <w:r>
              <w:rPr>
                <w:rFonts w:ascii="Cambria" w:hAnsi="Cambria" w:cs="Calibri"/>
                <w:b/>
                <w:bCs/>
                <w:color w:val="000000"/>
                <w:sz w:val="20"/>
                <w:szCs w:val="20"/>
              </w:rPr>
              <w:t>Working Group</w:t>
            </w:r>
            <w:r w:rsidRPr="00DD6FAD">
              <w:rPr>
                <w:rFonts w:ascii="Cambria" w:hAnsi="Cambria" w:cs="Calibri"/>
                <w:b/>
                <w:bCs/>
                <w:color w:val="000000"/>
                <w:sz w:val="20"/>
                <w:szCs w:val="20"/>
              </w:rPr>
              <w:t xml:space="preserve"> Member Representatives &amp; Alternates </w:t>
            </w:r>
          </w:p>
        </w:tc>
      </w:tr>
      <w:tr w:rsidR="00A725D8" w:rsidRPr="00DD6FAD" w14:paraId="1F4AE93F"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34D34" w14:textId="77777777" w:rsidR="00A725D8" w:rsidRPr="00DD6FAD" w:rsidRDefault="00A725D8" w:rsidP="004469EA">
            <w:pPr>
              <w:rPr>
                <w:rFonts w:ascii="Cambria" w:hAnsi="Cambria" w:cs="Calibri"/>
                <w:b/>
                <w:bCs/>
                <w:color w:val="000000"/>
                <w:sz w:val="20"/>
                <w:szCs w:val="20"/>
              </w:rPr>
            </w:pPr>
            <w:r w:rsidRPr="00DD6FAD">
              <w:rPr>
                <w:rFonts w:ascii="Cambria" w:hAnsi="Cambria" w:cs="Calibri"/>
                <w:b/>
                <w:bCs/>
                <w:color w:val="000000"/>
                <w:sz w:val="20"/>
                <w:szCs w:val="20"/>
              </w:rPr>
              <w:t>Organization</w:t>
            </w:r>
          </w:p>
        </w:tc>
        <w:tc>
          <w:tcPr>
            <w:tcW w:w="1194" w:type="dxa"/>
            <w:tcBorders>
              <w:top w:val="single" w:sz="4" w:space="0" w:color="auto"/>
              <w:left w:val="nil"/>
              <w:bottom w:val="single" w:sz="4" w:space="0" w:color="auto"/>
              <w:right w:val="nil"/>
            </w:tcBorders>
            <w:shd w:val="clear" w:color="auto" w:fill="auto"/>
            <w:noWrap/>
            <w:vAlign w:val="bottom"/>
            <w:hideMark/>
          </w:tcPr>
          <w:p w14:paraId="32959890" w14:textId="77777777" w:rsidR="00A725D8" w:rsidRPr="00DD6FAD" w:rsidRDefault="00A725D8" w:rsidP="004469EA">
            <w:pPr>
              <w:rPr>
                <w:rFonts w:ascii="Cambria" w:hAnsi="Cambria" w:cs="Calibri"/>
                <w:b/>
                <w:bCs/>
                <w:color w:val="000000"/>
                <w:sz w:val="20"/>
                <w:szCs w:val="20"/>
              </w:rPr>
            </w:pPr>
            <w:r w:rsidRPr="00DD6FAD">
              <w:rPr>
                <w:rFonts w:ascii="Cambria" w:hAnsi="Cambria" w:cs="Calibri"/>
                <w:b/>
                <w:bCs/>
                <w:color w:val="000000"/>
                <w:sz w:val="20"/>
                <w:szCs w:val="20"/>
              </w:rPr>
              <w:t>First</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A8988" w14:textId="77777777" w:rsidR="00A725D8" w:rsidRPr="00DD6FAD" w:rsidRDefault="00A725D8" w:rsidP="004469EA">
            <w:pPr>
              <w:rPr>
                <w:rFonts w:ascii="Cambria" w:hAnsi="Cambria" w:cs="Calibri"/>
                <w:b/>
                <w:bCs/>
                <w:color w:val="000000"/>
                <w:sz w:val="20"/>
                <w:szCs w:val="20"/>
              </w:rPr>
            </w:pPr>
            <w:r w:rsidRPr="00DD6FAD">
              <w:rPr>
                <w:rFonts w:ascii="Cambria" w:hAnsi="Cambria" w:cs="Calibri"/>
                <w:b/>
                <w:bCs/>
                <w:color w:val="000000"/>
                <w:sz w:val="20"/>
                <w:szCs w:val="20"/>
              </w:rPr>
              <w:t>Last</w:t>
            </w:r>
          </w:p>
        </w:tc>
      </w:tr>
      <w:tr w:rsidR="00A725D8" w:rsidRPr="00DD6FAD" w14:paraId="762694EC"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2CA4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CEE</w:t>
            </w:r>
          </w:p>
        </w:tc>
        <w:tc>
          <w:tcPr>
            <w:tcW w:w="1194" w:type="dxa"/>
            <w:tcBorders>
              <w:top w:val="single" w:sz="4" w:space="0" w:color="auto"/>
              <w:left w:val="nil"/>
              <w:bottom w:val="single" w:sz="4" w:space="0" w:color="auto"/>
              <w:right w:val="nil"/>
            </w:tcBorders>
            <w:shd w:val="clear" w:color="auto" w:fill="auto"/>
            <w:noWrap/>
            <w:vAlign w:val="bottom"/>
            <w:hideMark/>
          </w:tcPr>
          <w:p w14:paraId="727644E7"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Bernie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E469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Kotlier</w:t>
            </w:r>
          </w:p>
        </w:tc>
      </w:tr>
      <w:tr w:rsidR="00A725D8" w:rsidRPr="00DD6FAD" w14:paraId="6A8B577B"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C16EC"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CSE</w:t>
            </w:r>
          </w:p>
        </w:tc>
        <w:tc>
          <w:tcPr>
            <w:tcW w:w="1194" w:type="dxa"/>
            <w:tcBorders>
              <w:top w:val="single" w:sz="4" w:space="0" w:color="auto"/>
              <w:left w:val="nil"/>
              <w:bottom w:val="single" w:sz="4" w:space="0" w:color="auto"/>
              <w:right w:val="nil"/>
            </w:tcBorders>
            <w:shd w:val="clear" w:color="auto" w:fill="auto"/>
            <w:noWrap/>
            <w:vAlign w:val="bottom"/>
            <w:hideMark/>
          </w:tcPr>
          <w:p w14:paraId="537838DF"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Fabi</w:t>
            </w:r>
            <w:proofErr w:type="spellEnd"/>
            <w:r w:rsidRPr="00DD6FAD">
              <w:rPr>
                <w:rFonts w:ascii="Cambria" w:hAnsi="Cambria" w:cs="Calibri"/>
                <w:color w:val="000000"/>
                <w:sz w:val="20"/>
                <w:szCs w:val="20"/>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A9462"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Lao</w:t>
            </w:r>
          </w:p>
        </w:tc>
      </w:tr>
      <w:tr w:rsidR="00A725D8" w:rsidRPr="00DD6FAD" w14:paraId="1F0A9A45"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7E86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CSE (alternate)</w:t>
            </w:r>
          </w:p>
        </w:tc>
        <w:tc>
          <w:tcPr>
            <w:tcW w:w="1194" w:type="dxa"/>
            <w:tcBorders>
              <w:top w:val="single" w:sz="4" w:space="0" w:color="auto"/>
              <w:left w:val="nil"/>
              <w:bottom w:val="single" w:sz="4" w:space="0" w:color="auto"/>
              <w:right w:val="nil"/>
            </w:tcBorders>
            <w:shd w:val="clear" w:color="auto" w:fill="auto"/>
            <w:noWrap/>
            <w:vAlign w:val="bottom"/>
            <w:hideMark/>
          </w:tcPr>
          <w:p w14:paraId="0A8B34F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Stephen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B020E"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Gunther</w:t>
            </w:r>
          </w:p>
        </w:tc>
      </w:tr>
      <w:tr w:rsidR="00A725D8" w:rsidRPr="00DD6FAD" w14:paraId="1D4D5C62"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11F8"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SCE</w:t>
            </w:r>
          </w:p>
        </w:tc>
        <w:tc>
          <w:tcPr>
            <w:tcW w:w="1194" w:type="dxa"/>
            <w:tcBorders>
              <w:top w:val="single" w:sz="4" w:space="0" w:color="auto"/>
              <w:left w:val="nil"/>
              <w:bottom w:val="single" w:sz="4" w:space="0" w:color="auto"/>
              <w:right w:val="nil"/>
            </w:tcBorders>
            <w:shd w:val="clear" w:color="auto" w:fill="auto"/>
            <w:noWrap/>
            <w:vAlign w:val="bottom"/>
            <w:hideMark/>
          </w:tcPr>
          <w:p w14:paraId="7A374D2D"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Patty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8C1BE"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Neri</w:t>
            </w:r>
            <w:proofErr w:type="spellEnd"/>
          </w:p>
        </w:tc>
      </w:tr>
      <w:tr w:rsidR="00A725D8" w:rsidRPr="00DD6FAD" w14:paraId="1B53D130"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DE49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SCE (alternate)</w:t>
            </w:r>
          </w:p>
        </w:tc>
        <w:tc>
          <w:tcPr>
            <w:tcW w:w="1194" w:type="dxa"/>
            <w:tcBorders>
              <w:top w:val="single" w:sz="4" w:space="0" w:color="auto"/>
              <w:left w:val="nil"/>
              <w:bottom w:val="single" w:sz="4" w:space="0" w:color="auto"/>
              <w:right w:val="nil"/>
            </w:tcBorders>
            <w:shd w:val="clear" w:color="auto" w:fill="auto"/>
            <w:noWrap/>
            <w:vAlign w:val="bottom"/>
            <w:hideMark/>
          </w:tcPr>
          <w:p w14:paraId="4A96FED2"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Chris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A9E3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Malotte</w:t>
            </w:r>
          </w:p>
        </w:tc>
      </w:tr>
      <w:tr w:rsidR="00A725D8" w:rsidRPr="00DD6FAD" w14:paraId="1A9F12DA"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CDCED"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NRDC</w:t>
            </w:r>
          </w:p>
        </w:tc>
        <w:tc>
          <w:tcPr>
            <w:tcW w:w="1194" w:type="dxa"/>
            <w:tcBorders>
              <w:top w:val="single" w:sz="4" w:space="0" w:color="auto"/>
              <w:left w:val="nil"/>
              <w:bottom w:val="single" w:sz="4" w:space="0" w:color="auto"/>
              <w:right w:val="nil"/>
            </w:tcBorders>
            <w:shd w:val="clear" w:color="auto" w:fill="auto"/>
            <w:noWrap/>
            <w:vAlign w:val="bottom"/>
            <w:hideMark/>
          </w:tcPr>
          <w:p w14:paraId="2C045CAC"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Lara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3ED9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Ettenson</w:t>
            </w:r>
          </w:p>
        </w:tc>
      </w:tr>
      <w:tr w:rsidR="00A725D8" w:rsidRPr="00DD6FAD" w14:paraId="65B8DD86"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CCE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SoCalREN</w:t>
            </w:r>
          </w:p>
        </w:tc>
        <w:tc>
          <w:tcPr>
            <w:tcW w:w="1194" w:type="dxa"/>
            <w:tcBorders>
              <w:top w:val="single" w:sz="4" w:space="0" w:color="auto"/>
              <w:left w:val="nil"/>
              <w:bottom w:val="single" w:sz="4" w:space="0" w:color="auto"/>
              <w:right w:val="nil"/>
            </w:tcBorders>
            <w:shd w:val="clear" w:color="auto" w:fill="auto"/>
            <w:noWrap/>
            <w:vAlign w:val="bottom"/>
            <w:hideMark/>
          </w:tcPr>
          <w:p w14:paraId="039E44A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Fernanda</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BD3C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Craig</w:t>
            </w:r>
          </w:p>
        </w:tc>
      </w:tr>
      <w:tr w:rsidR="00A725D8" w:rsidRPr="00DD6FAD" w14:paraId="4CF4C3A5"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7422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The Energy Coalition</w:t>
            </w:r>
          </w:p>
        </w:tc>
        <w:tc>
          <w:tcPr>
            <w:tcW w:w="1194" w:type="dxa"/>
            <w:tcBorders>
              <w:top w:val="single" w:sz="4" w:space="0" w:color="auto"/>
              <w:left w:val="nil"/>
              <w:bottom w:val="single" w:sz="4" w:space="0" w:color="auto"/>
              <w:right w:val="nil"/>
            </w:tcBorders>
            <w:shd w:val="clear" w:color="auto" w:fill="auto"/>
            <w:noWrap/>
            <w:vAlign w:val="bottom"/>
            <w:hideMark/>
          </w:tcPr>
          <w:p w14:paraId="1751E8A0"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Melanie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611C7"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Peck</w:t>
            </w:r>
          </w:p>
        </w:tc>
      </w:tr>
      <w:tr w:rsidR="00A725D8" w:rsidRPr="00DD6FAD" w14:paraId="0F59F059"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27C16"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SJVCEO</w:t>
            </w:r>
          </w:p>
        </w:tc>
        <w:tc>
          <w:tcPr>
            <w:tcW w:w="1194" w:type="dxa"/>
            <w:tcBorders>
              <w:top w:val="single" w:sz="4" w:space="0" w:color="auto"/>
              <w:left w:val="nil"/>
              <w:bottom w:val="single" w:sz="4" w:space="0" w:color="auto"/>
              <w:right w:val="nil"/>
            </w:tcBorders>
            <w:shd w:val="clear" w:color="auto" w:fill="auto"/>
            <w:noWrap/>
            <w:vAlign w:val="bottom"/>
            <w:hideMark/>
          </w:tcPr>
          <w:p w14:paraId="2B5F4E7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Kelsey</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198A7"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Jones</w:t>
            </w:r>
          </w:p>
        </w:tc>
      </w:tr>
      <w:tr w:rsidR="00A725D8" w:rsidRPr="00DD6FAD" w14:paraId="7288C02C" w14:textId="77777777" w:rsidTr="004469EA">
        <w:trPr>
          <w:trHeight w:val="36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5D1C0"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La </w:t>
            </w:r>
            <w:proofErr w:type="spellStart"/>
            <w:r w:rsidRPr="00DD6FAD">
              <w:rPr>
                <w:rFonts w:ascii="Cambria" w:hAnsi="Cambria" w:cs="Calibri"/>
                <w:color w:val="000000"/>
                <w:sz w:val="20"/>
                <w:szCs w:val="20"/>
              </w:rPr>
              <w:t>Cooperativa</w:t>
            </w:r>
            <w:proofErr w:type="spellEnd"/>
            <w:r w:rsidRPr="00DD6FAD">
              <w:rPr>
                <w:rFonts w:ascii="Cambria" w:hAnsi="Cambria" w:cs="Calibri"/>
                <w:color w:val="000000"/>
                <w:sz w:val="20"/>
                <w:szCs w:val="20"/>
              </w:rPr>
              <w:t xml:space="preserve"> </w:t>
            </w:r>
            <w:proofErr w:type="spellStart"/>
            <w:r w:rsidRPr="00DD6FAD">
              <w:rPr>
                <w:rFonts w:ascii="Cambria" w:hAnsi="Cambria" w:cs="Calibri"/>
                <w:color w:val="000000"/>
                <w:sz w:val="20"/>
                <w:szCs w:val="20"/>
              </w:rPr>
              <w:t>Campesina</w:t>
            </w:r>
            <w:proofErr w:type="spellEnd"/>
            <w:r w:rsidRPr="00DD6FAD">
              <w:rPr>
                <w:rFonts w:ascii="Cambria" w:hAnsi="Cambria" w:cs="Calibri"/>
                <w:color w:val="000000"/>
                <w:sz w:val="20"/>
                <w:szCs w:val="20"/>
              </w:rPr>
              <w:t xml:space="preserve"> de California </w:t>
            </w:r>
          </w:p>
        </w:tc>
        <w:tc>
          <w:tcPr>
            <w:tcW w:w="1194" w:type="dxa"/>
            <w:tcBorders>
              <w:top w:val="single" w:sz="4" w:space="0" w:color="auto"/>
              <w:left w:val="nil"/>
              <w:bottom w:val="single" w:sz="4" w:space="0" w:color="auto"/>
              <w:right w:val="nil"/>
            </w:tcBorders>
            <w:shd w:val="clear" w:color="auto" w:fill="auto"/>
            <w:vAlign w:val="bottom"/>
            <w:hideMark/>
          </w:tcPr>
          <w:p w14:paraId="47ACAD7B"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Robert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835E7"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Castaneda </w:t>
            </w:r>
          </w:p>
        </w:tc>
      </w:tr>
      <w:tr w:rsidR="00A725D8" w:rsidRPr="00DD6FAD" w14:paraId="4C02FD94"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414F59"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ICF</w:t>
            </w:r>
          </w:p>
        </w:tc>
        <w:tc>
          <w:tcPr>
            <w:tcW w:w="1194" w:type="dxa"/>
            <w:tcBorders>
              <w:top w:val="single" w:sz="4" w:space="0" w:color="auto"/>
              <w:left w:val="nil"/>
              <w:bottom w:val="single" w:sz="4" w:space="0" w:color="auto"/>
              <w:right w:val="nil"/>
            </w:tcBorders>
            <w:shd w:val="clear" w:color="auto" w:fill="auto"/>
            <w:vAlign w:val="bottom"/>
            <w:hideMark/>
          </w:tcPr>
          <w:p w14:paraId="7B8DCA7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Dany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4B57"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Kahumoku</w:t>
            </w:r>
            <w:proofErr w:type="spellEnd"/>
          </w:p>
        </w:tc>
      </w:tr>
      <w:tr w:rsidR="00A725D8" w:rsidRPr="00DD6FAD" w14:paraId="6BE16238"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700B7"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SEI (Strategic Energy Innovations)</w:t>
            </w:r>
          </w:p>
        </w:tc>
        <w:tc>
          <w:tcPr>
            <w:tcW w:w="1194" w:type="dxa"/>
            <w:tcBorders>
              <w:top w:val="single" w:sz="4" w:space="0" w:color="auto"/>
              <w:left w:val="nil"/>
              <w:bottom w:val="single" w:sz="4" w:space="0" w:color="auto"/>
              <w:right w:val="nil"/>
            </w:tcBorders>
            <w:shd w:val="clear" w:color="auto" w:fill="auto"/>
            <w:vAlign w:val="bottom"/>
            <w:hideMark/>
          </w:tcPr>
          <w:p w14:paraId="5273402D"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Jake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1D41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Pollack</w:t>
            </w:r>
          </w:p>
        </w:tc>
      </w:tr>
      <w:tr w:rsidR="00A725D8" w:rsidRPr="00DD6FAD" w14:paraId="32B8CD5F"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1FA9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SEI (alternate)</w:t>
            </w:r>
          </w:p>
        </w:tc>
        <w:tc>
          <w:tcPr>
            <w:tcW w:w="1194" w:type="dxa"/>
            <w:tcBorders>
              <w:top w:val="single" w:sz="4" w:space="0" w:color="auto"/>
              <w:left w:val="nil"/>
              <w:bottom w:val="single" w:sz="4" w:space="0" w:color="auto"/>
              <w:right w:val="nil"/>
            </w:tcBorders>
            <w:shd w:val="clear" w:color="auto" w:fill="auto"/>
            <w:noWrap/>
            <w:vAlign w:val="bottom"/>
            <w:hideMark/>
          </w:tcPr>
          <w:p w14:paraId="5576B989"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Stephanie</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8985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Doi</w:t>
            </w:r>
          </w:p>
        </w:tc>
      </w:tr>
      <w:tr w:rsidR="00A725D8" w:rsidRPr="00DD6FAD" w14:paraId="6014D625"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AB7CD7"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Viridis</w:t>
            </w:r>
            <w:proofErr w:type="spellEnd"/>
            <w:r w:rsidRPr="00DD6FAD">
              <w:rPr>
                <w:rFonts w:ascii="Cambria" w:hAnsi="Cambria" w:cs="Calibri"/>
                <w:color w:val="000000"/>
                <w:sz w:val="20"/>
                <w:szCs w:val="20"/>
              </w:rPr>
              <w:t xml:space="preserve"> Consulting, LLC</w:t>
            </w:r>
          </w:p>
        </w:tc>
        <w:tc>
          <w:tcPr>
            <w:tcW w:w="1194" w:type="dxa"/>
            <w:tcBorders>
              <w:top w:val="single" w:sz="4" w:space="0" w:color="auto"/>
              <w:left w:val="nil"/>
              <w:bottom w:val="single" w:sz="4" w:space="0" w:color="auto"/>
              <w:right w:val="nil"/>
            </w:tcBorders>
            <w:shd w:val="clear" w:color="auto" w:fill="auto"/>
            <w:vAlign w:val="bottom"/>
            <w:hideMark/>
          </w:tcPr>
          <w:p w14:paraId="2BE14150"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Mabell</w:t>
            </w:r>
            <w:proofErr w:type="spellEnd"/>
            <w:r w:rsidRPr="00DD6FAD">
              <w:rPr>
                <w:rFonts w:ascii="Cambria" w:hAnsi="Cambria" w:cs="Calibri"/>
                <w:color w:val="000000"/>
                <w:sz w:val="20"/>
                <w:szCs w:val="20"/>
              </w:rPr>
              <w:t xml:space="preserv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619E"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Garcia Paine</w:t>
            </w:r>
          </w:p>
        </w:tc>
      </w:tr>
      <w:tr w:rsidR="00A725D8" w:rsidRPr="00DD6FAD" w14:paraId="011EC119"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82B1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Greenbank Associates</w:t>
            </w:r>
          </w:p>
        </w:tc>
        <w:tc>
          <w:tcPr>
            <w:tcW w:w="1194" w:type="dxa"/>
            <w:tcBorders>
              <w:top w:val="single" w:sz="4" w:space="0" w:color="auto"/>
              <w:left w:val="nil"/>
              <w:bottom w:val="single" w:sz="4" w:space="0" w:color="auto"/>
              <w:right w:val="nil"/>
            </w:tcBorders>
            <w:shd w:val="clear" w:color="auto" w:fill="auto"/>
            <w:vAlign w:val="bottom"/>
            <w:hideMark/>
          </w:tcPr>
          <w:p w14:paraId="2949456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Alice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76D08"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Sung</w:t>
            </w:r>
          </w:p>
        </w:tc>
      </w:tr>
      <w:tr w:rsidR="00A725D8" w:rsidRPr="00DD6FAD" w14:paraId="5375C693"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292DC"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Energy Efficiency Council</w:t>
            </w:r>
          </w:p>
        </w:tc>
        <w:tc>
          <w:tcPr>
            <w:tcW w:w="1194" w:type="dxa"/>
            <w:tcBorders>
              <w:top w:val="single" w:sz="4" w:space="0" w:color="auto"/>
              <w:left w:val="nil"/>
              <w:bottom w:val="single" w:sz="4" w:space="0" w:color="auto"/>
              <w:right w:val="nil"/>
            </w:tcBorders>
            <w:shd w:val="clear" w:color="auto" w:fill="auto"/>
            <w:vAlign w:val="bottom"/>
            <w:hideMark/>
          </w:tcPr>
          <w:p w14:paraId="7628ACEE"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Allan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15D8"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Rago</w:t>
            </w:r>
          </w:p>
        </w:tc>
      </w:tr>
      <w:tr w:rsidR="00A725D8" w:rsidRPr="00DD6FAD" w14:paraId="6E472EF1"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FDDB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Energy Efficiency Council (alternate)</w:t>
            </w:r>
          </w:p>
        </w:tc>
        <w:tc>
          <w:tcPr>
            <w:tcW w:w="1194" w:type="dxa"/>
            <w:tcBorders>
              <w:top w:val="single" w:sz="4" w:space="0" w:color="auto"/>
              <w:left w:val="nil"/>
              <w:bottom w:val="single" w:sz="4" w:space="0" w:color="auto"/>
              <w:right w:val="nil"/>
            </w:tcBorders>
            <w:shd w:val="clear" w:color="auto" w:fill="auto"/>
            <w:noWrap/>
            <w:vAlign w:val="bottom"/>
            <w:hideMark/>
          </w:tcPr>
          <w:p w14:paraId="5AF9163C"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Ron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6DF7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Garcia</w:t>
            </w:r>
          </w:p>
        </w:tc>
      </w:tr>
      <w:tr w:rsidR="00A725D8" w:rsidRPr="00DD6FAD" w14:paraId="2D41ADA7"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E0D088"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Future Energy Enterprises, LLC</w:t>
            </w:r>
          </w:p>
        </w:tc>
        <w:tc>
          <w:tcPr>
            <w:tcW w:w="1194" w:type="dxa"/>
            <w:tcBorders>
              <w:top w:val="single" w:sz="4" w:space="0" w:color="auto"/>
              <w:left w:val="nil"/>
              <w:bottom w:val="single" w:sz="4" w:space="0" w:color="auto"/>
              <w:right w:val="nil"/>
            </w:tcBorders>
            <w:shd w:val="clear" w:color="auto" w:fill="auto"/>
            <w:vAlign w:val="bottom"/>
            <w:hideMark/>
          </w:tcPr>
          <w:p w14:paraId="3AACCA59"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Annette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831D"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Beitel</w:t>
            </w:r>
            <w:proofErr w:type="spellEnd"/>
          </w:p>
        </w:tc>
      </w:tr>
      <w:tr w:rsidR="00A725D8" w:rsidRPr="00DD6FAD" w14:paraId="52980F8B"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FA966"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Don Arambula Consulting</w:t>
            </w:r>
          </w:p>
        </w:tc>
        <w:tc>
          <w:tcPr>
            <w:tcW w:w="1194" w:type="dxa"/>
            <w:tcBorders>
              <w:top w:val="single" w:sz="4" w:space="0" w:color="auto"/>
              <w:left w:val="nil"/>
              <w:bottom w:val="single" w:sz="4" w:space="0" w:color="auto"/>
              <w:right w:val="nil"/>
            </w:tcBorders>
            <w:shd w:val="clear" w:color="auto" w:fill="auto"/>
            <w:vAlign w:val="bottom"/>
            <w:hideMark/>
          </w:tcPr>
          <w:p w14:paraId="2D027DB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Don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D3F73"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Arambula</w:t>
            </w:r>
          </w:p>
        </w:tc>
      </w:tr>
      <w:tr w:rsidR="00A725D8" w:rsidRPr="00DD6FAD" w14:paraId="526F489A"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92F7F"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Don Arambula Consulting (alternate)</w:t>
            </w:r>
          </w:p>
        </w:tc>
        <w:tc>
          <w:tcPr>
            <w:tcW w:w="1194" w:type="dxa"/>
            <w:tcBorders>
              <w:top w:val="single" w:sz="4" w:space="0" w:color="auto"/>
              <w:left w:val="nil"/>
              <w:bottom w:val="single" w:sz="4" w:space="0" w:color="auto"/>
              <w:right w:val="nil"/>
            </w:tcBorders>
            <w:shd w:val="clear" w:color="auto" w:fill="auto"/>
            <w:noWrap/>
            <w:vAlign w:val="bottom"/>
            <w:hideMark/>
          </w:tcPr>
          <w:p w14:paraId="45BFF979"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Elizabeth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264BB"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Lowe</w:t>
            </w:r>
          </w:p>
        </w:tc>
      </w:tr>
      <w:tr w:rsidR="00A725D8" w:rsidRPr="00DD6FAD" w14:paraId="4CA86E21"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120B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Silent Running LLC</w:t>
            </w:r>
          </w:p>
        </w:tc>
        <w:tc>
          <w:tcPr>
            <w:tcW w:w="1194" w:type="dxa"/>
            <w:tcBorders>
              <w:top w:val="single" w:sz="4" w:space="0" w:color="auto"/>
              <w:left w:val="nil"/>
              <w:bottom w:val="single" w:sz="4" w:space="0" w:color="auto"/>
              <w:right w:val="nil"/>
            </w:tcBorders>
            <w:shd w:val="clear" w:color="auto" w:fill="auto"/>
            <w:vAlign w:val="bottom"/>
            <w:hideMark/>
          </w:tcPr>
          <w:p w14:paraId="67913ECF"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James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70B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Dodenhoff</w:t>
            </w:r>
          </w:p>
        </w:tc>
      </w:tr>
      <w:tr w:rsidR="00A725D8" w:rsidRPr="00DD6FAD" w14:paraId="318CE46E" w14:textId="77777777" w:rsidTr="004469EA">
        <w:trPr>
          <w:trHeight w:val="320"/>
        </w:trPr>
        <w:tc>
          <w:tcPr>
            <w:tcW w:w="7015" w:type="dxa"/>
            <w:gridSpan w:val="3"/>
            <w:tcBorders>
              <w:top w:val="single" w:sz="4" w:space="0" w:color="auto"/>
              <w:left w:val="single" w:sz="4" w:space="0" w:color="auto"/>
              <w:bottom w:val="single" w:sz="4" w:space="0" w:color="auto"/>
              <w:right w:val="single" w:sz="4" w:space="0" w:color="auto"/>
            </w:tcBorders>
            <w:shd w:val="clear" w:color="000000" w:fill="B4C6E7"/>
            <w:vAlign w:val="bottom"/>
            <w:hideMark/>
          </w:tcPr>
          <w:p w14:paraId="7495CAAA" w14:textId="77777777" w:rsidR="00A725D8" w:rsidRPr="00DD6FAD" w:rsidRDefault="00A725D8" w:rsidP="004469EA">
            <w:pPr>
              <w:rPr>
                <w:rFonts w:ascii="Cambria" w:hAnsi="Cambria" w:cs="Calibri"/>
                <w:b/>
                <w:bCs/>
                <w:color w:val="000000"/>
                <w:sz w:val="20"/>
                <w:szCs w:val="20"/>
              </w:rPr>
            </w:pPr>
            <w:r w:rsidRPr="00DD6FAD">
              <w:rPr>
                <w:rFonts w:ascii="Cambria" w:hAnsi="Cambria" w:cs="Calibri"/>
                <w:b/>
                <w:bCs/>
                <w:color w:val="000000"/>
                <w:sz w:val="20"/>
                <w:szCs w:val="20"/>
              </w:rPr>
              <w:t>Ex-Officio</w:t>
            </w:r>
          </w:p>
        </w:tc>
      </w:tr>
      <w:tr w:rsidR="00A725D8" w:rsidRPr="00DD6FAD" w14:paraId="3792ED3B" w14:textId="77777777" w:rsidTr="004469EA">
        <w:trPr>
          <w:trHeight w:val="32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40F6E"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nil"/>
            </w:tcBorders>
            <w:shd w:val="clear" w:color="auto" w:fill="auto"/>
            <w:noWrap/>
            <w:vAlign w:val="bottom"/>
            <w:hideMark/>
          </w:tcPr>
          <w:p w14:paraId="53709CAB"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Alison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71E52"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LaBonte</w:t>
            </w:r>
          </w:p>
        </w:tc>
      </w:tr>
      <w:tr w:rsidR="00A725D8" w:rsidRPr="00DD6FAD" w14:paraId="74C01949"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3C82D"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184334BA"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Nils </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654A76E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Strindberg</w:t>
            </w:r>
          </w:p>
        </w:tc>
      </w:tr>
      <w:tr w:rsidR="00A725D8" w:rsidRPr="00DD6FAD" w14:paraId="265ADF32"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70D85"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25EE4E8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Nicole </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424684A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Cropper</w:t>
            </w:r>
          </w:p>
        </w:tc>
      </w:tr>
      <w:tr w:rsidR="00A725D8" w:rsidRPr="00DD6FAD" w14:paraId="200ABCBE"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13851"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064A22EB" w14:textId="77777777" w:rsidR="00A725D8" w:rsidRPr="00DD6FAD" w:rsidRDefault="00A725D8" w:rsidP="004469EA">
            <w:pPr>
              <w:rPr>
                <w:rFonts w:ascii="Cambria" w:hAnsi="Cambria" w:cs="Calibri"/>
                <w:color w:val="000000"/>
                <w:sz w:val="20"/>
                <w:szCs w:val="20"/>
              </w:rPr>
            </w:pPr>
            <w:proofErr w:type="spellStart"/>
            <w:r w:rsidRPr="00DD6FAD">
              <w:rPr>
                <w:rFonts w:ascii="Cambria" w:hAnsi="Cambria" w:cs="Calibri"/>
                <w:color w:val="000000"/>
                <w:sz w:val="20"/>
                <w:szCs w:val="20"/>
              </w:rPr>
              <w:t>Yeshi</w:t>
            </w:r>
            <w:proofErr w:type="spellEnd"/>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652A3A48"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Lemma</w:t>
            </w:r>
          </w:p>
        </w:tc>
      </w:tr>
      <w:tr w:rsidR="00A725D8" w:rsidRPr="00DD6FAD" w14:paraId="1438343E" w14:textId="77777777" w:rsidTr="004469EA">
        <w:trPr>
          <w:trHeight w:val="340"/>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77DAB"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CPUC</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6F9CEF3F"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 xml:space="preserve">Peter </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729333D4" w14:textId="77777777" w:rsidR="00A725D8" w:rsidRPr="00DD6FAD" w:rsidRDefault="00A725D8" w:rsidP="004469EA">
            <w:pPr>
              <w:rPr>
                <w:rFonts w:ascii="Cambria" w:hAnsi="Cambria" w:cs="Calibri"/>
                <w:color w:val="000000"/>
                <w:sz w:val="20"/>
                <w:szCs w:val="20"/>
              </w:rPr>
            </w:pPr>
            <w:r w:rsidRPr="00DD6FAD">
              <w:rPr>
                <w:rFonts w:ascii="Cambria" w:hAnsi="Cambria" w:cs="Calibri"/>
                <w:color w:val="000000"/>
                <w:sz w:val="20"/>
                <w:szCs w:val="20"/>
              </w:rPr>
              <w:t>Franzese</w:t>
            </w:r>
          </w:p>
        </w:tc>
      </w:tr>
    </w:tbl>
    <w:p w14:paraId="6834EEEB" w14:textId="77777777" w:rsidR="0035120C" w:rsidRPr="0035120C" w:rsidRDefault="0035120C" w:rsidP="0035120C">
      <w:pPr>
        <w:rPr>
          <w:b/>
          <w:bCs/>
        </w:rPr>
      </w:pPr>
    </w:p>
    <w:sectPr w:rsidR="0035120C" w:rsidRPr="0035120C" w:rsidSect="00DE168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8B92" w14:textId="77777777" w:rsidR="00FB5E94" w:rsidRDefault="00FB5E94" w:rsidP="00271E09">
      <w:r>
        <w:separator/>
      </w:r>
    </w:p>
  </w:endnote>
  <w:endnote w:type="continuationSeparator" w:id="0">
    <w:p w14:paraId="1FD4AB46" w14:textId="77777777" w:rsidR="00FB5E94" w:rsidRDefault="00FB5E94" w:rsidP="0027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172212"/>
      <w:docPartObj>
        <w:docPartGallery w:val="Page Numbers (Bottom of Page)"/>
        <w:docPartUnique/>
      </w:docPartObj>
    </w:sdtPr>
    <w:sdtEndPr>
      <w:rPr>
        <w:rStyle w:val="PageNumber"/>
      </w:rPr>
    </w:sdtEndPr>
    <w:sdtContent>
      <w:p w14:paraId="76F30DAB" w14:textId="3BC59D1B" w:rsidR="00271E09" w:rsidRDefault="00271E09" w:rsidP="00271E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41E4CB" w14:textId="77777777" w:rsidR="00271E09" w:rsidRDefault="00271E09" w:rsidP="00271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6987048"/>
      <w:docPartObj>
        <w:docPartGallery w:val="Page Numbers (Bottom of Page)"/>
        <w:docPartUnique/>
      </w:docPartObj>
    </w:sdtPr>
    <w:sdtEndPr>
      <w:rPr>
        <w:rStyle w:val="PageNumber"/>
      </w:rPr>
    </w:sdtEndPr>
    <w:sdtContent>
      <w:p w14:paraId="205ABA98" w14:textId="0F4A613D" w:rsidR="00271E09" w:rsidRDefault="00271E09" w:rsidP="00271E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2CF25D" w14:textId="77777777" w:rsidR="00271E09" w:rsidRDefault="00271E09" w:rsidP="00271E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5C55" w14:textId="77777777" w:rsidR="00FB5E94" w:rsidRDefault="00FB5E94" w:rsidP="00271E09">
      <w:r>
        <w:separator/>
      </w:r>
    </w:p>
  </w:footnote>
  <w:footnote w:type="continuationSeparator" w:id="0">
    <w:p w14:paraId="7C235B9C" w14:textId="77777777" w:rsidR="00FB5E94" w:rsidRDefault="00FB5E94" w:rsidP="0027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F3D"/>
    <w:multiLevelType w:val="hybridMultilevel"/>
    <w:tmpl w:val="00622222"/>
    <w:lvl w:ilvl="0" w:tplc="B64C2910">
      <w:start w:val="1"/>
      <w:numFmt w:val="decimal"/>
      <w:lvlText w:val="%1."/>
      <w:lvlJc w:val="left"/>
      <w:pPr>
        <w:tabs>
          <w:tab w:val="num" w:pos="720"/>
        </w:tabs>
        <w:ind w:left="720" w:hanging="360"/>
      </w:pPr>
    </w:lvl>
    <w:lvl w:ilvl="1" w:tplc="CFF451F8" w:tentative="1">
      <w:start w:val="1"/>
      <w:numFmt w:val="decimal"/>
      <w:lvlText w:val="%2."/>
      <w:lvlJc w:val="left"/>
      <w:pPr>
        <w:tabs>
          <w:tab w:val="num" w:pos="1440"/>
        </w:tabs>
        <w:ind w:left="1440" w:hanging="360"/>
      </w:pPr>
    </w:lvl>
    <w:lvl w:ilvl="2" w:tplc="05781A3C" w:tentative="1">
      <w:start w:val="1"/>
      <w:numFmt w:val="decimal"/>
      <w:lvlText w:val="%3."/>
      <w:lvlJc w:val="left"/>
      <w:pPr>
        <w:tabs>
          <w:tab w:val="num" w:pos="2160"/>
        </w:tabs>
        <w:ind w:left="2160" w:hanging="360"/>
      </w:pPr>
    </w:lvl>
    <w:lvl w:ilvl="3" w:tplc="CB680ED8" w:tentative="1">
      <w:start w:val="1"/>
      <w:numFmt w:val="decimal"/>
      <w:lvlText w:val="%4."/>
      <w:lvlJc w:val="left"/>
      <w:pPr>
        <w:tabs>
          <w:tab w:val="num" w:pos="2880"/>
        </w:tabs>
        <w:ind w:left="2880" w:hanging="360"/>
      </w:pPr>
    </w:lvl>
    <w:lvl w:ilvl="4" w:tplc="E29E46D0" w:tentative="1">
      <w:start w:val="1"/>
      <w:numFmt w:val="decimal"/>
      <w:lvlText w:val="%5."/>
      <w:lvlJc w:val="left"/>
      <w:pPr>
        <w:tabs>
          <w:tab w:val="num" w:pos="3600"/>
        </w:tabs>
        <w:ind w:left="3600" w:hanging="360"/>
      </w:pPr>
    </w:lvl>
    <w:lvl w:ilvl="5" w:tplc="F9B6850E" w:tentative="1">
      <w:start w:val="1"/>
      <w:numFmt w:val="decimal"/>
      <w:lvlText w:val="%6."/>
      <w:lvlJc w:val="left"/>
      <w:pPr>
        <w:tabs>
          <w:tab w:val="num" w:pos="4320"/>
        </w:tabs>
        <w:ind w:left="4320" w:hanging="360"/>
      </w:pPr>
    </w:lvl>
    <w:lvl w:ilvl="6" w:tplc="11C282F2" w:tentative="1">
      <w:start w:val="1"/>
      <w:numFmt w:val="decimal"/>
      <w:lvlText w:val="%7."/>
      <w:lvlJc w:val="left"/>
      <w:pPr>
        <w:tabs>
          <w:tab w:val="num" w:pos="5040"/>
        </w:tabs>
        <w:ind w:left="5040" w:hanging="360"/>
      </w:pPr>
    </w:lvl>
    <w:lvl w:ilvl="7" w:tplc="DBC47DB8" w:tentative="1">
      <w:start w:val="1"/>
      <w:numFmt w:val="decimal"/>
      <w:lvlText w:val="%8."/>
      <w:lvlJc w:val="left"/>
      <w:pPr>
        <w:tabs>
          <w:tab w:val="num" w:pos="5760"/>
        </w:tabs>
        <w:ind w:left="5760" w:hanging="360"/>
      </w:pPr>
    </w:lvl>
    <w:lvl w:ilvl="8" w:tplc="A40868CA" w:tentative="1">
      <w:start w:val="1"/>
      <w:numFmt w:val="decimal"/>
      <w:lvlText w:val="%9."/>
      <w:lvlJc w:val="left"/>
      <w:pPr>
        <w:tabs>
          <w:tab w:val="num" w:pos="6480"/>
        </w:tabs>
        <w:ind w:left="6480" w:hanging="360"/>
      </w:pPr>
    </w:lvl>
  </w:abstractNum>
  <w:abstractNum w:abstractNumId="1" w15:restartNumberingAfterBreak="0">
    <w:nsid w:val="0E550DB8"/>
    <w:multiLevelType w:val="hybridMultilevel"/>
    <w:tmpl w:val="F81617A2"/>
    <w:lvl w:ilvl="0" w:tplc="0409000F">
      <w:start w:val="1"/>
      <w:numFmt w:val="decimal"/>
      <w:lvlText w:val="%1."/>
      <w:lvlJc w:val="left"/>
      <w:pPr>
        <w:ind w:left="720" w:hanging="360"/>
      </w:pPr>
      <w:rPr>
        <w:rFonts w:hint="default"/>
      </w:rPr>
    </w:lvl>
    <w:lvl w:ilvl="1" w:tplc="A7366F4C" w:tentative="1">
      <w:start w:val="1"/>
      <w:numFmt w:val="bullet"/>
      <w:lvlText w:val="•"/>
      <w:lvlJc w:val="left"/>
      <w:pPr>
        <w:tabs>
          <w:tab w:val="num" w:pos="1440"/>
        </w:tabs>
        <w:ind w:left="1440" w:hanging="360"/>
      </w:pPr>
      <w:rPr>
        <w:rFonts w:ascii="Times New Roman" w:hAnsi="Times New Roman" w:hint="default"/>
      </w:rPr>
    </w:lvl>
    <w:lvl w:ilvl="2" w:tplc="40DEDC54" w:tentative="1">
      <w:start w:val="1"/>
      <w:numFmt w:val="bullet"/>
      <w:lvlText w:val="•"/>
      <w:lvlJc w:val="left"/>
      <w:pPr>
        <w:tabs>
          <w:tab w:val="num" w:pos="2160"/>
        </w:tabs>
        <w:ind w:left="2160" w:hanging="360"/>
      </w:pPr>
      <w:rPr>
        <w:rFonts w:ascii="Times New Roman" w:hAnsi="Times New Roman" w:hint="default"/>
      </w:rPr>
    </w:lvl>
    <w:lvl w:ilvl="3" w:tplc="26C6D12A" w:tentative="1">
      <w:start w:val="1"/>
      <w:numFmt w:val="bullet"/>
      <w:lvlText w:val="•"/>
      <w:lvlJc w:val="left"/>
      <w:pPr>
        <w:tabs>
          <w:tab w:val="num" w:pos="2880"/>
        </w:tabs>
        <w:ind w:left="2880" w:hanging="360"/>
      </w:pPr>
      <w:rPr>
        <w:rFonts w:ascii="Times New Roman" w:hAnsi="Times New Roman" w:hint="default"/>
      </w:rPr>
    </w:lvl>
    <w:lvl w:ilvl="4" w:tplc="C180D1DE" w:tentative="1">
      <w:start w:val="1"/>
      <w:numFmt w:val="bullet"/>
      <w:lvlText w:val="•"/>
      <w:lvlJc w:val="left"/>
      <w:pPr>
        <w:tabs>
          <w:tab w:val="num" w:pos="3600"/>
        </w:tabs>
        <w:ind w:left="3600" w:hanging="360"/>
      </w:pPr>
      <w:rPr>
        <w:rFonts w:ascii="Times New Roman" w:hAnsi="Times New Roman" w:hint="default"/>
      </w:rPr>
    </w:lvl>
    <w:lvl w:ilvl="5" w:tplc="E59040F8" w:tentative="1">
      <w:start w:val="1"/>
      <w:numFmt w:val="bullet"/>
      <w:lvlText w:val="•"/>
      <w:lvlJc w:val="left"/>
      <w:pPr>
        <w:tabs>
          <w:tab w:val="num" w:pos="4320"/>
        </w:tabs>
        <w:ind w:left="4320" w:hanging="360"/>
      </w:pPr>
      <w:rPr>
        <w:rFonts w:ascii="Times New Roman" w:hAnsi="Times New Roman" w:hint="default"/>
      </w:rPr>
    </w:lvl>
    <w:lvl w:ilvl="6" w:tplc="FFAAD3AC" w:tentative="1">
      <w:start w:val="1"/>
      <w:numFmt w:val="bullet"/>
      <w:lvlText w:val="•"/>
      <w:lvlJc w:val="left"/>
      <w:pPr>
        <w:tabs>
          <w:tab w:val="num" w:pos="5040"/>
        </w:tabs>
        <w:ind w:left="5040" w:hanging="360"/>
      </w:pPr>
      <w:rPr>
        <w:rFonts w:ascii="Times New Roman" w:hAnsi="Times New Roman" w:hint="default"/>
      </w:rPr>
    </w:lvl>
    <w:lvl w:ilvl="7" w:tplc="0780F1DA" w:tentative="1">
      <w:start w:val="1"/>
      <w:numFmt w:val="bullet"/>
      <w:lvlText w:val="•"/>
      <w:lvlJc w:val="left"/>
      <w:pPr>
        <w:tabs>
          <w:tab w:val="num" w:pos="5760"/>
        </w:tabs>
        <w:ind w:left="5760" w:hanging="360"/>
      </w:pPr>
      <w:rPr>
        <w:rFonts w:ascii="Times New Roman" w:hAnsi="Times New Roman" w:hint="default"/>
      </w:rPr>
    </w:lvl>
    <w:lvl w:ilvl="8" w:tplc="F900FA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565C56"/>
    <w:multiLevelType w:val="hybridMultilevel"/>
    <w:tmpl w:val="4F9A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40007"/>
    <w:multiLevelType w:val="multilevel"/>
    <w:tmpl w:val="576E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94AB1"/>
    <w:multiLevelType w:val="hybridMultilevel"/>
    <w:tmpl w:val="F45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25B9E"/>
    <w:multiLevelType w:val="hybridMultilevel"/>
    <w:tmpl w:val="24F40A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A62621"/>
    <w:multiLevelType w:val="hybridMultilevel"/>
    <w:tmpl w:val="9EA48A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EB1ACB"/>
    <w:multiLevelType w:val="hybridMultilevel"/>
    <w:tmpl w:val="27E61324"/>
    <w:lvl w:ilvl="0" w:tplc="CAC2EB0E">
      <w:start w:val="1"/>
      <w:numFmt w:val="upp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EF00FB"/>
    <w:multiLevelType w:val="hybridMultilevel"/>
    <w:tmpl w:val="07549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46CF2"/>
    <w:multiLevelType w:val="hybridMultilevel"/>
    <w:tmpl w:val="9EA48A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8E7808"/>
    <w:multiLevelType w:val="hybridMultilevel"/>
    <w:tmpl w:val="F81617A2"/>
    <w:lvl w:ilvl="0" w:tplc="0409000F">
      <w:start w:val="1"/>
      <w:numFmt w:val="decimal"/>
      <w:lvlText w:val="%1."/>
      <w:lvlJc w:val="left"/>
      <w:pPr>
        <w:ind w:left="720" w:hanging="360"/>
      </w:pPr>
      <w:rPr>
        <w:rFonts w:hint="default"/>
      </w:rPr>
    </w:lvl>
    <w:lvl w:ilvl="1" w:tplc="A7366F4C" w:tentative="1">
      <w:start w:val="1"/>
      <w:numFmt w:val="bullet"/>
      <w:lvlText w:val="•"/>
      <w:lvlJc w:val="left"/>
      <w:pPr>
        <w:tabs>
          <w:tab w:val="num" w:pos="1440"/>
        </w:tabs>
        <w:ind w:left="1440" w:hanging="360"/>
      </w:pPr>
      <w:rPr>
        <w:rFonts w:ascii="Times New Roman" w:hAnsi="Times New Roman" w:hint="default"/>
      </w:rPr>
    </w:lvl>
    <w:lvl w:ilvl="2" w:tplc="40DEDC54" w:tentative="1">
      <w:start w:val="1"/>
      <w:numFmt w:val="bullet"/>
      <w:lvlText w:val="•"/>
      <w:lvlJc w:val="left"/>
      <w:pPr>
        <w:tabs>
          <w:tab w:val="num" w:pos="2160"/>
        </w:tabs>
        <w:ind w:left="2160" w:hanging="360"/>
      </w:pPr>
      <w:rPr>
        <w:rFonts w:ascii="Times New Roman" w:hAnsi="Times New Roman" w:hint="default"/>
      </w:rPr>
    </w:lvl>
    <w:lvl w:ilvl="3" w:tplc="26C6D12A" w:tentative="1">
      <w:start w:val="1"/>
      <w:numFmt w:val="bullet"/>
      <w:lvlText w:val="•"/>
      <w:lvlJc w:val="left"/>
      <w:pPr>
        <w:tabs>
          <w:tab w:val="num" w:pos="2880"/>
        </w:tabs>
        <w:ind w:left="2880" w:hanging="360"/>
      </w:pPr>
      <w:rPr>
        <w:rFonts w:ascii="Times New Roman" w:hAnsi="Times New Roman" w:hint="default"/>
      </w:rPr>
    </w:lvl>
    <w:lvl w:ilvl="4" w:tplc="C180D1DE" w:tentative="1">
      <w:start w:val="1"/>
      <w:numFmt w:val="bullet"/>
      <w:lvlText w:val="•"/>
      <w:lvlJc w:val="left"/>
      <w:pPr>
        <w:tabs>
          <w:tab w:val="num" w:pos="3600"/>
        </w:tabs>
        <w:ind w:left="3600" w:hanging="360"/>
      </w:pPr>
      <w:rPr>
        <w:rFonts w:ascii="Times New Roman" w:hAnsi="Times New Roman" w:hint="default"/>
      </w:rPr>
    </w:lvl>
    <w:lvl w:ilvl="5" w:tplc="E59040F8" w:tentative="1">
      <w:start w:val="1"/>
      <w:numFmt w:val="bullet"/>
      <w:lvlText w:val="•"/>
      <w:lvlJc w:val="left"/>
      <w:pPr>
        <w:tabs>
          <w:tab w:val="num" w:pos="4320"/>
        </w:tabs>
        <w:ind w:left="4320" w:hanging="360"/>
      </w:pPr>
      <w:rPr>
        <w:rFonts w:ascii="Times New Roman" w:hAnsi="Times New Roman" w:hint="default"/>
      </w:rPr>
    </w:lvl>
    <w:lvl w:ilvl="6" w:tplc="FFAAD3AC" w:tentative="1">
      <w:start w:val="1"/>
      <w:numFmt w:val="bullet"/>
      <w:lvlText w:val="•"/>
      <w:lvlJc w:val="left"/>
      <w:pPr>
        <w:tabs>
          <w:tab w:val="num" w:pos="5040"/>
        </w:tabs>
        <w:ind w:left="5040" w:hanging="360"/>
      </w:pPr>
      <w:rPr>
        <w:rFonts w:ascii="Times New Roman" w:hAnsi="Times New Roman" w:hint="default"/>
      </w:rPr>
    </w:lvl>
    <w:lvl w:ilvl="7" w:tplc="0780F1DA" w:tentative="1">
      <w:start w:val="1"/>
      <w:numFmt w:val="bullet"/>
      <w:lvlText w:val="•"/>
      <w:lvlJc w:val="left"/>
      <w:pPr>
        <w:tabs>
          <w:tab w:val="num" w:pos="5760"/>
        </w:tabs>
        <w:ind w:left="5760" w:hanging="360"/>
      </w:pPr>
      <w:rPr>
        <w:rFonts w:ascii="Times New Roman" w:hAnsi="Times New Roman" w:hint="default"/>
      </w:rPr>
    </w:lvl>
    <w:lvl w:ilvl="8" w:tplc="F900FA3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2B2530"/>
    <w:multiLevelType w:val="hybridMultilevel"/>
    <w:tmpl w:val="CA6406A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C959C8"/>
    <w:multiLevelType w:val="multilevel"/>
    <w:tmpl w:val="40DC9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05C97"/>
    <w:multiLevelType w:val="hybridMultilevel"/>
    <w:tmpl w:val="3B209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A0F25"/>
    <w:multiLevelType w:val="hybridMultilevel"/>
    <w:tmpl w:val="8300F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744497"/>
    <w:multiLevelType w:val="multilevel"/>
    <w:tmpl w:val="3CDAF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F82A40"/>
    <w:multiLevelType w:val="hybridMultilevel"/>
    <w:tmpl w:val="195E8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811F68"/>
    <w:multiLevelType w:val="hybridMultilevel"/>
    <w:tmpl w:val="6EE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6"/>
  </w:num>
  <w:num w:numId="5">
    <w:abstractNumId w:val="17"/>
  </w:num>
  <w:num w:numId="6">
    <w:abstractNumId w:val="2"/>
  </w:num>
  <w:num w:numId="7">
    <w:abstractNumId w:val="0"/>
  </w:num>
  <w:num w:numId="8">
    <w:abstractNumId w:val="4"/>
  </w:num>
  <w:num w:numId="9">
    <w:abstractNumId w:val="14"/>
  </w:num>
  <w:num w:numId="10">
    <w:abstractNumId w:val="15"/>
  </w:num>
  <w:num w:numId="11">
    <w:abstractNumId w:val="12"/>
  </w:num>
  <w:num w:numId="12">
    <w:abstractNumId w:val="3"/>
  </w:num>
  <w:num w:numId="13">
    <w:abstractNumId w:val="8"/>
  </w:num>
  <w:num w:numId="14">
    <w:abstractNumId w:val="5"/>
  </w:num>
  <w:num w:numId="15">
    <w:abstractNumId w:val="9"/>
  </w:num>
  <w:num w:numId="16">
    <w:abstractNumId w:val="11"/>
  </w:num>
  <w:num w:numId="17">
    <w:abstractNumId w:val="6"/>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0C"/>
    <w:rsid w:val="00015CAD"/>
    <w:rsid w:val="00105D15"/>
    <w:rsid w:val="001C56CC"/>
    <w:rsid w:val="001C7A36"/>
    <w:rsid w:val="00271E09"/>
    <w:rsid w:val="002D5211"/>
    <w:rsid w:val="002E5BAF"/>
    <w:rsid w:val="0035120C"/>
    <w:rsid w:val="00363025"/>
    <w:rsid w:val="00382154"/>
    <w:rsid w:val="00422C01"/>
    <w:rsid w:val="0043177E"/>
    <w:rsid w:val="00573A38"/>
    <w:rsid w:val="00630529"/>
    <w:rsid w:val="006B4D66"/>
    <w:rsid w:val="006C3D45"/>
    <w:rsid w:val="00746B7B"/>
    <w:rsid w:val="007E076B"/>
    <w:rsid w:val="0083461C"/>
    <w:rsid w:val="0087180C"/>
    <w:rsid w:val="009B1EE4"/>
    <w:rsid w:val="009C5043"/>
    <w:rsid w:val="00A208A7"/>
    <w:rsid w:val="00A5648D"/>
    <w:rsid w:val="00A725D8"/>
    <w:rsid w:val="00B64302"/>
    <w:rsid w:val="00C40F5C"/>
    <w:rsid w:val="00C63900"/>
    <w:rsid w:val="00C744FD"/>
    <w:rsid w:val="00C7674E"/>
    <w:rsid w:val="00CA390C"/>
    <w:rsid w:val="00D522A9"/>
    <w:rsid w:val="00D56A49"/>
    <w:rsid w:val="00D5739A"/>
    <w:rsid w:val="00D86015"/>
    <w:rsid w:val="00DC295E"/>
    <w:rsid w:val="00DD6FAD"/>
    <w:rsid w:val="00DE1689"/>
    <w:rsid w:val="00E113BD"/>
    <w:rsid w:val="00E94CEB"/>
    <w:rsid w:val="00F23EF9"/>
    <w:rsid w:val="00F245E3"/>
    <w:rsid w:val="00F82233"/>
    <w:rsid w:val="00FB5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09E6"/>
  <w15:chartTrackingRefBased/>
  <w15:docId w15:val="{57A7844E-E892-9140-A89C-6DBA1EBD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0C"/>
    <w:rPr>
      <w:color w:val="0563C1" w:themeColor="hyperlink"/>
      <w:u w:val="single"/>
    </w:rPr>
  </w:style>
  <w:style w:type="paragraph" w:styleId="NormalWeb">
    <w:name w:val="Normal (Web)"/>
    <w:basedOn w:val="Normal"/>
    <w:uiPriority w:val="99"/>
    <w:unhideWhenUsed/>
    <w:rsid w:val="0035120C"/>
    <w:pPr>
      <w:spacing w:before="100" w:beforeAutospacing="1" w:after="100" w:afterAutospacing="1"/>
    </w:pPr>
  </w:style>
  <w:style w:type="paragraph" w:styleId="ListParagraph">
    <w:name w:val="List Paragraph"/>
    <w:basedOn w:val="Normal"/>
    <w:uiPriority w:val="34"/>
    <w:qFormat/>
    <w:rsid w:val="0035120C"/>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5739A"/>
    <w:rPr>
      <w:sz w:val="16"/>
      <w:szCs w:val="16"/>
    </w:rPr>
  </w:style>
  <w:style w:type="paragraph" w:styleId="CommentText">
    <w:name w:val="annotation text"/>
    <w:basedOn w:val="Normal"/>
    <w:link w:val="CommentTextChar"/>
    <w:uiPriority w:val="99"/>
    <w:semiHidden/>
    <w:unhideWhenUsed/>
    <w:rsid w:val="00D5739A"/>
    <w:rPr>
      <w:sz w:val="20"/>
      <w:szCs w:val="20"/>
    </w:rPr>
  </w:style>
  <w:style w:type="character" w:customStyle="1" w:styleId="CommentTextChar">
    <w:name w:val="Comment Text Char"/>
    <w:basedOn w:val="DefaultParagraphFont"/>
    <w:link w:val="CommentText"/>
    <w:uiPriority w:val="99"/>
    <w:semiHidden/>
    <w:rsid w:val="00D57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39A"/>
    <w:rPr>
      <w:b/>
      <w:bCs/>
    </w:rPr>
  </w:style>
  <w:style w:type="character" w:customStyle="1" w:styleId="CommentSubjectChar">
    <w:name w:val="Comment Subject Char"/>
    <w:basedOn w:val="CommentTextChar"/>
    <w:link w:val="CommentSubject"/>
    <w:uiPriority w:val="99"/>
    <w:semiHidden/>
    <w:rsid w:val="00D5739A"/>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30529"/>
  </w:style>
  <w:style w:type="paragraph" w:styleId="Footer">
    <w:name w:val="footer"/>
    <w:basedOn w:val="Normal"/>
    <w:link w:val="FooterChar"/>
    <w:uiPriority w:val="99"/>
    <w:unhideWhenUsed/>
    <w:rsid w:val="00271E09"/>
    <w:pPr>
      <w:tabs>
        <w:tab w:val="center" w:pos="4680"/>
        <w:tab w:val="right" w:pos="9360"/>
      </w:tabs>
    </w:pPr>
  </w:style>
  <w:style w:type="character" w:customStyle="1" w:styleId="FooterChar">
    <w:name w:val="Footer Char"/>
    <w:basedOn w:val="DefaultParagraphFont"/>
    <w:link w:val="Footer"/>
    <w:uiPriority w:val="99"/>
    <w:rsid w:val="00271E09"/>
    <w:rPr>
      <w:rFonts w:ascii="Times New Roman" w:eastAsia="Times New Roman" w:hAnsi="Times New Roman" w:cs="Times New Roman"/>
    </w:rPr>
  </w:style>
  <w:style w:type="character" w:styleId="PageNumber">
    <w:name w:val="page number"/>
    <w:basedOn w:val="DefaultParagraphFont"/>
    <w:uiPriority w:val="99"/>
    <w:semiHidden/>
    <w:unhideWhenUsed/>
    <w:rsid w:val="00271E09"/>
  </w:style>
  <w:style w:type="paragraph" w:styleId="Revision">
    <w:name w:val="Revision"/>
    <w:hidden/>
    <w:uiPriority w:val="99"/>
    <w:semiHidden/>
    <w:rsid w:val="00015C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72090">
      <w:bodyDiv w:val="1"/>
      <w:marLeft w:val="0"/>
      <w:marRight w:val="0"/>
      <w:marTop w:val="0"/>
      <w:marBottom w:val="0"/>
      <w:divBdr>
        <w:top w:val="none" w:sz="0" w:space="0" w:color="auto"/>
        <w:left w:val="none" w:sz="0" w:space="0" w:color="auto"/>
        <w:bottom w:val="none" w:sz="0" w:space="0" w:color="auto"/>
        <w:right w:val="none" w:sz="0" w:space="0" w:color="auto"/>
      </w:divBdr>
      <w:divsChild>
        <w:div w:id="1951013903">
          <w:marLeft w:val="806"/>
          <w:marRight w:val="0"/>
          <w:marTop w:val="200"/>
          <w:marBottom w:val="0"/>
          <w:divBdr>
            <w:top w:val="none" w:sz="0" w:space="0" w:color="auto"/>
            <w:left w:val="none" w:sz="0" w:space="0" w:color="auto"/>
            <w:bottom w:val="none" w:sz="0" w:space="0" w:color="auto"/>
            <w:right w:val="none" w:sz="0" w:space="0" w:color="auto"/>
          </w:divBdr>
        </w:div>
        <w:div w:id="1797600835">
          <w:marLeft w:val="806"/>
          <w:marRight w:val="0"/>
          <w:marTop w:val="200"/>
          <w:marBottom w:val="0"/>
          <w:divBdr>
            <w:top w:val="none" w:sz="0" w:space="0" w:color="auto"/>
            <w:left w:val="none" w:sz="0" w:space="0" w:color="auto"/>
            <w:bottom w:val="none" w:sz="0" w:space="0" w:color="auto"/>
            <w:right w:val="none" w:sz="0" w:space="0" w:color="auto"/>
          </w:divBdr>
        </w:div>
        <w:div w:id="1970814877">
          <w:marLeft w:val="806"/>
          <w:marRight w:val="0"/>
          <w:marTop w:val="200"/>
          <w:marBottom w:val="0"/>
          <w:divBdr>
            <w:top w:val="none" w:sz="0" w:space="0" w:color="auto"/>
            <w:left w:val="none" w:sz="0" w:space="0" w:color="auto"/>
            <w:bottom w:val="none" w:sz="0" w:space="0" w:color="auto"/>
            <w:right w:val="none" w:sz="0" w:space="0" w:color="auto"/>
          </w:divBdr>
        </w:div>
        <w:div w:id="1779594129">
          <w:marLeft w:val="806"/>
          <w:marRight w:val="0"/>
          <w:marTop w:val="200"/>
          <w:marBottom w:val="0"/>
          <w:divBdr>
            <w:top w:val="none" w:sz="0" w:space="0" w:color="auto"/>
            <w:left w:val="none" w:sz="0" w:space="0" w:color="auto"/>
            <w:bottom w:val="none" w:sz="0" w:space="0" w:color="auto"/>
            <w:right w:val="none" w:sz="0" w:space="0" w:color="auto"/>
          </w:divBdr>
        </w:div>
        <w:div w:id="133372136">
          <w:marLeft w:val="806"/>
          <w:marRight w:val="0"/>
          <w:marTop w:val="200"/>
          <w:marBottom w:val="0"/>
          <w:divBdr>
            <w:top w:val="none" w:sz="0" w:space="0" w:color="auto"/>
            <w:left w:val="none" w:sz="0" w:space="0" w:color="auto"/>
            <w:bottom w:val="none" w:sz="0" w:space="0" w:color="auto"/>
            <w:right w:val="none" w:sz="0" w:space="0" w:color="auto"/>
          </w:divBdr>
        </w:div>
        <w:div w:id="1768305360">
          <w:marLeft w:val="806"/>
          <w:marRight w:val="0"/>
          <w:marTop w:val="200"/>
          <w:marBottom w:val="0"/>
          <w:divBdr>
            <w:top w:val="none" w:sz="0" w:space="0" w:color="auto"/>
            <w:left w:val="none" w:sz="0" w:space="0" w:color="auto"/>
            <w:bottom w:val="none" w:sz="0" w:space="0" w:color="auto"/>
            <w:right w:val="none" w:sz="0" w:space="0" w:color="auto"/>
          </w:divBdr>
        </w:div>
        <w:div w:id="1366561526">
          <w:marLeft w:val="806"/>
          <w:marRight w:val="0"/>
          <w:marTop w:val="200"/>
          <w:marBottom w:val="0"/>
          <w:divBdr>
            <w:top w:val="none" w:sz="0" w:space="0" w:color="auto"/>
            <w:left w:val="none" w:sz="0" w:space="0" w:color="auto"/>
            <w:bottom w:val="none" w:sz="0" w:space="0" w:color="auto"/>
            <w:right w:val="none" w:sz="0" w:space="0" w:color="auto"/>
          </w:divBdr>
        </w:div>
        <w:div w:id="1394040702">
          <w:marLeft w:val="806"/>
          <w:marRight w:val="0"/>
          <w:marTop w:val="200"/>
          <w:marBottom w:val="0"/>
          <w:divBdr>
            <w:top w:val="none" w:sz="0" w:space="0" w:color="auto"/>
            <w:left w:val="none" w:sz="0" w:space="0" w:color="auto"/>
            <w:bottom w:val="none" w:sz="0" w:space="0" w:color="auto"/>
            <w:right w:val="none" w:sz="0" w:space="0" w:color="auto"/>
          </w:divBdr>
        </w:div>
        <w:div w:id="31806808">
          <w:marLeft w:val="806"/>
          <w:marRight w:val="0"/>
          <w:marTop w:val="200"/>
          <w:marBottom w:val="0"/>
          <w:divBdr>
            <w:top w:val="none" w:sz="0" w:space="0" w:color="auto"/>
            <w:left w:val="none" w:sz="0" w:space="0" w:color="auto"/>
            <w:bottom w:val="none" w:sz="0" w:space="0" w:color="auto"/>
            <w:right w:val="none" w:sz="0" w:space="0" w:color="auto"/>
          </w:divBdr>
        </w:div>
      </w:divsChild>
    </w:div>
    <w:div w:id="976448466">
      <w:bodyDiv w:val="1"/>
      <w:marLeft w:val="0"/>
      <w:marRight w:val="0"/>
      <w:marTop w:val="0"/>
      <w:marBottom w:val="0"/>
      <w:divBdr>
        <w:top w:val="none" w:sz="0" w:space="0" w:color="auto"/>
        <w:left w:val="none" w:sz="0" w:space="0" w:color="auto"/>
        <w:bottom w:val="none" w:sz="0" w:space="0" w:color="auto"/>
        <w:right w:val="none" w:sz="0" w:space="0" w:color="auto"/>
      </w:divBdr>
    </w:div>
    <w:div w:id="20841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eecc.org/first-cdei-wg-mt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dcterms:created xsi:type="dcterms:W3CDTF">2022-01-27T19:59:00Z</dcterms:created>
  <dcterms:modified xsi:type="dcterms:W3CDTF">2022-01-27T20:02:00Z</dcterms:modified>
</cp:coreProperties>
</file>