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3A1DB" w14:textId="77777777" w:rsidR="00BF481D" w:rsidRPr="00C12CD6" w:rsidRDefault="00BF481D" w:rsidP="00AB7EEB">
      <w:pPr>
        <w:spacing w:line="276" w:lineRule="auto"/>
        <w:rPr>
          <w:rFonts w:ascii="Calibri" w:hAnsi="Calibri" w:cs="Calibri"/>
          <w:b/>
          <w:bCs/>
          <w:sz w:val="48"/>
          <w:szCs w:val="48"/>
        </w:rPr>
      </w:pPr>
    </w:p>
    <w:p w14:paraId="54BE8C27" w14:textId="77777777" w:rsidR="00BF481D" w:rsidRPr="00C12CD6" w:rsidRDefault="00BF481D" w:rsidP="00AB7EEB">
      <w:pPr>
        <w:spacing w:line="276" w:lineRule="auto"/>
        <w:rPr>
          <w:rFonts w:ascii="Calibri" w:hAnsi="Calibri" w:cs="Calibri"/>
          <w:b/>
          <w:bCs/>
          <w:sz w:val="48"/>
          <w:szCs w:val="48"/>
        </w:rPr>
      </w:pPr>
    </w:p>
    <w:p w14:paraId="2D138671" w14:textId="77777777" w:rsidR="00BF481D" w:rsidRPr="00C12CD6" w:rsidRDefault="00BF481D" w:rsidP="00AB7EEB">
      <w:pPr>
        <w:spacing w:line="276" w:lineRule="auto"/>
        <w:rPr>
          <w:rFonts w:ascii="Calibri" w:hAnsi="Calibri" w:cs="Calibri"/>
          <w:b/>
          <w:bCs/>
          <w:sz w:val="48"/>
          <w:szCs w:val="48"/>
        </w:rPr>
      </w:pPr>
    </w:p>
    <w:p w14:paraId="61196175" w14:textId="63D2181D" w:rsidR="00BF481D" w:rsidRPr="00C12CD6" w:rsidRDefault="00BF481D" w:rsidP="00AB7EEB">
      <w:pPr>
        <w:spacing w:line="276" w:lineRule="auto"/>
        <w:rPr>
          <w:rFonts w:ascii="Calibri" w:hAnsi="Calibri" w:cs="Calibri"/>
          <w:sz w:val="60"/>
          <w:szCs w:val="60"/>
        </w:rPr>
      </w:pPr>
      <w:r w:rsidRPr="00C12CD6">
        <w:rPr>
          <w:rFonts w:ascii="Calibri" w:hAnsi="Calibri" w:cs="Calibri"/>
          <w:sz w:val="60"/>
          <w:szCs w:val="60"/>
        </w:rPr>
        <w:t>CAEECC-Hosted Market Support Metrics Working Group</w:t>
      </w:r>
    </w:p>
    <w:p w14:paraId="25BCBF7D" w14:textId="77777777" w:rsidR="00BF481D" w:rsidRPr="00C12CD6" w:rsidRDefault="00BF481D" w:rsidP="00AB7EEB">
      <w:pPr>
        <w:spacing w:line="276" w:lineRule="auto"/>
        <w:rPr>
          <w:rFonts w:ascii="Calibri" w:hAnsi="Calibri" w:cs="Calibri"/>
          <w:sz w:val="60"/>
          <w:szCs w:val="60"/>
        </w:rPr>
      </w:pPr>
    </w:p>
    <w:p w14:paraId="550AED29" w14:textId="0B0578F7" w:rsidR="00BF481D" w:rsidRPr="00C12CD6" w:rsidRDefault="00BF481D" w:rsidP="00AB7EEB">
      <w:pPr>
        <w:spacing w:line="276" w:lineRule="auto"/>
        <w:rPr>
          <w:rFonts w:ascii="Calibri" w:hAnsi="Calibri" w:cs="Calibri"/>
          <w:sz w:val="60"/>
          <w:szCs w:val="60"/>
        </w:rPr>
      </w:pPr>
      <w:r w:rsidRPr="00C12CD6">
        <w:rPr>
          <w:rFonts w:ascii="Calibri" w:hAnsi="Calibri" w:cs="Calibri"/>
          <w:sz w:val="60"/>
          <w:szCs w:val="60"/>
        </w:rPr>
        <w:t>Report and Recommendations to the California Public Utilities Commission</w:t>
      </w:r>
      <w:r w:rsidR="00133A33" w:rsidRPr="00C12CD6">
        <w:rPr>
          <w:rFonts w:ascii="Calibri" w:hAnsi="Calibri" w:cs="Calibri"/>
          <w:sz w:val="60"/>
          <w:szCs w:val="60"/>
        </w:rPr>
        <w:t xml:space="preserve"> and the Energy Efficiency Program Administrators</w:t>
      </w:r>
    </w:p>
    <w:p w14:paraId="1F391410" w14:textId="77777777" w:rsidR="00BF481D" w:rsidRPr="00C12CD6" w:rsidRDefault="00BF481D" w:rsidP="00AB7EEB">
      <w:pPr>
        <w:spacing w:line="276" w:lineRule="auto"/>
        <w:rPr>
          <w:rFonts w:ascii="Calibri" w:hAnsi="Calibri" w:cs="Calibri"/>
          <w:b/>
          <w:bCs/>
          <w:sz w:val="48"/>
          <w:szCs w:val="48"/>
        </w:rPr>
      </w:pPr>
    </w:p>
    <w:p w14:paraId="6BC37F4E" w14:textId="77777777" w:rsidR="00BF481D" w:rsidRPr="00C12CD6" w:rsidRDefault="00BF481D" w:rsidP="00AB7EEB">
      <w:pPr>
        <w:spacing w:line="276" w:lineRule="auto"/>
        <w:rPr>
          <w:rFonts w:ascii="Calibri" w:hAnsi="Calibri" w:cs="Calibri"/>
          <w:b/>
          <w:bCs/>
          <w:sz w:val="48"/>
          <w:szCs w:val="48"/>
        </w:rPr>
      </w:pPr>
    </w:p>
    <w:p w14:paraId="45F7B6D7" w14:textId="77777777" w:rsidR="00BF481D" w:rsidRPr="00C12CD6" w:rsidRDefault="00BF481D" w:rsidP="00AB7EEB">
      <w:pPr>
        <w:spacing w:line="276" w:lineRule="auto"/>
        <w:rPr>
          <w:rFonts w:ascii="Calibri" w:hAnsi="Calibri" w:cs="Calibri"/>
          <w:b/>
          <w:bCs/>
          <w:sz w:val="48"/>
          <w:szCs w:val="48"/>
        </w:rPr>
      </w:pPr>
    </w:p>
    <w:p w14:paraId="4B2E3856" w14:textId="2FEF5A72" w:rsidR="00BF481D" w:rsidRPr="00C12CD6" w:rsidRDefault="00BF481D" w:rsidP="00AB7EEB">
      <w:pPr>
        <w:spacing w:line="276" w:lineRule="auto"/>
        <w:rPr>
          <w:rFonts w:ascii="Calibri" w:hAnsi="Calibri" w:cs="Calibri"/>
          <w:b/>
          <w:bCs/>
          <w:sz w:val="48"/>
          <w:szCs w:val="48"/>
        </w:rPr>
      </w:pPr>
      <w:r w:rsidRPr="00C12CD6">
        <w:rPr>
          <w:rFonts w:ascii="Calibri" w:hAnsi="Calibri" w:cs="Calibri"/>
          <w:b/>
          <w:bCs/>
          <w:sz w:val="48"/>
          <w:szCs w:val="48"/>
        </w:rPr>
        <w:t>DRAFT REPORT</w:t>
      </w:r>
    </w:p>
    <w:p w14:paraId="47341A1A" w14:textId="022F8070" w:rsidR="00BF481D" w:rsidRPr="00C12CD6" w:rsidRDefault="00BF481D" w:rsidP="00AB7EEB">
      <w:pPr>
        <w:spacing w:line="276" w:lineRule="auto"/>
        <w:rPr>
          <w:rFonts w:ascii="Calibri" w:hAnsi="Calibri" w:cs="Calibri"/>
          <w:sz w:val="48"/>
          <w:szCs w:val="48"/>
        </w:rPr>
      </w:pPr>
      <w:r w:rsidRPr="00C12CD6">
        <w:rPr>
          <w:rFonts w:ascii="Calibri" w:hAnsi="Calibri" w:cs="Calibri"/>
          <w:sz w:val="48"/>
          <w:szCs w:val="48"/>
        </w:rPr>
        <w:t>September 17, 2021</w:t>
      </w:r>
    </w:p>
    <w:p w14:paraId="6E4E6292" w14:textId="77777777" w:rsidR="00D042D6" w:rsidRDefault="00D042D6" w:rsidP="00C12CD6">
      <w:pPr>
        <w:rPr>
          <w:ins w:id="0" w:author="Katherine Mckeague Abrams" w:date="2021-09-21T16:18:00Z"/>
          <w:rFonts w:ascii="Calibri" w:hAnsi="Calibri" w:cs="Calibri"/>
        </w:rPr>
      </w:pPr>
    </w:p>
    <w:p w14:paraId="34DA2FA3" w14:textId="5EA67179" w:rsidR="00BF481D" w:rsidRPr="00C12CD6" w:rsidRDefault="00C12CD6" w:rsidP="00C12CD6">
      <w:pPr>
        <w:rPr>
          <w:rFonts w:ascii="Calibri" w:hAnsi="Calibri" w:cs="Calibri"/>
        </w:rPr>
      </w:pPr>
      <w:r w:rsidRPr="00C12CD6">
        <w:rPr>
          <w:rFonts w:ascii="Calibri" w:hAnsi="Calibri" w:cs="Calibri"/>
        </w:rPr>
        <w:t xml:space="preserve">Note to WG: </w:t>
      </w:r>
      <w:del w:id="1" w:author="Katherine Mckeague Abrams" w:date="2021-09-21T16:18:00Z">
        <w:r w:rsidRPr="00C12CD6" w:rsidDel="00D042D6">
          <w:rPr>
            <w:rFonts w:ascii="Calibri" w:hAnsi="Calibri" w:cs="Calibri"/>
          </w:rPr>
          <w:delText xml:space="preserve">Please read this report in its entirety before the final scheduled WG mtg 9/21, paying particular attention to the </w:delText>
        </w:r>
      </w:del>
      <w:del w:id="2" w:author="Katherine Mckeague Abrams" w:date="2021-09-21T16:17:00Z">
        <w:r w:rsidRPr="00D042D6" w:rsidDel="00D042D6">
          <w:rPr>
            <w:rFonts w:ascii="Calibri" w:hAnsi="Calibri" w:cs="Calibri"/>
            <w:highlight w:val="green"/>
            <w:rPrChange w:id="3" w:author="Katherine Mckeague Abrams" w:date="2021-09-21T16:17:00Z">
              <w:rPr>
                <w:rFonts w:ascii="Calibri" w:hAnsi="Calibri" w:cs="Calibri"/>
                <w:highlight w:val="cyan"/>
              </w:rPr>
            </w:rPrChange>
          </w:rPr>
          <w:delText>blue</w:delText>
        </w:r>
        <w:r w:rsidRPr="00D042D6" w:rsidDel="00D042D6">
          <w:rPr>
            <w:rFonts w:ascii="Calibri" w:hAnsi="Calibri" w:cs="Calibri"/>
            <w:highlight w:val="green"/>
            <w:rPrChange w:id="4" w:author="Katherine Mckeague Abrams" w:date="2021-09-21T16:17:00Z">
              <w:rPr>
                <w:rFonts w:ascii="Calibri" w:hAnsi="Calibri" w:cs="Calibri"/>
              </w:rPr>
            </w:rPrChange>
          </w:rPr>
          <w:delText xml:space="preserve"> </w:delText>
        </w:r>
      </w:del>
      <w:ins w:id="5" w:author="Katherine Mckeague Abrams" w:date="2021-09-21T16:18:00Z">
        <w:r w:rsidR="00D042D6">
          <w:rPr>
            <w:rFonts w:ascii="Calibri" w:hAnsi="Calibri" w:cs="Calibri"/>
            <w:highlight w:val="green"/>
          </w:rPr>
          <w:t>G</w:t>
        </w:r>
      </w:ins>
      <w:ins w:id="6" w:author="Katherine Mckeague Abrams" w:date="2021-09-21T16:17:00Z">
        <w:r w:rsidR="00D042D6" w:rsidRPr="00D042D6">
          <w:rPr>
            <w:rFonts w:ascii="Calibri" w:hAnsi="Calibri" w:cs="Calibri"/>
            <w:highlight w:val="green"/>
          </w:rPr>
          <w:t>reen</w:t>
        </w:r>
        <w:r w:rsidR="00D042D6" w:rsidRPr="00C12CD6">
          <w:rPr>
            <w:rFonts w:ascii="Calibri" w:hAnsi="Calibri" w:cs="Calibri"/>
          </w:rPr>
          <w:t xml:space="preserve"> </w:t>
        </w:r>
      </w:ins>
      <w:r w:rsidRPr="00C12CD6">
        <w:rPr>
          <w:rFonts w:ascii="Calibri" w:hAnsi="Calibri" w:cs="Calibri"/>
        </w:rPr>
        <w:t xml:space="preserve">highlights indicate </w:t>
      </w:r>
      <w:del w:id="7" w:author="Katherine Mckeague Abrams" w:date="2021-09-21T16:17:00Z">
        <w:r w:rsidRPr="00C12CD6" w:rsidDel="00D042D6">
          <w:rPr>
            <w:rFonts w:ascii="Calibri" w:hAnsi="Calibri" w:cs="Calibri"/>
          </w:rPr>
          <w:delText>significant new text since the last WG meeting</w:delText>
        </w:r>
      </w:del>
      <w:ins w:id="8" w:author="Katherine Mckeague Abrams" w:date="2021-09-21T16:17:00Z">
        <w:r w:rsidR="00D042D6">
          <w:rPr>
            <w:rFonts w:ascii="Calibri" w:hAnsi="Calibri" w:cs="Calibri"/>
          </w:rPr>
          <w:t xml:space="preserve">non-consensus </w:t>
        </w:r>
      </w:ins>
      <w:ins w:id="9" w:author="Katherine Mckeague Abrams" w:date="2021-09-21T16:18:00Z">
        <w:r w:rsidR="00D042D6">
          <w:rPr>
            <w:rFonts w:ascii="Calibri" w:hAnsi="Calibri" w:cs="Calibri"/>
          </w:rPr>
          <w:t xml:space="preserve">options; </w:t>
        </w:r>
      </w:ins>
      <w:del w:id="10" w:author="Katherine Mckeague Abrams" w:date="2021-09-21T16:18:00Z">
        <w:r w:rsidRPr="00C12CD6" w:rsidDel="00D042D6">
          <w:rPr>
            <w:rFonts w:ascii="Calibri" w:hAnsi="Calibri" w:cs="Calibri"/>
          </w:rPr>
          <w:delText xml:space="preserve">. Note that </w:delText>
        </w:r>
      </w:del>
      <w:r w:rsidRPr="00C12CD6">
        <w:rPr>
          <w:rFonts w:ascii="Calibri" w:hAnsi="Calibri" w:cs="Calibri"/>
          <w:highlight w:val="yellow"/>
        </w:rPr>
        <w:t>yellow</w:t>
      </w:r>
      <w:r w:rsidRPr="00C12CD6">
        <w:rPr>
          <w:rFonts w:ascii="Calibri" w:hAnsi="Calibri" w:cs="Calibri"/>
        </w:rPr>
        <w:t xml:space="preserve"> highlights indicate where the Facilitation Team needs to finalize text. </w:t>
      </w:r>
    </w:p>
    <w:p w14:paraId="3162520A" w14:textId="77777777" w:rsidR="00BF481D" w:rsidRPr="00C12CD6" w:rsidRDefault="00BF481D" w:rsidP="00AB7EEB">
      <w:pPr>
        <w:spacing w:line="276" w:lineRule="auto"/>
        <w:rPr>
          <w:rFonts w:ascii="Calibri" w:hAnsi="Calibri" w:cs="Calibri"/>
          <w:sz w:val="48"/>
          <w:szCs w:val="48"/>
        </w:rPr>
      </w:pPr>
    </w:p>
    <w:sdt>
      <w:sdtPr>
        <w:rPr>
          <w:rFonts w:ascii="Calibri" w:eastAsiaTheme="minorHAnsi" w:hAnsi="Calibri" w:cs="Calibri"/>
          <w:color w:val="auto"/>
          <w:sz w:val="24"/>
          <w:szCs w:val="24"/>
        </w:rPr>
        <w:id w:val="1588578857"/>
        <w:docPartObj>
          <w:docPartGallery w:val="Table of Contents"/>
          <w:docPartUnique/>
        </w:docPartObj>
      </w:sdtPr>
      <w:sdtEndPr>
        <w:rPr>
          <w:rFonts w:eastAsia="Times New Roman"/>
          <w:b/>
          <w:bCs/>
          <w:noProof/>
        </w:rPr>
      </w:sdtEndPr>
      <w:sdtContent>
        <w:p w14:paraId="492C0231" w14:textId="223D93B4" w:rsidR="00756006" w:rsidRPr="00C12CD6" w:rsidRDefault="00756006" w:rsidP="00AB7EEB">
          <w:pPr>
            <w:pStyle w:val="TOCHeading"/>
            <w:spacing w:line="276" w:lineRule="auto"/>
            <w:rPr>
              <w:rFonts w:ascii="Calibri" w:hAnsi="Calibri" w:cs="Calibri"/>
            </w:rPr>
          </w:pPr>
          <w:r w:rsidRPr="00C12CD6">
            <w:rPr>
              <w:rFonts w:ascii="Calibri" w:hAnsi="Calibri" w:cs="Calibri"/>
            </w:rPr>
            <w:t>Table of Contents</w:t>
          </w:r>
        </w:p>
        <w:p w14:paraId="183DE4B9" w14:textId="7146B3A5" w:rsidR="008F0824" w:rsidRDefault="00756006">
          <w:pPr>
            <w:pStyle w:val="TOC1"/>
            <w:tabs>
              <w:tab w:val="right" w:leader="dot" w:pos="9350"/>
            </w:tabs>
            <w:rPr>
              <w:ins w:id="11" w:author="Katherine Mckeague Abrams" w:date="2021-09-21T16:09:00Z"/>
              <w:rFonts w:eastAsiaTheme="minorEastAsia" w:cstheme="minorBidi"/>
              <w:b w:val="0"/>
              <w:bCs w:val="0"/>
              <w:i w:val="0"/>
              <w:iCs w:val="0"/>
              <w:noProof/>
            </w:rPr>
          </w:pPr>
          <w:r w:rsidRPr="00C12CD6">
            <w:rPr>
              <w:rFonts w:ascii="Calibri" w:hAnsi="Calibri" w:cs="Calibri"/>
              <w:b w:val="0"/>
              <w:bCs w:val="0"/>
            </w:rPr>
            <w:fldChar w:fldCharType="begin"/>
          </w:r>
          <w:r w:rsidRPr="00C12CD6">
            <w:rPr>
              <w:rFonts w:ascii="Calibri" w:hAnsi="Calibri" w:cs="Calibri"/>
            </w:rPr>
            <w:instrText xml:space="preserve"> TOC \o "1-3" \h \z \u </w:instrText>
          </w:r>
          <w:r w:rsidRPr="00C12CD6">
            <w:rPr>
              <w:rFonts w:ascii="Calibri" w:hAnsi="Calibri" w:cs="Calibri"/>
              <w:b w:val="0"/>
              <w:bCs w:val="0"/>
            </w:rPr>
            <w:fldChar w:fldCharType="separate"/>
          </w:r>
          <w:ins w:id="12" w:author="Katherine Mckeague Abrams" w:date="2021-09-21T16:09:00Z">
            <w:r w:rsidR="008F0824" w:rsidRPr="00C24B8D">
              <w:rPr>
                <w:rStyle w:val="Hyperlink"/>
                <w:noProof/>
              </w:rPr>
              <w:fldChar w:fldCharType="begin"/>
            </w:r>
            <w:r w:rsidR="008F0824" w:rsidRPr="00C24B8D">
              <w:rPr>
                <w:rStyle w:val="Hyperlink"/>
                <w:noProof/>
              </w:rPr>
              <w:instrText xml:space="preserve"> </w:instrText>
            </w:r>
            <w:r w:rsidR="008F0824">
              <w:rPr>
                <w:noProof/>
              </w:rPr>
              <w:instrText>HYPERLINK \l "_Toc83132974"</w:instrText>
            </w:r>
            <w:r w:rsidR="008F0824" w:rsidRPr="00C24B8D">
              <w:rPr>
                <w:rStyle w:val="Hyperlink"/>
                <w:noProof/>
              </w:rPr>
              <w:instrText xml:space="preserve"> </w:instrText>
            </w:r>
            <w:r w:rsidR="008F0824" w:rsidRPr="00C24B8D">
              <w:rPr>
                <w:rStyle w:val="Hyperlink"/>
                <w:noProof/>
              </w:rPr>
              <w:fldChar w:fldCharType="separate"/>
            </w:r>
            <w:r w:rsidR="008F0824" w:rsidRPr="00C24B8D">
              <w:rPr>
                <w:rStyle w:val="Hyperlink"/>
                <w:rFonts w:ascii="Calibri" w:hAnsi="Calibri" w:cs="Calibri"/>
                <w:noProof/>
              </w:rPr>
              <w:t>Section 1: Introduction and Overview</w:t>
            </w:r>
            <w:r w:rsidR="008F0824">
              <w:rPr>
                <w:noProof/>
                <w:webHidden/>
              </w:rPr>
              <w:tab/>
            </w:r>
            <w:r w:rsidR="008F0824">
              <w:rPr>
                <w:noProof/>
                <w:webHidden/>
              </w:rPr>
              <w:fldChar w:fldCharType="begin"/>
            </w:r>
            <w:r w:rsidR="008F0824">
              <w:rPr>
                <w:noProof/>
                <w:webHidden/>
              </w:rPr>
              <w:instrText xml:space="preserve"> PAGEREF _Toc83132974 \h </w:instrText>
            </w:r>
          </w:ins>
          <w:r w:rsidR="008F0824">
            <w:rPr>
              <w:noProof/>
              <w:webHidden/>
            </w:rPr>
          </w:r>
          <w:r w:rsidR="008F0824">
            <w:rPr>
              <w:noProof/>
              <w:webHidden/>
            </w:rPr>
            <w:fldChar w:fldCharType="separate"/>
          </w:r>
          <w:ins w:id="13" w:author="Katherine Mckeague Abrams" w:date="2021-09-21T16:09:00Z">
            <w:r w:rsidR="008F0824">
              <w:rPr>
                <w:noProof/>
                <w:webHidden/>
              </w:rPr>
              <w:t>4</w:t>
            </w:r>
            <w:r w:rsidR="008F0824">
              <w:rPr>
                <w:noProof/>
                <w:webHidden/>
              </w:rPr>
              <w:fldChar w:fldCharType="end"/>
            </w:r>
            <w:r w:rsidR="008F0824" w:rsidRPr="00C24B8D">
              <w:rPr>
                <w:rStyle w:val="Hyperlink"/>
                <w:noProof/>
              </w:rPr>
              <w:fldChar w:fldCharType="end"/>
            </w:r>
          </w:ins>
        </w:p>
        <w:p w14:paraId="197C41E2" w14:textId="4D48F776" w:rsidR="008F0824" w:rsidRDefault="008F0824">
          <w:pPr>
            <w:pStyle w:val="TOC2"/>
            <w:tabs>
              <w:tab w:val="right" w:leader="dot" w:pos="9350"/>
            </w:tabs>
            <w:rPr>
              <w:ins w:id="14" w:author="Katherine Mckeague Abrams" w:date="2021-09-21T16:09:00Z"/>
              <w:rFonts w:eastAsiaTheme="minorEastAsia" w:cstheme="minorBidi"/>
              <w:b w:val="0"/>
              <w:bCs w:val="0"/>
              <w:noProof/>
              <w:sz w:val="24"/>
              <w:szCs w:val="24"/>
            </w:rPr>
          </w:pPr>
          <w:ins w:id="15"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"_Toc83132975"</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1.1 Working Group Charge and Overview</w:t>
            </w:r>
            <w:r>
              <w:rPr>
                <w:noProof/>
                <w:webHidden/>
              </w:rPr>
              <w:tab/>
            </w:r>
            <w:r>
              <w:rPr>
                <w:noProof/>
                <w:webHidden/>
              </w:rPr>
              <w:fldChar w:fldCharType="begin"/>
            </w:r>
            <w:r>
              <w:rPr>
                <w:noProof/>
                <w:webHidden/>
              </w:rPr>
              <w:instrText xml:space="preserve"> PAGEREF _Toc83132975 \h </w:instrText>
            </w:r>
          </w:ins>
          <w:r>
            <w:rPr>
              <w:noProof/>
              <w:webHidden/>
            </w:rPr>
          </w:r>
          <w:r>
            <w:rPr>
              <w:noProof/>
              <w:webHidden/>
            </w:rPr>
            <w:fldChar w:fldCharType="separate"/>
          </w:r>
          <w:ins w:id="16" w:author="Katherine Mckeague Abrams" w:date="2021-09-21T16:09:00Z">
            <w:r>
              <w:rPr>
                <w:noProof/>
                <w:webHidden/>
              </w:rPr>
              <w:t>4</w:t>
            </w:r>
            <w:r>
              <w:rPr>
                <w:noProof/>
                <w:webHidden/>
              </w:rPr>
              <w:fldChar w:fldCharType="end"/>
            </w:r>
            <w:r w:rsidRPr="00C24B8D">
              <w:rPr>
                <w:rStyle w:val="Hyperlink"/>
                <w:noProof/>
              </w:rPr>
              <w:fldChar w:fldCharType="end"/>
            </w:r>
          </w:ins>
        </w:p>
        <w:p w14:paraId="4EF8492D" w14:textId="4D4FF944" w:rsidR="008F0824" w:rsidRDefault="008F0824">
          <w:pPr>
            <w:pStyle w:val="TOC2"/>
            <w:tabs>
              <w:tab w:val="right" w:leader="dot" w:pos="9350"/>
            </w:tabs>
            <w:rPr>
              <w:ins w:id="17" w:author="Katherine Mckeague Abrams" w:date="2021-09-21T16:09:00Z"/>
              <w:rFonts w:eastAsiaTheme="minorEastAsia" w:cstheme="minorBidi"/>
              <w:b w:val="0"/>
              <w:bCs w:val="0"/>
              <w:noProof/>
              <w:sz w:val="24"/>
              <w:szCs w:val="24"/>
            </w:rPr>
          </w:pPr>
          <w:ins w:id="18"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"_Toc83132976"</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1.2 Background on Newly Created Market Support Segment</w:t>
            </w:r>
            <w:r>
              <w:rPr>
                <w:noProof/>
                <w:webHidden/>
              </w:rPr>
              <w:tab/>
            </w:r>
            <w:r>
              <w:rPr>
                <w:noProof/>
                <w:webHidden/>
              </w:rPr>
              <w:fldChar w:fldCharType="begin"/>
            </w:r>
            <w:r>
              <w:rPr>
                <w:noProof/>
                <w:webHidden/>
              </w:rPr>
              <w:instrText xml:space="preserve"> PAGEREF _Toc83132976 \h </w:instrText>
            </w:r>
          </w:ins>
          <w:r>
            <w:rPr>
              <w:noProof/>
              <w:webHidden/>
            </w:rPr>
          </w:r>
          <w:r>
            <w:rPr>
              <w:noProof/>
              <w:webHidden/>
            </w:rPr>
            <w:fldChar w:fldCharType="separate"/>
          </w:r>
          <w:ins w:id="19" w:author="Katherine Mckeague Abrams" w:date="2021-09-21T16:09:00Z">
            <w:r>
              <w:rPr>
                <w:noProof/>
                <w:webHidden/>
              </w:rPr>
              <w:t>5</w:t>
            </w:r>
            <w:r>
              <w:rPr>
                <w:noProof/>
                <w:webHidden/>
              </w:rPr>
              <w:fldChar w:fldCharType="end"/>
            </w:r>
            <w:r w:rsidRPr="00C24B8D">
              <w:rPr>
                <w:rStyle w:val="Hyperlink"/>
                <w:noProof/>
              </w:rPr>
              <w:fldChar w:fldCharType="end"/>
            </w:r>
          </w:ins>
        </w:p>
        <w:p w14:paraId="261C2787" w14:textId="6FB22415" w:rsidR="008F0824" w:rsidRDefault="008F0824">
          <w:pPr>
            <w:pStyle w:val="TOC2"/>
            <w:tabs>
              <w:tab w:val="right" w:leader="dot" w:pos="9350"/>
            </w:tabs>
            <w:rPr>
              <w:ins w:id="20" w:author="Katherine Mckeague Abrams" w:date="2021-09-21T16:09:00Z"/>
              <w:rFonts w:eastAsiaTheme="minorEastAsia" w:cstheme="minorBidi"/>
              <w:b w:val="0"/>
              <w:bCs w:val="0"/>
              <w:noProof/>
              <w:sz w:val="24"/>
              <w:szCs w:val="24"/>
            </w:rPr>
          </w:pPr>
          <w:ins w:id="21"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"_Toc83132977"</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1.3 Report Outline</w:t>
            </w:r>
            <w:r>
              <w:rPr>
                <w:noProof/>
                <w:webHidden/>
              </w:rPr>
              <w:tab/>
            </w:r>
            <w:r>
              <w:rPr>
                <w:noProof/>
                <w:webHidden/>
              </w:rPr>
              <w:fldChar w:fldCharType="begin"/>
            </w:r>
            <w:r>
              <w:rPr>
                <w:noProof/>
                <w:webHidden/>
              </w:rPr>
              <w:instrText xml:space="preserve"> PAGEREF _Toc83132977 \h </w:instrText>
            </w:r>
          </w:ins>
          <w:r>
            <w:rPr>
              <w:noProof/>
              <w:webHidden/>
            </w:rPr>
          </w:r>
          <w:r>
            <w:rPr>
              <w:noProof/>
              <w:webHidden/>
            </w:rPr>
            <w:fldChar w:fldCharType="separate"/>
          </w:r>
          <w:ins w:id="22" w:author="Katherine Mckeague Abrams" w:date="2021-09-21T16:09:00Z">
            <w:r>
              <w:rPr>
                <w:noProof/>
                <w:webHidden/>
              </w:rPr>
              <w:t>5</w:t>
            </w:r>
            <w:r>
              <w:rPr>
                <w:noProof/>
                <w:webHidden/>
              </w:rPr>
              <w:fldChar w:fldCharType="end"/>
            </w:r>
            <w:r w:rsidRPr="00C24B8D">
              <w:rPr>
                <w:rStyle w:val="Hyperlink"/>
                <w:noProof/>
              </w:rPr>
              <w:fldChar w:fldCharType="end"/>
            </w:r>
          </w:ins>
        </w:p>
        <w:p w14:paraId="21253A44" w14:textId="4F999842" w:rsidR="008F0824" w:rsidRDefault="008F0824">
          <w:pPr>
            <w:pStyle w:val="TOC2"/>
            <w:tabs>
              <w:tab w:val="right" w:leader="dot" w:pos="9350"/>
            </w:tabs>
            <w:rPr>
              <w:ins w:id="23" w:author="Katherine Mckeague Abrams" w:date="2021-09-21T16:09:00Z"/>
              <w:rFonts w:eastAsiaTheme="minorEastAsia" w:cstheme="minorBidi"/>
              <w:b w:val="0"/>
              <w:bCs w:val="0"/>
              <w:noProof/>
              <w:sz w:val="24"/>
              <w:szCs w:val="24"/>
            </w:rPr>
          </w:pPr>
          <w:ins w:id="24"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"_Toc83132978"</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1.4 Structure of Primary Objective, Sub-Objectives, Metrics and Targets</w:t>
            </w:r>
            <w:r>
              <w:rPr>
                <w:noProof/>
                <w:webHidden/>
              </w:rPr>
              <w:tab/>
            </w:r>
            <w:r>
              <w:rPr>
                <w:noProof/>
                <w:webHidden/>
              </w:rPr>
              <w:fldChar w:fldCharType="begin"/>
            </w:r>
            <w:r>
              <w:rPr>
                <w:noProof/>
                <w:webHidden/>
              </w:rPr>
              <w:instrText xml:space="preserve"> PAGEREF _Toc83132978 \h </w:instrText>
            </w:r>
          </w:ins>
          <w:r>
            <w:rPr>
              <w:noProof/>
              <w:webHidden/>
            </w:rPr>
          </w:r>
          <w:r>
            <w:rPr>
              <w:noProof/>
              <w:webHidden/>
            </w:rPr>
            <w:fldChar w:fldCharType="separate"/>
          </w:r>
          <w:ins w:id="25" w:author="Katherine Mckeague Abrams" w:date="2021-09-21T16:09:00Z">
            <w:r>
              <w:rPr>
                <w:noProof/>
                <w:webHidden/>
              </w:rPr>
              <w:t>6</w:t>
            </w:r>
            <w:r>
              <w:rPr>
                <w:noProof/>
                <w:webHidden/>
              </w:rPr>
              <w:fldChar w:fldCharType="end"/>
            </w:r>
            <w:r w:rsidRPr="00C24B8D">
              <w:rPr>
                <w:rStyle w:val="Hyperlink"/>
                <w:noProof/>
              </w:rPr>
              <w:fldChar w:fldCharType="end"/>
            </w:r>
          </w:ins>
        </w:p>
        <w:p w14:paraId="2C38FC79" w14:textId="7D889771" w:rsidR="008F0824" w:rsidRDefault="008F0824">
          <w:pPr>
            <w:pStyle w:val="TOC2"/>
            <w:tabs>
              <w:tab w:val="right" w:leader="dot" w:pos="9350"/>
            </w:tabs>
            <w:rPr>
              <w:ins w:id="26" w:author="Katherine Mckeague Abrams" w:date="2021-09-21T16:09:00Z"/>
              <w:rFonts w:eastAsiaTheme="minorEastAsia" w:cstheme="minorBidi"/>
              <w:b w:val="0"/>
              <w:bCs w:val="0"/>
              <w:noProof/>
              <w:sz w:val="24"/>
              <w:szCs w:val="24"/>
            </w:rPr>
          </w:pPr>
          <w:ins w:id="27"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"_Toc83132979"</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1.5 Approach to Seeking Consensus</w:t>
            </w:r>
            <w:r>
              <w:rPr>
                <w:noProof/>
                <w:webHidden/>
              </w:rPr>
              <w:tab/>
            </w:r>
            <w:r>
              <w:rPr>
                <w:noProof/>
                <w:webHidden/>
              </w:rPr>
              <w:fldChar w:fldCharType="begin"/>
            </w:r>
            <w:r>
              <w:rPr>
                <w:noProof/>
                <w:webHidden/>
              </w:rPr>
              <w:instrText xml:space="preserve"> PAGEREF _Toc83132979 \h </w:instrText>
            </w:r>
          </w:ins>
          <w:r>
            <w:rPr>
              <w:noProof/>
              <w:webHidden/>
            </w:rPr>
          </w:r>
          <w:r>
            <w:rPr>
              <w:noProof/>
              <w:webHidden/>
            </w:rPr>
            <w:fldChar w:fldCharType="separate"/>
          </w:r>
          <w:ins w:id="28" w:author="Katherine Mckeague Abrams" w:date="2021-09-21T16:09:00Z">
            <w:r>
              <w:rPr>
                <w:noProof/>
                <w:webHidden/>
              </w:rPr>
              <w:t>6</w:t>
            </w:r>
            <w:r>
              <w:rPr>
                <w:noProof/>
                <w:webHidden/>
              </w:rPr>
              <w:fldChar w:fldCharType="end"/>
            </w:r>
            <w:r w:rsidRPr="00C24B8D">
              <w:rPr>
                <w:rStyle w:val="Hyperlink"/>
                <w:noProof/>
              </w:rPr>
              <w:fldChar w:fldCharType="end"/>
            </w:r>
          </w:ins>
        </w:p>
        <w:p w14:paraId="213A8986" w14:textId="35097785" w:rsidR="008F0824" w:rsidRDefault="008F0824">
          <w:pPr>
            <w:pStyle w:val="TOC2"/>
            <w:tabs>
              <w:tab w:val="right" w:leader="dot" w:pos="9350"/>
            </w:tabs>
            <w:rPr>
              <w:ins w:id="29" w:author="Katherine Mckeague Abrams" w:date="2021-09-21T16:09:00Z"/>
              <w:rFonts w:eastAsiaTheme="minorEastAsia" w:cstheme="minorBidi"/>
              <w:b w:val="0"/>
              <w:bCs w:val="0"/>
              <w:noProof/>
              <w:sz w:val="24"/>
              <w:szCs w:val="24"/>
            </w:rPr>
          </w:pPr>
          <w:ins w:id="30"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"_Toc83132980"</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1.6 Working Group Members</w:t>
            </w:r>
            <w:r>
              <w:rPr>
                <w:noProof/>
                <w:webHidden/>
              </w:rPr>
              <w:tab/>
            </w:r>
            <w:r>
              <w:rPr>
                <w:noProof/>
                <w:webHidden/>
              </w:rPr>
              <w:fldChar w:fldCharType="begin"/>
            </w:r>
            <w:r>
              <w:rPr>
                <w:noProof/>
                <w:webHidden/>
              </w:rPr>
              <w:instrText xml:space="preserve"> PAGEREF _Toc83132980 \h </w:instrText>
            </w:r>
          </w:ins>
          <w:r>
            <w:rPr>
              <w:noProof/>
              <w:webHidden/>
            </w:rPr>
          </w:r>
          <w:r>
            <w:rPr>
              <w:noProof/>
              <w:webHidden/>
            </w:rPr>
            <w:fldChar w:fldCharType="separate"/>
          </w:r>
          <w:ins w:id="31" w:author="Katherine Mckeague Abrams" w:date="2021-09-21T16:09:00Z">
            <w:r>
              <w:rPr>
                <w:noProof/>
                <w:webHidden/>
              </w:rPr>
              <w:t>7</w:t>
            </w:r>
            <w:r>
              <w:rPr>
                <w:noProof/>
                <w:webHidden/>
              </w:rPr>
              <w:fldChar w:fldCharType="end"/>
            </w:r>
            <w:r w:rsidRPr="00C24B8D">
              <w:rPr>
                <w:rStyle w:val="Hyperlink"/>
                <w:noProof/>
              </w:rPr>
              <w:fldChar w:fldCharType="end"/>
            </w:r>
          </w:ins>
        </w:p>
        <w:p w14:paraId="5DBA8BCE" w14:textId="72EC1E80" w:rsidR="008F0824" w:rsidRDefault="008F0824">
          <w:pPr>
            <w:pStyle w:val="TOC1"/>
            <w:tabs>
              <w:tab w:val="right" w:leader="dot" w:pos="9350"/>
            </w:tabs>
            <w:rPr>
              <w:ins w:id="32" w:author="Katherine Mckeague Abrams" w:date="2021-09-21T16:09:00Z"/>
              <w:rFonts w:eastAsiaTheme="minorEastAsia" w:cstheme="minorBidi"/>
              <w:b w:val="0"/>
              <w:bCs w:val="0"/>
              <w:i w:val="0"/>
              <w:iCs w:val="0"/>
              <w:noProof/>
            </w:rPr>
          </w:pPr>
          <w:ins w:id="33"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"_Toc83132981"</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Section 2: Principles</w:t>
            </w:r>
            <w:r>
              <w:rPr>
                <w:noProof/>
                <w:webHidden/>
              </w:rPr>
              <w:tab/>
            </w:r>
            <w:r>
              <w:rPr>
                <w:noProof/>
                <w:webHidden/>
              </w:rPr>
              <w:fldChar w:fldCharType="begin"/>
            </w:r>
            <w:r>
              <w:rPr>
                <w:noProof/>
                <w:webHidden/>
              </w:rPr>
              <w:instrText xml:space="preserve"> PAGEREF _Toc83132981 \h </w:instrText>
            </w:r>
          </w:ins>
          <w:r>
            <w:rPr>
              <w:noProof/>
              <w:webHidden/>
            </w:rPr>
          </w:r>
          <w:r>
            <w:rPr>
              <w:noProof/>
              <w:webHidden/>
            </w:rPr>
            <w:fldChar w:fldCharType="separate"/>
          </w:r>
          <w:ins w:id="34" w:author="Katherine Mckeague Abrams" w:date="2021-09-21T16:09:00Z">
            <w:r>
              <w:rPr>
                <w:noProof/>
                <w:webHidden/>
              </w:rPr>
              <w:t>9</w:t>
            </w:r>
            <w:r>
              <w:rPr>
                <w:noProof/>
                <w:webHidden/>
              </w:rPr>
              <w:fldChar w:fldCharType="end"/>
            </w:r>
            <w:r w:rsidRPr="00C24B8D">
              <w:rPr>
                <w:rStyle w:val="Hyperlink"/>
                <w:noProof/>
              </w:rPr>
              <w:fldChar w:fldCharType="end"/>
            </w:r>
          </w:ins>
        </w:p>
        <w:p w14:paraId="58924B88" w14:textId="4E64FC45" w:rsidR="008F0824" w:rsidRDefault="008F0824">
          <w:pPr>
            <w:pStyle w:val="TOC2"/>
            <w:tabs>
              <w:tab w:val="right" w:leader="dot" w:pos="9350"/>
            </w:tabs>
            <w:rPr>
              <w:ins w:id="35" w:author="Katherine Mckeague Abrams" w:date="2021-09-21T16:09:00Z"/>
              <w:rFonts w:eastAsiaTheme="minorEastAsia" w:cstheme="minorBidi"/>
              <w:b w:val="0"/>
              <w:bCs w:val="0"/>
              <w:noProof/>
              <w:sz w:val="24"/>
              <w:szCs w:val="24"/>
            </w:rPr>
          </w:pPr>
          <w:ins w:id="36"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"_Toc83132982"</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2.1 Background</w:t>
            </w:r>
            <w:r>
              <w:rPr>
                <w:noProof/>
                <w:webHidden/>
              </w:rPr>
              <w:tab/>
            </w:r>
            <w:r>
              <w:rPr>
                <w:noProof/>
                <w:webHidden/>
              </w:rPr>
              <w:fldChar w:fldCharType="begin"/>
            </w:r>
            <w:r>
              <w:rPr>
                <w:noProof/>
                <w:webHidden/>
              </w:rPr>
              <w:instrText xml:space="preserve"> PAGEREF _Toc83132982 \h </w:instrText>
            </w:r>
          </w:ins>
          <w:r>
            <w:rPr>
              <w:noProof/>
              <w:webHidden/>
            </w:rPr>
          </w:r>
          <w:r>
            <w:rPr>
              <w:noProof/>
              <w:webHidden/>
            </w:rPr>
            <w:fldChar w:fldCharType="separate"/>
          </w:r>
          <w:ins w:id="37" w:author="Katherine Mckeague Abrams" w:date="2021-09-21T16:09:00Z">
            <w:r>
              <w:rPr>
                <w:noProof/>
                <w:webHidden/>
              </w:rPr>
              <w:t>9</w:t>
            </w:r>
            <w:r>
              <w:rPr>
                <w:noProof/>
                <w:webHidden/>
              </w:rPr>
              <w:fldChar w:fldCharType="end"/>
            </w:r>
            <w:r w:rsidRPr="00C24B8D">
              <w:rPr>
                <w:rStyle w:val="Hyperlink"/>
                <w:noProof/>
              </w:rPr>
              <w:fldChar w:fldCharType="end"/>
            </w:r>
          </w:ins>
        </w:p>
        <w:p w14:paraId="7F68773F" w14:textId="0EF0959E" w:rsidR="008F0824" w:rsidRDefault="008F0824">
          <w:pPr>
            <w:pStyle w:val="TOC2"/>
            <w:tabs>
              <w:tab w:val="right" w:leader="dot" w:pos="9350"/>
            </w:tabs>
            <w:rPr>
              <w:ins w:id="38" w:author="Katherine Mckeague Abrams" w:date="2021-09-21T16:09:00Z"/>
              <w:rFonts w:eastAsiaTheme="minorEastAsia" w:cstheme="minorBidi"/>
              <w:b w:val="0"/>
              <w:bCs w:val="0"/>
              <w:noProof/>
              <w:sz w:val="24"/>
              <w:szCs w:val="24"/>
            </w:rPr>
          </w:pPr>
          <w:ins w:id="39"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"_Toc83132983"</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2.2 Consensus Principles Recommendations</w:t>
            </w:r>
            <w:r>
              <w:rPr>
                <w:noProof/>
                <w:webHidden/>
              </w:rPr>
              <w:tab/>
            </w:r>
            <w:r>
              <w:rPr>
                <w:noProof/>
                <w:webHidden/>
              </w:rPr>
              <w:fldChar w:fldCharType="begin"/>
            </w:r>
            <w:r>
              <w:rPr>
                <w:noProof/>
                <w:webHidden/>
              </w:rPr>
              <w:instrText xml:space="preserve"> PAGEREF _Toc83132983 \h </w:instrText>
            </w:r>
          </w:ins>
          <w:r>
            <w:rPr>
              <w:noProof/>
              <w:webHidden/>
            </w:rPr>
          </w:r>
          <w:r>
            <w:rPr>
              <w:noProof/>
              <w:webHidden/>
            </w:rPr>
            <w:fldChar w:fldCharType="separate"/>
          </w:r>
          <w:ins w:id="40" w:author="Katherine Mckeague Abrams" w:date="2021-09-21T16:09:00Z">
            <w:r>
              <w:rPr>
                <w:noProof/>
                <w:webHidden/>
              </w:rPr>
              <w:t>9</w:t>
            </w:r>
            <w:r>
              <w:rPr>
                <w:noProof/>
                <w:webHidden/>
              </w:rPr>
              <w:fldChar w:fldCharType="end"/>
            </w:r>
            <w:r w:rsidRPr="00C24B8D">
              <w:rPr>
                <w:rStyle w:val="Hyperlink"/>
                <w:noProof/>
              </w:rPr>
              <w:fldChar w:fldCharType="end"/>
            </w:r>
          </w:ins>
        </w:p>
        <w:p w14:paraId="65B399BB" w14:textId="771FC4FF" w:rsidR="008F0824" w:rsidRDefault="008F0824">
          <w:pPr>
            <w:pStyle w:val="TOC3"/>
            <w:tabs>
              <w:tab w:val="right" w:leader="dot" w:pos="9350"/>
            </w:tabs>
            <w:rPr>
              <w:ins w:id="41" w:author="Katherine Mckeague Abrams" w:date="2021-09-21T16:09:00Z"/>
              <w:rFonts w:eastAsiaTheme="minorEastAsia" w:cstheme="minorBidi"/>
              <w:noProof/>
              <w:sz w:val="24"/>
              <w:szCs w:val="24"/>
            </w:rPr>
          </w:pPr>
          <w:ins w:id="42"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"_Toc83132984"</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Principle #1: Segment vs. Program</w:t>
            </w:r>
            <w:r>
              <w:rPr>
                <w:noProof/>
                <w:webHidden/>
              </w:rPr>
              <w:tab/>
            </w:r>
            <w:r>
              <w:rPr>
                <w:noProof/>
                <w:webHidden/>
              </w:rPr>
              <w:fldChar w:fldCharType="begin"/>
            </w:r>
            <w:r>
              <w:rPr>
                <w:noProof/>
                <w:webHidden/>
              </w:rPr>
              <w:instrText xml:space="preserve"> PAGEREF _Toc83132984 \h </w:instrText>
            </w:r>
          </w:ins>
          <w:r>
            <w:rPr>
              <w:noProof/>
              <w:webHidden/>
            </w:rPr>
          </w:r>
          <w:r>
            <w:rPr>
              <w:noProof/>
              <w:webHidden/>
            </w:rPr>
            <w:fldChar w:fldCharType="separate"/>
          </w:r>
          <w:ins w:id="43" w:author="Katherine Mckeague Abrams" w:date="2021-09-21T16:09:00Z">
            <w:r>
              <w:rPr>
                <w:noProof/>
                <w:webHidden/>
              </w:rPr>
              <w:t>9</w:t>
            </w:r>
            <w:r>
              <w:rPr>
                <w:noProof/>
                <w:webHidden/>
              </w:rPr>
              <w:fldChar w:fldCharType="end"/>
            </w:r>
            <w:r w:rsidRPr="00C24B8D">
              <w:rPr>
                <w:rStyle w:val="Hyperlink"/>
                <w:noProof/>
              </w:rPr>
              <w:fldChar w:fldCharType="end"/>
            </w:r>
          </w:ins>
        </w:p>
        <w:p w14:paraId="361D7FDD" w14:textId="54DCBEE2" w:rsidR="008F0824" w:rsidRDefault="008F0824">
          <w:pPr>
            <w:pStyle w:val="TOC3"/>
            <w:tabs>
              <w:tab w:val="right" w:leader="dot" w:pos="9350"/>
            </w:tabs>
            <w:rPr>
              <w:ins w:id="44" w:author="Katherine Mckeague Abrams" w:date="2021-09-21T16:09:00Z"/>
              <w:rFonts w:eastAsiaTheme="minorEastAsia" w:cstheme="minorBidi"/>
              <w:noProof/>
              <w:sz w:val="24"/>
              <w:szCs w:val="24"/>
            </w:rPr>
          </w:pPr>
          <w:ins w:id="45"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"_Toc83132985"</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Principle #2: Guidelines to Setting Metrics</w:t>
            </w:r>
            <w:r>
              <w:rPr>
                <w:noProof/>
                <w:webHidden/>
              </w:rPr>
              <w:tab/>
            </w:r>
            <w:r>
              <w:rPr>
                <w:noProof/>
                <w:webHidden/>
              </w:rPr>
              <w:fldChar w:fldCharType="begin"/>
            </w:r>
            <w:r>
              <w:rPr>
                <w:noProof/>
                <w:webHidden/>
              </w:rPr>
              <w:instrText xml:space="preserve"> PAGEREF _Toc83132985 \h </w:instrText>
            </w:r>
          </w:ins>
          <w:r>
            <w:rPr>
              <w:noProof/>
              <w:webHidden/>
            </w:rPr>
          </w:r>
          <w:r>
            <w:rPr>
              <w:noProof/>
              <w:webHidden/>
            </w:rPr>
            <w:fldChar w:fldCharType="separate"/>
          </w:r>
          <w:ins w:id="46" w:author="Katherine Mckeague Abrams" w:date="2021-09-21T16:09:00Z">
            <w:r>
              <w:rPr>
                <w:noProof/>
                <w:webHidden/>
              </w:rPr>
              <w:t>9</w:t>
            </w:r>
            <w:r>
              <w:rPr>
                <w:noProof/>
                <w:webHidden/>
              </w:rPr>
              <w:fldChar w:fldCharType="end"/>
            </w:r>
            <w:r w:rsidRPr="00C24B8D">
              <w:rPr>
                <w:rStyle w:val="Hyperlink"/>
                <w:noProof/>
              </w:rPr>
              <w:fldChar w:fldCharType="end"/>
            </w:r>
          </w:ins>
        </w:p>
        <w:p w14:paraId="24BF0E77" w14:textId="726BE54A" w:rsidR="008F0824" w:rsidRDefault="008F0824">
          <w:pPr>
            <w:pStyle w:val="TOC3"/>
            <w:tabs>
              <w:tab w:val="right" w:leader="dot" w:pos="9350"/>
            </w:tabs>
            <w:rPr>
              <w:ins w:id="47" w:author="Katherine Mckeague Abrams" w:date="2021-09-21T16:09:00Z"/>
              <w:rFonts w:eastAsiaTheme="minorEastAsia" w:cstheme="minorBidi"/>
              <w:noProof/>
              <w:sz w:val="24"/>
              <w:szCs w:val="24"/>
            </w:rPr>
          </w:pPr>
          <w:ins w:id="48"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"_Toc83132986"</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Principle #3: Relationship between Programs and sub-Objectives</w:t>
            </w:r>
            <w:r>
              <w:rPr>
                <w:noProof/>
                <w:webHidden/>
              </w:rPr>
              <w:tab/>
            </w:r>
            <w:r>
              <w:rPr>
                <w:noProof/>
                <w:webHidden/>
              </w:rPr>
              <w:fldChar w:fldCharType="begin"/>
            </w:r>
            <w:r>
              <w:rPr>
                <w:noProof/>
                <w:webHidden/>
              </w:rPr>
              <w:instrText xml:space="preserve"> PAGEREF _Toc83132986 \h </w:instrText>
            </w:r>
          </w:ins>
          <w:r>
            <w:rPr>
              <w:noProof/>
              <w:webHidden/>
            </w:rPr>
          </w:r>
          <w:r>
            <w:rPr>
              <w:noProof/>
              <w:webHidden/>
            </w:rPr>
            <w:fldChar w:fldCharType="separate"/>
          </w:r>
          <w:ins w:id="49" w:author="Katherine Mckeague Abrams" w:date="2021-09-21T16:09:00Z">
            <w:r>
              <w:rPr>
                <w:noProof/>
                <w:webHidden/>
              </w:rPr>
              <w:t>9</w:t>
            </w:r>
            <w:r>
              <w:rPr>
                <w:noProof/>
                <w:webHidden/>
              </w:rPr>
              <w:fldChar w:fldCharType="end"/>
            </w:r>
            <w:r w:rsidRPr="00C24B8D">
              <w:rPr>
                <w:rStyle w:val="Hyperlink"/>
                <w:noProof/>
              </w:rPr>
              <w:fldChar w:fldCharType="end"/>
            </w:r>
          </w:ins>
        </w:p>
        <w:p w14:paraId="509AA227" w14:textId="22FFE4C4" w:rsidR="008F0824" w:rsidRDefault="008F0824">
          <w:pPr>
            <w:pStyle w:val="TOC3"/>
            <w:tabs>
              <w:tab w:val="right" w:leader="dot" w:pos="9350"/>
            </w:tabs>
            <w:rPr>
              <w:ins w:id="50" w:author="Katherine Mckeague Abrams" w:date="2021-09-21T16:09:00Z"/>
              <w:rFonts w:eastAsiaTheme="minorEastAsia" w:cstheme="minorBidi"/>
              <w:noProof/>
              <w:sz w:val="24"/>
              <w:szCs w:val="24"/>
            </w:rPr>
          </w:pPr>
          <w:ins w:id="51"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"_Toc83132987"</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Principle #4: Program Portfolios</w:t>
            </w:r>
            <w:r>
              <w:rPr>
                <w:noProof/>
                <w:webHidden/>
              </w:rPr>
              <w:tab/>
            </w:r>
            <w:r>
              <w:rPr>
                <w:noProof/>
                <w:webHidden/>
              </w:rPr>
              <w:fldChar w:fldCharType="begin"/>
            </w:r>
            <w:r>
              <w:rPr>
                <w:noProof/>
                <w:webHidden/>
              </w:rPr>
              <w:instrText xml:space="preserve"> PAGEREF _Toc83132987 \h </w:instrText>
            </w:r>
          </w:ins>
          <w:r>
            <w:rPr>
              <w:noProof/>
              <w:webHidden/>
            </w:rPr>
          </w:r>
          <w:r>
            <w:rPr>
              <w:noProof/>
              <w:webHidden/>
            </w:rPr>
            <w:fldChar w:fldCharType="separate"/>
          </w:r>
          <w:ins w:id="52" w:author="Katherine Mckeague Abrams" w:date="2021-09-21T16:09:00Z">
            <w:r>
              <w:rPr>
                <w:noProof/>
                <w:webHidden/>
              </w:rPr>
              <w:t>10</w:t>
            </w:r>
            <w:r>
              <w:rPr>
                <w:noProof/>
                <w:webHidden/>
              </w:rPr>
              <w:fldChar w:fldCharType="end"/>
            </w:r>
            <w:r w:rsidRPr="00C24B8D">
              <w:rPr>
                <w:rStyle w:val="Hyperlink"/>
                <w:noProof/>
              </w:rPr>
              <w:fldChar w:fldCharType="end"/>
            </w:r>
          </w:ins>
        </w:p>
        <w:p w14:paraId="574B917A" w14:textId="37018953" w:rsidR="008F0824" w:rsidRDefault="008F0824">
          <w:pPr>
            <w:pStyle w:val="TOC3"/>
            <w:tabs>
              <w:tab w:val="right" w:leader="dot" w:pos="9350"/>
            </w:tabs>
            <w:rPr>
              <w:ins w:id="53" w:author="Katherine Mckeague Abrams" w:date="2021-09-21T16:09:00Z"/>
              <w:rFonts w:eastAsiaTheme="minorEastAsia" w:cstheme="minorBidi"/>
              <w:noProof/>
              <w:sz w:val="24"/>
              <w:szCs w:val="24"/>
            </w:rPr>
          </w:pPr>
          <w:ins w:id="54"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"_Toc83132988"</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Principle #5: Reporting</w:t>
            </w:r>
            <w:r>
              <w:rPr>
                <w:noProof/>
                <w:webHidden/>
              </w:rPr>
              <w:tab/>
            </w:r>
            <w:r>
              <w:rPr>
                <w:noProof/>
                <w:webHidden/>
              </w:rPr>
              <w:fldChar w:fldCharType="begin"/>
            </w:r>
            <w:r>
              <w:rPr>
                <w:noProof/>
                <w:webHidden/>
              </w:rPr>
              <w:instrText xml:space="preserve"> PAGEREF _Toc83132988 \h </w:instrText>
            </w:r>
          </w:ins>
          <w:r>
            <w:rPr>
              <w:noProof/>
              <w:webHidden/>
            </w:rPr>
          </w:r>
          <w:r>
            <w:rPr>
              <w:noProof/>
              <w:webHidden/>
            </w:rPr>
            <w:fldChar w:fldCharType="separate"/>
          </w:r>
          <w:ins w:id="55" w:author="Katherine Mckeague Abrams" w:date="2021-09-21T16:09:00Z">
            <w:r>
              <w:rPr>
                <w:noProof/>
                <w:webHidden/>
              </w:rPr>
              <w:t>10</w:t>
            </w:r>
            <w:r>
              <w:rPr>
                <w:noProof/>
                <w:webHidden/>
              </w:rPr>
              <w:fldChar w:fldCharType="end"/>
            </w:r>
            <w:r w:rsidRPr="00C24B8D">
              <w:rPr>
                <w:rStyle w:val="Hyperlink"/>
                <w:noProof/>
              </w:rPr>
              <w:fldChar w:fldCharType="end"/>
            </w:r>
          </w:ins>
        </w:p>
        <w:p w14:paraId="0918D0F6" w14:textId="627B26C4" w:rsidR="008F0824" w:rsidRDefault="008F0824">
          <w:pPr>
            <w:pStyle w:val="TOC2"/>
            <w:tabs>
              <w:tab w:val="right" w:leader="dot" w:pos="9350"/>
            </w:tabs>
            <w:rPr>
              <w:ins w:id="56" w:author="Katherine Mckeague Abrams" w:date="2021-09-21T16:09:00Z"/>
              <w:rFonts w:eastAsiaTheme="minorEastAsia" w:cstheme="minorBidi"/>
              <w:b w:val="0"/>
              <w:bCs w:val="0"/>
              <w:noProof/>
              <w:sz w:val="24"/>
              <w:szCs w:val="24"/>
            </w:rPr>
          </w:pPr>
          <w:ins w:id="57"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"_Toc83132989"</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2.3 Non-Consensus Principles Recommendations</w:t>
            </w:r>
            <w:r>
              <w:rPr>
                <w:noProof/>
                <w:webHidden/>
              </w:rPr>
              <w:tab/>
            </w:r>
            <w:r>
              <w:rPr>
                <w:noProof/>
                <w:webHidden/>
              </w:rPr>
              <w:fldChar w:fldCharType="begin"/>
            </w:r>
            <w:r>
              <w:rPr>
                <w:noProof/>
                <w:webHidden/>
              </w:rPr>
              <w:instrText xml:space="preserve"> PAGEREF _Toc83132989 \h </w:instrText>
            </w:r>
          </w:ins>
          <w:r>
            <w:rPr>
              <w:noProof/>
              <w:webHidden/>
            </w:rPr>
          </w:r>
          <w:r>
            <w:rPr>
              <w:noProof/>
              <w:webHidden/>
            </w:rPr>
            <w:fldChar w:fldCharType="separate"/>
          </w:r>
          <w:ins w:id="58" w:author="Katherine Mckeague Abrams" w:date="2021-09-21T16:09:00Z">
            <w:r>
              <w:rPr>
                <w:noProof/>
                <w:webHidden/>
              </w:rPr>
              <w:t>10</w:t>
            </w:r>
            <w:r>
              <w:rPr>
                <w:noProof/>
                <w:webHidden/>
              </w:rPr>
              <w:fldChar w:fldCharType="end"/>
            </w:r>
            <w:r w:rsidRPr="00C24B8D">
              <w:rPr>
                <w:rStyle w:val="Hyperlink"/>
                <w:noProof/>
              </w:rPr>
              <w:fldChar w:fldCharType="end"/>
            </w:r>
          </w:ins>
        </w:p>
        <w:p w14:paraId="18152677" w14:textId="1EB52BA7" w:rsidR="008F0824" w:rsidRDefault="008F0824">
          <w:pPr>
            <w:pStyle w:val="TOC3"/>
            <w:tabs>
              <w:tab w:val="right" w:leader="dot" w:pos="9350"/>
            </w:tabs>
            <w:rPr>
              <w:ins w:id="59" w:author="Katherine Mckeague Abrams" w:date="2021-09-21T16:09:00Z"/>
              <w:rFonts w:eastAsiaTheme="minorEastAsia" w:cstheme="minorBidi"/>
              <w:noProof/>
              <w:sz w:val="24"/>
              <w:szCs w:val="24"/>
            </w:rPr>
          </w:pPr>
          <w:ins w:id="60"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"_Toc83132991"</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Principle #6: Target-Setting</w:t>
            </w:r>
            <w:r>
              <w:rPr>
                <w:noProof/>
                <w:webHidden/>
              </w:rPr>
              <w:tab/>
            </w:r>
            <w:r>
              <w:rPr>
                <w:noProof/>
                <w:webHidden/>
              </w:rPr>
              <w:fldChar w:fldCharType="begin"/>
            </w:r>
            <w:r>
              <w:rPr>
                <w:noProof/>
                <w:webHidden/>
              </w:rPr>
              <w:instrText xml:space="preserve"> PAGEREF _Toc83132991 \h </w:instrText>
            </w:r>
          </w:ins>
          <w:r>
            <w:rPr>
              <w:noProof/>
              <w:webHidden/>
            </w:rPr>
          </w:r>
          <w:r>
            <w:rPr>
              <w:noProof/>
              <w:webHidden/>
            </w:rPr>
            <w:fldChar w:fldCharType="separate"/>
          </w:r>
          <w:ins w:id="61" w:author="Katherine Mckeague Abrams" w:date="2021-09-21T16:09:00Z">
            <w:r>
              <w:rPr>
                <w:noProof/>
                <w:webHidden/>
              </w:rPr>
              <w:t>10</w:t>
            </w:r>
            <w:r>
              <w:rPr>
                <w:noProof/>
                <w:webHidden/>
              </w:rPr>
              <w:fldChar w:fldCharType="end"/>
            </w:r>
            <w:r w:rsidRPr="00C24B8D">
              <w:rPr>
                <w:rStyle w:val="Hyperlink"/>
                <w:noProof/>
              </w:rPr>
              <w:fldChar w:fldCharType="end"/>
            </w:r>
          </w:ins>
        </w:p>
        <w:p w14:paraId="7E716670" w14:textId="73147FC0" w:rsidR="008F0824" w:rsidRDefault="008F0824">
          <w:pPr>
            <w:pStyle w:val="TOC1"/>
            <w:tabs>
              <w:tab w:val="right" w:leader="dot" w:pos="9350"/>
            </w:tabs>
            <w:rPr>
              <w:ins w:id="62" w:author="Katherine Mckeague Abrams" w:date="2021-09-21T16:09:00Z"/>
              <w:rFonts w:eastAsiaTheme="minorEastAsia" w:cstheme="minorBidi"/>
              <w:b w:val="0"/>
              <w:bCs w:val="0"/>
              <w:i w:val="0"/>
              <w:iCs w:val="0"/>
              <w:noProof/>
            </w:rPr>
          </w:pPr>
          <w:ins w:id="63"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"_Toc83132992"</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Section 3: Primary Objective and Sub-Objectives</w:t>
            </w:r>
            <w:r>
              <w:rPr>
                <w:noProof/>
                <w:webHidden/>
              </w:rPr>
              <w:tab/>
            </w:r>
            <w:r>
              <w:rPr>
                <w:noProof/>
                <w:webHidden/>
              </w:rPr>
              <w:fldChar w:fldCharType="begin"/>
            </w:r>
            <w:r>
              <w:rPr>
                <w:noProof/>
                <w:webHidden/>
              </w:rPr>
              <w:instrText xml:space="preserve"> PAGEREF _Toc83132992 \h </w:instrText>
            </w:r>
          </w:ins>
          <w:r>
            <w:rPr>
              <w:noProof/>
              <w:webHidden/>
            </w:rPr>
          </w:r>
          <w:r>
            <w:rPr>
              <w:noProof/>
              <w:webHidden/>
            </w:rPr>
            <w:fldChar w:fldCharType="separate"/>
          </w:r>
          <w:ins w:id="64" w:author="Katherine Mckeague Abrams" w:date="2021-09-21T16:09:00Z">
            <w:r>
              <w:rPr>
                <w:noProof/>
                <w:webHidden/>
              </w:rPr>
              <w:t>12</w:t>
            </w:r>
            <w:r>
              <w:rPr>
                <w:noProof/>
                <w:webHidden/>
              </w:rPr>
              <w:fldChar w:fldCharType="end"/>
            </w:r>
            <w:r w:rsidRPr="00C24B8D">
              <w:rPr>
                <w:rStyle w:val="Hyperlink"/>
                <w:noProof/>
              </w:rPr>
              <w:fldChar w:fldCharType="end"/>
            </w:r>
          </w:ins>
        </w:p>
        <w:p w14:paraId="5F73D444" w14:textId="203F3952" w:rsidR="008F0824" w:rsidRDefault="008F0824">
          <w:pPr>
            <w:pStyle w:val="TOC2"/>
            <w:tabs>
              <w:tab w:val="right" w:leader="dot" w:pos="9350"/>
            </w:tabs>
            <w:rPr>
              <w:ins w:id="65" w:author="Katherine Mckeague Abrams" w:date="2021-09-21T16:09:00Z"/>
              <w:rFonts w:eastAsiaTheme="minorEastAsia" w:cstheme="minorBidi"/>
              <w:b w:val="0"/>
              <w:bCs w:val="0"/>
              <w:noProof/>
              <w:sz w:val="24"/>
              <w:szCs w:val="24"/>
            </w:rPr>
          </w:pPr>
          <w:ins w:id="66"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"_Toc83132993"</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3.1 Background</w:t>
            </w:r>
            <w:r>
              <w:rPr>
                <w:noProof/>
                <w:webHidden/>
              </w:rPr>
              <w:tab/>
            </w:r>
            <w:r>
              <w:rPr>
                <w:noProof/>
                <w:webHidden/>
              </w:rPr>
              <w:fldChar w:fldCharType="begin"/>
            </w:r>
            <w:r>
              <w:rPr>
                <w:noProof/>
                <w:webHidden/>
              </w:rPr>
              <w:instrText xml:space="preserve"> PAGEREF _Toc83132993 \h </w:instrText>
            </w:r>
          </w:ins>
          <w:r>
            <w:rPr>
              <w:noProof/>
              <w:webHidden/>
            </w:rPr>
          </w:r>
          <w:r>
            <w:rPr>
              <w:noProof/>
              <w:webHidden/>
            </w:rPr>
            <w:fldChar w:fldCharType="separate"/>
          </w:r>
          <w:ins w:id="67" w:author="Katherine Mckeague Abrams" w:date="2021-09-21T16:09:00Z">
            <w:r>
              <w:rPr>
                <w:noProof/>
                <w:webHidden/>
              </w:rPr>
              <w:t>12</w:t>
            </w:r>
            <w:r>
              <w:rPr>
                <w:noProof/>
                <w:webHidden/>
              </w:rPr>
              <w:fldChar w:fldCharType="end"/>
            </w:r>
            <w:r w:rsidRPr="00C24B8D">
              <w:rPr>
                <w:rStyle w:val="Hyperlink"/>
                <w:noProof/>
              </w:rPr>
              <w:fldChar w:fldCharType="end"/>
            </w:r>
          </w:ins>
        </w:p>
        <w:p w14:paraId="79A31F06" w14:textId="367D89F5" w:rsidR="008F0824" w:rsidRDefault="008F0824">
          <w:pPr>
            <w:pStyle w:val="TOC2"/>
            <w:tabs>
              <w:tab w:val="right" w:leader="dot" w:pos="9350"/>
            </w:tabs>
            <w:rPr>
              <w:ins w:id="68" w:author="Katherine Mckeague Abrams" w:date="2021-09-21T16:09:00Z"/>
              <w:rFonts w:eastAsiaTheme="minorEastAsia" w:cstheme="minorBidi"/>
              <w:b w:val="0"/>
              <w:bCs w:val="0"/>
              <w:noProof/>
              <w:sz w:val="24"/>
              <w:szCs w:val="24"/>
            </w:rPr>
          </w:pPr>
          <w:ins w:id="69"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"_Toc83132994"</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3.2 Primary Objective Recommendations</w:t>
            </w:r>
            <w:r>
              <w:rPr>
                <w:noProof/>
                <w:webHidden/>
              </w:rPr>
              <w:tab/>
            </w:r>
            <w:r>
              <w:rPr>
                <w:noProof/>
                <w:webHidden/>
              </w:rPr>
              <w:fldChar w:fldCharType="begin"/>
            </w:r>
            <w:r>
              <w:rPr>
                <w:noProof/>
                <w:webHidden/>
              </w:rPr>
              <w:instrText xml:space="preserve"> PAGEREF _Toc83132994 \h </w:instrText>
            </w:r>
          </w:ins>
          <w:r>
            <w:rPr>
              <w:noProof/>
              <w:webHidden/>
            </w:rPr>
          </w:r>
          <w:r>
            <w:rPr>
              <w:noProof/>
              <w:webHidden/>
            </w:rPr>
            <w:fldChar w:fldCharType="separate"/>
          </w:r>
          <w:ins w:id="70" w:author="Katherine Mckeague Abrams" w:date="2021-09-21T16:09:00Z">
            <w:r>
              <w:rPr>
                <w:noProof/>
                <w:webHidden/>
              </w:rPr>
              <w:t>12</w:t>
            </w:r>
            <w:r>
              <w:rPr>
                <w:noProof/>
                <w:webHidden/>
              </w:rPr>
              <w:fldChar w:fldCharType="end"/>
            </w:r>
            <w:r w:rsidRPr="00C24B8D">
              <w:rPr>
                <w:rStyle w:val="Hyperlink"/>
                <w:noProof/>
              </w:rPr>
              <w:fldChar w:fldCharType="end"/>
            </w:r>
          </w:ins>
        </w:p>
        <w:p w14:paraId="01EA1FB8" w14:textId="02CE9DCD" w:rsidR="008F0824" w:rsidRDefault="008F0824">
          <w:pPr>
            <w:pStyle w:val="TOC2"/>
            <w:tabs>
              <w:tab w:val="right" w:leader="dot" w:pos="9350"/>
            </w:tabs>
            <w:rPr>
              <w:ins w:id="71" w:author="Katherine Mckeague Abrams" w:date="2021-09-21T16:09:00Z"/>
              <w:rFonts w:eastAsiaTheme="minorEastAsia" w:cstheme="minorBidi"/>
              <w:b w:val="0"/>
              <w:bCs w:val="0"/>
              <w:noProof/>
              <w:sz w:val="24"/>
              <w:szCs w:val="24"/>
            </w:rPr>
          </w:pPr>
          <w:ins w:id="72"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"_Toc83132995"</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3.3 Sub-Objectives Recommendations</w:t>
            </w:r>
            <w:r>
              <w:rPr>
                <w:noProof/>
                <w:webHidden/>
              </w:rPr>
              <w:tab/>
            </w:r>
            <w:r>
              <w:rPr>
                <w:noProof/>
                <w:webHidden/>
              </w:rPr>
              <w:fldChar w:fldCharType="begin"/>
            </w:r>
            <w:r>
              <w:rPr>
                <w:noProof/>
                <w:webHidden/>
              </w:rPr>
              <w:instrText xml:space="preserve"> PAGEREF _Toc83132995 \h </w:instrText>
            </w:r>
          </w:ins>
          <w:r>
            <w:rPr>
              <w:noProof/>
              <w:webHidden/>
            </w:rPr>
          </w:r>
          <w:r>
            <w:rPr>
              <w:noProof/>
              <w:webHidden/>
            </w:rPr>
            <w:fldChar w:fldCharType="separate"/>
          </w:r>
          <w:ins w:id="73" w:author="Katherine Mckeague Abrams" w:date="2021-09-21T16:09:00Z">
            <w:r>
              <w:rPr>
                <w:noProof/>
                <w:webHidden/>
              </w:rPr>
              <w:t>12</w:t>
            </w:r>
            <w:r>
              <w:rPr>
                <w:noProof/>
                <w:webHidden/>
              </w:rPr>
              <w:fldChar w:fldCharType="end"/>
            </w:r>
            <w:r w:rsidRPr="00C24B8D">
              <w:rPr>
                <w:rStyle w:val="Hyperlink"/>
                <w:noProof/>
              </w:rPr>
              <w:fldChar w:fldCharType="end"/>
            </w:r>
          </w:ins>
        </w:p>
        <w:p w14:paraId="0DCF971C" w14:textId="4E0A8687" w:rsidR="008F0824" w:rsidRDefault="008F0824">
          <w:pPr>
            <w:pStyle w:val="TOC3"/>
            <w:tabs>
              <w:tab w:val="right" w:leader="dot" w:pos="9350"/>
            </w:tabs>
            <w:rPr>
              <w:ins w:id="74" w:author="Katherine Mckeague Abrams" w:date="2021-09-21T16:09:00Z"/>
              <w:rFonts w:eastAsiaTheme="minorEastAsia" w:cstheme="minorBidi"/>
              <w:noProof/>
              <w:sz w:val="24"/>
              <w:szCs w:val="24"/>
            </w:rPr>
          </w:pPr>
          <w:ins w:id="75"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"_Toc83132996"</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Sub-Objective #1: Demand</w:t>
            </w:r>
            <w:r>
              <w:rPr>
                <w:noProof/>
                <w:webHidden/>
              </w:rPr>
              <w:tab/>
            </w:r>
            <w:r>
              <w:rPr>
                <w:noProof/>
                <w:webHidden/>
              </w:rPr>
              <w:fldChar w:fldCharType="begin"/>
            </w:r>
            <w:r>
              <w:rPr>
                <w:noProof/>
                <w:webHidden/>
              </w:rPr>
              <w:instrText xml:space="preserve"> PAGEREF _Toc83132996 \h </w:instrText>
            </w:r>
          </w:ins>
          <w:r>
            <w:rPr>
              <w:noProof/>
              <w:webHidden/>
            </w:rPr>
          </w:r>
          <w:r>
            <w:rPr>
              <w:noProof/>
              <w:webHidden/>
            </w:rPr>
            <w:fldChar w:fldCharType="separate"/>
          </w:r>
          <w:ins w:id="76" w:author="Katherine Mckeague Abrams" w:date="2021-09-21T16:09:00Z">
            <w:r>
              <w:rPr>
                <w:noProof/>
                <w:webHidden/>
              </w:rPr>
              <w:t>12</w:t>
            </w:r>
            <w:r>
              <w:rPr>
                <w:noProof/>
                <w:webHidden/>
              </w:rPr>
              <w:fldChar w:fldCharType="end"/>
            </w:r>
            <w:r w:rsidRPr="00C24B8D">
              <w:rPr>
                <w:rStyle w:val="Hyperlink"/>
                <w:noProof/>
              </w:rPr>
              <w:fldChar w:fldCharType="end"/>
            </w:r>
          </w:ins>
        </w:p>
        <w:p w14:paraId="6FE4C8AA" w14:textId="209E1B20" w:rsidR="008F0824" w:rsidRDefault="008F0824">
          <w:pPr>
            <w:pStyle w:val="TOC3"/>
            <w:tabs>
              <w:tab w:val="right" w:leader="dot" w:pos="9350"/>
            </w:tabs>
            <w:rPr>
              <w:ins w:id="77" w:author="Katherine Mckeague Abrams" w:date="2021-09-21T16:09:00Z"/>
              <w:rFonts w:eastAsiaTheme="minorEastAsia" w:cstheme="minorBidi"/>
              <w:noProof/>
              <w:sz w:val="24"/>
              <w:szCs w:val="24"/>
            </w:rPr>
          </w:pPr>
          <w:ins w:id="78"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"_Toc83132997"</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Sub-Objective #2: Supply</w:t>
            </w:r>
            <w:r>
              <w:rPr>
                <w:noProof/>
                <w:webHidden/>
              </w:rPr>
              <w:tab/>
            </w:r>
            <w:r>
              <w:rPr>
                <w:noProof/>
                <w:webHidden/>
              </w:rPr>
              <w:fldChar w:fldCharType="begin"/>
            </w:r>
            <w:r>
              <w:rPr>
                <w:noProof/>
                <w:webHidden/>
              </w:rPr>
              <w:instrText xml:space="preserve"> PAGEREF _Toc83132997 \h </w:instrText>
            </w:r>
          </w:ins>
          <w:r>
            <w:rPr>
              <w:noProof/>
              <w:webHidden/>
            </w:rPr>
          </w:r>
          <w:r>
            <w:rPr>
              <w:noProof/>
              <w:webHidden/>
            </w:rPr>
            <w:fldChar w:fldCharType="separate"/>
          </w:r>
          <w:ins w:id="79" w:author="Katherine Mckeague Abrams" w:date="2021-09-21T16:09:00Z">
            <w:r>
              <w:rPr>
                <w:noProof/>
                <w:webHidden/>
              </w:rPr>
              <w:t>12</w:t>
            </w:r>
            <w:r>
              <w:rPr>
                <w:noProof/>
                <w:webHidden/>
              </w:rPr>
              <w:fldChar w:fldCharType="end"/>
            </w:r>
            <w:r w:rsidRPr="00C24B8D">
              <w:rPr>
                <w:rStyle w:val="Hyperlink"/>
                <w:noProof/>
              </w:rPr>
              <w:fldChar w:fldCharType="end"/>
            </w:r>
          </w:ins>
        </w:p>
        <w:p w14:paraId="36F31B24" w14:textId="09466876" w:rsidR="008F0824" w:rsidRDefault="008F0824">
          <w:pPr>
            <w:pStyle w:val="TOC3"/>
            <w:tabs>
              <w:tab w:val="right" w:leader="dot" w:pos="9350"/>
            </w:tabs>
            <w:rPr>
              <w:ins w:id="80" w:author="Katherine Mckeague Abrams" w:date="2021-09-21T16:09:00Z"/>
              <w:rFonts w:eastAsiaTheme="minorEastAsia" w:cstheme="minorBidi"/>
              <w:noProof/>
              <w:sz w:val="24"/>
              <w:szCs w:val="24"/>
            </w:rPr>
          </w:pPr>
          <w:ins w:id="81"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"_Toc83132998"</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Sub-Objective #3: Partnerships</w:t>
            </w:r>
            <w:r>
              <w:rPr>
                <w:noProof/>
                <w:webHidden/>
              </w:rPr>
              <w:tab/>
            </w:r>
            <w:r>
              <w:rPr>
                <w:noProof/>
                <w:webHidden/>
              </w:rPr>
              <w:fldChar w:fldCharType="begin"/>
            </w:r>
            <w:r>
              <w:rPr>
                <w:noProof/>
                <w:webHidden/>
              </w:rPr>
              <w:instrText xml:space="preserve"> PAGEREF _Toc83132998 \h </w:instrText>
            </w:r>
          </w:ins>
          <w:r>
            <w:rPr>
              <w:noProof/>
              <w:webHidden/>
            </w:rPr>
          </w:r>
          <w:r>
            <w:rPr>
              <w:noProof/>
              <w:webHidden/>
            </w:rPr>
            <w:fldChar w:fldCharType="separate"/>
          </w:r>
          <w:ins w:id="82" w:author="Katherine Mckeague Abrams" w:date="2021-09-21T16:09:00Z">
            <w:r>
              <w:rPr>
                <w:noProof/>
                <w:webHidden/>
              </w:rPr>
              <w:t>13</w:t>
            </w:r>
            <w:r>
              <w:rPr>
                <w:noProof/>
                <w:webHidden/>
              </w:rPr>
              <w:fldChar w:fldCharType="end"/>
            </w:r>
            <w:r w:rsidRPr="00C24B8D">
              <w:rPr>
                <w:rStyle w:val="Hyperlink"/>
                <w:noProof/>
              </w:rPr>
              <w:fldChar w:fldCharType="end"/>
            </w:r>
          </w:ins>
        </w:p>
        <w:p w14:paraId="276517CF" w14:textId="4991BBA5" w:rsidR="008F0824" w:rsidRDefault="008F0824">
          <w:pPr>
            <w:pStyle w:val="TOC3"/>
            <w:tabs>
              <w:tab w:val="right" w:leader="dot" w:pos="9350"/>
            </w:tabs>
            <w:rPr>
              <w:ins w:id="83" w:author="Katherine Mckeague Abrams" w:date="2021-09-21T16:09:00Z"/>
              <w:rFonts w:eastAsiaTheme="minorEastAsia" w:cstheme="minorBidi"/>
              <w:noProof/>
              <w:sz w:val="24"/>
              <w:szCs w:val="24"/>
            </w:rPr>
          </w:pPr>
          <w:ins w:id="84"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"_Toc83132999"</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Sub-Objective #4: Innovation and Accessibility</w:t>
            </w:r>
            <w:r>
              <w:rPr>
                <w:noProof/>
                <w:webHidden/>
              </w:rPr>
              <w:tab/>
            </w:r>
            <w:r>
              <w:rPr>
                <w:noProof/>
                <w:webHidden/>
              </w:rPr>
              <w:fldChar w:fldCharType="begin"/>
            </w:r>
            <w:r>
              <w:rPr>
                <w:noProof/>
                <w:webHidden/>
              </w:rPr>
              <w:instrText xml:space="preserve"> PAGEREF _Toc83132999 \h </w:instrText>
            </w:r>
          </w:ins>
          <w:r>
            <w:rPr>
              <w:noProof/>
              <w:webHidden/>
            </w:rPr>
          </w:r>
          <w:r>
            <w:rPr>
              <w:noProof/>
              <w:webHidden/>
            </w:rPr>
            <w:fldChar w:fldCharType="separate"/>
          </w:r>
          <w:ins w:id="85" w:author="Katherine Mckeague Abrams" w:date="2021-09-21T16:09:00Z">
            <w:r>
              <w:rPr>
                <w:noProof/>
                <w:webHidden/>
              </w:rPr>
              <w:t>13</w:t>
            </w:r>
            <w:r>
              <w:rPr>
                <w:noProof/>
                <w:webHidden/>
              </w:rPr>
              <w:fldChar w:fldCharType="end"/>
            </w:r>
            <w:r w:rsidRPr="00C24B8D">
              <w:rPr>
                <w:rStyle w:val="Hyperlink"/>
                <w:noProof/>
              </w:rPr>
              <w:fldChar w:fldCharType="end"/>
            </w:r>
          </w:ins>
        </w:p>
        <w:p w14:paraId="6C4F30F8" w14:textId="72E39825" w:rsidR="008F0824" w:rsidRDefault="008F0824">
          <w:pPr>
            <w:pStyle w:val="TOC3"/>
            <w:tabs>
              <w:tab w:val="right" w:leader="dot" w:pos="9350"/>
            </w:tabs>
            <w:rPr>
              <w:ins w:id="86" w:author="Katherine Mckeague Abrams" w:date="2021-09-21T16:09:00Z"/>
              <w:rFonts w:eastAsiaTheme="minorEastAsia" w:cstheme="minorBidi"/>
              <w:noProof/>
              <w:sz w:val="24"/>
              <w:szCs w:val="24"/>
            </w:rPr>
          </w:pPr>
          <w:ins w:id="87"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"_Toc83133000"</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Sub-Objective #5: Access to Capital</w:t>
            </w:r>
            <w:r>
              <w:rPr>
                <w:noProof/>
                <w:webHidden/>
              </w:rPr>
              <w:tab/>
            </w:r>
            <w:r>
              <w:rPr>
                <w:noProof/>
                <w:webHidden/>
              </w:rPr>
              <w:fldChar w:fldCharType="begin"/>
            </w:r>
            <w:r>
              <w:rPr>
                <w:noProof/>
                <w:webHidden/>
              </w:rPr>
              <w:instrText xml:space="preserve"> PAGEREF _Toc83133000 \h </w:instrText>
            </w:r>
          </w:ins>
          <w:r>
            <w:rPr>
              <w:noProof/>
              <w:webHidden/>
            </w:rPr>
          </w:r>
          <w:r>
            <w:rPr>
              <w:noProof/>
              <w:webHidden/>
            </w:rPr>
            <w:fldChar w:fldCharType="separate"/>
          </w:r>
          <w:ins w:id="88" w:author="Katherine Mckeague Abrams" w:date="2021-09-21T16:09:00Z">
            <w:r>
              <w:rPr>
                <w:noProof/>
                <w:webHidden/>
              </w:rPr>
              <w:t>13</w:t>
            </w:r>
            <w:r>
              <w:rPr>
                <w:noProof/>
                <w:webHidden/>
              </w:rPr>
              <w:fldChar w:fldCharType="end"/>
            </w:r>
            <w:r w:rsidRPr="00C24B8D">
              <w:rPr>
                <w:rStyle w:val="Hyperlink"/>
                <w:noProof/>
              </w:rPr>
              <w:fldChar w:fldCharType="end"/>
            </w:r>
          </w:ins>
        </w:p>
        <w:p w14:paraId="351692F4" w14:textId="689E197A" w:rsidR="008F0824" w:rsidRDefault="008F0824">
          <w:pPr>
            <w:pStyle w:val="TOC1"/>
            <w:tabs>
              <w:tab w:val="right" w:leader="dot" w:pos="9350"/>
            </w:tabs>
            <w:rPr>
              <w:ins w:id="89" w:author="Katherine Mckeague Abrams" w:date="2021-09-21T16:09:00Z"/>
              <w:rFonts w:eastAsiaTheme="minorEastAsia" w:cstheme="minorBidi"/>
              <w:b w:val="0"/>
              <w:bCs w:val="0"/>
              <w:i w:val="0"/>
              <w:iCs w:val="0"/>
              <w:noProof/>
            </w:rPr>
          </w:pPr>
          <w:ins w:id="90"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"_Toc83133001"</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Section 4: Metrics</w:t>
            </w:r>
            <w:r>
              <w:rPr>
                <w:noProof/>
                <w:webHidden/>
              </w:rPr>
              <w:tab/>
            </w:r>
            <w:r>
              <w:rPr>
                <w:noProof/>
                <w:webHidden/>
              </w:rPr>
              <w:fldChar w:fldCharType="begin"/>
            </w:r>
            <w:r>
              <w:rPr>
                <w:noProof/>
                <w:webHidden/>
              </w:rPr>
              <w:instrText xml:space="preserve"> PAGEREF _Toc83133001 \h </w:instrText>
            </w:r>
          </w:ins>
          <w:r>
            <w:rPr>
              <w:noProof/>
              <w:webHidden/>
            </w:rPr>
          </w:r>
          <w:r>
            <w:rPr>
              <w:noProof/>
              <w:webHidden/>
            </w:rPr>
            <w:fldChar w:fldCharType="separate"/>
          </w:r>
          <w:ins w:id="91" w:author="Katherine Mckeague Abrams" w:date="2021-09-21T16:09:00Z">
            <w:r>
              <w:rPr>
                <w:noProof/>
                <w:webHidden/>
              </w:rPr>
              <w:t>14</w:t>
            </w:r>
            <w:r>
              <w:rPr>
                <w:noProof/>
                <w:webHidden/>
              </w:rPr>
              <w:fldChar w:fldCharType="end"/>
            </w:r>
            <w:r w:rsidRPr="00C24B8D">
              <w:rPr>
                <w:rStyle w:val="Hyperlink"/>
                <w:noProof/>
              </w:rPr>
              <w:fldChar w:fldCharType="end"/>
            </w:r>
          </w:ins>
        </w:p>
        <w:p w14:paraId="3E107408" w14:textId="6166BA3F" w:rsidR="008F0824" w:rsidRDefault="008F0824">
          <w:pPr>
            <w:pStyle w:val="TOC2"/>
            <w:tabs>
              <w:tab w:val="right" w:leader="dot" w:pos="9350"/>
            </w:tabs>
            <w:rPr>
              <w:ins w:id="92" w:author="Katherine Mckeague Abrams" w:date="2021-09-21T16:09:00Z"/>
              <w:rFonts w:eastAsiaTheme="minorEastAsia" w:cstheme="minorBidi"/>
              <w:b w:val="0"/>
              <w:bCs w:val="0"/>
              <w:noProof/>
              <w:sz w:val="24"/>
              <w:szCs w:val="24"/>
            </w:rPr>
          </w:pPr>
          <w:ins w:id="93"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"_Toc83133002"</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4.1 Background</w:t>
            </w:r>
            <w:r>
              <w:rPr>
                <w:noProof/>
                <w:webHidden/>
              </w:rPr>
              <w:tab/>
            </w:r>
            <w:r>
              <w:rPr>
                <w:noProof/>
                <w:webHidden/>
              </w:rPr>
              <w:fldChar w:fldCharType="begin"/>
            </w:r>
            <w:r>
              <w:rPr>
                <w:noProof/>
                <w:webHidden/>
              </w:rPr>
              <w:instrText xml:space="preserve"> PAGEREF _Toc83133002 \h </w:instrText>
            </w:r>
          </w:ins>
          <w:r>
            <w:rPr>
              <w:noProof/>
              <w:webHidden/>
            </w:rPr>
          </w:r>
          <w:r>
            <w:rPr>
              <w:noProof/>
              <w:webHidden/>
            </w:rPr>
            <w:fldChar w:fldCharType="separate"/>
          </w:r>
          <w:ins w:id="94" w:author="Katherine Mckeague Abrams" w:date="2021-09-21T16:09:00Z">
            <w:r>
              <w:rPr>
                <w:noProof/>
                <w:webHidden/>
              </w:rPr>
              <w:t>14</w:t>
            </w:r>
            <w:r>
              <w:rPr>
                <w:noProof/>
                <w:webHidden/>
              </w:rPr>
              <w:fldChar w:fldCharType="end"/>
            </w:r>
            <w:r w:rsidRPr="00C24B8D">
              <w:rPr>
                <w:rStyle w:val="Hyperlink"/>
                <w:noProof/>
              </w:rPr>
              <w:fldChar w:fldCharType="end"/>
            </w:r>
          </w:ins>
        </w:p>
        <w:p w14:paraId="18402522" w14:textId="13E1D6EE" w:rsidR="008F0824" w:rsidRDefault="008F0824">
          <w:pPr>
            <w:pStyle w:val="TOC2"/>
            <w:tabs>
              <w:tab w:val="right" w:leader="dot" w:pos="9350"/>
            </w:tabs>
            <w:rPr>
              <w:ins w:id="95" w:author="Katherine Mckeague Abrams" w:date="2021-09-21T16:09:00Z"/>
              <w:rFonts w:eastAsiaTheme="minorEastAsia" w:cstheme="minorBidi"/>
              <w:b w:val="0"/>
              <w:bCs w:val="0"/>
              <w:noProof/>
              <w:sz w:val="24"/>
              <w:szCs w:val="24"/>
            </w:rPr>
          </w:pPr>
          <w:ins w:id="96"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"_Toc83133003"</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4.2 Metrics Recommendations</w:t>
            </w:r>
            <w:r>
              <w:rPr>
                <w:noProof/>
                <w:webHidden/>
              </w:rPr>
              <w:tab/>
            </w:r>
            <w:r>
              <w:rPr>
                <w:noProof/>
                <w:webHidden/>
              </w:rPr>
              <w:fldChar w:fldCharType="begin"/>
            </w:r>
            <w:r>
              <w:rPr>
                <w:noProof/>
                <w:webHidden/>
              </w:rPr>
              <w:instrText xml:space="preserve"> PAGEREF _Toc83133003 \h </w:instrText>
            </w:r>
          </w:ins>
          <w:r>
            <w:rPr>
              <w:noProof/>
              <w:webHidden/>
            </w:rPr>
          </w:r>
          <w:r>
            <w:rPr>
              <w:noProof/>
              <w:webHidden/>
            </w:rPr>
            <w:fldChar w:fldCharType="separate"/>
          </w:r>
          <w:ins w:id="97" w:author="Katherine Mckeague Abrams" w:date="2021-09-21T16:09:00Z">
            <w:r>
              <w:rPr>
                <w:noProof/>
                <w:webHidden/>
              </w:rPr>
              <w:t>14</w:t>
            </w:r>
            <w:r>
              <w:rPr>
                <w:noProof/>
                <w:webHidden/>
              </w:rPr>
              <w:fldChar w:fldCharType="end"/>
            </w:r>
            <w:r w:rsidRPr="00C24B8D">
              <w:rPr>
                <w:rStyle w:val="Hyperlink"/>
                <w:noProof/>
              </w:rPr>
              <w:fldChar w:fldCharType="end"/>
            </w:r>
          </w:ins>
        </w:p>
        <w:p w14:paraId="6FDD551A" w14:textId="46D89CF0" w:rsidR="008F0824" w:rsidRDefault="008F0824">
          <w:pPr>
            <w:pStyle w:val="TOC3"/>
            <w:tabs>
              <w:tab w:val="right" w:leader="dot" w:pos="9350"/>
            </w:tabs>
            <w:rPr>
              <w:ins w:id="98" w:author="Katherine Mckeague Abrams" w:date="2021-09-21T16:09:00Z"/>
              <w:rFonts w:eastAsiaTheme="minorEastAsia" w:cstheme="minorBidi"/>
              <w:noProof/>
              <w:sz w:val="24"/>
              <w:szCs w:val="24"/>
            </w:rPr>
          </w:pPr>
          <w:ins w:id="99"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"_Toc83133004"</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Metrics for Sub-Objective #1: Demand</w:t>
            </w:r>
            <w:r>
              <w:rPr>
                <w:noProof/>
                <w:webHidden/>
              </w:rPr>
              <w:tab/>
            </w:r>
            <w:r>
              <w:rPr>
                <w:noProof/>
                <w:webHidden/>
              </w:rPr>
              <w:fldChar w:fldCharType="begin"/>
            </w:r>
            <w:r>
              <w:rPr>
                <w:noProof/>
                <w:webHidden/>
              </w:rPr>
              <w:instrText xml:space="preserve"> PAGEREF _Toc83133004 \h </w:instrText>
            </w:r>
          </w:ins>
          <w:r>
            <w:rPr>
              <w:noProof/>
              <w:webHidden/>
            </w:rPr>
          </w:r>
          <w:r>
            <w:rPr>
              <w:noProof/>
              <w:webHidden/>
            </w:rPr>
            <w:fldChar w:fldCharType="separate"/>
          </w:r>
          <w:ins w:id="100" w:author="Katherine Mckeague Abrams" w:date="2021-09-21T16:09:00Z">
            <w:r>
              <w:rPr>
                <w:noProof/>
                <w:webHidden/>
              </w:rPr>
              <w:t>14</w:t>
            </w:r>
            <w:r>
              <w:rPr>
                <w:noProof/>
                <w:webHidden/>
              </w:rPr>
              <w:fldChar w:fldCharType="end"/>
            </w:r>
            <w:r w:rsidRPr="00C24B8D">
              <w:rPr>
                <w:rStyle w:val="Hyperlink"/>
                <w:noProof/>
              </w:rPr>
              <w:fldChar w:fldCharType="end"/>
            </w:r>
          </w:ins>
        </w:p>
        <w:p w14:paraId="1916B8CA" w14:textId="5B903724" w:rsidR="008F0824" w:rsidRDefault="008F0824">
          <w:pPr>
            <w:pStyle w:val="TOC3"/>
            <w:tabs>
              <w:tab w:val="right" w:leader="dot" w:pos="9350"/>
            </w:tabs>
            <w:rPr>
              <w:ins w:id="101" w:author="Katherine Mckeague Abrams" w:date="2021-09-21T16:09:00Z"/>
              <w:rFonts w:eastAsiaTheme="minorEastAsia" w:cstheme="minorBidi"/>
              <w:noProof/>
              <w:sz w:val="24"/>
              <w:szCs w:val="24"/>
            </w:rPr>
          </w:pPr>
          <w:ins w:id="102"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"_Toc83133005"</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Metrics for Sub-objective #2: Supply</w:t>
            </w:r>
            <w:r>
              <w:rPr>
                <w:noProof/>
                <w:webHidden/>
              </w:rPr>
              <w:tab/>
            </w:r>
            <w:r>
              <w:rPr>
                <w:noProof/>
                <w:webHidden/>
              </w:rPr>
              <w:fldChar w:fldCharType="begin"/>
            </w:r>
            <w:r>
              <w:rPr>
                <w:noProof/>
                <w:webHidden/>
              </w:rPr>
              <w:instrText xml:space="preserve"> PAGEREF _Toc83133005 \h </w:instrText>
            </w:r>
          </w:ins>
          <w:r>
            <w:rPr>
              <w:noProof/>
              <w:webHidden/>
            </w:rPr>
          </w:r>
          <w:r>
            <w:rPr>
              <w:noProof/>
              <w:webHidden/>
            </w:rPr>
            <w:fldChar w:fldCharType="separate"/>
          </w:r>
          <w:ins w:id="103" w:author="Katherine Mckeague Abrams" w:date="2021-09-21T16:09:00Z">
            <w:r>
              <w:rPr>
                <w:noProof/>
                <w:webHidden/>
              </w:rPr>
              <w:t>15</w:t>
            </w:r>
            <w:r>
              <w:rPr>
                <w:noProof/>
                <w:webHidden/>
              </w:rPr>
              <w:fldChar w:fldCharType="end"/>
            </w:r>
            <w:r w:rsidRPr="00C24B8D">
              <w:rPr>
                <w:rStyle w:val="Hyperlink"/>
                <w:noProof/>
              </w:rPr>
              <w:fldChar w:fldCharType="end"/>
            </w:r>
          </w:ins>
        </w:p>
        <w:p w14:paraId="17BBD80E" w14:textId="5B7F51EA" w:rsidR="008F0824" w:rsidRDefault="008F0824">
          <w:pPr>
            <w:pStyle w:val="TOC3"/>
            <w:tabs>
              <w:tab w:val="right" w:leader="dot" w:pos="9350"/>
            </w:tabs>
            <w:rPr>
              <w:ins w:id="104" w:author="Katherine Mckeague Abrams" w:date="2021-09-21T16:09:00Z"/>
              <w:rFonts w:eastAsiaTheme="minorEastAsia" w:cstheme="minorBidi"/>
              <w:noProof/>
              <w:sz w:val="24"/>
              <w:szCs w:val="24"/>
            </w:rPr>
          </w:pPr>
          <w:ins w:id="105"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"_Toc83133006"</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Metrics for Sub-objective #3: Partnerships</w:t>
            </w:r>
            <w:r>
              <w:rPr>
                <w:noProof/>
                <w:webHidden/>
              </w:rPr>
              <w:tab/>
            </w:r>
            <w:r>
              <w:rPr>
                <w:noProof/>
                <w:webHidden/>
              </w:rPr>
              <w:fldChar w:fldCharType="begin"/>
            </w:r>
            <w:r>
              <w:rPr>
                <w:noProof/>
                <w:webHidden/>
              </w:rPr>
              <w:instrText xml:space="preserve"> PAGEREF _Toc83133006 \h </w:instrText>
            </w:r>
          </w:ins>
          <w:r>
            <w:rPr>
              <w:noProof/>
              <w:webHidden/>
            </w:rPr>
          </w:r>
          <w:r>
            <w:rPr>
              <w:noProof/>
              <w:webHidden/>
            </w:rPr>
            <w:fldChar w:fldCharType="separate"/>
          </w:r>
          <w:ins w:id="106" w:author="Katherine Mckeague Abrams" w:date="2021-09-21T16:09:00Z">
            <w:r>
              <w:rPr>
                <w:noProof/>
                <w:webHidden/>
              </w:rPr>
              <w:t>16</w:t>
            </w:r>
            <w:r>
              <w:rPr>
                <w:noProof/>
                <w:webHidden/>
              </w:rPr>
              <w:fldChar w:fldCharType="end"/>
            </w:r>
            <w:r w:rsidRPr="00C24B8D">
              <w:rPr>
                <w:rStyle w:val="Hyperlink"/>
                <w:noProof/>
              </w:rPr>
              <w:fldChar w:fldCharType="end"/>
            </w:r>
          </w:ins>
        </w:p>
        <w:p w14:paraId="1C5C4D2E" w14:textId="393120C4" w:rsidR="008F0824" w:rsidRDefault="008F0824">
          <w:pPr>
            <w:pStyle w:val="TOC3"/>
            <w:tabs>
              <w:tab w:val="right" w:leader="dot" w:pos="9350"/>
            </w:tabs>
            <w:rPr>
              <w:ins w:id="107" w:author="Katherine Mckeague Abrams" w:date="2021-09-21T16:09:00Z"/>
              <w:rFonts w:eastAsiaTheme="minorEastAsia" w:cstheme="minorBidi"/>
              <w:noProof/>
              <w:sz w:val="24"/>
              <w:szCs w:val="24"/>
            </w:rPr>
          </w:pPr>
          <w:ins w:id="108"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"_Toc83133007"</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Metrics for Sub-objective #4: Innovation and Accessibility</w:t>
            </w:r>
            <w:r>
              <w:rPr>
                <w:noProof/>
                <w:webHidden/>
              </w:rPr>
              <w:tab/>
            </w:r>
            <w:r>
              <w:rPr>
                <w:noProof/>
                <w:webHidden/>
              </w:rPr>
              <w:fldChar w:fldCharType="begin"/>
            </w:r>
            <w:r>
              <w:rPr>
                <w:noProof/>
                <w:webHidden/>
              </w:rPr>
              <w:instrText xml:space="preserve"> PAGEREF _Toc83133007 \h </w:instrText>
            </w:r>
          </w:ins>
          <w:r>
            <w:rPr>
              <w:noProof/>
              <w:webHidden/>
            </w:rPr>
          </w:r>
          <w:r>
            <w:rPr>
              <w:noProof/>
              <w:webHidden/>
            </w:rPr>
            <w:fldChar w:fldCharType="separate"/>
          </w:r>
          <w:ins w:id="109" w:author="Katherine Mckeague Abrams" w:date="2021-09-21T16:09:00Z">
            <w:r>
              <w:rPr>
                <w:noProof/>
                <w:webHidden/>
              </w:rPr>
              <w:t>16</w:t>
            </w:r>
            <w:r>
              <w:rPr>
                <w:noProof/>
                <w:webHidden/>
              </w:rPr>
              <w:fldChar w:fldCharType="end"/>
            </w:r>
            <w:r w:rsidRPr="00C24B8D">
              <w:rPr>
                <w:rStyle w:val="Hyperlink"/>
                <w:noProof/>
              </w:rPr>
              <w:fldChar w:fldCharType="end"/>
            </w:r>
          </w:ins>
        </w:p>
        <w:p w14:paraId="1C09AB1D" w14:textId="65C0C14E" w:rsidR="008F0824" w:rsidRDefault="008F0824">
          <w:pPr>
            <w:pStyle w:val="TOC3"/>
            <w:tabs>
              <w:tab w:val="right" w:leader="dot" w:pos="9350"/>
            </w:tabs>
            <w:rPr>
              <w:ins w:id="110" w:author="Katherine Mckeague Abrams" w:date="2021-09-21T16:09:00Z"/>
              <w:rFonts w:eastAsiaTheme="minorEastAsia" w:cstheme="minorBidi"/>
              <w:noProof/>
              <w:sz w:val="24"/>
              <w:szCs w:val="24"/>
            </w:rPr>
          </w:pPr>
          <w:ins w:id="111"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"_Toc83133008"</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Metrics for Sub-Objective #5: Access to Capital</w:t>
            </w:r>
            <w:r>
              <w:rPr>
                <w:noProof/>
                <w:webHidden/>
              </w:rPr>
              <w:tab/>
            </w:r>
            <w:r>
              <w:rPr>
                <w:noProof/>
                <w:webHidden/>
              </w:rPr>
              <w:fldChar w:fldCharType="begin"/>
            </w:r>
            <w:r>
              <w:rPr>
                <w:noProof/>
                <w:webHidden/>
              </w:rPr>
              <w:instrText xml:space="preserve"> PAGEREF _Toc83133008 \h </w:instrText>
            </w:r>
          </w:ins>
          <w:r>
            <w:rPr>
              <w:noProof/>
              <w:webHidden/>
            </w:rPr>
          </w:r>
          <w:r>
            <w:rPr>
              <w:noProof/>
              <w:webHidden/>
            </w:rPr>
            <w:fldChar w:fldCharType="separate"/>
          </w:r>
          <w:ins w:id="112" w:author="Katherine Mckeague Abrams" w:date="2021-09-21T16:09:00Z">
            <w:r>
              <w:rPr>
                <w:noProof/>
                <w:webHidden/>
              </w:rPr>
              <w:t>17</w:t>
            </w:r>
            <w:r>
              <w:rPr>
                <w:noProof/>
                <w:webHidden/>
              </w:rPr>
              <w:fldChar w:fldCharType="end"/>
            </w:r>
            <w:r w:rsidRPr="00C24B8D">
              <w:rPr>
                <w:rStyle w:val="Hyperlink"/>
                <w:noProof/>
              </w:rPr>
              <w:fldChar w:fldCharType="end"/>
            </w:r>
          </w:ins>
        </w:p>
        <w:p w14:paraId="39F6435D" w14:textId="691D2281" w:rsidR="008F0824" w:rsidRDefault="008F0824">
          <w:pPr>
            <w:pStyle w:val="TOC1"/>
            <w:tabs>
              <w:tab w:val="right" w:leader="dot" w:pos="9350"/>
            </w:tabs>
            <w:rPr>
              <w:ins w:id="113" w:author="Katherine Mckeague Abrams" w:date="2021-09-21T16:09:00Z"/>
              <w:rFonts w:eastAsiaTheme="minorEastAsia" w:cstheme="minorBidi"/>
              <w:b w:val="0"/>
              <w:bCs w:val="0"/>
              <w:i w:val="0"/>
              <w:iCs w:val="0"/>
              <w:noProof/>
            </w:rPr>
          </w:pPr>
          <w:ins w:id="114"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"_Toc83133009"</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Section 5: Other Key Scope Questions</w:t>
            </w:r>
            <w:r>
              <w:rPr>
                <w:noProof/>
                <w:webHidden/>
              </w:rPr>
              <w:tab/>
            </w:r>
            <w:r>
              <w:rPr>
                <w:noProof/>
                <w:webHidden/>
              </w:rPr>
              <w:fldChar w:fldCharType="begin"/>
            </w:r>
            <w:r>
              <w:rPr>
                <w:noProof/>
                <w:webHidden/>
              </w:rPr>
              <w:instrText xml:space="preserve"> PAGEREF _Toc83133009 \h </w:instrText>
            </w:r>
          </w:ins>
          <w:r>
            <w:rPr>
              <w:noProof/>
              <w:webHidden/>
            </w:rPr>
          </w:r>
          <w:r>
            <w:rPr>
              <w:noProof/>
              <w:webHidden/>
            </w:rPr>
            <w:fldChar w:fldCharType="separate"/>
          </w:r>
          <w:ins w:id="115" w:author="Katherine Mckeague Abrams" w:date="2021-09-21T16:09:00Z">
            <w:r>
              <w:rPr>
                <w:noProof/>
                <w:webHidden/>
              </w:rPr>
              <w:t>19</w:t>
            </w:r>
            <w:r>
              <w:rPr>
                <w:noProof/>
                <w:webHidden/>
              </w:rPr>
              <w:fldChar w:fldCharType="end"/>
            </w:r>
            <w:r w:rsidRPr="00C24B8D">
              <w:rPr>
                <w:rStyle w:val="Hyperlink"/>
                <w:noProof/>
              </w:rPr>
              <w:fldChar w:fldCharType="end"/>
            </w:r>
          </w:ins>
        </w:p>
        <w:p w14:paraId="378319BB" w14:textId="10D7A3FD" w:rsidR="008F0824" w:rsidRDefault="008F0824">
          <w:pPr>
            <w:pStyle w:val="TOC2"/>
            <w:tabs>
              <w:tab w:val="right" w:leader="dot" w:pos="9350"/>
            </w:tabs>
            <w:rPr>
              <w:ins w:id="116" w:author="Katherine Mckeague Abrams" w:date="2021-09-21T16:09:00Z"/>
              <w:rFonts w:eastAsiaTheme="minorEastAsia" w:cstheme="minorBidi"/>
              <w:b w:val="0"/>
              <w:bCs w:val="0"/>
              <w:noProof/>
              <w:sz w:val="24"/>
              <w:szCs w:val="24"/>
            </w:rPr>
          </w:pPr>
          <w:ins w:id="117"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"_Toc83133010"</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5.1 How to Address Non-Consensus Issues in February 2022 Filings</w:t>
            </w:r>
            <w:r>
              <w:rPr>
                <w:noProof/>
                <w:webHidden/>
              </w:rPr>
              <w:tab/>
            </w:r>
            <w:r>
              <w:rPr>
                <w:noProof/>
                <w:webHidden/>
              </w:rPr>
              <w:fldChar w:fldCharType="begin"/>
            </w:r>
            <w:r>
              <w:rPr>
                <w:noProof/>
                <w:webHidden/>
              </w:rPr>
              <w:instrText xml:space="preserve"> PAGEREF _Toc83133010 \h </w:instrText>
            </w:r>
          </w:ins>
          <w:r>
            <w:rPr>
              <w:noProof/>
              <w:webHidden/>
            </w:rPr>
          </w:r>
          <w:r>
            <w:rPr>
              <w:noProof/>
              <w:webHidden/>
            </w:rPr>
            <w:fldChar w:fldCharType="separate"/>
          </w:r>
          <w:ins w:id="118" w:author="Katherine Mckeague Abrams" w:date="2021-09-21T16:09:00Z">
            <w:r>
              <w:rPr>
                <w:noProof/>
                <w:webHidden/>
              </w:rPr>
              <w:t>19</w:t>
            </w:r>
            <w:r>
              <w:rPr>
                <w:noProof/>
                <w:webHidden/>
              </w:rPr>
              <w:fldChar w:fldCharType="end"/>
            </w:r>
            <w:r w:rsidRPr="00C24B8D">
              <w:rPr>
                <w:rStyle w:val="Hyperlink"/>
                <w:noProof/>
              </w:rPr>
              <w:fldChar w:fldCharType="end"/>
            </w:r>
          </w:ins>
        </w:p>
        <w:p w14:paraId="3B7EF7B2" w14:textId="0FE1135D" w:rsidR="008F0824" w:rsidRDefault="008F0824">
          <w:pPr>
            <w:pStyle w:val="TOC2"/>
            <w:tabs>
              <w:tab w:val="right" w:leader="dot" w:pos="9350"/>
            </w:tabs>
            <w:rPr>
              <w:ins w:id="119" w:author="Katherine Mckeague Abrams" w:date="2021-09-21T16:09:00Z"/>
              <w:rFonts w:eastAsiaTheme="minorEastAsia" w:cstheme="minorBidi"/>
              <w:b w:val="0"/>
              <w:bCs w:val="0"/>
              <w:noProof/>
              <w:sz w:val="24"/>
              <w:szCs w:val="24"/>
            </w:rPr>
          </w:pPr>
          <w:ins w:id="120" w:author="Katherine Mckeague Abrams" w:date="2021-09-21T16:09:00Z">
            <w:r w:rsidRPr="00C24B8D">
              <w:rPr>
                <w:rStyle w:val="Hyperlink"/>
                <w:noProof/>
              </w:rPr>
              <w:fldChar w:fldCharType="begin"/>
            </w:r>
            <w:r w:rsidRPr="00C24B8D">
              <w:rPr>
                <w:rStyle w:val="Hyperlink"/>
                <w:noProof/>
              </w:rPr>
              <w:instrText xml:space="preserve"> </w:instrText>
            </w:r>
            <w:r>
              <w:rPr>
                <w:noProof/>
              </w:rPr>
              <w:instrText>HYPERLINK \l "_Toc83133011"</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5.2 Distinction between Market Transformation and Market Support Objectives</w:t>
            </w:r>
            <w:r>
              <w:rPr>
                <w:noProof/>
                <w:webHidden/>
              </w:rPr>
              <w:tab/>
            </w:r>
            <w:r>
              <w:rPr>
                <w:noProof/>
                <w:webHidden/>
              </w:rPr>
              <w:fldChar w:fldCharType="begin"/>
            </w:r>
            <w:r>
              <w:rPr>
                <w:noProof/>
                <w:webHidden/>
              </w:rPr>
              <w:instrText xml:space="preserve"> PAGEREF _Toc83133011 \h </w:instrText>
            </w:r>
          </w:ins>
          <w:r>
            <w:rPr>
              <w:noProof/>
              <w:webHidden/>
            </w:rPr>
          </w:r>
          <w:r>
            <w:rPr>
              <w:noProof/>
              <w:webHidden/>
            </w:rPr>
            <w:fldChar w:fldCharType="separate"/>
          </w:r>
          <w:ins w:id="121" w:author="Katherine Mckeague Abrams" w:date="2021-09-21T16:09:00Z">
            <w:r>
              <w:rPr>
                <w:noProof/>
                <w:webHidden/>
              </w:rPr>
              <w:t>19</w:t>
            </w:r>
            <w:r>
              <w:rPr>
                <w:noProof/>
                <w:webHidden/>
              </w:rPr>
              <w:fldChar w:fldCharType="end"/>
            </w:r>
            <w:r w:rsidRPr="00C24B8D">
              <w:rPr>
                <w:rStyle w:val="Hyperlink"/>
                <w:noProof/>
              </w:rPr>
              <w:fldChar w:fldCharType="end"/>
            </w:r>
          </w:ins>
        </w:p>
        <w:p w14:paraId="10F13C90" w14:textId="777CFF42" w:rsidR="008F0824" w:rsidRDefault="008F0824">
          <w:pPr>
            <w:pStyle w:val="TOC1"/>
            <w:tabs>
              <w:tab w:val="right" w:leader="dot" w:pos="9350"/>
            </w:tabs>
            <w:rPr>
              <w:ins w:id="122" w:author="Katherine Mckeague Abrams" w:date="2021-09-21T16:09:00Z"/>
              <w:rFonts w:eastAsiaTheme="minorEastAsia" w:cstheme="minorBidi"/>
              <w:b w:val="0"/>
              <w:bCs w:val="0"/>
              <w:i w:val="0"/>
              <w:iCs w:val="0"/>
              <w:noProof/>
            </w:rPr>
          </w:pPr>
          <w:ins w:id="123" w:author="Katherine Mckeague Abrams" w:date="2021-09-21T16:09:00Z">
            <w:r w:rsidRPr="00C24B8D">
              <w:rPr>
                <w:rStyle w:val="Hyperlink"/>
                <w:noProof/>
              </w:rPr>
              <w:lastRenderedPageBreak/>
              <w:fldChar w:fldCharType="begin"/>
            </w:r>
            <w:r w:rsidRPr="00C24B8D">
              <w:rPr>
                <w:rStyle w:val="Hyperlink"/>
                <w:noProof/>
              </w:rPr>
              <w:instrText xml:space="preserve"> </w:instrText>
            </w:r>
            <w:r>
              <w:rPr>
                <w:noProof/>
              </w:rPr>
              <w:instrText>HYPERLINK \l "_Toc83133012"</w:instrText>
            </w:r>
            <w:r w:rsidRPr="00C24B8D">
              <w:rPr>
                <w:rStyle w:val="Hyperlink"/>
                <w:noProof/>
              </w:rPr>
              <w:instrText xml:space="preserve"> </w:instrText>
            </w:r>
            <w:r w:rsidRPr="00C24B8D">
              <w:rPr>
                <w:rStyle w:val="Hyperlink"/>
                <w:noProof/>
              </w:rPr>
              <w:fldChar w:fldCharType="separate"/>
            </w:r>
            <w:r w:rsidRPr="00C24B8D">
              <w:rPr>
                <w:rStyle w:val="Hyperlink"/>
                <w:rFonts w:ascii="Calibri" w:hAnsi="Calibri" w:cs="Calibri"/>
                <w:noProof/>
              </w:rPr>
              <w:t>Appendix A: Working Group Member Organizations and Representatives</w:t>
            </w:r>
            <w:r>
              <w:rPr>
                <w:noProof/>
                <w:webHidden/>
              </w:rPr>
              <w:tab/>
            </w:r>
            <w:r>
              <w:rPr>
                <w:noProof/>
                <w:webHidden/>
              </w:rPr>
              <w:fldChar w:fldCharType="begin"/>
            </w:r>
            <w:r>
              <w:rPr>
                <w:noProof/>
                <w:webHidden/>
              </w:rPr>
              <w:instrText xml:space="preserve"> PAGEREF _Toc83133012 \h </w:instrText>
            </w:r>
          </w:ins>
          <w:r>
            <w:rPr>
              <w:noProof/>
              <w:webHidden/>
            </w:rPr>
          </w:r>
          <w:r>
            <w:rPr>
              <w:noProof/>
              <w:webHidden/>
            </w:rPr>
            <w:fldChar w:fldCharType="separate"/>
          </w:r>
          <w:ins w:id="124" w:author="Katherine Mckeague Abrams" w:date="2021-09-21T16:09:00Z">
            <w:r>
              <w:rPr>
                <w:noProof/>
                <w:webHidden/>
              </w:rPr>
              <w:t>22</w:t>
            </w:r>
            <w:r>
              <w:rPr>
                <w:noProof/>
                <w:webHidden/>
              </w:rPr>
              <w:fldChar w:fldCharType="end"/>
            </w:r>
            <w:r w:rsidRPr="00C24B8D">
              <w:rPr>
                <w:rStyle w:val="Hyperlink"/>
                <w:noProof/>
              </w:rPr>
              <w:fldChar w:fldCharType="end"/>
            </w:r>
          </w:ins>
        </w:p>
        <w:p w14:paraId="385CF2AF" w14:textId="30D2AAD3" w:rsidR="00756006" w:rsidRPr="00C12CD6" w:rsidRDefault="00756006" w:rsidP="0010170C">
          <w:pPr>
            <w:rPr>
              <w:rFonts w:ascii="Calibri" w:hAnsi="Calibri" w:cs="Calibri"/>
            </w:rPr>
          </w:pPr>
          <w:r w:rsidRPr="00C12CD6">
            <w:rPr>
              <w:rFonts w:ascii="Calibri" w:hAnsi="Calibri" w:cs="Calibri"/>
              <w:b/>
              <w:bCs/>
              <w:noProof/>
            </w:rPr>
            <w:fldChar w:fldCharType="end"/>
          </w:r>
        </w:p>
      </w:sdtContent>
    </w:sdt>
    <w:p w14:paraId="20178F12" w14:textId="694FE3D3" w:rsidR="00BF481D" w:rsidRPr="00C12CD6" w:rsidRDefault="00BF481D" w:rsidP="00AB7EEB">
      <w:pPr>
        <w:spacing w:line="276" w:lineRule="auto"/>
        <w:rPr>
          <w:rFonts w:ascii="Calibri" w:hAnsi="Calibri" w:cs="Calibri"/>
        </w:rPr>
      </w:pPr>
    </w:p>
    <w:p w14:paraId="38E417E1" w14:textId="74245614" w:rsidR="00E952C4" w:rsidRPr="00C12CD6" w:rsidRDefault="00E952C4" w:rsidP="00AB7EEB">
      <w:pPr>
        <w:pStyle w:val="TOCHeading"/>
        <w:spacing w:line="276" w:lineRule="auto"/>
        <w:rPr>
          <w:rFonts w:ascii="Calibri" w:hAnsi="Calibri" w:cs="Calibri"/>
        </w:rPr>
      </w:pPr>
      <w:r w:rsidRPr="00C12CD6">
        <w:rPr>
          <w:rFonts w:ascii="Calibri" w:hAnsi="Calibri" w:cs="Calibri"/>
        </w:rPr>
        <w:t>Table of</w:t>
      </w:r>
      <w:r w:rsidR="00685522" w:rsidRPr="00C12CD6">
        <w:rPr>
          <w:rFonts w:ascii="Calibri" w:hAnsi="Calibri" w:cs="Calibri"/>
        </w:rPr>
        <w:t xml:space="preserve"> </w:t>
      </w:r>
      <w:r w:rsidRPr="00C12CD6">
        <w:rPr>
          <w:rFonts w:ascii="Calibri" w:hAnsi="Calibri" w:cs="Calibri"/>
        </w:rPr>
        <w:t>Figures</w:t>
      </w:r>
    </w:p>
    <w:p w14:paraId="17226E02" w14:textId="77253F57" w:rsidR="008F0824" w:rsidRDefault="00E952C4">
      <w:pPr>
        <w:pStyle w:val="TableofFigures"/>
        <w:tabs>
          <w:tab w:val="right" w:leader="dot" w:pos="9350"/>
        </w:tabs>
        <w:rPr>
          <w:rFonts w:eastAsiaTheme="minorEastAsia"/>
          <w:noProof/>
        </w:rPr>
      </w:pPr>
      <w:r w:rsidRPr="00C12CD6">
        <w:rPr>
          <w:rFonts w:ascii="Calibri" w:hAnsi="Calibri" w:cs="Calibri"/>
        </w:rPr>
        <w:fldChar w:fldCharType="begin"/>
      </w:r>
      <w:r w:rsidRPr="00C12CD6">
        <w:rPr>
          <w:rFonts w:ascii="Calibri" w:hAnsi="Calibri" w:cs="Calibri"/>
        </w:rPr>
        <w:instrText xml:space="preserve"> TOC \h \z \c "Figure" </w:instrText>
      </w:r>
      <w:r w:rsidRPr="00C12CD6">
        <w:rPr>
          <w:rFonts w:ascii="Calibri" w:hAnsi="Calibri" w:cs="Calibri"/>
        </w:rPr>
        <w:fldChar w:fldCharType="separate"/>
      </w:r>
      <w:hyperlink w:anchor="_Toc83133013" w:history="1">
        <w:r w:rsidR="008F0824" w:rsidRPr="000D0556">
          <w:rPr>
            <w:rStyle w:val="Hyperlink"/>
            <w:rFonts w:ascii="Calibri" w:hAnsi="Calibri" w:cs="Calibri"/>
            <w:noProof/>
          </w:rPr>
          <w:t>Figure 1: Structure: Primary Objective, Sub-Objectives, Metrics, and Targets</w:t>
        </w:r>
        <w:r w:rsidR="008F0824">
          <w:rPr>
            <w:noProof/>
            <w:webHidden/>
          </w:rPr>
          <w:tab/>
        </w:r>
        <w:r w:rsidR="008F0824">
          <w:rPr>
            <w:noProof/>
            <w:webHidden/>
          </w:rPr>
          <w:fldChar w:fldCharType="begin"/>
        </w:r>
        <w:r w:rsidR="008F0824">
          <w:rPr>
            <w:noProof/>
            <w:webHidden/>
          </w:rPr>
          <w:instrText xml:space="preserve"> PAGEREF _Toc83133013 \h </w:instrText>
        </w:r>
        <w:r w:rsidR="008F0824">
          <w:rPr>
            <w:noProof/>
            <w:webHidden/>
          </w:rPr>
        </w:r>
        <w:r w:rsidR="008F0824">
          <w:rPr>
            <w:noProof/>
            <w:webHidden/>
          </w:rPr>
          <w:fldChar w:fldCharType="separate"/>
        </w:r>
        <w:r w:rsidR="008F0824">
          <w:rPr>
            <w:noProof/>
            <w:webHidden/>
          </w:rPr>
          <w:t>6</w:t>
        </w:r>
        <w:r w:rsidR="008F0824">
          <w:rPr>
            <w:noProof/>
            <w:webHidden/>
          </w:rPr>
          <w:fldChar w:fldCharType="end"/>
        </w:r>
      </w:hyperlink>
    </w:p>
    <w:p w14:paraId="1EE30B8F" w14:textId="5B908661" w:rsidR="008F0824" w:rsidRDefault="002B2102">
      <w:pPr>
        <w:pStyle w:val="TableofFigures"/>
        <w:tabs>
          <w:tab w:val="right" w:leader="dot" w:pos="9350"/>
        </w:tabs>
        <w:rPr>
          <w:rFonts w:eastAsiaTheme="minorEastAsia"/>
          <w:noProof/>
        </w:rPr>
      </w:pPr>
      <w:hyperlink w:anchor="_Toc83133014" w:history="1">
        <w:r w:rsidR="008F0824" w:rsidRPr="000D0556">
          <w:rPr>
            <w:rStyle w:val="Hyperlink"/>
            <w:rFonts w:ascii="Calibri" w:hAnsi="Calibri" w:cs="Calibri"/>
            <w:noProof/>
          </w:rPr>
          <w:t>Figure 2: Conceptual Distinctions between MT and MS</w:t>
        </w:r>
        <w:r w:rsidR="008F0824">
          <w:rPr>
            <w:noProof/>
            <w:webHidden/>
          </w:rPr>
          <w:tab/>
        </w:r>
        <w:r w:rsidR="008F0824">
          <w:rPr>
            <w:noProof/>
            <w:webHidden/>
          </w:rPr>
          <w:fldChar w:fldCharType="begin"/>
        </w:r>
        <w:r w:rsidR="008F0824">
          <w:rPr>
            <w:noProof/>
            <w:webHidden/>
          </w:rPr>
          <w:instrText xml:space="preserve"> PAGEREF _Toc83133014 \h </w:instrText>
        </w:r>
        <w:r w:rsidR="008F0824">
          <w:rPr>
            <w:noProof/>
            <w:webHidden/>
          </w:rPr>
        </w:r>
        <w:r w:rsidR="008F0824">
          <w:rPr>
            <w:noProof/>
            <w:webHidden/>
          </w:rPr>
          <w:fldChar w:fldCharType="separate"/>
        </w:r>
        <w:r w:rsidR="008F0824">
          <w:rPr>
            <w:noProof/>
            <w:webHidden/>
          </w:rPr>
          <w:t>21</w:t>
        </w:r>
        <w:r w:rsidR="008F0824">
          <w:rPr>
            <w:noProof/>
            <w:webHidden/>
          </w:rPr>
          <w:fldChar w:fldCharType="end"/>
        </w:r>
      </w:hyperlink>
    </w:p>
    <w:p w14:paraId="25CA26D1" w14:textId="073F35B5" w:rsidR="0010170C" w:rsidRPr="00C12CD6" w:rsidDel="008F0824" w:rsidRDefault="0010170C">
      <w:pPr>
        <w:pStyle w:val="TableofFigures"/>
        <w:tabs>
          <w:tab w:val="right" w:leader="dot" w:pos="9350"/>
        </w:tabs>
        <w:rPr>
          <w:del w:id="125" w:author="Katherine Mckeague Abrams" w:date="2021-09-21T16:09:00Z"/>
          <w:rFonts w:ascii="Calibri" w:eastAsiaTheme="minorEastAsia" w:hAnsi="Calibri" w:cs="Calibri"/>
          <w:noProof/>
        </w:rPr>
      </w:pPr>
      <w:del w:id="126" w:author="Katherine Mckeague Abrams" w:date="2021-09-21T16:09:00Z">
        <w:r w:rsidRPr="008F0824" w:rsidDel="008F0824">
          <w:rPr>
            <w:rPrChange w:id="127" w:author="Katherine Mckeague Abrams" w:date="2021-09-21T16:09:00Z">
              <w:rPr>
                <w:rStyle w:val="Hyperlink"/>
                <w:rFonts w:ascii="Calibri" w:hAnsi="Calibri" w:cs="Calibri"/>
                <w:noProof/>
              </w:rPr>
            </w:rPrChange>
          </w:rPr>
          <w:delText>Figure 1: Structure: Primary Objective, Sub-Objectives, Metrics, and Targets</w:delText>
        </w:r>
        <w:r w:rsidRPr="00C12CD6" w:rsidDel="008F0824">
          <w:rPr>
            <w:rFonts w:ascii="Calibri" w:hAnsi="Calibri" w:cs="Calibri"/>
            <w:noProof/>
            <w:webHidden/>
          </w:rPr>
          <w:tab/>
          <w:delText>6</w:delText>
        </w:r>
      </w:del>
    </w:p>
    <w:p w14:paraId="573FDF04" w14:textId="3E1F712D" w:rsidR="0010170C" w:rsidRPr="00C12CD6" w:rsidDel="008F0824" w:rsidRDefault="0010170C">
      <w:pPr>
        <w:pStyle w:val="TableofFigures"/>
        <w:tabs>
          <w:tab w:val="right" w:leader="dot" w:pos="9350"/>
        </w:tabs>
        <w:rPr>
          <w:del w:id="128" w:author="Katherine Mckeague Abrams" w:date="2021-09-21T16:09:00Z"/>
          <w:rFonts w:ascii="Calibri" w:eastAsiaTheme="minorEastAsia" w:hAnsi="Calibri" w:cs="Calibri"/>
          <w:noProof/>
        </w:rPr>
      </w:pPr>
      <w:del w:id="129" w:author="Katherine Mckeague Abrams" w:date="2021-09-21T16:09:00Z">
        <w:r w:rsidRPr="008F0824" w:rsidDel="008F0824">
          <w:rPr>
            <w:rPrChange w:id="130" w:author="Katherine Mckeague Abrams" w:date="2021-09-21T16:09:00Z">
              <w:rPr>
                <w:rStyle w:val="Hyperlink"/>
                <w:rFonts w:ascii="Calibri" w:hAnsi="Calibri" w:cs="Calibri"/>
                <w:noProof/>
              </w:rPr>
            </w:rPrChange>
          </w:rPr>
          <w:delText>Figure 2: Conceptual Distinctions between MT and MS</w:delText>
        </w:r>
        <w:r w:rsidRPr="00C12CD6" w:rsidDel="008F0824">
          <w:rPr>
            <w:rFonts w:ascii="Calibri" w:hAnsi="Calibri" w:cs="Calibri"/>
            <w:noProof/>
            <w:webHidden/>
          </w:rPr>
          <w:tab/>
          <w:delText>21</w:delText>
        </w:r>
      </w:del>
    </w:p>
    <w:p w14:paraId="6BBF7013" w14:textId="485B740B" w:rsidR="007848A7" w:rsidRPr="00C12CD6" w:rsidRDefault="00E952C4" w:rsidP="00AB7EEB">
      <w:pPr>
        <w:spacing w:line="276" w:lineRule="auto"/>
        <w:rPr>
          <w:rFonts w:ascii="Calibri" w:hAnsi="Calibri" w:cs="Calibri"/>
        </w:rPr>
      </w:pPr>
      <w:r w:rsidRPr="00C12CD6">
        <w:rPr>
          <w:rFonts w:ascii="Calibri" w:hAnsi="Calibri" w:cs="Calibri"/>
        </w:rPr>
        <w:fldChar w:fldCharType="end"/>
      </w:r>
    </w:p>
    <w:p w14:paraId="303E700C" w14:textId="77777777" w:rsidR="00271376" w:rsidRPr="00C12CD6" w:rsidRDefault="00271376" w:rsidP="00AB7EEB">
      <w:pPr>
        <w:spacing w:line="276" w:lineRule="auto"/>
        <w:rPr>
          <w:rFonts w:ascii="Calibri" w:hAnsi="Calibri" w:cs="Calibri"/>
        </w:rPr>
      </w:pPr>
    </w:p>
    <w:p w14:paraId="3C76BB44" w14:textId="77777777" w:rsidR="00271376" w:rsidRPr="00C12CD6" w:rsidRDefault="00271376" w:rsidP="00AB7EEB">
      <w:pPr>
        <w:spacing w:line="276" w:lineRule="auto"/>
        <w:rPr>
          <w:rFonts w:ascii="Calibri" w:eastAsiaTheme="majorEastAsia" w:hAnsi="Calibri" w:cs="Calibri"/>
          <w:color w:val="2F5496" w:themeColor="accent1" w:themeShade="BF"/>
          <w:sz w:val="32"/>
          <w:szCs w:val="32"/>
        </w:rPr>
      </w:pPr>
      <w:r w:rsidRPr="00C12CD6">
        <w:rPr>
          <w:rFonts w:ascii="Calibri" w:eastAsiaTheme="majorEastAsia" w:hAnsi="Calibri" w:cs="Calibri"/>
          <w:color w:val="2F5496" w:themeColor="accent1" w:themeShade="BF"/>
          <w:sz w:val="32"/>
          <w:szCs w:val="32"/>
        </w:rPr>
        <w:t>Table of Tables</w:t>
      </w:r>
    </w:p>
    <w:p w14:paraId="15B2F1D9" w14:textId="443E903C" w:rsidR="00EE0505" w:rsidRPr="00C12CD6" w:rsidRDefault="00271376" w:rsidP="00AB7EEB">
      <w:pPr>
        <w:spacing w:line="276" w:lineRule="auto"/>
        <w:rPr>
          <w:rFonts w:ascii="Calibri" w:hAnsi="Calibri" w:cs="Calibri"/>
        </w:rPr>
      </w:pPr>
      <w:r w:rsidRPr="00C12CD6">
        <w:rPr>
          <w:rFonts w:ascii="Calibri" w:hAnsi="Calibri" w:cs="Calibri"/>
        </w:rPr>
        <w:t>Table 1: Market Support Metrics Working Group Member Organizations………………………………….</w:t>
      </w:r>
      <w:r w:rsidR="00AB7462" w:rsidRPr="00C12CD6">
        <w:rPr>
          <w:rFonts w:ascii="Calibri" w:hAnsi="Calibri" w:cs="Calibri"/>
        </w:rPr>
        <w:t>7</w:t>
      </w:r>
    </w:p>
    <w:p w14:paraId="2F302132" w14:textId="15D13F88" w:rsidR="00635960" w:rsidRPr="00C12CD6" w:rsidDel="008F0824" w:rsidRDefault="00635960" w:rsidP="00AB7EEB">
      <w:pPr>
        <w:spacing w:line="276" w:lineRule="auto"/>
        <w:rPr>
          <w:del w:id="131" w:author="Katherine Mckeague Abrams" w:date="2021-09-21T16:10:00Z"/>
          <w:rFonts w:ascii="Calibri" w:hAnsi="Calibri" w:cs="Calibri"/>
        </w:rPr>
      </w:pPr>
      <w:del w:id="132" w:author="Katherine Mckeague Abrams" w:date="2021-09-21T16:10:00Z">
        <w:r w:rsidRPr="00C12CD6" w:rsidDel="008F0824">
          <w:rPr>
            <w:rFonts w:ascii="Calibri" w:hAnsi="Calibri" w:cs="Calibri"/>
          </w:rPr>
          <w:delText>Table 2: MSMWG Support of Reporting Options 1 and 2…………………………</w:delText>
        </w:r>
        <w:r w:rsidR="00AB7EEB" w:rsidRPr="00C12CD6" w:rsidDel="008F0824">
          <w:rPr>
            <w:rFonts w:ascii="Calibri" w:hAnsi="Calibri" w:cs="Calibri"/>
          </w:rPr>
          <w:delText>……………</w:delText>
        </w:r>
        <w:r w:rsidR="00EF0F09" w:rsidRPr="00C12CD6" w:rsidDel="008F0824">
          <w:rPr>
            <w:rFonts w:ascii="Calibri" w:hAnsi="Calibri" w:cs="Calibri"/>
          </w:rPr>
          <w:delText>.</w:delText>
        </w:r>
        <w:r w:rsidR="00AB7EEB" w:rsidRPr="00C12CD6" w:rsidDel="008F0824">
          <w:rPr>
            <w:rFonts w:ascii="Calibri" w:hAnsi="Calibri" w:cs="Calibri"/>
          </w:rPr>
          <w:delText>………………..10</w:delText>
        </w:r>
      </w:del>
    </w:p>
    <w:p w14:paraId="1AB0D92F" w14:textId="177EFF27" w:rsidR="00BF481D" w:rsidRPr="00C12CD6" w:rsidRDefault="00EE0505" w:rsidP="00AB7EEB">
      <w:pPr>
        <w:spacing w:line="276" w:lineRule="auto"/>
        <w:rPr>
          <w:rFonts w:ascii="Calibri" w:hAnsi="Calibri" w:cs="Calibri"/>
        </w:rPr>
      </w:pPr>
      <w:r w:rsidRPr="00C12CD6">
        <w:rPr>
          <w:rFonts w:ascii="Calibri" w:hAnsi="Calibri" w:cs="Calibri"/>
        </w:rPr>
        <w:t xml:space="preserve">Table </w:t>
      </w:r>
      <w:ins w:id="133" w:author="Katherine Mckeague Abrams" w:date="2021-09-21T16:10:00Z">
        <w:r w:rsidR="008F0824">
          <w:rPr>
            <w:rFonts w:ascii="Calibri" w:hAnsi="Calibri" w:cs="Calibri"/>
          </w:rPr>
          <w:t>2</w:t>
        </w:r>
      </w:ins>
      <w:del w:id="134" w:author="Katherine Mckeague Abrams" w:date="2021-09-21T16:10:00Z">
        <w:r w:rsidR="00AB7EEB" w:rsidRPr="00C12CD6" w:rsidDel="008F0824">
          <w:rPr>
            <w:rFonts w:ascii="Calibri" w:hAnsi="Calibri" w:cs="Calibri"/>
          </w:rPr>
          <w:delText>3</w:delText>
        </w:r>
      </w:del>
      <w:r w:rsidR="00AB7462" w:rsidRPr="00C12CD6">
        <w:rPr>
          <w:rFonts w:ascii="Calibri" w:hAnsi="Calibri" w:cs="Calibri"/>
        </w:rPr>
        <w:t>:</w:t>
      </w:r>
      <w:r w:rsidRPr="00C12CD6">
        <w:rPr>
          <w:rFonts w:ascii="Calibri" w:hAnsi="Calibri" w:cs="Calibri"/>
        </w:rPr>
        <w:t xml:space="preserve"> MSMWG Support of Target-Setting Options 1</w:t>
      </w:r>
      <w:r w:rsidR="00AB7462" w:rsidRPr="00C12CD6">
        <w:rPr>
          <w:rFonts w:ascii="Calibri" w:hAnsi="Calibri" w:cs="Calibri"/>
        </w:rPr>
        <w:t xml:space="preserve"> and 2……………………………………….………….11</w:t>
      </w:r>
      <w:r w:rsidR="00BF481D" w:rsidRPr="00C12CD6">
        <w:rPr>
          <w:rFonts w:ascii="Calibri" w:hAnsi="Calibri" w:cs="Calibri"/>
        </w:rPr>
        <w:br w:type="page"/>
      </w:r>
    </w:p>
    <w:p w14:paraId="2ED326CF" w14:textId="05690DF9" w:rsidR="007848A7" w:rsidRPr="00C12CD6" w:rsidRDefault="007848A7" w:rsidP="00AB7EEB">
      <w:pPr>
        <w:pStyle w:val="Heading1"/>
        <w:spacing w:line="276" w:lineRule="auto"/>
        <w:rPr>
          <w:rFonts w:ascii="Calibri" w:hAnsi="Calibri" w:cs="Calibri"/>
        </w:rPr>
      </w:pPr>
      <w:bookmarkStart w:id="135" w:name="_Toc83132974"/>
      <w:r w:rsidRPr="00C12CD6">
        <w:rPr>
          <w:rFonts w:ascii="Calibri" w:hAnsi="Calibri" w:cs="Calibri"/>
        </w:rPr>
        <w:lastRenderedPageBreak/>
        <w:t>Section 1: Intro</w:t>
      </w:r>
      <w:r w:rsidR="00BF481D" w:rsidRPr="00C12CD6">
        <w:rPr>
          <w:rFonts w:ascii="Calibri" w:hAnsi="Calibri" w:cs="Calibri"/>
        </w:rPr>
        <w:t>duction</w:t>
      </w:r>
      <w:r w:rsidRPr="00C12CD6">
        <w:rPr>
          <w:rFonts w:ascii="Calibri" w:hAnsi="Calibri" w:cs="Calibri"/>
        </w:rPr>
        <w:t xml:space="preserve"> </w:t>
      </w:r>
      <w:r w:rsidR="00ED6372" w:rsidRPr="00C12CD6">
        <w:rPr>
          <w:rFonts w:ascii="Calibri" w:hAnsi="Calibri" w:cs="Calibri"/>
        </w:rPr>
        <w:t>and</w:t>
      </w:r>
      <w:r w:rsidRPr="00C12CD6">
        <w:rPr>
          <w:rFonts w:ascii="Calibri" w:hAnsi="Calibri" w:cs="Calibri"/>
        </w:rPr>
        <w:t xml:space="preserve"> Overview</w:t>
      </w:r>
      <w:bookmarkEnd w:id="135"/>
    </w:p>
    <w:p w14:paraId="3544C71D" w14:textId="77777777" w:rsidR="00756006" w:rsidRPr="00C12CD6" w:rsidRDefault="00756006" w:rsidP="00AB7EEB">
      <w:pPr>
        <w:pStyle w:val="Heading2"/>
        <w:spacing w:line="276" w:lineRule="auto"/>
        <w:rPr>
          <w:rFonts w:ascii="Calibri" w:hAnsi="Calibri" w:cs="Calibri"/>
        </w:rPr>
      </w:pPr>
      <w:bookmarkStart w:id="136" w:name="_Toc81054912"/>
      <w:bookmarkStart w:id="137" w:name="_Toc83132975"/>
      <w:r w:rsidRPr="00C12CD6">
        <w:rPr>
          <w:rFonts w:ascii="Calibri" w:hAnsi="Calibri" w:cs="Calibri"/>
        </w:rPr>
        <w:t>1.1 Working Group Charge and Overview</w:t>
      </w:r>
      <w:bookmarkEnd w:id="136"/>
      <w:bookmarkEnd w:id="137"/>
    </w:p>
    <w:p w14:paraId="2A97670C" w14:textId="0A0D7F94" w:rsidR="00756006" w:rsidRPr="00C12CD6" w:rsidRDefault="00756006" w:rsidP="00AB7EEB">
      <w:pPr>
        <w:spacing w:line="276" w:lineRule="auto"/>
        <w:rPr>
          <w:rFonts w:ascii="Calibri" w:hAnsi="Calibri" w:cs="Calibri"/>
        </w:rPr>
      </w:pPr>
      <w:r w:rsidRPr="00C12CD6">
        <w:rPr>
          <w:rFonts w:ascii="Calibri" w:hAnsi="Calibri" w:cs="Calibri"/>
        </w:rPr>
        <w:t xml:space="preserve">The charge of the Market Support Metrics Working Group (MSMWG) </w:t>
      </w:r>
      <w:r w:rsidR="00133A33" w:rsidRPr="00C12CD6">
        <w:rPr>
          <w:rFonts w:ascii="Calibri" w:hAnsi="Calibri" w:cs="Calibri"/>
        </w:rPr>
        <w:t xml:space="preserve">was </w:t>
      </w:r>
      <w:r w:rsidRPr="00C12CD6">
        <w:rPr>
          <w:rFonts w:ascii="Calibri" w:hAnsi="Calibri" w:cs="Calibri"/>
        </w:rPr>
        <w:t xml:space="preserve">to identify and define the most important Objectives and associated key Metric(s) for the new Market Support portfolio segment established in California Public Utilities Commission (CPUC) Decision 21-05-031. The Objectives and associated key Metric(s) for each objective </w:t>
      </w:r>
      <w:r w:rsidR="00133A33" w:rsidRPr="00C12CD6">
        <w:rPr>
          <w:rFonts w:ascii="Calibri" w:hAnsi="Calibri" w:cs="Calibri"/>
        </w:rPr>
        <w:t xml:space="preserve">will </w:t>
      </w:r>
      <w:r w:rsidRPr="00C12CD6">
        <w:rPr>
          <w:rFonts w:ascii="Calibri" w:hAnsi="Calibri" w:cs="Calibri"/>
        </w:rPr>
        <w:t xml:space="preserve">be used to support and provide rationale for portfolio segmentation and program design, as well as used for program benefit/value forecasting, tracking, and evaluation. Although the </w:t>
      </w:r>
      <w:r w:rsidR="00263F5B" w:rsidRPr="00C12CD6">
        <w:rPr>
          <w:rFonts w:ascii="Calibri" w:hAnsi="Calibri" w:cs="Calibri"/>
        </w:rPr>
        <w:t>Working Group (</w:t>
      </w:r>
      <w:r w:rsidRPr="00C12CD6">
        <w:rPr>
          <w:rFonts w:ascii="Calibri" w:hAnsi="Calibri" w:cs="Calibri"/>
        </w:rPr>
        <w:t>WG</w:t>
      </w:r>
      <w:r w:rsidR="00263F5B" w:rsidRPr="00C12CD6">
        <w:rPr>
          <w:rFonts w:ascii="Calibri" w:hAnsi="Calibri" w:cs="Calibri"/>
        </w:rPr>
        <w:t>)</w:t>
      </w:r>
      <w:r w:rsidRPr="00C12CD6">
        <w:rPr>
          <w:rFonts w:ascii="Calibri" w:hAnsi="Calibri" w:cs="Calibri"/>
        </w:rPr>
        <w:t xml:space="preserve"> </w:t>
      </w:r>
      <w:r w:rsidR="00133A33" w:rsidRPr="00C12CD6">
        <w:rPr>
          <w:rFonts w:ascii="Calibri" w:hAnsi="Calibri" w:cs="Calibri"/>
        </w:rPr>
        <w:t xml:space="preserve">was </w:t>
      </w:r>
      <w:r w:rsidRPr="00C12CD6">
        <w:rPr>
          <w:rFonts w:ascii="Calibri" w:hAnsi="Calibri" w:cs="Calibri"/>
        </w:rPr>
        <w:t xml:space="preserve">not tasked with setting the specific numeric Targets for the Metric(s) used in each </w:t>
      </w:r>
      <w:r w:rsidR="00263F5B" w:rsidRPr="00C12CD6">
        <w:rPr>
          <w:rFonts w:ascii="Calibri" w:hAnsi="Calibri" w:cs="Calibri"/>
        </w:rPr>
        <w:t>Program Administrator’s (</w:t>
      </w:r>
      <w:r w:rsidRPr="00C12CD6">
        <w:rPr>
          <w:rFonts w:ascii="Calibri" w:hAnsi="Calibri" w:cs="Calibri"/>
        </w:rPr>
        <w:t>PA’s</w:t>
      </w:r>
      <w:r w:rsidR="00263F5B" w:rsidRPr="00C12CD6">
        <w:rPr>
          <w:rFonts w:ascii="Calibri" w:hAnsi="Calibri" w:cs="Calibri"/>
        </w:rPr>
        <w:t>)</w:t>
      </w:r>
      <w:r w:rsidRPr="00C12CD6">
        <w:rPr>
          <w:rFonts w:ascii="Calibri" w:hAnsi="Calibri" w:cs="Calibri"/>
        </w:rPr>
        <w:t xml:space="preserve"> filing, the </w:t>
      </w:r>
      <w:ins w:id="138" w:author="Katherine Mckeague Abrams" w:date="2021-09-21T16:30:00Z">
        <w:r w:rsidR="00D042D6">
          <w:rPr>
            <w:rFonts w:ascii="Calibri" w:hAnsi="Calibri" w:cs="Calibri"/>
          </w:rPr>
          <w:t>MSM</w:t>
        </w:r>
      </w:ins>
      <w:r w:rsidRPr="00C12CD6">
        <w:rPr>
          <w:rFonts w:ascii="Calibri" w:hAnsi="Calibri" w:cs="Calibri"/>
        </w:rPr>
        <w:t>WG</w:t>
      </w:r>
      <w:r w:rsidR="00506E5A" w:rsidRPr="00C12CD6">
        <w:rPr>
          <w:rFonts w:ascii="Calibri" w:hAnsi="Calibri" w:cs="Calibri"/>
        </w:rPr>
        <w:t xml:space="preserve"> did discuss and recommend a Principle on target-setting.</w:t>
      </w:r>
      <w:r w:rsidRPr="00C12CD6">
        <w:rPr>
          <w:rFonts w:ascii="Calibri" w:hAnsi="Calibri" w:cs="Calibri"/>
        </w:rPr>
        <w:t xml:space="preserve"> </w:t>
      </w:r>
    </w:p>
    <w:p w14:paraId="0D590417" w14:textId="77777777" w:rsidR="00756006" w:rsidRPr="00C12CD6" w:rsidRDefault="00756006" w:rsidP="00AB7EEB">
      <w:pPr>
        <w:spacing w:line="276" w:lineRule="auto"/>
        <w:rPr>
          <w:rFonts w:ascii="Calibri" w:hAnsi="Calibri" w:cs="Calibri"/>
          <w:color w:val="000000"/>
        </w:rPr>
      </w:pPr>
    </w:p>
    <w:p w14:paraId="2AFE99D5" w14:textId="7CD7666C" w:rsidR="00756006" w:rsidRPr="00C12CD6" w:rsidRDefault="00756006" w:rsidP="00AB7EEB">
      <w:pPr>
        <w:spacing w:after="120" w:line="276" w:lineRule="auto"/>
        <w:rPr>
          <w:rFonts w:ascii="Calibri" w:hAnsi="Calibri" w:cs="Calibri"/>
        </w:rPr>
      </w:pPr>
      <w:r w:rsidRPr="00C12CD6">
        <w:rPr>
          <w:rFonts w:ascii="Calibri" w:hAnsi="Calibri" w:cs="Calibri"/>
        </w:rPr>
        <w:t xml:space="preserve">The full MSMWG met four times between July and September 2021. </w:t>
      </w:r>
      <w:del w:id="139" w:author="Jonathan Raab" w:date="2021-09-20T13:44:00Z">
        <w:r w:rsidRPr="00C12CD6" w:rsidDel="00E35FDA">
          <w:rPr>
            <w:rFonts w:ascii="Calibri" w:hAnsi="Calibri" w:cs="Calibri"/>
          </w:rPr>
          <w:delText xml:space="preserve">One </w:delText>
        </w:r>
      </w:del>
      <w:ins w:id="140" w:author="Jonathan Raab" w:date="2021-09-20T13:44:00Z">
        <w:r w:rsidR="00E35FDA">
          <w:rPr>
            <w:rFonts w:ascii="Calibri" w:hAnsi="Calibri" w:cs="Calibri"/>
          </w:rPr>
          <w:t>A</w:t>
        </w:r>
        <w:r w:rsidR="00E35FDA" w:rsidRPr="00C12CD6">
          <w:rPr>
            <w:rFonts w:ascii="Calibri" w:hAnsi="Calibri" w:cs="Calibri"/>
          </w:rPr>
          <w:t xml:space="preserve"> </w:t>
        </w:r>
      </w:ins>
      <w:r w:rsidRPr="00C12CD6">
        <w:rPr>
          <w:rFonts w:ascii="Calibri" w:hAnsi="Calibri" w:cs="Calibri"/>
        </w:rPr>
        <w:t xml:space="preserve">sub-working group (sub-WG) focused on </w:t>
      </w:r>
      <w:r w:rsidRPr="00C12CD6">
        <w:rPr>
          <w:rFonts w:ascii="Calibri" w:hAnsi="Calibri" w:cs="Calibri"/>
          <w:color w:val="000000"/>
        </w:rPr>
        <w:t xml:space="preserve">developing key associated Metrics met </w:t>
      </w:r>
      <w:r w:rsidR="00DE4A1F" w:rsidRPr="00C12CD6">
        <w:rPr>
          <w:rFonts w:ascii="Calibri" w:hAnsi="Calibri" w:cs="Calibri"/>
          <w:color w:val="000000"/>
        </w:rPr>
        <w:t>four</w:t>
      </w:r>
      <w:r w:rsidRPr="00C12CD6">
        <w:rPr>
          <w:rFonts w:ascii="Calibri" w:hAnsi="Calibri" w:cs="Calibri"/>
          <w:color w:val="000000"/>
        </w:rPr>
        <w:t xml:space="preserve"> times. The sub-WG was convened by</w:t>
      </w:r>
      <w:r w:rsidR="001760A2" w:rsidRPr="00C12CD6">
        <w:rPr>
          <w:rFonts w:ascii="Calibri" w:hAnsi="Calibri" w:cs="Calibri"/>
          <w:color w:val="000000"/>
        </w:rPr>
        <w:t xml:space="preserve"> Cody Coeckelenbergh representing SoCalREN,</w:t>
      </w:r>
      <w:r w:rsidRPr="00C12CD6">
        <w:rPr>
          <w:rFonts w:ascii="Calibri" w:hAnsi="Calibri" w:cs="Calibri"/>
          <w:color w:val="000000"/>
        </w:rPr>
        <w:t xml:space="preserve"> Sophie Babka from Cal Advocates, and </w:t>
      </w:r>
      <w:r w:rsidR="001760A2" w:rsidRPr="00C12CD6">
        <w:rPr>
          <w:rFonts w:ascii="Calibri" w:hAnsi="Calibri" w:cs="Calibri"/>
          <w:color w:val="000000"/>
        </w:rPr>
        <w:t>Mary Sutter representing BayREN</w:t>
      </w:r>
      <w:r w:rsidRPr="00C12CD6">
        <w:rPr>
          <w:rFonts w:ascii="Calibri" w:hAnsi="Calibri" w:cs="Calibri"/>
          <w:color w:val="000000"/>
        </w:rPr>
        <w:t>.</w:t>
      </w:r>
      <w:r w:rsidRPr="00C12CD6">
        <w:rPr>
          <w:rFonts w:ascii="Calibri" w:hAnsi="Calibri" w:cs="Calibri"/>
        </w:rPr>
        <w:t xml:space="preserve"> The culmination of the </w:t>
      </w:r>
      <w:ins w:id="141" w:author="Katherine Mckeague Abrams" w:date="2021-09-21T16:30:00Z">
        <w:r w:rsidR="00D042D6">
          <w:rPr>
            <w:rFonts w:ascii="Calibri" w:hAnsi="Calibri" w:cs="Calibri"/>
          </w:rPr>
          <w:t>MSM</w:t>
        </w:r>
      </w:ins>
      <w:r w:rsidRPr="00C12CD6">
        <w:rPr>
          <w:rFonts w:ascii="Calibri" w:hAnsi="Calibri" w:cs="Calibri"/>
        </w:rPr>
        <w:t xml:space="preserve">WG is this Report submitted directly to </w:t>
      </w:r>
      <w:r w:rsidR="00582E9A" w:rsidRPr="00C12CD6">
        <w:rPr>
          <w:rFonts w:ascii="Calibri" w:hAnsi="Calibri" w:cs="Calibri"/>
        </w:rPr>
        <w:t xml:space="preserve">the Commission and the </w:t>
      </w:r>
      <w:r w:rsidRPr="00C12CD6">
        <w:rPr>
          <w:rFonts w:ascii="Calibri" w:hAnsi="Calibri" w:cs="Calibri"/>
        </w:rPr>
        <w:t xml:space="preserve">Program Administrators (PAs) on </w:t>
      </w:r>
      <w:r w:rsidRPr="00C12CD6">
        <w:rPr>
          <w:rFonts w:ascii="Calibri" w:hAnsi="Calibri" w:cs="Calibri"/>
          <w:highlight w:val="yellow"/>
        </w:rPr>
        <w:t>X date</w:t>
      </w:r>
      <w:r w:rsidRPr="00C12CD6">
        <w:rPr>
          <w:rFonts w:ascii="Calibri" w:hAnsi="Calibri" w:cs="Calibri"/>
        </w:rPr>
        <w:t xml:space="preserve">. </w:t>
      </w:r>
    </w:p>
    <w:p w14:paraId="0460520E" w14:textId="6761DF33" w:rsidR="00756006" w:rsidRPr="00C12CD6" w:rsidRDefault="00756006" w:rsidP="00AB7EEB">
      <w:pPr>
        <w:autoSpaceDE w:val="0"/>
        <w:autoSpaceDN w:val="0"/>
        <w:adjustRightInd w:val="0"/>
        <w:spacing w:line="276" w:lineRule="auto"/>
        <w:rPr>
          <w:rFonts w:ascii="Calibri" w:hAnsi="Calibri" w:cs="Calibri"/>
        </w:rPr>
      </w:pPr>
      <w:r w:rsidRPr="00C12CD6">
        <w:rPr>
          <w:rFonts w:ascii="Calibri" w:hAnsi="Calibri" w:cs="Calibri"/>
        </w:rPr>
        <w:t>As outlined in the Prospectus</w:t>
      </w:r>
      <w:r w:rsidRPr="00C12CD6">
        <w:rPr>
          <w:rStyle w:val="FootnoteReference"/>
          <w:rFonts w:ascii="Calibri" w:hAnsi="Calibri" w:cs="Calibri"/>
        </w:rPr>
        <w:footnoteReference w:id="1"/>
      </w:r>
      <w:r w:rsidRPr="00C12CD6">
        <w:rPr>
          <w:rFonts w:ascii="Calibri" w:hAnsi="Calibri" w:cs="Calibri"/>
        </w:rPr>
        <w:t xml:space="preserve">, and at the direction of the CPUC, the </w:t>
      </w:r>
      <w:ins w:id="142" w:author="Katherine Mckeague Abrams" w:date="2021-09-21T16:30:00Z">
        <w:r w:rsidR="00D042D6">
          <w:rPr>
            <w:rFonts w:ascii="Calibri" w:hAnsi="Calibri" w:cs="Calibri"/>
          </w:rPr>
          <w:t>MSM</w:t>
        </w:r>
      </w:ins>
      <w:r w:rsidRPr="00C12CD6">
        <w:rPr>
          <w:rFonts w:ascii="Calibri" w:hAnsi="Calibri" w:cs="Calibri"/>
        </w:rPr>
        <w:t>WG was charged with answering the following key questions:</w:t>
      </w:r>
    </w:p>
    <w:p w14:paraId="7E38961C" w14:textId="77777777" w:rsidR="00756006" w:rsidRPr="00C12CD6" w:rsidRDefault="00756006" w:rsidP="00AB7EEB">
      <w:pPr>
        <w:pStyle w:val="ListParagraph"/>
        <w:numPr>
          <w:ilvl w:val="0"/>
          <w:numId w:val="5"/>
        </w:numPr>
        <w:spacing w:after="120" w:line="276" w:lineRule="auto"/>
        <w:rPr>
          <w:rFonts w:ascii="Calibri" w:hAnsi="Calibri" w:cs="Calibri"/>
          <w:b/>
          <w:bCs/>
        </w:rPr>
      </w:pPr>
      <w:r w:rsidRPr="00C12CD6">
        <w:rPr>
          <w:rFonts w:ascii="Calibri" w:hAnsi="Calibri" w:cs="Calibri"/>
          <w:b/>
          <w:bCs/>
        </w:rPr>
        <w:t>Objective and Metric(s) - setting questions</w:t>
      </w:r>
    </w:p>
    <w:p w14:paraId="5BE3A4C2" w14:textId="77777777" w:rsidR="00756006" w:rsidRPr="00C12CD6" w:rsidRDefault="00756006" w:rsidP="00AB7EEB">
      <w:pPr>
        <w:pStyle w:val="ListParagraph"/>
        <w:numPr>
          <w:ilvl w:val="1"/>
          <w:numId w:val="5"/>
        </w:numPr>
        <w:spacing w:after="120" w:line="276" w:lineRule="auto"/>
        <w:rPr>
          <w:rFonts w:ascii="Calibri" w:hAnsi="Calibri" w:cs="Calibri"/>
        </w:rPr>
      </w:pPr>
      <w:r w:rsidRPr="00C12CD6">
        <w:rPr>
          <w:rFonts w:ascii="Calibri" w:hAnsi="Calibri" w:cs="Calibri"/>
        </w:rPr>
        <w:t>What are the specific Objectives for each segment?</w:t>
      </w:r>
    </w:p>
    <w:p w14:paraId="47349898" w14:textId="77777777" w:rsidR="00756006" w:rsidRPr="00C12CD6" w:rsidRDefault="00756006" w:rsidP="00AB7EEB">
      <w:pPr>
        <w:pStyle w:val="ListParagraph"/>
        <w:numPr>
          <w:ilvl w:val="1"/>
          <w:numId w:val="5"/>
        </w:numPr>
        <w:spacing w:after="120" w:line="276" w:lineRule="auto"/>
        <w:rPr>
          <w:rFonts w:ascii="Calibri" w:hAnsi="Calibri" w:cs="Calibri"/>
          <w:b/>
          <w:bCs/>
        </w:rPr>
      </w:pPr>
      <w:r w:rsidRPr="00C12CD6">
        <w:rPr>
          <w:rFonts w:ascii="Calibri" w:hAnsi="Calibri" w:cs="Calibri"/>
        </w:rPr>
        <w:t>What are the specific associated key Metric(s) for each Objective?</w:t>
      </w:r>
    </w:p>
    <w:p w14:paraId="47CECB32" w14:textId="77777777" w:rsidR="00756006" w:rsidRPr="00C12CD6" w:rsidRDefault="00756006" w:rsidP="00AB7EEB">
      <w:pPr>
        <w:pStyle w:val="ListParagraph"/>
        <w:numPr>
          <w:ilvl w:val="1"/>
          <w:numId w:val="5"/>
        </w:numPr>
        <w:spacing w:after="120" w:line="276" w:lineRule="auto"/>
        <w:rPr>
          <w:rFonts w:ascii="Calibri" w:hAnsi="Calibri" w:cs="Calibri"/>
          <w:b/>
          <w:bCs/>
        </w:rPr>
      </w:pPr>
      <w:r w:rsidRPr="00C12CD6">
        <w:rPr>
          <w:rFonts w:ascii="Calibri" w:hAnsi="Calibri" w:cs="Calibri"/>
        </w:rPr>
        <w:t xml:space="preserve">For each Objective and key Metric(s) describe whether it will be expressed quantitatively, qualitatively, or a mixture of both—and when each will be established and by whom. </w:t>
      </w:r>
    </w:p>
    <w:p w14:paraId="63561E0B" w14:textId="77777777" w:rsidR="00756006" w:rsidRPr="00C12CD6" w:rsidRDefault="00756006" w:rsidP="00AB7EEB">
      <w:pPr>
        <w:pStyle w:val="ListParagraph"/>
        <w:numPr>
          <w:ilvl w:val="1"/>
          <w:numId w:val="5"/>
        </w:numPr>
        <w:spacing w:after="120" w:line="276" w:lineRule="auto"/>
        <w:rPr>
          <w:rFonts w:ascii="Calibri" w:hAnsi="Calibri" w:cs="Calibri"/>
          <w:b/>
          <w:bCs/>
        </w:rPr>
      </w:pPr>
      <w:r w:rsidRPr="00C12CD6">
        <w:rPr>
          <w:rFonts w:ascii="Calibri" w:hAnsi="Calibri" w:cs="Calibri"/>
        </w:rPr>
        <w:t xml:space="preserve">For each Objective and associated key Metric(s) describe whether its primary application is to justify portfolio </w:t>
      </w:r>
      <w:r w:rsidRPr="00C12CD6">
        <w:rPr>
          <w:rFonts w:ascii="Calibri" w:hAnsi="Calibri" w:cs="Calibri"/>
          <w:color w:val="000000"/>
        </w:rPr>
        <w:t>segmentation and program design; forecasting of benefits/values from the budgeted program; tracking and evaluation; or some combination?</w:t>
      </w:r>
    </w:p>
    <w:p w14:paraId="79CB86E0" w14:textId="77777777" w:rsidR="00756006" w:rsidRPr="00C12CD6" w:rsidRDefault="00756006" w:rsidP="00AB7EEB">
      <w:pPr>
        <w:pStyle w:val="ListParagraph"/>
        <w:numPr>
          <w:ilvl w:val="1"/>
          <w:numId w:val="5"/>
        </w:numPr>
        <w:spacing w:after="120" w:line="276" w:lineRule="auto"/>
        <w:rPr>
          <w:rFonts w:ascii="Calibri" w:hAnsi="Calibri" w:cs="Calibri"/>
        </w:rPr>
      </w:pPr>
      <w:r w:rsidRPr="00C12CD6">
        <w:rPr>
          <w:rFonts w:ascii="Calibri" w:hAnsi="Calibri" w:cs="Calibri"/>
        </w:rPr>
        <w:t>What must all PAs include in their filings with respect to Objectives, associated key Metrics, and Targets for Metrics, and under what conditions can PAs propose additional Objectives, Metrics, and Targets?</w:t>
      </w:r>
    </w:p>
    <w:p w14:paraId="10023B62" w14:textId="77777777" w:rsidR="00756006" w:rsidRPr="00C12CD6" w:rsidRDefault="00756006" w:rsidP="00AB7EEB">
      <w:pPr>
        <w:pStyle w:val="ListParagraph"/>
        <w:numPr>
          <w:ilvl w:val="1"/>
          <w:numId w:val="5"/>
        </w:numPr>
        <w:spacing w:after="120" w:line="276" w:lineRule="auto"/>
        <w:rPr>
          <w:rFonts w:ascii="Calibri" w:hAnsi="Calibri" w:cs="Calibri"/>
          <w:b/>
          <w:bCs/>
        </w:rPr>
      </w:pPr>
      <w:r w:rsidRPr="00C12CD6">
        <w:rPr>
          <w:rFonts w:ascii="Calibri" w:hAnsi="Calibri" w:cs="Calibri"/>
          <w:color w:val="000000"/>
        </w:rPr>
        <w:t>What should be the basis (i.e., principles and guidance) for</w:t>
      </w:r>
      <w:r w:rsidRPr="00C12CD6">
        <w:rPr>
          <w:rFonts w:ascii="Calibri" w:hAnsi="Calibri" w:cs="Calibri"/>
        </w:rPr>
        <w:t xml:space="preserve"> the PAs to set their own Targets for associated key Metric(s) in their filing?</w:t>
      </w:r>
    </w:p>
    <w:p w14:paraId="40ACE9C1" w14:textId="77777777" w:rsidR="00756006" w:rsidRPr="00C12CD6" w:rsidRDefault="00756006" w:rsidP="00AB7EEB">
      <w:pPr>
        <w:pStyle w:val="ListParagraph"/>
        <w:numPr>
          <w:ilvl w:val="0"/>
          <w:numId w:val="5"/>
        </w:numPr>
        <w:spacing w:after="120" w:line="276" w:lineRule="auto"/>
        <w:rPr>
          <w:rFonts w:ascii="Calibri" w:hAnsi="Calibri" w:cs="Calibri"/>
          <w:b/>
          <w:bCs/>
        </w:rPr>
      </w:pPr>
      <w:r w:rsidRPr="00C12CD6">
        <w:rPr>
          <w:rFonts w:ascii="Calibri" w:hAnsi="Calibri" w:cs="Calibri"/>
          <w:b/>
          <w:bCs/>
        </w:rPr>
        <w:t>Procedural questions:</w:t>
      </w:r>
    </w:p>
    <w:p w14:paraId="44907212" w14:textId="77777777" w:rsidR="00756006" w:rsidRPr="00C12CD6" w:rsidRDefault="00756006" w:rsidP="00AB7EEB">
      <w:pPr>
        <w:pStyle w:val="ListParagraph"/>
        <w:numPr>
          <w:ilvl w:val="1"/>
          <w:numId w:val="4"/>
        </w:numPr>
        <w:spacing w:line="276" w:lineRule="auto"/>
        <w:rPr>
          <w:rFonts w:ascii="Calibri" w:hAnsi="Calibri" w:cs="Calibri"/>
        </w:rPr>
      </w:pPr>
      <w:r w:rsidRPr="00C12CD6">
        <w:rPr>
          <w:rFonts w:ascii="Calibri" w:hAnsi="Calibri" w:cs="Calibri"/>
        </w:rPr>
        <w:lastRenderedPageBreak/>
        <w:t xml:space="preserve">How will any non-consensus Objectives and/or associated key Metric(s) be addressed in the PA filings? </w:t>
      </w:r>
    </w:p>
    <w:p w14:paraId="7474F806" w14:textId="77777777" w:rsidR="00756006" w:rsidRPr="00C12CD6" w:rsidRDefault="00756006" w:rsidP="00AB7EEB">
      <w:pPr>
        <w:spacing w:after="120" w:line="276" w:lineRule="auto"/>
        <w:rPr>
          <w:rFonts w:ascii="Calibri" w:hAnsi="Calibri" w:cs="Calibri"/>
        </w:rPr>
      </w:pPr>
    </w:p>
    <w:p w14:paraId="465BF611" w14:textId="199E8417" w:rsidR="00756006" w:rsidRPr="00C12CD6" w:rsidRDefault="00756006" w:rsidP="00AB7EEB">
      <w:pPr>
        <w:spacing w:after="120" w:line="276" w:lineRule="auto"/>
        <w:rPr>
          <w:rFonts w:ascii="Calibri" w:hAnsi="Calibri" w:cs="Calibri"/>
        </w:rPr>
      </w:pPr>
      <w:r w:rsidRPr="00C12CD6">
        <w:rPr>
          <w:rFonts w:ascii="Calibri" w:hAnsi="Calibri" w:cs="Calibri"/>
        </w:rPr>
        <w:t>The California Energy Efficiency Coordinating Committee (CAEECC) ran two distinct but related Working Groups, one on Market Support Metrics and another on Equity Metrics. The Equity Metrics report can be found on the CAEECC website</w:t>
      </w:r>
      <w:r w:rsidR="00DE4A1F" w:rsidRPr="00C12CD6">
        <w:rPr>
          <w:rFonts w:ascii="Calibri" w:hAnsi="Calibri" w:cs="Calibri"/>
        </w:rPr>
        <w:t xml:space="preserve">: </w:t>
      </w:r>
      <w:hyperlink r:id="rId8" w:history="1">
        <w:r w:rsidR="00DE4A1F" w:rsidRPr="00C12CD6">
          <w:rPr>
            <w:rStyle w:val="Hyperlink"/>
            <w:rFonts w:ascii="Calibri" w:hAnsi="Calibri" w:cs="Calibri"/>
          </w:rPr>
          <w:t>https://www.caeecc.org/equity-metrics-working-group-meeting</w:t>
        </w:r>
      </w:hyperlink>
      <w:r w:rsidR="00DE4A1F" w:rsidRPr="00C12CD6">
        <w:rPr>
          <w:rFonts w:ascii="Calibri" w:hAnsi="Calibri" w:cs="Calibri"/>
        </w:rPr>
        <w:t>.</w:t>
      </w:r>
    </w:p>
    <w:p w14:paraId="50FBB5A1" w14:textId="77777777" w:rsidR="00756006" w:rsidRPr="00C12CD6" w:rsidRDefault="00756006" w:rsidP="00AB7EEB">
      <w:pPr>
        <w:spacing w:line="276" w:lineRule="auto"/>
        <w:rPr>
          <w:rFonts w:ascii="Calibri" w:hAnsi="Calibri" w:cs="Calibri"/>
          <w:color w:val="000000"/>
        </w:rPr>
      </w:pPr>
    </w:p>
    <w:p w14:paraId="6373B7F4" w14:textId="77777777" w:rsidR="00756006" w:rsidRPr="00C12CD6" w:rsidRDefault="00756006" w:rsidP="00AB7EEB">
      <w:pPr>
        <w:pStyle w:val="Heading2"/>
        <w:spacing w:line="276" w:lineRule="auto"/>
        <w:rPr>
          <w:rFonts w:ascii="Calibri" w:eastAsia="Times New Roman" w:hAnsi="Calibri" w:cs="Calibri"/>
        </w:rPr>
      </w:pPr>
      <w:bookmarkStart w:id="143" w:name="_Toc81054913"/>
      <w:bookmarkStart w:id="144" w:name="_Toc83132976"/>
      <w:r w:rsidRPr="00C12CD6">
        <w:rPr>
          <w:rFonts w:ascii="Calibri" w:hAnsi="Calibri" w:cs="Calibri"/>
        </w:rPr>
        <w:t>1.2 Background on Newly Created Market Support Segment</w:t>
      </w:r>
      <w:bookmarkEnd w:id="143"/>
      <w:bookmarkEnd w:id="144"/>
    </w:p>
    <w:p w14:paraId="6964FD01" w14:textId="77777777" w:rsidR="00756006" w:rsidRPr="00C12CD6" w:rsidRDefault="00756006" w:rsidP="00AB7EEB">
      <w:pPr>
        <w:spacing w:line="276" w:lineRule="auto"/>
        <w:rPr>
          <w:rFonts w:ascii="Calibri" w:hAnsi="Calibri" w:cs="Calibri"/>
        </w:rPr>
      </w:pPr>
      <w:r w:rsidRPr="00C12CD6">
        <w:rPr>
          <w:rFonts w:ascii="Calibri" w:hAnsi="Calibri" w:cs="Calibri"/>
        </w:rPr>
        <w:t xml:space="preserve">On May 20, 2021, the California Public Utilities Commission (CPUC) unanimously approved Proposed Decision 21-05-031 on the “Assessment of Energy Efficiency Potential and Goals and Modification of Portfolio Approval and Oversight Process” (in Rulemaking 13-11-005). The Decision directs PAs to “further segment their portfolios based on the primary program purpose, into the following three segments”: </w:t>
      </w:r>
      <w:r w:rsidRPr="00C12CD6">
        <w:rPr>
          <w:rFonts w:ascii="Calibri" w:hAnsi="Calibri" w:cs="Calibri"/>
          <w:i/>
          <w:iCs/>
        </w:rPr>
        <w:t>Resource Acquisition, Market Support, and Equity</w:t>
      </w:r>
      <w:r w:rsidRPr="00C12CD6">
        <w:rPr>
          <w:rFonts w:ascii="Calibri" w:hAnsi="Calibri" w:cs="Calibri"/>
        </w:rPr>
        <w:t>.  The decision then directs CAEECC to form a Working Group “</w:t>
      </w:r>
      <w:r w:rsidRPr="00C12CD6">
        <w:rPr>
          <w:rFonts w:ascii="Calibri" w:hAnsi="Calibri" w:cs="Calibri"/>
          <w:i/>
          <w:iCs/>
        </w:rPr>
        <w:t>to develop and vet new reporting metrics for the market support and equity program categories that will be considered alongside the portfolio filings due from all program administrators in February 2022”</w:t>
      </w:r>
      <w:r w:rsidRPr="00C12CD6">
        <w:rPr>
          <w:rFonts w:ascii="Calibri" w:hAnsi="Calibri" w:cs="Calibri"/>
        </w:rPr>
        <w:t>.</w:t>
      </w:r>
      <w:r w:rsidRPr="00C12CD6">
        <w:rPr>
          <w:rStyle w:val="FootnoteReference"/>
          <w:rFonts w:ascii="Calibri" w:eastAsiaTheme="majorEastAsia" w:hAnsi="Calibri" w:cs="Calibri"/>
        </w:rPr>
        <w:footnoteReference w:id="2"/>
      </w:r>
    </w:p>
    <w:p w14:paraId="624B08BF" w14:textId="77777777" w:rsidR="00756006" w:rsidRPr="00C12CD6" w:rsidRDefault="00756006" w:rsidP="00AB7EEB">
      <w:pPr>
        <w:spacing w:line="276" w:lineRule="auto"/>
        <w:rPr>
          <w:rFonts w:ascii="Calibri" w:hAnsi="Calibri" w:cs="Calibri"/>
        </w:rPr>
      </w:pPr>
    </w:p>
    <w:p w14:paraId="739B6B1D" w14:textId="77777777" w:rsidR="00756006" w:rsidRPr="00C12CD6" w:rsidRDefault="00756006" w:rsidP="00AB7EEB">
      <w:pPr>
        <w:spacing w:line="276" w:lineRule="auto"/>
        <w:rPr>
          <w:rFonts w:ascii="Calibri" w:hAnsi="Calibri" w:cs="Calibri"/>
        </w:rPr>
      </w:pPr>
      <w:r w:rsidRPr="00C12CD6">
        <w:rPr>
          <w:rFonts w:ascii="Calibri" w:hAnsi="Calibri" w:cs="Calibri"/>
        </w:rPr>
        <w:t xml:space="preserve">The Decision defines </w:t>
      </w:r>
      <w:r w:rsidRPr="00C12CD6">
        <w:rPr>
          <w:rFonts w:ascii="Calibri" w:hAnsi="Calibri" w:cs="Calibri"/>
          <w:b/>
          <w:bCs/>
        </w:rPr>
        <w:t>Market Support</w:t>
      </w:r>
      <w:r w:rsidRPr="00C12CD6">
        <w:rPr>
          <w:rFonts w:ascii="Calibri" w:hAnsi="Calibri" w:cs="Calibri"/>
        </w:rPr>
        <w:t xml:space="preserve"> as “</w:t>
      </w:r>
      <w:r w:rsidRPr="00C12CD6">
        <w:rPr>
          <w:rFonts w:ascii="Calibri" w:hAnsi="Calibri" w:cs="Calibri"/>
          <w:i/>
          <w:iCs/>
        </w:rPr>
        <w:t>programs with a primary objective of supporting the long-term success of the energy efficiency market by educating customers, training contractors, building partnerships, or moving beneficial technologies towards greater cost-effectiveness</w:t>
      </w:r>
      <w:r w:rsidRPr="00C12CD6">
        <w:rPr>
          <w:rFonts w:ascii="Calibri" w:hAnsi="Calibri" w:cs="Calibri"/>
        </w:rPr>
        <w:t>”.</w:t>
      </w:r>
      <w:r w:rsidRPr="00C12CD6">
        <w:rPr>
          <w:rStyle w:val="FootnoteReference"/>
          <w:rFonts w:ascii="Calibri" w:eastAsiaTheme="majorEastAsia" w:hAnsi="Calibri" w:cs="Calibri"/>
        </w:rPr>
        <w:footnoteReference w:id="3"/>
      </w:r>
      <w:r w:rsidRPr="00C12CD6">
        <w:rPr>
          <w:rFonts w:ascii="Calibri" w:hAnsi="Calibri" w:cs="Calibri"/>
        </w:rPr>
        <w:t xml:space="preserve"> </w:t>
      </w:r>
    </w:p>
    <w:p w14:paraId="2C692EAC" w14:textId="77777777" w:rsidR="00756006" w:rsidRPr="00C12CD6" w:rsidRDefault="00756006" w:rsidP="00AB7EEB">
      <w:pPr>
        <w:spacing w:line="276" w:lineRule="auto"/>
        <w:rPr>
          <w:rFonts w:ascii="Calibri" w:hAnsi="Calibri" w:cs="Calibri"/>
        </w:rPr>
      </w:pPr>
    </w:p>
    <w:p w14:paraId="5A304F21" w14:textId="6987536E" w:rsidR="00756006" w:rsidRPr="00C12CD6" w:rsidRDefault="00756006" w:rsidP="00AB7EEB">
      <w:pPr>
        <w:spacing w:line="276" w:lineRule="auto"/>
        <w:rPr>
          <w:rFonts w:ascii="Calibri" w:hAnsi="Calibri" w:cs="Calibri"/>
        </w:rPr>
      </w:pPr>
      <w:r w:rsidRPr="00C12CD6">
        <w:rPr>
          <w:rFonts w:ascii="Calibri" w:hAnsi="Calibri" w:cs="Calibri"/>
        </w:rPr>
        <w:t>The Decision creates a combined budget cap of 30% for Market Support and Equity segments</w:t>
      </w:r>
      <w:r w:rsidRPr="00C12CD6">
        <w:rPr>
          <w:rStyle w:val="FootnoteReference"/>
          <w:rFonts w:ascii="Calibri" w:eastAsiaTheme="majorEastAsia" w:hAnsi="Calibri" w:cs="Calibri"/>
        </w:rPr>
        <w:footnoteReference w:id="4"/>
      </w:r>
      <w:r w:rsidRPr="00C12CD6">
        <w:rPr>
          <w:rFonts w:ascii="Calibri" w:hAnsi="Calibri" w:cs="Calibri"/>
        </w:rPr>
        <w:t xml:space="preserve"> per Program Administrator (excluding the </w:t>
      </w:r>
      <w:r w:rsidR="00263F5B" w:rsidRPr="00C12CD6">
        <w:rPr>
          <w:rFonts w:ascii="Calibri" w:hAnsi="Calibri" w:cs="Calibri"/>
        </w:rPr>
        <w:t>Regional Energy Networks (</w:t>
      </w:r>
      <w:r w:rsidRPr="00C12CD6">
        <w:rPr>
          <w:rFonts w:ascii="Calibri" w:hAnsi="Calibri" w:cs="Calibri"/>
        </w:rPr>
        <w:t>RENs</w:t>
      </w:r>
      <w:r w:rsidR="00263F5B" w:rsidRPr="00C12CD6">
        <w:rPr>
          <w:rFonts w:ascii="Calibri" w:hAnsi="Calibri" w:cs="Calibri"/>
        </w:rPr>
        <w:t>)</w:t>
      </w:r>
      <w:r w:rsidRPr="00C12CD6">
        <w:rPr>
          <w:rFonts w:ascii="Calibri" w:hAnsi="Calibri" w:cs="Calibri"/>
        </w:rPr>
        <w:t xml:space="preserve">). PAs must use the new portfolio segmentation categorization scheme for the interim budget filings (for program years 2022 and 2023) due </w:t>
      </w:r>
      <w:r w:rsidR="00582E9A" w:rsidRPr="00C12CD6">
        <w:rPr>
          <w:rFonts w:ascii="Calibri" w:hAnsi="Calibri" w:cs="Calibri"/>
        </w:rPr>
        <w:t>November</w:t>
      </w:r>
      <w:r w:rsidRPr="00C12CD6">
        <w:rPr>
          <w:rFonts w:ascii="Calibri" w:hAnsi="Calibri" w:cs="Calibri"/>
        </w:rPr>
        <w:t xml:space="preserve"> 2021, and for the Strategic Business Plan and Four-Year Portfolio (for program years 2024 and beyond) due February 15, 2022. </w:t>
      </w:r>
    </w:p>
    <w:p w14:paraId="0A588C3E" w14:textId="77777777" w:rsidR="00756006" w:rsidRPr="00C12CD6" w:rsidRDefault="00756006" w:rsidP="00AB7EEB">
      <w:pPr>
        <w:autoSpaceDE w:val="0"/>
        <w:autoSpaceDN w:val="0"/>
        <w:adjustRightInd w:val="0"/>
        <w:spacing w:line="276" w:lineRule="auto"/>
        <w:rPr>
          <w:rFonts w:ascii="Calibri" w:hAnsi="Calibri" w:cs="Calibri"/>
        </w:rPr>
      </w:pPr>
    </w:p>
    <w:p w14:paraId="0208E58B" w14:textId="77777777" w:rsidR="00756006" w:rsidRPr="00C12CD6" w:rsidRDefault="00756006" w:rsidP="00AB7EEB">
      <w:pPr>
        <w:pStyle w:val="Heading2"/>
        <w:spacing w:line="276" w:lineRule="auto"/>
        <w:rPr>
          <w:rFonts w:ascii="Calibri" w:hAnsi="Calibri" w:cs="Calibri"/>
        </w:rPr>
      </w:pPr>
      <w:bookmarkStart w:id="145" w:name="_Toc81054914"/>
      <w:bookmarkStart w:id="146" w:name="_Toc83132977"/>
      <w:r w:rsidRPr="00C12CD6">
        <w:rPr>
          <w:rFonts w:ascii="Calibri" w:hAnsi="Calibri" w:cs="Calibri"/>
        </w:rPr>
        <w:t>1.3 Report Outline</w:t>
      </w:r>
      <w:bookmarkEnd w:id="145"/>
      <w:bookmarkEnd w:id="146"/>
    </w:p>
    <w:p w14:paraId="2A5AAFC2" w14:textId="77777777" w:rsidR="00756006" w:rsidRPr="00C12CD6" w:rsidRDefault="00756006" w:rsidP="00AB7EEB">
      <w:pPr>
        <w:autoSpaceDE w:val="0"/>
        <w:autoSpaceDN w:val="0"/>
        <w:adjustRightInd w:val="0"/>
        <w:spacing w:line="276" w:lineRule="auto"/>
        <w:rPr>
          <w:rFonts w:ascii="Calibri" w:hAnsi="Calibri" w:cs="Calibri"/>
        </w:rPr>
      </w:pPr>
      <w:r w:rsidRPr="00C12CD6">
        <w:rPr>
          <w:rFonts w:ascii="Calibri" w:hAnsi="Calibri" w:cs="Calibri"/>
        </w:rPr>
        <w:t>This report outlines the outcomes and recommendations of the MSMWG and is organized as follows:</w:t>
      </w:r>
    </w:p>
    <w:p w14:paraId="2D6BEEE3" w14:textId="4DED1405" w:rsidR="00667F73" w:rsidRPr="00C12CD6" w:rsidRDefault="00756006" w:rsidP="00AB7EEB">
      <w:pPr>
        <w:pStyle w:val="ListParagraph"/>
        <w:numPr>
          <w:ilvl w:val="0"/>
          <w:numId w:val="3"/>
        </w:numPr>
        <w:autoSpaceDE w:val="0"/>
        <w:autoSpaceDN w:val="0"/>
        <w:adjustRightInd w:val="0"/>
        <w:spacing w:after="120" w:line="276" w:lineRule="auto"/>
        <w:rPr>
          <w:rFonts w:ascii="Calibri" w:hAnsi="Calibri" w:cs="Calibri"/>
        </w:rPr>
      </w:pPr>
      <w:r w:rsidRPr="00C12CD6">
        <w:rPr>
          <w:rFonts w:ascii="Calibri" w:hAnsi="Calibri" w:cs="Calibri"/>
        </w:rPr>
        <w:t xml:space="preserve">Section 2: </w:t>
      </w:r>
      <w:r w:rsidR="00667F73" w:rsidRPr="00C12CD6">
        <w:rPr>
          <w:rFonts w:ascii="Calibri" w:hAnsi="Calibri" w:cs="Calibri"/>
        </w:rPr>
        <w:t>Principles</w:t>
      </w:r>
    </w:p>
    <w:p w14:paraId="74156A09" w14:textId="258ED48C" w:rsidR="00756006" w:rsidRPr="00C12CD6" w:rsidRDefault="00667F73" w:rsidP="00AB7EEB">
      <w:pPr>
        <w:pStyle w:val="ListParagraph"/>
        <w:numPr>
          <w:ilvl w:val="0"/>
          <w:numId w:val="3"/>
        </w:numPr>
        <w:autoSpaceDE w:val="0"/>
        <w:autoSpaceDN w:val="0"/>
        <w:adjustRightInd w:val="0"/>
        <w:spacing w:after="120" w:line="276" w:lineRule="auto"/>
        <w:rPr>
          <w:rFonts w:ascii="Calibri" w:hAnsi="Calibri" w:cs="Calibri"/>
        </w:rPr>
      </w:pPr>
      <w:r w:rsidRPr="00C12CD6">
        <w:rPr>
          <w:rFonts w:ascii="Calibri" w:hAnsi="Calibri" w:cs="Calibri"/>
        </w:rPr>
        <w:lastRenderedPageBreak/>
        <w:t xml:space="preserve">Section 3: </w:t>
      </w:r>
      <w:r w:rsidR="0065684D" w:rsidRPr="00C12CD6">
        <w:rPr>
          <w:rFonts w:ascii="Calibri" w:hAnsi="Calibri" w:cs="Calibri"/>
        </w:rPr>
        <w:t xml:space="preserve">Primary </w:t>
      </w:r>
      <w:r w:rsidR="00756006" w:rsidRPr="00C12CD6">
        <w:rPr>
          <w:rFonts w:ascii="Calibri" w:hAnsi="Calibri" w:cs="Calibri"/>
        </w:rPr>
        <w:t>Objective</w:t>
      </w:r>
      <w:r w:rsidR="0065684D" w:rsidRPr="00C12CD6">
        <w:rPr>
          <w:rFonts w:ascii="Calibri" w:hAnsi="Calibri" w:cs="Calibri"/>
        </w:rPr>
        <w:t xml:space="preserve"> and Sub-Objective</w:t>
      </w:r>
      <w:r w:rsidR="00756006" w:rsidRPr="00C12CD6">
        <w:rPr>
          <w:rFonts w:ascii="Calibri" w:hAnsi="Calibri" w:cs="Calibri"/>
        </w:rPr>
        <w:t>s</w:t>
      </w:r>
    </w:p>
    <w:p w14:paraId="7491D3D4" w14:textId="63FC8D58" w:rsidR="00756006" w:rsidRPr="00C12CD6" w:rsidRDefault="00756006" w:rsidP="00AB7EEB">
      <w:pPr>
        <w:pStyle w:val="ListParagraph"/>
        <w:numPr>
          <w:ilvl w:val="0"/>
          <w:numId w:val="3"/>
        </w:numPr>
        <w:autoSpaceDE w:val="0"/>
        <w:autoSpaceDN w:val="0"/>
        <w:adjustRightInd w:val="0"/>
        <w:spacing w:after="120" w:line="276" w:lineRule="auto"/>
        <w:rPr>
          <w:rFonts w:ascii="Calibri" w:hAnsi="Calibri" w:cs="Calibri"/>
        </w:rPr>
      </w:pPr>
      <w:r w:rsidRPr="00C12CD6">
        <w:rPr>
          <w:rFonts w:ascii="Calibri" w:hAnsi="Calibri" w:cs="Calibri"/>
        </w:rPr>
        <w:t xml:space="preserve">Section </w:t>
      </w:r>
      <w:r w:rsidR="00667F73" w:rsidRPr="00C12CD6">
        <w:rPr>
          <w:rFonts w:ascii="Calibri" w:hAnsi="Calibri" w:cs="Calibri"/>
        </w:rPr>
        <w:t>4</w:t>
      </w:r>
      <w:r w:rsidRPr="00C12CD6">
        <w:rPr>
          <w:rFonts w:ascii="Calibri" w:hAnsi="Calibri" w:cs="Calibri"/>
        </w:rPr>
        <w:t>: Metrics</w:t>
      </w:r>
    </w:p>
    <w:p w14:paraId="379DE2FA" w14:textId="4588286F" w:rsidR="00756006" w:rsidRPr="00C12CD6" w:rsidRDefault="00756006" w:rsidP="00AB7EEB">
      <w:pPr>
        <w:pStyle w:val="ListParagraph"/>
        <w:numPr>
          <w:ilvl w:val="0"/>
          <w:numId w:val="3"/>
        </w:numPr>
        <w:autoSpaceDE w:val="0"/>
        <w:autoSpaceDN w:val="0"/>
        <w:adjustRightInd w:val="0"/>
        <w:spacing w:after="120" w:line="276" w:lineRule="auto"/>
        <w:rPr>
          <w:rFonts w:ascii="Calibri" w:hAnsi="Calibri" w:cs="Calibri"/>
        </w:rPr>
      </w:pPr>
      <w:r w:rsidRPr="00C12CD6">
        <w:rPr>
          <w:rFonts w:ascii="Calibri" w:hAnsi="Calibri" w:cs="Calibri"/>
        </w:rPr>
        <w:t xml:space="preserve">Section 5: </w:t>
      </w:r>
      <w:r w:rsidR="00667F73" w:rsidRPr="00C12CD6">
        <w:rPr>
          <w:rFonts w:ascii="Calibri" w:hAnsi="Calibri" w:cs="Calibri"/>
        </w:rPr>
        <w:t xml:space="preserve">Other </w:t>
      </w:r>
      <w:r w:rsidRPr="00C12CD6">
        <w:rPr>
          <w:rFonts w:ascii="Calibri" w:hAnsi="Calibri" w:cs="Calibri"/>
        </w:rPr>
        <w:t>Key Scope Questions</w:t>
      </w:r>
    </w:p>
    <w:p w14:paraId="3F19620B" w14:textId="77777777" w:rsidR="00756006" w:rsidRPr="00C12CD6" w:rsidRDefault="00756006" w:rsidP="00AB7EEB">
      <w:pPr>
        <w:pStyle w:val="ListParagraph"/>
        <w:numPr>
          <w:ilvl w:val="0"/>
          <w:numId w:val="3"/>
        </w:numPr>
        <w:autoSpaceDE w:val="0"/>
        <w:autoSpaceDN w:val="0"/>
        <w:adjustRightInd w:val="0"/>
        <w:spacing w:after="120" w:line="276" w:lineRule="auto"/>
        <w:rPr>
          <w:rFonts w:ascii="Calibri" w:hAnsi="Calibri" w:cs="Calibri"/>
        </w:rPr>
      </w:pPr>
      <w:r w:rsidRPr="00C12CD6">
        <w:rPr>
          <w:rFonts w:ascii="Calibri" w:hAnsi="Calibri" w:cs="Calibri"/>
        </w:rPr>
        <w:t>Appendix A: MSMWG Member Organizations and Representatives</w:t>
      </w:r>
    </w:p>
    <w:p w14:paraId="0E15ECCE" w14:textId="695A5728" w:rsidR="00756006" w:rsidRPr="00C12CD6" w:rsidRDefault="00756006" w:rsidP="00AB7EEB">
      <w:pPr>
        <w:pStyle w:val="Heading2"/>
        <w:spacing w:line="276" w:lineRule="auto"/>
        <w:rPr>
          <w:rFonts w:ascii="Calibri" w:hAnsi="Calibri" w:cs="Calibri"/>
        </w:rPr>
      </w:pPr>
      <w:bookmarkStart w:id="147" w:name="_Toc81054915"/>
    </w:p>
    <w:p w14:paraId="7D43DDDB" w14:textId="3D2B4F3F" w:rsidR="00E952C4" w:rsidRPr="00C12CD6" w:rsidRDefault="00E952C4" w:rsidP="00AB7EEB">
      <w:pPr>
        <w:pStyle w:val="Heading2"/>
        <w:spacing w:line="276" w:lineRule="auto"/>
        <w:rPr>
          <w:rFonts w:ascii="Calibri" w:hAnsi="Calibri" w:cs="Calibri"/>
        </w:rPr>
      </w:pPr>
      <w:bookmarkStart w:id="148" w:name="_Toc83132978"/>
      <w:r w:rsidRPr="00C12CD6">
        <w:rPr>
          <w:rFonts w:ascii="Calibri" w:hAnsi="Calibri" w:cs="Calibri"/>
        </w:rPr>
        <w:t xml:space="preserve">1.4 Structure of Primary Objective, Sub-Objectives, Metrics </w:t>
      </w:r>
      <w:r w:rsidR="00263F5B" w:rsidRPr="00C12CD6">
        <w:rPr>
          <w:rFonts w:ascii="Calibri" w:hAnsi="Calibri" w:cs="Calibri"/>
        </w:rPr>
        <w:t>and</w:t>
      </w:r>
      <w:r w:rsidRPr="00C12CD6">
        <w:rPr>
          <w:rFonts w:ascii="Calibri" w:hAnsi="Calibri" w:cs="Calibri"/>
        </w:rPr>
        <w:t xml:space="preserve"> Targets</w:t>
      </w:r>
      <w:bookmarkEnd w:id="148"/>
    </w:p>
    <w:p w14:paraId="1967BF49" w14:textId="0384ED48" w:rsidR="00E952C4" w:rsidRPr="00C12CD6" w:rsidRDefault="00E952C4" w:rsidP="00AB7EEB">
      <w:pPr>
        <w:spacing w:line="276" w:lineRule="auto"/>
        <w:rPr>
          <w:rFonts w:ascii="Calibri" w:hAnsi="Calibri" w:cs="Calibri"/>
        </w:rPr>
      </w:pPr>
      <w:r w:rsidRPr="00C12CD6">
        <w:rPr>
          <w:rFonts w:ascii="Calibri" w:hAnsi="Calibri" w:cs="Calibri"/>
        </w:rPr>
        <w:t>Figure 1, below, illustrates the relationship between the primary Objective</w:t>
      </w:r>
      <w:r w:rsidR="00582E9A" w:rsidRPr="00C12CD6">
        <w:rPr>
          <w:rFonts w:ascii="Calibri" w:hAnsi="Calibri" w:cs="Calibri"/>
        </w:rPr>
        <w:t xml:space="preserve"> from the Commission </w:t>
      </w:r>
      <w:r w:rsidR="00EF0F09" w:rsidRPr="00C12CD6">
        <w:rPr>
          <w:rFonts w:ascii="Calibri" w:hAnsi="Calibri" w:cs="Calibri"/>
        </w:rPr>
        <w:t>O</w:t>
      </w:r>
      <w:r w:rsidR="00582E9A" w:rsidRPr="00C12CD6">
        <w:rPr>
          <w:rFonts w:ascii="Calibri" w:hAnsi="Calibri" w:cs="Calibri"/>
        </w:rPr>
        <w:t>rder</w:t>
      </w:r>
      <w:r w:rsidRPr="00C12CD6">
        <w:rPr>
          <w:rFonts w:ascii="Calibri" w:hAnsi="Calibri" w:cs="Calibri"/>
        </w:rPr>
        <w:t xml:space="preserve">, the five sub-Objectives </w:t>
      </w:r>
      <w:r w:rsidR="00582E9A" w:rsidRPr="00C12CD6">
        <w:rPr>
          <w:rFonts w:ascii="Calibri" w:hAnsi="Calibri" w:cs="Calibri"/>
        </w:rPr>
        <w:t xml:space="preserve">proposed by the MSMWG </w:t>
      </w:r>
      <w:r w:rsidRPr="00C12CD6">
        <w:rPr>
          <w:rFonts w:ascii="Calibri" w:hAnsi="Calibri" w:cs="Calibri"/>
        </w:rPr>
        <w:t xml:space="preserve">that flow beneath the primary Objective, </w:t>
      </w:r>
      <w:r w:rsidR="00582E9A" w:rsidRPr="00C12CD6">
        <w:rPr>
          <w:rFonts w:ascii="Calibri" w:hAnsi="Calibri" w:cs="Calibri"/>
        </w:rPr>
        <w:t xml:space="preserve">and </w:t>
      </w:r>
      <w:r w:rsidRPr="00C12CD6">
        <w:rPr>
          <w:rFonts w:ascii="Calibri" w:hAnsi="Calibri" w:cs="Calibri"/>
        </w:rPr>
        <w:t>the key Metric(s) associated with each sub-Objective</w:t>
      </w:r>
      <w:r w:rsidR="00582E9A" w:rsidRPr="00C12CD6">
        <w:rPr>
          <w:rFonts w:ascii="Calibri" w:hAnsi="Calibri" w:cs="Calibri"/>
        </w:rPr>
        <w:t xml:space="preserve"> that are also proposed herein by the MSMWG</w:t>
      </w:r>
      <w:r w:rsidRPr="00C12CD6">
        <w:rPr>
          <w:rFonts w:ascii="Calibri" w:hAnsi="Calibri" w:cs="Calibri"/>
        </w:rPr>
        <w:t>, and the targets that are tied to each of the Metrics</w:t>
      </w:r>
      <w:r w:rsidR="00582E9A" w:rsidRPr="00C12CD6">
        <w:rPr>
          <w:rFonts w:ascii="Calibri" w:hAnsi="Calibri" w:cs="Calibri"/>
        </w:rPr>
        <w:t xml:space="preserve"> that will eventually be proposed by Program Administrators</w:t>
      </w:r>
      <w:r w:rsidRPr="00C12CD6">
        <w:rPr>
          <w:rFonts w:ascii="Calibri" w:hAnsi="Calibri" w:cs="Calibri"/>
        </w:rPr>
        <w:t>.</w:t>
      </w:r>
    </w:p>
    <w:p w14:paraId="1BF10A13" w14:textId="77777777" w:rsidR="00506E5A" w:rsidRPr="00C12CD6" w:rsidRDefault="00506E5A" w:rsidP="00AB7EEB">
      <w:pPr>
        <w:spacing w:line="276" w:lineRule="auto"/>
        <w:rPr>
          <w:rFonts w:ascii="Calibri" w:hAnsi="Calibri" w:cs="Calibri"/>
        </w:rPr>
      </w:pPr>
    </w:p>
    <w:p w14:paraId="1570E6C3" w14:textId="61E2C319" w:rsidR="00E952C4" w:rsidRPr="00C12CD6" w:rsidRDefault="000E2522" w:rsidP="00AB7EEB">
      <w:pPr>
        <w:pStyle w:val="Caption"/>
        <w:spacing w:line="276" w:lineRule="auto"/>
        <w:rPr>
          <w:rFonts w:ascii="Calibri" w:hAnsi="Calibri" w:cs="Calibri"/>
        </w:rPr>
      </w:pPr>
      <w:bookmarkStart w:id="149" w:name="_Toc83133013"/>
      <w:r w:rsidRPr="00C12CD6">
        <w:rPr>
          <w:rFonts w:ascii="Calibri" w:hAnsi="Calibri" w:cs="Calibri"/>
        </w:rPr>
        <w:t xml:space="preserve">Figure </w:t>
      </w:r>
      <w:r w:rsidR="001746E3" w:rsidRPr="00C12CD6">
        <w:rPr>
          <w:rFonts w:ascii="Calibri" w:hAnsi="Calibri" w:cs="Calibri"/>
        </w:rPr>
        <w:fldChar w:fldCharType="begin"/>
      </w:r>
      <w:r w:rsidR="001746E3" w:rsidRPr="00C12CD6">
        <w:rPr>
          <w:rFonts w:ascii="Calibri" w:hAnsi="Calibri" w:cs="Calibri"/>
        </w:rPr>
        <w:instrText xml:space="preserve"> SEQ Figure \* ARABIC </w:instrText>
      </w:r>
      <w:r w:rsidR="001746E3" w:rsidRPr="00C12CD6">
        <w:rPr>
          <w:rFonts w:ascii="Calibri" w:hAnsi="Calibri" w:cs="Calibri"/>
        </w:rPr>
        <w:fldChar w:fldCharType="separate"/>
      </w:r>
      <w:r w:rsidR="007A099A" w:rsidRPr="00C12CD6">
        <w:rPr>
          <w:rFonts w:ascii="Calibri" w:hAnsi="Calibri" w:cs="Calibri"/>
          <w:noProof/>
        </w:rPr>
        <w:t>1</w:t>
      </w:r>
      <w:r w:rsidR="001746E3" w:rsidRPr="00C12CD6">
        <w:rPr>
          <w:rFonts w:ascii="Calibri" w:hAnsi="Calibri" w:cs="Calibri"/>
          <w:noProof/>
        </w:rPr>
        <w:fldChar w:fldCharType="end"/>
      </w:r>
      <w:r w:rsidRPr="00C12CD6">
        <w:rPr>
          <w:rFonts w:ascii="Calibri" w:hAnsi="Calibri" w:cs="Calibri"/>
        </w:rPr>
        <w:t>: Structure: Primary Objective, Sub-Objectives, Metrics, and Targets</w:t>
      </w:r>
      <w:bookmarkEnd w:id="149"/>
    </w:p>
    <w:p w14:paraId="1C9914EC" w14:textId="42EF45BE" w:rsidR="00E952C4" w:rsidRPr="00C12CD6" w:rsidRDefault="00E952C4" w:rsidP="00AB7EEB">
      <w:pPr>
        <w:spacing w:line="276" w:lineRule="auto"/>
        <w:rPr>
          <w:rFonts w:ascii="Calibri" w:hAnsi="Calibri" w:cs="Calibri"/>
        </w:rPr>
      </w:pPr>
      <w:r w:rsidRPr="00C12CD6">
        <w:rPr>
          <w:rFonts w:ascii="Calibri" w:hAnsi="Calibri" w:cs="Calibri"/>
          <w:noProof/>
        </w:rPr>
        <w:drawing>
          <wp:inline distT="0" distB="0" distL="0" distR="0" wp14:anchorId="6D28B98A" wp14:editId="5A678D65">
            <wp:extent cx="5943600"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70535EEA" w14:textId="5ECC6501" w:rsidR="001760A2" w:rsidRPr="00C12CD6" w:rsidRDefault="001760A2" w:rsidP="00AB7EEB">
      <w:pPr>
        <w:spacing w:line="276" w:lineRule="auto"/>
        <w:rPr>
          <w:rFonts w:ascii="Calibri" w:hAnsi="Calibri" w:cs="Calibri"/>
        </w:rPr>
      </w:pPr>
      <w:r w:rsidRPr="00C12CD6">
        <w:rPr>
          <w:rFonts w:ascii="Calibri" w:hAnsi="Calibri" w:cs="Calibri"/>
        </w:rPr>
        <w:t xml:space="preserve">The </w:t>
      </w:r>
      <w:ins w:id="150" w:author="Katherine Mckeague Abrams" w:date="2021-09-21T16:30:00Z">
        <w:r w:rsidR="00D042D6">
          <w:rPr>
            <w:rFonts w:ascii="Calibri" w:hAnsi="Calibri" w:cs="Calibri"/>
          </w:rPr>
          <w:t>MSM</w:t>
        </w:r>
      </w:ins>
      <w:r w:rsidRPr="00C12CD6">
        <w:rPr>
          <w:rFonts w:ascii="Calibri" w:hAnsi="Calibri" w:cs="Calibri"/>
        </w:rPr>
        <w:t>WG chose this structure for the simultaneous flexibility and specificity it provides in ensuring that metrics are tied to the intent (sub-Objective) of a given program within the segment.</w:t>
      </w:r>
    </w:p>
    <w:p w14:paraId="3C274450" w14:textId="77777777" w:rsidR="001760A2" w:rsidRPr="00C12CD6" w:rsidRDefault="001760A2" w:rsidP="00AB7EEB">
      <w:pPr>
        <w:spacing w:line="276" w:lineRule="auto"/>
        <w:rPr>
          <w:rFonts w:ascii="Calibri" w:hAnsi="Calibri" w:cs="Calibri"/>
        </w:rPr>
      </w:pPr>
    </w:p>
    <w:p w14:paraId="7BFD7F23" w14:textId="62198F16" w:rsidR="00756006" w:rsidRPr="00C12CD6" w:rsidRDefault="00756006" w:rsidP="00AB7EEB">
      <w:pPr>
        <w:pStyle w:val="Heading2"/>
        <w:spacing w:line="276" w:lineRule="auto"/>
        <w:rPr>
          <w:rFonts w:ascii="Calibri" w:hAnsi="Calibri" w:cs="Calibri"/>
        </w:rPr>
      </w:pPr>
      <w:bookmarkStart w:id="151" w:name="_Toc83132979"/>
      <w:r w:rsidRPr="00C12CD6">
        <w:rPr>
          <w:rFonts w:ascii="Calibri" w:hAnsi="Calibri" w:cs="Calibri"/>
        </w:rPr>
        <w:t>1.</w:t>
      </w:r>
      <w:r w:rsidR="00E952C4" w:rsidRPr="00C12CD6">
        <w:rPr>
          <w:rFonts w:ascii="Calibri" w:hAnsi="Calibri" w:cs="Calibri"/>
        </w:rPr>
        <w:t>5</w:t>
      </w:r>
      <w:r w:rsidRPr="00C12CD6">
        <w:rPr>
          <w:rFonts w:ascii="Calibri" w:hAnsi="Calibri" w:cs="Calibri"/>
        </w:rPr>
        <w:t xml:space="preserve"> Approach to Seeking </w:t>
      </w:r>
      <w:bookmarkEnd w:id="147"/>
      <w:r w:rsidRPr="00C12CD6">
        <w:rPr>
          <w:rFonts w:ascii="Calibri" w:hAnsi="Calibri" w:cs="Calibri"/>
        </w:rPr>
        <w:t>Consensus</w:t>
      </w:r>
      <w:bookmarkEnd w:id="151"/>
      <w:r w:rsidRPr="00C12CD6">
        <w:rPr>
          <w:rFonts w:ascii="Calibri" w:hAnsi="Calibri" w:cs="Calibri"/>
        </w:rPr>
        <w:t xml:space="preserve"> </w:t>
      </w:r>
    </w:p>
    <w:p w14:paraId="47035195" w14:textId="72C55605" w:rsidR="00756006" w:rsidRPr="00C12CD6" w:rsidRDefault="00582E9A" w:rsidP="00AB7EEB">
      <w:pPr>
        <w:autoSpaceDE w:val="0"/>
        <w:autoSpaceDN w:val="0"/>
        <w:adjustRightInd w:val="0"/>
        <w:spacing w:line="276" w:lineRule="auto"/>
        <w:rPr>
          <w:rFonts w:ascii="Calibri" w:hAnsi="Calibri" w:cs="Calibri"/>
          <w:strike/>
        </w:rPr>
      </w:pPr>
      <w:r w:rsidRPr="00C12CD6">
        <w:rPr>
          <w:rFonts w:ascii="Calibri" w:hAnsi="Calibri" w:cs="Calibri"/>
        </w:rPr>
        <w:t>The</w:t>
      </w:r>
      <w:r w:rsidR="00756006" w:rsidRPr="00C12CD6">
        <w:rPr>
          <w:rFonts w:ascii="Calibri" w:hAnsi="Calibri" w:cs="Calibri"/>
        </w:rPr>
        <w:t xml:space="preserve"> recommendations within this Report are made by consensus of the MSMWG Members (where consensus is defined as unanimity among the Member organizations), except for </w:t>
      </w:r>
      <w:r w:rsidR="00756006" w:rsidRPr="00C12CD6">
        <w:rPr>
          <w:rFonts w:ascii="Calibri" w:hAnsi="Calibri" w:cs="Calibri"/>
          <w:highlight w:val="yellow"/>
        </w:rPr>
        <w:t>X</w:t>
      </w:r>
      <w:r w:rsidR="00756006" w:rsidRPr="00C12CD6">
        <w:rPr>
          <w:rFonts w:ascii="Calibri" w:hAnsi="Calibri" w:cs="Calibri"/>
        </w:rPr>
        <w:t xml:space="preserve"> instances noted in this document. Consistent with the MSMWG’s goals and Groundrules, we </w:t>
      </w:r>
      <w:r w:rsidR="00756006" w:rsidRPr="00C12CD6">
        <w:rPr>
          <w:rFonts w:ascii="Calibri" w:hAnsi="Calibri" w:cs="Calibri"/>
        </w:rPr>
        <w:lastRenderedPageBreak/>
        <w:t xml:space="preserve">provide two or more options for any non-consensus recommendation and list the MSMWG Members that support each option. The non-consensus option descriptions </w:t>
      </w:r>
      <w:ins w:id="152" w:author="Jonathan Raab" w:date="2021-09-20T13:44:00Z">
        <w:r w:rsidR="00E35FDA">
          <w:rPr>
            <w:rFonts w:ascii="Calibri" w:hAnsi="Calibri" w:cs="Calibri"/>
          </w:rPr>
          <w:t xml:space="preserve">and their rationales </w:t>
        </w:r>
      </w:ins>
      <w:r w:rsidR="00756006" w:rsidRPr="00C12CD6">
        <w:rPr>
          <w:rFonts w:ascii="Calibri" w:hAnsi="Calibri" w:cs="Calibri"/>
        </w:rPr>
        <w:t>were drafted by the proponents of each option.</w:t>
      </w:r>
    </w:p>
    <w:p w14:paraId="655DA24F" w14:textId="77777777" w:rsidR="00756006" w:rsidRPr="00C12CD6" w:rsidRDefault="00756006" w:rsidP="00AB7EEB">
      <w:pPr>
        <w:autoSpaceDE w:val="0"/>
        <w:autoSpaceDN w:val="0"/>
        <w:adjustRightInd w:val="0"/>
        <w:spacing w:line="276" w:lineRule="auto"/>
        <w:rPr>
          <w:rFonts w:ascii="Calibri" w:hAnsi="Calibri" w:cs="Calibri"/>
        </w:rPr>
      </w:pPr>
    </w:p>
    <w:p w14:paraId="5428A117" w14:textId="6DA1F8BA" w:rsidR="00756006" w:rsidRPr="00C12CD6" w:rsidRDefault="00756006" w:rsidP="00AB7EEB">
      <w:pPr>
        <w:pStyle w:val="Heading2"/>
        <w:spacing w:line="276" w:lineRule="auto"/>
        <w:rPr>
          <w:rFonts w:ascii="Calibri" w:hAnsi="Calibri" w:cs="Calibri"/>
        </w:rPr>
      </w:pPr>
      <w:bookmarkStart w:id="153" w:name="_Toc81054916"/>
      <w:bookmarkStart w:id="154" w:name="_Toc83132980"/>
      <w:r w:rsidRPr="00C12CD6">
        <w:rPr>
          <w:rFonts w:ascii="Calibri" w:hAnsi="Calibri" w:cs="Calibri"/>
        </w:rPr>
        <w:t>1.</w:t>
      </w:r>
      <w:r w:rsidR="00E952C4" w:rsidRPr="00C12CD6">
        <w:rPr>
          <w:rFonts w:ascii="Calibri" w:hAnsi="Calibri" w:cs="Calibri"/>
        </w:rPr>
        <w:t>6</w:t>
      </w:r>
      <w:r w:rsidRPr="00C12CD6">
        <w:rPr>
          <w:rFonts w:ascii="Calibri" w:hAnsi="Calibri" w:cs="Calibri"/>
        </w:rPr>
        <w:t xml:space="preserve"> Working Group Members</w:t>
      </w:r>
      <w:bookmarkEnd w:id="153"/>
      <w:bookmarkEnd w:id="154"/>
    </w:p>
    <w:p w14:paraId="0FB1B651" w14:textId="497C41EC" w:rsidR="00756006" w:rsidRPr="00C12CD6" w:rsidRDefault="00756006" w:rsidP="00AB7EEB">
      <w:pPr>
        <w:autoSpaceDE w:val="0"/>
        <w:autoSpaceDN w:val="0"/>
        <w:adjustRightInd w:val="0"/>
        <w:spacing w:line="276" w:lineRule="auto"/>
        <w:rPr>
          <w:rFonts w:ascii="Calibri" w:hAnsi="Calibri" w:cs="Calibri"/>
        </w:rPr>
      </w:pPr>
      <w:r w:rsidRPr="00C12CD6">
        <w:rPr>
          <w:rFonts w:ascii="Calibri" w:hAnsi="Calibri" w:cs="Calibri"/>
        </w:rPr>
        <w:t>The MSMWG’s</w:t>
      </w:r>
      <w:r w:rsidR="00DE4A1F" w:rsidRPr="00C12CD6">
        <w:rPr>
          <w:rFonts w:ascii="Calibri" w:hAnsi="Calibri" w:cs="Calibri"/>
        </w:rPr>
        <w:t xml:space="preserve"> twenty-two</w:t>
      </w:r>
      <w:r w:rsidRPr="00C12CD6">
        <w:rPr>
          <w:rFonts w:ascii="Calibri" w:hAnsi="Calibri" w:cs="Calibri"/>
        </w:rPr>
        <w:t xml:space="preserve"> voting member organizations and </w:t>
      </w:r>
      <w:r w:rsidR="00DE4A1F" w:rsidRPr="00C12CD6">
        <w:rPr>
          <w:rFonts w:ascii="Calibri" w:hAnsi="Calibri" w:cs="Calibri"/>
        </w:rPr>
        <w:t>two</w:t>
      </w:r>
      <w:r w:rsidRPr="00C12CD6">
        <w:rPr>
          <w:rFonts w:ascii="Calibri" w:hAnsi="Calibri" w:cs="Calibri"/>
        </w:rPr>
        <w:t xml:space="preserve"> </w:t>
      </w:r>
      <w:r w:rsidR="0065684D" w:rsidRPr="00C12CD6">
        <w:rPr>
          <w:rFonts w:ascii="Calibri" w:hAnsi="Calibri" w:cs="Calibri"/>
        </w:rPr>
        <w:t>E</w:t>
      </w:r>
      <w:r w:rsidRPr="00C12CD6">
        <w:rPr>
          <w:rFonts w:ascii="Calibri" w:hAnsi="Calibri" w:cs="Calibri"/>
        </w:rPr>
        <w:t>x-</w:t>
      </w:r>
      <w:r w:rsidR="0065684D" w:rsidRPr="00C12CD6">
        <w:rPr>
          <w:rFonts w:ascii="Calibri" w:hAnsi="Calibri" w:cs="Calibri"/>
        </w:rPr>
        <w:t>O</w:t>
      </w:r>
      <w:r w:rsidRPr="00C12CD6">
        <w:rPr>
          <w:rFonts w:ascii="Calibri" w:hAnsi="Calibri" w:cs="Calibri"/>
        </w:rPr>
        <w:t xml:space="preserve">fficio organizations shown in Table 1 are drawn largely but not exclusively from the CAEECC’s Membership. </w:t>
      </w:r>
      <w:ins w:id="155" w:author="Jonathan Raab" w:date="2021-09-20T13:45:00Z">
        <w:r w:rsidR="00E35FDA">
          <w:rPr>
            <w:rFonts w:ascii="Calibri" w:hAnsi="Calibri" w:cs="Calibri"/>
          </w:rPr>
          <w:t>CAEEECC also had an application process for interested non-CA</w:t>
        </w:r>
      </w:ins>
      <w:ins w:id="156" w:author="Jonathan Raab" w:date="2021-09-20T13:46:00Z">
        <w:r w:rsidR="00E35FDA">
          <w:rPr>
            <w:rFonts w:ascii="Calibri" w:hAnsi="Calibri" w:cs="Calibri"/>
          </w:rPr>
          <w:t xml:space="preserve">EECC Member organizations to be part of the MSMWG, and those organizations have an * after their names. </w:t>
        </w:r>
      </w:ins>
      <w:r w:rsidRPr="00C12CD6">
        <w:rPr>
          <w:rFonts w:ascii="Calibri" w:hAnsi="Calibri" w:cs="Calibri"/>
        </w:rPr>
        <w:t xml:space="preserve">CAEECC Facilitators Dr. Jonathan Raab and Katie Abrams facilitated the MSMWG meetings. A list of the </w:t>
      </w:r>
      <w:r w:rsidR="00582E9A" w:rsidRPr="00C12CD6">
        <w:rPr>
          <w:rFonts w:ascii="Calibri" w:hAnsi="Calibri" w:cs="Calibri"/>
        </w:rPr>
        <w:t xml:space="preserve">lead </w:t>
      </w:r>
      <w:r w:rsidRPr="00C12CD6">
        <w:rPr>
          <w:rFonts w:ascii="Calibri" w:hAnsi="Calibri" w:cs="Calibri"/>
        </w:rPr>
        <w:t>representatives</w:t>
      </w:r>
      <w:r w:rsidR="00582E9A" w:rsidRPr="00C12CD6">
        <w:rPr>
          <w:rFonts w:ascii="Calibri" w:hAnsi="Calibri" w:cs="Calibri"/>
        </w:rPr>
        <w:t xml:space="preserve"> and alternates for each MSMWG Member organization</w:t>
      </w:r>
      <w:r w:rsidRPr="00C12CD6">
        <w:rPr>
          <w:rFonts w:ascii="Calibri" w:hAnsi="Calibri" w:cs="Calibri"/>
        </w:rPr>
        <w:t xml:space="preserve"> is provided in Appendix A. </w:t>
      </w:r>
      <w:bookmarkStart w:id="157" w:name="_Toc61525963"/>
      <w:bookmarkStart w:id="158" w:name="_Toc61530157"/>
    </w:p>
    <w:p w14:paraId="15F8DD5C" w14:textId="77777777" w:rsidR="001760A2" w:rsidRPr="00C12CD6" w:rsidRDefault="001760A2" w:rsidP="00AB7EEB">
      <w:pPr>
        <w:autoSpaceDE w:val="0"/>
        <w:autoSpaceDN w:val="0"/>
        <w:adjustRightInd w:val="0"/>
        <w:spacing w:line="276" w:lineRule="auto"/>
        <w:rPr>
          <w:rFonts w:ascii="Calibri" w:hAnsi="Calibri" w:cs="Calibri"/>
        </w:rPr>
      </w:pPr>
    </w:p>
    <w:p w14:paraId="2FAC0D54" w14:textId="2542D06F" w:rsidR="00756006" w:rsidRPr="00C12CD6" w:rsidRDefault="000E2522" w:rsidP="00AB7EEB">
      <w:pPr>
        <w:spacing w:line="276" w:lineRule="auto"/>
        <w:rPr>
          <w:rFonts w:ascii="Calibri" w:hAnsi="Calibri" w:cs="Calibri"/>
        </w:rPr>
      </w:pPr>
      <w:r w:rsidRPr="00C12CD6">
        <w:rPr>
          <w:rFonts w:ascii="Calibri" w:hAnsi="Calibri" w:cs="Calibri"/>
        </w:rPr>
        <w:t>Table 1: Market Support Metrics Working Group Member Organizations</w:t>
      </w:r>
      <w:bookmarkEnd w:id="157"/>
      <w:bookmarkEnd w:id="158"/>
      <w:r w:rsidRPr="00C12CD6">
        <w:rPr>
          <w:rStyle w:val="FootnoteReference"/>
          <w:rFonts w:ascii="Calibri" w:hAnsi="Calibri" w:cs="Calibri"/>
        </w:rPr>
        <w:footnoteReference w:id="5"/>
      </w:r>
    </w:p>
    <w:tbl>
      <w:tblPr>
        <w:tblW w:w="9175" w:type="dxa"/>
        <w:tblLook w:val="04A0" w:firstRow="1" w:lastRow="0" w:firstColumn="1" w:lastColumn="0" w:noHBand="0" w:noVBand="1"/>
      </w:tblPr>
      <w:tblGrid>
        <w:gridCol w:w="9175"/>
      </w:tblGrid>
      <w:tr w:rsidR="00DE4A1F" w:rsidRPr="00C12CD6" w14:paraId="1CDC534B" w14:textId="77777777" w:rsidTr="00302E10">
        <w:trPr>
          <w:trHeight w:val="360"/>
        </w:trPr>
        <w:tc>
          <w:tcPr>
            <w:tcW w:w="9175"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1A40839" w14:textId="77777777" w:rsidR="00DE4A1F" w:rsidRPr="00C12CD6" w:rsidRDefault="00DE4A1F" w:rsidP="00AB7EEB">
            <w:pPr>
              <w:spacing w:line="276" w:lineRule="auto"/>
              <w:rPr>
                <w:rFonts w:ascii="Calibri" w:hAnsi="Calibri" w:cs="Calibri"/>
                <w:b/>
                <w:bCs/>
                <w:color w:val="000000"/>
              </w:rPr>
            </w:pPr>
            <w:r w:rsidRPr="00C12CD6">
              <w:rPr>
                <w:rFonts w:ascii="Calibri" w:hAnsi="Calibri" w:cs="Calibri"/>
                <w:b/>
                <w:bCs/>
                <w:color w:val="000000"/>
              </w:rPr>
              <w:t>Organization</w:t>
            </w:r>
          </w:p>
        </w:tc>
      </w:tr>
      <w:tr w:rsidR="00DE4A1F" w:rsidRPr="00C12CD6" w14:paraId="40853CF5"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4B741CE4"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Bay Area Regional Energy Network (BayREN)</w:t>
            </w:r>
          </w:p>
        </w:tc>
      </w:tr>
      <w:tr w:rsidR="00DE4A1F" w:rsidRPr="00C12CD6" w14:paraId="1F06D835"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52804C95"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California Efficiency + Demand Management Council (CEDMC)</w:t>
            </w:r>
          </w:p>
        </w:tc>
      </w:tr>
      <w:tr w:rsidR="00DE4A1F" w:rsidRPr="00C12CD6" w14:paraId="158FCFD2"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64A12831" w14:textId="3EF9D2C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California Hub for Energy Efficiency Financing (CHEEF)</w:t>
            </w:r>
            <w:ins w:id="159" w:author="Jonathan Raab" w:date="2021-09-20T13:47:00Z">
              <w:r w:rsidR="00E35FDA">
                <w:rPr>
                  <w:rFonts w:ascii="Calibri" w:hAnsi="Calibri" w:cs="Calibri"/>
                  <w:color w:val="000000"/>
                </w:rPr>
                <w:t>*</w:t>
              </w:r>
            </w:ins>
          </w:p>
        </w:tc>
      </w:tr>
      <w:tr w:rsidR="00DE4A1F" w:rsidRPr="00C12CD6" w14:paraId="1681D247"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492473F8"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Center for Sustainable Energy (CSE)</w:t>
            </w:r>
          </w:p>
        </w:tc>
      </w:tr>
      <w:tr w:rsidR="00DE4A1F" w:rsidRPr="00C12CD6" w14:paraId="1ED4DED0"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0D6CB7D3"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CodeCycle</w:t>
            </w:r>
          </w:p>
        </w:tc>
      </w:tr>
      <w:tr w:rsidR="00DE4A1F" w:rsidRPr="00C12CD6" w14:paraId="7FE396FA"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67749E23" w14:textId="1117E02E"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EAJ Energy Advisors</w:t>
            </w:r>
            <w:ins w:id="160" w:author="Jonathan Raab" w:date="2021-09-20T13:47:00Z">
              <w:r w:rsidR="00E35FDA">
                <w:rPr>
                  <w:rFonts w:ascii="Calibri" w:hAnsi="Calibri" w:cs="Calibri"/>
                  <w:color w:val="000000"/>
                </w:rPr>
                <w:t>*</w:t>
              </w:r>
            </w:ins>
          </w:p>
        </w:tc>
      </w:tr>
      <w:tr w:rsidR="00DE4A1F" w:rsidRPr="00C12CD6" w14:paraId="537E98B9"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5923F519" w14:textId="5C000DEA"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Nexant</w:t>
            </w:r>
            <w:ins w:id="161" w:author="Jonathan Raab" w:date="2021-09-20T13:47:00Z">
              <w:r w:rsidR="00E35FDA">
                <w:rPr>
                  <w:rFonts w:ascii="Calibri" w:hAnsi="Calibri" w:cs="Calibri"/>
                  <w:color w:val="000000"/>
                </w:rPr>
                <w:t>*</w:t>
              </w:r>
            </w:ins>
          </w:p>
        </w:tc>
      </w:tr>
      <w:tr w:rsidR="00DE4A1F" w:rsidRPr="00C12CD6" w14:paraId="6A8C04EB"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3AB5C67A"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Pacific Gas and Electric (PG&amp;E)</w:t>
            </w:r>
          </w:p>
        </w:tc>
      </w:tr>
      <w:tr w:rsidR="00DE4A1F" w:rsidRPr="00C12CD6" w14:paraId="24107678"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18A599F8"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Public Advocates Office (Cal Advocates)</w:t>
            </w:r>
          </w:p>
        </w:tc>
      </w:tr>
      <w:tr w:rsidR="00DE4A1F" w:rsidRPr="00C12CD6" w14:paraId="068FCDD3"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269D95FD"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Redwood Coast Energy Authority (RCEA)</w:t>
            </w:r>
          </w:p>
        </w:tc>
      </w:tr>
      <w:tr w:rsidR="00DE4A1F" w:rsidRPr="00C12CD6" w14:paraId="53C65514"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55D7D2FF"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San Diego Gas &amp; Electric (SDGE)</w:t>
            </w:r>
          </w:p>
        </w:tc>
      </w:tr>
      <w:tr w:rsidR="00DE4A1F" w:rsidRPr="00C12CD6" w14:paraId="6C95E088"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7ABAD54D"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San Joaquin Valley Clean Energy Organization (SJVCEO)</w:t>
            </w:r>
          </w:p>
        </w:tc>
      </w:tr>
      <w:tr w:rsidR="00DE4A1F" w:rsidRPr="00C12CD6" w14:paraId="72B18FAD"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4CD3C175"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Small Business Utility Advocates (SBUA)</w:t>
            </w:r>
          </w:p>
        </w:tc>
      </w:tr>
      <w:tr w:rsidR="00DE4A1F" w:rsidRPr="00C12CD6" w14:paraId="10D3AD23"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20E1C873"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Southern California Edison (SCE)</w:t>
            </w:r>
          </w:p>
        </w:tc>
      </w:tr>
      <w:tr w:rsidR="00DE4A1F" w:rsidRPr="00C12CD6" w14:paraId="297113FC"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23A5C486"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Southern California Gas (SCG)</w:t>
            </w:r>
          </w:p>
        </w:tc>
      </w:tr>
      <w:tr w:rsidR="00DE4A1F" w:rsidRPr="00C12CD6" w14:paraId="2F039983"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72187313"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Southern California Regional Energy Network (SoCalREN)</w:t>
            </w:r>
          </w:p>
        </w:tc>
      </w:tr>
      <w:tr w:rsidR="00DE4A1F" w:rsidRPr="00C12CD6" w14:paraId="7FD4AA90"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382508F0"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The Energy Coalition</w:t>
            </w:r>
          </w:p>
        </w:tc>
      </w:tr>
      <w:tr w:rsidR="00DE4A1F" w:rsidRPr="00C12CD6" w14:paraId="4C97298C"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1CA04C2D" w14:textId="28156F5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The Mendota Group</w:t>
            </w:r>
            <w:ins w:id="162" w:author="Jonathan Raab" w:date="2021-09-20T13:47:00Z">
              <w:r w:rsidR="00E35FDA">
                <w:rPr>
                  <w:rFonts w:ascii="Calibri" w:hAnsi="Calibri" w:cs="Calibri"/>
                  <w:color w:val="000000"/>
                </w:rPr>
                <w:t>*</w:t>
              </w:r>
            </w:ins>
          </w:p>
        </w:tc>
      </w:tr>
      <w:tr w:rsidR="00DE4A1F" w:rsidRPr="00C12CD6" w14:paraId="4ED53A16"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5E21B979" w14:textId="595D36E5"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TRC</w:t>
            </w:r>
            <w:ins w:id="163" w:author="Jonathan Raab" w:date="2021-09-20T13:47:00Z">
              <w:r w:rsidR="00E35FDA">
                <w:rPr>
                  <w:rFonts w:ascii="Calibri" w:hAnsi="Calibri" w:cs="Calibri"/>
                  <w:color w:val="000000"/>
                </w:rPr>
                <w:t>*</w:t>
              </w:r>
            </w:ins>
          </w:p>
        </w:tc>
      </w:tr>
      <w:tr w:rsidR="00DE4A1F" w:rsidRPr="00C12CD6" w14:paraId="6E8DC37C"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652243BE"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lastRenderedPageBreak/>
              <w:t xml:space="preserve">Tri-County Regional Energy Network (3C-REN) </w:t>
            </w:r>
          </w:p>
        </w:tc>
      </w:tr>
      <w:tr w:rsidR="00DE4A1F" w:rsidRPr="00C12CD6" w14:paraId="186B8B01"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4F9168BA" w14:textId="680FC44F"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Viridis Consulting</w:t>
            </w:r>
            <w:ins w:id="164" w:author="Jonathan Raab" w:date="2021-09-20T13:47:00Z">
              <w:r w:rsidR="00E35FDA">
                <w:rPr>
                  <w:rFonts w:ascii="Calibri" w:hAnsi="Calibri" w:cs="Calibri"/>
                  <w:color w:val="000000"/>
                </w:rPr>
                <w:t>*</w:t>
              </w:r>
            </w:ins>
          </w:p>
        </w:tc>
      </w:tr>
      <w:tr w:rsidR="00DE4A1F" w:rsidRPr="00C12CD6" w14:paraId="1E539F53"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70C05A43" w14:textId="3FEAF1BA"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Workforce Incubator</w:t>
            </w:r>
            <w:ins w:id="165" w:author="Jonathan Raab" w:date="2021-09-20T13:47:00Z">
              <w:r w:rsidR="00E35FDA">
                <w:rPr>
                  <w:rFonts w:ascii="Calibri" w:hAnsi="Calibri" w:cs="Calibri"/>
                  <w:color w:val="000000"/>
                </w:rPr>
                <w:t>*</w:t>
              </w:r>
            </w:ins>
          </w:p>
        </w:tc>
      </w:tr>
      <w:tr w:rsidR="00DE4A1F" w:rsidRPr="00C12CD6" w14:paraId="5B38C385" w14:textId="77777777" w:rsidTr="00302E10">
        <w:trPr>
          <w:trHeight w:val="360"/>
        </w:trPr>
        <w:tc>
          <w:tcPr>
            <w:tcW w:w="9175" w:type="dxa"/>
            <w:tcBorders>
              <w:top w:val="nil"/>
              <w:left w:val="single" w:sz="4" w:space="0" w:color="auto"/>
              <w:bottom w:val="single" w:sz="4" w:space="0" w:color="auto"/>
              <w:right w:val="nil"/>
            </w:tcBorders>
            <w:shd w:val="clear" w:color="000000" w:fill="D9D9D9"/>
            <w:noWrap/>
            <w:vAlign w:val="bottom"/>
            <w:hideMark/>
          </w:tcPr>
          <w:p w14:paraId="0913E4AF" w14:textId="77777777" w:rsidR="00DE4A1F" w:rsidRPr="00C12CD6" w:rsidRDefault="00DE4A1F" w:rsidP="00AB7EEB">
            <w:pPr>
              <w:spacing w:line="276" w:lineRule="auto"/>
              <w:rPr>
                <w:rFonts w:ascii="Calibri" w:hAnsi="Calibri" w:cs="Calibri"/>
                <w:b/>
                <w:bCs/>
                <w:color w:val="000000"/>
              </w:rPr>
            </w:pPr>
            <w:r w:rsidRPr="00C12CD6">
              <w:rPr>
                <w:rFonts w:ascii="Calibri" w:hAnsi="Calibri" w:cs="Calibri"/>
                <w:b/>
                <w:bCs/>
                <w:color w:val="000000"/>
              </w:rPr>
              <w:t>Ex-Officio/Resource (non-voting):</w:t>
            </w:r>
          </w:p>
        </w:tc>
      </w:tr>
      <w:tr w:rsidR="00DE4A1F" w:rsidRPr="00C12CD6" w14:paraId="5CB15F79"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2BB1BD21"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California Energy Commission (CEC)</w:t>
            </w:r>
          </w:p>
        </w:tc>
      </w:tr>
      <w:tr w:rsidR="00DE4A1F" w:rsidRPr="00C12CD6" w14:paraId="2A31E87D"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1BA87F8C"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California Public Utilities Commission (CPUC)</w:t>
            </w:r>
          </w:p>
        </w:tc>
      </w:tr>
    </w:tbl>
    <w:p w14:paraId="6247FB4A" w14:textId="77777777" w:rsidR="00506E5A" w:rsidRPr="00C12CD6" w:rsidRDefault="00506E5A" w:rsidP="00AB7EEB">
      <w:pPr>
        <w:pStyle w:val="Heading1"/>
        <w:spacing w:line="276" w:lineRule="auto"/>
        <w:rPr>
          <w:rFonts w:ascii="Calibri" w:hAnsi="Calibri" w:cs="Calibri"/>
        </w:rPr>
      </w:pPr>
    </w:p>
    <w:p w14:paraId="18E578FD" w14:textId="77777777" w:rsidR="00506E5A" w:rsidRPr="00C12CD6" w:rsidRDefault="00506E5A" w:rsidP="00AB7EEB">
      <w:pPr>
        <w:spacing w:line="276" w:lineRule="auto"/>
        <w:rPr>
          <w:rFonts w:ascii="Calibri" w:eastAsiaTheme="majorEastAsia" w:hAnsi="Calibri" w:cs="Calibri"/>
          <w:color w:val="2F5496" w:themeColor="accent1" w:themeShade="BF"/>
          <w:sz w:val="32"/>
          <w:szCs w:val="32"/>
        </w:rPr>
      </w:pPr>
      <w:r w:rsidRPr="00C12CD6">
        <w:rPr>
          <w:rFonts w:ascii="Calibri" w:hAnsi="Calibri" w:cs="Calibri"/>
        </w:rPr>
        <w:br w:type="page"/>
      </w:r>
    </w:p>
    <w:p w14:paraId="2E1704DB" w14:textId="48D451BA" w:rsidR="00667F73" w:rsidRPr="00C12CD6" w:rsidRDefault="00667F73" w:rsidP="00AB7EEB">
      <w:pPr>
        <w:pStyle w:val="Heading1"/>
        <w:spacing w:line="276" w:lineRule="auto"/>
        <w:rPr>
          <w:rFonts w:ascii="Calibri" w:hAnsi="Calibri" w:cs="Calibri"/>
        </w:rPr>
      </w:pPr>
      <w:bookmarkStart w:id="166" w:name="_Toc83132981"/>
      <w:r w:rsidRPr="00C12CD6">
        <w:rPr>
          <w:rFonts w:ascii="Calibri" w:hAnsi="Calibri" w:cs="Calibri"/>
        </w:rPr>
        <w:lastRenderedPageBreak/>
        <w:t>Section 2: Principles</w:t>
      </w:r>
      <w:bookmarkEnd w:id="166"/>
    </w:p>
    <w:p w14:paraId="44222265" w14:textId="6E11ABEE" w:rsidR="00667F73" w:rsidRPr="00C12CD6" w:rsidRDefault="00667F73" w:rsidP="00AB7EEB">
      <w:pPr>
        <w:pStyle w:val="Heading2"/>
        <w:spacing w:line="276" w:lineRule="auto"/>
        <w:rPr>
          <w:rFonts w:ascii="Calibri" w:hAnsi="Calibri" w:cs="Calibri"/>
        </w:rPr>
      </w:pPr>
      <w:bookmarkStart w:id="167" w:name="_Toc83132982"/>
      <w:r w:rsidRPr="00C12CD6">
        <w:rPr>
          <w:rFonts w:ascii="Calibri" w:hAnsi="Calibri" w:cs="Calibri"/>
        </w:rPr>
        <w:t>2.1 Background</w:t>
      </w:r>
      <w:bookmarkEnd w:id="167"/>
    </w:p>
    <w:p w14:paraId="6C8E588D" w14:textId="646E3D34" w:rsidR="00667F73" w:rsidRPr="00C12CD6" w:rsidRDefault="00667F73" w:rsidP="00AB7EEB">
      <w:pPr>
        <w:spacing w:line="276" w:lineRule="auto"/>
        <w:rPr>
          <w:rFonts w:ascii="Calibri" w:hAnsi="Calibri" w:cs="Calibri"/>
        </w:rPr>
      </w:pPr>
      <w:r w:rsidRPr="00C12CD6">
        <w:rPr>
          <w:rFonts w:ascii="Calibri" w:hAnsi="Calibri" w:cs="Calibri"/>
        </w:rPr>
        <w:t xml:space="preserve">This section includes a series of recommended Principles related to how to </w:t>
      </w:r>
      <w:ins w:id="168" w:author="Jonathan Raab" w:date="2021-09-20T13:48:00Z">
        <w:r w:rsidR="00E35FDA">
          <w:rPr>
            <w:rFonts w:ascii="Calibri" w:hAnsi="Calibri" w:cs="Calibri"/>
          </w:rPr>
          <w:t>formulate and</w:t>
        </w:r>
      </w:ins>
      <w:ins w:id="169" w:author="Jonathan Raab" w:date="2021-09-20T13:49:00Z">
        <w:r w:rsidR="00E35FDA">
          <w:rPr>
            <w:rFonts w:ascii="Calibri" w:hAnsi="Calibri" w:cs="Calibri"/>
          </w:rPr>
          <w:t xml:space="preserve"> </w:t>
        </w:r>
      </w:ins>
      <w:r w:rsidRPr="00C12CD6">
        <w:rPr>
          <w:rFonts w:ascii="Calibri" w:hAnsi="Calibri" w:cs="Calibri"/>
        </w:rPr>
        <w:t xml:space="preserve">operationalize the sub-Objectives and Metrics within the new Market Support segment. In addition, although the </w:t>
      </w:r>
      <w:ins w:id="170" w:author="Katherine Mckeague Abrams" w:date="2021-09-21T16:31:00Z">
        <w:r w:rsidR="00D042D6">
          <w:rPr>
            <w:rFonts w:ascii="Calibri" w:hAnsi="Calibri" w:cs="Calibri"/>
          </w:rPr>
          <w:t>MSM</w:t>
        </w:r>
      </w:ins>
      <w:r w:rsidRPr="00C12CD6">
        <w:rPr>
          <w:rFonts w:ascii="Calibri" w:hAnsi="Calibri" w:cs="Calibri"/>
        </w:rPr>
        <w:t xml:space="preserve">WG was not tasked with setting the specific numeric Targets for the Metric(s) used in each PA’s filing, the </w:t>
      </w:r>
      <w:ins w:id="171" w:author="Katherine Mckeague Abrams" w:date="2021-09-21T16:31:00Z">
        <w:r w:rsidR="00D042D6">
          <w:rPr>
            <w:rFonts w:ascii="Calibri" w:hAnsi="Calibri" w:cs="Calibri"/>
          </w:rPr>
          <w:t>MSM</w:t>
        </w:r>
      </w:ins>
      <w:r w:rsidRPr="00C12CD6">
        <w:rPr>
          <w:rFonts w:ascii="Calibri" w:hAnsi="Calibri" w:cs="Calibri"/>
        </w:rPr>
        <w:t xml:space="preserve">WG discussed and proposed a </w:t>
      </w:r>
      <w:r w:rsidR="00263F5B" w:rsidRPr="00C12CD6">
        <w:rPr>
          <w:rFonts w:ascii="Calibri" w:hAnsi="Calibri" w:cs="Calibri"/>
        </w:rPr>
        <w:t>P</w:t>
      </w:r>
      <w:r w:rsidR="00635960" w:rsidRPr="00C12CD6">
        <w:rPr>
          <w:rFonts w:ascii="Calibri" w:hAnsi="Calibri" w:cs="Calibri"/>
        </w:rPr>
        <w:t>r</w:t>
      </w:r>
      <w:r w:rsidRPr="00C12CD6">
        <w:rPr>
          <w:rFonts w:ascii="Calibri" w:hAnsi="Calibri" w:cs="Calibri"/>
        </w:rPr>
        <w:t>inciple related to Target-setting.</w:t>
      </w:r>
    </w:p>
    <w:p w14:paraId="2BE80D96" w14:textId="77777777" w:rsidR="00667F73" w:rsidRPr="00C12CD6" w:rsidRDefault="00667F73" w:rsidP="00AB7EEB">
      <w:pPr>
        <w:spacing w:line="276" w:lineRule="auto"/>
        <w:rPr>
          <w:rFonts w:ascii="Calibri" w:hAnsi="Calibri" w:cs="Calibri"/>
        </w:rPr>
      </w:pPr>
    </w:p>
    <w:p w14:paraId="005E10C8" w14:textId="198C026F" w:rsidR="00667F73" w:rsidRPr="00C12CD6" w:rsidRDefault="00667F73" w:rsidP="00AB7EEB">
      <w:pPr>
        <w:pStyle w:val="Heading2"/>
        <w:spacing w:line="276" w:lineRule="auto"/>
        <w:rPr>
          <w:rFonts w:ascii="Calibri" w:hAnsi="Calibri" w:cs="Calibri"/>
        </w:rPr>
      </w:pPr>
      <w:bookmarkStart w:id="172" w:name="_Toc83132983"/>
      <w:r w:rsidRPr="00C12CD6">
        <w:rPr>
          <w:rFonts w:ascii="Calibri" w:hAnsi="Calibri" w:cs="Calibri"/>
        </w:rPr>
        <w:t xml:space="preserve">2.2 </w:t>
      </w:r>
      <w:r w:rsidR="00AB7EEB" w:rsidRPr="00C12CD6">
        <w:rPr>
          <w:rFonts w:ascii="Calibri" w:hAnsi="Calibri" w:cs="Calibri"/>
        </w:rPr>
        <w:t xml:space="preserve">Consensus </w:t>
      </w:r>
      <w:r w:rsidRPr="00C12CD6">
        <w:rPr>
          <w:rFonts w:ascii="Calibri" w:hAnsi="Calibri" w:cs="Calibri"/>
        </w:rPr>
        <w:t>Principles Recommendations</w:t>
      </w:r>
      <w:bookmarkEnd w:id="172"/>
    </w:p>
    <w:p w14:paraId="33B6819A" w14:textId="77777777" w:rsidR="00667F73" w:rsidRPr="00C12CD6" w:rsidRDefault="00667F73" w:rsidP="00AB7EEB">
      <w:pPr>
        <w:pStyle w:val="Heading3"/>
        <w:spacing w:line="276" w:lineRule="auto"/>
        <w:rPr>
          <w:rFonts w:ascii="Calibri" w:hAnsi="Calibri" w:cs="Calibri"/>
          <w:u w:val="single"/>
        </w:rPr>
      </w:pPr>
      <w:bookmarkStart w:id="173" w:name="_Toc83132984"/>
      <w:r w:rsidRPr="00C12CD6">
        <w:rPr>
          <w:rFonts w:ascii="Calibri" w:hAnsi="Calibri" w:cs="Calibri"/>
          <w:u w:val="single"/>
        </w:rPr>
        <w:t>Principle #1: Segment vs. Program</w:t>
      </w:r>
      <w:bookmarkEnd w:id="173"/>
    </w:p>
    <w:p w14:paraId="7B96CC95" w14:textId="77777777" w:rsidR="00667F73" w:rsidRPr="00C12CD6" w:rsidRDefault="00667F73" w:rsidP="00AB7EEB">
      <w:pPr>
        <w:numPr>
          <w:ilvl w:val="0"/>
          <w:numId w:val="22"/>
        </w:numPr>
        <w:spacing w:line="276" w:lineRule="auto"/>
        <w:rPr>
          <w:rFonts w:ascii="Calibri" w:hAnsi="Calibri" w:cs="Calibri"/>
        </w:rPr>
      </w:pPr>
      <w:r w:rsidRPr="00C12CD6">
        <w:rPr>
          <w:rFonts w:ascii="Calibri" w:hAnsi="Calibri" w:cs="Calibri"/>
        </w:rPr>
        <w:t>New Market Support (MS) metrics proposed by the working group (WG) should focus on measuring performance of the overall segment, not of individual programs.</w:t>
      </w:r>
    </w:p>
    <w:p w14:paraId="63335DF9" w14:textId="77777777" w:rsidR="00667F73" w:rsidRPr="00C12CD6" w:rsidRDefault="00667F73" w:rsidP="00AB7EEB">
      <w:pPr>
        <w:numPr>
          <w:ilvl w:val="0"/>
          <w:numId w:val="22"/>
        </w:numPr>
        <w:spacing w:line="276" w:lineRule="auto"/>
        <w:rPr>
          <w:rFonts w:ascii="Calibri" w:hAnsi="Calibri" w:cs="Calibri"/>
        </w:rPr>
      </w:pPr>
      <w:r w:rsidRPr="00C12CD6">
        <w:rPr>
          <w:rFonts w:ascii="Calibri" w:hAnsi="Calibri" w:cs="Calibri"/>
        </w:rPr>
        <w:t>When developing metrics, the WG should take a top-down approach meant to assess whether the MS segment is performing against the five sub-objectives.</w:t>
      </w:r>
    </w:p>
    <w:p w14:paraId="44A8FE63" w14:textId="77777777" w:rsidR="00667F73" w:rsidRPr="00C12CD6" w:rsidRDefault="00667F73" w:rsidP="00AB7EEB">
      <w:pPr>
        <w:spacing w:line="276" w:lineRule="auto"/>
        <w:rPr>
          <w:rFonts w:ascii="Calibri" w:hAnsi="Calibri" w:cs="Calibri"/>
        </w:rPr>
      </w:pPr>
    </w:p>
    <w:p w14:paraId="2233E925" w14:textId="0E8E69F3" w:rsidR="00667F73" w:rsidRPr="00C12CD6" w:rsidRDefault="00667F73" w:rsidP="00AB7EEB">
      <w:pPr>
        <w:pStyle w:val="Heading3"/>
        <w:spacing w:line="276" w:lineRule="auto"/>
        <w:rPr>
          <w:rFonts w:ascii="Calibri" w:hAnsi="Calibri" w:cs="Calibri"/>
          <w:u w:val="single"/>
        </w:rPr>
      </w:pPr>
      <w:bookmarkStart w:id="174" w:name="_Toc83132985"/>
      <w:r w:rsidRPr="00C12CD6">
        <w:rPr>
          <w:rFonts w:ascii="Calibri" w:hAnsi="Calibri" w:cs="Calibri"/>
          <w:u w:val="single"/>
        </w:rPr>
        <w:t xml:space="preserve">Principle #2: Guidelines to </w:t>
      </w:r>
      <w:r w:rsidR="00ED6372" w:rsidRPr="00C12CD6">
        <w:rPr>
          <w:rFonts w:ascii="Calibri" w:hAnsi="Calibri" w:cs="Calibri"/>
          <w:u w:val="single"/>
        </w:rPr>
        <w:t>S</w:t>
      </w:r>
      <w:r w:rsidRPr="00C12CD6">
        <w:rPr>
          <w:rFonts w:ascii="Calibri" w:hAnsi="Calibri" w:cs="Calibri"/>
          <w:u w:val="single"/>
        </w:rPr>
        <w:t xml:space="preserve">etting </w:t>
      </w:r>
      <w:r w:rsidR="00ED6372" w:rsidRPr="00C12CD6">
        <w:rPr>
          <w:rFonts w:ascii="Calibri" w:hAnsi="Calibri" w:cs="Calibri"/>
          <w:u w:val="single"/>
        </w:rPr>
        <w:t>M</w:t>
      </w:r>
      <w:r w:rsidRPr="00C12CD6">
        <w:rPr>
          <w:rFonts w:ascii="Calibri" w:hAnsi="Calibri" w:cs="Calibri"/>
          <w:u w:val="single"/>
        </w:rPr>
        <w:t>etrics</w:t>
      </w:r>
      <w:bookmarkEnd w:id="174"/>
    </w:p>
    <w:p w14:paraId="3C83E75D" w14:textId="77777777" w:rsidR="00667F73" w:rsidRPr="00C12CD6" w:rsidRDefault="00667F73" w:rsidP="00AB7EEB">
      <w:pPr>
        <w:numPr>
          <w:ilvl w:val="0"/>
          <w:numId w:val="23"/>
        </w:numPr>
        <w:spacing w:line="276" w:lineRule="auto"/>
        <w:rPr>
          <w:rFonts w:ascii="Calibri" w:hAnsi="Calibri" w:cs="Calibri"/>
        </w:rPr>
      </w:pPr>
      <w:r w:rsidRPr="00C12CD6">
        <w:rPr>
          <w:rFonts w:ascii="Calibri" w:hAnsi="Calibri" w:cs="Calibri"/>
        </w:rPr>
        <w:t>The recommendations of the WG should not prevent program and portfolio design flexibilities as this is important in the MS segment.</w:t>
      </w:r>
    </w:p>
    <w:p w14:paraId="7F2A2630" w14:textId="61F202A1" w:rsidR="0035322A" w:rsidRDefault="00667F73" w:rsidP="0035322A">
      <w:pPr>
        <w:numPr>
          <w:ilvl w:val="0"/>
          <w:numId w:val="23"/>
        </w:numPr>
        <w:spacing w:line="276" w:lineRule="auto"/>
        <w:rPr>
          <w:ins w:id="175" w:author="Jonathan Raab" w:date="2021-09-21T16:01:00Z"/>
          <w:rFonts w:ascii="Calibri" w:hAnsi="Calibri" w:cs="Calibri"/>
        </w:rPr>
      </w:pPr>
      <w:r w:rsidRPr="00C12CD6">
        <w:rPr>
          <w:rFonts w:ascii="Calibri" w:hAnsi="Calibri" w:cs="Calibri"/>
        </w:rPr>
        <w:t xml:space="preserve">Sub-objectives, metrics, and indicators can be revisited in the future to adjust as needed, in a </w:t>
      </w:r>
      <w:del w:id="176" w:author="Katherine Mckeague Abrams" w:date="2021-09-21T16:07:00Z">
        <w:r w:rsidRPr="00C12CD6" w:rsidDel="008F0824">
          <w:rPr>
            <w:rFonts w:ascii="Calibri" w:hAnsi="Calibri" w:cs="Calibri"/>
          </w:rPr>
          <w:delText xml:space="preserve">TBD </w:delText>
        </w:r>
      </w:del>
      <w:ins w:id="177" w:author="Katherine Mckeague Abrams" w:date="2021-09-21T16:07:00Z">
        <w:r w:rsidR="008F0824">
          <w:rPr>
            <w:rFonts w:ascii="Calibri" w:hAnsi="Calibri" w:cs="Calibri"/>
          </w:rPr>
          <w:t>to-be-determ</w:t>
        </w:r>
      </w:ins>
      <w:ins w:id="178" w:author="Katherine Mckeague Abrams" w:date="2021-09-21T16:08:00Z">
        <w:r w:rsidR="008F0824">
          <w:rPr>
            <w:rFonts w:ascii="Calibri" w:hAnsi="Calibri" w:cs="Calibri"/>
          </w:rPr>
          <w:t>ined</w:t>
        </w:r>
      </w:ins>
      <w:ins w:id="179" w:author="Katherine Mckeague Abrams" w:date="2021-09-21T16:07:00Z">
        <w:r w:rsidR="008F0824" w:rsidRPr="00C12CD6">
          <w:rPr>
            <w:rFonts w:ascii="Calibri" w:hAnsi="Calibri" w:cs="Calibri"/>
          </w:rPr>
          <w:t xml:space="preserve"> </w:t>
        </w:r>
      </w:ins>
      <w:r w:rsidRPr="00C12CD6">
        <w:rPr>
          <w:rFonts w:ascii="Calibri" w:hAnsi="Calibri" w:cs="Calibri"/>
        </w:rPr>
        <w:t xml:space="preserve">stakeholder process.  </w:t>
      </w:r>
    </w:p>
    <w:p w14:paraId="63C52329" w14:textId="2D261817" w:rsidR="0035322A" w:rsidRPr="002E56F9" w:rsidRDefault="0035322A" w:rsidP="002E56F9">
      <w:pPr>
        <w:numPr>
          <w:ilvl w:val="0"/>
          <w:numId w:val="23"/>
        </w:numPr>
        <w:spacing w:line="276" w:lineRule="auto"/>
        <w:rPr>
          <w:ins w:id="180" w:author="Jonathan Raab" w:date="2021-09-21T16:01:00Z"/>
          <w:rFonts w:ascii="Calibri" w:hAnsi="Calibri" w:cs="Calibri"/>
        </w:rPr>
      </w:pPr>
      <w:ins w:id="181" w:author="Jonathan Raab" w:date="2021-09-21T16:00:00Z">
        <w:r w:rsidRPr="0035322A">
          <w:rPr>
            <w:rFonts w:ascii="Calibri" w:hAnsi="Calibri" w:cs="Calibri"/>
          </w:rPr>
          <w:t>The MS</w:t>
        </w:r>
      </w:ins>
      <w:ins w:id="182" w:author="Jonathan Raab" w:date="2021-09-21T16:01:00Z">
        <w:r w:rsidRPr="0035322A">
          <w:rPr>
            <w:rFonts w:ascii="Calibri" w:hAnsi="Calibri" w:cs="Calibri"/>
          </w:rPr>
          <w:t xml:space="preserve">MWG </w:t>
        </w:r>
        <w:r w:rsidRPr="002E56F9">
          <w:rPr>
            <w:rFonts w:ascii="Calibri" w:hAnsi="Calibri" w:cs="Calibri"/>
          </w:rPr>
          <w:t xml:space="preserve">did not address </w:t>
        </w:r>
      </w:ins>
      <w:ins w:id="183" w:author="Jonathan Raab" w:date="2021-09-21T16:06:00Z">
        <w:r w:rsidR="00382F7E">
          <w:rPr>
            <w:rFonts w:ascii="Calibri" w:hAnsi="Calibri" w:cs="Calibri"/>
          </w:rPr>
          <w:t>all</w:t>
        </w:r>
      </w:ins>
      <w:ins w:id="184" w:author="Jonathan Raab" w:date="2021-09-21T16:01:00Z">
        <w:r w:rsidRPr="002E56F9">
          <w:rPr>
            <w:rFonts w:ascii="Calibri" w:hAnsi="Calibri" w:cs="Calibri"/>
          </w:rPr>
          <w:t xml:space="preserve"> definitions and methodologies </w:t>
        </w:r>
      </w:ins>
      <w:ins w:id="185" w:author="Jonathan Raab" w:date="2021-09-21T16:05:00Z">
        <w:r w:rsidR="00382F7E">
          <w:rPr>
            <w:rFonts w:ascii="Calibri" w:hAnsi="Calibri" w:cs="Calibri"/>
          </w:rPr>
          <w:t>for the metrics so</w:t>
        </w:r>
      </w:ins>
      <w:ins w:id="186" w:author="Jonathan Raab" w:date="2021-09-21T16:01:00Z">
        <w:r w:rsidRPr="002E56F9">
          <w:rPr>
            <w:rFonts w:ascii="Calibri" w:hAnsi="Calibri" w:cs="Calibri"/>
          </w:rPr>
          <w:t xml:space="preserve"> PAs should </w:t>
        </w:r>
      </w:ins>
      <w:ins w:id="187" w:author="Jonathan Raab" w:date="2021-09-21T16:03:00Z">
        <w:r>
          <w:rPr>
            <w:rFonts w:ascii="Calibri" w:hAnsi="Calibri" w:cs="Calibri"/>
          </w:rPr>
          <w:t>pursue the most cost</w:t>
        </w:r>
      </w:ins>
      <w:ins w:id="188" w:author="Katherine Mckeague Abrams" w:date="2021-09-21T15:39:00Z">
        <w:r w:rsidR="005C0E1F">
          <w:rPr>
            <w:rFonts w:ascii="Calibri" w:hAnsi="Calibri" w:cs="Calibri"/>
          </w:rPr>
          <w:t>-</w:t>
        </w:r>
      </w:ins>
      <w:ins w:id="189" w:author="Jonathan Raab" w:date="2021-09-21T16:03:00Z">
        <w:r>
          <w:rPr>
            <w:rFonts w:ascii="Calibri" w:hAnsi="Calibri" w:cs="Calibri"/>
          </w:rPr>
          <w:t>efficien</w:t>
        </w:r>
      </w:ins>
      <w:ins w:id="190" w:author="Jonathan Raab" w:date="2021-09-21T16:05:00Z">
        <w:r w:rsidR="00382F7E">
          <w:rPr>
            <w:rFonts w:ascii="Calibri" w:hAnsi="Calibri" w:cs="Calibri"/>
          </w:rPr>
          <w:t>t</w:t>
        </w:r>
      </w:ins>
      <w:ins w:id="191" w:author="Jonathan Raab" w:date="2021-09-21T16:03:00Z">
        <w:r>
          <w:rPr>
            <w:rFonts w:ascii="Calibri" w:hAnsi="Calibri" w:cs="Calibri"/>
          </w:rPr>
          <w:t xml:space="preserve"> and feasible ap</w:t>
        </w:r>
      </w:ins>
      <w:ins w:id="192" w:author="Jonathan Raab" w:date="2021-09-21T16:04:00Z">
        <w:r>
          <w:rPr>
            <w:rFonts w:ascii="Calibri" w:hAnsi="Calibri" w:cs="Calibri"/>
          </w:rPr>
          <w:t>proaches to</w:t>
        </w:r>
      </w:ins>
      <w:ins w:id="193" w:author="Jonathan Raab" w:date="2021-09-21T16:01:00Z">
        <w:r w:rsidRPr="002E56F9">
          <w:rPr>
            <w:rFonts w:ascii="Calibri" w:hAnsi="Calibri" w:cs="Calibri"/>
          </w:rPr>
          <w:t xml:space="preserve"> collecting data</w:t>
        </w:r>
        <w:r w:rsidRPr="0035322A">
          <w:rPr>
            <w:rFonts w:ascii="Helvetica Neue" w:eastAsiaTheme="minorHAnsi" w:hAnsi="Helvetica Neue" w:cs="Helvetica Neue"/>
            <w:color w:val="1F1F1F"/>
            <w:sz w:val="32"/>
            <w:szCs w:val="32"/>
          </w:rPr>
          <w:t xml:space="preserve"> </w:t>
        </w:r>
      </w:ins>
    </w:p>
    <w:p w14:paraId="2CA3065C" w14:textId="77777777" w:rsidR="00667F73" w:rsidRPr="00C12CD6" w:rsidRDefault="00667F73" w:rsidP="002E56F9">
      <w:pPr>
        <w:spacing w:line="276" w:lineRule="auto"/>
        <w:ind w:left="720"/>
      </w:pPr>
    </w:p>
    <w:p w14:paraId="0537B085" w14:textId="0A71C9E2" w:rsidR="00667F73" w:rsidRPr="00C12CD6" w:rsidRDefault="00667F73" w:rsidP="00AB7EEB">
      <w:pPr>
        <w:pStyle w:val="Heading3"/>
        <w:spacing w:line="276" w:lineRule="auto"/>
        <w:rPr>
          <w:rFonts w:ascii="Calibri" w:hAnsi="Calibri" w:cs="Calibri"/>
          <w:u w:val="single"/>
        </w:rPr>
      </w:pPr>
      <w:bookmarkStart w:id="194" w:name="_Toc83132986"/>
      <w:r w:rsidRPr="00C12CD6">
        <w:rPr>
          <w:rFonts w:ascii="Calibri" w:hAnsi="Calibri" w:cs="Calibri"/>
          <w:u w:val="single"/>
        </w:rPr>
        <w:t>Principle #3: Relationship between Programs and sub-Objectives</w:t>
      </w:r>
      <w:bookmarkEnd w:id="194"/>
    </w:p>
    <w:p w14:paraId="4A5AA377" w14:textId="242C2A8E" w:rsidR="00635960" w:rsidRPr="00C12CD6" w:rsidDel="003A6EC8" w:rsidRDefault="00635960" w:rsidP="00AB7EEB">
      <w:pPr>
        <w:spacing w:line="276" w:lineRule="auto"/>
        <w:rPr>
          <w:del w:id="195" w:author="Jonathan Raab" w:date="2021-09-21T15:24:00Z"/>
          <w:rFonts w:ascii="Calibri" w:hAnsi="Calibri" w:cs="Calibri"/>
          <w:highlight w:val="yellow"/>
        </w:rPr>
      </w:pPr>
      <w:del w:id="196" w:author="Jonathan Raab" w:date="2021-09-21T15:24:00Z">
        <w:r w:rsidRPr="00C12CD6" w:rsidDel="003A6EC8">
          <w:rPr>
            <w:rFonts w:ascii="Calibri" w:hAnsi="Calibri" w:cs="Calibri"/>
            <w:highlight w:val="yellow"/>
          </w:rPr>
          <w:delText>Note to WG: A was revised and B was added by the Facilitation Team based on feedback at the 9/9 meeting</w:delText>
        </w:r>
      </w:del>
    </w:p>
    <w:p w14:paraId="447BA187" w14:textId="77777777" w:rsidR="00667F73" w:rsidRPr="002E56F9" w:rsidRDefault="00667F73" w:rsidP="00AB7EEB">
      <w:pPr>
        <w:numPr>
          <w:ilvl w:val="0"/>
          <w:numId w:val="24"/>
        </w:numPr>
        <w:spacing w:line="276" w:lineRule="auto"/>
        <w:rPr>
          <w:rFonts w:ascii="Calibri" w:hAnsi="Calibri" w:cs="Calibri"/>
        </w:rPr>
      </w:pPr>
      <w:r w:rsidRPr="002E56F9">
        <w:rPr>
          <w:rFonts w:ascii="Calibri" w:hAnsi="Calibri" w:cs="Calibri"/>
        </w:rPr>
        <w:t>MS programs must have a primary focus of “supporting the long-term success of the energy efficiency market by educating customers, training contractors, building partnerships, or moving beneficial technologies towards greater cost-effectiveness"</w:t>
      </w:r>
      <w:r w:rsidRPr="002E56F9">
        <w:rPr>
          <w:rStyle w:val="FootnoteReference"/>
          <w:rFonts w:ascii="Calibri" w:hAnsi="Calibri" w:cs="Calibri"/>
        </w:rPr>
        <w:footnoteReference w:id="6"/>
      </w:r>
      <w:r w:rsidRPr="002E56F9">
        <w:rPr>
          <w:rFonts w:ascii="Calibri" w:hAnsi="Calibri" w:cs="Calibri"/>
        </w:rPr>
        <w:t xml:space="preserve"> and serve at least one MS sub-objective.</w:t>
      </w:r>
    </w:p>
    <w:p w14:paraId="55F08F42" w14:textId="2976F416" w:rsidR="00667F73" w:rsidRPr="002E56F9" w:rsidRDefault="00667F73" w:rsidP="00AB7EEB">
      <w:pPr>
        <w:numPr>
          <w:ilvl w:val="0"/>
          <w:numId w:val="24"/>
        </w:numPr>
        <w:spacing w:line="276" w:lineRule="auto"/>
        <w:rPr>
          <w:rFonts w:ascii="Calibri" w:hAnsi="Calibri" w:cs="Calibri"/>
        </w:rPr>
      </w:pPr>
      <w:r w:rsidRPr="002E56F9">
        <w:rPr>
          <w:rFonts w:ascii="Calibri" w:eastAsia="Calibri" w:hAnsi="Calibri" w:cs="Calibri"/>
          <w:color w:val="000000"/>
        </w:rPr>
        <w:t xml:space="preserve">PAs may </w:t>
      </w:r>
      <w:del w:id="197" w:author="Jonathan Raab" w:date="2021-09-21T15:32:00Z">
        <w:r w:rsidRPr="002E56F9" w:rsidDel="007060C1">
          <w:rPr>
            <w:rFonts w:ascii="Calibri" w:eastAsia="Calibri" w:hAnsi="Calibri" w:cs="Calibri"/>
            <w:color w:val="000000"/>
          </w:rPr>
          <w:delText xml:space="preserve">submit </w:delText>
        </w:r>
      </w:del>
      <w:ins w:id="198" w:author="Katherine Mckeague Abrams" w:date="2021-09-21T15:39:00Z">
        <w:r w:rsidR="005C0E1F">
          <w:rPr>
            <w:rFonts w:ascii="Calibri" w:eastAsia="Calibri" w:hAnsi="Calibri" w:cs="Calibri"/>
            <w:color w:val="000000"/>
          </w:rPr>
          <w:t>file</w:t>
        </w:r>
      </w:ins>
      <w:ins w:id="199" w:author="Jonathan Raab" w:date="2021-09-21T15:32:00Z">
        <w:r w:rsidR="007060C1" w:rsidRPr="002E56F9">
          <w:rPr>
            <w:rFonts w:ascii="Calibri" w:eastAsia="Calibri" w:hAnsi="Calibri" w:cs="Calibri"/>
            <w:color w:val="000000"/>
          </w:rPr>
          <w:t xml:space="preserve"> </w:t>
        </w:r>
        <w:r w:rsidR="007060C1">
          <w:rPr>
            <w:rFonts w:ascii="Calibri" w:eastAsia="Calibri" w:hAnsi="Calibri" w:cs="Calibri"/>
            <w:color w:val="000000"/>
          </w:rPr>
          <w:t xml:space="preserve">[in </w:t>
        </w:r>
      </w:ins>
      <w:ins w:id="200" w:author="Jonathan Raab" w:date="2021-09-21T15:35:00Z">
        <w:r w:rsidR="007060C1">
          <w:rPr>
            <w:rFonts w:ascii="Calibri" w:eastAsia="Calibri" w:hAnsi="Calibri" w:cs="Calibri"/>
            <w:color w:val="000000"/>
          </w:rPr>
          <w:t>a formal</w:t>
        </w:r>
      </w:ins>
      <w:ins w:id="201" w:author="Jonathan Raab" w:date="2021-09-21T15:32:00Z">
        <w:r w:rsidR="007060C1">
          <w:rPr>
            <w:rFonts w:ascii="Calibri" w:eastAsia="Calibri" w:hAnsi="Calibri" w:cs="Calibri"/>
            <w:color w:val="000000"/>
          </w:rPr>
          <w:t xml:space="preserve"> proceeding] </w:t>
        </w:r>
      </w:ins>
      <w:r w:rsidRPr="002E56F9">
        <w:rPr>
          <w:rFonts w:ascii="Calibri" w:eastAsia="Calibri" w:hAnsi="Calibri" w:cs="Calibri"/>
          <w:color w:val="000000"/>
        </w:rPr>
        <w:t>additional or refine</w:t>
      </w:r>
      <w:ins w:id="202" w:author="Jonathan Raab" w:date="2021-09-20T13:50:00Z">
        <w:r w:rsidR="00E35FDA" w:rsidRPr="002E56F9">
          <w:rPr>
            <w:rFonts w:ascii="Calibri" w:eastAsia="Calibri" w:hAnsi="Calibri" w:cs="Calibri"/>
            <w:color w:val="000000"/>
          </w:rPr>
          <w:t>d</w:t>
        </w:r>
      </w:ins>
      <w:r w:rsidRPr="002E56F9">
        <w:rPr>
          <w:rFonts w:ascii="Calibri" w:eastAsia="Calibri" w:hAnsi="Calibri" w:cs="Calibri"/>
          <w:color w:val="000000"/>
        </w:rPr>
        <w:t xml:space="preserve"> Market Support sub-Objectives and associated Metric(s) if and when they have a program that they believe fits into the overall Market Support segment</w:t>
      </w:r>
      <w:del w:id="203" w:author="Jonathan Raab" w:date="2021-09-21T15:24:00Z">
        <w:r w:rsidRPr="002E56F9" w:rsidDel="003A6EC8">
          <w:rPr>
            <w:rFonts w:ascii="Calibri" w:eastAsia="Calibri" w:hAnsi="Calibri" w:cs="Calibri"/>
            <w:color w:val="000000"/>
          </w:rPr>
          <w:delText>,</w:delText>
        </w:r>
      </w:del>
      <w:r w:rsidRPr="002E56F9">
        <w:rPr>
          <w:rFonts w:ascii="Calibri" w:eastAsia="Calibri" w:hAnsi="Calibri" w:cs="Calibri"/>
          <w:color w:val="000000"/>
        </w:rPr>
        <w:t xml:space="preserve"> but does not clearly fit into one or more of the sub-Objectives</w:t>
      </w:r>
      <w:ins w:id="204" w:author="Jonathan Raab" w:date="2021-09-21T15:33:00Z">
        <w:r w:rsidR="007060C1">
          <w:rPr>
            <w:rFonts w:ascii="Calibri" w:eastAsia="Calibri" w:hAnsi="Calibri" w:cs="Calibri"/>
            <w:color w:val="000000"/>
          </w:rPr>
          <w:t xml:space="preserve">, after </w:t>
        </w:r>
      </w:ins>
      <w:ins w:id="205" w:author="Jonathan Raab" w:date="2021-09-21T15:34:00Z">
        <w:r w:rsidR="007060C1">
          <w:rPr>
            <w:rFonts w:ascii="Calibri" w:eastAsia="Calibri" w:hAnsi="Calibri" w:cs="Calibri"/>
            <w:color w:val="000000"/>
          </w:rPr>
          <w:t>vetting through CAEECC</w:t>
        </w:r>
      </w:ins>
      <w:ins w:id="206" w:author="Jonathan Raab" w:date="2021-09-21T15:23:00Z">
        <w:r w:rsidR="003A6EC8" w:rsidRPr="002E56F9">
          <w:rPr>
            <w:rFonts w:ascii="Calibri" w:eastAsia="Calibri" w:hAnsi="Calibri" w:cs="Calibri"/>
            <w:color w:val="000000"/>
          </w:rPr>
          <w:t>.</w:t>
        </w:r>
      </w:ins>
    </w:p>
    <w:p w14:paraId="08B4C14E" w14:textId="77777777" w:rsidR="00667F73" w:rsidRPr="00C12CD6" w:rsidRDefault="00667F73" w:rsidP="00AB7EEB">
      <w:pPr>
        <w:spacing w:line="276" w:lineRule="auto"/>
        <w:rPr>
          <w:rFonts w:ascii="Calibri" w:hAnsi="Calibri" w:cs="Calibri"/>
          <w:color w:val="000000"/>
          <w:u w:val="single"/>
        </w:rPr>
      </w:pPr>
    </w:p>
    <w:p w14:paraId="19687726" w14:textId="77777777" w:rsidR="00667F73" w:rsidRPr="00C12CD6" w:rsidRDefault="00667F73" w:rsidP="00AB7EEB">
      <w:pPr>
        <w:pStyle w:val="Heading3"/>
        <w:spacing w:line="276" w:lineRule="auto"/>
        <w:rPr>
          <w:rFonts w:ascii="Calibri" w:hAnsi="Calibri" w:cs="Calibri"/>
          <w:u w:val="single"/>
        </w:rPr>
      </w:pPr>
      <w:bookmarkStart w:id="207" w:name="_Toc83132987"/>
      <w:r w:rsidRPr="00C12CD6">
        <w:rPr>
          <w:rFonts w:ascii="Calibri" w:hAnsi="Calibri" w:cs="Calibri"/>
          <w:u w:val="single"/>
        </w:rPr>
        <w:lastRenderedPageBreak/>
        <w:t>Principle #4: Program Portfolios</w:t>
      </w:r>
      <w:bookmarkEnd w:id="207"/>
    </w:p>
    <w:p w14:paraId="57AFADEB" w14:textId="61888602" w:rsidR="00667F73" w:rsidRPr="00C12CD6" w:rsidRDefault="00667F73" w:rsidP="00AB7EEB">
      <w:pPr>
        <w:numPr>
          <w:ilvl w:val="0"/>
          <w:numId w:val="25"/>
        </w:numPr>
        <w:spacing w:line="276" w:lineRule="auto"/>
        <w:rPr>
          <w:rFonts w:ascii="Calibri" w:hAnsi="Calibri" w:cs="Calibri"/>
        </w:rPr>
      </w:pPr>
      <w:r w:rsidRPr="00C12CD6">
        <w:rPr>
          <w:rFonts w:ascii="Calibri" w:hAnsi="Calibri" w:cs="Calibri"/>
        </w:rPr>
        <w:t xml:space="preserve">PAs (especially the </w:t>
      </w:r>
      <w:r w:rsidR="00472B2E" w:rsidRPr="00C12CD6">
        <w:rPr>
          <w:rFonts w:ascii="Calibri" w:hAnsi="Calibri" w:cs="Calibri"/>
        </w:rPr>
        <w:t>Investor-Owned Utility Program Administrators (</w:t>
      </w:r>
      <w:r w:rsidRPr="00C12CD6">
        <w:rPr>
          <w:rFonts w:ascii="Calibri" w:hAnsi="Calibri" w:cs="Calibri"/>
        </w:rPr>
        <w:t>IOU-PAs</w:t>
      </w:r>
      <w:r w:rsidR="00472B2E" w:rsidRPr="00C12CD6">
        <w:rPr>
          <w:rFonts w:ascii="Calibri" w:hAnsi="Calibri" w:cs="Calibri"/>
        </w:rPr>
        <w:t>)</w:t>
      </w:r>
      <w:r w:rsidRPr="00C12CD6">
        <w:rPr>
          <w:rFonts w:ascii="Calibri" w:hAnsi="Calibri" w:cs="Calibri"/>
        </w:rPr>
        <w:t>) are encouraged, but not required, to offer a portfolio of programs that support all 5 of the MS segment sub-Objectives.</w:t>
      </w:r>
    </w:p>
    <w:p w14:paraId="67D9D04E" w14:textId="4E1D9A56" w:rsidR="00724669" w:rsidRPr="00E350EE" w:rsidRDefault="00724669" w:rsidP="00724669">
      <w:pPr>
        <w:pStyle w:val="ListParagraph"/>
        <w:numPr>
          <w:ilvl w:val="0"/>
          <w:numId w:val="25"/>
        </w:numPr>
        <w:spacing w:line="276" w:lineRule="auto"/>
        <w:rPr>
          <w:ins w:id="208" w:author="Jonathan Raab" w:date="2021-09-21T15:04:00Z"/>
          <w:rFonts w:ascii="Calibri" w:hAnsi="Calibri" w:cs="Calibri"/>
        </w:rPr>
      </w:pPr>
      <w:ins w:id="209" w:author="Jonathan Raab" w:date="2021-09-21T15:02:00Z">
        <w:r w:rsidRPr="00E350EE">
          <w:rPr>
            <w:rFonts w:ascii="Calibri" w:hAnsi="Calibri" w:cs="Calibri"/>
          </w:rPr>
          <w:t xml:space="preserve">PAs must propose </w:t>
        </w:r>
      </w:ins>
      <w:ins w:id="210" w:author="Jonathan Raab" w:date="2021-09-21T15:07:00Z">
        <w:r w:rsidR="00D849EA" w:rsidRPr="00E350EE">
          <w:rPr>
            <w:rFonts w:ascii="Calibri" w:hAnsi="Calibri" w:cs="Calibri"/>
          </w:rPr>
          <w:t xml:space="preserve">MS </w:t>
        </w:r>
      </w:ins>
      <w:ins w:id="211" w:author="Jonathan Raab" w:date="2021-09-21T15:02:00Z">
        <w:r w:rsidRPr="00E350EE">
          <w:rPr>
            <w:rFonts w:ascii="Calibri" w:hAnsi="Calibri" w:cs="Calibri"/>
          </w:rPr>
          <w:t>program-level metrics with targets in their applications that demonstrate progress toward segment defined sub-objectives in accordance with MS principles.</w:t>
        </w:r>
      </w:ins>
      <w:ins w:id="212" w:author="Jonathan Raab" w:date="2021-09-21T15:05:00Z">
        <w:r w:rsidRPr="00E350EE">
          <w:rPr>
            <w:rStyle w:val="FootnoteReference"/>
            <w:rFonts w:ascii="Calibri" w:hAnsi="Calibri" w:cs="Calibri"/>
          </w:rPr>
          <w:footnoteReference w:id="7"/>
        </w:r>
      </w:ins>
      <w:ins w:id="215" w:author="Jonathan Raab" w:date="2021-09-21T15:03:00Z">
        <w:r w:rsidRPr="00E350EE">
          <w:rPr>
            <w:rFonts w:ascii="Calibri" w:hAnsi="Calibri" w:cs="Calibri"/>
          </w:rPr>
          <w:t xml:space="preserve">  </w:t>
        </w:r>
      </w:ins>
    </w:p>
    <w:p w14:paraId="28CF933A" w14:textId="2D292835" w:rsidR="00724669" w:rsidRPr="002E56F9" w:rsidDel="00E350EE" w:rsidRDefault="00724669" w:rsidP="002E56F9">
      <w:pPr>
        <w:pStyle w:val="ListParagraph"/>
        <w:numPr>
          <w:ilvl w:val="1"/>
          <w:numId w:val="25"/>
        </w:numPr>
        <w:spacing w:line="276" w:lineRule="auto"/>
        <w:rPr>
          <w:ins w:id="216" w:author="Jonathan Raab" w:date="2021-09-21T15:02:00Z"/>
          <w:del w:id="217" w:author="Katherine Mckeague Abrams" w:date="2021-09-21T20:18:00Z"/>
          <w:rFonts w:ascii="Calibri" w:hAnsi="Calibri" w:cs="Calibri"/>
          <w:highlight w:val="green"/>
        </w:rPr>
      </w:pPr>
      <w:ins w:id="218" w:author="Jonathan Raab" w:date="2021-09-21T15:03:00Z">
        <w:del w:id="219" w:author="Katherine Mckeague Abrams" w:date="2021-09-21T20:18:00Z">
          <w:r w:rsidRPr="002E56F9" w:rsidDel="00E350EE">
            <w:rPr>
              <w:rFonts w:ascii="Calibri" w:hAnsi="Calibri" w:cs="Calibri"/>
              <w:highlight w:val="green"/>
            </w:rPr>
            <w:delText xml:space="preserve">[Note: BayR </w:delText>
          </w:r>
        </w:del>
      </w:ins>
      <w:ins w:id="220" w:author="Jonathan Raab" w:date="2021-09-21T15:08:00Z">
        <w:del w:id="221" w:author="Katherine Mckeague Abrams" w:date="2021-09-21T20:18:00Z">
          <w:r w:rsidR="00D849EA" w:rsidRPr="002E56F9" w:rsidDel="00E350EE">
            <w:rPr>
              <w:rFonts w:ascii="Calibri" w:hAnsi="Calibri" w:cs="Calibri"/>
              <w:highlight w:val="green"/>
            </w:rPr>
            <w:delText xml:space="preserve">and potentially others </w:delText>
          </w:r>
        </w:del>
      </w:ins>
      <w:ins w:id="222" w:author="Jonathan Raab" w:date="2021-09-21T15:03:00Z">
        <w:del w:id="223" w:author="Katherine Mckeague Abrams" w:date="2021-09-21T20:18:00Z">
          <w:r w:rsidRPr="002E56F9" w:rsidDel="00E350EE">
            <w:rPr>
              <w:rFonts w:ascii="Calibri" w:hAnsi="Calibri" w:cs="Calibri"/>
              <w:highlight w:val="green"/>
            </w:rPr>
            <w:delText xml:space="preserve">may not be able to agree and </w:delText>
          </w:r>
        </w:del>
      </w:ins>
      <w:ins w:id="224" w:author="Jonathan Raab" w:date="2021-09-21T15:04:00Z">
        <w:del w:id="225" w:author="Katherine Mckeague Abrams" w:date="2021-09-21T20:18:00Z">
          <w:r w:rsidRPr="002E56F9" w:rsidDel="00E350EE">
            <w:rPr>
              <w:rFonts w:ascii="Calibri" w:hAnsi="Calibri" w:cs="Calibri"/>
              <w:highlight w:val="green"/>
            </w:rPr>
            <w:delText>then</w:delText>
          </w:r>
        </w:del>
      </w:ins>
      <w:ins w:id="226" w:author="Jonathan Raab" w:date="2021-09-21T15:03:00Z">
        <w:del w:id="227" w:author="Katherine Mckeague Abrams" w:date="2021-09-21T20:18:00Z">
          <w:r w:rsidRPr="002E56F9" w:rsidDel="00E350EE">
            <w:rPr>
              <w:rFonts w:ascii="Calibri" w:hAnsi="Calibri" w:cs="Calibri"/>
              <w:highlight w:val="green"/>
            </w:rPr>
            <w:delText xml:space="preserve"> this </w:delText>
          </w:r>
        </w:del>
      </w:ins>
      <w:ins w:id="228" w:author="Jonathan Raab" w:date="2021-09-21T15:04:00Z">
        <w:del w:id="229" w:author="Katherine Mckeague Abrams" w:date="2021-09-21T20:18:00Z">
          <w:r w:rsidRPr="002E56F9" w:rsidDel="00E350EE">
            <w:rPr>
              <w:rFonts w:ascii="Calibri" w:hAnsi="Calibri" w:cs="Calibri"/>
              <w:highlight w:val="green"/>
            </w:rPr>
            <w:delText xml:space="preserve">would move </w:delText>
          </w:r>
        </w:del>
      </w:ins>
      <w:ins w:id="230" w:author="Jonathan Raab" w:date="2021-09-21T15:03:00Z">
        <w:del w:id="231" w:author="Katherine Mckeague Abrams" w:date="2021-09-21T20:18:00Z">
          <w:r w:rsidRPr="002E56F9" w:rsidDel="00E350EE">
            <w:rPr>
              <w:rFonts w:ascii="Calibri" w:hAnsi="Calibri" w:cs="Calibri"/>
              <w:highlight w:val="green"/>
            </w:rPr>
            <w:delText>to non-consensus option.]</w:delText>
          </w:r>
        </w:del>
      </w:ins>
    </w:p>
    <w:p w14:paraId="09AFE44B" w14:textId="1E972E15" w:rsidR="00667F73" w:rsidRPr="003A6EC8" w:rsidDel="00724669" w:rsidRDefault="00667F73" w:rsidP="00AB7EEB">
      <w:pPr>
        <w:numPr>
          <w:ilvl w:val="0"/>
          <w:numId w:val="25"/>
        </w:numPr>
        <w:spacing w:line="276" w:lineRule="auto"/>
        <w:rPr>
          <w:del w:id="232" w:author="Jonathan Raab" w:date="2021-09-21T15:02:00Z"/>
          <w:rFonts w:ascii="Calibri" w:hAnsi="Calibri" w:cs="Calibri"/>
        </w:rPr>
      </w:pPr>
      <w:del w:id="233" w:author="Jonathan Raab" w:date="2021-09-21T15:02:00Z">
        <w:r w:rsidRPr="00724669" w:rsidDel="00724669">
          <w:rPr>
            <w:rFonts w:ascii="Calibri" w:hAnsi="Calibri" w:cs="Calibri"/>
          </w:rPr>
          <w:delText xml:space="preserve">PAs and Program Implementers can develop their own MS metrics to </w:delText>
        </w:r>
        <w:r w:rsidRPr="003A6EC8" w:rsidDel="00724669">
          <w:rPr>
            <w:rFonts w:ascii="Calibri" w:hAnsi="Calibri" w:cs="Calibri"/>
          </w:rPr>
          <w:delText>track the performance of their programs. </w:delText>
        </w:r>
      </w:del>
    </w:p>
    <w:p w14:paraId="3BD5D582" w14:textId="77777777" w:rsidR="00667F73" w:rsidRPr="00C12CD6" w:rsidRDefault="00667F73" w:rsidP="00AB7EEB">
      <w:pPr>
        <w:numPr>
          <w:ilvl w:val="0"/>
          <w:numId w:val="25"/>
        </w:numPr>
        <w:spacing w:line="276" w:lineRule="auto"/>
        <w:rPr>
          <w:rFonts w:ascii="Calibri" w:hAnsi="Calibri" w:cs="Calibri"/>
        </w:rPr>
      </w:pPr>
      <w:r w:rsidRPr="003A6EC8">
        <w:rPr>
          <w:rFonts w:ascii="Calibri" w:hAnsi="Calibri" w:cs="Calibri"/>
        </w:rPr>
        <w:t>Although</w:t>
      </w:r>
      <w:r w:rsidRPr="00C12CD6">
        <w:rPr>
          <w:rFonts w:ascii="Calibri" w:hAnsi="Calibri" w:cs="Calibri"/>
        </w:rPr>
        <w:t xml:space="preserve"> MS segment programs can contribute to Resource Acquisition program participation in the short and long term, MS segment programs are not required to do so.</w:t>
      </w:r>
    </w:p>
    <w:p w14:paraId="156CA1EA" w14:textId="77777777" w:rsidR="00667F73" w:rsidRPr="00C12CD6" w:rsidRDefault="00667F73" w:rsidP="00AB7EEB">
      <w:pPr>
        <w:numPr>
          <w:ilvl w:val="0"/>
          <w:numId w:val="25"/>
        </w:numPr>
        <w:spacing w:line="276" w:lineRule="auto"/>
        <w:rPr>
          <w:rFonts w:ascii="Calibri" w:hAnsi="Calibri" w:cs="Calibri"/>
        </w:rPr>
      </w:pPr>
      <w:r w:rsidRPr="00C12CD6">
        <w:rPr>
          <w:rFonts w:ascii="Calibri" w:hAnsi="Calibri" w:cs="Calibri"/>
        </w:rPr>
        <w:t>Non-Resource Codes and Standards (C&amp;S) activities should be segmented within C&amp;S and not MS.</w:t>
      </w:r>
    </w:p>
    <w:p w14:paraId="038C3EA4" w14:textId="77777777" w:rsidR="00667F73" w:rsidRPr="00C12CD6" w:rsidRDefault="00667F73" w:rsidP="00AB7EEB">
      <w:pPr>
        <w:numPr>
          <w:ilvl w:val="0"/>
          <w:numId w:val="25"/>
        </w:numPr>
        <w:spacing w:line="276" w:lineRule="auto"/>
        <w:rPr>
          <w:rFonts w:ascii="Calibri" w:hAnsi="Calibri" w:cs="Calibri"/>
        </w:rPr>
      </w:pPr>
      <w:r w:rsidRPr="00C12CD6">
        <w:rPr>
          <w:rFonts w:ascii="Calibri" w:hAnsi="Calibri" w:cs="Calibri"/>
        </w:rPr>
        <w:t>The Market Support Segment should build and enable the foundation for future long-term energy savings that align with Commission and California climate policy.</w:t>
      </w:r>
    </w:p>
    <w:p w14:paraId="6565B65B" w14:textId="0B381111" w:rsidR="00667F73" w:rsidRDefault="00667F73" w:rsidP="00AB7EEB">
      <w:pPr>
        <w:spacing w:line="276" w:lineRule="auto"/>
        <w:rPr>
          <w:ins w:id="234" w:author="Jonathan Raab" w:date="2021-09-21T15:21:00Z"/>
          <w:rFonts w:ascii="Calibri" w:hAnsi="Calibri" w:cs="Calibri"/>
          <w:i/>
          <w:iCs/>
        </w:rPr>
      </w:pPr>
    </w:p>
    <w:p w14:paraId="7822F6C8" w14:textId="77777777" w:rsidR="003A6EC8" w:rsidRPr="00C12CD6" w:rsidRDefault="003A6EC8" w:rsidP="003A6EC8">
      <w:pPr>
        <w:pStyle w:val="Heading3"/>
        <w:spacing w:line="276" w:lineRule="auto"/>
        <w:rPr>
          <w:ins w:id="235" w:author="Jonathan Raab" w:date="2021-09-21T15:21:00Z"/>
          <w:rFonts w:ascii="Calibri" w:hAnsi="Calibri" w:cs="Calibri"/>
          <w:u w:val="single"/>
        </w:rPr>
      </w:pPr>
      <w:bookmarkStart w:id="236" w:name="_Toc83132988"/>
      <w:ins w:id="237" w:author="Jonathan Raab" w:date="2021-09-21T15:21:00Z">
        <w:r w:rsidRPr="00C12CD6">
          <w:rPr>
            <w:rFonts w:ascii="Calibri" w:hAnsi="Calibri" w:cs="Calibri"/>
            <w:u w:val="single"/>
          </w:rPr>
          <w:t>Principle #5: Reporting</w:t>
        </w:r>
        <w:bookmarkEnd w:id="236"/>
      </w:ins>
    </w:p>
    <w:p w14:paraId="70625762" w14:textId="6CC8DA6A" w:rsidR="003A6EC8" w:rsidRPr="0066165A" w:rsidRDefault="003A6EC8" w:rsidP="008A406C">
      <w:pPr>
        <w:pStyle w:val="ListParagraph"/>
        <w:numPr>
          <w:ilvl w:val="0"/>
          <w:numId w:val="39"/>
        </w:numPr>
        <w:spacing w:line="276" w:lineRule="auto"/>
        <w:rPr>
          <w:ins w:id="238" w:author="Jonathan Raab" w:date="2021-09-21T15:22:00Z"/>
          <w:rFonts w:ascii="Calibri" w:hAnsi="Calibri" w:cs="Calibri"/>
          <w:sz w:val="22"/>
          <w:szCs w:val="22"/>
        </w:rPr>
      </w:pPr>
      <w:ins w:id="239" w:author="Jonathan Raab" w:date="2021-09-21T15:21:00Z">
        <w:r w:rsidRPr="0066165A">
          <w:rPr>
            <w:rFonts w:ascii="Calibri" w:hAnsi="Calibri" w:cs="Calibri"/>
            <w:sz w:val="22"/>
            <w:szCs w:val="22"/>
          </w:rPr>
          <w:t xml:space="preserve">PAs should begin tracking all </w:t>
        </w:r>
      </w:ins>
      <w:ins w:id="240" w:author="Jonathan Raab" w:date="2021-09-21T15:22:00Z">
        <w:r w:rsidRPr="0066165A">
          <w:rPr>
            <w:rFonts w:ascii="Calibri" w:hAnsi="Calibri" w:cs="Calibri"/>
            <w:sz w:val="22"/>
            <w:szCs w:val="22"/>
          </w:rPr>
          <w:t xml:space="preserve">MS </w:t>
        </w:r>
      </w:ins>
      <w:ins w:id="241" w:author="Jonathan Raab" w:date="2021-09-21T15:21:00Z">
        <w:r w:rsidRPr="0066165A">
          <w:rPr>
            <w:rFonts w:ascii="Calibri" w:hAnsi="Calibri" w:cs="Calibri"/>
            <w:sz w:val="22"/>
            <w:szCs w:val="22"/>
          </w:rPr>
          <w:t>relevant metrics and reporting on all MS metrics during program years 2022-2023. Note if a particular metric is not being addressed by any PA program it wouldn’t have a value in the reporting.</w:t>
        </w:r>
      </w:ins>
    </w:p>
    <w:p w14:paraId="00F382C2" w14:textId="77777777" w:rsidR="003A6EC8" w:rsidRPr="00C12CD6" w:rsidRDefault="003A6EC8" w:rsidP="00AB7EEB">
      <w:pPr>
        <w:spacing w:line="276" w:lineRule="auto"/>
        <w:rPr>
          <w:rFonts w:ascii="Calibri" w:hAnsi="Calibri" w:cs="Calibri"/>
          <w:i/>
          <w:iCs/>
        </w:rPr>
      </w:pPr>
    </w:p>
    <w:p w14:paraId="0A11A77D" w14:textId="258F9D72" w:rsidR="00667F73" w:rsidRPr="00C12CD6" w:rsidDel="005C0E1F" w:rsidRDefault="00667F73" w:rsidP="00AB7EEB">
      <w:pPr>
        <w:pStyle w:val="Heading2"/>
        <w:spacing w:line="276" w:lineRule="auto"/>
        <w:rPr>
          <w:del w:id="242" w:author="Katherine Mckeague Abrams" w:date="2021-09-21T15:41:00Z"/>
          <w:rFonts w:ascii="Calibri" w:hAnsi="Calibri" w:cs="Calibri"/>
          <w:b/>
          <w:bCs/>
        </w:rPr>
      </w:pPr>
      <w:bookmarkStart w:id="243" w:name="_Toc83132989"/>
      <w:commentRangeStart w:id="244"/>
      <w:r w:rsidRPr="00C12CD6">
        <w:rPr>
          <w:rFonts w:ascii="Calibri" w:hAnsi="Calibri" w:cs="Calibri"/>
        </w:rPr>
        <w:t>2.3 Non-Consensus Principles Recommendations</w:t>
      </w:r>
      <w:bookmarkEnd w:id="243"/>
    </w:p>
    <w:p w14:paraId="6253257F" w14:textId="279969D8" w:rsidR="00667F73" w:rsidRPr="00C12CD6" w:rsidDel="003A6EC8" w:rsidRDefault="00667F73" w:rsidP="00AB7EEB">
      <w:pPr>
        <w:spacing w:line="276" w:lineRule="auto"/>
        <w:rPr>
          <w:del w:id="245" w:author="Jonathan Raab" w:date="2021-09-21T15:21:00Z"/>
          <w:rFonts w:ascii="Calibri" w:hAnsi="Calibri" w:cs="Calibri"/>
        </w:rPr>
      </w:pPr>
      <w:del w:id="246" w:author="Jonathan Raab" w:date="2021-09-21T15:21:00Z">
        <w:r w:rsidRPr="00C12CD6" w:rsidDel="003A6EC8">
          <w:rPr>
            <w:rFonts w:ascii="Calibri" w:hAnsi="Calibri" w:cs="Calibri"/>
          </w:rPr>
          <w:delText xml:space="preserve">There </w:delText>
        </w:r>
        <w:r w:rsidR="00D96FE2" w:rsidRPr="00C12CD6" w:rsidDel="003A6EC8">
          <w:rPr>
            <w:rFonts w:ascii="Calibri" w:hAnsi="Calibri" w:cs="Calibri"/>
          </w:rPr>
          <w:delText>were two</w:delText>
        </w:r>
        <w:r w:rsidRPr="00C12CD6" w:rsidDel="003A6EC8">
          <w:rPr>
            <w:rFonts w:ascii="Calibri" w:hAnsi="Calibri" w:cs="Calibri"/>
          </w:rPr>
          <w:delText xml:space="preserve"> non-consensus Principles recommendation</w:delText>
        </w:r>
        <w:r w:rsidR="00AB7EEB" w:rsidRPr="00C12CD6" w:rsidDel="003A6EC8">
          <w:rPr>
            <w:rFonts w:ascii="Calibri" w:hAnsi="Calibri" w:cs="Calibri"/>
          </w:rPr>
          <w:delText>s</w:delText>
        </w:r>
        <w:r w:rsidRPr="00C12CD6" w:rsidDel="003A6EC8">
          <w:rPr>
            <w:rFonts w:ascii="Calibri" w:hAnsi="Calibri" w:cs="Calibri"/>
          </w:rPr>
          <w:delText>.</w:delText>
        </w:r>
      </w:del>
    </w:p>
    <w:p w14:paraId="2AD27718" w14:textId="2BEE3089" w:rsidR="00667F73" w:rsidRPr="00C12CD6" w:rsidRDefault="005C0E1F" w:rsidP="00D042D6">
      <w:pPr>
        <w:pStyle w:val="Heading2"/>
        <w:spacing w:line="276" w:lineRule="auto"/>
      </w:pPr>
      <w:bookmarkStart w:id="247" w:name="_Toc83132990"/>
      <w:commentRangeEnd w:id="244"/>
      <w:r>
        <w:rPr>
          <w:rStyle w:val="CommentReference"/>
          <w:rFonts w:asciiTheme="minorHAnsi" w:eastAsiaTheme="minorHAnsi" w:hAnsiTheme="minorHAnsi" w:cstheme="minorBidi"/>
          <w:color w:val="auto"/>
        </w:rPr>
        <w:commentReference w:id="244"/>
      </w:r>
      <w:bookmarkEnd w:id="247"/>
    </w:p>
    <w:p w14:paraId="1049946D" w14:textId="2E9C2193" w:rsidR="00D96FE2" w:rsidRPr="00C12CD6" w:rsidDel="003A6EC8" w:rsidRDefault="00D96FE2" w:rsidP="00AB7EEB">
      <w:pPr>
        <w:pStyle w:val="Heading3"/>
        <w:spacing w:line="276" w:lineRule="auto"/>
        <w:rPr>
          <w:del w:id="248" w:author="Jonathan Raab" w:date="2021-09-21T15:21:00Z"/>
          <w:rFonts w:ascii="Calibri" w:hAnsi="Calibri" w:cs="Calibri"/>
          <w:u w:val="single"/>
        </w:rPr>
      </w:pPr>
      <w:del w:id="249" w:author="Jonathan Raab" w:date="2021-09-21T15:21:00Z">
        <w:r w:rsidRPr="00C12CD6" w:rsidDel="003A6EC8">
          <w:rPr>
            <w:rFonts w:ascii="Calibri" w:hAnsi="Calibri" w:cs="Calibri"/>
            <w:u w:val="single"/>
          </w:rPr>
          <w:delText>Principle #5: Reporting</w:delText>
        </w:r>
      </w:del>
    </w:p>
    <w:p w14:paraId="71CFE041" w14:textId="36052DEE" w:rsidR="00D96FE2" w:rsidRPr="00C12CD6" w:rsidDel="003A6EC8" w:rsidRDefault="00D96FE2" w:rsidP="00AB7EEB">
      <w:pPr>
        <w:spacing w:line="276" w:lineRule="auto"/>
        <w:rPr>
          <w:del w:id="250" w:author="Jonathan Raab" w:date="2021-09-21T15:21:00Z"/>
          <w:rFonts w:ascii="Calibri" w:hAnsi="Calibri" w:cs="Calibri"/>
        </w:rPr>
      </w:pPr>
      <w:del w:id="251" w:author="Jonathan Raab" w:date="2021-09-21T15:21:00Z">
        <w:r w:rsidRPr="00C12CD6" w:rsidDel="003A6EC8">
          <w:rPr>
            <w:rFonts w:ascii="Calibri" w:hAnsi="Calibri" w:cs="Calibri"/>
          </w:rPr>
          <w:delText xml:space="preserve">The MSMWG members are divided on the approach to target-setting. Two options are presented below for consideration. </w:delText>
        </w:r>
      </w:del>
    </w:p>
    <w:p w14:paraId="4EDB0277" w14:textId="7FBFDD99" w:rsidR="00D96FE2" w:rsidRPr="00C12CD6" w:rsidDel="003A6EC8" w:rsidRDefault="00D96FE2" w:rsidP="00AB7EEB">
      <w:pPr>
        <w:spacing w:line="276" w:lineRule="auto"/>
        <w:rPr>
          <w:del w:id="252" w:author="Jonathan Raab" w:date="2021-09-21T15:21:00Z"/>
          <w:rFonts w:ascii="Calibri" w:hAnsi="Calibri" w:cs="Calibri"/>
        </w:rPr>
      </w:pPr>
    </w:p>
    <w:p w14:paraId="42FA7BF4" w14:textId="2067CF0C" w:rsidR="00D96FE2" w:rsidRPr="00C12CD6" w:rsidDel="003A6EC8" w:rsidRDefault="00D96FE2" w:rsidP="00AB7EEB">
      <w:pPr>
        <w:spacing w:line="276" w:lineRule="auto"/>
        <w:rPr>
          <w:del w:id="253" w:author="Jonathan Raab" w:date="2021-09-21T15:21:00Z"/>
          <w:rFonts w:ascii="Calibri" w:hAnsi="Calibri" w:cs="Calibri"/>
        </w:rPr>
      </w:pPr>
      <w:del w:id="254" w:author="Jonathan Raab" w:date="2021-09-21T15:21:00Z">
        <w:r w:rsidRPr="00C12CD6" w:rsidDel="003A6EC8">
          <w:rPr>
            <w:rFonts w:ascii="Calibri" w:hAnsi="Calibri" w:cs="Calibri"/>
          </w:rPr>
          <w:delText>Option 1: PAs should begin tracking and reporting on all applicable MS metrics during program years 2022-2023.</w:delText>
        </w:r>
      </w:del>
    </w:p>
    <w:p w14:paraId="5B9EDC44" w14:textId="497EB6BB" w:rsidR="00D96FE2" w:rsidRPr="00C12CD6" w:rsidDel="003A6EC8" w:rsidRDefault="00D96FE2" w:rsidP="00AB7EEB">
      <w:pPr>
        <w:spacing w:line="276" w:lineRule="auto"/>
        <w:rPr>
          <w:del w:id="255" w:author="Jonathan Raab" w:date="2021-09-21T15:21:00Z"/>
          <w:rFonts w:ascii="Calibri" w:hAnsi="Calibri" w:cs="Calibri"/>
          <w:b/>
          <w:bCs/>
        </w:rPr>
      </w:pPr>
    </w:p>
    <w:p w14:paraId="3A56C1D7" w14:textId="49242899" w:rsidR="00D96FE2" w:rsidRPr="00C12CD6" w:rsidDel="003A6EC8" w:rsidRDefault="00D96FE2" w:rsidP="00AB7EEB">
      <w:pPr>
        <w:spacing w:line="276" w:lineRule="auto"/>
        <w:rPr>
          <w:del w:id="256" w:author="Jonathan Raab" w:date="2021-09-21T15:21:00Z"/>
          <w:rFonts w:ascii="Calibri" w:hAnsi="Calibri" w:cs="Calibri"/>
        </w:rPr>
      </w:pPr>
      <w:del w:id="257" w:author="Jonathan Raab" w:date="2021-09-21T15:21:00Z">
        <w:r w:rsidRPr="00C12CD6" w:rsidDel="003A6EC8">
          <w:rPr>
            <w:rFonts w:ascii="Calibri" w:hAnsi="Calibri" w:cs="Calibri"/>
            <w:highlight w:val="yellow"/>
          </w:rPr>
          <w:delText>Option 1 description as to why they prefer this option [to be drafted by COB 9/24].</w:delText>
        </w:r>
      </w:del>
    </w:p>
    <w:p w14:paraId="1E7208A0" w14:textId="0B364443" w:rsidR="00D96FE2" w:rsidRPr="00C12CD6" w:rsidDel="003A6EC8" w:rsidRDefault="00D96FE2" w:rsidP="00AB7EEB">
      <w:pPr>
        <w:spacing w:line="276" w:lineRule="auto"/>
        <w:rPr>
          <w:del w:id="258" w:author="Jonathan Raab" w:date="2021-09-21T15:21:00Z"/>
          <w:rFonts w:ascii="Calibri" w:hAnsi="Calibri" w:cs="Calibri"/>
          <w:b/>
          <w:bCs/>
          <w:color w:val="000000"/>
          <w:sz w:val="21"/>
          <w:szCs w:val="21"/>
        </w:rPr>
      </w:pPr>
    </w:p>
    <w:p w14:paraId="17C19275" w14:textId="6AB402F6" w:rsidR="00D96FE2" w:rsidRPr="00C12CD6" w:rsidDel="003A6EC8" w:rsidRDefault="00D96FE2" w:rsidP="00AB7EEB">
      <w:pPr>
        <w:spacing w:line="276" w:lineRule="auto"/>
        <w:rPr>
          <w:del w:id="259" w:author="Jonathan Raab" w:date="2021-09-21T15:21:00Z"/>
          <w:rFonts w:ascii="Calibri" w:hAnsi="Calibri" w:cs="Calibri"/>
        </w:rPr>
      </w:pPr>
      <w:del w:id="260" w:author="Jonathan Raab" w:date="2021-09-21T15:21:00Z">
        <w:r w:rsidRPr="00C12CD6" w:rsidDel="003A6EC8">
          <w:rPr>
            <w:rFonts w:ascii="Calibri" w:hAnsi="Calibri" w:cs="Calibri"/>
            <w:highlight w:val="cyan"/>
          </w:rPr>
          <w:delText>Option 2: The Commission should require all PAs to report on all metrics for all sub-objectives, regardless of whether they offer programs meeting those sub-objectives.</w:delText>
        </w:r>
      </w:del>
    </w:p>
    <w:p w14:paraId="6BC8C565" w14:textId="16E27A80" w:rsidR="00D96FE2" w:rsidRPr="00C12CD6" w:rsidDel="003A6EC8" w:rsidRDefault="00D96FE2" w:rsidP="00AB7EEB">
      <w:pPr>
        <w:spacing w:line="276" w:lineRule="auto"/>
        <w:rPr>
          <w:del w:id="261" w:author="Jonathan Raab" w:date="2021-09-21T15:21:00Z"/>
          <w:rFonts w:ascii="Calibri" w:hAnsi="Calibri" w:cs="Calibri"/>
          <w:b/>
          <w:bCs/>
        </w:rPr>
      </w:pPr>
    </w:p>
    <w:p w14:paraId="2337746D" w14:textId="59C75FB9" w:rsidR="00D96FE2" w:rsidRPr="00C12CD6" w:rsidDel="003A6EC8" w:rsidRDefault="00D96FE2" w:rsidP="00AB7EEB">
      <w:pPr>
        <w:spacing w:line="276" w:lineRule="auto"/>
        <w:rPr>
          <w:del w:id="262" w:author="Jonathan Raab" w:date="2021-09-21T15:21:00Z"/>
          <w:rFonts w:ascii="Calibri" w:hAnsi="Calibri" w:cs="Calibri"/>
        </w:rPr>
      </w:pPr>
      <w:del w:id="263" w:author="Jonathan Raab" w:date="2021-09-21T15:21:00Z">
        <w:r w:rsidRPr="00C12CD6" w:rsidDel="003A6EC8">
          <w:rPr>
            <w:rFonts w:ascii="Calibri" w:hAnsi="Calibri" w:cs="Calibri"/>
            <w:highlight w:val="yellow"/>
          </w:rPr>
          <w:delText>Option 2 description as to why they prefer this option [to be drafted by COB 9/24].</w:delText>
        </w:r>
      </w:del>
    </w:p>
    <w:p w14:paraId="793C8E99" w14:textId="50B01778" w:rsidR="00D96FE2" w:rsidRPr="00C12CD6" w:rsidDel="003A6EC8" w:rsidRDefault="00D96FE2" w:rsidP="00AB7EEB">
      <w:pPr>
        <w:spacing w:line="276" w:lineRule="auto"/>
        <w:rPr>
          <w:del w:id="264" w:author="Jonathan Raab" w:date="2021-09-21T15:21:00Z"/>
          <w:rFonts w:ascii="Calibri" w:hAnsi="Calibri" w:cs="Calibri"/>
          <w:b/>
          <w:bCs/>
        </w:rPr>
      </w:pPr>
    </w:p>
    <w:p w14:paraId="34329117" w14:textId="0E8A9439" w:rsidR="00D96FE2" w:rsidRPr="00C12CD6" w:rsidDel="003A6EC8" w:rsidRDefault="00D96FE2" w:rsidP="00AB7EEB">
      <w:pPr>
        <w:spacing w:line="276" w:lineRule="auto"/>
        <w:rPr>
          <w:del w:id="265" w:author="Jonathan Raab" w:date="2021-09-21T15:21:00Z"/>
          <w:rFonts w:ascii="Calibri" w:hAnsi="Calibri" w:cs="Calibri"/>
        </w:rPr>
      </w:pPr>
      <w:del w:id="266" w:author="Jonathan Raab" w:date="2021-09-21T15:21:00Z">
        <w:r w:rsidRPr="00C12CD6" w:rsidDel="003A6EC8">
          <w:rPr>
            <w:rFonts w:ascii="Calibri" w:hAnsi="Calibri" w:cs="Calibri"/>
          </w:rPr>
          <w:delText xml:space="preserve">The MSMWG members who prefer each option and find each option acceptable are shown below in Table 2. </w:delText>
        </w:r>
      </w:del>
    </w:p>
    <w:p w14:paraId="12F500B1" w14:textId="7564FDAF" w:rsidR="00D96FE2" w:rsidRPr="00C12CD6" w:rsidDel="003A6EC8" w:rsidRDefault="00D96FE2" w:rsidP="00AB7EEB">
      <w:pPr>
        <w:spacing w:line="276" w:lineRule="auto"/>
        <w:rPr>
          <w:del w:id="267" w:author="Jonathan Raab" w:date="2021-09-21T15:21:00Z"/>
          <w:rFonts w:ascii="Calibri" w:hAnsi="Calibri" w:cs="Calibri"/>
        </w:rPr>
      </w:pPr>
    </w:p>
    <w:p w14:paraId="5C2837E7" w14:textId="4850257C" w:rsidR="00D96FE2" w:rsidRPr="00C12CD6" w:rsidDel="003A6EC8" w:rsidRDefault="00D96FE2" w:rsidP="00AB7EEB">
      <w:pPr>
        <w:spacing w:line="276" w:lineRule="auto"/>
        <w:rPr>
          <w:del w:id="268" w:author="Jonathan Raab" w:date="2021-09-21T15:21:00Z"/>
          <w:rFonts w:ascii="Calibri" w:hAnsi="Calibri" w:cs="Calibri"/>
        </w:rPr>
      </w:pPr>
      <w:del w:id="269" w:author="Jonathan Raab" w:date="2021-09-21T15:21:00Z">
        <w:r w:rsidRPr="00C12CD6" w:rsidDel="003A6EC8">
          <w:rPr>
            <w:rFonts w:ascii="Calibri" w:hAnsi="Calibri" w:cs="Calibri"/>
          </w:rPr>
          <w:delText xml:space="preserve">Table 2: MSMWG Support of Reporting Options 1 and 2 </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700"/>
        <w:gridCol w:w="2785"/>
      </w:tblGrid>
      <w:tr w:rsidR="00D96FE2" w:rsidRPr="00C12CD6" w:rsidDel="003A6EC8" w14:paraId="2B1582F0" w14:textId="5AA27AB0" w:rsidTr="00E35FDA">
        <w:trPr>
          <w:trHeight w:val="340"/>
          <w:del w:id="270" w:author="Jonathan Raab" w:date="2021-09-21T15:21:00Z"/>
        </w:trPr>
        <w:tc>
          <w:tcPr>
            <w:tcW w:w="3865" w:type="dxa"/>
            <w:shd w:val="clear" w:color="000000" w:fill="8EA9DB"/>
            <w:vAlign w:val="bottom"/>
            <w:hideMark/>
          </w:tcPr>
          <w:p w14:paraId="0DF57C34" w14:textId="2FE659B6" w:rsidR="00D96FE2" w:rsidRPr="00C12CD6" w:rsidDel="003A6EC8" w:rsidRDefault="00D96FE2" w:rsidP="00AB7EEB">
            <w:pPr>
              <w:keepNext/>
              <w:keepLines/>
              <w:spacing w:line="276" w:lineRule="auto"/>
              <w:rPr>
                <w:del w:id="271" w:author="Jonathan Raab" w:date="2021-09-21T15:21:00Z"/>
                <w:rFonts w:ascii="Calibri" w:hAnsi="Calibri" w:cs="Calibri"/>
                <w:b/>
                <w:bCs/>
                <w:color w:val="000000"/>
                <w:sz w:val="20"/>
                <w:szCs w:val="20"/>
              </w:rPr>
            </w:pPr>
            <w:del w:id="272" w:author="Jonathan Raab" w:date="2021-09-21T15:21:00Z">
              <w:r w:rsidRPr="00C12CD6" w:rsidDel="003A6EC8">
                <w:rPr>
                  <w:rFonts w:ascii="Calibri" w:hAnsi="Calibri" w:cs="Calibri"/>
                  <w:b/>
                  <w:bCs/>
                  <w:color w:val="000000"/>
                  <w:sz w:val="20"/>
                  <w:szCs w:val="20"/>
                </w:rPr>
                <w:delText>Reporting Option</w:delText>
              </w:r>
            </w:del>
          </w:p>
        </w:tc>
        <w:tc>
          <w:tcPr>
            <w:tcW w:w="2700" w:type="dxa"/>
            <w:shd w:val="clear" w:color="000000" w:fill="8EA9DB"/>
            <w:vAlign w:val="bottom"/>
            <w:hideMark/>
          </w:tcPr>
          <w:p w14:paraId="1DAA7DDB" w14:textId="7F46144D" w:rsidR="00D96FE2" w:rsidRPr="00C12CD6" w:rsidDel="003A6EC8" w:rsidRDefault="00D96FE2" w:rsidP="00AB7EEB">
            <w:pPr>
              <w:keepNext/>
              <w:keepLines/>
              <w:spacing w:line="276" w:lineRule="auto"/>
              <w:rPr>
                <w:del w:id="273" w:author="Jonathan Raab" w:date="2021-09-21T15:21:00Z"/>
                <w:rFonts w:ascii="Calibri" w:hAnsi="Calibri" w:cs="Calibri"/>
                <w:b/>
                <w:bCs/>
                <w:color w:val="000000"/>
                <w:sz w:val="20"/>
                <w:szCs w:val="20"/>
              </w:rPr>
            </w:pPr>
            <w:del w:id="274" w:author="Jonathan Raab" w:date="2021-09-21T15:21:00Z">
              <w:r w:rsidRPr="00C12CD6" w:rsidDel="003A6EC8">
                <w:rPr>
                  <w:rFonts w:ascii="Calibri" w:hAnsi="Calibri" w:cs="Calibri"/>
                  <w:b/>
                  <w:bCs/>
                  <w:color w:val="000000"/>
                  <w:sz w:val="20"/>
                  <w:szCs w:val="20"/>
                </w:rPr>
                <w:delText>First Choice Option</w:delText>
              </w:r>
            </w:del>
          </w:p>
        </w:tc>
        <w:tc>
          <w:tcPr>
            <w:tcW w:w="2785" w:type="dxa"/>
            <w:shd w:val="clear" w:color="000000" w:fill="8EA9DB"/>
            <w:vAlign w:val="bottom"/>
            <w:hideMark/>
          </w:tcPr>
          <w:p w14:paraId="30AAFF6B" w14:textId="30237093" w:rsidR="00D96FE2" w:rsidRPr="00C12CD6" w:rsidDel="003A6EC8" w:rsidRDefault="00D96FE2" w:rsidP="00AB7EEB">
            <w:pPr>
              <w:keepNext/>
              <w:keepLines/>
              <w:spacing w:line="276" w:lineRule="auto"/>
              <w:rPr>
                <w:del w:id="275" w:author="Jonathan Raab" w:date="2021-09-21T15:21:00Z"/>
                <w:rFonts w:ascii="Calibri" w:hAnsi="Calibri" w:cs="Calibri"/>
                <w:b/>
                <w:bCs/>
                <w:color w:val="000000"/>
                <w:sz w:val="20"/>
                <w:szCs w:val="20"/>
              </w:rPr>
            </w:pPr>
            <w:del w:id="276" w:author="Jonathan Raab" w:date="2021-09-21T15:21:00Z">
              <w:r w:rsidRPr="00C12CD6" w:rsidDel="003A6EC8">
                <w:rPr>
                  <w:rFonts w:ascii="Calibri" w:hAnsi="Calibri" w:cs="Calibri"/>
                  <w:b/>
                  <w:bCs/>
                  <w:color w:val="000000"/>
                  <w:sz w:val="20"/>
                  <w:szCs w:val="20"/>
                </w:rPr>
                <w:delText>Acceptable Option</w:delText>
              </w:r>
            </w:del>
          </w:p>
        </w:tc>
      </w:tr>
      <w:tr w:rsidR="00D96FE2" w:rsidRPr="00C12CD6" w:rsidDel="003A6EC8" w14:paraId="223391B5" w14:textId="42F637EA" w:rsidTr="00E35FDA">
        <w:trPr>
          <w:trHeight w:val="340"/>
          <w:del w:id="277" w:author="Jonathan Raab" w:date="2021-09-21T15:21:00Z"/>
        </w:trPr>
        <w:tc>
          <w:tcPr>
            <w:tcW w:w="3865" w:type="dxa"/>
            <w:shd w:val="clear" w:color="auto" w:fill="auto"/>
            <w:vAlign w:val="bottom"/>
            <w:hideMark/>
          </w:tcPr>
          <w:p w14:paraId="734D0D92" w14:textId="6F2ADB76" w:rsidR="00D96FE2" w:rsidRPr="00C12CD6" w:rsidDel="003A6EC8" w:rsidRDefault="00D96FE2" w:rsidP="00AB7EEB">
            <w:pPr>
              <w:keepNext/>
              <w:keepLines/>
              <w:spacing w:line="276" w:lineRule="auto"/>
              <w:rPr>
                <w:del w:id="278" w:author="Jonathan Raab" w:date="2021-09-21T15:21:00Z"/>
                <w:rFonts w:ascii="Calibri" w:hAnsi="Calibri" w:cs="Calibri"/>
                <w:color w:val="000000"/>
                <w:sz w:val="20"/>
                <w:szCs w:val="20"/>
              </w:rPr>
            </w:pPr>
            <w:del w:id="279" w:author="Jonathan Raab" w:date="2021-09-21T15:21:00Z">
              <w:r w:rsidRPr="00C12CD6" w:rsidDel="003A6EC8">
                <w:rPr>
                  <w:rFonts w:ascii="Calibri" w:hAnsi="Calibri" w:cs="Calibri"/>
                  <w:color w:val="000000"/>
                  <w:sz w:val="20"/>
                  <w:szCs w:val="20"/>
                </w:rPr>
                <w:delText>Option 1</w:delText>
              </w:r>
            </w:del>
          </w:p>
        </w:tc>
        <w:tc>
          <w:tcPr>
            <w:tcW w:w="2700" w:type="dxa"/>
            <w:shd w:val="clear" w:color="auto" w:fill="auto"/>
            <w:vAlign w:val="bottom"/>
            <w:hideMark/>
          </w:tcPr>
          <w:p w14:paraId="6E0E98D1" w14:textId="531F9A52" w:rsidR="00D96FE2" w:rsidRPr="00C12CD6" w:rsidDel="003A6EC8" w:rsidRDefault="00D96FE2" w:rsidP="00AB7EEB">
            <w:pPr>
              <w:keepNext/>
              <w:keepLines/>
              <w:spacing w:line="276" w:lineRule="auto"/>
              <w:rPr>
                <w:del w:id="280" w:author="Jonathan Raab" w:date="2021-09-21T15:21:00Z"/>
                <w:rFonts w:ascii="Calibri" w:hAnsi="Calibri" w:cs="Calibri"/>
                <w:color w:val="000000"/>
                <w:sz w:val="20"/>
                <w:szCs w:val="20"/>
              </w:rPr>
            </w:pPr>
            <w:del w:id="281" w:author="Jonathan Raab" w:date="2021-09-21T15:21:00Z">
              <w:r w:rsidRPr="00C12CD6" w:rsidDel="003A6EC8">
                <w:rPr>
                  <w:rFonts w:ascii="Calibri" w:hAnsi="Calibri" w:cs="Calibri"/>
                  <w:color w:val="000000"/>
                  <w:sz w:val="20"/>
                  <w:szCs w:val="20"/>
                </w:rPr>
                <w:delText>-to come</w:delText>
              </w:r>
            </w:del>
          </w:p>
        </w:tc>
        <w:tc>
          <w:tcPr>
            <w:tcW w:w="2785" w:type="dxa"/>
            <w:shd w:val="clear" w:color="auto" w:fill="auto"/>
            <w:vAlign w:val="bottom"/>
            <w:hideMark/>
          </w:tcPr>
          <w:p w14:paraId="410970A7" w14:textId="2FCC12B3" w:rsidR="00D96FE2" w:rsidRPr="00C12CD6" w:rsidDel="003A6EC8" w:rsidRDefault="00D96FE2" w:rsidP="00AB7EEB">
            <w:pPr>
              <w:keepNext/>
              <w:keepLines/>
              <w:spacing w:line="276" w:lineRule="auto"/>
              <w:rPr>
                <w:del w:id="282" w:author="Jonathan Raab" w:date="2021-09-21T15:21:00Z"/>
                <w:rFonts w:ascii="Calibri" w:hAnsi="Calibri" w:cs="Calibri"/>
                <w:color w:val="000000"/>
                <w:sz w:val="20"/>
                <w:szCs w:val="20"/>
              </w:rPr>
            </w:pPr>
            <w:del w:id="283" w:author="Jonathan Raab" w:date="2021-09-21T15:21:00Z">
              <w:r w:rsidRPr="00C12CD6" w:rsidDel="003A6EC8">
                <w:rPr>
                  <w:rFonts w:ascii="Calibri" w:hAnsi="Calibri" w:cs="Calibri"/>
                  <w:color w:val="000000"/>
                  <w:sz w:val="20"/>
                  <w:szCs w:val="20"/>
                </w:rPr>
                <w:delText>-to come</w:delText>
              </w:r>
            </w:del>
          </w:p>
        </w:tc>
      </w:tr>
      <w:tr w:rsidR="00D96FE2" w:rsidRPr="00C12CD6" w:rsidDel="003A6EC8" w14:paraId="36DF0CBD" w14:textId="6278417C" w:rsidTr="00E35FDA">
        <w:trPr>
          <w:trHeight w:val="340"/>
          <w:del w:id="284" w:author="Jonathan Raab" w:date="2021-09-21T15:21:00Z"/>
        </w:trPr>
        <w:tc>
          <w:tcPr>
            <w:tcW w:w="3865" w:type="dxa"/>
            <w:shd w:val="clear" w:color="auto" w:fill="auto"/>
            <w:vAlign w:val="bottom"/>
          </w:tcPr>
          <w:p w14:paraId="2F699AD5" w14:textId="4F0020D9" w:rsidR="00D96FE2" w:rsidRPr="00C12CD6" w:rsidDel="003A6EC8" w:rsidRDefault="00D96FE2" w:rsidP="00AB7EEB">
            <w:pPr>
              <w:keepNext/>
              <w:keepLines/>
              <w:spacing w:line="276" w:lineRule="auto"/>
              <w:rPr>
                <w:del w:id="285" w:author="Jonathan Raab" w:date="2021-09-21T15:21:00Z"/>
                <w:rFonts w:ascii="Calibri" w:hAnsi="Calibri" w:cs="Calibri"/>
                <w:color w:val="000000"/>
                <w:sz w:val="20"/>
                <w:szCs w:val="20"/>
              </w:rPr>
            </w:pPr>
            <w:del w:id="286" w:author="Jonathan Raab" w:date="2021-09-21T15:21:00Z">
              <w:r w:rsidRPr="00C12CD6" w:rsidDel="003A6EC8">
                <w:rPr>
                  <w:rFonts w:ascii="Calibri" w:hAnsi="Calibri" w:cs="Calibri"/>
                  <w:color w:val="000000"/>
                  <w:sz w:val="20"/>
                  <w:szCs w:val="20"/>
                </w:rPr>
                <w:delText>Option 2</w:delText>
              </w:r>
            </w:del>
          </w:p>
        </w:tc>
        <w:tc>
          <w:tcPr>
            <w:tcW w:w="2700" w:type="dxa"/>
            <w:shd w:val="clear" w:color="auto" w:fill="auto"/>
            <w:vAlign w:val="bottom"/>
          </w:tcPr>
          <w:p w14:paraId="01659B33" w14:textId="385CBAFB" w:rsidR="00D96FE2" w:rsidRPr="00C12CD6" w:rsidDel="003A6EC8" w:rsidRDefault="00D96FE2" w:rsidP="00AB7EEB">
            <w:pPr>
              <w:keepNext/>
              <w:keepLines/>
              <w:spacing w:line="276" w:lineRule="auto"/>
              <w:rPr>
                <w:del w:id="287" w:author="Jonathan Raab" w:date="2021-09-21T15:21:00Z"/>
                <w:rFonts w:ascii="Calibri" w:hAnsi="Calibri" w:cs="Calibri"/>
                <w:color w:val="000000"/>
                <w:sz w:val="20"/>
                <w:szCs w:val="20"/>
              </w:rPr>
            </w:pPr>
            <w:del w:id="288" w:author="Jonathan Raab" w:date="2021-09-21T15:21:00Z">
              <w:r w:rsidRPr="00C12CD6" w:rsidDel="003A6EC8">
                <w:rPr>
                  <w:rFonts w:ascii="Calibri" w:hAnsi="Calibri" w:cs="Calibri"/>
                  <w:color w:val="000000"/>
                  <w:sz w:val="20"/>
                  <w:szCs w:val="20"/>
                </w:rPr>
                <w:delText>-to come</w:delText>
              </w:r>
            </w:del>
          </w:p>
        </w:tc>
        <w:tc>
          <w:tcPr>
            <w:tcW w:w="2785" w:type="dxa"/>
            <w:shd w:val="clear" w:color="auto" w:fill="auto"/>
            <w:vAlign w:val="bottom"/>
          </w:tcPr>
          <w:p w14:paraId="31FFA162" w14:textId="74D9CC1C" w:rsidR="00D96FE2" w:rsidRPr="00C12CD6" w:rsidDel="003A6EC8" w:rsidRDefault="00D96FE2" w:rsidP="00AB7EEB">
            <w:pPr>
              <w:keepNext/>
              <w:keepLines/>
              <w:spacing w:line="276" w:lineRule="auto"/>
              <w:rPr>
                <w:del w:id="289" w:author="Jonathan Raab" w:date="2021-09-21T15:21:00Z"/>
                <w:rFonts w:ascii="Calibri" w:hAnsi="Calibri" w:cs="Calibri"/>
                <w:color w:val="000000"/>
                <w:sz w:val="20"/>
                <w:szCs w:val="20"/>
              </w:rPr>
            </w:pPr>
            <w:del w:id="290" w:author="Jonathan Raab" w:date="2021-09-21T15:21:00Z">
              <w:r w:rsidRPr="00C12CD6" w:rsidDel="003A6EC8">
                <w:rPr>
                  <w:rFonts w:ascii="Calibri" w:hAnsi="Calibri" w:cs="Calibri"/>
                  <w:color w:val="000000"/>
                  <w:sz w:val="20"/>
                  <w:szCs w:val="20"/>
                </w:rPr>
                <w:delText>-to come</w:delText>
              </w:r>
            </w:del>
          </w:p>
        </w:tc>
      </w:tr>
    </w:tbl>
    <w:p w14:paraId="672F9428" w14:textId="100FB591" w:rsidR="00667F73" w:rsidRPr="00C12CD6" w:rsidRDefault="00667F73" w:rsidP="00AB7EEB">
      <w:pPr>
        <w:pStyle w:val="Heading3"/>
        <w:spacing w:line="276" w:lineRule="auto"/>
        <w:rPr>
          <w:rFonts w:ascii="Calibri" w:hAnsi="Calibri" w:cs="Calibri"/>
          <w:u w:val="single"/>
        </w:rPr>
      </w:pPr>
      <w:bookmarkStart w:id="291" w:name="_Toc83132991"/>
      <w:r w:rsidRPr="00C12CD6">
        <w:rPr>
          <w:rFonts w:ascii="Calibri" w:hAnsi="Calibri" w:cs="Calibri"/>
          <w:u w:val="single"/>
        </w:rPr>
        <w:t>Principle #6: Target-</w:t>
      </w:r>
      <w:r w:rsidR="0010170C" w:rsidRPr="00C12CD6">
        <w:rPr>
          <w:rFonts w:ascii="Calibri" w:hAnsi="Calibri" w:cs="Calibri"/>
          <w:u w:val="single"/>
        </w:rPr>
        <w:t>S</w:t>
      </w:r>
      <w:r w:rsidRPr="00C12CD6">
        <w:rPr>
          <w:rFonts w:ascii="Calibri" w:hAnsi="Calibri" w:cs="Calibri"/>
          <w:u w:val="single"/>
        </w:rPr>
        <w:t>etting</w:t>
      </w:r>
      <w:bookmarkEnd w:id="291"/>
    </w:p>
    <w:p w14:paraId="2753A477" w14:textId="77777777" w:rsidR="00667F73" w:rsidRPr="00C12CD6" w:rsidRDefault="00667F73" w:rsidP="00AB7EEB">
      <w:pPr>
        <w:spacing w:line="276" w:lineRule="auto"/>
        <w:rPr>
          <w:rFonts w:ascii="Calibri" w:hAnsi="Calibri" w:cs="Calibri"/>
        </w:rPr>
      </w:pPr>
      <w:r w:rsidRPr="00C12CD6">
        <w:rPr>
          <w:rFonts w:ascii="Calibri" w:hAnsi="Calibri" w:cs="Calibri"/>
        </w:rPr>
        <w:t xml:space="preserve">The MSMWG members are divided on the approach to target-setting. Two options are presented below for consideration. </w:t>
      </w:r>
    </w:p>
    <w:p w14:paraId="4ED92C37" w14:textId="77777777" w:rsidR="00667F73" w:rsidRPr="00C12CD6" w:rsidRDefault="00667F73" w:rsidP="00AB7EEB">
      <w:pPr>
        <w:spacing w:line="276" w:lineRule="auto"/>
        <w:rPr>
          <w:rFonts w:ascii="Calibri" w:hAnsi="Calibri" w:cs="Calibri"/>
        </w:rPr>
      </w:pPr>
    </w:p>
    <w:p w14:paraId="7C8222A7" w14:textId="00D60650" w:rsidR="00667F73" w:rsidRPr="00C12CD6" w:rsidRDefault="00667F73" w:rsidP="00AB7EEB">
      <w:pPr>
        <w:spacing w:line="276" w:lineRule="auto"/>
        <w:rPr>
          <w:rFonts w:ascii="Calibri" w:hAnsi="Calibri" w:cs="Calibri"/>
        </w:rPr>
      </w:pPr>
      <w:r w:rsidRPr="00C12CD6">
        <w:rPr>
          <w:rFonts w:ascii="Calibri" w:hAnsi="Calibri" w:cs="Calibri"/>
        </w:rPr>
        <w:t>Option 1: PAs should not set targets for MS segment metrics until data has been collected during the first 2 program years (or a baseline has been set)</w:t>
      </w:r>
      <w:ins w:id="292" w:author="Jonathan Raab" w:date="2021-09-21T15:39:00Z">
        <w:r w:rsidR="007B0246">
          <w:rPr>
            <w:rFonts w:ascii="Calibri" w:hAnsi="Calibri" w:cs="Calibri"/>
          </w:rPr>
          <w:t>.</w:t>
        </w:r>
      </w:ins>
      <w:del w:id="293" w:author="Jonathan Raab" w:date="2021-09-21T15:40:00Z">
        <w:r w:rsidRPr="00C12CD6" w:rsidDel="007B0246">
          <w:rPr>
            <w:rFonts w:ascii="Calibri" w:hAnsi="Calibri" w:cs="Calibri"/>
          </w:rPr>
          <w:delText>—e.g., in 2023 advice letter for 2024-2027.</w:delText>
        </w:r>
      </w:del>
      <w:r w:rsidRPr="00C12CD6">
        <w:rPr>
          <w:rFonts w:ascii="Calibri" w:hAnsi="Calibri" w:cs="Calibri"/>
        </w:rPr>
        <w:t xml:space="preserve">  PAs could present targets for MSMWG proposed metrics during the 2023 </w:t>
      </w:r>
      <w:ins w:id="294" w:author="Katherine Mckeague Abrams" w:date="2021-09-21T16:28:00Z">
        <w:r w:rsidR="00D042D6">
          <w:rPr>
            <w:rFonts w:ascii="Calibri" w:hAnsi="Calibri" w:cs="Calibri"/>
          </w:rPr>
          <w:t>P</w:t>
        </w:r>
      </w:ins>
      <w:ins w:id="295" w:author="Jonathan Raab" w:date="2021-09-21T15:41:00Z">
        <w:r w:rsidR="007B0246">
          <w:rPr>
            <w:rFonts w:ascii="Calibri" w:hAnsi="Calibri" w:cs="Calibri"/>
          </w:rPr>
          <w:t xml:space="preserve">otential &amp; </w:t>
        </w:r>
      </w:ins>
      <w:ins w:id="296" w:author="Katherine Mckeague Abrams" w:date="2021-09-21T16:28:00Z">
        <w:r w:rsidR="00D042D6">
          <w:rPr>
            <w:rFonts w:ascii="Calibri" w:hAnsi="Calibri" w:cs="Calibri"/>
          </w:rPr>
          <w:t>G</w:t>
        </w:r>
      </w:ins>
      <w:ins w:id="297" w:author="Jonathan Raab" w:date="2021-09-21T15:41:00Z">
        <w:r w:rsidR="007B0246">
          <w:rPr>
            <w:rFonts w:ascii="Calibri" w:hAnsi="Calibri" w:cs="Calibri"/>
          </w:rPr>
          <w:t xml:space="preserve">oals </w:t>
        </w:r>
      </w:ins>
      <w:r w:rsidRPr="00C12CD6">
        <w:rPr>
          <w:rFonts w:ascii="Calibri" w:hAnsi="Calibri" w:cs="Calibri"/>
        </w:rPr>
        <w:t>true-ups for the 2024-2027 cycle.</w:t>
      </w:r>
    </w:p>
    <w:p w14:paraId="2778575B" w14:textId="77777777" w:rsidR="00667F73" w:rsidRPr="00C12CD6" w:rsidRDefault="00667F73" w:rsidP="00AB7EEB">
      <w:pPr>
        <w:spacing w:line="276" w:lineRule="auto"/>
        <w:rPr>
          <w:rFonts w:ascii="Calibri" w:hAnsi="Calibri" w:cs="Calibri"/>
        </w:rPr>
      </w:pPr>
    </w:p>
    <w:p w14:paraId="1F539CA6" w14:textId="77777777" w:rsidR="004F2F1D" w:rsidRPr="002E56F9" w:rsidRDefault="00667F73" w:rsidP="00AB7EEB">
      <w:pPr>
        <w:spacing w:line="276" w:lineRule="auto"/>
        <w:rPr>
          <w:ins w:id="298" w:author="Jonathan Raab" w:date="2021-09-21T16:48:00Z"/>
          <w:rFonts w:ascii="Calibri" w:hAnsi="Calibri" w:cs="Calibri"/>
          <w:highlight w:val="green"/>
        </w:rPr>
      </w:pPr>
      <w:r w:rsidRPr="002E56F9">
        <w:rPr>
          <w:rFonts w:ascii="Calibri" w:hAnsi="Calibri" w:cs="Calibri"/>
          <w:highlight w:val="green"/>
        </w:rPr>
        <w:t>Option 1 description as to why they prefer this option</w:t>
      </w:r>
      <w:r w:rsidR="00487218" w:rsidRPr="002E56F9">
        <w:rPr>
          <w:rFonts w:ascii="Calibri" w:hAnsi="Calibri" w:cs="Calibri"/>
          <w:highlight w:val="green"/>
        </w:rPr>
        <w:t xml:space="preserve"> [to be drafted by COB 9/24]</w:t>
      </w:r>
    </w:p>
    <w:p w14:paraId="4EBC0D1B" w14:textId="0F229A4C" w:rsidR="00667F73" w:rsidRPr="002E56F9" w:rsidRDefault="0077756A" w:rsidP="002E56F9">
      <w:pPr>
        <w:pStyle w:val="ListParagraph"/>
        <w:numPr>
          <w:ilvl w:val="0"/>
          <w:numId w:val="38"/>
        </w:numPr>
        <w:spacing w:line="276" w:lineRule="auto"/>
        <w:rPr>
          <w:rFonts w:ascii="Calibri" w:hAnsi="Calibri" w:cs="Calibri"/>
          <w:highlight w:val="green"/>
        </w:rPr>
      </w:pPr>
      <w:ins w:id="299" w:author="Jonathan Raab" w:date="2021-09-21T15:50:00Z">
        <w:r w:rsidRPr="002E56F9">
          <w:rPr>
            <w:rFonts w:ascii="Calibri" w:hAnsi="Calibri" w:cs="Calibri"/>
            <w:highlight w:val="green"/>
          </w:rPr>
          <w:t>BayR</w:t>
        </w:r>
      </w:ins>
      <w:ins w:id="300" w:author="Katherine Mckeague Abrams" w:date="2021-09-21T16:28:00Z">
        <w:r w:rsidR="00D042D6">
          <w:rPr>
            <w:rFonts w:ascii="Calibri" w:hAnsi="Calibri" w:cs="Calibri"/>
            <w:highlight w:val="green"/>
          </w:rPr>
          <w:t>EN</w:t>
        </w:r>
      </w:ins>
      <w:ins w:id="301" w:author="Jonathan Raab" w:date="2021-09-21T16:48:00Z">
        <w:r w:rsidR="004F2F1D" w:rsidRPr="002E56F9">
          <w:rPr>
            <w:rFonts w:ascii="Calibri" w:hAnsi="Calibri" w:cs="Calibri"/>
            <w:highlight w:val="green"/>
          </w:rPr>
          <w:t xml:space="preserve"> to draft w/other MSMWG members wh</w:t>
        </w:r>
      </w:ins>
      <w:ins w:id="302" w:author="Jonathan Raab" w:date="2021-09-21T16:49:00Z">
        <w:r w:rsidR="004F2F1D" w:rsidRPr="002E56F9">
          <w:rPr>
            <w:rFonts w:ascii="Calibri" w:hAnsi="Calibri" w:cs="Calibri"/>
            <w:highlight w:val="green"/>
          </w:rPr>
          <w:t>o let BayR</w:t>
        </w:r>
      </w:ins>
      <w:ins w:id="303" w:author="Katherine Mckeague Abrams" w:date="2021-09-21T16:28:00Z">
        <w:r w:rsidR="00D042D6">
          <w:rPr>
            <w:rFonts w:ascii="Calibri" w:hAnsi="Calibri" w:cs="Calibri"/>
            <w:highlight w:val="green"/>
          </w:rPr>
          <w:t>EN</w:t>
        </w:r>
      </w:ins>
      <w:ins w:id="304" w:author="Jonathan Raab" w:date="2021-09-21T16:49:00Z">
        <w:r w:rsidR="004F2F1D" w:rsidRPr="002E56F9">
          <w:rPr>
            <w:rFonts w:ascii="Calibri" w:hAnsi="Calibri" w:cs="Calibri"/>
            <w:highlight w:val="green"/>
          </w:rPr>
          <w:t xml:space="preserve"> know interested in participating in drafting</w:t>
        </w:r>
      </w:ins>
    </w:p>
    <w:p w14:paraId="1F4FB6DA" w14:textId="77777777" w:rsidR="00667F73" w:rsidRPr="00C12CD6" w:rsidRDefault="00667F73" w:rsidP="00AB7EEB">
      <w:pPr>
        <w:spacing w:line="276" w:lineRule="auto"/>
        <w:rPr>
          <w:rFonts w:ascii="Calibri" w:hAnsi="Calibri" w:cs="Calibri"/>
        </w:rPr>
      </w:pPr>
    </w:p>
    <w:p w14:paraId="722A45E4" w14:textId="3639EA69" w:rsidR="00667F73" w:rsidRPr="00C12CD6" w:rsidRDefault="00667F73" w:rsidP="00AB7EEB">
      <w:pPr>
        <w:spacing w:line="276" w:lineRule="auto"/>
        <w:rPr>
          <w:rFonts w:ascii="Calibri" w:hAnsi="Calibri" w:cs="Calibri"/>
        </w:rPr>
      </w:pPr>
      <w:r w:rsidRPr="00C12CD6">
        <w:rPr>
          <w:rFonts w:ascii="Calibri" w:hAnsi="Calibri" w:cs="Calibri"/>
        </w:rPr>
        <w:t>Option 2: PAs should include targets with their MS segment metrics with the Business Plan/4 Year Application filings.</w:t>
      </w:r>
    </w:p>
    <w:p w14:paraId="66E27C09" w14:textId="77777777" w:rsidR="00D96FE2" w:rsidRPr="00C12CD6" w:rsidRDefault="00D96FE2" w:rsidP="00AB7EEB">
      <w:pPr>
        <w:spacing w:line="276" w:lineRule="auto"/>
        <w:rPr>
          <w:rFonts w:ascii="Calibri" w:hAnsi="Calibri" w:cs="Calibri"/>
        </w:rPr>
      </w:pPr>
    </w:p>
    <w:p w14:paraId="25004795" w14:textId="43C46A6B" w:rsidR="006F5443" w:rsidRPr="00C12CD6" w:rsidRDefault="006F5443" w:rsidP="00AB7EEB">
      <w:pPr>
        <w:spacing w:line="276" w:lineRule="auto"/>
        <w:rPr>
          <w:rFonts w:ascii="Calibri" w:hAnsi="Calibri" w:cs="Calibri"/>
        </w:rPr>
      </w:pPr>
      <w:r w:rsidRPr="00D042D6">
        <w:rPr>
          <w:rFonts w:ascii="Calibri" w:hAnsi="Calibri" w:cs="Calibri"/>
        </w:rPr>
        <w:lastRenderedPageBreak/>
        <w:t xml:space="preserve">All metrics proposed must have targets. The appropriate venue to propose and litigate targets is the budget application proceeding, where the evidence underlying proposed targets can be considered and alternatives proposed and considered. Most PAs already have the data and experience to set targets based for existing programs. For any metrics that PAs think target setting isn't feasible without collecting baseline data, </w:t>
      </w:r>
      <w:r w:rsidRPr="00D042D6">
        <w:rPr>
          <w:rFonts w:ascii="Calibri" w:hAnsi="Calibri" w:cs="Calibri"/>
          <w:highlight w:val="yellow"/>
        </w:rPr>
        <w:t>Cal Advocates</w:t>
      </w:r>
      <w:r w:rsidRPr="00D042D6">
        <w:rPr>
          <w:rFonts w:ascii="Calibri" w:hAnsi="Calibri" w:cs="Calibri"/>
        </w:rPr>
        <w:t xml:space="preserve"> proposes that the PAs include in their applications a proposal for a date certain by which the PAs will file a </w:t>
      </w:r>
      <w:r w:rsidR="00D96FE2" w:rsidRPr="00D042D6">
        <w:rPr>
          <w:rFonts w:ascii="Calibri" w:hAnsi="Calibri" w:cs="Calibri"/>
        </w:rPr>
        <w:t>Petition for Modification (</w:t>
      </w:r>
      <w:r w:rsidRPr="00D042D6">
        <w:rPr>
          <w:rFonts w:ascii="Calibri" w:hAnsi="Calibri" w:cs="Calibri"/>
        </w:rPr>
        <w:t>PFM</w:t>
      </w:r>
      <w:r w:rsidR="00D96FE2" w:rsidRPr="00D042D6">
        <w:rPr>
          <w:rFonts w:ascii="Calibri" w:hAnsi="Calibri" w:cs="Calibri"/>
        </w:rPr>
        <w:t>)</w:t>
      </w:r>
      <w:r w:rsidRPr="00D042D6">
        <w:rPr>
          <w:rFonts w:ascii="Calibri" w:hAnsi="Calibri" w:cs="Calibri"/>
        </w:rPr>
        <w:t xml:space="preserve"> to the budget application decision. That PFM would include the proposed targets for each metric that had the targets deferred and include the evidentiary basis for the proposed target.</w:t>
      </w:r>
    </w:p>
    <w:p w14:paraId="26710756" w14:textId="77777777" w:rsidR="00667F73" w:rsidRPr="00C12CD6" w:rsidRDefault="00667F73" w:rsidP="00AB7EEB">
      <w:pPr>
        <w:spacing w:line="276" w:lineRule="auto"/>
        <w:rPr>
          <w:rFonts w:ascii="Calibri" w:hAnsi="Calibri" w:cs="Calibri"/>
        </w:rPr>
      </w:pPr>
    </w:p>
    <w:p w14:paraId="5933423C" w14:textId="0C5EA485" w:rsidR="00667F73" w:rsidRPr="00C12CD6" w:rsidRDefault="00667F73" w:rsidP="00AB7EEB">
      <w:pPr>
        <w:spacing w:line="276" w:lineRule="auto"/>
        <w:rPr>
          <w:rFonts w:ascii="Calibri" w:hAnsi="Calibri" w:cs="Calibri"/>
        </w:rPr>
      </w:pPr>
      <w:r w:rsidRPr="00C12CD6">
        <w:rPr>
          <w:rFonts w:ascii="Calibri" w:hAnsi="Calibri" w:cs="Calibri"/>
        </w:rPr>
        <w:t xml:space="preserve">The MSMWG members who prefer each option and find each option acceptable are shown below in Table </w:t>
      </w:r>
      <w:r w:rsidR="00D96FE2" w:rsidRPr="00C12CD6">
        <w:rPr>
          <w:rFonts w:ascii="Calibri" w:hAnsi="Calibri" w:cs="Calibri"/>
        </w:rPr>
        <w:t>3</w:t>
      </w:r>
      <w:r w:rsidRPr="00C12CD6">
        <w:rPr>
          <w:rFonts w:ascii="Calibri" w:hAnsi="Calibri" w:cs="Calibri"/>
        </w:rPr>
        <w:t xml:space="preserve">. </w:t>
      </w:r>
    </w:p>
    <w:p w14:paraId="1E80E964" w14:textId="77777777" w:rsidR="00667F73" w:rsidRPr="00C12CD6" w:rsidRDefault="00667F73" w:rsidP="00AB7EEB">
      <w:pPr>
        <w:spacing w:line="276" w:lineRule="auto"/>
        <w:rPr>
          <w:rFonts w:ascii="Calibri" w:hAnsi="Calibri" w:cs="Calibri"/>
        </w:rPr>
      </w:pPr>
    </w:p>
    <w:p w14:paraId="528662E4" w14:textId="7E0F3E3A" w:rsidR="00667F73" w:rsidRPr="00C12CD6" w:rsidRDefault="00667F73" w:rsidP="00AB7EEB">
      <w:pPr>
        <w:spacing w:line="276" w:lineRule="auto"/>
        <w:rPr>
          <w:rFonts w:ascii="Calibri" w:hAnsi="Calibri" w:cs="Calibri"/>
        </w:rPr>
      </w:pPr>
      <w:r w:rsidRPr="00C12CD6">
        <w:rPr>
          <w:rFonts w:ascii="Calibri" w:hAnsi="Calibri" w:cs="Calibri"/>
        </w:rPr>
        <w:t xml:space="preserve">Table </w:t>
      </w:r>
      <w:ins w:id="305" w:author="Katherine Mckeague Abrams" w:date="2021-09-21T16:10:00Z">
        <w:r w:rsidR="008F0824">
          <w:rPr>
            <w:rFonts w:ascii="Calibri" w:hAnsi="Calibri" w:cs="Calibri"/>
          </w:rPr>
          <w:t>2</w:t>
        </w:r>
      </w:ins>
      <w:del w:id="306" w:author="Katherine Mckeague Abrams" w:date="2021-09-21T16:10:00Z">
        <w:r w:rsidR="00D96FE2" w:rsidRPr="00C12CD6" w:rsidDel="008F0824">
          <w:rPr>
            <w:rFonts w:ascii="Calibri" w:hAnsi="Calibri" w:cs="Calibri"/>
          </w:rPr>
          <w:delText>3</w:delText>
        </w:r>
      </w:del>
      <w:r w:rsidR="00AB7462" w:rsidRPr="00C12CD6">
        <w:rPr>
          <w:rFonts w:ascii="Calibri" w:hAnsi="Calibri" w:cs="Calibri"/>
        </w:rPr>
        <w:t>:</w:t>
      </w:r>
      <w:r w:rsidRPr="00C12CD6">
        <w:rPr>
          <w:rFonts w:ascii="Calibri" w:hAnsi="Calibri" w:cs="Calibri"/>
        </w:rPr>
        <w:t xml:space="preserve"> MSMWG Support of Target-Setting Options 1 and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700"/>
        <w:gridCol w:w="2785"/>
      </w:tblGrid>
      <w:tr w:rsidR="00667F73" w:rsidRPr="00C12CD6" w14:paraId="3AFC9640" w14:textId="77777777" w:rsidTr="00E35FDA">
        <w:trPr>
          <w:trHeight w:val="340"/>
        </w:trPr>
        <w:tc>
          <w:tcPr>
            <w:tcW w:w="3865" w:type="dxa"/>
            <w:shd w:val="clear" w:color="000000" w:fill="8EA9DB"/>
            <w:vAlign w:val="bottom"/>
            <w:hideMark/>
          </w:tcPr>
          <w:p w14:paraId="088C9C33" w14:textId="77777777" w:rsidR="00667F73" w:rsidRPr="00C12CD6" w:rsidRDefault="00667F73" w:rsidP="00AB7EEB">
            <w:pPr>
              <w:keepNext/>
              <w:keepLines/>
              <w:spacing w:line="276" w:lineRule="auto"/>
              <w:rPr>
                <w:rFonts w:ascii="Calibri" w:hAnsi="Calibri" w:cs="Calibri"/>
                <w:b/>
                <w:bCs/>
                <w:color w:val="000000"/>
                <w:sz w:val="20"/>
                <w:szCs w:val="20"/>
              </w:rPr>
            </w:pPr>
            <w:r w:rsidRPr="00C12CD6">
              <w:rPr>
                <w:rFonts w:ascii="Calibri" w:hAnsi="Calibri" w:cs="Calibri"/>
                <w:b/>
                <w:bCs/>
                <w:color w:val="000000"/>
                <w:sz w:val="20"/>
                <w:szCs w:val="20"/>
              </w:rPr>
              <w:t>Target-Setting Option</w:t>
            </w:r>
          </w:p>
        </w:tc>
        <w:tc>
          <w:tcPr>
            <w:tcW w:w="2700" w:type="dxa"/>
            <w:shd w:val="clear" w:color="000000" w:fill="8EA9DB"/>
            <w:vAlign w:val="bottom"/>
            <w:hideMark/>
          </w:tcPr>
          <w:p w14:paraId="1550FC10" w14:textId="77777777" w:rsidR="00667F73" w:rsidRPr="00C12CD6" w:rsidRDefault="00667F73" w:rsidP="00AB7EEB">
            <w:pPr>
              <w:keepNext/>
              <w:keepLines/>
              <w:spacing w:line="276" w:lineRule="auto"/>
              <w:rPr>
                <w:rFonts w:ascii="Calibri" w:hAnsi="Calibri" w:cs="Calibri"/>
                <w:b/>
                <w:bCs/>
                <w:color w:val="000000"/>
                <w:sz w:val="20"/>
                <w:szCs w:val="20"/>
              </w:rPr>
            </w:pPr>
            <w:r w:rsidRPr="00C12CD6">
              <w:rPr>
                <w:rFonts w:ascii="Calibri" w:hAnsi="Calibri" w:cs="Calibri"/>
                <w:b/>
                <w:bCs/>
                <w:color w:val="000000"/>
                <w:sz w:val="20"/>
                <w:szCs w:val="20"/>
              </w:rPr>
              <w:t>First Choice Option</w:t>
            </w:r>
          </w:p>
        </w:tc>
        <w:tc>
          <w:tcPr>
            <w:tcW w:w="2785" w:type="dxa"/>
            <w:shd w:val="clear" w:color="000000" w:fill="8EA9DB"/>
            <w:vAlign w:val="bottom"/>
            <w:hideMark/>
          </w:tcPr>
          <w:p w14:paraId="5EE2B9BE" w14:textId="77777777" w:rsidR="00667F73" w:rsidRPr="00C12CD6" w:rsidRDefault="00667F73" w:rsidP="00AB7EEB">
            <w:pPr>
              <w:keepNext/>
              <w:keepLines/>
              <w:spacing w:line="276" w:lineRule="auto"/>
              <w:rPr>
                <w:rFonts w:ascii="Calibri" w:hAnsi="Calibri" w:cs="Calibri"/>
                <w:b/>
                <w:bCs/>
                <w:color w:val="000000"/>
                <w:sz w:val="20"/>
                <w:szCs w:val="20"/>
              </w:rPr>
            </w:pPr>
            <w:r w:rsidRPr="00C12CD6">
              <w:rPr>
                <w:rFonts w:ascii="Calibri" w:hAnsi="Calibri" w:cs="Calibri"/>
                <w:b/>
                <w:bCs/>
                <w:color w:val="000000"/>
                <w:sz w:val="20"/>
                <w:szCs w:val="20"/>
              </w:rPr>
              <w:t>Acceptable Option</w:t>
            </w:r>
          </w:p>
        </w:tc>
      </w:tr>
      <w:tr w:rsidR="00667F73" w:rsidRPr="00C12CD6" w14:paraId="7DEAABF8" w14:textId="77777777" w:rsidTr="00E35FDA">
        <w:trPr>
          <w:trHeight w:val="340"/>
        </w:trPr>
        <w:tc>
          <w:tcPr>
            <w:tcW w:w="3865" w:type="dxa"/>
            <w:shd w:val="clear" w:color="auto" w:fill="auto"/>
            <w:vAlign w:val="bottom"/>
            <w:hideMark/>
          </w:tcPr>
          <w:p w14:paraId="071CE221" w14:textId="38E3F54B" w:rsidR="00667F73" w:rsidRPr="00C12CD6" w:rsidRDefault="00667F73" w:rsidP="00AB7EEB">
            <w:pPr>
              <w:keepNext/>
              <w:keepLines/>
              <w:spacing w:line="276" w:lineRule="auto"/>
              <w:rPr>
                <w:rFonts w:ascii="Calibri" w:hAnsi="Calibri" w:cs="Calibri"/>
                <w:color w:val="000000"/>
                <w:sz w:val="20"/>
                <w:szCs w:val="20"/>
              </w:rPr>
            </w:pPr>
            <w:r w:rsidRPr="00C12CD6">
              <w:rPr>
                <w:rFonts w:ascii="Calibri" w:hAnsi="Calibri" w:cs="Calibri"/>
                <w:color w:val="000000"/>
                <w:sz w:val="20"/>
                <w:szCs w:val="20"/>
              </w:rPr>
              <w:t>Option 1</w:t>
            </w:r>
          </w:p>
        </w:tc>
        <w:tc>
          <w:tcPr>
            <w:tcW w:w="2700" w:type="dxa"/>
            <w:shd w:val="clear" w:color="auto" w:fill="auto"/>
            <w:vAlign w:val="bottom"/>
            <w:hideMark/>
          </w:tcPr>
          <w:p w14:paraId="7A1BCD66" w14:textId="77777777" w:rsidR="00667F73" w:rsidRPr="00C12CD6" w:rsidRDefault="00667F73" w:rsidP="00AB7EEB">
            <w:pPr>
              <w:keepNext/>
              <w:keepLines/>
              <w:spacing w:line="276" w:lineRule="auto"/>
              <w:rPr>
                <w:rFonts w:ascii="Calibri" w:hAnsi="Calibri" w:cs="Calibri"/>
                <w:color w:val="000000"/>
                <w:sz w:val="20"/>
                <w:szCs w:val="20"/>
              </w:rPr>
            </w:pPr>
            <w:r w:rsidRPr="00C12CD6">
              <w:rPr>
                <w:rFonts w:ascii="Calibri" w:hAnsi="Calibri" w:cs="Calibri"/>
                <w:color w:val="000000"/>
                <w:sz w:val="20"/>
                <w:szCs w:val="20"/>
              </w:rPr>
              <w:t>-to come</w:t>
            </w:r>
          </w:p>
        </w:tc>
        <w:tc>
          <w:tcPr>
            <w:tcW w:w="2785" w:type="dxa"/>
            <w:shd w:val="clear" w:color="auto" w:fill="auto"/>
            <w:vAlign w:val="bottom"/>
            <w:hideMark/>
          </w:tcPr>
          <w:p w14:paraId="17A3B1DA" w14:textId="77777777" w:rsidR="00667F73" w:rsidRPr="00C12CD6" w:rsidRDefault="00667F73" w:rsidP="00AB7EEB">
            <w:pPr>
              <w:keepNext/>
              <w:keepLines/>
              <w:spacing w:line="276" w:lineRule="auto"/>
              <w:rPr>
                <w:rFonts w:ascii="Calibri" w:hAnsi="Calibri" w:cs="Calibri"/>
                <w:color w:val="000000"/>
                <w:sz w:val="20"/>
                <w:szCs w:val="20"/>
              </w:rPr>
            </w:pPr>
            <w:r w:rsidRPr="00C12CD6">
              <w:rPr>
                <w:rFonts w:ascii="Calibri" w:hAnsi="Calibri" w:cs="Calibri"/>
                <w:color w:val="000000"/>
                <w:sz w:val="20"/>
                <w:szCs w:val="20"/>
              </w:rPr>
              <w:t>-to come</w:t>
            </w:r>
          </w:p>
        </w:tc>
      </w:tr>
      <w:tr w:rsidR="00667F73" w:rsidRPr="00C12CD6" w14:paraId="3A8CDB61" w14:textId="77777777" w:rsidTr="00E35FDA">
        <w:trPr>
          <w:trHeight w:val="340"/>
        </w:trPr>
        <w:tc>
          <w:tcPr>
            <w:tcW w:w="3865" w:type="dxa"/>
            <w:shd w:val="clear" w:color="auto" w:fill="auto"/>
            <w:vAlign w:val="bottom"/>
          </w:tcPr>
          <w:p w14:paraId="2ED436A4" w14:textId="2B610921" w:rsidR="00667F73" w:rsidRPr="00C12CD6" w:rsidRDefault="00667F73" w:rsidP="00AB7EEB">
            <w:pPr>
              <w:keepNext/>
              <w:keepLines/>
              <w:spacing w:line="276" w:lineRule="auto"/>
              <w:rPr>
                <w:rFonts w:ascii="Calibri" w:hAnsi="Calibri" w:cs="Calibri"/>
                <w:color w:val="000000"/>
                <w:sz w:val="20"/>
                <w:szCs w:val="20"/>
              </w:rPr>
            </w:pPr>
            <w:r w:rsidRPr="00C12CD6">
              <w:rPr>
                <w:rFonts w:ascii="Calibri" w:hAnsi="Calibri" w:cs="Calibri"/>
                <w:color w:val="000000"/>
                <w:sz w:val="20"/>
                <w:szCs w:val="20"/>
              </w:rPr>
              <w:t>Option 2</w:t>
            </w:r>
          </w:p>
        </w:tc>
        <w:tc>
          <w:tcPr>
            <w:tcW w:w="2700" w:type="dxa"/>
            <w:shd w:val="clear" w:color="auto" w:fill="auto"/>
            <w:vAlign w:val="bottom"/>
          </w:tcPr>
          <w:p w14:paraId="1E40FAA3" w14:textId="77777777" w:rsidR="00667F73" w:rsidRPr="00C12CD6" w:rsidRDefault="00667F73" w:rsidP="00AB7EEB">
            <w:pPr>
              <w:keepNext/>
              <w:keepLines/>
              <w:spacing w:line="276" w:lineRule="auto"/>
              <w:rPr>
                <w:rFonts w:ascii="Calibri" w:hAnsi="Calibri" w:cs="Calibri"/>
                <w:color w:val="000000"/>
                <w:sz w:val="20"/>
                <w:szCs w:val="20"/>
              </w:rPr>
            </w:pPr>
            <w:r w:rsidRPr="00C12CD6">
              <w:rPr>
                <w:rFonts w:ascii="Calibri" w:hAnsi="Calibri" w:cs="Calibri"/>
                <w:color w:val="000000"/>
                <w:sz w:val="20"/>
                <w:szCs w:val="20"/>
              </w:rPr>
              <w:t>-to come</w:t>
            </w:r>
          </w:p>
        </w:tc>
        <w:tc>
          <w:tcPr>
            <w:tcW w:w="2785" w:type="dxa"/>
            <w:shd w:val="clear" w:color="auto" w:fill="auto"/>
            <w:vAlign w:val="bottom"/>
          </w:tcPr>
          <w:p w14:paraId="3DDBF683" w14:textId="77777777" w:rsidR="00667F73" w:rsidRPr="00C12CD6" w:rsidRDefault="00667F73" w:rsidP="00AB7EEB">
            <w:pPr>
              <w:keepNext/>
              <w:keepLines/>
              <w:spacing w:line="276" w:lineRule="auto"/>
              <w:rPr>
                <w:rFonts w:ascii="Calibri" w:hAnsi="Calibri" w:cs="Calibri"/>
                <w:color w:val="000000"/>
                <w:sz w:val="20"/>
                <w:szCs w:val="20"/>
              </w:rPr>
            </w:pPr>
            <w:r w:rsidRPr="00C12CD6">
              <w:rPr>
                <w:rFonts w:ascii="Calibri" w:hAnsi="Calibri" w:cs="Calibri"/>
                <w:color w:val="000000"/>
                <w:sz w:val="20"/>
                <w:szCs w:val="20"/>
              </w:rPr>
              <w:t>-to come</w:t>
            </w:r>
          </w:p>
        </w:tc>
      </w:tr>
    </w:tbl>
    <w:p w14:paraId="20E9CA9C" w14:textId="1197EA18" w:rsidR="001760A2" w:rsidRPr="00C12CD6" w:rsidRDefault="00667F73" w:rsidP="00AB7EEB">
      <w:pPr>
        <w:spacing w:line="276" w:lineRule="auto"/>
        <w:rPr>
          <w:rFonts w:ascii="Calibri" w:eastAsiaTheme="majorEastAsia" w:hAnsi="Calibri" w:cs="Calibri"/>
          <w:b/>
          <w:bCs/>
          <w:color w:val="2F5496" w:themeColor="accent1" w:themeShade="BF"/>
        </w:rPr>
      </w:pPr>
      <w:r w:rsidRPr="00C12CD6">
        <w:rPr>
          <w:rFonts w:ascii="Calibri" w:hAnsi="Calibri" w:cs="Calibri"/>
          <w:b/>
          <w:bCs/>
        </w:rPr>
        <w:br w:type="page"/>
      </w:r>
    </w:p>
    <w:p w14:paraId="3EC5A350" w14:textId="7C966323" w:rsidR="007848A7" w:rsidRPr="00C12CD6" w:rsidRDefault="007848A7" w:rsidP="00AB7EEB">
      <w:pPr>
        <w:pStyle w:val="Heading1"/>
        <w:spacing w:line="276" w:lineRule="auto"/>
        <w:rPr>
          <w:rFonts w:ascii="Calibri" w:hAnsi="Calibri" w:cs="Calibri"/>
        </w:rPr>
      </w:pPr>
      <w:bookmarkStart w:id="307" w:name="_Toc83132992"/>
      <w:r w:rsidRPr="00C12CD6">
        <w:rPr>
          <w:rFonts w:ascii="Calibri" w:hAnsi="Calibri" w:cs="Calibri"/>
        </w:rPr>
        <w:lastRenderedPageBreak/>
        <w:t xml:space="preserve">Section </w:t>
      </w:r>
      <w:r w:rsidR="00667F73" w:rsidRPr="00C12CD6">
        <w:rPr>
          <w:rFonts w:ascii="Calibri" w:hAnsi="Calibri" w:cs="Calibri"/>
        </w:rPr>
        <w:t>3</w:t>
      </w:r>
      <w:r w:rsidRPr="00C12CD6">
        <w:rPr>
          <w:rFonts w:ascii="Calibri" w:hAnsi="Calibri" w:cs="Calibri"/>
        </w:rPr>
        <w:t xml:space="preserve">: </w:t>
      </w:r>
      <w:r w:rsidR="00E276E9" w:rsidRPr="00C12CD6">
        <w:rPr>
          <w:rFonts w:ascii="Calibri" w:hAnsi="Calibri" w:cs="Calibri"/>
        </w:rPr>
        <w:t xml:space="preserve">Primary </w:t>
      </w:r>
      <w:r w:rsidRPr="00C12CD6">
        <w:rPr>
          <w:rFonts w:ascii="Calibri" w:hAnsi="Calibri" w:cs="Calibri"/>
        </w:rPr>
        <w:t>Objective</w:t>
      </w:r>
      <w:r w:rsidR="00E276E9" w:rsidRPr="00C12CD6">
        <w:rPr>
          <w:rFonts w:ascii="Calibri" w:hAnsi="Calibri" w:cs="Calibri"/>
        </w:rPr>
        <w:t xml:space="preserve"> and Sub-Objective</w:t>
      </w:r>
      <w:r w:rsidRPr="00C12CD6">
        <w:rPr>
          <w:rFonts w:ascii="Calibri" w:hAnsi="Calibri" w:cs="Calibri"/>
        </w:rPr>
        <w:t>s</w:t>
      </w:r>
      <w:bookmarkEnd w:id="307"/>
    </w:p>
    <w:p w14:paraId="6955F738" w14:textId="2A09BC17" w:rsidR="007848A7" w:rsidRPr="00C12CD6" w:rsidRDefault="00667F73" w:rsidP="00AB7EEB">
      <w:pPr>
        <w:pStyle w:val="Heading2"/>
        <w:spacing w:line="276" w:lineRule="auto"/>
        <w:rPr>
          <w:rFonts w:ascii="Calibri" w:hAnsi="Calibri" w:cs="Calibri"/>
        </w:rPr>
      </w:pPr>
      <w:bookmarkStart w:id="308" w:name="_Toc83132993"/>
      <w:r w:rsidRPr="00C12CD6">
        <w:rPr>
          <w:rFonts w:ascii="Calibri" w:hAnsi="Calibri" w:cs="Calibri"/>
        </w:rPr>
        <w:t>3</w:t>
      </w:r>
      <w:r w:rsidR="007848A7" w:rsidRPr="00C12CD6">
        <w:rPr>
          <w:rFonts w:ascii="Calibri" w:hAnsi="Calibri" w:cs="Calibri"/>
        </w:rPr>
        <w:t>.1 Background</w:t>
      </w:r>
      <w:bookmarkEnd w:id="308"/>
    </w:p>
    <w:p w14:paraId="6BE5D24D" w14:textId="658A8DE5" w:rsidR="002F6218" w:rsidRPr="00C12CD6" w:rsidRDefault="002F6218" w:rsidP="00AB7EEB">
      <w:pPr>
        <w:spacing w:line="276" w:lineRule="auto"/>
        <w:rPr>
          <w:rFonts w:ascii="Calibri" w:hAnsi="Calibri" w:cs="Calibri"/>
        </w:rPr>
      </w:pPr>
      <w:r w:rsidRPr="00C12CD6">
        <w:rPr>
          <w:rFonts w:ascii="Calibri" w:hAnsi="Calibri" w:cs="Calibri"/>
        </w:rPr>
        <w:t>CPUC Decision 21-05-031 defines the Market Support segment as “programs with a primary objective of supporting the long-term success of the energy efficiency market by educating customers, training contractors, building partnerships, or moving beneficial technologies towards greater cost-effectiveness".</w:t>
      </w:r>
      <w:r w:rsidRPr="00C12CD6">
        <w:rPr>
          <w:rStyle w:val="FootnoteReference"/>
          <w:rFonts w:ascii="Calibri" w:hAnsi="Calibri" w:cs="Calibri"/>
        </w:rPr>
        <w:footnoteReference w:id="8"/>
      </w:r>
      <w:r w:rsidRPr="00C12CD6">
        <w:rPr>
          <w:rFonts w:ascii="Calibri" w:hAnsi="Calibri" w:cs="Calibri"/>
        </w:rPr>
        <w:t xml:space="preserve"> </w:t>
      </w:r>
    </w:p>
    <w:p w14:paraId="0F72829B" w14:textId="370923D0" w:rsidR="002F6218" w:rsidRPr="00C12CD6" w:rsidRDefault="002F6218" w:rsidP="00AB7EEB">
      <w:pPr>
        <w:spacing w:line="276" w:lineRule="auto"/>
        <w:rPr>
          <w:rFonts w:ascii="Calibri" w:hAnsi="Calibri" w:cs="Calibri"/>
        </w:rPr>
      </w:pPr>
    </w:p>
    <w:p w14:paraId="74AFC28B" w14:textId="2031A17B" w:rsidR="002F6218" w:rsidRPr="00C12CD6" w:rsidRDefault="002F6218" w:rsidP="00AB7EEB">
      <w:pPr>
        <w:spacing w:line="276" w:lineRule="auto"/>
        <w:rPr>
          <w:rFonts w:ascii="Calibri" w:hAnsi="Calibri" w:cs="Calibri"/>
        </w:rPr>
      </w:pPr>
      <w:r w:rsidRPr="00C12CD6">
        <w:rPr>
          <w:rFonts w:ascii="Calibri" w:hAnsi="Calibri" w:cs="Calibri"/>
        </w:rPr>
        <w:t xml:space="preserve">The </w:t>
      </w:r>
      <w:ins w:id="309" w:author="Katherine Mckeague Abrams" w:date="2021-09-21T16:31:00Z">
        <w:r w:rsidR="00D042D6">
          <w:rPr>
            <w:rFonts w:ascii="Calibri" w:hAnsi="Calibri" w:cs="Calibri"/>
          </w:rPr>
          <w:t>MSM</w:t>
        </w:r>
      </w:ins>
      <w:r w:rsidRPr="00C12CD6">
        <w:rPr>
          <w:rFonts w:ascii="Calibri" w:hAnsi="Calibri" w:cs="Calibri"/>
        </w:rPr>
        <w:t>WG used this language as a foundation for developing a high-level Primary Objective, as well as five sub-Objectives that capture the key activities the Market Support segment</w:t>
      </w:r>
      <w:r w:rsidR="001760A2" w:rsidRPr="00C12CD6">
        <w:rPr>
          <w:rFonts w:ascii="Calibri" w:hAnsi="Calibri" w:cs="Calibri"/>
        </w:rPr>
        <w:t xml:space="preserve"> is intended to support</w:t>
      </w:r>
      <w:r w:rsidRPr="00C12CD6">
        <w:rPr>
          <w:rFonts w:ascii="Calibri" w:hAnsi="Calibri" w:cs="Calibri"/>
        </w:rPr>
        <w:t>.</w:t>
      </w:r>
    </w:p>
    <w:p w14:paraId="4E40175E" w14:textId="77777777" w:rsidR="00BF481D" w:rsidRPr="00C12CD6" w:rsidRDefault="00BF481D" w:rsidP="00AB7EEB">
      <w:pPr>
        <w:spacing w:line="276" w:lineRule="auto"/>
        <w:rPr>
          <w:rFonts w:ascii="Calibri" w:hAnsi="Calibri" w:cs="Calibri"/>
        </w:rPr>
      </w:pPr>
    </w:p>
    <w:p w14:paraId="17AC65DB" w14:textId="2A0C3437" w:rsidR="007848A7" w:rsidRPr="00C12CD6" w:rsidRDefault="00667F73" w:rsidP="00AB7EEB">
      <w:pPr>
        <w:pStyle w:val="Heading2"/>
        <w:spacing w:line="276" w:lineRule="auto"/>
        <w:rPr>
          <w:rFonts w:ascii="Calibri" w:hAnsi="Calibri" w:cs="Calibri"/>
        </w:rPr>
      </w:pPr>
      <w:bookmarkStart w:id="310" w:name="_Toc83132994"/>
      <w:r w:rsidRPr="00C12CD6">
        <w:rPr>
          <w:rFonts w:ascii="Calibri" w:hAnsi="Calibri" w:cs="Calibri"/>
        </w:rPr>
        <w:t>3</w:t>
      </w:r>
      <w:r w:rsidR="007848A7" w:rsidRPr="00C12CD6">
        <w:rPr>
          <w:rFonts w:ascii="Calibri" w:hAnsi="Calibri" w:cs="Calibri"/>
        </w:rPr>
        <w:t xml:space="preserve">.2 </w:t>
      </w:r>
      <w:r w:rsidR="00893E5C" w:rsidRPr="00C12CD6">
        <w:rPr>
          <w:rFonts w:ascii="Calibri" w:hAnsi="Calibri" w:cs="Calibri"/>
        </w:rPr>
        <w:t xml:space="preserve">Primary </w:t>
      </w:r>
      <w:r w:rsidR="00B66AE7" w:rsidRPr="00C12CD6">
        <w:rPr>
          <w:rFonts w:ascii="Calibri" w:hAnsi="Calibri" w:cs="Calibri"/>
        </w:rPr>
        <w:t>Objectiv</w:t>
      </w:r>
      <w:r w:rsidR="00893E5C" w:rsidRPr="00C12CD6">
        <w:rPr>
          <w:rFonts w:ascii="Calibri" w:hAnsi="Calibri" w:cs="Calibri"/>
        </w:rPr>
        <w:t>e</w:t>
      </w:r>
      <w:r w:rsidR="00B66AE7" w:rsidRPr="00C12CD6">
        <w:rPr>
          <w:rFonts w:ascii="Calibri" w:hAnsi="Calibri" w:cs="Calibri"/>
        </w:rPr>
        <w:t xml:space="preserve"> </w:t>
      </w:r>
      <w:r w:rsidR="007848A7" w:rsidRPr="00C12CD6">
        <w:rPr>
          <w:rFonts w:ascii="Calibri" w:hAnsi="Calibri" w:cs="Calibri"/>
        </w:rPr>
        <w:t>Recommendations</w:t>
      </w:r>
      <w:bookmarkEnd w:id="310"/>
    </w:p>
    <w:p w14:paraId="2F6B8385" w14:textId="259447D1" w:rsidR="00893E5C" w:rsidRPr="00C12CD6" w:rsidRDefault="00893E5C" w:rsidP="00AB7EEB">
      <w:pPr>
        <w:spacing w:line="276" w:lineRule="auto"/>
        <w:rPr>
          <w:rFonts w:ascii="Calibri" w:hAnsi="Calibri" w:cs="Calibri"/>
        </w:rPr>
      </w:pPr>
      <w:r w:rsidRPr="00C12CD6">
        <w:rPr>
          <w:rFonts w:ascii="Calibri" w:hAnsi="Calibri" w:cs="Calibri"/>
        </w:rPr>
        <w:t xml:space="preserve">The </w:t>
      </w:r>
      <w:ins w:id="311" w:author="Katherine Mckeague Abrams" w:date="2021-09-21T16:31:00Z">
        <w:r w:rsidR="00D042D6">
          <w:rPr>
            <w:rFonts w:ascii="Calibri" w:hAnsi="Calibri" w:cs="Calibri"/>
          </w:rPr>
          <w:t>MSM</w:t>
        </w:r>
      </w:ins>
      <w:r w:rsidRPr="00C12CD6">
        <w:rPr>
          <w:rFonts w:ascii="Calibri" w:hAnsi="Calibri" w:cs="Calibri"/>
        </w:rPr>
        <w:t>WG recommends</w:t>
      </w:r>
      <w:r w:rsidR="00582E9A" w:rsidRPr="00C12CD6">
        <w:rPr>
          <w:rFonts w:ascii="Calibri" w:hAnsi="Calibri" w:cs="Calibri"/>
        </w:rPr>
        <w:t xml:space="preserve"> </w:t>
      </w:r>
      <w:r w:rsidRPr="00C12CD6">
        <w:rPr>
          <w:rFonts w:ascii="Calibri" w:hAnsi="Calibri" w:cs="Calibri"/>
        </w:rPr>
        <w:t>the following primary Objective for the Market Support segment</w:t>
      </w:r>
      <w:r w:rsidR="002F6218" w:rsidRPr="00C12CD6">
        <w:rPr>
          <w:rFonts w:ascii="Calibri" w:hAnsi="Calibri" w:cs="Calibri"/>
        </w:rPr>
        <w:t xml:space="preserve">: </w:t>
      </w:r>
      <w:r w:rsidRPr="00C12CD6">
        <w:rPr>
          <w:rFonts w:ascii="Calibri" w:hAnsi="Calibri" w:cs="Calibri"/>
        </w:rPr>
        <w:t>“Supporting the long-term success of the energy efficiency (EE) market”.</w:t>
      </w:r>
    </w:p>
    <w:p w14:paraId="67CA066A" w14:textId="124BC404" w:rsidR="00146F22" w:rsidRPr="00C12CD6" w:rsidRDefault="00146F22" w:rsidP="00AB7EEB">
      <w:pPr>
        <w:spacing w:line="276" w:lineRule="auto"/>
        <w:rPr>
          <w:rFonts w:ascii="Calibri" w:hAnsi="Calibri" w:cs="Calibri"/>
        </w:rPr>
      </w:pPr>
    </w:p>
    <w:p w14:paraId="7FAB8E7D" w14:textId="08B50B31" w:rsidR="00146F22" w:rsidRPr="00C12CD6" w:rsidRDefault="00146F22" w:rsidP="00AB7EEB">
      <w:pPr>
        <w:spacing w:line="276" w:lineRule="auto"/>
        <w:rPr>
          <w:rFonts w:ascii="Calibri" w:hAnsi="Calibri" w:cs="Calibri"/>
        </w:rPr>
      </w:pPr>
      <w:r w:rsidRPr="00C12CD6">
        <w:rPr>
          <w:rFonts w:ascii="Calibri" w:hAnsi="Calibri" w:cs="Calibri"/>
        </w:rPr>
        <w:t>The Working Group proposes defining “EE Market” as “individuals and organizations participating in transactions around energy efficiency products or services including customers and market actors” (which notably includes demand and supply side).”</w:t>
      </w:r>
    </w:p>
    <w:p w14:paraId="2A50E447" w14:textId="7BBB93E0" w:rsidR="00893E5C" w:rsidRPr="00C12CD6" w:rsidRDefault="00893E5C" w:rsidP="00AB7EEB">
      <w:pPr>
        <w:spacing w:line="276" w:lineRule="auto"/>
        <w:rPr>
          <w:rFonts w:ascii="Calibri" w:hAnsi="Calibri" w:cs="Calibri"/>
        </w:rPr>
      </w:pPr>
    </w:p>
    <w:p w14:paraId="6624EF49" w14:textId="13A99F32" w:rsidR="00893E5C" w:rsidRPr="00C12CD6" w:rsidRDefault="00667F73" w:rsidP="00AB7EEB">
      <w:pPr>
        <w:pStyle w:val="Heading2"/>
        <w:spacing w:line="276" w:lineRule="auto"/>
        <w:rPr>
          <w:rFonts w:ascii="Calibri" w:hAnsi="Calibri" w:cs="Calibri"/>
        </w:rPr>
      </w:pPr>
      <w:bookmarkStart w:id="312" w:name="_Toc83132995"/>
      <w:r w:rsidRPr="00C12CD6">
        <w:rPr>
          <w:rFonts w:ascii="Calibri" w:hAnsi="Calibri" w:cs="Calibri"/>
        </w:rPr>
        <w:t>3</w:t>
      </w:r>
      <w:r w:rsidR="00893E5C" w:rsidRPr="00C12CD6">
        <w:rPr>
          <w:rFonts w:ascii="Calibri" w:hAnsi="Calibri" w:cs="Calibri"/>
        </w:rPr>
        <w:t>.3 Sub-Objectives Recommendations</w:t>
      </w:r>
      <w:bookmarkEnd w:id="312"/>
    </w:p>
    <w:p w14:paraId="58A9BB0F" w14:textId="1B333D60" w:rsidR="00893E5C" w:rsidRPr="00C12CD6" w:rsidRDefault="00893E5C" w:rsidP="00AB7EEB">
      <w:pPr>
        <w:spacing w:line="276" w:lineRule="auto"/>
        <w:rPr>
          <w:rFonts w:ascii="Calibri" w:hAnsi="Calibri" w:cs="Calibri"/>
        </w:rPr>
      </w:pPr>
      <w:r w:rsidRPr="00C12CD6">
        <w:rPr>
          <w:rFonts w:ascii="Calibri" w:hAnsi="Calibri" w:cs="Calibri"/>
        </w:rPr>
        <w:t xml:space="preserve">The </w:t>
      </w:r>
      <w:ins w:id="313" w:author="Katherine Mckeague Abrams" w:date="2021-09-21T16:31:00Z">
        <w:r w:rsidR="00D042D6">
          <w:rPr>
            <w:rFonts w:ascii="Calibri" w:hAnsi="Calibri" w:cs="Calibri"/>
          </w:rPr>
          <w:t>MSM</w:t>
        </w:r>
      </w:ins>
      <w:r w:rsidRPr="00C12CD6">
        <w:rPr>
          <w:rFonts w:ascii="Calibri" w:hAnsi="Calibri" w:cs="Calibri"/>
        </w:rPr>
        <w:t>WG recommends</w:t>
      </w:r>
      <w:r w:rsidR="00506E5A" w:rsidRPr="00C12CD6">
        <w:rPr>
          <w:rFonts w:ascii="Calibri" w:hAnsi="Calibri" w:cs="Calibri"/>
        </w:rPr>
        <w:t xml:space="preserve"> </w:t>
      </w:r>
      <w:r w:rsidRPr="00C12CD6">
        <w:rPr>
          <w:rFonts w:ascii="Calibri" w:hAnsi="Calibri" w:cs="Calibri"/>
        </w:rPr>
        <w:t>the following five sub-Objectives</w:t>
      </w:r>
      <w:r w:rsidR="002F6218" w:rsidRPr="00C12CD6">
        <w:rPr>
          <w:rFonts w:ascii="Calibri" w:hAnsi="Calibri" w:cs="Calibri"/>
        </w:rPr>
        <w:t>:</w:t>
      </w:r>
    </w:p>
    <w:p w14:paraId="6A9C8344" w14:textId="4C8C6314" w:rsidR="00893E5C" w:rsidRPr="00C12CD6" w:rsidRDefault="00893E5C" w:rsidP="00AB7EEB">
      <w:pPr>
        <w:pStyle w:val="Heading3"/>
        <w:spacing w:line="276" w:lineRule="auto"/>
        <w:rPr>
          <w:rFonts w:ascii="Calibri" w:hAnsi="Calibri" w:cs="Calibri"/>
          <w:u w:val="single"/>
        </w:rPr>
      </w:pPr>
      <w:bookmarkStart w:id="314" w:name="_Toc83132996"/>
      <w:r w:rsidRPr="00C12CD6">
        <w:rPr>
          <w:rFonts w:ascii="Calibri" w:hAnsi="Calibri" w:cs="Calibri"/>
          <w:u w:val="single"/>
        </w:rPr>
        <w:t>Sub-Objective #1</w:t>
      </w:r>
      <w:r w:rsidR="00EF0F09" w:rsidRPr="00C12CD6">
        <w:rPr>
          <w:rFonts w:ascii="Calibri" w:hAnsi="Calibri" w:cs="Calibri"/>
          <w:u w:val="single"/>
        </w:rPr>
        <w:t>: Demand</w:t>
      </w:r>
      <w:bookmarkEnd w:id="314"/>
    </w:p>
    <w:p w14:paraId="1164A7C4" w14:textId="40C1CFBB" w:rsidR="00893E5C" w:rsidRPr="00C12CD6" w:rsidRDefault="00893E5C" w:rsidP="00AB7EEB">
      <w:pPr>
        <w:spacing w:line="276" w:lineRule="auto"/>
        <w:rPr>
          <w:rFonts w:ascii="Calibri" w:hAnsi="Calibri" w:cs="Calibri"/>
          <w:color w:val="000000" w:themeColor="text1"/>
        </w:rPr>
      </w:pPr>
      <w:r w:rsidRPr="00C12CD6">
        <w:rPr>
          <w:rFonts w:ascii="Calibri" w:hAnsi="Calibri" w:cs="Calibri"/>
          <w:color w:val="000000" w:themeColor="text1"/>
        </w:rPr>
        <w:t>Build, enable, and maintain demand for energy efficient products, and services in all sectors and industries to ensure interest in, knowledge of benefits of, or awareness of how to obtain energy efficiency products and/or services. [Activity e.g., educating customers, building demand]</w:t>
      </w:r>
    </w:p>
    <w:p w14:paraId="06A7FC26" w14:textId="77777777" w:rsidR="00893E5C" w:rsidRPr="00C12CD6" w:rsidRDefault="00893E5C" w:rsidP="00AB7EEB">
      <w:pPr>
        <w:spacing w:line="276" w:lineRule="auto"/>
        <w:rPr>
          <w:rFonts w:ascii="Calibri" w:hAnsi="Calibri" w:cs="Calibri"/>
          <w:color w:val="000000" w:themeColor="text1"/>
        </w:rPr>
      </w:pPr>
    </w:p>
    <w:p w14:paraId="7580F1CD" w14:textId="425E5A4E" w:rsidR="00893E5C" w:rsidRPr="00C12CD6" w:rsidRDefault="00893E5C" w:rsidP="00AB7EEB">
      <w:pPr>
        <w:pStyle w:val="Heading3"/>
        <w:spacing w:line="276" w:lineRule="auto"/>
        <w:rPr>
          <w:rFonts w:ascii="Calibri" w:hAnsi="Calibri" w:cs="Calibri"/>
          <w:u w:val="single"/>
        </w:rPr>
      </w:pPr>
      <w:bookmarkStart w:id="315" w:name="_Toc83132997"/>
      <w:r w:rsidRPr="00C12CD6">
        <w:rPr>
          <w:rFonts w:ascii="Calibri" w:hAnsi="Calibri" w:cs="Calibri"/>
          <w:u w:val="single"/>
        </w:rPr>
        <w:t>Sub-Objective #2</w:t>
      </w:r>
      <w:r w:rsidR="00EF0F09" w:rsidRPr="00C12CD6">
        <w:rPr>
          <w:rFonts w:ascii="Calibri" w:hAnsi="Calibri" w:cs="Calibri"/>
          <w:u w:val="single"/>
        </w:rPr>
        <w:t>: Supply</w:t>
      </w:r>
      <w:bookmarkEnd w:id="315"/>
    </w:p>
    <w:p w14:paraId="6EC947EC" w14:textId="38BB4BB0" w:rsidR="00893E5C" w:rsidRPr="00C12CD6" w:rsidRDefault="00893E5C" w:rsidP="00AB7EEB">
      <w:pPr>
        <w:spacing w:line="276" w:lineRule="auto"/>
        <w:rPr>
          <w:rFonts w:ascii="Calibri" w:hAnsi="Calibri" w:cs="Calibri"/>
          <w:color w:val="000000" w:themeColor="text1"/>
        </w:rPr>
      </w:pPr>
      <w:r w:rsidRPr="00C12CD6">
        <w:rPr>
          <w:rFonts w:ascii="Calibri" w:hAnsi="Calibri" w:cs="Calibri"/>
          <w:color w:val="000000" w:themeColor="text1"/>
        </w:rPr>
        <w:t xml:space="preserve">Build, enable, and maintain supply chains to increase the capability and </w:t>
      </w:r>
      <w:r w:rsidR="00582E9A" w:rsidRPr="00C12CD6">
        <w:rPr>
          <w:rFonts w:ascii="Calibri" w:hAnsi="Calibri" w:cs="Calibri"/>
          <w:color w:val="000000" w:themeColor="text1"/>
        </w:rPr>
        <w:t xml:space="preserve">motivation </w:t>
      </w:r>
      <w:r w:rsidRPr="00C12CD6">
        <w:rPr>
          <w:rFonts w:ascii="Calibri" w:hAnsi="Calibri" w:cs="Calibri"/>
          <w:color w:val="000000" w:themeColor="text1"/>
        </w:rPr>
        <w:t xml:space="preserve">of market actors to supply energy efficient products, and/or services and to increase the ability, capability, and </w:t>
      </w:r>
      <w:r w:rsidR="00582E9A" w:rsidRPr="00C12CD6">
        <w:rPr>
          <w:rFonts w:ascii="Calibri" w:hAnsi="Calibri" w:cs="Calibri"/>
          <w:color w:val="000000" w:themeColor="text1"/>
        </w:rPr>
        <w:t xml:space="preserve">motivation </w:t>
      </w:r>
      <w:r w:rsidRPr="00C12CD6">
        <w:rPr>
          <w:rFonts w:ascii="Calibri" w:hAnsi="Calibri" w:cs="Calibri"/>
          <w:color w:val="000000" w:themeColor="text1"/>
        </w:rPr>
        <w:t>of market actors to perform/ensure quality installations that optimizes energy efficiency savings. [Activity e.g., training contractors]</w:t>
      </w:r>
    </w:p>
    <w:p w14:paraId="38493640" w14:textId="77777777" w:rsidR="00893E5C" w:rsidRPr="00C12CD6" w:rsidRDefault="00893E5C" w:rsidP="00AB7EEB">
      <w:pPr>
        <w:spacing w:line="276" w:lineRule="auto"/>
        <w:rPr>
          <w:rFonts w:ascii="Calibri" w:hAnsi="Calibri" w:cs="Calibri"/>
          <w:color w:val="000000" w:themeColor="text1"/>
          <w:u w:val="single"/>
        </w:rPr>
      </w:pPr>
    </w:p>
    <w:p w14:paraId="6BB3195A" w14:textId="1D72480E" w:rsidR="00893E5C" w:rsidRPr="00C12CD6" w:rsidRDefault="00893E5C" w:rsidP="00AB7EEB">
      <w:pPr>
        <w:pStyle w:val="Heading3"/>
        <w:spacing w:line="276" w:lineRule="auto"/>
        <w:rPr>
          <w:rFonts w:ascii="Calibri" w:hAnsi="Calibri" w:cs="Calibri"/>
          <w:u w:val="single"/>
        </w:rPr>
      </w:pPr>
      <w:bookmarkStart w:id="316" w:name="_Toc83132998"/>
      <w:r w:rsidRPr="00C12CD6">
        <w:rPr>
          <w:rFonts w:ascii="Calibri" w:hAnsi="Calibri" w:cs="Calibri"/>
          <w:u w:val="single"/>
        </w:rPr>
        <w:lastRenderedPageBreak/>
        <w:t>Sub-Objective #3</w:t>
      </w:r>
      <w:r w:rsidR="00EF0F09" w:rsidRPr="00C12CD6">
        <w:rPr>
          <w:rFonts w:ascii="Calibri" w:hAnsi="Calibri" w:cs="Calibri"/>
          <w:u w:val="single"/>
        </w:rPr>
        <w:t>: Partnerships</w:t>
      </w:r>
      <w:bookmarkEnd w:id="316"/>
    </w:p>
    <w:p w14:paraId="50E0854F" w14:textId="4443099E" w:rsidR="00893E5C" w:rsidRPr="00C12CD6" w:rsidRDefault="00893E5C" w:rsidP="00AB7EEB">
      <w:pPr>
        <w:spacing w:line="276" w:lineRule="auto"/>
        <w:rPr>
          <w:rFonts w:ascii="Calibri" w:hAnsi="Calibri" w:cs="Calibri"/>
          <w:color w:val="000000" w:themeColor="text1"/>
        </w:rPr>
      </w:pPr>
      <w:r w:rsidRPr="00C12CD6">
        <w:rPr>
          <w:rFonts w:ascii="Calibri" w:hAnsi="Calibri" w:cs="Calibri"/>
          <w:color w:val="000000" w:themeColor="text1"/>
        </w:rPr>
        <w:t>Build, enable, and maintain partnerships with consumers, governments, advocates, contractors, suppliers, manufacturers, community-based organizations and/or other entities to obtain delivery and/or funding efficiencies for energy efficiency products, and/or services and added value for partners. [Activity e.g., building partnerships]</w:t>
      </w:r>
    </w:p>
    <w:p w14:paraId="7D33281C" w14:textId="77777777" w:rsidR="00893E5C" w:rsidRPr="00C12CD6" w:rsidRDefault="00893E5C" w:rsidP="00AB7EEB">
      <w:pPr>
        <w:spacing w:line="276" w:lineRule="auto"/>
        <w:rPr>
          <w:rFonts w:ascii="Calibri" w:hAnsi="Calibri" w:cs="Calibri"/>
          <w:color w:val="000000" w:themeColor="text1"/>
        </w:rPr>
      </w:pPr>
    </w:p>
    <w:p w14:paraId="2E96AEFD" w14:textId="0B8ED436" w:rsidR="00893E5C" w:rsidRPr="00C12CD6" w:rsidRDefault="00893E5C" w:rsidP="00AB7EEB">
      <w:pPr>
        <w:pStyle w:val="Heading3"/>
        <w:spacing w:line="276" w:lineRule="auto"/>
        <w:rPr>
          <w:rFonts w:ascii="Calibri" w:hAnsi="Calibri" w:cs="Calibri"/>
          <w:u w:val="single"/>
        </w:rPr>
      </w:pPr>
      <w:bookmarkStart w:id="317" w:name="_Toc83132999"/>
      <w:r w:rsidRPr="00C12CD6">
        <w:rPr>
          <w:rFonts w:ascii="Calibri" w:hAnsi="Calibri" w:cs="Calibri"/>
          <w:u w:val="single"/>
        </w:rPr>
        <w:t>Sub-Objective #4</w:t>
      </w:r>
      <w:r w:rsidR="00EF0F09" w:rsidRPr="00C12CD6">
        <w:rPr>
          <w:rFonts w:ascii="Calibri" w:hAnsi="Calibri" w:cs="Calibri"/>
          <w:u w:val="single"/>
        </w:rPr>
        <w:t>: Innovation and Accessibility</w:t>
      </w:r>
      <w:bookmarkEnd w:id="317"/>
    </w:p>
    <w:p w14:paraId="65C3DA47" w14:textId="635B09B6" w:rsidR="00893E5C" w:rsidRPr="00C12CD6" w:rsidRDefault="00893E5C" w:rsidP="00AB7EEB">
      <w:pPr>
        <w:spacing w:line="276" w:lineRule="auto"/>
        <w:rPr>
          <w:rFonts w:ascii="Calibri" w:hAnsi="Calibri" w:cs="Calibri"/>
          <w:color w:val="000000" w:themeColor="text1"/>
        </w:rPr>
      </w:pPr>
      <w:r w:rsidRPr="00C12CD6">
        <w:rPr>
          <w:rFonts w:ascii="Calibri" w:hAnsi="Calibri" w:cs="Calibri"/>
          <w:color w:val="000000" w:themeColor="text1"/>
        </w:rPr>
        <w:t>Build, enable, and maintain innovation and accessibility in technology, approaches, and services development to increase value of, decrease costs of, increase energy efficiency of, and/or increase scale of and/or access to emerging or existing energy efficient products, and/or services. [Activity e.g., moving beneficial technologies towards greater cost-effectiveness]</w:t>
      </w:r>
    </w:p>
    <w:p w14:paraId="5E2B8730" w14:textId="77777777" w:rsidR="00893E5C" w:rsidRPr="00C12CD6" w:rsidRDefault="00893E5C" w:rsidP="00AB7EEB">
      <w:pPr>
        <w:spacing w:line="276" w:lineRule="auto"/>
        <w:rPr>
          <w:rFonts w:ascii="Calibri" w:hAnsi="Calibri" w:cs="Calibri"/>
        </w:rPr>
      </w:pPr>
    </w:p>
    <w:p w14:paraId="46EE1D78" w14:textId="3A2AE819" w:rsidR="00893E5C" w:rsidRPr="00C12CD6" w:rsidRDefault="00893E5C" w:rsidP="00AB7EEB">
      <w:pPr>
        <w:pStyle w:val="Heading3"/>
        <w:spacing w:line="276" w:lineRule="auto"/>
        <w:rPr>
          <w:rFonts w:ascii="Calibri" w:hAnsi="Calibri" w:cs="Calibri"/>
          <w:u w:val="single"/>
        </w:rPr>
      </w:pPr>
      <w:bookmarkStart w:id="318" w:name="_Toc83133000"/>
      <w:r w:rsidRPr="00C12CD6">
        <w:rPr>
          <w:rFonts w:ascii="Calibri" w:hAnsi="Calibri" w:cs="Calibri"/>
          <w:u w:val="single"/>
        </w:rPr>
        <w:t>Sub-Objective #5</w:t>
      </w:r>
      <w:r w:rsidR="00EF0F09" w:rsidRPr="00C12CD6">
        <w:rPr>
          <w:rFonts w:ascii="Calibri" w:hAnsi="Calibri" w:cs="Calibri"/>
          <w:u w:val="single"/>
        </w:rPr>
        <w:t>: Access to Capital</w:t>
      </w:r>
      <w:bookmarkEnd w:id="318"/>
    </w:p>
    <w:p w14:paraId="5E43F7C3" w14:textId="1B16EBDD" w:rsidR="00BF481D" w:rsidRPr="00C12CD6" w:rsidRDefault="00893E5C" w:rsidP="00AB7EEB">
      <w:pPr>
        <w:spacing w:line="276" w:lineRule="auto"/>
        <w:rPr>
          <w:rFonts w:ascii="Calibri" w:hAnsi="Calibri" w:cs="Calibri"/>
          <w:color w:val="000000" w:themeColor="text1"/>
        </w:rPr>
      </w:pPr>
      <w:r w:rsidRPr="00C12CD6">
        <w:rPr>
          <w:rFonts w:ascii="Calibri" w:hAnsi="Calibri" w:cs="Calibri"/>
          <w:color w:val="000000" w:themeColor="text1"/>
        </w:rPr>
        <w:t>Build, enable, and maintain greater, broader, and/or more equitable access to capital and program coordination to increase affordability of and investment in energy efficient projects, products, or services. [Activity e.g., access to capital]</w:t>
      </w:r>
    </w:p>
    <w:p w14:paraId="701C7B07" w14:textId="77777777" w:rsidR="00BF481D" w:rsidRPr="00C12CD6" w:rsidRDefault="00BF481D" w:rsidP="00AB7EEB">
      <w:pPr>
        <w:spacing w:line="276" w:lineRule="auto"/>
        <w:rPr>
          <w:rFonts w:ascii="Calibri" w:eastAsiaTheme="majorEastAsia" w:hAnsi="Calibri" w:cs="Calibri"/>
          <w:color w:val="2F5496" w:themeColor="accent1" w:themeShade="BF"/>
          <w:sz w:val="32"/>
          <w:szCs w:val="32"/>
        </w:rPr>
      </w:pPr>
      <w:r w:rsidRPr="00C12CD6">
        <w:rPr>
          <w:rFonts w:ascii="Calibri" w:hAnsi="Calibri" w:cs="Calibri"/>
        </w:rPr>
        <w:br w:type="page"/>
      </w:r>
    </w:p>
    <w:p w14:paraId="4CD35583" w14:textId="61A1F10C" w:rsidR="007848A7" w:rsidRPr="00C12CD6" w:rsidRDefault="007848A7" w:rsidP="00AB7EEB">
      <w:pPr>
        <w:pStyle w:val="Heading1"/>
        <w:spacing w:line="276" w:lineRule="auto"/>
        <w:rPr>
          <w:rFonts w:ascii="Calibri" w:hAnsi="Calibri" w:cs="Calibri"/>
        </w:rPr>
      </w:pPr>
      <w:bookmarkStart w:id="319" w:name="_Toc83133001"/>
      <w:r w:rsidRPr="00C12CD6">
        <w:rPr>
          <w:rFonts w:ascii="Calibri" w:hAnsi="Calibri" w:cs="Calibri"/>
        </w:rPr>
        <w:lastRenderedPageBreak/>
        <w:t xml:space="preserve">Section </w:t>
      </w:r>
      <w:r w:rsidR="00667F73" w:rsidRPr="00C12CD6">
        <w:rPr>
          <w:rFonts w:ascii="Calibri" w:hAnsi="Calibri" w:cs="Calibri"/>
        </w:rPr>
        <w:t>4</w:t>
      </w:r>
      <w:r w:rsidRPr="00C12CD6">
        <w:rPr>
          <w:rFonts w:ascii="Calibri" w:hAnsi="Calibri" w:cs="Calibri"/>
        </w:rPr>
        <w:t>: Metrics</w:t>
      </w:r>
      <w:bookmarkEnd w:id="319"/>
    </w:p>
    <w:p w14:paraId="623B048A" w14:textId="7835ADF1" w:rsidR="007848A7" w:rsidRPr="00C12CD6" w:rsidRDefault="00667F73" w:rsidP="00AB7EEB">
      <w:pPr>
        <w:pStyle w:val="Heading2"/>
        <w:spacing w:line="276" w:lineRule="auto"/>
        <w:rPr>
          <w:rFonts w:ascii="Calibri" w:hAnsi="Calibri" w:cs="Calibri"/>
        </w:rPr>
      </w:pPr>
      <w:bookmarkStart w:id="320" w:name="_Toc83133002"/>
      <w:r w:rsidRPr="00C12CD6">
        <w:rPr>
          <w:rFonts w:ascii="Calibri" w:hAnsi="Calibri" w:cs="Calibri"/>
        </w:rPr>
        <w:t>4</w:t>
      </w:r>
      <w:r w:rsidR="007848A7" w:rsidRPr="00C12CD6">
        <w:rPr>
          <w:rFonts w:ascii="Calibri" w:hAnsi="Calibri" w:cs="Calibri"/>
        </w:rPr>
        <w:t>.1 Background</w:t>
      </w:r>
      <w:bookmarkEnd w:id="320"/>
    </w:p>
    <w:p w14:paraId="7D8A51A2" w14:textId="3A2A9B31" w:rsidR="002F6218" w:rsidRPr="00C12CD6" w:rsidRDefault="002F6218" w:rsidP="00AB7EEB">
      <w:pPr>
        <w:spacing w:line="276" w:lineRule="auto"/>
        <w:rPr>
          <w:rFonts w:ascii="Calibri" w:hAnsi="Calibri" w:cs="Calibri"/>
        </w:rPr>
      </w:pPr>
      <w:r w:rsidRPr="00C12CD6">
        <w:rPr>
          <w:rFonts w:ascii="Calibri" w:hAnsi="Calibri" w:cs="Calibri"/>
        </w:rPr>
        <w:t xml:space="preserve">Metrics for the new </w:t>
      </w:r>
      <w:r w:rsidR="00833F99" w:rsidRPr="00C12CD6">
        <w:rPr>
          <w:rFonts w:ascii="Calibri" w:hAnsi="Calibri" w:cs="Calibri"/>
        </w:rPr>
        <w:t xml:space="preserve">Market Support </w:t>
      </w:r>
      <w:r w:rsidRPr="00C12CD6">
        <w:rPr>
          <w:rFonts w:ascii="Calibri" w:hAnsi="Calibri" w:cs="Calibri"/>
        </w:rPr>
        <w:t>segment</w:t>
      </w:r>
      <w:r w:rsidR="00833F99" w:rsidRPr="00C12CD6">
        <w:rPr>
          <w:rFonts w:ascii="Calibri" w:hAnsi="Calibri" w:cs="Calibri"/>
        </w:rPr>
        <w:t xml:space="preserve"> </w:t>
      </w:r>
      <w:r w:rsidR="000A7C28" w:rsidRPr="00C12CD6">
        <w:rPr>
          <w:rFonts w:ascii="Calibri" w:hAnsi="Calibri" w:cs="Calibri"/>
        </w:rPr>
        <w:t xml:space="preserve">will be used </w:t>
      </w:r>
      <w:r w:rsidRPr="00C12CD6">
        <w:rPr>
          <w:rFonts w:ascii="Calibri" w:hAnsi="Calibri" w:cs="Calibri"/>
        </w:rPr>
        <w:t xml:space="preserve">for justifying portfolio segmentation and </w:t>
      </w:r>
      <w:r w:rsidR="00771B15" w:rsidRPr="00C12CD6">
        <w:rPr>
          <w:rFonts w:ascii="Calibri" w:hAnsi="Calibri" w:cs="Calibri"/>
        </w:rPr>
        <w:t xml:space="preserve">program </w:t>
      </w:r>
      <w:r w:rsidRPr="00C12CD6">
        <w:rPr>
          <w:rFonts w:ascii="Calibri" w:hAnsi="Calibri" w:cs="Calibri"/>
        </w:rPr>
        <w:t xml:space="preserve">design, </w:t>
      </w:r>
      <w:r w:rsidR="00771B15" w:rsidRPr="00C12CD6">
        <w:rPr>
          <w:rFonts w:ascii="Calibri" w:hAnsi="Calibri" w:cs="Calibri"/>
        </w:rPr>
        <w:t xml:space="preserve">for </w:t>
      </w:r>
      <w:r w:rsidR="00833F99" w:rsidRPr="00C12CD6">
        <w:rPr>
          <w:rFonts w:ascii="Calibri" w:hAnsi="Calibri" w:cs="Calibri"/>
        </w:rPr>
        <w:t xml:space="preserve">the Market Support segment </w:t>
      </w:r>
      <w:r w:rsidRPr="00C12CD6">
        <w:rPr>
          <w:rFonts w:ascii="Calibri" w:hAnsi="Calibri" w:cs="Calibri"/>
        </w:rPr>
        <w:t>budge</w:t>
      </w:r>
      <w:r w:rsidR="00833F99" w:rsidRPr="00C12CD6">
        <w:rPr>
          <w:rFonts w:ascii="Calibri" w:hAnsi="Calibri" w:cs="Calibri"/>
        </w:rPr>
        <w:t>t</w:t>
      </w:r>
      <w:r w:rsidRPr="00C12CD6">
        <w:rPr>
          <w:rFonts w:ascii="Calibri" w:hAnsi="Calibri" w:cs="Calibri"/>
        </w:rPr>
        <w:t>, and for program tracking and evaluation.</w:t>
      </w:r>
    </w:p>
    <w:p w14:paraId="071E9D3C" w14:textId="77777777" w:rsidR="002F6218" w:rsidRPr="00C12CD6" w:rsidRDefault="002F6218" w:rsidP="00AB7EEB">
      <w:pPr>
        <w:spacing w:line="276" w:lineRule="auto"/>
        <w:rPr>
          <w:rFonts w:ascii="Calibri" w:hAnsi="Calibri" w:cs="Calibri"/>
        </w:rPr>
      </w:pPr>
    </w:p>
    <w:p w14:paraId="227465F0" w14:textId="3D0DBC23" w:rsidR="007848A7" w:rsidRPr="00C12CD6" w:rsidRDefault="00667F73" w:rsidP="00AB7EEB">
      <w:pPr>
        <w:pStyle w:val="Heading2"/>
        <w:spacing w:line="276" w:lineRule="auto"/>
        <w:rPr>
          <w:rFonts w:ascii="Calibri" w:hAnsi="Calibri" w:cs="Calibri"/>
        </w:rPr>
      </w:pPr>
      <w:bookmarkStart w:id="321" w:name="_Toc83133003"/>
      <w:r w:rsidRPr="00C12CD6">
        <w:rPr>
          <w:rFonts w:ascii="Calibri" w:hAnsi="Calibri" w:cs="Calibri"/>
        </w:rPr>
        <w:t>4</w:t>
      </w:r>
      <w:r w:rsidR="007848A7" w:rsidRPr="00C12CD6">
        <w:rPr>
          <w:rFonts w:ascii="Calibri" w:hAnsi="Calibri" w:cs="Calibri"/>
        </w:rPr>
        <w:t xml:space="preserve">.2 </w:t>
      </w:r>
      <w:r w:rsidR="00B66AE7" w:rsidRPr="00C12CD6">
        <w:rPr>
          <w:rFonts w:ascii="Calibri" w:hAnsi="Calibri" w:cs="Calibri"/>
        </w:rPr>
        <w:t xml:space="preserve">Metrics </w:t>
      </w:r>
      <w:r w:rsidR="007848A7" w:rsidRPr="00C12CD6">
        <w:rPr>
          <w:rFonts w:ascii="Calibri" w:hAnsi="Calibri" w:cs="Calibri"/>
        </w:rPr>
        <w:t>Recommendations</w:t>
      </w:r>
      <w:bookmarkEnd w:id="321"/>
    </w:p>
    <w:p w14:paraId="5E2F27BA" w14:textId="0C132086" w:rsidR="002F6218" w:rsidRPr="00C12CD6" w:rsidRDefault="002F6218" w:rsidP="00AB7EEB">
      <w:pPr>
        <w:spacing w:line="276" w:lineRule="auto"/>
        <w:rPr>
          <w:rFonts w:ascii="Calibri" w:hAnsi="Calibri" w:cs="Calibri"/>
        </w:rPr>
      </w:pPr>
      <w:r w:rsidRPr="00C12CD6">
        <w:rPr>
          <w:rFonts w:ascii="Calibri" w:hAnsi="Calibri" w:cs="Calibri"/>
        </w:rPr>
        <w:t xml:space="preserve">The </w:t>
      </w:r>
      <w:ins w:id="322" w:author="Katherine Mckeague Abrams" w:date="2021-09-21T16:31:00Z">
        <w:r w:rsidR="00D042D6">
          <w:rPr>
            <w:rFonts w:ascii="Calibri" w:hAnsi="Calibri" w:cs="Calibri"/>
          </w:rPr>
          <w:t>MSM</w:t>
        </w:r>
      </w:ins>
      <w:r w:rsidRPr="00C12CD6">
        <w:rPr>
          <w:rFonts w:ascii="Calibri" w:hAnsi="Calibri" w:cs="Calibri"/>
        </w:rPr>
        <w:t>WG recommends</w:t>
      </w:r>
      <w:r w:rsidR="00771B15" w:rsidRPr="00C12CD6">
        <w:rPr>
          <w:rFonts w:ascii="Calibri" w:hAnsi="Calibri" w:cs="Calibri"/>
        </w:rPr>
        <w:t xml:space="preserve"> </w:t>
      </w:r>
      <w:r w:rsidR="001760A2" w:rsidRPr="00C12CD6">
        <w:rPr>
          <w:rFonts w:ascii="Calibri" w:hAnsi="Calibri" w:cs="Calibri"/>
        </w:rPr>
        <w:t>a series of</w:t>
      </w:r>
      <w:r w:rsidRPr="00C12CD6">
        <w:rPr>
          <w:rFonts w:ascii="Calibri" w:hAnsi="Calibri" w:cs="Calibri"/>
        </w:rPr>
        <w:t xml:space="preserve"> key associated Metrics for each of the five sub-Objectives</w:t>
      </w:r>
      <w:r w:rsidR="001760A2" w:rsidRPr="00C12CD6">
        <w:rPr>
          <w:rFonts w:ascii="Calibri" w:hAnsi="Calibri" w:cs="Calibri"/>
        </w:rPr>
        <w:t>. Each recommendation includes the following:</w:t>
      </w:r>
    </w:p>
    <w:p w14:paraId="5B89C772" w14:textId="5ACBB802" w:rsidR="001760A2" w:rsidRPr="002E56F9" w:rsidRDefault="005C0E1F" w:rsidP="00AB7EEB">
      <w:pPr>
        <w:pStyle w:val="ListParagraph"/>
        <w:numPr>
          <w:ilvl w:val="0"/>
          <w:numId w:val="32"/>
        </w:numPr>
        <w:spacing w:line="276" w:lineRule="auto"/>
        <w:rPr>
          <w:rFonts w:ascii="Calibri" w:hAnsi="Calibri" w:cs="Calibri"/>
        </w:rPr>
      </w:pPr>
      <w:ins w:id="323" w:author="Katherine Mckeague Abrams" w:date="2021-09-21T15:43:00Z">
        <w:r>
          <w:rPr>
            <w:rFonts w:ascii="Calibri" w:hAnsi="Calibri" w:cs="Calibri"/>
          </w:rPr>
          <w:t>Applicable e</w:t>
        </w:r>
      </w:ins>
      <w:r w:rsidR="001760A2" w:rsidRPr="002E56F9">
        <w:rPr>
          <w:rFonts w:ascii="Calibri" w:hAnsi="Calibri" w:cs="Calibri"/>
        </w:rPr>
        <w:t>xisting Metrics that will continue to be collected</w:t>
      </w:r>
      <w:r w:rsidR="000A7C28" w:rsidRPr="002E56F9">
        <w:rPr>
          <w:rFonts w:ascii="Calibri" w:hAnsi="Calibri" w:cs="Calibri"/>
        </w:rPr>
        <w:t xml:space="preserve"> </w:t>
      </w:r>
    </w:p>
    <w:p w14:paraId="795A20D2" w14:textId="087DCFE2" w:rsidR="001760A2" w:rsidRPr="002E56F9" w:rsidRDefault="005C0E1F" w:rsidP="00AB7EEB">
      <w:pPr>
        <w:pStyle w:val="ListParagraph"/>
        <w:numPr>
          <w:ilvl w:val="0"/>
          <w:numId w:val="32"/>
        </w:numPr>
        <w:spacing w:line="276" w:lineRule="auto"/>
        <w:rPr>
          <w:rFonts w:ascii="Calibri" w:hAnsi="Calibri" w:cs="Calibri"/>
        </w:rPr>
      </w:pPr>
      <w:ins w:id="324" w:author="Katherine Mckeague Abrams" w:date="2021-09-21T15:43:00Z">
        <w:r>
          <w:rPr>
            <w:rFonts w:ascii="Calibri" w:hAnsi="Calibri" w:cs="Calibri"/>
          </w:rPr>
          <w:t xml:space="preserve">New </w:t>
        </w:r>
      </w:ins>
      <w:r w:rsidR="001760A2" w:rsidRPr="002E56F9">
        <w:rPr>
          <w:rFonts w:ascii="Calibri" w:hAnsi="Calibri" w:cs="Calibri"/>
        </w:rPr>
        <w:t>Metrics with data that can be collected now (program outputs for relevant programs)</w:t>
      </w:r>
    </w:p>
    <w:p w14:paraId="459FC9C4" w14:textId="13D449FF" w:rsidR="001760A2" w:rsidRPr="00690E4C" w:rsidRDefault="005C0E1F" w:rsidP="00AB7EEB">
      <w:pPr>
        <w:pStyle w:val="ListParagraph"/>
        <w:numPr>
          <w:ilvl w:val="0"/>
          <w:numId w:val="32"/>
        </w:numPr>
        <w:spacing w:line="276" w:lineRule="auto"/>
        <w:rPr>
          <w:rFonts w:ascii="Calibri" w:hAnsi="Calibri" w:cs="Calibri"/>
        </w:rPr>
      </w:pPr>
      <w:ins w:id="325" w:author="Katherine Mckeague Abrams" w:date="2021-09-21T15:43:00Z">
        <w:r>
          <w:rPr>
            <w:rFonts w:ascii="Calibri" w:hAnsi="Calibri" w:cs="Calibri"/>
          </w:rPr>
          <w:t xml:space="preserve">New </w:t>
        </w:r>
      </w:ins>
      <w:r w:rsidR="001760A2" w:rsidRPr="004F2F1D">
        <w:rPr>
          <w:rFonts w:ascii="Calibri" w:hAnsi="Calibri" w:cs="Calibri"/>
        </w:rPr>
        <w:t xml:space="preserve">Metrics with data that needs to be collected later </w:t>
      </w:r>
    </w:p>
    <w:p w14:paraId="1EB566FB" w14:textId="41FF46B0" w:rsidR="001760A2" w:rsidRPr="004F2F1D" w:rsidRDefault="001760A2" w:rsidP="00AB7EEB">
      <w:pPr>
        <w:pStyle w:val="ListParagraph"/>
        <w:spacing w:line="276" w:lineRule="auto"/>
        <w:rPr>
          <w:ins w:id="326" w:author="Jonathan Raab" w:date="2021-09-21T12:29:00Z"/>
          <w:rFonts w:ascii="Calibri" w:hAnsi="Calibri" w:cs="Calibri"/>
        </w:rPr>
      </w:pPr>
    </w:p>
    <w:p w14:paraId="2CDE8FE2" w14:textId="04B2169C" w:rsidR="0059361A" w:rsidRPr="005C0E1F" w:rsidRDefault="0059361A" w:rsidP="0059361A">
      <w:pPr>
        <w:rPr>
          <w:ins w:id="327" w:author="Jonathan Raab" w:date="2021-09-21T12:29:00Z"/>
          <w:rFonts w:ascii="Calibri" w:hAnsi="Calibri" w:cs="Calibri"/>
        </w:rPr>
      </w:pPr>
      <w:ins w:id="328" w:author="Jonathan Raab" w:date="2021-09-21T12:29:00Z">
        <w:r w:rsidRPr="005C0E1F">
          <w:rPr>
            <w:rFonts w:ascii="Calibri" w:hAnsi="Calibri" w:cs="Calibri"/>
          </w:rPr>
          <w:t xml:space="preserve">Note: </w:t>
        </w:r>
      </w:ins>
      <w:ins w:id="329" w:author="Katherine Mckeague Abrams" w:date="2021-09-21T15:43:00Z">
        <w:r w:rsidR="005C0E1F" w:rsidRPr="005C0E1F">
          <w:rPr>
            <w:rFonts w:ascii="Calibri" w:hAnsi="Calibri" w:cs="Calibri"/>
          </w:rPr>
          <w:t>In developing the metrics, the MSMWG noted that t</w:t>
        </w:r>
      </w:ins>
      <w:ins w:id="330" w:author="Jonathan Raab" w:date="2021-09-21T12:29:00Z">
        <w:r w:rsidRPr="005C0E1F">
          <w:rPr>
            <w:rFonts w:ascii="Calibri" w:hAnsi="Calibri" w:cs="Calibri"/>
          </w:rPr>
          <w:t xml:space="preserve">here can be useful data in </w:t>
        </w:r>
      </w:ins>
      <w:ins w:id="331" w:author="Katherine Mckeague Abrams" w:date="2021-09-21T15:44:00Z">
        <w:r w:rsidR="005C0E1F" w:rsidRPr="005C0E1F">
          <w:rPr>
            <w:rFonts w:ascii="Calibri" w:hAnsi="Calibri" w:cs="Calibri"/>
          </w:rPr>
          <w:t>Marketing Education &amp; Outreach (</w:t>
        </w:r>
      </w:ins>
      <w:ins w:id="332" w:author="Jonathan Raab" w:date="2021-09-21T12:29:00Z">
        <w:r w:rsidRPr="005C0E1F">
          <w:rPr>
            <w:rFonts w:ascii="Calibri" w:hAnsi="Calibri" w:cs="Calibri"/>
          </w:rPr>
          <w:t>ME&amp;O</w:t>
        </w:r>
      </w:ins>
      <w:ins w:id="333" w:author="Katherine Mckeague Abrams" w:date="2021-09-21T15:44:00Z">
        <w:r w:rsidR="005C0E1F" w:rsidRPr="005C0E1F">
          <w:rPr>
            <w:rFonts w:ascii="Calibri" w:hAnsi="Calibri" w:cs="Calibri"/>
          </w:rPr>
          <w:t>)</w:t>
        </w:r>
      </w:ins>
      <w:ins w:id="334" w:author="Jonathan Raab" w:date="2021-09-21T12:29:00Z">
        <w:r w:rsidRPr="005C0E1F">
          <w:rPr>
            <w:rFonts w:ascii="Calibri" w:hAnsi="Calibri" w:cs="Calibri"/>
          </w:rPr>
          <w:t xml:space="preserve"> </w:t>
        </w:r>
      </w:ins>
      <w:ins w:id="335" w:author="Jonathan Raab" w:date="2021-09-21T16:49:00Z">
        <w:r w:rsidR="004F2F1D" w:rsidRPr="005C0E1F">
          <w:rPr>
            <w:rFonts w:ascii="Calibri" w:hAnsi="Calibri" w:cs="Calibri"/>
          </w:rPr>
          <w:t xml:space="preserve">and other </w:t>
        </w:r>
      </w:ins>
      <w:ins w:id="336" w:author="Jonathan Raab" w:date="2021-09-21T12:29:00Z">
        <w:r w:rsidRPr="005C0E1F">
          <w:rPr>
            <w:rFonts w:ascii="Calibri" w:hAnsi="Calibri" w:cs="Calibri"/>
          </w:rPr>
          <w:t>evaluations.</w:t>
        </w:r>
      </w:ins>
    </w:p>
    <w:p w14:paraId="4F1C5297" w14:textId="71429FD9" w:rsidR="0059361A" w:rsidRPr="00C12CD6" w:rsidRDefault="0059361A" w:rsidP="00AB7EEB">
      <w:pPr>
        <w:pStyle w:val="ListParagraph"/>
        <w:spacing w:line="276" w:lineRule="auto"/>
        <w:rPr>
          <w:rFonts w:ascii="Calibri" w:hAnsi="Calibri" w:cs="Calibri"/>
        </w:rPr>
      </w:pPr>
    </w:p>
    <w:p w14:paraId="3B1A3355" w14:textId="38EFFCFD" w:rsidR="001760A2" w:rsidRPr="00C12CD6" w:rsidRDefault="001760A2" w:rsidP="00AB7EEB">
      <w:pPr>
        <w:spacing w:line="276" w:lineRule="auto"/>
        <w:rPr>
          <w:rFonts w:ascii="Calibri" w:hAnsi="Calibri" w:cs="Calibri"/>
        </w:rPr>
      </w:pPr>
      <w:del w:id="337" w:author="Katherine Mckeague Abrams" w:date="2021-09-21T15:48:00Z">
        <w:r w:rsidRPr="00C12CD6" w:rsidDel="005C0E1F">
          <w:rPr>
            <w:rFonts w:ascii="Calibri" w:hAnsi="Calibri" w:cs="Calibri"/>
          </w:rPr>
          <w:delText xml:space="preserve">One </w:delText>
        </w:r>
      </w:del>
      <w:ins w:id="338" w:author="Katherine Mckeague Abrams" w:date="2021-09-21T15:48:00Z">
        <w:r w:rsidR="005C0E1F">
          <w:rPr>
            <w:rFonts w:ascii="Calibri" w:hAnsi="Calibri" w:cs="Calibri"/>
          </w:rPr>
          <w:t>A handful of</w:t>
        </w:r>
        <w:r w:rsidR="005C0E1F" w:rsidRPr="00C12CD6">
          <w:rPr>
            <w:rFonts w:ascii="Calibri" w:hAnsi="Calibri" w:cs="Calibri"/>
          </w:rPr>
          <w:t xml:space="preserve"> </w:t>
        </w:r>
      </w:ins>
      <w:r w:rsidRPr="00C12CD6">
        <w:rPr>
          <w:rFonts w:ascii="Calibri" w:hAnsi="Calibri" w:cs="Calibri"/>
        </w:rPr>
        <w:t>Metric</w:t>
      </w:r>
      <w:ins w:id="339" w:author="Katherine Mckeague Abrams" w:date="2021-09-21T15:48:00Z">
        <w:r w:rsidR="005C0E1F">
          <w:rPr>
            <w:rFonts w:ascii="Calibri" w:hAnsi="Calibri" w:cs="Calibri"/>
          </w:rPr>
          <w:t>s</w:t>
        </w:r>
      </w:ins>
      <w:r w:rsidRPr="00C12CD6">
        <w:rPr>
          <w:rFonts w:ascii="Calibri" w:hAnsi="Calibri" w:cs="Calibri"/>
        </w:rPr>
        <w:t xml:space="preserve"> also include</w:t>
      </w:r>
      <w:del w:id="340" w:author="Katherine Mckeague Abrams" w:date="2021-09-21T15:48:00Z">
        <w:r w:rsidRPr="00C12CD6" w:rsidDel="005C0E1F">
          <w:rPr>
            <w:rFonts w:ascii="Calibri" w:hAnsi="Calibri" w:cs="Calibri"/>
          </w:rPr>
          <w:delText>s</w:delText>
        </w:r>
      </w:del>
      <w:r w:rsidRPr="00C12CD6">
        <w:rPr>
          <w:rFonts w:ascii="Calibri" w:hAnsi="Calibri" w:cs="Calibri"/>
        </w:rPr>
        <w:t xml:space="preserve"> recommended indicators. </w:t>
      </w:r>
    </w:p>
    <w:p w14:paraId="7AB3DA47" w14:textId="50E69D00" w:rsidR="00472B2E" w:rsidRPr="00C12CD6" w:rsidRDefault="00472B2E" w:rsidP="00AB7EEB">
      <w:pPr>
        <w:spacing w:line="276" w:lineRule="auto"/>
        <w:rPr>
          <w:rFonts w:ascii="Calibri" w:hAnsi="Calibri" w:cs="Calibri"/>
        </w:rPr>
      </w:pPr>
    </w:p>
    <w:p w14:paraId="272E92FC" w14:textId="77777777" w:rsidR="00472B2E" w:rsidRPr="00C12CD6" w:rsidRDefault="00472B2E" w:rsidP="00AB7EEB">
      <w:pPr>
        <w:pStyle w:val="Heading3"/>
        <w:spacing w:line="276" w:lineRule="auto"/>
        <w:rPr>
          <w:rFonts w:ascii="Calibri" w:hAnsi="Calibri" w:cs="Calibri"/>
        </w:rPr>
      </w:pPr>
      <w:bookmarkStart w:id="341" w:name="_Toc83133004"/>
      <w:r w:rsidRPr="00C12CD6">
        <w:rPr>
          <w:rFonts w:ascii="Calibri" w:hAnsi="Calibri" w:cs="Calibri"/>
          <w:u w:val="single"/>
        </w:rPr>
        <w:t>Metrics for Sub-Objective #1: Demand</w:t>
      </w:r>
      <w:bookmarkEnd w:id="341"/>
    </w:p>
    <w:p w14:paraId="4A7C8CB3" w14:textId="51F8B9F3" w:rsidR="00472B2E" w:rsidRPr="00D042D6" w:rsidRDefault="0059361A" w:rsidP="00AB7EEB">
      <w:pPr>
        <w:pStyle w:val="Heading4"/>
        <w:spacing w:line="276" w:lineRule="auto"/>
        <w:rPr>
          <w:rFonts w:ascii="Calibri" w:hAnsi="Calibri" w:cs="Calibri"/>
        </w:rPr>
      </w:pPr>
      <w:ins w:id="342" w:author="Jonathan Raab" w:date="2021-09-21T12:25:00Z">
        <w:r w:rsidRPr="00D042D6">
          <w:rPr>
            <w:rFonts w:ascii="Calibri" w:hAnsi="Calibri" w:cs="Calibri"/>
          </w:rPr>
          <w:t xml:space="preserve">Applicable </w:t>
        </w:r>
      </w:ins>
      <w:r w:rsidR="00472B2E" w:rsidRPr="00D042D6">
        <w:rPr>
          <w:rFonts w:ascii="Calibri" w:hAnsi="Calibri" w:cs="Calibri"/>
        </w:rPr>
        <w:t>Existing Metrics that will continue to be collected</w:t>
      </w:r>
    </w:p>
    <w:p w14:paraId="39F58262" w14:textId="2EF9206C" w:rsidR="00472B2E" w:rsidRPr="008F0824" w:rsidDel="0059361A" w:rsidRDefault="00472B2E" w:rsidP="00AB7EEB">
      <w:pPr>
        <w:pStyle w:val="Heading4"/>
        <w:spacing w:line="276" w:lineRule="auto"/>
        <w:rPr>
          <w:del w:id="343" w:author="Jonathan Raab" w:date="2021-09-21T12:25:00Z"/>
          <w:rFonts w:ascii="Calibri" w:hAnsi="Calibri" w:cs="Calibri"/>
          <w:color w:val="000000"/>
        </w:rPr>
      </w:pPr>
      <w:del w:id="344" w:author="Jonathan Raab" w:date="2021-09-21T12:25:00Z">
        <w:r w:rsidRPr="008F0824" w:rsidDel="0059361A">
          <w:rPr>
            <w:rFonts w:ascii="Calibri" w:hAnsi="Calibri" w:cs="Calibri"/>
            <w:i w:val="0"/>
            <w:iCs w:val="0"/>
            <w:color w:val="000000"/>
          </w:rPr>
          <w:delText xml:space="preserve">Possible </w:delText>
        </w:r>
        <w:r w:rsidR="00B20A0A" w:rsidRPr="008F0824" w:rsidDel="0059361A">
          <w:rPr>
            <w:rFonts w:ascii="Calibri" w:hAnsi="Calibri" w:cs="Calibri"/>
            <w:i w:val="0"/>
            <w:iCs w:val="0"/>
            <w:color w:val="000000"/>
          </w:rPr>
          <w:delText>Marketing Education &amp; Outreach (</w:delText>
        </w:r>
        <w:r w:rsidRPr="008F0824" w:rsidDel="0059361A">
          <w:rPr>
            <w:rFonts w:ascii="Calibri" w:hAnsi="Calibri" w:cs="Calibri"/>
            <w:i w:val="0"/>
            <w:iCs w:val="0"/>
            <w:color w:val="000000"/>
          </w:rPr>
          <w:delText>ME&amp;O</w:delText>
        </w:r>
        <w:r w:rsidR="00B20A0A" w:rsidRPr="008F0824" w:rsidDel="0059361A">
          <w:rPr>
            <w:rFonts w:ascii="Calibri" w:hAnsi="Calibri" w:cs="Calibri"/>
            <w:i w:val="0"/>
            <w:iCs w:val="0"/>
            <w:color w:val="000000"/>
          </w:rPr>
          <w:delText>)</w:delText>
        </w:r>
        <w:r w:rsidRPr="008F0824" w:rsidDel="0059361A">
          <w:rPr>
            <w:rFonts w:ascii="Calibri" w:hAnsi="Calibri" w:cs="Calibri"/>
            <w:i w:val="0"/>
            <w:iCs w:val="0"/>
            <w:color w:val="000000"/>
          </w:rPr>
          <w:delText xml:space="preserve"> metrics based on ME&amp;O Consensus Project Report, CALMAC Study ID: CPU0214</w:delText>
        </w:r>
      </w:del>
    </w:p>
    <w:p w14:paraId="265D888E" w14:textId="7F10FCCE" w:rsidR="0059361A" w:rsidRPr="008F0824" w:rsidRDefault="005C0E1F">
      <w:pPr>
        <w:rPr>
          <w:ins w:id="345" w:author="Jonathan Raab" w:date="2021-09-21T12:25:00Z"/>
          <w:rFonts w:ascii="Calibri" w:hAnsi="Calibri" w:cs="Calibri"/>
        </w:rPr>
        <w:pPrChange w:id="346" w:author="Jonathan Raab" w:date="2021-09-21T12:25:00Z">
          <w:pPr>
            <w:spacing w:line="276" w:lineRule="auto"/>
          </w:pPr>
        </w:pPrChange>
      </w:pPr>
      <w:ins w:id="347" w:author="Katherine Mckeague Abrams" w:date="2021-09-21T15:45:00Z">
        <w:r w:rsidRPr="008F0824">
          <w:rPr>
            <w:rFonts w:ascii="Calibri" w:hAnsi="Calibri" w:cs="Calibri"/>
          </w:rPr>
          <w:t>There are n</w:t>
        </w:r>
      </w:ins>
      <w:ins w:id="348" w:author="Jonathan Raab" w:date="2021-09-21T12:25:00Z">
        <w:r w:rsidR="0059361A" w:rsidRPr="008F0824">
          <w:rPr>
            <w:rFonts w:ascii="Calibri" w:hAnsi="Calibri" w:cs="Calibri"/>
          </w:rPr>
          <w:t xml:space="preserve">ot currently </w:t>
        </w:r>
      </w:ins>
      <w:ins w:id="349" w:author="Katherine Mckeague Abrams" w:date="2021-09-21T15:45:00Z">
        <w:r w:rsidRPr="008F0824">
          <w:rPr>
            <w:rFonts w:ascii="Calibri" w:hAnsi="Calibri" w:cs="Calibri"/>
          </w:rPr>
          <w:t xml:space="preserve">applicable </w:t>
        </w:r>
      </w:ins>
      <w:ins w:id="350" w:author="Jonathan Raab" w:date="2021-09-21T12:26:00Z">
        <w:r w:rsidR="0059361A" w:rsidRPr="008F0824">
          <w:rPr>
            <w:rFonts w:ascii="Calibri" w:hAnsi="Calibri" w:cs="Calibri"/>
          </w:rPr>
          <w:t>existing metrics in this category</w:t>
        </w:r>
      </w:ins>
      <w:ins w:id="351" w:author="Katherine Mckeague Abrams" w:date="2021-09-21T15:45:00Z">
        <w:r w:rsidRPr="008F0824">
          <w:rPr>
            <w:rFonts w:ascii="Calibri" w:hAnsi="Calibri" w:cs="Calibri"/>
          </w:rPr>
          <w:t>.</w:t>
        </w:r>
      </w:ins>
    </w:p>
    <w:p w14:paraId="1A97AF23" w14:textId="03BE8319" w:rsidR="00472B2E" w:rsidRPr="008F0824" w:rsidDel="0059361A" w:rsidRDefault="00B20A0A" w:rsidP="00AB7EEB">
      <w:pPr>
        <w:pStyle w:val="ListParagraph"/>
        <w:numPr>
          <w:ilvl w:val="0"/>
          <w:numId w:val="8"/>
        </w:numPr>
        <w:spacing w:line="276" w:lineRule="auto"/>
        <w:rPr>
          <w:del w:id="352" w:author="Jonathan Raab" w:date="2021-09-21T12:25:00Z"/>
          <w:rFonts w:ascii="Calibri" w:eastAsia="Times New Roman" w:hAnsi="Calibri" w:cs="Calibri"/>
          <w:color w:val="000000"/>
        </w:rPr>
      </w:pPr>
      <w:del w:id="353" w:author="Jonathan Raab" w:date="2021-09-21T12:25:00Z">
        <w:r w:rsidRPr="008F0824" w:rsidDel="0059361A">
          <w:rPr>
            <w:rFonts w:ascii="Calibri" w:hAnsi="Calibri" w:cs="Calibri"/>
            <w:color w:val="000000"/>
          </w:rPr>
          <w:delText>A</w:delText>
        </w:r>
        <w:r w:rsidR="00472B2E" w:rsidRPr="008F0824" w:rsidDel="0059361A">
          <w:rPr>
            <w:rFonts w:ascii="Calibri" w:hAnsi="Calibri" w:cs="Calibri"/>
            <w:color w:val="000000"/>
          </w:rPr>
          <w:delText>ided and unaided brand and program awareness, lead generation</w:delText>
        </w:r>
      </w:del>
    </w:p>
    <w:p w14:paraId="48269AC5" w14:textId="52852A7D" w:rsidR="00472B2E" w:rsidRPr="008F0824" w:rsidDel="0059361A" w:rsidRDefault="00B20A0A" w:rsidP="00AB7EEB">
      <w:pPr>
        <w:pStyle w:val="ListParagraph"/>
        <w:numPr>
          <w:ilvl w:val="0"/>
          <w:numId w:val="8"/>
        </w:numPr>
        <w:spacing w:line="276" w:lineRule="auto"/>
        <w:rPr>
          <w:del w:id="354" w:author="Jonathan Raab" w:date="2021-09-21T12:25:00Z"/>
          <w:rFonts w:ascii="Calibri" w:eastAsia="Times New Roman" w:hAnsi="Calibri" w:cs="Calibri"/>
          <w:color w:val="000000"/>
        </w:rPr>
      </w:pPr>
      <w:del w:id="355" w:author="Jonathan Raab" w:date="2021-09-21T12:25:00Z">
        <w:r w:rsidRPr="008F0824" w:rsidDel="0059361A">
          <w:rPr>
            <w:rFonts w:ascii="Calibri" w:hAnsi="Calibri" w:cs="Calibri"/>
            <w:color w:val="000000"/>
          </w:rPr>
          <w:delText>A</w:delText>
        </w:r>
        <w:r w:rsidR="00472B2E" w:rsidRPr="008F0824" w:rsidDel="0059361A">
          <w:rPr>
            <w:rFonts w:ascii="Calibri" w:hAnsi="Calibri" w:cs="Calibri"/>
            <w:color w:val="000000"/>
          </w:rPr>
          <w:delText>ttitudes and attitude strength, self-efficacy, intent, knowledge, importance, perceived norms</w:delText>
        </w:r>
      </w:del>
    </w:p>
    <w:p w14:paraId="0C0C553B" w14:textId="684D757F" w:rsidR="00472B2E" w:rsidRPr="008F0824" w:rsidDel="0059361A" w:rsidRDefault="00B20A0A" w:rsidP="00AB7EEB">
      <w:pPr>
        <w:pStyle w:val="ListParagraph"/>
        <w:numPr>
          <w:ilvl w:val="0"/>
          <w:numId w:val="8"/>
        </w:numPr>
        <w:spacing w:line="276" w:lineRule="auto"/>
        <w:rPr>
          <w:del w:id="356" w:author="Jonathan Raab" w:date="2021-09-21T12:25:00Z"/>
          <w:rFonts w:ascii="Calibri" w:eastAsia="Times New Roman" w:hAnsi="Calibri" w:cs="Calibri"/>
          <w:color w:val="000000"/>
        </w:rPr>
      </w:pPr>
      <w:del w:id="357" w:author="Jonathan Raab" w:date="2021-09-21T12:25:00Z">
        <w:r w:rsidRPr="008F0824" w:rsidDel="0059361A">
          <w:rPr>
            <w:rFonts w:ascii="Calibri" w:hAnsi="Calibri" w:cs="Calibri"/>
            <w:color w:val="000000"/>
          </w:rPr>
          <w:delText>I</w:delText>
        </w:r>
        <w:r w:rsidR="00472B2E" w:rsidRPr="008F0824" w:rsidDel="0059361A">
          <w:rPr>
            <w:rFonts w:ascii="Calibri" w:hAnsi="Calibri" w:cs="Calibri"/>
            <w:color w:val="000000"/>
          </w:rPr>
          <w:delText xml:space="preserve">ntent, behavior changes, persistence, social diffusion, program enrollment, program inquiries, engagement rates, energy savings </w:delText>
        </w:r>
        <w:r w:rsidR="00472B2E" w:rsidRPr="008F0824" w:rsidDel="0059361A">
          <w:rPr>
            <w:rFonts w:ascii="Calibri" w:hAnsi="Calibri" w:cs="Calibri"/>
            <w:i/>
            <w:iCs/>
            <w:color w:val="000000"/>
          </w:rPr>
          <w:delText>(</w:delText>
        </w:r>
        <w:r w:rsidR="00472B2E" w:rsidRPr="008F0824" w:rsidDel="0059361A">
          <w:rPr>
            <w:rFonts w:ascii="Calibri" w:hAnsi="Calibri" w:cs="Calibri"/>
            <w:i/>
            <w:iCs/>
            <w:color w:val="000000"/>
            <w:rPrChange w:id="358" w:author="Katherine Mckeague Abrams" w:date="2021-09-21T16:06:00Z">
              <w:rPr>
                <w:rFonts w:ascii="Calibri" w:hAnsi="Calibri" w:cs="Calibri"/>
                <w:i/>
                <w:iCs/>
                <w:color w:val="000000"/>
                <w:highlight w:val="yellow"/>
              </w:rPr>
            </w:rPrChange>
          </w:rPr>
          <w:delText>this may be the best of these four bullets for the MS segment programs</w:delText>
        </w:r>
        <w:r w:rsidR="00472B2E" w:rsidRPr="008F0824" w:rsidDel="0059361A">
          <w:rPr>
            <w:rFonts w:ascii="Calibri" w:hAnsi="Calibri" w:cs="Calibri"/>
            <w:i/>
            <w:iCs/>
            <w:color w:val="000000"/>
          </w:rPr>
          <w:delText>)</w:delText>
        </w:r>
      </w:del>
    </w:p>
    <w:p w14:paraId="502E6DDB" w14:textId="3DC44E35" w:rsidR="00472B2E" w:rsidRPr="008F0824" w:rsidDel="0059361A" w:rsidRDefault="00B20A0A" w:rsidP="00AB7EEB">
      <w:pPr>
        <w:pStyle w:val="ListParagraph"/>
        <w:numPr>
          <w:ilvl w:val="0"/>
          <w:numId w:val="8"/>
        </w:numPr>
        <w:spacing w:line="276" w:lineRule="auto"/>
        <w:rPr>
          <w:del w:id="359" w:author="Jonathan Raab" w:date="2021-09-21T12:25:00Z"/>
          <w:rFonts w:ascii="Calibri" w:eastAsia="Times New Roman" w:hAnsi="Calibri" w:cs="Calibri"/>
          <w:color w:val="000000"/>
        </w:rPr>
      </w:pPr>
      <w:del w:id="360" w:author="Jonathan Raab" w:date="2021-09-21T12:25:00Z">
        <w:r w:rsidRPr="008F0824" w:rsidDel="0059361A">
          <w:rPr>
            <w:rFonts w:ascii="Calibri" w:hAnsi="Calibri" w:cs="Calibri"/>
            <w:color w:val="000000"/>
          </w:rPr>
          <w:delText>C</w:delText>
        </w:r>
        <w:r w:rsidR="00472B2E" w:rsidRPr="008F0824" w:rsidDel="0059361A">
          <w:rPr>
            <w:rFonts w:ascii="Calibri" w:hAnsi="Calibri" w:cs="Calibri"/>
            <w:color w:val="000000"/>
          </w:rPr>
          <w:delText>ampaign-targeted behavior changes, program enrollment</w:delText>
        </w:r>
      </w:del>
    </w:p>
    <w:p w14:paraId="203957F5" w14:textId="3FC67A43" w:rsidR="00472B2E" w:rsidRPr="00D042D6" w:rsidRDefault="00721404" w:rsidP="00AB7EEB">
      <w:pPr>
        <w:pStyle w:val="Heading4"/>
        <w:spacing w:line="276" w:lineRule="auto"/>
        <w:rPr>
          <w:rFonts w:ascii="Calibri" w:hAnsi="Calibri" w:cs="Calibri"/>
        </w:rPr>
      </w:pPr>
      <w:ins w:id="361" w:author="Jonathan Raab" w:date="2021-09-21T12:13:00Z">
        <w:r w:rsidRPr="00D042D6">
          <w:rPr>
            <w:rFonts w:ascii="Calibri" w:hAnsi="Calibri" w:cs="Calibri"/>
          </w:rPr>
          <w:t xml:space="preserve">New </w:t>
        </w:r>
      </w:ins>
      <w:r w:rsidR="00472B2E" w:rsidRPr="00D042D6">
        <w:rPr>
          <w:rFonts w:ascii="Calibri" w:hAnsi="Calibri" w:cs="Calibri"/>
        </w:rPr>
        <w:t>Metrics with data that can be collected now (program outputs for relevant programs)</w:t>
      </w:r>
    </w:p>
    <w:p w14:paraId="52F00CF9" w14:textId="77777777" w:rsidR="00472B2E" w:rsidRPr="008F0824" w:rsidRDefault="00472B2E" w:rsidP="00AB7EEB">
      <w:pPr>
        <w:pStyle w:val="ListParagraph"/>
        <w:numPr>
          <w:ilvl w:val="0"/>
          <w:numId w:val="7"/>
        </w:numPr>
        <w:spacing w:line="276" w:lineRule="auto"/>
        <w:rPr>
          <w:rFonts w:ascii="Calibri" w:hAnsi="Calibri" w:cs="Calibri"/>
        </w:rPr>
      </w:pPr>
      <w:r w:rsidRPr="008F0824">
        <w:rPr>
          <w:rFonts w:ascii="Calibri" w:hAnsi="Calibri" w:cs="Calibri"/>
        </w:rPr>
        <w:t>Number and % increase/decrease of inquiries and/or requests for information on EE products and services through relevant MS programs</w:t>
      </w:r>
    </w:p>
    <w:p w14:paraId="5E2E846C" w14:textId="77777777" w:rsidR="00472B2E" w:rsidRPr="008F0824" w:rsidRDefault="00472B2E" w:rsidP="00AB7EEB">
      <w:pPr>
        <w:pStyle w:val="ListParagraph"/>
        <w:numPr>
          <w:ilvl w:val="0"/>
          <w:numId w:val="7"/>
        </w:numPr>
        <w:spacing w:line="276" w:lineRule="auto"/>
        <w:rPr>
          <w:rFonts w:ascii="Calibri" w:hAnsi="Calibri" w:cs="Calibri"/>
        </w:rPr>
      </w:pPr>
      <w:r w:rsidRPr="008F0824">
        <w:rPr>
          <w:rFonts w:ascii="Calibri" w:hAnsi="Calibri" w:cs="Calibri"/>
        </w:rPr>
        <w:t>Number and % increase/decrease of customers receiving information, education, or outreach on EE projects, products, and services through relevant MS programs</w:t>
      </w:r>
    </w:p>
    <w:p w14:paraId="399B0684" w14:textId="5C1DE64C" w:rsidR="00472B2E" w:rsidRPr="00D042D6" w:rsidRDefault="00721404" w:rsidP="00AB7EEB">
      <w:pPr>
        <w:pStyle w:val="Heading4"/>
        <w:spacing w:line="276" w:lineRule="auto"/>
        <w:rPr>
          <w:rFonts w:ascii="Calibri" w:hAnsi="Calibri" w:cs="Calibri"/>
        </w:rPr>
      </w:pPr>
      <w:ins w:id="362" w:author="Jonathan Raab" w:date="2021-09-21T12:13:00Z">
        <w:r w:rsidRPr="00D042D6">
          <w:rPr>
            <w:rFonts w:ascii="Calibri" w:hAnsi="Calibri" w:cs="Calibri"/>
          </w:rPr>
          <w:t xml:space="preserve">New </w:t>
        </w:r>
      </w:ins>
      <w:r w:rsidR="00472B2E" w:rsidRPr="00D042D6">
        <w:rPr>
          <w:rFonts w:ascii="Calibri" w:hAnsi="Calibri" w:cs="Calibri"/>
        </w:rPr>
        <w:t xml:space="preserve">Metrics with data that needs to be collected later </w:t>
      </w:r>
    </w:p>
    <w:p w14:paraId="0B55C348" w14:textId="5119978C" w:rsidR="00472B2E" w:rsidRPr="008F0824" w:rsidDel="00BD6E42" w:rsidRDefault="00472B2E" w:rsidP="00AB7EEB">
      <w:pPr>
        <w:spacing w:line="276" w:lineRule="auto"/>
        <w:rPr>
          <w:del w:id="363" w:author="Jonathan Raab" w:date="2021-09-21T12:40:00Z"/>
          <w:rFonts w:ascii="Calibri" w:hAnsi="Calibri" w:cs="Calibri"/>
        </w:rPr>
      </w:pPr>
      <w:del w:id="364" w:author="Jonathan Raab" w:date="2021-09-21T12:40:00Z">
        <w:r w:rsidRPr="008F0824" w:rsidDel="00BD6E42">
          <w:rPr>
            <w:rFonts w:ascii="Calibri" w:hAnsi="Calibri" w:cs="Calibri"/>
            <w:rPrChange w:id="365" w:author="Katherine Mckeague Abrams" w:date="2021-09-21T16:06:00Z">
              <w:rPr>
                <w:rFonts w:ascii="Calibri" w:hAnsi="Calibri" w:cs="Calibri"/>
                <w:highlight w:val="yellow"/>
              </w:rPr>
            </w:rPrChange>
          </w:rPr>
          <w:delText>(data collection method and who collects the data TBD</w:delText>
        </w:r>
        <w:r w:rsidRPr="008F0824" w:rsidDel="00BD6E42">
          <w:rPr>
            <w:rFonts w:ascii="Calibri" w:hAnsi="Calibri" w:cs="Calibri"/>
          </w:rPr>
          <w:delText>)</w:delText>
        </w:r>
      </w:del>
    </w:p>
    <w:p w14:paraId="74316603" w14:textId="2137304D" w:rsidR="00472B2E" w:rsidRPr="00D042D6" w:rsidRDefault="00472B2E" w:rsidP="00AB7EEB">
      <w:pPr>
        <w:numPr>
          <w:ilvl w:val="0"/>
          <w:numId w:val="6"/>
        </w:numPr>
        <w:spacing w:line="276" w:lineRule="auto"/>
        <w:rPr>
          <w:rFonts w:ascii="Calibri" w:hAnsi="Calibri" w:cs="Calibri"/>
        </w:rPr>
      </w:pPr>
      <w:r w:rsidRPr="008F0824">
        <w:rPr>
          <w:rFonts w:ascii="Calibri" w:hAnsi="Calibri" w:cs="Calibri"/>
        </w:rPr>
        <w:t>AKAB</w:t>
      </w:r>
      <w:r w:rsidR="00B20A0A" w:rsidRPr="00D042D6">
        <w:rPr>
          <w:rStyle w:val="FootnoteReference"/>
          <w:rFonts w:ascii="Calibri" w:hAnsi="Calibri" w:cs="Calibri"/>
        </w:rPr>
        <w:footnoteReference w:id="9"/>
      </w:r>
      <w:r w:rsidRPr="00D042D6">
        <w:rPr>
          <w:rFonts w:ascii="Calibri" w:hAnsi="Calibri" w:cs="Calibri"/>
        </w:rPr>
        <w:t xml:space="preserve"> Survey to IOU Customers</w:t>
      </w:r>
      <w:ins w:id="366" w:author="Jonathan Raab" w:date="2021-09-21T12:38:00Z">
        <w:r w:rsidR="00BD6E42" w:rsidRPr="00D042D6">
          <w:rPr>
            <w:rStyle w:val="FootnoteReference"/>
            <w:rFonts w:ascii="Calibri" w:hAnsi="Calibri" w:cs="Calibri"/>
          </w:rPr>
          <w:footnoteReference w:id="10"/>
        </w:r>
      </w:ins>
    </w:p>
    <w:p w14:paraId="26237E86" w14:textId="77777777" w:rsidR="00472B2E" w:rsidRPr="008F0824" w:rsidRDefault="00472B2E" w:rsidP="00AB7EEB">
      <w:pPr>
        <w:numPr>
          <w:ilvl w:val="1"/>
          <w:numId w:val="6"/>
        </w:numPr>
        <w:tabs>
          <w:tab w:val="clear" w:pos="1170"/>
        </w:tabs>
        <w:spacing w:line="276" w:lineRule="auto"/>
        <w:ind w:left="990"/>
        <w:rPr>
          <w:rFonts w:ascii="Calibri" w:hAnsi="Calibri" w:cs="Calibri"/>
        </w:rPr>
      </w:pPr>
      <w:r w:rsidRPr="008F0824">
        <w:rPr>
          <w:rFonts w:ascii="Calibri" w:hAnsi="Calibri" w:cs="Calibri"/>
        </w:rPr>
        <w:t>% of customer sample aware of EE product/service (awareness)</w:t>
      </w:r>
    </w:p>
    <w:p w14:paraId="3AB990DA" w14:textId="77777777" w:rsidR="00472B2E" w:rsidRPr="00C12CD6" w:rsidRDefault="00472B2E" w:rsidP="00AB7EEB">
      <w:pPr>
        <w:numPr>
          <w:ilvl w:val="1"/>
          <w:numId w:val="6"/>
        </w:numPr>
        <w:tabs>
          <w:tab w:val="clear" w:pos="1170"/>
        </w:tabs>
        <w:spacing w:line="276" w:lineRule="auto"/>
        <w:ind w:left="990"/>
        <w:rPr>
          <w:rFonts w:ascii="Calibri" w:hAnsi="Calibri" w:cs="Calibri"/>
        </w:rPr>
      </w:pPr>
      <w:r w:rsidRPr="00C12CD6">
        <w:rPr>
          <w:rFonts w:ascii="Calibri" w:hAnsi="Calibri" w:cs="Calibri"/>
        </w:rPr>
        <w:t>% of customer sample that is knowledgeable of EE product/service's benefits (knowledge)</w:t>
      </w:r>
    </w:p>
    <w:p w14:paraId="7BF6E18B" w14:textId="77777777" w:rsidR="00472B2E" w:rsidRPr="00C12CD6" w:rsidRDefault="00472B2E" w:rsidP="00AB7EEB">
      <w:pPr>
        <w:numPr>
          <w:ilvl w:val="1"/>
          <w:numId w:val="6"/>
        </w:numPr>
        <w:tabs>
          <w:tab w:val="clear" w:pos="1170"/>
        </w:tabs>
        <w:spacing w:line="276" w:lineRule="auto"/>
        <w:ind w:left="990"/>
        <w:rPr>
          <w:rFonts w:ascii="Calibri" w:hAnsi="Calibri" w:cs="Calibri"/>
        </w:rPr>
      </w:pPr>
      <w:r w:rsidRPr="00C12CD6">
        <w:rPr>
          <w:rFonts w:ascii="Calibri" w:hAnsi="Calibri" w:cs="Calibri"/>
        </w:rPr>
        <w:t>% of customer sample that is interested in obtaining an EE product/service (attitude)</w:t>
      </w:r>
    </w:p>
    <w:p w14:paraId="49379658" w14:textId="77777777" w:rsidR="00472B2E" w:rsidRPr="00C12CD6" w:rsidRDefault="00472B2E" w:rsidP="00AB7EEB">
      <w:pPr>
        <w:numPr>
          <w:ilvl w:val="1"/>
          <w:numId w:val="6"/>
        </w:numPr>
        <w:tabs>
          <w:tab w:val="clear" w:pos="1170"/>
        </w:tabs>
        <w:spacing w:line="276" w:lineRule="auto"/>
        <w:ind w:left="990"/>
        <w:rPr>
          <w:rFonts w:ascii="Calibri" w:hAnsi="Calibri" w:cs="Calibri"/>
        </w:rPr>
      </w:pPr>
      <w:r w:rsidRPr="00C12CD6">
        <w:rPr>
          <w:rFonts w:ascii="Calibri" w:hAnsi="Calibri" w:cs="Calibri"/>
        </w:rPr>
        <w:lastRenderedPageBreak/>
        <w:t xml:space="preserve">% of customer sample that has taken action towards obtaining EE product/service (behavior a) </w:t>
      </w:r>
    </w:p>
    <w:p w14:paraId="748F89C1" w14:textId="77777777" w:rsidR="00472B2E" w:rsidRPr="00C12CD6" w:rsidRDefault="00472B2E" w:rsidP="00AB7EEB">
      <w:pPr>
        <w:numPr>
          <w:ilvl w:val="1"/>
          <w:numId w:val="6"/>
        </w:numPr>
        <w:tabs>
          <w:tab w:val="clear" w:pos="1170"/>
        </w:tabs>
        <w:spacing w:line="276" w:lineRule="auto"/>
        <w:ind w:left="990"/>
        <w:rPr>
          <w:rFonts w:ascii="Calibri" w:hAnsi="Calibri" w:cs="Calibri"/>
        </w:rPr>
      </w:pPr>
      <w:r w:rsidRPr="00C12CD6">
        <w:rPr>
          <w:rFonts w:ascii="Calibri" w:hAnsi="Calibri" w:cs="Calibri"/>
        </w:rPr>
        <w:t>% of customers that have obtained EE products/services (behavior b)</w:t>
      </w:r>
    </w:p>
    <w:p w14:paraId="6361C28E" w14:textId="7A09961A" w:rsidR="00472B2E" w:rsidRPr="00C12CD6" w:rsidRDefault="00472B2E" w:rsidP="00AB7EEB">
      <w:pPr>
        <w:spacing w:line="276" w:lineRule="auto"/>
        <w:rPr>
          <w:rFonts w:ascii="Calibri" w:hAnsi="Calibri" w:cs="Calibri"/>
          <w:u w:val="single"/>
        </w:rPr>
      </w:pPr>
    </w:p>
    <w:p w14:paraId="660D7F35" w14:textId="49E75934" w:rsidR="00472B2E" w:rsidRPr="00C12CD6" w:rsidRDefault="00472B2E" w:rsidP="00AB7EEB">
      <w:pPr>
        <w:pStyle w:val="Heading3"/>
        <w:spacing w:line="276" w:lineRule="auto"/>
        <w:rPr>
          <w:rFonts w:ascii="Calibri" w:hAnsi="Calibri" w:cs="Calibri"/>
          <w:u w:val="single"/>
        </w:rPr>
      </w:pPr>
      <w:bookmarkStart w:id="381" w:name="_Toc83133005"/>
      <w:r w:rsidRPr="00C12CD6">
        <w:rPr>
          <w:rFonts w:ascii="Calibri" w:hAnsi="Calibri" w:cs="Calibri"/>
          <w:u w:val="single"/>
        </w:rPr>
        <w:t>Metrics for Sub-objective #2</w:t>
      </w:r>
      <w:r w:rsidR="00AB7EEB" w:rsidRPr="00C12CD6">
        <w:rPr>
          <w:rFonts w:ascii="Calibri" w:hAnsi="Calibri" w:cs="Calibri"/>
          <w:u w:val="single"/>
        </w:rPr>
        <w:t>: Supply</w:t>
      </w:r>
      <w:bookmarkEnd w:id="381"/>
    </w:p>
    <w:p w14:paraId="2ED5FF7A" w14:textId="0AF1373E" w:rsidR="00472B2E" w:rsidRPr="00C12CD6" w:rsidRDefault="005C0E1F" w:rsidP="00AB7EEB">
      <w:pPr>
        <w:pStyle w:val="Heading4"/>
        <w:spacing w:line="276" w:lineRule="auto"/>
        <w:rPr>
          <w:rFonts w:ascii="Calibri" w:hAnsi="Calibri" w:cs="Calibri"/>
        </w:rPr>
      </w:pPr>
      <w:ins w:id="382" w:author="Katherine Mckeague Abrams" w:date="2021-09-21T15:46:00Z">
        <w:r>
          <w:rPr>
            <w:rFonts w:ascii="Calibri" w:hAnsi="Calibri" w:cs="Calibri"/>
          </w:rPr>
          <w:t xml:space="preserve">Applicable </w:t>
        </w:r>
      </w:ins>
      <w:r w:rsidR="00472B2E" w:rsidRPr="00C12CD6">
        <w:rPr>
          <w:rFonts w:ascii="Calibri" w:hAnsi="Calibri" w:cs="Calibri"/>
        </w:rPr>
        <w:t>Existing Metrics that will continue to be collected</w:t>
      </w:r>
    </w:p>
    <w:p w14:paraId="62B6C263" w14:textId="767A67A2" w:rsidR="00472B2E" w:rsidRPr="00C12CD6" w:rsidRDefault="00B20A0A" w:rsidP="00AB7EEB">
      <w:pPr>
        <w:spacing w:line="276" w:lineRule="auto"/>
        <w:rPr>
          <w:rFonts w:ascii="Calibri" w:hAnsi="Calibri" w:cs="Calibri"/>
        </w:rPr>
      </w:pPr>
      <w:r w:rsidRPr="00C12CD6">
        <w:rPr>
          <w:rFonts w:ascii="Calibri" w:hAnsi="Calibri" w:cs="Calibri"/>
        </w:rPr>
        <w:t>Workforce Education &amp; Training (</w:t>
      </w:r>
      <w:r w:rsidR="00472B2E" w:rsidRPr="00C12CD6">
        <w:rPr>
          <w:rFonts w:ascii="Calibri" w:hAnsi="Calibri" w:cs="Calibri"/>
        </w:rPr>
        <w:t>WE&amp;T</w:t>
      </w:r>
      <w:r w:rsidRPr="00C12CD6">
        <w:rPr>
          <w:rFonts w:ascii="Calibri" w:hAnsi="Calibri" w:cs="Calibri"/>
        </w:rPr>
        <w:t>)</w:t>
      </w:r>
      <w:r w:rsidR="00472B2E" w:rsidRPr="00C12CD6">
        <w:rPr>
          <w:rFonts w:ascii="Calibri" w:hAnsi="Calibri" w:cs="Calibri"/>
        </w:rPr>
        <w:t xml:space="preserve"> Common Metrics</w:t>
      </w:r>
    </w:p>
    <w:p w14:paraId="184C2C5B" w14:textId="77777777" w:rsidR="00472B2E" w:rsidRPr="00C12CD6" w:rsidRDefault="00472B2E" w:rsidP="00AB7EEB">
      <w:pPr>
        <w:pStyle w:val="ListParagraph"/>
        <w:numPr>
          <w:ilvl w:val="0"/>
          <w:numId w:val="6"/>
        </w:numPr>
        <w:spacing w:line="276" w:lineRule="auto"/>
        <w:rPr>
          <w:rFonts w:ascii="Calibri" w:eastAsia="Times New Roman" w:hAnsi="Calibri" w:cs="Calibri"/>
        </w:rPr>
      </w:pPr>
      <w:r w:rsidRPr="00C12CD6">
        <w:rPr>
          <w:rFonts w:ascii="Calibri" w:eastAsia="Times New Roman" w:hAnsi="Calibri" w:cs="Calibri"/>
        </w:rPr>
        <w:t xml:space="preserve">Number of collaborations by Business Plan sector to jointly develop or share training materials or resources. </w:t>
      </w:r>
    </w:p>
    <w:p w14:paraId="3D4E511C" w14:textId="77777777" w:rsidR="00472B2E" w:rsidRPr="00C12CD6" w:rsidRDefault="00472B2E" w:rsidP="00AB7EEB">
      <w:pPr>
        <w:pStyle w:val="ListParagraph"/>
        <w:numPr>
          <w:ilvl w:val="0"/>
          <w:numId w:val="6"/>
        </w:numPr>
        <w:spacing w:line="276" w:lineRule="auto"/>
        <w:rPr>
          <w:rFonts w:ascii="Calibri" w:eastAsia="Times New Roman" w:hAnsi="Calibri" w:cs="Calibri"/>
        </w:rPr>
      </w:pPr>
      <w:r w:rsidRPr="00C12CD6">
        <w:rPr>
          <w:rFonts w:ascii="Calibri" w:eastAsia="Times New Roman" w:hAnsi="Calibri" w:cs="Calibri"/>
        </w:rPr>
        <w:t>Number of participants by sector</w:t>
      </w:r>
    </w:p>
    <w:p w14:paraId="008A85E7" w14:textId="77777777" w:rsidR="00472B2E" w:rsidRPr="00C12CD6" w:rsidRDefault="00472B2E" w:rsidP="00AB7EEB">
      <w:pPr>
        <w:pStyle w:val="ListParagraph"/>
        <w:numPr>
          <w:ilvl w:val="0"/>
          <w:numId w:val="6"/>
        </w:numPr>
        <w:spacing w:line="276" w:lineRule="auto"/>
        <w:rPr>
          <w:rFonts w:ascii="Calibri" w:eastAsia="Times New Roman" w:hAnsi="Calibri" w:cs="Calibri"/>
        </w:rPr>
      </w:pPr>
      <w:r w:rsidRPr="00C12CD6">
        <w:rPr>
          <w:rFonts w:ascii="Calibri" w:eastAsia="Times New Roman" w:hAnsi="Calibri" w:cs="Calibri"/>
        </w:rPr>
        <w:t>Percent of participation relative to eligible target population for curriculum</w:t>
      </w:r>
    </w:p>
    <w:p w14:paraId="5D3FA384" w14:textId="77777777" w:rsidR="00472B2E" w:rsidRPr="00C12CD6" w:rsidRDefault="00472B2E" w:rsidP="00AB7EEB">
      <w:pPr>
        <w:pStyle w:val="ListParagraph"/>
        <w:numPr>
          <w:ilvl w:val="0"/>
          <w:numId w:val="6"/>
        </w:numPr>
        <w:spacing w:line="276" w:lineRule="auto"/>
        <w:rPr>
          <w:rFonts w:ascii="Calibri" w:eastAsia="Times New Roman" w:hAnsi="Calibri" w:cs="Calibri"/>
        </w:rPr>
      </w:pPr>
      <w:r w:rsidRPr="00C12CD6">
        <w:rPr>
          <w:rFonts w:ascii="Calibri" w:eastAsia="Times New Roman" w:hAnsi="Calibri" w:cs="Calibri"/>
        </w:rPr>
        <w:t xml:space="preserve">Percent of total WE&amp;T training program participants that meet the definition of disadvantaged worker.  </w:t>
      </w:r>
    </w:p>
    <w:p w14:paraId="6D70EC6C" w14:textId="77777777" w:rsidR="00472B2E" w:rsidRPr="00C12CD6" w:rsidRDefault="00472B2E" w:rsidP="00AB7EEB">
      <w:pPr>
        <w:pStyle w:val="ListParagraph"/>
        <w:numPr>
          <w:ilvl w:val="0"/>
          <w:numId w:val="6"/>
        </w:numPr>
        <w:spacing w:line="276" w:lineRule="auto"/>
        <w:rPr>
          <w:rFonts w:ascii="Calibri" w:eastAsia="Times New Roman" w:hAnsi="Calibri" w:cs="Calibri"/>
        </w:rPr>
      </w:pPr>
      <w:r w:rsidRPr="00C12CD6">
        <w:rPr>
          <w:rFonts w:ascii="Calibri" w:eastAsia="Times New Roman" w:hAnsi="Calibri" w:cs="Calibri"/>
        </w:rPr>
        <w:t>Percent of incentive dollars spent on contracts with a demonstrated commitment to provide career pathways to disadvantaged workers</w:t>
      </w:r>
    </w:p>
    <w:p w14:paraId="202ADF00" w14:textId="77777777" w:rsidR="00472B2E" w:rsidRPr="008A406C" w:rsidRDefault="00472B2E" w:rsidP="00AB7EEB">
      <w:pPr>
        <w:pStyle w:val="ListParagraph"/>
        <w:numPr>
          <w:ilvl w:val="0"/>
          <w:numId w:val="6"/>
        </w:numPr>
        <w:spacing w:line="276" w:lineRule="auto"/>
        <w:rPr>
          <w:rFonts w:ascii="Calibri" w:eastAsia="Times New Roman" w:hAnsi="Calibri" w:cs="Calibri"/>
        </w:rPr>
      </w:pPr>
      <w:r w:rsidRPr="005C0E1F">
        <w:rPr>
          <w:rFonts w:ascii="Calibri" w:eastAsia="Times New Roman" w:hAnsi="Calibri" w:cs="Calibri"/>
        </w:rPr>
        <w:t xml:space="preserve">Number Career &amp; Workforce Readiness (CWR) participants who have been employed for 12 months after receiving the training </w:t>
      </w:r>
    </w:p>
    <w:p w14:paraId="27B9CEE7" w14:textId="18DDCCFA" w:rsidR="00472B2E" w:rsidRPr="008F0824" w:rsidRDefault="00902535" w:rsidP="00AB7EEB">
      <w:pPr>
        <w:pStyle w:val="Heading4"/>
        <w:spacing w:line="276" w:lineRule="auto"/>
        <w:rPr>
          <w:rFonts w:ascii="Calibri" w:hAnsi="Calibri" w:cs="Calibri"/>
        </w:rPr>
      </w:pPr>
      <w:ins w:id="383" w:author="Jonathan Raab" w:date="2021-09-21T12:47:00Z">
        <w:r w:rsidRPr="008A406C">
          <w:rPr>
            <w:rFonts w:ascii="Calibri" w:hAnsi="Calibri" w:cs="Calibri"/>
          </w:rPr>
          <w:t xml:space="preserve">New </w:t>
        </w:r>
      </w:ins>
      <w:r w:rsidR="00472B2E" w:rsidRPr="008A406C">
        <w:rPr>
          <w:rFonts w:ascii="Calibri" w:hAnsi="Calibri" w:cs="Calibri"/>
        </w:rPr>
        <w:t>Metrics wi</w:t>
      </w:r>
      <w:r w:rsidR="00472B2E" w:rsidRPr="008F0824">
        <w:rPr>
          <w:rFonts w:ascii="Calibri" w:hAnsi="Calibri" w:cs="Calibri"/>
        </w:rPr>
        <w:t>th data that can be collected now (program outputs for relevant programs)</w:t>
      </w:r>
    </w:p>
    <w:p w14:paraId="1E4521B1" w14:textId="64F1AE8C" w:rsidR="00902535" w:rsidRPr="005C0E1F" w:rsidRDefault="00472B2E" w:rsidP="005D1B46">
      <w:pPr>
        <w:pStyle w:val="ListParagraph"/>
        <w:numPr>
          <w:ilvl w:val="0"/>
          <w:numId w:val="9"/>
        </w:numPr>
        <w:spacing w:line="276" w:lineRule="auto"/>
        <w:rPr>
          <w:rFonts w:ascii="Calibri" w:hAnsi="Calibri" w:cs="Calibri"/>
          <w:rPrChange w:id="384" w:author="Katherine Mckeague Abrams" w:date="2021-09-21T15:46:00Z">
            <w:rPr>
              <w:rFonts w:ascii="Calibri" w:hAnsi="Calibri" w:cs="Calibri"/>
              <w:highlight w:val="yellow"/>
            </w:rPr>
          </w:rPrChange>
        </w:rPr>
      </w:pPr>
      <w:r w:rsidRPr="005C0E1F">
        <w:rPr>
          <w:rFonts w:ascii="Calibri" w:hAnsi="Calibri" w:cs="Calibri"/>
        </w:rPr>
        <w:t>Number of Contractors (that serve in PA service territory) with knowledge and trained by relevant MS programs to provide quality installations that optimize EE</w:t>
      </w:r>
      <w:del w:id="385" w:author="Jonathan Raab" w:date="2021-09-21T12:52:00Z">
        <w:r w:rsidRPr="005C0E1F" w:rsidDel="00902535">
          <w:rPr>
            <w:rFonts w:ascii="Calibri" w:hAnsi="Calibri" w:cs="Calibri"/>
          </w:rPr>
          <w:delText xml:space="preserve">- </w:delText>
        </w:r>
        <w:r w:rsidRPr="005C0E1F" w:rsidDel="00902535">
          <w:rPr>
            <w:rFonts w:ascii="Calibri" w:hAnsi="Calibri" w:cs="Calibri"/>
            <w:rPrChange w:id="386" w:author="Katherine Mckeague Abrams" w:date="2021-09-21T15:46:00Z">
              <w:rPr>
                <w:rFonts w:ascii="Calibri" w:hAnsi="Calibri" w:cs="Calibri"/>
                <w:highlight w:val="yellow"/>
              </w:rPr>
            </w:rPrChange>
          </w:rPr>
          <w:delText>could also do % +/-</w:delText>
        </w:r>
      </w:del>
    </w:p>
    <w:p w14:paraId="170DBD06" w14:textId="37ECAD72" w:rsidR="00472B2E" w:rsidRPr="005C0E1F" w:rsidRDefault="00902535" w:rsidP="00AB7EEB">
      <w:pPr>
        <w:pStyle w:val="Heading4"/>
        <w:rPr>
          <w:rFonts w:ascii="Calibri" w:hAnsi="Calibri" w:cs="Calibri"/>
        </w:rPr>
      </w:pPr>
      <w:ins w:id="387" w:author="Jonathan Raab" w:date="2021-09-21T12:47:00Z">
        <w:r w:rsidRPr="005C0E1F">
          <w:rPr>
            <w:rFonts w:ascii="Calibri" w:hAnsi="Calibri" w:cs="Calibri"/>
          </w:rPr>
          <w:t xml:space="preserve">New </w:t>
        </w:r>
      </w:ins>
      <w:r w:rsidR="00472B2E" w:rsidRPr="005C0E1F">
        <w:rPr>
          <w:rFonts w:ascii="Calibri" w:hAnsi="Calibri" w:cs="Calibri"/>
        </w:rPr>
        <w:t xml:space="preserve">Metrics with data that needs to be collected later </w:t>
      </w:r>
    </w:p>
    <w:p w14:paraId="05193E17" w14:textId="59729F8F" w:rsidR="00472B2E" w:rsidRPr="005C0E1F" w:rsidDel="00902535" w:rsidRDefault="00472B2E" w:rsidP="00AB7EEB">
      <w:pPr>
        <w:spacing w:line="276" w:lineRule="auto"/>
        <w:rPr>
          <w:del w:id="388" w:author="Jonathan Raab" w:date="2021-09-21T12:47:00Z"/>
          <w:rFonts w:ascii="Calibri" w:hAnsi="Calibri" w:cs="Calibri"/>
        </w:rPr>
      </w:pPr>
      <w:del w:id="389" w:author="Jonathan Raab" w:date="2021-09-21T12:47:00Z">
        <w:r w:rsidRPr="005C0E1F" w:rsidDel="00902535">
          <w:rPr>
            <w:rFonts w:ascii="Calibri" w:hAnsi="Calibri" w:cs="Calibri"/>
            <w:rPrChange w:id="390" w:author="Katherine Mckeague Abrams" w:date="2021-09-21T15:46:00Z">
              <w:rPr>
                <w:rFonts w:ascii="Calibri" w:hAnsi="Calibri" w:cs="Calibri"/>
                <w:highlight w:val="yellow"/>
              </w:rPr>
            </w:rPrChange>
          </w:rPr>
          <w:delText>(data collection method and who collects the data TBD)</w:delText>
        </w:r>
      </w:del>
    </w:p>
    <w:p w14:paraId="346FA098" w14:textId="77777777" w:rsidR="00472B2E" w:rsidRPr="00C12CD6" w:rsidRDefault="00472B2E" w:rsidP="00AB7EEB">
      <w:pPr>
        <w:pStyle w:val="ListParagraph"/>
        <w:numPr>
          <w:ilvl w:val="0"/>
          <w:numId w:val="9"/>
        </w:numPr>
        <w:spacing w:line="276" w:lineRule="auto"/>
        <w:rPr>
          <w:rFonts w:ascii="Calibri" w:hAnsi="Calibri" w:cs="Calibri"/>
        </w:rPr>
      </w:pPr>
      <w:r w:rsidRPr="005C0E1F">
        <w:rPr>
          <w:rFonts w:ascii="Calibri" w:hAnsi="Calibri" w:cs="Calibri"/>
        </w:rPr>
        <w:t>AKAB survey to market</w:t>
      </w:r>
      <w:r w:rsidRPr="00C12CD6">
        <w:rPr>
          <w:rFonts w:ascii="Calibri" w:hAnsi="Calibri" w:cs="Calibri"/>
        </w:rPr>
        <w:t xml:space="preserve"> actors around capability and desire to supply</w:t>
      </w:r>
    </w:p>
    <w:p w14:paraId="3970AF73" w14:textId="77777777" w:rsidR="00472B2E" w:rsidRPr="00C12CD6" w:rsidRDefault="00472B2E" w:rsidP="00AB7EEB">
      <w:pPr>
        <w:numPr>
          <w:ilvl w:val="0"/>
          <w:numId w:val="10"/>
        </w:numPr>
        <w:spacing w:line="276" w:lineRule="auto"/>
        <w:rPr>
          <w:rFonts w:ascii="Calibri" w:hAnsi="Calibri" w:cs="Calibri"/>
        </w:rPr>
      </w:pPr>
      <w:r w:rsidRPr="00C12CD6">
        <w:rPr>
          <w:rFonts w:ascii="Calibri" w:hAnsi="Calibri" w:cs="Calibri"/>
        </w:rPr>
        <w:t>% of market actors aware of energy efficient products and/or services that can be supplied to customers (awareness)</w:t>
      </w:r>
    </w:p>
    <w:p w14:paraId="3307AC84" w14:textId="77777777" w:rsidR="00472B2E" w:rsidRPr="00C12CD6" w:rsidRDefault="00472B2E" w:rsidP="00AB7EEB">
      <w:pPr>
        <w:numPr>
          <w:ilvl w:val="0"/>
          <w:numId w:val="10"/>
        </w:numPr>
        <w:spacing w:line="276" w:lineRule="auto"/>
        <w:rPr>
          <w:rFonts w:ascii="Calibri" w:hAnsi="Calibri" w:cs="Calibri"/>
        </w:rPr>
      </w:pPr>
      <w:r w:rsidRPr="00C12CD6">
        <w:rPr>
          <w:rFonts w:ascii="Calibri" w:hAnsi="Calibri" w:cs="Calibri"/>
        </w:rPr>
        <w:t>% of market actors knowledgeable of energy efficient products and/or services that can be supplied to customers (knowledge)</w:t>
      </w:r>
    </w:p>
    <w:p w14:paraId="48720058" w14:textId="77777777" w:rsidR="00472B2E" w:rsidRPr="00C12CD6" w:rsidRDefault="00472B2E" w:rsidP="00AB7EEB">
      <w:pPr>
        <w:numPr>
          <w:ilvl w:val="0"/>
          <w:numId w:val="10"/>
        </w:numPr>
        <w:spacing w:line="276" w:lineRule="auto"/>
        <w:rPr>
          <w:rFonts w:ascii="Calibri" w:hAnsi="Calibri" w:cs="Calibri"/>
        </w:rPr>
      </w:pPr>
      <w:r w:rsidRPr="00C12CD6">
        <w:rPr>
          <w:rFonts w:ascii="Calibri" w:hAnsi="Calibri" w:cs="Calibri"/>
        </w:rPr>
        <w:t>% of market actors that are interested in supplying energy efficient products and/or services to customers (attitude)</w:t>
      </w:r>
    </w:p>
    <w:p w14:paraId="5884193E" w14:textId="77777777" w:rsidR="00472B2E" w:rsidRPr="00C12CD6" w:rsidRDefault="00472B2E" w:rsidP="00AB7EEB">
      <w:pPr>
        <w:numPr>
          <w:ilvl w:val="0"/>
          <w:numId w:val="10"/>
        </w:numPr>
        <w:spacing w:line="276" w:lineRule="auto"/>
        <w:rPr>
          <w:rFonts w:ascii="Calibri" w:hAnsi="Calibri" w:cs="Calibri"/>
        </w:rPr>
      </w:pPr>
      <w:r w:rsidRPr="00C12CD6">
        <w:rPr>
          <w:rFonts w:ascii="Calibri" w:hAnsi="Calibri" w:cs="Calibri"/>
        </w:rPr>
        <w:t>% of market actors that have supplied energy efficient products and/or services to customers (behavior)</w:t>
      </w:r>
    </w:p>
    <w:p w14:paraId="5EC9413A" w14:textId="77777777" w:rsidR="00472B2E" w:rsidRPr="00C12CD6" w:rsidRDefault="00472B2E" w:rsidP="00AB7EEB">
      <w:pPr>
        <w:pStyle w:val="ListParagraph"/>
        <w:numPr>
          <w:ilvl w:val="0"/>
          <w:numId w:val="9"/>
        </w:numPr>
        <w:spacing w:line="276" w:lineRule="auto"/>
        <w:rPr>
          <w:rFonts w:ascii="Calibri" w:hAnsi="Calibri" w:cs="Calibri"/>
        </w:rPr>
      </w:pPr>
      <w:r w:rsidRPr="00C12CD6">
        <w:rPr>
          <w:rFonts w:ascii="Calibri" w:hAnsi="Calibri" w:cs="Calibri"/>
        </w:rPr>
        <w:t>AKAB survey to market actors around increased ability, capability and desire to realize quality installations</w:t>
      </w:r>
    </w:p>
    <w:p w14:paraId="69D848E0" w14:textId="77777777" w:rsidR="00472B2E" w:rsidRPr="00C12CD6" w:rsidRDefault="00472B2E" w:rsidP="00AB7EEB">
      <w:pPr>
        <w:numPr>
          <w:ilvl w:val="0"/>
          <w:numId w:val="11"/>
        </w:numPr>
        <w:tabs>
          <w:tab w:val="clear" w:pos="720"/>
          <w:tab w:val="num" w:pos="1260"/>
        </w:tabs>
        <w:spacing w:line="276" w:lineRule="auto"/>
        <w:ind w:left="1080"/>
        <w:rPr>
          <w:rFonts w:ascii="Calibri" w:hAnsi="Calibri" w:cs="Calibri"/>
        </w:rPr>
      </w:pPr>
      <w:r w:rsidRPr="00C12CD6">
        <w:rPr>
          <w:rFonts w:ascii="Calibri" w:hAnsi="Calibri" w:cs="Calibri"/>
        </w:rPr>
        <w:t>% of market actors aware of what is required to perform/ensure quality installation of energy efficient products and/or services that optimizes energy efficiency savings (awareness)</w:t>
      </w:r>
    </w:p>
    <w:p w14:paraId="2970AE6A" w14:textId="77777777" w:rsidR="00472B2E" w:rsidRPr="00C12CD6" w:rsidRDefault="00472B2E" w:rsidP="00AB7EEB">
      <w:pPr>
        <w:numPr>
          <w:ilvl w:val="0"/>
          <w:numId w:val="11"/>
        </w:numPr>
        <w:tabs>
          <w:tab w:val="clear" w:pos="720"/>
          <w:tab w:val="num" w:pos="1260"/>
        </w:tabs>
        <w:spacing w:line="276" w:lineRule="auto"/>
        <w:ind w:left="1080"/>
        <w:rPr>
          <w:rFonts w:ascii="Calibri" w:hAnsi="Calibri" w:cs="Calibri"/>
        </w:rPr>
      </w:pPr>
      <w:r w:rsidRPr="00C12CD6">
        <w:rPr>
          <w:rFonts w:ascii="Calibri" w:hAnsi="Calibri" w:cs="Calibri"/>
        </w:rPr>
        <w:lastRenderedPageBreak/>
        <w:t>% of market actors knowledgeable of how to perform to perform/ensure quality installation of energy efficient products and/or services that optimizes energy efficiency savings (knowledge)</w:t>
      </w:r>
    </w:p>
    <w:p w14:paraId="62DFE7B5" w14:textId="77777777" w:rsidR="00472B2E" w:rsidRPr="00C12CD6" w:rsidRDefault="00472B2E" w:rsidP="00AB7EEB">
      <w:pPr>
        <w:numPr>
          <w:ilvl w:val="0"/>
          <w:numId w:val="11"/>
        </w:numPr>
        <w:tabs>
          <w:tab w:val="clear" w:pos="720"/>
          <w:tab w:val="num" w:pos="1260"/>
        </w:tabs>
        <w:spacing w:line="276" w:lineRule="auto"/>
        <w:ind w:left="1080"/>
        <w:rPr>
          <w:rFonts w:ascii="Calibri" w:hAnsi="Calibri" w:cs="Calibri"/>
        </w:rPr>
      </w:pPr>
      <w:r w:rsidRPr="00C12CD6">
        <w:rPr>
          <w:rFonts w:ascii="Calibri" w:hAnsi="Calibri" w:cs="Calibri"/>
        </w:rPr>
        <w:t>% of market actors that are interested in performing/ensuring quality installation of energy efficient products and/or services that optimizes energy efficiency savings (attitude)</w:t>
      </w:r>
    </w:p>
    <w:p w14:paraId="42C8E45E" w14:textId="77777777" w:rsidR="00472B2E" w:rsidRPr="00C12CD6" w:rsidRDefault="00472B2E" w:rsidP="00AB7EEB">
      <w:pPr>
        <w:numPr>
          <w:ilvl w:val="0"/>
          <w:numId w:val="11"/>
        </w:numPr>
        <w:tabs>
          <w:tab w:val="clear" w:pos="720"/>
          <w:tab w:val="num" w:pos="1260"/>
        </w:tabs>
        <w:spacing w:line="276" w:lineRule="auto"/>
        <w:ind w:left="1080"/>
        <w:rPr>
          <w:rFonts w:ascii="Calibri" w:hAnsi="Calibri" w:cs="Calibri"/>
        </w:rPr>
      </w:pPr>
      <w:r w:rsidRPr="00C12CD6">
        <w:rPr>
          <w:rFonts w:ascii="Calibri" w:hAnsi="Calibri" w:cs="Calibri"/>
        </w:rPr>
        <w:t>% of market actors that have performed/ensured quality installation of energy efficient products and/or services that optimizes energy efficiency savings (behavior)</w:t>
      </w:r>
    </w:p>
    <w:p w14:paraId="161381F7" w14:textId="77777777" w:rsidR="00472B2E" w:rsidRPr="00C12CD6" w:rsidRDefault="00472B2E" w:rsidP="00AB7EEB">
      <w:pPr>
        <w:spacing w:line="276" w:lineRule="auto"/>
        <w:rPr>
          <w:rFonts w:ascii="Calibri" w:hAnsi="Calibri" w:cs="Calibri"/>
          <w:u w:val="single"/>
        </w:rPr>
      </w:pPr>
    </w:p>
    <w:p w14:paraId="056D90B0" w14:textId="5CA5BA5C" w:rsidR="00472B2E" w:rsidRPr="00C12CD6" w:rsidRDefault="00472B2E" w:rsidP="00AB7EEB">
      <w:pPr>
        <w:pStyle w:val="Heading3"/>
        <w:spacing w:line="276" w:lineRule="auto"/>
        <w:rPr>
          <w:rFonts w:ascii="Calibri" w:hAnsi="Calibri" w:cs="Calibri"/>
          <w:u w:val="single"/>
        </w:rPr>
      </w:pPr>
      <w:bookmarkStart w:id="391" w:name="_Toc83133006"/>
      <w:r w:rsidRPr="00C12CD6">
        <w:rPr>
          <w:rFonts w:ascii="Calibri" w:hAnsi="Calibri" w:cs="Calibri"/>
          <w:u w:val="single"/>
        </w:rPr>
        <w:t>Metrics for Sub-objective #3</w:t>
      </w:r>
      <w:r w:rsidR="00AB7EEB" w:rsidRPr="00C12CD6">
        <w:rPr>
          <w:rFonts w:ascii="Calibri" w:hAnsi="Calibri" w:cs="Calibri"/>
          <w:u w:val="single"/>
        </w:rPr>
        <w:t>: Partnerships</w:t>
      </w:r>
      <w:bookmarkEnd w:id="391"/>
    </w:p>
    <w:p w14:paraId="15C6CF1C" w14:textId="59DCC95A" w:rsidR="00472B2E" w:rsidRPr="00C12CD6" w:rsidRDefault="005C0E1F" w:rsidP="00AB7EEB">
      <w:pPr>
        <w:pStyle w:val="Heading4"/>
        <w:spacing w:line="276" w:lineRule="auto"/>
        <w:rPr>
          <w:rFonts w:ascii="Calibri" w:hAnsi="Calibri" w:cs="Calibri"/>
        </w:rPr>
      </w:pPr>
      <w:ins w:id="392" w:author="Katherine Mckeague Abrams" w:date="2021-09-21T15:46:00Z">
        <w:r>
          <w:rPr>
            <w:rFonts w:ascii="Calibri" w:hAnsi="Calibri" w:cs="Calibri"/>
          </w:rPr>
          <w:t xml:space="preserve">Applicable </w:t>
        </w:r>
      </w:ins>
      <w:r w:rsidR="00472B2E" w:rsidRPr="00C12CD6">
        <w:rPr>
          <w:rFonts w:ascii="Calibri" w:hAnsi="Calibri" w:cs="Calibri"/>
        </w:rPr>
        <w:t>Existing Metrics that will continue to be collected</w:t>
      </w:r>
    </w:p>
    <w:p w14:paraId="2E445292" w14:textId="77777777" w:rsidR="005C0E1F" w:rsidRPr="008A406C" w:rsidRDefault="005C0E1F" w:rsidP="005C0E1F">
      <w:pPr>
        <w:rPr>
          <w:ins w:id="393" w:author="Katherine Mckeague Abrams" w:date="2021-09-21T15:46:00Z"/>
          <w:rFonts w:ascii="Calibri" w:hAnsi="Calibri" w:cs="Calibri"/>
        </w:rPr>
      </w:pPr>
      <w:ins w:id="394" w:author="Katherine Mckeague Abrams" w:date="2021-09-21T15:46:00Z">
        <w:r w:rsidRPr="005C0E1F">
          <w:rPr>
            <w:rFonts w:ascii="Calibri" w:hAnsi="Calibri" w:cs="Calibri"/>
          </w:rPr>
          <w:t>There are not currently applicable existing metrics in this category.</w:t>
        </w:r>
      </w:ins>
    </w:p>
    <w:p w14:paraId="070416A1" w14:textId="1199DB14" w:rsidR="00472B2E" w:rsidRPr="005C0E1F" w:rsidDel="005D1B46" w:rsidRDefault="00472B2E" w:rsidP="00AB7EEB">
      <w:pPr>
        <w:spacing w:line="276" w:lineRule="auto"/>
        <w:rPr>
          <w:del w:id="395" w:author="Jonathan Raab" w:date="2021-09-21T12:58:00Z"/>
          <w:rFonts w:ascii="Calibri" w:hAnsi="Calibri" w:cs="Calibri"/>
        </w:rPr>
      </w:pPr>
      <w:del w:id="396" w:author="Jonathan Raab" w:date="2021-09-21T12:58:00Z">
        <w:r w:rsidRPr="005C0E1F" w:rsidDel="005D1B46">
          <w:rPr>
            <w:rFonts w:ascii="Calibri" w:hAnsi="Calibri" w:cs="Calibri"/>
          </w:rPr>
          <w:delText>None that we are aware of</w:delText>
        </w:r>
      </w:del>
    </w:p>
    <w:p w14:paraId="42E4CD78" w14:textId="1FCE4458" w:rsidR="00472B2E" w:rsidRPr="005C0E1F" w:rsidRDefault="005D1B46" w:rsidP="00AB7EEB">
      <w:pPr>
        <w:pStyle w:val="Heading4"/>
        <w:spacing w:line="276" w:lineRule="auto"/>
        <w:rPr>
          <w:rFonts w:ascii="Calibri" w:hAnsi="Calibri" w:cs="Calibri"/>
        </w:rPr>
      </w:pPr>
      <w:ins w:id="397" w:author="Jonathan Raab" w:date="2021-09-21T12:57:00Z">
        <w:r w:rsidRPr="005C0E1F">
          <w:rPr>
            <w:rFonts w:ascii="Calibri" w:hAnsi="Calibri" w:cs="Calibri"/>
          </w:rPr>
          <w:t xml:space="preserve">New </w:t>
        </w:r>
      </w:ins>
      <w:r w:rsidR="00472B2E" w:rsidRPr="005C0E1F">
        <w:rPr>
          <w:rFonts w:ascii="Calibri" w:hAnsi="Calibri" w:cs="Calibri"/>
        </w:rPr>
        <w:t>Metrics with data that can be collected now (program outputs for relevant programs)</w:t>
      </w:r>
    </w:p>
    <w:p w14:paraId="5EAB4A29" w14:textId="77777777" w:rsidR="00472B2E" w:rsidRPr="005C0E1F" w:rsidDel="00E7790C" w:rsidRDefault="00472B2E" w:rsidP="00AB7EEB">
      <w:pPr>
        <w:pStyle w:val="ListParagraph"/>
        <w:numPr>
          <w:ilvl w:val="0"/>
          <w:numId w:val="12"/>
        </w:numPr>
        <w:spacing w:line="276" w:lineRule="auto"/>
        <w:rPr>
          <w:del w:id="398" w:author="Jonathan Raab" w:date="2021-09-21T13:11:00Z"/>
          <w:rFonts w:ascii="Calibri" w:hAnsi="Calibri" w:cs="Calibri"/>
        </w:rPr>
      </w:pPr>
      <w:r w:rsidRPr="005C0E1F">
        <w:rPr>
          <w:rFonts w:ascii="Calibri" w:hAnsi="Calibri" w:cs="Calibri"/>
        </w:rPr>
        <w:t>Number of EE customers/market actors reached through partner networks and partner communications channels</w:t>
      </w:r>
    </w:p>
    <w:p w14:paraId="6C48F15E" w14:textId="124AB3CB" w:rsidR="00472B2E" w:rsidRPr="005C0E1F" w:rsidDel="00E7790C" w:rsidRDefault="00472B2E">
      <w:pPr>
        <w:pStyle w:val="ListParagraph"/>
        <w:numPr>
          <w:ilvl w:val="0"/>
          <w:numId w:val="12"/>
        </w:numPr>
        <w:spacing w:line="276" w:lineRule="auto"/>
        <w:rPr>
          <w:del w:id="399" w:author="Jonathan Raab" w:date="2021-09-21T13:06:00Z"/>
          <w:rFonts w:ascii="Calibri" w:hAnsi="Calibri" w:cs="Calibri"/>
          <w:rPrChange w:id="400" w:author="Katherine Mckeague Abrams" w:date="2021-09-21T15:47:00Z">
            <w:rPr>
              <w:del w:id="401" w:author="Jonathan Raab" w:date="2021-09-21T13:06:00Z"/>
              <w:rFonts w:ascii="Calibri" w:hAnsi="Calibri" w:cs="Calibri"/>
              <w:highlight w:val="cyan"/>
            </w:rPr>
          </w:rPrChange>
        </w:rPr>
        <w:pPrChange w:id="402" w:author="Jonathan Raab" w:date="2021-09-21T13:11:00Z">
          <w:pPr>
            <w:pStyle w:val="ListParagraph"/>
            <w:spacing w:line="276" w:lineRule="auto"/>
          </w:pPr>
        </w:pPrChange>
      </w:pPr>
      <w:del w:id="403" w:author="Jonathan Raab" w:date="2021-09-21T13:09:00Z">
        <w:r w:rsidRPr="005C0E1F" w:rsidDel="00E7790C">
          <w:rPr>
            <w:rFonts w:ascii="Calibri" w:hAnsi="Calibri" w:cs="Calibri"/>
            <w:rPrChange w:id="404" w:author="Katherine Mckeague Abrams" w:date="2021-09-21T15:47:00Z">
              <w:rPr>
                <w:rFonts w:ascii="Calibri" w:hAnsi="Calibri" w:cs="Calibri"/>
                <w:highlight w:val="cyan"/>
              </w:rPr>
            </w:rPrChange>
          </w:rPr>
          <w:delText>Non-ratepayer</w:delText>
        </w:r>
      </w:del>
      <w:del w:id="405" w:author="Jonathan Raab" w:date="2021-09-21T13:11:00Z">
        <w:r w:rsidRPr="005C0E1F" w:rsidDel="00E7790C">
          <w:rPr>
            <w:rFonts w:ascii="Calibri" w:hAnsi="Calibri" w:cs="Calibri"/>
            <w:rPrChange w:id="406" w:author="Katherine Mckeague Abrams" w:date="2021-09-21T15:47:00Z">
              <w:rPr>
                <w:rFonts w:ascii="Calibri" w:hAnsi="Calibri" w:cs="Calibri"/>
                <w:highlight w:val="cyan"/>
              </w:rPr>
            </w:rPrChange>
          </w:rPr>
          <w:delText xml:space="preserve"> </w:delText>
        </w:r>
      </w:del>
      <w:del w:id="407" w:author="Jonathan Raab" w:date="2021-09-21T13:09:00Z">
        <w:r w:rsidRPr="005C0E1F" w:rsidDel="00E7790C">
          <w:rPr>
            <w:rFonts w:ascii="Calibri" w:hAnsi="Calibri" w:cs="Calibri"/>
            <w:rPrChange w:id="408" w:author="Katherine Mckeague Abrams" w:date="2021-09-21T15:47:00Z">
              <w:rPr>
                <w:rFonts w:ascii="Calibri" w:hAnsi="Calibri" w:cs="Calibri"/>
                <w:highlight w:val="cyan"/>
              </w:rPr>
            </w:rPrChange>
          </w:rPr>
          <w:delText>funding dollars</w:delText>
        </w:r>
      </w:del>
      <w:del w:id="409" w:author="Jonathan Raab" w:date="2021-09-21T13:11:00Z">
        <w:r w:rsidRPr="005C0E1F" w:rsidDel="00E7790C">
          <w:rPr>
            <w:rFonts w:ascii="Calibri" w:hAnsi="Calibri" w:cs="Calibri"/>
            <w:rPrChange w:id="410" w:author="Katherine Mckeague Abrams" w:date="2021-09-21T15:47:00Z">
              <w:rPr>
                <w:rFonts w:ascii="Calibri" w:hAnsi="Calibri" w:cs="Calibri"/>
                <w:highlight w:val="cyan"/>
              </w:rPr>
            </w:rPrChange>
          </w:rPr>
          <w:delText xml:space="preserve"> utilized via partnerships </w:delText>
        </w:r>
      </w:del>
      <w:del w:id="411" w:author="Jonathan Raab" w:date="2021-09-21T13:06:00Z">
        <w:r w:rsidRPr="005C0E1F" w:rsidDel="00E7790C">
          <w:rPr>
            <w:rFonts w:ascii="Calibri" w:hAnsi="Calibri" w:cs="Calibri"/>
            <w:rPrChange w:id="412" w:author="Katherine Mckeague Abrams" w:date="2021-09-21T15:47:00Z">
              <w:rPr>
                <w:rFonts w:ascii="Calibri" w:hAnsi="Calibri" w:cs="Calibri"/>
                <w:highlight w:val="cyan"/>
              </w:rPr>
            </w:rPrChange>
          </w:rPr>
          <w:delText xml:space="preserve">to increase the affordability of </w:delText>
        </w:r>
      </w:del>
      <w:del w:id="413" w:author="Jonathan Raab" w:date="2021-09-21T13:05:00Z">
        <w:r w:rsidRPr="005C0E1F" w:rsidDel="00E7790C">
          <w:rPr>
            <w:rFonts w:ascii="Calibri" w:hAnsi="Calibri" w:cs="Calibri"/>
            <w:rPrChange w:id="414" w:author="Katherine Mckeague Abrams" w:date="2021-09-21T15:47:00Z">
              <w:rPr>
                <w:rFonts w:ascii="Calibri" w:hAnsi="Calibri" w:cs="Calibri"/>
                <w:highlight w:val="cyan"/>
              </w:rPr>
            </w:rPrChange>
          </w:rPr>
          <w:delText>ratepayer dollars</w:delText>
        </w:r>
      </w:del>
      <w:del w:id="415" w:author="Jonathan Raab" w:date="2021-09-21T13:06:00Z">
        <w:r w:rsidRPr="005C0E1F" w:rsidDel="00E7790C">
          <w:rPr>
            <w:rFonts w:ascii="Calibri" w:hAnsi="Calibri" w:cs="Calibri"/>
            <w:rPrChange w:id="416" w:author="Katherine Mckeague Abrams" w:date="2021-09-21T15:47:00Z">
              <w:rPr>
                <w:rFonts w:ascii="Calibri" w:hAnsi="Calibri" w:cs="Calibri"/>
                <w:highlight w:val="cyan"/>
              </w:rPr>
            </w:rPrChange>
          </w:rPr>
          <w:delText xml:space="preserve"> and </w:delText>
        </w:r>
        <w:commentRangeStart w:id="417"/>
        <w:r w:rsidRPr="005C0E1F" w:rsidDel="00E7790C">
          <w:rPr>
            <w:rFonts w:ascii="Calibri" w:hAnsi="Calibri" w:cs="Calibri"/>
            <w:rPrChange w:id="418" w:author="Katherine Mckeague Abrams" w:date="2021-09-21T15:47:00Z">
              <w:rPr>
                <w:rFonts w:ascii="Calibri" w:hAnsi="Calibri" w:cs="Calibri"/>
                <w:highlight w:val="cyan"/>
              </w:rPr>
            </w:rPrChange>
          </w:rPr>
          <w:delText>services</w:delText>
        </w:r>
        <w:commentRangeEnd w:id="417"/>
        <w:r w:rsidRPr="005C0E1F" w:rsidDel="00E7790C">
          <w:rPr>
            <w:rStyle w:val="CommentReference"/>
            <w:rFonts w:ascii="Calibri" w:hAnsi="Calibri" w:cs="Calibri"/>
            <w:rPrChange w:id="419" w:author="Katherine Mckeague Abrams" w:date="2021-09-21T15:47:00Z">
              <w:rPr>
                <w:rStyle w:val="CommentReference"/>
                <w:rFonts w:ascii="Calibri" w:hAnsi="Calibri" w:cs="Calibri"/>
                <w:highlight w:val="cyan"/>
              </w:rPr>
            </w:rPrChange>
          </w:rPr>
          <w:commentReference w:id="417"/>
        </w:r>
        <w:r w:rsidRPr="005C0E1F" w:rsidDel="00E7790C">
          <w:rPr>
            <w:rFonts w:ascii="Calibri" w:hAnsi="Calibri" w:cs="Calibri"/>
            <w:rPrChange w:id="420" w:author="Katherine Mckeague Abrams" w:date="2021-09-21T15:47:00Z">
              <w:rPr>
                <w:rFonts w:ascii="Calibri" w:hAnsi="Calibri" w:cs="Calibri"/>
                <w:highlight w:val="cyan"/>
              </w:rPr>
            </w:rPrChange>
          </w:rPr>
          <w:delText xml:space="preserve"> </w:delText>
        </w:r>
      </w:del>
    </w:p>
    <w:p w14:paraId="359F3B14" w14:textId="77777777" w:rsidR="00E7790C" w:rsidRPr="005C0E1F" w:rsidRDefault="00E7790C" w:rsidP="009F56FE">
      <w:pPr>
        <w:pStyle w:val="ListParagraph"/>
        <w:numPr>
          <w:ilvl w:val="0"/>
          <w:numId w:val="12"/>
        </w:numPr>
        <w:spacing w:line="276" w:lineRule="auto"/>
        <w:rPr>
          <w:ins w:id="421" w:author="Jonathan Raab" w:date="2021-09-21T13:06:00Z"/>
          <w:rPrChange w:id="422" w:author="Katherine Mckeague Abrams" w:date="2021-09-21T15:47:00Z">
            <w:rPr>
              <w:ins w:id="423" w:author="Jonathan Raab" w:date="2021-09-21T13:06:00Z"/>
              <w:highlight w:val="cyan"/>
            </w:rPr>
          </w:rPrChange>
        </w:rPr>
      </w:pPr>
    </w:p>
    <w:p w14:paraId="45608142" w14:textId="3E7DA628" w:rsidR="00472B2E" w:rsidRPr="00E7790C" w:rsidRDefault="005D1B46" w:rsidP="005C0E1F">
      <w:pPr>
        <w:pStyle w:val="Heading4"/>
      </w:pPr>
      <w:ins w:id="424" w:author="Jonathan Raab" w:date="2021-09-21T12:58:00Z">
        <w:r w:rsidRPr="005C0E1F">
          <w:rPr>
            <w:rFonts w:eastAsia="Times New Roman"/>
          </w:rPr>
          <w:t xml:space="preserve">New </w:t>
        </w:r>
      </w:ins>
      <w:r w:rsidR="00472B2E" w:rsidRPr="005C0E1F">
        <w:rPr>
          <w:rFonts w:eastAsia="Times New Roman"/>
        </w:rPr>
        <w:t>Metrics with data that needs to be collected later</w:t>
      </w:r>
      <w:r w:rsidR="00472B2E" w:rsidRPr="002E56F9">
        <w:rPr>
          <w:rFonts w:eastAsia="Times New Roman"/>
        </w:rPr>
        <w:t xml:space="preserve"> </w:t>
      </w:r>
    </w:p>
    <w:p w14:paraId="224BA036" w14:textId="65BBFFD5" w:rsidR="00472B2E" w:rsidRPr="00C12CD6" w:rsidDel="005C0E1F" w:rsidRDefault="00472B2E" w:rsidP="00AB7EEB">
      <w:pPr>
        <w:spacing w:line="276" w:lineRule="auto"/>
        <w:rPr>
          <w:del w:id="425" w:author="Katherine Mckeague Abrams" w:date="2021-09-21T15:47:00Z"/>
          <w:rFonts w:ascii="Calibri" w:hAnsi="Calibri" w:cs="Calibri"/>
        </w:rPr>
      </w:pPr>
      <w:del w:id="426" w:author="Katherine Mckeague Abrams" w:date="2021-09-21T15:47:00Z">
        <w:r w:rsidRPr="00C12CD6" w:rsidDel="005C0E1F">
          <w:rPr>
            <w:rFonts w:ascii="Calibri" w:hAnsi="Calibri" w:cs="Calibri"/>
          </w:rPr>
          <w:delText>(data collection method and who collects the data TBD)</w:delText>
        </w:r>
      </w:del>
    </w:p>
    <w:p w14:paraId="4A4E0C49" w14:textId="77777777" w:rsidR="00472B2E" w:rsidRPr="00C12CD6" w:rsidRDefault="00472B2E" w:rsidP="00AB7EEB">
      <w:pPr>
        <w:pStyle w:val="ListParagraph"/>
        <w:numPr>
          <w:ilvl w:val="0"/>
          <w:numId w:val="13"/>
        </w:numPr>
        <w:spacing w:line="276" w:lineRule="auto"/>
        <w:rPr>
          <w:rFonts w:ascii="Calibri" w:hAnsi="Calibri" w:cs="Calibri"/>
        </w:rPr>
      </w:pPr>
      <w:r w:rsidRPr="00C12CD6">
        <w:rPr>
          <w:rFonts w:ascii="Calibri" w:hAnsi="Calibri" w:cs="Calibri"/>
        </w:rPr>
        <w:t>Assessed value of the partnership by partners</w:t>
      </w:r>
    </w:p>
    <w:p w14:paraId="2F3A301A" w14:textId="77777777" w:rsidR="00472B2E" w:rsidRPr="00C12CD6" w:rsidRDefault="00472B2E" w:rsidP="00AB7EEB">
      <w:pPr>
        <w:pStyle w:val="ListParagraph"/>
        <w:numPr>
          <w:ilvl w:val="0"/>
          <w:numId w:val="13"/>
        </w:numPr>
        <w:spacing w:line="276" w:lineRule="auto"/>
        <w:rPr>
          <w:rFonts w:ascii="Calibri" w:hAnsi="Calibri" w:cs="Calibri"/>
        </w:rPr>
      </w:pPr>
      <w:r w:rsidRPr="00C12CD6">
        <w:rPr>
          <w:rFonts w:ascii="Calibri" w:hAnsi="Calibri" w:cs="Calibri"/>
        </w:rPr>
        <w:t xml:space="preserve">% of partners that have taken action supporting energy efficiency </w:t>
      </w:r>
    </w:p>
    <w:p w14:paraId="66541848" w14:textId="6A1306E1" w:rsidR="00472B2E" w:rsidRPr="008A406C" w:rsidDel="00250064" w:rsidRDefault="00472B2E" w:rsidP="00AB7EEB">
      <w:pPr>
        <w:pStyle w:val="ListParagraph"/>
        <w:numPr>
          <w:ilvl w:val="0"/>
          <w:numId w:val="13"/>
        </w:numPr>
        <w:spacing w:line="276" w:lineRule="auto"/>
        <w:rPr>
          <w:del w:id="427" w:author="Jonathan Raab" w:date="2021-09-21T13:15:00Z"/>
          <w:rFonts w:asciiTheme="majorHAnsi" w:eastAsia="Times New Roman" w:hAnsiTheme="majorHAnsi" w:cstheme="majorBidi"/>
          <w:rPrChange w:id="428" w:author="Katherine Mckeague Abrams" w:date="2021-09-21T15:49:00Z">
            <w:rPr>
              <w:del w:id="429" w:author="Jonathan Raab" w:date="2021-09-21T13:15:00Z"/>
              <w:rFonts w:ascii="Calibri" w:hAnsi="Calibri" w:cs="Calibri"/>
              <w:highlight w:val="cyan"/>
            </w:rPr>
          </w:rPrChange>
        </w:rPr>
      </w:pPr>
      <w:del w:id="430" w:author="Jonathan Raab" w:date="2021-09-21T13:15:00Z">
        <w:r w:rsidRPr="008A406C" w:rsidDel="00250064">
          <w:rPr>
            <w:rFonts w:asciiTheme="majorHAnsi" w:eastAsia="Times New Roman" w:hAnsiTheme="majorHAnsi" w:cstheme="majorBidi"/>
            <w:rPrChange w:id="431" w:author="Katherine Mckeague Abrams" w:date="2021-09-21T15:49:00Z">
              <w:rPr>
                <w:rFonts w:ascii="Calibri" w:hAnsi="Calibri" w:cs="Calibri"/>
                <w:highlight w:val="cyan"/>
              </w:rPr>
            </w:rPrChange>
          </w:rPr>
          <w:delText xml:space="preserve">Total activity of all partners </w:delText>
        </w:r>
        <w:commentRangeStart w:id="432"/>
        <w:r w:rsidRPr="008A406C" w:rsidDel="00250064">
          <w:rPr>
            <w:rFonts w:asciiTheme="majorHAnsi" w:eastAsia="Times New Roman" w:hAnsiTheme="majorHAnsi" w:cstheme="majorBidi"/>
            <w:rPrChange w:id="433" w:author="Katherine Mckeague Abrams" w:date="2021-09-21T15:49:00Z">
              <w:rPr>
                <w:rFonts w:ascii="Calibri" w:hAnsi="Calibri" w:cs="Calibri"/>
                <w:highlight w:val="cyan"/>
              </w:rPr>
            </w:rPrChange>
          </w:rPr>
          <w:delText>together</w:delText>
        </w:r>
        <w:commentRangeEnd w:id="432"/>
        <w:r w:rsidRPr="008A406C" w:rsidDel="00250064">
          <w:rPr>
            <w:rFonts w:asciiTheme="majorHAnsi" w:eastAsia="Times New Roman" w:hAnsiTheme="majorHAnsi" w:cstheme="majorBidi"/>
            <w:rPrChange w:id="434" w:author="Katherine Mckeague Abrams" w:date="2021-09-21T15:49:00Z">
              <w:rPr>
                <w:rStyle w:val="CommentReference"/>
                <w:rFonts w:ascii="Calibri" w:hAnsi="Calibri" w:cs="Calibri"/>
                <w:highlight w:val="cyan"/>
              </w:rPr>
            </w:rPrChange>
          </w:rPr>
          <w:commentReference w:id="432"/>
        </w:r>
      </w:del>
    </w:p>
    <w:p w14:paraId="43345CE5" w14:textId="77777777" w:rsidR="00472B2E" w:rsidRPr="008A406C" w:rsidRDefault="00472B2E" w:rsidP="00AB7EEB">
      <w:pPr>
        <w:pStyle w:val="Heading4"/>
        <w:rPr>
          <w:rFonts w:eastAsia="Times New Roman"/>
        </w:rPr>
      </w:pPr>
      <w:r w:rsidRPr="008A406C">
        <w:rPr>
          <w:rFonts w:eastAsia="Times New Roman"/>
        </w:rPr>
        <w:t>Indicators (for relevant programs)</w:t>
      </w:r>
    </w:p>
    <w:p w14:paraId="4ADC95C2" w14:textId="627CF115" w:rsidR="00472B2E" w:rsidRPr="004A2677" w:rsidRDefault="00472B2E" w:rsidP="00AB7EEB">
      <w:pPr>
        <w:pStyle w:val="ListParagraph"/>
        <w:numPr>
          <w:ilvl w:val="0"/>
          <w:numId w:val="14"/>
        </w:numPr>
        <w:spacing w:line="276" w:lineRule="auto"/>
        <w:rPr>
          <w:rFonts w:ascii="Calibri" w:hAnsi="Calibri" w:cs="Calibri"/>
        </w:rPr>
      </w:pPr>
      <w:r w:rsidRPr="004A2677">
        <w:rPr>
          <w:rFonts w:ascii="Calibri" w:hAnsi="Calibri" w:cs="Calibri"/>
        </w:rPr>
        <w:t>Number</w:t>
      </w:r>
      <w:del w:id="435" w:author="Jonathan Raab" w:date="2021-09-21T14:44:00Z">
        <w:r w:rsidRPr="004A2677" w:rsidDel="004A2677">
          <w:rPr>
            <w:rFonts w:ascii="Calibri" w:hAnsi="Calibri" w:cs="Calibri"/>
          </w:rPr>
          <w:delText xml:space="preserve">, </w:delText>
        </w:r>
        <w:r w:rsidRPr="004A2677" w:rsidDel="004A2677">
          <w:rPr>
            <w:rFonts w:ascii="Calibri" w:hAnsi="Calibri" w:cs="Calibri"/>
            <w:highlight w:val="yellow"/>
            <w:rPrChange w:id="436" w:author="Jonathan Raab" w:date="2021-09-21T14:40:00Z">
              <w:rPr>
                <w:rFonts w:ascii="Calibri" w:hAnsi="Calibri" w:cs="Calibri"/>
              </w:rPr>
            </w:rPrChange>
          </w:rPr>
          <w:delText>type and purpose</w:delText>
        </w:r>
      </w:del>
      <w:r w:rsidRPr="004A2677">
        <w:rPr>
          <w:rFonts w:ascii="Calibri" w:hAnsi="Calibri" w:cs="Calibri"/>
        </w:rPr>
        <w:t xml:space="preserve"> of partners</w:t>
      </w:r>
      <w:ins w:id="437" w:author="Jonathan Raab" w:date="2021-09-21T13:14:00Z">
        <w:r w:rsidR="00250064" w:rsidRPr="004A2677">
          <w:rPr>
            <w:rFonts w:ascii="Calibri" w:hAnsi="Calibri" w:cs="Calibri"/>
          </w:rPr>
          <w:t xml:space="preserve"> </w:t>
        </w:r>
      </w:ins>
      <w:ins w:id="438" w:author="Jonathan Raab" w:date="2021-09-21T14:43:00Z">
        <w:r w:rsidR="004A2677">
          <w:rPr>
            <w:rFonts w:ascii="Calibri" w:hAnsi="Calibri" w:cs="Calibri"/>
          </w:rPr>
          <w:t>by type and purp</w:t>
        </w:r>
      </w:ins>
      <w:ins w:id="439" w:author="Jonathan Raab" w:date="2021-09-21T14:44:00Z">
        <w:r w:rsidR="004A2677">
          <w:rPr>
            <w:rFonts w:ascii="Calibri" w:hAnsi="Calibri" w:cs="Calibri"/>
          </w:rPr>
          <w:t>ose</w:t>
        </w:r>
      </w:ins>
    </w:p>
    <w:p w14:paraId="0B6A01C8" w14:textId="34667FE2" w:rsidR="00472B2E" w:rsidRPr="004A2677" w:rsidDel="004A2677" w:rsidRDefault="00472B2E" w:rsidP="00AB7EEB">
      <w:pPr>
        <w:pStyle w:val="ListParagraph"/>
        <w:numPr>
          <w:ilvl w:val="0"/>
          <w:numId w:val="14"/>
        </w:numPr>
        <w:spacing w:line="276" w:lineRule="auto"/>
        <w:rPr>
          <w:del w:id="440" w:author="Jonathan Raab" w:date="2021-09-21T14:46:00Z"/>
          <w:rFonts w:ascii="Calibri" w:hAnsi="Calibri" w:cs="Calibri"/>
          <w:highlight w:val="yellow"/>
          <w:rPrChange w:id="441" w:author="Jonathan Raab" w:date="2021-09-21T14:40:00Z">
            <w:rPr>
              <w:del w:id="442" w:author="Jonathan Raab" w:date="2021-09-21T14:46:00Z"/>
              <w:rFonts w:ascii="Calibri" w:hAnsi="Calibri" w:cs="Calibri"/>
            </w:rPr>
          </w:rPrChange>
        </w:rPr>
      </w:pPr>
      <w:del w:id="443" w:author="Jonathan Raab" w:date="2021-09-21T14:46:00Z">
        <w:r w:rsidRPr="004A2677" w:rsidDel="004A2677">
          <w:rPr>
            <w:rFonts w:ascii="Calibri" w:hAnsi="Calibri" w:cs="Calibri"/>
            <w:highlight w:val="yellow"/>
            <w:rPrChange w:id="444" w:author="Jonathan Raab" w:date="2021-09-21T14:40:00Z">
              <w:rPr>
                <w:rFonts w:ascii="Calibri" w:hAnsi="Calibri" w:cs="Calibri"/>
              </w:rPr>
            </w:rPrChange>
          </w:rPr>
          <w:delText>Shared data systems in place (Y/N)</w:delText>
        </w:r>
      </w:del>
    </w:p>
    <w:p w14:paraId="715D9C69" w14:textId="23C762A4" w:rsidR="00E7790C" w:rsidRPr="003A6EC8" w:rsidRDefault="00472B2E" w:rsidP="00AB7EEB">
      <w:pPr>
        <w:pStyle w:val="ListParagraph"/>
        <w:numPr>
          <w:ilvl w:val="0"/>
          <w:numId w:val="14"/>
        </w:numPr>
        <w:spacing w:line="276" w:lineRule="auto"/>
        <w:rPr>
          <w:rFonts w:ascii="Calibri" w:hAnsi="Calibri" w:cs="Calibri"/>
        </w:rPr>
      </w:pPr>
      <w:del w:id="445" w:author="Jonathan Raab" w:date="2021-09-21T14:46:00Z">
        <w:r w:rsidRPr="004A2677" w:rsidDel="004A2677">
          <w:rPr>
            <w:rFonts w:ascii="Calibri" w:hAnsi="Calibri" w:cs="Calibri"/>
            <w:highlight w:val="yellow"/>
            <w:rPrChange w:id="446" w:author="Jonathan Raab" w:date="2021-09-21T14:40:00Z">
              <w:rPr>
                <w:rFonts w:ascii="Calibri" w:hAnsi="Calibri" w:cs="Calibri"/>
              </w:rPr>
            </w:rPrChange>
          </w:rPr>
          <w:delText xml:space="preserve">Shared data systems </w:delText>
        </w:r>
        <w:r w:rsidRPr="004A2677" w:rsidDel="004A2677">
          <w:rPr>
            <w:rFonts w:ascii="Calibri" w:hAnsi="Calibri" w:cs="Calibri"/>
            <w:highlight w:val="cyan"/>
            <w:rPrChange w:id="447" w:author="Jonathan Raab" w:date="2021-09-21T14:45:00Z">
              <w:rPr>
                <w:rFonts w:ascii="Calibri" w:hAnsi="Calibri" w:cs="Calibri"/>
              </w:rPr>
            </w:rPrChange>
          </w:rPr>
          <w:delText xml:space="preserve">working smoothly </w:delText>
        </w:r>
        <w:r w:rsidRPr="004A2677" w:rsidDel="004A2677">
          <w:rPr>
            <w:rFonts w:ascii="Calibri" w:hAnsi="Calibri" w:cs="Calibri"/>
            <w:highlight w:val="yellow"/>
            <w:rPrChange w:id="448" w:author="Jonathan Raab" w:date="2021-09-21T14:40:00Z">
              <w:rPr>
                <w:rFonts w:ascii="Calibri" w:hAnsi="Calibri" w:cs="Calibri"/>
              </w:rPr>
            </w:rPrChange>
          </w:rPr>
          <w:delText>(Y/N)</w:delText>
        </w:r>
      </w:del>
      <w:ins w:id="449" w:author="Jonathan Raab" w:date="2021-09-21T13:11:00Z">
        <w:r w:rsidR="00E7790C" w:rsidRPr="004A2677">
          <w:rPr>
            <w:rFonts w:ascii="Calibri" w:hAnsi="Calibri" w:cs="Calibri"/>
          </w:rPr>
          <w:t>Dollar value of n</w:t>
        </w:r>
        <w:r w:rsidR="00E7790C" w:rsidRPr="00724669">
          <w:rPr>
            <w:rFonts w:ascii="Calibri" w:hAnsi="Calibri" w:cs="Calibri"/>
          </w:rPr>
          <w:t>on-ratepayer in kind</w:t>
        </w:r>
        <w:r w:rsidR="00E7790C" w:rsidRPr="003A6EC8">
          <w:rPr>
            <w:rFonts w:ascii="Calibri" w:hAnsi="Calibri" w:cs="Calibri"/>
          </w:rPr>
          <w:t xml:space="preserve"> funds/contributions utilized via partnerships</w:t>
        </w:r>
      </w:ins>
    </w:p>
    <w:p w14:paraId="33818708" w14:textId="5E21DD86" w:rsidR="00472B2E" w:rsidRPr="00C12CD6" w:rsidRDefault="00472B2E" w:rsidP="00AB7EEB">
      <w:pPr>
        <w:spacing w:line="276" w:lineRule="auto"/>
        <w:rPr>
          <w:rFonts w:ascii="Calibri" w:hAnsi="Calibri" w:cs="Calibri"/>
          <w:u w:val="single"/>
        </w:rPr>
      </w:pPr>
    </w:p>
    <w:p w14:paraId="0B2615E0" w14:textId="6DBBB73E" w:rsidR="00472B2E" w:rsidRPr="00C12CD6" w:rsidRDefault="00472B2E" w:rsidP="00AB7EEB">
      <w:pPr>
        <w:pStyle w:val="Heading3"/>
        <w:spacing w:line="276" w:lineRule="auto"/>
        <w:rPr>
          <w:rFonts w:ascii="Calibri" w:hAnsi="Calibri" w:cs="Calibri"/>
          <w:u w:val="single"/>
        </w:rPr>
      </w:pPr>
      <w:bookmarkStart w:id="450" w:name="_Toc83133007"/>
      <w:r w:rsidRPr="00C12CD6">
        <w:rPr>
          <w:rFonts w:ascii="Calibri" w:hAnsi="Calibri" w:cs="Calibri"/>
          <w:u w:val="single"/>
        </w:rPr>
        <w:t>Metrics for Sub-objective #4</w:t>
      </w:r>
      <w:r w:rsidR="00AB7EEB" w:rsidRPr="00C12CD6">
        <w:rPr>
          <w:rFonts w:ascii="Calibri" w:hAnsi="Calibri" w:cs="Calibri"/>
          <w:u w:val="single"/>
        </w:rPr>
        <w:t xml:space="preserve">: Innovation and </w:t>
      </w:r>
      <w:r w:rsidR="00EF0F09" w:rsidRPr="00C12CD6">
        <w:rPr>
          <w:rFonts w:ascii="Calibri" w:hAnsi="Calibri" w:cs="Calibri"/>
          <w:u w:val="single"/>
        </w:rPr>
        <w:t>Ac</w:t>
      </w:r>
      <w:r w:rsidR="00AB7EEB" w:rsidRPr="00C12CD6">
        <w:rPr>
          <w:rFonts w:ascii="Calibri" w:hAnsi="Calibri" w:cs="Calibri"/>
          <w:u w:val="single"/>
        </w:rPr>
        <w:t>cessibility</w:t>
      </w:r>
      <w:bookmarkEnd w:id="450"/>
      <w:r w:rsidR="00AB7EEB" w:rsidRPr="00C12CD6">
        <w:rPr>
          <w:rFonts w:ascii="Calibri" w:hAnsi="Calibri" w:cs="Calibri"/>
          <w:u w:val="single"/>
        </w:rPr>
        <w:t xml:space="preserve"> </w:t>
      </w:r>
    </w:p>
    <w:p w14:paraId="04721544" w14:textId="161F7B34" w:rsidR="00472B2E" w:rsidRPr="00C12CD6" w:rsidRDefault="008A406C" w:rsidP="00AB7EEB">
      <w:pPr>
        <w:pStyle w:val="Heading4"/>
        <w:spacing w:line="276" w:lineRule="auto"/>
        <w:rPr>
          <w:rFonts w:ascii="Calibri" w:hAnsi="Calibri" w:cs="Calibri"/>
        </w:rPr>
      </w:pPr>
      <w:ins w:id="451" w:author="Katherine Mckeague Abrams" w:date="2021-09-21T15:56:00Z">
        <w:r>
          <w:rPr>
            <w:rFonts w:ascii="Calibri" w:hAnsi="Calibri" w:cs="Calibri"/>
          </w:rPr>
          <w:t xml:space="preserve">Applicable </w:t>
        </w:r>
      </w:ins>
      <w:r w:rsidR="00472B2E" w:rsidRPr="00C12CD6">
        <w:rPr>
          <w:rFonts w:ascii="Calibri" w:hAnsi="Calibri" w:cs="Calibri"/>
        </w:rPr>
        <w:t>Existing Metrics that will continue to be collected</w:t>
      </w:r>
    </w:p>
    <w:p w14:paraId="27A68269" w14:textId="77777777" w:rsidR="00472B2E" w:rsidRPr="00C12CD6" w:rsidRDefault="00472B2E" w:rsidP="00AB7EEB">
      <w:pPr>
        <w:spacing w:line="276" w:lineRule="auto"/>
        <w:rPr>
          <w:rFonts w:ascii="Calibri" w:hAnsi="Calibri" w:cs="Calibri"/>
        </w:rPr>
      </w:pPr>
      <w:r w:rsidRPr="00C12CD6">
        <w:rPr>
          <w:rFonts w:ascii="Calibri" w:hAnsi="Calibri" w:cs="Calibri"/>
        </w:rPr>
        <w:t>ETP Common Metrics</w:t>
      </w:r>
    </w:p>
    <w:p w14:paraId="39E5AC2B" w14:textId="77777777" w:rsidR="00472B2E" w:rsidRPr="00C12CD6" w:rsidRDefault="00472B2E" w:rsidP="00AB7EEB">
      <w:pPr>
        <w:pStyle w:val="ListParagraph"/>
        <w:numPr>
          <w:ilvl w:val="0"/>
          <w:numId w:val="15"/>
        </w:numPr>
        <w:spacing w:line="276" w:lineRule="auto"/>
        <w:rPr>
          <w:rFonts w:ascii="Calibri" w:eastAsia="Times New Roman" w:hAnsi="Calibri" w:cs="Calibri"/>
          <w:color w:val="000000"/>
        </w:rPr>
      </w:pPr>
      <w:r w:rsidRPr="00C12CD6">
        <w:rPr>
          <w:rFonts w:ascii="Calibri" w:eastAsia="Times New Roman" w:hAnsi="Calibri" w:cs="Calibri"/>
          <w:color w:val="000000"/>
        </w:rPr>
        <w:t>ETP-T1: Prior year: % of new measures added to the portfolio that were previously ETP technologies</w:t>
      </w:r>
    </w:p>
    <w:p w14:paraId="3B0AC609" w14:textId="77777777" w:rsidR="00472B2E" w:rsidRPr="00C12CD6" w:rsidRDefault="00472B2E" w:rsidP="00AB7EEB">
      <w:pPr>
        <w:pStyle w:val="ListParagraph"/>
        <w:numPr>
          <w:ilvl w:val="0"/>
          <w:numId w:val="15"/>
        </w:numPr>
        <w:spacing w:line="276" w:lineRule="auto"/>
        <w:rPr>
          <w:rFonts w:ascii="Calibri" w:eastAsia="Times New Roman" w:hAnsi="Calibri" w:cs="Calibri"/>
          <w:color w:val="000000"/>
        </w:rPr>
      </w:pPr>
      <w:r w:rsidRPr="00C12CD6">
        <w:rPr>
          <w:rFonts w:ascii="Calibri" w:eastAsia="Times New Roman" w:hAnsi="Calibri" w:cs="Calibri"/>
          <w:color w:val="000000"/>
        </w:rPr>
        <w:t>ETP-T2: Prior Year: # of new measures added to the portfolio that were previously ETP technologies</w:t>
      </w:r>
    </w:p>
    <w:p w14:paraId="275C2E00" w14:textId="77777777" w:rsidR="00472B2E" w:rsidRPr="00C12CD6" w:rsidRDefault="00472B2E" w:rsidP="00AB7EEB">
      <w:pPr>
        <w:pStyle w:val="ListParagraph"/>
        <w:numPr>
          <w:ilvl w:val="0"/>
          <w:numId w:val="15"/>
        </w:numPr>
        <w:spacing w:line="276" w:lineRule="auto"/>
        <w:rPr>
          <w:rFonts w:ascii="Calibri" w:eastAsia="Times New Roman" w:hAnsi="Calibri" w:cs="Calibri"/>
          <w:color w:val="000000"/>
        </w:rPr>
      </w:pPr>
      <w:r w:rsidRPr="00C12CD6">
        <w:rPr>
          <w:rFonts w:ascii="Calibri" w:eastAsia="Times New Roman" w:hAnsi="Calibri" w:cs="Calibri"/>
          <w:color w:val="000000"/>
        </w:rPr>
        <w:t>ETP-T3: Prior year: % of new codes or standards that were previously ETP technologies</w:t>
      </w:r>
    </w:p>
    <w:p w14:paraId="165D6A9A" w14:textId="77777777" w:rsidR="00472B2E" w:rsidRPr="00C12CD6" w:rsidRDefault="00472B2E" w:rsidP="00AB7EEB">
      <w:pPr>
        <w:pStyle w:val="ListParagraph"/>
        <w:numPr>
          <w:ilvl w:val="0"/>
          <w:numId w:val="15"/>
        </w:numPr>
        <w:spacing w:line="276" w:lineRule="auto"/>
        <w:rPr>
          <w:rFonts w:ascii="Calibri" w:eastAsia="Times New Roman" w:hAnsi="Calibri" w:cs="Calibri"/>
          <w:color w:val="000000"/>
        </w:rPr>
      </w:pPr>
      <w:r w:rsidRPr="00C12CD6">
        <w:rPr>
          <w:rFonts w:ascii="Calibri" w:eastAsia="Times New Roman" w:hAnsi="Calibri" w:cs="Calibri"/>
          <w:color w:val="000000"/>
        </w:rPr>
        <w:t>ETP-T4: Prior Year: # of new codes and standards that were previously ETP technologies</w:t>
      </w:r>
    </w:p>
    <w:p w14:paraId="18CF5D0E" w14:textId="2ECF8C39" w:rsidR="00472B2E" w:rsidRDefault="00472B2E" w:rsidP="00AB7EEB">
      <w:pPr>
        <w:pStyle w:val="ListParagraph"/>
        <w:numPr>
          <w:ilvl w:val="0"/>
          <w:numId w:val="15"/>
        </w:numPr>
        <w:spacing w:line="276" w:lineRule="auto"/>
        <w:rPr>
          <w:ins w:id="452" w:author="Jonathan Raab" w:date="2021-09-21T13:20:00Z"/>
          <w:rFonts w:ascii="Calibri" w:eastAsia="Times New Roman" w:hAnsi="Calibri" w:cs="Calibri"/>
          <w:color w:val="000000"/>
        </w:rPr>
      </w:pPr>
      <w:r w:rsidRPr="00C12CD6">
        <w:rPr>
          <w:rFonts w:ascii="Calibri" w:eastAsia="Times New Roman" w:hAnsi="Calibri" w:cs="Calibri"/>
          <w:color w:val="000000"/>
        </w:rPr>
        <w:t>ETP-T5: Savings of measures currently in the portfolio that were supported by ETP, added since 2009. Ex-ante with gross and net for all measures, with ex-post where available</w:t>
      </w:r>
    </w:p>
    <w:p w14:paraId="6B43433E" w14:textId="34CF1CA9" w:rsidR="004907DE" w:rsidRPr="00C12CD6" w:rsidRDefault="004907DE" w:rsidP="00AB7EEB">
      <w:pPr>
        <w:pStyle w:val="ListParagraph"/>
        <w:numPr>
          <w:ilvl w:val="0"/>
          <w:numId w:val="15"/>
        </w:numPr>
        <w:spacing w:line="276" w:lineRule="auto"/>
        <w:rPr>
          <w:rFonts w:ascii="Calibri" w:eastAsia="Times New Roman" w:hAnsi="Calibri" w:cs="Calibri"/>
          <w:color w:val="000000"/>
        </w:rPr>
      </w:pPr>
      <w:ins w:id="453" w:author="Jonathan Raab" w:date="2021-09-21T13:20:00Z">
        <w:r>
          <w:rPr>
            <w:rFonts w:ascii="Calibri" w:eastAsia="Times New Roman" w:hAnsi="Calibri" w:cs="Calibri"/>
            <w:color w:val="000000"/>
          </w:rPr>
          <w:t xml:space="preserve">Et al </w:t>
        </w:r>
      </w:ins>
    </w:p>
    <w:p w14:paraId="6631A405" w14:textId="67658B44" w:rsidR="00472B2E" w:rsidRPr="00C12CD6" w:rsidRDefault="008A406C" w:rsidP="00AB7EEB">
      <w:pPr>
        <w:pStyle w:val="Heading4"/>
        <w:spacing w:line="276" w:lineRule="auto"/>
        <w:rPr>
          <w:rFonts w:ascii="Calibri" w:hAnsi="Calibri" w:cs="Calibri"/>
        </w:rPr>
      </w:pPr>
      <w:ins w:id="454" w:author="Katherine Mckeague Abrams" w:date="2021-09-21T15:56:00Z">
        <w:r>
          <w:rPr>
            <w:rFonts w:ascii="Calibri" w:hAnsi="Calibri" w:cs="Calibri"/>
          </w:rPr>
          <w:lastRenderedPageBreak/>
          <w:t xml:space="preserve">New </w:t>
        </w:r>
      </w:ins>
      <w:r w:rsidR="00472B2E" w:rsidRPr="00C12CD6">
        <w:rPr>
          <w:rFonts w:ascii="Calibri" w:hAnsi="Calibri" w:cs="Calibri"/>
        </w:rPr>
        <w:t>Metrics with data that can be collected now (program outputs for relevant programs)</w:t>
      </w:r>
    </w:p>
    <w:p w14:paraId="196E4E07" w14:textId="332A138A" w:rsidR="00472B2E" w:rsidRPr="00FC7B94" w:rsidRDefault="00EF0F09" w:rsidP="00AB7EEB">
      <w:pPr>
        <w:pStyle w:val="ListParagraph"/>
        <w:numPr>
          <w:ilvl w:val="0"/>
          <w:numId w:val="17"/>
        </w:numPr>
        <w:spacing w:line="276" w:lineRule="auto"/>
        <w:rPr>
          <w:rFonts w:ascii="Calibri" w:hAnsi="Calibri" w:cs="Calibri"/>
        </w:rPr>
      </w:pPr>
      <w:r w:rsidRPr="00C12CD6">
        <w:rPr>
          <w:rFonts w:ascii="Calibri" w:hAnsi="Calibri" w:cs="Calibri"/>
        </w:rPr>
        <w:t>N</w:t>
      </w:r>
      <w:r w:rsidR="00472B2E" w:rsidRPr="00C12CD6">
        <w:rPr>
          <w:rFonts w:ascii="Calibri" w:hAnsi="Calibri" w:cs="Calibri"/>
        </w:rPr>
        <w:t xml:space="preserve">umber of new, </w:t>
      </w:r>
      <w:r w:rsidR="00472B2E" w:rsidRPr="00FC7B94">
        <w:rPr>
          <w:rFonts w:ascii="Calibri" w:hAnsi="Calibri" w:cs="Calibri"/>
        </w:rPr>
        <w:t>validated technologies recommended to CalTF</w:t>
      </w:r>
      <w:r w:rsidR="00472B2E" w:rsidRPr="00FC7B94">
        <w:rPr>
          <w:rStyle w:val="FootnoteReference"/>
          <w:rFonts w:ascii="Calibri" w:hAnsi="Calibri" w:cs="Calibri"/>
        </w:rPr>
        <w:footnoteReference w:id="11"/>
      </w:r>
    </w:p>
    <w:p w14:paraId="37B41FD6" w14:textId="75B39976" w:rsidR="00472B2E" w:rsidRPr="002E56F9" w:rsidRDefault="00EF0F09" w:rsidP="00AB7EEB">
      <w:pPr>
        <w:pStyle w:val="ListParagraph"/>
        <w:numPr>
          <w:ilvl w:val="0"/>
          <w:numId w:val="17"/>
        </w:numPr>
        <w:spacing w:line="276" w:lineRule="auto"/>
        <w:rPr>
          <w:rFonts w:ascii="Calibri" w:hAnsi="Calibri" w:cs="Calibri"/>
        </w:rPr>
      </w:pPr>
      <w:r w:rsidRPr="00FC7B94">
        <w:rPr>
          <w:rFonts w:ascii="Calibri" w:hAnsi="Calibri" w:cs="Calibri"/>
        </w:rPr>
        <w:t>N</w:t>
      </w:r>
      <w:r w:rsidR="00472B2E" w:rsidRPr="009F56FE">
        <w:rPr>
          <w:rFonts w:ascii="Calibri" w:hAnsi="Calibri" w:cs="Calibri"/>
        </w:rPr>
        <w:t xml:space="preserve">umber of </w:t>
      </w:r>
      <w:ins w:id="455" w:author="Jonathan Raab" w:date="2021-09-21T13:32:00Z">
        <w:r w:rsidR="00FC7B94" w:rsidRPr="00D67289">
          <w:rPr>
            <w:rFonts w:ascii="Calibri" w:hAnsi="Calibri" w:cs="Calibri"/>
          </w:rPr>
          <w:t xml:space="preserve">market support </w:t>
        </w:r>
      </w:ins>
      <w:r w:rsidR="00472B2E" w:rsidRPr="00B91AAA">
        <w:rPr>
          <w:rFonts w:ascii="Calibri" w:hAnsi="Calibri" w:cs="Calibri"/>
        </w:rPr>
        <w:t>pro</w:t>
      </w:r>
      <w:r w:rsidR="00472B2E" w:rsidRPr="00160F16">
        <w:rPr>
          <w:rFonts w:ascii="Calibri" w:hAnsi="Calibri" w:cs="Calibri"/>
        </w:rPr>
        <w:t>jects</w:t>
      </w:r>
      <w:ins w:id="456" w:author="Jonathan Raab" w:date="2021-09-21T13:27:00Z">
        <w:r w:rsidR="004907DE" w:rsidRPr="00160F16">
          <w:rPr>
            <w:rFonts w:ascii="Calibri" w:hAnsi="Calibri" w:cs="Calibri"/>
          </w:rPr>
          <w:t xml:space="preserve"> </w:t>
        </w:r>
      </w:ins>
      <w:ins w:id="457" w:author="Jonathan Raab" w:date="2021-09-21T13:32:00Z">
        <w:r w:rsidR="00FC7B94" w:rsidRPr="00724669">
          <w:rPr>
            <w:rFonts w:ascii="Calibri" w:hAnsi="Calibri" w:cs="Calibri"/>
          </w:rPr>
          <w:t xml:space="preserve">(outside of ETP) </w:t>
        </w:r>
      </w:ins>
      <w:del w:id="458" w:author="Jonathan Raab" w:date="2021-09-21T13:32:00Z">
        <w:r w:rsidR="00472B2E" w:rsidRPr="003A6EC8" w:rsidDel="00FC7B94">
          <w:rPr>
            <w:rFonts w:ascii="Calibri" w:hAnsi="Calibri" w:cs="Calibri"/>
          </w:rPr>
          <w:delText xml:space="preserve"> </w:delText>
        </w:r>
      </w:del>
      <w:r w:rsidR="00472B2E" w:rsidRPr="003A6EC8">
        <w:rPr>
          <w:rFonts w:ascii="Calibri" w:hAnsi="Calibri" w:cs="Calibri"/>
        </w:rPr>
        <w:t>that validate the technical performance, market and market barrier knowledge, and/or effective program interventions of an e</w:t>
      </w:r>
      <w:r w:rsidR="00472B2E" w:rsidRPr="002E56F9">
        <w:rPr>
          <w:rFonts w:ascii="Calibri" w:hAnsi="Calibri" w:cs="Calibri"/>
        </w:rPr>
        <w:t>merging</w:t>
      </w:r>
      <w:ins w:id="459" w:author="Jonathan Raab" w:date="2021-09-21T13:23:00Z">
        <w:r w:rsidR="004907DE" w:rsidRPr="002E56F9">
          <w:rPr>
            <w:rFonts w:ascii="Calibri" w:hAnsi="Calibri" w:cs="Calibri"/>
          </w:rPr>
          <w:t>/under-utilized</w:t>
        </w:r>
      </w:ins>
      <w:r w:rsidR="00472B2E" w:rsidRPr="002E56F9">
        <w:rPr>
          <w:rFonts w:ascii="Calibri" w:hAnsi="Calibri" w:cs="Calibri"/>
        </w:rPr>
        <w:t xml:space="preserve"> or existing energy efficient technology</w:t>
      </w:r>
      <w:ins w:id="460" w:author="Jonathan Raab" w:date="2021-09-21T13:25:00Z">
        <w:r w:rsidR="004907DE" w:rsidRPr="002E56F9">
          <w:rPr>
            <w:rFonts w:ascii="Calibri" w:hAnsi="Calibri" w:cs="Calibri"/>
          </w:rPr>
          <w:t xml:space="preserve"> </w:t>
        </w:r>
      </w:ins>
    </w:p>
    <w:p w14:paraId="14361E8D" w14:textId="63027A74" w:rsidR="00472B2E" w:rsidRPr="00C12CD6" w:rsidRDefault="00EF0F09" w:rsidP="00AB7EEB">
      <w:pPr>
        <w:pStyle w:val="ListParagraph"/>
        <w:numPr>
          <w:ilvl w:val="0"/>
          <w:numId w:val="17"/>
        </w:numPr>
        <w:spacing w:line="276" w:lineRule="auto"/>
        <w:rPr>
          <w:rFonts w:ascii="Calibri" w:hAnsi="Calibri" w:cs="Calibri"/>
        </w:rPr>
      </w:pPr>
      <w:r w:rsidRPr="00FC7B94">
        <w:rPr>
          <w:rFonts w:ascii="Calibri" w:hAnsi="Calibri" w:cs="Calibri"/>
        </w:rPr>
        <w:t>C</w:t>
      </w:r>
      <w:r w:rsidR="00472B2E" w:rsidRPr="00FC7B94">
        <w:rPr>
          <w:rFonts w:ascii="Calibri" w:hAnsi="Calibri" w:cs="Calibri"/>
        </w:rPr>
        <w:t>ost effectiveness of a technology prior to market support program</w:t>
      </w:r>
      <w:ins w:id="461" w:author="Jonathan Raab" w:date="2021-09-21T13:21:00Z">
        <w:r w:rsidR="004907DE" w:rsidRPr="009F56FE">
          <w:rPr>
            <w:rFonts w:ascii="Calibri" w:hAnsi="Calibri" w:cs="Calibri"/>
          </w:rPr>
          <w:t>s</w:t>
        </w:r>
      </w:ins>
      <w:r w:rsidR="00472B2E" w:rsidRPr="00D67289">
        <w:rPr>
          <w:rFonts w:ascii="Calibri" w:hAnsi="Calibri" w:cs="Calibri"/>
        </w:rPr>
        <w:t xml:space="preserve"> relative to cost</w:t>
      </w:r>
      <w:r w:rsidR="00472B2E" w:rsidRPr="00C12CD6">
        <w:rPr>
          <w:rFonts w:ascii="Calibri" w:hAnsi="Calibri" w:cs="Calibri"/>
        </w:rPr>
        <w:t xml:space="preserve"> effectiveness of a technology after intervention by the market support program</w:t>
      </w:r>
      <w:ins w:id="462" w:author="Jonathan Raab" w:date="2021-09-21T13:22:00Z">
        <w:r w:rsidR="004907DE">
          <w:rPr>
            <w:rFonts w:ascii="Calibri" w:hAnsi="Calibri" w:cs="Calibri"/>
          </w:rPr>
          <w:t>s</w:t>
        </w:r>
      </w:ins>
      <w:r w:rsidR="00472B2E" w:rsidRPr="00C12CD6">
        <w:rPr>
          <w:rFonts w:ascii="Calibri" w:hAnsi="Calibri" w:cs="Calibri"/>
        </w:rPr>
        <w:t xml:space="preserve"> (% change in cost effectiveness)</w:t>
      </w:r>
    </w:p>
    <w:p w14:paraId="7B3EB779" w14:textId="55908D0C" w:rsidR="00472B2E" w:rsidRPr="00C12CD6" w:rsidRDefault="008A406C" w:rsidP="00AB7EEB">
      <w:pPr>
        <w:pStyle w:val="Heading4"/>
        <w:spacing w:line="276" w:lineRule="auto"/>
        <w:rPr>
          <w:rFonts w:ascii="Calibri" w:hAnsi="Calibri" w:cs="Calibri"/>
        </w:rPr>
      </w:pPr>
      <w:ins w:id="463" w:author="Katherine Mckeague Abrams" w:date="2021-09-21T15:56:00Z">
        <w:r>
          <w:rPr>
            <w:rFonts w:ascii="Calibri" w:hAnsi="Calibri" w:cs="Calibri"/>
          </w:rPr>
          <w:t xml:space="preserve">New </w:t>
        </w:r>
      </w:ins>
      <w:r w:rsidR="00472B2E" w:rsidRPr="00C12CD6">
        <w:rPr>
          <w:rFonts w:ascii="Calibri" w:hAnsi="Calibri" w:cs="Calibri"/>
        </w:rPr>
        <w:t>Metrics with data that needs to be collected later</w:t>
      </w:r>
      <w:ins w:id="464" w:author="Jonathan Raab" w:date="2021-09-21T13:38:00Z">
        <w:r w:rsidR="009F56FE">
          <w:rPr>
            <w:rStyle w:val="FootnoteReference"/>
            <w:rFonts w:ascii="Calibri" w:hAnsi="Calibri" w:cs="Calibri"/>
          </w:rPr>
          <w:footnoteReference w:id="12"/>
        </w:r>
      </w:ins>
      <w:r w:rsidR="00472B2E" w:rsidRPr="00C12CD6">
        <w:rPr>
          <w:rFonts w:ascii="Calibri" w:hAnsi="Calibri" w:cs="Calibri"/>
        </w:rPr>
        <w:t xml:space="preserve"> </w:t>
      </w:r>
    </w:p>
    <w:p w14:paraId="30119C43" w14:textId="4AEADA8F" w:rsidR="00472B2E" w:rsidRPr="00C12CD6" w:rsidDel="004907DE" w:rsidRDefault="00472B2E" w:rsidP="00AB7EEB">
      <w:pPr>
        <w:spacing w:line="276" w:lineRule="auto"/>
        <w:rPr>
          <w:del w:id="471" w:author="Jonathan Raab" w:date="2021-09-21T13:19:00Z"/>
          <w:rFonts w:ascii="Calibri" w:hAnsi="Calibri" w:cs="Calibri"/>
        </w:rPr>
      </w:pPr>
      <w:del w:id="472" w:author="Jonathan Raab" w:date="2021-09-21T13:19:00Z">
        <w:r w:rsidRPr="00CF6661" w:rsidDel="004907DE">
          <w:rPr>
            <w:rFonts w:ascii="Calibri" w:hAnsi="Calibri" w:cs="Calibri"/>
            <w:highlight w:val="yellow"/>
            <w:rPrChange w:id="473" w:author="Jonathan Raab" w:date="2021-09-20T14:03:00Z">
              <w:rPr>
                <w:rFonts w:ascii="Calibri" w:hAnsi="Calibri" w:cs="Calibri"/>
              </w:rPr>
            </w:rPrChange>
          </w:rPr>
          <w:delText>(data collection method and who collects the data TBD)</w:delText>
        </w:r>
      </w:del>
    </w:p>
    <w:p w14:paraId="2EA48132" w14:textId="5F33441F" w:rsidR="00472B2E" w:rsidRPr="00C12CD6" w:rsidRDefault="00472B2E" w:rsidP="00AB7EEB">
      <w:pPr>
        <w:pStyle w:val="ListParagraph"/>
        <w:numPr>
          <w:ilvl w:val="0"/>
          <w:numId w:val="16"/>
        </w:numPr>
        <w:spacing w:line="276" w:lineRule="auto"/>
        <w:rPr>
          <w:rFonts w:ascii="Calibri" w:hAnsi="Calibri" w:cs="Calibri"/>
        </w:rPr>
      </w:pPr>
      <w:r w:rsidRPr="00C12CD6">
        <w:rPr>
          <w:rFonts w:ascii="Calibri" w:hAnsi="Calibri" w:cs="Calibri"/>
        </w:rPr>
        <w:t>Percent</w:t>
      </w:r>
      <w:ins w:id="474" w:author="Jonathan Raab" w:date="2021-09-21T13:41:00Z">
        <w:r w:rsidR="00181230">
          <w:rPr>
            <w:rFonts w:ascii="Calibri" w:hAnsi="Calibri" w:cs="Calibri"/>
          </w:rPr>
          <w:t xml:space="preserve"> </w:t>
        </w:r>
      </w:ins>
      <w:del w:id="475" w:author="Jonathan Raab" w:date="2021-09-21T13:41:00Z">
        <w:r w:rsidRPr="00C12CD6" w:rsidDel="00181230">
          <w:rPr>
            <w:rFonts w:ascii="Calibri" w:hAnsi="Calibri" w:cs="Calibri"/>
          </w:rPr>
          <w:delText xml:space="preserve">increase in </w:delText>
        </w:r>
      </w:del>
      <w:r w:rsidRPr="00C12CD6">
        <w:rPr>
          <w:rFonts w:ascii="Calibri" w:hAnsi="Calibri" w:cs="Calibri"/>
        </w:rPr>
        <w:t>market penetration of emerging</w:t>
      </w:r>
      <w:ins w:id="476" w:author="Jonathan Raab" w:date="2021-09-21T13:39:00Z">
        <w:r w:rsidR="00181230" w:rsidRPr="008C0C8A">
          <w:rPr>
            <w:rFonts w:ascii="Calibri" w:hAnsi="Calibri" w:cs="Calibri"/>
          </w:rPr>
          <w:t>/under-utilized</w:t>
        </w:r>
      </w:ins>
      <w:r w:rsidRPr="00C12CD6">
        <w:rPr>
          <w:rFonts w:ascii="Calibri" w:hAnsi="Calibri" w:cs="Calibri"/>
        </w:rPr>
        <w:t xml:space="preserve"> or existing EE products or services</w:t>
      </w:r>
    </w:p>
    <w:p w14:paraId="77FD203F" w14:textId="2FCA19F6" w:rsidR="00472B2E" w:rsidRPr="00C12CD6" w:rsidRDefault="00472B2E" w:rsidP="00AB7EEB">
      <w:pPr>
        <w:pStyle w:val="ListParagraph"/>
        <w:numPr>
          <w:ilvl w:val="0"/>
          <w:numId w:val="16"/>
        </w:numPr>
        <w:spacing w:line="276" w:lineRule="auto"/>
        <w:rPr>
          <w:rFonts w:ascii="Calibri" w:hAnsi="Calibri" w:cs="Calibri"/>
        </w:rPr>
      </w:pPr>
      <w:r w:rsidRPr="00C12CD6">
        <w:rPr>
          <w:rFonts w:ascii="Calibri" w:hAnsi="Calibri" w:cs="Calibri"/>
        </w:rPr>
        <w:t xml:space="preserve">Percent </w:t>
      </w:r>
      <w:ins w:id="477" w:author="Jonathan Raab" w:date="2021-09-21T13:41:00Z">
        <w:r w:rsidR="00181230">
          <w:rPr>
            <w:rFonts w:ascii="Calibri" w:hAnsi="Calibri" w:cs="Calibri"/>
          </w:rPr>
          <w:t xml:space="preserve">market participant </w:t>
        </w:r>
      </w:ins>
      <w:del w:id="478" w:author="Jonathan Raab" w:date="2021-09-21T13:41:00Z">
        <w:r w:rsidRPr="00C12CD6" w:rsidDel="00181230">
          <w:rPr>
            <w:rFonts w:ascii="Calibri" w:hAnsi="Calibri" w:cs="Calibri"/>
          </w:rPr>
          <w:delText xml:space="preserve">increase in </w:delText>
        </w:r>
      </w:del>
      <w:r w:rsidRPr="00C12CD6">
        <w:rPr>
          <w:rFonts w:ascii="Calibri" w:hAnsi="Calibri" w:cs="Calibri"/>
        </w:rPr>
        <w:t>aware</w:t>
      </w:r>
      <w:del w:id="479" w:author="Jonathan Raab" w:date="2021-09-21T13:41:00Z">
        <w:r w:rsidRPr="00C12CD6" w:rsidDel="00181230">
          <w:rPr>
            <w:rFonts w:ascii="Calibri" w:hAnsi="Calibri" w:cs="Calibri"/>
          </w:rPr>
          <w:delText>ness</w:delText>
        </w:r>
      </w:del>
      <w:r w:rsidRPr="00C12CD6">
        <w:rPr>
          <w:rFonts w:ascii="Calibri" w:hAnsi="Calibri" w:cs="Calibri"/>
        </w:rPr>
        <w:t xml:space="preserve"> of emerging</w:t>
      </w:r>
      <w:ins w:id="480" w:author="Jonathan Raab" w:date="2021-09-21T13:39:00Z">
        <w:r w:rsidR="00181230" w:rsidRPr="008C0C8A">
          <w:rPr>
            <w:rFonts w:ascii="Calibri" w:hAnsi="Calibri" w:cs="Calibri"/>
          </w:rPr>
          <w:t>/under-utilized</w:t>
        </w:r>
      </w:ins>
      <w:r w:rsidRPr="00C12CD6">
        <w:rPr>
          <w:rFonts w:ascii="Calibri" w:hAnsi="Calibri" w:cs="Calibri"/>
        </w:rPr>
        <w:t xml:space="preserve"> or existing EE products or services</w:t>
      </w:r>
    </w:p>
    <w:p w14:paraId="44CAFCDC" w14:textId="19DE209D" w:rsidR="00472B2E" w:rsidRDefault="00472B2E" w:rsidP="00AB7EEB">
      <w:pPr>
        <w:pStyle w:val="ListParagraph"/>
        <w:numPr>
          <w:ilvl w:val="0"/>
          <w:numId w:val="16"/>
        </w:numPr>
        <w:spacing w:line="276" w:lineRule="auto"/>
        <w:rPr>
          <w:ins w:id="481" w:author="Jonathan Raab" w:date="2021-09-21T16:17:00Z"/>
          <w:rFonts w:ascii="Calibri" w:hAnsi="Calibri" w:cs="Calibri"/>
        </w:rPr>
      </w:pPr>
      <w:r w:rsidRPr="00C12CD6">
        <w:rPr>
          <w:rFonts w:ascii="Calibri" w:hAnsi="Calibri" w:cs="Calibri"/>
        </w:rPr>
        <w:t>Aggregated confidence level in performance verification by product, project, and service (for relevant programs)</w:t>
      </w:r>
    </w:p>
    <w:p w14:paraId="7995D8DC" w14:textId="3B014B11" w:rsidR="00B340F7" w:rsidRPr="002E56F9" w:rsidRDefault="00B340F7" w:rsidP="008A406C">
      <w:pPr>
        <w:pStyle w:val="Heading4"/>
        <w:rPr>
          <w:ins w:id="482" w:author="Jonathan Raab" w:date="2021-09-21T16:17:00Z"/>
        </w:rPr>
      </w:pPr>
      <w:ins w:id="483" w:author="Jonathan Raab" w:date="2021-09-21T16:17:00Z">
        <w:r w:rsidRPr="002E56F9">
          <w:t>Indicator</w:t>
        </w:r>
      </w:ins>
      <w:ins w:id="484" w:author="Jonathan Raab" w:date="2021-09-21T16:22:00Z">
        <w:r w:rsidR="004D664C">
          <w:t>s (for relevant programs)</w:t>
        </w:r>
      </w:ins>
      <w:ins w:id="485" w:author="Jonathan Raab" w:date="2021-09-21T16:17:00Z">
        <w:r w:rsidRPr="002E56F9">
          <w:t>:</w:t>
        </w:r>
      </w:ins>
    </w:p>
    <w:p w14:paraId="478D7FAA" w14:textId="4A28D64B" w:rsidR="00B340F7" w:rsidRPr="002E56F9" w:rsidRDefault="00B340F7" w:rsidP="002E56F9">
      <w:pPr>
        <w:pStyle w:val="ListParagraph"/>
        <w:numPr>
          <w:ilvl w:val="0"/>
          <w:numId w:val="37"/>
        </w:numPr>
        <w:spacing w:line="276" w:lineRule="auto"/>
        <w:rPr>
          <w:rFonts w:ascii="Calibri" w:hAnsi="Calibri" w:cs="Calibri"/>
        </w:rPr>
      </w:pPr>
      <w:ins w:id="486" w:author="Jonathan Raab" w:date="2021-09-21T16:17:00Z">
        <w:r w:rsidRPr="002E56F9">
          <w:rPr>
            <w:rFonts w:ascii="Calibri" w:hAnsi="Calibri" w:cs="Calibri"/>
          </w:rPr>
          <w:t xml:space="preserve">Number of </w:t>
        </w:r>
      </w:ins>
      <w:ins w:id="487" w:author="Jonathan Raab" w:date="2021-09-21T16:21:00Z">
        <w:r w:rsidR="004D664C">
          <w:rPr>
            <w:rFonts w:ascii="Calibri" w:hAnsi="Calibri" w:cs="Calibri"/>
          </w:rPr>
          <w:t>providers</w:t>
        </w:r>
      </w:ins>
      <w:ins w:id="488" w:author="Jonathan Raab" w:date="2021-09-21T16:17:00Z">
        <w:r w:rsidRPr="002E56F9">
          <w:rPr>
            <w:rFonts w:ascii="Calibri" w:hAnsi="Calibri" w:cs="Calibri"/>
          </w:rPr>
          <w:t xml:space="preserve"> for performance verification</w:t>
        </w:r>
      </w:ins>
      <w:ins w:id="489" w:author="Jonathan Raab" w:date="2021-09-21T16:21:00Z">
        <w:r w:rsidR="004D664C">
          <w:rPr>
            <w:rFonts w:ascii="Calibri" w:hAnsi="Calibri" w:cs="Calibri"/>
          </w:rPr>
          <w:t xml:space="preserve"> services</w:t>
        </w:r>
      </w:ins>
    </w:p>
    <w:p w14:paraId="3A535405" w14:textId="3EE58686" w:rsidR="00472B2E" w:rsidRPr="00C12CD6" w:rsidDel="00D67289" w:rsidRDefault="00472B2E" w:rsidP="00AB7EEB">
      <w:pPr>
        <w:pStyle w:val="Heading4"/>
        <w:spacing w:line="276" w:lineRule="auto"/>
        <w:rPr>
          <w:del w:id="490" w:author="Jonathan Raab" w:date="2021-09-21T13:54:00Z"/>
          <w:rFonts w:ascii="Calibri" w:hAnsi="Calibri" w:cs="Calibri"/>
        </w:rPr>
      </w:pPr>
      <w:del w:id="491" w:author="Jonathan Raab" w:date="2021-09-21T13:54:00Z">
        <w:r w:rsidRPr="00C12CD6" w:rsidDel="00D67289">
          <w:rPr>
            <w:rFonts w:ascii="Calibri" w:hAnsi="Calibri" w:cs="Calibri"/>
          </w:rPr>
          <w:delText>Indicators</w:delText>
        </w:r>
      </w:del>
    </w:p>
    <w:p w14:paraId="29CB2453" w14:textId="265950FA" w:rsidR="00472B2E" w:rsidRPr="00C12CD6" w:rsidDel="00D67289" w:rsidRDefault="00472B2E" w:rsidP="00AB7EEB">
      <w:pPr>
        <w:spacing w:line="276" w:lineRule="auto"/>
        <w:rPr>
          <w:del w:id="492" w:author="Jonathan Raab" w:date="2021-09-21T13:54:00Z"/>
          <w:rFonts w:ascii="Calibri" w:hAnsi="Calibri" w:cs="Calibri"/>
        </w:rPr>
      </w:pPr>
      <w:del w:id="493" w:author="Jonathan Raab" w:date="2021-09-21T13:54:00Z">
        <w:r w:rsidRPr="00C12CD6" w:rsidDel="00D67289">
          <w:rPr>
            <w:rFonts w:ascii="Calibri" w:hAnsi="Calibri" w:cs="Calibri"/>
          </w:rPr>
          <w:delText>For relevant programs:</w:delText>
        </w:r>
      </w:del>
    </w:p>
    <w:p w14:paraId="713D5C31" w14:textId="2ED39835" w:rsidR="00472B2E" w:rsidRPr="00C12CD6" w:rsidDel="00D67289" w:rsidRDefault="00472B2E" w:rsidP="00AB7EEB">
      <w:pPr>
        <w:pStyle w:val="ListParagraph"/>
        <w:numPr>
          <w:ilvl w:val="0"/>
          <w:numId w:val="16"/>
        </w:numPr>
        <w:spacing w:line="276" w:lineRule="auto"/>
        <w:rPr>
          <w:del w:id="494" w:author="Jonathan Raab" w:date="2021-09-21T13:54:00Z"/>
          <w:rFonts w:ascii="Calibri" w:hAnsi="Calibri" w:cs="Calibri"/>
        </w:rPr>
      </w:pPr>
      <w:del w:id="495" w:author="Jonathan Raab" w:date="2021-09-21T13:54:00Z">
        <w:r w:rsidRPr="00C12CD6" w:rsidDel="00D67289">
          <w:rPr>
            <w:rFonts w:ascii="Calibri" w:hAnsi="Calibri" w:cs="Calibri"/>
          </w:rPr>
          <w:delText>Types, precision and accuracy required by payors for verification of benefits</w:delText>
        </w:r>
      </w:del>
    </w:p>
    <w:p w14:paraId="4D4FF214" w14:textId="3EA4DF4F" w:rsidR="00472B2E" w:rsidRPr="00C12CD6" w:rsidDel="00D67289" w:rsidRDefault="00472B2E" w:rsidP="00AB7EEB">
      <w:pPr>
        <w:pStyle w:val="ListParagraph"/>
        <w:numPr>
          <w:ilvl w:val="0"/>
          <w:numId w:val="16"/>
        </w:numPr>
        <w:spacing w:line="276" w:lineRule="auto"/>
        <w:rPr>
          <w:del w:id="496" w:author="Jonathan Raab" w:date="2021-09-21T13:54:00Z"/>
          <w:rFonts w:ascii="Calibri" w:hAnsi="Calibri" w:cs="Calibri"/>
        </w:rPr>
      </w:pPr>
      <w:del w:id="497" w:author="Jonathan Raab" w:date="2021-09-21T13:54:00Z">
        <w:r w:rsidRPr="00C12CD6" w:rsidDel="00D67289">
          <w:rPr>
            <w:rFonts w:ascii="Calibri" w:hAnsi="Calibri" w:cs="Calibri"/>
          </w:rPr>
          <w:delText>N</w:delText>
        </w:r>
      </w:del>
      <w:del w:id="498" w:author="Jonathan Raab" w:date="2021-09-21T13:42:00Z">
        <w:r w:rsidRPr="00C12CD6" w:rsidDel="00FA55AA">
          <w:rPr>
            <w:rFonts w:ascii="Calibri" w:hAnsi="Calibri" w:cs="Calibri"/>
          </w:rPr>
          <w:delText>o.</w:delText>
        </w:r>
      </w:del>
      <w:del w:id="499" w:author="Jonathan Raab" w:date="2021-09-21T13:54:00Z">
        <w:r w:rsidRPr="00C12CD6" w:rsidDel="00D67289">
          <w:rPr>
            <w:rFonts w:ascii="Calibri" w:hAnsi="Calibri" w:cs="Calibri"/>
          </w:rPr>
          <w:delText xml:space="preserve">, types, and purposes of payors for performance verification </w:delText>
        </w:r>
      </w:del>
    </w:p>
    <w:p w14:paraId="7590C5C3" w14:textId="0CD001A3" w:rsidR="00B20A0A" w:rsidRPr="00C12CD6" w:rsidRDefault="00B20A0A" w:rsidP="00AB7EEB">
      <w:pPr>
        <w:spacing w:line="276" w:lineRule="auto"/>
        <w:rPr>
          <w:rFonts w:ascii="Calibri" w:hAnsi="Calibri" w:cs="Calibri"/>
        </w:rPr>
      </w:pPr>
    </w:p>
    <w:p w14:paraId="34C705F5" w14:textId="6A5D15F0" w:rsidR="004D1A20" w:rsidRDefault="004D1A20" w:rsidP="00AB7EEB">
      <w:pPr>
        <w:pStyle w:val="Heading3"/>
        <w:spacing w:line="276" w:lineRule="auto"/>
        <w:rPr>
          <w:ins w:id="500" w:author="Jonathan Raab" w:date="2021-09-21T14:13:00Z"/>
          <w:rFonts w:ascii="Calibri" w:hAnsi="Calibri" w:cs="Calibri"/>
          <w:u w:val="single"/>
        </w:rPr>
      </w:pPr>
    </w:p>
    <w:p w14:paraId="22DB9332" w14:textId="794059EE" w:rsidR="00B20A0A" w:rsidRPr="00C12CD6" w:rsidRDefault="00B20A0A" w:rsidP="00AB7EEB">
      <w:pPr>
        <w:pStyle w:val="Heading3"/>
        <w:spacing w:line="276" w:lineRule="auto"/>
        <w:rPr>
          <w:rFonts w:ascii="Calibri" w:hAnsi="Calibri" w:cs="Calibri"/>
        </w:rPr>
      </w:pPr>
      <w:bookmarkStart w:id="501" w:name="_Toc83133008"/>
      <w:r w:rsidRPr="00C12CD6">
        <w:rPr>
          <w:rFonts w:ascii="Calibri" w:hAnsi="Calibri" w:cs="Calibri"/>
          <w:u w:val="single"/>
        </w:rPr>
        <w:t>Metrics for Sub-Objective #5: Access to Capital</w:t>
      </w:r>
      <w:bookmarkEnd w:id="501"/>
    </w:p>
    <w:p w14:paraId="1077DFFE" w14:textId="6E0D9368" w:rsidR="00472B2E" w:rsidRPr="002E56F9" w:rsidRDefault="008A406C" w:rsidP="00AB7EEB">
      <w:pPr>
        <w:pStyle w:val="Heading4"/>
        <w:spacing w:line="276" w:lineRule="auto"/>
        <w:rPr>
          <w:rFonts w:ascii="Calibri" w:hAnsi="Calibri" w:cs="Calibri"/>
        </w:rPr>
      </w:pPr>
      <w:ins w:id="502" w:author="Katherine Mckeague Abrams" w:date="2021-09-21T15:56:00Z">
        <w:r>
          <w:rPr>
            <w:rFonts w:ascii="Calibri" w:hAnsi="Calibri" w:cs="Calibri"/>
          </w:rPr>
          <w:t xml:space="preserve">Applicable </w:t>
        </w:r>
      </w:ins>
      <w:r w:rsidR="00472B2E" w:rsidRPr="002E56F9">
        <w:rPr>
          <w:rFonts w:ascii="Calibri" w:hAnsi="Calibri" w:cs="Calibri"/>
        </w:rPr>
        <w:t xml:space="preserve">Existing </w:t>
      </w:r>
      <w:del w:id="503" w:author="Jonathan Raab" w:date="2021-09-21T14:00:00Z">
        <w:r w:rsidR="00472B2E" w:rsidRPr="002E56F9" w:rsidDel="00D67289">
          <w:rPr>
            <w:rFonts w:ascii="Calibri" w:hAnsi="Calibri" w:cs="Calibri"/>
          </w:rPr>
          <w:delText xml:space="preserve">Metrics </w:delText>
        </w:r>
      </w:del>
      <w:ins w:id="504" w:author="Jonathan Raab" w:date="2021-09-21T14:00:00Z">
        <w:r w:rsidR="00D67289" w:rsidRPr="002E56F9">
          <w:rPr>
            <w:rFonts w:ascii="Calibri" w:hAnsi="Calibri" w:cs="Calibri"/>
          </w:rPr>
          <w:t xml:space="preserve">Indicators </w:t>
        </w:r>
      </w:ins>
      <w:r w:rsidR="00472B2E" w:rsidRPr="002E56F9">
        <w:rPr>
          <w:rFonts w:ascii="Calibri" w:hAnsi="Calibri" w:cs="Calibri"/>
        </w:rPr>
        <w:t>that will continue to be collected</w:t>
      </w:r>
      <w:ins w:id="505" w:author="Jonathan Raab" w:date="2021-09-21T13:57:00Z">
        <w:r w:rsidR="00D67289" w:rsidRPr="002E56F9">
          <w:rPr>
            <w:rStyle w:val="FootnoteReference"/>
            <w:rFonts w:ascii="Calibri" w:hAnsi="Calibri" w:cs="Calibri"/>
          </w:rPr>
          <w:footnoteReference w:id="13"/>
        </w:r>
      </w:ins>
    </w:p>
    <w:p w14:paraId="61D8DBCD" w14:textId="4EFDC566" w:rsidR="00472B2E" w:rsidRPr="002E56F9" w:rsidDel="00B91AAA" w:rsidRDefault="00472B2E" w:rsidP="00AB7EEB">
      <w:pPr>
        <w:pStyle w:val="ListParagraph"/>
        <w:numPr>
          <w:ilvl w:val="0"/>
          <w:numId w:val="35"/>
        </w:numPr>
        <w:spacing w:line="276" w:lineRule="auto"/>
        <w:rPr>
          <w:del w:id="526" w:author="Jonathan Raab" w:date="2021-09-21T14:16:00Z"/>
          <w:rFonts w:ascii="Calibri" w:hAnsi="Calibri" w:cs="Calibri"/>
        </w:rPr>
      </w:pPr>
      <w:del w:id="527" w:author="Jonathan Raab" w:date="2021-09-21T14:16:00Z">
        <w:r w:rsidRPr="002E56F9" w:rsidDel="00B91AAA">
          <w:rPr>
            <w:rFonts w:ascii="Calibri" w:hAnsi="Calibri" w:cs="Calibri"/>
          </w:rPr>
          <w:delText>Total projects completed/measures installed and dollar value of individual and consolidated projects</w:delText>
        </w:r>
      </w:del>
    </w:p>
    <w:p w14:paraId="57754115" w14:textId="69A7A4F8" w:rsidR="00472B2E" w:rsidRPr="002E56F9" w:rsidDel="00B91AAA" w:rsidRDefault="00472B2E" w:rsidP="00AB7EEB">
      <w:pPr>
        <w:pStyle w:val="ListParagraph"/>
        <w:numPr>
          <w:ilvl w:val="0"/>
          <w:numId w:val="35"/>
        </w:numPr>
        <w:spacing w:line="276" w:lineRule="auto"/>
        <w:rPr>
          <w:del w:id="528" w:author="Jonathan Raab" w:date="2021-09-21T14:16:00Z"/>
          <w:rFonts w:ascii="Calibri" w:hAnsi="Calibri" w:cs="Calibri"/>
        </w:rPr>
      </w:pPr>
      <w:del w:id="529" w:author="Jonathan Raab" w:date="2021-09-21T14:16:00Z">
        <w:r w:rsidRPr="002E56F9" w:rsidDel="00B91AAA">
          <w:rPr>
            <w:rFonts w:ascii="Calibri" w:hAnsi="Calibri" w:cs="Calibri"/>
          </w:rPr>
          <w:delText>Ratio of ratepayer funds allocated to private capital leveraged</w:delText>
        </w:r>
      </w:del>
    </w:p>
    <w:p w14:paraId="484E94E6" w14:textId="77777777" w:rsidR="00472B2E" w:rsidRPr="002E56F9" w:rsidRDefault="00472B2E" w:rsidP="00AB7EEB">
      <w:pPr>
        <w:pStyle w:val="ListParagraph"/>
        <w:numPr>
          <w:ilvl w:val="0"/>
          <w:numId w:val="35"/>
        </w:numPr>
        <w:spacing w:line="276" w:lineRule="auto"/>
        <w:rPr>
          <w:rFonts w:ascii="Calibri" w:hAnsi="Calibri" w:cs="Calibri"/>
        </w:rPr>
      </w:pPr>
      <w:r w:rsidRPr="002E56F9">
        <w:rPr>
          <w:rFonts w:ascii="Calibri" w:hAnsi="Calibri" w:cs="Calibri"/>
        </w:rPr>
        <w:t>Participant data, e.g. credit score, census tract income, CalEnviroScreen Scores of areas served, zip code</w:t>
      </w:r>
    </w:p>
    <w:p w14:paraId="09B32655" w14:textId="77777777" w:rsidR="00472B2E" w:rsidRPr="002E56F9" w:rsidRDefault="00472B2E" w:rsidP="00AB7EEB">
      <w:pPr>
        <w:pStyle w:val="ListParagraph"/>
        <w:numPr>
          <w:ilvl w:val="0"/>
          <w:numId w:val="35"/>
        </w:numPr>
        <w:spacing w:line="276" w:lineRule="auto"/>
        <w:rPr>
          <w:rFonts w:ascii="Calibri" w:hAnsi="Calibri" w:cs="Calibri"/>
        </w:rPr>
      </w:pPr>
      <w:r w:rsidRPr="002E56F9">
        <w:rPr>
          <w:rFonts w:ascii="Calibri" w:hAnsi="Calibri" w:cs="Calibri"/>
        </w:rPr>
        <w:t>Comparisons between market-rate capital vs. capital accessed via EE programs, e.g. interest rate, monthly payment</w:t>
      </w:r>
    </w:p>
    <w:p w14:paraId="38D23823" w14:textId="0E04C674" w:rsidR="00472B2E" w:rsidRDefault="008A406C" w:rsidP="00AB7EEB">
      <w:pPr>
        <w:pStyle w:val="Heading4"/>
        <w:spacing w:line="276" w:lineRule="auto"/>
        <w:rPr>
          <w:ins w:id="530" w:author="Katherine Mckeague Abrams" w:date="2021-09-21T15:58:00Z"/>
          <w:rFonts w:ascii="Calibri" w:hAnsi="Calibri" w:cs="Calibri"/>
        </w:rPr>
      </w:pPr>
      <w:ins w:id="531" w:author="Katherine Mckeague Abrams" w:date="2021-09-21T15:56:00Z">
        <w:r>
          <w:rPr>
            <w:rFonts w:ascii="Calibri" w:hAnsi="Calibri" w:cs="Calibri"/>
          </w:rPr>
          <w:t xml:space="preserve">New </w:t>
        </w:r>
      </w:ins>
      <w:r w:rsidR="00472B2E" w:rsidRPr="00C12CD6">
        <w:rPr>
          <w:rFonts w:ascii="Calibri" w:hAnsi="Calibri" w:cs="Calibri"/>
        </w:rPr>
        <w:t>Metrics with data that can be collected now (program outputs for relevant programs)</w:t>
      </w:r>
    </w:p>
    <w:p w14:paraId="683DFF6B" w14:textId="04616484" w:rsidR="008A406C" w:rsidRDefault="008A406C" w:rsidP="008A406C">
      <w:pPr>
        <w:pStyle w:val="ListParagraph"/>
        <w:numPr>
          <w:ilvl w:val="0"/>
          <w:numId w:val="43"/>
        </w:numPr>
        <w:rPr>
          <w:ins w:id="532" w:author="Katherine Mckeague Abrams" w:date="2021-09-21T15:58:00Z"/>
        </w:rPr>
      </w:pPr>
      <w:commentRangeStart w:id="533"/>
      <w:ins w:id="534" w:author="Katherine Mckeague Abrams" w:date="2021-09-21T15:58:00Z">
        <w:r>
          <w:t>Total projects completed/measures installed and dollar value of consolidated projects</w:t>
        </w:r>
      </w:ins>
      <w:ins w:id="535" w:author="Katherine Mckeague Abrams" w:date="2021-09-21T15:59:00Z">
        <w:r w:rsidRPr="008A406C">
          <w:rPr>
            <w:rStyle w:val="FootnoteReference"/>
            <w:rFonts w:ascii="Calibri" w:hAnsi="Calibri" w:cs="Calibri"/>
          </w:rPr>
          <w:footnoteReference w:id="14"/>
        </w:r>
      </w:ins>
    </w:p>
    <w:p w14:paraId="4DAB216F" w14:textId="519FA379" w:rsidR="008A406C" w:rsidRDefault="008A406C" w:rsidP="008A406C">
      <w:pPr>
        <w:pStyle w:val="ListParagraph"/>
        <w:numPr>
          <w:ilvl w:val="0"/>
          <w:numId w:val="43"/>
        </w:numPr>
        <w:rPr>
          <w:ins w:id="538" w:author="Katherine Mckeague Abrams" w:date="2021-09-21T15:58:00Z"/>
        </w:rPr>
      </w:pPr>
      <w:ins w:id="539" w:author="Katherine Mckeague Abrams" w:date="2021-09-21T15:58:00Z">
        <w:r>
          <w:t>Ratio of ratepayer funds allocated to private capital leveraged</w:t>
        </w:r>
      </w:ins>
      <w:ins w:id="540" w:author="Katherine Mckeague Abrams" w:date="2021-09-21T15:59:00Z">
        <w:r w:rsidRPr="008A406C">
          <w:rPr>
            <w:rStyle w:val="FootnoteReference"/>
            <w:rFonts w:ascii="Calibri" w:hAnsi="Calibri" w:cs="Calibri"/>
          </w:rPr>
          <w:footnoteReference w:id="15"/>
        </w:r>
      </w:ins>
    </w:p>
    <w:p w14:paraId="46A7ED2B" w14:textId="683AE7FE" w:rsidR="008A406C" w:rsidRPr="008A406C" w:rsidRDefault="008A406C" w:rsidP="008A406C">
      <w:pPr>
        <w:pStyle w:val="ListParagraph"/>
        <w:numPr>
          <w:ilvl w:val="0"/>
          <w:numId w:val="43"/>
        </w:numPr>
      </w:pPr>
      <w:ins w:id="543" w:author="Katherine Mckeague Abrams" w:date="2021-09-21T15:58:00Z">
        <w:r>
          <w:t>Differential of cost defrayed from customers (e.g., difference between comparable market rate products and p</w:t>
        </w:r>
      </w:ins>
      <w:ins w:id="544" w:author="Katherine Mckeague Abrams" w:date="2021-09-21T15:59:00Z">
        <w:r>
          <w:t>rogram products).</w:t>
        </w:r>
      </w:ins>
      <w:commentRangeEnd w:id="533"/>
      <w:ins w:id="545" w:author="Katherine Mckeague Abrams" w:date="2021-09-21T16:02:00Z">
        <w:r w:rsidR="008F0824">
          <w:rPr>
            <w:rStyle w:val="CommentReference"/>
          </w:rPr>
          <w:commentReference w:id="533"/>
        </w:r>
      </w:ins>
    </w:p>
    <w:p w14:paraId="73C06576" w14:textId="6C661CC6" w:rsidR="00472B2E" w:rsidRPr="008A406C" w:rsidDel="00B91AAA" w:rsidRDefault="00472B2E">
      <w:pPr>
        <w:rPr>
          <w:del w:id="546" w:author="Jonathan Raab" w:date="2021-09-21T14:16:00Z"/>
          <w:rFonts w:ascii="Calibri" w:hAnsi="Calibri" w:cs="Calibri"/>
          <w:rPrChange w:id="547" w:author="Katherine Mckeague Abrams" w:date="2021-09-21T15:58:00Z">
            <w:rPr>
              <w:del w:id="548" w:author="Jonathan Raab" w:date="2021-09-21T14:16:00Z"/>
            </w:rPr>
          </w:rPrChange>
        </w:rPr>
        <w:pPrChange w:id="549" w:author="Katherine Mckeague Abrams" w:date="2021-09-21T15:58:00Z">
          <w:pPr>
            <w:pStyle w:val="ListParagraph"/>
            <w:numPr>
              <w:numId w:val="18"/>
            </w:numPr>
            <w:spacing w:line="276" w:lineRule="auto"/>
            <w:ind w:hanging="360"/>
          </w:pPr>
        </w:pPrChange>
      </w:pPr>
      <w:del w:id="550" w:author="Jonathan Raab" w:date="2021-09-21T14:16:00Z">
        <w:r w:rsidRPr="008A406C" w:rsidDel="00B91AAA">
          <w:rPr>
            <w:rFonts w:ascii="Calibri" w:hAnsi="Calibri" w:cs="Calibri"/>
            <w:rPrChange w:id="551" w:author="Katherine Mckeague Abrams" w:date="2021-09-21T15:58:00Z">
              <w:rPr/>
            </w:rPrChange>
          </w:rPr>
          <w:lastRenderedPageBreak/>
          <w:delText># of customer projects that leveraged program financing dollars</w:delText>
        </w:r>
      </w:del>
    </w:p>
    <w:p w14:paraId="46204E9E" w14:textId="0C4C17C9" w:rsidR="004D1A20" w:rsidRPr="008A406C" w:rsidDel="008A406C" w:rsidRDefault="00EF0F09">
      <w:pPr>
        <w:rPr>
          <w:ins w:id="552" w:author="Jonathan Raab" w:date="2021-09-21T14:13:00Z"/>
          <w:del w:id="553" w:author="Katherine Mckeague Abrams" w:date="2021-09-21T15:59:00Z"/>
        </w:rPr>
        <w:pPrChange w:id="554" w:author="Katherine Mckeague Abrams" w:date="2021-09-21T15:58:00Z">
          <w:pPr>
            <w:pStyle w:val="ListParagraph"/>
            <w:numPr>
              <w:numId w:val="18"/>
            </w:numPr>
            <w:spacing w:line="276" w:lineRule="auto"/>
            <w:ind w:hanging="360"/>
          </w:pPr>
        </w:pPrChange>
      </w:pPr>
      <w:del w:id="555" w:author="Katherine Mckeague Abrams" w:date="2021-09-21T15:59:00Z">
        <w:r w:rsidRPr="008A406C" w:rsidDel="008A406C">
          <w:delText>A</w:delText>
        </w:r>
        <w:r w:rsidR="00472B2E" w:rsidRPr="008A406C" w:rsidDel="008A406C">
          <w:rPr>
            <w:rPrChange w:id="556" w:author="Katherine Mckeague Abrams" w:date="2021-09-21T15:57:00Z">
              <w:rPr/>
            </w:rPrChange>
          </w:rPr>
          <w:delText xml:space="preserve">mount of capital investment program dollars leveraged </w:delText>
        </w:r>
      </w:del>
      <w:ins w:id="557" w:author="Jonathan Raab" w:date="2021-09-21T14:13:00Z">
        <w:del w:id="558" w:author="Katherine Mckeague Abrams" w:date="2021-09-21T15:59:00Z">
          <w:r w:rsidR="004D1A20" w:rsidRPr="008A406C" w:rsidDel="008A406C">
            <w:rPr>
              <w:rPrChange w:id="559" w:author="Katherine Mckeague Abrams" w:date="2021-09-21T15:57:00Z">
                <w:rPr/>
              </w:rPrChange>
            </w:rPr>
            <w:delText>Total projects completed/measures installed and dollar value of consolidated projects</w:delText>
          </w:r>
        </w:del>
      </w:ins>
      <w:ins w:id="560" w:author="Jonathan Raab" w:date="2021-09-21T14:26:00Z">
        <w:del w:id="561" w:author="Katherine Mckeague Abrams" w:date="2021-09-21T15:59:00Z">
          <w:r w:rsidR="00160F16" w:rsidRPr="008A406C" w:rsidDel="008A406C">
            <w:rPr>
              <w:rStyle w:val="FootnoteReference"/>
              <w:rFonts w:ascii="Calibri" w:hAnsi="Calibri" w:cs="Calibri"/>
            </w:rPr>
            <w:footnoteReference w:id="16"/>
          </w:r>
        </w:del>
      </w:ins>
    </w:p>
    <w:p w14:paraId="1BA05429" w14:textId="5E392DCB" w:rsidR="004A2677" w:rsidRPr="008A406C" w:rsidDel="008A406C" w:rsidRDefault="004D1A20">
      <w:pPr>
        <w:rPr>
          <w:del w:id="567" w:author="Katherine Mckeague Abrams" w:date="2021-09-21T15:57:00Z"/>
          <w:rFonts w:ascii="Calibri" w:hAnsi="Calibri" w:cs="Calibri"/>
          <w:rPrChange w:id="568" w:author="Katherine Mckeague Abrams" w:date="2021-09-21T15:57:00Z">
            <w:rPr>
              <w:del w:id="569" w:author="Katherine Mckeague Abrams" w:date="2021-09-21T15:57:00Z"/>
            </w:rPr>
          </w:rPrChange>
        </w:rPr>
        <w:pPrChange w:id="570" w:author="Katherine Mckeague Abrams" w:date="2021-09-21T15:58:00Z">
          <w:pPr>
            <w:pStyle w:val="ListParagraph"/>
          </w:pPr>
        </w:pPrChange>
      </w:pPr>
      <w:ins w:id="571" w:author="Jonathan Raab" w:date="2021-09-21T14:13:00Z">
        <w:del w:id="572" w:author="Katherine Mckeague Abrams" w:date="2021-09-21T15:59:00Z">
          <w:r w:rsidRPr="008A406C" w:rsidDel="008A406C">
            <w:rPr>
              <w:rFonts w:ascii="Calibri" w:hAnsi="Calibri" w:cs="Calibri"/>
              <w:rPrChange w:id="573" w:author="Katherine Mckeague Abrams" w:date="2021-09-21T15:57:00Z">
                <w:rPr/>
              </w:rPrChange>
            </w:rPr>
            <w:delText>Ratio of ratepayer funds allocated to private capital leveraged</w:delText>
          </w:r>
        </w:del>
      </w:ins>
      <w:ins w:id="574" w:author="Jonathan Raab" w:date="2021-09-21T14:28:00Z">
        <w:del w:id="575" w:author="Katherine Mckeague Abrams" w:date="2021-09-21T15:59:00Z">
          <w:r w:rsidR="00160F16" w:rsidRPr="008A406C" w:rsidDel="008A406C">
            <w:rPr>
              <w:rStyle w:val="FootnoteReference"/>
              <w:rFonts w:ascii="Calibri" w:hAnsi="Calibri" w:cs="Calibri"/>
            </w:rPr>
            <w:footnoteReference w:id="17"/>
          </w:r>
        </w:del>
      </w:ins>
    </w:p>
    <w:p w14:paraId="4A428AB3" w14:textId="213095F4" w:rsidR="00472B2E" w:rsidRPr="008A406C" w:rsidDel="008A406C" w:rsidRDefault="00EF0F09">
      <w:pPr>
        <w:rPr>
          <w:del w:id="579" w:author="Katherine Mckeague Abrams" w:date="2021-09-21T15:59:00Z"/>
          <w:rFonts w:ascii="Calibri" w:hAnsi="Calibri" w:cs="Calibri"/>
          <w:rPrChange w:id="580" w:author="Katherine Mckeague Abrams" w:date="2021-09-21T15:57:00Z">
            <w:rPr>
              <w:del w:id="581" w:author="Katherine Mckeague Abrams" w:date="2021-09-21T15:59:00Z"/>
              <w:rFonts w:ascii="Calibri" w:hAnsi="Calibri" w:cs="Calibri"/>
              <w:highlight w:val="yellow"/>
            </w:rPr>
          </w:rPrChange>
        </w:rPr>
        <w:pPrChange w:id="582" w:author="Katherine Mckeague Abrams" w:date="2021-09-21T15:58:00Z">
          <w:pPr>
            <w:pStyle w:val="ListParagraph"/>
            <w:numPr>
              <w:numId w:val="18"/>
            </w:numPr>
            <w:spacing w:line="276" w:lineRule="auto"/>
            <w:ind w:hanging="360"/>
          </w:pPr>
        </w:pPrChange>
      </w:pPr>
      <w:del w:id="583" w:author="Katherine Mckeague Abrams" w:date="2021-09-21T15:59:00Z">
        <w:r w:rsidRPr="008A406C" w:rsidDel="008A406C">
          <w:rPr>
            <w:rFonts w:ascii="Calibri" w:eastAsiaTheme="minorHAnsi" w:hAnsi="Calibri" w:cs="Calibri"/>
            <w:rPrChange w:id="584" w:author="Katherine Mckeague Abrams" w:date="2021-09-21T15:57:00Z">
              <w:rPr/>
            </w:rPrChange>
          </w:rPr>
          <w:delText>D</w:delText>
        </w:r>
        <w:r w:rsidR="00472B2E" w:rsidRPr="008A406C" w:rsidDel="008A406C">
          <w:rPr>
            <w:rFonts w:ascii="Calibri" w:eastAsiaTheme="minorHAnsi" w:hAnsi="Calibri" w:cs="Calibri"/>
            <w:rPrChange w:id="585" w:author="Katherine Mckeague Abrams" w:date="2021-09-21T15:57:00Z">
              <w:rPr/>
            </w:rPrChange>
          </w:rPr>
          <w:delText>ifferential of upfront cost defrayed from customers</w:delText>
        </w:r>
      </w:del>
      <w:ins w:id="586" w:author="Jonathan Raab" w:date="2021-09-21T14:36:00Z">
        <w:del w:id="587" w:author="Katherine Mckeague Abrams" w:date="2021-09-21T15:59:00Z">
          <w:r w:rsidR="004A2677" w:rsidRPr="008A406C" w:rsidDel="008A406C">
            <w:rPr>
              <w:rFonts w:ascii="Calibri" w:hAnsi="Calibri" w:cs="Calibri"/>
              <w:rPrChange w:id="588" w:author="Katherine Mckeague Abrams" w:date="2021-09-21T15:57:00Z">
                <w:rPr/>
              </w:rPrChange>
            </w:rPr>
            <w:delText xml:space="preserve"> (</w:delText>
          </w:r>
        </w:del>
      </w:ins>
      <w:ins w:id="589" w:author="Jonathan Raab" w:date="2021-09-21T14:37:00Z">
        <w:del w:id="590" w:author="Katherine Mckeague Abrams" w:date="2021-09-21T15:59:00Z">
          <w:r w:rsidR="004A2677" w:rsidRPr="008A406C" w:rsidDel="008A406C">
            <w:rPr>
              <w:rFonts w:ascii="Calibri" w:hAnsi="Calibri" w:cs="Calibri"/>
              <w:rPrChange w:id="591" w:author="Katherine Mckeague Abrams" w:date="2021-09-21T15:57:00Z">
                <w:rPr/>
              </w:rPrChange>
            </w:rPr>
            <w:delText xml:space="preserve">e.g., </w:delText>
          </w:r>
        </w:del>
      </w:ins>
      <w:ins w:id="592" w:author="Jonathan Raab" w:date="2021-09-21T14:36:00Z">
        <w:del w:id="593" w:author="Katherine Mckeague Abrams" w:date="2021-09-21T15:59:00Z">
          <w:r w:rsidR="004A2677" w:rsidRPr="008A406C" w:rsidDel="008A406C">
            <w:rPr>
              <w:rFonts w:ascii="Calibri" w:hAnsi="Calibri" w:cs="Calibri"/>
              <w:rPrChange w:id="594" w:author="Katherine Mckeague Abrams" w:date="2021-09-21T15:57:00Z">
                <w:rPr/>
              </w:rPrChange>
            </w:rPr>
            <w:delText>diff</w:delText>
          </w:r>
        </w:del>
      </w:ins>
      <w:ins w:id="595" w:author="Jonathan Raab" w:date="2021-09-21T14:37:00Z">
        <w:del w:id="596" w:author="Katherine Mckeague Abrams" w:date="2021-09-21T15:59:00Z">
          <w:r w:rsidR="004A2677" w:rsidRPr="008A406C" w:rsidDel="008A406C">
            <w:rPr>
              <w:rFonts w:ascii="Calibri" w:hAnsi="Calibri" w:cs="Calibri"/>
              <w:rPrChange w:id="597" w:author="Katherine Mckeague Abrams" w:date="2021-09-21T15:57:00Z">
                <w:rPr/>
              </w:rPrChange>
            </w:rPr>
            <w:delText>erence between comparable market rate pro</w:delText>
          </w:r>
        </w:del>
      </w:ins>
      <w:ins w:id="598" w:author="Jonathan Raab" w:date="2021-09-21T14:38:00Z">
        <w:del w:id="599" w:author="Katherine Mckeague Abrams" w:date="2021-09-21T15:59:00Z">
          <w:r w:rsidR="004A2677" w:rsidRPr="008A406C" w:rsidDel="008A406C">
            <w:rPr>
              <w:rFonts w:ascii="Calibri" w:hAnsi="Calibri" w:cs="Calibri"/>
              <w:rPrChange w:id="600" w:author="Katherine Mckeague Abrams" w:date="2021-09-21T15:57:00Z">
                <w:rPr/>
              </w:rPrChange>
            </w:rPr>
            <w:delText xml:space="preserve">ducts </w:delText>
          </w:r>
        </w:del>
      </w:ins>
      <w:ins w:id="601" w:author="Jonathan Raab" w:date="2021-09-21T14:37:00Z">
        <w:del w:id="602" w:author="Katherine Mckeague Abrams" w:date="2021-09-21T15:59:00Z">
          <w:r w:rsidR="004A2677" w:rsidRPr="008A406C" w:rsidDel="008A406C">
            <w:rPr>
              <w:rFonts w:ascii="Calibri" w:hAnsi="Calibri" w:cs="Calibri"/>
              <w:rPrChange w:id="603" w:author="Katherine Mckeague Abrams" w:date="2021-09-21T15:57:00Z">
                <w:rPr/>
              </w:rPrChange>
            </w:rPr>
            <w:delText>and p</w:delText>
          </w:r>
        </w:del>
      </w:ins>
      <w:ins w:id="604" w:author="Jonathan Raab" w:date="2021-09-21T14:38:00Z">
        <w:del w:id="605" w:author="Katherine Mckeague Abrams" w:date="2021-09-21T15:59:00Z">
          <w:r w:rsidR="004A2677" w:rsidRPr="008A406C" w:rsidDel="008A406C">
            <w:rPr>
              <w:rFonts w:ascii="Calibri" w:hAnsi="Calibri" w:cs="Calibri"/>
              <w:rPrChange w:id="606" w:author="Katherine Mckeague Abrams" w:date="2021-09-21T15:57:00Z">
                <w:rPr/>
              </w:rPrChange>
            </w:rPr>
            <w:delText>rogram products).</w:delText>
          </w:r>
        </w:del>
      </w:ins>
      <w:del w:id="607" w:author="Katherine Mckeague Abrams" w:date="2021-09-21T15:59:00Z">
        <w:r w:rsidR="00472B2E" w:rsidRPr="008A406C" w:rsidDel="008A406C">
          <w:rPr>
            <w:rFonts w:ascii="Calibri" w:eastAsiaTheme="minorHAnsi" w:hAnsi="Calibri" w:cs="Calibri"/>
            <w:rPrChange w:id="608" w:author="Katherine Mckeague Abrams" w:date="2021-09-21T15:57:00Z">
              <w:rPr>
                <w:rFonts w:ascii="Calibri" w:hAnsi="Calibri" w:cs="Calibri"/>
                <w:highlight w:val="cyan"/>
              </w:rPr>
            </w:rPrChange>
          </w:rPr>
          <w:delText>, e.g. percent difference in monthly payment</w:delText>
        </w:r>
      </w:del>
    </w:p>
    <w:p w14:paraId="3615ED22" w14:textId="5FF5748D" w:rsidR="007C04C3" w:rsidRPr="002E56F9" w:rsidDel="008A406C" w:rsidRDefault="007C04C3">
      <w:pPr>
        <w:rPr>
          <w:ins w:id="609" w:author="Jonathan Raab" w:date="2021-09-21T14:34:00Z"/>
          <w:del w:id="610" w:author="Katherine Mckeague Abrams" w:date="2021-09-21T15:59:00Z"/>
        </w:rPr>
        <w:pPrChange w:id="611" w:author="Katherine Mckeague Abrams" w:date="2021-09-21T15:58:00Z">
          <w:pPr>
            <w:pStyle w:val="ListParagraph"/>
          </w:pPr>
        </w:pPrChange>
      </w:pPr>
    </w:p>
    <w:p w14:paraId="32286B4B" w14:textId="36E2E107" w:rsidR="007C04C3" w:rsidDel="008A406C" w:rsidRDefault="007C04C3" w:rsidP="007C04C3">
      <w:pPr>
        <w:spacing w:line="276" w:lineRule="auto"/>
        <w:rPr>
          <w:ins w:id="612" w:author="Jonathan Raab" w:date="2021-09-21T14:35:00Z"/>
          <w:del w:id="613" w:author="Katherine Mckeague Abrams" w:date="2021-09-21T15:59:00Z"/>
          <w:rFonts w:ascii="Calibri" w:hAnsi="Calibri" w:cs="Calibri"/>
        </w:rPr>
      </w:pPr>
    </w:p>
    <w:p w14:paraId="75CFC01A" w14:textId="0060974D" w:rsidR="00472B2E" w:rsidRPr="002E56F9" w:rsidRDefault="008A406C">
      <w:pPr>
        <w:pStyle w:val="Heading4"/>
        <w:pPrChange w:id="614" w:author="Katherine Mckeague Abrams" w:date="2021-09-21T15:57:00Z">
          <w:pPr>
            <w:spacing w:line="276" w:lineRule="auto"/>
          </w:pPr>
        </w:pPrChange>
      </w:pPr>
      <w:ins w:id="615" w:author="Katherine Mckeague Abrams" w:date="2021-09-21T15:56:00Z">
        <w:r>
          <w:t xml:space="preserve">New </w:t>
        </w:r>
      </w:ins>
      <w:r w:rsidR="00472B2E" w:rsidRPr="002E56F9">
        <w:rPr>
          <w:rFonts w:eastAsia="Times New Roman"/>
        </w:rPr>
        <w:t xml:space="preserve">Metrics with data that needs to be collected later </w:t>
      </w:r>
    </w:p>
    <w:p w14:paraId="3E09A5CC" w14:textId="76732069" w:rsidR="00472B2E" w:rsidRPr="00C12CD6" w:rsidDel="00D67289" w:rsidRDefault="00472B2E" w:rsidP="00AB7EEB">
      <w:pPr>
        <w:spacing w:line="276" w:lineRule="auto"/>
        <w:rPr>
          <w:del w:id="616" w:author="Jonathan Raab" w:date="2021-09-21T13:56:00Z"/>
          <w:rFonts w:ascii="Calibri" w:hAnsi="Calibri" w:cs="Calibri"/>
        </w:rPr>
      </w:pPr>
      <w:del w:id="617" w:author="Jonathan Raab" w:date="2021-09-21T13:56:00Z">
        <w:r w:rsidRPr="00CF6661" w:rsidDel="00D67289">
          <w:rPr>
            <w:rFonts w:ascii="Calibri" w:hAnsi="Calibri" w:cs="Calibri"/>
            <w:highlight w:val="yellow"/>
          </w:rPr>
          <w:delText>(data collection method and who collects the data TBD)</w:delText>
        </w:r>
      </w:del>
    </w:p>
    <w:p w14:paraId="132A62CC" w14:textId="77777777" w:rsidR="00472B2E" w:rsidRPr="00C12CD6" w:rsidRDefault="00472B2E" w:rsidP="00AB7EEB">
      <w:pPr>
        <w:pStyle w:val="ListParagraph"/>
        <w:numPr>
          <w:ilvl w:val="0"/>
          <w:numId w:val="18"/>
        </w:numPr>
        <w:spacing w:line="276" w:lineRule="auto"/>
        <w:rPr>
          <w:rFonts w:ascii="Calibri" w:hAnsi="Calibri" w:cs="Calibri"/>
        </w:rPr>
      </w:pPr>
      <w:r w:rsidRPr="00C12CD6">
        <w:rPr>
          <w:rFonts w:ascii="Calibri" w:hAnsi="Calibri" w:cs="Calibri"/>
        </w:rPr>
        <w:t>% of market participants aware of capital access opportunities for investments in energy efficient projects, products, and/or services (awareness)</w:t>
      </w:r>
    </w:p>
    <w:p w14:paraId="5C1CDDDC" w14:textId="77777777" w:rsidR="00472B2E" w:rsidRPr="00C12CD6" w:rsidRDefault="00472B2E" w:rsidP="00AB7EEB">
      <w:pPr>
        <w:pStyle w:val="ListParagraph"/>
        <w:numPr>
          <w:ilvl w:val="0"/>
          <w:numId w:val="18"/>
        </w:numPr>
        <w:spacing w:line="276" w:lineRule="auto"/>
        <w:rPr>
          <w:rFonts w:ascii="Calibri" w:hAnsi="Calibri" w:cs="Calibri"/>
        </w:rPr>
      </w:pPr>
      <w:r w:rsidRPr="00C12CD6">
        <w:rPr>
          <w:rFonts w:ascii="Calibri" w:hAnsi="Calibri" w:cs="Calibri"/>
        </w:rPr>
        <w:t>% of market participants knowledgeable about capital access opportunities for investments in energy efficient projects, products, and/or services (knowledge)</w:t>
      </w:r>
    </w:p>
    <w:p w14:paraId="5A783223" w14:textId="77777777" w:rsidR="00472B2E" w:rsidRPr="00C12CD6" w:rsidRDefault="00472B2E" w:rsidP="00AB7EEB">
      <w:pPr>
        <w:pStyle w:val="ListParagraph"/>
        <w:numPr>
          <w:ilvl w:val="0"/>
          <w:numId w:val="18"/>
        </w:numPr>
        <w:spacing w:line="276" w:lineRule="auto"/>
        <w:rPr>
          <w:rFonts w:ascii="Calibri" w:hAnsi="Calibri" w:cs="Calibri"/>
        </w:rPr>
      </w:pPr>
      <w:r w:rsidRPr="00C12CD6">
        <w:rPr>
          <w:rFonts w:ascii="Calibri" w:hAnsi="Calibri" w:cs="Calibri"/>
        </w:rPr>
        <w:t>% of market participants interested in leveraging capital access opportunities for investments in energy efficient projects, products, and/or services (attitude)</w:t>
      </w:r>
    </w:p>
    <w:p w14:paraId="50285429" w14:textId="77777777" w:rsidR="00472B2E" w:rsidRPr="00C12CD6" w:rsidRDefault="00472B2E" w:rsidP="00AB7EEB">
      <w:pPr>
        <w:pStyle w:val="ListParagraph"/>
        <w:numPr>
          <w:ilvl w:val="0"/>
          <w:numId w:val="18"/>
        </w:numPr>
        <w:spacing w:line="276" w:lineRule="auto"/>
        <w:rPr>
          <w:rFonts w:ascii="Calibri" w:hAnsi="Calibri" w:cs="Calibri"/>
        </w:rPr>
      </w:pPr>
      <w:r w:rsidRPr="00C12CD6">
        <w:rPr>
          <w:rFonts w:ascii="Calibri" w:hAnsi="Calibri" w:cs="Calibri"/>
        </w:rPr>
        <w:t>% of market participants that were unable to take action due to access to capital or affordability of energy efficient projects, products, or services (behavior)</w:t>
      </w:r>
    </w:p>
    <w:p w14:paraId="363194DE" w14:textId="77777777" w:rsidR="00472B2E" w:rsidRPr="00C12CD6" w:rsidRDefault="00472B2E" w:rsidP="00AB7EEB">
      <w:pPr>
        <w:spacing w:line="276" w:lineRule="auto"/>
        <w:rPr>
          <w:rFonts w:ascii="Calibri" w:hAnsi="Calibri" w:cs="Calibri"/>
        </w:rPr>
      </w:pPr>
    </w:p>
    <w:p w14:paraId="2728D8AC" w14:textId="77777777" w:rsidR="00472B2E" w:rsidRPr="00C12CD6" w:rsidRDefault="00472B2E" w:rsidP="00AB7EEB">
      <w:pPr>
        <w:spacing w:line="276" w:lineRule="auto"/>
        <w:rPr>
          <w:rFonts w:ascii="Calibri" w:hAnsi="Calibri" w:cs="Calibri"/>
        </w:rPr>
      </w:pPr>
    </w:p>
    <w:p w14:paraId="721D65F2" w14:textId="02C27FF7" w:rsidR="00BF481D" w:rsidRPr="00C12CD6" w:rsidRDefault="00BF481D" w:rsidP="00AB7EEB">
      <w:pPr>
        <w:spacing w:line="276" w:lineRule="auto"/>
        <w:rPr>
          <w:rFonts w:ascii="Calibri" w:eastAsiaTheme="majorEastAsia" w:hAnsi="Calibri" w:cs="Calibri"/>
          <w:color w:val="2F5496" w:themeColor="accent1" w:themeShade="BF"/>
          <w:sz w:val="32"/>
          <w:szCs w:val="32"/>
        </w:rPr>
      </w:pPr>
      <w:r w:rsidRPr="00C12CD6">
        <w:rPr>
          <w:rFonts w:ascii="Calibri" w:hAnsi="Calibri" w:cs="Calibri"/>
        </w:rPr>
        <w:br w:type="page"/>
      </w:r>
    </w:p>
    <w:p w14:paraId="1A1A199F" w14:textId="069915B6" w:rsidR="00E276E9" w:rsidRPr="00C12CD6" w:rsidRDefault="007848A7" w:rsidP="00AB7EEB">
      <w:pPr>
        <w:pStyle w:val="Heading1"/>
        <w:spacing w:line="276" w:lineRule="auto"/>
        <w:rPr>
          <w:rFonts w:ascii="Calibri" w:hAnsi="Calibri" w:cs="Calibri"/>
        </w:rPr>
      </w:pPr>
      <w:bookmarkStart w:id="618" w:name="_Toc83133009"/>
      <w:r w:rsidRPr="00C12CD6">
        <w:rPr>
          <w:rFonts w:ascii="Calibri" w:hAnsi="Calibri" w:cs="Calibri"/>
        </w:rPr>
        <w:lastRenderedPageBreak/>
        <w:t xml:space="preserve">Section 5: </w:t>
      </w:r>
      <w:r w:rsidR="00B66AE7" w:rsidRPr="00C12CD6">
        <w:rPr>
          <w:rFonts w:ascii="Calibri" w:hAnsi="Calibri" w:cs="Calibri"/>
        </w:rPr>
        <w:t xml:space="preserve">Other </w:t>
      </w:r>
      <w:r w:rsidRPr="00C12CD6">
        <w:rPr>
          <w:rFonts w:ascii="Calibri" w:hAnsi="Calibri" w:cs="Calibri"/>
        </w:rPr>
        <w:t>Key Scope Questions</w:t>
      </w:r>
      <w:bookmarkEnd w:id="618"/>
      <w:r w:rsidR="00B66AE7" w:rsidRPr="00C12CD6">
        <w:rPr>
          <w:rFonts w:ascii="Calibri" w:hAnsi="Calibri" w:cs="Calibri"/>
        </w:rPr>
        <w:t xml:space="preserve"> </w:t>
      </w:r>
    </w:p>
    <w:p w14:paraId="3179D3B0" w14:textId="4B92C8A8" w:rsidR="00ED6372" w:rsidRPr="00C12CD6" w:rsidRDefault="00E276E9" w:rsidP="00AB7EEB">
      <w:pPr>
        <w:spacing w:line="276" w:lineRule="auto"/>
        <w:rPr>
          <w:rFonts w:ascii="Calibri" w:eastAsiaTheme="minorHAnsi" w:hAnsi="Calibri" w:cs="Calibri"/>
        </w:rPr>
      </w:pPr>
      <w:r w:rsidRPr="00C12CD6">
        <w:rPr>
          <w:rFonts w:ascii="Calibri" w:hAnsi="Calibri" w:cs="Calibri"/>
        </w:rPr>
        <w:t xml:space="preserve">As discussed in Section 1, the Prospectus outlined a series of key questions for the </w:t>
      </w:r>
      <w:ins w:id="619" w:author="Katherine Mckeague Abrams" w:date="2021-09-21T16:29:00Z">
        <w:r w:rsidR="00D042D6">
          <w:rPr>
            <w:rFonts w:ascii="Calibri" w:hAnsi="Calibri" w:cs="Calibri"/>
          </w:rPr>
          <w:t>MSM</w:t>
        </w:r>
      </w:ins>
      <w:r w:rsidRPr="00C12CD6">
        <w:rPr>
          <w:rFonts w:ascii="Calibri" w:hAnsi="Calibri" w:cs="Calibri"/>
        </w:rPr>
        <w:t xml:space="preserve">WG to address. </w:t>
      </w:r>
      <w:r w:rsidR="009D6112" w:rsidRPr="00C12CD6">
        <w:rPr>
          <w:rFonts w:ascii="Calibri" w:hAnsi="Calibri" w:cs="Calibri"/>
        </w:rPr>
        <w:t xml:space="preserve">Two </w:t>
      </w:r>
      <w:r w:rsidR="007A099A" w:rsidRPr="00C12CD6">
        <w:rPr>
          <w:rFonts w:ascii="Calibri" w:hAnsi="Calibri" w:cs="Calibri"/>
        </w:rPr>
        <w:t xml:space="preserve">key scope </w:t>
      </w:r>
      <w:r w:rsidR="009D6112" w:rsidRPr="00C12CD6">
        <w:rPr>
          <w:rFonts w:ascii="Calibri" w:hAnsi="Calibri" w:cs="Calibri"/>
        </w:rPr>
        <w:t xml:space="preserve">questions </w:t>
      </w:r>
      <w:r w:rsidR="007A099A" w:rsidRPr="00C12CD6">
        <w:rPr>
          <w:rFonts w:ascii="Calibri" w:hAnsi="Calibri" w:cs="Calibri"/>
        </w:rPr>
        <w:t>not specifically address</w:t>
      </w:r>
      <w:ins w:id="620" w:author="Jonathan Raab" w:date="2021-09-20T14:05:00Z">
        <w:r w:rsidR="00CF6661">
          <w:rPr>
            <w:rFonts w:ascii="Calibri" w:hAnsi="Calibri" w:cs="Calibri"/>
          </w:rPr>
          <w:t>ed</w:t>
        </w:r>
      </w:ins>
      <w:r w:rsidR="007A099A" w:rsidRPr="00C12CD6">
        <w:rPr>
          <w:rFonts w:ascii="Calibri" w:hAnsi="Calibri" w:cs="Calibri"/>
        </w:rPr>
        <w:t xml:space="preserve"> elsewhere in this report include how </w:t>
      </w:r>
      <w:r w:rsidR="00ED6372" w:rsidRPr="00C12CD6">
        <w:rPr>
          <w:rFonts w:ascii="Calibri" w:hAnsi="Calibri" w:cs="Calibri"/>
        </w:rPr>
        <w:t xml:space="preserve">Program Administrators and </w:t>
      </w:r>
      <w:ins w:id="621" w:author="Katherine Mckeague Abrams" w:date="2021-09-20T13:29:00Z">
        <w:r w:rsidR="009B6FF6">
          <w:rPr>
            <w:rFonts w:ascii="Calibri" w:hAnsi="Calibri" w:cs="Calibri"/>
          </w:rPr>
          <w:t xml:space="preserve">the </w:t>
        </w:r>
      </w:ins>
      <w:del w:id="622" w:author="Jonathan Raab" w:date="2021-09-20T14:06:00Z">
        <w:r w:rsidR="00ED6372" w:rsidRPr="00C12CD6" w:rsidDel="00CF6661">
          <w:rPr>
            <w:rFonts w:ascii="Calibri" w:hAnsi="Calibri" w:cs="Calibri"/>
          </w:rPr>
          <w:delText xml:space="preserve">Energy </w:delText>
        </w:r>
      </w:del>
      <w:r w:rsidR="00ED6372" w:rsidRPr="00C12CD6">
        <w:rPr>
          <w:rFonts w:ascii="Calibri" w:hAnsi="Calibri" w:cs="Calibri"/>
        </w:rPr>
        <w:t xml:space="preserve">Commission address </w:t>
      </w:r>
      <w:r w:rsidR="007A099A" w:rsidRPr="00C12CD6">
        <w:rPr>
          <w:rFonts w:ascii="Calibri" w:hAnsi="Calibri" w:cs="Calibri"/>
        </w:rPr>
        <w:t xml:space="preserve">non-consensus </w:t>
      </w:r>
      <w:r w:rsidR="006F5443" w:rsidRPr="00C12CD6">
        <w:rPr>
          <w:rFonts w:ascii="Calibri" w:hAnsi="Calibri" w:cs="Calibri"/>
        </w:rPr>
        <w:t>issues (including Principles and Metrics)</w:t>
      </w:r>
      <w:r w:rsidR="007A099A" w:rsidRPr="00C12CD6">
        <w:rPr>
          <w:rFonts w:ascii="Calibri" w:hAnsi="Calibri" w:cs="Calibri"/>
        </w:rPr>
        <w:t xml:space="preserve">, and the distinction between </w:t>
      </w:r>
      <w:r w:rsidR="00667F73" w:rsidRPr="00C12CD6">
        <w:rPr>
          <w:rFonts w:ascii="Calibri" w:eastAsiaTheme="minorHAnsi" w:hAnsi="Calibri" w:cs="Calibri"/>
        </w:rPr>
        <w:t xml:space="preserve">Market Transformation </w:t>
      </w:r>
      <w:r w:rsidR="007A099A" w:rsidRPr="00C12CD6">
        <w:rPr>
          <w:rFonts w:ascii="Calibri" w:eastAsiaTheme="minorHAnsi" w:hAnsi="Calibri" w:cs="Calibri"/>
        </w:rPr>
        <w:t>and</w:t>
      </w:r>
      <w:r w:rsidR="00667F73" w:rsidRPr="00C12CD6">
        <w:rPr>
          <w:rFonts w:ascii="Calibri" w:eastAsiaTheme="minorHAnsi" w:hAnsi="Calibri" w:cs="Calibri"/>
        </w:rPr>
        <w:t xml:space="preserve"> Market Support Objectives</w:t>
      </w:r>
      <w:r w:rsidR="00EF0F09" w:rsidRPr="00C12CD6">
        <w:rPr>
          <w:rFonts w:ascii="Calibri" w:eastAsiaTheme="minorHAnsi" w:hAnsi="Calibri" w:cs="Calibri"/>
        </w:rPr>
        <w:t xml:space="preserve">. </w:t>
      </w:r>
      <w:r w:rsidR="00ED6372" w:rsidRPr="00C12CD6">
        <w:rPr>
          <w:rFonts w:ascii="Calibri" w:eastAsiaTheme="minorHAnsi" w:hAnsi="Calibri" w:cs="Calibri"/>
        </w:rPr>
        <w:t xml:space="preserve">The </w:t>
      </w:r>
      <w:ins w:id="623" w:author="Katherine Mckeague Abrams" w:date="2021-09-21T16:30:00Z">
        <w:r w:rsidR="00D042D6">
          <w:rPr>
            <w:rFonts w:ascii="Calibri" w:eastAsiaTheme="minorHAnsi" w:hAnsi="Calibri" w:cs="Calibri"/>
          </w:rPr>
          <w:t>MSM</w:t>
        </w:r>
      </w:ins>
      <w:r w:rsidR="00ED6372" w:rsidRPr="00C12CD6">
        <w:rPr>
          <w:rFonts w:ascii="Calibri" w:eastAsiaTheme="minorHAnsi" w:hAnsi="Calibri" w:cs="Calibri"/>
        </w:rPr>
        <w:t>WG recommendations on these topics are below.</w:t>
      </w:r>
    </w:p>
    <w:p w14:paraId="6C1959E7" w14:textId="77777777" w:rsidR="00E276E9" w:rsidRPr="00C12CD6" w:rsidRDefault="00E276E9" w:rsidP="00AB7EEB">
      <w:pPr>
        <w:spacing w:line="276" w:lineRule="auto"/>
        <w:rPr>
          <w:rFonts w:ascii="Calibri" w:hAnsi="Calibri" w:cs="Calibri"/>
        </w:rPr>
      </w:pPr>
    </w:p>
    <w:p w14:paraId="2E50FA9B" w14:textId="0B4F1E93" w:rsidR="00667F73" w:rsidRPr="00C12CD6" w:rsidRDefault="00667F73" w:rsidP="00AB7EEB">
      <w:pPr>
        <w:pStyle w:val="Heading2"/>
        <w:spacing w:line="276" w:lineRule="auto"/>
        <w:rPr>
          <w:rFonts w:ascii="Calibri" w:hAnsi="Calibri" w:cs="Calibri"/>
          <w:b/>
          <w:bCs/>
        </w:rPr>
      </w:pPr>
      <w:bookmarkStart w:id="624" w:name="_Toc83133010"/>
      <w:r w:rsidRPr="00C12CD6">
        <w:rPr>
          <w:rFonts w:ascii="Calibri" w:hAnsi="Calibri" w:cs="Calibri"/>
        </w:rPr>
        <w:t xml:space="preserve">5.1 </w:t>
      </w:r>
      <w:r w:rsidR="00ED6372" w:rsidRPr="00C12CD6">
        <w:rPr>
          <w:rFonts w:ascii="Calibri" w:hAnsi="Calibri" w:cs="Calibri"/>
        </w:rPr>
        <w:t>H</w:t>
      </w:r>
      <w:r w:rsidRPr="00C12CD6">
        <w:rPr>
          <w:rFonts w:ascii="Calibri" w:hAnsi="Calibri" w:cs="Calibri"/>
        </w:rPr>
        <w:t xml:space="preserve">ow </w:t>
      </w:r>
      <w:r w:rsidR="00ED6372" w:rsidRPr="00C12CD6">
        <w:rPr>
          <w:rFonts w:ascii="Calibri" w:hAnsi="Calibri" w:cs="Calibri"/>
        </w:rPr>
        <w:t>to</w:t>
      </w:r>
      <w:r w:rsidRPr="00C12CD6">
        <w:rPr>
          <w:rFonts w:ascii="Calibri" w:hAnsi="Calibri" w:cs="Calibri"/>
        </w:rPr>
        <w:t xml:space="preserve"> </w:t>
      </w:r>
      <w:r w:rsidR="006F5443" w:rsidRPr="00C12CD6">
        <w:rPr>
          <w:rFonts w:ascii="Calibri" w:hAnsi="Calibri" w:cs="Calibri"/>
        </w:rPr>
        <w:t>A</w:t>
      </w:r>
      <w:r w:rsidRPr="00C12CD6">
        <w:rPr>
          <w:rFonts w:ascii="Calibri" w:hAnsi="Calibri" w:cs="Calibri"/>
        </w:rPr>
        <w:t xml:space="preserve">ddress </w:t>
      </w:r>
      <w:r w:rsidR="006F5443" w:rsidRPr="00C12CD6">
        <w:rPr>
          <w:rFonts w:ascii="Calibri" w:hAnsi="Calibri" w:cs="Calibri"/>
        </w:rPr>
        <w:t>N</w:t>
      </w:r>
      <w:r w:rsidRPr="00C12CD6">
        <w:rPr>
          <w:rFonts w:ascii="Calibri" w:hAnsi="Calibri" w:cs="Calibri"/>
        </w:rPr>
        <w:t>on-</w:t>
      </w:r>
      <w:r w:rsidR="006F5443" w:rsidRPr="00C12CD6">
        <w:rPr>
          <w:rFonts w:ascii="Calibri" w:hAnsi="Calibri" w:cs="Calibri"/>
        </w:rPr>
        <w:t>C</w:t>
      </w:r>
      <w:r w:rsidRPr="00C12CD6">
        <w:rPr>
          <w:rFonts w:ascii="Calibri" w:hAnsi="Calibri" w:cs="Calibri"/>
        </w:rPr>
        <w:t xml:space="preserve">onsensus </w:t>
      </w:r>
      <w:r w:rsidR="006F5443" w:rsidRPr="00C12CD6">
        <w:rPr>
          <w:rFonts w:ascii="Calibri" w:hAnsi="Calibri" w:cs="Calibri"/>
        </w:rPr>
        <w:t>Issues</w:t>
      </w:r>
      <w:r w:rsidRPr="00C12CD6">
        <w:rPr>
          <w:rFonts w:ascii="Calibri" w:hAnsi="Calibri" w:cs="Calibri"/>
        </w:rPr>
        <w:t xml:space="preserve"> in February 2022 </w:t>
      </w:r>
      <w:r w:rsidR="00ED6372" w:rsidRPr="00C12CD6">
        <w:rPr>
          <w:rFonts w:ascii="Calibri" w:hAnsi="Calibri" w:cs="Calibri"/>
        </w:rPr>
        <w:t>F</w:t>
      </w:r>
      <w:r w:rsidRPr="00C12CD6">
        <w:rPr>
          <w:rFonts w:ascii="Calibri" w:hAnsi="Calibri" w:cs="Calibri"/>
        </w:rPr>
        <w:t>ilings</w:t>
      </w:r>
      <w:bookmarkEnd w:id="624"/>
    </w:p>
    <w:p w14:paraId="060D40EE" w14:textId="7F06D9BF" w:rsidR="00FB0333" w:rsidRPr="00C12CD6" w:rsidRDefault="00FB0333" w:rsidP="00AB7EEB">
      <w:pPr>
        <w:spacing w:line="276" w:lineRule="auto"/>
        <w:rPr>
          <w:rFonts w:ascii="Calibri" w:hAnsi="Calibri" w:cs="Calibri"/>
        </w:rPr>
      </w:pPr>
      <w:r w:rsidRPr="002E56F9">
        <w:rPr>
          <w:rFonts w:ascii="Calibri" w:hAnsi="Calibri" w:cs="Calibri"/>
        </w:rPr>
        <w:t>The PAs will follow any consensus recommendations in developing their Market Support programs, metrics, and targets for their Biz Plans/4 Year Applications to be filed in February 2022. The Commission, through the Energy Division, has implied that it is not planning to resolve any non-consensus issues prior to the February 2022 filings. If that is the case, on any non-consensus issues, the PAs will be free to use their best judgement but should either select one or the other option, or both, but should not propose a new and different option.</w:t>
      </w:r>
      <w:r w:rsidRPr="00C12CD6">
        <w:rPr>
          <w:rFonts w:ascii="Calibri" w:hAnsi="Calibri" w:cs="Calibri"/>
        </w:rPr>
        <w:t xml:space="preserve"> </w:t>
      </w:r>
    </w:p>
    <w:p w14:paraId="167E3C4F" w14:textId="77777777" w:rsidR="00BF481D" w:rsidRPr="00C12CD6" w:rsidRDefault="00BF481D" w:rsidP="00AB7EEB">
      <w:pPr>
        <w:spacing w:line="276" w:lineRule="auto"/>
        <w:rPr>
          <w:rFonts w:ascii="Calibri" w:hAnsi="Calibri" w:cs="Calibri"/>
        </w:rPr>
      </w:pPr>
    </w:p>
    <w:p w14:paraId="08A81D91" w14:textId="4041BF6B" w:rsidR="007848A7" w:rsidRPr="00C12CD6" w:rsidRDefault="006D1BB9" w:rsidP="00AB7EEB">
      <w:pPr>
        <w:pStyle w:val="Heading2"/>
        <w:spacing w:line="276" w:lineRule="auto"/>
        <w:rPr>
          <w:rFonts w:ascii="Calibri" w:hAnsi="Calibri" w:cs="Calibri"/>
        </w:rPr>
      </w:pPr>
      <w:bookmarkStart w:id="625" w:name="_Toc83133011"/>
      <w:r w:rsidRPr="00C12CD6">
        <w:rPr>
          <w:rFonts w:ascii="Calibri" w:hAnsi="Calibri" w:cs="Calibri"/>
        </w:rPr>
        <w:t>5.</w:t>
      </w:r>
      <w:r w:rsidR="00667F73" w:rsidRPr="00C12CD6">
        <w:rPr>
          <w:rFonts w:ascii="Calibri" w:hAnsi="Calibri" w:cs="Calibri"/>
        </w:rPr>
        <w:t>2</w:t>
      </w:r>
      <w:r w:rsidRPr="00C12CD6">
        <w:rPr>
          <w:rFonts w:ascii="Calibri" w:hAnsi="Calibri" w:cs="Calibri"/>
        </w:rPr>
        <w:t xml:space="preserve"> Distinction between Market Transformation </w:t>
      </w:r>
      <w:r w:rsidR="00ED6372" w:rsidRPr="00C12CD6">
        <w:rPr>
          <w:rFonts w:ascii="Calibri" w:hAnsi="Calibri" w:cs="Calibri"/>
        </w:rPr>
        <w:t>and</w:t>
      </w:r>
      <w:r w:rsidRPr="00C12CD6">
        <w:rPr>
          <w:rFonts w:ascii="Calibri" w:hAnsi="Calibri" w:cs="Calibri"/>
        </w:rPr>
        <w:t xml:space="preserve"> Market Support Objectives</w:t>
      </w:r>
      <w:bookmarkEnd w:id="625"/>
    </w:p>
    <w:p w14:paraId="31C0B40D" w14:textId="7BF7EE60" w:rsidR="00E276E9" w:rsidRPr="00C12CD6" w:rsidRDefault="00E276E9" w:rsidP="00AB7EEB">
      <w:pPr>
        <w:spacing w:line="276" w:lineRule="auto"/>
        <w:rPr>
          <w:rFonts w:ascii="Calibri" w:hAnsi="Calibri" w:cs="Calibri"/>
        </w:rPr>
      </w:pPr>
      <w:r w:rsidRPr="00C12CD6">
        <w:rPr>
          <w:rFonts w:ascii="Calibri" w:hAnsi="Calibri" w:cs="Calibri"/>
        </w:rPr>
        <w:t xml:space="preserve">The Center for Sustainable Energy </w:t>
      </w:r>
      <w:r w:rsidR="006F5443" w:rsidRPr="00C12CD6">
        <w:rPr>
          <w:rFonts w:ascii="Calibri" w:hAnsi="Calibri" w:cs="Calibri"/>
        </w:rPr>
        <w:t xml:space="preserve">initially developed </w:t>
      </w:r>
      <w:r w:rsidRPr="00C12CD6">
        <w:rPr>
          <w:rFonts w:ascii="Calibri" w:hAnsi="Calibri" w:cs="Calibri"/>
        </w:rPr>
        <w:t>the following distinction between Market Transformation (MT) and Market Support (MS) Objectives</w:t>
      </w:r>
      <w:r w:rsidR="006F5443" w:rsidRPr="00C12CD6">
        <w:rPr>
          <w:rFonts w:ascii="Calibri" w:hAnsi="Calibri" w:cs="Calibri"/>
        </w:rPr>
        <w:t>, which was reviewed, discussed, and is supported by the WG</w:t>
      </w:r>
      <w:r w:rsidRPr="00C12CD6">
        <w:rPr>
          <w:rFonts w:ascii="Calibri" w:hAnsi="Calibri" w:cs="Calibri"/>
        </w:rPr>
        <w:t xml:space="preserve">. </w:t>
      </w:r>
    </w:p>
    <w:p w14:paraId="693C1184" w14:textId="77777777" w:rsidR="00E276E9" w:rsidRPr="00C12CD6" w:rsidRDefault="00E276E9" w:rsidP="00AB7EEB">
      <w:pPr>
        <w:spacing w:line="276" w:lineRule="auto"/>
        <w:rPr>
          <w:rFonts w:ascii="Calibri" w:hAnsi="Calibri" w:cs="Calibri"/>
          <w:b/>
          <w:bCs/>
        </w:rPr>
      </w:pPr>
    </w:p>
    <w:p w14:paraId="42609CF8" w14:textId="4078EC64" w:rsidR="00E276E9" w:rsidRPr="00C12CD6" w:rsidRDefault="00E276E9" w:rsidP="00AB7EEB">
      <w:pPr>
        <w:spacing w:line="276" w:lineRule="auto"/>
        <w:rPr>
          <w:rFonts w:ascii="Calibri" w:hAnsi="Calibri" w:cs="Calibri"/>
          <w:b/>
          <w:bCs/>
        </w:rPr>
      </w:pPr>
      <w:r w:rsidRPr="00C12CD6">
        <w:rPr>
          <w:rFonts w:ascii="Calibri" w:hAnsi="Calibri" w:cs="Calibri"/>
          <w:b/>
          <w:bCs/>
        </w:rPr>
        <w:t>Background</w:t>
      </w:r>
    </w:p>
    <w:p w14:paraId="0F72A7D8" w14:textId="5B3A399A" w:rsidR="00E276E9" w:rsidRPr="00C12CD6" w:rsidRDefault="00E276E9" w:rsidP="00AB7EEB">
      <w:pPr>
        <w:spacing w:line="276" w:lineRule="auto"/>
        <w:rPr>
          <w:rFonts w:ascii="Calibri" w:hAnsi="Calibri" w:cs="Calibri"/>
        </w:rPr>
      </w:pPr>
      <w:r w:rsidRPr="00C12CD6">
        <w:rPr>
          <w:rFonts w:ascii="Calibri" w:hAnsi="Calibri" w:cs="Calibri"/>
        </w:rPr>
        <w:t>The California energy efficiency (EE) market will benefit most from a collaborative approach between the Market Transformation Administrator (MTA) and EE Rolling Portfolio Program Administrators. The CPUC has indicated in several venues that it believes MT and the Market Support (MS) segment are separate and distinct efforts, however, further clarity on how stakeholders understand that distinction will help inform MS objectives and avoid duplication or a competitive environment.</w:t>
      </w:r>
    </w:p>
    <w:p w14:paraId="63C09E49" w14:textId="77777777" w:rsidR="00E276E9" w:rsidRPr="00C12CD6" w:rsidRDefault="00E276E9" w:rsidP="00AB7EEB">
      <w:pPr>
        <w:spacing w:line="276" w:lineRule="auto"/>
        <w:rPr>
          <w:rFonts w:ascii="Calibri" w:hAnsi="Calibri" w:cs="Calibri"/>
        </w:rPr>
      </w:pPr>
    </w:p>
    <w:p w14:paraId="3C9DC377" w14:textId="77777777" w:rsidR="00E276E9" w:rsidRPr="00C12CD6" w:rsidRDefault="00E276E9" w:rsidP="00AB7EEB">
      <w:pPr>
        <w:spacing w:line="276" w:lineRule="auto"/>
        <w:rPr>
          <w:rFonts w:ascii="Calibri" w:hAnsi="Calibri" w:cs="Calibri"/>
        </w:rPr>
      </w:pPr>
      <w:r w:rsidRPr="00C12CD6">
        <w:rPr>
          <w:rFonts w:ascii="Calibri" w:hAnsi="Calibri" w:cs="Calibri"/>
          <w:b/>
          <w:bCs/>
        </w:rPr>
        <w:t>Objectives</w:t>
      </w:r>
    </w:p>
    <w:p w14:paraId="0B607657" w14:textId="505F57F9" w:rsidR="00E276E9" w:rsidRPr="00C12CD6" w:rsidRDefault="00E276E9" w:rsidP="00AB7EEB">
      <w:pPr>
        <w:spacing w:line="276" w:lineRule="auto"/>
        <w:rPr>
          <w:rFonts w:ascii="Calibri" w:hAnsi="Calibri" w:cs="Calibri"/>
        </w:rPr>
      </w:pPr>
      <w:r w:rsidRPr="00C12CD6">
        <w:rPr>
          <w:rFonts w:ascii="Calibri" w:hAnsi="Calibri" w:cs="Calibri"/>
        </w:rPr>
        <w:t xml:space="preserve">Develop a shared understanding on the general distinctions between Market Transformation Initiatives (MTI) and Market Support programs and determine whether objectives need to be clearly distinct. </w:t>
      </w:r>
    </w:p>
    <w:p w14:paraId="74BECD89" w14:textId="77777777" w:rsidR="00E276E9" w:rsidRPr="00C12CD6" w:rsidRDefault="00E276E9" w:rsidP="00AB7EEB">
      <w:pPr>
        <w:spacing w:line="276" w:lineRule="auto"/>
        <w:rPr>
          <w:rFonts w:ascii="Calibri" w:hAnsi="Calibri" w:cs="Calibri"/>
        </w:rPr>
      </w:pPr>
    </w:p>
    <w:p w14:paraId="0EA88D5F" w14:textId="77777777" w:rsidR="00E276E9" w:rsidRPr="00C12CD6" w:rsidRDefault="00E276E9" w:rsidP="00AB7EEB">
      <w:pPr>
        <w:spacing w:line="276" w:lineRule="auto"/>
        <w:rPr>
          <w:rFonts w:ascii="Calibri" w:hAnsi="Calibri" w:cs="Calibri"/>
          <w:b/>
          <w:bCs/>
        </w:rPr>
      </w:pPr>
      <w:r w:rsidRPr="00C12CD6">
        <w:rPr>
          <w:rFonts w:ascii="Calibri" w:hAnsi="Calibri" w:cs="Calibri"/>
          <w:b/>
          <w:bCs/>
        </w:rPr>
        <w:t>D.09-09-047 Market Transformation Definition</w:t>
      </w:r>
    </w:p>
    <w:p w14:paraId="73443DF7" w14:textId="2D6C7A36" w:rsidR="00E276E9" w:rsidRPr="00C12CD6" w:rsidRDefault="00E276E9" w:rsidP="00AB7EEB">
      <w:pPr>
        <w:spacing w:line="276" w:lineRule="auto"/>
        <w:rPr>
          <w:rFonts w:ascii="Calibri" w:hAnsi="Calibri" w:cs="Calibri"/>
        </w:rPr>
      </w:pPr>
      <w:r w:rsidRPr="00C12CD6">
        <w:rPr>
          <w:rFonts w:ascii="Calibri" w:hAnsi="Calibri" w:cs="Calibri"/>
        </w:rPr>
        <w:t xml:space="preserve">D.09-09-047, p. 88- 89: “Market transformation is long-lasting, sustainable changes in the structure or functioning of a market achieved by reducing barriers to the adoption of energy efficiency measures to the point where continuation of the same publicly-funded intervention </w:t>
      </w:r>
      <w:r w:rsidRPr="00C12CD6">
        <w:rPr>
          <w:rFonts w:ascii="Calibri" w:hAnsi="Calibri" w:cs="Calibri"/>
        </w:rPr>
        <w:lastRenderedPageBreak/>
        <w:t xml:space="preserve">is no longer appropriate in that specific market. Market transformation includes promoting one set of efficient technologies, processes or building design approaches until they are adopted into codes and standards (or otherwise substantially adopted by the market), while also moving forward to bring the next generation of even more efficient technologies, processes or design solutions to the market.” </w:t>
      </w:r>
    </w:p>
    <w:p w14:paraId="35992CFB" w14:textId="77777777" w:rsidR="00E276E9" w:rsidRPr="00C12CD6" w:rsidRDefault="00E276E9" w:rsidP="00AB7EEB">
      <w:pPr>
        <w:spacing w:line="276" w:lineRule="auto"/>
        <w:rPr>
          <w:rFonts w:ascii="Calibri" w:hAnsi="Calibri" w:cs="Calibri"/>
        </w:rPr>
      </w:pPr>
    </w:p>
    <w:p w14:paraId="1C0A1F60" w14:textId="77777777" w:rsidR="00E276E9" w:rsidRPr="00C12CD6" w:rsidRDefault="00E276E9" w:rsidP="00AB7EEB">
      <w:pPr>
        <w:spacing w:line="276" w:lineRule="auto"/>
        <w:rPr>
          <w:rFonts w:ascii="Calibri" w:hAnsi="Calibri" w:cs="Calibri"/>
          <w:b/>
          <w:bCs/>
        </w:rPr>
      </w:pPr>
      <w:r w:rsidRPr="00C12CD6">
        <w:rPr>
          <w:rFonts w:ascii="Calibri" w:hAnsi="Calibri" w:cs="Calibri"/>
          <w:b/>
          <w:bCs/>
        </w:rPr>
        <w:t>D.21-05-031 Market Support Definition</w:t>
      </w:r>
    </w:p>
    <w:p w14:paraId="4B62560E" w14:textId="19F355AE" w:rsidR="00E276E9" w:rsidRPr="00C12CD6" w:rsidRDefault="00E276E9" w:rsidP="00AB7EEB">
      <w:pPr>
        <w:spacing w:line="276" w:lineRule="auto"/>
        <w:rPr>
          <w:rFonts w:ascii="Calibri" w:hAnsi="Calibri" w:cs="Calibri"/>
        </w:rPr>
      </w:pPr>
      <w:r w:rsidRPr="00C12CD6">
        <w:rPr>
          <w:rFonts w:ascii="Calibri" w:hAnsi="Calibri" w:cs="Calibri"/>
        </w:rPr>
        <w:t>D.21-05-031, p. 14: “Market Support: Programs with a primary objective of supporting the long-term success of the energy efficiency market by educating customers, training contractors, building partnerships, or moving beneficial technologies towards greater cost-effectiveness.”</w:t>
      </w:r>
    </w:p>
    <w:p w14:paraId="272ABB9F" w14:textId="77777777" w:rsidR="00E276E9" w:rsidRPr="00C12CD6" w:rsidRDefault="00E276E9" w:rsidP="00AB7EEB">
      <w:pPr>
        <w:spacing w:line="276" w:lineRule="auto"/>
        <w:rPr>
          <w:rFonts w:ascii="Calibri" w:hAnsi="Calibri" w:cs="Calibri"/>
        </w:rPr>
      </w:pPr>
    </w:p>
    <w:p w14:paraId="0679A5F0" w14:textId="017E2C41" w:rsidR="00EF3E39" w:rsidRPr="00C12CD6" w:rsidRDefault="00EF3E39" w:rsidP="00AB7EEB">
      <w:pPr>
        <w:spacing w:line="276" w:lineRule="auto"/>
        <w:rPr>
          <w:rFonts w:ascii="Calibri" w:hAnsi="Calibri" w:cs="Calibri"/>
          <w:b/>
          <w:bCs/>
        </w:rPr>
      </w:pPr>
      <w:r w:rsidRPr="00C12CD6">
        <w:rPr>
          <w:rFonts w:ascii="Calibri" w:hAnsi="Calibri" w:cs="Calibri"/>
          <w:b/>
          <w:bCs/>
        </w:rPr>
        <w:t>Working Group Recommendation on Distinction between Market Transformation vs Market Support Objectives</w:t>
      </w:r>
    </w:p>
    <w:p w14:paraId="1A0FF35A" w14:textId="7DCEED7C" w:rsidR="00E276E9" w:rsidRPr="00C12CD6" w:rsidRDefault="00E276E9" w:rsidP="00AB7EEB">
      <w:pPr>
        <w:spacing w:line="276" w:lineRule="auto"/>
        <w:rPr>
          <w:rFonts w:ascii="Calibri" w:hAnsi="Calibri" w:cs="Calibri"/>
        </w:rPr>
      </w:pPr>
      <w:r w:rsidRPr="00C12CD6">
        <w:rPr>
          <w:rFonts w:ascii="Calibri" w:hAnsi="Calibri" w:cs="Calibri"/>
        </w:rPr>
        <w:t>The California energy efficiency (EE) market will benefit most from a collaborative approach between the Market Transformation Administrator (MTA) and EE Rolling Portfolio Program Administrators. The CAEECC Working Group understands MT and the Market Support (MS) segment to be distinct efforts and offers the following guidance:</w:t>
      </w:r>
    </w:p>
    <w:p w14:paraId="70F7816F" w14:textId="77777777" w:rsidR="00E276E9" w:rsidRPr="00C12CD6" w:rsidRDefault="00E276E9" w:rsidP="00AB7EEB">
      <w:pPr>
        <w:pStyle w:val="ListParagraph"/>
        <w:numPr>
          <w:ilvl w:val="0"/>
          <w:numId w:val="29"/>
        </w:numPr>
        <w:spacing w:after="160" w:line="276" w:lineRule="auto"/>
        <w:rPr>
          <w:rFonts w:ascii="Calibri" w:hAnsi="Calibri" w:cs="Calibri"/>
        </w:rPr>
      </w:pPr>
      <w:r w:rsidRPr="00C12CD6">
        <w:rPr>
          <w:rFonts w:ascii="Calibri" w:hAnsi="Calibri" w:cs="Calibri"/>
        </w:rPr>
        <w:t>MT and MS efforts will require ongoing and significant collaboration among administrators and stakeholders to be successful.</w:t>
      </w:r>
    </w:p>
    <w:p w14:paraId="622D72F0" w14:textId="77777777" w:rsidR="00E276E9" w:rsidRPr="00C12CD6" w:rsidRDefault="00E276E9" w:rsidP="00AB7EEB">
      <w:pPr>
        <w:pStyle w:val="ListParagraph"/>
        <w:numPr>
          <w:ilvl w:val="0"/>
          <w:numId w:val="29"/>
        </w:numPr>
        <w:spacing w:after="160" w:line="276" w:lineRule="auto"/>
        <w:rPr>
          <w:rFonts w:ascii="Calibri" w:hAnsi="Calibri" w:cs="Calibri"/>
        </w:rPr>
      </w:pPr>
      <w:r w:rsidRPr="00C12CD6">
        <w:rPr>
          <w:rFonts w:ascii="Calibri" w:hAnsi="Calibri" w:cs="Calibri"/>
        </w:rPr>
        <w:t>MTIs and MS programs will not operate in silos and activities within each effort are anticipated to influence the other; including providing additional support or changing the needs of the EE market.</w:t>
      </w:r>
    </w:p>
    <w:p w14:paraId="049F4585" w14:textId="2BC9ACFB" w:rsidR="00E276E9" w:rsidRPr="00C12CD6" w:rsidRDefault="00E276E9" w:rsidP="00AB7EEB">
      <w:pPr>
        <w:pStyle w:val="ListParagraph"/>
        <w:numPr>
          <w:ilvl w:val="0"/>
          <w:numId w:val="29"/>
        </w:numPr>
        <w:spacing w:after="160" w:line="276" w:lineRule="auto"/>
        <w:rPr>
          <w:rFonts w:ascii="Calibri" w:hAnsi="Calibri" w:cs="Calibri"/>
        </w:rPr>
      </w:pPr>
      <w:r w:rsidRPr="00C12CD6">
        <w:rPr>
          <w:rFonts w:ascii="Calibri" w:hAnsi="Calibri" w:cs="Calibri"/>
        </w:rPr>
        <w:t>Administrators should not be inhibited by rigid distinctions but should consider conceptual differences when designing MS programs and identifying MTIs.</w:t>
      </w:r>
    </w:p>
    <w:p w14:paraId="7D01E352" w14:textId="77777777" w:rsidR="00EE0505" w:rsidRPr="00C12CD6" w:rsidRDefault="00EE0505" w:rsidP="00AB7EEB">
      <w:pPr>
        <w:spacing w:line="276" w:lineRule="auto"/>
        <w:rPr>
          <w:rFonts w:ascii="Calibri" w:hAnsi="Calibri" w:cs="Calibri"/>
          <w:i/>
          <w:iCs/>
          <w:color w:val="44546A" w:themeColor="text2"/>
          <w:sz w:val="18"/>
          <w:szCs w:val="18"/>
        </w:rPr>
      </w:pPr>
      <w:r w:rsidRPr="00C12CD6">
        <w:rPr>
          <w:rFonts w:ascii="Calibri" w:hAnsi="Calibri" w:cs="Calibri"/>
        </w:rPr>
        <w:br w:type="page"/>
      </w:r>
    </w:p>
    <w:p w14:paraId="72FDEC6D" w14:textId="7B33BCCE" w:rsidR="00EF3E39" w:rsidRPr="00C12CD6" w:rsidRDefault="000E2522" w:rsidP="00AB7EEB">
      <w:pPr>
        <w:pStyle w:val="Caption"/>
        <w:spacing w:line="276" w:lineRule="auto"/>
        <w:rPr>
          <w:rFonts w:ascii="Calibri" w:hAnsi="Calibri" w:cs="Calibri"/>
        </w:rPr>
      </w:pPr>
      <w:bookmarkStart w:id="626" w:name="_Toc83133014"/>
      <w:r w:rsidRPr="00C12CD6">
        <w:rPr>
          <w:rFonts w:ascii="Calibri" w:hAnsi="Calibri" w:cs="Calibri"/>
        </w:rPr>
        <w:lastRenderedPageBreak/>
        <w:t>Figure</w:t>
      </w:r>
      <w:r w:rsidR="00EF3E39" w:rsidRPr="00C12CD6">
        <w:rPr>
          <w:rFonts w:ascii="Calibri" w:hAnsi="Calibri" w:cs="Calibri"/>
        </w:rPr>
        <w:t xml:space="preserve"> </w:t>
      </w:r>
      <w:r w:rsidRPr="00C12CD6">
        <w:rPr>
          <w:rFonts w:ascii="Calibri" w:hAnsi="Calibri" w:cs="Calibri"/>
        </w:rPr>
        <w:fldChar w:fldCharType="begin"/>
      </w:r>
      <w:r w:rsidRPr="00C12CD6">
        <w:rPr>
          <w:rFonts w:ascii="Calibri" w:hAnsi="Calibri" w:cs="Calibri"/>
        </w:rPr>
        <w:instrText xml:space="preserve"> SEQ Figure \* ARABIC </w:instrText>
      </w:r>
      <w:r w:rsidRPr="00C12CD6">
        <w:rPr>
          <w:rFonts w:ascii="Calibri" w:hAnsi="Calibri" w:cs="Calibri"/>
        </w:rPr>
        <w:fldChar w:fldCharType="separate"/>
      </w:r>
      <w:r w:rsidR="007A099A" w:rsidRPr="00C12CD6">
        <w:rPr>
          <w:rFonts w:ascii="Calibri" w:hAnsi="Calibri" w:cs="Calibri"/>
          <w:noProof/>
        </w:rPr>
        <w:t>2</w:t>
      </w:r>
      <w:r w:rsidRPr="00C12CD6">
        <w:rPr>
          <w:rFonts w:ascii="Calibri" w:hAnsi="Calibri" w:cs="Calibri"/>
        </w:rPr>
        <w:fldChar w:fldCharType="end"/>
      </w:r>
      <w:r w:rsidR="00EF3E39" w:rsidRPr="00C12CD6">
        <w:rPr>
          <w:rFonts w:ascii="Calibri" w:hAnsi="Calibri" w:cs="Calibri"/>
        </w:rPr>
        <w:t xml:space="preserve">: Conceptual </w:t>
      </w:r>
      <w:r w:rsidR="00EF0F09" w:rsidRPr="00C12CD6">
        <w:rPr>
          <w:rFonts w:ascii="Calibri" w:hAnsi="Calibri" w:cs="Calibri"/>
        </w:rPr>
        <w:t>D</w:t>
      </w:r>
      <w:r w:rsidR="00EF3E39" w:rsidRPr="00C12CD6">
        <w:rPr>
          <w:rFonts w:ascii="Calibri" w:hAnsi="Calibri" w:cs="Calibri"/>
        </w:rPr>
        <w:t>istinctions between MT and MS</w:t>
      </w:r>
      <w:bookmarkEnd w:id="626"/>
    </w:p>
    <w:tbl>
      <w:tblPr>
        <w:tblStyle w:val="GridTable4-Accent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405"/>
        <w:gridCol w:w="810"/>
        <w:gridCol w:w="4135"/>
      </w:tblGrid>
      <w:tr w:rsidR="00E276E9" w:rsidRPr="00C12CD6" w14:paraId="0128F911" w14:textId="77777777" w:rsidTr="00133A3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FFFFFF" w:themeFill="background1"/>
          </w:tcPr>
          <w:p w14:paraId="6D3ABB1B" w14:textId="2810E90F" w:rsidR="00E276E9" w:rsidRPr="00C12CD6" w:rsidRDefault="00E276E9" w:rsidP="00AB7EEB">
            <w:pPr>
              <w:spacing w:line="276" w:lineRule="auto"/>
              <w:contextualSpacing/>
              <w:rPr>
                <w:rFonts w:ascii="Calibri" w:hAnsi="Calibri" w:cs="Calibri"/>
                <w:noProof/>
              </w:rPr>
            </w:pPr>
          </w:p>
        </w:tc>
      </w:tr>
      <w:tr w:rsidR="00E276E9" w:rsidRPr="00C12CD6" w14:paraId="236BF7F2" w14:textId="77777777" w:rsidTr="00133A3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FFFFFF" w:themeFill="background1"/>
          </w:tcPr>
          <w:p w14:paraId="1BE7B734" w14:textId="77777777" w:rsidR="00E276E9" w:rsidRPr="00C12CD6" w:rsidRDefault="00E276E9" w:rsidP="00AB7EEB">
            <w:pPr>
              <w:spacing w:line="276" w:lineRule="auto"/>
              <w:rPr>
                <w:rFonts w:ascii="Calibri" w:hAnsi="Calibri" w:cs="Calibri"/>
              </w:rPr>
            </w:pPr>
            <w:r w:rsidRPr="00C12CD6">
              <w:rPr>
                <w:rFonts w:ascii="Calibri" w:hAnsi="Calibri" w:cs="Calibri"/>
                <w:noProof/>
              </w:rPr>
              <mc:AlternateContent>
                <mc:Choice Requires="wps">
                  <w:drawing>
                    <wp:inline distT="0" distB="0" distL="0" distR="0" wp14:anchorId="53CD26CD" wp14:editId="00566410">
                      <wp:extent cx="5695950" cy="552450"/>
                      <wp:effectExtent l="19050" t="19050" r="38100" b="38100"/>
                      <wp:docPr id="9" name="Arrow: Left-Right 9"/>
                      <wp:cNvGraphicFramePr/>
                      <a:graphic xmlns:a="http://schemas.openxmlformats.org/drawingml/2006/main">
                        <a:graphicData uri="http://schemas.microsoft.com/office/word/2010/wordprocessingShape">
                          <wps:wsp>
                            <wps:cNvSpPr/>
                            <wps:spPr>
                              <a:xfrm>
                                <a:off x="0" y="0"/>
                                <a:ext cx="5695950" cy="5524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94CFEB" w14:textId="3FF11E21" w:rsidR="00BD6E42" w:rsidRDefault="00BD6E42" w:rsidP="00E276E9">
                                  <w:r w:rsidRPr="00A15131">
                                    <w:rPr>
                                      <w:b/>
                                      <w:bCs/>
                                    </w:rPr>
                                    <w:t>Market Transformation</w:t>
                                  </w:r>
                                  <w:r w:rsidRPr="00A15131">
                                    <w:rPr>
                                      <w:b/>
                                      <w:bCs/>
                                    </w:rPr>
                                    <w:tab/>
                                  </w:r>
                                  <w:r>
                                    <w:tab/>
                                  </w:r>
                                  <w:r>
                                    <w:tab/>
                                  </w:r>
                                  <w:r>
                                    <w:tab/>
                                  </w:r>
                                  <w:r>
                                    <w:tab/>
                                  </w:r>
                                  <w:r>
                                    <w:tab/>
                                  </w:r>
                                  <w:r w:rsidRPr="00A15131">
                                    <w:rPr>
                                      <w:b/>
                                      <w:bCs/>
                                    </w:rPr>
                                    <w:t>Marke</w:t>
                                  </w:r>
                                  <w:r w:rsidRPr="00CF6661">
                                    <w:rPr>
                                      <w:b/>
                                      <w:bCs/>
                                    </w:rPr>
                                    <w:t>t</w:t>
                                  </w:r>
                                  <w:r>
                                    <w:rPr>
                                      <w:b/>
                                      <w:bCs/>
                                    </w:rPr>
                                    <w:t xml:space="preserve"> </w:t>
                                  </w:r>
                                  <w:r w:rsidRPr="00997649">
                                    <w:rPr>
                                      <w:b/>
                                      <w:bCs/>
                                      <w:color w:val="FFFFFF" w:themeColor="background1"/>
                                    </w:rPr>
                                    <w:t xml:space="preserve">Support </w:t>
                                  </w:r>
                                  <w:ins w:id="627" w:author="Jonathan Raab" w:date="2021-09-20T14:08:00Z">
                                    <w:r>
                                      <w:rPr>
                                        <w:b/>
                                        <w:bCs/>
                                      </w:rPr>
                                      <w:t>Supportpport</w:t>
                                    </w:r>
                                  </w:ins>
                                  <w:r w:rsidRPr="00A15131">
                                    <w:rPr>
                                      <w:b/>
                                      <w:bCs/>
                                    </w:rPr>
                                    <w:t xml:space="preserv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w:pict>
                    <v:shapetype w14:anchorId="53CD26C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9" o:spid="_x0000_s1026" type="#_x0000_t69" style="width:448.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" adj="1047" fillcolor="#4472c4 [3204]" strokecolor="#1f3763 [1604]" strokeweight="1pt">
                      <v:textbox>
                        <w:txbxContent>
                          <w:p w14:paraId="3B94CFEB" w14:textId="3FF11E21" w:rsidR="00BD6E42" w:rsidRDefault="00BD6E42" w:rsidP="00E276E9">
                            <w:r w:rsidRPr="00A15131">
                              <w:rPr>
                                <w:b/>
                                <w:bCs/>
                              </w:rPr>
                              <w:t>Market Transformation</w:t>
                            </w:r>
                            <w:r w:rsidRPr="00A15131">
                              <w:rPr>
                                <w:b/>
                                <w:bCs/>
                              </w:rPr>
                              <w:tab/>
                            </w:r>
                            <w:r>
                              <w:tab/>
                            </w:r>
                            <w:r>
                              <w:tab/>
                            </w:r>
                            <w:r>
                              <w:tab/>
                            </w:r>
                            <w:r>
                              <w:tab/>
                            </w:r>
                            <w:r>
                              <w:tab/>
                            </w:r>
                            <w:r w:rsidRPr="00A15131">
                              <w:rPr>
                                <w:b/>
                                <w:bCs/>
                              </w:rPr>
                              <w:t>Marke</w:t>
                            </w:r>
                            <w:r w:rsidRPr="00CF6661">
                              <w:rPr>
                                <w:b/>
                                <w:bCs/>
                              </w:rPr>
                              <w:t>t</w:t>
                            </w:r>
                            <w:r>
                              <w:rPr>
                                <w:b/>
                                <w:bCs/>
                              </w:rPr>
                              <w:t xml:space="preserve"> </w:t>
                            </w:r>
                            <w:r w:rsidRPr="00997649">
                              <w:rPr>
                                <w:b/>
                                <w:bCs/>
                                <w:color w:val="FFFFFF" w:themeColor="background1"/>
                              </w:rPr>
                              <w:t xml:space="preserve">Support </w:t>
                            </w:r>
                            <w:ins w:id="695" w:author="Jonathan Raab" w:date="2021-09-20T14:08:00Z">
                              <w:r>
                                <w:rPr>
                                  <w:b/>
                                  <w:bCs/>
                                </w:rPr>
                                <w:t>Supportpport</w:t>
                              </w:r>
                            </w:ins>
                            <w:r w:rsidRPr="00A15131">
                              <w:rPr>
                                <w:b/>
                                <w:bCs/>
                              </w:rPr>
                              <w:t xml:space="preserve"> Support</w:t>
                            </w:r>
                          </w:p>
                        </w:txbxContent>
                      </v:textbox>
                      <w10:anchorlock/>
                    </v:shape>
                  </w:pict>
                </mc:Fallback>
              </mc:AlternateContent>
            </w:r>
          </w:p>
        </w:tc>
      </w:tr>
      <w:tr w:rsidR="00E276E9" w:rsidRPr="00C12CD6" w14:paraId="6B3CE565" w14:textId="77777777" w:rsidTr="00133A33">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0013CAC8" w14:textId="77777777" w:rsidR="00E276E9" w:rsidRPr="00C12CD6" w:rsidRDefault="00E276E9" w:rsidP="00AB7EEB">
            <w:pPr>
              <w:spacing w:line="276" w:lineRule="auto"/>
              <w:rPr>
                <w:rFonts w:ascii="Calibri" w:hAnsi="Calibri" w:cs="Calibri"/>
                <w:b w:val="0"/>
                <w:bCs w:val="0"/>
              </w:rPr>
            </w:pPr>
            <w:r w:rsidRPr="00C12CD6">
              <w:rPr>
                <w:rFonts w:ascii="Calibri" w:hAnsi="Calibri" w:cs="Calibri"/>
              </w:rPr>
              <w:t>Initiative specific: MTIs target reducing barriers to a specific technology and/or behavior solution.</w:t>
            </w:r>
          </w:p>
        </w:tc>
        <w:tc>
          <w:tcPr>
            <w:tcW w:w="810" w:type="dxa"/>
            <w:shd w:val="clear" w:color="auto" w:fill="FFFFFF" w:themeFill="background1"/>
          </w:tcPr>
          <w:p w14:paraId="12571DE8" w14:textId="77777777" w:rsidR="00E276E9" w:rsidRPr="00C12CD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4135" w:type="dxa"/>
            <w:shd w:val="clear" w:color="auto" w:fill="FFFFFF" w:themeFill="background1"/>
          </w:tcPr>
          <w:p w14:paraId="332314CE" w14:textId="77777777" w:rsidR="00E276E9" w:rsidRPr="00C12CD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2CD6">
              <w:rPr>
                <w:rFonts w:ascii="Calibri" w:hAnsi="Calibri" w:cs="Calibri"/>
                <w:b/>
                <w:bCs/>
              </w:rPr>
              <w:t>Broad EE support</w:t>
            </w:r>
            <w:r w:rsidRPr="00C12CD6">
              <w:rPr>
                <w:rFonts w:ascii="Calibri" w:hAnsi="Calibri" w:cs="Calibri"/>
              </w:rPr>
              <w:t>: MS often provides cross-cutting support of the EE market through workforce development, capacity building, and education intended to support multiple EE resources.</w:t>
            </w:r>
          </w:p>
          <w:p w14:paraId="63E1DF35" w14:textId="77777777" w:rsidR="00E276E9" w:rsidRPr="00C12CD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276E9" w:rsidRPr="00C12CD6" w14:paraId="6FD7F967" w14:textId="77777777" w:rsidTr="00133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1A39382C" w14:textId="77777777" w:rsidR="00E276E9" w:rsidRPr="00C12CD6" w:rsidRDefault="00E276E9" w:rsidP="00AB7EEB">
            <w:pPr>
              <w:spacing w:line="276" w:lineRule="auto"/>
              <w:rPr>
                <w:rFonts w:ascii="Calibri" w:hAnsi="Calibri" w:cs="Calibri"/>
              </w:rPr>
            </w:pPr>
            <w:r w:rsidRPr="00C12CD6">
              <w:rPr>
                <w:rFonts w:ascii="Calibri" w:hAnsi="Calibri" w:cs="Calibri"/>
              </w:rPr>
              <w:t>Disruptive: MTIs are characterized by change and disrupt existing markets.</w:t>
            </w:r>
          </w:p>
          <w:p w14:paraId="202CB9CA" w14:textId="77777777" w:rsidR="00E276E9" w:rsidRPr="00C12CD6" w:rsidRDefault="00E276E9" w:rsidP="00AB7EEB">
            <w:pPr>
              <w:spacing w:line="276" w:lineRule="auto"/>
              <w:rPr>
                <w:rFonts w:ascii="Calibri" w:hAnsi="Calibri" w:cs="Calibri"/>
                <w:b w:val="0"/>
                <w:bCs w:val="0"/>
              </w:rPr>
            </w:pPr>
          </w:p>
        </w:tc>
        <w:tc>
          <w:tcPr>
            <w:tcW w:w="810" w:type="dxa"/>
            <w:shd w:val="clear" w:color="auto" w:fill="FFFFFF" w:themeFill="background1"/>
          </w:tcPr>
          <w:p w14:paraId="6EE050FF" w14:textId="77777777" w:rsidR="00E276E9" w:rsidRPr="00C12CD6" w:rsidRDefault="00E276E9" w:rsidP="00AB7EEB">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4135" w:type="dxa"/>
            <w:shd w:val="clear" w:color="auto" w:fill="FFFFFF" w:themeFill="background1"/>
          </w:tcPr>
          <w:p w14:paraId="2E9045F1" w14:textId="77777777" w:rsidR="00E276E9" w:rsidRPr="00C12CD6" w:rsidRDefault="00E276E9" w:rsidP="00AB7EEB">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C12CD6">
              <w:rPr>
                <w:rFonts w:ascii="Calibri" w:hAnsi="Calibri" w:cs="Calibri"/>
                <w:b/>
                <w:bCs/>
              </w:rPr>
              <w:t xml:space="preserve">Supportive: </w:t>
            </w:r>
            <w:r w:rsidRPr="00C12CD6">
              <w:rPr>
                <w:rFonts w:ascii="Calibri" w:hAnsi="Calibri" w:cs="Calibri"/>
              </w:rPr>
              <w:t>MS programs</w:t>
            </w:r>
            <w:r w:rsidRPr="00C12CD6">
              <w:rPr>
                <w:rFonts w:ascii="Calibri" w:hAnsi="Calibri" w:cs="Calibri"/>
                <w:b/>
                <w:bCs/>
              </w:rPr>
              <w:t xml:space="preserve"> </w:t>
            </w:r>
            <w:r w:rsidRPr="00C12CD6">
              <w:rPr>
                <w:rFonts w:ascii="Calibri" w:hAnsi="Calibri" w:cs="Calibri"/>
              </w:rPr>
              <w:t>seek to support existing or anticipated market needs.</w:t>
            </w:r>
          </w:p>
        </w:tc>
      </w:tr>
      <w:tr w:rsidR="00E276E9" w:rsidRPr="00C12CD6" w14:paraId="2877F653" w14:textId="77777777" w:rsidTr="00133A33">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4B87CFDD" w14:textId="77777777" w:rsidR="00E276E9" w:rsidRPr="00C12CD6" w:rsidRDefault="00E276E9" w:rsidP="00AB7EEB">
            <w:pPr>
              <w:spacing w:line="276" w:lineRule="auto"/>
              <w:rPr>
                <w:rFonts w:ascii="Calibri" w:hAnsi="Calibri" w:cs="Calibri"/>
              </w:rPr>
            </w:pPr>
            <w:r w:rsidRPr="00C12CD6">
              <w:rPr>
                <w:rFonts w:ascii="Calibri" w:hAnsi="Calibri" w:cs="Calibri"/>
              </w:rPr>
              <w:t xml:space="preserve">Finite: MTIs are intended to transform a specific market and phase out upon achieving a sustainable market for a particular technology, process, or design solution. </w:t>
            </w:r>
          </w:p>
        </w:tc>
        <w:tc>
          <w:tcPr>
            <w:tcW w:w="810" w:type="dxa"/>
            <w:shd w:val="clear" w:color="auto" w:fill="FFFFFF" w:themeFill="background1"/>
          </w:tcPr>
          <w:p w14:paraId="343E3D68" w14:textId="77777777" w:rsidR="00E276E9" w:rsidRPr="00C12CD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4135" w:type="dxa"/>
            <w:shd w:val="clear" w:color="auto" w:fill="FFFFFF" w:themeFill="background1"/>
          </w:tcPr>
          <w:p w14:paraId="52C69CBE" w14:textId="77777777" w:rsidR="00E276E9" w:rsidRPr="00C12CD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2CD6">
              <w:rPr>
                <w:rFonts w:ascii="Calibri" w:hAnsi="Calibri" w:cs="Calibri"/>
                <w:b/>
                <w:bCs/>
              </w:rPr>
              <w:t>Ongoing:</w:t>
            </w:r>
            <w:r w:rsidRPr="00C12CD6">
              <w:rPr>
                <w:rFonts w:ascii="Calibri" w:hAnsi="Calibri" w:cs="Calibri"/>
              </w:rPr>
              <w:t xml:space="preserve"> Some market needs require ongoing support (e.g., maintaining a skilled workforce; continuing to education customers on the benefits of EE).</w:t>
            </w:r>
          </w:p>
        </w:tc>
      </w:tr>
    </w:tbl>
    <w:p w14:paraId="1D3184B4" w14:textId="77777777" w:rsidR="00E276E9" w:rsidRPr="00C12CD6" w:rsidRDefault="00E276E9" w:rsidP="00AB7EEB">
      <w:pPr>
        <w:spacing w:line="276" w:lineRule="auto"/>
        <w:rPr>
          <w:rFonts w:ascii="Calibri" w:hAnsi="Calibri" w:cs="Calibri"/>
        </w:rPr>
      </w:pPr>
    </w:p>
    <w:p w14:paraId="0FBCA9DC" w14:textId="77777777" w:rsidR="00E276E9" w:rsidRPr="00C12CD6" w:rsidRDefault="00E276E9" w:rsidP="00AB7EEB">
      <w:pPr>
        <w:spacing w:line="276" w:lineRule="auto"/>
        <w:rPr>
          <w:rFonts w:ascii="Calibri" w:hAnsi="Calibri" w:cs="Calibri"/>
        </w:rPr>
      </w:pPr>
    </w:p>
    <w:p w14:paraId="15D45358" w14:textId="77777777" w:rsidR="00BF481D" w:rsidRPr="00C12CD6" w:rsidRDefault="00BF481D" w:rsidP="00AB7EEB">
      <w:pPr>
        <w:spacing w:line="276" w:lineRule="auto"/>
        <w:rPr>
          <w:rFonts w:ascii="Calibri" w:eastAsiaTheme="majorEastAsia" w:hAnsi="Calibri" w:cs="Calibri"/>
          <w:color w:val="2F5496" w:themeColor="accent1" w:themeShade="BF"/>
          <w:sz w:val="32"/>
          <w:szCs w:val="32"/>
        </w:rPr>
      </w:pPr>
      <w:r w:rsidRPr="00C12CD6">
        <w:rPr>
          <w:rFonts w:ascii="Calibri" w:hAnsi="Calibri" w:cs="Calibri"/>
        </w:rPr>
        <w:br w:type="page"/>
      </w:r>
    </w:p>
    <w:p w14:paraId="04ABF672" w14:textId="1D62DC51" w:rsidR="007848A7" w:rsidRPr="00C12CD6" w:rsidRDefault="007848A7" w:rsidP="00AB7EEB">
      <w:pPr>
        <w:pStyle w:val="Heading1"/>
        <w:spacing w:line="276" w:lineRule="auto"/>
        <w:rPr>
          <w:rFonts w:ascii="Calibri" w:hAnsi="Calibri" w:cs="Calibri"/>
        </w:rPr>
      </w:pPr>
      <w:bookmarkStart w:id="628" w:name="_Toc83133012"/>
      <w:r w:rsidRPr="00C12CD6">
        <w:rPr>
          <w:rFonts w:ascii="Calibri" w:hAnsi="Calibri" w:cs="Calibri"/>
        </w:rPr>
        <w:lastRenderedPageBreak/>
        <w:t>Appendix A: W</w:t>
      </w:r>
      <w:r w:rsidR="00756006" w:rsidRPr="00C12CD6">
        <w:rPr>
          <w:rFonts w:ascii="Calibri" w:hAnsi="Calibri" w:cs="Calibri"/>
        </w:rPr>
        <w:t xml:space="preserve">orking Group </w:t>
      </w:r>
      <w:r w:rsidRPr="00C12CD6">
        <w:rPr>
          <w:rFonts w:ascii="Calibri" w:hAnsi="Calibri" w:cs="Calibri"/>
        </w:rPr>
        <w:t xml:space="preserve">Member Organizations </w:t>
      </w:r>
      <w:r w:rsidR="00263F5B" w:rsidRPr="00C12CD6">
        <w:rPr>
          <w:rFonts w:ascii="Calibri" w:hAnsi="Calibri" w:cs="Calibri"/>
        </w:rPr>
        <w:t>and</w:t>
      </w:r>
      <w:r w:rsidRPr="00C12CD6">
        <w:rPr>
          <w:rFonts w:ascii="Calibri" w:hAnsi="Calibri" w:cs="Calibri"/>
        </w:rPr>
        <w:t xml:space="preserve"> Representatives</w:t>
      </w:r>
      <w:bookmarkEnd w:id="628"/>
    </w:p>
    <w:p w14:paraId="27E975CC" w14:textId="348916B0" w:rsidR="007848A7" w:rsidRPr="00C12CD6" w:rsidRDefault="007848A7" w:rsidP="00AB7EEB">
      <w:pPr>
        <w:spacing w:line="276" w:lineRule="auto"/>
        <w:rPr>
          <w:rFonts w:ascii="Calibri" w:hAnsi="Calibri" w:cs="Calibri"/>
        </w:rPr>
      </w:pPr>
    </w:p>
    <w:tbl>
      <w:tblPr>
        <w:tblW w:w="0" w:type="auto"/>
        <w:tblLook w:val="04A0" w:firstRow="1" w:lastRow="0" w:firstColumn="1" w:lastColumn="0" w:noHBand="0" w:noVBand="1"/>
      </w:tblPr>
      <w:tblGrid>
        <w:gridCol w:w="4548"/>
        <w:gridCol w:w="2448"/>
        <w:gridCol w:w="2354"/>
      </w:tblGrid>
      <w:tr w:rsidR="00DE4A1F" w:rsidRPr="00C12CD6" w14:paraId="1CDEFF82" w14:textId="77777777" w:rsidTr="00DE4A1F">
        <w:trPr>
          <w:trHeight w:val="320"/>
        </w:trPr>
        <w:tc>
          <w:tcPr>
            <w:tcW w:w="0" w:type="auto"/>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5EC6B8F" w14:textId="77777777" w:rsidR="00DE4A1F" w:rsidRPr="00C12CD6" w:rsidRDefault="00DE4A1F" w:rsidP="00AB7EEB">
            <w:pPr>
              <w:spacing w:line="276" w:lineRule="auto"/>
              <w:rPr>
                <w:rFonts w:ascii="Calibri" w:hAnsi="Calibri" w:cs="Calibri"/>
                <w:b/>
                <w:bCs/>
                <w:color w:val="000000"/>
                <w:sz w:val="20"/>
                <w:szCs w:val="20"/>
              </w:rPr>
            </w:pPr>
            <w:r w:rsidRPr="00C12CD6">
              <w:rPr>
                <w:rFonts w:ascii="Calibri" w:hAnsi="Calibri" w:cs="Calibri"/>
                <w:b/>
                <w:bCs/>
                <w:color w:val="000000"/>
                <w:sz w:val="20"/>
                <w:szCs w:val="20"/>
              </w:rPr>
              <w:t>Organization</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59E7073E" w14:textId="77777777" w:rsidR="00DE4A1F" w:rsidRPr="00C12CD6" w:rsidRDefault="00DE4A1F" w:rsidP="00AB7EEB">
            <w:pPr>
              <w:spacing w:line="276" w:lineRule="auto"/>
              <w:rPr>
                <w:rFonts w:ascii="Calibri" w:hAnsi="Calibri" w:cs="Calibri"/>
                <w:b/>
                <w:bCs/>
                <w:color w:val="000000"/>
                <w:sz w:val="20"/>
                <w:szCs w:val="20"/>
              </w:rPr>
            </w:pPr>
            <w:r w:rsidRPr="00C12CD6">
              <w:rPr>
                <w:rFonts w:ascii="Calibri" w:hAnsi="Calibri" w:cs="Calibri"/>
                <w:b/>
                <w:bCs/>
                <w:color w:val="000000"/>
                <w:sz w:val="20"/>
                <w:szCs w:val="20"/>
              </w:rPr>
              <w:t xml:space="preserve">Lead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0F0DBB81" w14:textId="77777777" w:rsidR="00DE4A1F" w:rsidRPr="00C12CD6" w:rsidRDefault="00DE4A1F" w:rsidP="00AB7EEB">
            <w:pPr>
              <w:spacing w:line="276" w:lineRule="auto"/>
              <w:rPr>
                <w:rFonts w:ascii="Calibri" w:hAnsi="Calibri" w:cs="Calibri"/>
                <w:b/>
                <w:bCs/>
                <w:color w:val="000000"/>
                <w:sz w:val="20"/>
                <w:szCs w:val="20"/>
              </w:rPr>
            </w:pPr>
            <w:r w:rsidRPr="00C12CD6">
              <w:rPr>
                <w:rFonts w:ascii="Calibri" w:hAnsi="Calibri" w:cs="Calibri"/>
                <w:b/>
                <w:bCs/>
                <w:color w:val="000000"/>
                <w:sz w:val="20"/>
                <w:szCs w:val="20"/>
              </w:rPr>
              <w:t>Alternate</w:t>
            </w:r>
          </w:p>
        </w:tc>
      </w:tr>
      <w:tr w:rsidR="00DE4A1F" w:rsidRPr="00C12CD6" w14:paraId="78BBF0F1"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1FCE82F"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Bay Area Regional Energy Network (BayREN)</w:t>
            </w:r>
          </w:p>
        </w:tc>
        <w:tc>
          <w:tcPr>
            <w:tcW w:w="0" w:type="auto"/>
            <w:tcBorders>
              <w:top w:val="nil"/>
              <w:left w:val="nil"/>
              <w:bottom w:val="single" w:sz="4" w:space="0" w:color="auto"/>
              <w:right w:val="single" w:sz="4" w:space="0" w:color="auto"/>
            </w:tcBorders>
            <w:shd w:val="clear" w:color="auto" w:fill="auto"/>
            <w:vAlign w:val="bottom"/>
            <w:hideMark/>
          </w:tcPr>
          <w:p w14:paraId="4E641144"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Mary Sutter</w:t>
            </w:r>
          </w:p>
        </w:tc>
        <w:tc>
          <w:tcPr>
            <w:tcW w:w="0" w:type="auto"/>
            <w:tcBorders>
              <w:top w:val="nil"/>
              <w:left w:val="nil"/>
              <w:bottom w:val="single" w:sz="4" w:space="0" w:color="auto"/>
              <w:right w:val="single" w:sz="4" w:space="0" w:color="auto"/>
            </w:tcBorders>
            <w:shd w:val="clear" w:color="auto" w:fill="auto"/>
            <w:vAlign w:val="bottom"/>
            <w:hideMark/>
          </w:tcPr>
          <w:p w14:paraId="6FF72E66"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Jenny Berg</w:t>
            </w:r>
          </w:p>
        </w:tc>
      </w:tr>
      <w:tr w:rsidR="00DE4A1F" w:rsidRPr="00C12CD6" w14:paraId="0B08FBFF"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D17515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California Efficiency + Demand Management Council (CEDMC)</w:t>
            </w:r>
          </w:p>
        </w:tc>
        <w:tc>
          <w:tcPr>
            <w:tcW w:w="0" w:type="auto"/>
            <w:tcBorders>
              <w:top w:val="nil"/>
              <w:left w:val="nil"/>
              <w:bottom w:val="single" w:sz="4" w:space="0" w:color="auto"/>
              <w:right w:val="single" w:sz="4" w:space="0" w:color="auto"/>
            </w:tcBorders>
            <w:shd w:val="clear" w:color="auto" w:fill="auto"/>
            <w:vAlign w:val="bottom"/>
            <w:hideMark/>
          </w:tcPr>
          <w:p w14:paraId="6298B0A7"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Greg Wikler  </w:t>
            </w:r>
          </w:p>
        </w:tc>
        <w:tc>
          <w:tcPr>
            <w:tcW w:w="0" w:type="auto"/>
            <w:tcBorders>
              <w:top w:val="nil"/>
              <w:left w:val="nil"/>
              <w:bottom w:val="single" w:sz="4" w:space="0" w:color="auto"/>
              <w:right w:val="single" w:sz="4" w:space="0" w:color="auto"/>
            </w:tcBorders>
            <w:shd w:val="clear" w:color="auto" w:fill="auto"/>
            <w:vAlign w:val="bottom"/>
            <w:hideMark/>
          </w:tcPr>
          <w:p w14:paraId="16BDD10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Serj Berelson</w:t>
            </w:r>
          </w:p>
        </w:tc>
      </w:tr>
      <w:tr w:rsidR="00DE4A1F" w:rsidRPr="00C12CD6" w14:paraId="05602993"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B8222D"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California Hub for Energy Efficiency Financing (CHEEF)</w:t>
            </w:r>
          </w:p>
        </w:tc>
        <w:tc>
          <w:tcPr>
            <w:tcW w:w="0" w:type="auto"/>
            <w:tcBorders>
              <w:top w:val="nil"/>
              <w:left w:val="nil"/>
              <w:bottom w:val="single" w:sz="4" w:space="0" w:color="auto"/>
              <w:right w:val="single" w:sz="4" w:space="0" w:color="auto"/>
            </w:tcBorders>
            <w:shd w:val="clear" w:color="auto" w:fill="auto"/>
            <w:vAlign w:val="bottom"/>
            <w:hideMark/>
          </w:tcPr>
          <w:p w14:paraId="1D040F90"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Kaylee D'Amico  </w:t>
            </w:r>
          </w:p>
        </w:tc>
        <w:tc>
          <w:tcPr>
            <w:tcW w:w="0" w:type="auto"/>
            <w:tcBorders>
              <w:top w:val="nil"/>
              <w:left w:val="nil"/>
              <w:bottom w:val="single" w:sz="4" w:space="0" w:color="auto"/>
              <w:right w:val="single" w:sz="4" w:space="0" w:color="auto"/>
            </w:tcBorders>
            <w:shd w:val="clear" w:color="auto" w:fill="auto"/>
            <w:vAlign w:val="bottom"/>
            <w:hideMark/>
          </w:tcPr>
          <w:p w14:paraId="3FD5BA7D"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Bill Heberger </w:t>
            </w:r>
          </w:p>
        </w:tc>
      </w:tr>
      <w:tr w:rsidR="00DE4A1F" w:rsidRPr="00C12CD6" w14:paraId="09192E77"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527AFE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Center for Sustainable Energy (CSE)</w:t>
            </w:r>
          </w:p>
        </w:tc>
        <w:tc>
          <w:tcPr>
            <w:tcW w:w="0" w:type="auto"/>
            <w:tcBorders>
              <w:top w:val="nil"/>
              <w:left w:val="nil"/>
              <w:bottom w:val="single" w:sz="4" w:space="0" w:color="auto"/>
              <w:right w:val="single" w:sz="4" w:space="0" w:color="auto"/>
            </w:tcBorders>
            <w:shd w:val="clear" w:color="auto" w:fill="auto"/>
            <w:vAlign w:val="bottom"/>
            <w:hideMark/>
          </w:tcPr>
          <w:p w14:paraId="6E9470B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Stephen Gunther</w:t>
            </w:r>
          </w:p>
        </w:tc>
        <w:tc>
          <w:tcPr>
            <w:tcW w:w="0" w:type="auto"/>
            <w:tcBorders>
              <w:top w:val="nil"/>
              <w:left w:val="nil"/>
              <w:bottom w:val="single" w:sz="4" w:space="0" w:color="auto"/>
              <w:right w:val="single" w:sz="4" w:space="0" w:color="auto"/>
            </w:tcBorders>
            <w:shd w:val="clear" w:color="auto" w:fill="auto"/>
            <w:vAlign w:val="bottom"/>
            <w:hideMark/>
          </w:tcPr>
          <w:p w14:paraId="4FB5B623"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4FC21EC6"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18453A"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CodeCycle</w:t>
            </w:r>
          </w:p>
        </w:tc>
        <w:tc>
          <w:tcPr>
            <w:tcW w:w="0" w:type="auto"/>
            <w:tcBorders>
              <w:top w:val="nil"/>
              <w:left w:val="nil"/>
              <w:bottom w:val="single" w:sz="4" w:space="0" w:color="auto"/>
              <w:right w:val="single" w:sz="4" w:space="0" w:color="auto"/>
            </w:tcBorders>
            <w:shd w:val="clear" w:color="auto" w:fill="auto"/>
            <w:vAlign w:val="bottom"/>
            <w:hideMark/>
          </w:tcPr>
          <w:p w14:paraId="0C248C2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Dan Suyeyasu</w:t>
            </w:r>
          </w:p>
        </w:tc>
        <w:tc>
          <w:tcPr>
            <w:tcW w:w="0" w:type="auto"/>
            <w:tcBorders>
              <w:top w:val="nil"/>
              <w:left w:val="nil"/>
              <w:bottom w:val="single" w:sz="4" w:space="0" w:color="auto"/>
              <w:right w:val="single" w:sz="4" w:space="0" w:color="auto"/>
            </w:tcBorders>
            <w:shd w:val="clear" w:color="auto" w:fill="auto"/>
            <w:vAlign w:val="bottom"/>
            <w:hideMark/>
          </w:tcPr>
          <w:p w14:paraId="7122667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526741C4"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52384A5"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EAJ Energy Advisors</w:t>
            </w:r>
          </w:p>
        </w:tc>
        <w:tc>
          <w:tcPr>
            <w:tcW w:w="0" w:type="auto"/>
            <w:tcBorders>
              <w:top w:val="nil"/>
              <w:left w:val="nil"/>
              <w:bottom w:val="single" w:sz="4" w:space="0" w:color="auto"/>
              <w:right w:val="single" w:sz="4" w:space="0" w:color="auto"/>
            </w:tcBorders>
            <w:shd w:val="clear" w:color="auto" w:fill="auto"/>
            <w:vAlign w:val="bottom"/>
            <w:hideMark/>
          </w:tcPr>
          <w:p w14:paraId="1EA48B4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Steve McCarty   </w:t>
            </w:r>
          </w:p>
        </w:tc>
        <w:tc>
          <w:tcPr>
            <w:tcW w:w="0" w:type="auto"/>
            <w:tcBorders>
              <w:top w:val="nil"/>
              <w:left w:val="nil"/>
              <w:bottom w:val="single" w:sz="4" w:space="0" w:color="auto"/>
              <w:right w:val="single" w:sz="4" w:space="0" w:color="auto"/>
            </w:tcBorders>
            <w:shd w:val="clear" w:color="auto" w:fill="auto"/>
            <w:vAlign w:val="bottom"/>
            <w:hideMark/>
          </w:tcPr>
          <w:p w14:paraId="2980EF40"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5BEE1209"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52DC0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Nexant</w:t>
            </w:r>
          </w:p>
        </w:tc>
        <w:tc>
          <w:tcPr>
            <w:tcW w:w="0" w:type="auto"/>
            <w:tcBorders>
              <w:top w:val="nil"/>
              <w:left w:val="nil"/>
              <w:bottom w:val="single" w:sz="4" w:space="0" w:color="auto"/>
              <w:right w:val="single" w:sz="4" w:space="0" w:color="auto"/>
            </w:tcBorders>
            <w:shd w:val="clear" w:color="auto" w:fill="auto"/>
            <w:vAlign w:val="bottom"/>
            <w:hideMark/>
          </w:tcPr>
          <w:p w14:paraId="2BD02B53"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Dan Sperber   </w:t>
            </w:r>
          </w:p>
        </w:tc>
        <w:tc>
          <w:tcPr>
            <w:tcW w:w="0" w:type="auto"/>
            <w:tcBorders>
              <w:top w:val="nil"/>
              <w:left w:val="nil"/>
              <w:bottom w:val="single" w:sz="4" w:space="0" w:color="auto"/>
              <w:right w:val="single" w:sz="4" w:space="0" w:color="auto"/>
            </w:tcBorders>
            <w:shd w:val="clear" w:color="auto" w:fill="auto"/>
            <w:vAlign w:val="bottom"/>
            <w:hideMark/>
          </w:tcPr>
          <w:p w14:paraId="6C1AD1C3"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Kimberly Rodriguez  </w:t>
            </w:r>
          </w:p>
        </w:tc>
      </w:tr>
      <w:tr w:rsidR="00DE4A1F" w:rsidRPr="00C12CD6" w14:paraId="642F2B3B"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736C832"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Pacific Gas and Electric (PG&amp;E)</w:t>
            </w:r>
          </w:p>
        </w:tc>
        <w:tc>
          <w:tcPr>
            <w:tcW w:w="0" w:type="auto"/>
            <w:tcBorders>
              <w:top w:val="nil"/>
              <w:left w:val="nil"/>
              <w:bottom w:val="single" w:sz="4" w:space="0" w:color="auto"/>
              <w:right w:val="single" w:sz="4" w:space="0" w:color="auto"/>
            </w:tcBorders>
            <w:shd w:val="clear" w:color="auto" w:fill="auto"/>
            <w:vAlign w:val="bottom"/>
            <w:hideMark/>
          </w:tcPr>
          <w:p w14:paraId="6BAB19B3"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Ben Brown</w:t>
            </w:r>
          </w:p>
        </w:tc>
        <w:tc>
          <w:tcPr>
            <w:tcW w:w="0" w:type="auto"/>
            <w:tcBorders>
              <w:top w:val="nil"/>
              <w:left w:val="nil"/>
              <w:bottom w:val="single" w:sz="4" w:space="0" w:color="auto"/>
              <w:right w:val="single" w:sz="4" w:space="0" w:color="auto"/>
            </w:tcBorders>
            <w:shd w:val="clear" w:color="auto" w:fill="auto"/>
            <w:vAlign w:val="bottom"/>
            <w:hideMark/>
          </w:tcPr>
          <w:p w14:paraId="1E05EBA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Rob Bohn</w:t>
            </w:r>
          </w:p>
        </w:tc>
      </w:tr>
      <w:tr w:rsidR="00DE4A1F" w:rsidRPr="00C12CD6" w14:paraId="5B7A3027"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09A590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Public Advocates Office (Cal Advocates)</w:t>
            </w:r>
          </w:p>
        </w:tc>
        <w:tc>
          <w:tcPr>
            <w:tcW w:w="0" w:type="auto"/>
            <w:tcBorders>
              <w:top w:val="nil"/>
              <w:left w:val="nil"/>
              <w:bottom w:val="single" w:sz="4" w:space="0" w:color="auto"/>
              <w:right w:val="single" w:sz="4" w:space="0" w:color="auto"/>
            </w:tcBorders>
            <w:shd w:val="clear" w:color="auto" w:fill="auto"/>
            <w:vAlign w:val="bottom"/>
            <w:hideMark/>
          </w:tcPr>
          <w:p w14:paraId="3C56AFF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Dan Buch</w:t>
            </w:r>
          </w:p>
        </w:tc>
        <w:tc>
          <w:tcPr>
            <w:tcW w:w="0" w:type="auto"/>
            <w:tcBorders>
              <w:top w:val="nil"/>
              <w:left w:val="nil"/>
              <w:bottom w:val="single" w:sz="4" w:space="0" w:color="auto"/>
              <w:right w:val="single" w:sz="4" w:space="0" w:color="auto"/>
            </w:tcBorders>
            <w:shd w:val="clear" w:color="auto" w:fill="auto"/>
            <w:vAlign w:val="bottom"/>
            <w:hideMark/>
          </w:tcPr>
          <w:p w14:paraId="64A9A70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Sophie Babka </w:t>
            </w:r>
          </w:p>
        </w:tc>
      </w:tr>
      <w:tr w:rsidR="00DE4A1F" w:rsidRPr="00C12CD6" w14:paraId="22A91C9C"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963C3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Redwood Coast Energy Authority (RCEA)</w:t>
            </w:r>
          </w:p>
        </w:tc>
        <w:tc>
          <w:tcPr>
            <w:tcW w:w="0" w:type="auto"/>
            <w:tcBorders>
              <w:top w:val="nil"/>
              <w:left w:val="nil"/>
              <w:bottom w:val="single" w:sz="4" w:space="0" w:color="auto"/>
              <w:right w:val="single" w:sz="4" w:space="0" w:color="auto"/>
            </w:tcBorders>
            <w:shd w:val="clear" w:color="auto" w:fill="auto"/>
            <w:vAlign w:val="bottom"/>
            <w:hideMark/>
          </w:tcPr>
          <w:p w14:paraId="13918B23"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Stephen Kullman</w:t>
            </w:r>
          </w:p>
        </w:tc>
        <w:tc>
          <w:tcPr>
            <w:tcW w:w="0" w:type="auto"/>
            <w:tcBorders>
              <w:top w:val="nil"/>
              <w:left w:val="nil"/>
              <w:bottom w:val="single" w:sz="4" w:space="0" w:color="auto"/>
              <w:right w:val="single" w:sz="4" w:space="0" w:color="auto"/>
            </w:tcBorders>
            <w:shd w:val="clear" w:color="auto" w:fill="auto"/>
            <w:vAlign w:val="bottom"/>
            <w:hideMark/>
          </w:tcPr>
          <w:p w14:paraId="5193802D"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Marianne Bithell </w:t>
            </w:r>
          </w:p>
        </w:tc>
      </w:tr>
      <w:tr w:rsidR="00DE4A1F" w:rsidRPr="00C12CD6" w14:paraId="1A2E00A9"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CBB537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San Diego Gas &amp; Electric (SDGE)</w:t>
            </w:r>
          </w:p>
        </w:tc>
        <w:tc>
          <w:tcPr>
            <w:tcW w:w="0" w:type="auto"/>
            <w:tcBorders>
              <w:top w:val="nil"/>
              <w:left w:val="nil"/>
              <w:bottom w:val="single" w:sz="4" w:space="0" w:color="auto"/>
              <w:right w:val="single" w:sz="4" w:space="0" w:color="auto"/>
            </w:tcBorders>
            <w:shd w:val="clear" w:color="auto" w:fill="auto"/>
            <w:vAlign w:val="bottom"/>
            <w:hideMark/>
          </w:tcPr>
          <w:p w14:paraId="497E621C"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Elaine Allyn</w:t>
            </w:r>
          </w:p>
        </w:tc>
        <w:tc>
          <w:tcPr>
            <w:tcW w:w="0" w:type="auto"/>
            <w:tcBorders>
              <w:top w:val="nil"/>
              <w:left w:val="nil"/>
              <w:bottom w:val="single" w:sz="4" w:space="0" w:color="auto"/>
              <w:right w:val="single" w:sz="4" w:space="0" w:color="auto"/>
            </w:tcBorders>
            <w:shd w:val="clear" w:color="auto" w:fill="auto"/>
            <w:vAlign w:val="bottom"/>
            <w:hideMark/>
          </w:tcPr>
          <w:p w14:paraId="1086B08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DeDe Henry</w:t>
            </w:r>
          </w:p>
        </w:tc>
      </w:tr>
      <w:tr w:rsidR="00DE4A1F" w:rsidRPr="00C12CD6" w14:paraId="3CE470AF"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DC04E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San Joaquin Valley Clean Energy Organization (SJVCEO)</w:t>
            </w:r>
          </w:p>
        </w:tc>
        <w:tc>
          <w:tcPr>
            <w:tcW w:w="0" w:type="auto"/>
            <w:tcBorders>
              <w:top w:val="nil"/>
              <w:left w:val="nil"/>
              <w:bottom w:val="single" w:sz="4" w:space="0" w:color="auto"/>
              <w:right w:val="single" w:sz="4" w:space="0" w:color="auto"/>
            </w:tcBorders>
            <w:shd w:val="clear" w:color="auto" w:fill="auto"/>
            <w:vAlign w:val="bottom"/>
            <w:hideMark/>
          </w:tcPr>
          <w:p w14:paraId="20B5AE0C"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Samantha Dodero</w:t>
            </w:r>
          </w:p>
        </w:tc>
        <w:tc>
          <w:tcPr>
            <w:tcW w:w="0" w:type="auto"/>
            <w:tcBorders>
              <w:top w:val="nil"/>
              <w:left w:val="nil"/>
              <w:bottom w:val="single" w:sz="4" w:space="0" w:color="auto"/>
              <w:right w:val="single" w:sz="4" w:space="0" w:color="auto"/>
            </w:tcBorders>
            <w:shd w:val="clear" w:color="auto" w:fill="auto"/>
            <w:vAlign w:val="bottom"/>
            <w:hideMark/>
          </w:tcPr>
          <w:p w14:paraId="74E2D3C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Courtney Kalashian</w:t>
            </w:r>
          </w:p>
        </w:tc>
      </w:tr>
      <w:tr w:rsidR="00DE4A1F" w:rsidRPr="00C12CD6" w14:paraId="249C9F1B"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2C3C451" w14:textId="77777777" w:rsidR="00DE4A1F" w:rsidRPr="009B6FF6" w:rsidRDefault="00DE4A1F" w:rsidP="00AB7EEB">
            <w:pPr>
              <w:spacing w:line="276" w:lineRule="auto"/>
              <w:rPr>
                <w:rFonts w:ascii="Calibri" w:hAnsi="Calibri" w:cs="Calibri"/>
                <w:color w:val="000000"/>
                <w:sz w:val="20"/>
                <w:szCs w:val="20"/>
              </w:rPr>
            </w:pPr>
            <w:r w:rsidRPr="009B6FF6">
              <w:rPr>
                <w:rFonts w:ascii="Calibri" w:hAnsi="Calibri" w:cs="Calibri"/>
                <w:color w:val="000000"/>
                <w:sz w:val="20"/>
                <w:szCs w:val="20"/>
              </w:rPr>
              <w:t>Small Business Utility Advocates (SBUA)</w:t>
            </w:r>
          </w:p>
        </w:tc>
        <w:tc>
          <w:tcPr>
            <w:tcW w:w="0" w:type="auto"/>
            <w:tcBorders>
              <w:top w:val="nil"/>
              <w:left w:val="nil"/>
              <w:bottom w:val="single" w:sz="4" w:space="0" w:color="auto"/>
              <w:right w:val="single" w:sz="4" w:space="0" w:color="auto"/>
            </w:tcBorders>
            <w:shd w:val="clear" w:color="auto" w:fill="auto"/>
            <w:vAlign w:val="bottom"/>
            <w:hideMark/>
          </w:tcPr>
          <w:p w14:paraId="4B4F09A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Ted Howard </w:t>
            </w:r>
          </w:p>
        </w:tc>
        <w:tc>
          <w:tcPr>
            <w:tcW w:w="0" w:type="auto"/>
            <w:tcBorders>
              <w:top w:val="nil"/>
              <w:left w:val="nil"/>
              <w:bottom w:val="single" w:sz="4" w:space="0" w:color="auto"/>
              <w:right w:val="single" w:sz="4" w:space="0" w:color="auto"/>
            </w:tcBorders>
            <w:shd w:val="clear" w:color="auto" w:fill="auto"/>
            <w:vAlign w:val="bottom"/>
            <w:hideMark/>
          </w:tcPr>
          <w:p w14:paraId="323133CA"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Theo Love</w:t>
            </w:r>
          </w:p>
        </w:tc>
      </w:tr>
      <w:tr w:rsidR="00DE4A1F" w:rsidRPr="00C12CD6" w14:paraId="51090641"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9096AB" w14:textId="77777777" w:rsidR="00DE4A1F" w:rsidRPr="009B6FF6" w:rsidRDefault="00DE4A1F" w:rsidP="00AB7EEB">
            <w:pPr>
              <w:spacing w:line="276" w:lineRule="auto"/>
              <w:rPr>
                <w:rFonts w:ascii="Calibri" w:hAnsi="Calibri" w:cs="Calibri"/>
                <w:color w:val="000000"/>
                <w:sz w:val="20"/>
                <w:szCs w:val="20"/>
              </w:rPr>
            </w:pPr>
            <w:r w:rsidRPr="009B6FF6">
              <w:rPr>
                <w:rFonts w:ascii="Calibri" w:hAnsi="Calibri" w:cs="Calibri"/>
                <w:color w:val="000000"/>
                <w:sz w:val="20"/>
                <w:szCs w:val="20"/>
              </w:rPr>
              <w:t>Southern California Edison (SCE)</w:t>
            </w:r>
          </w:p>
        </w:tc>
        <w:tc>
          <w:tcPr>
            <w:tcW w:w="0" w:type="auto"/>
            <w:tcBorders>
              <w:top w:val="nil"/>
              <w:left w:val="nil"/>
              <w:bottom w:val="single" w:sz="4" w:space="0" w:color="auto"/>
              <w:right w:val="single" w:sz="4" w:space="0" w:color="auto"/>
            </w:tcBorders>
            <w:shd w:val="clear" w:color="auto" w:fill="auto"/>
            <w:vAlign w:val="bottom"/>
            <w:hideMark/>
          </w:tcPr>
          <w:p w14:paraId="70F0D903" w14:textId="25ABC162" w:rsidR="00DE4A1F" w:rsidRPr="00CF6661" w:rsidRDefault="009B6FF6" w:rsidP="00AB7EEB">
            <w:pPr>
              <w:spacing w:line="276" w:lineRule="auto"/>
              <w:rPr>
                <w:rFonts w:ascii="Calibri" w:hAnsi="Calibri" w:cs="Calibri"/>
                <w:color w:val="000000"/>
                <w:sz w:val="20"/>
                <w:szCs w:val="20"/>
                <w:highlight w:val="yellow"/>
                <w:rPrChange w:id="629" w:author="Jonathan Raab" w:date="2021-09-20T14:10:00Z">
                  <w:rPr>
                    <w:rFonts w:ascii="Calibri" w:hAnsi="Calibri" w:cs="Calibri"/>
                    <w:color w:val="000000"/>
                    <w:sz w:val="20"/>
                    <w:szCs w:val="20"/>
                  </w:rPr>
                </w:rPrChange>
              </w:rPr>
            </w:pPr>
            <w:ins w:id="630" w:author="Katherine Mckeague Abrams" w:date="2021-09-20T13:31:00Z">
              <w:r w:rsidRPr="009B6FF6">
                <w:rPr>
                  <w:rFonts w:ascii="Calibri" w:hAnsi="Calibri" w:cs="Calibri"/>
                  <w:color w:val="000000"/>
                  <w:sz w:val="20"/>
                  <w:szCs w:val="20"/>
                </w:rPr>
                <w:t>Christopher Malotte</w:t>
              </w:r>
            </w:ins>
            <w:del w:id="631" w:author="Katherine Mckeague Abrams" w:date="2021-09-20T13:31:00Z">
              <w:r w:rsidR="00DE4A1F" w:rsidRPr="00CF6661" w:rsidDel="009B6FF6">
                <w:rPr>
                  <w:rFonts w:ascii="Calibri" w:hAnsi="Calibri" w:cs="Calibri"/>
                  <w:color w:val="000000"/>
                  <w:sz w:val="20"/>
                  <w:szCs w:val="20"/>
                  <w:highlight w:val="yellow"/>
                  <w:rPrChange w:id="632" w:author="Jonathan Raab" w:date="2021-09-20T14:10:00Z">
                    <w:rPr>
                      <w:rFonts w:ascii="Calibri" w:hAnsi="Calibri" w:cs="Calibri"/>
                      <w:color w:val="000000"/>
                      <w:sz w:val="20"/>
                      <w:szCs w:val="20"/>
                    </w:rPr>
                  </w:rPrChange>
                </w:rPr>
                <w:delText xml:space="preserve">Ted Howard </w:delText>
              </w:r>
            </w:del>
          </w:p>
        </w:tc>
        <w:tc>
          <w:tcPr>
            <w:tcW w:w="0" w:type="auto"/>
            <w:tcBorders>
              <w:top w:val="nil"/>
              <w:left w:val="nil"/>
              <w:bottom w:val="single" w:sz="4" w:space="0" w:color="auto"/>
              <w:right w:val="single" w:sz="4" w:space="0" w:color="auto"/>
            </w:tcBorders>
            <w:shd w:val="clear" w:color="auto" w:fill="auto"/>
            <w:vAlign w:val="bottom"/>
            <w:hideMark/>
          </w:tcPr>
          <w:p w14:paraId="62C23F73" w14:textId="302D62A3" w:rsidR="00DE4A1F" w:rsidRPr="00CF6661" w:rsidRDefault="001C149B" w:rsidP="00AB7EEB">
            <w:pPr>
              <w:spacing w:line="276" w:lineRule="auto"/>
              <w:rPr>
                <w:rFonts w:ascii="Calibri" w:hAnsi="Calibri" w:cs="Calibri"/>
                <w:color w:val="000000"/>
                <w:sz w:val="20"/>
                <w:szCs w:val="20"/>
                <w:highlight w:val="yellow"/>
                <w:rPrChange w:id="633" w:author="Jonathan Raab" w:date="2021-09-20T14:10:00Z">
                  <w:rPr>
                    <w:rFonts w:ascii="Calibri" w:hAnsi="Calibri" w:cs="Calibri"/>
                    <w:color w:val="000000"/>
                    <w:sz w:val="20"/>
                    <w:szCs w:val="20"/>
                  </w:rPr>
                </w:rPrChange>
              </w:rPr>
            </w:pPr>
            <w:ins w:id="634" w:author="Katherine Mckeague Abrams" w:date="2021-09-20T14:04:00Z">
              <w:r w:rsidRPr="001C149B">
                <w:rPr>
                  <w:rFonts w:ascii="Calibri" w:hAnsi="Calibri" w:cs="Calibri"/>
                  <w:color w:val="000000"/>
                  <w:sz w:val="20"/>
                  <w:szCs w:val="20"/>
                </w:rPr>
                <w:t>Patty Neri</w:t>
              </w:r>
            </w:ins>
            <w:del w:id="635" w:author="Katherine Mckeague Abrams" w:date="2021-09-20T13:31:00Z">
              <w:r w:rsidR="00DE4A1F" w:rsidRPr="00CF6661" w:rsidDel="009B6FF6">
                <w:rPr>
                  <w:rFonts w:ascii="Calibri" w:hAnsi="Calibri" w:cs="Calibri"/>
                  <w:color w:val="000000"/>
                  <w:sz w:val="20"/>
                  <w:szCs w:val="20"/>
                  <w:highlight w:val="yellow"/>
                  <w:rPrChange w:id="636" w:author="Jonathan Raab" w:date="2021-09-20T14:10:00Z">
                    <w:rPr>
                      <w:rFonts w:ascii="Calibri" w:hAnsi="Calibri" w:cs="Calibri"/>
                      <w:color w:val="000000"/>
                      <w:sz w:val="20"/>
                      <w:szCs w:val="20"/>
                    </w:rPr>
                  </w:rPrChange>
                </w:rPr>
                <w:delText>Theo Love</w:delText>
              </w:r>
            </w:del>
          </w:p>
        </w:tc>
      </w:tr>
      <w:tr w:rsidR="00DE4A1F" w:rsidRPr="00C12CD6" w14:paraId="4DC7F6D9"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241BF88"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Southern California Gas (SCG)</w:t>
            </w:r>
          </w:p>
        </w:tc>
        <w:tc>
          <w:tcPr>
            <w:tcW w:w="0" w:type="auto"/>
            <w:tcBorders>
              <w:top w:val="nil"/>
              <w:left w:val="nil"/>
              <w:bottom w:val="single" w:sz="4" w:space="0" w:color="auto"/>
              <w:right w:val="single" w:sz="4" w:space="0" w:color="auto"/>
            </w:tcBorders>
            <w:shd w:val="clear" w:color="auto" w:fill="auto"/>
            <w:vAlign w:val="bottom"/>
            <w:hideMark/>
          </w:tcPr>
          <w:p w14:paraId="0F5DAF08"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Kevin Ehsani </w:t>
            </w:r>
          </w:p>
        </w:tc>
        <w:tc>
          <w:tcPr>
            <w:tcW w:w="0" w:type="auto"/>
            <w:tcBorders>
              <w:top w:val="nil"/>
              <w:left w:val="nil"/>
              <w:bottom w:val="single" w:sz="4" w:space="0" w:color="auto"/>
              <w:right w:val="single" w:sz="4" w:space="0" w:color="auto"/>
            </w:tcBorders>
            <w:shd w:val="clear" w:color="auto" w:fill="auto"/>
            <w:vAlign w:val="bottom"/>
            <w:hideMark/>
          </w:tcPr>
          <w:p w14:paraId="18108B98"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Art Montoya/Halley Fitzpatrick</w:t>
            </w:r>
          </w:p>
        </w:tc>
      </w:tr>
      <w:tr w:rsidR="00DE4A1F" w:rsidRPr="00C12CD6" w14:paraId="596DCF25"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B55B84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Southern California Regional Energy Network (SoCalREN)</w:t>
            </w:r>
          </w:p>
        </w:tc>
        <w:tc>
          <w:tcPr>
            <w:tcW w:w="0" w:type="auto"/>
            <w:tcBorders>
              <w:top w:val="nil"/>
              <w:left w:val="nil"/>
              <w:bottom w:val="single" w:sz="4" w:space="0" w:color="auto"/>
              <w:right w:val="single" w:sz="4" w:space="0" w:color="auto"/>
            </w:tcBorders>
            <w:shd w:val="clear" w:color="auto" w:fill="auto"/>
            <w:vAlign w:val="bottom"/>
            <w:hideMark/>
          </w:tcPr>
          <w:p w14:paraId="728A4BC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Cody Coeckelenbergh</w:t>
            </w:r>
          </w:p>
        </w:tc>
        <w:tc>
          <w:tcPr>
            <w:tcW w:w="0" w:type="auto"/>
            <w:tcBorders>
              <w:top w:val="nil"/>
              <w:left w:val="nil"/>
              <w:bottom w:val="single" w:sz="4" w:space="0" w:color="auto"/>
              <w:right w:val="single" w:sz="4" w:space="0" w:color="auto"/>
            </w:tcBorders>
            <w:shd w:val="clear" w:color="auto" w:fill="auto"/>
            <w:vAlign w:val="bottom"/>
            <w:hideMark/>
          </w:tcPr>
          <w:p w14:paraId="3E8A445F"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Patrick Ngo</w:t>
            </w:r>
          </w:p>
        </w:tc>
      </w:tr>
      <w:tr w:rsidR="00DE4A1F" w:rsidRPr="00C12CD6" w14:paraId="5FD68FCA"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4B0A817"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The Energy Coalition</w:t>
            </w:r>
          </w:p>
        </w:tc>
        <w:tc>
          <w:tcPr>
            <w:tcW w:w="0" w:type="auto"/>
            <w:tcBorders>
              <w:top w:val="nil"/>
              <w:left w:val="nil"/>
              <w:bottom w:val="single" w:sz="4" w:space="0" w:color="auto"/>
              <w:right w:val="single" w:sz="4" w:space="0" w:color="auto"/>
            </w:tcBorders>
            <w:shd w:val="clear" w:color="auto" w:fill="auto"/>
            <w:vAlign w:val="bottom"/>
            <w:hideMark/>
          </w:tcPr>
          <w:p w14:paraId="682D588A"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Craig Perkins </w:t>
            </w:r>
          </w:p>
        </w:tc>
        <w:tc>
          <w:tcPr>
            <w:tcW w:w="0" w:type="auto"/>
            <w:tcBorders>
              <w:top w:val="nil"/>
              <w:left w:val="nil"/>
              <w:bottom w:val="single" w:sz="4" w:space="0" w:color="auto"/>
              <w:right w:val="single" w:sz="4" w:space="0" w:color="auto"/>
            </w:tcBorders>
            <w:shd w:val="clear" w:color="auto" w:fill="auto"/>
            <w:vAlign w:val="bottom"/>
            <w:hideMark/>
          </w:tcPr>
          <w:p w14:paraId="2EAA8C56"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Chris Ford</w:t>
            </w:r>
          </w:p>
        </w:tc>
      </w:tr>
      <w:tr w:rsidR="00DE4A1F" w:rsidRPr="00C12CD6" w14:paraId="25566A17"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571C56"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The Mendota Group</w:t>
            </w:r>
          </w:p>
        </w:tc>
        <w:tc>
          <w:tcPr>
            <w:tcW w:w="0" w:type="auto"/>
            <w:tcBorders>
              <w:top w:val="nil"/>
              <w:left w:val="nil"/>
              <w:bottom w:val="single" w:sz="4" w:space="0" w:color="auto"/>
              <w:right w:val="single" w:sz="4" w:space="0" w:color="auto"/>
            </w:tcBorders>
            <w:shd w:val="clear" w:color="auto" w:fill="auto"/>
            <w:vAlign w:val="bottom"/>
            <w:hideMark/>
          </w:tcPr>
          <w:p w14:paraId="39E6F4EC"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Grey Staples</w:t>
            </w:r>
          </w:p>
        </w:tc>
        <w:tc>
          <w:tcPr>
            <w:tcW w:w="0" w:type="auto"/>
            <w:tcBorders>
              <w:top w:val="nil"/>
              <w:left w:val="nil"/>
              <w:bottom w:val="single" w:sz="4" w:space="0" w:color="auto"/>
              <w:right w:val="single" w:sz="4" w:space="0" w:color="auto"/>
            </w:tcBorders>
            <w:shd w:val="clear" w:color="auto" w:fill="auto"/>
            <w:vAlign w:val="bottom"/>
            <w:hideMark/>
          </w:tcPr>
          <w:p w14:paraId="6C4EC7DD"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3ECA83A5"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F30B11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TRC</w:t>
            </w:r>
          </w:p>
        </w:tc>
        <w:tc>
          <w:tcPr>
            <w:tcW w:w="0" w:type="auto"/>
            <w:tcBorders>
              <w:top w:val="nil"/>
              <w:left w:val="nil"/>
              <w:bottom w:val="single" w:sz="4" w:space="0" w:color="auto"/>
              <w:right w:val="single" w:sz="4" w:space="0" w:color="auto"/>
            </w:tcBorders>
            <w:shd w:val="clear" w:color="auto" w:fill="auto"/>
            <w:vAlign w:val="bottom"/>
            <w:hideMark/>
          </w:tcPr>
          <w:p w14:paraId="0A07D805"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Myron Graessle</w:t>
            </w:r>
          </w:p>
        </w:tc>
        <w:tc>
          <w:tcPr>
            <w:tcW w:w="0" w:type="auto"/>
            <w:tcBorders>
              <w:top w:val="nil"/>
              <w:left w:val="nil"/>
              <w:bottom w:val="single" w:sz="4" w:space="0" w:color="auto"/>
              <w:right w:val="single" w:sz="4" w:space="0" w:color="auto"/>
            </w:tcBorders>
            <w:shd w:val="clear" w:color="auto" w:fill="auto"/>
            <w:vAlign w:val="bottom"/>
            <w:hideMark/>
          </w:tcPr>
          <w:p w14:paraId="69F6DEB4"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409CF528"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A292C20"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Tri-County Regional Energy Network (3C-REN) </w:t>
            </w:r>
          </w:p>
        </w:tc>
        <w:tc>
          <w:tcPr>
            <w:tcW w:w="0" w:type="auto"/>
            <w:tcBorders>
              <w:top w:val="nil"/>
              <w:left w:val="nil"/>
              <w:bottom w:val="single" w:sz="4" w:space="0" w:color="auto"/>
              <w:right w:val="single" w:sz="4" w:space="0" w:color="auto"/>
            </w:tcBorders>
            <w:shd w:val="clear" w:color="auto" w:fill="auto"/>
            <w:vAlign w:val="bottom"/>
            <w:hideMark/>
          </w:tcPr>
          <w:p w14:paraId="188ECA0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Erica Helson</w:t>
            </w:r>
          </w:p>
        </w:tc>
        <w:tc>
          <w:tcPr>
            <w:tcW w:w="0" w:type="auto"/>
            <w:tcBorders>
              <w:top w:val="nil"/>
              <w:left w:val="nil"/>
              <w:bottom w:val="single" w:sz="4" w:space="0" w:color="auto"/>
              <w:right w:val="single" w:sz="4" w:space="0" w:color="auto"/>
            </w:tcBorders>
            <w:shd w:val="clear" w:color="auto" w:fill="auto"/>
            <w:vAlign w:val="bottom"/>
            <w:hideMark/>
          </w:tcPr>
          <w:p w14:paraId="38E83DF0"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Jordan Garbayo</w:t>
            </w:r>
          </w:p>
        </w:tc>
      </w:tr>
      <w:tr w:rsidR="00DE4A1F" w:rsidRPr="00C12CD6" w14:paraId="469E906E"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075D89F"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Viridis Consulting</w:t>
            </w:r>
          </w:p>
        </w:tc>
        <w:tc>
          <w:tcPr>
            <w:tcW w:w="0" w:type="auto"/>
            <w:tcBorders>
              <w:top w:val="nil"/>
              <w:left w:val="nil"/>
              <w:bottom w:val="single" w:sz="4" w:space="0" w:color="auto"/>
              <w:right w:val="single" w:sz="4" w:space="0" w:color="auto"/>
            </w:tcBorders>
            <w:shd w:val="clear" w:color="auto" w:fill="auto"/>
            <w:vAlign w:val="bottom"/>
            <w:hideMark/>
          </w:tcPr>
          <w:p w14:paraId="2404247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Mabell Garcia Paine     </w:t>
            </w:r>
          </w:p>
        </w:tc>
        <w:tc>
          <w:tcPr>
            <w:tcW w:w="0" w:type="auto"/>
            <w:tcBorders>
              <w:top w:val="nil"/>
              <w:left w:val="nil"/>
              <w:bottom w:val="single" w:sz="4" w:space="0" w:color="auto"/>
              <w:right w:val="single" w:sz="4" w:space="0" w:color="auto"/>
            </w:tcBorders>
            <w:shd w:val="clear" w:color="auto" w:fill="auto"/>
            <w:vAlign w:val="bottom"/>
            <w:hideMark/>
          </w:tcPr>
          <w:p w14:paraId="4DF8388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Don Arambula</w:t>
            </w:r>
          </w:p>
        </w:tc>
      </w:tr>
      <w:tr w:rsidR="00DE4A1F" w:rsidRPr="00C12CD6" w14:paraId="199291F8"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C17949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Workforce Incubator</w:t>
            </w:r>
          </w:p>
        </w:tc>
        <w:tc>
          <w:tcPr>
            <w:tcW w:w="0" w:type="auto"/>
            <w:tcBorders>
              <w:top w:val="nil"/>
              <w:left w:val="nil"/>
              <w:bottom w:val="single" w:sz="4" w:space="0" w:color="auto"/>
              <w:right w:val="single" w:sz="4" w:space="0" w:color="auto"/>
            </w:tcBorders>
            <w:shd w:val="clear" w:color="auto" w:fill="auto"/>
            <w:vAlign w:val="bottom"/>
            <w:hideMark/>
          </w:tcPr>
          <w:p w14:paraId="3FAB58E4"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Jim Caldwell</w:t>
            </w:r>
          </w:p>
        </w:tc>
        <w:tc>
          <w:tcPr>
            <w:tcW w:w="0" w:type="auto"/>
            <w:tcBorders>
              <w:top w:val="nil"/>
              <w:left w:val="nil"/>
              <w:bottom w:val="single" w:sz="4" w:space="0" w:color="auto"/>
              <w:right w:val="single" w:sz="4" w:space="0" w:color="auto"/>
            </w:tcBorders>
            <w:shd w:val="clear" w:color="auto" w:fill="auto"/>
            <w:vAlign w:val="bottom"/>
            <w:hideMark/>
          </w:tcPr>
          <w:p w14:paraId="2B7DF0F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2F75ADE9" w14:textId="77777777" w:rsidTr="00DE4A1F">
        <w:trPr>
          <w:trHeight w:val="320"/>
        </w:trPr>
        <w:tc>
          <w:tcPr>
            <w:tcW w:w="0" w:type="auto"/>
            <w:tcBorders>
              <w:top w:val="nil"/>
              <w:left w:val="single" w:sz="4" w:space="0" w:color="auto"/>
              <w:bottom w:val="single" w:sz="4" w:space="0" w:color="auto"/>
              <w:right w:val="nil"/>
            </w:tcBorders>
            <w:shd w:val="clear" w:color="000000" w:fill="D9D9D9"/>
            <w:noWrap/>
            <w:vAlign w:val="bottom"/>
            <w:hideMark/>
          </w:tcPr>
          <w:p w14:paraId="26F6A732" w14:textId="77777777" w:rsidR="00DE4A1F" w:rsidRPr="00C12CD6" w:rsidRDefault="00DE4A1F" w:rsidP="00AB7EEB">
            <w:pPr>
              <w:spacing w:line="276" w:lineRule="auto"/>
              <w:rPr>
                <w:rFonts w:ascii="Calibri" w:hAnsi="Calibri" w:cs="Calibri"/>
                <w:b/>
                <w:bCs/>
                <w:color w:val="000000"/>
                <w:sz w:val="20"/>
                <w:szCs w:val="20"/>
              </w:rPr>
            </w:pPr>
            <w:r w:rsidRPr="00C12CD6">
              <w:rPr>
                <w:rFonts w:ascii="Calibri" w:hAnsi="Calibri" w:cs="Calibri"/>
                <w:b/>
                <w:bCs/>
                <w:color w:val="000000"/>
                <w:sz w:val="20"/>
                <w:szCs w:val="20"/>
              </w:rPr>
              <w:t>Ex-Officio/Resource (non-voting):</w:t>
            </w:r>
          </w:p>
        </w:tc>
        <w:tc>
          <w:tcPr>
            <w:tcW w:w="0" w:type="auto"/>
            <w:tcBorders>
              <w:top w:val="nil"/>
              <w:left w:val="nil"/>
              <w:bottom w:val="single" w:sz="4" w:space="0" w:color="auto"/>
              <w:right w:val="nil"/>
            </w:tcBorders>
            <w:shd w:val="clear" w:color="000000" w:fill="D9D9D9"/>
            <w:noWrap/>
            <w:vAlign w:val="bottom"/>
            <w:hideMark/>
          </w:tcPr>
          <w:p w14:paraId="5F78E34F" w14:textId="77777777" w:rsidR="00DE4A1F" w:rsidRPr="00C12CD6" w:rsidRDefault="00DE4A1F" w:rsidP="00AB7EEB">
            <w:pPr>
              <w:spacing w:line="276" w:lineRule="auto"/>
              <w:rPr>
                <w:rFonts w:ascii="Calibri" w:hAnsi="Calibri" w:cs="Calibri"/>
                <w:b/>
                <w:bCs/>
                <w:color w:val="000000"/>
                <w:sz w:val="20"/>
                <w:szCs w:val="20"/>
              </w:rPr>
            </w:pPr>
            <w:r w:rsidRPr="00C12CD6">
              <w:rPr>
                <w:rFonts w:ascii="Calibri"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BB525BE" w14:textId="77777777" w:rsidR="00DE4A1F" w:rsidRPr="00C12CD6" w:rsidRDefault="00DE4A1F" w:rsidP="00AB7EEB">
            <w:pPr>
              <w:spacing w:line="276" w:lineRule="auto"/>
              <w:rPr>
                <w:rFonts w:ascii="Calibri" w:hAnsi="Calibri" w:cs="Calibri"/>
                <w:b/>
                <w:bCs/>
                <w:color w:val="000000"/>
                <w:sz w:val="20"/>
                <w:szCs w:val="20"/>
              </w:rPr>
            </w:pPr>
            <w:r w:rsidRPr="00C12CD6">
              <w:rPr>
                <w:rFonts w:ascii="Calibri" w:hAnsi="Calibri" w:cs="Calibri"/>
                <w:b/>
                <w:bCs/>
                <w:color w:val="000000"/>
                <w:sz w:val="20"/>
                <w:szCs w:val="20"/>
              </w:rPr>
              <w:t> </w:t>
            </w:r>
          </w:p>
        </w:tc>
      </w:tr>
      <w:tr w:rsidR="00DE4A1F" w:rsidRPr="00C12CD6" w14:paraId="4D50A202"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9D8CD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California Energy Commission (CEC)</w:t>
            </w:r>
          </w:p>
        </w:tc>
        <w:tc>
          <w:tcPr>
            <w:tcW w:w="0" w:type="auto"/>
            <w:tcBorders>
              <w:top w:val="nil"/>
              <w:left w:val="nil"/>
              <w:bottom w:val="single" w:sz="4" w:space="0" w:color="auto"/>
              <w:right w:val="single" w:sz="4" w:space="0" w:color="auto"/>
            </w:tcBorders>
            <w:shd w:val="clear" w:color="auto" w:fill="auto"/>
            <w:vAlign w:val="bottom"/>
            <w:hideMark/>
          </w:tcPr>
          <w:p w14:paraId="47314C6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Brian Samuelson</w:t>
            </w:r>
          </w:p>
        </w:tc>
        <w:tc>
          <w:tcPr>
            <w:tcW w:w="0" w:type="auto"/>
            <w:tcBorders>
              <w:top w:val="nil"/>
              <w:left w:val="nil"/>
              <w:bottom w:val="single" w:sz="4" w:space="0" w:color="auto"/>
              <w:right w:val="single" w:sz="4" w:space="0" w:color="auto"/>
            </w:tcBorders>
            <w:shd w:val="clear" w:color="auto" w:fill="auto"/>
            <w:vAlign w:val="bottom"/>
            <w:hideMark/>
          </w:tcPr>
          <w:p w14:paraId="494DEB8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1CDF67BA"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640104"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California Public Utilities Commission (CPUC)</w:t>
            </w:r>
          </w:p>
        </w:tc>
        <w:tc>
          <w:tcPr>
            <w:tcW w:w="0" w:type="auto"/>
            <w:tcBorders>
              <w:top w:val="nil"/>
              <w:left w:val="nil"/>
              <w:bottom w:val="single" w:sz="4" w:space="0" w:color="auto"/>
              <w:right w:val="single" w:sz="4" w:space="0" w:color="auto"/>
            </w:tcBorders>
            <w:shd w:val="clear" w:color="auto" w:fill="auto"/>
            <w:vAlign w:val="bottom"/>
            <w:hideMark/>
          </w:tcPr>
          <w:p w14:paraId="7C87CB9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Ely Jacobsohn</w:t>
            </w:r>
          </w:p>
        </w:tc>
        <w:tc>
          <w:tcPr>
            <w:tcW w:w="0" w:type="auto"/>
            <w:tcBorders>
              <w:top w:val="nil"/>
              <w:left w:val="nil"/>
              <w:bottom w:val="single" w:sz="4" w:space="0" w:color="auto"/>
              <w:right w:val="single" w:sz="4" w:space="0" w:color="auto"/>
            </w:tcBorders>
            <w:shd w:val="clear" w:color="auto" w:fill="auto"/>
            <w:vAlign w:val="bottom"/>
            <w:hideMark/>
          </w:tcPr>
          <w:p w14:paraId="00998712"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Alexander Merigan/Peng Gong </w:t>
            </w:r>
          </w:p>
        </w:tc>
      </w:tr>
    </w:tbl>
    <w:p w14:paraId="0A382233" w14:textId="77777777" w:rsidR="00DE4A1F" w:rsidRPr="00C12CD6" w:rsidRDefault="00DE4A1F" w:rsidP="00AB7EEB">
      <w:pPr>
        <w:spacing w:line="276" w:lineRule="auto"/>
        <w:rPr>
          <w:rFonts w:ascii="Calibri" w:hAnsi="Calibri" w:cs="Calibri"/>
          <w:i/>
          <w:iCs/>
        </w:rPr>
      </w:pPr>
    </w:p>
    <w:p w14:paraId="3EF4D4C6" w14:textId="3483023E" w:rsidR="007848A7" w:rsidRPr="00C12CD6" w:rsidRDefault="007848A7" w:rsidP="00AB7EEB">
      <w:pPr>
        <w:spacing w:line="276" w:lineRule="auto"/>
        <w:rPr>
          <w:rFonts w:ascii="Calibri" w:hAnsi="Calibri" w:cs="Calibri"/>
        </w:rPr>
      </w:pPr>
    </w:p>
    <w:sectPr w:rsidR="007848A7" w:rsidRPr="00C12CD6" w:rsidSect="001760A2">
      <w:footerReference w:type="even" r:id="rId14"/>
      <w:footerReference w:type="default" r:id="rId15"/>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4" w:author="Katherine Mckeague Abrams" w:date="2021-09-21T15:41:00Z" w:initials="KMA">
    <w:p w14:paraId="0B2C568E" w14:textId="2A73767E" w:rsidR="005C0E1F" w:rsidRDefault="005C0E1F">
      <w:pPr>
        <w:pStyle w:val="CommentText"/>
      </w:pPr>
      <w:r>
        <w:rPr>
          <w:rStyle w:val="CommentReference"/>
        </w:rPr>
        <w:annotationRef/>
      </w:r>
      <w:r>
        <w:t>Note, may need to move some of principles above here if they become non-consensus, or reorganize Principles section to integrate consensus and non-consensus in the same section</w:t>
      </w:r>
    </w:p>
  </w:comment>
  <w:comment w:id="417" w:author="Mary Sutter" w:date="2021-09-15T16:32:00Z" w:initials="MS">
    <w:p w14:paraId="425F7A57" w14:textId="77777777" w:rsidR="00BD6E42" w:rsidRDefault="00BD6E42" w:rsidP="00472B2E">
      <w:pPr>
        <w:pStyle w:val="CommentText"/>
      </w:pPr>
      <w:r>
        <w:rPr>
          <w:rStyle w:val="CommentReference"/>
        </w:rPr>
        <w:annotationRef/>
      </w:r>
      <w:r>
        <w:t>This one still needs comments and discussion</w:t>
      </w:r>
    </w:p>
  </w:comment>
  <w:comment w:id="432" w:author="Mary Sutter" w:date="2021-09-15T16:33:00Z" w:initials="MS">
    <w:p w14:paraId="63E5457A" w14:textId="77777777" w:rsidR="00BD6E42" w:rsidRDefault="00BD6E42" w:rsidP="00472B2E">
      <w:pPr>
        <w:pStyle w:val="CommentText"/>
      </w:pPr>
      <w:r>
        <w:rPr>
          <w:rStyle w:val="CommentReference"/>
        </w:rPr>
        <w:annotationRef/>
      </w:r>
      <w:r>
        <w:t>This was put forward, but not discussed much. We should talk about what is the activity that is being counted here (as partnerships will most likely have varied activities)</w:t>
      </w:r>
    </w:p>
  </w:comment>
  <w:comment w:id="533" w:author="Katherine Mckeague Abrams" w:date="2021-09-21T16:02:00Z" w:initials="KMA">
    <w:p w14:paraId="587E4C01" w14:textId="283FA914" w:rsidR="008F0824" w:rsidRDefault="008F0824" w:rsidP="008F0824">
      <w:pPr>
        <w:pStyle w:val="ListParagraph"/>
        <w:spacing w:line="276" w:lineRule="auto"/>
        <w:ind w:left="0"/>
      </w:pPr>
      <w:r>
        <w:rPr>
          <w:rStyle w:val="CommentReference"/>
        </w:rPr>
        <w:annotationRef/>
      </w:r>
      <w:r>
        <w:t>Previous version (redline lost due to formatting issues)</w:t>
      </w:r>
    </w:p>
    <w:p w14:paraId="003695C3" w14:textId="77777777" w:rsidR="008F0824" w:rsidRPr="00C12CD6" w:rsidRDefault="008F0824" w:rsidP="008F0824">
      <w:pPr>
        <w:pStyle w:val="ListParagraph"/>
        <w:numPr>
          <w:ilvl w:val="0"/>
          <w:numId w:val="18"/>
        </w:numPr>
        <w:spacing w:line="276" w:lineRule="auto"/>
        <w:rPr>
          <w:rFonts w:ascii="Calibri" w:hAnsi="Calibri" w:cs="Calibri"/>
        </w:rPr>
      </w:pPr>
      <w:r w:rsidRPr="00C12CD6">
        <w:rPr>
          <w:rFonts w:ascii="Calibri" w:hAnsi="Calibri" w:cs="Calibri"/>
        </w:rPr>
        <w:t># of customer projects that leveraged program financing dollars</w:t>
      </w:r>
    </w:p>
    <w:p w14:paraId="491C13AF" w14:textId="77777777" w:rsidR="008F0824" w:rsidRPr="008F0824" w:rsidRDefault="008F0824" w:rsidP="008F0824">
      <w:pPr>
        <w:pStyle w:val="ListParagraph"/>
        <w:numPr>
          <w:ilvl w:val="0"/>
          <w:numId w:val="18"/>
        </w:numPr>
        <w:spacing w:line="276" w:lineRule="auto"/>
        <w:rPr>
          <w:rFonts w:ascii="Calibri" w:hAnsi="Calibri" w:cs="Calibri"/>
        </w:rPr>
      </w:pPr>
      <w:r w:rsidRPr="00C12CD6">
        <w:rPr>
          <w:rFonts w:ascii="Calibri" w:hAnsi="Calibri" w:cs="Calibri"/>
        </w:rPr>
        <w:t xml:space="preserve">Amount of </w:t>
      </w:r>
      <w:r w:rsidRPr="008F0824">
        <w:rPr>
          <w:rFonts w:ascii="Calibri" w:hAnsi="Calibri" w:cs="Calibri"/>
        </w:rPr>
        <w:t xml:space="preserve">capital investment program dollars leveraged </w:t>
      </w:r>
    </w:p>
    <w:p w14:paraId="552C031B" w14:textId="77777777" w:rsidR="008F0824" w:rsidRPr="008F0824" w:rsidRDefault="008F0824" w:rsidP="008F0824">
      <w:pPr>
        <w:pStyle w:val="ListParagraph"/>
        <w:numPr>
          <w:ilvl w:val="0"/>
          <w:numId w:val="18"/>
        </w:numPr>
        <w:spacing w:line="276" w:lineRule="auto"/>
        <w:rPr>
          <w:rFonts w:ascii="Calibri" w:hAnsi="Calibri" w:cs="Calibri"/>
        </w:rPr>
      </w:pPr>
      <w:r w:rsidRPr="008F0824">
        <w:rPr>
          <w:rFonts w:ascii="Calibri" w:hAnsi="Calibri" w:cs="Calibri"/>
        </w:rPr>
        <w:t>Differential of upfront cost defrayed from customers, e.g. percent difference in monthly payment</w:t>
      </w:r>
    </w:p>
    <w:p w14:paraId="02322E88" w14:textId="5ACF29AA" w:rsidR="008F0824" w:rsidRDefault="008F0824" w:rsidP="008F0824">
      <w:pPr>
        <w:spacing w:line="276" w:lineRule="aut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2C568E" w15:done="0"/>
  <w15:commentEx w15:paraId="425F7A57" w15:done="0"/>
  <w15:commentEx w15:paraId="63E5457A" w15:done="0"/>
  <w15:commentEx w15:paraId="02322E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47BA6" w16cex:dateUtc="2021-09-21T21:41:00Z"/>
  <w16cex:commentExtensible w16cex:durableId="24EF2690" w16cex:dateUtc="2021-09-15T23:32:00Z"/>
  <w16cex:commentExtensible w16cex:durableId="24EF268F" w16cex:dateUtc="2021-09-15T23:33:00Z"/>
  <w16cex:commentExtensible w16cex:durableId="24F4807E" w16cex:dateUtc="2021-09-21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2C568E" w16cid:durableId="24F47BA6"/>
  <w16cid:commentId w16cid:paraId="425F7A57" w16cid:durableId="24EF2690"/>
  <w16cid:commentId w16cid:paraId="63E5457A" w16cid:durableId="24EF268F"/>
  <w16cid:commentId w16cid:paraId="02322E88" w16cid:durableId="24F480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D373E" w14:textId="77777777" w:rsidR="002B2102" w:rsidRDefault="002B2102" w:rsidP="0015260C">
      <w:r>
        <w:separator/>
      </w:r>
    </w:p>
  </w:endnote>
  <w:endnote w:type="continuationSeparator" w:id="0">
    <w:p w14:paraId="5947340C" w14:textId="77777777" w:rsidR="002B2102" w:rsidRDefault="002B2102" w:rsidP="0015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5977481"/>
      <w:docPartObj>
        <w:docPartGallery w:val="Page Numbers (Bottom of Page)"/>
        <w:docPartUnique/>
      </w:docPartObj>
    </w:sdtPr>
    <w:sdtEndPr>
      <w:rPr>
        <w:rStyle w:val="PageNumber"/>
      </w:rPr>
    </w:sdtEndPr>
    <w:sdtContent>
      <w:p w14:paraId="30A7198D" w14:textId="376B3D57" w:rsidR="00BD6E42" w:rsidRDefault="00BD6E42" w:rsidP="001760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C09F2C" w14:textId="77777777" w:rsidR="00BD6E42" w:rsidRDefault="00BD6E42" w:rsidP="001526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5722628"/>
      <w:docPartObj>
        <w:docPartGallery w:val="Page Numbers (Bottom of Page)"/>
        <w:docPartUnique/>
      </w:docPartObj>
    </w:sdtPr>
    <w:sdtEndPr>
      <w:rPr>
        <w:rStyle w:val="PageNumber"/>
      </w:rPr>
    </w:sdtEndPr>
    <w:sdtContent>
      <w:p w14:paraId="6B307F72" w14:textId="0F722E43" w:rsidR="00BD6E42" w:rsidRDefault="00BD6E42" w:rsidP="001760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3068C7" w14:textId="77777777" w:rsidR="00BD6E42" w:rsidRDefault="00BD6E42" w:rsidP="001526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925FB" w14:textId="77777777" w:rsidR="002B2102" w:rsidRDefault="002B2102" w:rsidP="0015260C">
      <w:r>
        <w:separator/>
      </w:r>
    </w:p>
  </w:footnote>
  <w:footnote w:type="continuationSeparator" w:id="0">
    <w:p w14:paraId="3FB76021" w14:textId="77777777" w:rsidR="002B2102" w:rsidRDefault="002B2102" w:rsidP="0015260C">
      <w:r>
        <w:continuationSeparator/>
      </w:r>
    </w:p>
  </w:footnote>
  <w:footnote w:id="1">
    <w:p w14:paraId="7688296D" w14:textId="2A101E64" w:rsidR="00BD6E42" w:rsidRPr="005C0E1F" w:rsidRDefault="00BD6E42" w:rsidP="00756006">
      <w:pPr>
        <w:pStyle w:val="FootnoteText"/>
        <w:rPr>
          <w:sz w:val="16"/>
          <w:szCs w:val="16"/>
        </w:rPr>
      </w:pPr>
      <w:r w:rsidRPr="005C0E1F">
        <w:rPr>
          <w:rStyle w:val="FootnoteReference"/>
          <w:sz w:val="16"/>
          <w:szCs w:val="16"/>
        </w:rPr>
        <w:footnoteRef/>
      </w:r>
      <w:r w:rsidRPr="005C0E1F">
        <w:rPr>
          <w:sz w:val="16"/>
          <w:szCs w:val="16"/>
        </w:rPr>
        <w:t xml:space="preserve"> See MSMWG landing page: </w:t>
      </w:r>
      <w:hyperlink r:id="rId1" w:history="1">
        <w:r w:rsidRPr="00D042D6">
          <w:rPr>
            <w:rStyle w:val="Hyperlink"/>
            <w:sz w:val="16"/>
            <w:szCs w:val="16"/>
          </w:rPr>
          <w:t>https://www.caeecc.org/market-support-metrics-wg</w:t>
        </w:r>
      </w:hyperlink>
    </w:p>
  </w:footnote>
  <w:footnote w:id="2">
    <w:p w14:paraId="60AA3999" w14:textId="77777777" w:rsidR="00BD6E42" w:rsidRPr="008A406C" w:rsidRDefault="00BD6E42" w:rsidP="00756006">
      <w:pPr>
        <w:autoSpaceDE w:val="0"/>
        <w:autoSpaceDN w:val="0"/>
        <w:adjustRightInd w:val="0"/>
        <w:rPr>
          <w:rFonts w:ascii="Calibri" w:hAnsi="Calibri" w:cs="Calibri"/>
          <w:sz w:val="16"/>
          <w:szCs w:val="16"/>
        </w:rPr>
      </w:pPr>
      <w:r w:rsidRPr="005C0E1F">
        <w:rPr>
          <w:rStyle w:val="FootnoteReference"/>
          <w:rFonts w:ascii="Calibri" w:eastAsiaTheme="majorEastAsia" w:hAnsi="Calibri" w:cs="Calibri"/>
          <w:sz w:val="16"/>
          <w:szCs w:val="16"/>
        </w:rPr>
        <w:footnoteRef/>
      </w:r>
      <w:r w:rsidRPr="005C0E1F">
        <w:rPr>
          <w:rFonts w:ascii="Calibri" w:hAnsi="Calibri" w:cs="Calibri"/>
          <w:sz w:val="16"/>
          <w:szCs w:val="16"/>
        </w:rPr>
        <w:t xml:space="preserve"> Page 84. The Decision also rules, with respect to PA requirements, that “All energy efficiency program administrato</w:t>
      </w:r>
      <w:r w:rsidRPr="008A406C">
        <w:rPr>
          <w:rFonts w:ascii="Calibri" w:hAnsi="Calibri" w:cs="Calibri"/>
          <w:sz w:val="16"/>
          <w:szCs w:val="16"/>
        </w:rPr>
        <w:t>rs should be required to develop metrics and criteria for evaluating progress of all programs, with particular focus on market support and equity programs that may not have measurable energy savings” (page 65)</w:t>
      </w:r>
    </w:p>
  </w:footnote>
  <w:footnote w:id="3">
    <w:p w14:paraId="7D709E49" w14:textId="77777777" w:rsidR="00BD6E42" w:rsidRPr="008A406C" w:rsidRDefault="00BD6E42" w:rsidP="00756006">
      <w:pPr>
        <w:rPr>
          <w:rFonts w:ascii="Calibri" w:hAnsi="Calibri" w:cs="Calibri"/>
          <w:sz w:val="16"/>
          <w:szCs w:val="16"/>
        </w:rPr>
      </w:pPr>
      <w:r w:rsidRPr="005C0E1F">
        <w:rPr>
          <w:rStyle w:val="FootnoteReference"/>
          <w:rFonts w:ascii="Calibri" w:eastAsiaTheme="majorEastAsia" w:hAnsi="Calibri" w:cs="Calibri"/>
          <w:sz w:val="16"/>
          <w:szCs w:val="16"/>
        </w:rPr>
        <w:footnoteRef/>
      </w:r>
      <w:r w:rsidRPr="005C0E1F">
        <w:rPr>
          <w:rFonts w:ascii="Calibri" w:hAnsi="Calibri" w:cs="Calibri"/>
          <w:sz w:val="16"/>
          <w:szCs w:val="16"/>
        </w:rPr>
        <w:t xml:space="preserve"> </w:t>
      </w:r>
      <w:r w:rsidRPr="008A406C">
        <w:rPr>
          <w:rFonts w:ascii="Calibri" w:hAnsi="Calibri" w:cs="Calibri"/>
          <w:color w:val="000000"/>
          <w:sz w:val="16"/>
          <w:szCs w:val="16"/>
        </w:rPr>
        <w:t xml:space="preserve">D.21-05-031 “EE Potential &amp; Goals and Portfolio Approval &amp; Oversight”. May 20, 2021. </w:t>
      </w:r>
      <w:hyperlink r:id="rId2" w:history="1">
        <w:r w:rsidRPr="00D042D6">
          <w:rPr>
            <w:rStyle w:val="Hyperlink"/>
            <w:rFonts w:ascii="Calibri" w:hAnsi="Calibri" w:cs="Calibri"/>
            <w:sz w:val="16"/>
            <w:szCs w:val="16"/>
          </w:rPr>
          <w:t>https://www.caeecc.org/cpuc-documents</w:t>
        </w:r>
      </w:hyperlink>
      <w:r w:rsidRPr="005C0E1F">
        <w:rPr>
          <w:rFonts w:ascii="Calibri" w:hAnsi="Calibri" w:cs="Calibri"/>
          <w:sz w:val="16"/>
          <w:szCs w:val="16"/>
        </w:rPr>
        <w:t>.</w:t>
      </w:r>
      <w:r w:rsidRPr="008A406C">
        <w:rPr>
          <w:rFonts w:ascii="Calibri" w:hAnsi="Calibri" w:cs="Calibri"/>
          <w:color w:val="000000"/>
          <w:sz w:val="16"/>
          <w:szCs w:val="16"/>
        </w:rPr>
        <w:t xml:space="preserve"> Page 14</w:t>
      </w:r>
    </w:p>
  </w:footnote>
  <w:footnote w:id="4">
    <w:p w14:paraId="64755273" w14:textId="77777777" w:rsidR="00BD6E42" w:rsidRPr="008A406C" w:rsidRDefault="00BD6E42" w:rsidP="00756006">
      <w:pPr>
        <w:pStyle w:val="FootnoteText"/>
        <w:rPr>
          <w:sz w:val="16"/>
          <w:szCs w:val="16"/>
        </w:rPr>
      </w:pPr>
      <w:r w:rsidRPr="005C0E1F">
        <w:rPr>
          <w:rStyle w:val="FootnoteReference"/>
          <w:sz w:val="16"/>
          <w:szCs w:val="16"/>
        </w:rPr>
        <w:footnoteRef/>
      </w:r>
      <w:r w:rsidRPr="005C0E1F">
        <w:rPr>
          <w:sz w:val="16"/>
          <w:szCs w:val="16"/>
        </w:rPr>
        <w:t xml:space="preserve"> The Regional Energy Networks are exempt from the 30% portfolio cap. </w:t>
      </w:r>
      <w:r w:rsidRPr="008A406C">
        <w:rPr>
          <w:rFonts w:eastAsia="Times New Roman"/>
          <w:color w:val="000000"/>
          <w:sz w:val="16"/>
          <w:szCs w:val="16"/>
        </w:rPr>
        <w:t xml:space="preserve">D.21-05-031 “EE Potential &amp; Goals and Portfolio Approval &amp; Oversight”. May 20, 2021. </w:t>
      </w:r>
      <w:hyperlink r:id="rId3" w:history="1">
        <w:r w:rsidRPr="00D042D6">
          <w:rPr>
            <w:rStyle w:val="Hyperlink"/>
            <w:sz w:val="16"/>
            <w:szCs w:val="16"/>
          </w:rPr>
          <w:t>https://www.caeecc.org/cpuc-documents</w:t>
        </w:r>
      </w:hyperlink>
      <w:r w:rsidRPr="005C0E1F">
        <w:rPr>
          <w:rStyle w:val="Hyperlink"/>
          <w:sz w:val="16"/>
          <w:szCs w:val="16"/>
        </w:rPr>
        <w:t xml:space="preserve">. </w:t>
      </w:r>
      <w:r w:rsidRPr="008A406C">
        <w:rPr>
          <w:sz w:val="16"/>
          <w:szCs w:val="16"/>
        </w:rPr>
        <w:t>Page 2.</w:t>
      </w:r>
    </w:p>
  </w:footnote>
  <w:footnote w:id="5">
    <w:p w14:paraId="406DC9AD" w14:textId="77777777" w:rsidR="00BD6E42" w:rsidRPr="008A406C" w:rsidRDefault="00BD6E42" w:rsidP="00756006">
      <w:pPr>
        <w:rPr>
          <w:rFonts w:ascii="Calibri" w:hAnsi="Calibri" w:cs="Calibri"/>
          <w:sz w:val="16"/>
          <w:szCs w:val="16"/>
        </w:rPr>
      </w:pPr>
      <w:r w:rsidRPr="005C0E1F">
        <w:rPr>
          <w:rStyle w:val="FootnoteReference"/>
          <w:rFonts w:ascii="Calibri" w:hAnsi="Calibri" w:cs="Calibri"/>
          <w:sz w:val="16"/>
          <w:szCs w:val="16"/>
        </w:rPr>
        <w:footnoteRef/>
      </w:r>
      <w:r w:rsidRPr="005C0E1F">
        <w:rPr>
          <w:rFonts w:ascii="Calibri" w:hAnsi="Calibri" w:cs="Calibri"/>
          <w:sz w:val="16"/>
          <w:szCs w:val="16"/>
        </w:rPr>
        <w:t xml:space="preserve"> See Appendix A for a detailed list of each Market Support Metrics Work Group Member lead representative and alte</w:t>
      </w:r>
      <w:r w:rsidRPr="008A406C">
        <w:rPr>
          <w:rFonts w:ascii="Calibri" w:hAnsi="Calibri" w:cs="Calibri"/>
          <w:sz w:val="16"/>
          <w:szCs w:val="16"/>
        </w:rPr>
        <w:t>rnate</w:t>
      </w:r>
    </w:p>
  </w:footnote>
  <w:footnote w:id="6">
    <w:p w14:paraId="25DFC10C" w14:textId="77777777" w:rsidR="00BD6E42" w:rsidRPr="008A406C" w:rsidRDefault="00BD6E42" w:rsidP="00667F73">
      <w:pPr>
        <w:pStyle w:val="FootnoteText"/>
        <w:rPr>
          <w:sz w:val="16"/>
          <w:szCs w:val="16"/>
        </w:rPr>
      </w:pPr>
      <w:r w:rsidRPr="005C0E1F">
        <w:rPr>
          <w:rStyle w:val="FootnoteReference"/>
          <w:sz w:val="16"/>
          <w:szCs w:val="16"/>
        </w:rPr>
        <w:footnoteRef/>
      </w:r>
      <w:r w:rsidRPr="005C0E1F">
        <w:rPr>
          <w:sz w:val="16"/>
          <w:szCs w:val="16"/>
        </w:rPr>
        <w:t xml:space="preserve"> </w:t>
      </w:r>
      <w:r w:rsidRPr="008A406C">
        <w:rPr>
          <w:color w:val="000000"/>
          <w:sz w:val="16"/>
          <w:szCs w:val="16"/>
        </w:rPr>
        <w:t xml:space="preserve">D.21-05-031 “EE Potential &amp; Goals and Portfolio Approval &amp; Oversight”. May 20, 2021. </w:t>
      </w:r>
      <w:hyperlink r:id="rId4" w:history="1">
        <w:r w:rsidRPr="008A406C">
          <w:rPr>
            <w:rStyle w:val="Hyperlink"/>
            <w:sz w:val="16"/>
            <w:szCs w:val="16"/>
          </w:rPr>
          <w:t>https://www.caeecc.org/cpuc-documents</w:t>
        </w:r>
      </w:hyperlink>
      <w:r w:rsidRPr="005C0E1F">
        <w:rPr>
          <w:sz w:val="16"/>
          <w:szCs w:val="16"/>
        </w:rPr>
        <w:t>.</w:t>
      </w:r>
      <w:r w:rsidRPr="008A406C">
        <w:rPr>
          <w:color w:val="000000"/>
          <w:sz w:val="16"/>
          <w:szCs w:val="16"/>
        </w:rPr>
        <w:t xml:space="preserve"> Page 14</w:t>
      </w:r>
    </w:p>
  </w:footnote>
  <w:footnote w:id="7">
    <w:p w14:paraId="7116CD45" w14:textId="375C88A4" w:rsidR="00724669" w:rsidRPr="008A406C" w:rsidRDefault="00724669">
      <w:pPr>
        <w:pStyle w:val="FootnoteText"/>
        <w:rPr>
          <w:sz w:val="16"/>
          <w:szCs w:val="16"/>
        </w:rPr>
      </w:pPr>
      <w:ins w:id="213" w:author="Jonathan Raab" w:date="2021-09-21T15:05:00Z">
        <w:r w:rsidRPr="008A406C">
          <w:rPr>
            <w:rStyle w:val="FootnoteReference"/>
            <w:sz w:val="16"/>
            <w:szCs w:val="16"/>
          </w:rPr>
          <w:footnoteRef/>
        </w:r>
        <w:r w:rsidRPr="008A406C">
          <w:rPr>
            <w:sz w:val="16"/>
            <w:szCs w:val="16"/>
          </w:rPr>
          <w:t xml:space="preserve"> These could be drawn from Segment</w:t>
        </w:r>
      </w:ins>
      <w:ins w:id="214" w:author="Jonathan Raab" w:date="2021-09-21T15:06:00Z">
        <w:r w:rsidRPr="008A406C">
          <w:rPr>
            <w:sz w:val="16"/>
            <w:szCs w:val="16"/>
          </w:rPr>
          <w:t xml:space="preserve"> metrics, and/or additional metrics, as appropriate.</w:t>
        </w:r>
      </w:ins>
    </w:p>
  </w:footnote>
  <w:footnote w:id="8">
    <w:p w14:paraId="09DDC2E8" w14:textId="749D95CC" w:rsidR="00BD6E42" w:rsidRPr="008A406C" w:rsidRDefault="00BD6E42">
      <w:pPr>
        <w:pStyle w:val="FootnoteText"/>
        <w:rPr>
          <w:sz w:val="16"/>
          <w:szCs w:val="16"/>
        </w:rPr>
      </w:pPr>
      <w:r w:rsidRPr="005C0E1F">
        <w:rPr>
          <w:rStyle w:val="FootnoteReference"/>
          <w:sz w:val="16"/>
          <w:szCs w:val="16"/>
        </w:rPr>
        <w:footnoteRef/>
      </w:r>
      <w:r w:rsidRPr="005C0E1F">
        <w:rPr>
          <w:sz w:val="16"/>
          <w:szCs w:val="16"/>
        </w:rPr>
        <w:t xml:space="preserve"> </w:t>
      </w:r>
      <w:r w:rsidRPr="008A406C">
        <w:rPr>
          <w:color w:val="000000"/>
          <w:sz w:val="16"/>
          <w:szCs w:val="16"/>
        </w:rPr>
        <w:t xml:space="preserve">D.21-05-031 “EE Potential &amp; Goals and Portfolio Approval &amp; Oversight”. May 20, 2021. </w:t>
      </w:r>
      <w:hyperlink r:id="rId5" w:history="1">
        <w:r w:rsidRPr="008A406C">
          <w:rPr>
            <w:rStyle w:val="Hyperlink"/>
            <w:sz w:val="16"/>
            <w:szCs w:val="16"/>
          </w:rPr>
          <w:t>https://www.caeecc.org/cpuc-documents</w:t>
        </w:r>
      </w:hyperlink>
      <w:r w:rsidRPr="005C0E1F">
        <w:rPr>
          <w:sz w:val="16"/>
          <w:szCs w:val="16"/>
        </w:rPr>
        <w:t>.</w:t>
      </w:r>
      <w:r w:rsidRPr="008A406C">
        <w:rPr>
          <w:color w:val="000000"/>
          <w:sz w:val="16"/>
          <w:szCs w:val="16"/>
        </w:rPr>
        <w:t xml:space="preserve"> Page 14</w:t>
      </w:r>
    </w:p>
  </w:footnote>
  <w:footnote w:id="9">
    <w:p w14:paraId="55D95C52" w14:textId="77777777" w:rsidR="00BD6E42" w:rsidRPr="005C0E1F" w:rsidRDefault="00BD6E42" w:rsidP="00B20A0A">
      <w:pPr>
        <w:rPr>
          <w:rFonts w:ascii="Calibri" w:hAnsi="Calibri" w:cs="Calibri"/>
          <w:sz w:val="16"/>
          <w:szCs w:val="16"/>
        </w:rPr>
      </w:pPr>
      <w:r w:rsidRPr="005C0E1F">
        <w:rPr>
          <w:rStyle w:val="FootnoteReference"/>
          <w:rFonts w:ascii="Calibri" w:hAnsi="Calibri" w:cs="Calibri"/>
          <w:sz w:val="16"/>
          <w:szCs w:val="16"/>
        </w:rPr>
        <w:footnoteRef/>
      </w:r>
      <w:r w:rsidRPr="005C0E1F">
        <w:rPr>
          <w:rFonts w:ascii="Calibri" w:hAnsi="Calibri" w:cs="Calibri"/>
          <w:sz w:val="16"/>
          <w:szCs w:val="16"/>
        </w:rPr>
        <w:t xml:space="preserve"> </w:t>
      </w:r>
      <w:r w:rsidRPr="005C0E1F">
        <w:rPr>
          <w:rFonts w:ascii="Calibri" w:hAnsi="Calibri" w:cs="Calibri"/>
          <w:color w:val="000000"/>
          <w:sz w:val="16"/>
          <w:szCs w:val="16"/>
        </w:rPr>
        <w:t>AKAB (Awareness, Knowledge, Attitudes, and Behavior) is a framework for understanding theory of behavior change</w:t>
      </w:r>
    </w:p>
  </w:footnote>
  <w:footnote w:id="10">
    <w:p w14:paraId="5D44B40A" w14:textId="46D64856" w:rsidR="00BD6E42" w:rsidRPr="005C0E1F" w:rsidRDefault="00BD6E42">
      <w:pPr>
        <w:pStyle w:val="FootnoteText"/>
        <w:rPr>
          <w:sz w:val="16"/>
          <w:szCs w:val="16"/>
        </w:rPr>
      </w:pPr>
      <w:ins w:id="367" w:author="Jonathan Raab" w:date="2021-09-21T12:38:00Z">
        <w:r w:rsidRPr="005C0E1F">
          <w:rPr>
            <w:rStyle w:val="FootnoteReference"/>
            <w:sz w:val="16"/>
            <w:szCs w:val="16"/>
          </w:rPr>
          <w:footnoteRef/>
        </w:r>
        <w:r w:rsidRPr="005C0E1F">
          <w:rPr>
            <w:sz w:val="16"/>
            <w:szCs w:val="16"/>
          </w:rPr>
          <w:t xml:space="preserve"> </w:t>
        </w:r>
      </w:ins>
      <w:ins w:id="368" w:author="Jonathan Raab" w:date="2021-09-21T16:51:00Z">
        <w:r w:rsidR="00690E4C" w:rsidRPr="005C0E1F">
          <w:rPr>
            <w:sz w:val="16"/>
            <w:szCs w:val="16"/>
          </w:rPr>
          <w:t xml:space="preserve">Any </w:t>
        </w:r>
      </w:ins>
      <w:ins w:id="369" w:author="Jonathan Raab" w:date="2021-09-21T12:38:00Z">
        <w:r w:rsidRPr="005C0E1F">
          <w:rPr>
            <w:sz w:val="16"/>
            <w:szCs w:val="16"/>
          </w:rPr>
          <w:t>AKAB surveys</w:t>
        </w:r>
      </w:ins>
      <w:ins w:id="370" w:author="Katherine Mckeague Abrams" w:date="2021-09-21T15:48:00Z">
        <w:r w:rsidR="005C0E1F">
          <w:rPr>
            <w:sz w:val="16"/>
            <w:szCs w:val="16"/>
          </w:rPr>
          <w:t xml:space="preserve"> for the MS segment</w:t>
        </w:r>
      </w:ins>
      <w:ins w:id="371" w:author="Jonathan Raab" w:date="2021-09-21T12:38:00Z">
        <w:r w:rsidRPr="005C0E1F">
          <w:rPr>
            <w:sz w:val="16"/>
            <w:szCs w:val="16"/>
          </w:rPr>
          <w:t xml:space="preserve"> should be </w:t>
        </w:r>
        <w:del w:id="372" w:author="Katherine Mckeague Abrams" w:date="2021-09-21T15:48:00Z">
          <w:r w:rsidRPr="005C0E1F" w:rsidDel="005C0E1F">
            <w:rPr>
              <w:sz w:val="16"/>
              <w:szCs w:val="16"/>
            </w:rPr>
            <w:delText>done</w:delText>
          </w:r>
        </w:del>
      </w:ins>
      <w:ins w:id="373" w:author="Katherine Mckeague Abrams" w:date="2021-09-21T15:48:00Z">
        <w:r w:rsidR="005C0E1F">
          <w:rPr>
            <w:sz w:val="16"/>
            <w:szCs w:val="16"/>
          </w:rPr>
          <w:t>led</w:t>
        </w:r>
      </w:ins>
      <w:ins w:id="374" w:author="Jonathan Raab" w:date="2021-09-21T12:38:00Z">
        <w:r w:rsidRPr="005C0E1F">
          <w:rPr>
            <w:sz w:val="16"/>
            <w:szCs w:val="16"/>
          </w:rPr>
          <w:t xml:space="preserve"> by </w:t>
        </w:r>
      </w:ins>
      <w:ins w:id="375" w:author="Jonathan Raab" w:date="2021-09-21T12:43:00Z">
        <w:r w:rsidR="00AB1951" w:rsidRPr="005C0E1F">
          <w:rPr>
            <w:sz w:val="16"/>
            <w:szCs w:val="16"/>
          </w:rPr>
          <w:t>single entity in a timely fashion with fidelity down to applicable PAs. It could be done by a</w:t>
        </w:r>
      </w:ins>
      <w:ins w:id="376" w:author="Jonathan Raab" w:date="2021-09-21T12:44:00Z">
        <w:r w:rsidR="00AB1951" w:rsidRPr="005C0E1F">
          <w:rPr>
            <w:sz w:val="16"/>
            <w:szCs w:val="16"/>
          </w:rPr>
          <w:t xml:space="preserve"> </w:t>
        </w:r>
      </w:ins>
      <w:ins w:id="377" w:author="Jonathan Raab" w:date="2021-09-21T12:38:00Z">
        <w:r w:rsidRPr="005C0E1F">
          <w:rPr>
            <w:sz w:val="16"/>
            <w:szCs w:val="16"/>
          </w:rPr>
          <w:t>contractor to Energy Divisi</w:t>
        </w:r>
      </w:ins>
      <w:ins w:id="378" w:author="Jonathan Raab" w:date="2021-09-21T12:39:00Z">
        <w:r w:rsidRPr="005C0E1F">
          <w:rPr>
            <w:sz w:val="16"/>
            <w:szCs w:val="16"/>
          </w:rPr>
          <w:t xml:space="preserve">on </w:t>
        </w:r>
      </w:ins>
      <w:ins w:id="379" w:author="Jonathan Raab" w:date="2021-09-21T12:44:00Z">
        <w:r w:rsidR="00AB1951" w:rsidRPr="005C0E1F">
          <w:rPr>
            <w:sz w:val="16"/>
            <w:szCs w:val="16"/>
          </w:rPr>
          <w:t xml:space="preserve">or by a lead </w:t>
        </w:r>
      </w:ins>
      <w:ins w:id="380" w:author="Jonathan Raab" w:date="2021-09-21T12:45:00Z">
        <w:r w:rsidR="00AB1951" w:rsidRPr="005C0E1F">
          <w:rPr>
            <w:sz w:val="16"/>
            <w:szCs w:val="16"/>
          </w:rPr>
          <w:t>PA.</w:t>
        </w:r>
      </w:ins>
    </w:p>
  </w:footnote>
  <w:footnote w:id="11">
    <w:p w14:paraId="5FA10801" w14:textId="77777777" w:rsidR="00BD6E42" w:rsidRPr="008A406C" w:rsidRDefault="00BD6E42" w:rsidP="00472B2E">
      <w:pPr>
        <w:pStyle w:val="FootnoteText"/>
        <w:rPr>
          <w:sz w:val="16"/>
          <w:szCs w:val="16"/>
        </w:rPr>
      </w:pPr>
      <w:r w:rsidRPr="008A406C">
        <w:rPr>
          <w:rStyle w:val="FootnoteReference"/>
          <w:sz w:val="16"/>
          <w:szCs w:val="16"/>
        </w:rPr>
        <w:footnoteRef/>
      </w:r>
      <w:r w:rsidRPr="008A406C">
        <w:rPr>
          <w:sz w:val="16"/>
          <w:szCs w:val="16"/>
        </w:rPr>
        <w:t xml:space="preserve"> “New" refers to technology that has not previously been assigned a measure code by any CA ratepayer funded PA. "Validated" refers to assessment of technology/market/program characteristics by a PA or entity that is financially independent of the manufacturer.</w:t>
      </w:r>
    </w:p>
  </w:footnote>
  <w:footnote w:id="12">
    <w:p w14:paraId="0D5011D6" w14:textId="1138C062" w:rsidR="009F56FE" w:rsidRPr="008A406C" w:rsidRDefault="009F56FE">
      <w:pPr>
        <w:pStyle w:val="FootnoteText"/>
        <w:rPr>
          <w:sz w:val="16"/>
          <w:szCs w:val="16"/>
        </w:rPr>
      </w:pPr>
      <w:ins w:id="465" w:author="Jonathan Raab" w:date="2021-09-21T13:38:00Z">
        <w:r w:rsidRPr="008A406C">
          <w:rPr>
            <w:rStyle w:val="FootnoteReference"/>
            <w:sz w:val="16"/>
            <w:szCs w:val="16"/>
          </w:rPr>
          <w:footnoteRef/>
        </w:r>
        <w:r w:rsidRPr="008A406C">
          <w:rPr>
            <w:sz w:val="16"/>
            <w:szCs w:val="16"/>
          </w:rPr>
          <w:t xml:space="preserve"> </w:t>
        </w:r>
      </w:ins>
      <w:ins w:id="466" w:author="Jonathan Raab" w:date="2021-09-21T13:39:00Z">
        <w:r w:rsidR="00181230" w:rsidRPr="008A406C">
          <w:rPr>
            <w:sz w:val="16"/>
            <w:szCs w:val="16"/>
          </w:rPr>
          <w:t xml:space="preserve">The </w:t>
        </w:r>
      </w:ins>
      <w:ins w:id="467" w:author="Katherine Mckeague Abrams" w:date="2021-09-21T16:30:00Z">
        <w:r w:rsidR="00D042D6">
          <w:rPr>
            <w:sz w:val="16"/>
            <w:szCs w:val="16"/>
          </w:rPr>
          <w:t>MSM</w:t>
        </w:r>
      </w:ins>
      <w:ins w:id="468" w:author="Jonathan Raab" w:date="2021-09-21T13:39:00Z">
        <w:r w:rsidR="00181230" w:rsidRPr="008A406C">
          <w:rPr>
            <w:sz w:val="16"/>
            <w:szCs w:val="16"/>
          </w:rPr>
          <w:t xml:space="preserve">WG is recommending </w:t>
        </w:r>
      </w:ins>
      <w:ins w:id="469" w:author="Jonathan Raab" w:date="2021-09-21T13:40:00Z">
        <w:r w:rsidR="00181230" w:rsidRPr="008A406C">
          <w:rPr>
            <w:sz w:val="16"/>
            <w:szCs w:val="16"/>
          </w:rPr>
          <w:t>not setting targets for individual products and services, but for products and services collectively</w:t>
        </w:r>
        <w:del w:id="470" w:author="Katherine Mckeague Abrams" w:date="2021-09-21T16:07:00Z">
          <w:r w:rsidR="00181230" w:rsidRPr="008A406C" w:rsidDel="008F0824">
            <w:rPr>
              <w:sz w:val="16"/>
              <w:szCs w:val="16"/>
            </w:rPr>
            <w:delText xml:space="preserve"> TBD</w:delText>
          </w:r>
        </w:del>
        <w:r w:rsidR="00181230" w:rsidRPr="008A406C">
          <w:rPr>
            <w:sz w:val="16"/>
            <w:szCs w:val="16"/>
          </w:rPr>
          <w:t>.</w:t>
        </w:r>
      </w:ins>
    </w:p>
  </w:footnote>
  <w:footnote w:id="13">
    <w:p w14:paraId="149994FC" w14:textId="696F7470" w:rsidR="00D67289" w:rsidRPr="008A406C" w:rsidRDefault="00D67289">
      <w:pPr>
        <w:pStyle w:val="FootnoteText"/>
        <w:rPr>
          <w:sz w:val="16"/>
          <w:szCs w:val="16"/>
        </w:rPr>
      </w:pPr>
      <w:ins w:id="506" w:author="Jonathan Raab" w:date="2021-09-21T13:57:00Z">
        <w:r w:rsidRPr="008A406C">
          <w:rPr>
            <w:rStyle w:val="FootnoteReference"/>
            <w:sz w:val="16"/>
            <w:szCs w:val="16"/>
          </w:rPr>
          <w:footnoteRef/>
        </w:r>
        <w:r w:rsidRPr="008A406C">
          <w:rPr>
            <w:sz w:val="16"/>
            <w:szCs w:val="16"/>
          </w:rPr>
          <w:t xml:space="preserve"> </w:t>
        </w:r>
      </w:ins>
      <w:ins w:id="507" w:author="Jonathan Raab" w:date="2021-09-21T13:58:00Z">
        <w:r w:rsidRPr="008A406C">
          <w:rPr>
            <w:sz w:val="16"/>
            <w:szCs w:val="16"/>
          </w:rPr>
          <w:t xml:space="preserve">These </w:t>
        </w:r>
      </w:ins>
      <w:ins w:id="508" w:author="Jonathan Raab" w:date="2021-09-21T13:59:00Z">
        <w:r w:rsidRPr="008A406C">
          <w:rPr>
            <w:sz w:val="16"/>
            <w:szCs w:val="16"/>
          </w:rPr>
          <w:t>i</w:t>
        </w:r>
      </w:ins>
      <w:ins w:id="509" w:author="Jonathan Raab" w:date="2021-09-21T14:00:00Z">
        <w:r w:rsidRPr="008A406C">
          <w:rPr>
            <w:sz w:val="16"/>
            <w:szCs w:val="16"/>
          </w:rPr>
          <w:t>ndicators</w:t>
        </w:r>
      </w:ins>
      <w:ins w:id="510" w:author="Jonathan Raab" w:date="2021-09-21T13:57:00Z">
        <w:r w:rsidRPr="008A406C">
          <w:rPr>
            <w:sz w:val="16"/>
            <w:szCs w:val="16"/>
          </w:rPr>
          <w:t xml:space="preserve"> </w:t>
        </w:r>
      </w:ins>
      <w:ins w:id="511" w:author="Jonathan Raab" w:date="2021-09-21T13:58:00Z">
        <w:r w:rsidRPr="008A406C">
          <w:rPr>
            <w:sz w:val="16"/>
            <w:szCs w:val="16"/>
          </w:rPr>
          <w:t xml:space="preserve">are </w:t>
        </w:r>
      </w:ins>
      <w:ins w:id="512" w:author="Jonathan Raab" w:date="2021-09-21T13:57:00Z">
        <w:r w:rsidRPr="008A406C">
          <w:rPr>
            <w:sz w:val="16"/>
            <w:szCs w:val="16"/>
          </w:rPr>
          <w:t xml:space="preserve">currently </w:t>
        </w:r>
      </w:ins>
      <w:ins w:id="513" w:author="Jonathan Raab" w:date="2021-09-21T13:58:00Z">
        <w:r w:rsidRPr="008A406C">
          <w:rPr>
            <w:sz w:val="16"/>
            <w:szCs w:val="16"/>
          </w:rPr>
          <w:t xml:space="preserve">collected </w:t>
        </w:r>
      </w:ins>
      <w:ins w:id="514" w:author="Jonathan Raab" w:date="2021-09-21T14:02:00Z">
        <w:r w:rsidRPr="008A406C">
          <w:rPr>
            <w:sz w:val="16"/>
            <w:szCs w:val="16"/>
          </w:rPr>
          <w:t xml:space="preserve">only </w:t>
        </w:r>
      </w:ins>
      <w:ins w:id="515" w:author="Jonathan Raab" w:date="2021-09-21T13:58:00Z">
        <w:r w:rsidRPr="008A406C">
          <w:rPr>
            <w:sz w:val="16"/>
            <w:szCs w:val="16"/>
          </w:rPr>
          <w:t>by CHEEF programs</w:t>
        </w:r>
      </w:ins>
      <w:ins w:id="516" w:author="Jonathan Raab" w:date="2021-09-21T13:59:00Z">
        <w:r w:rsidRPr="008A406C">
          <w:rPr>
            <w:sz w:val="16"/>
            <w:szCs w:val="16"/>
          </w:rPr>
          <w:t xml:space="preserve"> </w:t>
        </w:r>
      </w:ins>
      <w:ins w:id="517" w:author="Jonathan Raab" w:date="2021-09-21T14:00:00Z">
        <w:r w:rsidRPr="008A406C">
          <w:rPr>
            <w:sz w:val="16"/>
            <w:szCs w:val="16"/>
          </w:rPr>
          <w:t xml:space="preserve">as required by the Commission </w:t>
        </w:r>
      </w:ins>
      <w:ins w:id="518" w:author="Jonathan Raab" w:date="2021-09-21T13:59:00Z">
        <w:r w:rsidRPr="008A406C">
          <w:rPr>
            <w:sz w:val="16"/>
            <w:szCs w:val="16"/>
          </w:rPr>
          <w:t xml:space="preserve">and reported </w:t>
        </w:r>
      </w:ins>
      <w:ins w:id="519" w:author="Jonathan Raab" w:date="2021-09-21T14:00:00Z">
        <w:r w:rsidRPr="008A406C">
          <w:rPr>
            <w:sz w:val="16"/>
            <w:szCs w:val="16"/>
          </w:rPr>
          <w:t>publicly</w:t>
        </w:r>
      </w:ins>
      <w:ins w:id="520" w:author="Jonathan Raab" w:date="2021-09-21T13:59:00Z">
        <w:r w:rsidRPr="008A406C">
          <w:rPr>
            <w:sz w:val="16"/>
            <w:szCs w:val="16"/>
          </w:rPr>
          <w:t>.</w:t>
        </w:r>
      </w:ins>
      <w:ins w:id="521" w:author="Jonathan Raab" w:date="2021-09-21T14:03:00Z">
        <w:r w:rsidRPr="008A406C">
          <w:rPr>
            <w:sz w:val="16"/>
            <w:szCs w:val="16"/>
          </w:rPr>
          <w:t xml:space="preserve">  </w:t>
        </w:r>
      </w:ins>
      <w:ins w:id="522" w:author="Jonathan Raab" w:date="2021-09-21T14:04:00Z">
        <w:r w:rsidRPr="008A406C">
          <w:rPr>
            <w:sz w:val="16"/>
            <w:szCs w:val="16"/>
          </w:rPr>
          <w:t xml:space="preserve">There maybe </w:t>
        </w:r>
        <w:r w:rsidR="00966F67" w:rsidRPr="008A406C">
          <w:rPr>
            <w:sz w:val="16"/>
            <w:szCs w:val="16"/>
          </w:rPr>
          <w:t>additional pre-existing indicators/</w:t>
        </w:r>
      </w:ins>
      <w:ins w:id="523" w:author="Jonathan Raab" w:date="2021-09-21T14:05:00Z">
        <w:r w:rsidR="00966F67" w:rsidRPr="008A406C">
          <w:rPr>
            <w:sz w:val="16"/>
            <w:szCs w:val="16"/>
          </w:rPr>
          <w:t>metrics (e.g., On-Bill Finan</w:t>
        </w:r>
      </w:ins>
      <w:ins w:id="524" w:author="Jonathan Raab" w:date="2021-09-21T14:06:00Z">
        <w:r w:rsidR="00966F67" w:rsidRPr="008A406C">
          <w:rPr>
            <w:sz w:val="16"/>
            <w:szCs w:val="16"/>
          </w:rPr>
          <w:t>cing</w:t>
        </w:r>
      </w:ins>
      <w:ins w:id="525" w:author="Jonathan Raab" w:date="2021-09-21T14:05:00Z">
        <w:r w:rsidR="00966F67" w:rsidRPr="008A406C">
          <w:rPr>
            <w:sz w:val="16"/>
            <w:szCs w:val="16"/>
          </w:rPr>
          <w:t xml:space="preserve"> programs).</w:t>
        </w:r>
      </w:ins>
    </w:p>
  </w:footnote>
  <w:footnote w:id="14">
    <w:p w14:paraId="2759CE28" w14:textId="77777777" w:rsidR="008A406C" w:rsidRPr="008A406C" w:rsidRDefault="008A406C" w:rsidP="008A406C">
      <w:pPr>
        <w:pStyle w:val="FootnoteText"/>
        <w:rPr>
          <w:ins w:id="536" w:author="Katherine Mckeague Abrams" w:date="2021-09-21T15:59:00Z"/>
          <w:sz w:val="16"/>
          <w:szCs w:val="16"/>
        </w:rPr>
      </w:pPr>
      <w:ins w:id="537" w:author="Katherine Mckeague Abrams" w:date="2021-09-21T15:59:00Z">
        <w:r w:rsidRPr="008A406C">
          <w:rPr>
            <w:rStyle w:val="FootnoteReference"/>
            <w:sz w:val="16"/>
            <w:szCs w:val="16"/>
          </w:rPr>
          <w:footnoteRef/>
        </w:r>
        <w:r w:rsidRPr="008A406C">
          <w:rPr>
            <w:sz w:val="16"/>
            <w:szCs w:val="16"/>
          </w:rPr>
          <w:t xml:space="preserve"> This indicator is currently collected only by CHEEF programs as required by the Commission and reported publicly.  The MSMWG is recommending it become a formal Market Sector indicator.</w:t>
        </w:r>
      </w:ins>
    </w:p>
  </w:footnote>
  <w:footnote w:id="15">
    <w:p w14:paraId="744F2ADA" w14:textId="77777777" w:rsidR="008A406C" w:rsidRPr="008A406C" w:rsidRDefault="008A406C" w:rsidP="008A406C">
      <w:pPr>
        <w:pStyle w:val="FootnoteText"/>
        <w:rPr>
          <w:ins w:id="541" w:author="Katherine Mckeague Abrams" w:date="2021-09-21T15:59:00Z"/>
          <w:sz w:val="16"/>
          <w:szCs w:val="16"/>
        </w:rPr>
      </w:pPr>
      <w:ins w:id="542" w:author="Katherine Mckeague Abrams" w:date="2021-09-21T15:59:00Z">
        <w:r w:rsidRPr="008A406C">
          <w:rPr>
            <w:rStyle w:val="FootnoteReference"/>
            <w:sz w:val="16"/>
            <w:szCs w:val="16"/>
          </w:rPr>
          <w:footnoteRef/>
        </w:r>
        <w:r w:rsidRPr="008A406C">
          <w:rPr>
            <w:sz w:val="16"/>
            <w:szCs w:val="16"/>
          </w:rPr>
          <w:t xml:space="preserve"> Ibid</w:t>
        </w:r>
      </w:ins>
    </w:p>
  </w:footnote>
  <w:footnote w:id="16">
    <w:p w14:paraId="5BA4E64F" w14:textId="13308B1D" w:rsidR="00160F16" w:rsidRPr="008A406C" w:rsidDel="008A406C" w:rsidRDefault="00160F16">
      <w:pPr>
        <w:pStyle w:val="FootnoteText"/>
        <w:rPr>
          <w:del w:id="562" w:author="Katherine Mckeague Abrams" w:date="2021-09-21T15:59:00Z"/>
          <w:sz w:val="16"/>
          <w:szCs w:val="16"/>
        </w:rPr>
      </w:pPr>
      <w:ins w:id="563" w:author="Jonathan Raab" w:date="2021-09-21T14:26:00Z">
        <w:del w:id="564" w:author="Katherine Mckeague Abrams" w:date="2021-09-21T15:59:00Z">
          <w:r w:rsidRPr="008A406C" w:rsidDel="008A406C">
            <w:rPr>
              <w:rStyle w:val="FootnoteReference"/>
              <w:sz w:val="16"/>
              <w:szCs w:val="16"/>
            </w:rPr>
            <w:footnoteRef/>
          </w:r>
          <w:r w:rsidRPr="008A406C" w:rsidDel="008A406C">
            <w:rPr>
              <w:sz w:val="16"/>
              <w:szCs w:val="16"/>
            </w:rPr>
            <w:delText xml:space="preserve"> </w:delText>
          </w:r>
        </w:del>
      </w:ins>
      <w:ins w:id="565" w:author="Jonathan Raab" w:date="2021-09-21T14:27:00Z">
        <w:del w:id="566" w:author="Katherine Mckeague Abrams" w:date="2021-09-21T15:59:00Z">
          <w:r w:rsidRPr="008A406C" w:rsidDel="008A406C">
            <w:rPr>
              <w:sz w:val="16"/>
              <w:szCs w:val="16"/>
            </w:rPr>
            <w:delText>This indicator is currently collected only by CHEEF programs as required by the Commission and reported publicly.  The MSMWG is recommending it become a formal Market Sector indicator.</w:delText>
          </w:r>
        </w:del>
      </w:ins>
    </w:p>
  </w:footnote>
  <w:footnote w:id="17">
    <w:p w14:paraId="1857BA82" w14:textId="372F4C53" w:rsidR="00160F16" w:rsidRPr="008A406C" w:rsidDel="008A406C" w:rsidRDefault="00160F16">
      <w:pPr>
        <w:pStyle w:val="FootnoteText"/>
        <w:rPr>
          <w:del w:id="576" w:author="Katherine Mckeague Abrams" w:date="2021-09-21T15:59:00Z"/>
          <w:sz w:val="16"/>
          <w:szCs w:val="16"/>
        </w:rPr>
      </w:pPr>
      <w:ins w:id="577" w:author="Jonathan Raab" w:date="2021-09-21T14:28:00Z">
        <w:del w:id="578" w:author="Katherine Mckeague Abrams" w:date="2021-09-21T15:59:00Z">
          <w:r w:rsidRPr="008A406C" w:rsidDel="008A406C">
            <w:rPr>
              <w:rStyle w:val="FootnoteReference"/>
              <w:sz w:val="16"/>
              <w:szCs w:val="16"/>
            </w:rPr>
            <w:footnoteRef/>
          </w:r>
          <w:r w:rsidRPr="008A406C" w:rsidDel="008A406C">
            <w:rPr>
              <w:sz w:val="16"/>
              <w:szCs w:val="16"/>
            </w:rPr>
            <w:delText xml:space="preserve"> Ibid</w:delText>
          </w:r>
        </w:del>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664"/>
    <w:multiLevelType w:val="hybridMultilevel"/>
    <w:tmpl w:val="B188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E193E"/>
    <w:multiLevelType w:val="hybridMultilevel"/>
    <w:tmpl w:val="13B085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4130"/>
    <w:multiLevelType w:val="hybridMultilevel"/>
    <w:tmpl w:val="1F44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82784"/>
    <w:multiLevelType w:val="hybridMultilevel"/>
    <w:tmpl w:val="4A9A4D2C"/>
    <w:lvl w:ilvl="0" w:tplc="FDFE9BB6">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4" w15:restartNumberingAfterBreak="0">
    <w:nsid w:val="10D43901"/>
    <w:multiLevelType w:val="hybridMultilevel"/>
    <w:tmpl w:val="77E4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65A"/>
    <w:multiLevelType w:val="hybridMultilevel"/>
    <w:tmpl w:val="D4742876"/>
    <w:lvl w:ilvl="0" w:tplc="7974CB92">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6" w15:restartNumberingAfterBreak="0">
    <w:nsid w:val="15336B8C"/>
    <w:multiLevelType w:val="hybridMultilevel"/>
    <w:tmpl w:val="6DC4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26D55"/>
    <w:multiLevelType w:val="hybridMultilevel"/>
    <w:tmpl w:val="BF223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74801"/>
    <w:multiLevelType w:val="hybridMultilevel"/>
    <w:tmpl w:val="27427090"/>
    <w:lvl w:ilvl="0" w:tplc="FDFE9BB6">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9" w15:restartNumberingAfterBreak="0">
    <w:nsid w:val="1B914A7C"/>
    <w:multiLevelType w:val="hybridMultilevel"/>
    <w:tmpl w:val="928E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E158D"/>
    <w:multiLevelType w:val="hybridMultilevel"/>
    <w:tmpl w:val="F9C22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23D41"/>
    <w:multiLevelType w:val="hybridMultilevel"/>
    <w:tmpl w:val="5F76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56CFA"/>
    <w:multiLevelType w:val="hybridMultilevel"/>
    <w:tmpl w:val="0FD8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51B59"/>
    <w:multiLevelType w:val="hybridMultilevel"/>
    <w:tmpl w:val="CB7026CE"/>
    <w:lvl w:ilvl="0" w:tplc="FDFE9BB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339F8"/>
    <w:multiLevelType w:val="hybridMultilevel"/>
    <w:tmpl w:val="B854E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601D5"/>
    <w:multiLevelType w:val="hybridMultilevel"/>
    <w:tmpl w:val="F67CB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74F22"/>
    <w:multiLevelType w:val="hybridMultilevel"/>
    <w:tmpl w:val="31062C86"/>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A5FE89B6">
      <w:numFmt w:val="bullet"/>
      <w:lvlText w:val="§"/>
      <w:lvlJc w:val="left"/>
      <w:pPr>
        <w:tabs>
          <w:tab w:val="num" w:pos="2520"/>
        </w:tabs>
        <w:ind w:left="2520" w:hanging="360"/>
      </w:pPr>
      <w:rPr>
        <w:rFonts w:ascii="Wingdings" w:hAnsi="Wingdings" w:hint="default"/>
      </w:rPr>
    </w:lvl>
    <w:lvl w:ilvl="3" w:tplc="8EB08F36" w:tentative="1">
      <w:start w:val="1"/>
      <w:numFmt w:val="bullet"/>
      <w:lvlText w:val="-"/>
      <w:lvlJc w:val="left"/>
      <w:pPr>
        <w:tabs>
          <w:tab w:val="num" w:pos="3240"/>
        </w:tabs>
        <w:ind w:left="3240" w:hanging="360"/>
      </w:pPr>
      <w:rPr>
        <w:rFonts w:ascii="Calibri" w:hAnsi="Calibri" w:hint="default"/>
      </w:rPr>
    </w:lvl>
    <w:lvl w:ilvl="4" w:tplc="B6A6A1C0" w:tentative="1">
      <w:start w:val="1"/>
      <w:numFmt w:val="bullet"/>
      <w:lvlText w:val="-"/>
      <w:lvlJc w:val="left"/>
      <w:pPr>
        <w:tabs>
          <w:tab w:val="num" w:pos="3960"/>
        </w:tabs>
        <w:ind w:left="3960" w:hanging="360"/>
      </w:pPr>
      <w:rPr>
        <w:rFonts w:ascii="Calibri" w:hAnsi="Calibri" w:hint="default"/>
      </w:rPr>
    </w:lvl>
    <w:lvl w:ilvl="5" w:tplc="CF70AF2E" w:tentative="1">
      <w:start w:val="1"/>
      <w:numFmt w:val="bullet"/>
      <w:lvlText w:val="-"/>
      <w:lvlJc w:val="left"/>
      <w:pPr>
        <w:tabs>
          <w:tab w:val="num" w:pos="4680"/>
        </w:tabs>
        <w:ind w:left="4680" w:hanging="360"/>
      </w:pPr>
      <w:rPr>
        <w:rFonts w:ascii="Calibri" w:hAnsi="Calibri" w:hint="default"/>
      </w:rPr>
    </w:lvl>
    <w:lvl w:ilvl="6" w:tplc="0AB86EA0" w:tentative="1">
      <w:start w:val="1"/>
      <w:numFmt w:val="bullet"/>
      <w:lvlText w:val="-"/>
      <w:lvlJc w:val="left"/>
      <w:pPr>
        <w:tabs>
          <w:tab w:val="num" w:pos="5400"/>
        </w:tabs>
        <w:ind w:left="5400" w:hanging="360"/>
      </w:pPr>
      <w:rPr>
        <w:rFonts w:ascii="Calibri" w:hAnsi="Calibri" w:hint="default"/>
      </w:rPr>
    </w:lvl>
    <w:lvl w:ilvl="7" w:tplc="8F3A1814" w:tentative="1">
      <w:start w:val="1"/>
      <w:numFmt w:val="bullet"/>
      <w:lvlText w:val="-"/>
      <w:lvlJc w:val="left"/>
      <w:pPr>
        <w:tabs>
          <w:tab w:val="num" w:pos="6120"/>
        </w:tabs>
        <w:ind w:left="6120" w:hanging="360"/>
      </w:pPr>
      <w:rPr>
        <w:rFonts w:ascii="Calibri" w:hAnsi="Calibri" w:hint="default"/>
      </w:rPr>
    </w:lvl>
    <w:lvl w:ilvl="8" w:tplc="37A4E3C0" w:tentative="1">
      <w:start w:val="1"/>
      <w:numFmt w:val="bullet"/>
      <w:lvlText w:val="-"/>
      <w:lvlJc w:val="left"/>
      <w:pPr>
        <w:tabs>
          <w:tab w:val="num" w:pos="6840"/>
        </w:tabs>
        <w:ind w:left="6840" w:hanging="360"/>
      </w:pPr>
      <w:rPr>
        <w:rFonts w:ascii="Calibri" w:hAnsi="Calibri" w:hint="default"/>
      </w:rPr>
    </w:lvl>
  </w:abstractNum>
  <w:abstractNum w:abstractNumId="17" w15:restartNumberingAfterBreak="0">
    <w:nsid w:val="369B08E3"/>
    <w:multiLevelType w:val="hybridMultilevel"/>
    <w:tmpl w:val="2DAEF5C8"/>
    <w:lvl w:ilvl="0" w:tplc="FDFE9BB6">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18" w15:restartNumberingAfterBreak="0">
    <w:nsid w:val="36B867A4"/>
    <w:multiLevelType w:val="hybridMultilevel"/>
    <w:tmpl w:val="99CCAEA2"/>
    <w:lvl w:ilvl="0" w:tplc="D54A306E">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19" w15:restartNumberingAfterBreak="0">
    <w:nsid w:val="37033B7E"/>
    <w:multiLevelType w:val="hybridMultilevel"/>
    <w:tmpl w:val="3E6C1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C4468"/>
    <w:multiLevelType w:val="hybridMultilevel"/>
    <w:tmpl w:val="46CA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54F29"/>
    <w:multiLevelType w:val="hybridMultilevel"/>
    <w:tmpl w:val="1B10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50C65"/>
    <w:multiLevelType w:val="hybridMultilevel"/>
    <w:tmpl w:val="7AEA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17BF6"/>
    <w:multiLevelType w:val="hybridMultilevel"/>
    <w:tmpl w:val="C1487CA2"/>
    <w:lvl w:ilvl="0" w:tplc="AE5A27C2">
      <w:start w:val="1"/>
      <w:numFmt w:val="decimal"/>
      <w:lvlText w:val="%1."/>
      <w:lvlJc w:val="left"/>
      <w:pPr>
        <w:tabs>
          <w:tab w:val="num" w:pos="720"/>
        </w:tabs>
        <w:ind w:left="720" w:hanging="360"/>
      </w:p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24" w15:restartNumberingAfterBreak="0">
    <w:nsid w:val="3FE27DCF"/>
    <w:multiLevelType w:val="hybridMultilevel"/>
    <w:tmpl w:val="432A2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54812D1"/>
    <w:multiLevelType w:val="hybridMultilevel"/>
    <w:tmpl w:val="3B825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956DE"/>
    <w:multiLevelType w:val="hybridMultilevel"/>
    <w:tmpl w:val="AA32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A1A87"/>
    <w:multiLevelType w:val="hybridMultilevel"/>
    <w:tmpl w:val="13B085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31D24"/>
    <w:multiLevelType w:val="hybridMultilevel"/>
    <w:tmpl w:val="373205D0"/>
    <w:lvl w:ilvl="0" w:tplc="FDFE9BB6">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E3FFE"/>
    <w:multiLevelType w:val="hybridMultilevel"/>
    <w:tmpl w:val="806C3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12DD0"/>
    <w:multiLevelType w:val="hybridMultilevel"/>
    <w:tmpl w:val="A538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C4320"/>
    <w:multiLevelType w:val="hybridMultilevel"/>
    <w:tmpl w:val="D35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C41AF"/>
    <w:multiLevelType w:val="hybridMultilevel"/>
    <w:tmpl w:val="FE6C2948"/>
    <w:lvl w:ilvl="0" w:tplc="A63265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9241BA"/>
    <w:multiLevelType w:val="hybridMultilevel"/>
    <w:tmpl w:val="8640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F74B1"/>
    <w:multiLevelType w:val="hybridMultilevel"/>
    <w:tmpl w:val="F28E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C6D79"/>
    <w:multiLevelType w:val="hybridMultilevel"/>
    <w:tmpl w:val="1CEA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B4197"/>
    <w:multiLevelType w:val="hybridMultilevel"/>
    <w:tmpl w:val="21422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D2900"/>
    <w:multiLevelType w:val="hybridMultilevel"/>
    <w:tmpl w:val="C5B67954"/>
    <w:lvl w:ilvl="0" w:tplc="04090001">
      <w:start w:val="1"/>
      <w:numFmt w:val="bullet"/>
      <w:lvlText w:val=""/>
      <w:lvlJc w:val="left"/>
      <w:pPr>
        <w:tabs>
          <w:tab w:val="num" w:pos="720"/>
        </w:tabs>
        <w:ind w:left="720" w:hanging="360"/>
      </w:pPr>
      <w:rPr>
        <w:rFonts w:ascii="Symbol" w:hAnsi="Symbol" w:hint="default"/>
      </w:rPr>
    </w:lvl>
    <w:lvl w:ilvl="1" w:tplc="ADF8909E">
      <w:numFmt w:val="bullet"/>
      <w:lvlText w:val="o"/>
      <w:lvlJc w:val="left"/>
      <w:pPr>
        <w:tabs>
          <w:tab w:val="num" w:pos="1170"/>
        </w:tabs>
        <w:ind w:left="1170" w:hanging="360"/>
      </w:pPr>
      <w:rPr>
        <w:rFonts w:ascii="Courier New" w:hAnsi="Courier New" w:hint="default"/>
      </w:rPr>
    </w:lvl>
    <w:lvl w:ilvl="2" w:tplc="64A699F0">
      <w:start w:val="1"/>
      <w:numFmt w:val="bullet"/>
      <w:lvlText w:val="-"/>
      <w:lvlJc w:val="left"/>
      <w:pPr>
        <w:tabs>
          <w:tab w:val="num" w:pos="2160"/>
        </w:tabs>
        <w:ind w:left="2160" w:hanging="360"/>
      </w:pPr>
      <w:rPr>
        <w:rFonts w:ascii="Calibri" w:hAnsi="Calibri" w:hint="default"/>
      </w:rPr>
    </w:lvl>
    <w:lvl w:ilvl="3" w:tplc="09CAFDC4" w:tentative="1">
      <w:start w:val="1"/>
      <w:numFmt w:val="bullet"/>
      <w:lvlText w:val="-"/>
      <w:lvlJc w:val="left"/>
      <w:pPr>
        <w:tabs>
          <w:tab w:val="num" w:pos="2880"/>
        </w:tabs>
        <w:ind w:left="2880" w:hanging="360"/>
      </w:pPr>
      <w:rPr>
        <w:rFonts w:ascii="Calibri" w:hAnsi="Calibri" w:hint="default"/>
      </w:rPr>
    </w:lvl>
    <w:lvl w:ilvl="4" w:tplc="E20A28E0" w:tentative="1">
      <w:start w:val="1"/>
      <w:numFmt w:val="bullet"/>
      <w:lvlText w:val="-"/>
      <w:lvlJc w:val="left"/>
      <w:pPr>
        <w:tabs>
          <w:tab w:val="num" w:pos="3600"/>
        </w:tabs>
        <w:ind w:left="3600" w:hanging="360"/>
      </w:pPr>
      <w:rPr>
        <w:rFonts w:ascii="Calibri" w:hAnsi="Calibri" w:hint="default"/>
      </w:rPr>
    </w:lvl>
    <w:lvl w:ilvl="5" w:tplc="8368A332" w:tentative="1">
      <w:start w:val="1"/>
      <w:numFmt w:val="bullet"/>
      <w:lvlText w:val="-"/>
      <w:lvlJc w:val="left"/>
      <w:pPr>
        <w:tabs>
          <w:tab w:val="num" w:pos="4320"/>
        </w:tabs>
        <w:ind w:left="4320" w:hanging="360"/>
      </w:pPr>
      <w:rPr>
        <w:rFonts w:ascii="Calibri" w:hAnsi="Calibri" w:hint="default"/>
      </w:rPr>
    </w:lvl>
    <w:lvl w:ilvl="6" w:tplc="3614061C" w:tentative="1">
      <w:start w:val="1"/>
      <w:numFmt w:val="bullet"/>
      <w:lvlText w:val="-"/>
      <w:lvlJc w:val="left"/>
      <w:pPr>
        <w:tabs>
          <w:tab w:val="num" w:pos="5040"/>
        </w:tabs>
        <w:ind w:left="5040" w:hanging="360"/>
      </w:pPr>
      <w:rPr>
        <w:rFonts w:ascii="Calibri" w:hAnsi="Calibri" w:hint="default"/>
      </w:rPr>
    </w:lvl>
    <w:lvl w:ilvl="7" w:tplc="C38C5EA2" w:tentative="1">
      <w:start w:val="1"/>
      <w:numFmt w:val="bullet"/>
      <w:lvlText w:val="-"/>
      <w:lvlJc w:val="left"/>
      <w:pPr>
        <w:tabs>
          <w:tab w:val="num" w:pos="5760"/>
        </w:tabs>
        <w:ind w:left="5760" w:hanging="360"/>
      </w:pPr>
      <w:rPr>
        <w:rFonts w:ascii="Calibri" w:hAnsi="Calibri" w:hint="default"/>
      </w:rPr>
    </w:lvl>
    <w:lvl w:ilvl="8" w:tplc="CADCEEFC" w:tentative="1">
      <w:start w:val="1"/>
      <w:numFmt w:val="bullet"/>
      <w:lvlText w:val="-"/>
      <w:lvlJc w:val="left"/>
      <w:pPr>
        <w:tabs>
          <w:tab w:val="num" w:pos="6480"/>
        </w:tabs>
        <w:ind w:left="6480" w:hanging="360"/>
      </w:pPr>
      <w:rPr>
        <w:rFonts w:ascii="Calibri" w:hAnsi="Calibri" w:hint="default"/>
      </w:rPr>
    </w:lvl>
  </w:abstractNum>
  <w:abstractNum w:abstractNumId="38" w15:restartNumberingAfterBreak="0">
    <w:nsid w:val="742154BE"/>
    <w:multiLevelType w:val="hybridMultilevel"/>
    <w:tmpl w:val="AD70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37C89"/>
    <w:multiLevelType w:val="hybridMultilevel"/>
    <w:tmpl w:val="ACCA7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45A71"/>
    <w:multiLevelType w:val="hybridMultilevel"/>
    <w:tmpl w:val="D72A180A"/>
    <w:lvl w:ilvl="0" w:tplc="04090003">
      <w:start w:val="1"/>
      <w:numFmt w:val="bullet"/>
      <w:lvlText w:val="o"/>
      <w:lvlJc w:val="left"/>
      <w:pPr>
        <w:tabs>
          <w:tab w:val="num" w:pos="720"/>
        </w:tabs>
        <w:ind w:left="720" w:hanging="360"/>
      </w:pPr>
      <w:rPr>
        <w:rFonts w:ascii="Courier New" w:hAnsi="Courier New" w:cs="Courier New" w:hint="default"/>
      </w:rPr>
    </w:lvl>
    <w:lvl w:ilvl="1" w:tplc="B7A0F284">
      <w:start w:val="2"/>
      <w:numFmt w:val="upperLetter"/>
      <w:lvlText w:val="%2."/>
      <w:lvlJc w:val="left"/>
      <w:pPr>
        <w:tabs>
          <w:tab w:val="num" w:pos="1440"/>
        </w:tabs>
        <w:ind w:left="1440" w:hanging="360"/>
      </w:pPr>
    </w:lvl>
    <w:lvl w:ilvl="2" w:tplc="6F8A95CE">
      <w:numFmt w:val="bullet"/>
      <w:lvlText w:val="§"/>
      <w:lvlJc w:val="left"/>
      <w:pPr>
        <w:tabs>
          <w:tab w:val="num" w:pos="2160"/>
        </w:tabs>
        <w:ind w:left="2160" w:hanging="360"/>
      </w:pPr>
      <w:rPr>
        <w:rFonts w:ascii="Wingdings" w:hAnsi="Wingdings" w:hint="default"/>
      </w:rPr>
    </w:lvl>
    <w:lvl w:ilvl="3" w:tplc="71624742" w:tentative="1">
      <w:start w:val="1"/>
      <w:numFmt w:val="bullet"/>
      <w:lvlText w:val="-"/>
      <w:lvlJc w:val="left"/>
      <w:pPr>
        <w:tabs>
          <w:tab w:val="num" w:pos="2880"/>
        </w:tabs>
        <w:ind w:left="2880" w:hanging="360"/>
      </w:pPr>
      <w:rPr>
        <w:rFonts w:ascii="Calibri" w:hAnsi="Calibri" w:hint="default"/>
      </w:rPr>
    </w:lvl>
    <w:lvl w:ilvl="4" w:tplc="440025F4">
      <w:start w:val="1"/>
      <w:numFmt w:val="bullet"/>
      <w:lvlText w:val="-"/>
      <w:lvlJc w:val="left"/>
      <w:pPr>
        <w:tabs>
          <w:tab w:val="num" w:pos="3600"/>
        </w:tabs>
        <w:ind w:left="3600" w:hanging="360"/>
      </w:pPr>
      <w:rPr>
        <w:rFonts w:ascii="Calibri" w:hAnsi="Calibri" w:hint="default"/>
      </w:rPr>
    </w:lvl>
    <w:lvl w:ilvl="5" w:tplc="74FC618A" w:tentative="1">
      <w:start w:val="1"/>
      <w:numFmt w:val="bullet"/>
      <w:lvlText w:val="-"/>
      <w:lvlJc w:val="left"/>
      <w:pPr>
        <w:tabs>
          <w:tab w:val="num" w:pos="4320"/>
        </w:tabs>
        <w:ind w:left="4320" w:hanging="360"/>
      </w:pPr>
      <w:rPr>
        <w:rFonts w:ascii="Calibri" w:hAnsi="Calibri" w:hint="default"/>
      </w:rPr>
    </w:lvl>
    <w:lvl w:ilvl="6" w:tplc="782CB366" w:tentative="1">
      <w:start w:val="1"/>
      <w:numFmt w:val="bullet"/>
      <w:lvlText w:val="-"/>
      <w:lvlJc w:val="left"/>
      <w:pPr>
        <w:tabs>
          <w:tab w:val="num" w:pos="5040"/>
        </w:tabs>
        <w:ind w:left="5040" w:hanging="360"/>
      </w:pPr>
      <w:rPr>
        <w:rFonts w:ascii="Calibri" w:hAnsi="Calibri" w:hint="default"/>
      </w:rPr>
    </w:lvl>
    <w:lvl w:ilvl="7" w:tplc="C91A9FAC" w:tentative="1">
      <w:start w:val="1"/>
      <w:numFmt w:val="bullet"/>
      <w:lvlText w:val="-"/>
      <w:lvlJc w:val="left"/>
      <w:pPr>
        <w:tabs>
          <w:tab w:val="num" w:pos="5760"/>
        </w:tabs>
        <w:ind w:left="5760" w:hanging="360"/>
      </w:pPr>
      <w:rPr>
        <w:rFonts w:ascii="Calibri" w:hAnsi="Calibri" w:hint="default"/>
      </w:rPr>
    </w:lvl>
    <w:lvl w:ilvl="8" w:tplc="252C7364" w:tentative="1">
      <w:start w:val="1"/>
      <w:numFmt w:val="bullet"/>
      <w:lvlText w:val="-"/>
      <w:lvlJc w:val="left"/>
      <w:pPr>
        <w:tabs>
          <w:tab w:val="num" w:pos="6480"/>
        </w:tabs>
        <w:ind w:left="6480" w:hanging="360"/>
      </w:pPr>
      <w:rPr>
        <w:rFonts w:ascii="Calibri" w:hAnsi="Calibri" w:hint="default"/>
      </w:rPr>
    </w:lvl>
  </w:abstractNum>
  <w:abstractNum w:abstractNumId="41" w15:restartNumberingAfterBreak="0">
    <w:nsid w:val="7A9D1CF1"/>
    <w:multiLevelType w:val="hybridMultilevel"/>
    <w:tmpl w:val="F4AE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1B0BF4"/>
    <w:multiLevelType w:val="hybridMultilevel"/>
    <w:tmpl w:val="9CB8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2"/>
  </w:num>
  <w:num w:numId="4">
    <w:abstractNumId w:val="29"/>
  </w:num>
  <w:num w:numId="5">
    <w:abstractNumId w:val="14"/>
  </w:num>
  <w:num w:numId="6">
    <w:abstractNumId w:val="37"/>
  </w:num>
  <w:num w:numId="7">
    <w:abstractNumId w:val="36"/>
  </w:num>
  <w:num w:numId="8">
    <w:abstractNumId w:val="22"/>
  </w:num>
  <w:num w:numId="9">
    <w:abstractNumId w:val="20"/>
  </w:num>
  <w:num w:numId="10">
    <w:abstractNumId w:val="16"/>
  </w:num>
  <w:num w:numId="11">
    <w:abstractNumId w:val="40"/>
  </w:num>
  <w:num w:numId="12">
    <w:abstractNumId w:val="34"/>
  </w:num>
  <w:num w:numId="13">
    <w:abstractNumId w:val="11"/>
  </w:num>
  <w:num w:numId="14">
    <w:abstractNumId w:val="0"/>
  </w:num>
  <w:num w:numId="15">
    <w:abstractNumId w:val="33"/>
  </w:num>
  <w:num w:numId="16">
    <w:abstractNumId w:val="25"/>
  </w:num>
  <w:num w:numId="17">
    <w:abstractNumId w:val="9"/>
  </w:num>
  <w:num w:numId="18">
    <w:abstractNumId w:val="4"/>
  </w:num>
  <w:num w:numId="19">
    <w:abstractNumId w:val="7"/>
  </w:num>
  <w:num w:numId="20">
    <w:abstractNumId w:val="21"/>
  </w:num>
  <w:num w:numId="21">
    <w:abstractNumId w:val="23"/>
  </w:num>
  <w:num w:numId="22">
    <w:abstractNumId w:val="8"/>
  </w:num>
  <w:num w:numId="23">
    <w:abstractNumId w:val="5"/>
  </w:num>
  <w:num w:numId="24">
    <w:abstractNumId w:val="3"/>
  </w:num>
  <w:num w:numId="25">
    <w:abstractNumId w:val="18"/>
  </w:num>
  <w:num w:numId="26">
    <w:abstractNumId w:val="32"/>
  </w:num>
  <w:num w:numId="27">
    <w:abstractNumId w:val="17"/>
  </w:num>
  <w:num w:numId="28">
    <w:abstractNumId w:val="1"/>
  </w:num>
  <w:num w:numId="29">
    <w:abstractNumId w:val="35"/>
  </w:num>
  <w:num w:numId="30">
    <w:abstractNumId w:val="38"/>
  </w:num>
  <w:num w:numId="31">
    <w:abstractNumId w:val="19"/>
  </w:num>
  <w:num w:numId="32">
    <w:abstractNumId w:val="30"/>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2"/>
  </w:num>
  <w:num w:numId="37">
    <w:abstractNumId w:val="26"/>
  </w:num>
  <w:num w:numId="38">
    <w:abstractNumId w:val="31"/>
  </w:num>
  <w:num w:numId="39">
    <w:abstractNumId w:val="13"/>
  </w:num>
  <w:num w:numId="40">
    <w:abstractNumId w:val="28"/>
  </w:num>
  <w:num w:numId="41">
    <w:abstractNumId w:val="6"/>
  </w:num>
  <w:num w:numId="42">
    <w:abstractNumId w:val="10"/>
  </w:num>
  <w:num w:numId="43">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erine Mckeague Abrams">
    <w15:presenceInfo w15:providerId="AD" w15:userId="S::kaab3536@colorado.edu::c3c02ecd-6fd1-430a-90d4-b8672eff30c5"/>
  </w15:person>
  <w15:person w15:author="Jonathan Raab">
    <w15:presenceInfo w15:providerId="Windows Live" w15:userId="a9b7eec7c691a188"/>
  </w15:person>
  <w15:person w15:author="Mary Sutter">
    <w15:presenceInfo w15:providerId="Windows Live" w15:userId="09e72018187162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A7"/>
    <w:rsid w:val="000012CD"/>
    <w:rsid w:val="000265FB"/>
    <w:rsid w:val="0007765D"/>
    <w:rsid w:val="00080CAB"/>
    <w:rsid w:val="000947AE"/>
    <w:rsid w:val="000A7C28"/>
    <w:rsid w:val="000E2522"/>
    <w:rsid w:val="000F1F37"/>
    <w:rsid w:val="0010170C"/>
    <w:rsid w:val="001057AF"/>
    <w:rsid w:val="00133A33"/>
    <w:rsid w:val="0013556F"/>
    <w:rsid w:val="00146F22"/>
    <w:rsid w:val="0015260C"/>
    <w:rsid w:val="00160F16"/>
    <w:rsid w:val="001746E3"/>
    <w:rsid w:val="001760A2"/>
    <w:rsid w:val="00181230"/>
    <w:rsid w:val="00193A86"/>
    <w:rsid w:val="001C149B"/>
    <w:rsid w:val="001D1049"/>
    <w:rsid w:val="00206BDD"/>
    <w:rsid w:val="00210474"/>
    <w:rsid w:val="002120ED"/>
    <w:rsid w:val="00250064"/>
    <w:rsid w:val="00263F5B"/>
    <w:rsid w:val="0026627C"/>
    <w:rsid w:val="00271376"/>
    <w:rsid w:val="00283AB7"/>
    <w:rsid w:val="00283E0A"/>
    <w:rsid w:val="00286846"/>
    <w:rsid w:val="002B2102"/>
    <w:rsid w:val="002C7087"/>
    <w:rsid w:val="002D6280"/>
    <w:rsid w:val="002E56F9"/>
    <w:rsid w:val="002F00C1"/>
    <w:rsid w:val="002F6218"/>
    <w:rsid w:val="00302E10"/>
    <w:rsid w:val="00303864"/>
    <w:rsid w:val="00303F1F"/>
    <w:rsid w:val="00334FEF"/>
    <w:rsid w:val="00335798"/>
    <w:rsid w:val="003435AE"/>
    <w:rsid w:val="0035322A"/>
    <w:rsid w:val="00382F7E"/>
    <w:rsid w:val="00383A7C"/>
    <w:rsid w:val="003A63C7"/>
    <w:rsid w:val="003A6EC8"/>
    <w:rsid w:val="003E7927"/>
    <w:rsid w:val="0041731D"/>
    <w:rsid w:val="004249C5"/>
    <w:rsid w:val="0043177E"/>
    <w:rsid w:val="00434C2E"/>
    <w:rsid w:val="00472B2E"/>
    <w:rsid w:val="00481F7C"/>
    <w:rsid w:val="00487218"/>
    <w:rsid w:val="004907DE"/>
    <w:rsid w:val="004A2677"/>
    <w:rsid w:val="004A5E11"/>
    <w:rsid w:val="004D1A20"/>
    <w:rsid w:val="004D664C"/>
    <w:rsid w:val="004F2F1D"/>
    <w:rsid w:val="00501445"/>
    <w:rsid w:val="00506E5A"/>
    <w:rsid w:val="0051068B"/>
    <w:rsid w:val="00521C72"/>
    <w:rsid w:val="00564DCB"/>
    <w:rsid w:val="00582E9A"/>
    <w:rsid w:val="0059361A"/>
    <w:rsid w:val="005973C1"/>
    <w:rsid w:val="005C0E1F"/>
    <w:rsid w:val="005D1B46"/>
    <w:rsid w:val="005F43D0"/>
    <w:rsid w:val="005F556F"/>
    <w:rsid w:val="00630C29"/>
    <w:rsid w:val="00635960"/>
    <w:rsid w:val="006562B6"/>
    <w:rsid w:val="0065684D"/>
    <w:rsid w:val="0066165A"/>
    <w:rsid w:val="00667F73"/>
    <w:rsid w:val="006765D2"/>
    <w:rsid w:val="00685522"/>
    <w:rsid w:val="00690E4C"/>
    <w:rsid w:val="006963E8"/>
    <w:rsid w:val="006A427E"/>
    <w:rsid w:val="006C3D45"/>
    <w:rsid w:val="006D1BB9"/>
    <w:rsid w:val="006F5443"/>
    <w:rsid w:val="007060C1"/>
    <w:rsid w:val="00713B17"/>
    <w:rsid w:val="00721404"/>
    <w:rsid w:val="00724669"/>
    <w:rsid w:val="00732263"/>
    <w:rsid w:val="00756006"/>
    <w:rsid w:val="007709F2"/>
    <w:rsid w:val="00771B15"/>
    <w:rsid w:val="0077756A"/>
    <w:rsid w:val="007848A7"/>
    <w:rsid w:val="00792151"/>
    <w:rsid w:val="00792C2D"/>
    <w:rsid w:val="007A099A"/>
    <w:rsid w:val="007B0246"/>
    <w:rsid w:val="007C04C3"/>
    <w:rsid w:val="007D186F"/>
    <w:rsid w:val="007D51E7"/>
    <w:rsid w:val="007E147B"/>
    <w:rsid w:val="00810750"/>
    <w:rsid w:val="008318D4"/>
    <w:rsid w:val="00833F99"/>
    <w:rsid w:val="00853A82"/>
    <w:rsid w:val="00893E5C"/>
    <w:rsid w:val="008A406C"/>
    <w:rsid w:val="008E41C1"/>
    <w:rsid w:val="008F0824"/>
    <w:rsid w:val="00902535"/>
    <w:rsid w:val="009027A7"/>
    <w:rsid w:val="00922074"/>
    <w:rsid w:val="009277B3"/>
    <w:rsid w:val="0094425F"/>
    <w:rsid w:val="00966F67"/>
    <w:rsid w:val="00997649"/>
    <w:rsid w:val="009B6FF6"/>
    <w:rsid w:val="009C2292"/>
    <w:rsid w:val="009C3D21"/>
    <w:rsid w:val="009D6112"/>
    <w:rsid w:val="009E1418"/>
    <w:rsid w:val="009F56FE"/>
    <w:rsid w:val="00A2688C"/>
    <w:rsid w:val="00A2696C"/>
    <w:rsid w:val="00A638DB"/>
    <w:rsid w:val="00A8508D"/>
    <w:rsid w:val="00AB1951"/>
    <w:rsid w:val="00AB7462"/>
    <w:rsid w:val="00AB7EEB"/>
    <w:rsid w:val="00AD24B3"/>
    <w:rsid w:val="00B20A0A"/>
    <w:rsid w:val="00B340F7"/>
    <w:rsid w:val="00B66AE7"/>
    <w:rsid w:val="00B91AAA"/>
    <w:rsid w:val="00BD6E42"/>
    <w:rsid w:val="00BE22C1"/>
    <w:rsid w:val="00BF481D"/>
    <w:rsid w:val="00C12555"/>
    <w:rsid w:val="00C12AED"/>
    <w:rsid w:val="00C12CD6"/>
    <w:rsid w:val="00C13907"/>
    <w:rsid w:val="00C37E87"/>
    <w:rsid w:val="00C43526"/>
    <w:rsid w:val="00C7035D"/>
    <w:rsid w:val="00C72214"/>
    <w:rsid w:val="00C967A1"/>
    <w:rsid w:val="00CE145C"/>
    <w:rsid w:val="00CF198E"/>
    <w:rsid w:val="00CF6661"/>
    <w:rsid w:val="00D042D6"/>
    <w:rsid w:val="00D341B9"/>
    <w:rsid w:val="00D67289"/>
    <w:rsid w:val="00D849EA"/>
    <w:rsid w:val="00D96FE2"/>
    <w:rsid w:val="00DA64BC"/>
    <w:rsid w:val="00DD0554"/>
    <w:rsid w:val="00DE1689"/>
    <w:rsid w:val="00DE4A0F"/>
    <w:rsid w:val="00DE4A1F"/>
    <w:rsid w:val="00E123B0"/>
    <w:rsid w:val="00E276E9"/>
    <w:rsid w:val="00E350EE"/>
    <w:rsid w:val="00E35FDA"/>
    <w:rsid w:val="00E7790C"/>
    <w:rsid w:val="00E952C4"/>
    <w:rsid w:val="00EA4654"/>
    <w:rsid w:val="00EC594E"/>
    <w:rsid w:val="00EC6FA8"/>
    <w:rsid w:val="00ED4FDD"/>
    <w:rsid w:val="00ED6372"/>
    <w:rsid w:val="00EE0505"/>
    <w:rsid w:val="00EE221D"/>
    <w:rsid w:val="00EF0F09"/>
    <w:rsid w:val="00EF3E39"/>
    <w:rsid w:val="00F9109B"/>
    <w:rsid w:val="00F958E3"/>
    <w:rsid w:val="00FA55AA"/>
    <w:rsid w:val="00FA7F4A"/>
    <w:rsid w:val="00FB0333"/>
    <w:rsid w:val="00FC7B94"/>
    <w:rsid w:val="00FD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F8D9"/>
  <w15:chartTrackingRefBased/>
  <w15:docId w15:val="{32F9F6A8-D16F-BB44-A40A-01CE3CB7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2A"/>
    <w:rPr>
      <w:rFonts w:ascii="Times New Roman" w:eastAsia="Times New Roman" w:hAnsi="Times New Roman" w:cs="Times New Roman"/>
    </w:rPr>
  </w:style>
  <w:style w:type="paragraph" w:styleId="Heading1">
    <w:name w:val="heading 1"/>
    <w:basedOn w:val="Normal"/>
    <w:next w:val="Normal"/>
    <w:link w:val="Heading1Char"/>
    <w:uiPriority w:val="9"/>
    <w:qFormat/>
    <w:rsid w:val="00BF48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48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4A1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E4A1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848A7"/>
    <w:pPr>
      <w:spacing w:before="120"/>
    </w:pPr>
    <w:rPr>
      <w:rFonts w:asciiTheme="minorHAnsi" w:eastAsiaTheme="minorHAnsi" w:hAnsiTheme="minorHAnsi" w:cstheme="minorHAnsi"/>
      <w:b/>
      <w:bCs/>
      <w:i/>
      <w:iCs/>
    </w:rPr>
  </w:style>
  <w:style w:type="paragraph" w:styleId="TOC2">
    <w:name w:val="toc 2"/>
    <w:basedOn w:val="Normal"/>
    <w:next w:val="Normal"/>
    <w:autoRedefine/>
    <w:uiPriority w:val="39"/>
    <w:unhideWhenUsed/>
    <w:rsid w:val="007848A7"/>
    <w:pPr>
      <w:spacing w:before="120"/>
      <w:ind w:left="240"/>
    </w:pPr>
    <w:rPr>
      <w:rFonts w:asciiTheme="minorHAnsi" w:eastAsiaTheme="minorHAnsi" w:hAnsiTheme="minorHAnsi" w:cstheme="minorHAnsi"/>
      <w:b/>
      <w:bCs/>
      <w:sz w:val="22"/>
      <w:szCs w:val="22"/>
    </w:rPr>
  </w:style>
  <w:style w:type="character" w:styleId="Hyperlink">
    <w:name w:val="Hyperlink"/>
    <w:basedOn w:val="DefaultParagraphFont"/>
    <w:uiPriority w:val="99"/>
    <w:unhideWhenUsed/>
    <w:rsid w:val="007848A7"/>
    <w:rPr>
      <w:color w:val="0563C1" w:themeColor="hyperlink"/>
      <w:u w:val="single"/>
    </w:rPr>
  </w:style>
  <w:style w:type="paragraph" w:styleId="ListParagraph">
    <w:name w:val="List Paragraph"/>
    <w:basedOn w:val="Normal"/>
    <w:uiPriority w:val="34"/>
    <w:qFormat/>
    <w:rsid w:val="007848A7"/>
    <w:pPr>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7848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8A7"/>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15260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5260C"/>
  </w:style>
  <w:style w:type="character" w:styleId="PageNumber">
    <w:name w:val="page number"/>
    <w:basedOn w:val="DefaultParagraphFont"/>
    <w:uiPriority w:val="99"/>
    <w:semiHidden/>
    <w:unhideWhenUsed/>
    <w:rsid w:val="0015260C"/>
  </w:style>
  <w:style w:type="paragraph" w:styleId="Revision">
    <w:name w:val="Revision"/>
    <w:hidden/>
    <w:uiPriority w:val="99"/>
    <w:semiHidden/>
    <w:rsid w:val="0015260C"/>
  </w:style>
  <w:style w:type="character" w:styleId="CommentReference">
    <w:name w:val="annotation reference"/>
    <w:basedOn w:val="DefaultParagraphFont"/>
    <w:uiPriority w:val="99"/>
    <w:semiHidden/>
    <w:unhideWhenUsed/>
    <w:rsid w:val="008318D4"/>
    <w:rPr>
      <w:sz w:val="16"/>
      <w:szCs w:val="16"/>
    </w:rPr>
  </w:style>
  <w:style w:type="paragraph" w:styleId="CommentText">
    <w:name w:val="annotation text"/>
    <w:basedOn w:val="Normal"/>
    <w:link w:val="CommentTextChar"/>
    <w:uiPriority w:val="99"/>
    <w:semiHidden/>
    <w:unhideWhenUsed/>
    <w:rsid w:val="008318D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318D4"/>
    <w:rPr>
      <w:sz w:val="20"/>
      <w:szCs w:val="20"/>
    </w:rPr>
  </w:style>
  <w:style w:type="paragraph" w:styleId="CommentSubject">
    <w:name w:val="annotation subject"/>
    <w:basedOn w:val="CommentText"/>
    <w:next w:val="CommentText"/>
    <w:link w:val="CommentSubjectChar"/>
    <w:uiPriority w:val="99"/>
    <w:semiHidden/>
    <w:unhideWhenUsed/>
    <w:rsid w:val="008318D4"/>
    <w:rPr>
      <w:b/>
      <w:bCs/>
    </w:rPr>
  </w:style>
  <w:style w:type="character" w:customStyle="1" w:styleId="CommentSubjectChar">
    <w:name w:val="Comment Subject Char"/>
    <w:basedOn w:val="CommentTextChar"/>
    <w:link w:val="CommentSubject"/>
    <w:uiPriority w:val="99"/>
    <w:semiHidden/>
    <w:rsid w:val="008318D4"/>
    <w:rPr>
      <w:b/>
      <w:bCs/>
      <w:sz w:val="20"/>
      <w:szCs w:val="20"/>
    </w:rPr>
  </w:style>
  <w:style w:type="character" w:customStyle="1" w:styleId="Heading1Char">
    <w:name w:val="Heading 1 Char"/>
    <w:basedOn w:val="DefaultParagraphFont"/>
    <w:link w:val="Heading1"/>
    <w:uiPriority w:val="9"/>
    <w:rsid w:val="00BF481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F481D"/>
    <w:pPr>
      <w:outlineLvl w:val="9"/>
    </w:pPr>
  </w:style>
  <w:style w:type="character" w:customStyle="1" w:styleId="Heading2Char">
    <w:name w:val="Heading 2 Char"/>
    <w:basedOn w:val="DefaultParagraphFont"/>
    <w:link w:val="Heading2"/>
    <w:uiPriority w:val="9"/>
    <w:rsid w:val="00BF481D"/>
    <w:rPr>
      <w:rFonts w:asciiTheme="majorHAnsi" w:eastAsiaTheme="majorEastAsia" w:hAnsiTheme="majorHAnsi" w:cstheme="majorBidi"/>
      <w:color w:val="2F5496" w:themeColor="accent1" w:themeShade="BF"/>
      <w:sz w:val="26"/>
      <w:szCs w:val="26"/>
    </w:rPr>
  </w:style>
  <w:style w:type="paragraph" w:styleId="TOC3">
    <w:name w:val="toc 3"/>
    <w:basedOn w:val="Normal"/>
    <w:next w:val="Normal"/>
    <w:autoRedefine/>
    <w:uiPriority w:val="39"/>
    <w:unhideWhenUsed/>
    <w:rsid w:val="00BF481D"/>
    <w:pPr>
      <w:ind w:left="480"/>
    </w:pPr>
    <w:rPr>
      <w:rFonts w:asciiTheme="minorHAnsi" w:eastAsiaTheme="minorHAnsi" w:hAnsiTheme="minorHAnsi" w:cstheme="minorHAnsi"/>
      <w:sz w:val="20"/>
      <w:szCs w:val="20"/>
    </w:rPr>
  </w:style>
  <w:style w:type="paragraph" w:styleId="TOC4">
    <w:name w:val="toc 4"/>
    <w:basedOn w:val="Normal"/>
    <w:next w:val="Normal"/>
    <w:autoRedefine/>
    <w:uiPriority w:val="39"/>
    <w:semiHidden/>
    <w:unhideWhenUsed/>
    <w:rsid w:val="00BF481D"/>
    <w:pPr>
      <w:ind w:left="720"/>
    </w:pPr>
    <w:rPr>
      <w:rFonts w:cstheme="minorHAnsi"/>
      <w:sz w:val="20"/>
      <w:szCs w:val="20"/>
    </w:rPr>
  </w:style>
  <w:style w:type="paragraph" w:styleId="TOC5">
    <w:name w:val="toc 5"/>
    <w:basedOn w:val="Normal"/>
    <w:next w:val="Normal"/>
    <w:autoRedefine/>
    <w:uiPriority w:val="39"/>
    <w:semiHidden/>
    <w:unhideWhenUsed/>
    <w:rsid w:val="00BF481D"/>
    <w:pPr>
      <w:ind w:left="960"/>
    </w:pPr>
    <w:rPr>
      <w:rFonts w:cstheme="minorHAnsi"/>
      <w:sz w:val="20"/>
      <w:szCs w:val="20"/>
    </w:rPr>
  </w:style>
  <w:style w:type="paragraph" w:styleId="TOC6">
    <w:name w:val="toc 6"/>
    <w:basedOn w:val="Normal"/>
    <w:next w:val="Normal"/>
    <w:autoRedefine/>
    <w:uiPriority w:val="39"/>
    <w:semiHidden/>
    <w:unhideWhenUsed/>
    <w:rsid w:val="00BF481D"/>
    <w:pPr>
      <w:ind w:left="1200"/>
    </w:pPr>
    <w:rPr>
      <w:rFonts w:cstheme="minorHAnsi"/>
      <w:sz w:val="20"/>
      <w:szCs w:val="20"/>
    </w:rPr>
  </w:style>
  <w:style w:type="paragraph" w:styleId="TOC7">
    <w:name w:val="toc 7"/>
    <w:basedOn w:val="Normal"/>
    <w:next w:val="Normal"/>
    <w:autoRedefine/>
    <w:uiPriority w:val="39"/>
    <w:semiHidden/>
    <w:unhideWhenUsed/>
    <w:rsid w:val="00BF481D"/>
    <w:pPr>
      <w:ind w:left="1440"/>
    </w:pPr>
    <w:rPr>
      <w:rFonts w:cstheme="minorHAnsi"/>
      <w:sz w:val="20"/>
      <w:szCs w:val="20"/>
    </w:rPr>
  </w:style>
  <w:style w:type="paragraph" w:styleId="TOC8">
    <w:name w:val="toc 8"/>
    <w:basedOn w:val="Normal"/>
    <w:next w:val="Normal"/>
    <w:autoRedefine/>
    <w:uiPriority w:val="39"/>
    <w:semiHidden/>
    <w:unhideWhenUsed/>
    <w:rsid w:val="00BF481D"/>
    <w:pPr>
      <w:ind w:left="1680"/>
    </w:pPr>
    <w:rPr>
      <w:rFonts w:cstheme="minorHAnsi"/>
      <w:sz w:val="20"/>
      <w:szCs w:val="20"/>
    </w:rPr>
  </w:style>
  <w:style w:type="paragraph" w:styleId="TOC9">
    <w:name w:val="toc 9"/>
    <w:basedOn w:val="Normal"/>
    <w:next w:val="Normal"/>
    <w:autoRedefine/>
    <w:uiPriority w:val="39"/>
    <w:semiHidden/>
    <w:unhideWhenUsed/>
    <w:rsid w:val="00BF481D"/>
    <w:pPr>
      <w:ind w:left="1920"/>
    </w:pPr>
    <w:rPr>
      <w:rFonts w:cstheme="minorHAnsi"/>
      <w:sz w:val="20"/>
      <w:szCs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756006"/>
    <w:rPr>
      <w:rFonts w:ascii="Calibri" w:eastAsia="Calibri" w:hAnsi="Calibri" w:cs="Calibri"/>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756006"/>
    <w:rPr>
      <w:rFonts w:ascii="Calibri" w:eastAsia="Calibri" w:hAnsi="Calibri" w:cs="Calibri"/>
      <w:sz w:val="20"/>
      <w:szCs w:val="20"/>
    </w:rPr>
  </w:style>
  <w:style w:type="character" w:styleId="FootnoteReference">
    <w:name w:val="footnote reference"/>
    <w:aliases w:val="Footnote_Reference,o,fr,TT - Footnote Reference,Style 17,o + Times New Roman,FC,Style 9"/>
    <w:basedOn w:val="DefaultParagraphFont"/>
    <w:uiPriority w:val="99"/>
    <w:unhideWhenUsed/>
    <w:qFormat/>
    <w:rsid w:val="00756006"/>
    <w:rPr>
      <w:vertAlign w:val="superscript"/>
    </w:rPr>
  </w:style>
  <w:style w:type="paragraph" w:styleId="Caption">
    <w:name w:val="caption"/>
    <w:basedOn w:val="Normal"/>
    <w:next w:val="Normal"/>
    <w:uiPriority w:val="35"/>
    <w:unhideWhenUsed/>
    <w:qFormat/>
    <w:rsid w:val="00756006"/>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756006"/>
    <w:rPr>
      <w:color w:val="605E5C"/>
      <w:shd w:val="clear" w:color="auto" w:fill="E1DFDD"/>
    </w:rPr>
  </w:style>
  <w:style w:type="character" w:customStyle="1" w:styleId="Heading3Char">
    <w:name w:val="Heading 3 Char"/>
    <w:basedOn w:val="DefaultParagraphFont"/>
    <w:link w:val="Heading3"/>
    <w:uiPriority w:val="9"/>
    <w:rsid w:val="00DE4A1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E4A1F"/>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963E8"/>
    <w:pPr>
      <w:spacing w:before="100" w:beforeAutospacing="1" w:after="100" w:afterAutospacing="1"/>
    </w:pPr>
  </w:style>
  <w:style w:type="table" w:styleId="GridTable4-Accent1">
    <w:name w:val="Grid Table 4 Accent 1"/>
    <w:basedOn w:val="TableNormal"/>
    <w:uiPriority w:val="49"/>
    <w:rsid w:val="00E276E9"/>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ableofFigures">
    <w:name w:val="table of figures"/>
    <w:basedOn w:val="Normal"/>
    <w:next w:val="Normal"/>
    <w:uiPriority w:val="99"/>
    <w:unhideWhenUsed/>
    <w:rsid w:val="00E952C4"/>
    <w:rPr>
      <w:rFonts w:asciiTheme="minorHAnsi" w:eastAsiaTheme="minorHAnsi" w:hAnsiTheme="minorHAnsi" w:cstheme="minorBidi"/>
    </w:rPr>
  </w:style>
  <w:style w:type="paragraph" w:styleId="Header">
    <w:name w:val="header"/>
    <w:basedOn w:val="Normal"/>
    <w:link w:val="HeaderChar"/>
    <w:uiPriority w:val="99"/>
    <w:unhideWhenUsed/>
    <w:rsid w:val="001760A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760A2"/>
  </w:style>
  <w:style w:type="character" w:customStyle="1" w:styleId="apple-converted-space">
    <w:name w:val="apple-converted-space"/>
    <w:basedOn w:val="DefaultParagraphFont"/>
    <w:rsid w:val="006F5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09454">
      <w:bodyDiv w:val="1"/>
      <w:marLeft w:val="0"/>
      <w:marRight w:val="0"/>
      <w:marTop w:val="0"/>
      <w:marBottom w:val="0"/>
      <w:divBdr>
        <w:top w:val="none" w:sz="0" w:space="0" w:color="auto"/>
        <w:left w:val="none" w:sz="0" w:space="0" w:color="auto"/>
        <w:bottom w:val="none" w:sz="0" w:space="0" w:color="auto"/>
        <w:right w:val="none" w:sz="0" w:space="0" w:color="auto"/>
      </w:divBdr>
    </w:div>
    <w:div w:id="1109663141">
      <w:bodyDiv w:val="1"/>
      <w:marLeft w:val="0"/>
      <w:marRight w:val="0"/>
      <w:marTop w:val="0"/>
      <w:marBottom w:val="0"/>
      <w:divBdr>
        <w:top w:val="none" w:sz="0" w:space="0" w:color="auto"/>
        <w:left w:val="none" w:sz="0" w:space="0" w:color="auto"/>
        <w:bottom w:val="none" w:sz="0" w:space="0" w:color="auto"/>
        <w:right w:val="none" w:sz="0" w:space="0" w:color="auto"/>
      </w:divBdr>
    </w:div>
    <w:div w:id="1135953909">
      <w:bodyDiv w:val="1"/>
      <w:marLeft w:val="0"/>
      <w:marRight w:val="0"/>
      <w:marTop w:val="0"/>
      <w:marBottom w:val="0"/>
      <w:divBdr>
        <w:top w:val="none" w:sz="0" w:space="0" w:color="auto"/>
        <w:left w:val="none" w:sz="0" w:space="0" w:color="auto"/>
        <w:bottom w:val="none" w:sz="0" w:space="0" w:color="auto"/>
        <w:right w:val="none" w:sz="0" w:space="0" w:color="auto"/>
      </w:divBdr>
    </w:div>
    <w:div w:id="1396704467">
      <w:bodyDiv w:val="1"/>
      <w:marLeft w:val="0"/>
      <w:marRight w:val="0"/>
      <w:marTop w:val="0"/>
      <w:marBottom w:val="0"/>
      <w:divBdr>
        <w:top w:val="none" w:sz="0" w:space="0" w:color="auto"/>
        <w:left w:val="none" w:sz="0" w:space="0" w:color="auto"/>
        <w:bottom w:val="none" w:sz="0" w:space="0" w:color="auto"/>
        <w:right w:val="none" w:sz="0" w:space="0" w:color="auto"/>
      </w:divBdr>
    </w:div>
    <w:div w:id="1430850197">
      <w:bodyDiv w:val="1"/>
      <w:marLeft w:val="0"/>
      <w:marRight w:val="0"/>
      <w:marTop w:val="0"/>
      <w:marBottom w:val="0"/>
      <w:divBdr>
        <w:top w:val="none" w:sz="0" w:space="0" w:color="auto"/>
        <w:left w:val="none" w:sz="0" w:space="0" w:color="auto"/>
        <w:bottom w:val="none" w:sz="0" w:space="0" w:color="auto"/>
        <w:right w:val="none" w:sz="0" w:space="0" w:color="auto"/>
      </w:divBdr>
    </w:div>
    <w:div w:id="1551262849">
      <w:bodyDiv w:val="1"/>
      <w:marLeft w:val="0"/>
      <w:marRight w:val="0"/>
      <w:marTop w:val="0"/>
      <w:marBottom w:val="0"/>
      <w:divBdr>
        <w:top w:val="none" w:sz="0" w:space="0" w:color="auto"/>
        <w:left w:val="none" w:sz="0" w:space="0" w:color="auto"/>
        <w:bottom w:val="none" w:sz="0" w:space="0" w:color="auto"/>
        <w:right w:val="none" w:sz="0" w:space="0" w:color="auto"/>
      </w:divBdr>
    </w:div>
    <w:div w:id="158776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equity-metrics-working-group-meeting"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aeecc.org/cpuc-documents" TargetMode="External"/><Relationship Id="rId2" Type="http://schemas.openxmlformats.org/officeDocument/2006/relationships/hyperlink" Target="https://www.caeecc.org/cpuc-documents" TargetMode="External"/><Relationship Id="rId1" Type="http://schemas.openxmlformats.org/officeDocument/2006/relationships/hyperlink" Target="https://www.caeecc.org/market-support-metrics-wg" TargetMode="External"/><Relationship Id="rId5" Type="http://schemas.openxmlformats.org/officeDocument/2006/relationships/hyperlink" Target="https://www.caeecc.org/cpuc-documents" TargetMode="External"/><Relationship Id="rId4" Type="http://schemas.openxmlformats.org/officeDocument/2006/relationships/hyperlink" Target="https://www.caeecc.org/cpuc-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92C59-AED9-934F-B16D-64728399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5679</Words>
  <Characters>32375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Jonathan Raab</cp:lastModifiedBy>
  <cp:revision>2</cp:revision>
  <cp:lastPrinted>2021-09-17T17:55:00Z</cp:lastPrinted>
  <dcterms:created xsi:type="dcterms:W3CDTF">2021-09-22T16:49:00Z</dcterms:created>
  <dcterms:modified xsi:type="dcterms:W3CDTF">2021-09-22T16:49:00Z</dcterms:modified>
</cp:coreProperties>
</file>