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5671A" w14:textId="0AE18A5C" w:rsidR="004A4CEA" w:rsidRDefault="004C560E" w:rsidP="00F4619C">
      <w:pPr>
        <w:rPr>
          <w:rFonts w:ascii="Times New Roman" w:hAnsi="Times New Roman" w:cs="Times New Roman"/>
          <w:sz w:val="24"/>
          <w:szCs w:val="24"/>
        </w:rPr>
      </w:pPr>
      <w:r>
        <w:rPr>
          <w:noProof/>
        </w:rPr>
        <mc:AlternateContent>
          <mc:Choice Requires="wps">
            <w:drawing>
              <wp:anchor distT="45720" distB="45720" distL="114300" distR="114300" simplePos="0" relativeHeight="251658240" behindDoc="0" locked="0" layoutInCell="1" allowOverlap="1" wp14:anchorId="089BA819" wp14:editId="4709CEF1">
                <wp:simplePos x="0" y="0"/>
                <wp:positionH relativeFrom="column">
                  <wp:posOffset>4635500</wp:posOffset>
                </wp:positionH>
                <wp:positionV relativeFrom="paragraph">
                  <wp:posOffset>-543560</wp:posOffset>
                </wp:positionV>
                <wp:extent cx="1961515" cy="1971675"/>
                <wp:effectExtent l="1905"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0A62" w14:textId="77777777" w:rsidR="00DF48F5" w:rsidRDefault="00DF48F5"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County Executive Office</w:t>
                            </w:r>
                          </w:p>
                          <w:p w14:paraId="71A11602" w14:textId="77777777" w:rsidR="00DF48F5" w:rsidRDefault="00DF48F5"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Michael Powers</w:t>
                            </w:r>
                          </w:p>
                          <w:p w14:paraId="4BD644B6" w14:textId="77777777" w:rsidR="00DF48F5" w:rsidRDefault="00DF48F5" w:rsidP="004C560E">
                            <w:pPr>
                              <w:pStyle w:val="BasicParagraph"/>
                              <w:spacing w:line="240" w:lineRule="auto"/>
                              <w:jc w:val="right"/>
                              <w:rPr>
                                <w:rFonts w:ascii="Arial" w:hAnsi="Arial" w:cs="Arial"/>
                                <w:sz w:val="18"/>
                                <w:szCs w:val="18"/>
                              </w:rPr>
                            </w:pPr>
                            <w:r>
                              <w:rPr>
                                <w:rFonts w:ascii="Arial" w:hAnsi="Arial" w:cs="Arial"/>
                                <w:sz w:val="18"/>
                                <w:szCs w:val="18"/>
                              </w:rPr>
                              <w:t>County Executive Officer</w:t>
                            </w:r>
                          </w:p>
                          <w:p w14:paraId="7616C8DD" w14:textId="77777777" w:rsidR="00DF48F5" w:rsidRDefault="00DF48F5" w:rsidP="004C560E">
                            <w:pPr>
                              <w:pStyle w:val="BasicParagraph"/>
                              <w:spacing w:line="240" w:lineRule="auto"/>
                              <w:jc w:val="right"/>
                              <w:rPr>
                                <w:rFonts w:ascii="Arial" w:hAnsi="Arial" w:cs="Arial"/>
                                <w:sz w:val="16"/>
                                <w:szCs w:val="16"/>
                              </w:rPr>
                            </w:pPr>
                          </w:p>
                          <w:p w14:paraId="6324C2D0" w14:textId="77777777" w:rsidR="00DF48F5" w:rsidRDefault="00DF48F5" w:rsidP="004C560E">
                            <w:pPr>
                              <w:pStyle w:val="BasicParagraph"/>
                              <w:spacing w:line="240" w:lineRule="auto"/>
                              <w:jc w:val="right"/>
                              <w:rPr>
                                <w:rFonts w:ascii="Arial" w:hAnsi="Arial" w:cs="Arial"/>
                                <w:b/>
                                <w:bCs/>
                                <w:sz w:val="16"/>
                                <w:szCs w:val="16"/>
                              </w:rPr>
                            </w:pPr>
                            <w:r>
                              <w:rPr>
                                <w:rFonts w:ascii="Arial" w:hAnsi="Arial" w:cs="Arial"/>
                                <w:b/>
                                <w:bCs/>
                                <w:sz w:val="16"/>
                                <w:szCs w:val="16"/>
                              </w:rPr>
                              <w:t>Mike Pettit</w:t>
                            </w:r>
                          </w:p>
                          <w:p w14:paraId="1452A192" w14:textId="77777777" w:rsidR="00DF48F5" w:rsidRDefault="00DF48F5"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410D291E" w14:textId="77777777" w:rsidR="00DF48F5" w:rsidRDefault="00DF48F5" w:rsidP="004C560E">
                            <w:pPr>
                              <w:pStyle w:val="BasicParagraph"/>
                              <w:spacing w:line="240" w:lineRule="auto"/>
                              <w:jc w:val="right"/>
                              <w:rPr>
                                <w:rFonts w:ascii="Arial" w:hAnsi="Arial" w:cs="Arial"/>
                                <w:sz w:val="16"/>
                                <w:szCs w:val="16"/>
                              </w:rPr>
                            </w:pPr>
                          </w:p>
                          <w:p w14:paraId="30EF3DE3" w14:textId="2C726479" w:rsidR="00DF48F5" w:rsidRDefault="00DF48F5" w:rsidP="004C560E">
                            <w:pPr>
                              <w:pStyle w:val="BasicParagraph"/>
                              <w:spacing w:line="240" w:lineRule="auto"/>
                              <w:jc w:val="right"/>
                              <w:rPr>
                                <w:rFonts w:ascii="Arial" w:hAnsi="Arial" w:cs="Arial"/>
                                <w:b/>
                                <w:bCs/>
                                <w:sz w:val="16"/>
                                <w:szCs w:val="16"/>
                              </w:rPr>
                            </w:pPr>
                            <w:r>
                              <w:rPr>
                                <w:rFonts w:ascii="Arial" w:hAnsi="Arial" w:cs="Arial"/>
                                <w:b/>
                                <w:bCs/>
                                <w:sz w:val="16"/>
                                <w:szCs w:val="16"/>
                              </w:rPr>
                              <w:t>Kaye Mand</w:t>
                            </w:r>
                          </w:p>
                          <w:p w14:paraId="65260D12" w14:textId="77777777" w:rsidR="00DF48F5" w:rsidRDefault="00DF48F5" w:rsidP="004C560E">
                            <w:pPr>
                              <w:pStyle w:val="BasicParagraph"/>
                              <w:spacing w:line="240" w:lineRule="auto"/>
                              <w:jc w:val="right"/>
                              <w:rPr>
                                <w:rFonts w:ascii="Arial" w:hAnsi="Arial" w:cs="Arial"/>
                                <w:sz w:val="16"/>
                                <w:szCs w:val="16"/>
                              </w:rPr>
                            </w:pPr>
                            <w:r>
                              <w:rPr>
                                <w:rFonts w:ascii="Arial" w:hAnsi="Arial" w:cs="Arial"/>
                                <w:sz w:val="16"/>
                                <w:szCs w:val="16"/>
                              </w:rPr>
                              <w:t>County Chief Financial Officer</w:t>
                            </w:r>
                          </w:p>
                          <w:p w14:paraId="7FD0630C" w14:textId="77777777" w:rsidR="00DF48F5" w:rsidRDefault="00DF48F5" w:rsidP="004C560E">
                            <w:pPr>
                              <w:pStyle w:val="BasicParagraph"/>
                              <w:spacing w:line="240" w:lineRule="auto"/>
                              <w:jc w:val="right"/>
                              <w:rPr>
                                <w:rFonts w:ascii="Arial" w:hAnsi="Arial" w:cs="Arial"/>
                                <w:sz w:val="16"/>
                                <w:szCs w:val="16"/>
                              </w:rPr>
                            </w:pPr>
                          </w:p>
                          <w:p w14:paraId="7874B8B2" w14:textId="77777777" w:rsidR="00DF48F5" w:rsidRDefault="00DF48F5" w:rsidP="004C560E">
                            <w:pPr>
                              <w:pStyle w:val="BasicParagraph"/>
                              <w:spacing w:line="240" w:lineRule="auto"/>
                              <w:jc w:val="right"/>
                              <w:rPr>
                                <w:rFonts w:ascii="Arial" w:hAnsi="Arial" w:cs="Arial"/>
                                <w:b/>
                                <w:bCs/>
                                <w:sz w:val="16"/>
                                <w:szCs w:val="16"/>
                              </w:rPr>
                            </w:pPr>
                            <w:r>
                              <w:rPr>
                                <w:rFonts w:ascii="Arial" w:hAnsi="Arial" w:cs="Arial"/>
                                <w:b/>
                                <w:bCs/>
                                <w:sz w:val="16"/>
                                <w:szCs w:val="16"/>
                              </w:rPr>
                              <w:t>Shawn Atin</w:t>
                            </w:r>
                          </w:p>
                          <w:p w14:paraId="30DE6FE3" w14:textId="77777777" w:rsidR="00DF48F5" w:rsidRDefault="00DF48F5"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60772E9B" w14:textId="77777777" w:rsidR="00DF48F5" w:rsidRDefault="00DF48F5" w:rsidP="004C560E">
                            <w:pPr>
                              <w:pStyle w:val="BasicParagraph"/>
                              <w:spacing w:line="240" w:lineRule="auto"/>
                              <w:jc w:val="right"/>
                              <w:rPr>
                                <w:rFonts w:ascii="Arial" w:hAnsi="Arial" w:cs="Arial"/>
                                <w:sz w:val="16"/>
                                <w:szCs w:val="16"/>
                              </w:rPr>
                            </w:pPr>
                            <w:r>
                              <w:rPr>
                                <w:rFonts w:ascii="Arial" w:hAnsi="Arial" w:cs="Arial"/>
                                <w:sz w:val="16"/>
                                <w:szCs w:val="16"/>
                              </w:rPr>
                              <w:t>Human Resources Director</w:t>
                            </w:r>
                          </w:p>
                          <w:p w14:paraId="5743D3AA" w14:textId="77777777" w:rsidR="00DF48F5" w:rsidRDefault="00DF48F5" w:rsidP="004C560E">
                            <w:pPr>
                              <w:spacing w:after="0"/>
                              <w:jc w:val="right"/>
                            </w:pPr>
                            <w:r>
                              <w:rPr>
                                <w:rFonts w:ascii="Arial" w:hAnsi="Arial"/>
                                <w:sz w:val="16"/>
                                <w:szCs w:val="16"/>
                              </w:rPr>
                              <w:t>Labor Relations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63B15BC7">
              <v:shapetype id="_x0000_t202" coordsize="21600,21600" o:spt="202" path="m,l,21600r21600,l21600,xe" w14:anchorId="089BA819">
                <v:stroke joinstyle="miter"/>
                <v:path gradientshapeok="t" o:connecttype="rect"/>
              </v:shapetype>
              <v:shape id="Text Box 2" style="position:absolute;margin-left:365pt;margin-top:-42.8pt;width:154.45pt;height:15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">
                <v:textbox inset="0,0,0,0">
                  <w:txbxContent>
                    <w:p w:rsidR="00DF48F5" w:rsidP="004C560E" w:rsidRDefault="00DF48F5" w14:paraId="1E17C8A1" w14:textId="77777777">
                      <w:pPr>
                        <w:pStyle w:val="BasicParagraph"/>
                        <w:spacing w:line="240" w:lineRule="auto"/>
                        <w:jc w:val="right"/>
                        <w:rPr>
                          <w:rFonts w:ascii="Arial" w:hAnsi="Arial" w:cs="Arial"/>
                          <w:b/>
                          <w:bCs/>
                          <w:caps/>
                          <w:sz w:val="18"/>
                          <w:szCs w:val="18"/>
                        </w:rPr>
                      </w:pPr>
                      <w:r>
                        <w:rPr>
                          <w:rFonts w:ascii="Arial" w:hAnsi="Arial" w:cs="Arial"/>
                          <w:b/>
                          <w:bCs/>
                          <w:caps/>
                          <w:sz w:val="18"/>
                          <w:szCs w:val="18"/>
                        </w:rPr>
                        <w:t>County Executive Office</w:t>
                      </w:r>
                    </w:p>
                    <w:p w:rsidR="00DF48F5" w:rsidP="004C560E" w:rsidRDefault="00DF48F5" w14:paraId="09E35A66" w14:textId="77777777">
                      <w:pPr>
                        <w:pStyle w:val="BasicParagraph"/>
                        <w:spacing w:line="240" w:lineRule="auto"/>
                        <w:jc w:val="right"/>
                        <w:rPr>
                          <w:rFonts w:ascii="Arial" w:hAnsi="Arial" w:cs="Arial"/>
                          <w:b/>
                          <w:bCs/>
                          <w:caps/>
                          <w:sz w:val="18"/>
                          <w:szCs w:val="18"/>
                        </w:rPr>
                      </w:pPr>
                      <w:r>
                        <w:rPr>
                          <w:rFonts w:ascii="Arial" w:hAnsi="Arial" w:cs="Arial"/>
                          <w:b/>
                          <w:bCs/>
                          <w:caps/>
                          <w:sz w:val="18"/>
                          <w:szCs w:val="18"/>
                        </w:rPr>
                        <w:t>Michael Powers</w:t>
                      </w:r>
                    </w:p>
                    <w:p w:rsidR="00DF48F5" w:rsidP="004C560E" w:rsidRDefault="00DF48F5" w14:paraId="475D954C" w14:textId="77777777">
                      <w:pPr>
                        <w:pStyle w:val="BasicParagraph"/>
                        <w:spacing w:line="240" w:lineRule="auto"/>
                        <w:jc w:val="right"/>
                        <w:rPr>
                          <w:rFonts w:ascii="Arial" w:hAnsi="Arial" w:cs="Arial"/>
                          <w:sz w:val="18"/>
                          <w:szCs w:val="18"/>
                        </w:rPr>
                      </w:pPr>
                      <w:r>
                        <w:rPr>
                          <w:rFonts w:ascii="Arial" w:hAnsi="Arial" w:cs="Arial"/>
                          <w:sz w:val="18"/>
                          <w:szCs w:val="18"/>
                        </w:rPr>
                        <w:t>County Executive Officer</w:t>
                      </w:r>
                    </w:p>
                    <w:p w:rsidR="00DF48F5" w:rsidP="004C560E" w:rsidRDefault="00DF48F5" w14:paraId="672A6659" w14:textId="77777777">
                      <w:pPr>
                        <w:pStyle w:val="BasicParagraph"/>
                        <w:spacing w:line="240" w:lineRule="auto"/>
                        <w:jc w:val="right"/>
                        <w:rPr>
                          <w:rFonts w:ascii="Arial" w:hAnsi="Arial" w:cs="Arial"/>
                          <w:sz w:val="16"/>
                          <w:szCs w:val="16"/>
                        </w:rPr>
                      </w:pPr>
                    </w:p>
                    <w:p w:rsidR="00DF48F5" w:rsidP="004C560E" w:rsidRDefault="00DF48F5" w14:paraId="174D7C95" w14:textId="77777777">
                      <w:pPr>
                        <w:pStyle w:val="BasicParagraph"/>
                        <w:spacing w:line="240" w:lineRule="auto"/>
                        <w:jc w:val="right"/>
                        <w:rPr>
                          <w:rFonts w:ascii="Arial" w:hAnsi="Arial" w:cs="Arial"/>
                          <w:b/>
                          <w:bCs/>
                          <w:sz w:val="16"/>
                          <w:szCs w:val="16"/>
                        </w:rPr>
                      </w:pPr>
                      <w:r>
                        <w:rPr>
                          <w:rFonts w:ascii="Arial" w:hAnsi="Arial" w:cs="Arial"/>
                          <w:b/>
                          <w:bCs/>
                          <w:sz w:val="16"/>
                          <w:szCs w:val="16"/>
                        </w:rPr>
                        <w:t>Mike Pettit</w:t>
                      </w:r>
                    </w:p>
                    <w:p w:rsidR="00DF48F5" w:rsidP="004C560E" w:rsidRDefault="00DF48F5" w14:paraId="0F98E72D" w14:textId="77777777">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rsidR="00DF48F5" w:rsidP="004C560E" w:rsidRDefault="00DF48F5" w14:paraId="0A37501D" w14:textId="77777777">
                      <w:pPr>
                        <w:pStyle w:val="BasicParagraph"/>
                        <w:spacing w:line="240" w:lineRule="auto"/>
                        <w:jc w:val="right"/>
                        <w:rPr>
                          <w:rFonts w:ascii="Arial" w:hAnsi="Arial" w:cs="Arial"/>
                          <w:sz w:val="16"/>
                          <w:szCs w:val="16"/>
                        </w:rPr>
                      </w:pPr>
                    </w:p>
                    <w:p w:rsidR="00DF48F5" w:rsidP="004C560E" w:rsidRDefault="00DF48F5" w14:paraId="32515E37" w14:textId="2C726479">
                      <w:pPr>
                        <w:pStyle w:val="BasicParagraph"/>
                        <w:spacing w:line="240" w:lineRule="auto"/>
                        <w:jc w:val="right"/>
                        <w:rPr>
                          <w:rFonts w:ascii="Arial" w:hAnsi="Arial" w:cs="Arial"/>
                          <w:b/>
                          <w:bCs/>
                          <w:sz w:val="16"/>
                          <w:szCs w:val="16"/>
                        </w:rPr>
                      </w:pPr>
                      <w:r>
                        <w:rPr>
                          <w:rFonts w:ascii="Arial" w:hAnsi="Arial" w:cs="Arial"/>
                          <w:b/>
                          <w:bCs/>
                          <w:sz w:val="16"/>
                          <w:szCs w:val="16"/>
                        </w:rPr>
                        <w:t>Kaye Mand</w:t>
                      </w:r>
                    </w:p>
                    <w:p w:rsidR="00DF48F5" w:rsidP="004C560E" w:rsidRDefault="00DF48F5" w14:paraId="2E3DB6B7" w14:textId="77777777">
                      <w:pPr>
                        <w:pStyle w:val="BasicParagraph"/>
                        <w:spacing w:line="240" w:lineRule="auto"/>
                        <w:jc w:val="right"/>
                        <w:rPr>
                          <w:rFonts w:ascii="Arial" w:hAnsi="Arial" w:cs="Arial"/>
                          <w:sz w:val="16"/>
                          <w:szCs w:val="16"/>
                        </w:rPr>
                      </w:pPr>
                      <w:r>
                        <w:rPr>
                          <w:rFonts w:ascii="Arial" w:hAnsi="Arial" w:cs="Arial"/>
                          <w:sz w:val="16"/>
                          <w:szCs w:val="16"/>
                        </w:rPr>
                        <w:t>County Chief Financial Officer</w:t>
                      </w:r>
                    </w:p>
                    <w:p w:rsidR="00DF48F5" w:rsidP="004C560E" w:rsidRDefault="00DF48F5" w14:paraId="5DAB6C7B" w14:textId="77777777">
                      <w:pPr>
                        <w:pStyle w:val="BasicParagraph"/>
                        <w:spacing w:line="240" w:lineRule="auto"/>
                        <w:jc w:val="right"/>
                        <w:rPr>
                          <w:rFonts w:ascii="Arial" w:hAnsi="Arial" w:cs="Arial"/>
                          <w:sz w:val="16"/>
                          <w:szCs w:val="16"/>
                        </w:rPr>
                      </w:pPr>
                    </w:p>
                    <w:p w:rsidR="00DF48F5" w:rsidP="004C560E" w:rsidRDefault="00DF48F5" w14:paraId="0F1B5F95" w14:textId="77777777">
                      <w:pPr>
                        <w:pStyle w:val="BasicParagraph"/>
                        <w:spacing w:line="240" w:lineRule="auto"/>
                        <w:jc w:val="right"/>
                        <w:rPr>
                          <w:rFonts w:ascii="Arial" w:hAnsi="Arial" w:cs="Arial"/>
                          <w:b/>
                          <w:bCs/>
                          <w:sz w:val="16"/>
                          <w:szCs w:val="16"/>
                        </w:rPr>
                      </w:pPr>
                      <w:r>
                        <w:rPr>
                          <w:rFonts w:ascii="Arial" w:hAnsi="Arial" w:cs="Arial"/>
                          <w:b/>
                          <w:bCs/>
                          <w:sz w:val="16"/>
                          <w:szCs w:val="16"/>
                        </w:rPr>
                        <w:t>Shawn Atin</w:t>
                      </w:r>
                    </w:p>
                    <w:p w:rsidR="00DF48F5" w:rsidP="004C560E" w:rsidRDefault="00DF48F5" w14:paraId="330DB6A7" w14:textId="77777777">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rsidR="00DF48F5" w:rsidP="004C560E" w:rsidRDefault="00DF48F5" w14:paraId="0A6A42AB" w14:textId="77777777">
                      <w:pPr>
                        <w:pStyle w:val="BasicParagraph"/>
                        <w:spacing w:line="240" w:lineRule="auto"/>
                        <w:jc w:val="right"/>
                        <w:rPr>
                          <w:rFonts w:ascii="Arial" w:hAnsi="Arial" w:cs="Arial"/>
                          <w:sz w:val="16"/>
                          <w:szCs w:val="16"/>
                        </w:rPr>
                      </w:pPr>
                      <w:r>
                        <w:rPr>
                          <w:rFonts w:ascii="Arial" w:hAnsi="Arial" w:cs="Arial"/>
                          <w:sz w:val="16"/>
                          <w:szCs w:val="16"/>
                        </w:rPr>
                        <w:t>Human Resources Director</w:t>
                      </w:r>
                    </w:p>
                    <w:p w:rsidR="00DF48F5" w:rsidP="004C560E" w:rsidRDefault="00DF48F5" w14:paraId="67968FB8" w14:textId="77777777">
                      <w:pPr>
                        <w:spacing w:after="0"/>
                        <w:jc w:val="right"/>
                      </w:pPr>
                      <w:r>
                        <w:rPr>
                          <w:rFonts w:ascii="Arial" w:hAnsi="Arial"/>
                          <w:sz w:val="16"/>
                          <w:szCs w:val="16"/>
                        </w:rPr>
                        <w:t>Labor Relations</w:t>
                      </w:r>
                    </w:p>
                  </w:txbxContent>
                </v:textbox>
              </v:shape>
            </w:pict>
          </mc:Fallback>
        </mc:AlternateContent>
      </w:r>
    </w:p>
    <w:p w14:paraId="0CE106B8" w14:textId="77777777" w:rsidR="004C560E" w:rsidRDefault="004C560E" w:rsidP="00F4619C">
      <w:pPr>
        <w:rPr>
          <w:rFonts w:ascii="Times New Roman" w:hAnsi="Times New Roman" w:cs="Times New Roman"/>
          <w:sz w:val="24"/>
          <w:szCs w:val="24"/>
        </w:rPr>
      </w:pPr>
    </w:p>
    <w:p w14:paraId="3FD96CDE" w14:textId="4C9B6622" w:rsidR="005F60C5" w:rsidRPr="00A60B21" w:rsidRDefault="008F0356" w:rsidP="00F4619C">
      <w:pPr>
        <w:rPr>
          <w:rFonts w:ascii="Times New Roman" w:hAnsi="Times New Roman" w:cs="Times New Roman"/>
          <w:sz w:val="24"/>
          <w:szCs w:val="24"/>
        </w:rPr>
      </w:pPr>
      <w:r w:rsidRPr="54486E0C">
        <w:rPr>
          <w:rFonts w:ascii="Times New Roman" w:hAnsi="Times New Roman" w:cs="Times New Roman"/>
          <w:sz w:val="24"/>
          <w:szCs w:val="24"/>
        </w:rPr>
        <w:t>September</w:t>
      </w:r>
      <w:r w:rsidR="00B97E6F" w:rsidRPr="54486E0C">
        <w:rPr>
          <w:rFonts w:ascii="Times New Roman" w:hAnsi="Times New Roman" w:cs="Times New Roman"/>
          <w:sz w:val="24"/>
          <w:szCs w:val="24"/>
        </w:rPr>
        <w:t xml:space="preserve"> </w:t>
      </w:r>
      <w:r w:rsidR="00DF48F5" w:rsidRPr="54486E0C">
        <w:rPr>
          <w:rFonts w:ascii="Times New Roman" w:hAnsi="Times New Roman" w:cs="Times New Roman"/>
          <w:sz w:val="24"/>
          <w:szCs w:val="24"/>
        </w:rPr>
        <w:t>1</w:t>
      </w:r>
      <w:r w:rsidRPr="54486E0C">
        <w:rPr>
          <w:rFonts w:ascii="Times New Roman" w:hAnsi="Times New Roman" w:cs="Times New Roman"/>
          <w:sz w:val="24"/>
          <w:szCs w:val="24"/>
        </w:rPr>
        <w:t>, 20</w:t>
      </w:r>
      <w:r w:rsidR="16007800" w:rsidRPr="54486E0C">
        <w:rPr>
          <w:rFonts w:ascii="Times New Roman" w:hAnsi="Times New Roman" w:cs="Times New Roman"/>
          <w:sz w:val="24"/>
          <w:szCs w:val="24"/>
        </w:rPr>
        <w:t>2</w:t>
      </w:r>
      <w:r w:rsidR="00DF48F5" w:rsidRPr="54486E0C">
        <w:rPr>
          <w:rFonts w:ascii="Times New Roman" w:hAnsi="Times New Roman" w:cs="Times New Roman"/>
          <w:sz w:val="24"/>
          <w:szCs w:val="24"/>
        </w:rPr>
        <w:t>0</w:t>
      </w:r>
    </w:p>
    <w:p w14:paraId="133249A2" w14:textId="5BD04DA5"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California Public Utilities Commission</w:t>
      </w:r>
    </w:p>
    <w:p w14:paraId="0B3F7C2F" w14:textId="20F55948"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Energy Division Tariff Unit</w:t>
      </w:r>
    </w:p>
    <w:p w14:paraId="1D8BD09F" w14:textId="46EF9BE2"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w:t>
      </w:r>
    </w:p>
    <w:p w14:paraId="17CF2A6C" w14:textId="3942A7E2"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Fourth Floor</w:t>
      </w:r>
    </w:p>
    <w:p w14:paraId="019B2FBB"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94102-3298</w:t>
      </w:r>
    </w:p>
    <w:p w14:paraId="18056E38" w14:textId="51638A54" w:rsidR="0025528E" w:rsidRDefault="0025528E" w:rsidP="008F0356">
      <w:pPr>
        <w:rPr>
          <w:rFonts w:ascii="Times New Roman" w:hAnsi="Times New Roman" w:cs="Times New Roman"/>
          <w:b/>
          <w:sz w:val="24"/>
          <w:szCs w:val="24"/>
        </w:rPr>
      </w:pPr>
    </w:p>
    <w:p w14:paraId="7FEA1BFD" w14:textId="4FFDD1AC" w:rsidR="006A7D86" w:rsidRPr="003346D4" w:rsidRDefault="00E475CC" w:rsidP="003346D4">
      <w:pPr>
        <w:pStyle w:val="Heading1"/>
        <w:spacing w:after="0"/>
        <w:rPr>
          <w:u w:val="single"/>
        </w:rPr>
      </w:pPr>
      <w:r w:rsidRPr="003346D4">
        <w:rPr>
          <w:u w:val="single"/>
        </w:rPr>
        <w:t xml:space="preserve">3C-REN </w:t>
      </w:r>
      <w:r w:rsidR="008F0356" w:rsidRPr="003346D4">
        <w:rPr>
          <w:u w:val="single"/>
        </w:rPr>
        <w:t>Advice Letter</w:t>
      </w:r>
      <w:r w:rsidR="005A1608" w:rsidRPr="003346D4">
        <w:rPr>
          <w:u w:val="single"/>
        </w:rPr>
        <w:t xml:space="preserve"> </w:t>
      </w:r>
      <w:r w:rsidR="00DF48F5">
        <w:rPr>
          <w:u w:val="single"/>
        </w:rPr>
        <w:t>6</w:t>
      </w:r>
      <w:r w:rsidR="005271FC" w:rsidRPr="003346D4">
        <w:rPr>
          <w:u w:val="single"/>
        </w:rPr>
        <w:t>-</w:t>
      </w:r>
      <w:r w:rsidR="009D63C0" w:rsidRPr="003346D4">
        <w:rPr>
          <w:u w:val="single"/>
        </w:rPr>
        <w:t>E</w:t>
      </w:r>
      <w:r w:rsidR="00ED3A2C">
        <w:rPr>
          <w:u w:val="single"/>
        </w:rPr>
        <w:t>/</w:t>
      </w:r>
      <w:r w:rsidR="00DF48F5">
        <w:rPr>
          <w:u w:val="single"/>
        </w:rPr>
        <w:t>5</w:t>
      </w:r>
      <w:r w:rsidR="009D63C0" w:rsidRPr="003346D4">
        <w:rPr>
          <w:u w:val="single"/>
        </w:rPr>
        <w:t>-G</w:t>
      </w:r>
    </w:p>
    <w:p w14:paraId="66F78BB3" w14:textId="1CBD9344" w:rsidR="008F0356" w:rsidRPr="006A7D86" w:rsidRDefault="006A7D86" w:rsidP="003346D4">
      <w:pPr>
        <w:pStyle w:val="Heading1"/>
      </w:pPr>
      <w:r>
        <w:t>(CPUC # 220</w:t>
      </w:r>
      <w:r w:rsidRPr="006A7D86">
        <w:t>)</w:t>
      </w:r>
    </w:p>
    <w:p w14:paraId="63A2B389" w14:textId="445CB5EF" w:rsidR="00E475CC" w:rsidRPr="00715CD8" w:rsidRDefault="00E475CC" w:rsidP="003346D4">
      <w:pPr>
        <w:pStyle w:val="Heading2"/>
      </w:pPr>
      <w:r w:rsidRPr="006A7D86">
        <w:t xml:space="preserve">Tier </w:t>
      </w:r>
      <w:r w:rsidRPr="00715CD8">
        <w:t>Designation</w:t>
      </w:r>
    </w:p>
    <w:p w14:paraId="33BC782D" w14:textId="2FC75260" w:rsidR="00E475CC" w:rsidRPr="00F4619C" w:rsidRDefault="00E475CC" w:rsidP="008F0356">
      <w:pPr>
        <w:rPr>
          <w:rFonts w:ascii="Times New Roman" w:hAnsi="Times New Roman" w:cs="Times New Roman"/>
          <w:sz w:val="24"/>
          <w:szCs w:val="24"/>
        </w:rPr>
      </w:pPr>
      <w:r w:rsidRPr="00F4619C">
        <w:rPr>
          <w:rFonts w:ascii="Times New Roman" w:hAnsi="Times New Roman" w:cs="Times New Roman"/>
          <w:sz w:val="24"/>
          <w:szCs w:val="24"/>
        </w:rPr>
        <w:t xml:space="preserve">This </w:t>
      </w:r>
      <w:r w:rsidR="006A7DA5">
        <w:rPr>
          <w:rFonts w:ascii="Times New Roman" w:hAnsi="Times New Roman" w:cs="Times New Roman"/>
          <w:sz w:val="24"/>
          <w:szCs w:val="24"/>
        </w:rPr>
        <w:t>Advice Letter</w:t>
      </w:r>
      <w:r w:rsidR="006A7DA5" w:rsidRPr="00F4619C">
        <w:rPr>
          <w:rFonts w:ascii="Times New Roman" w:hAnsi="Times New Roman" w:cs="Times New Roman"/>
          <w:sz w:val="24"/>
          <w:szCs w:val="24"/>
        </w:rPr>
        <w:t xml:space="preserve"> </w:t>
      </w:r>
      <w:r w:rsidRPr="00F4619C">
        <w:rPr>
          <w:rFonts w:ascii="Times New Roman" w:hAnsi="Times New Roman" w:cs="Times New Roman"/>
          <w:sz w:val="24"/>
          <w:szCs w:val="24"/>
        </w:rPr>
        <w:t xml:space="preserve">has a Tier 2 designation pursuant </w:t>
      </w:r>
      <w:r>
        <w:rPr>
          <w:rFonts w:ascii="Times New Roman" w:hAnsi="Times New Roman" w:cs="Times New Roman"/>
          <w:sz w:val="24"/>
          <w:szCs w:val="24"/>
        </w:rPr>
        <w:t xml:space="preserve">to Decision </w:t>
      </w:r>
      <w:r w:rsidRPr="00F4619C">
        <w:rPr>
          <w:rFonts w:ascii="Times New Roman" w:hAnsi="Times New Roman" w:cs="Times New Roman"/>
          <w:sz w:val="24"/>
          <w:szCs w:val="24"/>
        </w:rPr>
        <w:t>18-05-041</w:t>
      </w:r>
      <w:r>
        <w:rPr>
          <w:rStyle w:val="FootnoteReference"/>
          <w:rFonts w:ascii="Times New Roman" w:hAnsi="Times New Roman" w:cs="Times New Roman"/>
          <w:sz w:val="24"/>
          <w:szCs w:val="24"/>
        </w:rPr>
        <w:footnoteReference w:id="2"/>
      </w:r>
      <w:r w:rsidRPr="00F4619C">
        <w:rPr>
          <w:rFonts w:ascii="Times New Roman" w:hAnsi="Times New Roman" w:cs="Times New Roman"/>
          <w:sz w:val="24"/>
          <w:szCs w:val="24"/>
        </w:rPr>
        <w:t>.</w:t>
      </w:r>
    </w:p>
    <w:p w14:paraId="2D95F8BE" w14:textId="3D24B7B7" w:rsidR="008F0356" w:rsidRPr="00A60B21" w:rsidRDefault="008F0356" w:rsidP="003346D4">
      <w:pPr>
        <w:pStyle w:val="Heading2"/>
      </w:pPr>
      <w:r w:rsidRPr="00A60B21">
        <w:t xml:space="preserve">Subject  </w:t>
      </w:r>
    </w:p>
    <w:p w14:paraId="6D744E03" w14:textId="53A88423" w:rsidR="008F0356" w:rsidRPr="00A60B21" w:rsidRDefault="007A488A" w:rsidP="008F0356">
      <w:pPr>
        <w:jc w:val="both"/>
        <w:rPr>
          <w:rFonts w:ascii="Times New Roman" w:hAnsi="Times New Roman" w:cs="Times New Roman"/>
          <w:sz w:val="24"/>
          <w:szCs w:val="24"/>
        </w:rPr>
      </w:pPr>
      <w:r w:rsidRPr="3E0D8489">
        <w:rPr>
          <w:rFonts w:ascii="Times New Roman" w:hAnsi="Times New Roman" w:cs="Times New Roman"/>
          <w:sz w:val="24"/>
          <w:szCs w:val="24"/>
        </w:rPr>
        <w:t>3C-</w:t>
      </w:r>
      <w:r w:rsidR="008F0356" w:rsidRPr="3E0D8489">
        <w:rPr>
          <w:rFonts w:ascii="Times New Roman" w:hAnsi="Times New Roman" w:cs="Times New Roman"/>
          <w:sz w:val="24"/>
          <w:szCs w:val="24"/>
        </w:rPr>
        <w:t>REN 20</w:t>
      </w:r>
      <w:r w:rsidR="00DF48F5" w:rsidRPr="3E0D8489">
        <w:rPr>
          <w:rFonts w:ascii="Times New Roman" w:hAnsi="Times New Roman" w:cs="Times New Roman"/>
          <w:sz w:val="24"/>
          <w:szCs w:val="24"/>
        </w:rPr>
        <w:t>2</w:t>
      </w:r>
      <w:r w:rsidR="0F2B9B9D" w:rsidRPr="3E0D8489">
        <w:rPr>
          <w:rFonts w:ascii="Times New Roman" w:hAnsi="Times New Roman" w:cs="Times New Roman"/>
          <w:sz w:val="24"/>
          <w:szCs w:val="24"/>
        </w:rPr>
        <w:t>1</w:t>
      </w:r>
      <w:r w:rsidR="008F0356" w:rsidRPr="3E0D8489">
        <w:rPr>
          <w:rFonts w:ascii="Times New Roman" w:hAnsi="Times New Roman" w:cs="Times New Roman"/>
          <w:sz w:val="24"/>
          <w:szCs w:val="24"/>
        </w:rPr>
        <w:t xml:space="preserve"> Energy Efficiency </w:t>
      </w:r>
      <w:r w:rsidR="005A204A" w:rsidRPr="3E0D8489">
        <w:rPr>
          <w:rFonts w:ascii="Times New Roman" w:hAnsi="Times New Roman" w:cs="Times New Roman"/>
          <w:sz w:val="24"/>
          <w:szCs w:val="24"/>
        </w:rPr>
        <w:t xml:space="preserve">Annual </w:t>
      </w:r>
      <w:r w:rsidR="008F0356" w:rsidRPr="3E0D8489">
        <w:rPr>
          <w:rFonts w:ascii="Times New Roman" w:hAnsi="Times New Roman" w:cs="Times New Roman"/>
          <w:sz w:val="24"/>
          <w:szCs w:val="24"/>
        </w:rPr>
        <w:t xml:space="preserve">Budget </w:t>
      </w:r>
      <w:r w:rsidR="005A204A" w:rsidRPr="3E0D8489">
        <w:rPr>
          <w:rFonts w:ascii="Times New Roman" w:hAnsi="Times New Roman" w:cs="Times New Roman"/>
          <w:sz w:val="24"/>
          <w:szCs w:val="24"/>
        </w:rPr>
        <w:t>Advice Letter</w:t>
      </w:r>
    </w:p>
    <w:p w14:paraId="21E1C3C0" w14:textId="77777777" w:rsidR="008F0356" w:rsidRPr="00A60B21" w:rsidRDefault="008F0356" w:rsidP="003346D4">
      <w:pPr>
        <w:pStyle w:val="Heading2"/>
      </w:pPr>
      <w:r w:rsidRPr="00A60B21">
        <w:t>Purpose</w:t>
      </w:r>
    </w:p>
    <w:p w14:paraId="3E980C74" w14:textId="02E201EB" w:rsidR="00A43EFA" w:rsidRPr="00A43EFA" w:rsidRDefault="008F0356" w:rsidP="00A43EFA">
      <w:pPr>
        <w:jc w:val="both"/>
        <w:rPr>
          <w:rFonts w:ascii="Times New Roman" w:hAnsi="Times New Roman" w:cs="Times New Roman"/>
          <w:sz w:val="24"/>
          <w:szCs w:val="24"/>
        </w:rPr>
      </w:pPr>
      <w:r w:rsidRPr="00A60B21">
        <w:rPr>
          <w:rFonts w:ascii="Times New Roman" w:hAnsi="Times New Roman" w:cs="Times New Roman"/>
          <w:sz w:val="24"/>
          <w:szCs w:val="24"/>
        </w:rPr>
        <w:t xml:space="preserve">The purpose of this </w:t>
      </w:r>
      <w:r w:rsidR="00640AB4">
        <w:rPr>
          <w:rFonts w:ascii="Times New Roman" w:hAnsi="Times New Roman" w:cs="Times New Roman"/>
          <w:sz w:val="24"/>
          <w:szCs w:val="24"/>
        </w:rPr>
        <w:t>Advice Letter</w:t>
      </w:r>
      <w:r w:rsidRPr="00A60B21">
        <w:rPr>
          <w:rFonts w:ascii="Times New Roman" w:hAnsi="Times New Roman" w:cs="Times New Roman"/>
          <w:sz w:val="24"/>
          <w:szCs w:val="24"/>
        </w:rPr>
        <w:t xml:space="preserve"> is to seek approval for the </w:t>
      </w:r>
      <w:r w:rsidR="00DE46EF" w:rsidRPr="00A60B21">
        <w:rPr>
          <w:rFonts w:ascii="Times New Roman" w:hAnsi="Times New Roman" w:cs="Times New Roman"/>
          <w:sz w:val="24"/>
          <w:szCs w:val="24"/>
        </w:rPr>
        <w:t>20</w:t>
      </w:r>
      <w:r w:rsidR="00DE46EF">
        <w:rPr>
          <w:rFonts w:ascii="Times New Roman" w:hAnsi="Times New Roman" w:cs="Times New Roman"/>
          <w:sz w:val="24"/>
          <w:szCs w:val="24"/>
        </w:rPr>
        <w:t>2</w:t>
      </w:r>
      <w:r w:rsidR="00DF48F5">
        <w:rPr>
          <w:rFonts w:ascii="Times New Roman" w:hAnsi="Times New Roman" w:cs="Times New Roman"/>
          <w:sz w:val="24"/>
          <w:szCs w:val="24"/>
        </w:rPr>
        <w:t>1</w:t>
      </w:r>
      <w:r w:rsidR="00DE46EF" w:rsidRPr="00A60B21">
        <w:rPr>
          <w:rFonts w:ascii="Times New Roman" w:hAnsi="Times New Roman" w:cs="Times New Roman"/>
          <w:sz w:val="24"/>
          <w:szCs w:val="24"/>
        </w:rPr>
        <w:t xml:space="preserve"> </w:t>
      </w:r>
      <w:r w:rsidRPr="00A60B21">
        <w:rPr>
          <w:rFonts w:ascii="Times New Roman" w:hAnsi="Times New Roman" w:cs="Times New Roman"/>
          <w:sz w:val="24"/>
          <w:szCs w:val="24"/>
        </w:rPr>
        <w:t xml:space="preserve">Energy Efficiency </w:t>
      </w:r>
      <w:r w:rsidR="005A204A" w:rsidRPr="00A60B21">
        <w:rPr>
          <w:rFonts w:ascii="Times New Roman" w:hAnsi="Times New Roman" w:cs="Times New Roman"/>
          <w:sz w:val="24"/>
          <w:szCs w:val="24"/>
        </w:rPr>
        <w:t xml:space="preserve">Annual </w:t>
      </w:r>
      <w:r w:rsidRPr="00A60B21">
        <w:rPr>
          <w:rFonts w:ascii="Times New Roman" w:hAnsi="Times New Roman" w:cs="Times New Roman"/>
          <w:sz w:val="24"/>
          <w:szCs w:val="24"/>
        </w:rPr>
        <w:t xml:space="preserve">Program and Portfolio Budget request for the </w:t>
      </w:r>
      <w:r w:rsidR="00E33049">
        <w:rPr>
          <w:rFonts w:ascii="Times New Roman" w:hAnsi="Times New Roman" w:cs="Times New Roman"/>
          <w:sz w:val="24"/>
          <w:szCs w:val="24"/>
        </w:rPr>
        <w:t>Tri-County</w:t>
      </w:r>
      <w:r w:rsidRPr="00A60B21">
        <w:rPr>
          <w:rFonts w:ascii="Times New Roman" w:hAnsi="Times New Roman" w:cs="Times New Roman"/>
          <w:sz w:val="24"/>
          <w:szCs w:val="24"/>
        </w:rPr>
        <w:t xml:space="preserve"> Regional Energy Network (</w:t>
      </w:r>
      <w:r w:rsidR="00706B03">
        <w:rPr>
          <w:rFonts w:ascii="Times New Roman" w:hAnsi="Times New Roman" w:cs="Times New Roman"/>
          <w:sz w:val="24"/>
          <w:szCs w:val="24"/>
        </w:rPr>
        <w:t>“</w:t>
      </w:r>
      <w:r w:rsidR="00E33049">
        <w:rPr>
          <w:rFonts w:ascii="Times New Roman" w:hAnsi="Times New Roman" w:cs="Times New Roman"/>
          <w:sz w:val="24"/>
          <w:szCs w:val="24"/>
        </w:rPr>
        <w:t>3C-REN</w:t>
      </w:r>
      <w:r w:rsidR="00706B03">
        <w:rPr>
          <w:rFonts w:ascii="Times New Roman" w:hAnsi="Times New Roman" w:cs="Times New Roman"/>
          <w:sz w:val="24"/>
          <w:szCs w:val="24"/>
        </w:rPr>
        <w:t>”</w:t>
      </w:r>
      <w:r w:rsidRPr="00A60B21">
        <w:rPr>
          <w:rFonts w:ascii="Times New Roman" w:hAnsi="Times New Roman" w:cs="Times New Roman"/>
          <w:sz w:val="24"/>
          <w:szCs w:val="24"/>
        </w:rPr>
        <w:t xml:space="preserve">).  </w:t>
      </w:r>
    </w:p>
    <w:p w14:paraId="6D1F5D90" w14:textId="3B8F6F71" w:rsidR="008F0356" w:rsidRPr="00A60B21" w:rsidRDefault="00A43EFA" w:rsidP="00A43EFA">
      <w:pPr>
        <w:jc w:val="both"/>
        <w:rPr>
          <w:rFonts w:ascii="Times New Roman" w:hAnsi="Times New Roman" w:cs="Times New Roman"/>
          <w:sz w:val="24"/>
          <w:szCs w:val="24"/>
        </w:rPr>
      </w:pPr>
      <w:r w:rsidRPr="00A43EFA">
        <w:rPr>
          <w:rFonts w:ascii="Times New Roman" w:hAnsi="Times New Roman" w:cs="Times New Roman"/>
          <w:sz w:val="24"/>
          <w:szCs w:val="24"/>
        </w:rPr>
        <w:t xml:space="preserve">This Advice Letter is filed in compliance with Ordering Paragraph (OP) 4 of Decision </w:t>
      </w:r>
      <w:r w:rsidR="006157BD">
        <w:rPr>
          <w:rFonts w:ascii="Times New Roman" w:hAnsi="Times New Roman" w:cs="Times New Roman"/>
          <w:sz w:val="24"/>
          <w:szCs w:val="24"/>
        </w:rPr>
        <w:t xml:space="preserve">15-10-028, </w:t>
      </w:r>
      <w:r w:rsidRPr="00A43EFA">
        <w:rPr>
          <w:rFonts w:ascii="Times New Roman" w:hAnsi="Times New Roman" w:cs="Times New Roman"/>
          <w:sz w:val="24"/>
          <w:szCs w:val="24"/>
        </w:rPr>
        <w:t>which directs program administrators to file a Tier 2 Advice Letter containing the budget for the next calendar year’s EE portfolio</w:t>
      </w:r>
      <w:r w:rsidR="00640AB4">
        <w:rPr>
          <w:rFonts w:ascii="Times New Roman" w:hAnsi="Times New Roman" w:cs="Times New Roman"/>
          <w:sz w:val="24"/>
          <w:szCs w:val="24"/>
        </w:rPr>
        <w:t>; and with OP</w:t>
      </w:r>
      <w:r w:rsidRPr="00A43EFA">
        <w:rPr>
          <w:rFonts w:ascii="Times New Roman" w:hAnsi="Times New Roman" w:cs="Times New Roman"/>
          <w:sz w:val="24"/>
          <w:szCs w:val="24"/>
        </w:rPr>
        <w:t xml:space="preserve"> 41 </w:t>
      </w:r>
      <w:r w:rsidR="006157BD">
        <w:rPr>
          <w:rFonts w:ascii="Times New Roman" w:hAnsi="Times New Roman" w:cs="Times New Roman"/>
          <w:sz w:val="24"/>
          <w:szCs w:val="24"/>
        </w:rPr>
        <w:t xml:space="preserve">of Decision </w:t>
      </w:r>
      <w:r w:rsidRPr="00A43EFA">
        <w:rPr>
          <w:rFonts w:ascii="Times New Roman" w:hAnsi="Times New Roman" w:cs="Times New Roman"/>
          <w:sz w:val="24"/>
          <w:szCs w:val="24"/>
        </w:rPr>
        <w:t xml:space="preserve">18-05-041, which directs PAs to include information identified </w:t>
      </w:r>
      <w:r w:rsidR="00D75F2B">
        <w:rPr>
          <w:rFonts w:ascii="Times New Roman" w:hAnsi="Times New Roman" w:cs="Times New Roman"/>
          <w:sz w:val="24"/>
          <w:szCs w:val="24"/>
        </w:rPr>
        <w:t>in Section 7.2</w:t>
      </w:r>
      <w:r w:rsidRPr="00A43EFA">
        <w:rPr>
          <w:rFonts w:ascii="Times New Roman" w:hAnsi="Times New Roman" w:cs="Times New Roman"/>
          <w:sz w:val="24"/>
          <w:szCs w:val="24"/>
        </w:rPr>
        <w:t>.</w:t>
      </w:r>
    </w:p>
    <w:p w14:paraId="6C1E7F3F" w14:textId="77777777" w:rsidR="00092298" w:rsidRPr="00F4619C" w:rsidRDefault="00092298" w:rsidP="00092298">
      <w:pPr>
        <w:pStyle w:val="Heading1"/>
      </w:pPr>
      <w:r w:rsidRPr="00F4619C">
        <w:t>Background</w:t>
      </w:r>
    </w:p>
    <w:p w14:paraId="67553BB8" w14:textId="75726916" w:rsidR="008F0356" w:rsidRPr="00A60B21" w:rsidRDefault="00E33049" w:rsidP="008F0356">
      <w:pPr>
        <w:jc w:val="both"/>
        <w:rPr>
          <w:rFonts w:ascii="Times New Roman" w:hAnsi="Times New Roman" w:cs="Times New Roman"/>
          <w:sz w:val="24"/>
          <w:szCs w:val="24"/>
        </w:rPr>
      </w:pPr>
      <w:r>
        <w:rPr>
          <w:rFonts w:ascii="Times New Roman" w:hAnsi="Times New Roman" w:cs="Times New Roman"/>
          <w:sz w:val="24"/>
          <w:szCs w:val="24"/>
        </w:rPr>
        <w:t>The 3C-</w:t>
      </w:r>
      <w:r w:rsidR="008F0356" w:rsidRPr="00A60B21">
        <w:rPr>
          <w:rFonts w:ascii="Times New Roman" w:hAnsi="Times New Roman" w:cs="Times New Roman"/>
          <w:sz w:val="24"/>
          <w:szCs w:val="24"/>
        </w:rPr>
        <w:t xml:space="preserve">REN is a collaboration of </w:t>
      </w:r>
      <w:r>
        <w:rPr>
          <w:rFonts w:ascii="Times New Roman" w:hAnsi="Times New Roman" w:cs="Times New Roman"/>
          <w:sz w:val="24"/>
          <w:szCs w:val="24"/>
        </w:rPr>
        <w:t>three</w:t>
      </w:r>
      <w:r w:rsidR="008F0356" w:rsidRPr="00A60B21">
        <w:rPr>
          <w:rFonts w:ascii="Times New Roman" w:hAnsi="Times New Roman" w:cs="Times New Roman"/>
          <w:sz w:val="24"/>
          <w:szCs w:val="24"/>
        </w:rPr>
        <w:t xml:space="preserve"> counties</w:t>
      </w:r>
      <w:r w:rsidR="0081134A">
        <w:rPr>
          <w:rFonts w:ascii="Times New Roman" w:hAnsi="Times New Roman" w:cs="Times New Roman"/>
          <w:sz w:val="24"/>
          <w:szCs w:val="24"/>
        </w:rPr>
        <w:t xml:space="preserve">, Ventura, Santa Barbara, and San Luis Obispo, </w:t>
      </w:r>
      <w:r>
        <w:rPr>
          <w:rFonts w:ascii="Times New Roman" w:hAnsi="Times New Roman" w:cs="Times New Roman"/>
          <w:sz w:val="24"/>
          <w:szCs w:val="24"/>
        </w:rPr>
        <w:t>in the California Central Coast Region</w:t>
      </w:r>
      <w:r w:rsidR="00725CD8">
        <w:rPr>
          <w:rFonts w:ascii="Times New Roman" w:hAnsi="Times New Roman" w:cs="Times New Roman"/>
          <w:sz w:val="24"/>
          <w:szCs w:val="24"/>
        </w:rPr>
        <w:t xml:space="preserve">, </w:t>
      </w:r>
      <w:r w:rsidR="00A27267">
        <w:rPr>
          <w:rFonts w:ascii="Times New Roman" w:hAnsi="Times New Roman" w:cs="Times New Roman"/>
          <w:sz w:val="24"/>
          <w:szCs w:val="24"/>
        </w:rPr>
        <w:t xml:space="preserve">with </w:t>
      </w:r>
      <w:r w:rsidR="00725CD8">
        <w:rPr>
          <w:rFonts w:ascii="Times New Roman" w:hAnsi="Times New Roman" w:cs="Times New Roman"/>
          <w:sz w:val="24"/>
          <w:szCs w:val="24"/>
        </w:rPr>
        <w:t xml:space="preserve">a diverse </w:t>
      </w:r>
      <w:r w:rsidR="00725CD8" w:rsidRPr="00725CD8">
        <w:rPr>
          <w:rFonts w:ascii="Times New Roman" w:hAnsi="Times New Roman" w:cs="Times New Roman"/>
          <w:sz w:val="24"/>
          <w:szCs w:val="24"/>
        </w:rPr>
        <w:t xml:space="preserve">service area </w:t>
      </w:r>
      <w:r w:rsidR="00725CD8">
        <w:rPr>
          <w:rFonts w:ascii="Times New Roman" w:hAnsi="Times New Roman" w:cs="Times New Roman"/>
          <w:sz w:val="24"/>
          <w:szCs w:val="24"/>
        </w:rPr>
        <w:t xml:space="preserve">that </w:t>
      </w:r>
      <w:r w:rsidR="00725CD8" w:rsidRPr="00725CD8">
        <w:rPr>
          <w:rFonts w:ascii="Times New Roman" w:hAnsi="Times New Roman" w:cs="Times New Roman"/>
          <w:sz w:val="24"/>
          <w:szCs w:val="24"/>
        </w:rPr>
        <w:t>is geographically isolated</w:t>
      </w:r>
      <w:r w:rsidR="00725CD8">
        <w:rPr>
          <w:rFonts w:ascii="Times New Roman" w:hAnsi="Times New Roman" w:cs="Times New Roman"/>
          <w:sz w:val="24"/>
          <w:szCs w:val="24"/>
        </w:rPr>
        <w:t xml:space="preserve"> from utility hubs, </w:t>
      </w:r>
      <w:r w:rsidR="00A27267">
        <w:rPr>
          <w:rFonts w:ascii="Times New Roman" w:hAnsi="Times New Roman" w:cs="Times New Roman"/>
          <w:sz w:val="24"/>
          <w:szCs w:val="24"/>
        </w:rPr>
        <w:t xml:space="preserve">has </w:t>
      </w:r>
      <w:r w:rsidR="00725CD8" w:rsidRPr="00725CD8">
        <w:rPr>
          <w:rFonts w:ascii="Times New Roman" w:hAnsi="Times New Roman" w:cs="Times New Roman"/>
          <w:sz w:val="24"/>
          <w:szCs w:val="24"/>
        </w:rPr>
        <w:t>pockets</w:t>
      </w:r>
      <w:r w:rsidR="00A27267">
        <w:rPr>
          <w:rFonts w:ascii="Times New Roman" w:hAnsi="Times New Roman" w:cs="Times New Roman"/>
          <w:sz w:val="24"/>
          <w:szCs w:val="24"/>
        </w:rPr>
        <w:t xml:space="preserve"> of</w:t>
      </w:r>
      <w:r w:rsidR="00725CD8" w:rsidRPr="00725CD8">
        <w:rPr>
          <w:rFonts w:ascii="Times New Roman" w:hAnsi="Times New Roman" w:cs="Times New Roman"/>
          <w:sz w:val="24"/>
          <w:szCs w:val="24"/>
        </w:rPr>
        <w:t xml:space="preserve"> </w:t>
      </w:r>
      <w:r w:rsidR="00725CD8">
        <w:rPr>
          <w:rFonts w:ascii="Times New Roman" w:hAnsi="Times New Roman" w:cs="Times New Roman"/>
          <w:sz w:val="24"/>
          <w:szCs w:val="24"/>
        </w:rPr>
        <w:t>rural</w:t>
      </w:r>
      <w:r w:rsidR="003E6F08">
        <w:rPr>
          <w:rFonts w:ascii="Times New Roman" w:hAnsi="Times New Roman" w:cs="Times New Roman"/>
          <w:sz w:val="24"/>
          <w:szCs w:val="24"/>
        </w:rPr>
        <w:t xml:space="preserve"> </w:t>
      </w:r>
      <w:r w:rsidR="00725CD8">
        <w:rPr>
          <w:rFonts w:ascii="Times New Roman" w:hAnsi="Times New Roman" w:cs="Times New Roman"/>
          <w:sz w:val="24"/>
          <w:szCs w:val="24"/>
        </w:rPr>
        <w:t xml:space="preserve">and disadvantaged </w:t>
      </w:r>
      <w:r w:rsidR="00725CD8" w:rsidRPr="00725CD8">
        <w:rPr>
          <w:rFonts w:ascii="Times New Roman" w:hAnsi="Times New Roman" w:cs="Times New Roman"/>
          <w:sz w:val="24"/>
          <w:szCs w:val="24"/>
        </w:rPr>
        <w:t>communities</w:t>
      </w:r>
      <w:r w:rsidR="00725CD8">
        <w:rPr>
          <w:rFonts w:ascii="Times New Roman" w:hAnsi="Times New Roman" w:cs="Times New Roman"/>
          <w:sz w:val="24"/>
          <w:szCs w:val="24"/>
        </w:rPr>
        <w:t>,</w:t>
      </w:r>
      <w:r w:rsidR="00725CD8" w:rsidRPr="00725CD8">
        <w:rPr>
          <w:rFonts w:ascii="Times New Roman" w:hAnsi="Times New Roman" w:cs="Times New Roman"/>
          <w:sz w:val="24"/>
          <w:szCs w:val="24"/>
        </w:rPr>
        <w:t xml:space="preserve"> </w:t>
      </w:r>
      <w:r w:rsidR="00BC4A9A">
        <w:rPr>
          <w:rFonts w:ascii="Times New Roman" w:hAnsi="Times New Roman" w:cs="Times New Roman"/>
          <w:sz w:val="24"/>
          <w:szCs w:val="24"/>
        </w:rPr>
        <w:t>and</w:t>
      </w:r>
      <w:r w:rsidR="00725CD8" w:rsidRPr="00725CD8">
        <w:rPr>
          <w:rFonts w:ascii="Times New Roman" w:hAnsi="Times New Roman" w:cs="Times New Roman"/>
          <w:sz w:val="24"/>
          <w:szCs w:val="24"/>
        </w:rPr>
        <w:t xml:space="preserve"> large</w:t>
      </w:r>
      <w:r w:rsidR="52D2BDEF" w:rsidRPr="00725CD8">
        <w:rPr>
          <w:rFonts w:ascii="Times New Roman" w:hAnsi="Times New Roman" w:cs="Times New Roman"/>
          <w:sz w:val="24"/>
          <w:szCs w:val="24"/>
        </w:rPr>
        <w:t>,</w:t>
      </w:r>
      <w:r w:rsidR="00725CD8" w:rsidRPr="00725CD8">
        <w:rPr>
          <w:rFonts w:ascii="Times New Roman" w:hAnsi="Times New Roman" w:cs="Times New Roman"/>
          <w:sz w:val="24"/>
          <w:szCs w:val="24"/>
        </w:rPr>
        <w:t xml:space="preserve"> </w:t>
      </w:r>
      <w:r w:rsidR="00725CD8">
        <w:rPr>
          <w:rFonts w:ascii="Times New Roman" w:hAnsi="Times New Roman" w:cs="Times New Roman"/>
          <w:sz w:val="24"/>
          <w:szCs w:val="24"/>
        </w:rPr>
        <w:t xml:space="preserve">underserved </w:t>
      </w:r>
      <w:r w:rsidR="00A27267">
        <w:rPr>
          <w:rFonts w:ascii="Times New Roman" w:hAnsi="Times New Roman" w:cs="Times New Roman"/>
          <w:sz w:val="24"/>
          <w:szCs w:val="24"/>
        </w:rPr>
        <w:t>Spanish-</w:t>
      </w:r>
      <w:r w:rsidR="00725CD8">
        <w:rPr>
          <w:rFonts w:ascii="Times New Roman" w:hAnsi="Times New Roman" w:cs="Times New Roman"/>
          <w:sz w:val="24"/>
          <w:szCs w:val="24"/>
        </w:rPr>
        <w:t>speaking populations</w:t>
      </w:r>
      <w:r w:rsidR="008F0356" w:rsidRPr="00A60B21">
        <w:rPr>
          <w:rFonts w:ascii="Times New Roman" w:hAnsi="Times New Roman" w:cs="Times New Roman"/>
          <w:sz w:val="24"/>
          <w:szCs w:val="24"/>
        </w:rPr>
        <w:t>.</w:t>
      </w:r>
      <w:r w:rsidR="00725CD8">
        <w:rPr>
          <w:rFonts w:ascii="Times New Roman" w:hAnsi="Times New Roman" w:cs="Times New Roman"/>
          <w:sz w:val="24"/>
          <w:szCs w:val="24"/>
        </w:rPr>
        <w:t xml:space="preserve"> After several years’ experience and cooperative </w:t>
      </w:r>
      <w:r w:rsidR="00725CD8">
        <w:rPr>
          <w:rFonts w:ascii="Times New Roman" w:hAnsi="Times New Roman" w:cs="Times New Roman"/>
          <w:color w:val="151515"/>
          <w:sz w:val="24"/>
          <w:szCs w:val="24"/>
        </w:rPr>
        <w:t>administration of</w:t>
      </w:r>
      <w:r w:rsidR="00725CD8" w:rsidRPr="00A60B21">
        <w:rPr>
          <w:rFonts w:ascii="Times New Roman" w:hAnsi="Times New Roman" w:cs="Times New Roman"/>
          <w:color w:val="151515"/>
          <w:sz w:val="24"/>
          <w:szCs w:val="24"/>
        </w:rPr>
        <w:t xml:space="preserve"> </w:t>
      </w:r>
      <w:r w:rsidR="008559F3">
        <w:rPr>
          <w:rFonts w:ascii="Times New Roman" w:hAnsi="Times New Roman" w:cs="Times New Roman"/>
          <w:color w:val="151515"/>
          <w:sz w:val="24"/>
          <w:szCs w:val="24"/>
        </w:rPr>
        <w:t>energy</w:t>
      </w:r>
      <w:r w:rsidR="00725CD8" w:rsidRPr="00A60B21">
        <w:rPr>
          <w:rFonts w:ascii="Times New Roman" w:hAnsi="Times New Roman" w:cs="Times New Roman"/>
          <w:color w:val="151515"/>
          <w:sz w:val="24"/>
          <w:szCs w:val="24"/>
        </w:rPr>
        <w:t xml:space="preserve"> and sustainability programs</w:t>
      </w:r>
      <w:r w:rsidR="00725CD8">
        <w:rPr>
          <w:rFonts w:ascii="Times New Roman" w:hAnsi="Times New Roman" w:cs="Times New Roman"/>
          <w:color w:val="151515"/>
          <w:sz w:val="24"/>
          <w:szCs w:val="24"/>
        </w:rPr>
        <w:t xml:space="preserve">, </w:t>
      </w:r>
      <w:r w:rsidR="00725CD8">
        <w:rPr>
          <w:rFonts w:ascii="Times New Roman" w:hAnsi="Times New Roman" w:cs="Times New Roman"/>
          <w:sz w:val="24"/>
          <w:szCs w:val="24"/>
        </w:rPr>
        <w:t xml:space="preserve">the </w:t>
      </w:r>
      <w:r w:rsidR="00BC4A9A">
        <w:rPr>
          <w:rFonts w:ascii="Times New Roman" w:hAnsi="Times New Roman" w:cs="Times New Roman"/>
          <w:sz w:val="24"/>
          <w:szCs w:val="24"/>
        </w:rPr>
        <w:t>three counties</w:t>
      </w:r>
      <w:r w:rsidR="008559F3">
        <w:rPr>
          <w:rFonts w:ascii="Times New Roman" w:hAnsi="Times New Roman" w:cs="Times New Roman"/>
          <w:sz w:val="24"/>
          <w:szCs w:val="24"/>
        </w:rPr>
        <w:t xml:space="preserve"> formed the 3C-REN, led by the County of Ventura, </w:t>
      </w:r>
      <w:r w:rsidR="003E6F08">
        <w:rPr>
          <w:rFonts w:ascii="Times New Roman" w:hAnsi="Times New Roman" w:cs="Times New Roman"/>
          <w:sz w:val="24"/>
          <w:szCs w:val="24"/>
        </w:rPr>
        <w:t xml:space="preserve">to </w:t>
      </w:r>
      <w:r w:rsidR="00A27267">
        <w:rPr>
          <w:rFonts w:ascii="Times New Roman" w:hAnsi="Times New Roman" w:cs="Times New Roman"/>
          <w:sz w:val="24"/>
          <w:szCs w:val="24"/>
        </w:rPr>
        <w:t xml:space="preserve">better </w:t>
      </w:r>
      <w:r w:rsidR="00000DA7">
        <w:rPr>
          <w:rFonts w:ascii="Times New Roman" w:hAnsi="Times New Roman" w:cs="Times New Roman"/>
          <w:sz w:val="24"/>
          <w:szCs w:val="24"/>
        </w:rPr>
        <w:t xml:space="preserve">leverage resources in the </w:t>
      </w:r>
      <w:r w:rsidR="008559F3">
        <w:rPr>
          <w:rFonts w:ascii="Times New Roman" w:hAnsi="Times New Roman" w:cs="Times New Roman"/>
          <w:sz w:val="24"/>
          <w:szCs w:val="24"/>
        </w:rPr>
        <w:t>de</w:t>
      </w:r>
      <w:r w:rsidR="003E6F08">
        <w:rPr>
          <w:rFonts w:ascii="Times New Roman" w:hAnsi="Times New Roman" w:cs="Times New Roman"/>
          <w:sz w:val="24"/>
          <w:szCs w:val="24"/>
        </w:rPr>
        <w:t>liver</w:t>
      </w:r>
      <w:r w:rsidR="00000DA7">
        <w:rPr>
          <w:rFonts w:ascii="Times New Roman" w:hAnsi="Times New Roman" w:cs="Times New Roman"/>
          <w:sz w:val="24"/>
          <w:szCs w:val="24"/>
        </w:rPr>
        <w:t>y of</w:t>
      </w:r>
      <w:r w:rsidR="00725CD8">
        <w:rPr>
          <w:rFonts w:ascii="Times New Roman" w:hAnsi="Times New Roman" w:cs="Times New Roman"/>
          <w:sz w:val="24"/>
          <w:szCs w:val="24"/>
        </w:rPr>
        <w:t xml:space="preserve"> effective programs </w:t>
      </w:r>
      <w:r w:rsidR="008F0356" w:rsidRPr="00A60B21">
        <w:rPr>
          <w:rFonts w:ascii="Times New Roman" w:hAnsi="Times New Roman" w:cs="Times New Roman"/>
          <w:color w:val="151515"/>
          <w:sz w:val="24"/>
          <w:szCs w:val="24"/>
        </w:rPr>
        <w:t>on a regional leve</w:t>
      </w:r>
      <w:r w:rsidR="00000DA7">
        <w:rPr>
          <w:rFonts w:ascii="Times New Roman" w:hAnsi="Times New Roman" w:cs="Times New Roman"/>
          <w:color w:val="151515"/>
          <w:sz w:val="24"/>
          <w:szCs w:val="24"/>
        </w:rPr>
        <w:t xml:space="preserve">l. </w:t>
      </w:r>
      <w:r w:rsidR="00BF40FF">
        <w:rPr>
          <w:rFonts w:ascii="Times New Roman" w:hAnsi="Times New Roman" w:cs="Times New Roman"/>
          <w:sz w:val="24"/>
          <w:szCs w:val="24"/>
        </w:rPr>
        <w:t>In Decision 16-08-019</w:t>
      </w:r>
      <w:r w:rsidR="00874389">
        <w:rPr>
          <w:rStyle w:val="FootnoteReference"/>
          <w:rFonts w:ascii="Times New Roman" w:hAnsi="Times New Roman" w:cs="Times New Roman"/>
          <w:sz w:val="24"/>
          <w:szCs w:val="24"/>
        </w:rPr>
        <w:footnoteReference w:id="3"/>
      </w:r>
      <w:r w:rsidR="00BF40FF">
        <w:rPr>
          <w:rFonts w:ascii="Times New Roman" w:hAnsi="Times New Roman" w:cs="Times New Roman"/>
          <w:sz w:val="24"/>
          <w:szCs w:val="24"/>
        </w:rPr>
        <w:t xml:space="preserve">, the </w:t>
      </w:r>
      <w:r w:rsidR="00706B03">
        <w:rPr>
          <w:rFonts w:ascii="Times New Roman" w:hAnsi="Times New Roman" w:cs="Times New Roman"/>
          <w:sz w:val="24"/>
          <w:szCs w:val="24"/>
        </w:rPr>
        <w:t>California Public Utilities Commission (“</w:t>
      </w:r>
      <w:r w:rsidR="00BF40FF">
        <w:rPr>
          <w:rFonts w:ascii="Times New Roman" w:hAnsi="Times New Roman" w:cs="Times New Roman"/>
          <w:sz w:val="24"/>
          <w:szCs w:val="24"/>
        </w:rPr>
        <w:t>CPUC</w:t>
      </w:r>
      <w:r w:rsidR="00706B03">
        <w:rPr>
          <w:rFonts w:ascii="Times New Roman" w:hAnsi="Times New Roman" w:cs="Times New Roman"/>
          <w:sz w:val="24"/>
          <w:szCs w:val="24"/>
        </w:rPr>
        <w:t>” or “Commission”)</w:t>
      </w:r>
      <w:r w:rsidR="00BF40FF">
        <w:rPr>
          <w:rFonts w:ascii="Times New Roman" w:hAnsi="Times New Roman" w:cs="Times New Roman"/>
          <w:sz w:val="24"/>
          <w:szCs w:val="24"/>
        </w:rPr>
        <w:t xml:space="preserve"> provided guidance for Energy Efficiency</w:t>
      </w:r>
      <w:r w:rsidR="00A7466A">
        <w:rPr>
          <w:rFonts w:ascii="Times New Roman" w:hAnsi="Times New Roman" w:cs="Times New Roman"/>
          <w:sz w:val="24"/>
          <w:szCs w:val="24"/>
        </w:rPr>
        <w:t xml:space="preserve"> (“EE”)</w:t>
      </w:r>
      <w:r w:rsidR="00BF40FF">
        <w:rPr>
          <w:rFonts w:ascii="Times New Roman" w:hAnsi="Times New Roman" w:cs="Times New Roman"/>
          <w:sz w:val="24"/>
          <w:szCs w:val="24"/>
        </w:rPr>
        <w:t xml:space="preserve"> Rolling Portfolio Business Plan </w:t>
      </w:r>
      <w:r w:rsidR="00A7466A">
        <w:rPr>
          <w:rFonts w:ascii="Times New Roman" w:hAnsi="Times New Roman" w:cs="Times New Roman"/>
          <w:sz w:val="24"/>
          <w:szCs w:val="24"/>
        </w:rPr>
        <w:t xml:space="preserve">(“BP”) </w:t>
      </w:r>
      <w:r w:rsidR="00247325">
        <w:rPr>
          <w:rFonts w:ascii="Times New Roman" w:hAnsi="Times New Roman" w:cs="Times New Roman"/>
          <w:sz w:val="24"/>
          <w:szCs w:val="24"/>
        </w:rPr>
        <w:t>filing</w:t>
      </w:r>
      <w:r w:rsidR="00706B03">
        <w:rPr>
          <w:rFonts w:ascii="Times New Roman" w:hAnsi="Times New Roman" w:cs="Times New Roman"/>
          <w:sz w:val="24"/>
          <w:szCs w:val="24"/>
        </w:rPr>
        <w:t xml:space="preserve">s </w:t>
      </w:r>
      <w:r w:rsidR="00706B03">
        <w:rPr>
          <w:rFonts w:ascii="Times New Roman" w:hAnsi="Times New Roman" w:cs="Times New Roman"/>
          <w:sz w:val="24"/>
          <w:szCs w:val="24"/>
        </w:rPr>
        <w:lastRenderedPageBreak/>
        <w:t>and included</w:t>
      </w:r>
      <w:r w:rsidR="00BF40FF">
        <w:rPr>
          <w:rFonts w:ascii="Times New Roman" w:hAnsi="Times New Roman" w:cs="Times New Roman"/>
          <w:sz w:val="24"/>
          <w:szCs w:val="24"/>
        </w:rPr>
        <w:t xml:space="preserve"> consideration of the formation of new Regional Energy Networks (</w:t>
      </w:r>
      <w:r w:rsidR="00706B03">
        <w:rPr>
          <w:rFonts w:ascii="Times New Roman" w:hAnsi="Times New Roman" w:cs="Times New Roman"/>
          <w:sz w:val="24"/>
          <w:szCs w:val="24"/>
        </w:rPr>
        <w:t>“</w:t>
      </w:r>
      <w:r w:rsidR="00BF40FF">
        <w:rPr>
          <w:rFonts w:ascii="Times New Roman" w:hAnsi="Times New Roman" w:cs="Times New Roman"/>
          <w:sz w:val="24"/>
          <w:szCs w:val="24"/>
        </w:rPr>
        <w:t>RENs</w:t>
      </w:r>
      <w:r w:rsidR="00706B03">
        <w:rPr>
          <w:rFonts w:ascii="Times New Roman" w:hAnsi="Times New Roman" w:cs="Times New Roman"/>
          <w:sz w:val="24"/>
          <w:szCs w:val="24"/>
        </w:rPr>
        <w:t>”</w:t>
      </w:r>
      <w:r w:rsidR="00BF40FF">
        <w:rPr>
          <w:rFonts w:ascii="Times New Roman" w:hAnsi="Times New Roman" w:cs="Times New Roman"/>
          <w:sz w:val="24"/>
          <w:szCs w:val="24"/>
        </w:rPr>
        <w:t>). Since</w:t>
      </w:r>
      <w:r w:rsidR="00706B03">
        <w:rPr>
          <w:rFonts w:ascii="Times New Roman" w:hAnsi="Times New Roman" w:cs="Times New Roman"/>
          <w:sz w:val="24"/>
          <w:szCs w:val="24"/>
        </w:rPr>
        <w:t xml:space="preserve"> filing </w:t>
      </w:r>
      <w:r w:rsidR="00706B03" w:rsidRPr="00706B03">
        <w:rPr>
          <w:rFonts w:ascii="Times New Roman" w:hAnsi="Times New Roman" w:cs="Times New Roman"/>
          <w:sz w:val="24"/>
          <w:szCs w:val="24"/>
        </w:rPr>
        <w:t xml:space="preserve">3C-REN’s </w:t>
      </w:r>
      <w:r w:rsidR="00BC4A9A">
        <w:rPr>
          <w:rFonts w:ascii="Times New Roman" w:hAnsi="Times New Roman" w:cs="Times New Roman"/>
          <w:sz w:val="24"/>
          <w:szCs w:val="24"/>
        </w:rPr>
        <w:t xml:space="preserve">business plan </w:t>
      </w:r>
      <w:r w:rsidR="00054820">
        <w:rPr>
          <w:rFonts w:ascii="Times New Roman" w:hAnsi="Times New Roman" w:cs="Times New Roman"/>
          <w:sz w:val="24"/>
          <w:szCs w:val="24"/>
        </w:rPr>
        <w:t>to</w:t>
      </w:r>
      <w:r w:rsidR="00706B03" w:rsidRPr="00706B03">
        <w:rPr>
          <w:rFonts w:ascii="Times New Roman" w:hAnsi="Times New Roman" w:cs="Times New Roman"/>
          <w:sz w:val="24"/>
          <w:szCs w:val="24"/>
        </w:rPr>
        <w:t xml:space="preserve"> serv</w:t>
      </w:r>
      <w:r w:rsidR="00054820">
        <w:rPr>
          <w:rFonts w:ascii="Times New Roman" w:hAnsi="Times New Roman" w:cs="Times New Roman"/>
          <w:sz w:val="24"/>
          <w:szCs w:val="24"/>
        </w:rPr>
        <w:t>e</w:t>
      </w:r>
      <w:r w:rsidR="00706B03" w:rsidRPr="00706B03">
        <w:rPr>
          <w:rFonts w:ascii="Times New Roman" w:hAnsi="Times New Roman" w:cs="Times New Roman"/>
          <w:sz w:val="24"/>
          <w:szCs w:val="24"/>
        </w:rPr>
        <w:t xml:space="preserve"> public agencies and their constituencies within Southern California Edison’s (“SCE’s”), Southern California Gas’ (“</w:t>
      </w:r>
      <w:r w:rsidR="000A24ED" w:rsidRPr="00706B03">
        <w:rPr>
          <w:rFonts w:ascii="Times New Roman" w:hAnsi="Times New Roman" w:cs="Times New Roman"/>
          <w:sz w:val="24"/>
          <w:szCs w:val="24"/>
        </w:rPr>
        <w:t>S</w:t>
      </w:r>
      <w:r w:rsidR="000A24ED">
        <w:rPr>
          <w:rFonts w:ascii="Times New Roman" w:hAnsi="Times New Roman" w:cs="Times New Roman"/>
          <w:sz w:val="24"/>
          <w:szCs w:val="24"/>
        </w:rPr>
        <w:t>oCalGas</w:t>
      </w:r>
      <w:r w:rsidR="000A24ED" w:rsidRPr="00706B03">
        <w:rPr>
          <w:rFonts w:ascii="Times New Roman" w:hAnsi="Times New Roman" w:cs="Times New Roman"/>
          <w:sz w:val="24"/>
          <w:szCs w:val="24"/>
        </w:rPr>
        <w:t>’s</w:t>
      </w:r>
      <w:r w:rsidR="00706B03" w:rsidRPr="00706B03">
        <w:rPr>
          <w:rFonts w:ascii="Times New Roman" w:hAnsi="Times New Roman" w:cs="Times New Roman"/>
          <w:sz w:val="24"/>
          <w:szCs w:val="24"/>
        </w:rPr>
        <w:t>”)</w:t>
      </w:r>
      <w:r w:rsidR="00706B03">
        <w:rPr>
          <w:rFonts w:ascii="Times New Roman" w:hAnsi="Times New Roman" w:cs="Times New Roman"/>
          <w:sz w:val="24"/>
          <w:szCs w:val="24"/>
        </w:rPr>
        <w:t>,</w:t>
      </w:r>
      <w:r w:rsidR="00706B03" w:rsidRPr="00706B03">
        <w:rPr>
          <w:rFonts w:ascii="Times New Roman" w:hAnsi="Times New Roman" w:cs="Times New Roman"/>
          <w:sz w:val="24"/>
          <w:szCs w:val="24"/>
        </w:rPr>
        <w:t xml:space="preserve"> and Pacific Gas and Electric’s (“PG&amp;E’s”) service territories</w:t>
      </w:r>
      <w:r w:rsidR="00706B03">
        <w:rPr>
          <w:rFonts w:ascii="Times New Roman" w:hAnsi="Times New Roman" w:cs="Times New Roman"/>
          <w:sz w:val="24"/>
          <w:szCs w:val="24"/>
        </w:rPr>
        <w:t>, 3C-REN has</w:t>
      </w:r>
      <w:r w:rsidR="00BF40FF">
        <w:rPr>
          <w:rFonts w:ascii="Times New Roman" w:hAnsi="Times New Roman" w:cs="Times New Roman"/>
          <w:sz w:val="24"/>
          <w:szCs w:val="24"/>
        </w:rPr>
        <w:t xml:space="preserve"> continued participation in the </w:t>
      </w:r>
      <w:r w:rsidR="00725CD8" w:rsidRPr="54486E0C">
        <w:rPr>
          <w:rFonts w:ascii="Times New Roman" w:hAnsi="Times New Roman" w:cs="Times New Roman"/>
          <w:sz w:val="24"/>
          <w:szCs w:val="24"/>
        </w:rPr>
        <w:t>California Energy Efficiency Coordinating Committee (“CAEECC”)</w:t>
      </w:r>
      <w:r w:rsidR="00BF40FF" w:rsidRPr="00725CD8">
        <w:rPr>
          <w:rFonts w:ascii="Times New Roman" w:hAnsi="Times New Roman" w:cs="Times New Roman"/>
          <w:sz w:val="24"/>
          <w:szCs w:val="24"/>
        </w:rPr>
        <w:t xml:space="preserve"> </w:t>
      </w:r>
      <w:r w:rsidR="00BF40FF">
        <w:rPr>
          <w:rFonts w:ascii="Times New Roman" w:hAnsi="Times New Roman" w:cs="Times New Roman"/>
          <w:sz w:val="24"/>
          <w:szCs w:val="24"/>
        </w:rPr>
        <w:t>process</w:t>
      </w:r>
      <w:r w:rsidR="00725CD8">
        <w:rPr>
          <w:rFonts w:ascii="Times New Roman" w:hAnsi="Times New Roman" w:cs="Times New Roman"/>
          <w:sz w:val="24"/>
          <w:szCs w:val="24"/>
        </w:rPr>
        <w:t>. 3C-REN</w:t>
      </w:r>
      <w:r w:rsidR="00247325">
        <w:rPr>
          <w:rFonts w:ascii="Times New Roman" w:hAnsi="Times New Roman" w:cs="Times New Roman"/>
          <w:sz w:val="24"/>
          <w:szCs w:val="24"/>
        </w:rPr>
        <w:t xml:space="preserve"> </w:t>
      </w:r>
      <w:r w:rsidR="00725CD8">
        <w:rPr>
          <w:rFonts w:ascii="Times New Roman" w:hAnsi="Times New Roman" w:cs="Times New Roman"/>
          <w:sz w:val="24"/>
          <w:szCs w:val="24"/>
        </w:rPr>
        <w:t>remains intent</w:t>
      </w:r>
      <w:r w:rsidR="00BF40FF">
        <w:rPr>
          <w:rFonts w:ascii="Times New Roman" w:hAnsi="Times New Roman" w:cs="Times New Roman"/>
          <w:sz w:val="24"/>
          <w:szCs w:val="24"/>
        </w:rPr>
        <w:t xml:space="preserve"> </w:t>
      </w:r>
      <w:r w:rsidR="00BC4A9A">
        <w:rPr>
          <w:rFonts w:ascii="Times New Roman" w:hAnsi="Times New Roman" w:cs="Times New Roman"/>
          <w:sz w:val="24"/>
          <w:szCs w:val="24"/>
        </w:rPr>
        <w:t xml:space="preserve">on </w:t>
      </w:r>
      <w:r w:rsidR="00247325">
        <w:rPr>
          <w:rFonts w:ascii="Times New Roman" w:hAnsi="Times New Roman" w:cs="Times New Roman"/>
          <w:sz w:val="24"/>
          <w:szCs w:val="24"/>
        </w:rPr>
        <w:t>de</w:t>
      </w:r>
      <w:r w:rsidR="00706B03">
        <w:rPr>
          <w:rFonts w:ascii="Times New Roman" w:hAnsi="Times New Roman" w:cs="Times New Roman"/>
          <w:sz w:val="24"/>
          <w:szCs w:val="24"/>
        </w:rPr>
        <w:t>liver</w:t>
      </w:r>
      <w:r w:rsidR="00BC4A9A">
        <w:rPr>
          <w:rFonts w:ascii="Times New Roman" w:hAnsi="Times New Roman" w:cs="Times New Roman"/>
          <w:sz w:val="24"/>
          <w:szCs w:val="24"/>
        </w:rPr>
        <w:t>ing</w:t>
      </w:r>
      <w:r w:rsidR="00247325">
        <w:rPr>
          <w:rFonts w:ascii="Times New Roman" w:hAnsi="Times New Roman" w:cs="Times New Roman"/>
          <w:sz w:val="24"/>
          <w:szCs w:val="24"/>
        </w:rPr>
        <w:t xml:space="preserve"> program</w:t>
      </w:r>
      <w:r w:rsidR="00BF40FF">
        <w:rPr>
          <w:rFonts w:ascii="Times New Roman" w:hAnsi="Times New Roman" w:cs="Times New Roman"/>
          <w:sz w:val="24"/>
          <w:szCs w:val="24"/>
        </w:rPr>
        <w:t>s that</w:t>
      </w:r>
      <w:r w:rsidR="008F0356" w:rsidRPr="00A60B21">
        <w:rPr>
          <w:rFonts w:ascii="Times New Roman" w:hAnsi="Times New Roman" w:cs="Times New Roman"/>
          <w:sz w:val="24"/>
          <w:szCs w:val="24"/>
        </w:rPr>
        <w:t xml:space="preserve"> </w:t>
      </w:r>
      <w:r w:rsidR="00BF40FF">
        <w:rPr>
          <w:rFonts w:ascii="Times New Roman" w:hAnsi="Times New Roman" w:cs="Times New Roman"/>
          <w:sz w:val="24"/>
          <w:szCs w:val="24"/>
        </w:rPr>
        <w:t xml:space="preserve">meet CPUC criteria as </w:t>
      </w:r>
      <w:r w:rsidR="008F0356" w:rsidRPr="00A60B21">
        <w:rPr>
          <w:rFonts w:ascii="Times New Roman" w:hAnsi="Times New Roman" w:cs="Times New Roman"/>
          <w:sz w:val="24"/>
          <w:szCs w:val="24"/>
        </w:rPr>
        <w:t>indicated by Decision 12-11-015 in the formation and implementation of programs</w:t>
      </w:r>
      <w:r w:rsidR="00BC4A9A">
        <w:rPr>
          <w:rFonts w:ascii="Times New Roman" w:hAnsi="Times New Roman" w:cs="Times New Roman"/>
          <w:sz w:val="24"/>
          <w:szCs w:val="24"/>
        </w:rPr>
        <w:t xml:space="preserve"> including</w:t>
      </w:r>
      <w:r w:rsidR="008F0356" w:rsidRPr="00A60B21">
        <w:rPr>
          <w:rFonts w:ascii="Times New Roman" w:hAnsi="Times New Roman" w:cs="Times New Roman"/>
          <w:sz w:val="24"/>
          <w:szCs w:val="24"/>
        </w:rPr>
        <w:t xml:space="preserve">: filling gaps that the investor-owned utilities (“IOUs”) are not serving; developing programs for hard-to-reach markets; and piloting new approaches to programs that have the potential to scale and offer innovative avenues to energy savings.  </w:t>
      </w:r>
    </w:p>
    <w:p w14:paraId="4635AE5A" w14:textId="1DD272DF" w:rsidR="005A204A" w:rsidRDefault="007A460D" w:rsidP="008F0356">
      <w:pPr>
        <w:jc w:val="both"/>
        <w:rPr>
          <w:rFonts w:ascii="Times New Roman" w:hAnsi="Times New Roman" w:cs="Times New Roman"/>
          <w:sz w:val="24"/>
          <w:szCs w:val="24"/>
        </w:rPr>
      </w:pPr>
      <w:r w:rsidRPr="3E0D8489">
        <w:rPr>
          <w:rFonts w:ascii="Times New Roman" w:hAnsi="Times New Roman" w:cs="Times New Roman"/>
          <w:sz w:val="24"/>
          <w:szCs w:val="24"/>
        </w:rPr>
        <w:t>In Decision 14-10-046 the Commission authorized funding for EE programs until 2025. In 2015 the Commission issued Decision 15-10-028</w:t>
      </w:r>
      <w:r w:rsidR="00565B8C" w:rsidRPr="3E0D8489">
        <w:rPr>
          <w:rFonts w:ascii="Times New Roman" w:hAnsi="Times New Roman" w:cs="Times New Roman"/>
          <w:sz w:val="24"/>
          <w:szCs w:val="24"/>
        </w:rPr>
        <w:t xml:space="preserve"> approving </w:t>
      </w:r>
      <w:r w:rsidR="0010752C" w:rsidRPr="3E0D8489">
        <w:rPr>
          <w:rFonts w:ascii="Times New Roman" w:hAnsi="Times New Roman" w:cs="Times New Roman"/>
          <w:sz w:val="24"/>
          <w:szCs w:val="24"/>
        </w:rPr>
        <w:t xml:space="preserve">the mechanics for EE rolling portfolio and outlining the business plan application process. </w:t>
      </w:r>
      <w:r w:rsidRPr="3E0D8489">
        <w:rPr>
          <w:rFonts w:ascii="Times New Roman" w:hAnsi="Times New Roman" w:cs="Times New Roman"/>
          <w:sz w:val="24"/>
          <w:szCs w:val="24"/>
        </w:rPr>
        <w:t xml:space="preserve"> </w:t>
      </w:r>
      <w:r w:rsidR="00F97786" w:rsidRPr="3E0D8489">
        <w:rPr>
          <w:rFonts w:ascii="Times New Roman" w:hAnsi="Times New Roman" w:cs="Times New Roman"/>
          <w:sz w:val="24"/>
          <w:szCs w:val="24"/>
        </w:rPr>
        <w:t xml:space="preserve">On January </w:t>
      </w:r>
      <w:r w:rsidR="00EC44D5" w:rsidRPr="3E0D8489">
        <w:rPr>
          <w:rFonts w:ascii="Times New Roman" w:hAnsi="Times New Roman" w:cs="Times New Roman"/>
          <w:sz w:val="24"/>
          <w:szCs w:val="24"/>
        </w:rPr>
        <w:t>23</w:t>
      </w:r>
      <w:r w:rsidR="00F97786" w:rsidRPr="3E0D8489">
        <w:rPr>
          <w:rFonts w:ascii="Times New Roman" w:hAnsi="Times New Roman" w:cs="Times New Roman"/>
          <w:sz w:val="24"/>
          <w:szCs w:val="24"/>
        </w:rPr>
        <w:t xml:space="preserve">, 2017 3C-REN filed a motion for approval of its rolling portfolio business plan and budget proposal.  </w:t>
      </w:r>
      <w:r w:rsidR="005A204A" w:rsidRPr="3E0D8489">
        <w:rPr>
          <w:rFonts w:ascii="Times New Roman" w:hAnsi="Times New Roman" w:cs="Times New Roman"/>
          <w:sz w:val="24"/>
          <w:szCs w:val="24"/>
        </w:rPr>
        <w:t>Decision</w:t>
      </w:r>
      <w:r w:rsidR="00E27866" w:rsidRPr="3E0D8489">
        <w:rPr>
          <w:rFonts w:ascii="Times New Roman" w:hAnsi="Times New Roman" w:cs="Times New Roman"/>
          <w:sz w:val="24"/>
          <w:szCs w:val="24"/>
        </w:rPr>
        <w:t>s 15-10-028 and</w:t>
      </w:r>
      <w:r w:rsidR="005A204A" w:rsidRPr="3E0D8489">
        <w:rPr>
          <w:rFonts w:ascii="Times New Roman" w:hAnsi="Times New Roman" w:cs="Times New Roman"/>
          <w:sz w:val="24"/>
          <w:szCs w:val="24"/>
        </w:rPr>
        <w:t xml:space="preserve"> 18-05-041 provided the </w:t>
      </w:r>
      <w:r w:rsidR="00F97786" w:rsidRPr="3E0D8489">
        <w:rPr>
          <w:rFonts w:ascii="Times New Roman" w:hAnsi="Times New Roman" w:cs="Times New Roman"/>
          <w:sz w:val="24"/>
          <w:szCs w:val="24"/>
        </w:rPr>
        <w:t>requirements</w:t>
      </w:r>
      <w:r w:rsidR="005A204A" w:rsidRPr="3E0D8489">
        <w:rPr>
          <w:rFonts w:ascii="Times New Roman" w:hAnsi="Times New Roman" w:cs="Times New Roman"/>
          <w:sz w:val="24"/>
          <w:szCs w:val="24"/>
        </w:rPr>
        <w:t xml:space="preserve"> of the Annual Budget Advice Letter (</w:t>
      </w:r>
      <w:r w:rsidR="00F97786" w:rsidRPr="3E0D8489">
        <w:rPr>
          <w:rFonts w:ascii="Times New Roman" w:hAnsi="Times New Roman" w:cs="Times New Roman"/>
          <w:sz w:val="24"/>
          <w:szCs w:val="24"/>
        </w:rPr>
        <w:t>“</w:t>
      </w:r>
      <w:r w:rsidR="005A204A" w:rsidRPr="3E0D8489">
        <w:rPr>
          <w:rFonts w:ascii="Times New Roman" w:hAnsi="Times New Roman" w:cs="Times New Roman"/>
          <w:sz w:val="24"/>
          <w:szCs w:val="24"/>
        </w:rPr>
        <w:t>ABAL</w:t>
      </w:r>
      <w:r w:rsidR="00F97786" w:rsidRPr="3E0D8489">
        <w:rPr>
          <w:rFonts w:ascii="Times New Roman" w:hAnsi="Times New Roman" w:cs="Times New Roman"/>
          <w:sz w:val="24"/>
          <w:szCs w:val="24"/>
        </w:rPr>
        <w:t>”</w:t>
      </w:r>
      <w:r w:rsidR="005A204A" w:rsidRPr="3E0D8489">
        <w:rPr>
          <w:rFonts w:ascii="Times New Roman" w:hAnsi="Times New Roman" w:cs="Times New Roman"/>
          <w:sz w:val="24"/>
          <w:szCs w:val="24"/>
        </w:rPr>
        <w:t>) and directed Program Administrators to file ABAL</w:t>
      </w:r>
      <w:r w:rsidR="357A5811" w:rsidRPr="3E0D8489">
        <w:rPr>
          <w:rFonts w:ascii="Times New Roman" w:hAnsi="Times New Roman" w:cs="Times New Roman"/>
          <w:sz w:val="24"/>
          <w:szCs w:val="24"/>
        </w:rPr>
        <w:t>s</w:t>
      </w:r>
      <w:r w:rsidR="005A204A" w:rsidRPr="3E0D8489">
        <w:rPr>
          <w:rFonts w:ascii="Times New Roman" w:hAnsi="Times New Roman" w:cs="Times New Roman"/>
          <w:sz w:val="24"/>
          <w:szCs w:val="24"/>
        </w:rPr>
        <w:t xml:space="preserve">.  </w:t>
      </w:r>
      <w:r w:rsidR="00644787" w:rsidRPr="3E0D8489">
        <w:rPr>
          <w:rFonts w:ascii="Times New Roman" w:hAnsi="Times New Roman" w:cs="Times New Roman"/>
          <w:sz w:val="24"/>
          <w:szCs w:val="24"/>
        </w:rPr>
        <w:t>In D</w:t>
      </w:r>
      <w:r w:rsidR="00C41271" w:rsidRPr="3E0D8489">
        <w:rPr>
          <w:rFonts w:ascii="Times New Roman" w:hAnsi="Times New Roman" w:cs="Times New Roman"/>
          <w:sz w:val="24"/>
          <w:szCs w:val="24"/>
        </w:rPr>
        <w:t>ecision</w:t>
      </w:r>
      <w:r w:rsidR="00644787" w:rsidRPr="3E0D8489">
        <w:rPr>
          <w:rFonts w:ascii="Times New Roman" w:hAnsi="Times New Roman" w:cs="Times New Roman"/>
          <w:sz w:val="24"/>
          <w:szCs w:val="24"/>
        </w:rPr>
        <w:t xml:space="preserve"> 19-05-019</w:t>
      </w:r>
      <w:r w:rsidR="002B7C58" w:rsidRPr="3E0D8489">
        <w:rPr>
          <w:rFonts w:ascii="Times New Roman" w:hAnsi="Times New Roman" w:cs="Times New Roman"/>
          <w:sz w:val="24"/>
          <w:szCs w:val="24"/>
        </w:rPr>
        <w:t xml:space="preserve"> the </w:t>
      </w:r>
      <w:r w:rsidR="08F0ACC7" w:rsidRPr="3E0D8489">
        <w:rPr>
          <w:rFonts w:ascii="Times New Roman" w:hAnsi="Times New Roman" w:cs="Times New Roman"/>
          <w:sz w:val="24"/>
          <w:szCs w:val="24"/>
        </w:rPr>
        <w:t>C</w:t>
      </w:r>
      <w:r w:rsidR="002B7C58" w:rsidRPr="3E0D8489">
        <w:rPr>
          <w:rFonts w:ascii="Times New Roman" w:hAnsi="Times New Roman" w:cs="Times New Roman"/>
          <w:sz w:val="24"/>
          <w:szCs w:val="24"/>
        </w:rPr>
        <w:t>ommission directed</w:t>
      </w:r>
      <w:r w:rsidR="00644787" w:rsidRPr="3E0D8489">
        <w:rPr>
          <w:rFonts w:ascii="Times New Roman" w:hAnsi="Times New Roman" w:cs="Times New Roman"/>
          <w:sz w:val="24"/>
          <w:szCs w:val="24"/>
        </w:rPr>
        <w:t xml:space="preserve"> the ABALs going forward </w:t>
      </w:r>
      <w:r w:rsidR="002B7C58" w:rsidRPr="3E0D8489">
        <w:rPr>
          <w:rFonts w:ascii="Times New Roman" w:hAnsi="Times New Roman" w:cs="Times New Roman"/>
          <w:sz w:val="24"/>
          <w:szCs w:val="24"/>
        </w:rPr>
        <w:t>to</w:t>
      </w:r>
      <w:r w:rsidR="00644787" w:rsidRPr="3E0D8489">
        <w:rPr>
          <w:rFonts w:ascii="Times New Roman" w:hAnsi="Times New Roman" w:cs="Times New Roman"/>
          <w:sz w:val="24"/>
          <w:szCs w:val="24"/>
        </w:rPr>
        <w:t xml:space="preserve"> include </w:t>
      </w:r>
      <w:r w:rsidR="001676FE" w:rsidRPr="3E0D8489">
        <w:rPr>
          <w:rFonts w:ascii="Times New Roman" w:hAnsi="Times New Roman" w:cs="Times New Roman"/>
          <w:sz w:val="24"/>
          <w:szCs w:val="24"/>
        </w:rPr>
        <w:t xml:space="preserve">the </w:t>
      </w:r>
      <w:r w:rsidR="00AF5FEB" w:rsidRPr="3E0D8489">
        <w:rPr>
          <w:rFonts w:ascii="Times New Roman" w:hAnsi="Times New Roman" w:cs="Times New Roman"/>
          <w:sz w:val="24"/>
          <w:szCs w:val="24"/>
        </w:rPr>
        <w:t xml:space="preserve">results of the Program Administrator Cost (PAC) and the Ratepayer Impact Measure (RIM) test </w:t>
      </w:r>
      <w:r w:rsidR="00644787" w:rsidRPr="3E0D8489">
        <w:rPr>
          <w:rFonts w:ascii="Times New Roman" w:hAnsi="Times New Roman" w:cs="Times New Roman"/>
          <w:sz w:val="24"/>
          <w:szCs w:val="24"/>
        </w:rPr>
        <w:t xml:space="preserve">and cost-effectiveness estimates.  </w:t>
      </w:r>
      <w:r w:rsidR="005A204A" w:rsidRPr="3E0D8489">
        <w:rPr>
          <w:rFonts w:ascii="Times New Roman" w:hAnsi="Times New Roman" w:cs="Times New Roman"/>
          <w:sz w:val="24"/>
          <w:szCs w:val="24"/>
        </w:rPr>
        <w:t xml:space="preserve">  </w:t>
      </w:r>
    </w:p>
    <w:p w14:paraId="22F8B690" w14:textId="2D8DA94F" w:rsidR="00EE1031" w:rsidRPr="00F4619C" w:rsidRDefault="00EE1031" w:rsidP="008F0356">
      <w:pPr>
        <w:jc w:val="both"/>
        <w:rPr>
          <w:rFonts w:ascii="Times New Roman" w:hAnsi="Times New Roman" w:cs="Times New Roman"/>
          <w:sz w:val="24"/>
          <w:szCs w:val="24"/>
          <w:highlight w:val="lightGray"/>
        </w:rPr>
      </w:pPr>
      <w:r w:rsidRPr="00EE1031">
        <w:rPr>
          <w:rFonts w:ascii="Times New Roman" w:hAnsi="Times New Roman" w:cs="Times New Roman"/>
          <w:sz w:val="24"/>
          <w:szCs w:val="24"/>
        </w:rPr>
        <w:t xml:space="preserve">As directed by D.18-05-041 and additional guidance provided by Commission staff, </w:t>
      </w:r>
      <w:r>
        <w:rPr>
          <w:rFonts w:ascii="Times New Roman" w:hAnsi="Times New Roman" w:cs="Times New Roman"/>
          <w:sz w:val="24"/>
          <w:szCs w:val="24"/>
        </w:rPr>
        <w:t xml:space="preserve">3C-REN </w:t>
      </w:r>
      <w:r w:rsidRPr="00EE1031">
        <w:rPr>
          <w:rFonts w:ascii="Times New Roman" w:hAnsi="Times New Roman" w:cs="Times New Roman"/>
          <w:sz w:val="24"/>
          <w:szCs w:val="24"/>
        </w:rPr>
        <w:t xml:space="preserve">has submitted via </w:t>
      </w:r>
      <w:r w:rsidRPr="0041611E">
        <w:rPr>
          <w:rFonts w:ascii="Times New Roman" w:hAnsi="Times New Roman" w:cs="Times New Roman"/>
          <w:sz w:val="24"/>
          <w:szCs w:val="24"/>
        </w:rPr>
        <w:t xml:space="preserve">CEDARS the </w:t>
      </w:r>
      <w:r w:rsidR="00A5214A" w:rsidRPr="0041611E">
        <w:rPr>
          <w:rFonts w:ascii="Times New Roman" w:hAnsi="Times New Roman" w:cs="Times New Roman"/>
          <w:sz w:val="24"/>
          <w:szCs w:val="24"/>
        </w:rPr>
        <w:t>202</w:t>
      </w:r>
      <w:r w:rsidR="00A5214A">
        <w:rPr>
          <w:rFonts w:ascii="Times New Roman" w:hAnsi="Times New Roman" w:cs="Times New Roman"/>
          <w:sz w:val="24"/>
          <w:szCs w:val="24"/>
        </w:rPr>
        <w:t>1</w:t>
      </w:r>
      <w:r w:rsidR="00A5214A" w:rsidRPr="0041611E">
        <w:rPr>
          <w:rFonts w:ascii="Times New Roman" w:hAnsi="Times New Roman" w:cs="Times New Roman"/>
          <w:sz w:val="24"/>
          <w:szCs w:val="24"/>
        </w:rPr>
        <w:t xml:space="preserve"> </w:t>
      </w:r>
      <w:r w:rsidRPr="0041611E">
        <w:rPr>
          <w:rFonts w:ascii="Times New Roman" w:hAnsi="Times New Roman" w:cs="Times New Roman"/>
          <w:sz w:val="24"/>
          <w:szCs w:val="24"/>
        </w:rPr>
        <w:t>3C-REN Budget Filing</w:t>
      </w:r>
      <w:r w:rsidRPr="00EE1031">
        <w:rPr>
          <w:rFonts w:ascii="Times New Roman" w:hAnsi="Times New Roman" w:cs="Times New Roman"/>
          <w:sz w:val="24"/>
          <w:szCs w:val="24"/>
        </w:rPr>
        <w:t>; the confirmation receipt is attached hereto as Attachment A.</w:t>
      </w:r>
      <w:r w:rsidR="00BF2D84">
        <w:rPr>
          <w:rFonts w:ascii="Times New Roman" w:hAnsi="Times New Roman" w:cs="Times New Roman"/>
          <w:sz w:val="24"/>
          <w:szCs w:val="24"/>
        </w:rPr>
        <w:t xml:space="preserve"> </w:t>
      </w:r>
      <w:r w:rsidR="004E563D">
        <w:rPr>
          <w:rFonts w:ascii="Times New Roman" w:hAnsi="Times New Roman" w:cs="Times New Roman"/>
          <w:sz w:val="24"/>
          <w:szCs w:val="24"/>
        </w:rPr>
        <w:t>T</w:t>
      </w:r>
      <w:r w:rsidR="004E563D" w:rsidRPr="004E563D">
        <w:rPr>
          <w:rFonts w:ascii="Times New Roman" w:hAnsi="Times New Roman" w:cs="Times New Roman"/>
          <w:sz w:val="24"/>
          <w:szCs w:val="24"/>
        </w:rPr>
        <w:t xml:space="preserve">he Budget Filing Detail Report </w:t>
      </w:r>
      <w:r w:rsidR="004E563D">
        <w:rPr>
          <w:rFonts w:ascii="Times New Roman" w:hAnsi="Times New Roman" w:cs="Times New Roman"/>
          <w:sz w:val="24"/>
          <w:szCs w:val="24"/>
        </w:rPr>
        <w:t xml:space="preserve">is </w:t>
      </w:r>
      <w:r w:rsidR="00BF2D84" w:rsidRPr="00BF2D84">
        <w:rPr>
          <w:rFonts w:ascii="Times New Roman" w:hAnsi="Times New Roman" w:cs="Times New Roman"/>
          <w:sz w:val="24"/>
          <w:szCs w:val="24"/>
        </w:rPr>
        <w:t>publicly available on CEDARS</w:t>
      </w:r>
      <w:r w:rsidR="004E563D">
        <w:rPr>
          <w:rFonts w:ascii="Times New Roman" w:hAnsi="Times New Roman" w:cs="Times New Roman"/>
          <w:sz w:val="24"/>
          <w:szCs w:val="24"/>
        </w:rPr>
        <w:t xml:space="preserve">. </w:t>
      </w:r>
    </w:p>
    <w:p w14:paraId="2D832347" w14:textId="641DB25B" w:rsidR="0029325D" w:rsidRPr="0029325D" w:rsidRDefault="0029325D" w:rsidP="0029325D">
      <w:pPr>
        <w:jc w:val="both"/>
        <w:rPr>
          <w:rFonts w:ascii="Times New Roman" w:eastAsiaTheme="minorHAnsi" w:hAnsi="Times New Roman" w:cs="Times New Roman"/>
          <w:b/>
          <w:bCs/>
          <w:sz w:val="24"/>
          <w:szCs w:val="24"/>
        </w:rPr>
      </w:pPr>
      <w:r w:rsidRPr="0029325D">
        <w:rPr>
          <w:rFonts w:ascii="Times New Roman" w:eastAsiaTheme="minorHAnsi" w:hAnsi="Times New Roman" w:cs="Times New Roman"/>
          <w:b/>
          <w:bCs/>
          <w:sz w:val="24"/>
          <w:szCs w:val="24"/>
        </w:rPr>
        <w:t xml:space="preserve">Required </w:t>
      </w:r>
      <w:r w:rsidR="00623CE9">
        <w:rPr>
          <w:rFonts w:ascii="Times New Roman" w:eastAsiaTheme="minorHAnsi" w:hAnsi="Times New Roman" w:cs="Times New Roman"/>
          <w:b/>
          <w:bCs/>
          <w:sz w:val="24"/>
          <w:szCs w:val="24"/>
        </w:rPr>
        <w:t>Cost Effectiven</w:t>
      </w:r>
      <w:r w:rsidR="00106967">
        <w:rPr>
          <w:rFonts w:ascii="Times New Roman" w:eastAsiaTheme="minorHAnsi" w:hAnsi="Times New Roman" w:cs="Times New Roman"/>
          <w:b/>
          <w:bCs/>
          <w:sz w:val="24"/>
          <w:szCs w:val="24"/>
        </w:rPr>
        <w:t xml:space="preserve">ess, Budget, </w:t>
      </w:r>
      <w:r w:rsidR="00623CE9">
        <w:rPr>
          <w:rFonts w:ascii="Times New Roman" w:eastAsiaTheme="minorHAnsi" w:hAnsi="Times New Roman" w:cs="Times New Roman"/>
          <w:b/>
          <w:bCs/>
          <w:sz w:val="24"/>
          <w:szCs w:val="24"/>
        </w:rPr>
        <w:t>Energy Savings</w:t>
      </w:r>
      <w:r w:rsidR="00106967">
        <w:rPr>
          <w:rFonts w:ascii="Times New Roman" w:eastAsiaTheme="minorHAnsi" w:hAnsi="Times New Roman" w:cs="Times New Roman"/>
          <w:b/>
          <w:bCs/>
          <w:sz w:val="24"/>
          <w:szCs w:val="24"/>
        </w:rPr>
        <w:t xml:space="preserve"> and Metrics</w:t>
      </w:r>
      <w:r w:rsidR="00623CE9">
        <w:rPr>
          <w:rFonts w:ascii="Times New Roman" w:eastAsiaTheme="minorHAnsi" w:hAnsi="Times New Roman" w:cs="Times New Roman"/>
          <w:b/>
          <w:bCs/>
          <w:sz w:val="24"/>
          <w:szCs w:val="24"/>
        </w:rPr>
        <w:t xml:space="preserve"> </w:t>
      </w:r>
      <w:r w:rsidRPr="0029325D">
        <w:rPr>
          <w:rFonts w:ascii="Times New Roman" w:eastAsiaTheme="minorHAnsi" w:hAnsi="Times New Roman" w:cs="Times New Roman"/>
          <w:b/>
          <w:bCs/>
          <w:sz w:val="24"/>
          <w:szCs w:val="24"/>
        </w:rPr>
        <w:t xml:space="preserve">Components of </w:t>
      </w:r>
      <w:r w:rsidR="00623CE9">
        <w:rPr>
          <w:rFonts w:ascii="Times New Roman" w:eastAsiaTheme="minorHAnsi" w:hAnsi="Times New Roman" w:cs="Times New Roman"/>
          <w:b/>
          <w:bCs/>
          <w:sz w:val="24"/>
          <w:szCs w:val="24"/>
        </w:rPr>
        <w:t>ABAL</w:t>
      </w:r>
      <w:r w:rsidR="000A79F5">
        <w:rPr>
          <w:rStyle w:val="FootnoteReference"/>
          <w:rFonts w:ascii="Times New Roman" w:eastAsiaTheme="minorHAnsi" w:hAnsi="Times New Roman" w:cs="Times New Roman"/>
          <w:b/>
          <w:bCs/>
          <w:sz w:val="24"/>
          <w:szCs w:val="24"/>
        </w:rPr>
        <w:footnoteReference w:id="4"/>
      </w:r>
    </w:p>
    <w:p w14:paraId="5759B7F4" w14:textId="2EA4FC70" w:rsidR="008F0356" w:rsidRPr="00F4619C" w:rsidRDefault="00054820" w:rsidP="003346D4">
      <w:pPr>
        <w:pStyle w:val="Heading3"/>
      </w:pPr>
      <w:r>
        <w:t>3C-</w:t>
      </w:r>
      <w:r w:rsidR="008F0356">
        <w:t xml:space="preserve">REN </w:t>
      </w:r>
      <w:r w:rsidR="008375E0">
        <w:t>202</w:t>
      </w:r>
      <w:r w:rsidR="00DF48F5">
        <w:t>1</w:t>
      </w:r>
      <w:r w:rsidR="008375E0">
        <w:t xml:space="preserve"> </w:t>
      </w:r>
      <w:r w:rsidR="008F0356">
        <w:t>Budget Request</w:t>
      </w:r>
      <w:r w:rsidR="00141364">
        <w:t xml:space="preserve"> </w:t>
      </w:r>
    </w:p>
    <w:p w14:paraId="1897826D" w14:textId="4C2AC6DA" w:rsidR="00822662" w:rsidRDefault="00054820" w:rsidP="003346D4">
      <w:pPr>
        <w:jc w:val="both"/>
        <w:rPr>
          <w:rFonts w:ascii="Times New Roman" w:hAnsi="Times New Roman" w:cs="Times New Roman"/>
          <w:b/>
          <w:sz w:val="24"/>
          <w:szCs w:val="24"/>
        </w:rPr>
      </w:pPr>
      <w:r>
        <w:rPr>
          <w:rFonts w:ascii="Times New Roman" w:hAnsi="Times New Roman" w:cs="Times New Roman"/>
          <w:sz w:val="24"/>
          <w:szCs w:val="24"/>
        </w:rPr>
        <w:t>3C-</w:t>
      </w:r>
      <w:r w:rsidR="008F0356" w:rsidRPr="00A60B21">
        <w:rPr>
          <w:rFonts w:ascii="Times New Roman" w:hAnsi="Times New Roman" w:cs="Times New Roman"/>
          <w:sz w:val="24"/>
          <w:szCs w:val="24"/>
        </w:rPr>
        <w:t>REN</w:t>
      </w:r>
      <w:r>
        <w:rPr>
          <w:rFonts w:ascii="Times New Roman" w:hAnsi="Times New Roman" w:cs="Times New Roman"/>
          <w:sz w:val="24"/>
          <w:szCs w:val="24"/>
        </w:rPr>
        <w:t xml:space="preserve">, </w:t>
      </w:r>
      <w:r w:rsidR="008F0356" w:rsidRPr="00A60B21">
        <w:rPr>
          <w:rFonts w:ascii="Times New Roman" w:hAnsi="Times New Roman" w:cs="Times New Roman"/>
          <w:sz w:val="24"/>
          <w:szCs w:val="24"/>
        </w:rPr>
        <w:t>requests a total portfolio and Evaluation, Measurement and Verification (“EM&amp;V”) budget of $</w:t>
      </w:r>
      <w:r w:rsidR="0024589D" w:rsidRPr="0024589D">
        <w:rPr>
          <w:rFonts w:ascii="Times New Roman" w:hAnsi="Times New Roman" w:cs="Times New Roman"/>
          <w:sz w:val="24"/>
          <w:szCs w:val="24"/>
        </w:rPr>
        <w:t>8,672,268</w:t>
      </w:r>
      <w:r w:rsidR="00116E12" w:rsidRPr="00A60B21">
        <w:rPr>
          <w:rFonts w:ascii="Times New Roman" w:hAnsi="Times New Roman" w:cs="Times New Roman"/>
          <w:sz w:val="24"/>
          <w:szCs w:val="24"/>
        </w:rPr>
        <w:t>.</w:t>
      </w:r>
      <w:r w:rsidR="008F0356" w:rsidRPr="00A60B21">
        <w:rPr>
          <w:rFonts w:ascii="Times New Roman" w:hAnsi="Times New Roman" w:cs="Times New Roman"/>
          <w:sz w:val="24"/>
          <w:szCs w:val="24"/>
        </w:rPr>
        <w:t xml:space="preserve">  The budget breakdown is reflected in Table 1. </w:t>
      </w:r>
    </w:p>
    <w:p w14:paraId="70BA1649" w14:textId="37FCB01B" w:rsidR="000A79F5" w:rsidRPr="00106967" w:rsidRDefault="000A79F5" w:rsidP="003346D4">
      <w:pPr>
        <w:pStyle w:val="Caption"/>
      </w:pPr>
      <w:r w:rsidRPr="00BC376F">
        <w:t xml:space="preserve">Table </w:t>
      </w:r>
      <w:r w:rsidR="004E3490" w:rsidRPr="009751B5">
        <w:rPr>
          <w:noProof/>
        </w:rPr>
        <w:fldChar w:fldCharType="begin"/>
      </w:r>
      <w:r w:rsidR="004E3490" w:rsidRPr="00BC376F">
        <w:rPr>
          <w:noProof/>
        </w:rPr>
        <w:instrText xml:space="preserve"> SEQ Table \* ARABIC </w:instrText>
      </w:r>
      <w:r w:rsidR="004E3490" w:rsidRPr="009751B5">
        <w:rPr>
          <w:noProof/>
        </w:rPr>
        <w:fldChar w:fldCharType="separate"/>
      </w:r>
      <w:r w:rsidR="00E902FC">
        <w:rPr>
          <w:noProof/>
        </w:rPr>
        <w:t>1</w:t>
      </w:r>
      <w:r w:rsidR="004E3490" w:rsidRPr="009751B5">
        <w:rPr>
          <w:noProof/>
        </w:rPr>
        <w:fldChar w:fldCharType="end"/>
      </w:r>
      <w:r w:rsidRPr="00BC376F">
        <w:t xml:space="preserve">: 3C-REN </w:t>
      </w:r>
      <w:r w:rsidR="00DF48F5" w:rsidRPr="00BC376F">
        <w:t>202</w:t>
      </w:r>
      <w:r w:rsidR="00DF48F5">
        <w:t>1</w:t>
      </w:r>
      <w:r w:rsidR="00DF48F5" w:rsidRPr="00BC376F">
        <w:t xml:space="preserve"> </w:t>
      </w:r>
      <w:r w:rsidRPr="00BC376F">
        <w:t>Budget</w:t>
      </w:r>
    </w:p>
    <w:tbl>
      <w:tblPr>
        <w:tblW w:w="6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256"/>
      </w:tblGrid>
      <w:tr w:rsidR="001B1AFD" w:rsidRPr="00AD210B" w14:paraId="5B04A0C2" w14:textId="77777777" w:rsidTr="009751B5">
        <w:trPr>
          <w:trHeight w:val="470"/>
          <w:jc w:val="center"/>
        </w:trPr>
        <w:tc>
          <w:tcPr>
            <w:tcW w:w="4680" w:type="dxa"/>
            <w:shd w:val="clear" w:color="auto" w:fill="auto"/>
            <w:noWrap/>
            <w:vAlign w:val="bottom"/>
            <w:hideMark/>
          </w:tcPr>
          <w:p w14:paraId="1B9CA374" w14:textId="17A56C1A" w:rsidR="001B1AFD" w:rsidRPr="00AD210B" w:rsidRDefault="001B1AFD" w:rsidP="001B1AFD">
            <w:pPr>
              <w:spacing w:after="0"/>
              <w:rPr>
                <w:rFonts w:ascii="Times New Roman" w:hAnsi="Times New Roman" w:cs="Times New Roman"/>
                <w:b/>
                <w:bCs/>
                <w:color w:val="000000"/>
                <w:sz w:val="24"/>
                <w:szCs w:val="24"/>
              </w:rPr>
            </w:pPr>
            <w:r w:rsidRPr="00AD210B">
              <w:rPr>
                <w:rFonts w:ascii="Times New Roman" w:hAnsi="Times New Roman" w:cs="Times New Roman"/>
                <w:b/>
                <w:bCs/>
                <w:color w:val="000000"/>
                <w:sz w:val="24"/>
                <w:szCs w:val="24"/>
              </w:rPr>
              <w:t>Program</w:t>
            </w:r>
          </w:p>
        </w:tc>
        <w:tc>
          <w:tcPr>
            <w:tcW w:w="2256" w:type="dxa"/>
            <w:shd w:val="clear" w:color="auto" w:fill="auto"/>
            <w:noWrap/>
            <w:vAlign w:val="bottom"/>
            <w:hideMark/>
          </w:tcPr>
          <w:p w14:paraId="63374951" w14:textId="73FCCEFA" w:rsidR="001B1AFD" w:rsidRPr="00AD210B" w:rsidRDefault="001B1AFD" w:rsidP="001B1AFD">
            <w:pPr>
              <w:spacing w:after="0"/>
              <w:jc w:val="right"/>
              <w:rPr>
                <w:rFonts w:ascii="Times New Roman" w:hAnsi="Times New Roman" w:cs="Times New Roman"/>
                <w:b/>
                <w:bCs/>
                <w:color w:val="000000"/>
                <w:sz w:val="24"/>
                <w:szCs w:val="24"/>
              </w:rPr>
            </w:pPr>
            <w:r w:rsidRPr="00AD210B">
              <w:rPr>
                <w:rFonts w:ascii="Times New Roman" w:hAnsi="Times New Roman" w:cs="Times New Roman"/>
                <w:b/>
                <w:bCs/>
                <w:color w:val="000000"/>
                <w:sz w:val="24"/>
                <w:szCs w:val="24"/>
              </w:rPr>
              <w:t>20</w:t>
            </w:r>
            <w:r w:rsidR="008375E0" w:rsidRPr="00AD210B">
              <w:rPr>
                <w:rFonts w:ascii="Times New Roman" w:hAnsi="Times New Roman" w:cs="Times New Roman"/>
                <w:b/>
                <w:bCs/>
                <w:color w:val="000000"/>
                <w:sz w:val="24"/>
                <w:szCs w:val="24"/>
              </w:rPr>
              <w:t>2</w:t>
            </w:r>
            <w:r w:rsidR="00DF48F5">
              <w:rPr>
                <w:rFonts w:ascii="Times New Roman" w:hAnsi="Times New Roman" w:cs="Times New Roman"/>
                <w:b/>
                <w:bCs/>
                <w:color w:val="000000"/>
                <w:sz w:val="24"/>
                <w:szCs w:val="24"/>
              </w:rPr>
              <w:t>1</w:t>
            </w:r>
            <w:r w:rsidRPr="00AD210B">
              <w:rPr>
                <w:rFonts w:ascii="Times New Roman" w:hAnsi="Times New Roman" w:cs="Times New Roman"/>
                <w:b/>
                <w:bCs/>
                <w:color w:val="000000"/>
                <w:sz w:val="24"/>
                <w:szCs w:val="24"/>
              </w:rPr>
              <w:t xml:space="preserve"> Budget</w:t>
            </w:r>
          </w:p>
        </w:tc>
      </w:tr>
      <w:tr w:rsidR="001B1AFD" w:rsidRPr="00AD210B" w14:paraId="6F686974" w14:textId="77777777" w:rsidTr="00F37F27">
        <w:trPr>
          <w:trHeight w:val="300"/>
          <w:jc w:val="center"/>
        </w:trPr>
        <w:tc>
          <w:tcPr>
            <w:tcW w:w="4680" w:type="dxa"/>
            <w:shd w:val="clear" w:color="auto" w:fill="auto"/>
            <w:noWrap/>
            <w:vAlign w:val="bottom"/>
            <w:hideMark/>
          </w:tcPr>
          <w:p w14:paraId="5B9827BD" w14:textId="66F7C022" w:rsidR="001B1AFD" w:rsidRPr="00AD210B" w:rsidRDefault="004D535D" w:rsidP="001B1AFD">
            <w:pPr>
              <w:spacing w:after="0"/>
              <w:rPr>
                <w:rFonts w:ascii="Times New Roman" w:hAnsi="Times New Roman" w:cs="Times New Roman"/>
                <w:color w:val="000000"/>
                <w:sz w:val="24"/>
                <w:szCs w:val="24"/>
              </w:rPr>
            </w:pPr>
            <w:r w:rsidRPr="00AD210B">
              <w:rPr>
                <w:rFonts w:ascii="Times New Roman" w:hAnsi="Times New Roman" w:cs="Times New Roman"/>
                <w:color w:val="000000"/>
                <w:sz w:val="24"/>
                <w:szCs w:val="24"/>
              </w:rPr>
              <w:t xml:space="preserve">     </w:t>
            </w:r>
            <w:r w:rsidR="001B1AFD" w:rsidRPr="00AD210B">
              <w:rPr>
                <w:rFonts w:ascii="Times New Roman" w:hAnsi="Times New Roman" w:cs="Times New Roman"/>
                <w:color w:val="000000"/>
                <w:sz w:val="24"/>
                <w:szCs w:val="24"/>
              </w:rPr>
              <w:t>Residential</w:t>
            </w:r>
          </w:p>
        </w:tc>
        <w:tc>
          <w:tcPr>
            <w:tcW w:w="2256" w:type="dxa"/>
            <w:shd w:val="clear" w:color="auto" w:fill="auto"/>
            <w:noWrap/>
            <w:vAlign w:val="bottom"/>
          </w:tcPr>
          <w:p w14:paraId="773961C3" w14:textId="1FE6B537" w:rsidR="001B1AFD" w:rsidRPr="00AD210B" w:rsidRDefault="00DF10D7" w:rsidP="00916BD5">
            <w:pPr>
              <w:spacing w:after="0"/>
              <w:jc w:val="right"/>
              <w:rPr>
                <w:rFonts w:ascii="Times New Roman" w:hAnsi="Times New Roman" w:cs="Times New Roman"/>
                <w:color w:val="000000"/>
                <w:sz w:val="24"/>
                <w:szCs w:val="24"/>
              </w:rPr>
            </w:pPr>
            <w:r w:rsidRPr="00DF10D7">
              <w:rPr>
                <w:rFonts w:ascii="Times New Roman" w:hAnsi="Times New Roman" w:cs="Times New Roman"/>
                <w:color w:val="000000"/>
                <w:sz w:val="24"/>
                <w:szCs w:val="24"/>
              </w:rPr>
              <w:t>$5,914,078</w:t>
            </w:r>
          </w:p>
        </w:tc>
      </w:tr>
      <w:tr w:rsidR="001B1AFD" w:rsidRPr="00AD210B" w14:paraId="32B5C983" w14:textId="77777777" w:rsidTr="00F37F27">
        <w:trPr>
          <w:trHeight w:val="300"/>
          <w:jc w:val="center"/>
        </w:trPr>
        <w:tc>
          <w:tcPr>
            <w:tcW w:w="4680" w:type="dxa"/>
            <w:shd w:val="clear" w:color="auto" w:fill="auto"/>
            <w:noWrap/>
            <w:vAlign w:val="bottom"/>
            <w:hideMark/>
          </w:tcPr>
          <w:p w14:paraId="13A26B79" w14:textId="313357A1" w:rsidR="001B1AFD" w:rsidRPr="00AD210B" w:rsidRDefault="004D535D" w:rsidP="001B1AFD">
            <w:pPr>
              <w:spacing w:after="0"/>
              <w:rPr>
                <w:rFonts w:ascii="Times New Roman" w:hAnsi="Times New Roman" w:cs="Times New Roman"/>
                <w:color w:val="000000"/>
                <w:sz w:val="24"/>
                <w:szCs w:val="24"/>
              </w:rPr>
            </w:pPr>
            <w:r w:rsidRPr="00AD210B">
              <w:rPr>
                <w:rFonts w:ascii="Times New Roman" w:hAnsi="Times New Roman" w:cs="Times New Roman"/>
                <w:color w:val="000000"/>
                <w:sz w:val="24"/>
                <w:szCs w:val="24"/>
              </w:rPr>
              <w:t xml:space="preserve">     </w:t>
            </w:r>
            <w:r w:rsidR="001B1AFD" w:rsidRPr="00AD210B">
              <w:rPr>
                <w:rFonts w:ascii="Times New Roman" w:hAnsi="Times New Roman" w:cs="Times New Roman"/>
                <w:color w:val="000000"/>
                <w:sz w:val="24"/>
                <w:szCs w:val="24"/>
              </w:rPr>
              <w:t>Codes and Standards</w:t>
            </w:r>
          </w:p>
        </w:tc>
        <w:tc>
          <w:tcPr>
            <w:tcW w:w="2256" w:type="dxa"/>
            <w:shd w:val="clear" w:color="auto" w:fill="auto"/>
            <w:noWrap/>
            <w:vAlign w:val="bottom"/>
          </w:tcPr>
          <w:p w14:paraId="5901BCD3" w14:textId="23B4CD6B" w:rsidR="001B1AFD" w:rsidRPr="00AD210B" w:rsidRDefault="00DF10D7" w:rsidP="007F5D7A">
            <w:pPr>
              <w:spacing w:after="0"/>
              <w:jc w:val="right"/>
              <w:rPr>
                <w:rFonts w:ascii="Times New Roman" w:hAnsi="Times New Roman" w:cs="Times New Roman"/>
                <w:color w:val="000000"/>
                <w:sz w:val="24"/>
                <w:szCs w:val="24"/>
              </w:rPr>
            </w:pPr>
            <w:r w:rsidRPr="00DF10D7">
              <w:rPr>
                <w:rFonts w:ascii="Times New Roman" w:hAnsi="Times New Roman" w:cs="Times New Roman"/>
                <w:color w:val="000000"/>
                <w:sz w:val="24"/>
                <w:szCs w:val="24"/>
              </w:rPr>
              <w:t xml:space="preserve">$1,404,181 </w:t>
            </w:r>
          </w:p>
        </w:tc>
      </w:tr>
      <w:tr w:rsidR="001B1AFD" w:rsidRPr="00AD210B" w14:paraId="0E0F7FA7" w14:textId="77777777" w:rsidTr="00F37F27">
        <w:trPr>
          <w:trHeight w:val="300"/>
          <w:jc w:val="center"/>
        </w:trPr>
        <w:tc>
          <w:tcPr>
            <w:tcW w:w="4680" w:type="dxa"/>
            <w:shd w:val="clear" w:color="auto" w:fill="auto"/>
            <w:noWrap/>
            <w:vAlign w:val="bottom"/>
            <w:hideMark/>
          </w:tcPr>
          <w:p w14:paraId="03007EC9" w14:textId="086D88AF" w:rsidR="001B1AFD" w:rsidRPr="00AD210B" w:rsidRDefault="004D535D" w:rsidP="001B1AFD">
            <w:pPr>
              <w:spacing w:after="0"/>
              <w:rPr>
                <w:rFonts w:ascii="Times New Roman" w:hAnsi="Times New Roman" w:cs="Times New Roman"/>
                <w:color w:val="000000"/>
                <w:sz w:val="24"/>
                <w:szCs w:val="24"/>
              </w:rPr>
            </w:pPr>
            <w:r w:rsidRPr="00AD210B">
              <w:rPr>
                <w:rFonts w:ascii="Times New Roman" w:hAnsi="Times New Roman" w:cs="Times New Roman"/>
                <w:color w:val="000000"/>
                <w:sz w:val="24"/>
                <w:szCs w:val="24"/>
              </w:rPr>
              <w:t xml:space="preserve">     </w:t>
            </w:r>
            <w:r w:rsidR="001B1AFD" w:rsidRPr="00AD210B">
              <w:rPr>
                <w:rFonts w:ascii="Times New Roman" w:hAnsi="Times New Roman" w:cs="Times New Roman"/>
                <w:color w:val="000000"/>
                <w:sz w:val="24"/>
                <w:szCs w:val="24"/>
              </w:rPr>
              <w:t>WE&amp;T</w:t>
            </w:r>
          </w:p>
        </w:tc>
        <w:tc>
          <w:tcPr>
            <w:tcW w:w="2256" w:type="dxa"/>
            <w:shd w:val="clear" w:color="auto" w:fill="auto"/>
            <w:noWrap/>
            <w:vAlign w:val="bottom"/>
          </w:tcPr>
          <w:p w14:paraId="450C907A" w14:textId="2E7FCC00" w:rsidR="001B1AFD" w:rsidRPr="00AD210B" w:rsidRDefault="00A83378" w:rsidP="00502F4A">
            <w:pPr>
              <w:spacing w:after="0"/>
              <w:jc w:val="right"/>
              <w:rPr>
                <w:rFonts w:ascii="Times New Roman" w:hAnsi="Times New Roman" w:cs="Times New Roman"/>
                <w:color w:val="000000"/>
                <w:sz w:val="24"/>
                <w:szCs w:val="24"/>
              </w:rPr>
            </w:pPr>
            <w:r w:rsidRPr="00A83378">
              <w:rPr>
                <w:rFonts w:ascii="Times New Roman" w:hAnsi="Times New Roman" w:cs="Times New Roman"/>
                <w:color w:val="000000"/>
                <w:sz w:val="24"/>
                <w:szCs w:val="24"/>
              </w:rPr>
              <w:t>$1,280,298</w:t>
            </w:r>
          </w:p>
        </w:tc>
      </w:tr>
      <w:tr w:rsidR="001B1AFD" w:rsidRPr="00AD210B" w14:paraId="4CEAA413" w14:textId="77777777" w:rsidTr="00F37F27">
        <w:trPr>
          <w:trHeight w:val="300"/>
          <w:jc w:val="center"/>
        </w:trPr>
        <w:tc>
          <w:tcPr>
            <w:tcW w:w="4680" w:type="dxa"/>
            <w:shd w:val="clear" w:color="auto" w:fill="auto"/>
            <w:noWrap/>
            <w:vAlign w:val="bottom"/>
            <w:hideMark/>
          </w:tcPr>
          <w:p w14:paraId="4BD73758" w14:textId="5EC9C3CE" w:rsidR="001B1AFD" w:rsidRPr="00AD210B" w:rsidRDefault="001B1AFD" w:rsidP="001B1AFD">
            <w:pPr>
              <w:spacing w:after="0"/>
              <w:rPr>
                <w:rFonts w:ascii="Times New Roman" w:hAnsi="Times New Roman" w:cs="Times New Roman"/>
                <w:b/>
                <w:color w:val="000000"/>
                <w:sz w:val="24"/>
                <w:szCs w:val="24"/>
              </w:rPr>
            </w:pPr>
            <w:r w:rsidRPr="00AD210B">
              <w:rPr>
                <w:rFonts w:ascii="Times New Roman" w:hAnsi="Times New Roman" w:cs="Times New Roman"/>
                <w:b/>
                <w:color w:val="000000"/>
                <w:sz w:val="24"/>
                <w:szCs w:val="24"/>
              </w:rPr>
              <w:t xml:space="preserve"> </w:t>
            </w:r>
            <w:r w:rsidR="004D535D" w:rsidRPr="00AD210B">
              <w:rPr>
                <w:rFonts w:ascii="Times New Roman" w:hAnsi="Times New Roman" w:cs="Times New Roman"/>
                <w:b/>
                <w:color w:val="000000"/>
                <w:sz w:val="24"/>
                <w:szCs w:val="24"/>
              </w:rPr>
              <w:t xml:space="preserve">Program </w:t>
            </w:r>
            <w:r w:rsidRPr="00AD210B">
              <w:rPr>
                <w:rFonts w:ascii="Times New Roman" w:hAnsi="Times New Roman" w:cs="Times New Roman"/>
                <w:b/>
                <w:color w:val="000000"/>
                <w:sz w:val="24"/>
                <w:szCs w:val="24"/>
              </w:rPr>
              <w:t xml:space="preserve">Subtotal </w:t>
            </w:r>
          </w:p>
        </w:tc>
        <w:tc>
          <w:tcPr>
            <w:tcW w:w="2256" w:type="dxa"/>
            <w:shd w:val="clear" w:color="auto" w:fill="auto"/>
            <w:noWrap/>
            <w:vAlign w:val="bottom"/>
          </w:tcPr>
          <w:p w14:paraId="1A731B4A" w14:textId="755DCA32" w:rsidR="001B1AFD" w:rsidRPr="00AD210B" w:rsidRDefault="001B1AFD" w:rsidP="008704CF">
            <w:pPr>
              <w:spacing w:after="0"/>
              <w:jc w:val="right"/>
              <w:rPr>
                <w:rFonts w:ascii="Times New Roman" w:hAnsi="Times New Roman" w:cs="Times New Roman"/>
                <w:b/>
                <w:color w:val="000000"/>
                <w:sz w:val="24"/>
                <w:szCs w:val="24"/>
              </w:rPr>
            </w:pPr>
          </w:p>
        </w:tc>
      </w:tr>
      <w:tr w:rsidR="00F37F27" w:rsidRPr="00AD210B" w14:paraId="2D06E765" w14:textId="77777777" w:rsidTr="006D22FB">
        <w:trPr>
          <w:trHeight w:val="300"/>
          <w:jc w:val="center"/>
        </w:trPr>
        <w:tc>
          <w:tcPr>
            <w:tcW w:w="4680" w:type="dxa"/>
            <w:shd w:val="clear" w:color="auto" w:fill="auto"/>
            <w:noWrap/>
            <w:vAlign w:val="bottom"/>
            <w:hideMark/>
          </w:tcPr>
          <w:p w14:paraId="60A53D99" w14:textId="7CCEA8D4" w:rsidR="00F37F27" w:rsidRPr="00AD210B" w:rsidRDefault="00F37F27" w:rsidP="00F37F27">
            <w:pPr>
              <w:spacing w:after="0"/>
              <w:rPr>
                <w:rFonts w:ascii="Times New Roman" w:hAnsi="Times New Roman" w:cs="Times New Roman"/>
                <w:color w:val="000000"/>
                <w:sz w:val="24"/>
                <w:szCs w:val="24"/>
              </w:rPr>
            </w:pPr>
            <w:r w:rsidRPr="00AD210B">
              <w:rPr>
                <w:rFonts w:ascii="Times New Roman" w:hAnsi="Times New Roman" w:cs="Times New Roman"/>
                <w:bCs/>
                <w:color w:val="000000"/>
                <w:sz w:val="24"/>
                <w:szCs w:val="24"/>
              </w:rPr>
              <w:t xml:space="preserve">     EM&amp;V (3C-REN only)</w:t>
            </w:r>
          </w:p>
        </w:tc>
        <w:tc>
          <w:tcPr>
            <w:tcW w:w="2256" w:type="dxa"/>
            <w:shd w:val="clear" w:color="auto" w:fill="auto"/>
            <w:noWrap/>
          </w:tcPr>
          <w:p w14:paraId="3E390879" w14:textId="35C11F75" w:rsidR="00F37F27" w:rsidRPr="00AD210B" w:rsidRDefault="00F37F27" w:rsidP="00F37F27">
            <w:pPr>
              <w:spacing w:after="0"/>
              <w:jc w:val="right"/>
              <w:rPr>
                <w:rFonts w:ascii="Times New Roman" w:hAnsi="Times New Roman" w:cs="Times New Roman"/>
                <w:color w:val="000000"/>
                <w:sz w:val="24"/>
                <w:szCs w:val="24"/>
              </w:rPr>
            </w:pPr>
            <w:r w:rsidRPr="00631D9A">
              <w:rPr>
                <w:rFonts w:ascii="Times New Roman" w:hAnsi="Times New Roman" w:cs="Times New Roman"/>
                <w:color w:val="000000"/>
                <w:sz w:val="24"/>
                <w:szCs w:val="24"/>
              </w:rPr>
              <w:t xml:space="preserve">$73,711 </w:t>
            </w:r>
          </w:p>
        </w:tc>
      </w:tr>
      <w:tr w:rsidR="00F37F27" w:rsidRPr="00AD210B" w14:paraId="08BA1865" w14:textId="77777777" w:rsidTr="006D22FB">
        <w:trPr>
          <w:trHeight w:val="300"/>
          <w:jc w:val="center"/>
        </w:trPr>
        <w:tc>
          <w:tcPr>
            <w:tcW w:w="4680" w:type="dxa"/>
            <w:shd w:val="clear" w:color="auto" w:fill="auto"/>
            <w:noWrap/>
            <w:vAlign w:val="bottom"/>
            <w:hideMark/>
          </w:tcPr>
          <w:p w14:paraId="7CE7D492" w14:textId="4CE0995B" w:rsidR="00F37F27" w:rsidRPr="00AD210B" w:rsidRDefault="00F37F27" w:rsidP="00F37F27">
            <w:pPr>
              <w:spacing w:after="0"/>
              <w:rPr>
                <w:rFonts w:ascii="Times New Roman" w:hAnsi="Times New Roman" w:cs="Times New Roman"/>
                <w:b/>
                <w:color w:val="000000"/>
                <w:sz w:val="24"/>
                <w:szCs w:val="24"/>
              </w:rPr>
            </w:pPr>
            <w:r w:rsidRPr="00AD210B">
              <w:rPr>
                <w:rFonts w:ascii="Times New Roman" w:hAnsi="Times New Roman" w:cs="Times New Roman"/>
                <w:b/>
                <w:color w:val="000000"/>
                <w:sz w:val="24"/>
                <w:szCs w:val="24"/>
              </w:rPr>
              <w:t>Total 3C-REN 202</w:t>
            </w:r>
            <w:r>
              <w:rPr>
                <w:rFonts w:ascii="Times New Roman" w:hAnsi="Times New Roman" w:cs="Times New Roman"/>
                <w:b/>
                <w:color w:val="000000"/>
                <w:sz w:val="24"/>
                <w:szCs w:val="24"/>
              </w:rPr>
              <w:t>1</w:t>
            </w:r>
            <w:r w:rsidRPr="00AD210B">
              <w:rPr>
                <w:rFonts w:ascii="Times New Roman" w:hAnsi="Times New Roman" w:cs="Times New Roman"/>
                <w:b/>
                <w:color w:val="000000"/>
                <w:sz w:val="24"/>
                <w:szCs w:val="24"/>
              </w:rPr>
              <w:t xml:space="preserve"> Spending Budget</w:t>
            </w:r>
          </w:p>
        </w:tc>
        <w:tc>
          <w:tcPr>
            <w:tcW w:w="2256" w:type="dxa"/>
            <w:shd w:val="clear" w:color="auto" w:fill="auto"/>
            <w:noWrap/>
            <w:hideMark/>
          </w:tcPr>
          <w:p w14:paraId="64D2DECC" w14:textId="5F680755" w:rsidR="00F37F27" w:rsidRPr="00631D9A" w:rsidRDefault="00F37F27" w:rsidP="00F37F27">
            <w:pPr>
              <w:spacing w:after="0"/>
              <w:jc w:val="right"/>
              <w:rPr>
                <w:rFonts w:ascii="Times New Roman" w:hAnsi="Times New Roman" w:cs="Times New Roman"/>
                <w:color w:val="000000"/>
                <w:sz w:val="24"/>
                <w:szCs w:val="24"/>
              </w:rPr>
            </w:pPr>
            <w:r w:rsidRPr="00631D9A">
              <w:rPr>
                <w:rFonts w:ascii="Times New Roman" w:hAnsi="Times New Roman" w:cs="Times New Roman"/>
                <w:color w:val="000000"/>
                <w:sz w:val="24"/>
                <w:szCs w:val="24"/>
              </w:rPr>
              <w:t xml:space="preserve">$8,672,268 </w:t>
            </w:r>
          </w:p>
        </w:tc>
      </w:tr>
    </w:tbl>
    <w:p w14:paraId="47F23418" w14:textId="77777777" w:rsidR="003E1109" w:rsidRDefault="003E1109">
      <w:pPr>
        <w:spacing w:after="0"/>
        <w:rPr>
          <w:rFonts w:ascii="Times New Roman" w:hAnsi="Times New Roman" w:cs="Times New Roman"/>
          <w:sz w:val="24"/>
          <w:szCs w:val="24"/>
        </w:rPr>
      </w:pPr>
      <w:r>
        <w:rPr>
          <w:rFonts w:ascii="Times New Roman" w:hAnsi="Times New Roman" w:cs="Times New Roman"/>
          <w:sz w:val="24"/>
          <w:szCs w:val="24"/>
        </w:rPr>
        <w:br w:type="page"/>
      </w:r>
    </w:p>
    <w:p w14:paraId="6034585C" w14:textId="650DBC9E" w:rsidR="00BC37CA" w:rsidRPr="006A7D86" w:rsidRDefault="00BE0F0E" w:rsidP="00BC37CA">
      <w:pPr>
        <w:pStyle w:val="Heading3"/>
      </w:pPr>
      <w:r w:rsidRPr="00F4619C">
        <w:lastRenderedPageBreak/>
        <w:t>3C-REN 20</w:t>
      </w:r>
      <w:r w:rsidR="008375E0">
        <w:t>2</w:t>
      </w:r>
      <w:r w:rsidR="00DF48F5">
        <w:t>1</w:t>
      </w:r>
      <w:r w:rsidRPr="00F4619C">
        <w:t xml:space="preserve"> </w:t>
      </w:r>
      <w:r w:rsidR="00BC37CA" w:rsidRPr="00715CD8">
        <w:t>Forecasted Energy Savings</w:t>
      </w:r>
      <w:r w:rsidR="00BC37CA" w:rsidRPr="006A7D86">
        <w:t xml:space="preserve"> </w:t>
      </w:r>
      <w:r w:rsidR="0029325D">
        <w:t xml:space="preserve">and </w:t>
      </w:r>
      <w:r w:rsidR="0029325D" w:rsidRPr="00F4619C">
        <w:t>Cost-Effectiveness</w:t>
      </w:r>
    </w:p>
    <w:p w14:paraId="57B91061" w14:textId="3B76289D" w:rsidR="005B602A" w:rsidRDefault="003E1109">
      <w:pPr>
        <w:spacing w:after="0"/>
        <w:rPr>
          <w:rFonts w:ascii="Times New Roman" w:hAnsi="Times New Roman" w:cs="Times New Roman"/>
          <w:sz w:val="24"/>
          <w:szCs w:val="24"/>
        </w:rPr>
      </w:pPr>
      <w:r>
        <w:rPr>
          <w:rFonts w:ascii="Times New Roman" w:hAnsi="Times New Roman" w:cs="Times New Roman"/>
          <w:sz w:val="24"/>
          <w:szCs w:val="24"/>
        </w:rPr>
        <w:t>3C-REN’s forecast energy savings in kWh, kW, and therms</w:t>
      </w:r>
      <w:r w:rsidR="0095313D">
        <w:rPr>
          <w:rFonts w:ascii="Times New Roman" w:hAnsi="Times New Roman" w:cs="Times New Roman"/>
          <w:sz w:val="24"/>
          <w:szCs w:val="24"/>
        </w:rPr>
        <w:t xml:space="preserve"> </w:t>
      </w:r>
      <w:r>
        <w:rPr>
          <w:rFonts w:ascii="Times New Roman" w:hAnsi="Times New Roman" w:cs="Times New Roman"/>
          <w:sz w:val="24"/>
          <w:szCs w:val="24"/>
        </w:rPr>
        <w:t xml:space="preserve">(MM) are included alongside the sector level budget in Table 2. </w:t>
      </w:r>
      <w:r w:rsidR="0029325D">
        <w:rPr>
          <w:rFonts w:ascii="Times New Roman" w:hAnsi="Times New Roman" w:cs="Times New Roman"/>
          <w:sz w:val="24"/>
          <w:szCs w:val="24"/>
        </w:rPr>
        <w:t xml:space="preserve">Forecast cost effectiveness for </w:t>
      </w:r>
      <w:r w:rsidR="007E1FB6">
        <w:rPr>
          <w:rFonts w:ascii="Times New Roman" w:hAnsi="Times New Roman" w:cs="Times New Roman"/>
          <w:sz w:val="24"/>
          <w:szCs w:val="24"/>
        </w:rPr>
        <w:t xml:space="preserve">2021 </w:t>
      </w:r>
      <w:r w:rsidR="0029325D">
        <w:rPr>
          <w:rFonts w:ascii="Times New Roman" w:hAnsi="Times New Roman" w:cs="Times New Roman"/>
          <w:sz w:val="24"/>
          <w:szCs w:val="24"/>
        </w:rPr>
        <w:t>in TRC</w:t>
      </w:r>
      <w:r w:rsidR="008D6673">
        <w:rPr>
          <w:rFonts w:ascii="Times New Roman" w:hAnsi="Times New Roman" w:cs="Times New Roman"/>
          <w:sz w:val="24"/>
          <w:szCs w:val="24"/>
        </w:rPr>
        <w:t xml:space="preserve">, </w:t>
      </w:r>
      <w:r w:rsidR="0029325D">
        <w:rPr>
          <w:rFonts w:ascii="Times New Roman" w:hAnsi="Times New Roman" w:cs="Times New Roman"/>
          <w:sz w:val="24"/>
          <w:szCs w:val="24"/>
        </w:rPr>
        <w:t xml:space="preserve">PAC </w:t>
      </w:r>
      <w:r w:rsidR="008D6673">
        <w:rPr>
          <w:rFonts w:ascii="Times New Roman" w:hAnsi="Times New Roman" w:cs="Times New Roman"/>
          <w:sz w:val="24"/>
          <w:szCs w:val="24"/>
        </w:rPr>
        <w:t xml:space="preserve">and RIM </w:t>
      </w:r>
      <w:r w:rsidR="0029325D">
        <w:rPr>
          <w:rFonts w:ascii="Times New Roman" w:hAnsi="Times New Roman" w:cs="Times New Roman"/>
          <w:sz w:val="24"/>
          <w:szCs w:val="24"/>
        </w:rPr>
        <w:t>is also included below.</w:t>
      </w:r>
    </w:p>
    <w:p w14:paraId="6A782178" w14:textId="2E1EB3E4" w:rsidR="005B602A" w:rsidRDefault="005B602A" w:rsidP="000958D7">
      <w:pPr>
        <w:spacing w:after="0"/>
      </w:pPr>
    </w:p>
    <w:p w14:paraId="30F28182" w14:textId="107A8641" w:rsidR="003677D6" w:rsidRDefault="000A79F5" w:rsidP="00AD210B">
      <w:pPr>
        <w:pStyle w:val="Caption"/>
        <w:rPr>
          <w:rFonts w:ascii="Times New Roman" w:eastAsiaTheme="minorHAnsi" w:hAnsi="Times New Roman" w:cs="Times New Roman"/>
          <w:szCs w:val="24"/>
        </w:rPr>
      </w:pPr>
      <w:r w:rsidRPr="004D61F7">
        <w:t xml:space="preserve">Table </w:t>
      </w:r>
      <w:r w:rsidR="004E3490" w:rsidRPr="009751B5">
        <w:rPr>
          <w:b w:val="0"/>
          <w:i w:val="0"/>
          <w:iCs w:val="0"/>
          <w:noProof/>
        </w:rPr>
        <w:fldChar w:fldCharType="begin"/>
      </w:r>
      <w:r w:rsidR="004E3490" w:rsidRPr="004D61F7">
        <w:rPr>
          <w:noProof/>
        </w:rPr>
        <w:instrText xml:space="preserve"> SEQ Table \* ARABIC </w:instrText>
      </w:r>
      <w:r w:rsidR="004E3490" w:rsidRPr="009751B5">
        <w:rPr>
          <w:b w:val="0"/>
          <w:i w:val="0"/>
          <w:iCs w:val="0"/>
          <w:noProof/>
        </w:rPr>
        <w:fldChar w:fldCharType="separate"/>
      </w:r>
      <w:r w:rsidR="00E902FC">
        <w:rPr>
          <w:noProof/>
        </w:rPr>
        <w:t>2</w:t>
      </w:r>
      <w:r w:rsidR="004E3490" w:rsidRPr="009751B5">
        <w:rPr>
          <w:b w:val="0"/>
          <w:i w:val="0"/>
          <w:iCs w:val="0"/>
          <w:noProof/>
        </w:rPr>
        <w:fldChar w:fldCharType="end"/>
      </w:r>
      <w:r w:rsidRPr="004D61F7">
        <w:t>: 3C-REN FORECAST ENERGY SAVINGS (Net)</w:t>
      </w:r>
      <w:r w:rsidR="002919D4">
        <w:rPr>
          <w:rStyle w:val="FootnoteReference"/>
        </w:rPr>
        <w:footnoteReference w:id="5"/>
      </w:r>
    </w:p>
    <w:tbl>
      <w:tblPr>
        <w:tblW w:w="9360" w:type="dxa"/>
        <w:tblLayout w:type="fixed"/>
        <w:tblLook w:val="04A0" w:firstRow="1" w:lastRow="0" w:firstColumn="1" w:lastColumn="0" w:noHBand="0" w:noVBand="1"/>
      </w:tblPr>
      <w:tblGrid>
        <w:gridCol w:w="4670"/>
        <w:gridCol w:w="1527"/>
        <w:gridCol w:w="1183"/>
        <w:gridCol w:w="899"/>
        <w:gridCol w:w="1081"/>
      </w:tblGrid>
      <w:tr w:rsidR="00AD210B" w:rsidRPr="00AD210B" w14:paraId="4F7887BD" w14:textId="77777777" w:rsidTr="00F445D4">
        <w:trPr>
          <w:trHeight w:val="300"/>
        </w:trPr>
        <w:tc>
          <w:tcPr>
            <w:tcW w:w="4670" w:type="dxa"/>
            <w:tcBorders>
              <w:top w:val="nil"/>
              <w:left w:val="nil"/>
              <w:bottom w:val="nil"/>
              <w:right w:val="nil"/>
            </w:tcBorders>
            <w:shd w:val="clear" w:color="auto" w:fill="auto"/>
            <w:noWrap/>
            <w:vAlign w:val="bottom"/>
            <w:hideMark/>
          </w:tcPr>
          <w:p w14:paraId="625F35A9" w14:textId="77777777" w:rsidR="003677D6" w:rsidRPr="00AD210B" w:rsidRDefault="003677D6" w:rsidP="003677D6">
            <w:pPr>
              <w:spacing w:after="0"/>
              <w:rPr>
                <w:rFonts w:ascii="Times New Roman" w:hAnsi="Times New Roman" w:cs="Times New Roman"/>
                <w:color w:val="auto"/>
                <w:sz w:val="24"/>
                <w:szCs w:val="24"/>
              </w:rPr>
            </w:pPr>
          </w:p>
        </w:tc>
        <w:tc>
          <w:tcPr>
            <w:tcW w:w="1527" w:type="dxa"/>
            <w:tcBorders>
              <w:top w:val="nil"/>
              <w:left w:val="nil"/>
              <w:bottom w:val="nil"/>
              <w:right w:val="nil"/>
            </w:tcBorders>
            <w:shd w:val="clear" w:color="auto" w:fill="auto"/>
            <w:noWrap/>
            <w:vAlign w:val="bottom"/>
            <w:hideMark/>
          </w:tcPr>
          <w:p w14:paraId="799A81A3" w14:textId="77777777" w:rsidR="003677D6" w:rsidRPr="00AD210B" w:rsidRDefault="003677D6" w:rsidP="003677D6">
            <w:pPr>
              <w:spacing w:after="0"/>
              <w:rPr>
                <w:rFonts w:ascii="Times New Roman" w:hAnsi="Times New Roman" w:cs="Times New Roman"/>
                <w:color w:val="auto"/>
                <w:sz w:val="24"/>
                <w:szCs w:val="24"/>
              </w:rPr>
            </w:pPr>
          </w:p>
        </w:tc>
        <w:tc>
          <w:tcPr>
            <w:tcW w:w="3163" w:type="dxa"/>
            <w:gridSpan w:val="3"/>
            <w:tcBorders>
              <w:top w:val="nil"/>
              <w:left w:val="nil"/>
              <w:bottom w:val="nil"/>
              <w:right w:val="nil"/>
            </w:tcBorders>
            <w:shd w:val="clear" w:color="auto" w:fill="auto"/>
            <w:noWrap/>
            <w:vAlign w:val="bottom"/>
            <w:hideMark/>
          </w:tcPr>
          <w:p w14:paraId="376C43F9" w14:textId="77777777" w:rsidR="003677D6" w:rsidRPr="00AD210B" w:rsidRDefault="003677D6" w:rsidP="003677D6">
            <w:pPr>
              <w:spacing w:after="0"/>
              <w:jc w:val="center"/>
              <w:rPr>
                <w:rFonts w:ascii="Times New Roman" w:hAnsi="Times New Roman" w:cs="Times New Roman"/>
                <w:b/>
                <w:bCs/>
                <w:color w:val="000000"/>
                <w:sz w:val="24"/>
                <w:szCs w:val="24"/>
              </w:rPr>
            </w:pPr>
            <w:r w:rsidRPr="00AD210B">
              <w:rPr>
                <w:rFonts w:ascii="Times New Roman" w:hAnsi="Times New Roman" w:cs="Times New Roman"/>
                <w:b/>
                <w:bCs/>
                <w:color w:val="000000"/>
                <w:sz w:val="24"/>
                <w:szCs w:val="24"/>
              </w:rPr>
              <w:t>3C-REN FORECAST ENERGY SAVINGS (Net)</w:t>
            </w:r>
          </w:p>
        </w:tc>
      </w:tr>
      <w:tr w:rsidR="00AD210B" w:rsidRPr="00AD210B" w14:paraId="6D19F5F3" w14:textId="77777777" w:rsidTr="00F445D4">
        <w:trPr>
          <w:trHeight w:val="615"/>
        </w:trPr>
        <w:tc>
          <w:tcPr>
            <w:tcW w:w="4670" w:type="dxa"/>
            <w:tcBorders>
              <w:top w:val="nil"/>
              <w:left w:val="nil"/>
              <w:bottom w:val="nil"/>
              <w:right w:val="nil"/>
            </w:tcBorders>
            <w:shd w:val="clear" w:color="auto" w:fill="auto"/>
            <w:noWrap/>
            <w:vAlign w:val="bottom"/>
            <w:hideMark/>
          </w:tcPr>
          <w:p w14:paraId="5DFC4728" w14:textId="77777777" w:rsidR="003677D6" w:rsidRPr="00AD210B" w:rsidRDefault="003677D6" w:rsidP="003677D6">
            <w:pPr>
              <w:spacing w:after="0"/>
              <w:rPr>
                <w:rFonts w:ascii="Times New Roman" w:hAnsi="Times New Roman" w:cs="Times New Roman"/>
                <w:b/>
                <w:bCs/>
                <w:color w:val="000000"/>
                <w:sz w:val="24"/>
                <w:szCs w:val="24"/>
              </w:rPr>
            </w:pPr>
            <w:r w:rsidRPr="00AD210B">
              <w:rPr>
                <w:rFonts w:ascii="Times New Roman" w:hAnsi="Times New Roman" w:cs="Times New Roman"/>
                <w:b/>
                <w:bCs/>
                <w:color w:val="000000"/>
                <w:sz w:val="24"/>
                <w:szCs w:val="24"/>
              </w:rPr>
              <w:t>Sector</w:t>
            </w:r>
          </w:p>
        </w:tc>
        <w:tc>
          <w:tcPr>
            <w:tcW w:w="1527" w:type="dxa"/>
            <w:tcBorders>
              <w:top w:val="nil"/>
              <w:left w:val="nil"/>
              <w:bottom w:val="nil"/>
              <w:right w:val="nil"/>
            </w:tcBorders>
            <w:shd w:val="clear" w:color="auto" w:fill="auto"/>
            <w:noWrap/>
            <w:vAlign w:val="bottom"/>
            <w:hideMark/>
          </w:tcPr>
          <w:p w14:paraId="3242C025" w14:textId="3F00EB7F" w:rsidR="003677D6" w:rsidRPr="00AD210B" w:rsidRDefault="003677D6" w:rsidP="003D4ECD">
            <w:pPr>
              <w:spacing w:after="0"/>
              <w:jc w:val="center"/>
              <w:rPr>
                <w:rFonts w:ascii="Times New Roman" w:hAnsi="Times New Roman" w:cs="Times New Roman"/>
                <w:b/>
                <w:bCs/>
                <w:color w:val="000000"/>
                <w:sz w:val="24"/>
                <w:szCs w:val="24"/>
              </w:rPr>
            </w:pPr>
            <w:r w:rsidRPr="00AD210B">
              <w:rPr>
                <w:rFonts w:ascii="Times New Roman" w:hAnsi="Times New Roman" w:cs="Times New Roman"/>
                <w:b/>
                <w:bCs/>
                <w:color w:val="000000"/>
                <w:sz w:val="24"/>
                <w:szCs w:val="24"/>
              </w:rPr>
              <w:t>202</w:t>
            </w:r>
            <w:r w:rsidR="00DF48F5">
              <w:rPr>
                <w:rFonts w:ascii="Times New Roman" w:hAnsi="Times New Roman" w:cs="Times New Roman"/>
                <w:b/>
                <w:bCs/>
                <w:color w:val="000000"/>
                <w:sz w:val="24"/>
                <w:szCs w:val="24"/>
              </w:rPr>
              <w:t>1</w:t>
            </w:r>
            <w:r w:rsidRPr="00AD210B">
              <w:rPr>
                <w:rFonts w:ascii="Times New Roman" w:hAnsi="Times New Roman" w:cs="Times New Roman"/>
                <w:b/>
                <w:bCs/>
                <w:color w:val="000000"/>
                <w:sz w:val="24"/>
                <w:szCs w:val="24"/>
              </w:rPr>
              <w:t xml:space="preserve"> Program Year Budget</w:t>
            </w:r>
          </w:p>
        </w:tc>
        <w:tc>
          <w:tcPr>
            <w:tcW w:w="1183" w:type="dxa"/>
            <w:tcBorders>
              <w:top w:val="nil"/>
              <w:left w:val="nil"/>
              <w:bottom w:val="nil"/>
              <w:right w:val="nil"/>
            </w:tcBorders>
            <w:shd w:val="clear" w:color="auto" w:fill="auto"/>
            <w:vAlign w:val="center"/>
            <w:hideMark/>
          </w:tcPr>
          <w:p w14:paraId="45D21386" w14:textId="77777777" w:rsidR="003677D6" w:rsidRPr="00AD210B" w:rsidRDefault="003677D6" w:rsidP="003677D6">
            <w:pPr>
              <w:spacing w:after="0"/>
              <w:jc w:val="center"/>
              <w:rPr>
                <w:rFonts w:ascii="Times New Roman" w:hAnsi="Times New Roman" w:cs="Times New Roman"/>
                <w:color w:val="000000"/>
                <w:sz w:val="24"/>
                <w:szCs w:val="24"/>
              </w:rPr>
            </w:pPr>
            <w:r w:rsidRPr="00AD210B">
              <w:rPr>
                <w:rFonts w:ascii="Times New Roman" w:hAnsi="Times New Roman" w:cs="Times New Roman"/>
                <w:color w:val="000000"/>
                <w:sz w:val="24"/>
                <w:szCs w:val="24"/>
              </w:rPr>
              <w:t>forecast kWh</w:t>
            </w:r>
          </w:p>
        </w:tc>
        <w:tc>
          <w:tcPr>
            <w:tcW w:w="899" w:type="dxa"/>
            <w:tcBorders>
              <w:top w:val="nil"/>
              <w:left w:val="nil"/>
              <w:bottom w:val="nil"/>
              <w:right w:val="nil"/>
            </w:tcBorders>
            <w:shd w:val="clear" w:color="auto" w:fill="auto"/>
            <w:vAlign w:val="center"/>
            <w:hideMark/>
          </w:tcPr>
          <w:p w14:paraId="2743CB7B" w14:textId="6A4EAD90" w:rsidR="003677D6" w:rsidRPr="00AD210B" w:rsidRDefault="003677D6" w:rsidP="003677D6">
            <w:pPr>
              <w:spacing w:after="0"/>
              <w:jc w:val="center"/>
              <w:rPr>
                <w:rFonts w:ascii="Times New Roman" w:hAnsi="Times New Roman" w:cs="Times New Roman"/>
                <w:color w:val="000000"/>
                <w:sz w:val="24"/>
                <w:szCs w:val="24"/>
              </w:rPr>
            </w:pPr>
            <w:r w:rsidRPr="00AD210B">
              <w:rPr>
                <w:rFonts w:ascii="Times New Roman" w:hAnsi="Times New Roman" w:cs="Times New Roman"/>
                <w:color w:val="000000"/>
                <w:sz w:val="24"/>
                <w:szCs w:val="24"/>
              </w:rPr>
              <w:t>forecast kW</w:t>
            </w:r>
          </w:p>
        </w:tc>
        <w:tc>
          <w:tcPr>
            <w:tcW w:w="1081" w:type="dxa"/>
            <w:tcBorders>
              <w:top w:val="nil"/>
              <w:left w:val="nil"/>
              <w:bottom w:val="nil"/>
              <w:right w:val="nil"/>
            </w:tcBorders>
            <w:shd w:val="clear" w:color="auto" w:fill="auto"/>
            <w:vAlign w:val="center"/>
            <w:hideMark/>
          </w:tcPr>
          <w:p w14:paraId="6EE1F251" w14:textId="77777777" w:rsidR="003677D6" w:rsidRPr="00AD210B" w:rsidRDefault="003677D6" w:rsidP="003677D6">
            <w:pPr>
              <w:spacing w:after="0"/>
              <w:jc w:val="center"/>
              <w:rPr>
                <w:rFonts w:ascii="Times New Roman" w:hAnsi="Times New Roman" w:cs="Times New Roman"/>
                <w:color w:val="000000"/>
                <w:sz w:val="24"/>
                <w:szCs w:val="24"/>
              </w:rPr>
            </w:pPr>
            <w:r w:rsidRPr="00AD210B">
              <w:rPr>
                <w:rFonts w:ascii="Times New Roman" w:hAnsi="Times New Roman" w:cs="Times New Roman"/>
                <w:color w:val="000000"/>
                <w:sz w:val="24"/>
                <w:szCs w:val="24"/>
              </w:rPr>
              <w:t>forecast therms (MM)</w:t>
            </w:r>
          </w:p>
        </w:tc>
      </w:tr>
      <w:tr w:rsidR="00BD037A" w:rsidRPr="00AD210B" w14:paraId="1D0FCA17" w14:textId="77777777" w:rsidTr="00F445D4">
        <w:trPr>
          <w:trHeight w:val="199"/>
        </w:trPr>
        <w:tc>
          <w:tcPr>
            <w:tcW w:w="4670" w:type="dxa"/>
            <w:tcBorders>
              <w:top w:val="single" w:sz="8" w:space="0" w:color="auto"/>
              <w:left w:val="single" w:sz="8" w:space="0" w:color="auto"/>
              <w:bottom w:val="nil"/>
              <w:right w:val="nil"/>
            </w:tcBorders>
            <w:shd w:val="clear" w:color="auto" w:fill="auto"/>
            <w:noWrap/>
            <w:vAlign w:val="bottom"/>
            <w:hideMark/>
          </w:tcPr>
          <w:p w14:paraId="17FD541B"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Residential</w:t>
            </w:r>
          </w:p>
        </w:tc>
        <w:tc>
          <w:tcPr>
            <w:tcW w:w="1527" w:type="dxa"/>
            <w:tcBorders>
              <w:top w:val="single" w:sz="8" w:space="0" w:color="auto"/>
              <w:left w:val="nil"/>
              <w:bottom w:val="nil"/>
              <w:right w:val="single" w:sz="8" w:space="0" w:color="auto"/>
            </w:tcBorders>
            <w:shd w:val="clear" w:color="auto" w:fill="auto"/>
            <w:noWrap/>
          </w:tcPr>
          <w:p w14:paraId="6C9047C7" w14:textId="21574686"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$5,914,078 </w:t>
            </w:r>
          </w:p>
        </w:tc>
        <w:tc>
          <w:tcPr>
            <w:tcW w:w="1183" w:type="dxa"/>
            <w:tcBorders>
              <w:top w:val="single" w:sz="8" w:space="0" w:color="auto"/>
              <w:left w:val="nil"/>
              <w:bottom w:val="nil"/>
              <w:right w:val="single" w:sz="8" w:space="0" w:color="auto"/>
            </w:tcBorders>
            <w:shd w:val="clear" w:color="auto" w:fill="auto"/>
            <w:noWrap/>
          </w:tcPr>
          <w:p w14:paraId="761E916E" w14:textId="2C393EEC"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2,338,591 </w:t>
            </w:r>
          </w:p>
        </w:tc>
        <w:tc>
          <w:tcPr>
            <w:tcW w:w="899" w:type="dxa"/>
            <w:tcBorders>
              <w:top w:val="single" w:sz="8" w:space="0" w:color="auto"/>
              <w:left w:val="nil"/>
              <w:bottom w:val="nil"/>
              <w:right w:val="single" w:sz="8" w:space="0" w:color="auto"/>
            </w:tcBorders>
            <w:shd w:val="clear" w:color="auto" w:fill="auto"/>
            <w:noWrap/>
          </w:tcPr>
          <w:p w14:paraId="0DBE17C9" w14:textId="2B2FBF13"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248 </w:t>
            </w:r>
          </w:p>
        </w:tc>
        <w:tc>
          <w:tcPr>
            <w:tcW w:w="1081" w:type="dxa"/>
            <w:tcBorders>
              <w:top w:val="single" w:sz="8" w:space="0" w:color="auto"/>
              <w:left w:val="nil"/>
              <w:bottom w:val="nil"/>
              <w:right w:val="single" w:sz="8" w:space="0" w:color="auto"/>
            </w:tcBorders>
            <w:shd w:val="clear" w:color="auto" w:fill="auto"/>
            <w:noWrap/>
          </w:tcPr>
          <w:p w14:paraId="50A32002" w14:textId="61C1FF7C"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0.10 </w:t>
            </w:r>
          </w:p>
        </w:tc>
      </w:tr>
      <w:tr w:rsidR="00BD037A" w:rsidRPr="00AD210B" w14:paraId="527E9EE9" w14:textId="77777777" w:rsidTr="00F445D4">
        <w:trPr>
          <w:trHeight w:val="300"/>
        </w:trPr>
        <w:tc>
          <w:tcPr>
            <w:tcW w:w="4670" w:type="dxa"/>
            <w:tcBorders>
              <w:top w:val="nil"/>
              <w:left w:val="single" w:sz="8" w:space="0" w:color="auto"/>
              <w:bottom w:val="nil"/>
              <w:right w:val="nil"/>
            </w:tcBorders>
            <w:shd w:val="clear" w:color="auto" w:fill="auto"/>
            <w:noWrap/>
            <w:vAlign w:val="bottom"/>
            <w:hideMark/>
          </w:tcPr>
          <w:p w14:paraId="01C89446"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Commercial</w:t>
            </w:r>
          </w:p>
        </w:tc>
        <w:tc>
          <w:tcPr>
            <w:tcW w:w="1527" w:type="dxa"/>
            <w:tcBorders>
              <w:top w:val="nil"/>
              <w:left w:val="nil"/>
              <w:bottom w:val="nil"/>
              <w:right w:val="single" w:sz="8" w:space="0" w:color="auto"/>
            </w:tcBorders>
            <w:shd w:val="clear" w:color="auto" w:fill="auto"/>
            <w:noWrap/>
          </w:tcPr>
          <w:p w14:paraId="06ECF296" w14:textId="6A73321A" w:rsidR="00BD037A" w:rsidRPr="00502F4A" w:rsidRDefault="00BD037A" w:rsidP="00BD037A">
            <w:pPr>
              <w:spacing w:after="0"/>
              <w:rPr>
                <w:rFonts w:ascii="Times New Roman" w:hAnsi="Times New Roman" w:cs="Times New Roman"/>
                <w:color w:val="000000"/>
                <w:sz w:val="22"/>
                <w:szCs w:val="22"/>
              </w:rPr>
            </w:pPr>
          </w:p>
        </w:tc>
        <w:tc>
          <w:tcPr>
            <w:tcW w:w="1183" w:type="dxa"/>
            <w:tcBorders>
              <w:top w:val="nil"/>
              <w:left w:val="nil"/>
              <w:bottom w:val="nil"/>
              <w:right w:val="single" w:sz="8" w:space="0" w:color="auto"/>
            </w:tcBorders>
            <w:shd w:val="clear" w:color="auto" w:fill="auto"/>
            <w:noWrap/>
          </w:tcPr>
          <w:p w14:paraId="4B231DF7" w14:textId="60560B86" w:rsidR="00BD037A" w:rsidRPr="006962C4" w:rsidRDefault="00BD037A" w:rsidP="00BD037A">
            <w:pPr>
              <w:spacing w:after="0"/>
              <w:jc w:val="right"/>
              <w:rPr>
                <w:rFonts w:ascii="Times New Roman" w:hAnsi="Times New Roman" w:cs="Times New Roman"/>
                <w:color w:val="000000"/>
                <w:sz w:val="22"/>
                <w:szCs w:val="22"/>
              </w:rPr>
            </w:pPr>
          </w:p>
        </w:tc>
        <w:tc>
          <w:tcPr>
            <w:tcW w:w="899" w:type="dxa"/>
            <w:tcBorders>
              <w:top w:val="nil"/>
              <w:left w:val="nil"/>
              <w:bottom w:val="nil"/>
              <w:right w:val="single" w:sz="8" w:space="0" w:color="auto"/>
            </w:tcBorders>
            <w:shd w:val="clear" w:color="auto" w:fill="auto"/>
            <w:noWrap/>
          </w:tcPr>
          <w:p w14:paraId="1D41636A" w14:textId="60050C16" w:rsidR="00BD037A" w:rsidRPr="007C75E9" w:rsidRDefault="00BD037A" w:rsidP="00BD037A">
            <w:pPr>
              <w:spacing w:after="0"/>
              <w:rPr>
                <w:rFonts w:ascii="Times New Roman" w:hAnsi="Times New Roman" w:cs="Times New Roman"/>
                <w:color w:val="000000"/>
                <w:sz w:val="22"/>
                <w:szCs w:val="22"/>
              </w:rPr>
            </w:pPr>
          </w:p>
        </w:tc>
        <w:tc>
          <w:tcPr>
            <w:tcW w:w="1081" w:type="dxa"/>
            <w:tcBorders>
              <w:top w:val="nil"/>
              <w:left w:val="nil"/>
              <w:bottom w:val="nil"/>
              <w:right w:val="single" w:sz="8" w:space="0" w:color="auto"/>
            </w:tcBorders>
            <w:shd w:val="clear" w:color="auto" w:fill="auto"/>
            <w:noWrap/>
          </w:tcPr>
          <w:p w14:paraId="708FAA21" w14:textId="3CADA439" w:rsidR="00BD037A" w:rsidRPr="006D22FB" w:rsidRDefault="00BD037A" w:rsidP="00BD037A">
            <w:pPr>
              <w:spacing w:after="0"/>
              <w:rPr>
                <w:rFonts w:ascii="Times New Roman" w:hAnsi="Times New Roman" w:cs="Times New Roman"/>
                <w:color w:val="000000"/>
                <w:sz w:val="22"/>
                <w:szCs w:val="22"/>
              </w:rPr>
            </w:pPr>
          </w:p>
        </w:tc>
      </w:tr>
      <w:tr w:rsidR="00BD037A" w:rsidRPr="00AD210B" w14:paraId="13708813" w14:textId="77777777" w:rsidTr="00F445D4">
        <w:trPr>
          <w:trHeight w:val="300"/>
        </w:trPr>
        <w:tc>
          <w:tcPr>
            <w:tcW w:w="4670" w:type="dxa"/>
            <w:tcBorders>
              <w:top w:val="nil"/>
              <w:left w:val="single" w:sz="8" w:space="0" w:color="auto"/>
              <w:bottom w:val="nil"/>
              <w:right w:val="nil"/>
            </w:tcBorders>
            <w:shd w:val="clear" w:color="auto" w:fill="auto"/>
            <w:noWrap/>
            <w:vAlign w:val="bottom"/>
            <w:hideMark/>
          </w:tcPr>
          <w:p w14:paraId="5EA33246"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Industrial</w:t>
            </w:r>
          </w:p>
        </w:tc>
        <w:tc>
          <w:tcPr>
            <w:tcW w:w="1527" w:type="dxa"/>
            <w:tcBorders>
              <w:top w:val="nil"/>
              <w:left w:val="nil"/>
              <w:bottom w:val="nil"/>
              <w:right w:val="single" w:sz="8" w:space="0" w:color="auto"/>
            </w:tcBorders>
            <w:shd w:val="clear" w:color="auto" w:fill="auto"/>
            <w:noWrap/>
          </w:tcPr>
          <w:p w14:paraId="35CC9B45" w14:textId="6C81FEB0" w:rsidR="00BD037A" w:rsidRPr="00502F4A" w:rsidRDefault="00BD037A" w:rsidP="00BD037A">
            <w:pPr>
              <w:spacing w:after="0"/>
              <w:rPr>
                <w:rFonts w:ascii="Times New Roman" w:hAnsi="Times New Roman" w:cs="Times New Roman"/>
                <w:color w:val="000000"/>
                <w:sz w:val="22"/>
                <w:szCs w:val="22"/>
              </w:rPr>
            </w:pPr>
          </w:p>
        </w:tc>
        <w:tc>
          <w:tcPr>
            <w:tcW w:w="1183" w:type="dxa"/>
            <w:tcBorders>
              <w:top w:val="nil"/>
              <w:left w:val="nil"/>
              <w:bottom w:val="nil"/>
              <w:right w:val="single" w:sz="8" w:space="0" w:color="auto"/>
            </w:tcBorders>
            <w:shd w:val="clear" w:color="auto" w:fill="auto"/>
            <w:noWrap/>
          </w:tcPr>
          <w:p w14:paraId="056D78DE" w14:textId="521499ED" w:rsidR="00BD037A" w:rsidRPr="006962C4" w:rsidRDefault="00BD037A" w:rsidP="00BD037A">
            <w:pPr>
              <w:spacing w:after="0"/>
              <w:jc w:val="right"/>
              <w:rPr>
                <w:rFonts w:ascii="Times New Roman" w:hAnsi="Times New Roman" w:cs="Times New Roman"/>
                <w:color w:val="000000"/>
                <w:sz w:val="22"/>
                <w:szCs w:val="22"/>
              </w:rPr>
            </w:pPr>
          </w:p>
        </w:tc>
        <w:tc>
          <w:tcPr>
            <w:tcW w:w="899" w:type="dxa"/>
            <w:tcBorders>
              <w:top w:val="nil"/>
              <w:left w:val="nil"/>
              <w:bottom w:val="nil"/>
              <w:right w:val="single" w:sz="8" w:space="0" w:color="auto"/>
            </w:tcBorders>
            <w:shd w:val="clear" w:color="auto" w:fill="auto"/>
            <w:noWrap/>
          </w:tcPr>
          <w:p w14:paraId="53C2851C" w14:textId="7B61F9D4" w:rsidR="00BD037A" w:rsidRPr="007C75E9" w:rsidRDefault="00BD037A" w:rsidP="00BD037A">
            <w:pPr>
              <w:spacing w:after="0"/>
              <w:rPr>
                <w:rFonts w:ascii="Times New Roman" w:hAnsi="Times New Roman" w:cs="Times New Roman"/>
                <w:color w:val="000000"/>
                <w:sz w:val="22"/>
                <w:szCs w:val="22"/>
              </w:rPr>
            </w:pPr>
          </w:p>
        </w:tc>
        <w:tc>
          <w:tcPr>
            <w:tcW w:w="1081" w:type="dxa"/>
            <w:tcBorders>
              <w:top w:val="nil"/>
              <w:left w:val="nil"/>
              <w:bottom w:val="nil"/>
              <w:right w:val="single" w:sz="8" w:space="0" w:color="auto"/>
            </w:tcBorders>
            <w:shd w:val="clear" w:color="auto" w:fill="auto"/>
            <w:noWrap/>
          </w:tcPr>
          <w:p w14:paraId="6879604E" w14:textId="78BA26F5" w:rsidR="00BD037A" w:rsidRPr="006D22FB" w:rsidRDefault="00BD037A" w:rsidP="00BD037A">
            <w:pPr>
              <w:spacing w:after="0"/>
              <w:rPr>
                <w:rFonts w:ascii="Times New Roman" w:hAnsi="Times New Roman" w:cs="Times New Roman"/>
                <w:color w:val="000000"/>
                <w:sz w:val="22"/>
                <w:szCs w:val="22"/>
              </w:rPr>
            </w:pPr>
          </w:p>
        </w:tc>
      </w:tr>
      <w:tr w:rsidR="00BD037A" w:rsidRPr="00AD210B" w14:paraId="42CA7445" w14:textId="77777777" w:rsidTr="00F445D4">
        <w:trPr>
          <w:trHeight w:val="300"/>
        </w:trPr>
        <w:tc>
          <w:tcPr>
            <w:tcW w:w="4670" w:type="dxa"/>
            <w:tcBorders>
              <w:top w:val="nil"/>
              <w:left w:val="single" w:sz="8" w:space="0" w:color="auto"/>
              <w:bottom w:val="nil"/>
              <w:right w:val="nil"/>
            </w:tcBorders>
            <w:shd w:val="clear" w:color="auto" w:fill="auto"/>
            <w:noWrap/>
            <w:vAlign w:val="bottom"/>
            <w:hideMark/>
          </w:tcPr>
          <w:p w14:paraId="5F20FE6B"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Agriculture</w:t>
            </w:r>
          </w:p>
        </w:tc>
        <w:tc>
          <w:tcPr>
            <w:tcW w:w="1527" w:type="dxa"/>
            <w:tcBorders>
              <w:top w:val="nil"/>
              <w:left w:val="nil"/>
              <w:bottom w:val="nil"/>
              <w:right w:val="single" w:sz="8" w:space="0" w:color="auto"/>
            </w:tcBorders>
            <w:shd w:val="clear" w:color="auto" w:fill="auto"/>
            <w:noWrap/>
          </w:tcPr>
          <w:p w14:paraId="0FCD2D95" w14:textId="18758968" w:rsidR="00BD037A" w:rsidRPr="00502F4A" w:rsidRDefault="00BD037A" w:rsidP="00BD037A">
            <w:pPr>
              <w:spacing w:after="0"/>
              <w:rPr>
                <w:rFonts w:ascii="Times New Roman" w:hAnsi="Times New Roman" w:cs="Times New Roman"/>
                <w:color w:val="000000"/>
                <w:sz w:val="22"/>
                <w:szCs w:val="22"/>
              </w:rPr>
            </w:pPr>
          </w:p>
        </w:tc>
        <w:tc>
          <w:tcPr>
            <w:tcW w:w="1183" w:type="dxa"/>
            <w:tcBorders>
              <w:top w:val="nil"/>
              <w:left w:val="nil"/>
              <w:bottom w:val="nil"/>
              <w:right w:val="single" w:sz="8" w:space="0" w:color="auto"/>
            </w:tcBorders>
            <w:shd w:val="clear" w:color="auto" w:fill="auto"/>
            <w:noWrap/>
          </w:tcPr>
          <w:p w14:paraId="4D5A7762" w14:textId="70250CC1" w:rsidR="00BD037A" w:rsidRPr="006962C4" w:rsidRDefault="00BD037A" w:rsidP="00BD037A">
            <w:pPr>
              <w:spacing w:after="0"/>
              <w:jc w:val="right"/>
              <w:rPr>
                <w:rFonts w:ascii="Times New Roman" w:hAnsi="Times New Roman" w:cs="Times New Roman"/>
                <w:color w:val="000000"/>
                <w:sz w:val="22"/>
                <w:szCs w:val="22"/>
              </w:rPr>
            </w:pPr>
          </w:p>
        </w:tc>
        <w:tc>
          <w:tcPr>
            <w:tcW w:w="899" w:type="dxa"/>
            <w:tcBorders>
              <w:top w:val="nil"/>
              <w:left w:val="nil"/>
              <w:bottom w:val="nil"/>
              <w:right w:val="single" w:sz="8" w:space="0" w:color="auto"/>
            </w:tcBorders>
            <w:shd w:val="clear" w:color="auto" w:fill="auto"/>
            <w:noWrap/>
          </w:tcPr>
          <w:p w14:paraId="22A2C4AB" w14:textId="58674E3C" w:rsidR="00BD037A" w:rsidRPr="007C75E9" w:rsidRDefault="00BD037A" w:rsidP="00BD037A">
            <w:pPr>
              <w:spacing w:after="0"/>
              <w:rPr>
                <w:rFonts w:ascii="Times New Roman" w:hAnsi="Times New Roman" w:cs="Times New Roman"/>
                <w:color w:val="000000"/>
                <w:sz w:val="22"/>
                <w:szCs w:val="22"/>
              </w:rPr>
            </w:pPr>
          </w:p>
        </w:tc>
        <w:tc>
          <w:tcPr>
            <w:tcW w:w="1081" w:type="dxa"/>
            <w:tcBorders>
              <w:top w:val="nil"/>
              <w:left w:val="nil"/>
              <w:bottom w:val="nil"/>
              <w:right w:val="single" w:sz="8" w:space="0" w:color="auto"/>
            </w:tcBorders>
            <w:shd w:val="clear" w:color="auto" w:fill="auto"/>
            <w:noWrap/>
          </w:tcPr>
          <w:p w14:paraId="595F9455" w14:textId="0E313309" w:rsidR="00BD037A" w:rsidRPr="006D22FB" w:rsidRDefault="00BD037A" w:rsidP="00BD037A">
            <w:pPr>
              <w:spacing w:after="0"/>
              <w:rPr>
                <w:rFonts w:ascii="Times New Roman" w:hAnsi="Times New Roman" w:cs="Times New Roman"/>
                <w:color w:val="000000"/>
                <w:sz w:val="22"/>
                <w:szCs w:val="22"/>
              </w:rPr>
            </w:pPr>
          </w:p>
        </w:tc>
      </w:tr>
      <w:tr w:rsidR="00BD037A" w:rsidRPr="00AD210B" w14:paraId="561FF94A" w14:textId="77777777" w:rsidTr="00F445D4">
        <w:trPr>
          <w:trHeight w:val="300"/>
        </w:trPr>
        <w:tc>
          <w:tcPr>
            <w:tcW w:w="4670" w:type="dxa"/>
            <w:tcBorders>
              <w:top w:val="nil"/>
              <w:left w:val="single" w:sz="8" w:space="0" w:color="auto"/>
              <w:bottom w:val="nil"/>
              <w:right w:val="nil"/>
            </w:tcBorders>
            <w:shd w:val="clear" w:color="auto" w:fill="auto"/>
            <w:noWrap/>
            <w:vAlign w:val="bottom"/>
            <w:hideMark/>
          </w:tcPr>
          <w:p w14:paraId="6BDB4A6A"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Emerging Tech</w:t>
            </w:r>
          </w:p>
        </w:tc>
        <w:tc>
          <w:tcPr>
            <w:tcW w:w="1527" w:type="dxa"/>
            <w:tcBorders>
              <w:top w:val="nil"/>
              <w:left w:val="nil"/>
              <w:bottom w:val="nil"/>
              <w:right w:val="single" w:sz="8" w:space="0" w:color="auto"/>
            </w:tcBorders>
            <w:shd w:val="clear" w:color="auto" w:fill="auto"/>
            <w:noWrap/>
          </w:tcPr>
          <w:p w14:paraId="56C2AC0F" w14:textId="107F8E94" w:rsidR="00BD037A" w:rsidRPr="00502F4A" w:rsidRDefault="00BD037A" w:rsidP="00BD037A">
            <w:pPr>
              <w:spacing w:after="0"/>
              <w:rPr>
                <w:rFonts w:ascii="Times New Roman" w:hAnsi="Times New Roman" w:cs="Times New Roman"/>
                <w:color w:val="000000"/>
                <w:sz w:val="22"/>
                <w:szCs w:val="22"/>
              </w:rPr>
            </w:pPr>
          </w:p>
        </w:tc>
        <w:tc>
          <w:tcPr>
            <w:tcW w:w="1183" w:type="dxa"/>
            <w:tcBorders>
              <w:top w:val="nil"/>
              <w:left w:val="nil"/>
              <w:bottom w:val="nil"/>
              <w:right w:val="single" w:sz="8" w:space="0" w:color="auto"/>
            </w:tcBorders>
            <w:shd w:val="clear" w:color="auto" w:fill="auto"/>
            <w:noWrap/>
          </w:tcPr>
          <w:p w14:paraId="054F967E" w14:textId="088D80FC" w:rsidR="00BD037A" w:rsidRPr="006962C4" w:rsidRDefault="00BD037A" w:rsidP="00BD037A">
            <w:pPr>
              <w:spacing w:after="0"/>
              <w:jc w:val="right"/>
              <w:rPr>
                <w:rFonts w:ascii="Times New Roman" w:hAnsi="Times New Roman" w:cs="Times New Roman"/>
                <w:color w:val="000000"/>
                <w:sz w:val="22"/>
                <w:szCs w:val="22"/>
              </w:rPr>
            </w:pPr>
          </w:p>
        </w:tc>
        <w:tc>
          <w:tcPr>
            <w:tcW w:w="899" w:type="dxa"/>
            <w:tcBorders>
              <w:top w:val="nil"/>
              <w:left w:val="nil"/>
              <w:bottom w:val="nil"/>
              <w:right w:val="single" w:sz="8" w:space="0" w:color="auto"/>
            </w:tcBorders>
            <w:shd w:val="clear" w:color="auto" w:fill="auto"/>
            <w:noWrap/>
          </w:tcPr>
          <w:p w14:paraId="594D077C" w14:textId="379A0662" w:rsidR="00BD037A" w:rsidRPr="007C75E9" w:rsidRDefault="00BD037A" w:rsidP="00BD037A">
            <w:pPr>
              <w:spacing w:after="0"/>
              <w:jc w:val="right"/>
              <w:rPr>
                <w:rFonts w:ascii="Times New Roman" w:hAnsi="Times New Roman" w:cs="Times New Roman"/>
                <w:color w:val="000000"/>
                <w:sz w:val="22"/>
                <w:szCs w:val="22"/>
              </w:rPr>
            </w:pPr>
          </w:p>
        </w:tc>
        <w:tc>
          <w:tcPr>
            <w:tcW w:w="1081" w:type="dxa"/>
            <w:tcBorders>
              <w:top w:val="nil"/>
              <w:left w:val="nil"/>
              <w:bottom w:val="nil"/>
              <w:right w:val="single" w:sz="8" w:space="0" w:color="auto"/>
            </w:tcBorders>
            <w:shd w:val="clear" w:color="auto" w:fill="auto"/>
            <w:noWrap/>
          </w:tcPr>
          <w:p w14:paraId="7B250439" w14:textId="2AF3B857" w:rsidR="00BD037A" w:rsidRPr="006D22FB" w:rsidRDefault="00BD037A" w:rsidP="00BD037A">
            <w:pPr>
              <w:spacing w:after="0"/>
              <w:jc w:val="right"/>
              <w:rPr>
                <w:rFonts w:ascii="Times New Roman" w:hAnsi="Times New Roman" w:cs="Times New Roman"/>
                <w:color w:val="000000"/>
                <w:sz w:val="22"/>
                <w:szCs w:val="22"/>
              </w:rPr>
            </w:pPr>
          </w:p>
        </w:tc>
      </w:tr>
      <w:tr w:rsidR="00BD037A" w:rsidRPr="00AD210B" w14:paraId="237B69B7" w14:textId="77777777" w:rsidTr="00F445D4">
        <w:trPr>
          <w:trHeight w:val="300"/>
        </w:trPr>
        <w:tc>
          <w:tcPr>
            <w:tcW w:w="4670" w:type="dxa"/>
            <w:tcBorders>
              <w:top w:val="nil"/>
              <w:left w:val="single" w:sz="8" w:space="0" w:color="auto"/>
              <w:bottom w:val="nil"/>
              <w:right w:val="nil"/>
            </w:tcBorders>
            <w:shd w:val="clear" w:color="auto" w:fill="auto"/>
            <w:noWrap/>
            <w:vAlign w:val="bottom"/>
            <w:hideMark/>
          </w:tcPr>
          <w:p w14:paraId="23AB6C05"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Public</w:t>
            </w:r>
          </w:p>
        </w:tc>
        <w:tc>
          <w:tcPr>
            <w:tcW w:w="1527" w:type="dxa"/>
            <w:tcBorders>
              <w:top w:val="nil"/>
              <w:left w:val="nil"/>
              <w:bottom w:val="nil"/>
              <w:right w:val="single" w:sz="8" w:space="0" w:color="auto"/>
            </w:tcBorders>
            <w:shd w:val="clear" w:color="auto" w:fill="auto"/>
            <w:noWrap/>
          </w:tcPr>
          <w:p w14:paraId="025BB105" w14:textId="62F3BA2B" w:rsidR="00BD037A" w:rsidRPr="00502F4A" w:rsidRDefault="00BD037A" w:rsidP="00BD037A">
            <w:pPr>
              <w:spacing w:after="0"/>
              <w:rPr>
                <w:rFonts w:ascii="Times New Roman" w:hAnsi="Times New Roman" w:cs="Times New Roman"/>
                <w:color w:val="000000"/>
                <w:sz w:val="22"/>
                <w:szCs w:val="22"/>
              </w:rPr>
            </w:pPr>
          </w:p>
        </w:tc>
        <w:tc>
          <w:tcPr>
            <w:tcW w:w="1183" w:type="dxa"/>
            <w:tcBorders>
              <w:top w:val="nil"/>
              <w:left w:val="nil"/>
              <w:bottom w:val="nil"/>
              <w:right w:val="single" w:sz="8" w:space="0" w:color="auto"/>
            </w:tcBorders>
            <w:shd w:val="clear" w:color="auto" w:fill="auto"/>
            <w:noWrap/>
          </w:tcPr>
          <w:p w14:paraId="12A2BEF2" w14:textId="3B39F849" w:rsidR="00BD037A" w:rsidRPr="006962C4" w:rsidRDefault="00BD037A" w:rsidP="00BD037A">
            <w:pPr>
              <w:spacing w:after="0"/>
              <w:jc w:val="right"/>
              <w:rPr>
                <w:rFonts w:ascii="Times New Roman" w:hAnsi="Times New Roman" w:cs="Times New Roman"/>
                <w:color w:val="000000"/>
                <w:sz w:val="22"/>
                <w:szCs w:val="22"/>
              </w:rPr>
            </w:pPr>
          </w:p>
        </w:tc>
        <w:tc>
          <w:tcPr>
            <w:tcW w:w="899" w:type="dxa"/>
            <w:tcBorders>
              <w:top w:val="nil"/>
              <w:left w:val="nil"/>
              <w:bottom w:val="nil"/>
              <w:right w:val="single" w:sz="8" w:space="0" w:color="auto"/>
            </w:tcBorders>
            <w:shd w:val="clear" w:color="auto" w:fill="auto"/>
            <w:noWrap/>
          </w:tcPr>
          <w:p w14:paraId="08841140" w14:textId="39F6DB3E" w:rsidR="00BD037A" w:rsidRPr="007C75E9" w:rsidRDefault="00BD037A" w:rsidP="00BD037A">
            <w:pPr>
              <w:spacing w:after="0"/>
              <w:jc w:val="right"/>
              <w:rPr>
                <w:rFonts w:ascii="Times New Roman" w:hAnsi="Times New Roman" w:cs="Times New Roman"/>
                <w:color w:val="000000"/>
                <w:sz w:val="22"/>
                <w:szCs w:val="22"/>
              </w:rPr>
            </w:pPr>
          </w:p>
        </w:tc>
        <w:tc>
          <w:tcPr>
            <w:tcW w:w="1081" w:type="dxa"/>
            <w:tcBorders>
              <w:top w:val="nil"/>
              <w:left w:val="nil"/>
              <w:bottom w:val="nil"/>
              <w:right w:val="single" w:sz="8" w:space="0" w:color="auto"/>
            </w:tcBorders>
            <w:shd w:val="clear" w:color="auto" w:fill="auto"/>
            <w:noWrap/>
          </w:tcPr>
          <w:p w14:paraId="4D968BBB" w14:textId="4E45A161" w:rsidR="00BD037A" w:rsidRPr="006D22FB" w:rsidRDefault="00BD037A" w:rsidP="00BD037A">
            <w:pPr>
              <w:spacing w:after="0"/>
              <w:jc w:val="right"/>
              <w:rPr>
                <w:rFonts w:ascii="Times New Roman" w:hAnsi="Times New Roman" w:cs="Times New Roman"/>
                <w:color w:val="000000"/>
                <w:sz w:val="22"/>
                <w:szCs w:val="22"/>
              </w:rPr>
            </w:pPr>
          </w:p>
        </w:tc>
      </w:tr>
      <w:tr w:rsidR="00BD037A" w:rsidRPr="00AD210B" w14:paraId="1693C023" w14:textId="77777777" w:rsidTr="00F445D4">
        <w:trPr>
          <w:trHeight w:val="300"/>
        </w:trPr>
        <w:tc>
          <w:tcPr>
            <w:tcW w:w="4670" w:type="dxa"/>
            <w:tcBorders>
              <w:top w:val="nil"/>
              <w:left w:val="single" w:sz="8" w:space="0" w:color="auto"/>
              <w:bottom w:val="nil"/>
              <w:right w:val="nil"/>
            </w:tcBorders>
            <w:shd w:val="clear" w:color="auto" w:fill="auto"/>
            <w:noWrap/>
            <w:vAlign w:val="bottom"/>
            <w:hideMark/>
          </w:tcPr>
          <w:p w14:paraId="509350B8"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Codes and Standards</w:t>
            </w:r>
          </w:p>
        </w:tc>
        <w:tc>
          <w:tcPr>
            <w:tcW w:w="1527" w:type="dxa"/>
            <w:tcBorders>
              <w:top w:val="nil"/>
              <w:left w:val="nil"/>
              <w:bottom w:val="nil"/>
              <w:right w:val="single" w:sz="8" w:space="0" w:color="auto"/>
            </w:tcBorders>
            <w:shd w:val="clear" w:color="auto" w:fill="auto"/>
            <w:noWrap/>
          </w:tcPr>
          <w:p w14:paraId="3E8C885F" w14:textId="604CE77E"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$1,404,181 </w:t>
            </w:r>
          </w:p>
        </w:tc>
        <w:tc>
          <w:tcPr>
            <w:tcW w:w="1183" w:type="dxa"/>
            <w:tcBorders>
              <w:top w:val="nil"/>
              <w:left w:val="nil"/>
              <w:bottom w:val="nil"/>
              <w:right w:val="single" w:sz="8" w:space="0" w:color="auto"/>
            </w:tcBorders>
            <w:shd w:val="clear" w:color="auto" w:fill="auto"/>
            <w:noWrap/>
          </w:tcPr>
          <w:p w14:paraId="30588313" w14:textId="0159C423"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n/a </w:t>
            </w:r>
          </w:p>
        </w:tc>
        <w:tc>
          <w:tcPr>
            <w:tcW w:w="899" w:type="dxa"/>
            <w:tcBorders>
              <w:top w:val="nil"/>
              <w:left w:val="nil"/>
              <w:bottom w:val="nil"/>
              <w:right w:val="single" w:sz="8" w:space="0" w:color="auto"/>
            </w:tcBorders>
            <w:shd w:val="clear" w:color="auto" w:fill="auto"/>
            <w:noWrap/>
          </w:tcPr>
          <w:p w14:paraId="4EA92C38" w14:textId="6BC633C0"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n/a </w:t>
            </w:r>
          </w:p>
        </w:tc>
        <w:tc>
          <w:tcPr>
            <w:tcW w:w="1081" w:type="dxa"/>
            <w:tcBorders>
              <w:top w:val="nil"/>
              <w:left w:val="nil"/>
              <w:bottom w:val="nil"/>
              <w:right w:val="single" w:sz="8" w:space="0" w:color="auto"/>
            </w:tcBorders>
            <w:shd w:val="clear" w:color="auto" w:fill="auto"/>
            <w:noWrap/>
          </w:tcPr>
          <w:p w14:paraId="4B1242A6" w14:textId="2DBC4011"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n/a </w:t>
            </w:r>
          </w:p>
        </w:tc>
      </w:tr>
      <w:tr w:rsidR="00BD037A" w:rsidRPr="00AD210B" w14:paraId="62D1A871" w14:textId="77777777" w:rsidTr="00F445D4">
        <w:trPr>
          <w:trHeight w:val="300"/>
        </w:trPr>
        <w:tc>
          <w:tcPr>
            <w:tcW w:w="4670" w:type="dxa"/>
            <w:tcBorders>
              <w:top w:val="nil"/>
              <w:left w:val="single" w:sz="8" w:space="0" w:color="auto"/>
              <w:bottom w:val="nil"/>
              <w:right w:val="nil"/>
            </w:tcBorders>
            <w:shd w:val="clear" w:color="auto" w:fill="auto"/>
            <w:noWrap/>
            <w:vAlign w:val="bottom"/>
            <w:hideMark/>
          </w:tcPr>
          <w:p w14:paraId="3D3EAC6C"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WE&amp;T</w:t>
            </w:r>
          </w:p>
        </w:tc>
        <w:tc>
          <w:tcPr>
            <w:tcW w:w="1527" w:type="dxa"/>
            <w:tcBorders>
              <w:top w:val="nil"/>
              <w:left w:val="nil"/>
              <w:bottom w:val="nil"/>
              <w:right w:val="single" w:sz="8" w:space="0" w:color="auto"/>
            </w:tcBorders>
            <w:shd w:val="clear" w:color="auto" w:fill="auto"/>
            <w:noWrap/>
          </w:tcPr>
          <w:p w14:paraId="28697D6F" w14:textId="29F2A02C"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$1,280,298 </w:t>
            </w:r>
          </w:p>
        </w:tc>
        <w:tc>
          <w:tcPr>
            <w:tcW w:w="1183" w:type="dxa"/>
            <w:tcBorders>
              <w:top w:val="nil"/>
              <w:left w:val="nil"/>
              <w:bottom w:val="nil"/>
              <w:right w:val="single" w:sz="8" w:space="0" w:color="auto"/>
            </w:tcBorders>
            <w:shd w:val="clear" w:color="auto" w:fill="auto"/>
            <w:noWrap/>
          </w:tcPr>
          <w:p w14:paraId="71FDC8C3" w14:textId="5BF78336"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n/a </w:t>
            </w:r>
          </w:p>
        </w:tc>
        <w:tc>
          <w:tcPr>
            <w:tcW w:w="899" w:type="dxa"/>
            <w:tcBorders>
              <w:top w:val="nil"/>
              <w:left w:val="nil"/>
              <w:bottom w:val="nil"/>
              <w:right w:val="single" w:sz="8" w:space="0" w:color="auto"/>
            </w:tcBorders>
            <w:shd w:val="clear" w:color="auto" w:fill="auto"/>
            <w:noWrap/>
          </w:tcPr>
          <w:p w14:paraId="300BDEF2" w14:textId="4171968B"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n/a </w:t>
            </w:r>
          </w:p>
        </w:tc>
        <w:tc>
          <w:tcPr>
            <w:tcW w:w="1081" w:type="dxa"/>
            <w:tcBorders>
              <w:top w:val="nil"/>
              <w:left w:val="nil"/>
              <w:bottom w:val="nil"/>
              <w:right w:val="single" w:sz="8" w:space="0" w:color="auto"/>
            </w:tcBorders>
            <w:shd w:val="clear" w:color="auto" w:fill="auto"/>
            <w:noWrap/>
          </w:tcPr>
          <w:p w14:paraId="5274B85D" w14:textId="3DA929DD"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n/a </w:t>
            </w:r>
          </w:p>
        </w:tc>
      </w:tr>
      <w:tr w:rsidR="00BD037A" w:rsidRPr="00AD210B" w14:paraId="5E23DEAA" w14:textId="77777777" w:rsidTr="00F445D4">
        <w:trPr>
          <w:trHeight w:val="300"/>
        </w:trPr>
        <w:tc>
          <w:tcPr>
            <w:tcW w:w="4670" w:type="dxa"/>
            <w:tcBorders>
              <w:top w:val="nil"/>
              <w:left w:val="single" w:sz="8" w:space="0" w:color="auto"/>
              <w:bottom w:val="nil"/>
              <w:right w:val="nil"/>
            </w:tcBorders>
            <w:shd w:val="clear" w:color="auto" w:fill="auto"/>
            <w:noWrap/>
            <w:vAlign w:val="bottom"/>
            <w:hideMark/>
          </w:tcPr>
          <w:p w14:paraId="2037DD08"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Finance</w:t>
            </w:r>
          </w:p>
        </w:tc>
        <w:tc>
          <w:tcPr>
            <w:tcW w:w="1527" w:type="dxa"/>
            <w:tcBorders>
              <w:top w:val="nil"/>
              <w:left w:val="nil"/>
              <w:bottom w:val="nil"/>
              <w:right w:val="single" w:sz="8" w:space="0" w:color="auto"/>
            </w:tcBorders>
            <w:shd w:val="clear" w:color="auto" w:fill="auto"/>
            <w:noWrap/>
          </w:tcPr>
          <w:p w14:paraId="1A27378D" w14:textId="1DB7D52F" w:rsidR="00BD037A" w:rsidRPr="00502F4A" w:rsidRDefault="00BD037A" w:rsidP="00BD037A">
            <w:pPr>
              <w:spacing w:after="0"/>
              <w:rPr>
                <w:rFonts w:ascii="Times New Roman" w:hAnsi="Times New Roman" w:cs="Times New Roman"/>
                <w:color w:val="000000"/>
                <w:sz w:val="22"/>
                <w:szCs w:val="22"/>
              </w:rPr>
            </w:pPr>
          </w:p>
        </w:tc>
        <w:tc>
          <w:tcPr>
            <w:tcW w:w="1183" w:type="dxa"/>
            <w:tcBorders>
              <w:top w:val="nil"/>
              <w:left w:val="nil"/>
              <w:bottom w:val="nil"/>
              <w:right w:val="single" w:sz="8" w:space="0" w:color="auto"/>
            </w:tcBorders>
            <w:shd w:val="clear" w:color="auto" w:fill="auto"/>
            <w:noWrap/>
          </w:tcPr>
          <w:p w14:paraId="6D8AE62D" w14:textId="307A3402" w:rsidR="00BD037A" w:rsidRPr="006962C4" w:rsidRDefault="00BD037A" w:rsidP="00BD037A">
            <w:pPr>
              <w:spacing w:after="0"/>
              <w:jc w:val="right"/>
              <w:rPr>
                <w:rFonts w:ascii="Times New Roman" w:hAnsi="Times New Roman" w:cs="Times New Roman"/>
                <w:color w:val="000000"/>
                <w:sz w:val="22"/>
                <w:szCs w:val="22"/>
              </w:rPr>
            </w:pPr>
          </w:p>
        </w:tc>
        <w:tc>
          <w:tcPr>
            <w:tcW w:w="899" w:type="dxa"/>
            <w:tcBorders>
              <w:top w:val="nil"/>
              <w:left w:val="nil"/>
              <w:bottom w:val="nil"/>
              <w:right w:val="single" w:sz="8" w:space="0" w:color="auto"/>
            </w:tcBorders>
            <w:shd w:val="clear" w:color="auto" w:fill="auto"/>
            <w:noWrap/>
          </w:tcPr>
          <w:p w14:paraId="04AD30E8" w14:textId="5B29F296" w:rsidR="00BD037A" w:rsidRPr="007C75E9" w:rsidRDefault="00BD037A" w:rsidP="00BD037A">
            <w:pPr>
              <w:spacing w:after="0"/>
              <w:jc w:val="right"/>
              <w:rPr>
                <w:rFonts w:ascii="Times New Roman" w:hAnsi="Times New Roman" w:cs="Times New Roman"/>
                <w:color w:val="000000"/>
                <w:sz w:val="22"/>
                <w:szCs w:val="22"/>
              </w:rPr>
            </w:pPr>
          </w:p>
        </w:tc>
        <w:tc>
          <w:tcPr>
            <w:tcW w:w="1081" w:type="dxa"/>
            <w:tcBorders>
              <w:top w:val="nil"/>
              <w:left w:val="nil"/>
              <w:bottom w:val="nil"/>
              <w:right w:val="single" w:sz="8" w:space="0" w:color="auto"/>
            </w:tcBorders>
            <w:shd w:val="clear" w:color="auto" w:fill="auto"/>
            <w:noWrap/>
          </w:tcPr>
          <w:p w14:paraId="0339DEC5" w14:textId="734C57BB" w:rsidR="00BD037A" w:rsidRPr="006D22FB" w:rsidRDefault="00BD037A" w:rsidP="00BD037A">
            <w:pPr>
              <w:spacing w:after="0"/>
              <w:jc w:val="right"/>
              <w:rPr>
                <w:rFonts w:ascii="Times New Roman" w:hAnsi="Times New Roman" w:cs="Times New Roman"/>
                <w:color w:val="000000"/>
                <w:sz w:val="22"/>
                <w:szCs w:val="22"/>
              </w:rPr>
            </w:pPr>
          </w:p>
        </w:tc>
      </w:tr>
      <w:tr w:rsidR="00BD037A" w:rsidRPr="00AD210B" w14:paraId="32BE5437" w14:textId="77777777" w:rsidTr="00F445D4">
        <w:trPr>
          <w:trHeight w:val="315"/>
        </w:trPr>
        <w:tc>
          <w:tcPr>
            <w:tcW w:w="4670" w:type="dxa"/>
            <w:tcBorders>
              <w:top w:val="nil"/>
              <w:left w:val="single" w:sz="8" w:space="0" w:color="auto"/>
              <w:bottom w:val="single" w:sz="8" w:space="0" w:color="auto"/>
              <w:right w:val="nil"/>
            </w:tcBorders>
            <w:shd w:val="clear" w:color="auto" w:fill="auto"/>
            <w:noWrap/>
            <w:vAlign w:val="bottom"/>
            <w:hideMark/>
          </w:tcPr>
          <w:p w14:paraId="21221B52"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OBF Loan Pool</w:t>
            </w:r>
          </w:p>
        </w:tc>
        <w:tc>
          <w:tcPr>
            <w:tcW w:w="1527" w:type="dxa"/>
            <w:tcBorders>
              <w:top w:val="nil"/>
              <w:left w:val="nil"/>
              <w:bottom w:val="single" w:sz="8" w:space="0" w:color="auto"/>
              <w:right w:val="single" w:sz="8" w:space="0" w:color="auto"/>
            </w:tcBorders>
            <w:shd w:val="clear" w:color="auto" w:fill="auto"/>
            <w:noWrap/>
          </w:tcPr>
          <w:p w14:paraId="347ED110" w14:textId="52CE88B5" w:rsidR="00BD037A" w:rsidRPr="00502F4A" w:rsidRDefault="00BD037A" w:rsidP="00BD037A">
            <w:pPr>
              <w:spacing w:after="0"/>
              <w:rPr>
                <w:rFonts w:ascii="Times New Roman" w:hAnsi="Times New Roman" w:cs="Times New Roman"/>
                <w:color w:val="000000"/>
                <w:sz w:val="22"/>
                <w:szCs w:val="22"/>
              </w:rPr>
            </w:pPr>
          </w:p>
        </w:tc>
        <w:tc>
          <w:tcPr>
            <w:tcW w:w="1183" w:type="dxa"/>
            <w:tcBorders>
              <w:top w:val="nil"/>
              <w:left w:val="nil"/>
              <w:bottom w:val="single" w:sz="8" w:space="0" w:color="auto"/>
              <w:right w:val="single" w:sz="8" w:space="0" w:color="auto"/>
            </w:tcBorders>
            <w:shd w:val="clear" w:color="auto" w:fill="auto"/>
            <w:noWrap/>
          </w:tcPr>
          <w:p w14:paraId="0027161A" w14:textId="585F779F" w:rsidR="00BD037A" w:rsidRPr="006962C4" w:rsidRDefault="00BD037A" w:rsidP="00BD037A">
            <w:pPr>
              <w:spacing w:after="0"/>
              <w:jc w:val="right"/>
              <w:rPr>
                <w:rFonts w:ascii="Times New Roman" w:hAnsi="Times New Roman" w:cs="Times New Roman"/>
                <w:color w:val="000000"/>
                <w:sz w:val="22"/>
                <w:szCs w:val="22"/>
              </w:rPr>
            </w:pPr>
          </w:p>
        </w:tc>
        <w:tc>
          <w:tcPr>
            <w:tcW w:w="899" w:type="dxa"/>
            <w:tcBorders>
              <w:top w:val="nil"/>
              <w:left w:val="nil"/>
              <w:bottom w:val="single" w:sz="8" w:space="0" w:color="auto"/>
              <w:right w:val="single" w:sz="8" w:space="0" w:color="auto"/>
            </w:tcBorders>
            <w:shd w:val="clear" w:color="auto" w:fill="auto"/>
            <w:noWrap/>
          </w:tcPr>
          <w:p w14:paraId="76879B44" w14:textId="617CEFDE" w:rsidR="00BD037A" w:rsidRPr="007C75E9" w:rsidRDefault="00BD037A" w:rsidP="00BD037A">
            <w:pPr>
              <w:spacing w:after="0"/>
              <w:jc w:val="right"/>
              <w:rPr>
                <w:rFonts w:ascii="Times New Roman" w:hAnsi="Times New Roman" w:cs="Times New Roman"/>
                <w:color w:val="000000"/>
                <w:sz w:val="22"/>
                <w:szCs w:val="22"/>
              </w:rPr>
            </w:pPr>
          </w:p>
        </w:tc>
        <w:tc>
          <w:tcPr>
            <w:tcW w:w="1081" w:type="dxa"/>
            <w:tcBorders>
              <w:top w:val="nil"/>
              <w:left w:val="nil"/>
              <w:bottom w:val="single" w:sz="8" w:space="0" w:color="auto"/>
              <w:right w:val="single" w:sz="8" w:space="0" w:color="auto"/>
            </w:tcBorders>
            <w:shd w:val="clear" w:color="auto" w:fill="auto"/>
            <w:noWrap/>
          </w:tcPr>
          <w:p w14:paraId="4B5C65E8" w14:textId="110B0113" w:rsidR="00BD037A" w:rsidRPr="006D22FB" w:rsidRDefault="00BD037A" w:rsidP="00BD037A">
            <w:pPr>
              <w:spacing w:after="0"/>
              <w:jc w:val="right"/>
              <w:rPr>
                <w:rFonts w:ascii="Times New Roman" w:hAnsi="Times New Roman" w:cs="Times New Roman"/>
                <w:color w:val="000000"/>
                <w:sz w:val="22"/>
                <w:szCs w:val="22"/>
              </w:rPr>
            </w:pPr>
          </w:p>
        </w:tc>
      </w:tr>
      <w:tr w:rsidR="00631D9A" w:rsidRPr="00AD210B" w14:paraId="414FFCC7" w14:textId="77777777" w:rsidTr="009D0720">
        <w:trPr>
          <w:trHeight w:val="315"/>
        </w:trPr>
        <w:tc>
          <w:tcPr>
            <w:tcW w:w="4670" w:type="dxa"/>
            <w:tcBorders>
              <w:top w:val="nil"/>
              <w:left w:val="single" w:sz="8" w:space="0" w:color="auto"/>
              <w:bottom w:val="single" w:sz="8" w:space="0" w:color="auto"/>
              <w:right w:val="nil"/>
            </w:tcBorders>
            <w:shd w:val="clear" w:color="auto" w:fill="auto"/>
            <w:noWrap/>
            <w:vAlign w:val="bottom"/>
            <w:hideMark/>
          </w:tcPr>
          <w:p w14:paraId="4AB1A124" w14:textId="77777777" w:rsidR="00BD037A" w:rsidRPr="00AD210B" w:rsidRDefault="00BD037A" w:rsidP="00BD037A">
            <w:pPr>
              <w:spacing w:after="0"/>
              <w:rPr>
                <w:rFonts w:ascii="Times New Roman" w:hAnsi="Times New Roman" w:cs="Times New Roman"/>
                <w:color w:val="000000"/>
                <w:sz w:val="22"/>
                <w:szCs w:val="24"/>
              </w:rPr>
            </w:pPr>
            <w:r w:rsidRPr="00AD210B">
              <w:rPr>
                <w:rFonts w:ascii="Times New Roman" w:hAnsi="Times New Roman" w:cs="Times New Roman"/>
                <w:color w:val="000000"/>
                <w:sz w:val="22"/>
                <w:szCs w:val="24"/>
              </w:rPr>
              <w:t xml:space="preserve"> Subtotal </w:t>
            </w:r>
          </w:p>
        </w:tc>
        <w:tc>
          <w:tcPr>
            <w:tcW w:w="1527" w:type="dxa"/>
            <w:tcBorders>
              <w:top w:val="nil"/>
              <w:left w:val="nil"/>
              <w:bottom w:val="single" w:sz="8" w:space="0" w:color="auto"/>
              <w:right w:val="nil"/>
            </w:tcBorders>
            <w:shd w:val="clear" w:color="auto" w:fill="auto"/>
            <w:noWrap/>
          </w:tcPr>
          <w:p w14:paraId="1B7FAFC8" w14:textId="6E34FF2E"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$8,598,557 </w:t>
            </w:r>
          </w:p>
        </w:tc>
        <w:tc>
          <w:tcPr>
            <w:tcW w:w="1183" w:type="dxa"/>
            <w:tcBorders>
              <w:top w:val="nil"/>
              <w:left w:val="single" w:sz="8" w:space="0" w:color="auto"/>
              <w:bottom w:val="single" w:sz="8" w:space="0" w:color="auto"/>
              <w:right w:val="nil"/>
            </w:tcBorders>
            <w:shd w:val="clear" w:color="auto" w:fill="auto"/>
            <w:noWrap/>
          </w:tcPr>
          <w:p w14:paraId="0C874CFF" w14:textId="022E7A48"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2,338,591 </w:t>
            </w:r>
          </w:p>
        </w:tc>
        <w:tc>
          <w:tcPr>
            <w:tcW w:w="899" w:type="dxa"/>
            <w:tcBorders>
              <w:top w:val="nil"/>
              <w:left w:val="single" w:sz="8" w:space="0" w:color="auto"/>
              <w:bottom w:val="single" w:sz="8" w:space="0" w:color="auto"/>
              <w:right w:val="single" w:sz="8" w:space="0" w:color="auto"/>
            </w:tcBorders>
            <w:shd w:val="clear" w:color="auto" w:fill="auto"/>
            <w:noWrap/>
          </w:tcPr>
          <w:p w14:paraId="3DA19519" w14:textId="4C15C54B"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248 </w:t>
            </w:r>
          </w:p>
        </w:tc>
        <w:tc>
          <w:tcPr>
            <w:tcW w:w="1081" w:type="dxa"/>
            <w:tcBorders>
              <w:top w:val="nil"/>
              <w:left w:val="nil"/>
              <w:bottom w:val="single" w:sz="8" w:space="0" w:color="auto"/>
              <w:right w:val="single" w:sz="8" w:space="0" w:color="auto"/>
            </w:tcBorders>
            <w:shd w:val="clear" w:color="auto" w:fill="auto"/>
            <w:noWrap/>
          </w:tcPr>
          <w:p w14:paraId="7AE1BE57" w14:textId="7A3E9D5F" w:rsidR="00BD037A" w:rsidRPr="006962C4" w:rsidRDefault="00BD037A" w:rsidP="00BD037A">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 0.10 </w:t>
            </w:r>
          </w:p>
        </w:tc>
      </w:tr>
      <w:tr w:rsidR="001E362C" w:rsidRPr="00AD210B" w14:paraId="6DD75F22" w14:textId="77777777" w:rsidTr="009D0720">
        <w:trPr>
          <w:trHeight w:val="315"/>
        </w:trPr>
        <w:tc>
          <w:tcPr>
            <w:tcW w:w="4670" w:type="dxa"/>
            <w:tcBorders>
              <w:top w:val="nil"/>
              <w:left w:val="single" w:sz="8" w:space="0" w:color="auto"/>
              <w:bottom w:val="single" w:sz="8" w:space="0" w:color="auto"/>
              <w:right w:val="nil"/>
            </w:tcBorders>
            <w:shd w:val="clear" w:color="auto" w:fill="auto"/>
            <w:noWrap/>
            <w:vAlign w:val="bottom"/>
            <w:hideMark/>
          </w:tcPr>
          <w:p w14:paraId="34A12ACC" w14:textId="77777777" w:rsidR="009D0720" w:rsidRPr="00AD210B" w:rsidRDefault="009D0720" w:rsidP="009D0720">
            <w:pPr>
              <w:spacing w:after="0"/>
              <w:rPr>
                <w:rFonts w:ascii="Times New Roman" w:hAnsi="Times New Roman" w:cs="Times New Roman"/>
                <w:b/>
                <w:bCs/>
                <w:color w:val="000000"/>
                <w:sz w:val="22"/>
                <w:szCs w:val="24"/>
              </w:rPr>
            </w:pPr>
            <w:r w:rsidRPr="00AD210B">
              <w:rPr>
                <w:rFonts w:ascii="Times New Roman" w:hAnsi="Times New Roman" w:cs="Times New Roman"/>
                <w:b/>
                <w:bCs/>
                <w:color w:val="000000"/>
                <w:sz w:val="22"/>
                <w:szCs w:val="24"/>
              </w:rPr>
              <w:t xml:space="preserve">3C-REN EM&amp;V </w:t>
            </w:r>
          </w:p>
        </w:tc>
        <w:tc>
          <w:tcPr>
            <w:tcW w:w="1527" w:type="dxa"/>
            <w:tcBorders>
              <w:top w:val="nil"/>
              <w:left w:val="nil"/>
              <w:bottom w:val="single" w:sz="8" w:space="0" w:color="auto"/>
              <w:right w:val="single" w:sz="8" w:space="0" w:color="auto"/>
            </w:tcBorders>
            <w:shd w:val="clear" w:color="auto" w:fill="auto"/>
            <w:noWrap/>
          </w:tcPr>
          <w:p w14:paraId="25F3990C" w14:textId="4F282F29" w:rsidR="009D0720" w:rsidRPr="006962C4" w:rsidRDefault="009D0720" w:rsidP="009D0720">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$73,711 </w:t>
            </w:r>
          </w:p>
        </w:tc>
        <w:tc>
          <w:tcPr>
            <w:tcW w:w="1183" w:type="dxa"/>
            <w:tcBorders>
              <w:top w:val="nil"/>
              <w:left w:val="nil"/>
              <w:bottom w:val="nil"/>
              <w:right w:val="nil"/>
            </w:tcBorders>
            <w:shd w:val="clear" w:color="auto" w:fill="auto"/>
            <w:vAlign w:val="center"/>
            <w:hideMark/>
          </w:tcPr>
          <w:p w14:paraId="0D431909" w14:textId="77777777" w:rsidR="009D0720" w:rsidRPr="007C75E9" w:rsidRDefault="009D0720" w:rsidP="009D0720">
            <w:pPr>
              <w:spacing w:after="0"/>
              <w:jc w:val="right"/>
              <w:rPr>
                <w:rFonts w:ascii="Times New Roman" w:hAnsi="Times New Roman" w:cs="Times New Roman"/>
                <w:color w:val="000000"/>
                <w:sz w:val="22"/>
                <w:szCs w:val="22"/>
              </w:rPr>
            </w:pPr>
          </w:p>
        </w:tc>
        <w:tc>
          <w:tcPr>
            <w:tcW w:w="899" w:type="dxa"/>
            <w:tcBorders>
              <w:top w:val="nil"/>
              <w:left w:val="nil"/>
              <w:bottom w:val="nil"/>
              <w:right w:val="nil"/>
            </w:tcBorders>
            <w:shd w:val="clear" w:color="auto" w:fill="auto"/>
            <w:noWrap/>
            <w:vAlign w:val="bottom"/>
            <w:hideMark/>
          </w:tcPr>
          <w:p w14:paraId="6224202C" w14:textId="77777777" w:rsidR="009D0720" w:rsidRPr="006D22FB"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1EF310C7" w14:textId="77777777" w:rsidR="009D0720" w:rsidRPr="00631D9A" w:rsidRDefault="009D0720" w:rsidP="009D0720">
            <w:pPr>
              <w:spacing w:after="0"/>
              <w:rPr>
                <w:rFonts w:ascii="Times New Roman" w:hAnsi="Times New Roman" w:cs="Times New Roman"/>
                <w:color w:val="auto"/>
                <w:sz w:val="22"/>
                <w:szCs w:val="22"/>
              </w:rPr>
            </w:pPr>
          </w:p>
        </w:tc>
      </w:tr>
      <w:tr w:rsidR="001E362C" w:rsidRPr="00AD210B" w14:paraId="09F2735E" w14:textId="77777777" w:rsidTr="009D0720">
        <w:trPr>
          <w:trHeight w:val="360"/>
        </w:trPr>
        <w:tc>
          <w:tcPr>
            <w:tcW w:w="4670" w:type="dxa"/>
            <w:tcBorders>
              <w:top w:val="nil"/>
              <w:left w:val="single" w:sz="8" w:space="0" w:color="auto"/>
              <w:bottom w:val="single" w:sz="8" w:space="0" w:color="auto"/>
              <w:right w:val="nil"/>
            </w:tcBorders>
            <w:shd w:val="clear" w:color="auto" w:fill="auto"/>
            <w:noWrap/>
            <w:vAlign w:val="bottom"/>
            <w:hideMark/>
          </w:tcPr>
          <w:p w14:paraId="7A698812" w14:textId="53A6163A" w:rsidR="009D0720" w:rsidRPr="00AD210B" w:rsidRDefault="009D0720" w:rsidP="009D0720">
            <w:pPr>
              <w:spacing w:after="0"/>
              <w:rPr>
                <w:rFonts w:ascii="Times New Roman" w:hAnsi="Times New Roman" w:cs="Times New Roman"/>
                <w:color w:val="000000"/>
                <w:sz w:val="22"/>
                <w:szCs w:val="22"/>
              </w:rPr>
            </w:pPr>
            <w:r w:rsidRPr="3E0D8489">
              <w:rPr>
                <w:rFonts w:ascii="Times New Roman" w:hAnsi="Times New Roman" w:cs="Times New Roman"/>
                <w:color w:val="000000" w:themeColor="text1"/>
                <w:sz w:val="22"/>
                <w:szCs w:val="22"/>
              </w:rPr>
              <w:t>Total 3C-REN 2021 Spending Budget</w:t>
            </w:r>
            <w:r w:rsidRPr="3E0D8489">
              <w:rPr>
                <w:rFonts w:ascii="Times New Roman" w:hAnsi="Times New Roman" w:cs="Times New Roman"/>
                <w:color w:val="000000" w:themeColor="text1"/>
                <w:sz w:val="22"/>
                <w:szCs w:val="22"/>
                <w:vertAlign w:val="superscript"/>
              </w:rPr>
              <w:t>1</w:t>
            </w:r>
          </w:p>
        </w:tc>
        <w:tc>
          <w:tcPr>
            <w:tcW w:w="1527" w:type="dxa"/>
            <w:tcBorders>
              <w:top w:val="nil"/>
              <w:left w:val="nil"/>
              <w:bottom w:val="single" w:sz="8" w:space="0" w:color="auto"/>
              <w:right w:val="single" w:sz="8" w:space="0" w:color="auto"/>
            </w:tcBorders>
            <w:shd w:val="clear" w:color="auto" w:fill="auto"/>
            <w:noWrap/>
          </w:tcPr>
          <w:p w14:paraId="3D9609F5" w14:textId="25AFA336" w:rsidR="009D0720" w:rsidRPr="006962C4" w:rsidRDefault="009D0720" w:rsidP="009D0720">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$8,672,268 </w:t>
            </w:r>
          </w:p>
        </w:tc>
        <w:tc>
          <w:tcPr>
            <w:tcW w:w="1183" w:type="dxa"/>
            <w:tcBorders>
              <w:top w:val="nil"/>
              <w:left w:val="nil"/>
              <w:bottom w:val="nil"/>
              <w:right w:val="nil"/>
            </w:tcBorders>
            <w:shd w:val="clear" w:color="auto" w:fill="auto"/>
            <w:vAlign w:val="center"/>
            <w:hideMark/>
          </w:tcPr>
          <w:p w14:paraId="4008D9BD" w14:textId="77777777" w:rsidR="009D0720" w:rsidRPr="007C75E9" w:rsidRDefault="009D0720" w:rsidP="009D0720">
            <w:pPr>
              <w:spacing w:after="0"/>
              <w:jc w:val="right"/>
              <w:rPr>
                <w:rFonts w:ascii="Times New Roman" w:hAnsi="Times New Roman" w:cs="Times New Roman"/>
                <w:color w:val="000000"/>
                <w:sz w:val="22"/>
                <w:szCs w:val="22"/>
              </w:rPr>
            </w:pPr>
          </w:p>
        </w:tc>
        <w:tc>
          <w:tcPr>
            <w:tcW w:w="899" w:type="dxa"/>
            <w:tcBorders>
              <w:top w:val="nil"/>
              <w:left w:val="nil"/>
              <w:bottom w:val="nil"/>
              <w:right w:val="nil"/>
            </w:tcBorders>
            <w:shd w:val="clear" w:color="auto" w:fill="auto"/>
            <w:noWrap/>
            <w:vAlign w:val="bottom"/>
            <w:hideMark/>
          </w:tcPr>
          <w:p w14:paraId="2E960A6B" w14:textId="77777777" w:rsidR="009D0720" w:rsidRPr="006D22FB"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4D1A6DC8" w14:textId="77777777" w:rsidR="009D0720" w:rsidRPr="00631D9A" w:rsidRDefault="009D0720" w:rsidP="009D0720">
            <w:pPr>
              <w:spacing w:after="0"/>
              <w:rPr>
                <w:rFonts w:ascii="Times New Roman" w:hAnsi="Times New Roman" w:cs="Times New Roman"/>
                <w:color w:val="auto"/>
                <w:sz w:val="22"/>
                <w:szCs w:val="22"/>
              </w:rPr>
            </w:pPr>
          </w:p>
        </w:tc>
      </w:tr>
      <w:tr w:rsidR="001E362C" w:rsidRPr="00AD210B" w14:paraId="245487DE" w14:textId="77777777" w:rsidTr="009D0720">
        <w:trPr>
          <w:trHeight w:val="360"/>
        </w:trPr>
        <w:tc>
          <w:tcPr>
            <w:tcW w:w="4670" w:type="dxa"/>
            <w:tcBorders>
              <w:top w:val="nil"/>
              <w:left w:val="single" w:sz="8" w:space="0" w:color="auto"/>
              <w:bottom w:val="single" w:sz="8" w:space="0" w:color="auto"/>
              <w:right w:val="nil"/>
            </w:tcBorders>
            <w:shd w:val="clear" w:color="auto" w:fill="auto"/>
            <w:noWrap/>
            <w:vAlign w:val="bottom"/>
            <w:hideMark/>
          </w:tcPr>
          <w:p w14:paraId="35408B3B" w14:textId="77777777" w:rsidR="009D0720" w:rsidRPr="00AD210B" w:rsidRDefault="009D0720" w:rsidP="009D0720">
            <w:pPr>
              <w:spacing w:after="0"/>
              <w:rPr>
                <w:rFonts w:ascii="Times New Roman" w:hAnsi="Times New Roman" w:cs="Times New Roman"/>
                <w:b/>
                <w:bCs/>
                <w:color w:val="auto"/>
                <w:sz w:val="22"/>
                <w:szCs w:val="24"/>
              </w:rPr>
            </w:pPr>
            <w:r w:rsidRPr="00AD210B">
              <w:rPr>
                <w:rFonts w:ascii="Times New Roman" w:hAnsi="Times New Roman" w:cs="Times New Roman"/>
                <w:b/>
                <w:bCs/>
                <w:color w:val="auto"/>
                <w:sz w:val="22"/>
                <w:szCs w:val="24"/>
              </w:rPr>
              <w:t>Uncommitted and Unspent Carryover balance</w:t>
            </w:r>
            <w:r w:rsidRPr="00AD210B">
              <w:rPr>
                <w:rFonts w:ascii="Times New Roman" w:hAnsi="Times New Roman" w:cs="Times New Roman"/>
                <w:b/>
                <w:bCs/>
                <w:color w:val="auto"/>
                <w:sz w:val="22"/>
                <w:szCs w:val="24"/>
                <w:vertAlign w:val="superscript"/>
              </w:rPr>
              <w:t>2</w:t>
            </w:r>
          </w:p>
        </w:tc>
        <w:tc>
          <w:tcPr>
            <w:tcW w:w="1527" w:type="dxa"/>
            <w:tcBorders>
              <w:top w:val="nil"/>
              <w:left w:val="nil"/>
              <w:bottom w:val="single" w:sz="8" w:space="0" w:color="auto"/>
              <w:right w:val="single" w:sz="8" w:space="0" w:color="auto"/>
            </w:tcBorders>
            <w:shd w:val="clear" w:color="auto" w:fill="auto"/>
            <w:noWrap/>
          </w:tcPr>
          <w:p w14:paraId="082A251D" w14:textId="5E1516EC" w:rsidR="009D0720" w:rsidRPr="006962C4" w:rsidRDefault="009D0720" w:rsidP="009D0720">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$2,382,482 </w:t>
            </w:r>
          </w:p>
        </w:tc>
        <w:tc>
          <w:tcPr>
            <w:tcW w:w="1183" w:type="dxa"/>
            <w:tcBorders>
              <w:top w:val="nil"/>
              <w:left w:val="nil"/>
              <w:bottom w:val="nil"/>
              <w:right w:val="nil"/>
            </w:tcBorders>
            <w:shd w:val="clear" w:color="auto" w:fill="auto"/>
            <w:vAlign w:val="center"/>
            <w:hideMark/>
          </w:tcPr>
          <w:p w14:paraId="53DE725F" w14:textId="77777777" w:rsidR="009D0720" w:rsidRPr="007C75E9" w:rsidRDefault="009D0720" w:rsidP="009D0720">
            <w:pPr>
              <w:spacing w:after="0"/>
              <w:jc w:val="right"/>
              <w:rPr>
                <w:rFonts w:ascii="Times New Roman" w:hAnsi="Times New Roman" w:cs="Times New Roman"/>
                <w:color w:val="000000"/>
                <w:sz w:val="22"/>
                <w:szCs w:val="22"/>
              </w:rPr>
            </w:pPr>
          </w:p>
        </w:tc>
        <w:tc>
          <w:tcPr>
            <w:tcW w:w="899" w:type="dxa"/>
            <w:tcBorders>
              <w:top w:val="nil"/>
              <w:left w:val="nil"/>
              <w:bottom w:val="nil"/>
              <w:right w:val="nil"/>
            </w:tcBorders>
            <w:shd w:val="clear" w:color="auto" w:fill="auto"/>
            <w:noWrap/>
            <w:vAlign w:val="bottom"/>
            <w:hideMark/>
          </w:tcPr>
          <w:p w14:paraId="17D68021" w14:textId="77777777" w:rsidR="009D0720" w:rsidRPr="006D22FB"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1AFE2EC2" w14:textId="77777777" w:rsidR="009D0720" w:rsidRPr="00631D9A" w:rsidRDefault="009D0720" w:rsidP="009D0720">
            <w:pPr>
              <w:spacing w:after="0"/>
              <w:rPr>
                <w:rFonts w:ascii="Times New Roman" w:hAnsi="Times New Roman" w:cs="Times New Roman"/>
                <w:color w:val="auto"/>
                <w:sz w:val="22"/>
                <w:szCs w:val="22"/>
              </w:rPr>
            </w:pPr>
          </w:p>
        </w:tc>
      </w:tr>
      <w:tr w:rsidR="001E362C" w:rsidRPr="00AD210B" w14:paraId="12B72587" w14:textId="77777777" w:rsidTr="009D0720">
        <w:trPr>
          <w:trHeight w:val="360"/>
        </w:trPr>
        <w:tc>
          <w:tcPr>
            <w:tcW w:w="4670" w:type="dxa"/>
            <w:tcBorders>
              <w:top w:val="nil"/>
              <w:left w:val="single" w:sz="8" w:space="0" w:color="auto"/>
              <w:bottom w:val="single" w:sz="8" w:space="0" w:color="auto"/>
              <w:right w:val="nil"/>
            </w:tcBorders>
            <w:shd w:val="clear" w:color="auto" w:fill="auto"/>
            <w:noWrap/>
            <w:vAlign w:val="bottom"/>
            <w:hideMark/>
          </w:tcPr>
          <w:p w14:paraId="59ED1CC0" w14:textId="77777777" w:rsidR="009D0720" w:rsidRPr="00AD210B" w:rsidRDefault="009D0720" w:rsidP="009D0720">
            <w:pPr>
              <w:spacing w:after="0"/>
              <w:rPr>
                <w:rFonts w:ascii="Times New Roman" w:hAnsi="Times New Roman" w:cs="Times New Roman"/>
                <w:b/>
                <w:bCs/>
                <w:color w:val="auto"/>
                <w:sz w:val="22"/>
                <w:szCs w:val="24"/>
              </w:rPr>
            </w:pPr>
            <w:r w:rsidRPr="00AD210B">
              <w:rPr>
                <w:rFonts w:ascii="Times New Roman" w:hAnsi="Times New Roman" w:cs="Times New Roman"/>
                <w:b/>
                <w:bCs/>
                <w:color w:val="auto"/>
                <w:sz w:val="22"/>
                <w:szCs w:val="24"/>
              </w:rPr>
              <w:t>Total 3C-REN PY Budget Recovery Request</w:t>
            </w:r>
            <w:r w:rsidRPr="00AD210B">
              <w:rPr>
                <w:rFonts w:ascii="Times New Roman" w:hAnsi="Times New Roman" w:cs="Times New Roman"/>
                <w:b/>
                <w:bCs/>
                <w:color w:val="auto"/>
                <w:sz w:val="22"/>
                <w:szCs w:val="24"/>
                <w:vertAlign w:val="superscript"/>
              </w:rPr>
              <w:t>3</w:t>
            </w:r>
          </w:p>
        </w:tc>
        <w:tc>
          <w:tcPr>
            <w:tcW w:w="1527" w:type="dxa"/>
            <w:tcBorders>
              <w:top w:val="nil"/>
              <w:left w:val="nil"/>
              <w:bottom w:val="single" w:sz="8" w:space="0" w:color="auto"/>
              <w:right w:val="single" w:sz="8" w:space="0" w:color="auto"/>
            </w:tcBorders>
            <w:shd w:val="clear" w:color="auto" w:fill="auto"/>
            <w:noWrap/>
          </w:tcPr>
          <w:p w14:paraId="7874C810" w14:textId="6A1D4070" w:rsidR="009D0720" w:rsidRPr="006962C4" w:rsidRDefault="009D0720" w:rsidP="009D0720">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$6,289,786 </w:t>
            </w:r>
          </w:p>
        </w:tc>
        <w:tc>
          <w:tcPr>
            <w:tcW w:w="1183" w:type="dxa"/>
            <w:tcBorders>
              <w:top w:val="nil"/>
              <w:left w:val="nil"/>
              <w:bottom w:val="nil"/>
              <w:right w:val="nil"/>
            </w:tcBorders>
            <w:shd w:val="clear" w:color="auto" w:fill="auto"/>
            <w:vAlign w:val="center"/>
            <w:hideMark/>
          </w:tcPr>
          <w:p w14:paraId="332C179B" w14:textId="77777777" w:rsidR="009D0720" w:rsidRPr="007C75E9" w:rsidRDefault="009D0720" w:rsidP="009D0720">
            <w:pPr>
              <w:spacing w:after="0"/>
              <w:jc w:val="right"/>
              <w:rPr>
                <w:rFonts w:ascii="Times New Roman" w:hAnsi="Times New Roman" w:cs="Times New Roman"/>
                <w:color w:val="000000"/>
                <w:sz w:val="22"/>
                <w:szCs w:val="22"/>
              </w:rPr>
            </w:pPr>
          </w:p>
        </w:tc>
        <w:tc>
          <w:tcPr>
            <w:tcW w:w="899" w:type="dxa"/>
            <w:tcBorders>
              <w:top w:val="nil"/>
              <w:left w:val="nil"/>
              <w:bottom w:val="nil"/>
              <w:right w:val="nil"/>
            </w:tcBorders>
            <w:shd w:val="clear" w:color="auto" w:fill="auto"/>
            <w:noWrap/>
            <w:vAlign w:val="bottom"/>
            <w:hideMark/>
          </w:tcPr>
          <w:p w14:paraId="3D9270A6" w14:textId="77777777" w:rsidR="009D0720" w:rsidRPr="006D22FB"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35F853E4" w14:textId="77777777" w:rsidR="009D0720" w:rsidRPr="00631D9A" w:rsidRDefault="009D0720" w:rsidP="009D0720">
            <w:pPr>
              <w:spacing w:after="0"/>
              <w:rPr>
                <w:rFonts w:ascii="Times New Roman" w:hAnsi="Times New Roman" w:cs="Times New Roman"/>
                <w:color w:val="auto"/>
                <w:sz w:val="22"/>
                <w:szCs w:val="22"/>
              </w:rPr>
            </w:pPr>
          </w:p>
        </w:tc>
      </w:tr>
      <w:tr w:rsidR="001E362C" w:rsidRPr="00AD210B" w14:paraId="5A62AF47" w14:textId="77777777" w:rsidTr="009D0720">
        <w:trPr>
          <w:trHeight w:val="315"/>
        </w:trPr>
        <w:tc>
          <w:tcPr>
            <w:tcW w:w="4670" w:type="dxa"/>
            <w:tcBorders>
              <w:top w:val="nil"/>
              <w:left w:val="single" w:sz="8" w:space="0" w:color="auto"/>
              <w:bottom w:val="single" w:sz="8" w:space="0" w:color="auto"/>
              <w:right w:val="nil"/>
            </w:tcBorders>
            <w:shd w:val="clear" w:color="auto" w:fill="auto"/>
            <w:noWrap/>
            <w:vAlign w:val="bottom"/>
            <w:hideMark/>
          </w:tcPr>
          <w:p w14:paraId="17275B67" w14:textId="77777777" w:rsidR="009D0720" w:rsidRPr="00AD210B" w:rsidRDefault="009D0720" w:rsidP="009D0720">
            <w:pPr>
              <w:spacing w:after="0"/>
              <w:rPr>
                <w:rFonts w:ascii="Times New Roman" w:hAnsi="Times New Roman" w:cs="Times New Roman"/>
                <w:b/>
                <w:bCs/>
                <w:color w:val="000000"/>
                <w:sz w:val="22"/>
                <w:szCs w:val="24"/>
              </w:rPr>
            </w:pPr>
            <w:r w:rsidRPr="00AD210B">
              <w:rPr>
                <w:rFonts w:ascii="Times New Roman" w:hAnsi="Times New Roman" w:cs="Times New Roman"/>
                <w:b/>
                <w:bCs/>
                <w:color w:val="000000"/>
                <w:sz w:val="22"/>
                <w:szCs w:val="24"/>
              </w:rPr>
              <w:t>Authorized PY Budget Cap (D.18-05-041)</w:t>
            </w:r>
          </w:p>
        </w:tc>
        <w:tc>
          <w:tcPr>
            <w:tcW w:w="1527" w:type="dxa"/>
            <w:tcBorders>
              <w:top w:val="nil"/>
              <w:left w:val="nil"/>
              <w:bottom w:val="single" w:sz="8" w:space="0" w:color="auto"/>
              <w:right w:val="single" w:sz="8" w:space="0" w:color="auto"/>
            </w:tcBorders>
            <w:shd w:val="clear" w:color="auto" w:fill="auto"/>
            <w:noWrap/>
          </w:tcPr>
          <w:p w14:paraId="5BEA2A1A" w14:textId="7F3DE752" w:rsidR="009D0720" w:rsidRPr="006962C4" w:rsidRDefault="009D0720" w:rsidP="009D0720">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 xml:space="preserve">$6,662,881 </w:t>
            </w:r>
          </w:p>
        </w:tc>
        <w:tc>
          <w:tcPr>
            <w:tcW w:w="1183" w:type="dxa"/>
            <w:tcBorders>
              <w:top w:val="nil"/>
              <w:left w:val="nil"/>
              <w:bottom w:val="nil"/>
              <w:right w:val="nil"/>
            </w:tcBorders>
            <w:shd w:val="clear" w:color="auto" w:fill="auto"/>
            <w:vAlign w:val="center"/>
            <w:hideMark/>
          </w:tcPr>
          <w:p w14:paraId="415DFD50" w14:textId="77777777" w:rsidR="009D0720" w:rsidRPr="007C75E9" w:rsidRDefault="009D0720" w:rsidP="009D0720">
            <w:pPr>
              <w:spacing w:after="0"/>
              <w:jc w:val="right"/>
              <w:rPr>
                <w:rFonts w:ascii="Times New Roman" w:hAnsi="Times New Roman" w:cs="Times New Roman"/>
                <w:color w:val="000000"/>
                <w:sz w:val="22"/>
                <w:szCs w:val="22"/>
              </w:rPr>
            </w:pPr>
          </w:p>
        </w:tc>
        <w:tc>
          <w:tcPr>
            <w:tcW w:w="899" w:type="dxa"/>
            <w:tcBorders>
              <w:top w:val="nil"/>
              <w:left w:val="nil"/>
              <w:bottom w:val="nil"/>
              <w:right w:val="nil"/>
            </w:tcBorders>
            <w:shd w:val="clear" w:color="auto" w:fill="auto"/>
            <w:noWrap/>
            <w:vAlign w:val="bottom"/>
            <w:hideMark/>
          </w:tcPr>
          <w:p w14:paraId="4DCBC60C" w14:textId="77777777" w:rsidR="009D0720" w:rsidRPr="006D22FB"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1D7987FD" w14:textId="77777777" w:rsidR="009D0720" w:rsidRPr="00631D9A" w:rsidRDefault="009D0720" w:rsidP="009D0720">
            <w:pPr>
              <w:spacing w:after="0"/>
              <w:rPr>
                <w:rFonts w:ascii="Times New Roman" w:hAnsi="Times New Roman" w:cs="Times New Roman"/>
                <w:color w:val="auto"/>
                <w:sz w:val="22"/>
                <w:szCs w:val="22"/>
              </w:rPr>
            </w:pPr>
          </w:p>
        </w:tc>
      </w:tr>
      <w:tr w:rsidR="009D0720" w:rsidRPr="00AD210B" w14:paraId="4329F820" w14:textId="77777777" w:rsidTr="00F445D4">
        <w:trPr>
          <w:trHeight w:val="73"/>
        </w:trPr>
        <w:tc>
          <w:tcPr>
            <w:tcW w:w="4670" w:type="dxa"/>
            <w:tcBorders>
              <w:top w:val="nil"/>
              <w:left w:val="nil"/>
              <w:bottom w:val="nil"/>
              <w:right w:val="nil"/>
            </w:tcBorders>
            <w:shd w:val="clear" w:color="auto" w:fill="auto"/>
            <w:noWrap/>
            <w:vAlign w:val="bottom"/>
            <w:hideMark/>
          </w:tcPr>
          <w:p w14:paraId="16EB23BE" w14:textId="77777777" w:rsidR="009D0720" w:rsidRPr="00AD210B" w:rsidRDefault="009D0720" w:rsidP="009D0720">
            <w:pPr>
              <w:spacing w:after="0"/>
              <w:rPr>
                <w:rFonts w:ascii="Times New Roman" w:hAnsi="Times New Roman" w:cs="Times New Roman"/>
                <w:color w:val="auto"/>
                <w:sz w:val="22"/>
                <w:szCs w:val="24"/>
              </w:rPr>
            </w:pPr>
          </w:p>
        </w:tc>
        <w:tc>
          <w:tcPr>
            <w:tcW w:w="1527" w:type="dxa"/>
            <w:tcBorders>
              <w:top w:val="nil"/>
              <w:left w:val="nil"/>
              <w:bottom w:val="nil"/>
              <w:right w:val="nil"/>
            </w:tcBorders>
            <w:shd w:val="clear" w:color="auto" w:fill="auto"/>
            <w:noWrap/>
          </w:tcPr>
          <w:p w14:paraId="55C6E78B" w14:textId="77777777" w:rsidR="009D0720" w:rsidRPr="00502F4A" w:rsidRDefault="009D0720" w:rsidP="009D0720">
            <w:pPr>
              <w:spacing w:after="0"/>
              <w:rPr>
                <w:rFonts w:ascii="Times New Roman" w:hAnsi="Times New Roman" w:cs="Times New Roman"/>
                <w:color w:val="auto"/>
                <w:sz w:val="22"/>
                <w:szCs w:val="22"/>
              </w:rPr>
            </w:pPr>
          </w:p>
        </w:tc>
        <w:tc>
          <w:tcPr>
            <w:tcW w:w="1183" w:type="dxa"/>
            <w:tcBorders>
              <w:top w:val="nil"/>
              <w:left w:val="nil"/>
              <w:bottom w:val="nil"/>
              <w:right w:val="nil"/>
            </w:tcBorders>
            <w:shd w:val="clear" w:color="auto" w:fill="auto"/>
            <w:vAlign w:val="center"/>
            <w:hideMark/>
          </w:tcPr>
          <w:p w14:paraId="4AADB030" w14:textId="77777777" w:rsidR="009D0720" w:rsidRPr="006962C4" w:rsidRDefault="009D0720" w:rsidP="009D0720">
            <w:pPr>
              <w:spacing w:after="0"/>
              <w:jc w:val="right"/>
              <w:rPr>
                <w:rFonts w:ascii="Times New Roman" w:hAnsi="Times New Roman" w:cs="Times New Roman"/>
                <w:color w:val="auto"/>
                <w:sz w:val="22"/>
                <w:szCs w:val="22"/>
              </w:rPr>
            </w:pPr>
          </w:p>
        </w:tc>
        <w:tc>
          <w:tcPr>
            <w:tcW w:w="899" w:type="dxa"/>
            <w:tcBorders>
              <w:top w:val="nil"/>
              <w:left w:val="nil"/>
              <w:bottom w:val="nil"/>
              <w:right w:val="nil"/>
            </w:tcBorders>
            <w:shd w:val="clear" w:color="auto" w:fill="auto"/>
            <w:noWrap/>
            <w:vAlign w:val="bottom"/>
            <w:hideMark/>
          </w:tcPr>
          <w:p w14:paraId="044D0279" w14:textId="77777777" w:rsidR="009D0720" w:rsidRPr="007C75E9"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1964980D" w14:textId="77777777" w:rsidR="009D0720" w:rsidRPr="006D22FB" w:rsidRDefault="009D0720" w:rsidP="009D0720">
            <w:pPr>
              <w:spacing w:after="0"/>
              <w:rPr>
                <w:rFonts w:ascii="Times New Roman" w:hAnsi="Times New Roman" w:cs="Times New Roman"/>
                <w:color w:val="auto"/>
                <w:sz w:val="22"/>
                <w:szCs w:val="22"/>
              </w:rPr>
            </w:pPr>
          </w:p>
        </w:tc>
      </w:tr>
      <w:tr w:rsidR="001E362C" w:rsidRPr="00AD210B" w14:paraId="2DFDE0AB" w14:textId="77777777" w:rsidTr="009D0720">
        <w:trPr>
          <w:trHeight w:val="315"/>
        </w:trPr>
        <w:tc>
          <w:tcPr>
            <w:tcW w:w="4670" w:type="dxa"/>
            <w:tcBorders>
              <w:top w:val="single" w:sz="8" w:space="0" w:color="auto"/>
              <w:left w:val="single" w:sz="8" w:space="0" w:color="auto"/>
              <w:bottom w:val="single" w:sz="8" w:space="0" w:color="auto"/>
              <w:right w:val="nil"/>
            </w:tcBorders>
            <w:shd w:val="clear" w:color="auto" w:fill="auto"/>
            <w:noWrap/>
            <w:vAlign w:val="bottom"/>
            <w:hideMark/>
          </w:tcPr>
          <w:p w14:paraId="3C20AF74" w14:textId="7DF8AF7A" w:rsidR="009D0720" w:rsidRPr="00AD210B" w:rsidRDefault="009D0720" w:rsidP="009D0720">
            <w:pPr>
              <w:spacing w:after="0"/>
              <w:rPr>
                <w:rFonts w:ascii="Times New Roman" w:hAnsi="Times New Roman" w:cs="Times New Roman"/>
                <w:b/>
                <w:bCs/>
                <w:color w:val="000000"/>
                <w:sz w:val="22"/>
                <w:szCs w:val="22"/>
              </w:rPr>
            </w:pPr>
            <w:r w:rsidRPr="3E0D8489">
              <w:rPr>
                <w:rFonts w:ascii="Times New Roman" w:hAnsi="Times New Roman" w:cs="Times New Roman"/>
                <w:b/>
                <w:bCs/>
                <w:color w:val="000000" w:themeColor="text1"/>
                <w:sz w:val="22"/>
                <w:szCs w:val="22"/>
              </w:rPr>
              <w:t xml:space="preserve">Forecast 2021 TRC </w:t>
            </w:r>
          </w:p>
        </w:tc>
        <w:tc>
          <w:tcPr>
            <w:tcW w:w="1527" w:type="dxa"/>
            <w:tcBorders>
              <w:top w:val="single" w:sz="8" w:space="0" w:color="auto"/>
              <w:left w:val="nil"/>
              <w:bottom w:val="single" w:sz="8" w:space="0" w:color="auto"/>
              <w:right w:val="single" w:sz="8" w:space="0" w:color="auto"/>
            </w:tcBorders>
            <w:shd w:val="clear" w:color="auto" w:fill="auto"/>
            <w:noWrap/>
          </w:tcPr>
          <w:p w14:paraId="4CF7C816" w14:textId="4870C545" w:rsidR="009D0720" w:rsidRPr="006962C4" w:rsidRDefault="009D0720" w:rsidP="009D0720">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0.23</w:t>
            </w:r>
          </w:p>
        </w:tc>
        <w:tc>
          <w:tcPr>
            <w:tcW w:w="1183" w:type="dxa"/>
            <w:tcBorders>
              <w:top w:val="nil"/>
              <w:left w:val="nil"/>
              <w:bottom w:val="nil"/>
              <w:right w:val="nil"/>
            </w:tcBorders>
            <w:shd w:val="clear" w:color="auto" w:fill="auto"/>
            <w:vAlign w:val="center"/>
            <w:hideMark/>
          </w:tcPr>
          <w:p w14:paraId="58C3D0C1" w14:textId="77777777" w:rsidR="009D0720" w:rsidRPr="007C75E9" w:rsidRDefault="009D0720" w:rsidP="009D0720">
            <w:pPr>
              <w:spacing w:after="0"/>
              <w:jc w:val="right"/>
              <w:rPr>
                <w:rFonts w:ascii="Times New Roman" w:hAnsi="Times New Roman" w:cs="Times New Roman"/>
                <w:color w:val="000000"/>
                <w:sz w:val="22"/>
                <w:szCs w:val="22"/>
              </w:rPr>
            </w:pPr>
          </w:p>
        </w:tc>
        <w:tc>
          <w:tcPr>
            <w:tcW w:w="899" w:type="dxa"/>
            <w:tcBorders>
              <w:top w:val="nil"/>
              <w:left w:val="nil"/>
              <w:bottom w:val="nil"/>
              <w:right w:val="nil"/>
            </w:tcBorders>
            <w:shd w:val="clear" w:color="auto" w:fill="auto"/>
            <w:noWrap/>
            <w:vAlign w:val="bottom"/>
            <w:hideMark/>
          </w:tcPr>
          <w:p w14:paraId="6B2C5101" w14:textId="77777777" w:rsidR="009D0720" w:rsidRPr="006D22FB"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1E2C8BDA" w14:textId="77777777" w:rsidR="009D0720" w:rsidRPr="00631D9A" w:rsidRDefault="009D0720" w:rsidP="009D0720">
            <w:pPr>
              <w:spacing w:after="0"/>
              <w:rPr>
                <w:rFonts w:ascii="Times New Roman" w:hAnsi="Times New Roman" w:cs="Times New Roman"/>
                <w:color w:val="auto"/>
                <w:sz w:val="22"/>
                <w:szCs w:val="22"/>
              </w:rPr>
            </w:pPr>
          </w:p>
        </w:tc>
      </w:tr>
      <w:tr w:rsidR="001E362C" w:rsidRPr="00AD210B" w14:paraId="669FC46C" w14:textId="77777777" w:rsidTr="009D0720">
        <w:trPr>
          <w:trHeight w:val="315"/>
        </w:trPr>
        <w:tc>
          <w:tcPr>
            <w:tcW w:w="4670" w:type="dxa"/>
            <w:tcBorders>
              <w:top w:val="nil"/>
              <w:left w:val="single" w:sz="8" w:space="0" w:color="auto"/>
              <w:bottom w:val="single" w:sz="8" w:space="0" w:color="auto"/>
              <w:right w:val="nil"/>
            </w:tcBorders>
            <w:shd w:val="clear" w:color="auto" w:fill="auto"/>
            <w:noWrap/>
            <w:vAlign w:val="bottom"/>
            <w:hideMark/>
          </w:tcPr>
          <w:p w14:paraId="7FA0DBFB" w14:textId="294CBBEA" w:rsidR="009D0720" w:rsidRPr="00AD210B" w:rsidRDefault="009D0720" w:rsidP="009D0720">
            <w:pPr>
              <w:spacing w:after="0"/>
              <w:rPr>
                <w:rFonts w:ascii="Times New Roman" w:hAnsi="Times New Roman" w:cs="Times New Roman"/>
                <w:b/>
                <w:bCs/>
                <w:color w:val="000000"/>
                <w:sz w:val="22"/>
                <w:szCs w:val="22"/>
              </w:rPr>
            </w:pPr>
            <w:r w:rsidRPr="3E0D8489">
              <w:rPr>
                <w:rFonts w:ascii="Times New Roman" w:hAnsi="Times New Roman" w:cs="Times New Roman"/>
                <w:b/>
                <w:bCs/>
                <w:color w:val="000000" w:themeColor="text1"/>
                <w:sz w:val="22"/>
                <w:szCs w:val="22"/>
              </w:rPr>
              <w:t xml:space="preserve">Forecast 2021 PAC </w:t>
            </w:r>
          </w:p>
        </w:tc>
        <w:tc>
          <w:tcPr>
            <w:tcW w:w="1527" w:type="dxa"/>
            <w:tcBorders>
              <w:top w:val="nil"/>
              <w:left w:val="nil"/>
              <w:bottom w:val="single" w:sz="8" w:space="0" w:color="auto"/>
              <w:right w:val="single" w:sz="8" w:space="0" w:color="auto"/>
            </w:tcBorders>
            <w:shd w:val="clear" w:color="auto" w:fill="auto"/>
            <w:noWrap/>
          </w:tcPr>
          <w:p w14:paraId="5924208C" w14:textId="7FD1BD4C" w:rsidR="009D0720" w:rsidRPr="006962C4" w:rsidRDefault="009D0720" w:rsidP="009D0720">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0.30</w:t>
            </w:r>
          </w:p>
        </w:tc>
        <w:tc>
          <w:tcPr>
            <w:tcW w:w="1183" w:type="dxa"/>
            <w:tcBorders>
              <w:top w:val="nil"/>
              <w:left w:val="nil"/>
              <w:bottom w:val="nil"/>
              <w:right w:val="nil"/>
            </w:tcBorders>
            <w:shd w:val="clear" w:color="auto" w:fill="auto"/>
            <w:vAlign w:val="center"/>
            <w:hideMark/>
          </w:tcPr>
          <w:p w14:paraId="5A017825" w14:textId="77777777" w:rsidR="009D0720" w:rsidRPr="007C75E9" w:rsidRDefault="009D0720" w:rsidP="009D0720">
            <w:pPr>
              <w:spacing w:after="0"/>
              <w:jc w:val="right"/>
              <w:rPr>
                <w:rFonts w:ascii="Times New Roman" w:hAnsi="Times New Roman" w:cs="Times New Roman"/>
                <w:color w:val="000000"/>
                <w:sz w:val="22"/>
                <w:szCs w:val="22"/>
              </w:rPr>
            </w:pPr>
          </w:p>
        </w:tc>
        <w:tc>
          <w:tcPr>
            <w:tcW w:w="899" w:type="dxa"/>
            <w:tcBorders>
              <w:top w:val="nil"/>
              <w:left w:val="nil"/>
              <w:bottom w:val="nil"/>
              <w:right w:val="nil"/>
            </w:tcBorders>
            <w:shd w:val="clear" w:color="auto" w:fill="auto"/>
            <w:noWrap/>
            <w:vAlign w:val="bottom"/>
            <w:hideMark/>
          </w:tcPr>
          <w:p w14:paraId="056B02C1" w14:textId="77777777" w:rsidR="009D0720" w:rsidRPr="006D22FB"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75555B62" w14:textId="77777777" w:rsidR="009D0720" w:rsidRPr="00631D9A" w:rsidRDefault="009D0720" w:rsidP="009D0720">
            <w:pPr>
              <w:spacing w:after="0"/>
              <w:rPr>
                <w:rFonts w:ascii="Times New Roman" w:hAnsi="Times New Roman" w:cs="Times New Roman"/>
                <w:color w:val="auto"/>
                <w:sz w:val="22"/>
                <w:szCs w:val="22"/>
              </w:rPr>
            </w:pPr>
          </w:p>
        </w:tc>
      </w:tr>
      <w:tr w:rsidR="001E362C" w:rsidRPr="00AD210B" w14:paraId="655ADBC2" w14:textId="77777777" w:rsidTr="009D0720">
        <w:trPr>
          <w:trHeight w:val="315"/>
        </w:trPr>
        <w:tc>
          <w:tcPr>
            <w:tcW w:w="4670" w:type="dxa"/>
            <w:tcBorders>
              <w:top w:val="nil"/>
              <w:left w:val="single" w:sz="8" w:space="0" w:color="auto"/>
              <w:bottom w:val="single" w:sz="8" w:space="0" w:color="auto"/>
              <w:right w:val="nil"/>
            </w:tcBorders>
            <w:shd w:val="clear" w:color="auto" w:fill="auto"/>
            <w:noWrap/>
            <w:vAlign w:val="bottom"/>
            <w:hideMark/>
          </w:tcPr>
          <w:p w14:paraId="1A3F4CF6" w14:textId="2C57FCC7" w:rsidR="009D0720" w:rsidRPr="00AD210B" w:rsidRDefault="009D0720" w:rsidP="009D0720">
            <w:pPr>
              <w:spacing w:after="0"/>
              <w:rPr>
                <w:rFonts w:ascii="Times New Roman" w:hAnsi="Times New Roman" w:cs="Times New Roman"/>
                <w:b/>
                <w:bCs/>
                <w:color w:val="000000"/>
                <w:sz w:val="22"/>
                <w:szCs w:val="22"/>
              </w:rPr>
            </w:pPr>
            <w:r w:rsidRPr="3E0D8489">
              <w:rPr>
                <w:rFonts w:ascii="Times New Roman" w:hAnsi="Times New Roman" w:cs="Times New Roman"/>
                <w:b/>
                <w:bCs/>
                <w:color w:val="000000" w:themeColor="text1"/>
                <w:sz w:val="22"/>
                <w:szCs w:val="22"/>
              </w:rPr>
              <w:t>Forecast 2021 RIM</w:t>
            </w:r>
          </w:p>
        </w:tc>
        <w:tc>
          <w:tcPr>
            <w:tcW w:w="1527" w:type="dxa"/>
            <w:tcBorders>
              <w:top w:val="nil"/>
              <w:left w:val="nil"/>
              <w:bottom w:val="single" w:sz="8" w:space="0" w:color="auto"/>
              <w:right w:val="single" w:sz="8" w:space="0" w:color="auto"/>
            </w:tcBorders>
            <w:shd w:val="clear" w:color="auto" w:fill="auto"/>
            <w:noWrap/>
          </w:tcPr>
          <w:p w14:paraId="09783829" w14:textId="468934FC" w:rsidR="009D0720" w:rsidRPr="006962C4" w:rsidRDefault="009D0720" w:rsidP="009D0720">
            <w:pPr>
              <w:spacing w:after="0"/>
              <w:jc w:val="right"/>
              <w:rPr>
                <w:rFonts w:ascii="Times New Roman" w:hAnsi="Times New Roman" w:cs="Times New Roman"/>
                <w:color w:val="000000"/>
                <w:sz w:val="22"/>
                <w:szCs w:val="22"/>
              </w:rPr>
            </w:pPr>
            <w:r w:rsidRPr="001E362C">
              <w:rPr>
                <w:rFonts w:ascii="Times New Roman" w:hAnsi="Times New Roman" w:cs="Times New Roman"/>
                <w:sz w:val="22"/>
                <w:szCs w:val="22"/>
              </w:rPr>
              <w:t>0.30</w:t>
            </w:r>
          </w:p>
        </w:tc>
        <w:tc>
          <w:tcPr>
            <w:tcW w:w="1183" w:type="dxa"/>
            <w:tcBorders>
              <w:top w:val="nil"/>
              <w:left w:val="nil"/>
              <w:bottom w:val="nil"/>
              <w:right w:val="nil"/>
            </w:tcBorders>
            <w:shd w:val="clear" w:color="auto" w:fill="auto"/>
            <w:vAlign w:val="center"/>
            <w:hideMark/>
          </w:tcPr>
          <w:p w14:paraId="640F389C" w14:textId="77777777" w:rsidR="009D0720" w:rsidRPr="007C75E9" w:rsidRDefault="009D0720" w:rsidP="009D0720">
            <w:pPr>
              <w:spacing w:after="0"/>
              <w:jc w:val="right"/>
              <w:rPr>
                <w:rFonts w:ascii="Times New Roman" w:hAnsi="Times New Roman" w:cs="Times New Roman"/>
                <w:color w:val="000000"/>
                <w:sz w:val="22"/>
                <w:szCs w:val="22"/>
              </w:rPr>
            </w:pPr>
          </w:p>
        </w:tc>
        <w:tc>
          <w:tcPr>
            <w:tcW w:w="899" w:type="dxa"/>
            <w:tcBorders>
              <w:top w:val="nil"/>
              <w:left w:val="nil"/>
              <w:bottom w:val="nil"/>
              <w:right w:val="nil"/>
            </w:tcBorders>
            <w:shd w:val="clear" w:color="auto" w:fill="auto"/>
            <w:noWrap/>
            <w:vAlign w:val="bottom"/>
            <w:hideMark/>
          </w:tcPr>
          <w:p w14:paraId="36FBAFF5" w14:textId="77777777" w:rsidR="009D0720" w:rsidRPr="006D22FB" w:rsidRDefault="009D0720" w:rsidP="009D0720">
            <w:pPr>
              <w:spacing w:after="0"/>
              <w:jc w:val="right"/>
              <w:rPr>
                <w:rFonts w:ascii="Times New Roman" w:hAnsi="Times New Roman" w:cs="Times New Roman"/>
                <w:color w:val="auto"/>
                <w:sz w:val="22"/>
                <w:szCs w:val="22"/>
              </w:rPr>
            </w:pPr>
          </w:p>
        </w:tc>
        <w:tc>
          <w:tcPr>
            <w:tcW w:w="1081" w:type="dxa"/>
            <w:tcBorders>
              <w:top w:val="nil"/>
              <w:left w:val="nil"/>
              <w:bottom w:val="nil"/>
              <w:right w:val="nil"/>
            </w:tcBorders>
            <w:shd w:val="clear" w:color="auto" w:fill="auto"/>
            <w:noWrap/>
            <w:vAlign w:val="bottom"/>
            <w:hideMark/>
          </w:tcPr>
          <w:p w14:paraId="709A2A6F" w14:textId="77777777" w:rsidR="009D0720" w:rsidRPr="00631D9A" w:rsidRDefault="009D0720" w:rsidP="009D0720">
            <w:pPr>
              <w:spacing w:after="0"/>
              <w:rPr>
                <w:rFonts w:ascii="Times New Roman" w:hAnsi="Times New Roman" w:cs="Times New Roman"/>
                <w:color w:val="auto"/>
                <w:sz w:val="22"/>
                <w:szCs w:val="22"/>
              </w:rPr>
            </w:pPr>
          </w:p>
        </w:tc>
      </w:tr>
      <w:tr w:rsidR="00AD210B" w:rsidRPr="00AD210B" w14:paraId="09D4BD40" w14:textId="77777777" w:rsidTr="00F445D4">
        <w:trPr>
          <w:trHeight w:val="46"/>
        </w:trPr>
        <w:tc>
          <w:tcPr>
            <w:tcW w:w="4670" w:type="dxa"/>
            <w:tcBorders>
              <w:top w:val="nil"/>
              <w:left w:val="nil"/>
              <w:bottom w:val="nil"/>
              <w:right w:val="nil"/>
            </w:tcBorders>
            <w:shd w:val="clear" w:color="auto" w:fill="auto"/>
            <w:noWrap/>
            <w:vAlign w:val="bottom"/>
            <w:hideMark/>
          </w:tcPr>
          <w:p w14:paraId="69AD8FFE" w14:textId="77777777" w:rsidR="003677D6" w:rsidRPr="00AD210B" w:rsidRDefault="003677D6" w:rsidP="003677D6">
            <w:pPr>
              <w:spacing w:after="0"/>
              <w:rPr>
                <w:rFonts w:ascii="Times New Roman" w:hAnsi="Times New Roman" w:cs="Times New Roman"/>
                <w:color w:val="auto"/>
                <w:sz w:val="24"/>
                <w:szCs w:val="24"/>
              </w:rPr>
            </w:pPr>
          </w:p>
        </w:tc>
        <w:tc>
          <w:tcPr>
            <w:tcW w:w="1527" w:type="dxa"/>
            <w:tcBorders>
              <w:top w:val="nil"/>
              <w:left w:val="nil"/>
              <w:bottom w:val="nil"/>
              <w:right w:val="nil"/>
            </w:tcBorders>
            <w:shd w:val="clear" w:color="auto" w:fill="auto"/>
            <w:noWrap/>
            <w:vAlign w:val="bottom"/>
            <w:hideMark/>
          </w:tcPr>
          <w:p w14:paraId="427A0067" w14:textId="77777777" w:rsidR="003677D6" w:rsidRPr="00AD210B" w:rsidRDefault="003677D6" w:rsidP="003677D6">
            <w:pPr>
              <w:spacing w:after="0"/>
              <w:rPr>
                <w:rFonts w:ascii="Times New Roman" w:hAnsi="Times New Roman" w:cs="Times New Roman"/>
                <w:color w:val="auto"/>
                <w:sz w:val="24"/>
                <w:szCs w:val="24"/>
              </w:rPr>
            </w:pPr>
          </w:p>
        </w:tc>
        <w:tc>
          <w:tcPr>
            <w:tcW w:w="1183" w:type="dxa"/>
            <w:tcBorders>
              <w:top w:val="nil"/>
              <w:left w:val="nil"/>
              <w:bottom w:val="nil"/>
              <w:right w:val="nil"/>
            </w:tcBorders>
            <w:shd w:val="clear" w:color="auto" w:fill="auto"/>
            <w:noWrap/>
            <w:vAlign w:val="bottom"/>
            <w:hideMark/>
          </w:tcPr>
          <w:p w14:paraId="5D6E564B" w14:textId="77777777" w:rsidR="003677D6" w:rsidRPr="00AD210B" w:rsidRDefault="003677D6" w:rsidP="003677D6">
            <w:pPr>
              <w:spacing w:after="0"/>
              <w:rPr>
                <w:rFonts w:ascii="Times New Roman" w:hAnsi="Times New Roman" w:cs="Times New Roman"/>
                <w:color w:val="auto"/>
                <w:sz w:val="24"/>
                <w:szCs w:val="24"/>
              </w:rPr>
            </w:pPr>
          </w:p>
        </w:tc>
        <w:tc>
          <w:tcPr>
            <w:tcW w:w="899" w:type="dxa"/>
            <w:tcBorders>
              <w:top w:val="nil"/>
              <w:left w:val="nil"/>
              <w:bottom w:val="nil"/>
              <w:right w:val="nil"/>
            </w:tcBorders>
            <w:shd w:val="clear" w:color="auto" w:fill="auto"/>
            <w:noWrap/>
            <w:vAlign w:val="bottom"/>
            <w:hideMark/>
          </w:tcPr>
          <w:p w14:paraId="6CF16425" w14:textId="77777777" w:rsidR="003677D6" w:rsidRPr="00AD210B" w:rsidRDefault="003677D6" w:rsidP="003677D6">
            <w:pPr>
              <w:spacing w:after="0"/>
              <w:jc w:val="right"/>
              <w:rPr>
                <w:rFonts w:ascii="Times New Roman" w:hAnsi="Times New Roman" w:cs="Times New Roman"/>
                <w:color w:val="auto"/>
                <w:sz w:val="24"/>
                <w:szCs w:val="24"/>
              </w:rPr>
            </w:pPr>
          </w:p>
        </w:tc>
        <w:tc>
          <w:tcPr>
            <w:tcW w:w="1081" w:type="dxa"/>
            <w:tcBorders>
              <w:top w:val="nil"/>
              <w:left w:val="nil"/>
              <w:bottom w:val="nil"/>
              <w:right w:val="nil"/>
            </w:tcBorders>
            <w:shd w:val="clear" w:color="auto" w:fill="auto"/>
            <w:noWrap/>
            <w:vAlign w:val="bottom"/>
            <w:hideMark/>
          </w:tcPr>
          <w:p w14:paraId="039BC4AC" w14:textId="77777777" w:rsidR="003677D6" w:rsidRPr="00AD210B" w:rsidRDefault="003677D6" w:rsidP="003677D6">
            <w:pPr>
              <w:spacing w:after="0"/>
              <w:rPr>
                <w:rFonts w:ascii="Times New Roman" w:hAnsi="Times New Roman" w:cs="Times New Roman"/>
                <w:color w:val="auto"/>
                <w:sz w:val="24"/>
                <w:szCs w:val="24"/>
              </w:rPr>
            </w:pPr>
          </w:p>
        </w:tc>
      </w:tr>
      <w:tr w:rsidR="00AD210B" w:rsidRPr="00AD210B" w14:paraId="39CEBAC5" w14:textId="77777777" w:rsidTr="00F445D4">
        <w:trPr>
          <w:trHeight w:val="345"/>
        </w:trPr>
        <w:tc>
          <w:tcPr>
            <w:tcW w:w="9360" w:type="dxa"/>
            <w:gridSpan w:val="5"/>
            <w:tcBorders>
              <w:top w:val="nil"/>
              <w:left w:val="nil"/>
              <w:bottom w:val="nil"/>
              <w:right w:val="nil"/>
            </w:tcBorders>
            <w:shd w:val="clear" w:color="auto" w:fill="auto"/>
            <w:noWrap/>
            <w:vAlign w:val="bottom"/>
            <w:hideMark/>
          </w:tcPr>
          <w:p w14:paraId="0AE622B9" w14:textId="6CC1D17A" w:rsidR="00AD210B" w:rsidRPr="00AD210B" w:rsidRDefault="00AD210B" w:rsidP="003677D6">
            <w:pPr>
              <w:spacing w:after="0"/>
              <w:rPr>
                <w:rFonts w:ascii="Times New Roman" w:hAnsi="Times New Roman" w:cs="Times New Roman"/>
                <w:b/>
                <w:bCs/>
                <w:color w:val="000000"/>
                <w:szCs w:val="24"/>
              </w:rPr>
            </w:pPr>
            <w:r w:rsidRPr="00AD210B">
              <w:rPr>
                <w:rFonts w:ascii="Times New Roman" w:hAnsi="Times New Roman" w:cs="Times New Roman"/>
                <w:bCs/>
                <w:color w:val="000000"/>
                <w:szCs w:val="24"/>
                <w:vertAlign w:val="superscript"/>
              </w:rPr>
              <w:t>1</w:t>
            </w:r>
            <w:r w:rsidRPr="00AD210B">
              <w:rPr>
                <w:rFonts w:ascii="Times New Roman" w:hAnsi="Times New Roman" w:cs="Times New Roman"/>
                <w:bCs/>
                <w:color w:val="000000"/>
                <w:szCs w:val="24"/>
              </w:rPr>
              <w:t xml:space="preserve"> Total proposed program year budget spending, including uncommitted unspent carryover</w:t>
            </w:r>
          </w:p>
        </w:tc>
      </w:tr>
      <w:tr w:rsidR="003677D6" w:rsidRPr="00AD210B" w14:paraId="0BB2FAAA" w14:textId="77777777" w:rsidTr="00F445D4">
        <w:trPr>
          <w:trHeight w:val="534"/>
        </w:trPr>
        <w:tc>
          <w:tcPr>
            <w:tcW w:w="9360" w:type="dxa"/>
            <w:gridSpan w:val="5"/>
            <w:tcBorders>
              <w:top w:val="nil"/>
              <w:left w:val="nil"/>
              <w:bottom w:val="nil"/>
              <w:right w:val="nil"/>
            </w:tcBorders>
            <w:shd w:val="clear" w:color="auto" w:fill="auto"/>
            <w:hideMark/>
          </w:tcPr>
          <w:p w14:paraId="4ADFEDCF" w14:textId="77777777" w:rsidR="003677D6" w:rsidRPr="00AD210B" w:rsidRDefault="003677D6" w:rsidP="003677D6">
            <w:pPr>
              <w:spacing w:after="0"/>
              <w:rPr>
                <w:rFonts w:ascii="Times New Roman" w:hAnsi="Times New Roman" w:cs="Times New Roman"/>
                <w:bCs/>
                <w:color w:val="000000"/>
                <w:szCs w:val="24"/>
              </w:rPr>
            </w:pPr>
            <w:r w:rsidRPr="00AD210B">
              <w:rPr>
                <w:rFonts w:ascii="Times New Roman" w:hAnsi="Times New Roman" w:cs="Times New Roman"/>
                <w:bCs/>
                <w:color w:val="000000"/>
                <w:szCs w:val="24"/>
                <w:vertAlign w:val="superscript"/>
              </w:rPr>
              <w:t xml:space="preserve">2  </w:t>
            </w:r>
            <w:r w:rsidRPr="00AD210B">
              <w:rPr>
                <w:rFonts w:ascii="Times New Roman" w:hAnsi="Times New Roman" w:cs="Times New Roman"/>
                <w:bCs/>
                <w:color w:val="000000"/>
                <w:szCs w:val="24"/>
              </w:rPr>
              <w:t>The balance of unspent uncommitted must reflect the total unspent uncommitted starting Jan 1 through Dec 31 of current year (PY-2). Because each ABAL is filed in Q3, this unspent uncommitted amount will be an estimate for the year in which the ABAL is filed. Because each ABAL is filed in Q3, this unspent uncommitted amount will be an estimate for the year in which the ABAL is filed.</w:t>
            </w:r>
          </w:p>
        </w:tc>
      </w:tr>
      <w:tr w:rsidR="003677D6" w:rsidRPr="00AD210B" w14:paraId="0D7A46DB" w14:textId="77777777" w:rsidTr="00F445D4">
        <w:trPr>
          <w:trHeight w:val="345"/>
        </w:trPr>
        <w:tc>
          <w:tcPr>
            <w:tcW w:w="7380" w:type="dxa"/>
            <w:gridSpan w:val="3"/>
            <w:tcBorders>
              <w:top w:val="nil"/>
              <w:left w:val="nil"/>
              <w:bottom w:val="nil"/>
              <w:right w:val="nil"/>
            </w:tcBorders>
            <w:shd w:val="clear" w:color="auto" w:fill="auto"/>
            <w:noWrap/>
            <w:vAlign w:val="bottom"/>
            <w:hideMark/>
          </w:tcPr>
          <w:p w14:paraId="7338C0D8" w14:textId="77777777" w:rsidR="003677D6" w:rsidRDefault="003677D6" w:rsidP="003677D6">
            <w:pPr>
              <w:spacing w:after="0"/>
              <w:rPr>
                <w:rFonts w:ascii="Times New Roman" w:hAnsi="Times New Roman" w:cs="Times New Roman"/>
                <w:bCs/>
                <w:color w:val="000000"/>
                <w:szCs w:val="24"/>
              </w:rPr>
            </w:pPr>
            <w:r w:rsidRPr="00AD210B">
              <w:rPr>
                <w:rFonts w:ascii="Times New Roman" w:hAnsi="Times New Roman" w:cs="Times New Roman"/>
                <w:bCs/>
                <w:color w:val="000000"/>
                <w:szCs w:val="24"/>
                <w:vertAlign w:val="superscript"/>
              </w:rPr>
              <w:t xml:space="preserve">3 </w:t>
            </w:r>
            <w:r w:rsidRPr="00AD210B">
              <w:rPr>
                <w:rFonts w:ascii="Times New Roman" w:hAnsi="Times New Roman" w:cs="Times New Roman"/>
                <w:bCs/>
                <w:color w:val="000000"/>
                <w:szCs w:val="24"/>
              </w:rPr>
              <w:t>Amount of funds to be collected for the Program Year - Line 18 less Line 19</w:t>
            </w:r>
          </w:p>
          <w:p w14:paraId="51499C3C" w14:textId="77777777" w:rsidR="009878B7" w:rsidRDefault="009878B7" w:rsidP="003677D6">
            <w:pPr>
              <w:spacing w:after="0"/>
              <w:rPr>
                <w:rFonts w:ascii="Times New Roman" w:hAnsi="Times New Roman" w:cs="Times New Roman"/>
                <w:bCs/>
                <w:color w:val="000000"/>
                <w:szCs w:val="24"/>
              </w:rPr>
            </w:pPr>
          </w:p>
          <w:p w14:paraId="6C4704C7" w14:textId="634B0D49" w:rsidR="009878B7" w:rsidRPr="00AD210B" w:rsidRDefault="009878B7" w:rsidP="003677D6">
            <w:pPr>
              <w:spacing w:after="0"/>
              <w:rPr>
                <w:rFonts w:ascii="Times New Roman" w:hAnsi="Times New Roman" w:cs="Times New Roman"/>
                <w:bCs/>
                <w:color w:val="000000"/>
                <w:szCs w:val="24"/>
              </w:rPr>
            </w:pPr>
          </w:p>
        </w:tc>
        <w:tc>
          <w:tcPr>
            <w:tcW w:w="899" w:type="dxa"/>
            <w:tcBorders>
              <w:top w:val="nil"/>
              <w:left w:val="nil"/>
              <w:bottom w:val="nil"/>
              <w:right w:val="nil"/>
            </w:tcBorders>
            <w:shd w:val="clear" w:color="auto" w:fill="auto"/>
            <w:noWrap/>
            <w:vAlign w:val="bottom"/>
            <w:hideMark/>
          </w:tcPr>
          <w:p w14:paraId="7B8F28E5" w14:textId="77777777" w:rsidR="003677D6" w:rsidRPr="00AD210B" w:rsidRDefault="003677D6" w:rsidP="003677D6">
            <w:pPr>
              <w:spacing w:after="0"/>
              <w:rPr>
                <w:rFonts w:ascii="Times New Roman" w:hAnsi="Times New Roman" w:cs="Times New Roman"/>
                <w:bCs/>
                <w:color w:val="000000"/>
                <w:szCs w:val="24"/>
              </w:rPr>
            </w:pPr>
          </w:p>
        </w:tc>
        <w:tc>
          <w:tcPr>
            <w:tcW w:w="1081" w:type="dxa"/>
            <w:tcBorders>
              <w:top w:val="nil"/>
              <w:left w:val="nil"/>
              <w:bottom w:val="nil"/>
              <w:right w:val="nil"/>
            </w:tcBorders>
            <w:shd w:val="clear" w:color="auto" w:fill="auto"/>
            <w:noWrap/>
            <w:vAlign w:val="bottom"/>
            <w:hideMark/>
          </w:tcPr>
          <w:p w14:paraId="3E20DAE5" w14:textId="77777777" w:rsidR="003677D6" w:rsidRPr="00AD210B" w:rsidRDefault="003677D6" w:rsidP="003677D6">
            <w:pPr>
              <w:spacing w:after="0"/>
              <w:rPr>
                <w:rFonts w:ascii="Times New Roman" w:hAnsi="Times New Roman" w:cs="Times New Roman"/>
                <w:color w:val="auto"/>
                <w:szCs w:val="24"/>
              </w:rPr>
            </w:pPr>
          </w:p>
        </w:tc>
      </w:tr>
    </w:tbl>
    <w:p w14:paraId="746BD709" w14:textId="2E74B30E" w:rsidR="00880BC1" w:rsidRPr="00115DC2" w:rsidRDefault="00BE0F0E">
      <w:pPr>
        <w:pStyle w:val="Heading3"/>
      </w:pPr>
      <w:r w:rsidRPr="00BE0F0E">
        <w:lastRenderedPageBreak/>
        <w:t xml:space="preserve">3C-REN </w:t>
      </w:r>
      <w:r w:rsidR="00880BC1">
        <w:t>Portfolio Savings</w:t>
      </w:r>
    </w:p>
    <w:p w14:paraId="4CC8A9D8" w14:textId="0D99904A" w:rsidR="000A79F5" w:rsidRDefault="000A79F5" w:rsidP="003346D4">
      <w:pPr>
        <w:pStyle w:val="Caption"/>
      </w:pPr>
      <w:r w:rsidRPr="00115DC2">
        <w:t xml:space="preserve">Table </w:t>
      </w:r>
      <w:r w:rsidR="004E3490">
        <w:rPr>
          <w:noProof/>
        </w:rPr>
        <w:fldChar w:fldCharType="begin"/>
      </w:r>
      <w:r w:rsidR="004E3490">
        <w:rPr>
          <w:noProof/>
        </w:rPr>
        <w:instrText xml:space="preserve"> SEQ Table \* ARABIC </w:instrText>
      </w:r>
      <w:r w:rsidR="004E3490">
        <w:rPr>
          <w:noProof/>
        </w:rPr>
        <w:fldChar w:fldCharType="separate"/>
      </w:r>
      <w:r w:rsidR="00E902FC">
        <w:rPr>
          <w:noProof/>
        </w:rPr>
        <w:t>3</w:t>
      </w:r>
      <w:r w:rsidR="004E3490">
        <w:rPr>
          <w:noProof/>
        </w:rPr>
        <w:fldChar w:fldCharType="end"/>
      </w:r>
      <w:r w:rsidRPr="00106967">
        <w:t>: Annual Rolling Portfolio Budget Forecast - True-up</w:t>
      </w:r>
    </w:p>
    <w:tbl>
      <w:tblPr>
        <w:tblW w:w="10710" w:type="dxa"/>
        <w:tblInd w:w="-815" w:type="dxa"/>
        <w:tblLayout w:type="fixed"/>
        <w:tblLook w:val="04A0" w:firstRow="1" w:lastRow="0" w:firstColumn="1" w:lastColumn="0" w:noHBand="0" w:noVBand="1"/>
      </w:tblPr>
      <w:tblGrid>
        <w:gridCol w:w="1710"/>
        <w:gridCol w:w="269"/>
        <w:gridCol w:w="721"/>
        <w:gridCol w:w="182"/>
        <w:gridCol w:w="808"/>
        <w:gridCol w:w="165"/>
        <w:gridCol w:w="825"/>
        <w:gridCol w:w="196"/>
        <w:gridCol w:w="794"/>
        <w:gridCol w:w="226"/>
        <w:gridCol w:w="764"/>
        <w:gridCol w:w="255"/>
        <w:gridCol w:w="735"/>
        <w:gridCol w:w="274"/>
        <w:gridCol w:w="9"/>
        <w:gridCol w:w="707"/>
        <w:gridCol w:w="307"/>
        <w:gridCol w:w="9"/>
        <w:gridCol w:w="674"/>
        <w:gridCol w:w="388"/>
        <w:gridCol w:w="9"/>
        <w:gridCol w:w="683"/>
      </w:tblGrid>
      <w:tr w:rsidR="00502F4A" w:rsidRPr="009902C5" w14:paraId="35AD29BF" w14:textId="77777777" w:rsidTr="001E362C">
        <w:trPr>
          <w:trHeight w:val="300"/>
        </w:trPr>
        <w:tc>
          <w:tcPr>
            <w:tcW w:w="1710" w:type="dxa"/>
            <w:tcBorders>
              <w:top w:val="single" w:sz="4" w:space="0" w:color="auto"/>
              <w:left w:val="single" w:sz="4" w:space="0" w:color="auto"/>
              <w:bottom w:val="nil"/>
              <w:right w:val="nil"/>
            </w:tcBorders>
            <w:shd w:val="clear" w:color="auto" w:fill="auto"/>
            <w:noWrap/>
            <w:vAlign w:val="bottom"/>
            <w:hideMark/>
          </w:tcPr>
          <w:p w14:paraId="2A7F4215" w14:textId="77777777" w:rsidR="00584AAE" w:rsidRPr="001E362C" w:rsidRDefault="00584AAE" w:rsidP="00584AAE">
            <w:pPr>
              <w:spacing w:after="0"/>
              <w:rPr>
                <w:rFonts w:ascii="Times New Roman" w:hAnsi="Times New Roman" w:cs="Times New Roman"/>
                <w:color w:val="auto"/>
              </w:rPr>
            </w:pPr>
          </w:p>
        </w:tc>
        <w:tc>
          <w:tcPr>
            <w:tcW w:w="269" w:type="dxa"/>
            <w:tcBorders>
              <w:top w:val="single" w:sz="4" w:space="0" w:color="auto"/>
              <w:left w:val="nil"/>
              <w:bottom w:val="nil"/>
              <w:right w:val="nil"/>
            </w:tcBorders>
            <w:shd w:val="clear" w:color="auto" w:fill="auto"/>
            <w:noWrap/>
            <w:vAlign w:val="bottom"/>
            <w:hideMark/>
          </w:tcPr>
          <w:p w14:paraId="6F16DFC4" w14:textId="77777777" w:rsidR="00584AAE" w:rsidRPr="00502F4A" w:rsidRDefault="00584AAE" w:rsidP="00584AAE">
            <w:pPr>
              <w:spacing w:after="0"/>
              <w:rPr>
                <w:rFonts w:ascii="Times New Roman" w:hAnsi="Times New Roman" w:cs="Times New Roman"/>
                <w:color w:val="auto"/>
              </w:rPr>
            </w:pPr>
          </w:p>
        </w:tc>
        <w:tc>
          <w:tcPr>
            <w:tcW w:w="903" w:type="dxa"/>
            <w:gridSpan w:val="2"/>
            <w:tcBorders>
              <w:top w:val="single" w:sz="4" w:space="0" w:color="auto"/>
              <w:left w:val="nil"/>
              <w:bottom w:val="nil"/>
              <w:right w:val="nil"/>
            </w:tcBorders>
            <w:shd w:val="clear" w:color="auto" w:fill="auto"/>
            <w:noWrap/>
            <w:vAlign w:val="bottom"/>
            <w:hideMark/>
          </w:tcPr>
          <w:p w14:paraId="5B934E9F" w14:textId="77777777" w:rsidR="00584AAE" w:rsidRPr="009902C5" w:rsidRDefault="00584AAE" w:rsidP="00584AAE">
            <w:pPr>
              <w:spacing w:after="0"/>
              <w:rPr>
                <w:rFonts w:ascii="Times New Roman" w:hAnsi="Times New Roman" w:cs="Times New Roman"/>
                <w:color w:val="auto"/>
              </w:rPr>
            </w:pPr>
          </w:p>
        </w:tc>
        <w:tc>
          <w:tcPr>
            <w:tcW w:w="973" w:type="dxa"/>
            <w:gridSpan w:val="2"/>
            <w:tcBorders>
              <w:top w:val="single" w:sz="4" w:space="0" w:color="auto"/>
              <w:left w:val="nil"/>
              <w:bottom w:val="nil"/>
              <w:right w:val="nil"/>
            </w:tcBorders>
            <w:shd w:val="clear" w:color="auto" w:fill="auto"/>
            <w:noWrap/>
            <w:vAlign w:val="bottom"/>
            <w:hideMark/>
          </w:tcPr>
          <w:p w14:paraId="3D3C23AC" w14:textId="77777777" w:rsidR="00584AAE" w:rsidRPr="009902C5" w:rsidRDefault="00584AAE" w:rsidP="00584AAE">
            <w:pPr>
              <w:spacing w:after="0"/>
              <w:rPr>
                <w:rFonts w:ascii="Times New Roman" w:hAnsi="Times New Roman" w:cs="Times New Roman"/>
                <w:color w:val="auto"/>
              </w:rPr>
            </w:pPr>
          </w:p>
        </w:tc>
        <w:tc>
          <w:tcPr>
            <w:tcW w:w="1021" w:type="dxa"/>
            <w:gridSpan w:val="2"/>
            <w:tcBorders>
              <w:top w:val="single" w:sz="4" w:space="0" w:color="auto"/>
              <w:left w:val="nil"/>
              <w:bottom w:val="nil"/>
              <w:right w:val="nil"/>
            </w:tcBorders>
            <w:shd w:val="clear" w:color="auto" w:fill="auto"/>
            <w:noWrap/>
            <w:vAlign w:val="bottom"/>
            <w:hideMark/>
          </w:tcPr>
          <w:p w14:paraId="47314544" w14:textId="77777777" w:rsidR="00584AAE" w:rsidRPr="009902C5" w:rsidRDefault="00584AAE" w:rsidP="00584AAE">
            <w:pPr>
              <w:spacing w:after="0"/>
              <w:rPr>
                <w:rFonts w:ascii="Times New Roman" w:hAnsi="Times New Roman" w:cs="Times New Roman"/>
                <w:color w:val="auto"/>
              </w:rPr>
            </w:pPr>
          </w:p>
        </w:tc>
        <w:tc>
          <w:tcPr>
            <w:tcW w:w="1020" w:type="dxa"/>
            <w:gridSpan w:val="2"/>
            <w:tcBorders>
              <w:top w:val="single" w:sz="4" w:space="0" w:color="auto"/>
              <w:left w:val="nil"/>
              <w:bottom w:val="nil"/>
              <w:right w:val="nil"/>
            </w:tcBorders>
            <w:shd w:val="clear" w:color="auto" w:fill="auto"/>
            <w:noWrap/>
            <w:vAlign w:val="bottom"/>
            <w:hideMark/>
          </w:tcPr>
          <w:p w14:paraId="483B1BFE" w14:textId="77777777" w:rsidR="00584AAE" w:rsidRPr="009902C5" w:rsidRDefault="00584AAE" w:rsidP="00584AAE">
            <w:pPr>
              <w:spacing w:after="0"/>
              <w:rPr>
                <w:rFonts w:ascii="Times New Roman" w:hAnsi="Times New Roman" w:cs="Times New Roman"/>
                <w:color w:val="auto"/>
              </w:rPr>
            </w:pPr>
          </w:p>
        </w:tc>
        <w:tc>
          <w:tcPr>
            <w:tcW w:w="1019" w:type="dxa"/>
            <w:gridSpan w:val="2"/>
            <w:tcBorders>
              <w:top w:val="single" w:sz="4" w:space="0" w:color="auto"/>
              <w:left w:val="nil"/>
              <w:bottom w:val="nil"/>
              <w:right w:val="nil"/>
            </w:tcBorders>
            <w:shd w:val="clear" w:color="auto" w:fill="auto"/>
            <w:noWrap/>
            <w:vAlign w:val="bottom"/>
            <w:hideMark/>
          </w:tcPr>
          <w:p w14:paraId="1EADB465" w14:textId="77777777" w:rsidR="00584AAE" w:rsidRPr="009902C5" w:rsidRDefault="00584AAE" w:rsidP="00584AAE">
            <w:pPr>
              <w:spacing w:after="0"/>
              <w:rPr>
                <w:rFonts w:ascii="Times New Roman" w:hAnsi="Times New Roman" w:cs="Times New Roman"/>
                <w:color w:val="auto"/>
              </w:rPr>
            </w:pPr>
          </w:p>
        </w:tc>
        <w:tc>
          <w:tcPr>
            <w:tcW w:w="1018" w:type="dxa"/>
            <w:gridSpan w:val="3"/>
            <w:tcBorders>
              <w:top w:val="single" w:sz="4" w:space="0" w:color="auto"/>
              <w:left w:val="nil"/>
              <w:bottom w:val="nil"/>
              <w:right w:val="nil"/>
            </w:tcBorders>
            <w:shd w:val="clear" w:color="auto" w:fill="auto"/>
            <w:noWrap/>
            <w:vAlign w:val="bottom"/>
            <w:hideMark/>
          </w:tcPr>
          <w:p w14:paraId="08EE475C" w14:textId="77777777" w:rsidR="00584AAE" w:rsidRPr="009902C5" w:rsidRDefault="00584AAE" w:rsidP="00584AAE">
            <w:pPr>
              <w:spacing w:after="0"/>
              <w:rPr>
                <w:rFonts w:ascii="Times New Roman" w:hAnsi="Times New Roman" w:cs="Times New Roman"/>
                <w:color w:val="auto"/>
              </w:rPr>
            </w:pPr>
          </w:p>
        </w:tc>
        <w:tc>
          <w:tcPr>
            <w:tcW w:w="1023" w:type="dxa"/>
            <w:gridSpan w:val="3"/>
            <w:tcBorders>
              <w:top w:val="single" w:sz="4" w:space="0" w:color="auto"/>
              <w:left w:val="nil"/>
              <w:bottom w:val="nil"/>
              <w:right w:val="nil"/>
            </w:tcBorders>
            <w:shd w:val="clear" w:color="auto" w:fill="auto"/>
            <w:noWrap/>
            <w:vAlign w:val="bottom"/>
            <w:hideMark/>
          </w:tcPr>
          <w:p w14:paraId="38343E88" w14:textId="77777777" w:rsidR="00584AAE" w:rsidRPr="009902C5" w:rsidRDefault="00584AAE" w:rsidP="00584AAE">
            <w:pPr>
              <w:spacing w:after="0"/>
              <w:rPr>
                <w:rFonts w:ascii="Times New Roman" w:hAnsi="Times New Roman" w:cs="Times New Roman"/>
                <w:color w:val="auto"/>
              </w:rPr>
            </w:pPr>
          </w:p>
        </w:tc>
        <w:tc>
          <w:tcPr>
            <w:tcW w:w="1071" w:type="dxa"/>
            <w:gridSpan w:val="3"/>
            <w:tcBorders>
              <w:top w:val="single" w:sz="4" w:space="0" w:color="auto"/>
              <w:left w:val="nil"/>
              <w:bottom w:val="nil"/>
              <w:right w:val="nil"/>
            </w:tcBorders>
            <w:shd w:val="clear" w:color="auto" w:fill="auto"/>
            <w:noWrap/>
            <w:vAlign w:val="bottom"/>
            <w:hideMark/>
          </w:tcPr>
          <w:p w14:paraId="474FC464" w14:textId="77777777" w:rsidR="00584AAE" w:rsidRPr="009902C5" w:rsidRDefault="00584AAE" w:rsidP="00584AAE">
            <w:pPr>
              <w:spacing w:after="0"/>
              <w:rPr>
                <w:rFonts w:ascii="Times New Roman" w:hAnsi="Times New Roman" w:cs="Times New Roman"/>
                <w:color w:val="auto"/>
              </w:rPr>
            </w:pPr>
          </w:p>
        </w:tc>
        <w:tc>
          <w:tcPr>
            <w:tcW w:w="683" w:type="dxa"/>
            <w:tcBorders>
              <w:top w:val="single" w:sz="4" w:space="0" w:color="auto"/>
              <w:left w:val="nil"/>
              <w:bottom w:val="nil"/>
              <w:right w:val="single" w:sz="4" w:space="0" w:color="auto"/>
            </w:tcBorders>
            <w:shd w:val="clear" w:color="auto" w:fill="auto"/>
            <w:noWrap/>
            <w:vAlign w:val="bottom"/>
            <w:hideMark/>
          </w:tcPr>
          <w:p w14:paraId="5A2E1A20" w14:textId="77777777" w:rsidR="00584AAE" w:rsidRPr="009902C5" w:rsidRDefault="00584AAE" w:rsidP="00584AAE">
            <w:pPr>
              <w:spacing w:after="0"/>
              <w:rPr>
                <w:rFonts w:ascii="Times New Roman" w:hAnsi="Times New Roman" w:cs="Times New Roman"/>
                <w:color w:val="auto"/>
              </w:rPr>
            </w:pPr>
          </w:p>
        </w:tc>
      </w:tr>
      <w:tr w:rsidR="00502F4A" w:rsidRPr="009902C5" w14:paraId="566E2F88" w14:textId="77777777" w:rsidTr="001E362C">
        <w:trPr>
          <w:trHeight w:val="630"/>
        </w:trPr>
        <w:tc>
          <w:tcPr>
            <w:tcW w:w="1710" w:type="dxa"/>
            <w:tcBorders>
              <w:top w:val="nil"/>
              <w:left w:val="single" w:sz="4" w:space="0" w:color="auto"/>
              <w:bottom w:val="nil"/>
              <w:right w:val="nil"/>
            </w:tcBorders>
            <w:shd w:val="clear" w:color="auto" w:fill="auto"/>
            <w:noWrap/>
            <w:vAlign w:val="bottom"/>
            <w:hideMark/>
          </w:tcPr>
          <w:p w14:paraId="0A80C0A5" w14:textId="77777777" w:rsidR="00584AAE" w:rsidRPr="001E362C" w:rsidRDefault="00584AAE" w:rsidP="00584AAE">
            <w:pPr>
              <w:spacing w:after="0"/>
              <w:rPr>
                <w:rFonts w:ascii="Calibri" w:hAnsi="Calibri" w:cs="Times New Roman"/>
                <w:b/>
                <w:bCs/>
                <w:color w:val="000000"/>
              </w:rPr>
            </w:pPr>
            <w:r w:rsidRPr="001E362C">
              <w:rPr>
                <w:rFonts w:ascii="Calibri" w:hAnsi="Calibri" w:cs="Times New Roman"/>
                <w:b/>
                <w:bCs/>
                <w:color w:val="000000"/>
              </w:rPr>
              <w:t>Sector</w:t>
            </w:r>
          </w:p>
        </w:tc>
        <w:tc>
          <w:tcPr>
            <w:tcW w:w="269" w:type="dxa"/>
            <w:tcBorders>
              <w:top w:val="nil"/>
              <w:left w:val="nil"/>
              <w:bottom w:val="nil"/>
              <w:right w:val="nil"/>
            </w:tcBorders>
            <w:shd w:val="clear" w:color="auto" w:fill="auto"/>
            <w:noWrap/>
            <w:vAlign w:val="bottom"/>
            <w:hideMark/>
          </w:tcPr>
          <w:p w14:paraId="086B2C39" w14:textId="77777777" w:rsidR="00584AAE" w:rsidRPr="001E362C" w:rsidRDefault="00584AAE" w:rsidP="00584AAE">
            <w:pPr>
              <w:spacing w:after="0"/>
              <w:rPr>
                <w:rFonts w:ascii="Calibri" w:hAnsi="Calibri" w:cs="Times New Roman"/>
                <w:b/>
                <w:bCs/>
                <w:color w:val="000000"/>
              </w:rPr>
            </w:pPr>
          </w:p>
        </w:tc>
        <w:tc>
          <w:tcPr>
            <w:tcW w:w="903" w:type="dxa"/>
            <w:gridSpan w:val="2"/>
            <w:tcBorders>
              <w:top w:val="nil"/>
              <w:left w:val="nil"/>
              <w:bottom w:val="nil"/>
              <w:right w:val="nil"/>
            </w:tcBorders>
            <w:shd w:val="clear" w:color="auto" w:fill="auto"/>
            <w:noWrap/>
            <w:vAlign w:val="bottom"/>
            <w:hideMark/>
          </w:tcPr>
          <w:p w14:paraId="128C359E"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2018**</w:t>
            </w:r>
          </w:p>
        </w:tc>
        <w:tc>
          <w:tcPr>
            <w:tcW w:w="973" w:type="dxa"/>
            <w:gridSpan w:val="2"/>
            <w:tcBorders>
              <w:top w:val="nil"/>
              <w:left w:val="nil"/>
              <w:bottom w:val="nil"/>
              <w:right w:val="nil"/>
            </w:tcBorders>
            <w:shd w:val="clear" w:color="auto" w:fill="auto"/>
            <w:vAlign w:val="bottom"/>
            <w:hideMark/>
          </w:tcPr>
          <w:p w14:paraId="27F196A3"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2019 (1)</w:t>
            </w:r>
            <w:r w:rsidRPr="001E362C">
              <w:rPr>
                <w:rFonts w:ascii="Calibri" w:hAnsi="Calibri" w:cs="Times New Roman"/>
                <w:b/>
                <w:bCs/>
                <w:color w:val="000000"/>
              </w:rPr>
              <w:br/>
              <w:t>Revised</w:t>
            </w:r>
          </w:p>
        </w:tc>
        <w:tc>
          <w:tcPr>
            <w:tcW w:w="1021" w:type="dxa"/>
            <w:gridSpan w:val="2"/>
            <w:tcBorders>
              <w:top w:val="nil"/>
              <w:left w:val="nil"/>
              <w:bottom w:val="nil"/>
              <w:right w:val="nil"/>
            </w:tcBorders>
            <w:shd w:val="clear" w:color="auto" w:fill="auto"/>
            <w:vAlign w:val="bottom"/>
            <w:hideMark/>
          </w:tcPr>
          <w:p w14:paraId="7A2CB371"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 xml:space="preserve">2020 </w:t>
            </w:r>
            <w:r w:rsidRPr="001E362C">
              <w:rPr>
                <w:rFonts w:ascii="Calibri" w:hAnsi="Calibri" w:cs="Times New Roman"/>
                <w:b/>
                <w:bCs/>
                <w:color w:val="000000"/>
              </w:rPr>
              <w:br/>
              <w:t>Projected</w:t>
            </w:r>
          </w:p>
        </w:tc>
        <w:tc>
          <w:tcPr>
            <w:tcW w:w="1020" w:type="dxa"/>
            <w:gridSpan w:val="2"/>
            <w:tcBorders>
              <w:top w:val="nil"/>
              <w:left w:val="nil"/>
              <w:bottom w:val="nil"/>
              <w:right w:val="nil"/>
            </w:tcBorders>
            <w:shd w:val="clear" w:color="auto" w:fill="auto"/>
            <w:noWrap/>
            <w:vAlign w:val="bottom"/>
            <w:hideMark/>
          </w:tcPr>
          <w:p w14:paraId="1FECFA27"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2021</w:t>
            </w:r>
          </w:p>
        </w:tc>
        <w:tc>
          <w:tcPr>
            <w:tcW w:w="1019" w:type="dxa"/>
            <w:gridSpan w:val="2"/>
            <w:tcBorders>
              <w:top w:val="nil"/>
              <w:left w:val="nil"/>
              <w:bottom w:val="nil"/>
              <w:right w:val="nil"/>
            </w:tcBorders>
            <w:shd w:val="clear" w:color="auto" w:fill="auto"/>
            <w:noWrap/>
            <w:vAlign w:val="bottom"/>
            <w:hideMark/>
          </w:tcPr>
          <w:p w14:paraId="614566A2"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2022</w:t>
            </w:r>
          </w:p>
        </w:tc>
        <w:tc>
          <w:tcPr>
            <w:tcW w:w="1018" w:type="dxa"/>
            <w:gridSpan w:val="3"/>
            <w:tcBorders>
              <w:top w:val="nil"/>
              <w:left w:val="nil"/>
              <w:bottom w:val="nil"/>
              <w:right w:val="nil"/>
            </w:tcBorders>
            <w:shd w:val="clear" w:color="auto" w:fill="auto"/>
            <w:noWrap/>
            <w:vAlign w:val="bottom"/>
            <w:hideMark/>
          </w:tcPr>
          <w:p w14:paraId="3E7F4518"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2023</w:t>
            </w:r>
          </w:p>
        </w:tc>
        <w:tc>
          <w:tcPr>
            <w:tcW w:w="1023" w:type="dxa"/>
            <w:gridSpan w:val="3"/>
            <w:tcBorders>
              <w:top w:val="nil"/>
              <w:left w:val="nil"/>
              <w:bottom w:val="nil"/>
              <w:right w:val="nil"/>
            </w:tcBorders>
            <w:shd w:val="clear" w:color="auto" w:fill="auto"/>
            <w:noWrap/>
            <w:vAlign w:val="bottom"/>
            <w:hideMark/>
          </w:tcPr>
          <w:p w14:paraId="338A874E"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2024</w:t>
            </w:r>
          </w:p>
        </w:tc>
        <w:tc>
          <w:tcPr>
            <w:tcW w:w="1071" w:type="dxa"/>
            <w:gridSpan w:val="3"/>
            <w:tcBorders>
              <w:top w:val="nil"/>
              <w:left w:val="nil"/>
              <w:bottom w:val="nil"/>
              <w:right w:val="nil"/>
            </w:tcBorders>
            <w:shd w:val="clear" w:color="auto" w:fill="auto"/>
            <w:noWrap/>
            <w:vAlign w:val="bottom"/>
            <w:hideMark/>
          </w:tcPr>
          <w:p w14:paraId="64759027"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2025</w:t>
            </w:r>
          </w:p>
        </w:tc>
        <w:tc>
          <w:tcPr>
            <w:tcW w:w="683" w:type="dxa"/>
            <w:tcBorders>
              <w:top w:val="nil"/>
              <w:left w:val="nil"/>
              <w:bottom w:val="nil"/>
              <w:right w:val="single" w:sz="4" w:space="0" w:color="auto"/>
            </w:tcBorders>
            <w:shd w:val="clear" w:color="auto" w:fill="auto"/>
            <w:noWrap/>
            <w:vAlign w:val="bottom"/>
            <w:hideMark/>
          </w:tcPr>
          <w:p w14:paraId="0D2819B0" w14:textId="77777777" w:rsidR="00584AAE" w:rsidRPr="001E362C" w:rsidRDefault="00584AAE" w:rsidP="001E362C">
            <w:pPr>
              <w:spacing w:after="0"/>
              <w:rPr>
                <w:rFonts w:ascii="Calibri" w:hAnsi="Calibri" w:cs="Times New Roman"/>
                <w:b/>
                <w:bCs/>
                <w:color w:val="000000"/>
              </w:rPr>
            </w:pPr>
            <w:r w:rsidRPr="001E362C">
              <w:rPr>
                <w:rFonts w:ascii="Calibri" w:hAnsi="Calibri" w:cs="Times New Roman"/>
                <w:b/>
                <w:bCs/>
                <w:color w:val="000000"/>
              </w:rPr>
              <w:t>Total</w:t>
            </w:r>
          </w:p>
        </w:tc>
      </w:tr>
      <w:tr w:rsidR="00502F4A" w:rsidRPr="009902C5" w14:paraId="7059A997" w14:textId="77777777" w:rsidTr="001E362C">
        <w:trPr>
          <w:trHeight w:val="300"/>
        </w:trPr>
        <w:tc>
          <w:tcPr>
            <w:tcW w:w="1979" w:type="dxa"/>
            <w:gridSpan w:val="2"/>
            <w:tcBorders>
              <w:top w:val="single" w:sz="8" w:space="0" w:color="auto"/>
              <w:left w:val="single" w:sz="4" w:space="0" w:color="auto"/>
              <w:bottom w:val="nil"/>
              <w:right w:val="nil"/>
            </w:tcBorders>
            <w:shd w:val="clear" w:color="auto" w:fill="auto"/>
            <w:noWrap/>
            <w:vAlign w:val="bottom"/>
            <w:hideMark/>
          </w:tcPr>
          <w:p w14:paraId="5C224FE4" w14:textId="77777777" w:rsidR="00584AAE" w:rsidRPr="001E362C" w:rsidRDefault="00584AAE" w:rsidP="00584AAE">
            <w:pPr>
              <w:spacing w:after="0"/>
              <w:rPr>
                <w:rFonts w:ascii="Calibri" w:hAnsi="Calibri" w:cs="Times New Roman"/>
                <w:color w:val="000000"/>
              </w:rPr>
            </w:pPr>
            <w:r w:rsidRPr="001E362C">
              <w:rPr>
                <w:rFonts w:ascii="Calibri" w:hAnsi="Calibri" w:cs="Times New Roman"/>
                <w:color w:val="000000"/>
              </w:rPr>
              <w:t>Residential</w:t>
            </w:r>
          </w:p>
        </w:tc>
        <w:tc>
          <w:tcPr>
            <w:tcW w:w="721" w:type="dxa"/>
            <w:tcBorders>
              <w:top w:val="single" w:sz="8" w:space="0" w:color="auto"/>
              <w:left w:val="single" w:sz="8" w:space="0" w:color="auto"/>
              <w:bottom w:val="nil"/>
              <w:right w:val="single" w:sz="8" w:space="0" w:color="auto"/>
            </w:tcBorders>
            <w:shd w:val="clear" w:color="auto" w:fill="auto"/>
            <w:noWrap/>
            <w:vAlign w:val="bottom"/>
            <w:hideMark/>
          </w:tcPr>
          <w:p w14:paraId="2B5FD5B7" w14:textId="77777777" w:rsidR="00584AAE" w:rsidRPr="001E362C" w:rsidRDefault="00584AAE" w:rsidP="00584AAE">
            <w:pPr>
              <w:spacing w:after="0"/>
              <w:jc w:val="right"/>
              <w:rPr>
                <w:rFonts w:ascii="Calibri" w:hAnsi="Calibri" w:cs="Times New Roman"/>
                <w:color w:val="000000"/>
              </w:rPr>
            </w:pPr>
            <w:r w:rsidRPr="001E362C">
              <w:rPr>
                <w:rFonts w:ascii="Calibri" w:hAnsi="Calibri" w:cs="Times New Roman"/>
                <w:color w:val="000000"/>
              </w:rPr>
              <w:t>n/a</w:t>
            </w:r>
          </w:p>
        </w:tc>
        <w:tc>
          <w:tcPr>
            <w:tcW w:w="990" w:type="dxa"/>
            <w:gridSpan w:val="2"/>
            <w:tcBorders>
              <w:top w:val="single" w:sz="8" w:space="0" w:color="auto"/>
              <w:left w:val="nil"/>
              <w:bottom w:val="nil"/>
              <w:right w:val="single" w:sz="8" w:space="0" w:color="auto"/>
            </w:tcBorders>
            <w:shd w:val="clear" w:color="auto" w:fill="auto"/>
            <w:noWrap/>
            <w:vAlign w:val="bottom"/>
            <w:hideMark/>
          </w:tcPr>
          <w:p w14:paraId="169698F0"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xml:space="preserve">     1,354,893 </w:t>
            </w:r>
          </w:p>
        </w:tc>
        <w:tc>
          <w:tcPr>
            <w:tcW w:w="990" w:type="dxa"/>
            <w:gridSpan w:val="2"/>
            <w:tcBorders>
              <w:top w:val="single" w:sz="8" w:space="0" w:color="auto"/>
              <w:left w:val="nil"/>
              <w:bottom w:val="nil"/>
              <w:right w:val="single" w:sz="8" w:space="0" w:color="auto"/>
            </w:tcBorders>
            <w:shd w:val="clear" w:color="auto" w:fill="auto"/>
            <w:noWrap/>
            <w:vAlign w:val="bottom"/>
            <w:hideMark/>
          </w:tcPr>
          <w:p w14:paraId="2A75DF4B"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xml:space="preserve">     1,732,566 </w:t>
            </w:r>
          </w:p>
        </w:tc>
        <w:tc>
          <w:tcPr>
            <w:tcW w:w="990" w:type="dxa"/>
            <w:gridSpan w:val="2"/>
            <w:tcBorders>
              <w:top w:val="single" w:sz="8" w:space="0" w:color="auto"/>
              <w:left w:val="nil"/>
              <w:bottom w:val="nil"/>
              <w:right w:val="single" w:sz="8" w:space="0" w:color="auto"/>
            </w:tcBorders>
            <w:shd w:val="clear" w:color="auto" w:fill="auto"/>
            <w:noWrap/>
            <w:vAlign w:val="bottom"/>
            <w:hideMark/>
          </w:tcPr>
          <w:p w14:paraId="07040B41"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xml:space="preserve">     5,914,078 </w:t>
            </w:r>
          </w:p>
        </w:tc>
        <w:tc>
          <w:tcPr>
            <w:tcW w:w="990" w:type="dxa"/>
            <w:gridSpan w:val="2"/>
            <w:tcBorders>
              <w:top w:val="single" w:sz="8" w:space="0" w:color="auto"/>
              <w:left w:val="nil"/>
              <w:bottom w:val="nil"/>
              <w:right w:val="single" w:sz="8" w:space="0" w:color="auto"/>
            </w:tcBorders>
            <w:shd w:val="clear" w:color="auto" w:fill="auto"/>
            <w:noWrap/>
            <w:vAlign w:val="bottom"/>
            <w:hideMark/>
          </w:tcPr>
          <w:p w14:paraId="41306945"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xml:space="preserve">     4,257,943 </w:t>
            </w:r>
          </w:p>
        </w:tc>
        <w:tc>
          <w:tcPr>
            <w:tcW w:w="990" w:type="dxa"/>
            <w:gridSpan w:val="2"/>
            <w:tcBorders>
              <w:top w:val="single" w:sz="8" w:space="0" w:color="auto"/>
              <w:left w:val="nil"/>
              <w:bottom w:val="nil"/>
              <w:right w:val="single" w:sz="8" w:space="0" w:color="auto"/>
            </w:tcBorders>
            <w:shd w:val="clear" w:color="auto" w:fill="auto"/>
            <w:noWrap/>
            <w:vAlign w:val="bottom"/>
            <w:hideMark/>
          </w:tcPr>
          <w:p w14:paraId="79435FCB"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xml:space="preserve">     4,513,240 </w:t>
            </w:r>
          </w:p>
        </w:tc>
        <w:tc>
          <w:tcPr>
            <w:tcW w:w="990" w:type="dxa"/>
            <w:gridSpan w:val="3"/>
            <w:tcBorders>
              <w:top w:val="single" w:sz="8" w:space="0" w:color="auto"/>
              <w:left w:val="nil"/>
              <w:bottom w:val="nil"/>
              <w:right w:val="single" w:sz="8" w:space="0" w:color="auto"/>
            </w:tcBorders>
            <w:shd w:val="clear" w:color="auto" w:fill="auto"/>
            <w:noWrap/>
            <w:vAlign w:val="bottom"/>
            <w:hideMark/>
          </w:tcPr>
          <w:p w14:paraId="28BEE5E2"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xml:space="preserve">     5,400,837 </w:t>
            </w:r>
          </w:p>
        </w:tc>
        <w:tc>
          <w:tcPr>
            <w:tcW w:w="990" w:type="dxa"/>
            <w:gridSpan w:val="3"/>
            <w:tcBorders>
              <w:top w:val="single" w:sz="8" w:space="0" w:color="auto"/>
              <w:left w:val="nil"/>
              <w:bottom w:val="nil"/>
              <w:right w:val="single" w:sz="8" w:space="0" w:color="auto"/>
            </w:tcBorders>
            <w:shd w:val="clear" w:color="auto" w:fill="auto"/>
            <w:noWrap/>
            <w:vAlign w:val="bottom"/>
            <w:hideMark/>
          </w:tcPr>
          <w:p w14:paraId="3E85E1BF"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xml:space="preserve">     5,581,968 </w:t>
            </w:r>
          </w:p>
        </w:tc>
        <w:tc>
          <w:tcPr>
            <w:tcW w:w="1080" w:type="dxa"/>
            <w:gridSpan w:val="3"/>
            <w:tcBorders>
              <w:top w:val="single" w:sz="8" w:space="0" w:color="auto"/>
              <w:left w:val="nil"/>
              <w:bottom w:val="nil"/>
              <w:right w:val="single" w:sz="4" w:space="0" w:color="auto"/>
            </w:tcBorders>
            <w:shd w:val="clear" w:color="auto" w:fill="auto"/>
            <w:noWrap/>
            <w:vAlign w:val="bottom"/>
            <w:hideMark/>
          </w:tcPr>
          <w:p w14:paraId="313243A4" w14:textId="77777777" w:rsidR="00584AAE" w:rsidRPr="001E362C" w:rsidRDefault="00584AAE" w:rsidP="001E362C">
            <w:pPr>
              <w:spacing w:after="0"/>
              <w:jc w:val="right"/>
              <w:rPr>
                <w:rFonts w:ascii="Calibri" w:hAnsi="Calibri" w:cs="Times New Roman"/>
                <w:b/>
                <w:bCs/>
                <w:color w:val="000000"/>
                <w:sz w:val="18"/>
                <w:szCs w:val="18"/>
              </w:rPr>
            </w:pPr>
            <w:r w:rsidRPr="001E362C">
              <w:rPr>
                <w:rFonts w:ascii="Calibri" w:hAnsi="Calibri" w:cs="Times New Roman"/>
                <w:b/>
                <w:bCs/>
                <w:color w:val="000000"/>
                <w:sz w:val="18"/>
                <w:szCs w:val="18"/>
              </w:rPr>
              <w:t xml:space="preserve">   28,755,525 </w:t>
            </w:r>
          </w:p>
        </w:tc>
      </w:tr>
      <w:tr w:rsidR="00502F4A" w:rsidRPr="009902C5" w14:paraId="63CF0309" w14:textId="77777777" w:rsidTr="001E362C">
        <w:trPr>
          <w:trHeight w:val="300"/>
        </w:trPr>
        <w:tc>
          <w:tcPr>
            <w:tcW w:w="1979" w:type="dxa"/>
            <w:gridSpan w:val="2"/>
            <w:tcBorders>
              <w:top w:val="nil"/>
              <w:left w:val="single" w:sz="4" w:space="0" w:color="auto"/>
              <w:bottom w:val="nil"/>
              <w:right w:val="nil"/>
            </w:tcBorders>
            <w:shd w:val="clear" w:color="auto" w:fill="auto"/>
            <w:noWrap/>
            <w:vAlign w:val="bottom"/>
            <w:hideMark/>
          </w:tcPr>
          <w:p w14:paraId="3ACBFCD8" w14:textId="77777777" w:rsidR="00584AAE" w:rsidRPr="001E362C" w:rsidRDefault="00584AAE" w:rsidP="00584AAE">
            <w:pPr>
              <w:spacing w:after="0"/>
              <w:rPr>
                <w:rFonts w:ascii="Calibri" w:hAnsi="Calibri" w:cs="Times New Roman"/>
                <w:color w:val="000000"/>
              </w:rPr>
            </w:pPr>
            <w:r w:rsidRPr="001E362C">
              <w:rPr>
                <w:rFonts w:ascii="Calibri" w:hAnsi="Calibri" w:cs="Times New Roman"/>
                <w:color w:val="000000"/>
              </w:rPr>
              <w:t>Commercial</w:t>
            </w:r>
          </w:p>
        </w:tc>
        <w:tc>
          <w:tcPr>
            <w:tcW w:w="721" w:type="dxa"/>
            <w:tcBorders>
              <w:top w:val="nil"/>
              <w:left w:val="single" w:sz="8" w:space="0" w:color="auto"/>
              <w:bottom w:val="nil"/>
              <w:right w:val="single" w:sz="8" w:space="0" w:color="auto"/>
            </w:tcBorders>
            <w:shd w:val="clear" w:color="auto" w:fill="auto"/>
            <w:noWrap/>
            <w:vAlign w:val="bottom"/>
            <w:hideMark/>
          </w:tcPr>
          <w:p w14:paraId="3EAFAF07" w14:textId="77777777" w:rsidR="00584AAE" w:rsidRPr="001E362C" w:rsidRDefault="00584AAE" w:rsidP="00584AAE">
            <w:pPr>
              <w:spacing w:after="0"/>
              <w:jc w:val="right"/>
              <w:rPr>
                <w:rFonts w:ascii="Calibri" w:hAnsi="Calibri" w:cs="Times New Roman"/>
                <w:color w:val="000000"/>
              </w:rPr>
            </w:pPr>
            <w:r w:rsidRPr="001E362C">
              <w:rPr>
                <w:rFonts w:ascii="Calibri" w:hAnsi="Calibri" w:cs="Times New Roman"/>
                <w:color w:val="000000"/>
              </w:rPr>
              <w:t> </w:t>
            </w:r>
          </w:p>
        </w:tc>
        <w:tc>
          <w:tcPr>
            <w:tcW w:w="990" w:type="dxa"/>
            <w:gridSpan w:val="2"/>
            <w:tcBorders>
              <w:top w:val="nil"/>
              <w:left w:val="nil"/>
              <w:bottom w:val="nil"/>
              <w:right w:val="single" w:sz="8" w:space="0" w:color="auto"/>
            </w:tcBorders>
            <w:shd w:val="clear" w:color="auto" w:fill="auto"/>
            <w:noWrap/>
            <w:vAlign w:val="bottom"/>
            <w:hideMark/>
          </w:tcPr>
          <w:p w14:paraId="74DA8119"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7D9788F3"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396DCFA2"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44C34F58"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13C7C67A"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7215F22F"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4EF8FA4C"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1080" w:type="dxa"/>
            <w:gridSpan w:val="3"/>
            <w:tcBorders>
              <w:top w:val="nil"/>
              <w:left w:val="nil"/>
              <w:bottom w:val="nil"/>
              <w:right w:val="single" w:sz="4" w:space="0" w:color="auto"/>
            </w:tcBorders>
            <w:shd w:val="clear" w:color="auto" w:fill="auto"/>
            <w:noWrap/>
            <w:vAlign w:val="bottom"/>
            <w:hideMark/>
          </w:tcPr>
          <w:p w14:paraId="40A70DF3" w14:textId="77777777" w:rsidR="00584AAE" w:rsidRPr="001E362C" w:rsidRDefault="00584AAE" w:rsidP="001E362C">
            <w:pPr>
              <w:spacing w:after="0"/>
              <w:jc w:val="right"/>
              <w:rPr>
                <w:rFonts w:ascii="Calibri" w:hAnsi="Calibri" w:cs="Times New Roman"/>
                <w:b/>
                <w:bCs/>
                <w:color w:val="000000"/>
                <w:sz w:val="18"/>
                <w:szCs w:val="18"/>
              </w:rPr>
            </w:pPr>
            <w:r w:rsidRPr="001E362C">
              <w:rPr>
                <w:rFonts w:ascii="Calibri" w:hAnsi="Calibri" w:cs="Times New Roman"/>
                <w:b/>
                <w:bCs/>
                <w:color w:val="000000"/>
                <w:sz w:val="18"/>
                <w:szCs w:val="18"/>
              </w:rPr>
              <w:t> </w:t>
            </w:r>
          </w:p>
        </w:tc>
      </w:tr>
      <w:tr w:rsidR="00502F4A" w:rsidRPr="009902C5" w14:paraId="4553D7C8" w14:textId="77777777" w:rsidTr="001E362C">
        <w:trPr>
          <w:trHeight w:val="300"/>
        </w:trPr>
        <w:tc>
          <w:tcPr>
            <w:tcW w:w="1979" w:type="dxa"/>
            <w:gridSpan w:val="2"/>
            <w:tcBorders>
              <w:top w:val="nil"/>
              <w:left w:val="single" w:sz="4" w:space="0" w:color="auto"/>
              <w:bottom w:val="nil"/>
              <w:right w:val="nil"/>
            </w:tcBorders>
            <w:shd w:val="clear" w:color="auto" w:fill="auto"/>
            <w:noWrap/>
            <w:vAlign w:val="bottom"/>
            <w:hideMark/>
          </w:tcPr>
          <w:p w14:paraId="17B44F5B" w14:textId="77777777" w:rsidR="00584AAE" w:rsidRPr="001E362C" w:rsidRDefault="00584AAE" w:rsidP="00584AAE">
            <w:pPr>
              <w:spacing w:after="0"/>
              <w:rPr>
                <w:rFonts w:ascii="Calibri" w:hAnsi="Calibri" w:cs="Times New Roman"/>
                <w:color w:val="000000"/>
              </w:rPr>
            </w:pPr>
            <w:r w:rsidRPr="001E362C">
              <w:rPr>
                <w:rFonts w:ascii="Calibri" w:hAnsi="Calibri" w:cs="Times New Roman"/>
                <w:color w:val="000000"/>
              </w:rPr>
              <w:t>Industrial</w:t>
            </w:r>
          </w:p>
        </w:tc>
        <w:tc>
          <w:tcPr>
            <w:tcW w:w="721" w:type="dxa"/>
            <w:tcBorders>
              <w:top w:val="nil"/>
              <w:left w:val="single" w:sz="8" w:space="0" w:color="auto"/>
              <w:bottom w:val="nil"/>
              <w:right w:val="single" w:sz="8" w:space="0" w:color="auto"/>
            </w:tcBorders>
            <w:shd w:val="clear" w:color="auto" w:fill="auto"/>
            <w:noWrap/>
            <w:vAlign w:val="bottom"/>
            <w:hideMark/>
          </w:tcPr>
          <w:p w14:paraId="7B551CCA" w14:textId="77777777" w:rsidR="00584AAE" w:rsidRPr="001E362C" w:rsidRDefault="00584AAE" w:rsidP="00584AAE">
            <w:pPr>
              <w:spacing w:after="0"/>
              <w:jc w:val="right"/>
              <w:rPr>
                <w:rFonts w:ascii="Calibri" w:hAnsi="Calibri" w:cs="Times New Roman"/>
                <w:color w:val="000000"/>
              </w:rPr>
            </w:pPr>
            <w:r w:rsidRPr="001E362C">
              <w:rPr>
                <w:rFonts w:ascii="Calibri" w:hAnsi="Calibri" w:cs="Times New Roman"/>
                <w:color w:val="000000"/>
              </w:rPr>
              <w:t> </w:t>
            </w:r>
          </w:p>
        </w:tc>
        <w:tc>
          <w:tcPr>
            <w:tcW w:w="990" w:type="dxa"/>
            <w:gridSpan w:val="2"/>
            <w:tcBorders>
              <w:top w:val="nil"/>
              <w:left w:val="nil"/>
              <w:bottom w:val="nil"/>
              <w:right w:val="single" w:sz="8" w:space="0" w:color="auto"/>
            </w:tcBorders>
            <w:shd w:val="clear" w:color="auto" w:fill="auto"/>
            <w:noWrap/>
            <w:vAlign w:val="bottom"/>
            <w:hideMark/>
          </w:tcPr>
          <w:p w14:paraId="0B3E5D35"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728A7C6A"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45D3D742"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6AF5D66A"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742F9FBC"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620FD99E"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151C7903"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1080" w:type="dxa"/>
            <w:gridSpan w:val="3"/>
            <w:tcBorders>
              <w:top w:val="nil"/>
              <w:left w:val="nil"/>
              <w:bottom w:val="nil"/>
              <w:right w:val="single" w:sz="4" w:space="0" w:color="auto"/>
            </w:tcBorders>
            <w:shd w:val="clear" w:color="auto" w:fill="auto"/>
            <w:noWrap/>
            <w:vAlign w:val="bottom"/>
            <w:hideMark/>
          </w:tcPr>
          <w:p w14:paraId="005B302D" w14:textId="77777777" w:rsidR="00584AAE" w:rsidRPr="001E362C" w:rsidRDefault="00584AAE" w:rsidP="001E362C">
            <w:pPr>
              <w:spacing w:after="0"/>
              <w:jc w:val="right"/>
              <w:rPr>
                <w:rFonts w:ascii="Calibri" w:hAnsi="Calibri" w:cs="Times New Roman"/>
                <w:b/>
                <w:bCs/>
                <w:color w:val="000000"/>
                <w:sz w:val="18"/>
                <w:szCs w:val="18"/>
              </w:rPr>
            </w:pPr>
            <w:r w:rsidRPr="001E362C">
              <w:rPr>
                <w:rFonts w:ascii="Calibri" w:hAnsi="Calibri" w:cs="Times New Roman"/>
                <w:b/>
                <w:bCs/>
                <w:color w:val="000000"/>
                <w:sz w:val="18"/>
                <w:szCs w:val="18"/>
              </w:rPr>
              <w:t> </w:t>
            </w:r>
          </w:p>
        </w:tc>
      </w:tr>
      <w:tr w:rsidR="00502F4A" w:rsidRPr="009902C5" w14:paraId="5FD53A9C" w14:textId="77777777" w:rsidTr="001E362C">
        <w:trPr>
          <w:trHeight w:val="300"/>
        </w:trPr>
        <w:tc>
          <w:tcPr>
            <w:tcW w:w="1979" w:type="dxa"/>
            <w:gridSpan w:val="2"/>
            <w:tcBorders>
              <w:top w:val="nil"/>
              <w:left w:val="single" w:sz="4" w:space="0" w:color="auto"/>
              <w:bottom w:val="nil"/>
              <w:right w:val="nil"/>
            </w:tcBorders>
            <w:shd w:val="clear" w:color="auto" w:fill="auto"/>
            <w:noWrap/>
            <w:vAlign w:val="bottom"/>
            <w:hideMark/>
          </w:tcPr>
          <w:p w14:paraId="3C89FEA8" w14:textId="77777777" w:rsidR="00584AAE" w:rsidRPr="001E362C" w:rsidRDefault="00584AAE" w:rsidP="00584AAE">
            <w:pPr>
              <w:spacing w:after="0"/>
              <w:rPr>
                <w:rFonts w:ascii="Calibri" w:hAnsi="Calibri" w:cs="Times New Roman"/>
                <w:color w:val="000000"/>
              </w:rPr>
            </w:pPr>
            <w:r w:rsidRPr="001E362C">
              <w:rPr>
                <w:rFonts w:ascii="Calibri" w:hAnsi="Calibri" w:cs="Times New Roman"/>
                <w:color w:val="000000"/>
              </w:rPr>
              <w:t>Agriculture</w:t>
            </w:r>
          </w:p>
        </w:tc>
        <w:tc>
          <w:tcPr>
            <w:tcW w:w="721" w:type="dxa"/>
            <w:tcBorders>
              <w:top w:val="nil"/>
              <w:left w:val="single" w:sz="8" w:space="0" w:color="auto"/>
              <w:bottom w:val="nil"/>
              <w:right w:val="single" w:sz="8" w:space="0" w:color="auto"/>
            </w:tcBorders>
            <w:shd w:val="clear" w:color="auto" w:fill="auto"/>
            <w:noWrap/>
            <w:vAlign w:val="bottom"/>
            <w:hideMark/>
          </w:tcPr>
          <w:p w14:paraId="14FB4395" w14:textId="77777777" w:rsidR="00584AAE" w:rsidRPr="001E362C" w:rsidRDefault="00584AAE" w:rsidP="00584AAE">
            <w:pPr>
              <w:spacing w:after="0"/>
              <w:jc w:val="right"/>
              <w:rPr>
                <w:rFonts w:ascii="Calibri" w:hAnsi="Calibri" w:cs="Times New Roman"/>
                <w:color w:val="000000"/>
              </w:rPr>
            </w:pPr>
            <w:r w:rsidRPr="001E362C">
              <w:rPr>
                <w:rFonts w:ascii="Calibri" w:hAnsi="Calibri" w:cs="Times New Roman"/>
                <w:color w:val="000000"/>
              </w:rPr>
              <w:t> </w:t>
            </w:r>
          </w:p>
        </w:tc>
        <w:tc>
          <w:tcPr>
            <w:tcW w:w="990" w:type="dxa"/>
            <w:gridSpan w:val="2"/>
            <w:tcBorders>
              <w:top w:val="nil"/>
              <w:left w:val="nil"/>
              <w:bottom w:val="nil"/>
              <w:right w:val="single" w:sz="8" w:space="0" w:color="auto"/>
            </w:tcBorders>
            <w:shd w:val="clear" w:color="auto" w:fill="auto"/>
            <w:noWrap/>
            <w:vAlign w:val="bottom"/>
            <w:hideMark/>
          </w:tcPr>
          <w:p w14:paraId="065C68B9"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222A4086"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49FA1AD0"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1AE37801"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237F7B0F"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6CA0A6DE"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6A2E8A3B"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1080" w:type="dxa"/>
            <w:gridSpan w:val="3"/>
            <w:tcBorders>
              <w:top w:val="nil"/>
              <w:left w:val="nil"/>
              <w:bottom w:val="nil"/>
              <w:right w:val="single" w:sz="4" w:space="0" w:color="auto"/>
            </w:tcBorders>
            <w:shd w:val="clear" w:color="auto" w:fill="auto"/>
            <w:noWrap/>
            <w:vAlign w:val="bottom"/>
            <w:hideMark/>
          </w:tcPr>
          <w:p w14:paraId="1679F5BE" w14:textId="77777777" w:rsidR="00584AAE" w:rsidRPr="001E362C" w:rsidRDefault="00584AAE" w:rsidP="001E362C">
            <w:pPr>
              <w:spacing w:after="0"/>
              <w:jc w:val="right"/>
              <w:rPr>
                <w:rFonts w:ascii="Calibri" w:hAnsi="Calibri" w:cs="Times New Roman"/>
                <w:b/>
                <w:bCs/>
                <w:color w:val="000000"/>
                <w:sz w:val="18"/>
                <w:szCs w:val="18"/>
              </w:rPr>
            </w:pPr>
            <w:r w:rsidRPr="001E362C">
              <w:rPr>
                <w:rFonts w:ascii="Calibri" w:hAnsi="Calibri" w:cs="Times New Roman"/>
                <w:b/>
                <w:bCs/>
                <w:color w:val="000000"/>
                <w:sz w:val="18"/>
                <w:szCs w:val="18"/>
              </w:rPr>
              <w:t> </w:t>
            </w:r>
          </w:p>
        </w:tc>
      </w:tr>
      <w:tr w:rsidR="00502F4A" w:rsidRPr="009902C5" w14:paraId="085C7616" w14:textId="77777777" w:rsidTr="001E362C">
        <w:trPr>
          <w:trHeight w:val="300"/>
        </w:trPr>
        <w:tc>
          <w:tcPr>
            <w:tcW w:w="1979" w:type="dxa"/>
            <w:gridSpan w:val="2"/>
            <w:tcBorders>
              <w:top w:val="nil"/>
              <w:left w:val="single" w:sz="4" w:space="0" w:color="auto"/>
              <w:bottom w:val="nil"/>
              <w:right w:val="nil"/>
            </w:tcBorders>
            <w:shd w:val="clear" w:color="auto" w:fill="auto"/>
            <w:noWrap/>
            <w:vAlign w:val="bottom"/>
            <w:hideMark/>
          </w:tcPr>
          <w:p w14:paraId="1236628B" w14:textId="77777777" w:rsidR="00584AAE" w:rsidRPr="001E362C" w:rsidRDefault="00584AAE" w:rsidP="00584AAE">
            <w:pPr>
              <w:spacing w:after="0"/>
              <w:rPr>
                <w:rFonts w:ascii="Calibri" w:hAnsi="Calibri" w:cs="Times New Roman"/>
                <w:color w:val="000000"/>
              </w:rPr>
            </w:pPr>
            <w:r w:rsidRPr="001E362C">
              <w:rPr>
                <w:rFonts w:ascii="Calibri" w:hAnsi="Calibri" w:cs="Times New Roman"/>
                <w:color w:val="000000"/>
              </w:rPr>
              <w:t>Emerging Tech</w:t>
            </w:r>
          </w:p>
        </w:tc>
        <w:tc>
          <w:tcPr>
            <w:tcW w:w="721" w:type="dxa"/>
            <w:tcBorders>
              <w:top w:val="nil"/>
              <w:left w:val="single" w:sz="8" w:space="0" w:color="auto"/>
              <w:bottom w:val="nil"/>
              <w:right w:val="single" w:sz="8" w:space="0" w:color="auto"/>
            </w:tcBorders>
            <w:shd w:val="clear" w:color="auto" w:fill="auto"/>
            <w:noWrap/>
            <w:vAlign w:val="bottom"/>
            <w:hideMark/>
          </w:tcPr>
          <w:p w14:paraId="4B6F293D" w14:textId="77777777" w:rsidR="00584AAE" w:rsidRPr="001E362C" w:rsidRDefault="00584AAE" w:rsidP="00584AAE">
            <w:pPr>
              <w:spacing w:after="0"/>
              <w:jc w:val="right"/>
              <w:rPr>
                <w:rFonts w:ascii="Calibri" w:hAnsi="Calibri" w:cs="Times New Roman"/>
                <w:color w:val="000000"/>
              </w:rPr>
            </w:pPr>
            <w:r w:rsidRPr="001E362C">
              <w:rPr>
                <w:rFonts w:ascii="Calibri" w:hAnsi="Calibri" w:cs="Times New Roman"/>
                <w:color w:val="000000"/>
              </w:rPr>
              <w:t> </w:t>
            </w:r>
          </w:p>
        </w:tc>
        <w:tc>
          <w:tcPr>
            <w:tcW w:w="990" w:type="dxa"/>
            <w:gridSpan w:val="2"/>
            <w:tcBorders>
              <w:top w:val="nil"/>
              <w:left w:val="nil"/>
              <w:bottom w:val="nil"/>
              <w:right w:val="single" w:sz="8" w:space="0" w:color="auto"/>
            </w:tcBorders>
            <w:shd w:val="clear" w:color="auto" w:fill="auto"/>
            <w:noWrap/>
            <w:vAlign w:val="bottom"/>
            <w:hideMark/>
          </w:tcPr>
          <w:p w14:paraId="028DF297"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1AA02DC6"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0E08D123"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034BEBC8"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12A116C0"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48F274FB"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187E98A1" w14:textId="77777777" w:rsidR="00584AAE" w:rsidRPr="001E362C" w:rsidRDefault="00584AAE" w:rsidP="001E362C">
            <w:pPr>
              <w:spacing w:after="0"/>
              <w:jc w:val="right"/>
              <w:rPr>
                <w:rFonts w:ascii="Calibri" w:hAnsi="Calibri" w:cs="Times New Roman"/>
                <w:color w:val="000000"/>
                <w:sz w:val="18"/>
                <w:szCs w:val="18"/>
              </w:rPr>
            </w:pPr>
            <w:r w:rsidRPr="001E362C">
              <w:rPr>
                <w:rFonts w:ascii="Calibri" w:hAnsi="Calibri" w:cs="Times New Roman"/>
                <w:color w:val="000000"/>
                <w:sz w:val="18"/>
                <w:szCs w:val="18"/>
              </w:rPr>
              <w:t> </w:t>
            </w:r>
          </w:p>
        </w:tc>
        <w:tc>
          <w:tcPr>
            <w:tcW w:w="1080" w:type="dxa"/>
            <w:gridSpan w:val="3"/>
            <w:tcBorders>
              <w:top w:val="nil"/>
              <w:left w:val="nil"/>
              <w:bottom w:val="nil"/>
              <w:right w:val="single" w:sz="4" w:space="0" w:color="auto"/>
            </w:tcBorders>
            <w:shd w:val="clear" w:color="auto" w:fill="auto"/>
            <w:noWrap/>
            <w:vAlign w:val="bottom"/>
            <w:hideMark/>
          </w:tcPr>
          <w:p w14:paraId="4BB20AFD" w14:textId="77777777" w:rsidR="00584AAE" w:rsidRPr="0080571E" w:rsidRDefault="00584AAE" w:rsidP="001E362C">
            <w:pPr>
              <w:spacing w:after="0"/>
              <w:jc w:val="right"/>
              <w:rPr>
                <w:rFonts w:ascii="Calibri" w:hAnsi="Calibri" w:cs="Times New Roman"/>
                <w:b/>
                <w:bCs/>
                <w:color w:val="000000"/>
                <w:sz w:val="18"/>
                <w:szCs w:val="18"/>
              </w:rPr>
            </w:pPr>
            <w:r w:rsidRPr="0080571E">
              <w:rPr>
                <w:rFonts w:ascii="Calibri" w:hAnsi="Calibri" w:cs="Times New Roman"/>
                <w:b/>
                <w:bCs/>
                <w:color w:val="000000"/>
                <w:sz w:val="18"/>
                <w:szCs w:val="18"/>
              </w:rPr>
              <w:t> </w:t>
            </w:r>
          </w:p>
        </w:tc>
      </w:tr>
      <w:tr w:rsidR="00502F4A" w:rsidRPr="009902C5" w14:paraId="60361132" w14:textId="77777777" w:rsidTr="001E362C">
        <w:trPr>
          <w:trHeight w:val="300"/>
        </w:trPr>
        <w:tc>
          <w:tcPr>
            <w:tcW w:w="1710" w:type="dxa"/>
            <w:tcBorders>
              <w:top w:val="nil"/>
              <w:left w:val="single" w:sz="4" w:space="0" w:color="auto"/>
              <w:bottom w:val="nil"/>
              <w:right w:val="nil"/>
            </w:tcBorders>
            <w:shd w:val="clear" w:color="auto" w:fill="auto"/>
            <w:noWrap/>
            <w:vAlign w:val="bottom"/>
            <w:hideMark/>
          </w:tcPr>
          <w:p w14:paraId="5E2AEC3A" w14:textId="77777777" w:rsidR="00584AAE" w:rsidRPr="0080571E" w:rsidRDefault="00584AAE" w:rsidP="00584AAE">
            <w:pPr>
              <w:spacing w:after="0"/>
              <w:rPr>
                <w:rFonts w:ascii="Calibri" w:hAnsi="Calibri" w:cs="Times New Roman"/>
                <w:color w:val="000000"/>
              </w:rPr>
            </w:pPr>
            <w:r w:rsidRPr="0080571E">
              <w:rPr>
                <w:rFonts w:ascii="Calibri" w:hAnsi="Calibri" w:cs="Times New Roman"/>
                <w:color w:val="000000"/>
              </w:rPr>
              <w:t>Public</w:t>
            </w:r>
          </w:p>
        </w:tc>
        <w:tc>
          <w:tcPr>
            <w:tcW w:w="269" w:type="dxa"/>
            <w:tcBorders>
              <w:top w:val="nil"/>
              <w:left w:val="nil"/>
              <w:bottom w:val="nil"/>
              <w:right w:val="nil"/>
            </w:tcBorders>
            <w:shd w:val="clear" w:color="auto" w:fill="auto"/>
            <w:noWrap/>
            <w:vAlign w:val="bottom"/>
            <w:hideMark/>
          </w:tcPr>
          <w:p w14:paraId="2FB55CCA" w14:textId="77777777" w:rsidR="00584AAE" w:rsidRPr="0080571E" w:rsidRDefault="00584AAE" w:rsidP="00584AAE">
            <w:pPr>
              <w:spacing w:after="0"/>
              <w:rPr>
                <w:rFonts w:ascii="Calibri" w:hAnsi="Calibri" w:cs="Times New Roman"/>
                <w:color w:val="000000"/>
              </w:rPr>
            </w:pPr>
          </w:p>
        </w:tc>
        <w:tc>
          <w:tcPr>
            <w:tcW w:w="721" w:type="dxa"/>
            <w:tcBorders>
              <w:top w:val="nil"/>
              <w:left w:val="single" w:sz="8" w:space="0" w:color="auto"/>
              <w:bottom w:val="nil"/>
              <w:right w:val="single" w:sz="8" w:space="0" w:color="auto"/>
            </w:tcBorders>
            <w:shd w:val="clear" w:color="auto" w:fill="auto"/>
            <w:noWrap/>
            <w:vAlign w:val="bottom"/>
            <w:hideMark/>
          </w:tcPr>
          <w:p w14:paraId="5BB5848D" w14:textId="77777777" w:rsidR="00584AAE" w:rsidRPr="0080571E" w:rsidRDefault="00584AAE" w:rsidP="00584AAE">
            <w:pPr>
              <w:spacing w:after="0"/>
              <w:jc w:val="right"/>
              <w:rPr>
                <w:rFonts w:ascii="Calibri" w:hAnsi="Calibri" w:cs="Times New Roman"/>
                <w:color w:val="000000"/>
              </w:rPr>
            </w:pPr>
            <w:r w:rsidRPr="0080571E">
              <w:rPr>
                <w:rFonts w:ascii="Calibri" w:hAnsi="Calibri" w:cs="Times New Roman"/>
                <w:color w:val="000000"/>
              </w:rPr>
              <w:t> </w:t>
            </w:r>
          </w:p>
        </w:tc>
        <w:tc>
          <w:tcPr>
            <w:tcW w:w="990" w:type="dxa"/>
            <w:gridSpan w:val="2"/>
            <w:tcBorders>
              <w:top w:val="nil"/>
              <w:left w:val="nil"/>
              <w:bottom w:val="nil"/>
              <w:right w:val="single" w:sz="8" w:space="0" w:color="auto"/>
            </w:tcBorders>
            <w:shd w:val="clear" w:color="auto" w:fill="auto"/>
            <w:noWrap/>
            <w:vAlign w:val="bottom"/>
            <w:hideMark/>
          </w:tcPr>
          <w:p w14:paraId="5DAB06E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0534215D"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3BF099AB"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18440765"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04DC721B"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18122311"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0AD811EE"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1080" w:type="dxa"/>
            <w:gridSpan w:val="3"/>
            <w:tcBorders>
              <w:top w:val="nil"/>
              <w:left w:val="nil"/>
              <w:bottom w:val="nil"/>
              <w:right w:val="single" w:sz="4" w:space="0" w:color="auto"/>
            </w:tcBorders>
            <w:shd w:val="clear" w:color="auto" w:fill="auto"/>
            <w:noWrap/>
            <w:vAlign w:val="bottom"/>
            <w:hideMark/>
          </w:tcPr>
          <w:p w14:paraId="1E348745"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w:t>
            </w:r>
          </w:p>
        </w:tc>
      </w:tr>
      <w:tr w:rsidR="00502F4A" w:rsidRPr="009902C5" w14:paraId="1F7AA81A" w14:textId="77777777" w:rsidTr="001E362C">
        <w:trPr>
          <w:trHeight w:val="300"/>
        </w:trPr>
        <w:tc>
          <w:tcPr>
            <w:tcW w:w="1979" w:type="dxa"/>
            <w:gridSpan w:val="2"/>
            <w:tcBorders>
              <w:top w:val="nil"/>
              <w:left w:val="single" w:sz="4" w:space="0" w:color="auto"/>
              <w:bottom w:val="nil"/>
              <w:right w:val="nil"/>
            </w:tcBorders>
            <w:shd w:val="clear" w:color="auto" w:fill="auto"/>
            <w:noWrap/>
            <w:vAlign w:val="bottom"/>
            <w:hideMark/>
          </w:tcPr>
          <w:p w14:paraId="153E8EAC"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Codes and Standards</w:t>
            </w:r>
          </w:p>
        </w:tc>
        <w:tc>
          <w:tcPr>
            <w:tcW w:w="721" w:type="dxa"/>
            <w:tcBorders>
              <w:top w:val="nil"/>
              <w:left w:val="single" w:sz="8" w:space="0" w:color="auto"/>
              <w:bottom w:val="nil"/>
              <w:right w:val="single" w:sz="8" w:space="0" w:color="auto"/>
            </w:tcBorders>
            <w:shd w:val="clear" w:color="auto" w:fill="auto"/>
            <w:noWrap/>
            <w:vAlign w:val="bottom"/>
            <w:hideMark/>
          </w:tcPr>
          <w:p w14:paraId="1BF4185B"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nil"/>
              <w:left w:val="nil"/>
              <w:bottom w:val="nil"/>
              <w:right w:val="single" w:sz="8" w:space="0" w:color="auto"/>
            </w:tcBorders>
            <w:shd w:val="clear" w:color="auto" w:fill="auto"/>
            <w:noWrap/>
            <w:vAlign w:val="bottom"/>
            <w:hideMark/>
          </w:tcPr>
          <w:p w14:paraId="7E57138D"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1,058,766 </w:t>
            </w:r>
          </w:p>
        </w:tc>
        <w:tc>
          <w:tcPr>
            <w:tcW w:w="990" w:type="dxa"/>
            <w:gridSpan w:val="2"/>
            <w:tcBorders>
              <w:top w:val="nil"/>
              <w:left w:val="nil"/>
              <w:bottom w:val="nil"/>
              <w:right w:val="single" w:sz="8" w:space="0" w:color="auto"/>
            </w:tcBorders>
            <w:shd w:val="clear" w:color="auto" w:fill="auto"/>
            <w:noWrap/>
            <w:vAlign w:val="bottom"/>
            <w:hideMark/>
          </w:tcPr>
          <w:p w14:paraId="6D9606C6"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1,211,514 </w:t>
            </w:r>
          </w:p>
        </w:tc>
        <w:tc>
          <w:tcPr>
            <w:tcW w:w="990" w:type="dxa"/>
            <w:gridSpan w:val="2"/>
            <w:tcBorders>
              <w:top w:val="nil"/>
              <w:left w:val="nil"/>
              <w:bottom w:val="nil"/>
              <w:right w:val="single" w:sz="8" w:space="0" w:color="auto"/>
            </w:tcBorders>
            <w:shd w:val="clear" w:color="auto" w:fill="auto"/>
            <w:noWrap/>
            <w:vAlign w:val="bottom"/>
            <w:hideMark/>
          </w:tcPr>
          <w:p w14:paraId="2F8ED231"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1,404,181 </w:t>
            </w:r>
          </w:p>
        </w:tc>
        <w:tc>
          <w:tcPr>
            <w:tcW w:w="990" w:type="dxa"/>
            <w:gridSpan w:val="2"/>
            <w:tcBorders>
              <w:top w:val="nil"/>
              <w:left w:val="nil"/>
              <w:bottom w:val="nil"/>
              <w:right w:val="single" w:sz="8" w:space="0" w:color="auto"/>
            </w:tcBorders>
            <w:shd w:val="clear" w:color="auto" w:fill="auto"/>
            <w:noWrap/>
            <w:vAlign w:val="bottom"/>
            <w:hideMark/>
          </w:tcPr>
          <w:p w14:paraId="152269CF"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1,513,750 </w:t>
            </w:r>
          </w:p>
        </w:tc>
        <w:tc>
          <w:tcPr>
            <w:tcW w:w="990" w:type="dxa"/>
            <w:gridSpan w:val="2"/>
            <w:tcBorders>
              <w:top w:val="nil"/>
              <w:left w:val="nil"/>
              <w:bottom w:val="nil"/>
              <w:right w:val="single" w:sz="8" w:space="0" w:color="auto"/>
            </w:tcBorders>
            <w:shd w:val="clear" w:color="auto" w:fill="auto"/>
            <w:noWrap/>
            <w:vAlign w:val="bottom"/>
            <w:hideMark/>
          </w:tcPr>
          <w:p w14:paraId="6441F307"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1,171,764 </w:t>
            </w:r>
          </w:p>
        </w:tc>
        <w:tc>
          <w:tcPr>
            <w:tcW w:w="990" w:type="dxa"/>
            <w:gridSpan w:val="3"/>
            <w:tcBorders>
              <w:top w:val="nil"/>
              <w:left w:val="nil"/>
              <w:bottom w:val="nil"/>
              <w:right w:val="single" w:sz="8" w:space="0" w:color="auto"/>
            </w:tcBorders>
            <w:shd w:val="clear" w:color="auto" w:fill="auto"/>
            <w:noWrap/>
            <w:vAlign w:val="bottom"/>
            <w:hideMark/>
          </w:tcPr>
          <w:p w14:paraId="511542A9"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1,521,507 </w:t>
            </w:r>
          </w:p>
        </w:tc>
        <w:tc>
          <w:tcPr>
            <w:tcW w:w="990" w:type="dxa"/>
            <w:gridSpan w:val="3"/>
            <w:tcBorders>
              <w:top w:val="nil"/>
              <w:left w:val="nil"/>
              <w:bottom w:val="nil"/>
              <w:right w:val="single" w:sz="8" w:space="0" w:color="auto"/>
            </w:tcBorders>
            <w:shd w:val="clear" w:color="auto" w:fill="auto"/>
            <w:noWrap/>
            <w:vAlign w:val="bottom"/>
            <w:hideMark/>
          </w:tcPr>
          <w:p w14:paraId="37AB358C"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1,560,289 </w:t>
            </w:r>
          </w:p>
        </w:tc>
        <w:tc>
          <w:tcPr>
            <w:tcW w:w="1080" w:type="dxa"/>
            <w:gridSpan w:val="3"/>
            <w:tcBorders>
              <w:top w:val="nil"/>
              <w:left w:val="nil"/>
              <w:bottom w:val="nil"/>
              <w:right w:val="single" w:sz="4" w:space="0" w:color="auto"/>
            </w:tcBorders>
            <w:shd w:val="clear" w:color="auto" w:fill="auto"/>
            <w:noWrap/>
            <w:vAlign w:val="bottom"/>
            <w:hideMark/>
          </w:tcPr>
          <w:p w14:paraId="3E3201C5"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xml:space="preserve">     9,441,771 </w:t>
            </w:r>
          </w:p>
        </w:tc>
      </w:tr>
      <w:tr w:rsidR="00502F4A" w:rsidRPr="009902C5" w14:paraId="2C64DE87" w14:textId="77777777" w:rsidTr="001E362C">
        <w:trPr>
          <w:trHeight w:val="300"/>
        </w:trPr>
        <w:tc>
          <w:tcPr>
            <w:tcW w:w="1710" w:type="dxa"/>
            <w:tcBorders>
              <w:top w:val="nil"/>
              <w:left w:val="single" w:sz="4" w:space="0" w:color="auto"/>
              <w:bottom w:val="nil"/>
              <w:right w:val="nil"/>
            </w:tcBorders>
            <w:shd w:val="clear" w:color="auto" w:fill="auto"/>
            <w:noWrap/>
            <w:vAlign w:val="bottom"/>
            <w:hideMark/>
          </w:tcPr>
          <w:p w14:paraId="3F8FB680"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WE&amp;T</w:t>
            </w:r>
          </w:p>
        </w:tc>
        <w:tc>
          <w:tcPr>
            <w:tcW w:w="269" w:type="dxa"/>
            <w:tcBorders>
              <w:top w:val="nil"/>
              <w:left w:val="nil"/>
              <w:bottom w:val="nil"/>
              <w:right w:val="nil"/>
            </w:tcBorders>
            <w:shd w:val="clear" w:color="auto" w:fill="auto"/>
            <w:noWrap/>
            <w:vAlign w:val="bottom"/>
            <w:hideMark/>
          </w:tcPr>
          <w:p w14:paraId="07592A2A" w14:textId="77777777" w:rsidR="00584AAE" w:rsidRPr="00C4591E" w:rsidRDefault="00584AAE" w:rsidP="00584AAE">
            <w:pPr>
              <w:spacing w:after="0"/>
              <w:rPr>
                <w:rFonts w:ascii="Calibri" w:hAnsi="Calibri" w:cs="Times New Roman"/>
                <w:color w:val="000000"/>
              </w:rPr>
            </w:pPr>
          </w:p>
        </w:tc>
        <w:tc>
          <w:tcPr>
            <w:tcW w:w="721" w:type="dxa"/>
            <w:tcBorders>
              <w:top w:val="nil"/>
              <w:left w:val="single" w:sz="8" w:space="0" w:color="auto"/>
              <w:bottom w:val="nil"/>
              <w:right w:val="single" w:sz="8" w:space="0" w:color="auto"/>
            </w:tcBorders>
            <w:shd w:val="clear" w:color="auto" w:fill="auto"/>
            <w:noWrap/>
            <w:vAlign w:val="bottom"/>
            <w:hideMark/>
          </w:tcPr>
          <w:p w14:paraId="02B342B0"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nil"/>
              <w:left w:val="nil"/>
              <w:bottom w:val="nil"/>
              <w:right w:val="single" w:sz="8" w:space="0" w:color="auto"/>
            </w:tcBorders>
            <w:shd w:val="clear" w:color="auto" w:fill="auto"/>
            <w:noWrap/>
            <w:vAlign w:val="bottom"/>
            <w:hideMark/>
          </w:tcPr>
          <w:p w14:paraId="3211FA9B"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767,604 </w:t>
            </w:r>
          </w:p>
        </w:tc>
        <w:tc>
          <w:tcPr>
            <w:tcW w:w="990" w:type="dxa"/>
            <w:gridSpan w:val="2"/>
            <w:tcBorders>
              <w:top w:val="nil"/>
              <w:left w:val="nil"/>
              <w:bottom w:val="nil"/>
              <w:right w:val="single" w:sz="8" w:space="0" w:color="auto"/>
            </w:tcBorders>
            <w:shd w:val="clear" w:color="auto" w:fill="auto"/>
            <w:noWrap/>
            <w:vAlign w:val="bottom"/>
            <w:hideMark/>
          </w:tcPr>
          <w:p w14:paraId="76C7EDA4"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959,391 </w:t>
            </w:r>
          </w:p>
        </w:tc>
        <w:tc>
          <w:tcPr>
            <w:tcW w:w="990" w:type="dxa"/>
            <w:gridSpan w:val="2"/>
            <w:tcBorders>
              <w:top w:val="nil"/>
              <w:left w:val="nil"/>
              <w:bottom w:val="nil"/>
              <w:right w:val="single" w:sz="8" w:space="0" w:color="auto"/>
            </w:tcBorders>
            <w:shd w:val="clear" w:color="auto" w:fill="auto"/>
            <w:noWrap/>
            <w:vAlign w:val="bottom"/>
            <w:hideMark/>
          </w:tcPr>
          <w:p w14:paraId="6EF49B8B"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1,280,298 </w:t>
            </w:r>
          </w:p>
        </w:tc>
        <w:tc>
          <w:tcPr>
            <w:tcW w:w="990" w:type="dxa"/>
            <w:gridSpan w:val="2"/>
            <w:tcBorders>
              <w:top w:val="nil"/>
              <w:left w:val="nil"/>
              <w:bottom w:val="nil"/>
              <w:right w:val="single" w:sz="8" w:space="0" w:color="auto"/>
            </w:tcBorders>
            <w:shd w:val="clear" w:color="auto" w:fill="auto"/>
            <w:noWrap/>
            <w:vAlign w:val="bottom"/>
            <w:hideMark/>
          </w:tcPr>
          <w:p w14:paraId="39002426"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1,067,087 </w:t>
            </w:r>
          </w:p>
        </w:tc>
        <w:tc>
          <w:tcPr>
            <w:tcW w:w="990" w:type="dxa"/>
            <w:gridSpan w:val="2"/>
            <w:tcBorders>
              <w:top w:val="nil"/>
              <w:left w:val="nil"/>
              <w:bottom w:val="nil"/>
              <w:right w:val="single" w:sz="8" w:space="0" w:color="auto"/>
            </w:tcBorders>
            <w:shd w:val="clear" w:color="auto" w:fill="auto"/>
            <w:noWrap/>
            <w:vAlign w:val="bottom"/>
            <w:hideMark/>
          </w:tcPr>
          <w:p w14:paraId="55779AFF"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831,325 </w:t>
            </w:r>
          </w:p>
        </w:tc>
        <w:tc>
          <w:tcPr>
            <w:tcW w:w="990" w:type="dxa"/>
            <w:gridSpan w:val="3"/>
            <w:tcBorders>
              <w:top w:val="nil"/>
              <w:left w:val="nil"/>
              <w:bottom w:val="nil"/>
              <w:right w:val="single" w:sz="8" w:space="0" w:color="auto"/>
            </w:tcBorders>
            <w:shd w:val="clear" w:color="auto" w:fill="auto"/>
            <w:noWrap/>
            <w:vAlign w:val="bottom"/>
            <w:hideMark/>
          </w:tcPr>
          <w:p w14:paraId="688216A1"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1,068,541 </w:t>
            </w:r>
          </w:p>
        </w:tc>
        <w:tc>
          <w:tcPr>
            <w:tcW w:w="990" w:type="dxa"/>
            <w:gridSpan w:val="3"/>
            <w:tcBorders>
              <w:top w:val="nil"/>
              <w:left w:val="nil"/>
              <w:bottom w:val="nil"/>
              <w:right w:val="single" w:sz="8" w:space="0" w:color="auto"/>
            </w:tcBorders>
            <w:shd w:val="clear" w:color="auto" w:fill="auto"/>
            <w:noWrap/>
            <w:vAlign w:val="bottom"/>
            <w:hideMark/>
          </w:tcPr>
          <w:p w14:paraId="61AB1134"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1,094,369 </w:t>
            </w:r>
          </w:p>
        </w:tc>
        <w:tc>
          <w:tcPr>
            <w:tcW w:w="1080" w:type="dxa"/>
            <w:gridSpan w:val="3"/>
            <w:tcBorders>
              <w:top w:val="nil"/>
              <w:left w:val="nil"/>
              <w:bottom w:val="nil"/>
              <w:right w:val="single" w:sz="4" w:space="0" w:color="auto"/>
            </w:tcBorders>
            <w:shd w:val="clear" w:color="auto" w:fill="auto"/>
            <w:noWrap/>
            <w:vAlign w:val="bottom"/>
            <w:hideMark/>
          </w:tcPr>
          <w:p w14:paraId="7ABFD53F"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xml:space="preserve">     7,068,615 </w:t>
            </w:r>
          </w:p>
        </w:tc>
      </w:tr>
      <w:tr w:rsidR="00502F4A" w:rsidRPr="009902C5" w14:paraId="709D9C24" w14:textId="77777777" w:rsidTr="001E362C">
        <w:trPr>
          <w:trHeight w:val="300"/>
        </w:trPr>
        <w:tc>
          <w:tcPr>
            <w:tcW w:w="1710" w:type="dxa"/>
            <w:tcBorders>
              <w:top w:val="nil"/>
              <w:left w:val="single" w:sz="4" w:space="0" w:color="auto"/>
              <w:bottom w:val="nil"/>
              <w:right w:val="nil"/>
            </w:tcBorders>
            <w:shd w:val="clear" w:color="auto" w:fill="auto"/>
            <w:noWrap/>
            <w:vAlign w:val="bottom"/>
            <w:hideMark/>
          </w:tcPr>
          <w:p w14:paraId="34B9B8A3"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Finance</w:t>
            </w:r>
          </w:p>
        </w:tc>
        <w:tc>
          <w:tcPr>
            <w:tcW w:w="269" w:type="dxa"/>
            <w:tcBorders>
              <w:top w:val="nil"/>
              <w:left w:val="nil"/>
              <w:bottom w:val="nil"/>
              <w:right w:val="nil"/>
            </w:tcBorders>
            <w:shd w:val="clear" w:color="auto" w:fill="auto"/>
            <w:noWrap/>
            <w:vAlign w:val="bottom"/>
            <w:hideMark/>
          </w:tcPr>
          <w:p w14:paraId="53ED05A7" w14:textId="77777777" w:rsidR="00584AAE" w:rsidRPr="00C4591E" w:rsidRDefault="00584AAE" w:rsidP="00584AAE">
            <w:pPr>
              <w:spacing w:after="0"/>
              <w:rPr>
                <w:rFonts w:ascii="Calibri" w:hAnsi="Calibri" w:cs="Times New Roman"/>
                <w:color w:val="000000"/>
              </w:rPr>
            </w:pPr>
          </w:p>
        </w:tc>
        <w:tc>
          <w:tcPr>
            <w:tcW w:w="721" w:type="dxa"/>
            <w:tcBorders>
              <w:top w:val="nil"/>
              <w:left w:val="single" w:sz="8" w:space="0" w:color="auto"/>
              <w:bottom w:val="nil"/>
              <w:right w:val="single" w:sz="8" w:space="0" w:color="auto"/>
            </w:tcBorders>
            <w:shd w:val="clear" w:color="auto" w:fill="auto"/>
            <w:noWrap/>
            <w:vAlign w:val="bottom"/>
            <w:hideMark/>
          </w:tcPr>
          <w:p w14:paraId="46FEB999"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 </w:t>
            </w:r>
          </w:p>
        </w:tc>
        <w:tc>
          <w:tcPr>
            <w:tcW w:w="990" w:type="dxa"/>
            <w:gridSpan w:val="2"/>
            <w:tcBorders>
              <w:top w:val="nil"/>
              <w:left w:val="nil"/>
              <w:bottom w:val="nil"/>
              <w:right w:val="single" w:sz="8" w:space="0" w:color="auto"/>
            </w:tcBorders>
            <w:shd w:val="clear" w:color="auto" w:fill="auto"/>
            <w:noWrap/>
            <w:vAlign w:val="bottom"/>
            <w:hideMark/>
          </w:tcPr>
          <w:p w14:paraId="35230BEF"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1C8D922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7E2C1909"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7CC963AE"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5501FC5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4839EE91"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71821886"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1080" w:type="dxa"/>
            <w:gridSpan w:val="3"/>
            <w:tcBorders>
              <w:top w:val="nil"/>
              <w:left w:val="nil"/>
              <w:bottom w:val="nil"/>
              <w:right w:val="single" w:sz="4" w:space="0" w:color="auto"/>
            </w:tcBorders>
            <w:shd w:val="clear" w:color="auto" w:fill="auto"/>
            <w:noWrap/>
            <w:vAlign w:val="bottom"/>
            <w:hideMark/>
          </w:tcPr>
          <w:p w14:paraId="26F3C371"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w:t>
            </w:r>
          </w:p>
        </w:tc>
      </w:tr>
      <w:tr w:rsidR="00502F4A" w:rsidRPr="009902C5" w14:paraId="22055908" w14:textId="77777777" w:rsidTr="001E362C">
        <w:trPr>
          <w:trHeight w:val="315"/>
        </w:trPr>
        <w:tc>
          <w:tcPr>
            <w:tcW w:w="1979" w:type="dxa"/>
            <w:gridSpan w:val="2"/>
            <w:tcBorders>
              <w:top w:val="nil"/>
              <w:left w:val="single" w:sz="4" w:space="0" w:color="auto"/>
              <w:bottom w:val="nil"/>
              <w:right w:val="nil"/>
            </w:tcBorders>
            <w:shd w:val="clear" w:color="auto" w:fill="auto"/>
            <w:noWrap/>
            <w:vAlign w:val="bottom"/>
            <w:hideMark/>
          </w:tcPr>
          <w:p w14:paraId="697C05F7"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OBF Loan Pool</w:t>
            </w:r>
          </w:p>
        </w:tc>
        <w:tc>
          <w:tcPr>
            <w:tcW w:w="721" w:type="dxa"/>
            <w:tcBorders>
              <w:top w:val="nil"/>
              <w:left w:val="single" w:sz="8" w:space="0" w:color="auto"/>
              <w:bottom w:val="nil"/>
              <w:right w:val="single" w:sz="8" w:space="0" w:color="auto"/>
            </w:tcBorders>
            <w:shd w:val="clear" w:color="auto" w:fill="auto"/>
            <w:noWrap/>
            <w:vAlign w:val="bottom"/>
            <w:hideMark/>
          </w:tcPr>
          <w:p w14:paraId="55FDBC5B"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 </w:t>
            </w:r>
          </w:p>
        </w:tc>
        <w:tc>
          <w:tcPr>
            <w:tcW w:w="990" w:type="dxa"/>
            <w:gridSpan w:val="2"/>
            <w:tcBorders>
              <w:top w:val="nil"/>
              <w:left w:val="nil"/>
              <w:bottom w:val="nil"/>
              <w:right w:val="single" w:sz="8" w:space="0" w:color="auto"/>
            </w:tcBorders>
            <w:shd w:val="clear" w:color="auto" w:fill="auto"/>
            <w:noWrap/>
            <w:vAlign w:val="bottom"/>
            <w:hideMark/>
          </w:tcPr>
          <w:p w14:paraId="022FD0EB"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7F6E836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4DB359C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748774DD"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0B9B3920"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5CEB3765"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46B9156D"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1080" w:type="dxa"/>
            <w:gridSpan w:val="3"/>
            <w:tcBorders>
              <w:top w:val="nil"/>
              <w:left w:val="nil"/>
              <w:bottom w:val="nil"/>
              <w:right w:val="single" w:sz="4" w:space="0" w:color="auto"/>
            </w:tcBorders>
            <w:shd w:val="clear" w:color="auto" w:fill="auto"/>
            <w:noWrap/>
            <w:vAlign w:val="bottom"/>
            <w:hideMark/>
          </w:tcPr>
          <w:p w14:paraId="4577DA7A"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w:t>
            </w:r>
          </w:p>
        </w:tc>
      </w:tr>
      <w:tr w:rsidR="00502F4A" w:rsidRPr="009902C5" w14:paraId="580C4689" w14:textId="77777777" w:rsidTr="001E362C">
        <w:trPr>
          <w:trHeight w:val="315"/>
        </w:trPr>
        <w:tc>
          <w:tcPr>
            <w:tcW w:w="1710" w:type="dxa"/>
            <w:tcBorders>
              <w:top w:val="single" w:sz="8" w:space="0" w:color="auto"/>
              <w:left w:val="single" w:sz="4" w:space="0" w:color="auto"/>
              <w:bottom w:val="single" w:sz="8" w:space="0" w:color="auto"/>
              <w:right w:val="nil"/>
            </w:tcBorders>
            <w:shd w:val="clear" w:color="auto" w:fill="auto"/>
            <w:noWrap/>
            <w:vAlign w:val="bottom"/>
            <w:hideMark/>
          </w:tcPr>
          <w:p w14:paraId="42355229"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Subtotal</w:t>
            </w:r>
          </w:p>
        </w:tc>
        <w:tc>
          <w:tcPr>
            <w:tcW w:w="269" w:type="dxa"/>
            <w:tcBorders>
              <w:top w:val="single" w:sz="8" w:space="0" w:color="auto"/>
              <w:left w:val="nil"/>
              <w:bottom w:val="single" w:sz="8" w:space="0" w:color="auto"/>
              <w:right w:val="nil"/>
            </w:tcBorders>
            <w:shd w:val="clear" w:color="auto" w:fill="auto"/>
            <w:noWrap/>
            <w:vAlign w:val="bottom"/>
            <w:hideMark/>
          </w:tcPr>
          <w:p w14:paraId="129DC8F6"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 </w:t>
            </w:r>
          </w:p>
        </w:tc>
        <w:tc>
          <w:tcPr>
            <w:tcW w:w="7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34595"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2C013228"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3,181,263 </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44EDF7E1"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3,903,471 </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784B5A49"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8,598,557 </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7DD3A3C4"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6,838,780 </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3B3EA325"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6,516,329 </w:t>
            </w:r>
          </w:p>
        </w:tc>
        <w:tc>
          <w:tcPr>
            <w:tcW w:w="990" w:type="dxa"/>
            <w:gridSpan w:val="3"/>
            <w:tcBorders>
              <w:top w:val="single" w:sz="8" w:space="0" w:color="auto"/>
              <w:left w:val="nil"/>
              <w:bottom w:val="single" w:sz="8" w:space="0" w:color="auto"/>
              <w:right w:val="single" w:sz="8" w:space="0" w:color="auto"/>
            </w:tcBorders>
            <w:shd w:val="clear" w:color="auto" w:fill="auto"/>
            <w:noWrap/>
            <w:vAlign w:val="bottom"/>
            <w:hideMark/>
          </w:tcPr>
          <w:p w14:paraId="6D058F8A"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7,990,885 </w:t>
            </w:r>
          </w:p>
        </w:tc>
        <w:tc>
          <w:tcPr>
            <w:tcW w:w="990" w:type="dxa"/>
            <w:gridSpan w:val="3"/>
            <w:tcBorders>
              <w:top w:val="single" w:sz="8" w:space="0" w:color="auto"/>
              <w:left w:val="nil"/>
              <w:bottom w:val="single" w:sz="8" w:space="0" w:color="auto"/>
              <w:right w:val="single" w:sz="8" w:space="0" w:color="auto"/>
            </w:tcBorders>
            <w:shd w:val="clear" w:color="auto" w:fill="auto"/>
            <w:noWrap/>
            <w:vAlign w:val="bottom"/>
            <w:hideMark/>
          </w:tcPr>
          <w:p w14:paraId="09609DD1"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8,236,626 </w:t>
            </w:r>
          </w:p>
        </w:tc>
        <w:tc>
          <w:tcPr>
            <w:tcW w:w="10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5A9317FE"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xml:space="preserve">   45,265,911 </w:t>
            </w:r>
          </w:p>
        </w:tc>
      </w:tr>
      <w:tr w:rsidR="00502F4A" w:rsidRPr="009902C5" w14:paraId="5EABFC08" w14:textId="77777777" w:rsidTr="001E362C">
        <w:trPr>
          <w:trHeight w:val="315"/>
        </w:trPr>
        <w:tc>
          <w:tcPr>
            <w:tcW w:w="1979" w:type="dxa"/>
            <w:gridSpan w:val="2"/>
            <w:tcBorders>
              <w:top w:val="single" w:sz="8" w:space="0" w:color="auto"/>
              <w:left w:val="single" w:sz="4" w:space="0" w:color="auto"/>
              <w:bottom w:val="single" w:sz="8" w:space="0" w:color="auto"/>
              <w:right w:val="nil"/>
            </w:tcBorders>
            <w:shd w:val="clear" w:color="auto" w:fill="auto"/>
            <w:noWrap/>
            <w:vAlign w:val="bottom"/>
            <w:hideMark/>
          </w:tcPr>
          <w:p w14:paraId="69FAD8BF"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3C-REN EM&amp;V</w:t>
            </w:r>
          </w:p>
        </w:tc>
        <w:tc>
          <w:tcPr>
            <w:tcW w:w="721" w:type="dxa"/>
            <w:tcBorders>
              <w:top w:val="nil"/>
              <w:left w:val="single" w:sz="8" w:space="0" w:color="auto"/>
              <w:bottom w:val="single" w:sz="8" w:space="0" w:color="auto"/>
              <w:right w:val="single" w:sz="8" w:space="0" w:color="auto"/>
            </w:tcBorders>
            <w:shd w:val="clear" w:color="auto" w:fill="auto"/>
            <w:noWrap/>
            <w:vAlign w:val="bottom"/>
            <w:hideMark/>
          </w:tcPr>
          <w:p w14:paraId="575A1591"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35FA3105"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5A376262"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19C63414"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75,263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63C89B0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78,273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21EFA15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74,583 </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010CC1D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109,666 </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617478DE"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112,447 </w:t>
            </w:r>
          </w:p>
        </w:tc>
        <w:tc>
          <w:tcPr>
            <w:tcW w:w="1080" w:type="dxa"/>
            <w:gridSpan w:val="3"/>
            <w:tcBorders>
              <w:top w:val="nil"/>
              <w:left w:val="nil"/>
              <w:bottom w:val="single" w:sz="8" w:space="0" w:color="auto"/>
              <w:right w:val="single" w:sz="4" w:space="0" w:color="auto"/>
            </w:tcBorders>
            <w:shd w:val="clear" w:color="auto" w:fill="auto"/>
            <w:noWrap/>
            <w:vAlign w:val="bottom"/>
            <w:hideMark/>
          </w:tcPr>
          <w:p w14:paraId="4C4DC5D9"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xml:space="preserve">         450,231 </w:t>
            </w:r>
          </w:p>
        </w:tc>
      </w:tr>
      <w:tr w:rsidR="00502F4A" w:rsidRPr="009902C5" w14:paraId="3A8A24B6" w14:textId="77777777" w:rsidTr="001E362C">
        <w:trPr>
          <w:trHeight w:val="315"/>
        </w:trPr>
        <w:tc>
          <w:tcPr>
            <w:tcW w:w="1979" w:type="dxa"/>
            <w:gridSpan w:val="2"/>
            <w:tcBorders>
              <w:top w:val="single" w:sz="8" w:space="0" w:color="auto"/>
              <w:left w:val="single" w:sz="4" w:space="0" w:color="auto"/>
              <w:bottom w:val="single" w:sz="8" w:space="0" w:color="auto"/>
              <w:right w:val="nil"/>
            </w:tcBorders>
            <w:shd w:val="clear" w:color="auto" w:fill="auto"/>
            <w:noWrap/>
            <w:vAlign w:val="bottom"/>
            <w:hideMark/>
          </w:tcPr>
          <w:p w14:paraId="06F0B5D2"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Total Portfolio Program Year 3C-REN Budget</w:t>
            </w:r>
          </w:p>
        </w:tc>
        <w:tc>
          <w:tcPr>
            <w:tcW w:w="721" w:type="dxa"/>
            <w:tcBorders>
              <w:top w:val="nil"/>
              <w:left w:val="single" w:sz="8" w:space="0" w:color="auto"/>
              <w:bottom w:val="single" w:sz="8" w:space="0" w:color="auto"/>
              <w:right w:val="single" w:sz="8" w:space="0" w:color="auto"/>
            </w:tcBorders>
            <w:shd w:val="clear" w:color="auto" w:fill="auto"/>
            <w:noWrap/>
            <w:vAlign w:val="bottom"/>
            <w:hideMark/>
          </w:tcPr>
          <w:p w14:paraId="5B7BF6E1"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3DBAFB6B"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3,181,263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494BFE01"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3,903,471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035C46CE"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8,673,820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06150988"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6,917,053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701B5ED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6,590,912 </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6511BC3C"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8,100,551 </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746F461A"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8,349,073 </w:t>
            </w:r>
          </w:p>
        </w:tc>
        <w:tc>
          <w:tcPr>
            <w:tcW w:w="1080" w:type="dxa"/>
            <w:gridSpan w:val="3"/>
            <w:tcBorders>
              <w:top w:val="nil"/>
              <w:left w:val="nil"/>
              <w:bottom w:val="single" w:sz="8" w:space="0" w:color="auto"/>
              <w:right w:val="single" w:sz="4" w:space="0" w:color="auto"/>
            </w:tcBorders>
            <w:shd w:val="clear" w:color="auto" w:fill="auto"/>
            <w:noWrap/>
            <w:vAlign w:val="bottom"/>
            <w:hideMark/>
          </w:tcPr>
          <w:p w14:paraId="6BE13A65"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xml:space="preserve">   45,716,142 </w:t>
            </w:r>
          </w:p>
        </w:tc>
      </w:tr>
      <w:tr w:rsidR="00502F4A" w:rsidRPr="009902C5" w14:paraId="2DF426D5" w14:textId="77777777" w:rsidTr="001E362C">
        <w:trPr>
          <w:trHeight w:val="315"/>
        </w:trPr>
        <w:tc>
          <w:tcPr>
            <w:tcW w:w="1979"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0AF22DF"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Total Authorized Portfolio PY Budget Cap</w:t>
            </w:r>
          </w:p>
        </w:tc>
        <w:tc>
          <w:tcPr>
            <w:tcW w:w="721" w:type="dxa"/>
            <w:tcBorders>
              <w:top w:val="nil"/>
              <w:left w:val="nil"/>
              <w:bottom w:val="single" w:sz="8" w:space="0" w:color="auto"/>
              <w:right w:val="single" w:sz="8" w:space="0" w:color="auto"/>
            </w:tcBorders>
            <w:shd w:val="clear" w:color="auto" w:fill="auto"/>
            <w:noWrap/>
            <w:vAlign w:val="bottom"/>
            <w:hideMark/>
          </w:tcPr>
          <w:p w14:paraId="39D9AD2A"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6ED4EA2A" w14:textId="77777777" w:rsidR="00584AAE" w:rsidRPr="00C4591E" w:rsidRDefault="00584AAE" w:rsidP="00502F4A">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6,043,428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79283927"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6,345,601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17257C97"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6,662,881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1429643B"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6,929,395 </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12F6E7D4"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7,206,567 </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252872EE"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7,422,768 </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1BCDCFCF"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xml:space="preserve">     7,645,451 </w:t>
            </w:r>
          </w:p>
        </w:tc>
        <w:tc>
          <w:tcPr>
            <w:tcW w:w="1080" w:type="dxa"/>
            <w:gridSpan w:val="3"/>
            <w:tcBorders>
              <w:top w:val="nil"/>
              <w:left w:val="nil"/>
              <w:bottom w:val="single" w:sz="8" w:space="0" w:color="auto"/>
              <w:right w:val="single" w:sz="4" w:space="0" w:color="auto"/>
            </w:tcBorders>
            <w:shd w:val="clear" w:color="auto" w:fill="auto"/>
            <w:noWrap/>
            <w:vAlign w:val="bottom"/>
            <w:hideMark/>
          </w:tcPr>
          <w:p w14:paraId="41A9E648" w14:textId="77777777" w:rsidR="00584AAE" w:rsidRPr="00C4591E" w:rsidRDefault="00584AA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xml:space="preserve">   48,256,091 </w:t>
            </w:r>
          </w:p>
        </w:tc>
      </w:tr>
      <w:tr w:rsidR="00502F4A" w:rsidRPr="009902C5" w14:paraId="24639149" w14:textId="77777777" w:rsidTr="001E362C">
        <w:trPr>
          <w:trHeight w:val="150"/>
        </w:trPr>
        <w:tc>
          <w:tcPr>
            <w:tcW w:w="1710" w:type="dxa"/>
            <w:tcBorders>
              <w:top w:val="nil"/>
              <w:left w:val="single" w:sz="4" w:space="0" w:color="auto"/>
              <w:bottom w:val="nil"/>
              <w:right w:val="nil"/>
            </w:tcBorders>
            <w:shd w:val="clear" w:color="auto" w:fill="auto"/>
            <w:noWrap/>
            <w:vAlign w:val="bottom"/>
            <w:hideMark/>
          </w:tcPr>
          <w:p w14:paraId="0A828895" w14:textId="77777777" w:rsidR="00584AAE" w:rsidRPr="00C4591E" w:rsidRDefault="00584AAE" w:rsidP="00584AAE">
            <w:pPr>
              <w:spacing w:after="0"/>
              <w:jc w:val="right"/>
              <w:rPr>
                <w:rFonts w:ascii="Calibri" w:hAnsi="Calibri" w:cs="Times New Roman"/>
                <w:color w:val="000000"/>
              </w:rPr>
            </w:pPr>
          </w:p>
        </w:tc>
        <w:tc>
          <w:tcPr>
            <w:tcW w:w="269" w:type="dxa"/>
            <w:tcBorders>
              <w:top w:val="nil"/>
              <w:left w:val="nil"/>
              <w:bottom w:val="nil"/>
              <w:right w:val="nil"/>
            </w:tcBorders>
            <w:shd w:val="clear" w:color="auto" w:fill="auto"/>
            <w:noWrap/>
            <w:vAlign w:val="bottom"/>
            <w:hideMark/>
          </w:tcPr>
          <w:p w14:paraId="4CBE6F61" w14:textId="77777777" w:rsidR="00584AAE" w:rsidRPr="00502F4A" w:rsidRDefault="00584AAE" w:rsidP="00584AAE">
            <w:pPr>
              <w:spacing w:after="0"/>
              <w:rPr>
                <w:rFonts w:ascii="Times New Roman" w:hAnsi="Times New Roman" w:cs="Times New Roman"/>
                <w:color w:val="auto"/>
              </w:rPr>
            </w:pPr>
          </w:p>
        </w:tc>
        <w:tc>
          <w:tcPr>
            <w:tcW w:w="721" w:type="dxa"/>
            <w:tcBorders>
              <w:top w:val="nil"/>
              <w:left w:val="single" w:sz="8" w:space="0" w:color="auto"/>
              <w:bottom w:val="nil"/>
              <w:right w:val="single" w:sz="8" w:space="0" w:color="auto"/>
            </w:tcBorders>
            <w:shd w:val="clear" w:color="auto" w:fill="auto"/>
            <w:noWrap/>
            <w:vAlign w:val="bottom"/>
            <w:hideMark/>
          </w:tcPr>
          <w:p w14:paraId="40C3BF5E"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 </w:t>
            </w:r>
          </w:p>
        </w:tc>
        <w:tc>
          <w:tcPr>
            <w:tcW w:w="990" w:type="dxa"/>
            <w:gridSpan w:val="2"/>
            <w:tcBorders>
              <w:top w:val="nil"/>
              <w:left w:val="nil"/>
              <w:bottom w:val="nil"/>
              <w:right w:val="single" w:sz="8" w:space="0" w:color="auto"/>
            </w:tcBorders>
            <w:shd w:val="clear" w:color="auto" w:fill="auto"/>
            <w:noWrap/>
            <w:vAlign w:val="bottom"/>
            <w:hideMark/>
          </w:tcPr>
          <w:p w14:paraId="30915EE7"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53F29105"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1BB24323"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20C652C9"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2"/>
            <w:tcBorders>
              <w:top w:val="nil"/>
              <w:left w:val="nil"/>
              <w:bottom w:val="nil"/>
              <w:right w:val="single" w:sz="8" w:space="0" w:color="auto"/>
            </w:tcBorders>
            <w:shd w:val="clear" w:color="auto" w:fill="auto"/>
            <w:noWrap/>
            <w:vAlign w:val="bottom"/>
            <w:hideMark/>
          </w:tcPr>
          <w:p w14:paraId="73629DEB"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2951235A"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990" w:type="dxa"/>
            <w:gridSpan w:val="3"/>
            <w:tcBorders>
              <w:top w:val="nil"/>
              <w:left w:val="nil"/>
              <w:bottom w:val="nil"/>
              <w:right w:val="single" w:sz="8" w:space="0" w:color="auto"/>
            </w:tcBorders>
            <w:shd w:val="clear" w:color="auto" w:fill="auto"/>
            <w:noWrap/>
            <w:vAlign w:val="bottom"/>
            <w:hideMark/>
          </w:tcPr>
          <w:p w14:paraId="28C60B97" w14:textId="77777777" w:rsidR="00584AAE" w:rsidRPr="00C4591E" w:rsidRDefault="00584AAE" w:rsidP="00C4591E">
            <w:pPr>
              <w:spacing w:after="0"/>
              <w:jc w:val="right"/>
              <w:rPr>
                <w:rFonts w:ascii="Calibri" w:hAnsi="Calibri" w:cs="Times New Roman"/>
                <w:color w:val="000000"/>
                <w:sz w:val="18"/>
                <w:szCs w:val="18"/>
              </w:rPr>
            </w:pPr>
            <w:r w:rsidRPr="00C4591E">
              <w:rPr>
                <w:rFonts w:ascii="Calibri" w:hAnsi="Calibri" w:cs="Times New Roman"/>
                <w:color w:val="000000"/>
                <w:sz w:val="18"/>
                <w:szCs w:val="18"/>
              </w:rPr>
              <w:t> </w:t>
            </w:r>
          </w:p>
        </w:tc>
        <w:tc>
          <w:tcPr>
            <w:tcW w:w="1080" w:type="dxa"/>
            <w:gridSpan w:val="3"/>
            <w:tcBorders>
              <w:top w:val="nil"/>
              <w:left w:val="nil"/>
              <w:bottom w:val="nil"/>
              <w:right w:val="single" w:sz="4" w:space="0" w:color="auto"/>
            </w:tcBorders>
            <w:shd w:val="clear" w:color="auto" w:fill="auto"/>
            <w:noWrap/>
            <w:vAlign w:val="bottom"/>
            <w:hideMark/>
          </w:tcPr>
          <w:p w14:paraId="50B755CE" w14:textId="77777777" w:rsidR="00584AAE" w:rsidRPr="00C4591E" w:rsidRDefault="00584AAE" w:rsidP="00C4591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 </w:t>
            </w:r>
          </w:p>
        </w:tc>
      </w:tr>
      <w:tr w:rsidR="00502F4A" w:rsidRPr="009902C5" w14:paraId="48D6E7D4" w14:textId="77777777" w:rsidTr="001E362C">
        <w:trPr>
          <w:trHeight w:val="315"/>
        </w:trPr>
        <w:tc>
          <w:tcPr>
            <w:tcW w:w="1979"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1AC96202"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Forecast Portfolio PY TRC</w:t>
            </w:r>
          </w:p>
        </w:tc>
        <w:tc>
          <w:tcPr>
            <w:tcW w:w="721" w:type="dxa"/>
            <w:tcBorders>
              <w:top w:val="single" w:sz="8" w:space="0" w:color="auto"/>
              <w:left w:val="nil"/>
              <w:bottom w:val="single" w:sz="8" w:space="0" w:color="auto"/>
              <w:right w:val="single" w:sz="8" w:space="0" w:color="auto"/>
            </w:tcBorders>
            <w:shd w:val="clear" w:color="auto" w:fill="auto"/>
            <w:noWrap/>
            <w:vAlign w:val="bottom"/>
            <w:hideMark/>
          </w:tcPr>
          <w:p w14:paraId="3AC19AF4"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30624D45" w14:textId="77777777" w:rsidR="00584AAE" w:rsidRPr="00C4591E" w:rsidRDefault="00584AAE" w:rsidP="00502F4A">
            <w:pPr>
              <w:spacing w:after="0"/>
              <w:jc w:val="right"/>
              <w:rPr>
                <w:rFonts w:ascii="Calibri" w:hAnsi="Calibri" w:cs="Times New Roman"/>
                <w:color w:val="000000"/>
                <w:sz w:val="18"/>
                <w:szCs w:val="18"/>
              </w:rPr>
            </w:pPr>
            <w:r w:rsidRPr="00C4591E">
              <w:rPr>
                <w:rFonts w:ascii="Calibri" w:hAnsi="Calibri" w:cs="Times New Roman"/>
                <w:color w:val="000000"/>
                <w:sz w:val="18"/>
                <w:szCs w:val="18"/>
              </w:rPr>
              <w:t>0.06</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463B269C"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0.23</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4500A4"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0.23</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03688D8"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0.42</w:t>
            </w:r>
          </w:p>
        </w:tc>
        <w:tc>
          <w:tcPr>
            <w:tcW w:w="9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472C8436"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0.51</w:t>
            </w:r>
          </w:p>
        </w:tc>
        <w:tc>
          <w:tcPr>
            <w:tcW w:w="990" w:type="dxa"/>
            <w:gridSpan w:val="3"/>
            <w:tcBorders>
              <w:top w:val="single" w:sz="8" w:space="0" w:color="auto"/>
              <w:left w:val="nil"/>
              <w:bottom w:val="single" w:sz="8" w:space="0" w:color="auto"/>
              <w:right w:val="single" w:sz="8" w:space="0" w:color="auto"/>
            </w:tcBorders>
            <w:shd w:val="clear" w:color="auto" w:fill="auto"/>
            <w:noWrap/>
            <w:vAlign w:val="bottom"/>
            <w:hideMark/>
          </w:tcPr>
          <w:p w14:paraId="11D8D8DF"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0.50</w:t>
            </w:r>
          </w:p>
        </w:tc>
        <w:tc>
          <w:tcPr>
            <w:tcW w:w="990" w:type="dxa"/>
            <w:gridSpan w:val="3"/>
            <w:tcBorders>
              <w:top w:val="single" w:sz="8" w:space="0" w:color="auto"/>
              <w:left w:val="nil"/>
              <w:bottom w:val="single" w:sz="8" w:space="0" w:color="auto"/>
              <w:right w:val="single" w:sz="8" w:space="0" w:color="auto"/>
            </w:tcBorders>
            <w:shd w:val="clear" w:color="auto" w:fill="auto"/>
            <w:noWrap/>
            <w:vAlign w:val="bottom"/>
            <w:hideMark/>
          </w:tcPr>
          <w:p w14:paraId="4704AF4A"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0.53</w:t>
            </w:r>
          </w:p>
        </w:tc>
        <w:tc>
          <w:tcPr>
            <w:tcW w:w="1080" w:type="dxa"/>
            <w:gridSpan w:val="3"/>
            <w:tcBorders>
              <w:top w:val="single" w:sz="8" w:space="0" w:color="auto"/>
              <w:left w:val="nil"/>
              <w:bottom w:val="single" w:sz="8" w:space="0" w:color="auto"/>
              <w:right w:val="single" w:sz="4" w:space="0" w:color="auto"/>
            </w:tcBorders>
            <w:shd w:val="clear" w:color="auto" w:fill="auto"/>
            <w:noWrap/>
            <w:vAlign w:val="bottom"/>
            <w:hideMark/>
          </w:tcPr>
          <w:p w14:paraId="19C58047" w14:textId="77777777" w:rsidR="00584AAE" w:rsidRPr="00C4591E" w:rsidRDefault="00584AA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0.38</w:t>
            </w:r>
          </w:p>
        </w:tc>
      </w:tr>
      <w:tr w:rsidR="00502F4A" w:rsidRPr="009902C5" w14:paraId="16544E3E" w14:textId="77777777" w:rsidTr="001E362C">
        <w:trPr>
          <w:trHeight w:val="315"/>
        </w:trPr>
        <w:tc>
          <w:tcPr>
            <w:tcW w:w="1979" w:type="dxa"/>
            <w:gridSpan w:val="2"/>
            <w:tcBorders>
              <w:top w:val="nil"/>
              <w:left w:val="single" w:sz="4" w:space="0" w:color="auto"/>
              <w:bottom w:val="single" w:sz="8" w:space="0" w:color="auto"/>
              <w:right w:val="nil"/>
            </w:tcBorders>
            <w:shd w:val="clear" w:color="auto" w:fill="auto"/>
            <w:noWrap/>
            <w:vAlign w:val="bottom"/>
            <w:hideMark/>
          </w:tcPr>
          <w:p w14:paraId="77888727"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Forecast Portfolio PY PAC</w:t>
            </w:r>
          </w:p>
        </w:tc>
        <w:tc>
          <w:tcPr>
            <w:tcW w:w="721" w:type="dxa"/>
            <w:tcBorders>
              <w:top w:val="nil"/>
              <w:left w:val="single" w:sz="8" w:space="0" w:color="auto"/>
              <w:bottom w:val="single" w:sz="8" w:space="0" w:color="auto"/>
              <w:right w:val="single" w:sz="8" w:space="0" w:color="auto"/>
            </w:tcBorders>
            <w:shd w:val="clear" w:color="auto" w:fill="auto"/>
            <w:noWrap/>
            <w:vAlign w:val="bottom"/>
            <w:hideMark/>
          </w:tcPr>
          <w:p w14:paraId="4BB5ECE3"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1D4D94E9" w14:textId="77777777" w:rsidR="00584AAE" w:rsidRPr="00C4591E" w:rsidRDefault="00584AAE" w:rsidP="00502F4A">
            <w:pPr>
              <w:spacing w:after="0"/>
              <w:jc w:val="right"/>
              <w:rPr>
                <w:rFonts w:ascii="Calibri" w:hAnsi="Calibri" w:cs="Times New Roman"/>
                <w:color w:val="000000"/>
                <w:sz w:val="18"/>
                <w:szCs w:val="18"/>
              </w:rPr>
            </w:pPr>
            <w:r w:rsidRPr="00C4591E">
              <w:rPr>
                <w:rFonts w:ascii="Calibri" w:hAnsi="Calibri" w:cs="Times New Roman"/>
                <w:color w:val="000000"/>
                <w:sz w:val="18"/>
                <w:szCs w:val="18"/>
              </w:rPr>
              <w:t>0.06</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44567D52"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0.26</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451281FD"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0.30</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7211A086"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0.51</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294817D0"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0.69</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4DC64607"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0.68</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4A794E9D"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0.75</w:t>
            </w:r>
          </w:p>
        </w:tc>
        <w:tc>
          <w:tcPr>
            <w:tcW w:w="1080" w:type="dxa"/>
            <w:gridSpan w:val="3"/>
            <w:tcBorders>
              <w:top w:val="nil"/>
              <w:left w:val="nil"/>
              <w:bottom w:val="single" w:sz="8" w:space="0" w:color="auto"/>
              <w:right w:val="single" w:sz="4" w:space="0" w:color="auto"/>
            </w:tcBorders>
            <w:shd w:val="clear" w:color="auto" w:fill="auto"/>
            <w:noWrap/>
            <w:vAlign w:val="bottom"/>
            <w:hideMark/>
          </w:tcPr>
          <w:p w14:paraId="2AC9AF3C" w14:textId="77777777" w:rsidR="00584AAE" w:rsidRPr="00C4591E" w:rsidRDefault="00584AA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0.49</w:t>
            </w:r>
          </w:p>
        </w:tc>
      </w:tr>
      <w:tr w:rsidR="00502F4A" w:rsidRPr="009902C5" w14:paraId="2B10B292" w14:textId="77777777" w:rsidTr="001E362C">
        <w:trPr>
          <w:trHeight w:val="315"/>
        </w:trPr>
        <w:tc>
          <w:tcPr>
            <w:tcW w:w="1710" w:type="dxa"/>
            <w:tcBorders>
              <w:top w:val="nil"/>
              <w:left w:val="single" w:sz="4" w:space="0" w:color="auto"/>
              <w:bottom w:val="single" w:sz="8" w:space="0" w:color="auto"/>
              <w:right w:val="nil"/>
            </w:tcBorders>
            <w:shd w:val="clear" w:color="auto" w:fill="auto"/>
            <w:noWrap/>
            <w:vAlign w:val="bottom"/>
            <w:hideMark/>
          </w:tcPr>
          <w:p w14:paraId="3B4A51E7"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Forecast Portfolio PY RIM</w:t>
            </w:r>
          </w:p>
        </w:tc>
        <w:tc>
          <w:tcPr>
            <w:tcW w:w="269" w:type="dxa"/>
            <w:tcBorders>
              <w:top w:val="single" w:sz="8" w:space="0" w:color="auto"/>
              <w:left w:val="nil"/>
              <w:bottom w:val="single" w:sz="8" w:space="0" w:color="auto"/>
              <w:right w:val="nil"/>
            </w:tcBorders>
            <w:shd w:val="clear" w:color="auto" w:fill="auto"/>
            <w:noWrap/>
            <w:vAlign w:val="bottom"/>
            <w:hideMark/>
          </w:tcPr>
          <w:p w14:paraId="2D34D94B" w14:textId="77777777" w:rsidR="00584AAE" w:rsidRPr="00C4591E" w:rsidRDefault="00584AAE" w:rsidP="00584AAE">
            <w:pPr>
              <w:spacing w:after="0"/>
              <w:rPr>
                <w:rFonts w:ascii="Calibri" w:hAnsi="Calibri" w:cs="Times New Roman"/>
                <w:color w:val="000000"/>
              </w:rPr>
            </w:pPr>
            <w:r w:rsidRPr="00C4591E">
              <w:rPr>
                <w:rFonts w:ascii="Calibri" w:hAnsi="Calibri" w:cs="Times New Roman"/>
                <w:color w:val="000000"/>
              </w:rPr>
              <w:t> </w:t>
            </w:r>
          </w:p>
        </w:tc>
        <w:tc>
          <w:tcPr>
            <w:tcW w:w="721" w:type="dxa"/>
            <w:tcBorders>
              <w:top w:val="nil"/>
              <w:left w:val="single" w:sz="8" w:space="0" w:color="auto"/>
              <w:bottom w:val="single" w:sz="8" w:space="0" w:color="auto"/>
              <w:right w:val="single" w:sz="8" w:space="0" w:color="auto"/>
            </w:tcBorders>
            <w:shd w:val="clear" w:color="auto" w:fill="auto"/>
            <w:noWrap/>
            <w:vAlign w:val="bottom"/>
            <w:hideMark/>
          </w:tcPr>
          <w:p w14:paraId="5F80EBEF" w14:textId="77777777" w:rsidR="00584AAE" w:rsidRPr="00C4591E" w:rsidRDefault="00584AAE" w:rsidP="00584AAE">
            <w:pPr>
              <w:spacing w:after="0"/>
              <w:jc w:val="right"/>
              <w:rPr>
                <w:rFonts w:ascii="Calibri" w:hAnsi="Calibri" w:cs="Times New Roman"/>
                <w:color w:val="000000"/>
              </w:rPr>
            </w:pPr>
            <w:r w:rsidRPr="00C4591E">
              <w:rPr>
                <w:rFonts w:ascii="Calibri" w:hAnsi="Calibri" w:cs="Times New Roman"/>
                <w:color w:val="000000"/>
              </w:rPr>
              <w:t>n/a</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6FE819EC" w14:textId="77777777" w:rsidR="00584AAE" w:rsidRPr="00C4591E" w:rsidRDefault="00584AAE" w:rsidP="00502F4A">
            <w:pPr>
              <w:spacing w:after="0"/>
              <w:jc w:val="right"/>
              <w:rPr>
                <w:rFonts w:ascii="Calibri" w:hAnsi="Calibri" w:cs="Times New Roman"/>
                <w:color w:val="000000"/>
                <w:sz w:val="18"/>
                <w:szCs w:val="18"/>
              </w:rPr>
            </w:pPr>
            <w:r w:rsidRPr="00C4591E">
              <w:rPr>
                <w:rFonts w:ascii="Calibri" w:hAnsi="Calibri" w:cs="Times New Roman"/>
                <w:color w:val="000000"/>
                <w:sz w:val="18"/>
                <w:szCs w:val="18"/>
              </w:rPr>
              <w:t>0.06</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3637545E"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0.26</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03AC67B4"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0.30</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081317CC"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0.51</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5F849173"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0.69</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7BCCC649"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0.68</w:t>
            </w:r>
          </w:p>
        </w:tc>
        <w:tc>
          <w:tcPr>
            <w:tcW w:w="990" w:type="dxa"/>
            <w:gridSpan w:val="3"/>
            <w:tcBorders>
              <w:top w:val="nil"/>
              <w:left w:val="nil"/>
              <w:bottom w:val="single" w:sz="8" w:space="0" w:color="auto"/>
              <w:right w:val="single" w:sz="8" w:space="0" w:color="auto"/>
            </w:tcBorders>
            <w:shd w:val="clear" w:color="auto" w:fill="auto"/>
            <w:noWrap/>
            <w:vAlign w:val="bottom"/>
            <w:hideMark/>
          </w:tcPr>
          <w:p w14:paraId="79DFD2BB" w14:textId="77777777" w:rsidR="00584AAE" w:rsidRPr="00C4591E" w:rsidRDefault="00584AAE">
            <w:pPr>
              <w:spacing w:after="0"/>
              <w:jc w:val="right"/>
              <w:rPr>
                <w:rFonts w:ascii="Calibri" w:hAnsi="Calibri" w:cs="Times New Roman"/>
                <w:color w:val="000000"/>
                <w:sz w:val="18"/>
                <w:szCs w:val="18"/>
              </w:rPr>
            </w:pPr>
            <w:r w:rsidRPr="00C4591E">
              <w:rPr>
                <w:rFonts w:ascii="Calibri" w:hAnsi="Calibri" w:cs="Times New Roman"/>
                <w:color w:val="000000"/>
                <w:sz w:val="18"/>
                <w:szCs w:val="18"/>
              </w:rPr>
              <w:t>0.75</w:t>
            </w:r>
          </w:p>
        </w:tc>
        <w:tc>
          <w:tcPr>
            <w:tcW w:w="1080" w:type="dxa"/>
            <w:gridSpan w:val="3"/>
            <w:tcBorders>
              <w:top w:val="nil"/>
              <w:left w:val="nil"/>
              <w:bottom w:val="single" w:sz="8" w:space="0" w:color="auto"/>
              <w:right w:val="single" w:sz="4" w:space="0" w:color="auto"/>
            </w:tcBorders>
            <w:shd w:val="clear" w:color="auto" w:fill="auto"/>
            <w:noWrap/>
            <w:vAlign w:val="bottom"/>
            <w:hideMark/>
          </w:tcPr>
          <w:p w14:paraId="1AA445A6" w14:textId="77777777" w:rsidR="00584AAE" w:rsidRPr="00C4591E" w:rsidRDefault="00584AAE">
            <w:pPr>
              <w:spacing w:after="0"/>
              <w:jc w:val="right"/>
              <w:rPr>
                <w:rFonts w:ascii="Calibri" w:hAnsi="Calibri" w:cs="Times New Roman"/>
                <w:b/>
                <w:bCs/>
                <w:color w:val="000000"/>
                <w:sz w:val="18"/>
                <w:szCs w:val="18"/>
              </w:rPr>
            </w:pPr>
            <w:r w:rsidRPr="00C4591E">
              <w:rPr>
                <w:rFonts w:ascii="Calibri" w:hAnsi="Calibri" w:cs="Times New Roman"/>
                <w:b/>
                <w:bCs/>
                <w:color w:val="000000"/>
                <w:sz w:val="18"/>
                <w:szCs w:val="18"/>
              </w:rPr>
              <w:t>0.49</w:t>
            </w:r>
          </w:p>
        </w:tc>
      </w:tr>
      <w:tr w:rsidR="00502F4A" w:rsidRPr="009902C5" w14:paraId="2CC7A5B0" w14:textId="77777777" w:rsidTr="001E362C">
        <w:trPr>
          <w:trHeight w:val="300"/>
        </w:trPr>
        <w:tc>
          <w:tcPr>
            <w:tcW w:w="1710" w:type="dxa"/>
            <w:tcBorders>
              <w:top w:val="nil"/>
              <w:left w:val="single" w:sz="4" w:space="0" w:color="auto"/>
              <w:bottom w:val="nil"/>
              <w:right w:val="nil"/>
            </w:tcBorders>
            <w:shd w:val="clear" w:color="auto" w:fill="auto"/>
            <w:noWrap/>
            <w:vAlign w:val="bottom"/>
            <w:hideMark/>
          </w:tcPr>
          <w:p w14:paraId="3A9F4688" w14:textId="77777777" w:rsidR="00584AAE" w:rsidRPr="00C4591E" w:rsidRDefault="00584AAE" w:rsidP="00584AAE">
            <w:pPr>
              <w:spacing w:after="0"/>
              <w:jc w:val="right"/>
              <w:rPr>
                <w:rFonts w:ascii="Calibri" w:hAnsi="Calibri" w:cs="Times New Roman"/>
                <w:color w:val="000000"/>
              </w:rPr>
            </w:pPr>
          </w:p>
        </w:tc>
        <w:tc>
          <w:tcPr>
            <w:tcW w:w="269" w:type="dxa"/>
            <w:tcBorders>
              <w:top w:val="nil"/>
              <w:left w:val="nil"/>
              <w:bottom w:val="nil"/>
              <w:right w:val="nil"/>
            </w:tcBorders>
            <w:shd w:val="clear" w:color="auto" w:fill="auto"/>
            <w:noWrap/>
            <w:vAlign w:val="bottom"/>
            <w:hideMark/>
          </w:tcPr>
          <w:p w14:paraId="0B61B1CA" w14:textId="77777777" w:rsidR="00584AAE" w:rsidRPr="00502F4A" w:rsidRDefault="00584AAE" w:rsidP="00584AAE">
            <w:pPr>
              <w:spacing w:after="0"/>
              <w:rPr>
                <w:rFonts w:ascii="Times New Roman" w:hAnsi="Times New Roman" w:cs="Times New Roman"/>
                <w:color w:val="auto"/>
              </w:rPr>
            </w:pPr>
          </w:p>
        </w:tc>
        <w:tc>
          <w:tcPr>
            <w:tcW w:w="903" w:type="dxa"/>
            <w:gridSpan w:val="2"/>
            <w:tcBorders>
              <w:top w:val="nil"/>
              <w:left w:val="nil"/>
              <w:bottom w:val="nil"/>
              <w:right w:val="nil"/>
            </w:tcBorders>
            <w:shd w:val="clear" w:color="auto" w:fill="auto"/>
            <w:noWrap/>
            <w:vAlign w:val="bottom"/>
            <w:hideMark/>
          </w:tcPr>
          <w:p w14:paraId="3DEE58D1" w14:textId="77777777" w:rsidR="00584AAE" w:rsidRPr="009902C5" w:rsidRDefault="00584AAE" w:rsidP="00584AAE">
            <w:pPr>
              <w:spacing w:after="0"/>
              <w:rPr>
                <w:rFonts w:ascii="Times New Roman" w:hAnsi="Times New Roman" w:cs="Times New Roman"/>
                <w:color w:val="auto"/>
              </w:rPr>
            </w:pPr>
          </w:p>
        </w:tc>
        <w:tc>
          <w:tcPr>
            <w:tcW w:w="973" w:type="dxa"/>
            <w:gridSpan w:val="2"/>
            <w:tcBorders>
              <w:top w:val="nil"/>
              <w:left w:val="nil"/>
              <w:bottom w:val="nil"/>
              <w:right w:val="nil"/>
            </w:tcBorders>
            <w:shd w:val="clear" w:color="auto" w:fill="auto"/>
            <w:noWrap/>
            <w:vAlign w:val="bottom"/>
            <w:hideMark/>
          </w:tcPr>
          <w:p w14:paraId="7BD219DF" w14:textId="77777777" w:rsidR="00584AAE" w:rsidRPr="009902C5" w:rsidRDefault="00584AAE" w:rsidP="00C4591E">
            <w:pPr>
              <w:spacing w:after="0"/>
              <w:jc w:val="right"/>
              <w:rPr>
                <w:rFonts w:ascii="Times New Roman" w:hAnsi="Times New Roman" w:cs="Times New Roman"/>
                <w:color w:val="auto"/>
              </w:rPr>
            </w:pPr>
          </w:p>
        </w:tc>
        <w:tc>
          <w:tcPr>
            <w:tcW w:w="1021" w:type="dxa"/>
            <w:gridSpan w:val="2"/>
            <w:tcBorders>
              <w:top w:val="nil"/>
              <w:left w:val="nil"/>
              <w:bottom w:val="nil"/>
              <w:right w:val="nil"/>
            </w:tcBorders>
            <w:shd w:val="clear" w:color="auto" w:fill="auto"/>
            <w:noWrap/>
            <w:vAlign w:val="bottom"/>
            <w:hideMark/>
          </w:tcPr>
          <w:p w14:paraId="463778F2" w14:textId="77777777" w:rsidR="00584AAE" w:rsidRPr="009902C5" w:rsidRDefault="00584AAE" w:rsidP="00C4591E">
            <w:pPr>
              <w:spacing w:after="0"/>
              <w:jc w:val="right"/>
              <w:rPr>
                <w:rFonts w:ascii="Times New Roman" w:hAnsi="Times New Roman" w:cs="Times New Roman"/>
                <w:color w:val="auto"/>
              </w:rPr>
            </w:pPr>
          </w:p>
        </w:tc>
        <w:tc>
          <w:tcPr>
            <w:tcW w:w="1020" w:type="dxa"/>
            <w:gridSpan w:val="2"/>
            <w:tcBorders>
              <w:top w:val="nil"/>
              <w:left w:val="nil"/>
              <w:bottom w:val="nil"/>
              <w:right w:val="nil"/>
            </w:tcBorders>
            <w:shd w:val="clear" w:color="auto" w:fill="auto"/>
            <w:noWrap/>
            <w:vAlign w:val="bottom"/>
            <w:hideMark/>
          </w:tcPr>
          <w:p w14:paraId="5927BC58" w14:textId="77777777" w:rsidR="00584AAE" w:rsidRPr="009902C5" w:rsidRDefault="00584AAE" w:rsidP="00C4591E">
            <w:pPr>
              <w:spacing w:after="0"/>
              <w:jc w:val="right"/>
              <w:rPr>
                <w:rFonts w:ascii="Times New Roman" w:hAnsi="Times New Roman" w:cs="Times New Roman"/>
                <w:color w:val="auto"/>
              </w:rPr>
            </w:pPr>
          </w:p>
        </w:tc>
        <w:tc>
          <w:tcPr>
            <w:tcW w:w="1019" w:type="dxa"/>
            <w:gridSpan w:val="2"/>
            <w:tcBorders>
              <w:top w:val="nil"/>
              <w:left w:val="nil"/>
              <w:bottom w:val="nil"/>
              <w:right w:val="nil"/>
            </w:tcBorders>
            <w:shd w:val="clear" w:color="auto" w:fill="auto"/>
            <w:noWrap/>
            <w:vAlign w:val="bottom"/>
            <w:hideMark/>
          </w:tcPr>
          <w:p w14:paraId="64717367" w14:textId="77777777" w:rsidR="00584AAE" w:rsidRPr="009902C5" w:rsidRDefault="00584AAE" w:rsidP="00C4591E">
            <w:pPr>
              <w:spacing w:after="0"/>
              <w:jc w:val="right"/>
              <w:rPr>
                <w:rFonts w:ascii="Times New Roman" w:hAnsi="Times New Roman" w:cs="Times New Roman"/>
                <w:color w:val="auto"/>
              </w:rPr>
            </w:pPr>
          </w:p>
        </w:tc>
        <w:tc>
          <w:tcPr>
            <w:tcW w:w="1018" w:type="dxa"/>
            <w:gridSpan w:val="3"/>
            <w:tcBorders>
              <w:top w:val="nil"/>
              <w:left w:val="nil"/>
              <w:bottom w:val="nil"/>
              <w:right w:val="nil"/>
            </w:tcBorders>
            <w:shd w:val="clear" w:color="auto" w:fill="auto"/>
            <w:noWrap/>
            <w:vAlign w:val="bottom"/>
            <w:hideMark/>
          </w:tcPr>
          <w:p w14:paraId="6F6524C9" w14:textId="77777777" w:rsidR="00584AAE" w:rsidRPr="009902C5" w:rsidRDefault="00584AAE" w:rsidP="00C4591E">
            <w:pPr>
              <w:spacing w:after="0"/>
              <w:jc w:val="right"/>
              <w:rPr>
                <w:rFonts w:ascii="Times New Roman" w:hAnsi="Times New Roman" w:cs="Times New Roman"/>
                <w:color w:val="auto"/>
              </w:rPr>
            </w:pPr>
          </w:p>
        </w:tc>
        <w:tc>
          <w:tcPr>
            <w:tcW w:w="1023" w:type="dxa"/>
            <w:gridSpan w:val="3"/>
            <w:tcBorders>
              <w:top w:val="nil"/>
              <w:left w:val="nil"/>
              <w:bottom w:val="nil"/>
              <w:right w:val="nil"/>
            </w:tcBorders>
            <w:shd w:val="clear" w:color="auto" w:fill="auto"/>
            <w:noWrap/>
            <w:vAlign w:val="bottom"/>
            <w:hideMark/>
          </w:tcPr>
          <w:p w14:paraId="16412237" w14:textId="77777777" w:rsidR="00584AAE" w:rsidRPr="009902C5" w:rsidRDefault="00584AAE" w:rsidP="00C4591E">
            <w:pPr>
              <w:spacing w:after="0"/>
              <w:jc w:val="right"/>
              <w:rPr>
                <w:rFonts w:ascii="Times New Roman" w:hAnsi="Times New Roman" w:cs="Times New Roman"/>
                <w:color w:val="auto"/>
              </w:rPr>
            </w:pPr>
          </w:p>
        </w:tc>
        <w:tc>
          <w:tcPr>
            <w:tcW w:w="1071" w:type="dxa"/>
            <w:gridSpan w:val="3"/>
            <w:tcBorders>
              <w:top w:val="nil"/>
              <w:left w:val="nil"/>
              <w:bottom w:val="nil"/>
              <w:right w:val="nil"/>
            </w:tcBorders>
            <w:shd w:val="clear" w:color="auto" w:fill="auto"/>
            <w:noWrap/>
            <w:vAlign w:val="bottom"/>
            <w:hideMark/>
          </w:tcPr>
          <w:p w14:paraId="5BCA60BC" w14:textId="77777777" w:rsidR="00584AAE" w:rsidRPr="009902C5" w:rsidRDefault="00584AAE" w:rsidP="00C4591E">
            <w:pPr>
              <w:spacing w:after="0"/>
              <w:jc w:val="right"/>
              <w:rPr>
                <w:rFonts w:ascii="Times New Roman" w:hAnsi="Times New Roman" w:cs="Times New Roman"/>
                <w:color w:val="auto"/>
              </w:rPr>
            </w:pPr>
          </w:p>
        </w:tc>
        <w:tc>
          <w:tcPr>
            <w:tcW w:w="683" w:type="dxa"/>
            <w:tcBorders>
              <w:top w:val="nil"/>
              <w:left w:val="nil"/>
              <w:bottom w:val="nil"/>
              <w:right w:val="single" w:sz="4" w:space="0" w:color="auto"/>
            </w:tcBorders>
            <w:shd w:val="clear" w:color="auto" w:fill="auto"/>
            <w:noWrap/>
            <w:vAlign w:val="bottom"/>
            <w:hideMark/>
          </w:tcPr>
          <w:p w14:paraId="7DEDF472" w14:textId="77777777" w:rsidR="00584AAE" w:rsidRPr="009902C5" w:rsidRDefault="00584AAE" w:rsidP="00C4591E">
            <w:pPr>
              <w:spacing w:after="0"/>
              <w:jc w:val="right"/>
              <w:rPr>
                <w:rFonts w:ascii="Times New Roman" w:hAnsi="Times New Roman" w:cs="Times New Roman"/>
                <w:color w:val="auto"/>
              </w:rPr>
            </w:pPr>
          </w:p>
        </w:tc>
      </w:tr>
      <w:tr w:rsidR="00502F4A" w:rsidRPr="009902C5" w14:paraId="15C89ED5" w14:textId="77777777" w:rsidTr="001E362C">
        <w:trPr>
          <w:trHeight w:val="300"/>
        </w:trPr>
        <w:tc>
          <w:tcPr>
            <w:tcW w:w="7924" w:type="dxa"/>
            <w:gridSpan w:val="14"/>
            <w:tcBorders>
              <w:top w:val="nil"/>
              <w:left w:val="single" w:sz="4" w:space="0" w:color="auto"/>
              <w:bottom w:val="nil"/>
              <w:right w:val="nil"/>
            </w:tcBorders>
            <w:shd w:val="clear" w:color="auto" w:fill="auto"/>
            <w:noWrap/>
            <w:vAlign w:val="bottom"/>
            <w:hideMark/>
          </w:tcPr>
          <w:p w14:paraId="022C168D"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 "Reset" 2018 budget at or below 2018 annual budget approved in Business plan Decision. "True-up" years 2019-2025.</w:t>
            </w:r>
          </w:p>
        </w:tc>
        <w:tc>
          <w:tcPr>
            <w:tcW w:w="1023" w:type="dxa"/>
            <w:gridSpan w:val="3"/>
            <w:tcBorders>
              <w:top w:val="nil"/>
              <w:left w:val="nil"/>
              <w:bottom w:val="nil"/>
              <w:right w:val="nil"/>
            </w:tcBorders>
            <w:shd w:val="clear" w:color="auto" w:fill="auto"/>
            <w:noWrap/>
            <w:vAlign w:val="bottom"/>
            <w:hideMark/>
          </w:tcPr>
          <w:p w14:paraId="7069C8E1" w14:textId="77777777" w:rsidR="00584AAE" w:rsidRPr="00C4591E" w:rsidRDefault="00584AAE" w:rsidP="00584AAE">
            <w:pPr>
              <w:spacing w:after="0"/>
              <w:rPr>
                <w:rFonts w:ascii="Calibri" w:hAnsi="Calibri" w:cs="Times New Roman"/>
                <w:b/>
                <w:bCs/>
                <w:color w:val="000000"/>
              </w:rPr>
            </w:pPr>
          </w:p>
        </w:tc>
        <w:tc>
          <w:tcPr>
            <w:tcW w:w="1071" w:type="dxa"/>
            <w:gridSpan w:val="3"/>
            <w:tcBorders>
              <w:top w:val="nil"/>
              <w:left w:val="nil"/>
              <w:bottom w:val="nil"/>
              <w:right w:val="nil"/>
            </w:tcBorders>
            <w:shd w:val="clear" w:color="auto" w:fill="auto"/>
            <w:noWrap/>
            <w:vAlign w:val="bottom"/>
            <w:hideMark/>
          </w:tcPr>
          <w:p w14:paraId="254C5FA5" w14:textId="77777777" w:rsidR="00584AAE" w:rsidRPr="00502F4A" w:rsidRDefault="00584AAE" w:rsidP="00584AAE">
            <w:pPr>
              <w:spacing w:after="0"/>
              <w:rPr>
                <w:rFonts w:ascii="Times New Roman" w:hAnsi="Times New Roman" w:cs="Times New Roman"/>
                <w:color w:val="auto"/>
              </w:rPr>
            </w:pPr>
          </w:p>
        </w:tc>
        <w:tc>
          <w:tcPr>
            <w:tcW w:w="692" w:type="dxa"/>
            <w:gridSpan w:val="2"/>
            <w:tcBorders>
              <w:top w:val="nil"/>
              <w:left w:val="nil"/>
              <w:bottom w:val="nil"/>
              <w:right w:val="single" w:sz="4" w:space="0" w:color="auto"/>
            </w:tcBorders>
            <w:shd w:val="clear" w:color="auto" w:fill="auto"/>
            <w:noWrap/>
            <w:vAlign w:val="bottom"/>
            <w:hideMark/>
          </w:tcPr>
          <w:p w14:paraId="7DFE09BD" w14:textId="77777777" w:rsidR="00584AAE" w:rsidRPr="009902C5" w:rsidRDefault="00584AAE" w:rsidP="00584AAE">
            <w:pPr>
              <w:spacing w:after="0"/>
              <w:rPr>
                <w:rFonts w:ascii="Times New Roman" w:hAnsi="Times New Roman" w:cs="Times New Roman"/>
                <w:color w:val="auto"/>
              </w:rPr>
            </w:pPr>
          </w:p>
        </w:tc>
      </w:tr>
      <w:tr w:rsidR="00502F4A" w:rsidRPr="009902C5" w14:paraId="36E96A3A" w14:textId="77777777" w:rsidTr="001E362C">
        <w:trPr>
          <w:trHeight w:val="1005"/>
        </w:trPr>
        <w:tc>
          <w:tcPr>
            <w:tcW w:w="10710" w:type="dxa"/>
            <w:gridSpan w:val="22"/>
            <w:tcBorders>
              <w:top w:val="nil"/>
              <w:left w:val="single" w:sz="4" w:space="0" w:color="auto"/>
              <w:bottom w:val="single" w:sz="4" w:space="0" w:color="auto"/>
              <w:right w:val="single" w:sz="4" w:space="0" w:color="auto"/>
            </w:tcBorders>
            <w:shd w:val="clear" w:color="auto" w:fill="auto"/>
            <w:vAlign w:val="bottom"/>
            <w:hideMark/>
          </w:tcPr>
          <w:p w14:paraId="4C821EEE" w14:textId="77777777" w:rsidR="00584AAE" w:rsidRPr="00C4591E" w:rsidRDefault="00584AAE" w:rsidP="00584AAE">
            <w:pPr>
              <w:spacing w:after="0"/>
              <w:rPr>
                <w:rFonts w:ascii="Calibri" w:hAnsi="Calibri" w:cs="Times New Roman"/>
                <w:b/>
                <w:bCs/>
                <w:color w:val="000000"/>
              </w:rPr>
            </w:pPr>
            <w:r w:rsidRPr="00C4591E">
              <w:rPr>
                <w:rFonts w:ascii="Calibri" w:hAnsi="Calibri" w:cs="Times New Roman"/>
                <w:b/>
                <w:bCs/>
                <w:color w:val="000000"/>
              </w:rPr>
              <w:t xml:space="preserve">(1) 3C-REN’s 2019 annual forecast is projected to be below the 2019 ABAL filing and has been revised accordingly. This is due to solicitation and procurement schedule delays. Implementers for all programs are projected to be on board and operational by fourth quarter 2019. Unspent and uncommitted funds are forecasted in 2024 and 2025 annual budgets.  </w:t>
            </w:r>
          </w:p>
        </w:tc>
      </w:tr>
    </w:tbl>
    <w:p w14:paraId="5741255F" w14:textId="77777777" w:rsidR="00584AAE" w:rsidRPr="00584AAE" w:rsidRDefault="00584AAE" w:rsidP="00C4591E"/>
    <w:p w14:paraId="4F13A618" w14:textId="7E03B257" w:rsidR="00106967" w:rsidRDefault="00106967">
      <w:pPr>
        <w:spacing w:after="0"/>
        <w:rPr>
          <w:rFonts w:ascii="Times New Roman" w:hAnsi="Times New Roman" w:cs="Times New Roman"/>
          <w:b/>
          <w:sz w:val="24"/>
          <w:szCs w:val="24"/>
        </w:rPr>
      </w:pPr>
    </w:p>
    <w:p w14:paraId="03191ABA" w14:textId="77777777" w:rsidR="00933BD0" w:rsidRDefault="00106967">
      <w:pPr>
        <w:pStyle w:val="Heading3"/>
      </w:pPr>
      <w:r w:rsidRPr="006A7D86">
        <w:t>Sector</w:t>
      </w:r>
      <w:r w:rsidRPr="00115DC2">
        <w:t>-Level Metrics</w:t>
      </w:r>
      <w:r w:rsidRPr="0041296A">
        <w:t xml:space="preserve"> </w:t>
      </w:r>
    </w:p>
    <w:p w14:paraId="4EBC63E5" w14:textId="7441F989" w:rsidR="00D75127" w:rsidRDefault="22F4E2E4" w:rsidP="009751B5">
      <w:pPr>
        <w:pStyle w:val="BodyText"/>
      </w:pPr>
      <w:r>
        <w:lastRenderedPageBreak/>
        <w:t xml:space="preserve">The 3C-REN proposes to eliminate </w:t>
      </w:r>
      <w:r w:rsidR="062BD810">
        <w:t xml:space="preserve">its one and only C&amp;S metric regarding closed permits for building projects </w:t>
      </w:r>
      <w:r w:rsidR="62550E4E">
        <w:t>triggering energy code compliance as this data is exceed</w:t>
      </w:r>
      <w:r w:rsidR="05117F25">
        <w:t xml:space="preserve">ingly difficult to obtain, and, if collected, would not effectively show progress toward 3C-REN goals. The </w:t>
      </w:r>
      <w:bookmarkStart w:id="0" w:name="_Hlk46776905"/>
      <w:r w:rsidR="05117F25">
        <w:t xml:space="preserve">3C-REN has proposed </w:t>
      </w:r>
      <w:r w:rsidR="27D29388">
        <w:t>a new and additional indicator</w:t>
      </w:r>
      <w:bookmarkEnd w:id="0"/>
      <w:r w:rsidR="27D29388">
        <w:t xml:space="preserve">, as well as other modifications to existing indicators as shown in Attachment </w:t>
      </w:r>
      <w:r w:rsidR="00230A01">
        <w:t>3</w:t>
      </w:r>
      <w:r w:rsidR="27D29388">
        <w:t>.</w:t>
      </w:r>
    </w:p>
    <w:p w14:paraId="71103976" w14:textId="3FD7B89E" w:rsidR="00EC733F" w:rsidRDefault="00EC733F" w:rsidP="009751B5">
      <w:pPr>
        <w:pStyle w:val="BodyText"/>
        <w:rPr>
          <w:highlight w:val="lightGray"/>
        </w:rPr>
      </w:pPr>
    </w:p>
    <w:p w14:paraId="44D9320D" w14:textId="05192B68" w:rsidR="000415C0" w:rsidRPr="0095313D" w:rsidRDefault="00A5465B" w:rsidP="003346D4">
      <w:pPr>
        <w:pStyle w:val="Heading3"/>
      </w:pPr>
      <w:r w:rsidRPr="0095313D">
        <w:t xml:space="preserve">Discussion of Proposed Program and Portfolio </w:t>
      </w:r>
    </w:p>
    <w:p w14:paraId="5B61F5BC" w14:textId="2E1D42EF" w:rsidR="000415C0" w:rsidRPr="00A60B21" w:rsidRDefault="00A86586" w:rsidP="006B09F8">
      <w:pPr>
        <w:rPr>
          <w:rFonts w:ascii="Times New Roman" w:hAnsi="Times New Roman" w:cs="Times New Roman"/>
          <w:sz w:val="24"/>
          <w:szCs w:val="24"/>
        </w:rPr>
      </w:pPr>
      <w:r>
        <w:rPr>
          <w:rFonts w:ascii="Times New Roman" w:hAnsi="Times New Roman" w:cs="Times New Roman"/>
          <w:sz w:val="24"/>
          <w:szCs w:val="24"/>
        </w:rPr>
        <w:t>All 3C-REN programs</w:t>
      </w:r>
      <w:r w:rsidR="000415C0" w:rsidRPr="00A60B21">
        <w:rPr>
          <w:rFonts w:ascii="Times New Roman" w:hAnsi="Times New Roman" w:cs="Times New Roman"/>
          <w:sz w:val="24"/>
          <w:szCs w:val="24"/>
        </w:rPr>
        <w:t xml:space="preserve"> </w:t>
      </w:r>
      <w:r>
        <w:rPr>
          <w:rFonts w:ascii="Times New Roman" w:hAnsi="Times New Roman" w:cs="Times New Roman"/>
          <w:sz w:val="24"/>
          <w:szCs w:val="24"/>
        </w:rPr>
        <w:t xml:space="preserve">are designed </w:t>
      </w:r>
      <w:r w:rsidR="000415C0" w:rsidRPr="00A60B21">
        <w:rPr>
          <w:rFonts w:ascii="Times New Roman" w:hAnsi="Times New Roman" w:cs="Times New Roman"/>
          <w:sz w:val="24"/>
          <w:szCs w:val="24"/>
        </w:rPr>
        <w:t xml:space="preserve">to </w:t>
      </w:r>
      <w:r w:rsidR="0059651A" w:rsidRPr="00A60B21">
        <w:rPr>
          <w:rFonts w:ascii="Times New Roman" w:hAnsi="Times New Roman" w:cs="Times New Roman"/>
          <w:sz w:val="24"/>
          <w:szCs w:val="24"/>
        </w:rPr>
        <w:t xml:space="preserve">align with the </w:t>
      </w:r>
      <w:r w:rsidR="000415C0" w:rsidRPr="00A60B21">
        <w:rPr>
          <w:rFonts w:ascii="Times New Roman" w:hAnsi="Times New Roman" w:cs="Times New Roman"/>
          <w:sz w:val="24"/>
          <w:szCs w:val="24"/>
        </w:rPr>
        <w:t>criteria established in D.12-11-005.</w:t>
      </w:r>
    </w:p>
    <w:p w14:paraId="1ECB4C6C" w14:textId="3342589A" w:rsidR="00A86586" w:rsidRPr="00115DC2" w:rsidRDefault="00A86586" w:rsidP="003346D4">
      <w:pPr>
        <w:pStyle w:val="Heading4"/>
      </w:pPr>
      <w:r>
        <w:t xml:space="preserve">Residential Direct Install </w:t>
      </w:r>
      <w:r w:rsidR="004A2518">
        <w:t xml:space="preserve">(RES-DI) </w:t>
      </w:r>
      <w:r>
        <w:t>(</w:t>
      </w:r>
      <w:r w:rsidR="00E405A8">
        <w:t>TCR-Res-001</w:t>
      </w:r>
      <w:r>
        <w:t>)</w:t>
      </w:r>
    </w:p>
    <w:p w14:paraId="42EE835C" w14:textId="2D273E8F" w:rsidR="00A86586" w:rsidRPr="00A86586" w:rsidRDefault="2BBF975D" w:rsidP="3E0D8489">
      <w:pPr>
        <w:jc w:val="both"/>
        <w:rPr>
          <w:rFonts w:ascii="Times New Roman" w:hAnsi="Times New Roman" w:cs="Times New Roman"/>
          <w:sz w:val="24"/>
          <w:szCs w:val="24"/>
        </w:rPr>
      </w:pPr>
      <w:r w:rsidRPr="54486E0C">
        <w:rPr>
          <w:rFonts w:ascii="Times New Roman" w:hAnsi="Times New Roman" w:cs="Times New Roman"/>
          <w:sz w:val="24"/>
          <w:szCs w:val="24"/>
        </w:rPr>
        <w:t xml:space="preserve">The 3C-REN </w:t>
      </w:r>
      <w:r w:rsidR="246A1761" w:rsidRPr="54486E0C">
        <w:rPr>
          <w:rFonts w:ascii="Times New Roman" w:hAnsi="Times New Roman" w:cs="Times New Roman"/>
          <w:sz w:val="24"/>
          <w:szCs w:val="24"/>
        </w:rPr>
        <w:t xml:space="preserve">offers </w:t>
      </w:r>
      <w:r w:rsidRPr="54486E0C">
        <w:rPr>
          <w:rFonts w:ascii="Times New Roman" w:hAnsi="Times New Roman" w:cs="Times New Roman"/>
          <w:sz w:val="24"/>
          <w:szCs w:val="24"/>
        </w:rPr>
        <w:t xml:space="preserve">a </w:t>
      </w:r>
      <w:r w:rsidR="7529DE1B" w:rsidRPr="54486E0C">
        <w:rPr>
          <w:rFonts w:ascii="Times New Roman" w:hAnsi="Times New Roman" w:cs="Times New Roman"/>
          <w:sz w:val="24"/>
          <w:szCs w:val="24"/>
        </w:rPr>
        <w:t>RES-DI</w:t>
      </w:r>
      <w:r w:rsidRPr="54486E0C">
        <w:rPr>
          <w:rFonts w:ascii="Times New Roman" w:hAnsi="Times New Roman" w:cs="Times New Roman"/>
          <w:sz w:val="24"/>
          <w:szCs w:val="24"/>
        </w:rPr>
        <w:t xml:space="preserve"> program</w:t>
      </w:r>
      <w:r w:rsidR="7A0E68B5" w:rsidRPr="54486E0C">
        <w:rPr>
          <w:rFonts w:ascii="Times New Roman" w:hAnsi="Times New Roman" w:cs="Times New Roman"/>
          <w:sz w:val="24"/>
          <w:szCs w:val="24"/>
        </w:rPr>
        <w:t xml:space="preserve"> (Home Energy Savings)</w:t>
      </w:r>
      <w:r w:rsidRPr="54486E0C">
        <w:rPr>
          <w:rFonts w:ascii="Times New Roman" w:hAnsi="Times New Roman" w:cs="Times New Roman"/>
          <w:sz w:val="24"/>
          <w:szCs w:val="24"/>
        </w:rPr>
        <w:t xml:space="preserve"> designed to fill  gap</w:t>
      </w:r>
      <w:r w:rsidR="6E60ED25" w:rsidRPr="54486E0C">
        <w:rPr>
          <w:rFonts w:ascii="Times New Roman" w:hAnsi="Times New Roman" w:cs="Times New Roman"/>
          <w:sz w:val="24"/>
          <w:szCs w:val="24"/>
        </w:rPr>
        <w:t>s</w:t>
      </w:r>
      <w:r w:rsidRPr="54486E0C">
        <w:rPr>
          <w:rFonts w:ascii="Times New Roman" w:hAnsi="Times New Roman" w:cs="Times New Roman"/>
          <w:sz w:val="24"/>
          <w:szCs w:val="24"/>
        </w:rPr>
        <w:t xml:space="preserve"> in current IOU offerings for the 3C-REN territory, as the region is far removed from IOU </w:t>
      </w:r>
      <w:r w:rsidR="696E4F80" w:rsidRPr="54486E0C">
        <w:rPr>
          <w:rFonts w:ascii="Times New Roman" w:hAnsi="Times New Roman" w:cs="Times New Roman"/>
          <w:sz w:val="24"/>
          <w:szCs w:val="24"/>
        </w:rPr>
        <w:t>outreach</w:t>
      </w:r>
      <w:r w:rsidR="31D5B141" w:rsidRPr="54486E0C">
        <w:rPr>
          <w:rFonts w:ascii="Times New Roman" w:hAnsi="Times New Roman" w:cs="Times New Roman"/>
          <w:sz w:val="24"/>
          <w:szCs w:val="24"/>
        </w:rPr>
        <w:t xml:space="preserve"> and implementation</w:t>
      </w:r>
      <w:r w:rsidR="696E4F80" w:rsidRPr="54486E0C">
        <w:rPr>
          <w:rFonts w:ascii="Times New Roman" w:hAnsi="Times New Roman" w:cs="Times New Roman"/>
          <w:sz w:val="24"/>
          <w:szCs w:val="24"/>
        </w:rPr>
        <w:t xml:space="preserve"> efforts</w:t>
      </w:r>
      <w:r w:rsidR="53B6F5DC" w:rsidRPr="54486E0C">
        <w:rPr>
          <w:rFonts w:ascii="Times New Roman" w:hAnsi="Times New Roman" w:cs="Times New Roman"/>
          <w:sz w:val="24"/>
          <w:szCs w:val="24"/>
        </w:rPr>
        <w:t>.</w:t>
      </w:r>
      <w:r w:rsidR="696E4F80" w:rsidRPr="54486E0C">
        <w:rPr>
          <w:rFonts w:ascii="Times New Roman" w:hAnsi="Times New Roman" w:cs="Times New Roman"/>
          <w:sz w:val="24"/>
          <w:szCs w:val="24"/>
        </w:rPr>
        <w:t xml:space="preserve"> </w:t>
      </w:r>
      <w:r w:rsidRPr="54486E0C">
        <w:rPr>
          <w:rFonts w:ascii="Times New Roman" w:hAnsi="Times New Roman" w:cs="Times New Roman"/>
          <w:sz w:val="24"/>
          <w:szCs w:val="24"/>
        </w:rPr>
        <w:t xml:space="preserve"> The 3C-REN Region is served by three different IOUs – PG&amp;E to the north, SCE to south, </w:t>
      </w:r>
      <w:r w:rsidR="38EC787C" w:rsidRPr="54486E0C">
        <w:rPr>
          <w:rFonts w:ascii="Times New Roman" w:hAnsi="Times New Roman" w:cs="Times New Roman"/>
          <w:sz w:val="24"/>
          <w:szCs w:val="24"/>
        </w:rPr>
        <w:t xml:space="preserve">SoCalGas </w:t>
      </w:r>
      <w:r w:rsidRPr="54486E0C">
        <w:rPr>
          <w:rFonts w:ascii="Times New Roman" w:hAnsi="Times New Roman" w:cs="Times New Roman"/>
          <w:sz w:val="24"/>
          <w:szCs w:val="24"/>
        </w:rPr>
        <w:t xml:space="preserve">in all three counties – with overlapping electrical services in Santa Barbara and Ventura. This increased coverage has not resulted in a higher level of service, but instead led to increased </w:t>
      </w:r>
      <w:r w:rsidR="68321953" w:rsidRPr="54486E0C">
        <w:rPr>
          <w:rFonts w:ascii="Times New Roman" w:hAnsi="Times New Roman" w:cs="Times New Roman"/>
          <w:sz w:val="24"/>
          <w:szCs w:val="24"/>
        </w:rPr>
        <w:t xml:space="preserve">customer </w:t>
      </w:r>
      <w:r w:rsidRPr="54486E0C">
        <w:rPr>
          <w:rFonts w:ascii="Times New Roman" w:hAnsi="Times New Roman" w:cs="Times New Roman"/>
          <w:sz w:val="24"/>
          <w:szCs w:val="24"/>
        </w:rPr>
        <w:t xml:space="preserve">confusion due to different programs, requirements and providers. </w:t>
      </w:r>
    </w:p>
    <w:p w14:paraId="4D6A98D1" w14:textId="7515F741" w:rsidR="00A86586" w:rsidRPr="00A86586" w:rsidRDefault="03FF2907" w:rsidP="3E0D8489">
      <w:pPr>
        <w:rPr>
          <w:rFonts w:ascii="Times New Roman" w:hAnsi="Times New Roman" w:cs="Times New Roman"/>
          <w:sz w:val="24"/>
          <w:szCs w:val="24"/>
        </w:rPr>
      </w:pPr>
      <w:r w:rsidRPr="54486E0C">
        <w:rPr>
          <w:rFonts w:ascii="Times New Roman" w:hAnsi="Times New Roman" w:cs="Times New Roman"/>
          <w:sz w:val="24"/>
          <w:szCs w:val="24"/>
        </w:rPr>
        <w:t>Additionally,</w:t>
      </w:r>
      <w:r w:rsidR="3B5451B1" w:rsidRPr="54486E0C">
        <w:rPr>
          <w:rFonts w:ascii="Times New Roman" w:hAnsi="Times New Roman" w:cs="Times New Roman"/>
          <w:sz w:val="24"/>
          <w:szCs w:val="24"/>
        </w:rPr>
        <w:t xml:space="preserve"> m</w:t>
      </w:r>
      <w:r w:rsidR="361550B4" w:rsidRPr="54486E0C">
        <w:rPr>
          <w:rFonts w:ascii="Times New Roman" w:hAnsi="Times New Roman" w:cs="Times New Roman"/>
          <w:sz w:val="24"/>
          <w:szCs w:val="24"/>
        </w:rPr>
        <w:t>ost of the homes in the tri-county region were built prior to the existence of the California energy code. As a result, homes use more energy, cost more, and are less comfortable, while the cost for improving</w:t>
      </w:r>
      <w:r w:rsidR="212D088F" w:rsidRPr="54486E0C">
        <w:rPr>
          <w:rFonts w:ascii="Times New Roman" w:hAnsi="Times New Roman" w:cs="Times New Roman"/>
          <w:sz w:val="24"/>
          <w:szCs w:val="24"/>
        </w:rPr>
        <w:t xml:space="preserve"> these conditions through</w:t>
      </w:r>
      <w:r w:rsidR="361550B4" w:rsidRPr="54486E0C">
        <w:rPr>
          <w:rFonts w:ascii="Times New Roman" w:hAnsi="Times New Roman" w:cs="Times New Roman"/>
          <w:sz w:val="24"/>
          <w:szCs w:val="24"/>
        </w:rPr>
        <w:t xml:space="preserve">  energy efficiency is often prohibitive for residents. Historically, residential energy efficiency programs have either been too prescriptive and required expensive, whole-home retrofits, or been limited to low-income households. This has made necessary energy improvements to  housing stock inaccessible to a large portion of the population. </w:t>
      </w:r>
    </w:p>
    <w:p w14:paraId="21791B3B" w14:textId="129F6DB5" w:rsidR="00A86586" w:rsidRPr="00A86586" w:rsidRDefault="7788CA37" w:rsidP="3E0D8489">
      <w:pPr>
        <w:jc w:val="both"/>
        <w:rPr>
          <w:rFonts w:ascii="Times New Roman" w:hAnsi="Times New Roman" w:cs="Times New Roman"/>
          <w:sz w:val="24"/>
          <w:szCs w:val="24"/>
        </w:rPr>
      </w:pPr>
      <w:r w:rsidRPr="540DF480">
        <w:rPr>
          <w:rFonts w:ascii="Times New Roman" w:hAnsi="Times New Roman" w:cs="Times New Roman"/>
          <w:sz w:val="24"/>
          <w:szCs w:val="24"/>
        </w:rPr>
        <w:t>The RES-DI program includes two sub</w:t>
      </w:r>
      <w:r w:rsidR="3C3D4A39" w:rsidRPr="540DF480">
        <w:rPr>
          <w:rFonts w:ascii="Times New Roman" w:hAnsi="Times New Roman" w:cs="Times New Roman"/>
          <w:sz w:val="24"/>
          <w:szCs w:val="24"/>
        </w:rPr>
        <w:t>-programs</w:t>
      </w:r>
      <w:r w:rsidR="2A821463" w:rsidRPr="540DF480">
        <w:rPr>
          <w:rFonts w:ascii="Times New Roman" w:hAnsi="Times New Roman" w:cs="Times New Roman"/>
          <w:sz w:val="24"/>
          <w:szCs w:val="24"/>
        </w:rPr>
        <w:t>,</w:t>
      </w:r>
      <w:r w:rsidR="500D68E6" w:rsidRPr="540DF480">
        <w:rPr>
          <w:rFonts w:ascii="Times New Roman" w:hAnsi="Times New Roman" w:cs="Times New Roman"/>
          <w:sz w:val="24"/>
          <w:szCs w:val="24"/>
        </w:rPr>
        <w:t xml:space="preserve"> s</w:t>
      </w:r>
      <w:r w:rsidR="3C3D4A39" w:rsidRPr="540DF480">
        <w:rPr>
          <w:rFonts w:ascii="Times New Roman" w:hAnsi="Times New Roman" w:cs="Times New Roman"/>
          <w:sz w:val="24"/>
          <w:szCs w:val="24"/>
        </w:rPr>
        <w:t>ingle</w:t>
      </w:r>
      <w:r w:rsidR="13913EF4" w:rsidRPr="540DF480">
        <w:rPr>
          <w:rFonts w:ascii="Times New Roman" w:hAnsi="Times New Roman" w:cs="Times New Roman"/>
          <w:sz w:val="24"/>
          <w:szCs w:val="24"/>
        </w:rPr>
        <w:t>-f</w:t>
      </w:r>
      <w:r w:rsidR="3C3D4A39" w:rsidRPr="540DF480">
        <w:rPr>
          <w:rFonts w:ascii="Times New Roman" w:hAnsi="Times New Roman" w:cs="Times New Roman"/>
          <w:sz w:val="24"/>
          <w:szCs w:val="24"/>
        </w:rPr>
        <w:t xml:space="preserve">amily and </w:t>
      </w:r>
      <w:r w:rsidR="004F1E97" w:rsidRPr="540DF480">
        <w:rPr>
          <w:rFonts w:ascii="Times New Roman" w:hAnsi="Times New Roman" w:cs="Times New Roman"/>
          <w:sz w:val="24"/>
          <w:szCs w:val="24"/>
        </w:rPr>
        <w:t>m</w:t>
      </w:r>
      <w:r w:rsidR="3C3D4A39" w:rsidRPr="540DF480">
        <w:rPr>
          <w:rFonts w:ascii="Times New Roman" w:hAnsi="Times New Roman" w:cs="Times New Roman"/>
          <w:sz w:val="24"/>
          <w:szCs w:val="24"/>
        </w:rPr>
        <w:t>ulti</w:t>
      </w:r>
      <w:r w:rsidR="5926173E" w:rsidRPr="540DF480">
        <w:rPr>
          <w:rFonts w:ascii="Times New Roman" w:hAnsi="Times New Roman" w:cs="Times New Roman"/>
          <w:sz w:val="24"/>
          <w:szCs w:val="24"/>
        </w:rPr>
        <w:t>-f</w:t>
      </w:r>
      <w:r w:rsidR="3C3D4A39" w:rsidRPr="540DF480">
        <w:rPr>
          <w:rFonts w:ascii="Times New Roman" w:hAnsi="Times New Roman" w:cs="Times New Roman"/>
          <w:sz w:val="24"/>
          <w:szCs w:val="24"/>
        </w:rPr>
        <w:t>amily</w:t>
      </w:r>
      <w:r w:rsidR="1A8D30D7" w:rsidRPr="540DF480">
        <w:rPr>
          <w:rFonts w:ascii="Times New Roman" w:hAnsi="Times New Roman" w:cs="Times New Roman"/>
          <w:sz w:val="24"/>
          <w:szCs w:val="24"/>
        </w:rPr>
        <w:t>,</w:t>
      </w:r>
      <w:r w:rsidR="725D28D0" w:rsidRPr="540DF480">
        <w:rPr>
          <w:rFonts w:ascii="Times New Roman" w:hAnsi="Times New Roman" w:cs="Times New Roman"/>
          <w:sz w:val="24"/>
          <w:szCs w:val="24"/>
        </w:rPr>
        <w:t xml:space="preserve"> designed address these barriers</w:t>
      </w:r>
      <w:r w:rsidR="3C3D4A39" w:rsidRPr="540DF480">
        <w:rPr>
          <w:rFonts w:ascii="Times New Roman" w:hAnsi="Times New Roman" w:cs="Times New Roman"/>
          <w:sz w:val="24"/>
          <w:szCs w:val="24"/>
        </w:rPr>
        <w:t xml:space="preserve">. </w:t>
      </w:r>
      <w:r w:rsidR="2BBF975D" w:rsidRPr="540DF480">
        <w:rPr>
          <w:rFonts w:ascii="Times New Roman" w:hAnsi="Times New Roman" w:cs="Times New Roman"/>
          <w:sz w:val="24"/>
          <w:szCs w:val="24"/>
        </w:rPr>
        <w:t xml:space="preserve">The </w:t>
      </w:r>
      <w:r w:rsidR="1D08E250" w:rsidRPr="540DF480">
        <w:rPr>
          <w:rFonts w:ascii="Times New Roman" w:hAnsi="Times New Roman" w:cs="Times New Roman"/>
          <w:sz w:val="24"/>
          <w:szCs w:val="24"/>
        </w:rPr>
        <w:t>s</w:t>
      </w:r>
      <w:r w:rsidR="127D3123" w:rsidRPr="540DF480">
        <w:rPr>
          <w:rFonts w:ascii="Times New Roman" w:hAnsi="Times New Roman" w:cs="Times New Roman"/>
          <w:sz w:val="24"/>
          <w:szCs w:val="24"/>
        </w:rPr>
        <w:t>ingle</w:t>
      </w:r>
      <w:r w:rsidR="5586E450" w:rsidRPr="540DF480">
        <w:rPr>
          <w:rFonts w:ascii="Times New Roman" w:hAnsi="Times New Roman" w:cs="Times New Roman"/>
          <w:sz w:val="24"/>
          <w:szCs w:val="24"/>
        </w:rPr>
        <w:t>-</w:t>
      </w:r>
      <w:r w:rsidR="726A50C7" w:rsidRPr="540DF480">
        <w:rPr>
          <w:rFonts w:ascii="Times New Roman" w:hAnsi="Times New Roman" w:cs="Times New Roman"/>
          <w:sz w:val="24"/>
          <w:szCs w:val="24"/>
        </w:rPr>
        <w:t>family</w:t>
      </w:r>
      <w:r w:rsidR="0FA60001" w:rsidRPr="540DF480">
        <w:rPr>
          <w:rFonts w:ascii="Times New Roman" w:hAnsi="Times New Roman" w:cs="Times New Roman"/>
          <w:sz w:val="24"/>
          <w:szCs w:val="24"/>
        </w:rPr>
        <w:t xml:space="preserve"> </w:t>
      </w:r>
      <w:r w:rsidR="621C83FB" w:rsidRPr="540DF480">
        <w:rPr>
          <w:rFonts w:ascii="Times New Roman" w:hAnsi="Times New Roman" w:cs="Times New Roman"/>
          <w:sz w:val="24"/>
          <w:szCs w:val="24"/>
        </w:rPr>
        <w:t>sub-</w:t>
      </w:r>
      <w:r w:rsidR="2BBF975D" w:rsidRPr="540DF480">
        <w:rPr>
          <w:rFonts w:ascii="Times New Roman" w:hAnsi="Times New Roman" w:cs="Times New Roman"/>
          <w:sz w:val="24"/>
          <w:szCs w:val="24"/>
        </w:rPr>
        <w:t xml:space="preserve">program will </w:t>
      </w:r>
      <w:r w:rsidR="1B5F68D8" w:rsidRPr="540DF480">
        <w:rPr>
          <w:rFonts w:ascii="Times New Roman" w:hAnsi="Times New Roman" w:cs="Times New Roman"/>
          <w:sz w:val="24"/>
          <w:szCs w:val="24"/>
        </w:rPr>
        <w:t xml:space="preserve"> </w:t>
      </w:r>
      <w:r w:rsidR="2BBF975D" w:rsidRPr="540DF480">
        <w:rPr>
          <w:rFonts w:ascii="Times New Roman" w:hAnsi="Times New Roman" w:cs="Times New Roman"/>
          <w:sz w:val="24"/>
          <w:szCs w:val="24"/>
        </w:rPr>
        <w:t>deliver a direct install</w:t>
      </w:r>
      <w:r w:rsidR="101981D0" w:rsidRPr="540DF480">
        <w:rPr>
          <w:rFonts w:ascii="Times New Roman" w:hAnsi="Times New Roman" w:cs="Times New Roman"/>
          <w:sz w:val="24"/>
          <w:szCs w:val="24"/>
        </w:rPr>
        <w:t xml:space="preserve"> </w:t>
      </w:r>
      <w:r w:rsidR="2BBF975D" w:rsidRPr="540DF480">
        <w:rPr>
          <w:rFonts w:ascii="Times New Roman" w:hAnsi="Times New Roman" w:cs="Times New Roman"/>
          <w:sz w:val="24"/>
          <w:szCs w:val="24"/>
        </w:rPr>
        <w:t>(DI)</w:t>
      </w:r>
      <w:r w:rsidR="101981D0" w:rsidRPr="540DF480">
        <w:rPr>
          <w:rFonts w:ascii="Times New Roman" w:hAnsi="Times New Roman" w:cs="Times New Roman"/>
          <w:sz w:val="24"/>
          <w:szCs w:val="24"/>
        </w:rPr>
        <w:t xml:space="preserve"> </w:t>
      </w:r>
      <w:r w:rsidR="2BBF975D" w:rsidRPr="540DF480">
        <w:rPr>
          <w:rFonts w:ascii="Times New Roman" w:hAnsi="Times New Roman" w:cs="Times New Roman"/>
          <w:sz w:val="24"/>
          <w:szCs w:val="24"/>
        </w:rPr>
        <w:t xml:space="preserve"> that targets hard-to-reach (HTR) residential customers, including renters and owners, and Disadvantaged Communities (DACs) in Ventura, Santa Barbara and San Luis Obispo Counties, offering a single, unified program to regional residents. </w:t>
      </w:r>
    </w:p>
    <w:p w14:paraId="3E167D5A" w14:textId="77D122EC" w:rsidR="00A86586" w:rsidRPr="00A86586" w:rsidRDefault="00A86586" w:rsidP="3E0D8489">
      <w:pPr>
        <w:jc w:val="both"/>
        <w:rPr>
          <w:rFonts w:ascii="Times New Roman" w:hAnsi="Times New Roman" w:cs="Times New Roman"/>
          <w:sz w:val="24"/>
          <w:szCs w:val="24"/>
        </w:rPr>
      </w:pPr>
      <w:r w:rsidRPr="54486E0C">
        <w:rPr>
          <w:rFonts w:ascii="Times New Roman" w:hAnsi="Times New Roman" w:cs="Times New Roman"/>
          <w:sz w:val="24"/>
          <w:szCs w:val="24"/>
        </w:rPr>
        <w:t>The</w:t>
      </w:r>
      <w:r w:rsidR="7A356722" w:rsidRPr="54486E0C" w:rsidDel="00504956">
        <w:rPr>
          <w:rFonts w:ascii="Times New Roman" w:hAnsi="Times New Roman" w:cs="Times New Roman"/>
          <w:sz w:val="24"/>
          <w:szCs w:val="24"/>
        </w:rPr>
        <w:t xml:space="preserve"> </w:t>
      </w:r>
      <w:r w:rsidR="7331E642" w:rsidRPr="54486E0C">
        <w:rPr>
          <w:rFonts w:ascii="Times New Roman" w:hAnsi="Times New Roman" w:cs="Times New Roman"/>
          <w:sz w:val="24"/>
          <w:szCs w:val="24"/>
        </w:rPr>
        <w:t>s</w:t>
      </w:r>
      <w:r w:rsidR="7A356722" w:rsidRPr="54486E0C">
        <w:rPr>
          <w:rFonts w:ascii="Times New Roman" w:hAnsi="Times New Roman" w:cs="Times New Roman"/>
          <w:sz w:val="24"/>
          <w:szCs w:val="24"/>
        </w:rPr>
        <w:t>ingle</w:t>
      </w:r>
      <w:r w:rsidR="3FA04304" w:rsidRPr="54486E0C">
        <w:rPr>
          <w:rFonts w:ascii="Times New Roman" w:hAnsi="Times New Roman" w:cs="Times New Roman"/>
          <w:sz w:val="24"/>
          <w:szCs w:val="24"/>
        </w:rPr>
        <w:t>-f</w:t>
      </w:r>
      <w:r w:rsidR="7A356722" w:rsidRPr="54486E0C">
        <w:rPr>
          <w:rFonts w:ascii="Times New Roman" w:hAnsi="Times New Roman" w:cs="Times New Roman"/>
          <w:sz w:val="24"/>
          <w:szCs w:val="24"/>
        </w:rPr>
        <w:t>amily sub-program</w:t>
      </w:r>
      <w:r w:rsidRPr="54486E0C">
        <w:rPr>
          <w:rFonts w:ascii="Times New Roman" w:hAnsi="Times New Roman" w:cs="Times New Roman"/>
          <w:sz w:val="24"/>
          <w:szCs w:val="24"/>
        </w:rPr>
        <w:t xml:space="preserve"> will provide energy and behavior change education, installation of simple energy saving measures to build customers trust and interest </w:t>
      </w:r>
      <w:r w:rsidR="4A6FEB36" w:rsidRPr="54486E0C">
        <w:rPr>
          <w:rFonts w:ascii="Times New Roman" w:hAnsi="Times New Roman" w:cs="Times New Roman"/>
          <w:sz w:val="24"/>
          <w:szCs w:val="24"/>
        </w:rPr>
        <w:t>while</w:t>
      </w:r>
      <w:r w:rsidRPr="54486E0C">
        <w:rPr>
          <w:rFonts w:ascii="Times New Roman" w:hAnsi="Times New Roman" w:cs="Times New Roman"/>
          <w:sz w:val="24"/>
          <w:szCs w:val="24"/>
        </w:rPr>
        <w:t xml:space="preserve"> deliver</w:t>
      </w:r>
      <w:r w:rsidR="08C980CB" w:rsidRPr="54486E0C">
        <w:rPr>
          <w:rFonts w:ascii="Times New Roman" w:hAnsi="Times New Roman" w:cs="Times New Roman"/>
          <w:sz w:val="24"/>
          <w:szCs w:val="24"/>
        </w:rPr>
        <w:t>ing</w:t>
      </w:r>
      <w:r w:rsidRPr="54486E0C">
        <w:rPr>
          <w:rFonts w:ascii="Times New Roman" w:hAnsi="Times New Roman" w:cs="Times New Roman"/>
          <w:sz w:val="24"/>
          <w:szCs w:val="24"/>
        </w:rPr>
        <w:t xml:space="preserve"> a pathway to deeper savings by offering co-pay options for more substantial upgrades. 3C-REN</w:t>
      </w:r>
      <w:r w:rsidR="4777C275" w:rsidRPr="54486E0C">
        <w:rPr>
          <w:rFonts w:ascii="Times New Roman" w:hAnsi="Times New Roman" w:cs="Times New Roman"/>
          <w:sz w:val="24"/>
          <w:szCs w:val="24"/>
        </w:rPr>
        <w:t>'s</w:t>
      </w:r>
      <w:r w:rsidRPr="54486E0C">
        <w:rPr>
          <w:rFonts w:ascii="Times New Roman" w:hAnsi="Times New Roman" w:cs="Times New Roman"/>
          <w:sz w:val="24"/>
          <w:szCs w:val="24"/>
        </w:rPr>
        <w:t xml:space="preserve"> </w:t>
      </w:r>
      <w:r w:rsidR="7663BED6" w:rsidRPr="54486E0C">
        <w:rPr>
          <w:rFonts w:ascii="Times New Roman" w:hAnsi="Times New Roman" w:cs="Times New Roman"/>
          <w:sz w:val="24"/>
          <w:szCs w:val="24"/>
        </w:rPr>
        <w:t xml:space="preserve">program implementers for the </w:t>
      </w:r>
      <w:r w:rsidR="11CFC87E" w:rsidRPr="54486E0C">
        <w:rPr>
          <w:rFonts w:ascii="Times New Roman" w:hAnsi="Times New Roman" w:cs="Times New Roman"/>
          <w:sz w:val="24"/>
          <w:szCs w:val="24"/>
        </w:rPr>
        <w:t>s</w:t>
      </w:r>
      <w:r w:rsidR="7663BED6" w:rsidRPr="54486E0C">
        <w:rPr>
          <w:rFonts w:ascii="Times New Roman" w:hAnsi="Times New Roman" w:cs="Times New Roman"/>
          <w:sz w:val="24"/>
          <w:szCs w:val="24"/>
        </w:rPr>
        <w:t>ingle</w:t>
      </w:r>
      <w:r w:rsidR="74810878" w:rsidRPr="54486E0C">
        <w:rPr>
          <w:rFonts w:ascii="Times New Roman" w:hAnsi="Times New Roman" w:cs="Times New Roman"/>
          <w:sz w:val="24"/>
          <w:szCs w:val="24"/>
        </w:rPr>
        <w:t>-f</w:t>
      </w:r>
      <w:r w:rsidR="7663BED6" w:rsidRPr="54486E0C">
        <w:rPr>
          <w:rFonts w:ascii="Times New Roman" w:hAnsi="Times New Roman" w:cs="Times New Roman"/>
          <w:sz w:val="24"/>
          <w:szCs w:val="24"/>
        </w:rPr>
        <w:t>amily sub-program</w:t>
      </w:r>
      <w:r w:rsidRPr="54486E0C">
        <w:rPr>
          <w:rFonts w:ascii="Times New Roman" w:hAnsi="Times New Roman" w:cs="Times New Roman"/>
          <w:sz w:val="24"/>
          <w:szCs w:val="24"/>
        </w:rPr>
        <w:t xml:space="preserve"> </w:t>
      </w:r>
      <w:r w:rsidR="302D83ED" w:rsidRPr="54486E0C">
        <w:rPr>
          <w:rFonts w:ascii="Times New Roman" w:hAnsi="Times New Roman" w:cs="Times New Roman"/>
          <w:sz w:val="24"/>
          <w:szCs w:val="24"/>
        </w:rPr>
        <w:t xml:space="preserve">are </w:t>
      </w:r>
      <w:r w:rsidRPr="54486E0C">
        <w:rPr>
          <w:rFonts w:ascii="Times New Roman" w:hAnsi="Times New Roman" w:cs="Times New Roman"/>
          <w:sz w:val="24"/>
          <w:szCs w:val="24"/>
        </w:rPr>
        <w:t xml:space="preserve">local non-profits, who </w:t>
      </w:r>
      <w:r w:rsidR="21DFF764" w:rsidRPr="54486E0C">
        <w:rPr>
          <w:rFonts w:ascii="Times New Roman" w:hAnsi="Times New Roman" w:cs="Times New Roman"/>
          <w:sz w:val="24"/>
          <w:szCs w:val="24"/>
        </w:rPr>
        <w:t xml:space="preserve">also </w:t>
      </w:r>
      <w:r w:rsidRPr="54486E0C">
        <w:rPr>
          <w:rFonts w:ascii="Times New Roman" w:hAnsi="Times New Roman" w:cs="Times New Roman"/>
          <w:sz w:val="24"/>
          <w:szCs w:val="24"/>
        </w:rPr>
        <w:t>currently deliver the Energy Savings Assistance (ESA), Middle Income Direct Install (MIDI), and Low-Income Home Energy Assistance Programs (LIHEAP)</w:t>
      </w:r>
      <w:r w:rsidR="7E8A47C9" w:rsidRPr="54486E0C">
        <w:rPr>
          <w:rFonts w:ascii="Times New Roman" w:hAnsi="Times New Roman" w:cs="Times New Roman"/>
          <w:sz w:val="24"/>
          <w:szCs w:val="24"/>
        </w:rPr>
        <w:t>. This approach allows 3C-REN</w:t>
      </w:r>
      <w:r w:rsidRPr="54486E0C">
        <w:rPr>
          <w:rFonts w:ascii="Times New Roman" w:hAnsi="Times New Roman" w:cs="Times New Roman"/>
          <w:sz w:val="24"/>
          <w:szCs w:val="24"/>
        </w:rPr>
        <w:t xml:space="preserve"> </w:t>
      </w:r>
      <w:r w:rsidR="3F462A20" w:rsidRPr="54486E0C">
        <w:rPr>
          <w:rFonts w:ascii="Times New Roman" w:hAnsi="Times New Roman" w:cs="Times New Roman"/>
          <w:sz w:val="24"/>
          <w:szCs w:val="24"/>
        </w:rPr>
        <w:t xml:space="preserve"> </w:t>
      </w:r>
      <w:r w:rsidRPr="54486E0C">
        <w:rPr>
          <w:rFonts w:ascii="Times New Roman" w:hAnsi="Times New Roman" w:cs="Times New Roman"/>
          <w:sz w:val="24"/>
          <w:szCs w:val="24"/>
        </w:rPr>
        <w:t xml:space="preserve">to leverage their experience and infrastructure to provide 3C-REN program services to a broader audience than </w:t>
      </w:r>
      <w:r w:rsidR="1C342242" w:rsidRPr="54486E0C">
        <w:rPr>
          <w:rFonts w:ascii="Times New Roman" w:hAnsi="Times New Roman" w:cs="Times New Roman"/>
          <w:sz w:val="24"/>
          <w:szCs w:val="24"/>
        </w:rPr>
        <w:t>these non-profits</w:t>
      </w:r>
      <w:r w:rsidRPr="54486E0C">
        <w:rPr>
          <w:rFonts w:ascii="Times New Roman" w:hAnsi="Times New Roman" w:cs="Times New Roman"/>
          <w:sz w:val="24"/>
          <w:szCs w:val="24"/>
        </w:rPr>
        <w:t xml:space="preserve"> currently serve. </w:t>
      </w:r>
    </w:p>
    <w:p w14:paraId="2B790A19" w14:textId="7F22F34E" w:rsidR="00A86586" w:rsidRPr="00A86586" w:rsidRDefault="00A86586" w:rsidP="3E0D8489">
      <w:pPr>
        <w:jc w:val="both"/>
        <w:rPr>
          <w:rFonts w:ascii="Times New Roman" w:hAnsi="Times New Roman" w:cs="Times New Roman"/>
          <w:sz w:val="24"/>
          <w:szCs w:val="24"/>
        </w:rPr>
      </w:pPr>
      <w:r w:rsidRPr="54486E0C">
        <w:rPr>
          <w:rFonts w:ascii="Times New Roman" w:hAnsi="Times New Roman" w:cs="Times New Roman"/>
          <w:sz w:val="24"/>
          <w:szCs w:val="24"/>
        </w:rPr>
        <w:t>Qualifying customers will receive a</w:t>
      </w:r>
      <w:r w:rsidR="08A86715" w:rsidRPr="54486E0C">
        <w:rPr>
          <w:rFonts w:ascii="Times New Roman" w:hAnsi="Times New Roman" w:cs="Times New Roman"/>
          <w:sz w:val="24"/>
          <w:szCs w:val="24"/>
        </w:rPr>
        <w:t xml:space="preserve"> virtual or </w:t>
      </w:r>
      <w:r w:rsidRPr="54486E0C">
        <w:rPr>
          <w:rFonts w:ascii="Times New Roman" w:hAnsi="Times New Roman" w:cs="Times New Roman"/>
          <w:sz w:val="24"/>
          <w:szCs w:val="24"/>
        </w:rPr>
        <w:t xml:space="preserve"> in-home visit from a trained assessor who will</w:t>
      </w:r>
      <w:r w:rsidR="0027291F" w:rsidRPr="54486E0C">
        <w:rPr>
          <w:rFonts w:ascii="Times New Roman" w:hAnsi="Times New Roman" w:cs="Times New Roman"/>
          <w:sz w:val="24"/>
          <w:szCs w:val="24"/>
        </w:rPr>
        <w:t xml:space="preserve"> </w:t>
      </w:r>
      <w:r w:rsidRPr="54486E0C">
        <w:rPr>
          <w:rFonts w:ascii="Times New Roman" w:hAnsi="Times New Roman" w:cs="Times New Roman"/>
          <w:sz w:val="24"/>
          <w:szCs w:val="24"/>
        </w:rPr>
        <w:t>collect information on the home,</w:t>
      </w:r>
      <w:r w:rsidR="0027291F" w:rsidRPr="54486E0C">
        <w:rPr>
          <w:rFonts w:ascii="Times New Roman" w:hAnsi="Times New Roman" w:cs="Times New Roman"/>
          <w:sz w:val="24"/>
          <w:szCs w:val="24"/>
        </w:rPr>
        <w:t xml:space="preserve"> </w:t>
      </w:r>
      <w:r w:rsidRPr="54486E0C">
        <w:rPr>
          <w:rFonts w:ascii="Times New Roman" w:hAnsi="Times New Roman" w:cs="Times New Roman"/>
          <w:sz w:val="24"/>
          <w:szCs w:val="24"/>
        </w:rPr>
        <w:t>provide consumer education</w:t>
      </w:r>
      <w:r w:rsidR="4FE6423C" w:rsidRPr="54486E0C">
        <w:rPr>
          <w:rFonts w:ascii="Times New Roman" w:hAnsi="Times New Roman" w:cs="Times New Roman"/>
          <w:sz w:val="24"/>
          <w:szCs w:val="24"/>
        </w:rPr>
        <w:t xml:space="preserve"> </w:t>
      </w:r>
      <w:r w:rsidRPr="54486E0C">
        <w:rPr>
          <w:rFonts w:ascii="Times New Roman" w:hAnsi="Times New Roman" w:cs="Times New Roman"/>
          <w:sz w:val="24"/>
          <w:szCs w:val="24"/>
        </w:rPr>
        <w:t>and install DI measures. </w:t>
      </w:r>
      <w:r w:rsidR="6438FB5B" w:rsidRPr="54486E0C">
        <w:rPr>
          <w:rFonts w:ascii="Times New Roman" w:hAnsi="Times New Roman" w:cs="Times New Roman"/>
          <w:sz w:val="24"/>
          <w:szCs w:val="24"/>
        </w:rPr>
        <w:t xml:space="preserve"> As</w:t>
      </w:r>
      <w:r w:rsidR="7E8E2916" w:rsidRPr="54486E0C">
        <w:rPr>
          <w:rFonts w:ascii="Times New Roman" w:hAnsi="Times New Roman" w:cs="Times New Roman"/>
          <w:sz w:val="24"/>
          <w:szCs w:val="24"/>
        </w:rPr>
        <w:t xml:space="preserve"> i</w:t>
      </w:r>
      <w:r w:rsidR="6438FB5B" w:rsidRPr="54486E0C">
        <w:rPr>
          <w:rFonts w:ascii="Times New Roman" w:hAnsi="Times New Roman" w:cs="Times New Roman"/>
          <w:sz w:val="24"/>
          <w:szCs w:val="24"/>
        </w:rPr>
        <w:t>n-person services are contingent on guidance related to COVID-19</w:t>
      </w:r>
      <w:r w:rsidR="6CE2AF38" w:rsidRPr="54486E0C">
        <w:rPr>
          <w:rFonts w:ascii="Times New Roman" w:hAnsi="Times New Roman" w:cs="Times New Roman"/>
          <w:sz w:val="24"/>
          <w:szCs w:val="24"/>
        </w:rPr>
        <w:t xml:space="preserve">, </w:t>
      </w:r>
      <w:r w:rsidR="6438FB5B" w:rsidRPr="54486E0C">
        <w:rPr>
          <w:rFonts w:ascii="Times New Roman" w:hAnsi="Times New Roman" w:cs="Times New Roman"/>
          <w:sz w:val="24"/>
          <w:szCs w:val="24"/>
        </w:rPr>
        <w:t xml:space="preserve">3C-REN may </w:t>
      </w:r>
      <w:r w:rsidR="01EAB621" w:rsidRPr="54486E0C">
        <w:rPr>
          <w:rFonts w:ascii="Times New Roman" w:hAnsi="Times New Roman" w:cs="Times New Roman"/>
          <w:sz w:val="24"/>
          <w:szCs w:val="24"/>
        </w:rPr>
        <w:t xml:space="preserve">choose </w:t>
      </w:r>
      <w:r w:rsidR="769871E6" w:rsidRPr="54486E0C">
        <w:rPr>
          <w:rFonts w:ascii="Times New Roman" w:hAnsi="Times New Roman" w:cs="Times New Roman"/>
          <w:sz w:val="24"/>
          <w:szCs w:val="24"/>
        </w:rPr>
        <w:t>t</w:t>
      </w:r>
      <w:r w:rsidR="01EAB621" w:rsidRPr="54486E0C">
        <w:rPr>
          <w:rFonts w:ascii="Times New Roman" w:hAnsi="Times New Roman" w:cs="Times New Roman"/>
          <w:sz w:val="24"/>
          <w:szCs w:val="24"/>
        </w:rPr>
        <w:t>o</w:t>
      </w:r>
      <w:r w:rsidR="6438FB5B" w:rsidRPr="54486E0C">
        <w:rPr>
          <w:rFonts w:ascii="Times New Roman" w:hAnsi="Times New Roman" w:cs="Times New Roman"/>
          <w:sz w:val="24"/>
          <w:szCs w:val="24"/>
        </w:rPr>
        <w:t xml:space="preserve"> </w:t>
      </w:r>
      <w:r w:rsidR="2AEE6EB7" w:rsidRPr="54486E0C">
        <w:rPr>
          <w:rFonts w:ascii="Times New Roman" w:hAnsi="Times New Roman" w:cs="Times New Roman"/>
          <w:sz w:val="24"/>
          <w:szCs w:val="24"/>
        </w:rPr>
        <w:t xml:space="preserve">provide </w:t>
      </w:r>
      <w:r w:rsidR="2AEE6EB7" w:rsidRPr="54486E0C">
        <w:rPr>
          <w:rFonts w:ascii="Times New Roman" w:hAnsi="Times New Roman" w:cs="Times New Roman"/>
          <w:sz w:val="24"/>
          <w:szCs w:val="24"/>
        </w:rPr>
        <w:lastRenderedPageBreak/>
        <w:t xml:space="preserve">the customer </w:t>
      </w:r>
      <w:r w:rsidR="5F5D9050" w:rsidRPr="54486E0C">
        <w:rPr>
          <w:rFonts w:ascii="Times New Roman" w:hAnsi="Times New Roman" w:cs="Times New Roman"/>
          <w:sz w:val="24"/>
          <w:szCs w:val="24"/>
        </w:rPr>
        <w:t>self install packages of DI measures</w:t>
      </w:r>
      <w:r w:rsidR="6C587598" w:rsidRPr="54486E0C">
        <w:rPr>
          <w:rFonts w:ascii="Times New Roman" w:hAnsi="Times New Roman" w:cs="Times New Roman"/>
          <w:sz w:val="24"/>
          <w:szCs w:val="24"/>
        </w:rPr>
        <w:t xml:space="preserve"> and advise the resident on self installation</w:t>
      </w:r>
      <w:r w:rsidR="20B3F95D" w:rsidRPr="54486E0C">
        <w:rPr>
          <w:rFonts w:ascii="Times New Roman" w:hAnsi="Times New Roman" w:cs="Times New Roman"/>
          <w:sz w:val="24"/>
          <w:szCs w:val="24"/>
        </w:rPr>
        <w:t xml:space="preserve"> when in-home visits are not recommended or possible</w:t>
      </w:r>
      <w:r w:rsidR="6C587598" w:rsidRPr="54486E0C">
        <w:rPr>
          <w:rFonts w:ascii="Times New Roman" w:hAnsi="Times New Roman" w:cs="Times New Roman"/>
          <w:sz w:val="24"/>
          <w:szCs w:val="24"/>
        </w:rPr>
        <w:t>.</w:t>
      </w:r>
    </w:p>
    <w:p w14:paraId="56FA3F72" w14:textId="6F2FB635" w:rsidR="009C47A9" w:rsidRDefault="009C47A9" w:rsidP="00FE2443">
      <w:pPr>
        <w:jc w:val="both"/>
        <w:rPr>
          <w:rFonts w:ascii="Times New Roman" w:hAnsi="Times New Roman" w:cs="Times New Roman"/>
          <w:sz w:val="24"/>
          <w:szCs w:val="24"/>
        </w:rPr>
      </w:pPr>
      <w:r w:rsidRPr="54486E0C">
        <w:rPr>
          <w:rFonts w:ascii="Times New Roman" w:hAnsi="Times New Roman" w:cs="Times New Roman"/>
          <w:sz w:val="24"/>
          <w:szCs w:val="24"/>
        </w:rPr>
        <w:t xml:space="preserve">After the initial site visit, an expert Energy Advisor will follow up with the customer to provide more detailed information on </w:t>
      </w:r>
      <w:r w:rsidR="53FA1289" w:rsidRPr="54486E0C">
        <w:rPr>
          <w:rFonts w:ascii="Times New Roman" w:hAnsi="Times New Roman" w:cs="Times New Roman"/>
          <w:sz w:val="24"/>
          <w:szCs w:val="24"/>
        </w:rPr>
        <w:t>co-pay</w:t>
      </w:r>
      <w:r w:rsidRPr="54486E0C">
        <w:rPr>
          <w:rFonts w:ascii="Times New Roman" w:hAnsi="Times New Roman" w:cs="Times New Roman"/>
          <w:sz w:val="24"/>
          <w:szCs w:val="24"/>
        </w:rPr>
        <w:t xml:space="preserve"> measure options. </w:t>
      </w:r>
      <w:r w:rsidR="3996B622" w:rsidRPr="54486E0C">
        <w:rPr>
          <w:rFonts w:ascii="Times New Roman" w:hAnsi="Times New Roman" w:cs="Times New Roman"/>
          <w:sz w:val="24"/>
          <w:szCs w:val="24"/>
        </w:rPr>
        <w:t>If the Energy Advisor conducted a virtual assessment and sent a self-install package in lieu of an initial site visit, they will also follow up with the customer but discuss direct install in addition to copay measure options.</w:t>
      </w:r>
      <w:r w:rsidRPr="54486E0C" w:rsidDel="009C47A9">
        <w:rPr>
          <w:rFonts w:ascii="Times New Roman" w:hAnsi="Times New Roman" w:cs="Times New Roman"/>
          <w:sz w:val="24"/>
          <w:szCs w:val="24"/>
        </w:rPr>
        <w:t xml:space="preserve"> </w:t>
      </w:r>
      <w:r w:rsidRPr="54486E0C">
        <w:rPr>
          <w:rFonts w:ascii="Times New Roman" w:hAnsi="Times New Roman" w:cs="Times New Roman"/>
          <w:sz w:val="24"/>
          <w:szCs w:val="24"/>
        </w:rPr>
        <w:t>Using the information obtained during the assessor site visit</w:t>
      </w:r>
      <w:r w:rsidR="18BAEFDF" w:rsidRPr="54486E0C">
        <w:rPr>
          <w:rFonts w:ascii="Times New Roman" w:hAnsi="Times New Roman" w:cs="Times New Roman"/>
          <w:sz w:val="24"/>
          <w:szCs w:val="24"/>
        </w:rPr>
        <w:t xml:space="preserve"> (or virtual assessment)</w:t>
      </w:r>
      <w:r w:rsidRPr="54486E0C">
        <w:rPr>
          <w:rFonts w:ascii="Times New Roman" w:hAnsi="Times New Roman" w:cs="Times New Roman"/>
          <w:sz w:val="24"/>
          <w:szCs w:val="24"/>
        </w:rPr>
        <w:t xml:space="preserve">, the Energy </w:t>
      </w:r>
      <w:r w:rsidR="00CF3CA0" w:rsidRPr="54486E0C">
        <w:rPr>
          <w:rFonts w:ascii="Times New Roman" w:hAnsi="Times New Roman" w:cs="Times New Roman"/>
          <w:sz w:val="24"/>
          <w:szCs w:val="24"/>
        </w:rPr>
        <w:t>Advisor</w:t>
      </w:r>
      <w:r w:rsidRPr="54486E0C">
        <w:rPr>
          <w:rFonts w:ascii="Times New Roman" w:hAnsi="Times New Roman" w:cs="Times New Roman"/>
          <w:sz w:val="24"/>
          <w:szCs w:val="24"/>
        </w:rPr>
        <w:t xml:space="preserve"> will help customers identify a scope of work</w:t>
      </w:r>
      <w:r w:rsidR="572A3AB1" w:rsidRPr="54486E0C">
        <w:rPr>
          <w:rFonts w:ascii="Times New Roman" w:hAnsi="Times New Roman" w:cs="Times New Roman"/>
          <w:sz w:val="24"/>
          <w:szCs w:val="24"/>
        </w:rPr>
        <w:t xml:space="preserve"> as well as</w:t>
      </w:r>
      <w:r w:rsidRPr="54486E0C">
        <w:rPr>
          <w:rFonts w:ascii="Times New Roman" w:hAnsi="Times New Roman" w:cs="Times New Roman"/>
          <w:sz w:val="24"/>
          <w:szCs w:val="24"/>
        </w:rPr>
        <w:t xml:space="preserve"> provide technical advice, pricing information, </w:t>
      </w:r>
      <w:r w:rsidR="2B97AE7C" w:rsidRPr="54486E0C">
        <w:rPr>
          <w:rFonts w:ascii="Times New Roman" w:hAnsi="Times New Roman" w:cs="Times New Roman"/>
          <w:sz w:val="24"/>
          <w:szCs w:val="24"/>
        </w:rPr>
        <w:t xml:space="preserve">a </w:t>
      </w:r>
      <w:r w:rsidRPr="54486E0C">
        <w:rPr>
          <w:rFonts w:ascii="Times New Roman" w:hAnsi="Times New Roman" w:cs="Times New Roman"/>
          <w:sz w:val="24"/>
          <w:szCs w:val="24"/>
        </w:rPr>
        <w:t>cost</w:t>
      </w:r>
      <w:r w:rsidR="3C0CC63F" w:rsidRPr="54486E0C">
        <w:rPr>
          <w:rFonts w:ascii="Times New Roman" w:hAnsi="Times New Roman" w:cs="Times New Roman"/>
          <w:sz w:val="24"/>
          <w:szCs w:val="24"/>
        </w:rPr>
        <w:t>-</w:t>
      </w:r>
      <w:r w:rsidRPr="54486E0C">
        <w:rPr>
          <w:rFonts w:ascii="Times New Roman" w:hAnsi="Times New Roman" w:cs="Times New Roman"/>
          <w:sz w:val="24"/>
          <w:szCs w:val="24"/>
        </w:rPr>
        <w:t xml:space="preserve">benefit analysis and financing options (e.g. </w:t>
      </w:r>
      <w:r w:rsidR="002F4520" w:rsidRPr="54486E0C">
        <w:rPr>
          <w:rFonts w:ascii="Times New Roman" w:hAnsi="Times New Roman" w:cs="Times New Roman"/>
          <w:sz w:val="24"/>
          <w:szCs w:val="24"/>
        </w:rPr>
        <w:t>Residential Energy Efficiency Loans</w:t>
      </w:r>
      <w:r w:rsidRPr="54486E0C">
        <w:rPr>
          <w:rFonts w:ascii="Times New Roman" w:hAnsi="Times New Roman" w:cs="Times New Roman"/>
          <w:sz w:val="24"/>
          <w:szCs w:val="24"/>
        </w:rPr>
        <w:t xml:space="preserve">). Customers interested in making more substantial upgrades will work with the  </w:t>
      </w:r>
      <w:r w:rsidR="09618CAA" w:rsidRPr="54486E0C">
        <w:rPr>
          <w:rFonts w:ascii="Times New Roman" w:hAnsi="Times New Roman" w:cs="Times New Roman"/>
          <w:sz w:val="24"/>
          <w:szCs w:val="24"/>
        </w:rPr>
        <w:t xml:space="preserve">implementer </w:t>
      </w:r>
      <w:r w:rsidRPr="54486E0C">
        <w:rPr>
          <w:rFonts w:ascii="Times New Roman" w:hAnsi="Times New Roman" w:cs="Times New Roman"/>
          <w:sz w:val="24"/>
          <w:szCs w:val="24"/>
        </w:rPr>
        <w:t>to complete their project.</w:t>
      </w:r>
    </w:p>
    <w:p w14:paraId="77B2D019" w14:textId="6778E0C8" w:rsidR="00A86586" w:rsidRDefault="00A86586" w:rsidP="00FE2443">
      <w:pPr>
        <w:jc w:val="both"/>
        <w:rPr>
          <w:rFonts w:ascii="Times New Roman" w:hAnsi="Times New Roman" w:cs="Times New Roman"/>
          <w:sz w:val="24"/>
          <w:szCs w:val="24"/>
        </w:rPr>
      </w:pPr>
      <w:r w:rsidRPr="54486E0C">
        <w:rPr>
          <w:rFonts w:ascii="Times New Roman" w:hAnsi="Times New Roman" w:cs="Times New Roman"/>
          <w:sz w:val="24"/>
          <w:szCs w:val="24"/>
        </w:rPr>
        <w:t>A W</w:t>
      </w:r>
      <w:r w:rsidR="004A2518" w:rsidRPr="54486E0C">
        <w:rPr>
          <w:rFonts w:ascii="Times New Roman" w:hAnsi="Times New Roman" w:cs="Times New Roman"/>
          <w:sz w:val="24"/>
          <w:szCs w:val="24"/>
        </w:rPr>
        <w:t xml:space="preserve">orkforce </w:t>
      </w:r>
      <w:r w:rsidRPr="54486E0C">
        <w:rPr>
          <w:rFonts w:ascii="Times New Roman" w:hAnsi="Times New Roman" w:cs="Times New Roman"/>
          <w:sz w:val="24"/>
          <w:szCs w:val="24"/>
        </w:rPr>
        <w:t>E</w:t>
      </w:r>
      <w:r w:rsidR="004A2518" w:rsidRPr="54486E0C">
        <w:rPr>
          <w:rFonts w:ascii="Times New Roman" w:hAnsi="Times New Roman" w:cs="Times New Roman"/>
          <w:sz w:val="24"/>
          <w:szCs w:val="24"/>
        </w:rPr>
        <w:t xml:space="preserve">ducation and </w:t>
      </w:r>
      <w:r w:rsidRPr="54486E0C">
        <w:rPr>
          <w:rFonts w:ascii="Times New Roman" w:hAnsi="Times New Roman" w:cs="Times New Roman"/>
          <w:sz w:val="24"/>
          <w:szCs w:val="24"/>
        </w:rPr>
        <w:t>T</w:t>
      </w:r>
      <w:r w:rsidR="004A2518" w:rsidRPr="54486E0C">
        <w:rPr>
          <w:rFonts w:ascii="Times New Roman" w:hAnsi="Times New Roman" w:cs="Times New Roman"/>
          <w:sz w:val="24"/>
          <w:szCs w:val="24"/>
        </w:rPr>
        <w:t>raining</w:t>
      </w:r>
      <w:r w:rsidRPr="54486E0C">
        <w:rPr>
          <w:rFonts w:ascii="Times New Roman" w:hAnsi="Times New Roman" w:cs="Times New Roman"/>
          <w:sz w:val="24"/>
          <w:szCs w:val="24"/>
        </w:rPr>
        <w:t xml:space="preserve"> and C</w:t>
      </w:r>
      <w:r w:rsidR="004A2518" w:rsidRPr="54486E0C">
        <w:rPr>
          <w:rFonts w:ascii="Times New Roman" w:hAnsi="Times New Roman" w:cs="Times New Roman"/>
          <w:sz w:val="24"/>
          <w:szCs w:val="24"/>
        </w:rPr>
        <w:t xml:space="preserve">odes and </w:t>
      </w:r>
      <w:r w:rsidRPr="54486E0C">
        <w:rPr>
          <w:rFonts w:ascii="Times New Roman" w:hAnsi="Times New Roman" w:cs="Times New Roman"/>
          <w:sz w:val="24"/>
          <w:szCs w:val="24"/>
        </w:rPr>
        <w:t>S</w:t>
      </w:r>
      <w:r w:rsidR="004A2518" w:rsidRPr="54486E0C">
        <w:rPr>
          <w:rFonts w:ascii="Times New Roman" w:hAnsi="Times New Roman" w:cs="Times New Roman"/>
          <w:sz w:val="24"/>
          <w:szCs w:val="24"/>
        </w:rPr>
        <w:t>tandards</w:t>
      </w:r>
      <w:r w:rsidRPr="54486E0C">
        <w:rPr>
          <w:rFonts w:ascii="Times New Roman" w:hAnsi="Times New Roman" w:cs="Times New Roman"/>
          <w:sz w:val="24"/>
          <w:szCs w:val="24"/>
        </w:rPr>
        <w:t xml:space="preserve"> overlay is included in this program as 3C-REN will work with </w:t>
      </w:r>
      <w:r w:rsidR="3276FB22" w:rsidRPr="54486E0C">
        <w:rPr>
          <w:rFonts w:ascii="Times New Roman" w:hAnsi="Times New Roman" w:cs="Times New Roman"/>
          <w:sz w:val="24"/>
          <w:szCs w:val="24"/>
        </w:rPr>
        <w:t>the implementer</w:t>
      </w:r>
      <w:r w:rsidR="0027291F" w:rsidRPr="54486E0C">
        <w:rPr>
          <w:rFonts w:ascii="Times New Roman" w:hAnsi="Times New Roman" w:cs="Times New Roman"/>
          <w:sz w:val="24"/>
          <w:szCs w:val="24"/>
        </w:rPr>
        <w:t xml:space="preserve"> </w:t>
      </w:r>
      <w:r w:rsidRPr="54486E0C">
        <w:rPr>
          <w:rFonts w:ascii="Times New Roman" w:hAnsi="Times New Roman" w:cs="Times New Roman"/>
          <w:sz w:val="24"/>
          <w:szCs w:val="24"/>
        </w:rPr>
        <w:t>to help build their staffing capacity and</w:t>
      </w:r>
      <w:r w:rsidR="0027291F" w:rsidRPr="54486E0C">
        <w:rPr>
          <w:rFonts w:ascii="Times New Roman" w:hAnsi="Times New Roman" w:cs="Times New Roman"/>
          <w:sz w:val="24"/>
          <w:szCs w:val="24"/>
        </w:rPr>
        <w:t xml:space="preserve"> </w:t>
      </w:r>
      <w:r w:rsidRPr="54486E0C">
        <w:rPr>
          <w:rFonts w:ascii="Times New Roman" w:hAnsi="Times New Roman" w:cs="Times New Roman"/>
          <w:sz w:val="24"/>
          <w:szCs w:val="24"/>
        </w:rPr>
        <w:t>provide training, as well as code coaching for permitted projects.</w:t>
      </w:r>
      <w:r w:rsidR="0027291F" w:rsidRPr="54486E0C">
        <w:rPr>
          <w:rFonts w:ascii="Times New Roman" w:hAnsi="Times New Roman" w:cs="Times New Roman"/>
          <w:sz w:val="24"/>
          <w:szCs w:val="24"/>
        </w:rPr>
        <w:t xml:space="preserve"> </w:t>
      </w:r>
      <w:r w:rsidRPr="54486E0C">
        <w:rPr>
          <w:rFonts w:ascii="Times New Roman" w:hAnsi="Times New Roman" w:cs="Times New Roman"/>
          <w:sz w:val="24"/>
          <w:szCs w:val="24"/>
        </w:rPr>
        <w:t xml:space="preserve"> Some projects may also be used as hands-on, in</w:t>
      </w:r>
      <w:r w:rsidR="1D729B79" w:rsidRPr="54486E0C">
        <w:rPr>
          <w:rFonts w:ascii="Times New Roman" w:hAnsi="Times New Roman" w:cs="Times New Roman"/>
          <w:sz w:val="24"/>
          <w:szCs w:val="24"/>
        </w:rPr>
        <w:t>-</w:t>
      </w:r>
      <w:r w:rsidRPr="54486E0C">
        <w:rPr>
          <w:rFonts w:ascii="Times New Roman" w:hAnsi="Times New Roman" w:cs="Times New Roman"/>
          <w:sz w:val="24"/>
          <w:szCs w:val="24"/>
        </w:rPr>
        <w:t>the</w:t>
      </w:r>
      <w:r w:rsidR="22E8C9D7" w:rsidRPr="54486E0C">
        <w:rPr>
          <w:rFonts w:ascii="Times New Roman" w:hAnsi="Times New Roman" w:cs="Times New Roman"/>
          <w:sz w:val="24"/>
          <w:szCs w:val="24"/>
        </w:rPr>
        <w:t>-</w:t>
      </w:r>
      <w:r w:rsidRPr="54486E0C">
        <w:rPr>
          <w:rFonts w:ascii="Times New Roman" w:hAnsi="Times New Roman" w:cs="Times New Roman"/>
          <w:sz w:val="24"/>
          <w:szCs w:val="24"/>
        </w:rPr>
        <w:t>field training opportunities </w:t>
      </w:r>
      <w:r w:rsidR="717D4751" w:rsidRPr="54486E0C">
        <w:rPr>
          <w:rFonts w:ascii="Times New Roman" w:hAnsi="Times New Roman" w:cs="Times New Roman"/>
          <w:sz w:val="24"/>
          <w:szCs w:val="24"/>
        </w:rPr>
        <w:t>resulting</w:t>
      </w:r>
      <w:r w:rsidRPr="54486E0C">
        <w:rPr>
          <w:rFonts w:ascii="Times New Roman" w:hAnsi="Times New Roman" w:cs="Times New Roman"/>
          <w:sz w:val="24"/>
          <w:szCs w:val="24"/>
        </w:rPr>
        <w:t xml:space="preserve"> in increased quality </w:t>
      </w:r>
      <w:r w:rsidR="004A4CEA" w:rsidRPr="54486E0C">
        <w:rPr>
          <w:rFonts w:ascii="Times New Roman" w:hAnsi="Times New Roman" w:cs="Times New Roman"/>
          <w:sz w:val="24"/>
          <w:szCs w:val="24"/>
        </w:rPr>
        <w:t xml:space="preserve">assurance.  Partnering with </w:t>
      </w:r>
      <w:r w:rsidR="7B1FB50C" w:rsidRPr="54486E0C">
        <w:rPr>
          <w:rFonts w:ascii="Times New Roman" w:hAnsi="Times New Roman" w:cs="Times New Roman"/>
          <w:sz w:val="24"/>
          <w:szCs w:val="24"/>
        </w:rPr>
        <w:t xml:space="preserve">implementers that </w:t>
      </w:r>
      <w:r w:rsidR="24E68A06" w:rsidRPr="54486E0C">
        <w:rPr>
          <w:rFonts w:ascii="Times New Roman" w:hAnsi="Times New Roman" w:cs="Times New Roman"/>
          <w:sz w:val="24"/>
          <w:szCs w:val="24"/>
        </w:rPr>
        <w:t>serve</w:t>
      </w:r>
      <w:r w:rsidR="004A4CEA" w:rsidRPr="54486E0C">
        <w:rPr>
          <w:rFonts w:ascii="Times New Roman" w:hAnsi="Times New Roman" w:cs="Times New Roman"/>
          <w:sz w:val="24"/>
          <w:szCs w:val="24"/>
        </w:rPr>
        <w:t xml:space="preserve"> low-income</w:t>
      </w:r>
      <w:r w:rsidRPr="54486E0C" w:rsidDel="00A86586">
        <w:rPr>
          <w:rFonts w:ascii="Times New Roman" w:hAnsi="Times New Roman" w:cs="Times New Roman"/>
          <w:sz w:val="24"/>
          <w:szCs w:val="24"/>
        </w:rPr>
        <w:t xml:space="preserve"> </w:t>
      </w:r>
      <w:r w:rsidR="34878DA3" w:rsidRPr="54486E0C">
        <w:rPr>
          <w:rFonts w:ascii="Times New Roman" w:hAnsi="Times New Roman" w:cs="Times New Roman"/>
          <w:sz w:val="24"/>
          <w:szCs w:val="24"/>
        </w:rPr>
        <w:t xml:space="preserve">and disadvantaged communities </w:t>
      </w:r>
      <w:r w:rsidR="004A4CEA" w:rsidRPr="54486E0C">
        <w:rPr>
          <w:rFonts w:ascii="Times New Roman" w:hAnsi="Times New Roman" w:cs="Times New Roman"/>
          <w:sz w:val="24"/>
          <w:szCs w:val="24"/>
        </w:rPr>
        <w:t xml:space="preserve">also provides an opportunity to create career pathways for disadvantaged workers as many of the crew members and contractors live in the disadvantaged communities that they serve. </w:t>
      </w:r>
    </w:p>
    <w:p w14:paraId="70122463" w14:textId="283BA190" w:rsidR="0027291F" w:rsidRPr="00A86586" w:rsidRDefault="44C62C8F" w:rsidP="3E0D8489">
      <w:pPr>
        <w:jc w:val="both"/>
        <w:rPr>
          <w:rFonts w:ascii="Times New Roman" w:hAnsi="Times New Roman" w:cs="Times New Roman"/>
          <w:sz w:val="24"/>
          <w:szCs w:val="24"/>
        </w:rPr>
      </w:pPr>
      <w:r w:rsidRPr="3E0D8489">
        <w:rPr>
          <w:rFonts w:ascii="Times New Roman" w:hAnsi="Times New Roman" w:cs="Times New Roman"/>
          <w:sz w:val="24"/>
          <w:szCs w:val="24"/>
        </w:rPr>
        <w:t xml:space="preserve">In 2021, 3C-REN will launch the multi-family sub-program. The research and design phase for the multi-family sub-program is currently underway.  </w:t>
      </w:r>
      <w:r w:rsidR="0E8D836C" w:rsidRPr="3E0D8489">
        <w:rPr>
          <w:rFonts w:ascii="Times New Roman" w:hAnsi="Times New Roman" w:cs="Times New Roman"/>
          <w:sz w:val="24"/>
          <w:szCs w:val="24"/>
        </w:rPr>
        <w:t>Program design</w:t>
      </w:r>
      <w:r w:rsidRPr="3E0D8489">
        <w:rPr>
          <w:rFonts w:ascii="Times New Roman" w:hAnsi="Times New Roman" w:cs="Times New Roman"/>
          <w:sz w:val="24"/>
          <w:szCs w:val="24"/>
        </w:rPr>
        <w:t xml:space="preserve"> activities include development of a market characterization study that will analyze local building attributes, technology adoption barriers, climate zone considerations, split incentive issues and marketing and outreach options. 3</w:t>
      </w:r>
      <w:r w:rsidR="00A5214A">
        <w:rPr>
          <w:rFonts w:ascii="Times New Roman" w:hAnsi="Times New Roman" w:cs="Times New Roman"/>
          <w:sz w:val="24"/>
          <w:szCs w:val="24"/>
        </w:rPr>
        <w:t>C</w:t>
      </w:r>
      <w:r w:rsidRPr="3E0D8489">
        <w:rPr>
          <w:rFonts w:ascii="Times New Roman" w:hAnsi="Times New Roman" w:cs="Times New Roman"/>
          <w:sz w:val="24"/>
          <w:szCs w:val="24"/>
        </w:rPr>
        <w:t>-REN plans to release a request for proposal</w:t>
      </w:r>
      <w:r w:rsidR="6890E003" w:rsidRPr="3E0D8489">
        <w:rPr>
          <w:rFonts w:ascii="Times New Roman" w:hAnsi="Times New Roman" w:cs="Times New Roman"/>
          <w:sz w:val="24"/>
          <w:szCs w:val="24"/>
        </w:rPr>
        <w:t>s</w:t>
      </w:r>
      <w:r w:rsidRPr="3E0D8489">
        <w:rPr>
          <w:rFonts w:ascii="Times New Roman" w:hAnsi="Times New Roman" w:cs="Times New Roman"/>
          <w:sz w:val="24"/>
          <w:szCs w:val="24"/>
        </w:rPr>
        <w:t xml:space="preserve"> in late 2020.</w:t>
      </w:r>
    </w:p>
    <w:p w14:paraId="21E63536" w14:textId="56395AFC" w:rsidR="00A86586" w:rsidRPr="00A86586" w:rsidRDefault="00A86586" w:rsidP="00FE2443">
      <w:pPr>
        <w:jc w:val="both"/>
        <w:rPr>
          <w:rFonts w:ascii="Times New Roman" w:hAnsi="Times New Roman" w:cs="Times New Roman"/>
          <w:sz w:val="24"/>
          <w:szCs w:val="24"/>
        </w:rPr>
      </w:pPr>
      <w:r w:rsidRPr="54486E0C">
        <w:rPr>
          <w:rFonts w:ascii="Times New Roman" w:hAnsi="Times New Roman" w:cs="Times New Roman"/>
          <w:sz w:val="24"/>
          <w:szCs w:val="24"/>
        </w:rPr>
        <w:t>The program budget for 3C-REN RES DI, (</w:t>
      </w:r>
      <w:r w:rsidR="007C1AC1" w:rsidRPr="54486E0C">
        <w:rPr>
          <w:rFonts w:ascii="Times New Roman" w:hAnsi="Times New Roman" w:cs="Times New Roman"/>
          <w:sz w:val="24"/>
          <w:szCs w:val="24"/>
        </w:rPr>
        <w:t>TCR-Res-001</w:t>
      </w:r>
      <w:r w:rsidRPr="54486E0C">
        <w:rPr>
          <w:rFonts w:ascii="Times New Roman" w:hAnsi="Times New Roman" w:cs="Times New Roman"/>
          <w:sz w:val="24"/>
          <w:szCs w:val="24"/>
        </w:rPr>
        <w:t xml:space="preserve">) shall be </w:t>
      </w:r>
      <w:r w:rsidR="00732C93" w:rsidRPr="54486E0C">
        <w:rPr>
          <w:rFonts w:ascii="Times New Roman" w:hAnsi="Times New Roman" w:cs="Times New Roman"/>
          <w:sz w:val="24"/>
          <w:szCs w:val="24"/>
        </w:rPr>
        <w:t>$</w:t>
      </w:r>
      <w:r w:rsidR="00705DC3" w:rsidRPr="00705DC3">
        <w:rPr>
          <w:rFonts w:ascii="Times New Roman" w:hAnsi="Times New Roman" w:cs="Times New Roman"/>
          <w:sz w:val="24"/>
          <w:szCs w:val="24"/>
        </w:rPr>
        <w:t>5,914,078</w:t>
      </w:r>
      <w:r w:rsidR="00732C93" w:rsidRPr="54486E0C">
        <w:rPr>
          <w:rFonts w:ascii="Times New Roman" w:hAnsi="Times New Roman" w:cs="Times New Roman"/>
          <w:sz w:val="24"/>
          <w:szCs w:val="24"/>
        </w:rPr>
        <w:t>.</w:t>
      </w:r>
    </w:p>
    <w:p w14:paraId="17942246" w14:textId="0647692C" w:rsidR="00A86586" w:rsidRPr="00A86586" w:rsidRDefault="00A86586" w:rsidP="00FE2443">
      <w:pPr>
        <w:jc w:val="both"/>
        <w:rPr>
          <w:rFonts w:ascii="Times New Roman" w:hAnsi="Times New Roman" w:cs="Times New Roman"/>
          <w:sz w:val="24"/>
          <w:szCs w:val="24"/>
        </w:rPr>
      </w:pPr>
      <w:r w:rsidRPr="54486E0C">
        <w:rPr>
          <w:rFonts w:ascii="Times New Roman" w:hAnsi="Times New Roman" w:cs="Times New Roman"/>
          <w:sz w:val="24"/>
          <w:szCs w:val="24"/>
        </w:rPr>
        <w:t xml:space="preserve">The 3C-REN </w:t>
      </w:r>
      <w:r w:rsidR="004A2518" w:rsidRPr="54486E0C">
        <w:rPr>
          <w:rFonts w:ascii="Times New Roman" w:hAnsi="Times New Roman" w:cs="Times New Roman"/>
          <w:sz w:val="24"/>
          <w:szCs w:val="24"/>
        </w:rPr>
        <w:t>RES-</w:t>
      </w:r>
      <w:r w:rsidRPr="54486E0C">
        <w:rPr>
          <w:rFonts w:ascii="Times New Roman" w:hAnsi="Times New Roman" w:cs="Times New Roman"/>
          <w:sz w:val="24"/>
          <w:szCs w:val="24"/>
        </w:rPr>
        <w:t>DI program will target HTR</w:t>
      </w:r>
      <w:r w:rsidRPr="54486E0C" w:rsidDel="00A86586">
        <w:rPr>
          <w:rFonts w:ascii="Times New Roman" w:hAnsi="Times New Roman" w:cs="Times New Roman"/>
          <w:sz w:val="24"/>
          <w:szCs w:val="24"/>
        </w:rPr>
        <w:t xml:space="preserve"> </w:t>
      </w:r>
      <w:r w:rsidRPr="54486E0C">
        <w:rPr>
          <w:rFonts w:ascii="Times New Roman" w:hAnsi="Times New Roman" w:cs="Times New Roman"/>
          <w:sz w:val="24"/>
          <w:szCs w:val="24"/>
        </w:rPr>
        <w:t>residential customers, including single-family and multi</w:t>
      </w:r>
      <w:r w:rsidR="19F4337E" w:rsidRPr="54486E0C">
        <w:rPr>
          <w:rFonts w:ascii="Times New Roman" w:hAnsi="Times New Roman" w:cs="Times New Roman"/>
          <w:sz w:val="24"/>
          <w:szCs w:val="24"/>
        </w:rPr>
        <w:t>-</w:t>
      </w:r>
      <w:r w:rsidRPr="54486E0C">
        <w:rPr>
          <w:rFonts w:ascii="Times New Roman" w:hAnsi="Times New Roman" w:cs="Times New Roman"/>
          <w:sz w:val="24"/>
          <w:szCs w:val="24"/>
        </w:rPr>
        <w:t xml:space="preserve">family, renters and owners, and moderate-income families not currently </w:t>
      </w:r>
      <w:r w:rsidR="004A4CEA" w:rsidRPr="54486E0C">
        <w:rPr>
          <w:rFonts w:ascii="Times New Roman" w:hAnsi="Times New Roman" w:cs="Times New Roman"/>
          <w:sz w:val="24"/>
          <w:szCs w:val="24"/>
        </w:rPr>
        <w:t xml:space="preserve">being </w:t>
      </w:r>
      <w:r w:rsidRPr="54486E0C">
        <w:rPr>
          <w:rFonts w:ascii="Times New Roman" w:hAnsi="Times New Roman" w:cs="Times New Roman"/>
          <w:sz w:val="24"/>
          <w:szCs w:val="24"/>
        </w:rPr>
        <w:t>served by, nor meet</w:t>
      </w:r>
      <w:r w:rsidR="004A4CEA" w:rsidRPr="54486E0C">
        <w:rPr>
          <w:rFonts w:ascii="Times New Roman" w:hAnsi="Times New Roman" w:cs="Times New Roman"/>
          <w:sz w:val="24"/>
          <w:szCs w:val="24"/>
        </w:rPr>
        <w:t>ing</w:t>
      </w:r>
      <w:r w:rsidRPr="54486E0C">
        <w:rPr>
          <w:rFonts w:ascii="Times New Roman" w:hAnsi="Times New Roman" w:cs="Times New Roman"/>
          <w:sz w:val="24"/>
          <w:szCs w:val="24"/>
        </w:rPr>
        <w:t xml:space="preserve"> the criteria of current ESA, LIHEAP, or MIDI in Ventura, Santa Barbara and San Luis Obispo Counties. </w:t>
      </w:r>
    </w:p>
    <w:p w14:paraId="28F3A01D" w14:textId="0E70DBDE" w:rsidR="00A86586" w:rsidRPr="00A86586" w:rsidRDefault="2BBF975D" w:rsidP="00FE2443">
      <w:pPr>
        <w:jc w:val="both"/>
        <w:rPr>
          <w:rFonts w:ascii="Times New Roman" w:hAnsi="Times New Roman" w:cs="Times New Roman"/>
          <w:sz w:val="24"/>
          <w:szCs w:val="24"/>
        </w:rPr>
      </w:pPr>
      <w:r w:rsidRPr="54486E0C">
        <w:rPr>
          <w:rFonts w:ascii="Times New Roman" w:hAnsi="Times New Roman" w:cs="Times New Roman"/>
          <w:sz w:val="24"/>
          <w:szCs w:val="24"/>
        </w:rPr>
        <w:t xml:space="preserve">This resource program will include measure types including lighting, air sealing, insulation, HVAC measures, water flow controls, smart thermostat, power strip, plug load feedback device, duct system servicing, appliances, , and water heating measures. </w:t>
      </w:r>
      <w:r w:rsidR="27428F85" w:rsidRPr="54486E0C">
        <w:rPr>
          <w:rFonts w:ascii="Times New Roman" w:hAnsi="Times New Roman" w:cs="Times New Roman"/>
          <w:sz w:val="24"/>
          <w:szCs w:val="24"/>
        </w:rPr>
        <w:t xml:space="preserve">3C-REN </w:t>
      </w:r>
      <w:r w:rsidR="7717351D" w:rsidRPr="54486E0C">
        <w:rPr>
          <w:rFonts w:ascii="Times New Roman" w:hAnsi="Times New Roman" w:cs="Times New Roman"/>
          <w:sz w:val="24"/>
          <w:szCs w:val="24"/>
        </w:rPr>
        <w:t xml:space="preserve">has </w:t>
      </w:r>
      <w:r w:rsidRPr="54486E0C">
        <w:rPr>
          <w:rFonts w:ascii="Times New Roman" w:hAnsi="Times New Roman" w:cs="Times New Roman"/>
          <w:sz w:val="24"/>
          <w:szCs w:val="24"/>
        </w:rPr>
        <w:t>engag</w:t>
      </w:r>
      <w:r w:rsidR="27428F85" w:rsidRPr="54486E0C">
        <w:rPr>
          <w:rFonts w:ascii="Times New Roman" w:hAnsi="Times New Roman" w:cs="Times New Roman"/>
          <w:sz w:val="24"/>
          <w:szCs w:val="24"/>
        </w:rPr>
        <w:t>ed</w:t>
      </w:r>
      <w:r w:rsidRPr="54486E0C">
        <w:rPr>
          <w:rFonts w:ascii="Times New Roman" w:hAnsi="Times New Roman" w:cs="Times New Roman"/>
          <w:sz w:val="24"/>
          <w:szCs w:val="24"/>
        </w:rPr>
        <w:t xml:space="preserve"> IOUs and </w:t>
      </w:r>
      <w:r w:rsidR="6821DF33" w:rsidRPr="54486E0C">
        <w:rPr>
          <w:rFonts w:ascii="Times New Roman" w:hAnsi="Times New Roman" w:cs="Times New Roman"/>
          <w:sz w:val="24"/>
          <w:szCs w:val="24"/>
        </w:rPr>
        <w:t>other energy program providers</w:t>
      </w:r>
      <w:r w:rsidRPr="54486E0C">
        <w:rPr>
          <w:rFonts w:ascii="Times New Roman" w:hAnsi="Times New Roman" w:cs="Times New Roman"/>
          <w:sz w:val="24"/>
          <w:szCs w:val="24"/>
        </w:rPr>
        <w:t xml:space="preserve"> to identify additional measures beyond those </w:t>
      </w:r>
      <w:r w:rsidR="337FC625" w:rsidRPr="54486E0C">
        <w:rPr>
          <w:rFonts w:ascii="Times New Roman" w:hAnsi="Times New Roman" w:cs="Times New Roman"/>
          <w:sz w:val="24"/>
          <w:szCs w:val="24"/>
        </w:rPr>
        <w:t>currently offered by existing programs.</w:t>
      </w:r>
      <w:r w:rsidRPr="54486E0C">
        <w:rPr>
          <w:rFonts w:ascii="Times New Roman" w:hAnsi="Times New Roman" w:cs="Times New Roman"/>
          <w:sz w:val="24"/>
          <w:szCs w:val="24"/>
        </w:rPr>
        <w:t xml:space="preserve"> Single measures will be allowed.  Savings will be deemed per measure.</w:t>
      </w:r>
      <w:r w:rsidR="246A1761" w:rsidRPr="54486E0C">
        <w:rPr>
          <w:rFonts w:ascii="Times New Roman" w:hAnsi="Times New Roman" w:cs="Times New Roman"/>
          <w:sz w:val="24"/>
          <w:szCs w:val="24"/>
        </w:rPr>
        <w:t xml:space="preserve"> </w:t>
      </w:r>
    </w:p>
    <w:p w14:paraId="3EF63C29" w14:textId="4454EAA3" w:rsidR="00A86586" w:rsidRPr="00A60B21" w:rsidRDefault="00A86586" w:rsidP="003346D4">
      <w:pPr>
        <w:pStyle w:val="Heading4"/>
      </w:pPr>
      <w:r w:rsidRPr="00A60B21">
        <w:t>C</w:t>
      </w:r>
      <w:r>
        <w:t>odes and Standards (C&amp;S)</w:t>
      </w:r>
      <w:r w:rsidR="006C4769">
        <w:t xml:space="preserve"> (</w:t>
      </w:r>
      <w:r w:rsidR="006C4769" w:rsidRPr="001A00D5">
        <w:t>TCR-CS-001</w:t>
      </w:r>
      <w:r w:rsidR="006C4769">
        <w:t>)</w:t>
      </w:r>
    </w:p>
    <w:p w14:paraId="6567E263" w14:textId="09080369" w:rsidR="00A86586" w:rsidRPr="00A86586" w:rsidRDefault="2BBF975D" w:rsidP="540DF480">
      <w:pPr>
        <w:jc w:val="both"/>
        <w:rPr>
          <w:rFonts w:ascii="Times New Roman" w:hAnsi="Times New Roman" w:cs="Times New Roman"/>
          <w:sz w:val="24"/>
          <w:szCs w:val="24"/>
        </w:rPr>
      </w:pPr>
      <w:r w:rsidRPr="54486E0C">
        <w:rPr>
          <w:rFonts w:ascii="Times New Roman" w:hAnsi="Times New Roman" w:cs="Times New Roman"/>
          <w:sz w:val="24"/>
          <w:szCs w:val="24"/>
        </w:rPr>
        <w:t xml:space="preserve">The 3C-REN </w:t>
      </w:r>
      <w:r w:rsidR="246A1761" w:rsidRPr="54486E0C">
        <w:rPr>
          <w:rFonts w:ascii="Times New Roman" w:hAnsi="Times New Roman" w:cs="Times New Roman"/>
          <w:sz w:val="24"/>
          <w:szCs w:val="24"/>
        </w:rPr>
        <w:t xml:space="preserve">offers </w:t>
      </w:r>
      <w:r w:rsidRPr="54486E0C">
        <w:rPr>
          <w:rFonts w:ascii="Times New Roman" w:hAnsi="Times New Roman" w:cs="Times New Roman"/>
          <w:sz w:val="24"/>
          <w:szCs w:val="24"/>
        </w:rPr>
        <w:t>a cross-cutting C&amp;S program designed to fill gaps in current IOU offerings for the 3C-REN territory</w:t>
      </w:r>
      <w:r w:rsidR="76178280" w:rsidRPr="54486E0C">
        <w:rPr>
          <w:rFonts w:ascii="Times New Roman" w:hAnsi="Times New Roman" w:cs="Times New Roman"/>
          <w:sz w:val="24"/>
          <w:szCs w:val="24"/>
        </w:rPr>
        <w:t xml:space="preserve"> </w:t>
      </w:r>
      <w:r w:rsidR="6B4C0EEF" w:rsidRPr="54486E0C">
        <w:rPr>
          <w:rFonts w:ascii="Times New Roman" w:hAnsi="Times New Roman" w:cs="Times New Roman"/>
          <w:sz w:val="24"/>
          <w:szCs w:val="24"/>
        </w:rPr>
        <w:t>because</w:t>
      </w:r>
      <w:r w:rsidR="76178280" w:rsidRPr="54486E0C">
        <w:rPr>
          <w:rFonts w:ascii="Times New Roman" w:hAnsi="Times New Roman" w:cs="Times New Roman"/>
          <w:sz w:val="24"/>
          <w:szCs w:val="24"/>
        </w:rPr>
        <w:t xml:space="preserve"> the region is far removed from IOU training &amp; resource hubs</w:t>
      </w:r>
      <w:r w:rsidRPr="54486E0C">
        <w:rPr>
          <w:rFonts w:ascii="Times New Roman" w:hAnsi="Times New Roman" w:cs="Times New Roman"/>
          <w:sz w:val="24"/>
          <w:szCs w:val="24"/>
        </w:rPr>
        <w:t xml:space="preserve">. The 3C-REN </w:t>
      </w:r>
      <w:r w:rsidR="134B730D" w:rsidRPr="54486E0C">
        <w:rPr>
          <w:rFonts w:ascii="Times New Roman" w:hAnsi="Times New Roman" w:cs="Times New Roman"/>
          <w:sz w:val="24"/>
          <w:szCs w:val="24"/>
        </w:rPr>
        <w:t xml:space="preserve">C&amp;S </w:t>
      </w:r>
      <w:r w:rsidRPr="54486E0C">
        <w:rPr>
          <w:rFonts w:ascii="Times New Roman" w:hAnsi="Times New Roman" w:cs="Times New Roman"/>
          <w:sz w:val="24"/>
          <w:szCs w:val="24"/>
        </w:rPr>
        <w:t>program offer</w:t>
      </w:r>
      <w:r w:rsidR="64E30F0B" w:rsidRPr="54486E0C">
        <w:rPr>
          <w:rFonts w:ascii="Times New Roman" w:hAnsi="Times New Roman" w:cs="Times New Roman"/>
          <w:sz w:val="24"/>
          <w:szCs w:val="24"/>
        </w:rPr>
        <w:t>s</w:t>
      </w:r>
      <w:r w:rsidR="3A926416" w:rsidRPr="54486E0C">
        <w:rPr>
          <w:rFonts w:ascii="Times New Roman" w:hAnsi="Times New Roman" w:cs="Times New Roman"/>
          <w:sz w:val="24"/>
          <w:szCs w:val="24"/>
        </w:rPr>
        <w:t xml:space="preserve"> three services:</w:t>
      </w:r>
      <w:r w:rsidRPr="54486E0C">
        <w:rPr>
          <w:rFonts w:ascii="Times New Roman" w:hAnsi="Times New Roman" w:cs="Times New Roman"/>
          <w:sz w:val="24"/>
          <w:szCs w:val="24"/>
        </w:rPr>
        <w:t xml:space="preserve"> local, </w:t>
      </w:r>
      <w:r w:rsidR="077C8B25" w:rsidRPr="54486E0C">
        <w:rPr>
          <w:rFonts w:ascii="Times New Roman" w:hAnsi="Times New Roman" w:cs="Times New Roman"/>
          <w:sz w:val="24"/>
          <w:szCs w:val="24"/>
        </w:rPr>
        <w:t>in-person and online</w:t>
      </w:r>
      <w:r w:rsidRPr="54486E0C">
        <w:rPr>
          <w:rFonts w:ascii="Times New Roman" w:hAnsi="Times New Roman" w:cs="Times New Roman"/>
          <w:sz w:val="24"/>
          <w:szCs w:val="24"/>
        </w:rPr>
        <w:t xml:space="preserve"> </w:t>
      </w:r>
      <w:r w:rsidR="19EF87BF" w:rsidRPr="54486E0C">
        <w:rPr>
          <w:rFonts w:ascii="Times New Roman" w:hAnsi="Times New Roman" w:cs="Times New Roman"/>
          <w:sz w:val="24"/>
          <w:szCs w:val="24"/>
        </w:rPr>
        <w:t xml:space="preserve">energy code </w:t>
      </w:r>
      <w:r w:rsidRPr="54486E0C">
        <w:rPr>
          <w:rFonts w:ascii="Times New Roman" w:hAnsi="Times New Roman" w:cs="Times New Roman"/>
          <w:sz w:val="24"/>
          <w:szCs w:val="24"/>
        </w:rPr>
        <w:lastRenderedPageBreak/>
        <w:t>trainings</w:t>
      </w:r>
      <w:r w:rsidR="7B0F514B" w:rsidRPr="54486E0C">
        <w:rPr>
          <w:rFonts w:ascii="Times New Roman" w:hAnsi="Times New Roman" w:cs="Times New Roman"/>
          <w:sz w:val="24"/>
          <w:szCs w:val="24"/>
        </w:rPr>
        <w:t>:</w:t>
      </w:r>
      <w:r w:rsidR="5BADC8D1" w:rsidRPr="54486E0C">
        <w:rPr>
          <w:rFonts w:ascii="Times New Roman" w:hAnsi="Times New Roman" w:cs="Times New Roman"/>
          <w:sz w:val="24"/>
          <w:szCs w:val="24"/>
        </w:rPr>
        <w:t xml:space="preserve"> Regional Forums</w:t>
      </w:r>
      <w:r w:rsidR="58C35439" w:rsidRPr="54486E0C">
        <w:rPr>
          <w:rFonts w:ascii="Times New Roman" w:hAnsi="Times New Roman" w:cs="Times New Roman"/>
          <w:sz w:val="24"/>
          <w:szCs w:val="24"/>
        </w:rPr>
        <w:t>;</w:t>
      </w:r>
      <w:r w:rsidRPr="54486E0C">
        <w:rPr>
          <w:rFonts w:ascii="Times New Roman" w:hAnsi="Times New Roman" w:cs="Times New Roman"/>
          <w:sz w:val="24"/>
          <w:szCs w:val="24"/>
        </w:rPr>
        <w:t xml:space="preserve"> </w:t>
      </w:r>
      <w:r w:rsidRPr="54486E0C" w:rsidDel="00A86586">
        <w:rPr>
          <w:rFonts w:ascii="Times New Roman" w:hAnsi="Times New Roman" w:cs="Times New Roman"/>
          <w:sz w:val="24"/>
          <w:szCs w:val="24"/>
        </w:rPr>
        <w:t xml:space="preserve">and </w:t>
      </w:r>
      <w:r w:rsidR="555CF343" w:rsidRPr="54486E0C">
        <w:rPr>
          <w:rFonts w:ascii="Times New Roman" w:hAnsi="Times New Roman" w:cs="Times New Roman"/>
          <w:sz w:val="24"/>
          <w:szCs w:val="24"/>
        </w:rPr>
        <w:t>an</w:t>
      </w:r>
      <w:r w:rsidRPr="54486E0C" w:rsidDel="00A86586">
        <w:rPr>
          <w:rFonts w:ascii="Times New Roman" w:hAnsi="Times New Roman" w:cs="Times New Roman"/>
          <w:sz w:val="24"/>
          <w:szCs w:val="24"/>
        </w:rPr>
        <w:t xml:space="preserve"> </w:t>
      </w:r>
      <w:r w:rsidR="55E2C7CF" w:rsidRPr="54486E0C">
        <w:rPr>
          <w:rFonts w:ascii="Times New Roman" w:hAnsi="Times New Roman" w:cs="Times New Roman"/>
          <w:sz w:val="24"/>
          <w:szCs w:val="24"/>
        </w:rPr>
        <w:t xml:space="preserve">Energy Code Coach service available to public and private sector building professionals. </w:t>
      </w:r>
    </w:p>
    <w:p w14:paraId="291C0324" w14:textId="4FDFB034" w:rsidR="00A86586" w:rsidRPr="00A86586" w:rsidRDefault="079BE921" w:rsidP="00F445D4">
      <w:pPr>
        <w:jc w:val="both"/>
        <w:rPr>
          <w:rFonts w:ascii="Times New Roman" w:hAnsi="Times New Roman" w:cs="Times New Roman"/>
          <w:sz w:val="24"/>
          <w:szCs w:val="24"/>
        </w:rPr>
      </w:pPr>
      <w:r w:rsidRPr="540DF480">
        <w:rPr>
          <w:rFonts w:ascii="Times New Roman" w:hAnsi="Times New Roman" w:cs="Times New Roman"/>
          <w:sz w:val="24"/>
          <w:szCs w:val="24"/>
        </w:rPr>
        <w:t xml:space="preserve">The Energy Code Coach service is available </w:t>
      </w:r>
      <w:r w:rsidR="637B88A3" w:rsidRPr="540DF480">
        <w:rPr>
          <w:rFonts w:ascii="Times New Roman" w:hAnsi="Times New Roman" w:cs="Times New Roman"/>
          <w:sz w:val="24"/>
          <w:szCs w:val="24"/>
        </w:rPr>
        <w:t>online, over the phone, over the counter, or in the field</w:t>
      </w:r>
      <w:r w:rsidR="12D7E059" w:rsidRPr="540DF480">
        <w:rPr>
          <w:rFonts w:ascii="Times New Roman" w:hAnsi="Times New Roman" w:cs="Times New Roman"/>
          <w:sz w:val="24"/>
          <w:szCs w:val="24"/>
        </w:rPr>
        <w:t xml:space="preserve"> and will provide support and mentoring related to Title 24, Parts 6 and 11</w:t>
      </w:r>
      <w:r w:rsidR="2163341F" w:rsidRPr="540DF480">
        <w:rPr>
          <w:rFonts w:ascii="Times New Roman" w:hAnsi="Times New Roman" w:cs="Times New Roman"/>
          <w:sz w:val="24"/>
          <w:szCs w:val="24"/>
        </w:rPr>
        <w:t xml:space="preserve"> comprehension, compliance, and enforcement</w:t>
      </w:r>
      <w:r w:rsidR="637B88A3" w:rsidRPr="540DF480">
        <w:rPr>
          <w:rFonts w:ascii="Times New Roman" w:hAnsi="Times New Roman" w:cs="Times New Roman"/>
          <w:sz w:val="24"/>
          <w:szCs w:val="24"/>
        </w:rPr>
        <w:t xml:space="preserve">. </w:t>
      </w:r>
      <w:r w:rsidR="2BBF975D" w:rsidRPr="540DF480">
        <w:rPr>
          <w:rFonts w:ascii="Times New Roman" w:hAnsi="Times New Roman" w:cs="Times New Roman"/>
          <w:sz w:val="24"/>
          <w:szCs w:val="24"/>
        </w:rPr>
        <w:t xml:space="preserve"> </w:t>
      </w:r>
      <w:r w:rsidR="6D2BA2D5" w:rsidRPr="540DF480">
        <w:rPr>
          <w:rFonts w:ascii="Times New Roman" w:hAnsi="Times New Roman" w:cs="Times New Roman"/>
          <w:sz w:val="24"/>
          <w:szCs w:val="24"/>
        </w:rPr>
        <w:t xml:space="preserve"> The 3C-REN coordinates with</w:t>
      </w:r>
      <w:r w:rsidR="2BBF975D" w:rsidRPr="540DF480">
        <w:rPr>
          <w:rFonts w:ascii="Times New Roman" w:hAnsi="Times New Roman" w:cs="Times New Roman"/>
          <w:sz w:val="24"/>
          <w:szCs w:val="24"/>
        </w:rPr>
        <w:t xml:space="preserve"> IOUs </w:t>
      </w:r>
      <w:r w:rsidR="151E9FBA" w:rsidRPr="540DF480">
        <w:rPr>
          <w:rFonts w:ascii="Times New Roman" w:hAnsi="Times New Roman" w:cs="Times New Roman"/>
          <w:sz w:val="24"/>
          <w:szCs w:val="24"/>
        </w:rPr>
        <w:t xml:space="preserve">and the CEC </w:t>
      </w:r>
      <w:r w:rsidR="2BBF975D" w:rsidRPr="540DF480">
        <w:rPr>
          <w:rFonts w:ascii="Times New Roman" w:hAnsi="Times New Roman" w:cs="Times New Roman"/>
          <w:sz w:val="24"/>
          <w:szCs w:val="24"/>
        </w:rPr>
        <w:t xml:space="preserve">to leverage existing Statewide C&amp;S resources </w:t>
      </w:r>
      <w:r w:rsidR="5EFDBEAC" w:rsidRPr="540DF480">
        <w:rPr>
          <w:rFonts w:ascii="Times New Roman" w:hAnsi="Times New Roman" w:cs="Times New Roman"/>
          <w:sz w:val="24"/>
          <w:szCs w:val="24"/>
        </w:rPr>
        <w:t xml:space="preserve"> and</w:t>
      </w:r>
      <w:r w:rsidR="7AB40969" w:rsidRPr="540DF480">
        <w:rPr>
          <w:rFonts w:ascii="Times New Roman" w:hAnsi="Times New Roman" w:cs="Times New Roman"/>
          <w:sz w:val="24"/>
          <w:szCs w:val="24"/>
        </w:rPr>
        <w:t xml:space="preserve"> energy code compliance and enforcement resources</w:t>
      </w:r>
      <w:r w:rsidR="49B251E3" w:rsidRPr="540DF480">
        <w:rPr>
          <w:rFonts w:ascii="Times New Roman" w:hAnsi="Times New Roman" w:cs="Times New Roman"/>
          <w:sz w:val="24"/>
          <w:szCs w:val="24"/>
        </w:rPr>
        <w:t xml:space="preserve"> in support of its C&amp;S program services</w:t>
      </w:r>
      <w:r w:rsidR="7AB40969" w:rsidRPr="540DF480">
        <w:rPr>
          <w:rFonts w:ascii="Times New Roman" w:hAnsi="Times New Roman" w:cs="Times New Roman"/>
          <w:sz w:val="24"/>
          <w:szCs w:val="24"/>
        </w:rPr>
        <w:t>.</w:t>
      </w:r>
      <w:r w:rsidR="7DB4005E" w:rsidRPr="540DF480">
        <w:rPr>
          <w:rFonts w:ascii="Times New Roman" w:hAnsi="Times New Roman" w:cs="Times New Roman"/>
          <w:sz w:val="24"/>
          <w:szCs w:val="24"/>
        </w:rPr>
        <w:t xml:space="preserve">A goal of the 3C-REN C&amp;S program is to foster greater </w:t>
      </w:r>
      <w:r w:rsidR="54135348" w:rsidRPr="540DF480">
        <w:rPr>
          <w:rFonts w:ascii="Times New Roman" w:hAnsi="Times New Roman" w:cs="Times New Roman"/>
          <w:sz w:val="24"/>
          <w:szCs w:val="24"/>
        </w:rPr>
        <w:t xml:space="preserve">comprehension and </w:t>
      </w:r>
      <w:r w:rsidR="7DB4005E" w:rsidRPr="540DF480">
        <w:rPr>
          <w:rFonts w:ascii="Times New Roman" w:hAnsi="Times New Roman" w:cs="Times New Roman"/>
          <w:sz w:val="24"/>
          <w:szCs w:val="24"/>
        </w:rPr>
        <w:t xml:space="preserve">consistency </w:t>
      </w:r>
      <w:r w:rsidR="4F2DA58E" w:rsidRPr="540DF480">
        <w:rPr>
          <w:rFonts w:ascii="Times New Roman" w:hAnsi="Times New Roman" w:cs="Times New Roman"/>
          <w:sz w:val="24"/>
          <w:szCs w:val="24"/>
        </w:rPr>
        <w:t xml:space="preserve">in compliance and </w:t>
      </w:r>
      <w:r w:rsidR="054ED982" w:rsidRPr="540DF480">
        <w:rPr>
          <w:rFonts w:ascii="Times New Roman" w:hAnsi="Times New Roman" w:cs="Times New Roman"/>
          <w:sz w:val="24"/>
          <w:szCs w:val="24"/>
        </w:rPr>
        <w:t>enforcement</w:t>
      </w:r>
      <w:r w:rsidR="4F2DA58E" w:rsidRPr="540DF480">
        <w:rPr>
          <w:rFonts w:ascii="Times New Roman" w:hAnsi="Times New Roman" w:cs="Times New Roman"/>
          <w:sz w:val="24"/>
          <w:szCs w:val="24"/>
        </w:rPr>
        <w:t xml:space="preserve"> </w:t>
      </w:r>
      <w:r w:rsidR="7DB4005E" w:rsidRPr="540DF480">
        <w:rPr>
          <w:rFonts w:ascii="Times New Roman" w:hAnsi="Times New Roman" w:cs="Times New Roman"/>
          <w:sz w:val="24"/>
          <w:szCs w:val="24"/>
        </w:rPr>
        <w:t>throughout the Tri-County Region, providing the workforce with a more stable business climate and known code compliance resources.</w:t>
      </w:r>
    </w:p>
    <w:p w14:paraId="54D5D119" w14:textId="72E121AB" w:rsidR="00A86586" w:rsidRPr="00A86586" w:rsidRDefault="2BBF975D" w:rsidP="00FE2443">
      <w:pPr>
        <w:jc w:val="both"/>
        <w:rPr>
          <w:rFonts w:ascii="Times New Roman" w:hAnsi="Times New Roman" w:cs="Times New Roman"/>
          <w:sz w:val="24"/>
          <w:szCs w:val="24"/>
        </w:rPr>
      </w:pPr>
      <w:r w:rsidRPr="540DF480">
        <w:rPr>
          <w:rFonts w:ascii="Times New Roman" w:hAnsi="Times New Roman" w:cs="Times New Roman"/>
          <w:sz w:val="24"/>
          <w:szCs w:val="24"/>
        </w:rPr>
        <w:t xml:space="preserve">The goal is to ensure consistency </w:t>
      </w:r>
      <w:r w:rsidR="00A86586" w:rsidRPr="54486E0C">
        <w:rPr>
          <w:rFonts w:ascii="Times New Roman" w:hAnsi="Times New Roman" w:cs="Times New Roman"/>
          <w:sz w:val="24"/>
          <w:szCs w:val="24"/>
        </w:rPr>
        <w:t xml:space="preserve">The program budget for 3C-REN C&amp;S, </w:t>
      </w:r>
      <w:r w:rsidR="00B60E8C" w:rsidRPr="54486E0C">
        <w:rPr>
          <w:rFonts w:ascii="Times New Roman" w:hAnsi="Times New Roman" w:cs="Times New Roman"/>
          <w:sz w:val="24"/>
          <w:szCs w:val="24"/>
        </w:rPr>
        <w:t>(</w:t>
      </w:r>
      <w:r w:rsidR="001A00D5" w:rsidRPr="54486E0C">
        <w:rPr>
          <w:rFonts w:ascii="Times New Roman" w:hAnsi="Times New Roman" w:cs="Times New Roman"/>
          <w:sz w:val="24"/>
          <w:szCs w:val="24"/>
        </w:rPr>
        <w:t>TCR-CS-001</w:t>
      </w:r>
      <w:r w:rsidR="00B60E8C" w:rsidRPr="54486E0C">
        <w:rPr>
          <w:rFonts w:ascii="Times New Roman" w:hAnsi="Times New Roman" w:cs="Times New Roman"/>
          <w:sz w:val="24"/>
          <w:szCs w:val="24"/>
        </w:rPr>
        <w:t>)</w:t>
      </w:r>
      <w:r w:rsidR="00A86586" w:rsidRPr="54486E0C">
        <w:rPr>
          <w:rFonts w:ascii="Times New Roman" w:hAnsi="Times New Roman" w:cs="Times New Roman"/>
          <w:sz w:val="24"/>
          <w:szCs w:val="24"/>
        </w:rPr>
        <w:t xml:space="preserve"> shall be</w:t>
      </w:r>
      <w:r w:rsidR="005F5F03">
        <w:rPr>
          <w:rFonts w:ascii="Times New Roman" w:hAnsi="Times New Roman" w:cs="Times New Roman"/>
          <w:sz w:val="24"/>
          <w:szCs w:val="24"/>
        </w:rPr>
        <w:t xml:space="preserve"> $</w:t>
      </w:r>
      <w:r w:rsidR="005F5F03" w:rsidRPr="005F5F03">
        <w:rPr>
          <w:rFonts w:ascii="Times New Roman" w:hAnsi="Times New Roman" w:cs="Times New Roman"/>
          <w:sz w:val="24"/>
          <w:szCs w:val="24"/>
        </w:rPr>
        <w:t>1,404,181</w:t>
      </w:r>
      <w:r w:rsidR="00FA611A" w:rsidRPr="54486E0C">
        <w:rPr>
          <w:rFonts w:ascii="Times New Roman" w:hAnsi="Times New Roman" w:cs="Times New Roman"/>
          <w:sz w:val="24"/>
          <w:szCs w:val="24"/>
        </w:rPr>
        <w:t xml:space="preserve">. </w:t>
      </w:r>
    </w:p>
    <w:p w14:paraId="5B1B3CBE" w14:textId="7DA29BEA" w:rsidR="00A86586" w:rsidRPr="00A60B21" w:rsidRDefault="2BBF975D" w:rsidP="00FE2443">
      <w:pPr>
        <w:jc w:val="both"/>
        <w:rPr>
          <w:rFonts w:ascii="Times New Roman" w:hAnsi="Times New Roman" w:cs="Times New Roman"/>
          <w:sz w:val="24"/>
          <w:szCs w:val="24"/>
          <w:u w:val="single"/>
        </w:rPr>
      </w:pPr>
      <w:r w:rsidRPr="54486E0C">
        <w:rPr>
          <w:rFonts w:ascii="Times New Roman" w:hAnsi="Times New Roman" w:cs="Times New Roman"/>
          <w:sz w:val="24"/>
          <w:szCs w:val="24"/>
        </w:rPr>
        <w:t>The target audience is  construction design-side stakeholders, including building departments, architects, field inspectors, mechanical engineers, and plan checkers. This is a non-resource program.</w:t>
      </w:r>
      <w:r w:rsidR="04219AA1" w:rsidRPr="54486E0C">
        <w:rPr>
          <w:rFonts w:ascii="Times New Roman" w:hAnsi="Times New Roman" w:cs="Times New Roman"/>
          <w:sz w:val="24"/>
          <w:szCs w:val="24"/>
        </w:rPr>
        <w:t xml:space="preserve">  </w:t>
      </w:r>
    </w:p>
    <w:p w14:paraId="581D2568" w14:textId="35985373" w:rsidR="000415C0" w:rsidRPr="00A60B21" w:rsidRDefault="00A86586" w:rsidP="009751B5">
      <w:pPr>
        <w:pStyle w:val="Heading4"/>
      </w:pPr>
      <w:r>
        <w:t>Workforce, Education and Training (WE&amp;T</w:t>
      </w:r>
      <w:r w:rsidR="00915421">
        <w:t>) (TCR-WET-001)</w:t>
      </w:r>
    </w:p>
    <w:p w14:paraId="75A21ACD" w14:textId="109886B0"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The 3C-REN </w:t>
      </w:r>
      <w:r w:rsidR="00512AA4">
        <w:rPr>
          <w:rFonts w:ascii="Times New Roman" w:hAnsi="Times New Roman" w:cs="Times New Roman"/>
          <w:sz w:val="24"/>
          <w:szCs w:val="24"/>
        </w:rPr>
        <w:t>offers</w:t>
      </w:r>
      <w:r w:rsidR="00512AA4" w:rsidRPr="00A86586">
        <w:rPr>
          <w:rFonts w:ascii="Times New Roman" w:hAnsi="Times New Roman" w:cs="Times New Roman"/>
          <w:sz w:val="24"/>
          <w:szCs w:val="24"/>
        </w:rPr>
        <w:t xml:space="preserve"> </w:t>
      </w:r>
      <w:r w:rsidRPr="00A86586">
        <w:rPr>
          <w:rFonts w:ascii="Times New Roman" w:hAnsi="Times New Roman" w:cs="Times New Roman"/>
          <w:sz w:val="24"/>
          <w:szCs w:val="24"/>
        </w:rPr>
        <w:t xml:space="preserve">a cross-cutting WE&amp;T program designed to fill gaps in current </w:t>
      </w:r>
      <w:r w:rsidRPr="54486E0C" w:rsidDel="00A86586">
        <w:rPr>
          <w:rFonts w:ascii="Times New Roman" w:hAnsi="Times New Roman" w:cs="Times New Roman"/>
          <w:sz w:val="24"/>
          <w:szCs w:val="24"/>
        </w:rPr>
        <w:t>IOU</w:t>
      </w:r>
      <w:r w:rsidRPr="00A86586">
        <w:rPr>
          <w:rFonts w:ascii="Times New Roman" w:hAnsi="Times New Roman" w:cs="Times New Roman"/>
          <w:sz w:val="24"/>
          <w:szCs w:val="24"/>
          <w:vertAlign w:val="superscript"/>
        </w:rPr>
        <w:footnoteReference w:id="6"/>
      </w:r>
      <w:r w:rsidRPr="00A86586">
        <w:rPr>
          <w:rFonts w:ascii="Times New Roman" w:hAnsi="Times New Roman" w:cs="Times New Roman"/>
          <w:sz w:val="24"/>
          <w:szCs w:val="24"/>
        </w:rPr>
        <w:t xml:space="preserve">  offerings for the 3C-REN territory, as the region is far removed from IOU training &amp; resource hubs. The current IOU training and education programs require substantial travel to energy centers outside of the Tri-County area and are often not designed to meet the needs of local building professionals. The 3C-REN program will offer career pathways and enrichment by providing access to in-person trainings, mentorship opportunities and cross promotion of IOU workforce trainings, including hard-to-reach (HTR) workers and those in identified disadvantaged communities (DACs).</w:t>
      </w:r>
    </w:p>
    <w:p w14:paraId="66EB11CC" w14:textId="7DC89750"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 xml:space="preserve">Building professionals living and working in the 3C-REN territory face unique challenges given the dispersed nature of communities within the Tri-County Region. The region, and its building professional workforce, have historically struggled to fill key positions in energy efficiency, including the retrofit market and energy code compliant new construction. The 3C-REN WE&amp;T activities will address these challenges through collaboration with existing providers, programs, apprenticeship-style learning, targeted management, technical trainings for building professionals, and integrated resources for design and compliance professionals. </w:t>
      </w:r>
    </w:p>
    <w:p w14:paraId="345D8A1A" w14:textId="6DE97556" w:rsidR="00D23957" w:rsidRPr="00D23957" w:rsidRDefault="00D23957" w:rsidP="54486E0C">
      <w:pPr>
        <w:pStyle w:val="paragraph"/>
        <w:spacing w:before="0" w:beforeAutospacing="0" w:after="0" w:afterAutospacing="0"/>
        <w:textAlignment w:val="baseline"/>
      </w:pPr>
      <w:r>
        <w:t xml:space="preserve"> </w:t>
      </w:r>
      <w:r w:rsidR="299381ED">
        <w:t>T</w:t>
      </w:r>
      <w:r>
        <w:t xml:space="preserve">he program vision is to delivers technical and soft skill trainings and certifications focused on high performance buildings (i.e. energy efficient and resilient buildings). The program supports building professionals and those seeking career pathways in residential and commercial design, construction, and related industries. Trainings are delivered locally and designed to meet the unique needs of the Tri-County region. </w:t>
      </w:r>
    </w:p>
    <w:p w14:paraId="0387C6C4" w14:textId="4A75E535" w:rsidR="00D23957" w:rsidRPr="00D23957" w:rsidRDefault="00D23957" w:rsidP="00D23957">
      <w:pPr>
        <w:pStyle w:val="paragraph"/>
        <w:spacing w:before="0" w:beforeAutospacing="0" w:after="0" w:afterAutospacing="0"/>
        <w:textAlignment w:val="baseline"/>
      </w:pPr>
    </w:p>
    <w:p w14:paraId="0AE0ECFA" w14:textId="2AAED57B" w:rsidR="00D23957" w:rsidRPr="00D23957" w:rsidRDefault="00D23957" w:rsidP="00D23957">
      <w:pPr>
        <w:pStyle w:val="paragraph"/>
        <w:spacing w:before="0" w:beforeAutospacing="0" w:after="0" w:afterAutospacing="0"/>
        <w:textAlignment w:val="baseline"/>
      </w:pPr>
      <w:r w:rsidRPr="00D23957">
        <w:lastRenderedPageBreak/>
        <w:t>Example learning targets include: technical skills for the application of Title 24, net zero energy and carbon, healthy and resilient buildings, valuation of high-performance homes, and business development skills.</w:t>
      </w:r>
    </w:p>
    <w:p w14:paraId="02019F8E" w14:textId="313F4F2B" w:rsidR="00A86586" w:rsidRPr="00A86586" w:rsidRDefault="00D23957" w:rsidP="00D23957">
      <w:pPr>
        <w:jc w:val="both"/>
        <w:rPr>
          <w:rFonts w:ascii="Times New Roman" w:hAnsi="Times New Roman" w:cs="Times New Roman"/>
          <w:sz w:val="24"/>
          <w:szCs w:val="24"/>
        </w:rPr>
      </w:pPr>
      <w:r w:rsidRPr="00A86586" w:rsidDel="00D23957">
        <w:rPr>
          <w:rFonts w:ascii="Times New Roman" w:hAnsi="Times New Roman" w:cs="Times New Roman"/>
          <w:sz w:val="24"/>
          <w:szCs w:val="24"/>
        </w:rPr>
        <w:t xml:space="preserve"> </w:t>
      </w:r>
    </w:p>
    <w:p w14:paraId="6B1B53A8" w14:textId="15D60BC3"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3C-REN appl</w:t>
      </w:r>
      <w:r w:rsidR="007C3FCF">
        <w:rPr>
          <w:rFonts w:ascii="Times New Roman" w:hAnsi="Times New Roman" w:cs="Times New Roman"/>
          <w:sz w:val="24"/>
          <w:szCs w:val="24"/>
        </w:rPr>
        <w:t>ies</w:t>
      </w:r>
      <w:r w:rsidRPr="00A86586">
        <w:rPr>
          <w:rFonts w:ascii="Times New Roman" w:hAnsi="Times New Roman" w:cs="Times New Roman"/>
          <w:sz w:val="24"/>
          <w:szCs w:val="24"/>
        </w:rPr>
        <w:t xml:space="preserve"> a holistic approach to the market with highly targeted training events, using apprenticeship and mentoring style models to enhance the workforce within the 3C-REN territory. Workforce training will be real world reinforced while simultaneously influencing direct energy savings. As a result of a stronger workforce, building departments will increase efficiency and efficacy with existing resources.</w:t>
      </w:r>
    </w:p>
    <w:p w14:paraId="126556C9" w14:textId="58760AB3" w:rsidR="00A86586" w:rsidRPr="00A86586" w:rsidRDefault="00A86586" w:rsidP="54486E0C">
      <w:pPr>
        <w:jc w:val="both"/>
        <w:rPr>
          <w:rFonts w:ascii="Times New Roman" w:hAnsi="Times New Roman" w:cs="Times New Roman"/>
          <w:b/>
          <w:bCs/>
          <w:sz w:val="24"/>
          <w:szCs w:val="24"/>
        </w:rPr>
      </w:pPr>
      <w:r w:rsidRPr="54486E0C">
        <w:rPr>
          <w:rFonts w:ascii="Times New Roman" w:hAnsi="Times New Roman" w:cs="Times New Roman"/>
          <w:sz w:val="24"/>
          <w:szCs w:val="24"/>
        </w:rPr>
        <w:t>The program budget for 3C-REN WE&amp;T</w:t>
      </w:r>
      <w:r w:rsidR="00915421" w:rsidRPr="54486E0C">
        <w:rPr>
          <w:rFonts w:ascii="Times New Roman" w:hAnsi="Times New Roman" w:cs="Times New Roman"/>
          <w:sz w:val="24"/>
          <w:szCs w:val="24"/>
        </w:rPr>
        <w:t xml:space="preserve"> (TCR-WET-001) </w:t>
      </w:r>
      <w:r w:rsidR="000D530C" w:rsidRPr="54486E0C">
        <w:rPr>
          <w:rFonts w:ascii="Times New Roman" w:hAnsi="Times New Roman" w:cs="Times New Roman"/>
          <w:sz w:val="24"/>
          <w:szCs w:val="24"/>
        </w:rPr>
        <w:t>$</w:t>
      </w:r>
      <w:r w:rsidR="005309AB" w:rsidRPr="005309AB">
        <w:rPr>
          <w:rFonts w:ascii="Times New Roman" w:hAnsi="Times New Roman" w:cs="Times New Roman"/>
          <w:sz w:val="24"/>
          <w:szCs w:val="24"/>
        </w:rPr>
        <w:t>1,280,298</w:t>
      </w:r>
      <w:r w:rsidR="005309AB">
        <w:rPr>
          <w:rFonts w:ascii="Times New Roman" w:hAnsi="Times New Roman" w:cs="Times New Roman"/>
          <w:sz w:val="24"/>
          <w:szCs w:val="24"/>
        </w:rPr>
        <w:t>.</w:t>
      </w:r>
      <w:r w:rsidR="000D530C" w:rsidRPr="54486E0C">
        <w:rPr>
          <w:rFonts w:ascii="Times New Roman" w:hAnsi="Times New Roman" w:cs="Times New Roman"/>
          <w:sz w:val="24"/>
          <w:szCs w:val="24"/>
        </w:rPr>
        <w:t xml:space="preserve"> </w:t>
      </w:r>
    </w:p>
    <w:p w14:paraId="54BF0F25" w14:textId="77777777" w:rsidR="00A86586" w:rsidRPr="00A86586" w:rsidRDefault="00A86586" w:rsidP="00FE2443">
      <w:pPr>
        <w:jc w:val="both"/>
        <w:rPr>
          <w:rFonts w:ascii="Times New Roman" w:hAnsi="Times New Roman" w:cs="Times New Roman"/>
          <w:sz w:val="24"/>
          <w:szCs w:val="24"/>
        </w:rPr>
      </w:pPr>
      <w:r w:rsidRPr="00A86586">
        <w:rPr>
          <w:rFonts w:ascii="Times New Roman" w:hAnsi="Times New Roman" w:cs="Times New Roman"/>
          <w:sz w:val="24"/>
          <w:szCs w:val="24"/>
        </w:rPr>
        <w:t>The program targets local building professionals needing more in-depth training, such as contractors, HVAC, engineers, architects, designers, certified energy managers, local jurisdictions’ building &amp; safety department staff, lighting professionals, real estate professionals, raters, including professionals in DACs and HTR areas, as well as other key market actors.</w:t>
      </w:r>
    </w:p>
    <w:p w14:paraId="4E5332CB" w14:textId="15D15CF6" w:rsidR="00A86586" w:rsidRPr="00A60B21" w:rsidRDefault="00A86586" w:rsidP="00FE2443">
      <w:pPr>
        <w:jc w:val="both"/>
        <w:rPr>
          <w:rFonts w:ascii="Times New Roman" w:hAnsi="Times New Roman" w:cs="Times New Roman"/>
          <w:sz w:val="24"/>
          <w:szCs w:val="24"/>
          <w:u w:val="single"/>
        </w:rPr>
      </w:pPr>
      <w:r w:rsidRPr="00A86586">
        <w:rPr>
          <w:rFonts w:ascii="Times New Roman" w:hAnsi="Times New Roman" w:cs="Times New Roman"/>
          <w:sz w:val="24"/>
          <w:szCs w:val="24"/>
        </w:rPr>
        <w:t xml:space="preserve">The 3C-REN’s WE&amp;T program is non-resource and will serve to support 3C-REN and IOU programs in the region by training the workforce that can deliver resource programs. </w:t>
      </w:r>
    </w:p>
    <w:p w14:paraId="5E76EA76" w14:textId="6EB7FBE7" w:rsidR="00566720" w:rsidRPr="00BC376F" w:rsidRDefault="001110B4" w:rsidP="009751B5">
      <w:pPr>
        <w:pStyle w:val="Heading3"/>
      </w:pPr>
      <w:r w:rsidRPr="00F4619C">
        <w:t xml:space="preserve">Strategies for increased </w:t>
      </w:r>
      <w:r w:rsidR="00566720" w:rsidRPr="00F4619C">
        <w:t>cost-effective</w:t>
      </w:r>
      <w:r w:rsidRPr="00F4619C">
        <w:t>ness</w:t>
      </w:r>
    </w:p>
    <w:p w14:paraId="25689078" w14:textId="564E6204" w:rsidR="006542F1" w:rsidRPr="006542F1" w:rsidRDefault="006542F1" w:rsidP="00FE2443">
      <w:pPr>
        <w:jc w:val="both"/>
        <w:rPr>
          <w:rFonts w:ascii="Times New Roman" w:hAnsi="Times New Roman" w:cs="Times New Roman"/>
          <w:sz w:val="24"/>
          <w:szCs w:val="24"/>
        </w:rPr>
      </w:pPr>
      <w:r w:rsidRPr="54486E0C">
        <w:rPr>
          <w:rFonts w:ascii="Times New Roman" w:hAnsi="Times New Roman" w:cs="Times New Roman"/>
          <w:sz w:val="24"/>
          <w:szCs w:val="24"/>
        </w:rPr>
        <w:t xml:space="preserve">By the very nature of how REN activities are defined (e.g. “pilot activities in hard-to-reach markets”) RENs address market segments that are typically not as cost-effective. Nevertheless, it is 3C-REN’s intention to develop improved programs that enhance services, cost </w:t>
      </w:r>
      <w:r w:rsidR="00830CB6" w:rsidRPr="54486E0C">
        <w:rPr>
          <w:rFonts w:ascii="Times New Roman" w:hAnsi="Times New Roman" w:cs="Times New Roman"/>
          <w:sz w:val="24"/>
          <w:szCs w:val="24"/>
        </w:rPr>
        <w:t>and</w:t>
      </w:r>
      <w:r w:rsidRPr="54486E0C">
        <w:rPr>
          <w:rFonts w:ascii="Times New Roman" w:hAnsi="Times New Roman" w:cs="Times New Roman"/>
          <w:sz w:val="24"/>
          <w:szCs w:val="24"/>
        </w:rPr>
        <w:t xml:space="preserve"> energy savings</w:t>
      </w:r>
      <w:r w:rsidR="0E2E7B1A" w:rsidRPr="54486E0C">
        <w:rPr>
          <w:rFonts w:ascii="Times New Roman" w:hAnsi="Times New Roman" w:cs="Times New Roman"/>
          <w:sz w:val="24"/>
          <w:szCs w:val="24"/>
        </w:rPr>
        <w:t>,</w:t>
      </w:r>
      <w:r w:rsidRPr="54486E0C">
        <w:rPr>
          <w:rFonts w:ascii="Times New Roman" w:hAnsi="Times New Roman" w:cs="Times New Roman"/>
          <w:sz w:val="24"/>
          <w:szCs w:val="24"/>
        </w:rPr>
        <w:t xml:space="preserve"> and </w:t>
      </w:r>
      <w:r w:rsidR="00830CB6" w:rsidRPr="54486E0C">
        <w:rPr>
          <w:rFonts w:ascii="Times New Roman" w:hAnsi="Times New Roman" w:cs="Times New Roman"/>
          <w:sz w:val="24"/>
          <w:szCs w:val="24"/>
        </w:rPr>
        <w:t xml:space="preserve">deliver </w:t>
      </w:r>
      <w:r w:rsidRPr="54486E0C">
        <w:rPr>
          <w:rFonts w:ascii="Times New Roman" w:hAnsi="Times New Roman" w:cs="Times New Roman"/>
          <w:sz w:val="24"/>
          <w:szCs w:val="24"/>
        </w:rPr>
        <w:t xml:space="preserve">other benefits to increase participation while continuing to improve overall cost-effectiveness.  3C-REN will engage in activities </w:t>
      </w:r>
      <w:r w:rsidR="00830CB6" w:rsidRPr="54486E0C">
        <w:rPr>
          <w:rFonts w:ascii="Times New Roman" w:hAnsi="Times New Roman" w:cs="Times New Roman"/>
          <w:sz w:val="24"/>
          <w:szCs w:val="24"/>
        </w:rPr>
        <w:t>that</w:t>
      </w:r>
      <w:r w:rsidRPr="54486E0C">
        <w:rPr>
          <w:rFonts w:ascii="Times New Roman" w:hAnsi="Times New Roman" w:cs="Times New Roman"/>
          <w:sz w:val="24"/>
          <w:szCs w:val="24"/>
        </w:rPr>
        <w:t xml:space="preserve">  serve hard-to-reach customers who  have not had access to or generally have not participated in energy efficiency programs. </w:t>
      </w:r>
    </w:p>
    <w:p w14:paraId="130DA17D" w14:textId="6C34B64B" w:rsidR="00566720" w:rsidRPr="00A60B21" w:rsidRDefault="00F520BD" w:rsidP="00FE2443">
      <w:pPr>
        <w:jc w:val="both"/>
        <w:rPr>
          <w:rFonts w:ascii="Times New Roman" w:hAnsi="Times New Roman" w:cs="Times New Roman"/>
          <w:sz w:val="24"/>
          <w:szCs w:val="24"/>
        </w:rPr>
      </w:pPr>
      <w:r w:rsidRPr="54486E0C">
        <w:rPr>
          <w:rFonts w:ascii="Times New Roman" w:hAnsi="Times New Roman" w:cs="Times New Roman"/>
          <w:sz w:val="24"/>
          <w:szCs w:val="24"/>
        </w:rPr>
        <w:t xml:space="preserve">While </w:t>
      </w:r>
      <w:r w:rsidR="007C3FCF" w:rsidRPr="54486E0C">
        <w:rPr>
          <w:rFonts w:ascii="Times New Roman" w:hAnsi="Times New Roman" w:cs="Times New Roman"/>
          <w:sz w:val="24"/>
          <w:szCs w:val="24"/>
        </w:rPr>
        <w:t xml:space="preserve">2020 </w:t>
      </w:r>
      <w:r w:rsidR="009A1B0C" w:rsidRPr="54486E0C">
        <w:rPr>
          <w:rFonts w:ascii="Times New Roman" w:hAnsi="Times New Roman" w:cs="Times New Roman"/>
          <w:sz w:val="24"/>
          <w:szCs w:val="24"/>
        </w:rPr>
        <w:t xml:space="preserve">will be </w:t>
      </w:r>
      <w:r w:rsidRPr="54486E0C">
        <w:rPr>
          <w:rFonts w:ascii="Times New Roman" w:hAnsi="Times New Roman" w:cs="Times New Roman"/>
          <w:sz w:val="24"/>
          <w:szCs w:val="24"/>
        </w:rPr>
        <w:t xml:space="preserve">3C-REN’s </w:t>
      </w:r>
      <w:r w:rsidR="007C3FCF" w:rsidRPr="54486E0C">
        <w:rPr>
          <w:rFonts w:ascii="Times New Roman" w:hAnsi="Times New Roman" w:cs="Times New Roman"/>
          <w:sz w:val="24"/>
          <w:szCs w:val="24"/>
        </w:rPr>
        <w:t>first full year o</w:t>
      </w:r>
      <w:r w:rsidR="009A1B0C" w:rsidRPr="54486E0C">
        <w:rPr>
          <w:rFonts w:ascii="Times New Roman" w:hAnsi="Times New Roman" w:cs="Times New Roman"/>
          <w:sz w:val="24"/>
          <w:szCs w:val="24"/>
        </w:rPr>
        <w:t>f</w:t>
      </w:r>
      <w:r w:rsidR="007C3FCF" w:rsidRPr="54486E0C">
        <w:rPr>
          <w:rFonts w:ascii="Times New Roman" w:hAnsi="Times New Roman" w:cs="Times New Roman"/>
          <w:sz w:val="24"/>
          <w:szCs w:val="24"/>
        </w:rPr>
        <w:t xml:space="preserve"> program delivery</w:t>
      </w:r>
      <w:r w:rsidR="00D75A93" w:rsidRPr="54486E0C">
        <w:rPr>
          <w:rFonts w:ascii="Times New Roman" w:hAnsi="Times New Roman" w:cs="Times New Roman"/>
          <w:sz w:val="24"/>
          <w:szCs w:val="24"/>
        </w:rPr>
        <w:t>, w</w:t>
      </w:r>
      <w:r w:rsidRPr="54486E0C">
        <w:rPr>
          <w:rFonts w:ascii="Times New Roman" w:hAnsi="Times New Roman" w:cs="Times New Roman"/>
          <w:sz w:val="24"/>
          <w:szCs w:val="24"/>
        </w:rPr>
        <w:t xml:space="preserve">ith a directive to </w:t>
      </w:r>
      <w:r w:rsidR="00C813B4" w:rsidRPr="54486E0C">
        <w:rPr>
          <w:rFonts w:ascii="Times New Roman" w:hAnsi="Times New Roman" w:cs="Times New Roman"/>
          <w:sz w:val="24"/>
          <w:szCs w:val="24"/>
        </w:rPr>
        <w:t>be more cost-effective</w:t>
      </w:r>
      <w:r w:rsidRPr="54486E0C">
        <w:rPr>
          <w:rFonts w:ascii="Times New Roman" w:hAnsi="Times New Roman" w:cs="Times New Roman"/>
          <w:sz w:val="24"/>
          <w:szCs w:val="24"/>
        </w:rPr>
        <w:t>,</w:t>
      </w:r>
      <w:r w:rsidR="00C813B4" w:rsidRPr="54486E0C">
        <w:rPr>
          <w:rFonts w:ascii="Times New Roman" w:hAnsi="Times New Roman" w:cs="Times New Roman"/>
          <w:sz w:val="24"/>
          <w:szCs w:val="24"/>
        </w:rPr>
        <w:t xml:space="preserve"> </w:t>
      </w:r>
      <w:r w:rsidRPr="54486E0C">
        <w:rPr>
          <w:rFonts w:ascii="Times New Roman" w:hAnsi="Times New Roman" w:cs="Times New Roman"/>
          <w:sz w:val="24"/>
          <w:szCs w:val="24"/>
        </w:rPr>
        <w:t>3C-REN’s forecasted energy</w:t>
      </w:r>
      <w:r w:rsidR="00DC7CBD" w:rsidRPr="54486E0C">
        <w:rPr>
          <w:rFonts w:ascii="Times New Roman" w:hAnsi="Times New Roman" w:cs="Times New Roman"/>
          <w:sz w:val="24"/>
          <w:szCs w:val="24"/>
        </w:rPr>
        <w:t xml:space="preserve"> savings</w:t>
      </w:r>
      <w:r w:rsidR="004801AF" w:rsidRPr="54486E0C">
        <w:rPr>
          <w:rFonts w:ascii="Times New Roman" w:hAnsi="Times New Roman" w:cs="Times New Roman"/>
          <w:sz w:val="24"/>
          <w:szCs w:val="24"/>
        </w:rPr>
        <w:t xml:space="preserve"> are projected to </w:t>
      </w:r>
      <w:r w:rsidRPr="54486E0C">
        <w:rPr>
          <w:rFonts w:ascii="Times New Roman" w:hAnsi="Times New Roman" w:cs="Times New Roman"/>
          <w:sz w:val="24"/>
          <w:szCs w:val="24"/>
        </w:rPr>
        <w:t>improve over time</w:t>
      </w:r>
      <w:r w:rsidR="00C813B4" w:rsidRPr="54486E0C">
        <w:rPr>
          <w:rFonts w:ascii="Times New Roman" w:hAnsi="Times New Roman" w:cs="Times New Roman"/>
          <w:sz w:val="24"/>
          <w:szCs w:val="24"/>
        </w:rPr>
        <w:t xml:space="preserve">.  </w:t>
      </w:r>
      <w:r w:rsidRPr="54486E0C">
        <w:rPr>
          <w:rFonts w:ascii="Times New Roman" w:hAnsi="Times New Roman" w:cs="Times New Roman"/>
          <w:sz w:val="24"/>
          <w:szCs w:val="24"/>
        </w:rPr>
        <w:t>3C-</w:t>
      </w:r>
      <w:r w:rsidR="001110B4" w:rsidRPr="54486E0C">
        <w:rPr>
          <w:rFonts w:ascii="Times New Roman" w:hAnsi="Times New Roman" w:cs="Times New Roman"/>
          <w:sz w:val="24"/>
          <w:szCs w:val="24"/>
        </w:rPr>
        <w:t xml:space="preserve">REN has </w:t>
      </w:r>
      <w:r w:rsidRPr="54486E0C">
        <w:rPr>
          <w:rFonts w:ascii="Times New Roman" w:hAnsi="Times New Roman" w:cs="Times New Roman"/>
          <w:sz w:val="24"/>
          <w:szCs w:val="24"/>
        </w:rPr>
        <w:t>one resource program, Residential Direct Install</w:t>
      </w:r>
      <w:r w:rsidR="001110B4" w:rsidRPr="54486E0C">
        <w:rPr>
          <w:rFonts w:ascii="Times New Roman" w:hAnsi="Times New Roman" w:cs="Times New Roman"/>
          <w:sz w:val="24"/>
          <w:szCs w:val="24"/>
        </w:rPr>
        <w:t>.  Strategies for increasi</w:t>
      </w:r>
      <w:r w:rsidRPr="54486E0C">
        <w:rPr>
          <w:rFonts w:ascii="Times New Roman" w:hAnsi="Times New Roman" w:cs="Times New Roman"/>
          <w:sz w:val="24"/>
          <w:szCs w:val="24"/>
        </w:rPr>
        <w:t>ng the cost effectiveness of thi</w:t>
      </w:r>
      <w:r w:rsidR="001110B4" w:rsidRPr="54486E0C">
        <w:rPr>
          <w:rFonts w:ascii="Times New Roman" w:hAnsi="Times New Roman" w:cs="Times New Roman"/>
          <w:sz w:val="24"/>
          <w:szCs w:val="24"/>
        </w:rPr>
        <w:t>s</w:t>
      </w:r>
      <w:r w:rsidRPr="54486E0C">
        <w:rPr>
          <w:rFonts w:ascii="Times New Roman" w:hAnsi="Times New Roman" w:cs="Times New Roman"/>
          <w:sz w:val="24"/>
          <w:szCs w:val="24"/>
        </w:rPr>
        <w:t xml:space="preserve"> program</w:t>
      </w:r>
      <w:r w:rsidR="001110B4" w:rsidRPr="54486E0C">
        <w:rPr>
          <w:rFonts w:ascii="Times New Roman" w:hAnsi="Times New Roman" w:cs="Times New Roman"/>
          <w:sz w:val="24"/>
          <w:szCs w:val="24"/>
        </w:rPr>
        <w:t xml:space="preserve"> i</w:t>
      </w:r>
      <w:r w:rsidR="00566720" w:rsidRPr="54486E0C">
        <w:rPr>
          <w:rFonts w:ascii="Times New Roman" w:hAnsi="Times New Roman" w:cs="Times New Roman"/>
          <w:sz w:val="24"/>
          <w:szCs w:val="24"/>
        </w:rPr>
        <w:t>n 20</w:t>
      </w:r>
      <w:r w:rsidR="7A991D77" w:rsidRPr="54486E0C">
        <w:rPr>
          <w:rFonts w:ascii="Times New Roman" w:hAnsi="Times New Roman" w:cs="Times New Roman"/>
          <w:sz w:val="24"/>
          <w:szCs w:val="24"/>
        </w:rPr>
        <w:t>21</w:t>
      </w:r>
      <w:r w:rsidR="001110B4" w:rsidRPr="54486E0C">
        <w:rPr>
          <w:rFonts w:ascii="Times New Roman" w:hAnsi="Times New Roman" w:cs="Times New Roman"/>
          <w:sz w:val="24"/>
          <w:szCs w:val="24"/>
        </w:rPr>
        <w:t xml:space="preserve"> </w:t>
      </w:r>
      <w:r w:rsidRPr="54486E0C">
        <w:rPr>
          <w:rFonts w:ascii="Times New Roman" w:hAnsi="Times New Roman" w:cs="Times New Roman"/>
          <w:sz w:val="24"/>
          <w:szCs w:val="24"/>
        </w:rPr>
        <w:t>include</w:t>
      </w:r>
      <w:r w:rsidR="00566720" w:rsidRPr="54486E0C">
        <w:rPr>
          <w:rFonts w:ascii="Times New Roman" w:hAnsi="Times New Roman" w:cs="Times New Roman"/>
          <w:sz w:val="24"/>
          <w:szCs w:val="24"/>
        </w:rPr>
        <w:t>:</w:t>
      </w:r>
    </w:p>
    <w:p w14:paraId="0CF8EC1D" w14:textId="5C91D795" w:rsidR="00242B9C" w:rsidRPr="00F4619C" w:rsidRDefault="00D75A93" w:rsidP="00FE2443">
      <w:pPr>
        <w:pStyle w:val="ListParagraph"/>
        <w:numPr>
          <w:ilvl w:val="0"/>
          <w:numId w:val="13"/>
        </w:numPr>
        <w:jc w:val="both"/>
        <w:rPr>
          <w:rFonts w:ascii="Times New Roman" w:hAnsi="Times New Roman" w:cs="Times New Roman"/>
          <w:szCs w:val="24"/>
        </w:rPr>
      </w:pPr>
      <w:r w:rsidRPr="00F4619C">
        <w:rPr>
          <w:rFonts w:ascii="Times New Roman" w:hAnsi="Times New Roman" w:cs="Times New Roman"/>
          <w:szCs w:val="24"/>
        </w:rPr>
        <w:t>Residential Direct Install Program</w:t>
      </w:r>
    </w:p>
    <w:p w14:paraId="62084824" w14:textId="58369AB7" w:rsidR="00B8175F" w:rsidRDefault="00B8175F"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 xml:space="preserve">Agile </w:t>
      </w:r>
      <w:r w:rsidR="007A6D56">
        <w:rPr>
          <w:rFonts w:ascii="Times New Roman" w:hAnsi="Times New Roman" w:cs="Times New Roman"/>
          <w:szCs w:val="24"/>
        </w:rPr>
        <w:t>program design and deployment</w:t>
      </w:r>
      <w:r>
        <w:rPr>
          <w:rFonts w:ascii="Times New Roman" w:hAnsi="Times New Roman" w:cs="Times New Roman"/>
          <w:szCs w:val="24"/>
        </w:rPr>
        <w:t xml:space="preserve"> </w:t>
      </w:r>
    </w:p>
    <w:p w14:paraId="41DA3FBD" w14:textId="69AB0DA4" w:rsidR="00505459" w:rsidRDefault="00B00317" w:rsidP="00505459">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Leveraging</w:t>
      </w:r>
      <w:r w:rsidR="00505459">
        <w:rPr>
          <w:rFonts w:ascii="Times New Roman" w:hAnsi="Times New Roman" w:cs="Times New Roman"/>
          <w:szCs w:val="24"/>
        </w:rPr>
        <w:t xml:space="preserve"> existing </w:t>
      </w:r>
      <w:r>
        <w:rPr>
          <w:rFonts w:ascii="Times New Roman" w:hAnsi="Times New Roman" w:cs="Times New Roman"/>
          <w:szCs w:val="24"/>
        </w:rPr>
        <w:t xml:space="preserve">infrastructure, bulk purchasing, </w:t>
      </w:r>
      <w:r w:rsidR="00505459">
        <w:rPr>
          <w:rFonts w:ascii="Times New Roman" w:hAnsi="Times New Roman" w:cs="Times New Roman"/>
          <w:szCs w:val="24"/>
        </w:rPr>
        <w:t xml:space="preserve">marketing and outreach activities of </w:t>
      </w:r>
      <w:r w:rsidR="00505459" w:rsidRPr="00505459">
        <w:rPr>
          <w:rFonts w:ascii="Times New Roman" w:hAnsi="Times New Roman" w:cs="Times New Roman"/>
          <w:szCs w:val="24"/>
        </w:rPr>
        <w:t xml:space="preserve">local non-profits, who currently deliver </w:t>
      </w:r>
      <w:r w:rsidR="00505459">
        <w:rPr>
          <w:rFonts w:ascii="Times New Roman" w:hAnsi="Times New Roman" w:cs="Times New Roman"/>
          <w:szCs w:val="24"/>
        </w:rPr>
        <w:t>low income energy efficiency programming</w:t>
      </w:r>
    </w:p>
    <w:p w14:paraId="73C69C21" w14:textId="48DB182E" w:rsidR="00B8175F" w:rsidRPr="003346D4" w:rsidRDefault="00B8175F" w:rsidP="00115DC2">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 xml:space="preserve">Collaborative and coordinated approach with PG&amp;E, SCE, and </w:t>
      </w:r>
      <w:r w:rsidR="000A24ED">
        <w:rPr>
          <w:rFonts w:ascii="Times New Roman" w:hAnsi="Times New Roman" w:cs="Times New Roman"/>
          <w:szCs w:val="24"/>
        </w:rPr>
        <w:t>SoCalGas</w:t>
      </w:r>
      <w:r w:rsidR="000A24ED" w:rsidDel="000A24ED">
        <w:rPr>
          <w:rFonts w:ascii="Times New Roman" w:hAnsi="Times New Roman" w:cs="Times New Roman"/>
          <w:szCs w:val="24"/>
        </w:rPr>
        <w:t xml:space="preserve"> </w:t>
      </w:r>
    </w:p>
    <w:p w14:paraId="7D85D2DF" w14:textId="4F7018A2" w:rsidR="00DC7CBD" w:rsidRDefault="00B8175F"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S</w:t>
      </w:r>
      <w:r w:rsidR="00242B9C" w:rsidRPr="00F4619C">
        <w:rPr>
          <w:rFonts w:ascii="Times New Roman" w:hAnsi="Times New Roman" w:cs="Times New Roman"/>
          <w:szCs w:val="24"/>
        </w:rPr>
        <w:t xml:space="preserve">cale up participation </w:t>
      </w:r>
      <w:r>
        <w:rPr>
          <w:rFonts w:ascii="Times New Roman" w:hAnsi="Times New Roman" w:cs="Times New Roman"/>
          <w:szCs w:val="24"/>
        </w:rPr>
        <w:t>to improve</w:t>
      </w:r>
      <w:r w:rsidRPr="00F4619C">
        <w:rPr>
          <w:rFonts w:ascii="Times New Roman" w:hAnsi="Times New Roman" w:cs="Times New Roman"/>
          <w:szCs w:val="24"/>
        </w:rPr>
        <w:t xml:space="preserve"> </w:t>
      </w:r>
      <w:r w:rsidR="00242B9C" w:rsidRPr="00F4619C">
        <w:rPr>
          <w:rFonts w:ascii="Times New Roman" w:hAnsi="Times New Roman" w:cs="Times New Roman"/>
          <w:szCs w:val="24"/>
        </w:rPr>
        <w:t xml:space="preserve">cost effectiveness  </w:t>
      </w:r>
    </w:p>
    <w:p w14:paraId="1A6DE761" w14:textId="35896B61" w:rsidR="00505459" w:rsidRDefault="00AC6DC7"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A</w:t>
      </w:r>
      <w:r w:rsidR="00505459">
        <w:rPr>
          <w:rFonts w:ascii="Times New Roman" w:hAnsi="Times New Roman" w:cs="Times New Roman"/>
          <w:szCs w:val="24"/>
        </w:rPr>
        <w:t xml:space="preserve">nalysis of program processes </w:t>
      </w:r>
      <w:r w:rsidR="00B00317">
        <w:rPr>
          <w:rFonts w:ascii="Times New Roman" w:hAnsi="Times New Roman" w:cs="Times New Roman"/>
          <w:szCs w:val="24"/>
        </w:rPr>
        <w:t>to facilitate continual process improvements that increase efficiency and reduce costs</w:t>
      </w:r>
    </w:p>
    <w:p w14:paraId="0140BC67" w14:textId="21DBD084" w:rsidR="00AC6DC7" w:rsidRPr="00F4619C" w:rsidRDefault="00AC6DC7" w:rsidP="00FE2443">
      <w:pPr>
        <w:pStyle w:val="ListParagraph"/>
        <w:numPr>
          <w:ilvl w:val="1"/>
          <w:numId w:val="13"/>
        </w:numPr>
        <w:jc w:val="both"/>
        <w:rPr>
          <w:rFonts w:ascii="Times New Roman" w:hAnsi="Times New Roman" w:cs="Times New Roman"/>
          <w:szCs w:val="24"/>
        </w:rPr>
      </w:pPr>
      <w:r>
        <w:rPr>
          <w:rFonts w:ascii="Times New Roman" w:hAnsi="Times New Roman" w:cs="Times New Roman"/>
          <w:szCs w:val="24"/>
        </w:rPr>
        <w:t>Evaluation of available measure mix to identify additional measures that have the potential to improve cost effectiveness</w:t>
      </w:r>
    </w:p>
    <w:p w14:paraId="11F7C1E1" w14:textId="77777777" w:rsidR="00566720" w:rsidRDefault="00566720" w:rsidP="00FE2443">
      <w:pPr>
        <w:jc w:val="both"/>
        <w:rPr>
          <w:rFonts w:ascii="Times New Roman" w:hAnsi="Times New Roman" w:cs="Times New Roman"/>
          <w:sz w:val="24"/>
          <w:szCs w:val="24"/>
        </w:rPr>
      </w:pPr>
    </w:p>
    <w:p w14:paraId="5862B352" w14:textId="6AFEC6F1" w:rsidR="002C2590" w:rsidRPr="002C2590" w:rsidRDefault="006542F1" w:rsidP="00FE2443">
      <w:pPr>
        <w:jc w:val="both"/>
        <w:rPr>
          <w:rFonts w:ascii="Times New Roman" w:hAnsi="Times New Roman" w:cs="Times New Roman"/>
          <w:sz w:val="24"/>
          <w:szCs w:val="24"/>
        </w:rPr>
      </w:pPr>
      <w:r w:rsidRPr="002C2590">
        <w:rPr>
          <w:rFonts w:ascii="Times New Roman" w:hAnsi="Times New Roman" w:cs="Times New Roman"/>
          <w:sz w:val="24"/>
          <w:szCs w:val="24"/>
        </w:rPr>
        <w:t>RENs excel at locally adapted programming</w:t>
      </w:r>
      <w:r w:rsidR="00390348">
        <w:rPr>
          <w:rFonts w:ascii="Times New Roman" w:hAnsi="Times New Roman" w:cs="Times New Roman"/>
          <w:sz w:val="24"/>
          <w:szCs w:val="24"/>
        </w:rPr>
        <w:t xml:space="preserve"> and</w:t>
      </w:r>
      <w:r w:rsidRPr="002C2590">
        <w:rPr>
          <w:rFonts w:ascii="Times New Roman" w:hAnsi="Times New Roman" w:cs="Times New Roman"/>
          <w:sz w:val="24"/>
          <w:szCs w:val="24"/>
        </w:rPr>
        <w:t xml:space="preserve"> providing on-the-ground engagement, which complement and enhance IOU programs. RENs offer innovative program delivery that has strong potential for success and scalability to engage hard-to-reach markets. The RENs should be evaluated as a complimentary additio</w:t>
      </w:r>
      <w:r w:rsidR="002C2590">
        <w:rPr>
          <w:rFonts w:ascii="Times New Roman" w:hAnsi="Times New Roman" w:cs="Times New Roman"/>
          <w:sz w:val="24"/>
          <w:szCs w:val="24"/>
        </w:rPr>
        <w:t>n to the IOU Statewide programs</w:t>
      </w:r>
      <w:r w:rsidRPr="002C2590">
        <w:rPr>
          <w:rFonts w:ascii="Times New Roman" w:hAnsi="Times New Roman" w:cs="Times New Roman"/>
          <w:sz w:val="24"/>
          <w:szCs w:val="24"/>
        </w:rPr>
        <w:t>.</w:t>
      </w:r>
    </w:p>
    <w:p w14:paraId="51EBE40C" w14:textId="183B6CAA" w:rsidR="00741768" w:rsidRDefault="00741768" w:rsidP="009751B5">
      <w:pPr>
        <w:pStyle w:val="Heading3"/>
      </w:pPr>
      <w:r w:rsidRPr="00115DC2">
        <w:t xml:space="preserve">Portfolio Changes, Annual Spending, </w:t>
      </w:r>
      <w:r>
        <w:t>a</w:t>
      </w:r>
      <w:r w:rsidRPr="00115DC2">
        <w:t>nd Fund Shifting</w:t>
      </w:r>
    </w:p>
    <w:p w14:paraId="124F3E39" w14:textId="4188E603" w:rsidR="002C5DC8" w:rsidRDefault="00FB38B1" w:rsidP="00FE2443">
      <w:pPr>
        <w:jc w:val="both"/>
        <w:rPr>
          <w:rFonts w:ascii="Times New Roman" w:hAnsi="Times New Roman" w:cs="Times New Roman"/>
          <w:sz w:val="24"/>
          <w:szCs w:val="24"/>
        </w:rPr>
      </w:pPr>
      <w:r w:rsidRPr="54486E0C">
        <w:rPr>
          <w:rFonts w:ascii="Times New Roman" w:hAnsi="Times New Roman" w:cs="Times New Roman"/>
          <w:sz w:val="24"/>
          <w:szCs w:val="24"/>
        </w:rPr>
        <w:t>3C-REN</w:t>
      </w:r>
      <w:r w:rsidR="00701FF0" w:rsidRPr="54486E0C">
        <w:rPr>
          <w:rFonts w:ascii="Times New Roman" w:hAnsi="Times New Roman" w:cs="Times New Roman"/>
          <w:sz w:val="24"/>
          <w:szCs w:val="24"/>
        </w:rPr>
        <w:t>’s 20</w:t>
      </w:r>
      <w:r w:rsidR="0F9732BF" w:rsidRPr="54486E0C">
        <w:rPr>
          <w:rFonts w:ascii="Times New Roman" w:hAnsi="Times New Roman" w:cs="Times New Roman"/>
          <w:sz w:val="24"/>
          <w:szCs w:val="24"/>
        </w:rPr>
        <w:t>20</w:t>
      </w:r>
      <w:r w:rsidR="00701FF0" w:rsidRPr="54486E0C">
        <w:rPr>
          <w:rFonts w:ascii="Times New Roman" w:hAnsi="Times New Roman" w:cs="Times New Roman"/>
          <w:sz w:val="24"/>
          <w:szCs w:val="24"/>
        </w:rPr>
        <w:t xml:space="preserve"> annual spending is projected to be below </w:t>
      </w:r>
      <w:r w:rsidR="00C71036" w:rsidRPr="54486E0C">
        <w:rPr>
          <w:rFonts w:ascii="Times New Roman" w:hAnsi="Times New Roman" w:cs="Times New Roman"/>
          <w:sz w:val="24"/>
          <w:szCs w:val="24"/>
        </w:rPr>
        <w:t>the</w:t>
      </w:r>
      <w:r w:rsidR="00701FF0" w:rsidRPr="54486E0C">
        <w:rPr>
          <w:rFonts w:ascii="Times New Roman" w:hAnsi="Times New Roman" w:cs="Times New Roman"/>
          <w:sz w:val="24"/>
          <w:szCs w:val="24"/>
        </w:rPr>
        <w:t xml:space="preserve"> </w:t>
      </w:r>
      <w:r w:rsidR="00402DEF" w:rsidRPr="54486E0C">
        <w:rPr>
          <w:rFonts w:ascii="Times New Roman" w:hAnsi="Times New Roman" w:cs="Times New Roman"/>
          <w:sz w:val="24"/>
          <w:szCs w:val="24"/>
        </w:rPr>
        <w:t>20</w:t>
      </w:r>
      <w:r w:rsidR="5280952B" w:rsidRPr="54486E0C">
        <w:rPr>
          <w:rFonts w:ascii="Times New Roman" w:hAnsi="Times New Roman" w:cs="Times New Roman"/>
          <w:sz w:val="24"/>
          <w:szCs w:val="24"/>
        </w:rPr>
        <w:t>20</w:t>
      </w:r>
      <w:r w:rsidR="00402DEF" w:rsidRPr="54486E0C">
        <w:rPr>
          <w:rFonts w:ascii="Times New Roman" w:hAnsi="Times New Roman" w:cs="Times New Roman"/>
          <w:sz w:val="24"/>
          <w:szCs w:val="24"/>
        </w:rPr>
        <w:t xml:space="preserve"> ABAL filing. </w:t>
      </w:r>
      <w:r w:rsidR="1D0E7D94" w:rsidRPr="54486E0C">
        <w:rPr>
          <w:rFonts w:ascii="Times New Roman" w:hAnsi="Times New Roman" w:cs="Times New Roman"/>
          <w:sz w:val="24"/>
          <w:szCs w:val="24"/>
        </w:rPr>
        <w:t>This is due to the COVID-19 pandemic and resulting necessary restrictions that limited the ability of the programs to perform a</w:t>
      </w:r>
      <w:r w:rsidR="19D415D5" w:rsidRPr="54486E0C">
        <w:rPr>
          <w:rFonts w:ascii="Times New Roman" w:hAnsi="Times New Roman" w:cs="Times New Roman"/>
          <w:sz w:val="24"/>
          <w:szCs w:val="24"/>
        </w:rPr>
        <w:t>s originally intended.</w:t>
      </w:r>
      <w:r w:rsidR="00543D5C" w:rsidRPr="54486E0C">
        <w:rPr>
          <w:rFonts w:ascii="Times New Roman" w:hAnsi="Times New Roman" w:cs="Times New Roman"/>
          <w:sz w:val="24"/>
          <w:szCs w:val="24"/>
        </w:rPr>
        <w:t xml:space="preserve"> Unspent </w:t>
      </w:r>
      <w:r w:rsidR="00B331F5" w:rsidRPr="54486E0C">
        <w:rPr>
          <w:rFonts w:ascii="Times New Roman" w:hAnsi="Times New Roman" w:cs="Times New Roman"/>
          <w:sz w:val="24"/>
          <w:szCs w:val="24"/>
        </w:rPr>
        <w:t xml:space="preserve">and uncommitted funds </w:t>
      </w:r>
      <w:r w:rsidR="00CA3327" w:rsidRPr="54486E0C">
        <w:rPr>
          <w:rFonts w:ascii="Times New Roman" w:hAnsi="Times New Roman" w:cs="Times New Roman"/>
          <w:sz w:val="24"/>
          <w:szCs w:val="24"/>
        </w:rPr>
        <w:t>are</w:t>
      </w:r>
      <w:r w:rsidR="00B331F5" w:rsidRPr="54486E0C">
        <w:rPr>
          <w:rFonts w:ascii="Times New Roman" w:hAnsi="Times New Roman" w:cs="Times New Roman"/>
          <w:sz w:val="24"/>
          <w:szCs w:val="24"/>
        </w:rPr>
        <w:t xml:space="preserve"> </w:t>
      </w:r>
      <w:r w:rsidR="0091295C" w:rsidRPr="54486E0C">
        <w:rPr>
          <w:rFonts w:ascii="Times New Roman" w:hAnsi="Times New Roman" w:cs="Times New Roman"/>
          <w:sz w:val="24"/>
          <w:szCs w:val="24"/>
        </w:rPr>
        <w:t xml:space="preserve">forecasted in </w:t>
      </w:r>
      <w:r w:rsidR="00B331F5" w:rsidRPr="54486E0C">
        <w:rPr>
          <w:rFonts w:ascii="Times New Roman" w:hAnsi="Times New Roman" w:cs="Times New Roman"/>
          <w:sz w:val="24"/>
          <w:szCs w:val="24"/>
        </w:rPr>
        <w:t>2024 and 2025</w:t>
      </w:r>
      <w:r w:rsidR="0091295C" w:rsidRPr="54486E0C">
        <w:rPr>
          <w:rFonts w:ascii="Times New Roman" w:hAnsi="Times New Roman" w:cs="Times New Roman"/>
          <w:sz w:val="24"/>
          <w:szCs w:val="24"/>
        </w:rPr>
        <w:t xml:space="preserve"> annual budgets</w:t>
      </w:r>
      <w:r w:rsidR="00B331F5" w:rsidRPr="54486E0C">
        <w:rPr>
          <w:rFonts w:ascii="Times New Roman" w:hAnsi="Times New Roman" w:cs="Times New Roman"/>
          <w:sz w:val="24"/>
          <w:szCs w:val="24"/>
        </w:rPr>
        <w:t xml:space="preserve">. </w:t>
      </w:r>
      <w:r w:rsidR="00E778C8" w:rsidRPr="54486E0C">
        <w:rPr>
          <w:rFonts w:ascii="Times New Roman" w:hAnsi="Times New Roman" w:cs="Times New Roman"/>
          <w:sz w:val="24"/>
          <w:szCs w:val="24"/>
        </w:rPr>
        <w:t xml:space="preserve"> </w:t>
      </w:r>
    </w:p>
    <w:p w14:paraId="7A7AFE16" w14:textId="64AF8A48" w:rsidR="005802E3" w:rsidRPr="00AD210B" w:rsidRDefault="002C5DC8" w:rsidP="004F69B8">
      <w:pPr>
        <w:jc w:val="both"/>
        <w:rPr>
          <w:rFonts w:ascii="Times New Roman" w:hAnsi="Times New Roman" w:cs="Times New Roman"/>
          <w:sz w:val="24"/>
          <w:szCs w:val="24"/>
        </w:rPr>
      </w:pPr>
      <w:r w:rsidRPr="002C5DC8">
        <w:rPr>
          <w:rFonts w:ascii="Times New Roman" w:hAnsi="Times New Roman" w:cs="Times New Roman"/>
          <w:sz w:val="24"/>
          <w:szCs w:val="24"/>
        </w:rPr>
        <w:t>EM&amp;V budget was reduced across all program years to align with CPUC/PA allocation split.</w:t>
      </w:r>
    </w:p>
    <w:p w14:paraId="68D59ACB" w14:textId="77777777" w:rsidR="004F46C8" w:rsidRPr="00A60B21" w:rsidRDefault="004F46C8">
      <w:pPr>
        <w:pStyle w:val="Heading1"/>
      </w:pPr>
      <w:r w:rsidRPr="00A60B21">
        <w:t>Protest</w:t>
      </w:r>
    </w:p>
    <w:p w14:paraId="65A05794" w14:textId="26C47B2B" w:rsidR="004F46C8" w:rsidRPr="00A60B21" w:rsidRDefault="004F46C8" w:rsidP="00FE2443">
      <w:pPr>
        <w:jc w:val="both"/>
        <w:rPr>
          <w:rFonts w:ascii="Times New Roman" w:hAnsi="Times New Roman" w:cs="Times New Roman"/>
          <w:sz w:val="24"/>
          <w:szCs w:val="24"/>
        </w:rPr>
      </w:pPr>
      <w:r w:rsidRPr="54486E0C">
        <w:rPr>
          <w:rFonts w:ascii="Times New Roman" w:hAnsi="Times New Roman" w:cs="Times New Roman"/>
          <w:sz w:val="24"/>
          <w:szCs w:val="24"/>
        </w:rPr>
        <w:t xml:space="preserve">Anyone may protest this Advice Letter. The protest must state the grounds upon which it is based.  The protest must be made in writing and received by the Commission within 20 days of the date this Advice Letter was filed with the Commission, </w:t>
      </w:r>
      <w:r w:rsidR="00B8175F" w:rsidRPr="54486E0C">
        <w:rPr>
          <w:rFonts w:ascii="Times New Roman" w:hAnsi="Times New Roman" w:cs="Times New Roman"/>
          <w:sz w:val="24"/>
          <w:szCs w:val="24"/>
        </w:rPr>
        <w:t xml:space="preserve">which is </w:t>
      </w:r>
      <w:r w:rsidRPr="54486E0C">
        <w:rPr>
          <w:rFonts w:ascii="Times New Roman" w:hAnsi="Times New Roman" w:cs="Times New Roman"/>
          <w:sz w:val="24"/>
          <w:szCs w:val="24"/>
        </w:rPr>
        <w:t>September</w:t>
      </w:r>
      <w:r w:rsidR="00232A18" w:rsidRPr="54486E0C">
        <w:rPr>
          <w:rFonts w:ascii="Times New Roman" w:hAnsi="Times New Roman" w:cs="Times New Roman"/>
          <w:sz w:val="24"/>
          <w:szCs w:val="24"/>
        </w:rPr>
        <w:t xml:space="preserve"> </w:t>
      </w:r>
      <w:r w:rsidR="3308B9EA" w:rsidRPr="54486E0C">
        <w:rPr>
          <w:rFonts w:ascii="Times New Roman" w:hAnsi="Times New Roman" w:cs="Times New Roman"/>
          <w:sz w:val="24"/>
          <w:szCs w:val="24"/>
        </w:rPr>
        <w:t>1</w:t>
      </w:r>
      <w:r w:rsidR="00232A18" w:rsidRPr="54486E0C">
        <w:rPr>
          <w:rFonts w:ascii="Times New Roman" w:hAnsi="Times New Roman" w:cs="Times New Roman"/>
          <w:sz w:val="24"/>
          <w:szCs w:val="24"/>
        </w:rPr>
        <w:t>, 20</w:t>
      </w:r>
      <w:r w:rsidR="5CBF9A56" w:rsidRPr="54486E0C">
        <w:rPr>
          <w:rFonts w:ascii="Times New Roman" w:hAnsi="Times New Roman" w:cs="Times New Roman"/>
          <w:sz w:val="24"/>
          <w:szCs w:val="24"/>
        </w:rPr>
        <w:t>20</w:t>
      </w:r>
      <w:r w:rsidRPr="54486E0C">
        <w:rPr>
          <w:rFonts w:ascii="Times New Roman" w:hAnsi="Times New Roman" w:cs="Times New Roman"/>
          <w:sz w:val="24"/>
          <w:szCs w:val="24"/>
        </w:rPr>
        <w:t>. There is no restriction on who may file a protest. The address for mailing or delivering a protest to the Commission is:</w:t>
      </w:r>
    </w:p>
    <w:p w14:paraId="40068EF6"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Public Utilities Commission</w:t>
      </w:r>
    </w:p>
    <w:p w14:paraId="56A7481C"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CPUC Energy Division</w:t>
      </w:r>
    </w:p>
    <w:p w14:paraId="6A8644B8"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Attention: Tariff Unit</w:t>
      </w:r>
    </w:p>
    <w:p w14:paraId="3C072BEC"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Avenue</w:t>
      </w:r>
    </w:p>
    <w:p w14:paraId="7A2CD7D8" w14:textId="77777777" w:rsidR="004F46C8" w:rsidRPr="00A60B21" w:rsidRDefault="004F46C8" w:rsidP="00FE2443">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w:t>
      </w:r>
    </w:p>
    <w:p w14:paraId="256174E1" w14:textId="77777777" w:rsidR="004F46C8" w:rsidRPr="00A60B21" w:rsidRDefault="004F46C8" w:rsidP="00FE2443">
      <w:pPr>
        <w:jc w:val="both"/>
        <w:rPr>
          <w:rFonts w:ascii="Times New Roman" w:hAnsi="Times New Roman" w:cs="Times New Roman"/>
          <w:sz w:val="24"/>
          <w:szCs w:val="24"/>
        </w:rPr>
      </w:pPr>
    </w:p>
    <w:p w14:paraId="26CD9583" w14:textId="77777777" w:rsidR="004F46C8" w:rsidRPr="00A60B21" w:rsidRDefault="004F46C8" w:rsidP="00FE2443">
      <w:pPr>
        <w:jc w:val="both"/>
        <w:rPr>
          <w:rFonts w:ascii="Times New Roman" w:hAnsi="Times New Roman" w:cs="Times New Roman"/>
          <w:sz w:val="24"/>
          <w:szCs w:val="24"/>
        </w:rPr>
      </w:pPr>
      <w:r w:rsidRPr="00A60B21">
        <w:rPr>
          <w:rFonts w:ascii="Times New Roman" w:hAnsi="Times New Roman" w:cs="Times New Roman"/>
          <w:sz w:val="24"/>
          <w:szCs w:val="24"/>
        </w:rPr>
        <w:t xml:space="preserve">Copies of the protest should also be sent via e-mail to the attention of the Energy Division at </w:t>
      </w:r>
      <w:hyperlink r:id="rId11" w:history="1">
        <w:r w:rsidRPr="00A60B21">
          <w:rPr>
            <w:rStyle w:val="Hyperlink"/>
            <w:rFonts w:ascii="Times New Roman" w:hAnsi="Times New Roman" w:cs="Times New Roman"/>
            <w:color w:val="auto"/>
            <w:sz w:val="24"/>
            <w:szCs w:val="24"/>
          </w:rPr>
          <w:t>EDTariffUnit@cpuc.ca.gov</w:t>
        </w:r>
      </w:hyperlink>
      <w:r w:rsidRPr="00A60B21">
        <w:rPr>
          <w:rFonts w:ascii="Times New Roman" w:hAnsi="Times New Roman" w:cs="Times New Roman"/>
          <w:sz w:val="24"/>
          <w:szCs w:val="24"/>
        </w:rPr>
        <w:t>. It is also requested that a copy of the protest be sent by email to address shown below on the same date it is mailed or delivered to the Commission.</w:t>
      </w:r>
    </w:p>
    <w:tbl>
      <w:tblPr>
        <w:tblW w:w="0" w:type="auto"/>
        <w:tblLook w:val="01E0" w:firstRow="1" w:lastRow="1" w:firstColumn="1" w:lastColumn="1" w:noHBand="0" w:noVBand="0"/>
      </w:tblPr>
      <w:tblGrid>
        <w:gridCol w:w="4788"/>
      </w:tblGrid>
      <w:tr w:rsidR="004F46C8" w:rsidRPr="00A60B21" w14:paraId="1C6571EA" w14:textId="77777777" w:rsidTr="0027291F">
        <w:trPr>
          <w:trHeight w:val="2016"/>
        </w:trPr>
        <w:tc>
          <w:tcPr>
            <w:tcW w:w="4788" w:type="dxa"/>
            <w:hideMark/>
          </w:tcPr>
          <w:p w14:paraId="53100AB3" w14:textId="77777777" w:rsidR="00F4619C" w:rsidRPr="004C560E" w:rsidRDefault="00F4619C" w:rsidP="004C560E">
            <w:pPr>
              <w:pStyle w:val="NoSpacing"/>
              <w:rPr>
                <w:rFonts w:ascii="Times New Roman" w:hAnsi="Times New Roman" w:cs="Times New Roman"/>
                <w:color w:val="auto"/>
                <w:sz w:val="24"/>
                <w:szCs w:val="24"/>
              </w:rPr>
            </w:pPr>
            <w:r w:rsidRPr="004C560E">
              <w:rPr>
                <w:rFonts w:ascii="Times New Roman" w:hAnsi="Times New Roman" w:cs="Times New Roman"/>
                <w:sz w:val="24"/>
                <w:szCs w:val="24"/>
              </w:rPr>
              <w:t>Susan Hughes</w:t>
            </w:r>
          </w:p>
          <w:p w14:paraId="29774859"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Senior Deputy Executive Officer</w:t>
            </w:r>
          </w:p>
          <w:p w14:paraId="601F5792"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Ventura County</w:t>
            </w:r>
          </w:p>
          <w:p w14:paraId="2D6F62B1"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800 S. Victoria Avenue</w:t>
            </w:r>
          </w:p>
          <w:p w14:paraId="2529F44C"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Ventura, CA 93009</w:t>
            </w:r>
          </w:p>
          <w:p w14:paraId="558DD2D6"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Telephone: 805-654-3836</w:t>
            </w:r>
          </w:p>
          <w:p w14:paraId="3CDE43AB"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Facsimile:  805-654-5106</w:t>
            </w:r>
          </w:p>
          <w:p w14:paraId="35D6CE7D" w14:textId="685F9C8B" w:rsidR="00F4619C" w:rsidRDefault="00F4619C" w:rsidP="004C560E">
            <w:pPr>
              <w:pStyle w:val="NoSpacing"/>
              <w:rPr>
                <w:rStyle w:val="Hyperlink"/>
                <w:rFonts w:ascii="Times New Roman" w:hAnsi="Times New Roman" w:cs="Times New Roman"/>
                <w:sz w:val="24"/>
                <w:szCs w:val="24"/>
              </w:rPr>
            </w:pPr>
            <w:r w:rsidRPr="004C560E">
              <w:rPr>
                <w:rFonts w:ascii="Times New Roman" w:hAnsi="Times New Roman" w:cs="Times New Roman"/>
                <w:sz w:val="24"/>
                <w:szCs w:val="24"/>
              </w:rPr>
              <w:t xml:space="preserve">Email: </w:t>
            </w:r>
            <w:hyperlink r:id="rId12" w:history="1">
              <w:r w:rsidRPr="004C560E">
                <w:rPr>
                  <w:rStyle w:val="Hyperlink"/>
                  <w:rFonts w:ascii="Times New Roman" w:hAnsi="Times New Roman" w:cs="Times New Roman"/>
                  <w:sz w:val="24"/>
                  <w:szCs w:val="24"/>
                </w:rPr>
                <w:t>susan.hughes@ventura.org</w:t>
              </w:r>
            </w:hyperlink>
          </w:p>
          <w:p w14:paraId="37055F0E" w14:textId="641C7EC4" w:rsidR="00500EAB" w:rsidRDefault="00500EAB" w:rsidP="004C560E">
            <w:pPr>
              <w:pStyle w:val="NoSpacing"/>
              <w:rPr>
                <w:rStyle w:val="Hyperlink"/>
                <w:rFonts w:ascii="Times New Roman" w:hAnsi="Times New Roman" w:cs="Times New Roman"/>
              </w:rPr>
            </w:pPr>
          </w:p>
          <w:p w14:paraId="67C36B60" w14:textId="41B5DB94" w:rsidR="00500EAB" w:rsidRPr="006F054B" w:rsidRDefault="00500EAB" w:rsidP="00500EAB">
            <w:pPr>
              <w:pStyle w:val="NoSpacing"/>
              <w:rPr>
                <w:rFonts w:ascii="Times New Roman" w:hAnsi="Times New Roman" w:cs="Times New Roman"/>
                <w:sz w:val="24"/>
                <w:szCs w:val="24"/>
              </w:rPr>
            </w:pPr>
            <w:r w:rsidRPr="006F054B">
              <w:rPr>
                <w:rFonts w:ascii="Times New Roman" w:hAnsi="Times New Roman" w:cs="Times New Roman"/>
                <w:sz w:val="24"/>
                <w:szCs w:val="24"/>
              </w:rPr>
              <w:t>Alejandra Tellez</w:t>
            </w:r>
          </w:p>
          <w:p w14:paraId="4EFB1EA3" w14:textId="77777777" w:rsidR="00500EAB" w:rsidRPr="00500EAB" w:rsidRDefault="00500EAB" w:rsidP="00500EAB">
            <w:pPr>
              <w:pStyle w:val="NoSpacing"/>
              <w:rPr>
                <w:rFonts w:ascii="Times New Roman" w:hAnsi="Times New Roman" w:cs="Times New Roman"/>
                <w:sz w:val="24"/>
                <w:szCs w:val="24"/>
              </w:rPr>
            </w:pPr>
            <w:r w:rsidRPr="00500EAB">
              <w:rPr>
                <w:rFonts w:ascii="Times New Roman" w:hAnsi="Times New Roman" w:cs="Times New Roman"/>
                <w:sz w:val="24"/>
                <w:szCs w:val="24"/>
              </w:rPr>
              <w:t xml:space="preserve">Program Management Analyst, </w:t>
            </w:r>
          </w:p>
          <w:p w14:paraId="0E8F7289" w14:textId="77777777" w:rsidR="00500EAB" w:rsidRPr="004C560E" w:rsidRDefault="00500EAB" w:rsidP="00500EAB">
            <w:pPr>
              <w:pStyle w:val="NoSpacing"/>
              <w:rPr>
                <w:rFonts w:ascii="Times New Roman" w:hAnsi="Times New Roman" w:cs="Times New Roman"/>
                <w:sz w:val="24"/>
                <w:szCs w:val="24"/>
              </w:rPr>
            </w:pPr>
            <w:r w:rsidRPr="004C560E">
              <w:rPr>
                <w:rFonts w:ascii="Times New Roman" w:hAnsi="Times New Roman" w:cs="Times New Roman"/>
                <w:sz w:val="24"/>
                <w:szCs w:val="24"/>
              </w:rPr>
              <w:t>Ventura County</w:t>
            </w:r>
          </w:p>
          <w:p w14:paraId="3029B9A1" w14:textId="77777777" w:rsidR="00500EAB" w:rsidRPr="004C560E" w:rsidRDefault="00500EAB" w:rsidP="00500EAB">
            <w:pPr>
              <w:pStyle w:val="NoSpacing"/>
              <w:rPr>
                <w:rFonts w:ascii="Times New Roman" w:hAnsi="Times New Roman" w:cs="Times New Roman"/>
                <w:sz w:val="24"/>
                <w:szCs w:val="24"/>
              </w:rPr>
            </w:pPr>
            <w:r w:rsidRPr="004C560E">
              <w:rPr>
                <w:rFonts w:ascii="Times New Roman" w:hAnsi="Times New Roman" w:cs="Times New Roman"/>
                <w:sz w:val="24"/>
                <w:szCs w:val="24"/>
              </w:rPr>
              <w:lastRenderedPageBreak/>
              <w:t>800 S. Victoria Avenue</w:t>
            </w:r>
          </w:p>
          <w:p w14:paraId="4BC31062" w14:textId="77777777" w:rsidR="00500EAB" w:rsidRPr="004C560E" w:rsidRDefault="00500EAB" w:rsidP="00500EAB">
            <w:pPr>
              <w:pStyle w:val="NoSpacing"/>
              <w:rPr>
                <w:rFonts w:ascii="Times New Roman" w:hAnsi="Times New Roman" w:cs="Times New Roman"/>
                <w:sz w:val="24"/>
                <w:szCs w:val="24"/>
              </w:rPr>
            </w:pPr>
            <w:r w:rsidRPr="004C560E">
              <w:rPr>
                <w:rFonts w:ascii="Times New Roman" w:hAnsi="Times New Roman" w:cs="Times New Roman"/>
                <w:sz w:val="24"/>
                <w:szCs w:val="24"/>
              </w:rPr>
              <w:t>Ventura, CA 93009</w:t>
            </w:r>
          </w:p>
          <w:p w14:paraId="1558509A" w14:textId="45BD4AF5" w:rsidR="00500EAB" w:rsidRPr="004C560E" w:rsidRDefault="00500EAB" w:rsidP="00500EAB">
            <w:pPr>
              <w:pStyle w:val="NoSpacing"/>
              <w:rPr>
                <w:rFonts w:ascii="Times New Roman" w:hAnsi="Times New Roman" w:cs="Times New Roman"/>
                <w:sz w:val="24"/>
                <w:szCs w:val="24"/>
              </w:rPr>
            </w:pPr>
            <w:r w:rsidRPr="004C560E">
              <w:rPr>
                <w:rFonts w:ascii="Times New Roman" w:hAnsi="Times New Roman" w:cs="Times New Roman"/>
                <w:sz w:val="24"/>
                <w:szCs w:val="24"/>
              </w:rPr>
              <w:t>Telephone: 805-654-383</w:t>
            </w:r>
            <w:r>
              <w:rPr>
                <w:rFonts w:ascii="Times New Roman" w:hAnsi="Times New Roman" w:cs="Times New Roman"/>
                <w:sz w:val="24"/>
                <w:szCs w:val="24"/>
              </w:rPr>
              <w:t>5</w:t>
            </w:r>
          </w:p>
          <w:p w14:paraId="7818E4FB" w14:textId="77777777" w:rsidR="00500EAB" w:rsidRPr="004C560E" w:rsidRDefault="00500EAB" w:rsidP="00500EAB">
            <w:pPr>
              <w:pStyle w:val="NoSpacing"/>
              <w:rPr>
                <w:rFonts w:ascii="Times New Roman" w:hAnsi="Times New Roman" w:cs="Times New Roman"/>
                <w:sz w:val="24"/>
                <w:szCs w:val="24"/>
              </w:rPr>
            </w:pPr>
            <w:r w:rsidRPr="004C560E">
              <w:rPr>
                <w:rFonts w:ascii="Times New Roman" w:hAnsi="Times New Roman" w:cs="Times New Roman"/>
                <w:sz w:val="24"/>
                <w:szCs w:val="24"/>
              </w:rPr>
              <w:t>Facsimile:  805-654-5106</w:t>
            </w:r>
          </w:p>
          <w:p w14:paraId="41420277" w14:textId="2965E0F3" w:rsidR="004F46C8" w:rsidRPr="00A60B21" w:rsidRDefault="00500EAB" w:rsidP="00EF2CBF">
            <w:pPr>
              <w:pStyle w:val="BodyText"/>
            </w:pPr>
            <w:r w:rsidRPr="00500EAB">
              <w:t xml:space="preserve">E-mail: </w:t>
            </w:r>
            <w:hyperlink r:id="rId13" w:history="1">
              <w:r w:rsidRPr="00500EAB">
                <w:t>Alejandra.Tellez@ventura.org</w:t>
              </w:r>
            </w:hyperlink>
          </w:p>
        </w:tc>
      </w:tr>
    </w:tbl>
    <w:p w14:paraId="3DC6280F" w14:textId="77777777" w:rsidR="00106967" w:rsidRDefault="00106967">
      <w:pPr>
        <w:spacing w:after="0"/>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12E9251C" w14:textId="19D28F0A" w:rsidR="004F46C8" w:rsidRPr="00A60B21" w:rsidRDefault="004F46C8" w:rsidP="00FE2443">
      <w:pPr>
        <w:jc w:val="both"/>
        <w:rPr>
          <w:rFonts w:ascii="Times New Roman" w:hAnsi="Times New Roman" w:cs="Times New Roman"/>
          <w:b/>
          <w:sz w:val="24"/>
          <w:szCs w:val="24"/>
        </w:rPr>
      </w:pPr>
      <w:r w:rsidRPr="00A60B21">
        <w:rPr>
          <w:rFonts w:ascii="Times New Roman" w:hAnsi="Times New Roman" w:cs="Times New Roman"/>
          <w:b/>
          <w:sz w:val="24"/>
          <w:szCs w:val="24"/>
        </w:rPr>
        <w:lastRenderedPageBreak/>
        <w:t xml:space="preserve">Effective Date  </w:t>
      </w:r>
    </w:p>
    <w:p w14:paraId="154150F5" w14:textId="7D84A36E" w:rsidR="004F46C8" w:rsidRPr="00A60B21" w:rsidRDefault="00AE3B9C" w:rsidP="00FE2443">
      <w:pPr>
        <w:jc w:val="both"/>
        <w:rPr>
          <w:rFonts w:ascii="Times New Roman" w:hAnsi="Times New Roman" w:cs="Times New Roman"/>
          <w:sz w:val="24"/>
          <w:szCs w:val="24"/>
        </w:rPr>
      </w:pPr>
      <w:r w:rsidRPr="54486E0C">
        <w:rPr>
          <w:rFonts w:ascii="Times New Roman" w:hAnsi="Times New Roman" w:cs="Times New Roman"/>
          <w:sz w:val="24"/>
          <w:szCs w:val="24"/>
        </w:rPr>
        <w:t>3C-</w:t>
      </w:r>
      <w:r w:rsidR="004F46C8" w:rsidRPr="54486E0C">
        <w:rPr>
          <w:rFonts w:ascii="Times New Roman" w:hAnsi="Times New Roman" w:cs="Times New Roman"/>
          <w:sz w:val="24"/>
          <w:szCs w:val="24"/>
        </w:rPr>
        <w:t xml:space="preserve">REN requests that this Tier 2 advice filing become effective on regular notice </w:t>
      </w:r>
      <w:r w:rsidR="00991604" w:rsidRPr="54486E0C">
        <w:rPr>
          <w:rFonts w:ascii="Times New Roman" w:hAnsi="Times New Roman" w:cs="Times New Roman"/>
          <w:sz w:val="24"/>
          <w:szCs w:val="24"/>
        </w:rPr>
        <w:t xml:space="preserve">October </w:t>
      </w:r>
      <w:r w:rsidR="009D7A64">
        <w:rPr>
          <w:rFonts w:ascii="Times New Roman" w:hAnsi="Times New Roman" w:cs="Times New Roman"/>
          <w:sz w:val="24"/>
          <w:szCs w:val="24"/>
        </w:rPr>
        <w:t>1</w:t>
      </w:r>
      <w:r w:rsidR="00991604" w:rsidRPr="54486E0C">
        <w:rPr>
          <w:rFonts w:ascii="Times New Roman" w:hAnsi="Times New Roman" w:cs="Times New Roman"/>
          <w:sz w:val="24"/>
          <w:szCs w:val="24"/>
        </w:rPr>
        <w:t xml:space="preserve">, </w:t>
      </w:r>
      <w:r w:rsidR="009D7A64" w:rsidRPr="54486E0C">
        <w:rPr>
          <w:rFonts w:ascii="Times New Roman" w:hAnsi="Times New Roman" w:cs="Times New Roman"/>
          <w:sz w:val="24"/>
          <w:szCs w:val="24"/>
        </w:rPr>
        <w:t>20</w:t>
      </w:r>
      <w:r w:rsidR="009D7A64">
        <w:rPr>
          <w:rFonts w:ascii="Times New Roman" w:hAnsi="Times New Roman" w:cs="Times New Roman"/>
          <w:sz w:val="24"/>
          <w:szCs w:val="24"/>
        </w:rPr>
        <w:t>20</w:t>
      </w:r>
      <w:r w:rsidR="004F46C8" w:rsidRPr="54486E0C">
        <w:rPr>
          <w:rFonts w:ascii="Times New Roman" w:hAnsi="Times New Roman" w:cs="Times New Roman"/>
          <w:sz w:val="24"/>
          <w:szCs w:val="24"/>
        </w:rPr>
        <w:t>, which is 30 calendar days from the date of this filing.</w:t>
      </w:r>
    </w:p>
    <w:p w14:paraId="05CB79CF" w14:textId="77777777" w:rsidR="004F46C8" w:rsidRPr="004C560E" w:rsidRDefault="004F46C8" w:rsidP="00FE2443">
      <w:pPr>
        <w:jc w:val="both"/>
        <w:rPr>
          <w:rFonts w:ascii="Times New Roman" w:hAnsi="Times New Roman" w:cs="Times New Roman"/>
          <w:b/>
          <w:sz w:val="24"/>
          <w:szCs w:val="24"/>
        </w:rPr>
      </w:pPr>
      <w:r w:rsidRPr="004C560E">
        <w:rPr>
          <w:rFonts w:ascii="Times New Roman" w:hAnsi="Times New Roman" w:cs="Times New Roman"/>
          <w:b/>
          <w:sz w:val="24"/>
          <w:szCs w:val="24"/>
        </w:rPr>
        <w:t>Notice</w:t>
      </w:r>
    </w:p>
    <w:p w14:paraId="6A0CB384" w14:textId="0FFB8729" w:rsidR="004F46C8" w:rsidRDefault="004F46C8" w:rsidP="00FE2443">
      <w:pPr>
        <w:jc w:val="both"/>
        <w:rPr>
          <w:rFonts w:ascii="Times New Roman" w:hAnsi="Times New Roman" w:cs="Times New Roman"/>
          <w:sz w:val="24"/>
          <w:szCs w:val="24"/>
        </w:rPr>
      </w:pPr>
      <w:r w:rsidRPr="004C560E">
        <w:rPr>
          <w:rFonts w:ascii="Times New Roman" w:hAnsi="Times New Roman" w:cs="Times New Roman"/>
          <w:sz w:val="24"/>
          <w:szCs w:val="24"/>
        </w:rPr>
        <w:t>In accordance with General Order 96-B, Section IV, a copy of this advice letter is being sent electronically and via U.S. mail to service list for R.13-11-005</w:t>
      </w:r>
      <w:r w:rsidR="00B8175F" w:rsidRPr="004C560E">
        <w:rPr>
          <w:rFonts w:ascii="Times New Roman" w:hAnsi="Times New Roman" w:cs="Times New Roman"/>
          <w:sz w:val="24"/>
          <w:szCs w:val="24"/>
        </w:rPr>
        <w:t xml:space="preserve"> and A17-01-013</w:t>
      </w:r>
      <w:r w:rsidRPr="004C560E">
        <w:rPr>
          <w:rFonts w:ascii="Times New Roman" w:hAnsi="Times New Roman" w:cs="Times New Roman"/>
          <w:sz w:val="24"/>
          <w:szCs w:val="24"/>
        </w:rPr>
        <w:t xml:space="preserve">.  Address changes to the General Order 96-B service list should be directed to </w:t>
      </w:r>
      <w:r w:rsidR="00AE3B9C" w:rsidRPr="004C560E">
        <w:rPr>
          <w:rFonts w:ascii="Times New Roman" w:hAnsi="Times New Roman" w:cs="Times New Roman"/>
          <w:sz w:val="24"/>
          <w:szCs w:val="24"/>
        </w:rPr>
        <w:t>Alejandra Tellez</w:t>
      </w:r>
      <w:r w:rsidRPr="004C560E">
        <w:rPr>
          <w:rFonts w:ascii="Times New Roman" w:hAnsi="Times New Roman" w:cs="Times New Roman"/>
          <w:sz w:val="24"/>
          <w:szCs w:val="24"/>
        </w:rPr>
        <w:t xml:space="preserve"> at</w:t>
      </w:r>
      <w:r w:rsidR="00AE3B9C" w:rsidRPr="004C560E">
        <w:rPr>
          <w:rFonts w:ascii="Times New Roman" w:hAnsi="Times New Roman" w:cs="Times New Roman"/>
          <w:sz w:val="24"/>
          <w:szCs w:val="24"/>
        </w:rPr>
        <w:t xml:space="preserve"> Alejandra.tellez@ventura.org</w:t>
      </w:r>
      <w:r w:rsidRPr="004C560E">
        <w:rPr>
          <w:rFonts w:ascii="Times New Roman" w:hAnsi="Times New Roman" w:cs="Times New Roman"/>
          <w:sz w:val="24"/>
          <w:szCs w:val="24"/>
        </w:rPr>
        <w:t xml:space="preserve"> or by calling </w:t>
      </w:r>
      <w:r w:rsidR="00071516">
        <w:rPr>
          <w:rFonts w:ascii="Times New Roman" w:hAnsi="Times New Roman" w:cs="Times New Roman"/>
          <w:sz w:val="24"/>
          <w:szCs w:val="24"/>
        </w:rPr>
        <w:t>805-654-3835</w:t>
      </w:r>
      <w:r w:rsidRPr="004C560E">
        <w:rPr>
          <w:rFonts w:ascii="Times New Roman" w:hAnsi="Times New Roman" w:cs="Times New Roman"/>
          <w:sz w:val="24"/>
          <w:szCs w:val="24"/>
        </w:rPr>
        <w:t>.</w:t>
      </w:r>
      <w:r w:rsidR="007A6D56">
        <w:rPr>
          <w:rFonts w:ascii="Times New Roman" w:hAnsi="Times New Roman" w:cs="Times New Roman"/>
          <w:sz w:val="24"/>
          <w:szCs w:val="24"/>
        </w:rPr>
        <w:t xml:space="preserve"> </w:t>
      </w:r>
      <w:r w:rsidR="007A6D56" w:rsidRPr="007A6D56">
        <w:rPr>
          <w:rFonts w:ascii="Times New Roman" w:hAnsi="Times New Roman" w:cs="Times New Roman"/>
          <w:sz w:val="24"/>
          <w:szCs w:val="24"/>
        </w:rPr>
        <w:t>For changes to all other service lists, please contact the Commission’s Process Office at 415-703-2021 or by electronic mail at Process_Office@cpuc.ca.gov.</w:t>
      </w:r>
    </w:p>
    <w:p w14:paraId="3F7CEFCF" w14:textId="77777777" w:rsidR="009878B7" w:rsidRPr="00A60B21" w:rsidRDefault="009878B7" w:rsidP="00FE2443">
      <w:pPr>
        <w:jc w:val="both"/>
        <w:rPr>
          <w:rFonts w:ascii="Times New Roman" w:hAnsi="Times New Roman" w:cs="Times New Roman"/>
          <w:sz w:val="24"/>
          <w:szCs w:val="24"/>
        </w:rPr>
      </w:pPr>
    </w:p>
    <w:p w14:paraId="6B601A2F" w14:textId="21A63F8A" w:rsidR="004F46C8" w:rsidRPr="00A60B21" w:rsidRDefault="00EF2CBF" w:rsidP="00EF2CBF">
      <w:pPr>
        <w:pStyle w:val="Default"/>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4F46C8" w:rsidRPr="00A60B21">
        <w:rPr>
          <w:rFonts w:ascii="Times New Roman" w:hAnsi="Times New Roman" w:cs="Times New Roman"/>
          <w:color w:val="auto"/>
        </w:rPr>
        <w:t>___</w:t>
      </w:r>
      <w:r w:rsidR="00CC4007" w:rsidRPr="00CC4007">
        <w:rPr>
          <w:rFonts w:ascii="Times New Roman" w:hAnsi="Times New Roman" w:cs="Times New Roman"/>
          <w:i/>
          <w:color w:val="auto"/>
          <w:u w:val="single"/>
        </w:rPr>
        <w:t>Alejandra Tellez</w:t>
      </w:r>
      <w:r w:rsidR="004F46C8" w:rsidRPr="00A60B21">
        <w:rPr>
          <w:rFonts w:ascii="Times New Roman" w:hAnsi="Times New Roman" w:cs="Times New Roman"/>
          <w:color w:val="auto"/>
        </w:rPr>
        <w:t>__________</w:t>
      </w:r>
      <w:r>
        <w:rPr>
          <w:rFonts w:ascii="Times New Roman" w:hAnsi="Times New Roman" w:cs="Times New Roman"/>
          <w:color w:val="auto"/>
        </w:rPr>
        <w:t>___</w:t>
      </w:r>
      <w:r w:rsidR="004F46C8" w:rsidRPr="00A60B21">
        <w:rPr>
          <w:rFonts w:ascii="Times New Roman" w:hAnsi="Times New Roman" w:cs="Times New Roman"/>
          <w:color w:val="auto"/>
        </w:rPr>
        <w:t>___</w:t>
      </w:r>
    </w:p>
    <w:p w14:paraId="6517849B" w14:textId="6C9C7C14" w:rsidR="00EF2CBF" w:rsidRPr="006F054B" w:rsidRDefault="00EF2CBF" w:rsidP="00EF2CBF">
      <w:pPr>
        <w:widowControl w:val="0"/>
        <w:tabs>
          <w:tab w:val="left" w:pos="5319"/>
          <w:tab w:val="left" w:pos="8739"/>
        </w:tabs>
        <w:autoSpaceDE w:val="0"/>
        <w:autoSpaceDN w:val="0"/>
        <w:spacing w:before="232" w:after="0"/>
        <w:ind w:left="4980" w:right="838" w:hanging="660"/>
        <w:jc w:val="both"/>
        <w:rPr>
          <w:rFonts w:ascii="Times New Roman" w:hAnsi="Times New Roman" w:cs="Times New Roman"/>
          <w:sz w:val="24"/>
          <w:szCs w:val="24"/>
        </w:rPr>
      </w:pPr>
      <w:r w:rsidRPr="006F054B">
        <w:rPr>
          <w:rFonts w:ascii="Times New Roman" w:hAnsi="Times New Roman" w:cs="Times New Roman"/>
          <w:sz w:val="24"/>
          <w:szCs w:val="24"/>
        </w:rPr>
        <w:t>ALEJANDRA TELLEZ</w:t>
      </w:r>
      <w:r>
        <w:rPr>
          <w:rFonts w:ascii="Times New Roman" w:hAnsi="Times New Roman" w:cs="Times New Roman"/>
          <w:sz w:val="24"/>
          <w:szCs w:val="24"/>
        </w:rPr>
        <w:t xml:space="preserve">, </w:t>
      </w:r>
    </w:p>
    <w:p w14:paraId="51C4CA42" w14:textId="77777777" w:rsidR="004C560E" w:rsidRDefault="004C560E" w:rsidP="00EF2CBF">
      <w:pPr>
        <w:pStyle w:val="BodyText"/>
        <w:ind w:left="4320"/>
        <w:jc w:val="both"/>
      </w:pPr>
      <w:r>
        <w:t xml:space="preserve">Program </w:t>
      </w:r>
      <w:r w:rsidR="00EF2CBF" w:rsidRPr="006F054B">
        <w:t>Management Analyst</w:t>
      </w:r>
      <w:r w:rsidR="00EF2CBF">
        <w:t xml:space="preserve">, </w:t>
      </w:r>
    </w:p>
    <w:p w14:paraId="0C4991E0" w14:textId="10BCD23B" w:rsidR="00EF2CBF" w:rsidRPr="006F054B" w:rsidRDefault="00EF2CBF" w:rsidP="00EF2CBF">
      <w:pPr>
        <w:pStyle w:val="BodyText"/>
        <w:ind w:left="4320"/>
        <w:jc w:val="both"/>
      </w:pPr>
      <w:r>
        <w:t>County Executive Office</w:t>
      </w:r>
      <w:r w:rsidR="004C560E">
        <w:t xml:space="preserve">, </w:t>
      </w:r>
      <w:r w:rsidRPr="006F054B">
        <w:t>County of Ventura</w:t>
      </w:r>
    </w:p>
    <w:p w14:paraId="7D6DE70F" w14:textId="77777777" w:rsidR="00EF2CBF" w:rsidRPr="006542F1" w:rsidRDefault="00EF2CBF" w:rsidP="00EF2CBF">
      <w:pPr>
        <w:pStyle w:val="BodyText"/>
        <w:ind w:left="4320"/>
        <w:jc w:val="both"/>
        <w:rPr>
          <w:lang w:val="es-US"/>
        </w:rPr>
      </w:pPr>
      <w:r w:rsidRPr="006542F1">
        <w:rPr>
          <w:lang w:val="es-US"/>
        </w:rPr>
        <w:t>800 S. Victoria Avenue, L#1940, Ventura, CA 93009</w:t>
      </w:r>
    </w:p>
    <w:p w14:paraId="7C461C7D" w14:textId="77777777" w:rsidR="00EF2CBF" w:rsidRPr="006F054B" w:rsidRDefault="00EF2CBF" w:rsidP="00EF2CBF">
      <w:pPr>
        <w:pStyle w:val="BodyText"/>
        <w:ind w:left="4320"/>
        <w:jc w:val="both"/>
      </w:pPr>
      <w:r w:rsidRPr="006F054B">
        <w:t>Tel: 805-654-3835</w:t>
      </w:r>
    </w:p>
    <w:p w14:paraId="28BFD2EF" w14:textId="77777777" w:rsidR="00EF2CBF" w:rsidRDefault="00EF2CBF" w:rsidP="00EF2CBF">
      <w:pPr>
        <w:pStyle w:val="BodyText"/>
        <w:ind w:left="4320"/>
        <w:jc w:val="both"/>
        <w:rPr>
          <w:rStyle w:val="Hyperlink"/>
        </w:rPr>
      </w:pPr>
      <w:r w:rsidRPr="006F054B">
        <w:t xml:space="preserve">E-mail: </w:t>
      </w:r>
      <w:hyperlink r:id="rId14" w:history="1">
        <w:r w:rsidRPr="006F054B">
          <w:rPr>
            <w:rStyle w:val="Hyperlink"/>
          </w:rPr>
          <w:t>Alejandra.Tellez@ventura.org</w:t>
        </w:r>
      </w:hyperlink>
    </w:p>
    <w:p w14:paraId="47116A79" w14:textId="77777777" w:rsidR="004C560E" w:rsidRDefault="004C560E" w:rsidP="00EF2CBF">
      <w:pPr>
        <w:pStyle w:val="BodyText"/>
        <w:ind w:left="4320"/>
        <w:jc w:val="both"/>
        <w:rPr>
          <w:sz w:val="22"/>
        </w:rPr>
      </w:pPr>
    </w:p>
    <w:p w14:paraId="7DBC0630" w14:textId="029FC9E8" w:rsidR="00EF2CBF" w:rsidRPr="00EF2CBF" w:rsidRDefault="00EF2CBF" w:rsidP="00EF2CBF">
      <w:pPr>
        <w:pStyle w:val="BodyText"/>
        <w:ind w:left="4320"/>
        <w:jc w:val="both"/>
        <w:rPr>
          <w:sz w:val="22"/>
        </w:rPr>
      </w:pPr>
      <w:r w:rsidRPr="00EF2CBF">
        <w:rPr>
          <w:sz w:val="22"/>
        </w:rPr>
        <w:t xml:space="preserve">For the 3C-REN, Tri-County Regional Energy Network </w:t>
      </w:r>
    </w:p>
    <w:p w14:paraId="1300FA9C" w14:textId="5F30902A" w:rsidR="004F46C8" w:rsidRPr="00A60B21" w:rsidRDefault="004F46C8" w:rsidP="00EF2CBF">
      <w:pPr>
        <w:pStyle w:val="Default"/>
        <w:ind w:left="3660"/>
        <w:rPr>
          <w:rFonts w:ascii="Times New Roman" w:hAnsi="Times New Roman" w:cs="Times New Roman"/>
          <w:color w:val="auto"/>
        </w:rPr>
      </w:pPr>
    </w:p>
    <w:p w14:paraId="6816EC9C" w14:textId="2B3EBCB9" w:rsidR="004E4946" w:rsidRDefault="004F46C8" w:rsidP="004C560E">
      <w:pPr>
        <w:rPr>
          <w:rFonts w:ascii="Times New Roman" w:hAnsi="Times New Roman" w:cs="Times New Roman"/>
          <w:sz w:val="24"/>
          <w:szCs w:val="24"/>
        </w:rPr>
      </w:pPr>
      <w:r w:rsidRPr="00A60B21">
        <w:rPr>
          <w:rFonts w:ascii="Times New Roman" w:hAnsi="Times New Roman" w:cs="Times New Roman"/>
          <w:sz w:val="24"/>
          <w:szCs w:val="24"/>
        </w:rPr>
        <w:t>Attachment</w:t>
      </w:r>
      <w:r w:rsidR="00C8574D">
        <w:rPr>
          <w:rFonts w:ascii="Times New Roman" w:hAnsi="Times New Roman" w:cs="Times New Roman"/>
          <w:sz w:val="24"/>
          <w:szCs w:val="24"/>
        </w:rPr>
        <w:t xml:space="preserve">s </w:t>
      </w:r>
    </w:p>
    <w:p w14:paraId="0F5C3AD2" w14:textId="19907187" w:rsidR="00C8574D" w:rsidRPr="00AD210B" w:rsidRDefault="004F46C8" w:rsidP="00AD210B">
      <w:pPr>
        <w:pStyle w:val="ListParagraph"/>
        <w:numPr>
          <w:ilvl w:val="0"/>
          <w:numId w:val="18"/>
        </w:numPr>
        <w:rPr>
          <w:rFonts w:ascii="Times New Roman" w:hAnsi="Times New Roman" w:cs="Times New Roman"/>
          <w:szCs w:val="24"/>
        </w:rPr>
      </w:pPr>
      <w:r w:rsidRPr="00AD210B">
        <w:rPr>
          <w:rFonts w:ascii="Times New Roman" w:hAnsi="Times New Roman" w:cs="Times New Roman"/>
          <w:szCs w:val="24"/>
        </w:rPr>
        <w:t xml:space="preserve">CEDARS Filing </w:t>
      </w:r>
      <w:r w:rsidR="004E4946" w:rsidRPr="00AD210B">
        <w:rPr>
          <w:rFonts w:ascii="Times New Roman" w:hAnsi="Times New Roman" w:cs="Times New Roman"/>
          <w:szCs w:val="24"/>
        </w:rPr>
        <w:t>Confirmation</w:t>
      </w:r>
    </w:p>
    <w:p w14:paraId="398B821A" w14:textId="1FA5FD31" w:rsidR="004F46C8" w:rsidRDefault="00985FFB" w:rsidP="004C1518">
      <w:pPr>
        <w:pStyle w:val="ListParagraph"/>
        <w:numPr>
          <w:ilvl w:val="0"/>
          <w:numId w:val="18"/>
        </w:numPr>
        <w:rPr>
          <w:rFonts w:ascii="Times New Roman" w:hAnsi="Times New Roman" w:cs="Times New Roman"/>
          <w:szCs w:val="24"/>
        </w:rPr>
      </w:pPr>
      <w:r>
        <w:rPr>
          <w:rFonts w:ascii="Times New Roman" w:hAnsi="Times New Roman" w:cs="Times New Roman"/>
          <w:szCs w:val="24"/>
        </w:rPr>
        <w:t>S</w:t>
      </w:r>
      <w:r w:rsidRPr="00985FFB">
        <w:rPr>
          <w:rFonts w:ascii="Times New Roman" w:hAnsi="Times New Roman" w:cs="Times New Roman"/>
          <w:szCs w:val="24"/>
        </w:rPr>
        <w:t xml:space="preserve">upplemental </w:t>
      </w:r>
      <w:r w:rsidR="00520C2F">
        <w:rPr>
          <w:rFonts w:ascii="Times New Roman" w:hAnsi="Times New Roman" w:cs="Times New Roman"/>
          <w:szCs w:val="24"/>
        </w:rPr>
        <w:t>B</w:t>
      </w:r>
      <w:r w:rsidRPr="00985FFB">
        <w:rPr>
          <w:rFonts w:ascii="Times New Roman" w:hAnsi="Times New Roman" w:cs="Times New Roman"/>
          <w:szCs w:val="24"/>
        </w:rPr>
        <w:t xml:space="preserve">udget </w:t>
      </w:r>
      <w:r w:rsidR="00520C2F">
        <w:rPr>
          <w:rFonts w:ascii="Times New Roman" w:hAnsi="Times New Roman" w:cs="Times New Roman"/>
          <w:szCs w:val="24"/>
        </w:rPr>
        <w:t>I</w:t>
      </w:r>
      <w:r w:rsidRPr="00985FFB">
        <w:rPr>
          <w:rFonts w:ascii="Times New Roman" w:hAnsi="Times New Roman" w:cs="Times New Roman"/>
          <w:szCs w:val="24"/>
        </w:rPr>
        <w:t xml:space="preserve">nformation </w:t>
      </w:r>
    </w:p>
    <w:p w14:paraId="3DEF0BA8" w14:textId="245211E4" w:rsidR="009D7A64" w:rsidRPr="004C1518" w:rsidRDefault="00230A01" w:rsidP="004C1518">
      <w:pPr>
        <w:pStyle w:val="ListParagraph"/>
        <w:numPr>
          <w:ilvl w:val="0"/>
          <w:numId w:val="18"/>
        </w:numPr>
        <w:rPr>
          <w:rFonts w:ascii="Times New Roman" w:hAnsi="Times New Roman" w:cs="Times New Roman"/>
          <w:szCs w:val="24"/>
        </w:rPr>
      </w:pPr>
      <w:r>
        <w:rPr>
          <w:rFonts w:ascii="Times New Roman" w:hAnsi="Times New Roman" w:cs="Times New Roman"/>
          <w:szCs w:val="24"/>
        </w:rPr>
        <w:t>Sector-Level Metrics: P</w:t>
      </w:r>
      <w:r w:rsidRPr="00230A01">
        <w:rPr>
          <w:rFonts w:ascii="Times New Roman" w:hAnsi="Times New Roman" w:cs="Times New Roman"/>
          <w:szCs w:val="24"/>
        </w:rPr>
        <w:t>roposed new and additional indicator</w:t>
      </w:r>
      <w:r>
        <w:rPr>
          <w:rFonts w:ascii="Times New Roman" w:hAnsi="Times New Roman" w:cs="Times New Roman"/>
          <w:szCs w:val="24"/>
        </w:rPr>
        <w:t>s</w:t>
      </w:r>
    </w:p>
    <w:p w14:paraId="380AF6D0" w14:textId="77777777" w:rsidR="004F46C8" w:rsidRPr="00A60B21" w:rsidRDefault="004F46C8" w:rsidP="004F46C8">
      <w:pPr>
        <w:rPr>
          <w:rFonts w:ascii="Times New Roman" w:hAnsi="Times New Roman" w:cs="Times New Roman"/>
          <w:sz w:val="24"/>
          <w:szCs w:val="24"/>
        </w:rPr>
      </w:pPr>
    </w:p>
    <w:sectPr w:rsidR="004F46C8" w:rsidRPr="00A60B21" w:rsidSect="000F7C4C">
      <w:headerReference w:type="even" r:id="rId15"/>
      <w:headerReference w:type="default" r:id="rId16"/>
      <w:footerReference w:type="even" r:id="rId17"/>
      <w:footerReference w:type="default" r:id="rId18"/>
      <w:headerReference w:type="first" r:id="rId19"/>
      <w:footerReference w:type="first" r:id="rId20"/>
      <w:pgSz w:w="12240" w:h="15840"/>
      <w:pgMar w:top="188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774F" w14:textId="77777777" w:rsidR="002738FC" w:rsidRDefault="002738FC" w:rsidP="006B09F8">
      <w:r>
        <w:separator/>
      </w:r>
    </w:p>
  </w:endnote>
  <w:endnote w:type="continuationSeparator" w:id="0">
    <w:p w14:paraId="4299EB38" w14:textId="77777777" w:rsidR="002738FC" w:rsidRDefault="002738FC" w:rsidP="006B09F8">
      <w:r>
        <w:continuationSeparator/>
      </w:r>
    </w:p>
  </w:endnote>
  <w:endnote w:type="continuationNotice" w:id="1">
    <w:p w14:paraId="5D185192" w14:textId="77777777" w:rsidR="002738FC" w:rsidRDefault="002738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838C" w14:textId="77777777" w:rsidR="0001514C" w:rsidRDefault="00015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18"/>
      </w:rPr>
      <w:id w:val="1579935093"/>
      <w:docPartObj>
        <w:docPartGallery w:val="Page Numbers (Top of Page)"/>
        <w:docPartUnique/>
      </w:docPartObj>
    </w:sdtPr>
    <w:sdtEndPr/>
    <w:sdtContent>
      <w:p w14:paraId="5BF5CFE9" w14:textId="5E086C46" w:rsidR="00DF48F5" w:rsidRPr="007A488A" w:rsidRDefault="00DF48F5">
        <w:pPr>
          <w:pStyle w:val="Footer"/>
          <w:rPr>
            <w:rFonts w:asciiTheme="majorHAnsi" w:hAnsiTheme="majorHAnsi" w:cstheme="majorHAnsi"/>
            <w:sz w:val="18"/>
          </w:rPr>
        </w:pPr>
        <w:r w:rsidRPr="007A488A">
          <w:rPr>
            <w:rFonts w:asciiTheme="majorHAnsi" w:hAnsiTheme="majorHAnsi" w:cstheme="majorHAnsi"/>
            <w:b/>
            <w:sz w:val="18"/>
          </w:rPr>
          <w:t xml:space="preserve">3C-REN ABAL </w:t>
        </w:r>
        <w:r w:rsidR="00D7762A" w:rsidRPr="007A488A">
          <w:rPr>
            <w:rFonts w:asciiTheme="majorHAnsi" w:hAnsiTheme="majorHAnsi" w:cstheme="majorHAnsi"/>
            <w:b/>
            <w:sz w:val="18"/>
          </w:rPr>
          <w:t>20</w:t>
        </w:r>
        <w:r w:rsidR="00D7762A">
          <w:rPr>
            <w:rFonts w:asciiTheme="majorHAnsi" w:hAnsiTheme="majorHAnsi" w:cstheme="majorHAnsi"/>
            <w:b/>
            <w:sz w:val="18"/>
          </w:rPr>
          <w:t>21</w:t>
        </w:r>
        <w:r w:rsidR="00D7762A" w:rsidRPr="007A488A">
          <w:rPr>
            <w:rFonts w:asciiTheme="majorHAnsi" w:hAnsiTheme="majorHAnsi" w:cstheme="majorHAnsi"/>
            <w:sz w:val="18"/>
          </w:rPr>
          <w:t xml:space="preserve"> </w:t>
        </w:r>
        <w:r w:rsidRPr="007A488A">
          <w:rPr>
            <w:rFonts w:asciiTheme="majorHAnsi" w:hAnsiTheme="majorHAnsi" w:cstheme="majorHAnsi"/>
            <w:sz w:val="18"/>
          </w:rPr>
          <w:tab/>
          <w:t xml:space="preserve">www.ventura.org/environment/energy-efficiency </w:t>
        </w:r>
        <w:r w:rsidRPr="007A488A">
          <w:rPr>
            <w:rFonts w:asciiTheme="majorHAnsi" w:hAnsiTheme="majorHAnsi" w:cstheme="majorHAnsi"/>
            <w:sz w:val="18"/>
          </w:rPr>
          <w:tab/>
          <w:t xml:space="preserve">Page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PAGE </w:instrText>
        </w:r>
        <w:r w:rsidRPr="007A488A">
          <w:rPr>
            <w:rFonts w:asciiTheme="majorHAnsi" w:hAnsiTheme="majorHAnsi" w:cstheme="majorHAnsi"/>
            <w:bCs/>
            <w:sz w:val="18"/>
          </w:rPr>
          <w:fldChar w:fldCharType="separate"/>
        </w:r>
        <w:r>
          <w:rPr>
            <w:rFonts w:asciiTheme="majorHAnsi" w:hAnsiTheme="majorHAnsi" w:cstheme="majorHAnsi"/>
            <w:bCs/>
            <w:noProof/>
            <w:sz w:val="18"/>
          </w:rPr>
          <w:t>11</w:t>
        </w:r>
        <w:r w:rsidRPr="007A488A">
          <w:rPr>
            <w:rFonts w:asciiTheme="majorHAnsi" w:hAnsiTheme="majorHAnsi" w:cstheme="majorHAnsi"/>
            <w:bCs/>
            <w:sz w:val="18"/>
          </w:rPr>
          <w:fldChar w:fldCharType="end"/>
        </w:r>
        <w:r w:rsidRPr="007A488A">
          <w:rPr>
            <w:rFonts w:asciiTheme="majorHAnsi" w:hAnsiTheme="majorHAnsi" w:cstheme="majorHAnsi"/>
            <w:sz w:val="18"/>
          </w:rPr>
          <w:t xml:space="preserve"> of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NUMPAGES  </w:instrText>
        </w:r>
        <w:r w:rsidRPr="007A488A">
          <w:rPr>
            <w:rFonts w:asciiTheme="majorHAnsi" w:hAnsiTheme="majorHAnsi" w:cstheme="majorHAnsi"/>
            <w:bCs/>
            <w:sz w:val="18"/>
          </w:rPr>
          <w:fldChar w:fldCharType="separate"/>
        </w:r>
        <w:r>
          <w:rPr>
            <w:rFonts w:asciiTheme="majorHAnsi" w:hAnsiTheme="majorHAnsi" w:cstheme="majorHAnsi"/>
            <w:bCs/>
            <w:noProof/>
            <w:sz w:val="18"/>
          </w:rPr>
          <w:t>13</w:t>
        </w:r>
        <w:r w:rsidRPr="007A488A">
          <w:rPr>
            <w:rFonts w:asciiTheme="majorHAnsi" w:hAnsiTheme="majorHAnsi" w:cstheme="majorHAnsi"/>
            <w:bCs/>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18"/>
      </w:rPr>
      <w:id w:val="1217168417"/>
      <w:docPartObj>
        <w:docPartGallery w:val="Page Numbers (Bottom of Page)"/>
        <w:docPartUnique/>
      </w:docPartObj>
    </w:sdtPr>
    <w:sdtEndPr/>
    <w:sdtContent>
      <w:sdt>
        <w:sdtPr>
          <w:rPr>
            <w:rFonts w:asciiTheme="majorHAnsi" w:hAnsiTheme="majorHAnsi" w:cstheme="majorHAnsi"/>
            <w:sz w:val="18"/>
          </w:rPr>
          <w:id w:val="1240372012"/>
          <w:docPartObj>
            <w:docPartGallery w:val="Page Numbers (Top of Page)"/>
            <w:docPartUnique/>
          </w:docPartObj>
        </w:sdtPr>
        <w:sdtEndPr/>
        <w:sdtContent>
          <w:p w14:paraId="1EC013BE" w14:textId="56EF0B1E" w:rsidR="00DF48F5" w:rsidRPr="007A488A" w:rsidRDefault="00DF48F5" w:rsidP="007A488A">
            <w:pPr>
              <w:pStyle w:val="Footer"/>
              <w:rPr>
                <w:rFonts w:asciiTheme="majorHAnsi" w:hAnsiTheme="majorHAnsi" w:cstheme="majorHAnsi"/>
                <w:sz w:val="18"/>
              </w:rPr>
            </w:pPr>
            <w:r w:rsidRPr="007A488A">
              <w:rPr>
                <w:rFonts w:asciiTheme="majorHAnsi" w:hAnsiTheme="majorHAnsi" w:cstheme="majorHAnsi"/>
                <w:b/>
                <w:sz w:val="18"/>
              </w:rPr>
              <w:t xml:space="preserve">3C-REN ABAL </w:t>
            </w:r>
            <w:r w:rsidR="005467C4" w:rsidRPr="007A488A">
              <w:rPr>
                <w:rFonts w:asciiTheme="majorHAnsi" w:hAnsiTheme="majorHAnsi" w:cstheme="majorHAnsi"/>
                <w:b/>
                <w:sz w:val="18"/>
              </w:rPr>
              <w:t>20</w:t>
            </w:r>
            <w:r w:rsidR="005467C4">
              <w:rPr>
                <w:rFonts w:asciiTheme="majorHAnsi" w:hAnsiTheme="majorHAnsi" w:cstheme="majorHAnsi"/>
                <w:b/>
                <w:sz w:val="18"/>
              </w:rPr>
              <w:t>21</w:t>
            </w:r>
            <w:r w:rsidR="005467C4" w:rsidRPr="007A488A">
              <w:rPr>
                <w:rFonts w:asciiTheme="majorHAnsi" w:hAnsiTheme="majorHAnsi" w:cstheme="majorHAnsi"/>
                <w:sz w:val="18"/>
              </w:rPr>
              <w:t xml:space="preserve"> </w:t>
            </w:r>
            <w:r w:rsidRPr="007A488A">
              <w:rPr>
                <w:rFonts w:asciiTheme="majorHAnsi" w:hAnsiTheme="majorHAnsi" w:cstheme="majorHAnsi"/>
                <w:sz w:val="18"/>
              </w:rPr>
              <w:tab/>
              <w:t xml:space="preserve">www.ventura.org/environment/energy-efficiency </w:t>
            </w:r>
            <w:r w:rsidRPr="007A488A">
              <w:rPr>
                <w:rFonts w:asciiTheme="majorHAnsi" w:hAnsiTheme="majorHAnsi" w:cstheme="majorHAnsi"/>
                <w:sz w:val="18"/>
              </w:rPr>
              <w:tab/>
              <w:t xml:space="preserve">Page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PAGE </w:instrText>
            </w:r>
            <w:r w:rsidRPr="007A488A">
              <w:rPr>
                <w:rFonts w:asciiTheme="majorHAnsi" w:hAnsiTheme="majorHAnsi" w:cstheme="majorHAnsi"/>
                <w:bCs/>
                <w:sz w:val="18"/>
              </w:rPr>
              <w:fldChar w:fldCharType="separate"/>
            </w:r>
            <w:r>
              <w:rPr>
                <w:rFonts w:asciiTheme="majorHAnsi" w:hAnsiTheme="majorHAnsi" w:cstheme="majorHAnsi"/>
                <w:bCs/>
                <w:noProof/>
                <w:sz w:val="18"/>
              </w:rPr>
              <w:t>1</w:t>
            </w:r>
            <w:r w:rsidRPr="007A488A">
              <w:rPr>
                <w:rFonts w:asciiTheme="majorHAnsi" w:hAnsiTheme="majorHAnsi" w:cstheme="majorHAnsi"/>
                <w:bCs/>
                <w:sz w:val="18"/>
              </w:rPr>
              <w:fldChar w:fldCharType="end"/>
            </w:r>
            <w:r w:rsidRPr="007A488A">
              <w:rPr>
                <w:rFonts w:asciiTheme="majorHAnsi" w:hAnsiTheme="majorHAnsi" w:cstheme="majorHAnsi"/>
                <w:sz w:val="18"/>
              </w:rPr>
              <w:t xml:space="preserve"> of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NUMPAGES  </w:instrText>
            </w:r>
            <w:r w:rsidRPr="007A488A">
              <w:rPr>
                <w:rFonts w:asciiTheme="majorHAnsi" w:hAnsiTheme="majorHAnsi" w:cstheme="majorHAnsi"/>
                <w:bCs/>
                <w:sz w:val="18"/>
              </w:rPr>
              <w:fldChar w:fldCharType="separate"/>
            </w:r>
            <w:r>
              <w:rPr>
                <w:rFonts w:asciiTheme="majorHAnsi" w:hAnsiTheme="majorHAnsi" w:cstheme="majorHAnsi"/>
                <w:bCs/>
                <w:noProof/>
                <w:sz w:val="18"/>
              </w:rPr>
              <w:t>13</w:t>
            </w:r>
            <w:r w:rsidRPr="007A488A">
              <w:rPr>
                <w:rFonts w:asciiTheme="majorHAnsi" w:hAnsiTheme="majorHAnsi" w:cstheme="majorHAnsi"/>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5D0B" w14:textId="77777777" w:rsidR="002738FC" w:rsidRDefault="002738FC" w:rsidP="006B09F8">
      <w:r>
        <w:separator/>
      </w:r>
    </w:p>
  </w:footnote>
  <w:footnote w:type="continuationSeparator" w:id="0">
    <w:p w14:paraId="3DEA3579" w14:textId="77777777" w:rsidR="002738FC" w:rsidRDefault="002738FC" w:rsidP="006B09F8">
      <w:r>
        <w:continuationSeparator/>
      </w:r>
    </w:p>
  </w:footnote>
  <w:footnote w:type="continuationNotice" w:id="1">
    <w:p w14:paraId="1E93BCB7" w14:textId="77777777" w:rsidR="002738FC" w:rsidRDefault="002738FC">
      <w:pPr>
        <w:spacing w:after="0"/>
      </w:pPr>
    </w:p>
  </w:footnote>
  <w:footnote w:id="2">
    <w:p w14:paraId="78376DCB" w14:textId="055081E7" w:rsidR="00DF48F5" w:rsidRDefault="00DF48F5">
      <w:pPr>
        <w:pStyle w:val="FootnoteText"/>
      </w:pPr>
      <w:r>
        <w:rPr>
          <w:rStyle w:val="FootnoteReference"/>
        </w:rPr>
        <w:footnoteRef/>
      </w:r>
      <w:r>
        <w:t xml:space="preserve"> See D. </w:t>
      </w:r>
      <w:r w:rsidRPr="00E475CC">
        <w:t>18-05-041</w:t>
      </w:r>
      <w:r>
        <w:t xml:space="preserve"> page 58.</w:t>
      </w:r>
    </w:p>
  </w:footnote>
  <w:footnote w:id="3">
    <w:p w14:paraId="4E965B70" w14:textId="53104513" w:rsidR="00DF48F5" w:rsidRDefault="00DF48F5">
      <w:pPr>
        <w:pStyle w:val="FootnoteText"/>
      </w:pPr>
      <w:r>
        <w:rPr>
          <w:rStyle w:val="FootnoteReference"/>
        </w:rPr>
        <w:footnoteRef/>
      </w:r>
      <w:r>
        <w:t xml:space="preserve"> See D.16-08-019 page 10.</w:t>
      </w:r>
    </w:p>
  </w:footnote>
  <w:footnote w:id="4">
    <w:p w14:paraId="0193C52A" w14:textId="539BCAE8" w:rsidR="00DF48F5" w:rsidRDefault="00DF48F5">
      <w:pPr>
        <w:pStyle w:val="FootnoteText"/>
      </w:pPr>
      <w:r>
        <w:rPr>
          <w:rStyle w:val="FootnoteReference"/>
        </w:rPr>
        <w:footnoteRef/>
      </w:r>
      <w:r>
        <w:t xml:space="preserve"> </w:t>
      </w:r>
      <w:r w:rsidRPr="000A79F5">
        <w:t>See D. 18-05-041</w:t>
      </w:r>
      <w:r>
        <w:t xml:space="preserve"> page 124-127</w:t>
      </w:r>
      <w:r w:rsidRPr="000A79F5">
        <w:t>.</w:t>
      </w:r>
    </w:p>
  </w:footnote>
  <w:footnote w:id="5">
    <w:p w14:paraId="36CEA997" w14:textId="0B685427" w:rsidR="00DF48F5" w:rsidRDefault="00DF48F5">
      <w:pPr>
        <w:pStyle w:val="FootnoteText"/>
      </w:pPr>
      <w:r>
        <w:rPr>
          <w:rStyle w:val="FootnoteReference"/>
        </w:rPr>
        <w:footnoteRef/>
      </w:r>
      <w:r>
        <w:t xml:space="preserve"> </w:t>
      </w:r>
      <w:r w:rsidRPr="002919D4">
        <w:t>Forecast energy savings (net) calculated using the updated CET which excludes the market effects.</w:t>
      </w:r>
    </w:p>
  </w:footnote>
  <w:footnote w:id="6">
    <w:p w14:paraId="19B7F05C" w14:textId="0393C1E5" w:rsidR="00DF48F5" w:rsidRDefault="00DF48F5" w:rsidP="00A86586">
      <w:pPr>
        <w:pStyle w:val="FootnoteText"/>
      </w:pPr>
      <w:r>
        <w:rPr>
          <w:rStyle w:val="FootnoteReference"/>
        </w:rPr>
        <w:footnoteRef/>
      </w:r>
      <w:r>
        <w:t xml:space="preserve"> For the purposes of this ABAL, the IOUs consist of SoCalGas, SCE and PG&amp;E.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6FFF" w14:textId="77777777" w:rsidR="0001514C" w:rsidRDefault="00015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 w:author="Tellez, Alejandra" w:date="2020-07-28T08:22:00Z"/>
  <w:sdt>
    <w:sdtPr>
      <w:id w:val="674005417"/>
      <w:docPartObj>
        <w:docPartGallery w:val="Watermarks"/>
        <w:docPartUnique/>
      </w:docPartObj>
    </w:sdtPr>
    <w:sdtEndPr/>
    <w:sdtContent>
      <w:customXmlInsRangeEnd w:id="1"/>
      <w:p w14:paraId="30B0BEFE" w14:textId="77777777" w:rsidR="0001514C" w:rsidRDefault="002738FC">
        <w:pPr>
          <w:pStyle w:val="Header"/>
        </w:pPr>
        <w:ins w:id="2" w:author="Tellez, Alejandra" w:date="2020-07-28T08:22:00Z">
          <w:r>
            <w:rPr>
              <w:noProof/>
            </w:rPr>
            <w:pict w14:anchorId="7C3E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ins>
      </w:p>
      <w:customXmlInsRangeStart w:id="3" w:author="Tellez, Alejandra" w:date="2020-07-28T08:22: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FEC7" w14:textId="30FA14DF" w:rsidR="00DF48F5" w:rsidRPr="007A488A" w:rsidRDefault="00DF48F5" w:rsidP="009F075F">
    <w:pPr>
      <w:tabs>
        <w:tab w:val="left" w:pos="3620"/>
        <w:tab w:val="left" w:pos="3964"/>
      </w:tabs>
      <w:spacing w:after="0"/>
      <w:rPr>
        <w:rFonts w:asciiTheme="majorHAnsi" w:eastAsiaTheme="majorEastAsia" w:hAnsiTheme="majorHAnsi" w:cstheme="majorBidi"/>
        <w:color w:val="365F91" w:themeColor="accent1" w:themeShade="BF"/>
        <w:sz w:val="26"/>
        <w:szCs w:val="26"/>
      </w:rPr>
    </w:pPr>
    <w:r>
      <w:rPr>
        <w:noProof/>
      </w:rPr>
      <w:drawing>
        <wp:anchor distT="0" distB="0" distL="114300" distR="114300" simplePos="0" relativeHeight="251657216" behindDoc="1" locked="0" layoutInCell="1" allowOverlap="1" wp14:anchorId="1B15C43D" wp14:editId="1424E75E">
          <wp:simplePos x="0" y="0"/>
          <wp:positionH relativeFrom="column">
            <wp:posOffset>-604172</wp:posOffset>
          </wp:positionH>
          <wp:positionV relativeFrom="paragraph">
            <wp:posOffset>90805</wp:posOffset>
          </wp:positionV>
          <wp:extent cx="7223760" cy="60815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 LH Logo_464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0" cy="6081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A7A"/>
    <w:multiLevelType w:val="hybridMultilevel"/>
    <w:tmpl w:val="CDF4A42A"/>
    <w:lvl w:ilvl="0" w:tplc="68423188">
      <w:start w:val="1"/>
      <w:numFmt w:val="bullet"/>
      <w:lvlText w:val=""/>
      <w:lvlJc w:val="left"/>
      <w:pPr>
        <w:tabs>
          <w:tab w:val="num" w:pos="720"/>
        </w:tabs>
        <w:ind w:left="720" w:hanging="360"/>
      </w:pPr>
      <w:rPr>
        <w:rFonts w:ascii="Wingdings" w:hAnsi="Wingdings" w:hint="default"/>
      </w:rPr>
    </w:lvl>
    <w:lvl w:ilvl="1" w:tplc="A78AC76E">
      <w:start w:val="1"/>
      <w:numFmt w:val="bullet"/>
      <w:lvlText w:val=""/>
      <w:lvlJc w:val="left"/>
      <w:pPr>
        <w:tabs>
          <w:tab w:val="num" w:pos="1440"/>
        </w:tabs>
        <w:ind w:left="1440" w:hanging="360"/>
      </w:pPr>
      <w:rPr>
        <w:rFonts w:ascii="Wingdings" w:hAnsi="Wingdings" w:hint="default"/>
      </w:rPr>
    </w:lvl>
    <w:lvl w:ilvl="2" w:tplc="44B416A8" w:tentative="1">
      <w:start w:val="1"/>
      <w:numFmt w:val="bullet"/>
      <w:lvlText w:val=""/>
      <w:lvlJc w:val="left"/>
      <w:pPr>
        <w:tabs>
          <w:tab w:val="num" w:pos="2160"/>
        </w:tabs>
        <w:ind w:left="2160" w:hanging="360"/>
      </w:pPr>
      <w:rPr>
        <w:rFonts w:ascii="Wingdings" w:hAnsi="Wingdings" w:hint="default"/>
      </w:rPr>
    </w:lvl>
    <w:lvl w:ilvl="3" w:tplc="8468FB68" w:tentative="1">
      <w:start w:val="1"/>
      <w:numFmt w:val="bullet"/>
      <w:lvlText w:val=""/>
      <w:lvlJc w:val="left"/>
      <w:pPr>
        <w:tabs>
          <w:tab w:val="num" w:pos="2880"/>
        </w:tabs>
        <w:ind w:left="2880" w:hanging="360"/>
      </w:pPr>
      <w:rPr>
        <w:rFonts w:ascii="Wingdings" w:hAnsi="Wingdings" w:hint="default"/>
      </w:rPr>
    </w:lvl>
    <w:lvl w:ilvl="4" w:tplc="7040BFA6" w:tentative="1">
      <w:start w:val="1"/>
      <w:numFmt w:val="bullet"/>
      <w:lvlText w:val=""/>
      <w:lvlJc w:val="left"/>
      <w:pPr>
        <w:tabs>
          <w:tab w:val="num" w:pos="3600"/>
        </w:tabs>
        <w:ind w:left="3600" w:hanging="360"/>
      </w:pPr>
      <w:rPr>
        <w:rFonts w:ascii="Wingdings" w:hAnsi="Wingdings" w:hint="default"/>
      </w:rPr>
    </w:lvl>
    <w:lvl w:ilvl="5" w:tplc="E2685578" w:tentative="1">
      <w:start w:val="1"/>
      <w:numFmt w:val="bullet"/>
      <w:lvlText w:val=""/>
      <w:lvlJc w:val="left"/>
      <w:pPr>
        <w:tabs>
          <w:tab w:val="num" w:pos="4320"/>
        </w:tabs>
        <w:ind w:left="4320" w:hanging="360"/>
      </w:pPr>
      <w:rPr>
        <w:rFonts w:ascii="Wingdings" w:hAnsi="Wingdings" w:hint="default"/>
      </w:rPr>
    </w:lvl>
    <w:lvl w:ilvl="6" w:tplc="2D987278" w:tentative="1">
      <w:start w:val="1"/>
      <w:numFmt w:val="bullet"/>
      <w:lvlText w:val=""/>
      <w:lvlJc w:val="left"/>
      <w:pPr>
        <w:tabs>
          <w:tab w:val="num" w:pos="5040"/>
        </w:tabs>
        <w:ind w:left="5040" w:hanging="360"/>
      </w:pPr>
      <w:rPr>
        <w:rFonts w:ascii="Wingdings" w:hAnsi="Wingdings" w:hint="default"/>
      </w:rPr>
    </w:lvl>
    <w:lvl w:ilvl="7" w:tplc="CBD8D1A6" w:tentative="1">
      <w:start w:val="1"/>
      <w:numFmt w:val="bullet"/>
      <w:lvlText w:val=""/>
      <w:lvlJc w:val="left"/>
      <w:pPr>
        <w:tabs>
          <w:tab w:val="num" w:pos="5760"/>
        </w:tabs>
        <w:ind w:left="5760" w:hanging="360"/>
      </w:pPr>
      <w:rPr>
        <w:rFonts w:ascii="Wingdings" w:hAnsi="Wingdings" w:hint="default"/>
      </w:rPr>
    </w:lvl>
    <w:lvl w:ilvl="8" w:tplc="73FCEE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BDD"/>
    <w:multiLevelType w:val="hybridMultilevel"/>
    <w:tmpl w:val="0E34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AE778A">
      <w:numFmt w:val="bullet"/>
      <w:lvlText w:val="-"/>
      <w:lvlJc w:val="left"/>
      <w:pPr>
        <w:ind w:left="2340" w:hanging="360"/>
      </w:pPr>
      <w:rPr>
        <w:rFonts w:ascii="Calibri" w:eastAsia="Times New Roman"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E0C"/>
    <w:multiLevelType w:val="hybridMultilevel"/>
    <w:tmpl w:val="5D04D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462B5"/>
    <w:multiLevelType w:val="hybridMultilevel"/>
    <w:tmpl w:val="26D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F56CE"/>
    <w:multiLevelType w:val="hybridMultilevel"/>
    <w:tmpl w:val="C69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D4033"/>
    <w:multiLevelType w:val="hybridMultilevel"/>
    <w:tmpl w:val="2812A7EA"/>
    <w:lvl w:ilvl="0" w:tplc="3B86D05E">
      <w:start w:val="1"/>
      <w:numFmt w:val="bullet"/>
      <w:lvlText w:val=""/>
      <w:lvlJc w:val="left"/>
      <w:pPr>
        <w:tabs>
          <w:tab w:val="num" w:pos="720"/>
        </w:tabs>
        <w:ind w:left="720" w:hanging="360"/>
      </w:pPr>
      <w:rPr>
        <w:rFonts w:ascii="Wingdings" w:hAnsi="Wingdings" w:hint="default"/>
      </w:rPr>
    </w:lvl>
    <w:lvl w:ilvl="1" w:tplc="401CF60E" w:tentative="1">
      <w:start w:val="1"/>
      <w:numFmt w:val="bullet"/>
      <w:lvlText w:val=""/>
      <w:lvlJc w:val="left"/>
      <w:pPr>
        <w:tabs>
          <w:tab w:val="num" w:pos="1440"/>
        </w:tabs>
        <w:ind w:left="1440" w:hanging="360"/>
      </w:pPr>
      <w:rPr>
        <w:rFonts w:ascii="Wingdings" w:hAnsi="Wingdings" w:hint="default"/>
      </w:rPr>
    </w:lvl>
    <w:lvl w:ilvl="2" w:tplc="122451DC" w:tentative="1">
      <w:start w:val="1"/>
      <w:numFmt w:val="bullet"/>
      <w:lvlText w:val=""/>
      <w:lvlJc w:val="left"/>
      <w:pPr>
        <w:tabs>
          <w:tab w:val="num" w:pos="2160"/>
        </w:tabs>
        <w:ind w:left="2160" w:hanging="360"/>
      </w:pPr>
      <w:rPr>
        <w:rFonts w:ascii="Wingdings" w:hAnsi="Wingdings" w:hint="default"/>
      </w:rPr>
    </w:lvl>
    <w:lvl w:ilvl="3" w:tplc="F4DE9B5E" w:tentative="1">
      <w:start w:val="1"/>
      <w:numFmt w:val="bullet"/>
      <w:lvlText w:val=""/>
      <w:lvlJc w:val="left"/>
      <w:pPr>
        <w:tabs>
          <w:tab w:val="num" w:pos="2880"/>
        </w:tabs>
        <w:ind w:left="2880" w:hanging="360"/>
      </w:pPr>
      <w:rPr>
        <w:rFonts w:ascii="Wingdings" w:hAnsi="Wingdings" w:hint="default"/>
      </w:rPr>
    </w:lvl>
    <w:lvl w:ilvl="4" w:tplc="0D6E8D12" w:tentative="1">
      <w:start w:val="1"/>
      <w:numFmt w:val="bullet"/>
      <w:lvlText w:val=""/>
      <w:lvlJc w:val="left"/>
      <w:pPr>
        <w:tabs>
          <w:tab w:val="num" w:pos="3600"/>
        </w:tabs>
        <w:ind w:left="3600" w:hanging="360"/>
      </w:pPr>
      <w:rPr>
        <w:rFonts w:ascii="Wingdings" w:hAnsi="Wingdings" w:hint="default"/>
      </w:rPr>
    </w:lvl>
    <w:lvl w:ilvl="5" w:tplc="5584309E" w:tentative="1">
      <w:start w:val="1"/>
      <w:numFmt w:val="bullet"/>
      <w:lvlText w:val=""/>
      <w:lvlJc w:val="left"/>
      <w:pPr>
        <w:tabs>
          <w:tab w:val="num" w:pos="4320"/>
        </w:tabs>
        <w:ind w:left="4320" w:hanging="360"/>
      </w:pPr>
      <w:rPr>
        <w:rFonts w:ascii="Wingdings" w:hAnsi="Wingdings" w:hint="default"/>
      </w:rPr>
    </w:lvl>
    <w:lvl w:ilvl="6" w:tplc="AD308026" w:tentative="1">
      <w:start w:val="1"/>
      <w:numFmt w:val="bullet"/>
      <w:lvlText w:val=""/>
      <w:lvlJc w:val="left"/>
      <w:pPr>
        <w:tabs>
          <w:tab w:val="num" w:pos="5040"/>
        </w:tabs>
        <w:ind w:left="5040" w:hanging="360"/>
      </w:pPr>
      <w:rPr>
        <w:rFonts w:ascii="Wingdings" w:hAnsi="Wingdings" w:hint="default"/>
      </w:rPr>
    </w:lvl>
    <w:lvl w:ilvl="7" w:tplc="8EB2CA2E" w:tentative="1">
      <w:start w:val="1"/>
      <w:numFmt w:val="bullet"/>
      <w:lvlText w:val=""/>
      <w:lvlJc w:val="left"/>
      <w:pPr>
        <w:tabs>
          <w:tab w:val="num" w:pos="5760"/>
        </w:tabs>
        <w:ind w:left="5760" w:hanging="360"/>
      </w:pPr>
      <w:rPr>
        <w:rFonts w:ascii="Wingdings" w:hAnsi="Wingdings" w:hint="default"/>
      </w:rPr>
    </w:lvl>
    <w:lvl w:ilvl="8" w:tplc="005AC0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D74A6"/>
    <w:multiLevelType w:val="hybridMultilevel"/>
    <w:tmpl w:val="C91E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9553F2"/>
    <w:multiLevelType w:val="hybridMultilevel"/>
    <w:tmpl w:val="2592A2F0"/>
    <w:lvl w:ilvl="0" w:tplc="2C62EF5A">
      <w:start w:val="1"/>
      <w:numFmt w:val="decimal"/>
      <w:pStyle w:val="Heading3"/>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EB41028"/>
    <w:multiLevelType w:val="hybridMultilevel"/>
    <w:tmpl w:val="F638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5F5E5F"/>
    <w:multiLevelType w:val="hybridMultilevel"/>
    <w:tmpl w:val="CBD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B5ADB"/>
    <w:multiLevelType w:val="hybridMultilevel"/>
    <w:tmpl w:val="A9E4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05EC6"/>
    <w:multiLevelType w:val="hybridMultilevel"/>
    <w:tmpl w:val="B4500602"/>
    <w:lvl w:ilvl="0" w:tplc="F610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B3221F"/>
    <w:multiLevelType w:val="hybridMultilevel"/>
    <w:tmpl w:val="68CCB32E"/>
    <w:lvl w:ilvl="0" w:tplc="78748EE2">
      <w:start w:val="1"/>
      <w:numFmt w:val="bullet"/>
      <w:lvlText w:val=""/>
      <w:lvlJc w:val="left"/>
      <w:pPr>
        <w:tabs>
          <w:tab w:val="num" w:pos="720"/>
        </w:tabs>
        <w:ind w:left="720" w:hanging="360"/>
      </w:pPr>
      <w:rPr>
        <w:rFonts w:ascii="Wingdings" w:hAnsi="Wingdings" w:hint="default"/>
      </w:rPr>
    </w:lvl>
    <w:lvl w:ilvl="1" w:tplc="191EDFE6" w:tentative="1">
      <w:start w:val="1"/>
      <w:numFmt w:val="bullet"/>
      <w:lvlText w:val=""/>
      <w:lvlJc w:val="left"/>
      <w:pPr>
        <w:tabs>
          <w:tab w:val="num" w:pos="1440"/>
        </w:tabs>
        <w:ind w:left="1440" w:hanging="360"/>
      </w:pPr>
      <w:rPr>
        <w:rFonts w:ascii="Wingdings" w:hAnsi="Wingdings" w:hint="default"/>
      </w:rPr>
    </w:lvl>
    <w:lvl w:ilvl="2" w:tplc="0A023900" w:tentative="1">
      <w:start w:val="1"/>
      <w:numFmt w:val="bullet"/>
      <w:lvlText w:val=""/>
      <w:lvlJc w:val="left"/>
      <w:pPr>
        <w:tabs>
          <w:tab w:val="num" w:pos="2160"/>
        </w:tabs>
        <w:ind w:left="2160" w:hanging="360"/>
      </w:pPr>
      <w:rPr>
        <w:rFonts w:ascii="Wingdings" w:hAnsi="Wingdings" w:hint="default"/>
      </w:rPr>
    </w:lvl>
    <w:lvl w:ilvl="3" w:tplc="20E071B2" w:tentative="1">
      <w:start w:val="1"/>
      <w:numFmt w:val="bullet"/>
      <w:lvlText w:val=""/>
      <w:lvlJc w:val="left"/>
      <w:pPr>
        <w:tabs>
          <w:tab w:val="num" w:pos="2880"/>
        </w:tabs>
        <w:ind w:left="2880" w:hanging="360"/>
      </w:pPr>
      <w:rPr>
        <w:rFonts w:ascii="Wingdings" w:hAnsi="Wingdings" w:hint="default"/>
      </w:rPr>
    </w:lvl>
    <w:lvl w:ilvl="4" w:tplc="4E4AE6D6" w:tentative="1">
      <w:start w:val="1"/>
      <w:numFmt w:val="bullet"/>
      <w:lvlText w:val=""/>
      <w:lvlJc w:val="left"/>
      <w:pPr>
        <w:tabs>
          <w:tab w:val="num" w:pos="3600"/>
        </w:tabs>
        <w:ind w:left="3600" w:hanging="360"/>
      </w:pPr>
      <w:rPr>
        <w:rFonts w:ascii="Wingdings" w:hAnsi="Wingdings" w:hint="default"/>
      </w:rPr>
    </w:lvl>
    <w:lvl w:ilvl="5" w:tplc="6726922E" w:tentative="1">
      <w:start w:val="1"/>
      <w:numFmt w:val="bullet"/>
      <w:lvlText w:val=""/>
      <w:lvlJc w:val="left"/>
      <w:pPr>
        <w:tabs>
          <w:tab w:val="num" w:pos="4320"/>
        </w:tabs>
        <w:ind w:left="4320" w:hanging="360"/>
      </w:pPr>
      <w:rPr>
        <w:rFonts w:ascii="Wingdings" w:hAnsi="Wingdings" w:hint="default"/>
      </w:rPr>
    </w:lvl>
    <w:lvl w:ilvl="6" w:tplc="60760CB2" w:tentative="1">
      <w:start w:val="1"/>
      <w:numFmt w:val="bullet"/>
      <w:lvlText w:val=""/>
      <w:lvlJc w:val="left"/>
      <w:pPr>
        <w:tabs>
          <w:tab w:val="num" w:pos="5040"/>
        </w:tabs>
        <w:ind w:left="5040" w:hanging="360"/>
      </w:pPr>
      <w:rPr>
        <w:rFonts w:ascii="Wingdings" w:hAnsi="Wingdings" w:hint="default"/>
      </w:rPr>
    </w:lvl>
    <w:lvl w:ilvl="7" w:tplc="4A46F4B8" w:tentative="1">
      <w:start w:val="1"/>
      <w:numFmt w:val="bullet"/>
      <w:lvlText w:val=""/>
      <w:lvlJc w:val="left"/>
      <w:pPr>
        <w:tabs>
          <w:tab w:val="num" w:pos="5760"/>
        </w:tabs>
        <w:ind w:left="5760" w:hanging="360"/>
      </w:pPr>
      <w:rPr>
        <w:rFonts w:ascii="Wingdings" w:hAnsi="Wingdings" w:hint="default"/>
      </w:rPr>
    </w:lvl>
    <w:lvl w:ilvl="8" w:tplc="02F4B7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E221A"/>
    <w:multiLevelType w:val="hybridMultilevel"/>
    <w:tmpl w:val="C15E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F7EB1"/>
    <w:multiLevelType w:val="hybridMultilevel"/>
    <w:tmpl w:val="604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1"/>
  </w:num>
  <w:num w:numId="5">
    <w:abstractNumId w:val="0"/>
  </w:num>
  <w:num w:numId="6">
    <w:abstractNumId w:val="14"/>
  </w:num>
  <w:num w:numId="7">
    <w:abstractNumId w:val="5"/>
  </w:num>
  <w:num w:numId="8">
    <w:abstractNumId w:val="12"/>
  </w:num>
  <w:num w:numId="9">
    <w:abstractNumId w:val="8"/>
  </w:num>
  <w:num w:numId="10">
    <w:abstractNumId w:val="2"/>
  </w:num>
  <w:num w:numId="11">
    <w:abstractNumId w:val="3"/>
  </w:num>
  <w:num w:numId="12">
    <w:abstractNumId w:val="7"/>
  </w:num>
  <w:num w:numId="13">
    <w:abstractNumId w:val="13"/>
  </w:num>
  <w:num w:numId="14">
    <w:abstractNumId w:val="6"/>
  </w:num>
  <w:num w:numId="15">
    <w:abstractNumId w:val="7"/>
  </w:num>
  <w:num w:numId="16">
    <w:abstractNumId w:val="7"/>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hideSpellingErrors/>
  <w:hideGrammaticalError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US" w:vendorID="64" w:dllVersion="6" w:nlCheck="1" w:checkStyle="0"/>
  <w:activeWritingStyle w:appName="MSWord" w:lang="es-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19"/>
    <w:rsid w:val="00000DA7"/>
    <w:rsid w:val="00003FCA"/>
    <w:rsid w:val="00007299"/>
    <w:rsid w:val="0001514C"/>
    <w:rsid w:val="00017A41"/>
    <w:rsid w:val="000402CA"/>
    <w:rsid w:val="000415C0"/>
    <w:rsid w:val="00044AF8"/>
    <w:rsid w:val="00054820"/>
    <w:rsid w:val="00064325"/>
    <w:rsid w:val="00064A2E"/>
    <w:rsid w:val="000678CD"/>
    <w:rsid w:val="00071516"/>
    <w:rsid w:val="00075146"/>
    <w:rsid w:val="000805C8"/>
    <w:rsid w:val="000819C1"/>
    <w:rsid w:val="00091649"/>
    <w:rsid w:val="00092298"/>
    <w:rsid w:val="000958D7"/>
    <w:rsid w:val="000A0A9D"/>
    <w:rsid w:val="000A24ED"/>
    <w:rsid w:val="000A79F5"/>
    <w:rsid w:val="000B7238"/>
    <w:rsid w:val="000D530C"/>
    <w:rsid w:val="000D563A"/>
    <w:rsid w:val="000E5AED"/>
    <w:rsid w:val="000E5FF2"/>
    <w:rsid w:val="000E7814"/>
    <w:rsid w:val="000F70DF"/>
    <w:rsid w:val="000F7C4C"/>
    <w:rsid w:val="000F7FCC"/>
    <w:rsid w:val="00104126"/>
    <w:rsid w:val="00106967"/>
    <w:rsid w:val="0010752C"/>
    <w:rsid w:val="001110B4"/>
    <w:rsid w:val="0011435A"/>
    <w:rsid w:val="00115DC2"/>
    <w:rsid w:val="001162CD"/>
    <w:rsid w:val="00116E12"/>
    <w:rsid w:val="00126841"/>
    <w:rsid w:val="00141364"/>
    <w:rsid w:val="001444D1"/>
    <w:rsid w:val="0014694C"/>
    <w:rsid w:val="0016177B"/>
    <w:rsid w:val="001676FE"/>
    <w:rsid w:val="0017373C"/>
    <w:rsid w:val="00183A26"/>
    <w:rsid w:val="00186926"/>
    <w:rsid w:val="001A00D5"/>
    <w:rsid w:val="001A6738"/>
    <w:rsid w:val="001B1AFD"/>
    <w:rsid w:val="001B2A35"/>
    <w:rsid w:val="001C0E77"/>
    <w:rsid w:val="001D0959"/>
    <w:rsid w:val="001D47E7"/>
    <w:rsid w:val="001D6B09"/>
    <w:rsid w:val="001E362C"/>
    <w:rsid w:val="00215058"/>
    <w:rsid w:val="0022224F"/>
    <w:rsid w:val="002239AC"/>
    <w:rsid w:val="00230A01"/>
    <w:rsid w:val="00232A18"/>
    <w:rsid w:val="00242B9C"/>
    <w:rsid w:val="0024589D"/>
    <w:rsid w:val="00247325"/>
    <w:rsid w:val="0025528E"/>
    <w:rsid w:val="0025540A"/>
    <w:rsid w:val="00255675"/>
    <w:rsid w:val="002638CB"/>
    <w:rsid w:val="00270A00"/>
    <w:rsid w:val="002727EE"/>
    <w:rsid w:val="0027291F"/>
    <w:rsid w:val="00272D39"/>
    <w:rsid w:val="002738FC"/>
    <w:rsid w:val="002803A9"/>
    <w:rsid w:val="0028126C"/>
    <w:rsid w:val="00284D17"/>
    <w:rsid w:val="002919D4"/>
    <w:rsid w:val="0029325D"/>
    <w:rsid w:val="002A1352"/>
    <w:rsid w:val="002A372E"/>
    <w:rsid w:val="002A4CD5"/>
    <w:rsid w:val="002B0839"/>
    <w:rsid w:val="002B5767"/>
    <w:rsid w:val="002B6A2C"/>
    <w:rsid w:val="002B7C58"/>
    <w:rsid w:val="002C13CD"/>
    <w:rsid w:val="002C2590"/>
    <w:rsid w:val="002C5DC8"/>
    <w:rsid w:val="002C6D10"/>
    <w:rsid w:val="002C7C6A"/>
    <w:rsid w:val="002D3A55"/>
    <w:rsid w:val="002D4D79"/>
    <w:rsid w:val="002E446E"/>
    <w:rsid w:val="002F013F"/>
    <w:rsid w:val="002F4520"/>
    <w:rsid w:val="003068ED"/>
    <w:rsid w:val="00323930"/>
    <w:rsid w:val="00330E3D"/>
    <w:rsid w:val="003346D4"/>
    <w:rsid w:val="003348B4"/>
    <w:rsid w:val="00336D23"/>
    <w:rsid w:val="00346178"/>
    <w:rsid w:val="003625C2"/>
    <w:rsid w:val="0036269A"/>
    <w:rsid w:val="003634B4"/>
    <w:rsid w:val="003677D6"/>
    <w:rsid w:val="00385620"/>
    <w:rsid w:val="00390348"/>
    <w:rsid w:val="00393421"/>
    <w:rsid w:val="00394839"/>
    <w:rsid w:val="003A5CC4"/>
    <w:rsid w:val="003B2491"/>
    <w:rsid w:val="003B3F2F"/>
    <w:rsid w:val="003C260C"/>
    <w:rsid w:val="003D4ECD"/>
    <w:rsid w:val="003D6F7C"/>
    <w:rsid w:val="003E1109"/>
    <w:rsid w:val="003E6F08"/>
    <w:rsid w:val="003F174D"/>
    <w:rsid w:val="003F1E39"/>
    <w:rsid w:val="003F3071"/>
    <w:rsid w:val="00402DEF"/>
    <w:rsid w:val="00406407"/>
    <w:rsid w:val="00406A60"/>
    <w:rsid w:val="00406A6C"/>
    <w:rsid w:val="0041611E"/>
    <w:rsid w:val="0042648B"/>
    <w:rsid w:val="00433165"/>
    <w:rsid w:val="00450C82"/>
    <w:rsid w:val="00452D0D"/>
    <w:rsid w:val="00460B5F"/>
    <w:rsid w:val="00461B4D"/>
    <w:rsid w:val="00462ABE"/>
    <w:rsid w:val="00472650"/>
    <w:rsid w:val="00473216"/>
    <w:rsid w:val="00476E86"/>
    <w:rsid w:val="004771DD"/>
    <w:rsid w:val="004801AF"/>
    <w:rsid w:val="00487FA5"/>
    <w:rsid w:val="00495EFB"/>
    <w:rsid w:val="00496426"/>
    <w:rsid w:val="004A2518"/>
    <w:rsid w:val="004A4CEA"/>
    <w:rsid w:val="004B7342"/>
    <w:rsid w:val="004C11D4"/>
    <w:rsid w:val="004C1518"/>
    <w:rsid w:val="004C560E"/>
    <w:rsid w:val="004D535D"/>
    <w:rsid w:val="004D61F7"/>
    <w:rsid w:val="004E00BB"/>
    <w:rsid w:val="004E0515"/>
    <w:rsid w:val="004E3490"/>
    <w:rsid w:val="004E4946"/>
    <w:rsid w:val="004E563D"/>
    <w:rsid w:val="004F05BD"/>
    <w:rsid w:val="004F0E5E"/>
    <w:rsid w:val="004F1E97"/>
    <w:rsid w:val="004F46C8"/>
    <w:rsid w:val="004F470F"/>
    <w:rsid w:val="004F574D"/>
    <w:rsid w:val="004F69B8"/>
    <w:rsid w:val="004F7006"/>
    <w:rsid w:val="00500EAB"/>
    <w:rsid w:val="00502F4A"/>
    <w:rsid w:val="00504956"/>
    <w:rsid w:val="00505459"/>
    <w:rsid w:val="005077A0"/>
    <w:rsid w:val="00512AA4"/>
    <w:rsid w:val="0052038F"/>
    <w:rsid w:val="00520C2F"/>
    <w:rsid w:val="00524C05"/>
    <w:rsid w:val="005271FC"/>
    <w:rsid w:val="005309AB"/>
    <w:rsid w:val="00531058"/>
    <w:rsid w:val="00542285"/>
    <w:rsid w:val="00543D5C"/>
    <w:rsid w:val="005467C4"/>
    <w:rsid w:val="0056556C"/>
    <w:rsid w:val="00565B8C"/>
    <w:rsid w:val="00566720"/>
    <w:rsid w:val="00567256"/>
    <w:rsid w:val="00575127"/>
    <w:rsid w:val="005802E3"/>
    <w:rsid w:val="00584AAE"/>
    <w:rsid w:val="00586E76"/>
    <w:rsid w:val="0059651A"/>
    <w:rsid w:val="005A1608"/>
    <w:rsid w:val="005A1B1F"/>
    <w:rsid w:val="005A204A"/>
    <w:rsid w:val="005A3B2A"/>
    <w:rsid w:val="005A5171"/>
    <w:rsid w:val="005A5AFA"/>
    <w:rsid w:val="005A6FA4"/>
    <w:rsid w:val="005B2DA2"/>
    <w:rsid w:val="005B30D4"/>
    <w:rsid w:val="005B602A"/>
    <w:rsid w:val="005C0A2C"/>
    <w:rsid w:val="005C5D95"/>
    <w:rsid w:val="005C7839"/>
    <w:rsid w:val="005F253E"/>
    <w:rsid w:val="005F5F03"/>
    <w:rsid w:val="005F60C5"/>
    <w:rsid w:val="0060128E"/>
    <w:rsid w:val="00610E6C"/>
    <w:rsid w:val="006157BD"/>
    <w:rsid w:val="00620214"/>
    <w:rsid w:val="00621F4F"/>
    <w:rsid w:val="00623CE9"/>
    <w:rsid w:val="006247E6"/>
    <w:rsid w:val="006317C3"/>
    <w:rsid w:val="00631D9A"/>
    <w:rsid w:val="00634E32"/>
    <w:rsid w:val="00640AB4"/>
    <w:rsid w:val="0064288E"/>
    <w:rsid w:val="00644787"/>
    <w:rsid w:val="006526B6"/>
    <w:rsid w:val="006542F1"/>
    <w:rsid w:val="00660493"/>
    <w:rsid w:val="00664840"/>
    <w:rsid w:val="00671CB0"/>
    <w:rsid w:val="006826E7"/>
    <w:rsid w:val="00686FCD"/>
    <w:rsid w:val="0069232D"/>
    <w:rsid w:val="006962C4"/>
    <w:rsid w:val="006A0E2B"/>
    <w:rsid w:val="006A7D86"/>
    <w:rsid w:val="006A7DA5"/>
    <w:rsid w:val="006B09F8"/>
    <w:rsid w:val="006C021A"/>
    <w:rsid w:val="006C1ABE"/>
    <w:rsid w:val="006C4769"/>
    <w:rsid w:val="006C6D31"/>
    <w:rsid w:val="006D03F4"/>
    <w:rsid w:val="006D22FB"/>
    <w:rsid w:val="006D441F"/>
    <w:rsid w:val="006F1478"/>
    <w:rsid w:val="006F43CD"/>
    <w:rsid w:val="00701FF0"/>
    <w:rsid w:val="00705DC3"/>
    <w:rsid w:val="00706B03"/>
    <w:rsid w:val="00707DC7"/>
    <w:rsid w:val="00715CD8"/>
    <w:rsid w:val="00725CD8"/>
    <w:rsid w:val="00732C93"/>
    <w:rsid w:val="00741768"/>
    <w:rsid w:val="00745A1E"/>
    <w:rsid w:val="00772FEC"/>
    <w:rsid w:val="0077499B"/>
    <w:rsid w:val="00780547"/>
    <w:rsid w:val="007A06FC"/>
    <w:rsid w:val="007A460D"/>
    <w:rsid w:val="007A488A"/>
    <w:rsid w:val="007A6D56"/>
    <w:rsid w:val="007B6D2D"/>
    <w:rsid w:val="007B7B6B"/>
    <w:rsid w:val="007C1AC1"/>
    <w:rsid w:val="007C210F"/>
    <w:rsid w:val="007C3E3F"/>
    <w:rsid w:val="007C3FCF"/>
    <w:rsid w:val="007C6BC9"/>
    <w:rsid w:val="007C75E9"/>
    <w:rsid w:val="007D215B"/>
    <w:rsid w:val="007D2777"/>
    <w:rsid w:val="007D40C9"/>
    <w:rsid w:val="007E1FB6"/>
    <w:rsid w:val="007F2627"/>
    <w:rsid w:val="007F4706"/>
    <w:rsid w:val="007F5D7A"/>
    <w:rsid w:val="00804B70"/>
    <w:rsid w:val="0080571E"/>
    <w:rsid w:val="00807D6B"/>
    <w:rsid w:val="0081134A"/>
    <w:rsid w:val="00814FD2"/>
    <w:rsid w:val="00822662"/>
    <w:rsid w:val="00830CB6"/>
    <w:rsid w:val="008314EB"/>
    <w:rsid w:val="008351BB"/>
    <w:rsid w:val="008375E0"/>
    <w:rsid w:val="0084401F"/>
    <w:rsid w:val="008457D5"/>
    <w:rsid w:val="0085274B"/>
    <w:rsid w:val="008550FB"/>
    <w:rsid w:val="008559F3"/>
    <w:rsid w:val="00866CEB"/>
    <w:rsid w:val="008704CF"/>
    <w:rsid w:val="00874389"/>
    <w:rsid w:val="00876615"/>
    <w:rsid w:val="00880BC1"/>
    <w:rsid w:val="0089529A"/>
    <w:rsid w:val="00897B87"/>
    <w:rsid w:val="008A0DB6"/>
    <w:rsid w:val="008C0E30"/>
    <w:rsid w:val="008C36FC"/>
    <w:rsid w:val="008D1EA6"/>
    <w:rsid w:val="008D4AAB"/>
    <w:rsid w:val="008D4B73"/>
    <w:rsid w:val="008D6673"/>
    <w:rsid w:val="008D799E"/>
    <w:rsid w:val="008E590D"/>
    <w:rsid w:val="008E5F71"/>
    <w:rsid w:val="008F0356"/>
    <w:rsid w:val="00911676"/>
    <w:rsid w:val="009116BF"/>
    <w:rsid w:val="0091295C"/>
    <w:rsid w:val="00915421"/>
    <w:rsid w:val="00916BD5"/>
    <w:rsid w:val="0092350F"/>
    <w:rsid w:val="00930258"/>
    <w:rsid w:val="00933BD0"/>
    <w:rsid w:val="009364C2"/>
    <w:rsid w:val="00952F4B"/>
    <w:rsid w:val="0095313D"/>
    <w:rsid w:val="00957E9B"/>
    <w:rsid w:val="00961EF9"/>
    <w:rsid w:val="0096442D"/>
    <w:rsid w:val="00971498"/>
    <w:rsid w:val="009733CA"/>
    <w:rsid w:val="009751B5"/>
    <w:rsid w:val="00982A8B"/>
    <w:rsid w:val="00985BD1"/>
    <w:rsid w:val="00985FFB"/>
    <w:rsid w:val="009878B7"/>
    <w:rsid w:val="009878D7"/>
    <w:rsid w:val="009902C5"/>
    <w:rsid w:val="00991604"/>
    <w:rsid w:val="009A1B0C"/>
    <w:rsid w:val="009A6821"/>
    <w:rsid w:val="009B29EA"/>
    <w:rsid w:val="009C47A9"/>
    <w:rsid w:val="009D0720"/>
    <w:rsid w:val="009D16D6"/>
    <w:rsid w:val="009D1CC1"/>
    <w:rsid w:val="009D63C0"/>
    <w:rsid w:val="009D7A64"/>
    <w:rsid w:val="009F075F"/>
    <w:rsid w:val="009F20E4"/>
    <w:rsid w:val="00A10148"/>
    <w:rsid w:val="00A11E78"/>
    <w:rsid w:val="00A1403D"/>
    <w:rsid w:val="00A27267"/>
    <w:rsid w:val="00A3378D"/>
    <w:rsid w:val="00A3588F"/>
    <w:rsid w:val="00A4057E"/>
    <w:rsid w:val="00A4069E"/>
    <w:rsid w:val="00A43EFA"/>
    <w:rsid w:val="00A44265"/>
    <w:rsid w:val="00A5214A"/>
    <w:rsid w:val="00A52A19"/>
    <w:rsid w:val="00A5465B"/>
    <w:rsid w:val="00A60A8C"/>
    <w:rsid w:val="00A60B21"/>
    <w:rsid w:val="00A653E9"/>
    <w:rsid w:val="00A6618D"/>
    <w:rsid w:val="00A66A6D"/>
    <w:rsid w:val="00A7466A"/>
    <w:rsid w:val="00A77583"/>
    <w:rsid w:val="00A82CB3"/>
    <w:rsid w:val="00A83378"/>
    <w:rsid w:val="00A86586"/>
    <w:rsid w:val="00A94A24"/>
    <w:rsid w:val="00A96718"/>
    <w:rsid w:val="00AA634B"/>
    <w:rsid w:val="00AB660E"/>
    <w:rsid w:val="00AB6933"/>
    <w:rsid w:val="00AB7E92"/>
    <w:rsid w:val="00AC6DC7"/>
    <w:rsid w:val="00AD210B"/>
    <w:rsid w:val="00AD7F00"/>
    <w:rsid w:val="00AE0478"/>
    <w:rsid w:val="00AE3B9C"/>
    <w:rsid w:val="00AF5BD2"/>
    <w:rsid w:val="00AF5FEB"/>
    <w:rsid w:val="00B00317"/>
    <w:rsid w:val="00B10A8C"/>
    <w:rsid w:val="00B11B23"/>
    <w:rsid w:val="00B15CE2"/>
    <w:rsid w:val="00B32326"/>
    <w:rsid w:val="00B331F5"/>
    <w:rsid w:val="00B42995"/>
    <w:rsid w:val="00B43150"/>
    <w:rsid w:val="00B60E8C"/>
    <w:rsid w:val="00B6238D"/>
    <w:rsid w:val="00B64E1E"/>
    <w:rsid w:val="00B6725A"/>
    <w:rsid w:val="00B720A7"/>
    <w:rsid w:val="00B8057C"/>
    <w:rsid w:val="00B8175F"/>
    <w:rsid w:val="00B827D9"/>
    <w:rsid w:val="00B94C08"/>
    <w:rsid w:val="00B97E6F"/>
    <w:rsid w:val="00B97F89"/>
    <w:rsid w:val="00BB1058"/>
    <w:rsid w:val="00BC376F"/>
    <w:rsid w:val="00BC37CA"/>
    <w:rsid w:val="00BC4A9A"/>
    <w:rsid w:val="00BD01BE"/>
    <w:rsid w:val="00BD037A"/>
    <w:rsid w:val="00BD5A9A"/>
    <w:rsid w:val="00BE0F0E"/>
    <w:rsid w:val="00BE1833"/>
    <w:rsid w:val="00BE1EF8"/>
    <w:rsid w:val="00BE20F3"/>
    <w:rsid w:val="00BF1CB1"/>
    <w:rsid w:val="00BF250B"/>
    <w:rsid w:val="00BF2D84"/>
    <w:rsid w:val="00BF40FF"/>
    <w:rsid w:val="00C006A9"/>
    <w:rsid w:val="00C00F9D"/>
    <w:rsid w:val="00C02217"/>
    <w:rsid w:val="00C2200D"/>
    <w:rsid w:val="00C2538E"/>
    <w:rsid w:val="00C34588"/>
    <w:rsid w:val="00C35F6B"/>
    <w:rsid w:val="00C3765B"/>
    <w:rsid w:val="00C41271"/>
    <w:rsid w:val="00C4591E"/>
    <w:rsid w:val="00C540CB"/>
    <w:rsid w:val="00C71036"/>
    <w:rsid w:val="00C7513D"/>
    <w:rsid w:val="00C813B4"/>
    <w:rsid w:val="00C8574D"/>
    <w:rsid w:val="00C87834"/>
    <w:rsid w:val="00C92726"/>
    <w:rsid w:val="00CA2362"/>
    <w:rsid w:val="00CA3327"/>
    <w:rsid w:val="00CB5DF1"/>
    <w:rsid w:val="00CC4007"/>
    <w:rsid w:val="00CC49CF"/>
    <w:rsid w:val="00CC6B20"/>
    <w:rsid w:val="00CE37D6"/>
    <w:rsid w:val="00CF3CA0"/>
    <w:rsid w:val="00D04423"/>
    <w:rsid w:val="00D04588"/>
    <w:rsid w:val="00D140CA"/>
    <w:rsid w:val="00D23957"/>
    <w:rsid w:val="00D30CB0"/>
    <w:rsid w:val="00D53DE3"/>
    <w:rsid w:val="00D54DFA"/>
    <w:rsid w:val="00D75127"/>
    <w:rsid w:val="00D75A93"/>
    <w:rsid w:val="00D75F2B"/>
    <w:rsid w:val="00D7762A"/>
    <w:rsid w:val="00D81623"/>
    <w:rsid w:val="00D95597"/>
    <w:rsid w:val="00DC02BD"/>
    <w:rsid w:val="00DC7CBD"/>
    <w:rsid w:val="00DD1249"/>
    <w:rsid w:val="00DD40CE"/>
    <w:rsid w:val="00DD4119"/>
    <w:rsid w:val="00DE46EF"/>
    <w:rsid w:val="00DF10D7"/>
    <w:rsid w:val="00DF3CDE"/>
    <w:rsid w:val="00DF48F5"/>
    <w:rsid w:val="00E0360D"/>
    <w:rsid w:val="00E21BA1"/>
    <w:rsid w:val="00E27866"/>
    <w:rsid w:val="00E31641"/>
    <w:rsid w:val="00E318C2"/>
    <w:rsid w:val="00E33049"/>
    <w:rsid w:val="00E36E91"/>
    <w:rsid w:val="00E377E6"/>
    <w:rsid w:val="00E405A8"/>
    <w:rsid w:val="00E475CC"/>
    <w:rsid w:val="00E571FF"/>
    <w:rsid w:val="00E714C9"/>
    <w:rsid w:val="00E736F7"/>
    <w:rsid w:val="00E736FE"/>
    <w:rsid w:val="00E74FC6"/>
    <w:rsid w:val="00E778C8"/>
    <w:rsid w:val="00E77C19"/>
    <w:rsid w:val="00E8603E"/>
    <w:rsid w:val="00E87908"/>
    <w:rsid w:val="00E90073"/>
    <w:rsid w:val="00E902FC"/>
    <w:rsid w:val="00E94529"/>
    <w:rsid w:val="00E97986"/>
    <w:rsid w:val="00EB3143"/>
    <w:rsid w:val="00EB6136"/>
    <w:rsid w:val="00EB615B"/>
    <w:rsid w:val="00EC3EAB"/>
    <w:rsid w:val="00EC3F6D"/>
    <w:rsid w:val="00EC44D5"/>
    <w:rsid w:val="00EC58DE"/>
    <w:rsid w:val="00EC733F"/>
    <w:rsid w:val="00EC777F"/>
    <w:rsid w:val="00ED3A2C"/>
    <w:rsid w:val="00ED5161"/>
    <w:rsid w:val="00ED7C0F"/>
    <w:rsid w:val="00EE0C7E"/>
    <w:rsid w:val="00EE1031"/>
    <w:rsid w:val="00EE1EA8"/>
    <w:rsid w:val="00EE74F0"/>
    <w:rsid w:val="00EF1F4C"/>
    <w:rsid w:val="00EF23C2"/>
    <w:rsid w:val="00EF2CBF"/>
    <w:rsid w:val="00EF5B08"/>
    <w:rsid w:val="00F02D8F"/>
    <w:rsid w:val="00F1084B"/>
    <w:rsid w:val="00F124BF"/>
    <w:rsid w:val="00F24E7F"/>
    <w:rsid w:val="00F26DB1"/>
    <w:rsid w:val="00F3390D"/>
    <w:rsid w:val="00F37F27"/>
    <w:rsid w:val="00F4064A"/>
    <w:rsid w:val="00F415AD"/>
    <w:rsid w:val="00F445D4"/>
    <w:rsid w:val="00F4619C"/>
    <w:rsid w:val="00F51E8A"/>
    <w:rsid w:val="00F520BD"/>
    <w:rsid w:val="00F52D16"/>
    <w:rsid w:val="00F53F0E"/>
    <w:rsid w:val="00F77903"/>
    <w:rsid w:val="00F94873"/>
    <w:rsid w:val="00F97786"/>
    <w:rsid w:val="00FA17BE"/>
    <w:rsid w:val="00FA1E44"/>
    <w:rsid w:val="00FA611A"/>
    <w:rsid w:val="00FB38B1"/>
    <w:rsid w:val="00FC3998"/>
    <w:rsid w:val="00FC48AF"/>
    <w:rsid w:val="00FD3B71"/>
    <w:rsid w:val="00FD673F"/>
    <w:rsid w:val="00FE2443"/>
    <w:rsid w:val="00FE454F"/>
    <w:rsid w:val="00FF295F"/>
    <w:rsid w:val="00FF7C87"/>
    <w:rsid w:val="018F27CE"/>
    <w:rsid w:val="01B23AAF"/>
    <w:rsid w:val="01EAB621"/>
    <w:rsid w:val="020C08BA"/>
    <w:rsid w:val="0306D9C9"/>
    <w:rsid w:val="037B7A12"/>
    <w:rsid w:val="03FF2907"/>
    <w:rsid w:val="04219AA1"/>
    <w:rsid w:val="043A705A"/>
    <w:rsid w:val="0453C3B0"/>
    <w:rsid w:val="04564436"/>
    <w:rsid w:val="04EFD510"/>
    <w:rsid w:val="05117F25"/>
    <w:rsid w:val="05428A12"/>
    <w:rsid w:val="054ED982"/>
    <w:rsid w:val="059CD017"/>
    <w:rsid w:val="059EE500"/>
    <w:rsid w:val="062AFF62"/>
    <w:rsid w:val="062BD810"/>
    <w:rsid w:val="06383FD7"/>
    <w:rsid w:val="0694D05C"/>
    <w:rsid w:val="06B6D66C"/>
    <w:rsid w:val="077C8B25"/>
    <w:rsid w:val="079BE921"/>
    <w:rsid w:val="07A80CB7"/>
    <w:rsid w:val="07FA7DC4"/>
    <w:rsid w:val="0857463B"/>
    <w:rsid w:val="089D6AF5"/>
    <w:rsid w:val="08A86715"/>
    <w:rsid w:val="08C980CB"/>
    <w:rsid w:val="08F0ACC7"/>
    <w:rsid w:val="09618CAA"/>
    <w:rsid w:val="0977497B"/>
    <w:rsid w:val="09A486A9"/>
    <w:rsid w:val="09EF2121"/>
    <w:rsid w:val="0A383023"/>
    <w:rsid w:val="0B3DA06F"/>
    <w:rsid w:val="0C8C662C"/>
    <w:rsid w:val="0DB8180C"/>
    <w:rsid w:val="0DF7370A"/>
    <w:rsid w:val="0E183786"/>
    <w:rsid w:val="0E2A295F"/>
    <w:rsid w:val="0E2E7B1A"/>
    <w:rsid w:val="0E5993A3"/>
    <w:rsid w:val="0E8D836C"/>
    <w:rsid w:val="0EC9CE20"/>
    <w:rsid w:val="0F23AA0A"/>
    <w:rsid w:val="0F2B9B9D"/>
    <w:rsid w:val="0F5A6814"/>
    <w:rsid w:val="0F744949"/>
    <w:rsid w:val="0F9732BF"/>
    <w:rsid w:val="0FA60001"/>
    <w:rsid w:val="0FD50C26"/>
    <w:rsid w:val="0FDF1394"/>
    <w:rsid w:val="101981D0"/>
    <w:rsid w:val="10FB3F3B"/>
    <w:rsid w:val="11CFC87E"/>
    <w:rsid w:val="1231F4CC"/>
    <w:rsid w:val="127D3123"/>
    <w:rsid w:val="12D7E059"/>
    <w:rsid w:val="134B730D"/>
    <w:rsid w:val="13761192"/>
    <w:rsid w:val="13913EF4"/>
    <w:rsid w:val="13ACF8BC"/>
    <w:rsid w:val="14356BB3"/>
    <w:rsid w:val="151E9FBA"/>
    <w:rsid w:val="15AF984A"/>
    <w:rsid w:val="15E5CECF"/>
    <w:rsid w:val="16007800"/>
    <w:rsid w:val="16148F95"/>
    <w:rsid w:val="164C8E84"/>
    <w:rsid w:val="1665ABE8"/>
    <w:rsid w:val="16979FF3"/>
    <w:rsid w:val="16EC279A"/>
    <w:rsid w:val="16F90671"/>
    <w:rsid w:val="179D854C"/>
    <w:rsid w:val="179E81B8"/>
    <w:rsid w:val="17D3ECD4"/>
    <w:rsid w:val="18295ED8"/>
    <w:rsid w:val="1885D2B1"/>
    <w:rsid w:val="18861496"/>
    <w:rsid w:val="18A9EF59"/>
    <w:rsid w:val="18BAEFDF"/>
    <w:rsid w:val="18CE4077"/>
    <w:rsid w:val="18E0AEAF"/>
    <w:rsid w:val="19D415D5"/>
    <w:rsid w:val="19EF87BF"/>
    <w:rsid w:val="19F4337E"/>
    <w:rsid w:val="1A3356B9"/>
    <w:rsid w:val="1A47116F"/>
    <w:rsid w:val="1A8D30D7"/>
    <w:rsid w:val="1B5F68D8"/>
    <w:rsid w:val="1B8A42D6"/>
    <w:rsid w:val="1BD924A9"/>
    <w:rsid w:val="1C342242"/>
    <w:rsid w:val="1D08E250"/>
    <w:rsid w:val="1D0E7D94"/>
    <w:rsid w:val="1D416726"/>
    <w:rsid w:val="1D729B79"/>
    <w:rsid w:val="1E752060"/>
    <w:rsid w:val="1EBE33F6"/>
    <w:rsid w:val="1FA78EEC"/>
    <w:rsid w:val="208BBE6C"/>
    <w:rsid w:val="20B3F95D"/>
    <w:rsid w:val="212D088F"/>
    <w:rsid w:val="2131E8C1"/>
    <w:rsid w:val="213C1A2D"/>
    <w:rsid w:val="2163341F"/>
    <w:rsid w:val="21A12EFB"/>
    <w:rsid w:val="21DFF764"/>
    <w:rsid w:val="22A34B7A"/>
    <w:rsid w:val="22E8C9D7"/>
    <w:rsid w:val="22EC7358"/>
    <w:rsid w:val="22F4E2E4"/>
    <w:rsid w:val="2398F839"/>
    <w:rsid w:val="23A05208"/>
    <w:rsid w:val="24435F69"/>
    <w:rsid w:val="246A1761"/>
    <w:rsid w:val="24796C91"/>
    <w:rsid w:val="24E68A06"/>
    <w:rsid w:val="26AC95C4"/>
    <w:rsid w:val="26BA677C"/>
    <w:rsid w:val="271F7FEA"/>
    <w:rsid w:val="27428F85"/>
    <w:rsid w:val="27C25BE1"/>
    <w:rsid w:val="27D11903"/>
    <w:rsid w:val="27D29388"/>
    <w:rsid w:val="28D1E2B8"/>
    <w:rsid w:val="299381ED"/>
    <w:rsid w:val="29C68C67"/>
    <w:rsid w:val="29E9E7B3"/>
    <w:rsid w:val="2A46FF02"/>
    <w:rsid w:val="2A821463"/>
    <w:rsid w:val="2A970F6B"/>
    <w:rsid w:val="2AEE6EB7"/>
    <w:rsid w:val="2B515CD3"/>
    <w:rsid w:val="2B8665CD"/>
    <w:rsid w:val="2B97AE7C"/>
    <w:rsid w:val="2BBF975D"/>
    <w:rsid w:val="2BDA160C"/>
    <w:rsid w:val="2BE1EEA6"/>
    <w:rsid w:val="2C1ABC92"/>
    <w:rsid w:val="2D4F8057"/>
    <w:rsid w:val="2E885D01"/>
    <w:rsid w:val="2F4E0BA1"/>
    <w:rsid w:val="2F5CF8DC"/>
    <w:rsid w:val="2F953143"/>
    <w:rsid w:val="302A9B88"/>
    <w:rsid w:val="302D83ED"/>
    <w:rsid w:val="3146103E"/>
    <w:rsid w:val="3190D237"/>
    <w:rsid w:val="31AA1CEA"/>
    <w:rsid w:val="31D5B141"/>
    <w:rsid w:val="31F6F0DA"/>
    <w:rsid w:val="320E0308"/>
    <w:rsid w:val="3276FB22"/>
    <w:rsid w:val="32B90A01"/>
    <w:rsid w:val="32D851C3"/>
    <w:rsid w:val="3308B9EA"/>
    <w:rsid w:val="3314E921"/>
    <w:rsid w:val="33768862"/>
    <w:rsid w:val="337FC625"/>
    <w:rsid w:val="340BCC7F"/>
    <w:rsid w:val="34878DA3"/>
    <w:rsid w:val="34B4187E"/>
    <w:rsid w:val="352462FB"/>
    <w:rsid w:val="357A5811"/>
    <w:rsid w:val="35A630ED"/>
    <w:rsid w:val="361550B4"/>
    <w:rsid w:val="368C45C2"/>
    <w:rsid w:val="37A9A3D3"/>
    <w:rsid w:val="37E5D914"/>
    <w:rsid w:val="37F66700"/>
    <w:rsid w:val="383A5F16"/>
    <w:rsid w:val="389D24D5"/>
    <w:rsid w:val="38EC787C"/>
    <w:rsid w:val="38EE56A1"/>
    <w:rsid w:val="39961294"/>
    <w:rsid w:val="3996B622"/>
    <w:rsid w:val="3A242AC2"/>
    <w:rsid w:val="3A44F6C5"/>
    <w:rsid w:val="3A4EF131"/>
    <w:rsid w:val="3A926416"/>
    <w:rsid w:val="3B2792D8"/>
    <w:rsid w:val="3B5451B1"/>
    <w:rsid w:val="3B78C9D2"/>
    <w:rsid w:val="3C0CC63F"/>
    <w:rsid w:val="3C3D4A39"/>
    <w:rsid w:val="3CA55AB4"/>
    <w:rsid w:val="3D100B22"/>
    <w:rsid w:val="3E0D8489"/>
    <w:rsid w:val="3E2C8E78"/>
    <w:rsid w:val="3E2EC3C2"/>
    <w:rsid w:val="3E7618D2"/>
    <w:rsid w:val="3E9C9DB9"/>
    <w:rsid w:val="3ED63831"/>
    <w:rsid w:val="3F462A20"/>
    <w:rsid w:val="3FA04304"/>
    <w:rsid w:val="3FA09202"/>
    <w:rsid w:val="3FCD6122"/>
    <w:rsid w:val="40CF40B7"/>
    <w:rsid w:val="40EAAB55"/>
    <w:rsid w:val="410D8112"/>
    <w:rsid w:val="422D8DB3"/>
    <w:rsid w:val="436E60A7"/>
    <w:rsid w:val="442AB929"/>
    <w:rsid w:val="443A680C"/>
    <w:rsid w:val="44C62C8F"/>
    <w:rsid w:val="47166084"/>
    <w:rsid w:val="4777C275"/>
    <w:rsid w:val="485F1941"/>
    <w:rsid w:val="48E5ED11"/>
    <w:rsid w:val="49B251E3"/>
    <w:rsid w:val="4A3694C7"/>
    <w:rsid w:val="4A6FEB36"/>
    <w:rsid w:val="4A79D858"/>
    <w:rsid w:val="4A9A9EBF"/>
    <w:rsid w:val="4B519BEA"/>
    <w:rsid w:val="4CFAC763"/>
    <w:rsid w:val="4DDE9814"/>
    <w:rsid w:val="4DEA68A1"/>
    <w:rsid w:val="4E62ADEF"/>
    <w:rsid w:val="4E82E3F9"/>
    <w:rsid w:val="4F2DA58E"/>
    <w:rsid w:val="4F99FBD2"/>
    <w:rsid w:val="4FE259CC"/>
    <w:rsid w:val="4FE6423C"/>
    <w:rsid w:val="4FEB19E6"/>
    <w:rsid w:val="500D68E6"/>
    <w:rsid w:val="50CDD9A7"/>
    <w:rsid w:val="51B666AF"/>
    <w:rsid w:val="5280952B"/>
    <w:rsid w:val="52D2BDEF"/>
    <w:rsid w:val="53099478"/>
    <w:rsid w:val="53B6F5DC"/>
    <w:rsid w:val="53FA1289"/>
    <w:rsid w:val="540DF480"/>
    <w:rsid w:val="54135348"/>
    <w:rsid w:val="54486E0C"/>
    <w:rsid w:val="54781A88"/>
    <w:rsid w:val="54B8577E"/>
    <w:rsid w:val="55451450"/>
    <w:rsid w:val="555CF343"/>
    <w:rsid w:val="5586E450"/>
    <w:rsid w:val="55B439CD"/>
    <w:rsid w:val="55E2C7CF"/>
    <w:rsid w:val="5603D454"/>
    <w:rsid w:val="5619C46B"/>
    <w:rsid w:val="56CED522"/>
    <w:rsid w:val="572A3AB1"/>
    <w:rsid w:val="577FA350"/>
    <w:rsid w:val="57C99F39"/>
    <w:rsid w:val="583EE147"/>
    <w:rsid w:val="58C35439"/>
    <w:rsid w:val="5926173E"/>
    <w:rsid w:val="59A2FC3B"/>
    <w:rsid w:val="59D6CF5D"/>
    <w:rsid w:val="5A0B0EF7"/>
    <w:rsid w:val="5A101BAA"/>
    <w:rsid w:val="5AA97DA9"/>
    <w:rsid w:val="5BADC8D1"/>
    <w:rsid w:val="5BFCE1B4"/>
    <w:rsid w:val="5CB8EBBA"/>
    <w:rsid w:val="5CBF9A56"/>
    <w:rsid w:val="5CF06619"/>
    <w:rsid w:val="5DE6631C"/>
    <w:rsid w:val="5EFDBEAC"/>
    <w:rsid w:val="5F2A6D3A"/>
    <w:rsid w:val="5F5D9050"/>
    <w:rsid w:val="5F733FE5"/>
    <w:rsid w:val="5F8D7CFB"/>
    <w:rsid w:val="5FABA3D8"/>
    <w:rsid w:val="6057D090"/>
    <w:rsid w:val="6062A8C7"/>
    <w:rsid w:val="612568B4"/>
    <w:rsid w:val="618C123B"/>
    <w:rsid w:val="621C83FB"/>
    <w:rsid w:val="62550E4E"/>
    <w:rsid w:val="62BAD57C"/>
    <w:rsid w:val="634D5C9A"/>
    <w:rsid w:val="63648A82"/>
    <w:rsid w:val="637B88A3"/>
    <w:rsid w:val="63B0CA87"/>
    <w:rsid w:val="6438FB5B"/>
    <w:rsid w:val="64A9A8C9"/>
    <w:rsid w:val="64DD2EB9"/>
    <w:rsid w:val="64E30F0B"/>
    <w:rsid w:val="654C9050"/>
    <w:rsid w:val="658ACF78"/>
    <w:rsid w:val="658F6789"/>
    <w:rsid w:val="65FE0695"/>
    <w:rsid w:val="666F0EEB"/>
    <w:rsid w:val="675E4AF9"/>
    <w:rsid w:val="67DAAAAB"/>
    <w:rsid w:val="67E7413F"/>
    <w:rsid w:val="6821DF33"/>
    <w:rsid w:val="68321953"/>
    <w:rsid w:val="6890E003"/>
    <w:rsid w:val="6911A94D"/>
    <w:rsid w:val="692F59C1"/>
    <w:rsid w:val="696E4F80"/>
    <w:rsid w:val="6A05E656"/>
    <w:rsid w:val="6A0B7199"/>
    <w:rsid w:val="6B1A48D7"/>
    <w:rsid w:val="6B4C0EEF"/>
    <w:rsid w:val="6BA90E81"/>
    <w:rsid w:val="6BD0E9D3"/>
    <w:rsid w:val="6C587598"/>
    <w:rsid w:val="6C7E3280"/>
    <w:rsid w:val="6CE2AF38"/>
    <w:rsid w:val="6D2BA2D5"/>
    <w:rsid w:val="6DAC50C1"/>
    <w:rsid w:val="6DB0374E"/>
    <w:rsid w:val="6DC9B0D5"/>
    <w:rsid w:val="6DF78027"/>
    <w:rsid w:val="6E0DE01A"/>
    <w:rsid w:val="6E60ED25"/>
    <w:rsid w:val="6E877F9A"/>
    <w:rsid w:val="6F8BFA0A"/>
    <w:rsid w:val="7000BE14"/>
    <w:rsid w:val="7020B0F6"/>
    <w:rsid w:val="7053BE25"/>
    <w:rsid w:val="709DBF9D"/>
    <w:rsid w:val="717D4751"/>
    <w:rsid w:val="725D28D0"/>
    <w:rsid w:val="726A50C7"/>
    <w:rsid w:val="7331E642"/>
    <w:rsid w:val="733D052F"/>
    <w:rsid w:val="736E714F"/>
    <w:rsid w:val="7371D49A"/>
    <w:rsid w:val="7429C46F"/>
    <w:rsid w:val="742A0412"/>
    <w:rsid w:val="7434E335"/>
    <w:rsid w:val="74810878"/>
    <w:rsid w:val="7529DE1B"/>
    <w:rsid w:val="7553C717"/>
    <w:rsid w:val="7584D80A"/>
    <w:rsid w:val="75C71BE1"/>
    <w:rsid w:val="76178280"/>
    <w:rsid w:val="7663BED6"/>
    <w:rsid w:val="769871E6"/>
    <w:rsid w:val="7713C044"/>
    <w:rsid w:val="7717351D"/>
    <w:rsid w:val="7788CA37"/>
    <w:rsid w:val="77C9B69F"/>
    <w:rsid w:val="77E7F494"/>
    <w:rsid w:val="7A0E68B5"/>
    <w:rsid w:val="7A356722"/>
    <w:rsid w:val="7A991D77"/>
    <w:rsid w:val="7AB40969"/>
    <w:rsid w:val="7B0F514B"/>
    <w:rsid w:val="7B1FB50C"/>
    <w:rsid w:val="7B3D880F"/>
    <w:rsid w:val="7BF62E5D"/>
    <w:rsid w:val="7C00DF32"/>
    <w:rsid w:val="7C60174C"/>
    <w:rsid w:val="7D17136F"/>
    <w:rsid w:val="7D657F92"/>
    <w:rsid w:val="7DB4005E"/>
    <w:rsid w:val="7DC57DC4"/>
    <w:rsid w:val="7DEBA568"/>
    <w:rsid w:val="7E8A47C9"/>
    <w:rsid w:val="7E8E2916"/>
    <w:rsid w:val="7EFA923C"/>
    <w:rsid w:val="7F0FEB4C"/>
    <w:rsid w:val="7F2BB87A"/>
    <w:rsid w:val="7FBB5BA9"/>
    <w:rsid w:val="7FE5049E"/>
    <w:rsid w:val="7FE7E595"/>
    <w:rsid w:val="7FECC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361206"/>
  <w14:defaultImageDpi w14:val="300"/>
  <w15:docId w15:val="{E3BB6F3E-E167-4CDD-A797-83A7AEBC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F8"/>
    <w:pPr>
      <w:spacing w:after="240"/>
    </w:pPr>
    <w:rPr>
      <w:rFonts w:ascii="Open Sans" w:eastAsia="Times New Roman" w:hAnsi="Open Sans" w:cs="Arial"/>
      <w:color w:val="222222"/>
      <w:sz w:val="20"/>
      <w:szCs w:val="20"/>
    </w:rPr>
  </w:style>
  <w:style w:type="paragraph" w:styleId="Heading1">
    <w:name w:val="heading 1"/>
    <w:basedOn w:val="Heading2"/>
    <w:next w:val="Normal"/>
    <w:link w:val="Heading1Char"/>
    <w:uiPriority w:val="9"/>
    <w:qFormat/>
    <w:rsid w:val="00715CD8"/>
    <w:pPr>
      <w:spacing w:after="240"/>
      <w:outlineLvl w:val="0"/>
    </w:pPr>
  </w:style>
  <w:style w:type="paragraph" w:styleId="Heading2">
    <w:name w:val="heading 2"/>
    <w:basedOn w:val="Normal"/>
    <w:next w:val="Normal"/>
    <w:link w:val="Heading2Char"/>
    <w:uiPriority w:val="9"/>
    <w:unhideWhenUsed/>
    <w:qFormat/>
    <w:rsid w:val="00715CD8"/>
    <w:pPr>
      <w:spacing w:after="120"/>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715CD8"/>
    <w:pPr>
      <w:numPr>
        <w:numId w:val="12"/>
      </w:numPr>
      <w:spacing w:line="360" w:lineRule="auto"/>
      <w:outlineLvl w:val="2"/>
    </w:pPr>
    <w:rPr>
      <w:rFonts w:ascii="Times New Roman" w:hAnsi="Times New Roman" w:cs="Times New Roman"/>
      <w:b/>
      <w:szCs w:val="24"/>
    </w:rPr>
  </w:style>
  <w:style w:type="paragraph" w:styleId="Heading4">
    <w:name w:val="heading 4"/>
    <w:basedOn w:val="Normal"/>
    <w:next w:val="Normal"/>
    <w:link w:val="Heading4Char"/>
    <w:uiPriority w:val="9"/>
    <w:unhideWhenUsed/>
    <w:qFormat/>
    <w:rsid w:val="00772FEC"/>
    <w:pPr>
      <w:jc w:val="both"/>
      <w:outlineLvl w:val="3"/>
    </w:pPr>
    <w:rPr>
      <w:rFonts w:ascii="Times New Roman" w:hAnsi="Times New Roman" w:cs="Times New Roman"/>
      <w:sz w:val="24"/>
      <w:szCs w:val="24"/>
      <w:u w:val="single"/>
    </w:rPr>
  </w:style>
  <w:style w:type="paragraph" w:styleId="Heading5">
    <w:name w:val="heading 5"/>
    <w:basedOn w:val="Normal"/>
    <w:next w:val="Normal"/>
    <w:link w:val="Heading5Char"/>
    <w:uiPriority w:val="9"/>
    <w:unhideWhenUsed/>
    <w:qFormat/>
    <w:rsid w:val="000A79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D1"/>
    <w:pPr>
      <w:tabs>
        <w:tab w:val="center" w:pos="4320"/>
        <w:tab w:val="right" w:pos="8640"/>
      </w:tabs>
    </w:pPr>
    <w:rPr>
      <w:sz w:val="28"/>
    </w:rPr>
  </w:style>
  <w:style w:type="character" w:customStyle="1" w:styleId="HeaderChar">
    <w:name w:val="Header Char"/>
    <w:basedOn w:val="DefaultParagraphFont"/>
    <w:link w:val="Header"/>
    <w:uiPriority w:val="99"/>
    <w:rsid w:val="00985BD1"/>
    <w:rPr>
      <w:rFonts w:ascii="Open Sans" w:hAnsi="Open Sans"/>
      <w:sz w:val="28"/>
    </w:rPr>
  </w:style>
  <w:style w:type="paragraph" w:styleId="Footer">
    <w:name w:val="footer"/>
    <w:basedOn w:val="Normal"/>
    <w:link w:val="FooterChar"/>
    <w:uiPriority w:val="99"/>
    <w:unhideWhenUsed/>
    <w:rsid w:val="007D2777"/>
    <w:pPr>
      <w:tabs>
        <w:tab w:val="center" w:pos="4320"/>
        <w:tab w:val="right" w:pos="8640"/>
      </w:tabs>
    </w:pPr>
  </w:style>
  <w:style w:type="character" w:customStyle="1" w:styleId="FooterChar">
    <w:name w:val="Footer Char"/>
    <w:basedOn w:val="DefaultParagraphFont"/>
    <w:link w:val="Footer"/>
    <w:uiPriority w:val="99"/>
    <w:rsid w:val="007D2777"/>
  </w:style>
  <w:style w:type="paragraph" w:styleId="BalloonText">
    <w:name w:val="Balloon Text"/>
    <w:basedOn w:val="Normal"/>
    <w:link w:val="BalloonTextChar"/>
    <w:uiPriority w:val="99"/>
    <w:semiHidden/>
    <w:unhideWhenUsed/>
    <w:rsid w:val="00985BD1"/>
    <w:rPr>
      <w:i/>
      <w:iCs/>
      <w:sz w:val="18"/>
      <w:szCs w:val="18"/>
    </w:rPr>
  </w:style>
  <w:style w:type="character" w:customStyle="1" w:styleId="BalloonTextChar">
    <w:name w:val="Balloon Text Char"/>
    <w:basedOn w:val="DefaultParagraphFont"/>
    <w:link w:val="BalloonText"/>
    <w:uiPriority w:val="99"/>
    <w:semiHidden/>
    <w:rsid w:val="00985BD1"/>
    <w:rPr>
      <w:rFonts w:ascii="Open Sans" w:hAnsi="Open Sans"/>
      <w:i/>
      <w:iCs/>
      <w:sz w:val="18"/>
      <w:szCs w:val="18"/>
    </w:rPr>
  </w:style>
  <w:style w:type="character" w:customStyle="1" w:styleId="Heading1Char">
    <w:name w:val="Heading 1 Char"/>
    <w:basedOn w:val="DefaultParagraphFont"/>
    <w:link w:val="Heading1"/>
    <w:uiPriority w:val="9"/>
    <w:rsid w:val="00715CD8"/>
    <w:rPr>
      <w:rFonts w:ascii="Times New Roman" w:eastAsia="Times New Roman" w:hAnsi="Times New Roman" w:cs="Times New Roman"/>
      <w:b/>
      <w:color w:val="222222"/>
    </w:rPr>
  </w:style>
  <w:style w:type="character" w:customStyle="1" w:styleId="Heading2Char">
    <w:name w:val="Heading 2 Char"/>
    <w:basedOn w:val="DefaultParagraphFont"/>
    <w:link w:val="Heading2"/>
    <w:uiPriority w:val="9"/>
    <w:rsid w:val="00715CD8"/>
    <w:rPr>
      <w:rFonts w:ascii="Times New Roman" w:eastAsia="Times New Roman" w:hAnsi="Times New Roman" w:cs="Times New Roman"/>
      <w:b/>
      <w:color w:val="222222"/>
    </w:rPr>
  </w:style>
  <w:style w:type="character" w:customStyle="1" w:styleId="Heading3Char">
    <w:name w:val="Heading 3 Char"/>
    <w:basedOn w:val="DefaultParagraphFont"/>
    <w:link w:val="Heading3"/>
    <w:uiPriority w:val="9"/>
    <w:rsid w:val="00715CD8"/>
    <w:rPr>
      <w:rFonts w:ascii="Times New Roman" w:eastAsiaTheme="minorHAnsi" w:hAnsi="Times New Roman" w:cs="Times New Roman"/>
      <w:b/>
      <w:color w:val="222222"/>
    </w:rPr>
  </w:style>
  <w:style w:type="paragraph" w:styleId="Title">
    <w:name w:val="Title"/>
    <w:basedOn w:val="Normal"/>
    <w:next w:val="Normal"/>
    <w:link w:val="TitleChar"/>
    <w:uiPriority w:val="10"/>
    <w:qFormat/>
    <w:rsid w:val="00985BD1"/>
    <w:pPr>
      <w:spacing w:after="0"/>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985BD1"/>
    <w:rPr>
      <w:rFonts w:ascii="Open Sans" w:eastAsiaTheme="majorEastAsia" w:hAnsi="Open Sans" w:cstheme="majorBidi"/>
      <w:b/>
      <w:bCs/>
      <w:spacing w:val="-10"/>
      <w:kern w:val="28"/>
      <w:sz w:val="56"/>
      <w:szCs w:val="56"/>
    </w:rPr>
  </w:style>
  <w:style w:type="paragraph" w:styleId="Subtitle">
    <w:name w:val="Subtitle"/>
    <w:basedOn w:val="Normal"/>
    <w:next w:val="Normal"/>
    <w:link w:val="SubtitleChar"/>
    <w:uiPriority w:val="11"/>
    <w:qFormat/>
    <w:rsid w:val="00985BD1"/>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985BD1"/>
    <w:rPr>
      <w:rFonts w:ascii="Open Sans" w:hAnsi="Open Sans"/>
      <w:color w:val="5A5A5A" w:themeColor="text1" w:themeTint="A5"/>
      <w:spacing w:val="15"/>
      <w:sz w:val="20"/>
      <w:szCs w:val="22"/>
    </w:rPr>
  </w:style>
  <w:style w:type="paragraph" w:styleId="ListParagraph">
    <w:name w:val="List Paragraph"/>
    <w:basedOn w:val="Normal"/>
    <w:uiPriority w:val="34"/>
    <w:qFormat/>
    <w:rsid w:val="00A11E78"/>
    <w:pPr>
      <w:spacing w:after="0"/>
      <w:ind w:left="720"/>
      <w:contextualSpacing/>
    </w:pPr>
    <w:rPr>
      <w:rFonts w:asciiTheme="minorHAnsi" w:eastAsiaTheme="minorHAnsi" w:hAnsiTheme="minorHAnsi"/>
      <w:sz w:val="24"/>
    </w:rPr>
  </w:style>
  <w:style w:type="paragraph" w:customStyle="1" w:styleId="address">
    <w:name w:val="address"/>
    <w:basedOn w:val="Footer"/>
    <w:qFormat/>
    <w:rsid w:val="0022224F"/>
    <w:pPr>
      <w:jc w:val="center"/>
    </w:pPr>
    <w:rPr>
      <w:color w:val="335D86"/>
      <w:w w:val="80"/>
      <w:sz w:val="16"/>
    </w:rPr>
  </w:style>
  <w:style w:type="paragraph" w:styleId="FootnoteText">
    <w:name w:val="footnote text"/>
    <w:basedOn w:val="Normal"/>
    <w:link w:val="FootnoteTextChar"/>
    <w:uiPriority w:val="99"/>
    <w:rsid w:val="008F0356"/>
    <w:pPr>
      <w:spacing w:after="0"/>
    </w:pPr>
    <w:rPr>
      <w:rFonts w:ascii="Times New Roman" w:hAnsi="Times New Roman" w:cs="Times New Roman"/>
      <w:color w:val="auto"/>
    </w:rPr>
  </w:style>
  <w:style w:type="character" w:customStyle="1" w:styleId="FootnoteTextChar">
    <w:name w:val="Footnote Text Char"/>
    <w:basedOn w:val="DefaultParagraphFont"/>
    <w:link w:val="FootnoteText"/>
    <w:uiPriority w:val="99"/>
    <w:rsid w:val="008F035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F0356"/>
    <w:rPr>
      <w:vertAlign w:val="superscript"/>
    </w:rPr>
  </w:style>
  <w:style w:type="character" w:customStyle="1" w:styleId="apple-converted-space">
    <w:name w:val="apple-converted-space"/>
    <w:basedOn w:val="DefaultParagraphFont"/>
    <w:rsid w:val="008F0356"/>
  </w:style>
  <w:style w:type="character" w:styleId="Hyperlink">
    <w:name w:val="Hyperlink"/>
    <w:basedOn w:val="DefaultParagraphFont"/>
    <w:uiPriority w:val="99"/>
    <w:rsid w:val="004F46C8"/>
    <w:rPr>
      <w:color w:val="0000FF"/>
      <w:u w:val="single"/>
    </w:rPr>
  </w:style>
  <w:style w:type="paragraph" w:customStyle="1" w:styleId="Default">
    <w:name w:val="Default"/>
    <w:rsid w:val="004F46C8"/>
    <w:pPr>
      <w:autoSpaceDE w:val="0"/>
      <w:autoSpaceDN w:val="0"/>
      <w:adjustRightInd w:val="0"/>
    </w:pPr>
    <w:rPr>
      <w:rFonts w:ascii="Calibri" w:eastAsia="Times New Roman" w:hAnsi="Calibri" w:cs="Calibri"/>
      <w:color w:val="000000"/>
    </w:rPr>
  </w:style>
  <w:style w:type="table" w:styleId="TableClassic1">
    <w:name w:val="Table Classic 1"/>
    <w:basedOn w:val="TableNormal"/>
    <w:rsid w:val="0082266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2C7C6A"/>
    <w:rPr>
      <w:sz w:val="16"/>
      <w:szCs w:val="16"/>
    </w:rPr>
  </w:style>
  <w:style w:type="paragraph" w:styleId="CommentText">
    <w:name w:val="annotation text"/>
    <w:basedOn w:val="Normal"/>
    <w:link w:val="CommentTextChar"/>
    <w:uiPriority w:val="99"/>
    <w:semiHidden/>
    <w:unhideWhenUsed/>
    <w:rsid w:val="002C7C6A"/>
  </w:style>
  <w:style w:type="character" w:customStyle="1" w:styleId="CommentTextChar">
    <w:name w:val="Comment Text Char"/>
    <w:basedOn w:val="DefaultParagraphFont"/>
    <w:link w:val="CommentText"/>
    <w:uiPriority w:val="99"/>
    <w:semiHidden/>
    <w:rsid w:val="002C7C6A"/>
    <w:rPr>
      <w:rFonts w:ascii="Open Sans" w:eastAsia="Times New Roman" w:hAnsi="Open Sans" w:cs="Arial"/>
      <w:color w:val="222222"/>
      <w:sz w:val="20"/>
      <w:szCs w:val="20"/>
    </w:rPr>
  </w:style>
  <w:style w:type="paragraph" w:styleId="CommentSubject">
    <w:name w:val="annotation subject"/>
    <w:basedOn w:val="CommentText"/>
    <w:next w:val="CommentText"/>
    <w:link w:val="CommentSubjectChar"/>
    <w:uiPriority w:val="99"/>
    <w:semiHidden/>
    <w:unhideWhenUsed/>
    <w:rsid w:val="002C7C6A"/>
    <w:rPr>
      <w:b/>
      <w:bCs/>
    </w:rPr>
  </w:style>
  <w:style w:type="character" w:customStyle="1" w:styleId="CommentSubjectChar">
    <w:name w:val="Comment Subject Char"/>
    <w:basedOn w:val="CommentTextChar"/>
    <w:link w:val="CommentSubject"/>
    <w:uiPriority w:val="99"/>
    <w:semiHidden/>
    <w:rsid w:val="002C7C6A"/>
    <w:rPr>
      <w:rFonts w:ascii="Open Sans" w:eastAsia="Times New Roman" w:hAnsi="Open Sans" w:cs="Arial"/>
      <w:b/>
      <w:bCs/>
      <w:color w:val="222222"/>
      <w:sz w:val="20"/>
      <w:szCs w:val="20"/>
    </w:rPr>
  </w:style>
  <w:style w:type="character" w:customStyle="1" w:styleId="UnresolvedMention1">
    <w:name w:val="Unresolved Mention1"/>
    <w:basedOn w:val="DefaultParagraphFont"/>
    <w:uiPriority w:val="99"/>
    <w:semiHidden/>
    <w:unhideWhenUsed/>
    <w:rsid w:val="007A488A"/>
    <w:rPr>
      <w:color w:val="808080"/>
      <w:shd w:val="clear" w:color="auto" w:fill="E6E6E6"/>
    </w:rPr>
  </w:style>
  <w:style w:type="paragraph" w:styleId="Revision">
    <w:name w:val="Revision"/>
    <w:hidden/>
    <w:uiPriority w:val="99"/>
    <w:semiHidden/>
    <w:rsid w:val="00A86586"/>
    <w:rPr>
      <w:rFonts w:ascii="Open Sans" w:eastAsia="Times New Roman" w:hAnsi="Open Sans" w:cs="Arial"/>
      <w:color w:val="222222"/>
      <w:sz w:val="20"/>
      <w:szCs w:val="20"/>
    </w:rPr>
  </w:style>
  <w:style w:type="paragraph" w:styleId="BodyText">
    <w:name w:val="Body Text"/>
    <w:basedOn w:val="Normal"/>
    <w:link w:val="BodyTextChar"/>
    <w:uiPriority w:val="1"/>
    <w:qFormat/>
    <w:rsid w:val="00EF2CBF"/>
    <w:pPr>
      <w:widowControl w:val="0"/>
      <w:autoSpaceDE w:val="0"/>
      <w:autoSpaceDN w:val="0"/>
      <w:spacing w:after="0"/>
    </w:pPr>
    <w:rPr>
      <w:rFonts w:ascii="Times New Roman" w:hAnsi="Times New Roman" w:cs="Times New Roman"/>
      <w:color w:val="auto"/>
      <w:sz w:val="24"/>
      <w:szCs w:val="24"/>
    </w:rPr>
  </w:style>
  <w:style w:type="character" w:customStyle="1" w:styleId="BodyTextChar">
    <w:name w:val="Body Text Char"/>
    <w:basedOn w:val="DefaultParagraphFont"/>
    <w:link w:val="BodyText"/>
    <w:uiPriority w:val="1"/>
    <w:rsid w:val="00EF2CBF"/>
    <w:rPr>
      <w:rFonts w:ascii="Times New Roman" w:eastAsia="Times New Roman" w:hAnsi="Times New Roman" w:cs="Times New Roman"/>
    </w:rPr>
  </w:style>
  <w:style w:type="paragraph" w:customStyle="1" w:styleId="BasicParagraph">
    <w:name w:val="[Basic Paragraph]"/>
    <w:basedOn w:val="Normal"/>
    <w:uiPriority w:val="99"/>
    <w:rsid w:val="004C560E"/>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NoSpacing">
    <w:name w:val="No Spacing"/>
    <w:uiPriority w:val="1"/>
    <w:qFormat/>
    <w:rsid w:val="004C560E"/>
    <w:rPr>
      <w:rFonts w:ascii="Open Sans" w:eastAsia="Times New Roman" w:hAnsi="Open Sans" w:cs="Arial"/>
      <w:color w:val="222222"/>
      <w:sz w:val="20"/>
      <w:szCs w:val="20"/>
    </w:rPr>
  </w:style>
  <w:style w:type="paragraph" w:styleId="Caption">
    <w:name w:val="caption"/>
    <w:basedOn w:val="Normal"/>
    <w:next w:val="Normal"/>
    <w:uiPriority w:val="35"/>
    <w:unhideWhenUsed/>
    <w:qFormat/>
    <w:rsid w:val="000A79F5"/>
    <w:pPr>
      <w:keepNext/>
      <w:spacing w:after="200"/>
    </w:pPr>
    <w:rPr>
      <w:b/>
      <w:i/>
      <w:iCs/>
      <w:color w:val="auto"/>
      <w:sz w:val="24"/>
      <w:szCs w:val="18"/>
    </w:rPr>
  </w:style>
  <w:style w:type="character" w:styleId="Strong">
    <w:name w:val="Strong"/>
    <w:basedOn w:val="DefaultParagraphFont"/>
    <w:uiPriority w:val="22"/>
    <w:qFormat/>
    <w:rsid w:val="000A79F5"/>
    <w:rPr>
      <w:b/>
      <w:bCs/>
    </w:rPr>
  </w:style>
  <w:style w:type="character" w:customStyle="1" w:styleId="Heading4Char">
    <w:name w:val="Heading 4 Char"/>
    <w:basedOn w:val="DefaultParagraphFont"/>
    <w:link w:val="Heading4"/>
    <w:uiPriority w:val="9"/>
    <w:rsid w:val="00772FEC"/>
    <w:rPr>
      <w:rFonts w:ascii="Times New Roman" w:eastAsia="Times New Roman" w:hAnsi="Times New Roman" w:cs="Times New Roman"/>
      <w:color w:val="222222"/>
      <w:u w:val="single"/>
    </w:rPr>
  </w:style>
  <w:style w:type="character" w:customStyle="1" w:styleId="Heading5Char">
    <w:name w:val="Heading 5 Char"/>
    <w:basedOn w:val="DefaultParagraphFont"/>
    <w:link w:val="Heading5"/>
    <w:uiPriority w:val="9"/>
    <w:rsid w:val="000A79F5"/>
    <w:rPr>
      <w:rFonts w:asciiTheme="majorHAnsi" w:eastAsiaTheme="majorEastAsia" w:hAnsiTheme="majorHAnsi" w:cstheme="majorBidi"/>
      <w:color w:val="365F91" w:themeColor="accent1" w:themeShade="BF"/>
      <w:sz w:val="20"/>
      <w:szCs w:val="20"/>
    </w:rPr>
  </w:style>
  <w:style w:type="character" w:styleId="UnresolvedMention">
    <w:name w:val="Unresolved Mention"/>
    <w:basedOn w:val="DefaultParagraphFont"/>
    <w:uiPriority w:val="99"/>
    <w:semiHidden/>
    <w:unhideWhenUsed/>
    <w:rsid w:val="009878B7"/>
    <w:rPr>
      <w:color w:val="605E5C"/>
      <w:shd w:val="clear" w:color="auto" w:fill="E1DFDD"/>
    </w:rPr>
  </w:style>
  <w:style w:type="paragraph" w:customStyle="1" w:styleId="paragraph">
    <w:name w:val="paragraph"/>
    <w:basedOn w:val="Normal"/>
    <w:rsid w:val="00D23957"/>
    <w:pPr>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D23957"/>
  </w:style>
  <w:style w:type="character" w:customStyle="1" w:styleId="eop">
    <w:name w:val="eop"/>
    <w:basedOn w:val="DefaultParagraphFont"/>
    <w:rsid w:val="00D2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6215">
      <w:bodyDiv w:val="1"/>
      <w:marLeft w:val="0"/>
      <w:marRight w:val="0"/>
      <w:marTop w:val="0"/>
      <w:marBottom w:val="0"/>
      <w:divBdr>
        <w:top w:val="none" w:sz="0" w:space="0" w:color="auto"/>
        <w:left w:val="none" w:sz="0" w:space="0" w:color="auto"/>
        <w:bottom w:val="none" w:sz="0" w:space="0" w:color="auto"/>
        <w:right w:val="none" w:sz="0" w:space="0" w:color="auto"/>
      </w:divBdr>
    </w:div>
    <w:div w:id="21707735">
      <w:bodyDiv w:val="1"/>
      <w:marLeft w:val="0"/>
      <w:marRight w:val="0"/>
      <w:marTop w:val="0"/>
      <w:marBottom w:val="0"/>
      <w:divBdr>
        <w:top w:val="none" w:sz="0" w:space="0" w:color="auto"/>
        <w:left w:val="none" w:sz="0" w:space="0" w:color="auto"/>
        <w:bottom w:val="none" w:sz="0" w:space="0" w:color="auto"/>
        <w:right w:val="none" w:sz="0" w:space="0" w:color="auto"/>
      </w:divBdr>
    </w:div>
    <w:div w:id="207380231">
      <w:bodyDiv w:val="1"/>
      <w:marLeft w:val="0"/>
      <w:marRight w:val="0"/>
      <w:marTop w:val="0"/>
      <w:marBottom w:val="0"/>
      <w:divBdr>
        <w:top w:val="none" w:sz="0" w:space="0" w:color="auto"/>
        <w:left w:val="none" w:sz="0" w:space="0" w:color="auto"/>
        <w:bottom w:val="none" w:sz="0" w:space="0" w:color="auto"/>
        <w:right w:val="none" w:sz="0" w:space="0" w:color="auto"/>
      </w:divBdr>
    </w:div>
    <w:div w:id="246772954">
      <w:bodyDiv w:val="1"/>
      <w:marLeft w:val="0"/>
      <w:marRight w:val="0"/>
      <w:marTop w:val="0"/>
      <w:marBottom w:val="0"/>
      <w:divBdr>
        <w:top w:val="none" w:sz="0" w:space="0" w:color="auto"/>
        <w:left w:val="none" w:sz="0" w:space="0" w:color="auto"/>
        <w:bottom w:val="none" w:sz="0" w:space="0" w:color="auto"/>
        <w:right w:val="none" w:sz="0" w:space="0" w:color="auto"/>
      </w:divBdr>
      <w:divsChild>
        <w:div w:id="425686318">
          <w:marLeft w:val="1800"/>
          <w:marRight w:val="0"/>
          <w:marTop w:val="200"/>
          <w:marBottom w:val="0"/>
          <w:divBdr>
            <w:top w:val="none" w:sz="0" w:space="0" w:color="auto"/>
            <w:left w:val="none" w:sz="0" w:space="0" w:color="auto"/>
            <w:bottom w:val="none" w:sz="0" w:space="0" w:color="auto"/>
            <w:right w:val="none" w:sz="0" w:space="0" w:color="auto"/>
          </w:divBdr>
        </w:div>
      </w:divsChild>
    </w:div>
    <w:div w:id="372577417">
      <w:bodyDiv w:val="1"/>
      <w:marLeft w:val="0"/>
      <w:marRight w:val="0"/>
      <w:marTop w:val="0"/>
      <w:marBottom w:val="0"/>
      <w:divBdr>
        <w:top w:val="none" w:sz="0" w:space="0" w:color="auto"/>
        <w:left w:val="none" w:sz="0" w:space="0" w:color="auto"/>
        <w:bottom w:val="none" w:sz="0" w:space="0" w:color="auto"/>
        <w:right w:val="none" w:sz="0" w:space="0" w:color="auto"/>
      </w:divBdr>
    </w:div>
    <w:div w:id="380176775">
      <w:bodyDiv w:val="1"/>
      <w:marLeft w:val="0"/>
      <w:marRight w:val="0"/>
      <w:marTop w:val="0"/>
      <w:marBottom w:val="0"/>
      <w:divBdr>
        <w:top w:val="none" w:sz="0" w:space="0" w:color="auto"/>
        <w:left w:val="none" w:sz="0" w:space="0" w:color="auto"/>
        <w:bottom w:val="none" w:sz="0" w:space="0" w:color="auto"/>
        <w:right w:val="none" w:sz="0" w:space="0" w:color="auto"/>
      </w:divBdr>
    </w:div>
    <w:div w:id="516193112">
      <w:bodyDiv w:val="1"/>
      <w:marLeft w:val="0"/>
      <w:marRight w:val="0"/>
      <w:marTop w:val="0"/>
      <w:marBottom w:val="0"/>
      <w:divBdr>
        <w:top w:val="none" w:sz="0" w:space="0" w:color="auto"/>
        <w:left w:val="none" w:sz="0" w:space="0" w:color="auto"/>
        <w:bottom w:val="none" w:sz="0" w:space="0" w:color="auto"/>
        <w:right w:val="none" w:sz="0" w:space="0" w:color="auto"/>
      </w:divBdr>
    </w:div>
    <w:div w:id="581640310">
      <w:bodyDiv w:val="1"/>
      <w:marLeft w:val="0"/>
      <w:marRight w:val="0"/>
      <w:marTop w:val="0"/>
      <w:marBottom w:val="0"/>
      <w:divBdr>
        <w:top w:val="none" w:sz="0" w:space="0" w:color="auto"/>
        <w:left w:val="none" w:sz="0" w:space="0" w:color="auto"/>
        <w:bottom w:val="none" w:sz="0" w:space="0" w:color="auto"/>
        <w:right w:val="none" w:sz="0" w:space="0" w:color="auto"/>
      </w:divBdr>
    </w:div>
    <w:div w:id="663431246">
      <w:bodyDiv w:val="1"/>
      <w:marLeft w:val="0"/>
      <w:marRight w:val="0"/>
      <w:marTop w:val="0"/>
      <w:marBottom w:val="0"/>
      <w:divBdr>
        <w:top w:val="none" w:sz="0" w:space="0" w:color="auto"/>
        <w:left w:val="none" w:sz="0" w:space="0" w:color="auto"/>
        <w:bottom w:val="none" w:sz="0" w:space="0" w:color="auto"/>
        <w:right w:val="none" w:sz="0" w:space="0" w:color="auto"/>
      </w:divBdr>
    </w:div>
    <w:div w:id="682628225">
      <w:bodyDiv w:val="1"/>
      <w:marLeft w:val="0"/>
      <w:marRight w:val="0"/>
      <w:marTop w:val="0"/>
      <w:marBottom w:val="0"/>
      <w:divBdr>
        <w:top w:val="none" w:sz="0" w:space="0" w:color="auto"/>
        <w:left w:val="none" w:sz="0" w:space="0" w:color="auto"/>
        <w:bottom w:val="none" w:sz="0" w:space="0" w:color="auto"/>
        <w:right w:val="none" w:sz="0" w:space="0" w:color="auto"/>
      </w:divBdr>
    </w:div>
    <w:div w:id="761529297">
      <w:bodyDiv w:val="1"/>
      <w:marLeft w:val="0"/>
      <w:marRight w:val="0"/>
      <w:marTop w:val="0"/>
      <w:marBottom w:val="0"/>
      <w:divBdr>
        <w:top w:val="none" w:sz="0" w:space="0" w:color="auto"/>
        <w:left w:val="none" w:sz="0" w:space="0" w:color="auto"/>
        <w:bottom w:val="none" w:sz="0" w:space="0" w:color="auto"/>
        <w:right w:val="none" w:sz="0" w:space="0" w:color="auto"/>
      </w:divBdr>
    </w:div>
    <w:div w:id="774594206">
      <w:bodyDiv w:val="1"/>
      <w:marLeft w:val="0"/>
      <w:marRight w:val="0"/>
      <w:marTop w:val="0"/>
      <w:marBottom w:val="0"/>
      <w:divBdr>
        <w:top w:val="none" w:sz="0" w:space="0" w:color="auto"/>
        <w:left w:val="none" w:sz="0" w:space="0" w:color="auto"/>
        <w:bottom w:val="none" w:sz="0" w:space="0" w:color="auto"/>
        <w:right w:val="none" w:sz="0" w:space="0" w:color="auto"/>
      </w:divBdr>
    </w:div>
    <w:div w:id="808015967">
      <w:bodyDiv w:val="1"/>
      <w:marLeft w:val="0"/>
      <w:marRight w:val="0"/>
      <w:marTop w:val="0"/>
      <w:marBottom w:val="0"/>
      <w:divBdr>
        <w:top w:val="none" w:sz="0" w:space="0" w:color="auto"/>
        <w:left w:val="none" w:sz="0" w:space="0" w:color="auto"/>
        <w:bottom w:val="none" w:sz="0" w:space="0" w:color="auto"/>
        <w:right w:val="none" w:sz="0" w:space="0" w:color="auto"/>
      </w:divBdr>
    </w:div>
    <w:div w:id="854537848">
      <w:bodyDiv w:val="1"/>
      <w:marLeft w:val="0"/>
      <w:marRight w:val="0"/>
      <w:marTop w:val="0"/>
      <w:marBottom w:val="0"/>
      <w:divBdr>
        <w:top w:val="none" w:sz="0" w:space="0" w:color="auto"/>
        <w:left w:val="none" w:sz="0" w:space="0" w:color="auto"/>
        <w:bottom w:val="none" w:sz="0" w:space="0" w:color="auto"/>
        <w:right w:val="none" w:sz="0" w:space="0" w:color="auto"/>
      </w:divBdr>
    </w:div>
    <w:div w:id="877934961">
      <w:bodyDiv w:val="1"/>
      <w:marLeft w:val="0"/>
      <w:marRight w:val="0"/>
      <w:marTop w:val="0"/>
      <w:marBottom w:val="0"/>
      <w:divBdr>
        <w:top w:val="none" w:sz="0" w:space="0" w:color="auto"/>
        <w:left w:val="none" w:sz="0" w:space="0" w:color="auto"/>
        <w:bottom w:val="none" w:sz="0" w:space="0" w:color="auto"/>
        <w:right w:val="none" w:sz="0" w:space="0" w:color="auto"/>
      </w:divBdr>
    </w:div>
    <w:div w:id="909776770">
      <w:bodyDiv w:val="1"/>
      <w:marLeft w:val="0"/>
      <w:marRight w:val="0"/>
      <w:marTop w:val="0"/>
      <w:marBottom w:val="0"/>
      <w:divBdr>
        <w:top w:val="none" w:sz="0" w:space="0" w:color="auto"/>
        <w:left w:val="none" w:sz="0" w:space="0" w:color="auto"/>
        <w:bottom w:val="none" w:sz="0" w:space="0" w:color="auto"/>
        <w:right w:val="none" w:sz="0" w:space="0" w:color="auto"/>
      </w:divBdr>
    </w:div>
    <w:div w:id="927424266">
      <w:bodyDiv w:val="1"/>
      <w:marLeft w:val="0"/>
      <w:marRight w:val="0"/>
      <w:marTop w:val="0"/>
      <w:marBottom w:val="0"/>
      <w:divBdr>
        <w:top w:val="none" w:sz="0" w:space="0" w:color="auto"/>
        <w:left w:val="none" w:sz="0" w:space="0" w:color="auto"/>
        <w:bottom w:val="none" w:sz="0" w:space="0" w:color="auto"/>
        <w:right w:val="none" w:sz="0" w:space="0" w:color="auto"/>
      </w:divBdr>
    </w:div>
    <w:div w:id="946739243">
      <w:bodyDiv w:val="1"/>
      <w:marLeft w:val="0"/>
      <w:marRight w:val="0"/>
      <w:marTop w:val="0"/>
      <w:marBottom w:val="0"/>
      <w:divBdr>
        <w:top w:val="none" w:sz="0" w:space="0" w:color="auto"/>
        <w:left w:val="none" w:sz="0" w:space="0" w:color="auto"/>
        <w:bottom w:val="none" w:sz="0" w:space="0" w:color="auto"/>
        <w:right w:val="none" w:sz="0" w:space="0" w:color="auto"/>
      </w:divBdr>
    </w:div>
    <w:div w:id="947158628">
      <w:bodyDiv w:val="1"/>
      <w:marLeft w:val="0"/>
      <w:marRight w:val="0"/>
      <w:marTop w:val="0"/>
      <w:marBottom w:val="0"/>
      <w:divBdr>
        <w:top w:val="none" w:sz="0" w:space="0" w:color="auto"/>
        <w:left w:val="none" w:sz="0" w:space="0" w:color="auto"/>
        <w:bottom w:val="none" w:sz="0" w:space="0" w:color="auto"/>
        <w:right w:val="none" w:sz="0" w:space="0" w:color="auto"/>
      </w:divBdr>
    </w:div>
    <w:div w:id="999119831">
      <w:bodyDiv w:val="1"/>
      <w:marLeft w:val="0"/>
      <w:marRight w:val="0"/>
      <w:marTop w:val="0"/>
      <w:marBottom w:val="0"/>
      <w:divBdr>
        <w:top w:val="none" w:sz="0" w:space="0" w:color="auto"/>
        <w:left w:val="none" w:sz="0" w:space="0" w:color="auto"/>
        <w:bottom w:val="none" w:sz="0" w:space="0" w:color="auto"/>
        <w:right w:val="none" w:sz="0" w:space="0" w:color="auto"/>
      </w:divBdr>
    </w:div>
    <w:div w:id="1005133999">
      <w:bodyDiv w:val="1"/>
      <w:marLeft w:val="0"/>
      <w:marRight w:val="0"/>
      <w:marTop w:val="0"/>
      <w:marBottom w:val="0"/>
      <w:divBdr>
        <w:top w:val="none" w:sz="0" w:space="0" w:color="auto"/>
        <w:left w:val="none" w:sz="0" w:space="0" w:color="auto"/>
        <w:bottom w:val="none" w:sz="0" w:space="0" w:color="auto"/>
        <w:right w:val="none" w:sz="0" w:space="0" w:color="auto"/>
      </w:divBdr>
    </w:div>
    <w:div w:id="1052919987">
      <w:bodyDiv w:val="1"/>
      <w:marLeft w:val="0"/>
      <w:marRight w:val="0"/>
      <w:marTop w:val="0"/>
      <w:marBottom w:val="0"/>
      <w:divBdr>
        <w:top w:val="none" w:sz="0" w:space="0" w:color="auto"/>
        <w:left w:val="none" w:sz="0" w:space="0" w:color="auto"/>
        <w:bottom w:val="none" w:sz="0" w:space="0" w:color="auto"/>
        <w:right w:val="none" w:sz="0" w:space="0" w:color="auto"/>
      </w:divBdr>
    </w:div>
    <w:div w:id="1063677128">
      <w:bodyDiv w:val="1"/>
      <w:marLeft w:val="0"/>
      <w:marRight w:val="0"/>
      <w:marTop w:val="0"/>
      <w:marBottom w:val="0"/>
      <w:divBdr>
        <w:top w:val="none" w:sz="0" w:space="0" w:color="auto"/>
        <w:left w:val="none" w:sz="0" w:space="0" w:color="auto"/>
        <w:bottom w:val="none" w:sz="0" w:space="0" w:color="auto"/>
        <w:right w:val="none" w:sz="0" w:space="0" w:color="auto"/>
      </w:divBdr>
    </w:div>
    <w:div w:id="1080299308">
      <w:bodyDiv w:val="1"/>
      <w:marLeft w:val="0"/>
      <w:marRight w:val="0"/>
      <w:marTop w:val="0"/>
      <w:marBottom w:val="0"/>
      <w:divBdr>
        <w:top w:val="none" w:sz="0" w:space="0" w:color="auto"/>
        <w:left w:val="none" w:sz="0" w:space="0" w:color="auto"/>
        <w:bottom w:val="none" w:sz="0" w:space="0" w:color="auto"/>
        <w:right w:val="none" w:sz="0" w:space="0" w:color="auto"/>
      </w:divBdr>
    </w:div>
    <w:div w:id="1134836764">
      <w:bodyDiv w:val="1"/>
      <w:marLeft w:val="0"/>
      <w:marRight w:val="0"/>
      <w:marTop w:val="0"/>
      <w:marBottom w:val="0"/>
      <w:divBdr>
        <w:top w:val="none" w:sz="0" w:space="0" w:color="auto"/>
        <w:left w:val="none" w:sz="0" w:space="0" w:color="auto"/>
        <w:bottom w:val="none" w:sz="0" w:space="0" w:color="auto"/>
        <w:right w:val="none" w:sz="0" w:space="0" w:color="auto"/>
      </w:divBdr>
      <w:divsChild>
        <w:div w:id="410082346">
          <w:marLeft w:val="360"/>
          <w:marRight w:val="0"/>
          <w:marTop w:val="200"/>
          <w:marBottom w:val="80"/>
          <w:divBdr>
            <w:top w:val="none" w:sz="0" w:space="0" w:color="auto"/>
            <w:left w:val="none" w:sz="0" w:space="0" w:color="auto"/>
            <w:bottom w:val="none" w:sz="0" w:space="0" w:color="auto"/>
            <w:right w:val="none" w:sz="0" w:space="0" w:color="auto"/>
          </w:divBdr>
        </w:div>
        <w:div w:id="534657029">
          <w:marLeft w:val="360"/>
          <w:marRight w:val="0"/>
          <w:marTop w:val="200"/>
          <w:marBottom w:val="80"/>
          <w:divBdr>
            <w:top w:val="none" w:sz="0" w:space="0" w:color="auto"/>
            <w:left w:val="none" w:sz="0" w:space="0" w:color="auto"/>
            <w:bottom w:val="none" w:sz="0" w:space="0" w:color="auto"/>
            <w:right w:val="none" w:sz="0" w:space="0" w:color="auto"/>
          </w:divBdr>
        </w:div>
        <w:div w:id="661741667">
          <w:marLeft w:val="360"/>
          <w:marRight w:val="0"/>
          <w:marTop w:val="200"/>
          <w:marBottom w:val="80"/>
          <w:divBdr>
            <w:top w:val="none" w:sz="0" w:space="0" w:color="auto"/>
            <w:left w:val="none" w:sz="0" w:space="0" w:color="auto"/>
            <w:bottom w:val="none" w:sz="0" w:space="0" w:color="auto"/>
            <w:right w:val="none" w:sz="0" w:space="0" w:color="auto"/>
          </w:divBdr>
        </w:div>
        <w:div w:id="901793641">
          <w:marLeft w:val="360"/>
          <w:marRight w:val="0"/>
          <w:marTop w:val="200"/>
          <w:marBottom w:val="80"/>
          <w:divBdr>
            <w:top w:val="none" w:sz="0" w:space="0" w:color="auto"/>
            <w:left w:val="none" w:sz="0" w:space="0" w:color="auto"/>
            <w:bottom w:val="none" w:sz="0" w:space="0" w:color="auto"/>
            <w:right w:val="none" w:sz="0" w:space="0" w:color="auto"/>
          </w:divBdr>
        </w:div>
        <w:div w:id="1709796313">
          <w:marLeft w:val="360"/>
          <w:marRight w:val="0"/>
          <w:marTop w:val="200"/>
          <w:marBottom w:val="80"/>
          <w:divBdr>
            <w:top w:val="none" w:sz="0" w:space="0" w:color="auto"/>
            <w:left w:val="none" w:sz="0" w:space="0" w:color="auto"/>
            <w:bottom w:val="none" w:sz="0" w:space="0" w:color="auto"/>
            <w:right w:val="none" w:sz="0" w:space="0" w:color="auto"/>
          </w:divBdr>
        </w:div>
        <w:div w:id="2070417584">
          <w:marLeft w:val="360"/>
          <w:marRight w:val="0"/>
          <w:marTop w:val="200"/>
          <w:marBottom w:val="80"/>
          <w:divBdr>
            <w:top w:val="none" w:sz="0" w:space="0" w:color="auto"/>
            <w:left w:val="none" w:sz="0" w:space="0" w:color="auto"/>
            <w:bottom w:val="none" w:sz="0" w:space="0" w:color="auto"/>
            <w:right w:val="none" w:sz="0" w:space="0" w:color="auto"/>
          </w:divBdr>
        </w:div>
      </w:divsChild>
    </w:div>
    <w:div w:id="1194225192">
      <w:bodyDiv w:val="1"/>
      <w:marLeft w:val="0"/>
      <w:marRight w:val="0"/>
      <w:marTop w:val="0"/>
      <w:marBottom w:val="0"/>
      <w:divBdr>
        <w:top w:val="none" w:sz="0" w:space="0" w:color="auto"/>
        <w:left w:val="none" w:sz="0" w:space="0" w:color="auto"/>
        <w:bottom w:val="none" w:sz="0" w:space="0" w:color="auto"/>
        <w:right w:val="none" w:sz="0" w:space="0" w:color="auto"/>
      </w:divBdr>
    </w:div>
    <w:div w:id="1194424576">
      <w:bodyDiv w:val="1"/>
      <w:marLeft w:val="0"/>
      <w:marRight w:val="0"/>
      <w:marTop w:val="0"/>
      <w:marBottom w:val="0"/>
      <w:divBdr>
        <w:top w:val="none" w:sz="0" w:space="0" w:color="auto"/>
        <w:left w:val="none" w:sz="0" w:space="0" w:color="auto"/>
        <w:bottom w:val="none" w:sz="0" w:space="0" w:color="auto"/>
        <w:right w:val="none" w:sz="0" w:space="0" w:color="auto"/>
      </w:divBdr>
    </w:div>
    <w:div w:id="1344550953">
      <w:bodyDiv w:val="1"/>
      <w:marLeft w:val="0"/>
      <w:marRight w:val="0"/>
      <w:marTop w:val="0"/>
      <w:marBottom w:val="0"/>
      <w:divBdr>
        <w:top w:val="none" w:sz="0" w:space="0" w:color="auto"/>
        <w:left w:val="none" w:sz="0" w:space="0" w:color="auto"/>
        <w:bottom w:val="none" w:sz="0" w:space="0" w:color="auto"/>
        <w:right w:val="none" w:sz="0" w:space="0" w:color="auto"/>
      </w:divBdr>
      <w:divsChild>
        <w:div w:id="197202760">
          <w:marLeft w:val="446"/>
          <w:marRight w:val="0"/>
          <w:marTop w:val="0"/>
          <w:marBottom w:val="0"/>
          <w:divBdr>
            <w:top w:val="none" w:sz="0" w:space="0" w:color="auto"/>
            <w:left w:val="none" w:sz="0" w:space="0" w:color="auto"/>
            <w:bottom w:val="none" w:sz="0" w:space="0" w:color="auto"/>
            <w:right w:val="none" w:sz="0" w:space="0" w:color="auto"/>
          </w:divBdr>
        </w:div>
      </w:divsChild>
    </w:div>
    <w:div w:id="1403217420">
      <w:bodyDiv w:val="1"/>
      <w:marLeft w:val="0"/>
      <w:marRight w:val="0"/>
      <w:marTop w:val="0"/>
      <w:marBottom w:val="0"/>
      <w:divBdr>
        <w:top w:val="none" w:sz="0" w:space="0" w:color="auto"/>
        <w:left w:val="none" w:sz="0" w:space="0" w:color="auto"/>
        <w:bottom w:val="none" w:sz="0" w:space="0" w:color="auto"/>
        <w:right w:val="none" w:sz="0" w:space="0" w:color="auto"/>
      </w:divBdr>
    </w:div>
    <w:div w:id="1420830066">
      <w:bodyDiv w:val="1"/>
      <w:marLeft w:val="0"/>
      <w:marRight w:val="0"/>
      <w:marTop w:val="0"/>
      <w:marBottom w:val="0"/>
      <w:divBdr>
        <w:top w:val="none" w:sz="0" w:space="0" w:color="auto"/>
        <w:left w:val="none" w:sz="0" w:space="0" w:color="auto"/>
        <w:bottom w:val="none" w:sz="0" w:space="0" w:color="auto"/>
        <w:right w:val="none" w:sz="0" w:space="0" w:color="auto"/>
      </w:divBdr>
    </w:div>
    <w:div w:id="1428966140">
      <w:bodyDiv w:val="1"/>
      <w:marLeft w:val="0"/>
      <w:marRight w:val="0"/>
      <w:marTop w:val="0"/>
      <w:marBottom w:val="0"/>
      <w:divBdr>
        <w:top w:val="none" w:sz="0" w:space="0" w:color="auto"/>
        <w:left w:val="none" w:sz="0" w:space="0" w:color="auto"/>
        <w:bottom w:val="none" w:sz="0" w:space="0" w:color="auto"/>
        <w:right w:val="none" w:sz="0" w:space="0" w:color="auto"/>
      </w:divBdr>
      <w:divsChild>
        <w:div w:id="828208132">
          <w:marLeft w:val="1166"/>
          <w:marRight w:val="0"/>
          <w:marTop w:val="0"/>
          <w:marBottom w:val="0"/>
          <w:divBdr>
            <w:top w:val="none" w:sz="0" w:space="0" w:color="auto"/>
            <w:left w:val="none" w:sz="0" w:space="0" w:color="auto"/>
            <w:bottom w:val="none" w:sz="0" w:space="0" w:color="auto"/>
            <w:right w:val="none" w:sz="0" w:space="0" w:color="auto"/>
          </w:divBdr>
        </w:div>
        <w:div w:id="1528903604">
          <w:marLeft w:val="1166"/>
          <w:marRight w:val="0"/>
          <w:marTop w:val="0"/>
          <w:marBottom w:val="0"/>
          <w:divBdr>
            <w:top w:val="none" w:sz="0" w:space="0" w:color="auto"/>
            <w:left w:val="none" w:sz="0" w:space="0" w:color="auto"/>
            <w:bottom w:val="none" w:sz="0" w:space="0" w:color="auto"/>
            <w:right w:val="none" w:sz="0" w:space="0" w:color="auto"/>
          </w:divBdr>
        </w:div>
      </w:divsChild>
    </w:div>
    <w:div w:id="1475099119">
      <w:bodyDiv w:val="1"/>
      <w:marLeft w:val="0"/>
      <w:marRight w:val="0"/>
      <w:marTop w:val="0"/>
      <w:marBottom w:val="0"/>
      <w:divBdr>
        <w:top w:val="none" w:sz="0" w:space="0" w:color="auto"/>
        <w:left w:val="none" w:sz="0" w:space="0" w:color="auto"/>
        <w:bottom w:val="none" w:sz="0" w:space="0" w:color="auto"/>
        <w:right w:val="none" w:sz="0" w:space="0" w:color="auto"/>
      </w:divBdr>
      <w:divsChild>
        <w:div w:id="994727798">
          <w:marLeft w:val="0"/>
          <w:marRight w:val="0"/>
          <w:marTop w:val="0"/>
          <w:marBottom w:val="0"/>
          <w:divBdr>
            <w:top w:val="none" w:sz="0" w:space="0" w:color="auto"/>
            <w:left w:val="none" w:sz="0" w:space="0" w:color="auto"/>
            <w:bottom w:val="none" w:sz="0" w:space="0" w:color="auto"/>
            <w:right w:val="none" w:sz="0" w:space="0" w:color="auto"/>
          </w:divBdr>
        </w:div>
        <w:div w:id="1226572978">
          <w:marLeft w:val="0"/>
          <w:marRight w:val="0"/>
          <w:marTop w:val="0"/>
          <w:marBottom w:val="0"/>
          <w:divBdr>
            <w:top w:val="none" w:sz="0" w:space="0" w:color="auto"/>
            <w:left w:val="none" w:sz="0" w:space="0" w:color="auto"/>
            <w:bottom w:val="none" w:sz="0" w:space="0" w:color="auto"/>
            <w:right w:val="none" w:sz="0" w:space="0" w:color="auto"/>
          </w:divBdr>
        </w:div>
        <w:div w:id="1559971780">
          <w:marLeft w:val="0"/>
          <w:marRight w:val="0"/>
          <w:marTop w:val="0"/>
          <w:marBottom w:val="0"/>
          <w:divBdr>
            <w:top w:val="none" w:sz="0" w:space="0" w:color="auto"/>
            <w:left w:val="none" w:sz="0" w:space="0" w:color="auto"/>
            <w:bottom w:val="none" w:sz="0" w:space="0" w:color="auto"/>
            <w:right w:val="none" w:sz="0" w:space="0" w:color="auto"/>
          </w:divBdr>
        </w:div>
      </w:divsChild>
    </w:div>
    <w:div w:id="1557278251">
      <w:bodyDiv w:val="1"/>
      <w:marLeft w:val="0"/>
      <w:marRight w:val="0"/>
      <w:marTop w:val="0"/>
      <w:marBottom w:val="0"/>
      <w:divBdr>
        <w:top w:val="none" w:sz="0" w:space="0" w:color="auto"/>
        <w:left w:val="none" w:sz="0" w:space="0" w:color="auto"/>
        <w:bottom w:val="none" w:sz="0" w:space="0" w:color="auto"/>
        <w:right w:val="none" w:sz="0" w:space="0" w:color="auto"/>
      </w:divBdr>
    </w:div>
    <w:div w:id="1576669123">
      <w:bodyDiv w:val="1"/>
      <w:marLeft w:val="0"/>
      <w:marRight w:val="0"/>
      <w:marTop w:val="0"/>
      <w:marBottom w:val="0"/>
      <w:divBdr>
        <w:top w:val="none" w:sz="0" w:space="0" w:color="auto"/>
        <w:left w:val="none" w:sz="0" w:space="0" w:color="auto"/>
        <w:bottom w:val="none" w:sz="0" w:space="0" w:color="auto"/>
        <w:right w:val="none" w:sz="0" w:space="0" w:color="auto"/>
      </w:divBdr>
    </w:div>
    <w:div w:id="1620910652">
      <w:bodyDiv w:val="1"/>
      <w:marLeft w:val="0"/>
      <w:marRight w:val="0"/>
      <w:marTop w:val="0"/>
      <w:marBottom w:val="0"/>
      <w:divBdr>
        <w:top w:val="none" w:sz="0" w:space="0" w:color="auto"/>
        <w:left w:val="none" w:sz="0" w:space="0" w:color="auto"/>
        <w:bottom w:val="none" w:sz="0" w:space="0" w:color="auto"/>
        <w:right w:val="none" w:sz="0" w:space="0" w:color="auto"/>
      </w:divBdr>
    </w:div>
    <w:div w:id="1692802002">
      <w:bodyDiv w:val="1"/>
      <w:marLeft w:val="0"/>
      <w:marRight w:val="0"/>
      <w:marTop w:val="0"/>
      <w:marBottom w:val="0"/>
      <w:divBdr>
        <w:top w:val="none" w:sz="0" w:space="0" w:color="auto"/>
        <w:left w:val="none" w:sz="0" w:space="0" w:color="auto"/>
        <w:bottom w:val="none" w:sz="0" w:space="0" w:color="auto"/>
        <w:right w:val="none" w:sz="0" w:space="0" w:color="auto"/>
      </w:divBdr>
    </w:div>
    <w:div w:id="1755317098">
      <w:bodyDiv w:val="1"/>
      <w:marLeft w:val="0"/>
      <w:marRight w:val="0"/>
      <w:marTop w:val="0"/>
      <w:marBottom w:val="0"/>
      <w:divBdr>
        <w:top w:val="none" w:sz="0" w:space="0" w:color="auto"/>
        <w:left w:val="none" w:sz="0" w:space="0" w:color="auto"/>
        <w:bottom w:val="none" w:sz="0" w:space="0" w:color="auto"/>
        <w:right w:val="none" w:sz="0" w:space="0" w:color="auto"/>
      </w:divBdr>
    </w:div>
    <w:div w:id="1759328678">
      <w:bodyDiv w:val="1"/>
      <w:marLeft w:val="0"/>
      <w:marRight w:val="0"/>
      <w:marTop w:val="0"/>
      <w:marBottom w:val="0"/>
      <w:divBdr>
        <w:top w:val="none" w:sz="0" w:space="0" w:color="auto"/>
        <w:left w:val="none" w:sz="0" w:space="0" w:color="auto"/>
        <w:bottom w:val="none" w:sz="0" w:space="0" w:color="auto"/>
        <w:right w:val="none" w:sz="0" w:space="0" w:color="auto"/>
      </w:divBdr>
    </w:div>
    <w:div w:id="1871185714">
      <w:bodyDiv w:val="1"/>
      <w:marLeft w:val="0"/>
      <w:marRight w:val="0"/>
      <w:marTop w:val="0"/>
      <w:marBottom w:val="0"/>
      <w:divBdr>
        <w:top w:val="none" w:sz="0" w:space="0" w:color="auto"/>
        <w:left w:val="none" w:sz="0" w:space="0" w:color="auto"/>
        <w:bottom w:val="none" w:sz="0" w:space="0" w:color="auto"/>
        <w:right w:val="none" w:sz="0" w:space="0" w:color="auto"/>
      </w:divBdr>
    </w:div>
    <w:div w:id="1928348836">
      <w:bodyDiv w:val="1"/>
      <w:marLeft w:val="0"/>
      <w:marRight w:val="0"/>
      <w:marTop w:val="0"/>
      <w:marBottom w:val="0"/>
      <w:divBdr>
        <w:top w:val="none" w:sz="0" w:space="0" w:color="auto"/>
        <w:left w:val="none" w:sz="0" w:space="0" w:color="auto"/>
        <w:bottom w:val="none" w:sz="0" w:space="0" w:color="auto"/>
        <w:right w:val="none" w:sz="0" w:space="0" w:color="auto"/>
      </w:divBdr>
    </w:div>
    <w:div w:id="1933656660">
      <w:bodyDiv w:val="1"/>
      <w:marLeft w:val="0"/>
      <w:marRight w:val="0"/>
      <w:marTop w:val="0"/>
      <w:marBottom w:val="0"/>
      <w:divBdr>
        <w:top w:val="none" w:sz="0" w:space="0" w:color="auto"/>
        <w:left w:val="none" w:sz="0" w:space="0" w:color="auto"/>
        <w:bottom w:val="none" w:sz="0" w:space="0" w:color="auto"/>
        <w:right w:val="none" w:sz="0" w:space="0" w:color="auto"/>
      </w:divBdr>
    </w:div>
    <w:div w:id="2035568849">
      <w:bodyDiv w:val="1"/>
      <w:marLeft w:val="0"/>
      <w:marRight w:val="0"/>
      <w:marTop w:val="0"/>
      <w:marBottom w:val="0"/>
      <w:divBdr>
        <w:top w:val="none" w:sz="0" w:space="0" w:color="auto"/>
        <w:left w:val="none" w:sz="0" w:space="0" w:color="auto"/>
        <w:bottom w:val="none" w:sz="0" w:space="0" w:color="auto"/>
        <w:right w:val="none" w:sz="0" w:space="0" w:color="auto"/>
      </w:divBdr>
    </w:div>
    <w:div w:id="210144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jandra.Tellez@ventur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san.hughes@ventur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TariffUnit@cpuc.c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jandra.Tellez@ventura.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2" ma:contentTypeDescription="Create a new document." ma:contentTypeScope="" ma:versionID="34ec305e3ba896787d32e738f86b735e">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22ca9e422c50230d531375794377e946"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38AD5-0199-4E4C-826E-847B02DAAA18}">
  <ds:schemaRefs>
    <ds:schemaRef ds:uri="http://schemas.microsoft.com/sharepoint/v3/contenttype/forms"/>
  </ds:schemaRefs>
</ds:datastoreItem>
</file>

<file path=customXml/itemProps2.xml><?xml version="1.0" encoding="utf-8"?>
<ds:datastoreItem xmlns:ds="http://schemas.openxmlformats.org/officeDocument/2006/customXml" ds:itemID="{F5D5B759-1502-431D-8AA3-410E4E1B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38330-6B5B-48BF-AEA0-07E238F10C52}">
  <ds:schemaRefs>
    <ds:schemaRef ds:uri="http://schemas.openxmlformats.org/officeDocument/2006/bibliography"/>
  </ds:schemaRefs>
</ds:datastoreItem>
</file>

<file path=customXml/itemProps4.xml><?xml version="1.0" encoding="utf-8"?>
<ds:datastoreItem xmlns:ds="http://schemas.openxmlformats.org/officeDocument/2006/customXml" ds:itemID="{CBC64120-7ABF-4D79-8B65-897DB6B1DC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3455</Words>
  <Characters>19699</Characters>
  <Application>Microsoft Office Word</Application>
  <DocSecurity>0</DocSecurity>
  <Lines>164</Lines>
  <Paragraphs>46</Paragraphs>
  <ScaleCrop>false</ScaleCrop>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Jacoby</dc:creator>
  <cp:keywords/>
  <dc:description/>
  <cp:lastModifiedBy>Jonathan Raab</cp:lastModifiedBy>
  <cp:revision>2</cp:revision>
  <cp:lastPrinted>2019-09-03T22:36:00Z</cp:lastPrinted>
  <dcterms:created xsi:type="dcterms:W3CDTF">2020-07-28T20:09:00Z</dcterms:created>
  <dcterms:modified xsi:type="dcterms:W3CDTF">2020-07-28T20:09:00Z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ies>
</file>