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96B5" w14:textId="7C4B4C26" w:rsidR="000B74C9"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 xml:space="preserve">California Energy Efficiency Coordinating </w:t>
      </w:r>
      <w:del w:id="0" w:author="Katherine Mckeague Abrams" w:date="2022-03-14T17:49:00Z">
        <w:r w:rsidRPr="00656BDA" w:rsidDel="00FA0A6A">
          <w:rPr>
            <w:rFonts w:ascii="Calibri" w:hAnsi="Calibri" w:cs="Calibri"/>
            <w:sz w:val="44"/>
            <w:szCs w:val="44"/>
          </w:rPr>
          <w:delText xml:space="preserve">Council </w:delText>
        </w:r>
      </w:del>
      <w:ins w:id="1" w:author="Katherine Mckeague Abrams" w:date="2022-03-14T17:49:00Z">
        <w:r w:rsidR="00FA0A6A">
          <w:rPr>
            <w:rFonts w:ascii="Calibri" w:hAnsi="Calibri" w:cs="Calibri"/>
            <w:sz w:val="44"/>
            <w:szCs w:val="44"/>
          </w:rPr>
          <w:t>Committee</w:t>
        </w:r>
        <w:r w:rsidR="00FA0A6A" w:rsidRPr="00656BDA">
          <w:rPr>
            <w:rFonts w:ascii="Calibri" w:hAnsi="Calibri" w:cs="Calibri"/>
            <w:sz w:val="44"/>
            <w:szCs w:val="44"/>
          </w:rPr>
          <w:t xml:space="preserve"> </w:t>
        </w:r>
      </w:ins>
      <w:r w:rsidRPr="00656BDA">
        <w:rPr>
          <w:rFonts w:ascii="Calibri" w:hAnsi="Calibri" w:cs="Calibri"/>
          <w:sz w:val="44"/>
          <w:szCs w:val="44"/>
        </w:rPr>
        <w:t>(CAEECC) Hosted Composition, Diversity, Equity &amp; Inclusion Working Group</w:t>
      </w:r>
    </w:p>
    <w:p w14:paraId="7BACA811" w14:textId="77777777" w:rsidR="000B74C9" w:rsidRPr="00656BDA" w:rsidRDefault="000B74C9" w:rsidP="00DB07EA">
      <w:pPr>
        <w:spacing w:line="276" w:lineRule="auto"/>
        <w:rPr>
          <w:rFonts w:ascii="Calibri" w:hAnsi="Calibri" w:cs="Calibri"/>
          <w:sz w:val="44"/>
          <w:szCs w:val="44"/>
        </w:rPr>
      </w:pPr>
    </w:p>
    <w:p w14:paraId="29B8A05E" w14:textId="16071FEE" w:rsidR="000B74C9" w:rsidRPr="00656BDA" w:rsidRDefault="000B74C9" w:rsidP="00DB07EA">
      <w:pPr>
        <w:spacing w:line="276" w:lineRule="auto"/>
        <w:rPr>
          <w:rFonts w:ascii="Calibri" w:hAnsi="Calibri" w:cs="Calibri"/>
          <w:b/>
          <w:bCs/>
          <w:sz w:val="44"/>
          <w:szCs w:val="44"/>
        </w:rPr>
      </w:pPr>
      <w:r w:rsidRPr="00656BDA">
        <w:rPr>
          <w:rFonts w:ascii="Calibri" w:hAnsi="Calibri" w:cs="Calibri"/>
          <w:sz w:val="44"/>
          <w:szCs w:val="44"/>
        </w:rPr>
        <w:t xml:space="preserve">Report and Recommendations to the Full CAEECC </w:t>
      </w:r>
    </w:p>
    <w:p w14:paraId="62B0B869" w14:textId="77777777" w:rsidR="000B74C9" w:rsidRPr="00656BDA" w:rsidRDefault="000B74C9" w:rsidP="00DB07EA">
      <w:pPr>
        <w:spacing w:line="276" w:lineRule="auto"/>
        <w:rPr>
          <w:rFonts w:ascii="Calibri" w:hAnsi="Calibri" w:cs="Calibri"/>
          <w:b/>
          <w:bCs/>
          <w:sz w:val="44"/>
          <w:szCs w:val="44"/>
        </w:rPr>
      </w:pPr>
    </w:p>
    <w:p w14:paraId="309F73D4" w14:textId="790F33D2" w:rsidR="000B74C9" w:rsidRPr="00656BDA" w:rsidRDefault="000B74C9" w:rsidP="00DB07EA">
      <w:pPr>
        <w:spacing w:line="276" w:lineRule="auto"/>
        <w:rPr>
          <w:rFonts w:ascii="Calibri" w:hAnsi="Calibri" w:cs="Calibri"/>
          <w:b/>
          <w:bCs/>
          <w:sz w:val="44"/>
          <w:szCs w:val="44"/>
        </w:rPr>
      </w:pPr>
      <w:r w:rsidRPr="00656BDA">
        <w:rPr>
          <w:rFonts w:ascii="Calibri" w:hAnsi="Calibri" w:cs="Calibri"/>
          <w:b/>
          <w:bCs/>
          <w:sz w:val="44"/>
          <w:szCs w:val="44"/>
        </w:rPr>
        <w:t>DRAFT FINAL REPORT</w:t>
      </w:r>
    </w:p>
    <w:p w14:paraId="1418757C" w14:textId="6283C287" w:rsidR="0043177E" w:rsidRPr="00656BDA" w:rsidRDefault="000B74C9" w:rsidP="00DB07EA">
      <w:pPr>
        <w:spacing w:line="276" w:lineRule="auto"/>
        <w:rPr>
          <w:rFonts w:ascii="Calibri" w:hAnsi="Calibri" w:cs="Calibri"/>
          <w:sz w:val="44"/>
          <w:szCs w:val="44"/>
        </w:rPr>
      </w:pPr>
      <w:r w:rsidRPr="00656BDA">
        <w:rPr>
          <w:rFonts w:ascii="Calibri" w:hAnsi="Calibri" w:cs="Calibri"/>
          <w:sz w:val="44"/>
          <w:szCs w:val="44"/>
        </w:rPr>
        <w:t>March 9, 2022</w:t>
      </w:r>
    </w:p>
    <w:p w14:paraId="63978D15" w14:textId="77777777" w:rsidR="00656BDA" w:rsidRDefault="00656BDA" w:rsidP="00DB07EA">
      <w:pPr>
        <w:spacing w:line="276" w:lineRule="auto"/>
        <w:rPr>
          <w:rFonts w:ascii="Calibri" w:hAnsi="Calibri" w:cs="Calibri"/>
          <w:sz w:val="48"/>
          <w:szCs w:val="48"/>
        </w:rPr>
      </w:pPr>
    </w:p>
    <w:p w14:paraId="2F3CA667" w14:textId="77777777" w:rsidR="00656BDA" w:rsidRPr="00656BDA" w:rsidRDefault="00656BDA" w:rsidP="00656BDA">
      <w:pPr>
        <w:autoSpaceDE w:val="0"/>
        <w:autoSpaceDN w:val="0"/>
        <w:adjustRightInd w:val="0"/>
        <w:spacing w:after="120"/>
        <w:rPr>
          <w:rFonts w:ascii="Calibri" w:hAnsi="Calibri" w:cs="Calibri"/>
          <w:highlight w:val="yellow"/>
        </w:rPr>
      </w:pPr>
      <w:r w:rsidRPr="00656BDA">
        <w:rPr>
          <w:rFonts w:ascii="Calibri" w:hAnsi="Calibri" w:cs="Calibri"/>
          <w:highlight w:val="yellow"/>
        </w:rPr>
        <w:t xml:space="preserve">Working Group Members: </w:t>
      </w:r>
    </w:p>
    <w:p w14:paraId="046D3E09" w14:textId="79C6F03C" w:rsid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Please read the Recommendations Sections of the report (pages 11-2</w:t>
      </w:r>
      <w:r w:rsidR="0040727B">
        <w:rPr>
          <w:rFonts w:ascii="Calibri" w:hAnsi="Calibri" w:cs="Calibri"/>
          <w:b/>
          <w:bCs/>
          <w:highlight w:val="yellow"/>
        </w:rPr>
        <w:t>8</w:t>
      </w:r>
      <w:r w:rsidRPr="00D074BD">
        <w:rPr>
          <w:rFonts w:ascii="Calibri" w:hAnsi="Calibri" w:cs="Calibri"/>
          <w:b/>
          <w:bCs/>
          <w:highlight w:val="yellow"/>
        </w:rPr>
        <w:t xml:space="preserve">) closely. Come prepared to explain anything you disagree with and a suggested improvement (or alternative). </w:t>
      </w:r>
    </w:p>
    <w:p w14:paraId="7C312111" w14:textId="26EB7C0C" w:rsidR="00D074BD" w:rsidRPr="00D074BD" w:rsidRDefault="00D074BD" w:rsidP="00D074BD">
      <w:pPr>
        <w:autoSpaceDE w:val="0"/>
        <w:autoSpaceDN w:val="0"/>
        <w:adjustRightInd w:val="0"/>
        <w:spacing w:after="120"/>
        <w:rPr>
          <w:rFonts w:ascii="Calibri" w:hAnsi="Calibri" w:cs="Calibri"/>
          <w:b/>
          <w:bCs/>
          <w:highlight w:val="yellow"/>
        </w:rPr>
      </w:pPr>
      <w:r>
        <w:rPr>
          <w:rFonts w:ascii="Calibri" w:hAnsi="Calibri" w:cs="Calibri"/>
          <w:b/>
          <w:bCs/>
          <w:highlight w:val="yellow"/>
        </w:rPr>
        <w:t xml:space="preserve">You can see a summary of recommendations by reading the Table of Contents </w:t>
      </w:r>
      <w:r w:rsidRPr="00D074BD">
        <w:rPr>
          <w:rFonts w:ascii="Calibri" w:hAnsi="Calibri" w:cs="Calibri"/>
          <w:highlight w:val="yellow"/>
        </w:rPr>
        <w:t>(sections 2-6).</w:t>
      </w:r>
    </w:p>
    <w:p w14:paraId="34C32353" w14:textId="58E40A0F" w:rsidR="00656BDA" w:rsidRPr="00656BDA" w:rsidRDefault="00656BDA" w:rsidP="00656BDA">
      <w:pPr>
        <w:autoSpaceDE w:val="0"/>
        <w:autoSpaceDN w:val="0"/>
        <w:adjustRightInd w:val="0"/>
        <w:spacing w:after="120"/>
        <w:rPr>
          <w:rFonts w:ascii="Calibri" w:hAnsi="Calibri" w:cs="Calibri"/>
          <w:highlight w:val="yellow"/>
        </w:rPr>
      </w:pPr>
      <w:r w:rsidRPr="00656BDA">
        <w:rPr>
          <w:rFonts w:ascii="Calibri" w:hAnsi="Calibri" w:cs="Calibri"/>
          <w:highlight w:val="yellow"/>
        </w:rPr>
        <w:t>Time permitting, please also review the rest of the report (pages 1-10 and 2</w:t>
      </w:r>
      <w:r w:rsidR="0040727B">
        <w:rPr>
          <w:rFonts w:ascii="Calibri" w:hAnsi="Calibri" w:cs="Calibri"/>
          <w:highlight w:val="yellow"/>
        </w:rPr>
        <w:t>9</w:t>
      </w:r>
      <w:r w:rsidRPr="00656BDA">
        <w:rPr>
          <w:rFonts w:ascii="Calibri" w:hAnsi="Calibri" w:cs="Calibri"/>
          <w:highlight w:val="yellow"/>
        </w:rPr>
        <w:t>-5</w:t>
      </w:r>
      <w:r w:rsidR="0040727B">
        <w:rPr>
          <w:rFonts w:ascii="Calibri" w:hAnsi="Calibri" w:cs="Calibri"/>
          <w:highlight w:val="yellow"/>
        </w:rPr>
        <w:t>9</w:t>
      </w:r>
      <w:r w:rsidRPr="00656BDA">
        <w:rPr>
          <w:rFonts w:ascii="Calibri" w:hAnsi="Calibri" w:cs="Calibri"/>
          <w:highlight w:val="yellow"/>
        </w:rPr>
        <w:t>) and email Katie any errors or omissions by noon Monday 3/14.</w:t>
      </w:r>
    </w:p>
    <w:p w14:paraId="234DF5F5" w14:textId="77777777" w:rsidR="00656BDA" w:rsidRPr="00656BDA" w:rsidRDefault="00656BDA" w:rsidP="00656BDA">
      <w:pPr>
        <w:autoSpaceDE w:val="0"/>
        <w:autoSpaceDN w:val="0"/>
        <w:adjustRightInd w:val="0"/>
        <w:spacing w:after="120"/>
        <w:rPr>
          <w:rFonts w:ascii="Calibri" w:hAnsi="Calibri" w:cs="Calibri"/>
          <w:highlight w:val="yellow"/>
        </w:rPr>
      </w:pPr>
    </w:p>
    <w:p w14:paraId="3D2EE724" w14:textId="77777777" w:rsidR="00656BDA" w:rsidRPr="00656BDA" w:rsidRDefault="00656BDA" w:rsidP="00656BDA">
      <w:pPr>
        <w:autoSpaceDE w:val="0"/>
        <w:autoSpaceDN w:val="0"/>
        <w:adjustRightInd w:val="0"/>
        <w:spacing w:after="120"/>
        <w:rPr>
          <w:rFonts w:ascii="Calibri" w:hAnsi="Calibri" w:cs="Calibri"/>
          <w:b/>
          <w:bCs/>
          <w:highlight w:val="yellow"/>
        </w:rPr>
      </w:pPr>
      <w:r w:rsidRPr="00656BDA">
        <w:rPr>
          <w:rFonts w:ascii="Calibri" w:hAnsi="Calibri" w:cs="Calibri"/>
          <w:b/>
          <w:bCs/>
          <w:highlight w:val="yellow"/>
        </w:rPr>
        <w:t>Most important report sections to review in detail:</w:t>
      </w:r>
    </w:p>
    <w:p w14:paraId="4B662E90" w14:textId="77777777" w:rsidR="00656BDA" w:rsidRPr="00656BDA" w:rsidRDefault="00656BDA" w:rsidP="00677EF8">
      <w:pPr>
        <w:pStyle w:val="ListParagraph"/>
        <w:numPr>
          <w:ilvl w:val="0"/>
          <w:numId w:val="6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2: Compensation Recommendations</w:t>
      </w:r>
    </w:p>
    <w:p w14:paraId="2A152607" w14:textId="3F1DA5DC" w:rsidR="00656BDA" w:rsidRPr="00656BDA" w:rsidRDefault="00656BDA" w:rsidP="00677EF8">
      <w:pPr>
        <w:pStyle w:val="ListParagraph"/>
        <w:numPr>
          <w:ilvl w:val="1"/>
          <w:numId w:val="63"/>
        </w:numPr>
        <w:autoSpaceDE w:val="0"/>
        <w:autoSpaceDN w:val="0"/>
        <w:adjustRightInd w:val="0"/>
        <w:spacing w:after="120"/>
        <w:rPr>
          <w:rFonts w:ascii="Calibri" w:hAnsi="Calibri" w:cs="Calibri"/>
          <w:highlight w:val="yellow"/>
        </w:rPr>
      </w:pPr>
      <w:r w:rsidRPr="00656BDA">
        <w:rPr>
          <w:rFonts w:ascii="Calibri" w:hAnsi="Calibri" w:cs="Calibri"/>
          <w:highlight w:val="yellow"/>
        </w:rPr>
        <w:t>5 recommendations, pages 11-1</w:t>
      </w:r>
      <w:r w:rsidR="000927F7">
        <w:rPr>
          <w:rFonts w:ascii="Calibri" w:hAnsi="Calibri" w:cs="Calibri"/>
          <w:highlight w:val="yellow"/>
        </w:rPr>
        <w:t>3</w:t>
      </w:r>
      <w:r w:rsidRPr="00656BDA">
        <w:rPr>
          <w:rFonts w:ascii="Calibri" w:hAnsi="Calibri" w:cs="Calibri"/>
          <w:highlight w:val="yellow"/>
        </w:rPr>
        <w:t xml:space="preserve"> plus Appendix 2</w:t>
      </w:r>
    </w:p>
    <w:p w14:paraId="08609A9C"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3: Competency Building Recommendations</w:t>
      </w:r>
    </w:p>
    <w:p w14:paraId="7D1811C2" w14:textId="31DB2828" w:rsidR="00656BDA" w:rsidRP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5 recommendations, pages 1</w:t>
      </w:r>
      <w:r w:rsidR="000927F7">
        <w:rPr>
          <w:rFonts w:ascii="Calibri" w:hAnsi="Calibri" w:cs="Calibri"/>
          <w:highlight w:val="yellow"/>
        </w:rPr>
        <w:t>4</w:t>
      </w:r>
      <w:r w:rsidRPr="00656BDA">
        <w:rPr>
          <w:rFonts w:ascii="Calibri" w:hAnsi="Calibri" w:cs="Calibri"/>
          <w:highlight w:val="yellow"/>
        </w:rPr>
        <w:t>-1</w:t>
      </w:r>
      <w:r w:rsidR="000927F7">
        <w:rPr>
          <w:rFonts w:ascii="Calibri" w:hAnsi="Calibri" w:cs="Calibri"/>
          <w:highlight w:val="yellow"/>
        </w:rPr>
        <w:t>8</w:t>
      </w:r>
      <w:r w:rsidRPr="00656BDA">
        <w:rPr>
          <w:rFonts w:ascii="Calibri" w:hAnsi="Calibri" w:cs="Calibri"/>
          <w:highlight w:val="yellow"/>
        </w:rPr>
        <w:t xml:space="preserve"> plus Appendix 3</w:t>
      </w:r>
    </w:p>
    <w:p w14:paraId="1F6E3D6F"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4: Recruitment &amp; Retention Recommendations</w:t>
      </w:r>
    </w:p>
    <w:p w14:paraId="63378BD6" w14:textId="0EF3E7EB" w:rsidR="00656BDA" w:rsidRP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 xml:space="preserve">4 recommendations, pages </w:t>
      </w:r>
      <w:r w:rsidR="000927F7">
        <w:rPr>
          <w:rFonts w:ascii="Calibri" w:hAnsi="Calibri" w:cs="Calibri"/>
          <w:highlight w:val="yellow"/>
        </w:rPr>
        <w:t>19-21</w:t>
      </w:r>
      <w:r w:rsidRPr="00656BDA">
        <w:rPr>
          <w:rFonts w:ascii="Calibri" w:hAnsi="Calibri" w:cs="Calibri"/>
          <w:highlight w:val="yellow"/>
        </w:rPr>
        <w:t xml:space="preserve"> plus Appendix 4</w:t>
      </w:r>
    </w:p>
    <w:p w14:paraId="64FC79A4"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5: Facilitation Recommendations</w:t>
      </w:r>
    </w:p>
    <w:p w14:paraId="44D36DCE" w14:textId="01E6EBA2" w:rsidR="00656BDA" w:rsidRP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5 recommendations, page 2</w:t>
      </w:r>
      <w:r w:rsidR="000927F7">
        <w:rPr>
          <w:rFonts w:ascii="Calibri" w:hAnsi="Calibri" w:cs="Calibri"/>
          <w:highlight w:val="yellow"/>
        </w:rPr>
        <w:t>2</w:t>
      </w:r>
      <w:r w:rsidRPr="00656BDA">
        <w:rPr>
          <w:rFonts w:ascii="Calibri" w:hAnsi="Calibri" w:cs="Calibri"/>
          <w:highlight w:val="yellow"/>
        </w:rPr>
        <w:t xml:space="preserve"> plus Appendix 5</w:t>
      </w:r>
    </w:p>
    <w:p w14:paraId="7E2860E2" w14:textId="77777777" w:rsidR="00656BDA" w:rsidRPr="00656BDA" w:rsidRDefault="00656BDA" w:rsidP="00677EF8">
      <w:pPr>
        <w:pStyle w:val="ListParagraph"/>
        <w:numPr>
          <w:ilvl w:val="0"/>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Section 6: Restructuring CAEECC Recommendations</w:t>
      </w:r>
    </w:p>
    <w:p w14:paraId="6E19B144" w14:textId="486350EF" w:rsidR="00656BDA" w:rsidRDefault="00656BDA" w:rsidP="00677EF8">
      <w:pPr>
        <w:pStyle w:val="ListParagraph"/>
        <w:numPr>
          <w:ilvl w:val="1"/>
          <w:numId w:val="3"/>
        </w:numPr>
        <w:autoSpaceDE w:val="0"/>
        <w:autoSpaceDN w:val="0"/>
        <w:adjustRightInd w:val="0"/>
        <w:spacing w:after="120"/>
        <w:rPr>
          <w:rFonts w:ascii="Calibri" w:hAnsi="Calibri" w:cs="Calibri"/>
          <w:highlight w:val="yellow"/>
        </w:rPr>
      </w:pPr>
      <w:r w:rsidRPr="00656BDA">
        <w:rPr>
          <w:rFonts w:ascii="Calibri" w:hAnsi="Calibri" w:cs="Calibri"/>
          <w:highlight w:val="yellow"/>
        </w:rPr>
        <w:t>1 recommendation, pages 2</w:t>
      </w:r>
      <w:r w:rsidR="000927F7">
        <w:rPr>
          <w:rFonts w:ascii="Calibri" w:hAnsi="Calibri" w:cs="Calibri"/>
          <w:highlight w:val="yellow"/>
        </w:rPr>
        <w:t>3</w:t>
      </w:r>
      <w:r w:rsidRPr="00656BDA">
        <w:rPr>
          <w:rFonts w:ascii="Calibri" w:hAnsi="Calibri" w:cs="Calibri"/>
          <w:highlight w:val="yellow"/>
        </w:rPr>
        <w:t>-2</w:t>
      </w:r>
      <w:r w:rsidR="000927F7">
        <w:rPr>
          <w:rFonts w:ascii="Calibri" w:hAnsi="Calibri" w:cs="Calibri"/>
          <w:highlight w:val="yellow"/>
        </w:rPr>
        <w:t>8</w:t>
      </w:r>
      <w:r w:rsidRPr="00656BDA">
        <w:rPr>
          <w:rFonts w:ascii="Calibri" w:hAnsi="Calibri" w:cs="Calibri"/>
          <w:highlight w:val="yellow"/>
        </w:rPr>
        <w:t xml:space="preserve"> plus Appendix 6</w:t>
      </w:r>
    </w:p>
    <w:p w14:paraId="6FA1334C" w14:textId="54D2303F" w:rsidR="00407048" w:rsidRPr="000927F7" w:rsidRDefault="00493656" w:rsidP="000927F7">
      <w:pPr>
        <w:autoSpaceDE w:val="0"/>
        <w:autoSpaceDN w:val="0"/>
        <w:adjustRightInd w:val="0"/>
        <w:spacing w:after="120"/>
        <w:rPr>
          <w:rFonts w:ascii="Calibri" w:hAnsi="Calibri" w:cs="Calibri"/>
          <w:highlight w:val="yellow"/>
        </w:rPr>
      </w:pPr>
      <w:r>
        <w:rPr>
          <w:rFonts w:ascii="Calibri" w:hAnsi="Calibri" w:cs="Calibri"/>
          <w:highlight w:val="yellow"/>
        </w:rPr>
        <w:t>I (Katie/facilitator) added a few comments in places to clarify/guide discussion at upcoming meetings.</w:t>
      </w:r>
    </w:p>
    <w:sdt>
      <w:sdtPr>
        <w:rPr>
          <w:rFonts w:ascii="Calibri" w:eastAsia="Times New Roman" w:hAnsi="Calibri" w:cs="Calibri"/>
          <w:b w:val="0"/>
          <w:bCs w:val="0"/>
          <w:color w:val="auto"/>
          <w:sz w:val="24"/>
          <w:szCs w:val="24"/>
        </w:rPr>
        <w:id w:val="-1653288771"/>
        <w:docPartObj>
          <w:docPartGallery w:val="Table of Contents"/>
          <w:docPartUnique/>
        </w:docPartObj>
      </w:sdtPr>
      <w:sdtEndPr>
        <w:rPr>
          <w:noProof/>
        </w:rPr>
      </w:sdtEndPr>
      <w:sdtContent>
        <w:p w14:paraId="4967BB1C" w14:textId="6D4016E1" w:rsidR="008B1634" w:rsidRPr="00DB07EA" w:rsidRDefault="008B1634" w:rsidP="00DB07EA">
          <w:pPr>
            <w:pStyle w:val="TOCHeading"/>
            <w:rPr>
              <w:rFonts w:ascii="Calibri" w:hAnsi="Calibri" w:cs="Calibri"/>
            </w:rPr>
          </w:pPr>
          <w:r w:rsidRPr="00DB07EA">
            <w:rPr>
              <w:rFonts w:ascii="Calibri" w:hAnsi="Calibri" w:cs="Calibri"/>
            </w:rPr>
            <w:t>Table of Contents</w:t>
          </w:r>
        </w:p>
        <w:p w14:paraId="56C6FC8F" w14:textId="240DDE14" w:rsidR="000927F7" w:rsidRDefault="008B1634">
          <w:pPr>
            <w:pStyle w:val="TOC1"/>
            <w:rPr>
              <w:rFonts w:eastAsiaTheme="minorEastAsia" w:cstheme="minorBidi"/>
              <w:b w:val="0"/>
              <w:bCs w:val="0"/>
              <w:i w:val="0"/>
              <w:iCs w:val="0"/>
              <w:noProof/>
            </w:rPr>
          </w:pPr>
          <w:r w:rsidRPr="00DB07EA">
            <w:rPr>
              <w:rFonts w:ascii="Calibri" w:hAnsi="Calibri" w:cs="Calibri"/>
            </w:rPr>
            <w:fldChar w:fldCharType="begin"/>
          </w:r>
          <w:r w:rsidRPr="00DB07EA">
            <w:rPr>
              <w:rFonts w:ascii="Calibri" w:hAnsi="Calibri" w:cs="Calibri"/>
            </w:rPr>
            <w:instrText xml:space="preserve"> TOC \o "1-3" \h \z \u </w:instrText>
          </w:r>
          <w:r w:rsidRPr="00DB07EA">
            <w:rPr>
              <w:rFonts w:ascii="Calibri" w:hAnsi="Calibri" w:cs="Calibri"/>
            </w:rPr>
            <w:fldChar w:fldCharType="separate"/>
          </w:r>
          <w:hyperlink w:anchor="_Toc97721650" w:history="1">
            <w:r w:rsidR="000927F7" w:rsidRPr="003E6FE2">
              <w:rPr>
                <w:rStyle w:val="Hyperlink"/>
                <w:rFonts w:ascii="Calibri" w:hAnsi="Calibri" w:cs="Calibri"/>
                <w:noProof/>
              </w:rPr>
              <w:t>Section 1: Introduction and Overview</w:t>
            </w:r>
            <w:r w:rsidR="000927F7">
              <w:rPr>
                <w:noProof/>
                <w:webHidden/>
              </w:rPr>
              <w:tab/>
            </w:r>
            <w:r w:rsidR="000927F7">
              <w:rPr>
                <w:noProof/>
                <w:webHidden/>
              </w:rPr>
              <w:fldChar w:fldCharType="begin"/>
            </w:r>
            <w:r w:rsidR="000927F7">
              <w:rPr>
                <w:noProof/>
                <w:webHidden/>
              </w:rPr>
              <w:instrText xml:space="preserve"> PAGEREF _Toc97721650 \h </w:instrText>
            </w:r>
            <w:r w:rsidR="000927F7">
              <w:rPr>
                <w:noProof/>
                <w:webHidden/>
              </w:rPr>
            </w:r>
            <w:r w:rsidR="000927F7">
              <w:rPr>
                <w:noProof/>
                <w:webHidden/>
              </w:rPr>
              <w:fldChar w:fldCharType="separate"/>
            </w:r>
            <w:r w:rsidR="000927F7">
              <w:rPr>
                <w:noProof/>
                <w:webHidden/>
              </w:rPr>
              <w:t>5</w:t>
            </w:r>
            <w:r w:rsidR="000927F7">
              <w:rPr>
                <w:noProof/>
                <w:webHidden/>
              </w:rPr>
              <w:fldChar w:fldCharType="end"/>
            </w:r>
          </w:hyperlink>
        </w:p>
        <w:p w14:paraId="2AD3CE3F" w14:textId="424A40CD" w:rsidR="000927F7" w:rsidRDefault="006807C8">
          <w:pPr>
            <w:pStyle w:val="TOC2"/>
            <w:tabs>
              <w:tab w:val="left" w:pos="960"/>
              <w:tab w:val="right" w:leader="dot" w:pos="9350"/>
            </w:tabs>
            <w:rPr>
              <w:rFonts w:eastAsiaTheme="minorEastAsia" w:cstheme="minorBidi"/>
              <w:b w:val="0"/>
              <w:bCs w:val="0"/>
              <w:noProof/>
              <w:sz w:val="24"/>
              <w:szCs w:val="24"/>
            </w:rPr>
          </w:pPr>
          <w:hyperlink w:anchor="_Toc97721651" w:history="1">
            <w:r w:rsidR="000927F7" w:rsidRPr="003E6FE2">
              <w:rPr>
                <w:rStyle w:val="Hyperlink"/>
                <w:noProof/>
              </w:rPr>
              <w:t>1.1</w:t>
            </w:r>
            <w:r w:rsidR="000927F7">
              <w:rPr>
                <w:rFonts w:eastAsiaTheme="minorEastAsia" w:cstheme="minorBidi"/>
                <w:b w:val="0"/>
                <w:bCs w:val="0"/>
                <w:noProof/>
                <w:sz w:val="24"/>
                <w:szCs w:val="24"/>
              </w:rPr>
              <w:tab/>
            </w:r>
            <w:r w:rsidR="000927F7" w:rsidRPr="003E6FE2">
              <w:rPr>
                <w:rStyle w:val="Hyperlink"/>
                <w:noProof/>
              </w:rPr>
              <w:t>Working Group Charge</w:t>
            </w:r>
            <w:r w:rsidR="000927F7">
              <w:rPr>
                <w:noProof/>
                <w:webHidden/>
              </w:rPr>
              <w:tab/>
            </w:r>
            <w:r w:rsidR="000927F7">
              <w:rPr>
                <w:noProof/>
                <w:webHidden/>
              </w:rPr>
              <w:fldChar w:fldCharType="begin"/>
            </w:r>
            <w:r w:rsidR="000927F7">
              <w:rPr>
                <w:noProof/>
                <w:webHidden/>
              </w:rPr>
              <w:instrText xml:space="preserve"> PAGEREF _Toc97721651 \h </w:instrText>
            </w:r>
            <w:r w:rsidR="000927F7">
              <w:rPr>
                <w:noProof/>
                <w:webHidden/>
              </w:rPr>
            </w:r>
            <w:r w:rsidR="000927F7">
              <w:rPr>
                <w:noProof/>
                <w:webHidden/>
              </w:rPr>
              <w:fldChar w:fldCharType="separate"/>
            </w:r>
            <w:r w:rsidR="000927F7">
              <w:rPr>
                <w:noProof/>
                <w:webHidden/>
              </w:rPr>
              <w:t>5</w:t>
            </w:r>
            <w:r w:rsidR="000927F7">
              <w:rPr>
                <w:noProof/>
                <w:webHidden/>
              </w:rPr>
              <w:fldChar w:fldCharType="end"/>
            </w:r>
          </w:hyperlink>
        </w:p>
        <w:p w14:paraId="1A9C07A1" w14:textId="665692BC" w:rsidR="000927F7" w:rsidRDefault="006807C8">
          <w:pPr>
            <w:pStyle w:val="TOC2"/>
            <w:tabs>
              <w:tab w:val="right" w:leader="dot" w:pos="9350"/>
            </w:tabs>
            <w:rPr>
              <w:rFonts w:eastAsiaTheme="minorEastAsia" w:cstheme="minorBidi"/>
              <w:b w:val="0"/>
              <w:bCs w:val="0"/>
              <w:noProof/>
              <w:sz w:val="24"/>
              <w:szCs w:val="24"/>
            </w:rPr>
          </w:pPr>
          <w:hyperlink w:anchor="_Toc97721652" w:history="1">
            <w:r w:rsidR="000927F7" w:rsidRPr="003E6FE2">
              <w:rPr>
                <w:rStyle w:val="Hyperlink"/>
                <w:noProof/>
              </w:rPr>
              <w:t>1.2 Working Group Background, History, and Context</w:t>
            </w:r>
            <w:r w:rsidR="000927F7">
              <w:rPr>
                <w:noProof/>
                <w:webHidden/>
              </w:rPr>
              <w:tab/>
            </w:r>
            <w:r w:rsidR="000927F7">
              <w:rPr>
                <w:noProof/>
                <w:webHidden/>
              </w:rPr>
              <w:fldChar w:fldCharType="begin"/>
            </w:r>
            <w:r w:rsidR="000927F7">
              <w:rPr>
                <w:noProof/>
                <w:webHidden/>
              </w:rPr>
              <w:instrText xml:space="preserve"> PAGEREF _Toc97721652 \h </w:instrText>
            </w:r>
            <w:r w:rsidR="000927F7">
              <w:rPr>
                <w:noProof/>
                <w:webHidden/>
              </w:rPr>
            </w:r>
            <w:r w:rsidR="000927F7">
              <w:rPr>
                <w:noProof/>
                <w:webHidden/>
              </w:rPr>
              <w:fldChar w:fldCharType="separate"/>
            </w:r>
            <w:r w:rsidR="000927F7">
              <w:rPr>
                <w:noProof/>
                <w:webHidden/>
              </w:rPr>
              <w:t>5</w:t>
            </w:r>
            <w:r w:rsidR="000927F7">
              <w:rPr>
                <w:noProof/>
                <w:webHidden/>
              </w:rPr>
              <w:fldChar w:fldCharType="end"/>
            </w:r>
          </w:hyperlink>
        </w:p>
        <w:p w14:paraId="6EDD5C90" w14:textId="3EC194C1" w:rsidR="000927F7" w:rsidRDefault="006807C8">
          <w:pPr>
            <w:pStyle w:val="TOC2"/>
            <w:tabs>
              <w:tab w:val="right" w:leader="dot" w:pos="9350"/>
            </w:tabs>
            <w:rPr>
              <w:rFonts w:eastAsiaTheme="minorEastAsia" w:cstheme="minorBidi"/>
              <w:b w:val="0"/>
              <w:bCs w:val="0"/>
              <w:noProof/>
              <w:sz w:val="24"/>
              <w:szCs w:val="24"/>
            </w:rPr>
          </w:pPr>
          <w:hyperlink w:anchor="_Toc97721653" w:history="1">
            <w:r w:rsidR="000927F7" w:rsidRPr="003E6FE2">
              <w:rPr>
                <w:rStyle w:val="Hyperlink"/>
                <w:noProof/>
              </w:rPr>
              <w:t>1.3 Role of Task Force in Launching Working Group</w:t>
            </w:r>
            <w:r w:rsidR="000927F7">
              <w:rPr>
                <w:noProof/>
                <w:webHidden/>
              </w:rPr>
              <w:tab/>
            </w:r>
            <w:r w:rsidR="000927F7">
              <w:rPr>
                <w:noProof/>
                <w:webHidden/>
              </w:rPr>
              <w:fldChar w:fldCharType="begin"/>
            </w:r>
            <w:r w:rsidR="000927F7">
              <w:rPr>
                <w:noProof/>
                <w:webHidden/>
              </w:rPr>
              <w:instrText xml:space="preserve"> PAGEREF _Toc97721653 \h </w:instrText>
            </w:r>
            <w:r w:rsidR="000927F7">
              <w:rPr>
                <w:noProof/>
                <w:webHidden/>
              </w:rPr>
            </w:r>
            <w:r w:rsidR="000927F7">
              <w:rPr>
                <w:noProof/>
                <w:webHidden/>
              </w:rPr>
              <w:fldChar w:fldCharType="separate"/>
            </w:r>
            <w:r w:rsidR="000927F7">
              <w:rPr>
                <w:noProof/>
                <w:webHidden/>
              </w:rPr>
              <w:t>6</w:t>
            </w:r>
            <w:r w:rsidR="000927F7">
              <w:rPr>
                <w:noProof/>
                <w:webHidden/>
              </w:rPr>
              <w:fldChar w:fldCharType="end"/>
            </w:r>
          </w:hyperlink>
        </w:p>
        <w:p w14:paraId="3D34FF8B" w14:textId="488274C9" w:rsidR="000927F7" w:rsidRDefault="006807C8">
          <w:pPr>
            <w:pStyle w:val="TOC2"/>
            <w:tabs>
              <w:tab w:val="right" w:leader="dot" w:pos="9350"/>
            </w:tabs>
            <w:rPr>
              <w:rFonts w:eastAsiaTheme="minorEastAsia" w:cstheme="minorBidi"/>
              <w:b w:val="0"/>
              <w:bCs w:val="0"/>
              <w:noProof/>
              <w:sz w:val="24"/>
              <w:szCs w:val="24"/>
            </w:rPr>
          </w:pPr>
          <w:hyperlink w:anchor="_Toc97721654" w:history="1">
            <w:r w:rsidR="000927F7" w:rsidRPr="003E6FE2">
              <w:rPr>
                <w:rStyle w:val="Hyperlink"/>
                <w:noProof/>
              </w:rPr>
              <w:t>1.4 Working Group Members</w:t>
            </w:r>
            <w:r w:rsidR="000927F7">
              <w:rPr>
                <w:noProof/>
                <w:webHidden/>
              </w:rPr>
              <w:tab/>
            </w:r>
            <w:r w:rsidR="000927F7">
              <w:rPr>
                <w:noProof/>
                <w:webHidden/>
              </w:rPr>
              <w:fldChar w:fldCharType="begin"/>
            </w:r>
            <w:r w:rsidR="000927F7">
              <w:rPr>
                <w:noProof/>
                <w:webHidden/>
              </w:rPr>
              <w:instrText xml:space="preserve"> PAGEREF _Toc97721654 \h </w:instrText>
            </w:r>
            <w:r w:rsidR="000927F7">
              <w:rPr>
                <w:noProof/>
                <w:webHidden/>
              </w:rPr>
            </w:r>
            <w:r w:rsidR="000927F7">
              <w:rPr>
                <w:noProof/>
                <w:webHidden/>
              </w:rPr>
              <w:fldChar w:fldCharType="separate"/>
            </w:r>
            <w:r w:rsidR="000927F7">
              <w:rPr>
                <w:noProof/>
                <w:webHidden/>
              </w:rPr>
              <w:t>7</w:t>
            </w:r>
            <w:r w:rsidR="000927F7">
              <w:rPr>
                <w:noProof/>
                <w:webHidden/>
              </w:rPr>
              <w:fldChar w:fldCharType="end"/>
            </w:r>
          </w:hyperlink>
        </w:p>
        <w:p w14:paraId="353C3B75" w14:textId="050DC785" w:rsidR="000927F7" w:rsidRDefault="006807C8">
          <w:pPr>
            <w:pStyle w:val="TOC2"/>
            <w:tabs>
              <w:tab w:val="right" w:leader="dot" w:pos="9350"/>
            </w:tabs>
            <w:rPr>
              <w:rFonts w:eastAsiaTheme="minorEastAsia" w:cstheme="minorBidi"/>
              <w:b w:val="0"/>
              <w:bCs w:val="0"/>
              <w:noProof/>
              <w:sz w:val="24"/>
              <w:szCs w:val="24"/>
            </w:rPr>
          </w:pPr>
          <w:hyperlink w:anchor="_Toc97721655" w:history="1">
            <w:r w:rsidR="000927F7" w:rsidRPr="003E6FE2">
              <w:rPr>
                <w:rStyle w:val="Hyperlink"/>
                <w:noProof/>
              </w:rPr>
              <w:t>1.5 Approach to Developing Recommendations &amp; Seeking Consensus</w:t>
            </w:r>
            <w:r w:rsidR="000927F7">
              <w:rPr>
                <w:noProof/>
                <w:webHidden/>
              </w:rPr>
              <w:tab/>
            </w:r>
            <w:r w:rsidR="000927F7">
              <w:rPr>
                <w:noProof/>
                <w:webHidden/>
              </w:rPr>
              <w:fldChar w:fldCharType="begin"/>
            </w:r>
            <w:r w:rsidR="000927F7">
              <w:rPr>
                <w:noProof/>
                <w:webHidden/>
              </w:rPr>
              <w:instrText xml:space="preserve"> PAGEREF _Toc97721655 \h </w:instrText>
            </w:r>
            <w:r w:rsidR="000927F7">
              <w:rPr>
                <w:noProof/>
                <w:webHidden/>
              </w:rPr>
            </w:r>
            <w:r w:rsidR="000927F7">
              <w:rPr>
                <w:noProof/>
                <w:webHidden/>
              </w:rPr>
              <w:fldChar w:fldCharType="separate"/>
            </w:r>
            <w:r w:rsidR="000927F7">
              <w:rPr>
                <w:noProof/>
                <w:webHidden/>
              </w:rPr>
              <w:t>8</w:t>
            </w:r>
            <w:r w:rsidR="000927F7">
              <w:rPr>
                <w:noProof/>
                <w:webHidden/>
              </w:rPr>
              <w:fldChar w:fldCharType="end"/>
            </w:r>
          </w:hyperlink>
        </w:p>
        <w:p w14:paraId="62C1C7AD" w14:textId="23A591FC" w:rsidR="000927F7" w:rsidRDefault="006807C8">
          <w:pPr>
            <w:pStyle w:val="TOC2"/>
            <w:tabs>
              <w:tab w:val="right" w:leader="dot" w:pos="9350"/>
            </w:tabs>
            <w:rPr>
              <w:rFonts w:eastAsiaTheme="minorEastAsia" w:cstheme="minorBidi"/>
              <w:b w:val="0"/>
              <w:bCs w:val="0"/>
              <w:noProof/>
              <w:sz w:val="24"/>
              <w:szCs w:val="24"/>
            </w:rPr>
          </w:pPr>
          <w:hyperlink w:anchor="_Toc97721656" w:history="1">
            <w:r w:rsidR="000927F7" w:rsidRPr="003E6FE2">
              <w:rPr>
                <w:rStyle w:val="Hyperlink"/>
                <w:noProof/>
              </w:rPr>
              <w:t>1.6 Report Outline</w:t>
            </w:r>
            <w:r w:rsidR="000927F7">
              <w:rPr>
                <w:noProof/>
                <w:webHidden/>
              </w:rPr>
              <w:tab/>
            </w:r>
            <w:r w:rsidR="000927F7">
              <w:rPr>
                <w:noProof/>
                <w:webHidden/>
              </w:rPr>
              <w:fldChar w:fldCharType="begin"/>
            </w:r>
            <w:r w:rsidR="000927F7">
              <w:rPr>
                <w:noProof/>
                <w:webHidden/>
              </w:rPr>
              <w:instrText xml:space="preserve"> PAGEREF _Toc97721656 \h </w:instrText>
            </w:r>
            <w:r w:rsidR="000927F7">
              <w:rPr>
                <w:noProof/>
                <w:webHidden/>
              </w:rPr>
            </w:r>
            <w:r w:rsidR="000927F7">
              <w:rPr>
                <w:noProof/>
                <w:webHidden/>
              </w:rPr>
              <w:fldChar w:fldCharType="separate"/>
            </w:r>
            <w:r w:rsidR="000927F7">
              <w:rPr>
                <w:noProof/>
                <w:webHidden/>
              </w:rPr>
              <w:t>9</w:t>
            </w:r>
            <w:r w:rsidR="000927F7">
              <w:rPr>
                <w:noProof/>
                <w:webHidden/>
              </w:rPr>
              <w:fldChar w:fldCharType="end"/>
            </w:r>
          </w:hyperlink>
        </w:p>
        <w:p w14:paraId="3F161F53" w14:textId="55957417" w:rsidR="000927F7" w:rsidRDefault="006807C8">
          <w:pPr>
            <w:pStyle w:val="TOC2"/>
            <w:tabs>
              <w:tab w:val="right" w:leader="dot" w:pos="9350"/>
            </w:tabs>
            <w:rPr>
              <w:rFonts w:eastAsiaTheme="minorEastAsia" w:cstheme="minorBidi"/>
              <w:b w:val="0"/>
              <w:bCs w:val="0"/>
              <w:noProof/>
              <w:sz w:val="24"/>
              <w:szCs w:val="24"/>
            </w:rPr>
          </w:pPr>
          <w:hyperlink w:anchor="_Toc97721657" w:history="1">
            <w:r w:rsidR="000927F7" w:rsidRPr="003E6FE2">
              <w:rPr>
                <w:rStyle w:val="Hyperlink"/>
                <w:noProof/>
              </w:rPr>
              <w:t>1.7 Relevant CAEECC Working Groups</w:t>
            </w:r>
            <w:r w:rsidR="000927F7">
              <w:rPr>
                <w:noProof/>
                <w:webHidden/>
              </w:rPr>
              <w:tab/>
            </w:r>
            <w:r w:rsidR="000927F7">
              <w:rPr>
                <w:noProof/>
                <w:webHidden/>
              </w:rPr>
              <w:fldChar w:fldCharType="begin"/>
            </w:r>
            <w:r w:rsidR="000927F7">
              <w:rPr>
                <w:noProof/>
                <w:webHidden/>
              </w:rPr>
              <w:instrText xml:space="preserve"> PAGEREF _Toc97721657 \h </w:instrText>
            </w:r>
            <w:r w:rsidR="000927F7">
              <w:rPr>
                <w:noProof/>
                <w:webHidden/>
              </w:rPr>
            </w:r>
            <w:r w:rsidR="000927F7">
              <w:rPr>
                <w:noProof/>
                <w:webHidden/>
              </w:rPr>
              <w:fldChar w:fldCharType="separate"/>
            </w:r>
            <w:r w:rsidR="000927F7">
              <w:rPr>
                <w:noProof/>
                <w:webHidden/>
              </w:rPr>
              <w:t>9</w:t>
            </w:r>
            <w:r w:rsidR="000927F7">
              <w:rPr>
                <w:noProof/>
                <w:webHidden/>
              </w:rPr>
              <w:fldChar w:fldCharType="end"/>
            </w:r>
          </w:hyperlink>
        </w:p>
        <w:p w14:paraId="4EBC8712" w14:textId="5B7B5C5A" w:rsidR="000927F7" w:rsidRDefault="006807C8">
          <w:pPr>
            <w:pStyle w:val="TOC1"/>
            <w:rPr>
              <w:rFonts w:eastAsiaTheme="minorEastAsia" w:cstheme="minorBidi"/>
              <w:b w:val="0"/>
              <w:bCs w:val="0"/>
              <w:i w:val="0"/>
              <w:iCs w:val="0"/>
              <w:noProof/>
            </w:rPr>
          </w:pPr>
          <w:hyperlink w:anchor="_Toc97721658" w:history="1">
            <w:r w:rsidR="000927F7" w:rsidRPr="003E6FE2">
              <w:rPr>
                <w:rStyle w:val="Hyperlink"/>
                <w:rFonts w:ascii="Calibri" w:hAnsi="Calibri" w:cs="Calibri"/>
                <w:noProof/>
              </w:rPr>
              <w:t>Section 2: Compensation Recommendations</w:t>
            </w:r>
            <w:r w:rsidR="000927F7">
              <w:rPr>
                <w:noProof/>
                <w:webHidden/>
              </w:rPr>
              <w:tab/>
            </w:r>
            <w:r w:rsidR="000927F7">
              <w:rPr>
                <w:noProof/>
                <w:webHidden/>
              </w:rPr>
              <w:fldChar w:fldCharType="begin"/>
            </w:r>
            <w:r w:rsidR="000927F7">
              <w:rPr>
                <w:noProof/>
                <w:webHidden/>
              </w:rPr>
              <w:instrText xml:space="preserve"> PAGEREF _Toc97721658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3196A82A" w14:textId="44FA9F4D" w:rsidR="000927F7" w:rsidRDefault="006807C8">
          <w:pPr>
            <w:pStyle w:val="TOC2"/>
            <w:tabs>
              <w:tab w:val="right" w:leader="dot" w:pos="9350"/>
            </w:tabs>
            <w:rPr>
              <w:rFonts w:eastAsiaTheme="minorEastAsia" w:cstheme="minorBidi"/>
              <w:b w:val="0"/>
              <w:bCs w:val="0"/>
              <w:noProof/>
              <w:sz w:val="24"/>
              <w:szCs w:val="24"/>
            </w:rPr>
          </w:pPr>
          <w:hyperlink w:anchor="_Toc97721659" w:history="1">
            <w:r w:rsidR="000927F7" w:rsidRPr="003E6FE2">
              <w:rPr>
                <w:rStyle w:val="Hyperlink"/>
                <w:noProof/>
              </w:rPr>
              <w:t>2.1 Background</w:t>
            </w:r>
            <w:r w:rsidR="000927F7">
              <w:rPr>
                <w:noProof/>
                <w:webHidden/>
              </w:rPr>
              <w:tab/>
            </w:r>
            <w:r w:rsidR="000927F7">
              <w:rPr>
                <w:noProof/>
                <w:webHidden/>
              </w:rPr>
              <w:fldChar w:fldCharType="begin"/>
            </w:r>
            <w:r w:rsidR="000927F7">
              <w:rPr>
                <w:noProof/>
                <w:webHidden/>
              </w:rPr>
              <w:instrText xml:space="preserve"> PAGEREF _Toc97721659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7BBE18F0" w14:textId="6D8210B7" w:rsidR="000927F7" w:rsidRDefault="006807C8">
          <w:pPr>
            <w:pStyle w:val="TOC2"/>
            <w:tabs>
              <w:tab w:val="right" w:leader="dot" w:pos="9350"/>
            </w:tabs>
            <w:rPr>
              <w:rFonts w:eastAsiaTheme="minorEastAsia" w:cstheme="minorBidi"/>
              <w:b w:val="0"/>
              <w:bCs w:val="0"/>
              <w:noProof/>
              <w:sz w:val="24"/>
              <w:szCs w:val="24"/>
            </w:rPr>
          </w:pPr>
          <w:hyperlink w:anchor="_Toc97721660" w:history="1">
            <w:r w:rsidR="000927F7" w:rsidRPr="003E6FE2">
              <w:rPr>
                <w:rStyle w:val="Hyperlink"/>
                <w:noProof/>
              </w:rPr>
              <w:t>2.2 Recommendations</w:t>
            </w:r>
            <w:r w:rsidR="000927F7">
              <w:rPr>
                <w:noProof/>
                <w:webHidden/>
              </w:rPr>
              <w:tab/>
            </w:r>
            <w:r w:rsidR="000927F7">
              <w:rPr>
                <w:noProof/>
                <w:webHidden/>
              </w:rPr>
              <w:fldChar w:fldCharType="begin"/>
            </w:r>
            <w:r w:rsidR="000927F7">
              <w:rPr>
                <w:noProof/>
                <w:webHidden/>
              </w:rPr>
              <w:instrText xml:space="preserve"> PAGEREF _Toc97721660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46CFAC8B" w14:textId="5157C309" w:rsidR="000927F7" w:rsidRDefault="006807C8">
          <w:pPr>
            <w:pStyle w:val="TOC3"/>
            <w:tabs>
              <w:tab w:val="right" w:leader="dot" w:pos="9350"/>
            </w:tabs>
            <w:rPr>
              <w:rFonts w:eastAsiaTheme="minorEastAsia" w:cstheme="minorBidi"/>
              <w:noProof/>
              <w:sz w:val="24"/>
              <w:szCs w:val="24"/>
            </w:rPr>
          </w:pPr>
          <w:hyperlink w:anchor="_Toc97721661" w:history="1">
            <w:r w:rsidR="000927F7" w:rsidRPr="003E6FE2">
              <w:rPr>
                <w:rStyle w:val="Hyperlink"/>
                <w:rFonts w:ascii="Calibri" w:hAnsi="Calibri" w:cs="Calibri"/>
                <w:noProof/>
              </w:rPr>
              <w:t>Compensation Recommendation #1: CBOs and under-resourced organizations, located in and serving Environmental and Social Justice (ESJ) Communities, should be compensated for Membership in CAEECC using fixed-fee based remuneration to ensure their meaningful participation in CAEECC meetings and activities.</w:t>
            </w:r>
            <w:r w:rsidR="000927F7">
              <w:rPr>
                <w:noProof/>
                <w:webHidden/>
              </w:rPr>
              <w:tab/>
            </w:r>
            <w:r w:rsidR="000927F7">
              <w:rPr>
                <w:noProof/>
                <w:webHidden/>
              </w:rPr>
              <w:fldChar w:fldCharType="begin"/>
            </w:r>
            <w:r w:rsidR="000927F7">
              <w:rPr>
                <w:noProof/>
                <w:webHidden/>
              </w:rPr>
              <w:instrText xml:space="preserve"> PAGEREF _Toc97721661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281B25FE" w14:textId="0E5775D6" w:rsidR="000927F7" w:rsidRDefault="006807C8">
          <w:pPr>
            <w:pStyle w:val="TOC3"/>
            <w:tabs>
              <w:tab w:val="right" w:leader="dot" w:pos="9350"/>
            </w:tabs>
            <w:rPr>
              <w:rFonts w:eastAsiaTheme="minorEastAsia" w:cstheme="minorBidi"/>
              <w:noProof/>
              <w:sz w:val="24"/>
              <w:szCs w:val="24"/>
            </w:rPr>
          </w:pPr>
          <w:hyperlink w:anchor="_Toc97721662" w:history="1">
            <w:r w:rsidR="000927F7" w:rsidRPr="003E6FE2">
              <w:rPr>
                <w:rStyle w:val="Hyperlink"/>
                <w:rFonts w:ascii="Calibri" w:hAnsi="Calibri" w:cs="Calibri"/>
                <w:noProof/>
              </w:rPr>
              <w:t>Compensation Recommendation #2: Establish regular membership activities eligible for compensation to help facilitate the compensation process.</w:t>
            </w:r>
            <w:r w:rsidR="000927F7">
              <w:rPr>
                <w:noProof/>
                <w:webHidden/>
              </w:rPr>
              <w:tab/>
            </w:r>
            <w:r w:rsidR="000927F7">
              <w:rPr>
                <w:noProof/>
                <w:webHidden/>
              </w:rPr>
              <w:fldChar w:fldCharType="begin"/>
            </w:r>
            <w:r w:rsidR="000927F7">
              <w:rPr>
                <w:noProof/>
                <w:webHidden/>
              </w:rPr>
              <w:instrText xml:space="preserve"> PAGEREF _Toc97721662 \h </w:instrText>
            </w:r>
            <w:r w:rsidR="000927F7">
              <w:rPr>
                <w:noProof/>
                <w:webHidden/>
              </w:rPr>
            </w:r>
            <w:r w:rsidR="000927F7">
              <w:rPr>
                <w:noProof/>
                <w:webHidden/>
              </w:rPr>
              <w:fldChar w:fldCharType="separate"/>
            </w:r>
            <w:r w:rsidR="000927F7">
              <w:rPr>
                <w:noProof/>
                <w:webHidden/>
              </w:rPr>
              <w:t>11</w:t>
            </w:r>
            <w:r w:rsidR="000927F7">
              <w:rPr>
                <w:noProof/>
                <w:webHidden/>
              </w:rPr>
              <w:fldChar w:fldCharType="end"/>
            </w:r>
          </w:hyperlink>
        </w:p>
        <w:p w14:paraId="348D3E6A" w14:textId="262B607F" w:rsidR="000927F7" w:rsidRDefault="006807C8">
          <w:pPr>
            <w:pStyle w:val="TOC3"/>
            <w:tabs>
              <w:tab w:val="right" w:leader="dot" w:pos="9350"/>
            </w:tabs>
            <w:rPr>
              <w:rFonts w:eastAsiaTheme="minorEastAsia" w:cstheme="minorBidi"/>
              <w:noProof/>
              <w:sz w:val="24"/>
              <w:szCs w:val="24"/>
            </w:rPr>
          </w:pPr>
          <w:hyperlink w:anchor="_Toc97721663" w:history="1">
            <w:r w:rsidR="000927F7" w:rsidRPr="003E6FE2">
              <w:rPr>
                <w:rStyle w:val="Hyperlink"/>
                <w:rFonts w:ascii="Calibri" w:hAnsi="Calibri" w:cs="Calibri"/>
                <w:noProof/>
              </w:rPr>
              <w:t>These activities should include, but not be limited to: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000927F7">
              <w:rPr>
                <w:noProof/>
                <w:webHidden/>
              </w:rPr>
              <w:tab/>
            </w:r>
            <w:r w:rsidR="000927F7">
              <w:rPr>
                <w:noProof/>
                <w:webHidden/>
              </w:rPr>
              <w:fldChar w:fldCharType="begin"/>
            </w:r>
            <w:r w:rsidR="000927F7">
              <w:rPr>
                <w:noProof/>
                <w:webHidden/>
              </w:rPr>
              <w:instrText xml:space="preserve"> PAGEREF _Toc97721663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29A04ABE" w14:textId="14297627" w:rsidR="000927F7" w:rsidRDefault="006807C8">
          <w:pPr>
            <w:pStyle w:val="TOC3"/>
            <w:tabs>
              <w:tab w:val="right" w:leader="dot" w:pos="9350"/>
            </w:tabs>
            <w:rPr>
              <w:rFonts w:eastAsiaTheme="minorEastAsia" w:cstheme="minorBidi"/>
              <w:noProof/>
              <w:sz w:val="24"/>
              <w:szCs w:val="24"/>
            </w:rPr>
          </w:pPr>
          <w:hyperlink w:anchor="_Toc97721664" w:history="1">
            <w:r w:rsidR="000927F7" w:rsidRPr="003E6FE2">
              <w:rPr>
                <w:rStyle w:val="Hyperlink"/>
                <w:rFonts w:ascii="Calibri" w:hAnsi="Calibri" w:cs="Calibri"/>
                <w:noProof/>
              </w:rPr>
              <w:t>Compensation Recommendation #3: CPUC staff to determine the feasibility and availability of using funds allocated for energy efficiency (EE) purposes to compensate CBOs and under-resourced organizations for their participation in CAEECC meetings and activities.</w:t>
            </w:r>
            <w:r w:rsidR="000927F7">
              <w:rPr>
                <w:noProof/>
                <w:webHidden/>
              </w:rPr>
              <w:tab/>
            </w:r>
            <w:r w:rsidR="000927F7">
              <w:rPr>
                <w:noProof/>
                <w:webHidden/>
              </w:rPr>
              <w:fldChar w:fldCharType="begin"/>
            </w:r>
            <w:r w:rsidR="000927F7">
              <w:rPr>
                <w:noProof/>
                <w:webHidden/>
              </w:rPr>
              <w:instrText xml:space="preserve"> PAGEREF _Toc97721664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05601386" w14:textId="1720D660" w:rsidR="000927F7" w:rsidRDefault="006807C8">
          <w:pPr>
            <w:pStyle w:val="TOC3"/>
            <w:tabs>
              <w:tab w:val="right" w:leader="dot" w:pos="9350"/>
            </w:tabs>
            <w:rPr>
              <w:rFonts w:eastAsiaTheme="minorEastAsia" w:cstheme="minorBidi"/>
              <w:noProof/>
              <w:sz w:val="24"/>
              <w:szCs w:val="24"/>
            </w:rPr>
          </w:pPr>
          <w:hyperlink w:anchor="_Toc97721665" w:history="1">
            <w:r w:rsidR="000927F7" w:rsidRPr="003E6FE2">
              <w:rPr>
                <w:rStyle w:val="Hyperlink"/>
                <w:rFonts w:ascii="Calibri" w:hAnsi="Calibri" w:cs="Calibri"/>
                <w:noProof/>
              </w:rPr>
              <w:t>The second option (to be pursued simultaneously by an existing or future WG) is to explore possible funding from one or more third-party philanthropic entities that do not have a conflict of interest in CPUC EE Proceedings.</w:t>
            </w:r>
            <w:r w:rsidR="000927F7">
              <w:rPr>
                <w:noProof/>
                <w:webHidden/>
              </w:rPr>
              <w:tab/>
            </w:r>
            <w:r w:rsidR="000927F7">
              <w:rPr>
                <w:noProof/>
                <w:webHidden/>
              </w:rPr>
              <w:fldChar w:fldCharType="begin"/>
            </w:r>
            <w:r w:rsidR="000927F7">
              <w:rPr>
                <w:noProof/>
                <w:webHidden/>
              </w:rPr>
              <w:instrText xml:space="preserve"> PAGEREF _Toc97721665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51D9AD82" w14:textId="3D349923" w:rsidR="000927F7" w:rsidRDefault="006807C8">
          <w:pPr>
            <w:pStyle w:val="TOC3"/>
            <w:tabs>
              <w:tab w:val="right" w:leader="dot" w:pos="9350"/>
            </w:tabs>
            <w:rPr>
              <w:rFonts w:eastAsiaTheme="minorEastAsia" w:cstheme="minorBidi"/>
              <w:noProof/>
              <w:sz w:val="24"/>
              <w:szCs w:val="24"/>
            </w:rPr>
          </w:pPr>
          <w:hyperlink w:anchor="_Toc97721666" w:history="1">
            <w:r w:rsidR="000927F7" w:rsidRPr="003E6FE2">
              <w:rPr>
                <w:rStyle w:val="Hyperlink"/>
                <w:rFonts w:ascii="Calibri" w:hAnsi="Calibri" w:cs="Calibri"/>
                <w:noProof/>
              </w:rPr>
              <w:t>Compensation Recommendation #4: 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r w:rsidR="000927F7">
              <w:rPr>
                <w:noProof/>
                <w:webHidden/>
              </w:rPr>
              <w:tab/>
            </w:r>
            <w:r w:rsidR="000927F7">
              <w:rPr>
                <w:noProof/>
                <w:webHidden/>
              </w:rPr>
              <w:fldChar w:fldCharType="begin"/>
            </w:r>
            <w:r w:rsidR="000927F7">
              <w:rPr>
                <w:noProof/>
                <w:webHidden/>
              </w:rPr>
              <w:instrText xml:space="preserve"> PAGEREF _Toc97721666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26E2260D" w14:textId="42C40575" w:rsidR="000927F7" w:rsidRDefault="006807C8">
          <w:pPr>
            <w:pStyle w:val="TOC3"/>
            <w:tabs>
              <w:tab w:val="right" w:leader="dot" w:pos="9350"/>
            </w:tabs>
            <w:rPr>
              <w:rFonts w:eastAsiaTheme="minorEastAsia" w:cstheme="minorBidi"/>
              <w:noProof/>
              <w:sz w:val="24"/>
              <w:szCs w:val="24"/>
            </w:rPr>
          </w:pPr>
          <w:hyperlink w:anchor="_Toc97721667" w:history="1">
            <w:r w:rsidR="000927F7" w:rsidRPr="003E6FE2">
              <w:rPr>
                <w:rStyle w:val="Hyperlink"/>
                <w:rFonts w:ascii="Calibri" w:hAnsi="Calibri" w:cs="Calibri"/>
                <w:noProof/>
              </w:rPr>
              <w:t>Compensation Recommendation #5: Approve an ongoing Compensation Sub-Working Group – potentially collaborating with, or to be integrated with another CDEI sub-working group/mini team – to conduct necessary action items and allow for ample time to successfully implement the previous recommendations.</w:t>
            </w:r>
            <w:r w:rsidR="000927F7">
              <w:rPr>
                <w:noProof/>
                <w:webHidden/>
              </w:rPr>
              <w:tab/>
            </w:r>
            <w:r w:rsidR="000927F7">
              <w:rPr>
                <w:noProof/>
                <w:webHidden/>
              </w:rPr>
              <w:fldChar w:fldCharType="begin"/>
            </w:r>
            <w:r w:rsidR="000927F7">
              <w:rPr>
                <w:noProof/>
                <w:webHidden/>
              </w:rPr>
              <w:instrText xml:space="preserve"> PAGEREF _Toc97721667 \h </w:instrText>
            </w:r>
            <w:r w:rsidR="000927F7">
              <w:rPr>
                <w:noProof/>
                <w:webHidden/>
              </w:rPr>
            </w:r>
            <w:r w:rsidR="000927F7">
              <w:rPr>
                <w:noProof/>
                <w:webHidden/>
              </w:rPr>
              <w:fldChar w:fldCharType="separate"/>
            </w:r>
            <w:r w:rsidR="000927F7">
              <w:rPr>
                <w:noProof/>
                <w:webHidden/>
              </w:rPr>
              <w:t>12</w:t>
            </w:r>
            <w:r w:rsidR="000927F7">
              <w:rPr>
                <w:noProof/>
                <w:webHidden/>
              </w:rPr>
              <w:fldChar w:fldCharType="end"/>
            </w:r>
          </w:hyperlink>
        </w:p>
        <w:p w14:paraId="4CDA81AF" w14:textId="5750B62E" w:rsidR="000927F7" w:rsidRDefault="006807C8">
          <w:pPr>
            <w:pStyle w:val="TOC1"/>
            <w:rPr>
              <w:rFonts w:eastAsiaTheme="minorEastAsia" w:cstheme="minorBidi"/>
              <w:b w:val="0"/>
              <w:bCs w:val="0"/>
              <w:i w:val="0"/>
              <w:iCs w:val="0"/>
              <w:noProof/>
            </w:rPr>
          </w:pPr>
          <w:hyperlink w:anchor="_Toc97721668" w:history="1">
            <w:r w:rsidR="000927F7" w:rsidRPr="003E6FE2">
              <w:rPr>
                <w:rStyle w:val="Hyperlink"/>
                <w:rFonts w:ascii="Calibri" w:hAnsi="Calibri" w:cs="Calibri"/>
                <w:noProof/>
              </w:rPr>
              <w:t>Section 3: Competency Building Recommendations</w:t>
            </w:r>
            <w:r w:rsidR="000927F7">
              <w:rPr>
                <w:noProof/>
                <w:webHidden/>
              </w:rPr>
              <w:tab/>
            </w:r>
            <w:r w:rsidR="000927F7">
              <w:rPr>
                <w:noProof/>
                <w:webHidden/>
              </w:rPr>
              <w:fldChar w:fldCharType="begin"/>
            </w:r>
            <w:r w:rsidR="000927F7">
              <w:rPr>
                <w:noProof/>
                <w:webHidden/>
              </w:rPr>
              <w:instrText xml:space="preserve"> PAGEREF _Toc97721668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75AE02EB" w14:textId="315D198D" w:rsidR="000927F7" w:rsidRDefault="006807C8">
          <w:pPr>
            <w:pStyle w:val="TOC2"/>
            <w:tabs>
              <w:tab w:val="right" w:leader="dot" w:pos="9350"/>
            </w:tabs>
            <w:rPr>
              <w:rFonts w:eastAsiaTheme="minorEastAsia" w:cstheme="minorBidi"/>
              <w:b w:val="0"/>
              <w:bCs w:val="0"/>
              <w:noProof/>
              <w:sz w:val="24"/>
              <w:szCs w:val="24"/>
            </w:rPr>
          </w:pPr>
          <w:hyperlink w:anchor="_Toc97721669" w:history="1">
            <w:r w:rsidR="000927F7" w:rsidRPr="003E6FE2">
              <w:rPr>
                <w:rStyle w:val="Hyperlink"/>
                <w:noProof/>
              </w:rPr>
              <w:t>3.1 Background</w:t>
            </w:r>
            <w:r w:rsidR="000927F7">
              <w:rPr>
                <w:noProof/>
                <w:webHidden/>
              </w:rPr>
              <w:tab/>
            </w:r>
            <w:r w:rsidR="000927F7">
              <w:rPr>
                <w:noProof/>
                <w:webHidden/>
              </w:rPr>
              <w:fldChar w:fldCharType="begin"/>
            </w:r>
            <w:r w:rsidR="000927F7">
              <w:rPr>
                <w:noProof/>
                <w:webHidden/>
              </w:rPr>
              <w:instrText xml:space="preserve"> PAGEREF _Toc97721669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2FB2E43D" w14:textId="14D7B361" w:rsidR="000927F7" w:rsidRDefault="006807C8">
          <w:pPr>
            <w:pStyle w:val="TOC2"/>
            <w:tabs>
              <w:tab w:val="right" w:leader="dot" w:pos="9350"/>
            </w:tabs>
            <w:rPr>
              <w:rFonts w:eastAsiaTheme="minorEastAsia" w:cstheme="minorBidi"/>
              <w:b w:val="0"/>
              <w:bCs w:val="0"/>
              <w:noProof/>
              <w:sz w:val="24"/>
              <w:szCs w:val="24"/>
            </w:rPr>
          </w:pPr>
          <w:hyperlink w:anchor="_Toc97721670" w:history="1">
            <w:r w:rsidR="000927F7" w:rsidRPr="003E6FE2">
              <w:rPr>
                <w:rStyle w:val="Hyperlink"/>
                <w:noProof/>
              </w:rPr>
              <w:t>3.2 Application Phase Recommendations</w:t>
            </w:r>
            <w:r w:rsidR="000927F7">
              <w:rPr>
                <w:noProof/>
                <w:webHidden/>
              </w:rPr>
              <w:tab/>
            </w:r>
            <w:r w:rsidR="000927F7">
              <w:rPr>
                <w:noProof/>
                <w:webHidden/>
              </w:rPr>
              <w:fldChar w:fldCharType="begin"/>
            </w:r>
            <w:r w:rsidR="000927F7">
              <w:rPr>
                <w:noProof/>
                <w:webHidden/>
              </w:rPr>
              <w:instrText xml:space="preserve"> PAGEREF _Toc97721670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7CEABD2A" w14:textId="2D54CAEB" w:rsidR="000927F7" w:rsidRDefault="006807C8">
          <w:pPr>
            <w:pStyle w:val="TOC3"/>
            <w:tabs>
              <w:tab w:val="right" w:leader="dot" w:pos="9350"/>
            </w:tabs>
            <w:rPr>
              <w:rFonts w:eastAsiaTheme="minorEastAsia" w:cstheme="minorBidi"/>
              <w:noProof/>
              <w:sz w:val="24"/>
              <w:szCs w:val="24"/>
            </w:rPr>
          </w:pPr>
          <w:hyperlink w:anchor="_Toc97721671" w:history="1">
            <w:r w:rsidR="000927F7" w:rsidRPr="003E6FE2">
              <w:rPr>
                <w:rStyle w:val="Hyperlink"/>
                <w:rFonts w:ascii="Calibri" w:hAnsi="Calibri" w:cs="Calibri"/>
                <w:noProof/>
              </w:rPr>
              <w:t>Competency Building Recommendation #1: Energy efficiency and DEI information access</w:t>
            </w:r>
            <w:r w:rsidR="000927F7">
              <w:rPr>
                <w:noProof/>
                <w:webHidden/>
              </w:rPr>
              <w:tab/>
            </w:r>
            <w:r w:rsidR="000927F7">
              <w:rPr>
                <w:noProof/>
                <w:webHidden/>
              </w:rPr>
              <w:fldChar w:fldCharType="begin"/>
            </w:r>
            <w:r w:rsidR="000927F7">
              <w:rPr>
                <w:noProof/>
                <w:webHidden/>
              </w:rPr>
              <w:instrText xml:space="preserve"> PAGEREF _Toc97721671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5467FFA0" w14:textId="76E1C114" w:rsidR="000927F7" w:rsidRDefault="006807C8">
          <w:pPr>
            <w:pStyle w:val="TOC3"/>
            <w:tabs>
              <w:tab w:val="right" w:leader="dot" w:pos="9350"/>
            </w:tabs>
            <w:rPr>
              <w:rFonts w:eastAsiaTheme="minorEastAsia" w:cstheme="minorBidi"/>
              <w:noProof/>
              <w:sz w:val="24"/>
              <w:szCs w:val="24"/>
            </w:rPr>
          </w:pPr>
          <w:hyperlink w:anchor="_Toc97721672" w:history="1">
            <w:r w:rsidR="000927F7" w:rsidRPr="003E6FE2">
              <w:rPr>
                <w:rStyle w:val="Hyperlink"/>
                <w:rFonts w:ascii="Calibri" w:hAnsi="Calibri" w:cs="Calibri"/>
                <w:noProof/>
              </w:rPr>
              <w:t>Competency Building Recommendation #2: Application consent item</w:t>
            </w:r>
            <w:r w:rsidR="000927F7">
              <w:rPr>
                <w:noProof/>
                <w:webHidden/>
              </w:rPr>
              <w:tab/>
            </w:r>
            <w:r w:rsidR="000927F7">
              <w:rPr>
                <w:noProof/>
                <w:webHidden/>
              </w:rPr>
              <w:fldChar w:fldCharType="begin"/>
            </w:r>
            <w:r w:rsidR="000927F7">
              <w:rPr>
                <w:noProof/>
                <w:webHidden/>
              </w:rPr>
              <w:instrText xml:space="preserve"> PAGEREF _Toc97721672 \h </w:instrText>
            </w:r>
            <w:r w:rsidR="000927F7">
              <w:rPr>
                <w:noProof/>
                <w:webHidden/>
              </w:rPr>
            </w:r>
            <w:r w:rsidR="000927F7">
              <w:rPr>
                <w:noProof/>
                <w:webHidden/>
              </w:rPr>
              <w:fldChar w:fldCharType="separate"/>
            </w:r>
            <w:r w:rsidR="000927F7">
              <w:rPr>
                <w:noProof/>
                <w:webHidden/>
              </w:rPr>
              <w:t>14</w:t>
            </w:r>
            <w:r w:rsidR="000927F7">
              <w:rPr>
                <w:noProof/>
                <w:webHidden/>
              </w:rPr>
              <w:fldChar w:fldCharType="end"/>
            </w:r>
          </w:hyperlink>
        </w:p>
        <w:p w14:paraId="34C67145" w14:textId="33987A5E" w:rsidR="000927F7" w:rsidRDefault="006807C8">
          <w:pPr>
            <w:pStyle w:val="TOC2"/>
            <w:tabs>
              <w:tab w:val="right" w:leader="dot" w:pos="9350"/>
            </w:tabs>
            <w:rPr>
              <w:rFonts w:eastAsiaTheme="minorEastAsia" w:cstheme="minorBidi"/>
              <w:b w:val="0"/>
              <w:bCs w:val="0"/>
              <w:noProof/>
              <w:sz w:val="24"/>
              <w:szCs w:val="24"/>
            </w:rPr>
          </w:pPr>
          <w:hyperlink w:anchor="_Toc97721673" w:history="1">
            <w:r w:rsidR="000927F7" w:rsidRPr="003E6FE2">
              <w:rPr>
                <w:rStyle w:val="Hyperlink"/>
                <w:noProof/>
              </w:rPr>
              <w:t>3.3 Orientation Phase Recommendations</w:t>
            </w:r>
            <w:r w:rsidR="000927F7">
              <w:rPr>
                <w:noProof/>
                <w:webHidden/>
              </w:rPr>
              <w:tab/>
            </w:r>
            <w:r w:rsidR="000927F7">
              <w:rPr>
                <w:noProof/>
                <w:webHidden/>
              </w:rPr>
              <w:fldChar w:fldCharType="begin"/>
            </w:r>
            <w:r w:rsidR="000927F7">
              <w:rPr>
                <w:noProof/>
                <w:webHidden/>
              </w:rPr>
              <w:instrText xml:space="preserve"> PAGEREF _Toc97721673 \h </w:instrText>
            </w:r>
            <w:r w:rsidR="000927F7">
              <w:rPr>
                <w:noProof/>
                <w:webHidden/>
              </w:rPr>
            </w:r>
            <w:r w:rsidR="000927F7">
              <w:rPr>
                <w:noProof/>
                <w:webHidden/>
              </w:rPr>
              <w:fldChar w:fldCharType="separate"/>
            </w:r>
            <w:r w:rsidR="000927F7">
              <w:rPr>
                <w:noProof/>
                <w:webHidden/>
              </w:rPr>
              <w:t>15</w:t>
            </w:r>
            <w:r w:rsidR="000927F7">
              <w:rPr>
                <w:noProof/>
                <w:webHidden/>
              </w:rPr>
              <w:fldChar w:fldCharType="end"/>
            </w:r>
          </w:hyperlink>
        </w:p>
        <w:p w14:paraId="3BF43D3B" w14:textId="4FFCED09" w:rsidR="000927F7" w:rsidRDefault="006807C8">
          <w:pPr>
            <w:pStyle w:val="TOC3"/>
            <w:tabs>
              <w:tab w:val="right" w:leader="dot" w:pos="9350"/>
            </w:tabs>
            <w:rPr>
              <w:rFonts w:eastAsiaTheme="minorEastAsia" w:cstheme="minorBidi"/>
              <w:noProof/>
              <w:sz w:val="24"/>
              <w:szCs w:val="24"/>
            </w:rPr>
          </w:pPr>
          <w:hyperlink w:anchor="_Toc97721674" w:history="1">
            <w:r w:rsidR="000927F7" w:rsidRPr="003E6FE2">
              <w:rPr>
                <w:rStyle w:val="Hyperlink"/>
                <w:rFonts w:ascii="Calibri" w:hAnsi="Calibri" w:cs="Calibri"/>
                <w:noProof/>
              </w:rPr>
              <w:t>Competency Building Recommendation #3: Provide EE, DEI, and CAEECC primers</w:t>
            </w:r>
            <w:r w:rsidR="000927F7">
              <w:rPr>
                <w:noProof/>
                <w:webHidden/>
              </w:rPr>
              <w:tab/>
            </w:r>
            <w:r w:rsidR="000927F7">
              <w:rPr>
                <w:noProof/>
                <w:webHidden/>
              </w:rPr>
              <w:fldChar w:fldCharType="begin"/>
            </w:r>
            <w:r w:rsidR="000927F7">
              <w:rPr>
                <w:noProof/>
                <w:webHidden/>
              </w:rPr>
              <w:instrText xml:space="preserve"> PAGEREF _Toc97721674 \h </w:instrText>
            </w:r>
            <w:r w:rsidR="000927F7">
              <w:rPr>
                <w:noProof/>
                <w:webHidden/>
              </w:rPr>
            </w:r>
            <w:r w:rsidR="000927F7">
              <w:rPr>
                <w:noProof/>
                <w:webHidden/>
              </w:rPr>
              <w:fldChar w:fldCharType="separate"/>
            </w:r>
            <w:r w:rsidR="000927F7">
              <w:rPr>
                <w:noProof/>
                <w:webHidden/>
              </w:rPr>
              <w:t>15</w:t>
            </w:r>
            <w:r w:rsidR="000927F7">
              <w:rPr>
                <w:noProof/>
                <w:webHidden/>
              </w:rPr>
              <w:fldChar w:fldCharType="end"/>
            </w:r>
          </w:hyperlink>
        </w:p>
        <w:p w14:paraId="23DDE01E" w14:textId="0993FA5D" w:rsidR="000927F7" w:rsidRDefault="006807C8">
          <w:pPr>
            <w:pStyle w:val="TOC2"/>
            <w:tabs>
              <w:tab w:val="right" w:leader="dot" w:pos="9350"/>
            </w:tabs>
            <w:rPr>
              <w:rFonts w:eastAsiaTheme="minorEastAsia" w:cstheme="minorBidi"/>
              <w:b w:val="0"/>
              <w:bCs w:val="0"/>
              <w:noProof/>
              <w:sz w:val="24"/>
              <w:szCs w:val="24"/>
            </w:rPr>
          </w:pPr>
          <w:hyperlink w:anchor="_Toc97721675" w:history="1">
            <w:r w:rsidR="000927F7" w:rsidRPr="003E6FE2">
              <w:rPr>
                <w:rStyle w:val="Hyperlink"/>
                <w:noProof/>
              </w:rPr>
              <w:t>3.4 During Membership Phase Recommendations</w:t>
            </w:r>
            <w:r w:rsidR="000927F7">
              <w:rPr>
                <w:noProof/>
                <w:webHidden/>
              </w:rPr>
              <w:tab/>
            </w:r>
            <w:r w:rsidR="000927F7">
              <w:rPr>
                <w:noProof/>
                <w:webHidden/>
              </w:rPr>
              <w:fldChar w:fldCharType="begin"/>
            </w:r>
            <w:r w:rsidR="000927F7">
              <w:rPr>
                <w:noProof/>
                <w:webHidden/>
              </w:rPr>
              <w:instrText xml:space="preserve"> PAGEREF _Toc97721675 \h </w:instrText>
            </w:r>
            <w:r w:rsidR="000927F7">
              <w:rPr>
                <w:noProof/>
                <w:webHidden/>
              </w:rPr>
            </w:r>
            <w:r w:rsidR="000927F7">
              <w:rPr>
                <w:noProof/>
                <w:webHidden/>
              </w:rPr>
              <w:fldChar w:fldCharType="separate"/>
            </w:r>
            <w:r w:rsidR="000927F7">
              <w:rPr>
                <w:noProof/>
                <w:webHidden/>
              </w:rPr>
              <w:t>17</w:t>
            </w:r>
            <w:r w:rsidR="000927F7">
              <w:rPr>
                <w:noProof/>
                <w:webHidden/>
              </w:rPr>
              <w:fldChar w:fldCharType="end"/>
            </w:r>
          </w:hyperlink>
        </w:p>
        <w:p w14:paraId="11EBB704" w14:textId="3F586898" w:rsidR="000927F7" w:rsidRDefault="006807C8">
          <w:pPr>
            <w:pStyle w:val="TOC3"/>
            <w:tabs>
              <w:tab w:val="right" w:leader="dot" w:pos="9350"/>
            </w:tabs>
            <w:rPr>
              <w:rFonts w:eastAsiaTheme="minorEastAsia" w:cstheme="minorBidi"/>
              <w:noProof/>
              <w:sz w:val="24"/>
              <w:szCs w:val="24"/>
            </w:rPr>
          </w:pPr>
          <w:hyperlink w:anchor="_Toc97721676" w:history="1">
            <w:r w:rsidR="000927F7" w:rsidRPr="003E6FE2">
              <w:rPr>
                <w:rStyle w:val="Hyperlink"/>
                <w:rFonts w:ascii="Calibri" w:hAnsi="Calibri" w:cs="Calibri"/>
                <w:noProof/>
              </w:rPr>
              <w:t>Competency Building Recommendation #4: Develop and adopt a DEI Lens to utilize for decision-making and planning of CAEECC and CPUC strategies</w:t>
            </w:r>
            <w:r w:rsidR="000927F7">
              <w:rPr>
                <w:noProof/>
                <w:webHidden/>
              </w:rPr>
              <w:tab/>
            </w:r>
            <w:r w:rsidR="000927F7">
              <w:rPr>
                <w:noProof/>
                <w:webHidden/>
              </w:rPr>
              <w:fldChar w:fldCharType="begin"/>
            </w:r>
            <w:r w:rsidR="000927F7">
              <w:rPr>
                <w:noProof/>
                <w:webHidden/>
              </w:rPr>
              <w:instrText xml:space="preserve"> PAGEREF _Toc97721676 \h </w:instrText>
            </w:r>
            <w:r w:rsidR="000927F7">
              <w:rPr>
                <w:noProof/>
                <w:webHidden/>
              </w:rPr>
            </w:r>
            <w:r w:rsidR="000927F7">
              <w:rPr>
                <w:noProof/>
                <w:webHidden/>
              </w:rPr>
              <w:fldChar w:fldCharType="separate"/>
            </w:r>
            <w:r w:rsidR="000927F7">
              <w:rPr>
                <w:noProof/>
                <w:webHidden/>
              </w:rPr>
              <w:t>17</w:t>
            </w:r>
            <w:r w:rsidR="000927F7">
              <w:rPr>
                <w:noProof/>
                <w:webHidden/>
              </w:rPr>
              <w:fldChar w:fldCharType="end"/>
            </w:r>
          </w:hyperlink>
        </w:p>
        <w:p w14:paraId="1AD8DF4F" w14:textId="37388E9D" w:rsidR="000927F7" w:rsidRDefault="006807C8">
          <w:pPr>
            <w:pStyle w:val="TOC3"/>
            <w:tabs>
              <w:tab w:val="right" w:leader="dot" w:pos="9350"/>
            </w:tabs>
            <w:rPr>
              <w:rFonts w:eastAsiaTheme="minorEastAsia" w:cstheme="minorBidi"/>
              <w:noProof/>
              <w:sz w:val="24"/>
              <w:szCs w:val="24"/>
            </w:rPr>
          </w:pPr>
          <w:hyperlink w:anchor="_Toc97721677" w:history="1">
            <w:r w:rsidR="000927F7" w:rsidRPr="003E6FE2">
              <w:rPr>
                <w:rStyle w:val="Hyperlink"/>
                <w:rFonts w:ascii="Calibri" w:hAnsi="Calibri" w:cs="Calibri"/>
                <w:noProof/>
              </w:rPr>
              <w:t>Competency Building Recommendation #5: Trainings and refreshers led by underrepresented communities</w:t>
            </w:r>
            <w:r w:rsidR="000927F7">
              <w:rPr>
                <w:noProof/>
                <w:webHidden/>
              </w:rPr>
              <w:tab/>
            </w:r>
            <w:r w:rsidR="000927F7">
              <w:rPr>
                <w:noProof/>
                <w:webHidden/>
              </w:rPr>
              <w:fldChar w:fldCharType="begin"/>
            </w:r>
            <w:r w:rsidR="000927F7">
              <w:rPr>
                <w:noProof/>
                <w:webHidden/>
              </w:rPr>
              <w:instrText xml:space="preserve"> PAGEREF _Toc97721677 \h </w:instrText>
            </w:r>
            <w:r w:rsidR="000927F7">
              <w:rPr>
                <w:noProof/>
                <w:webHidden/>
              </w:rPr>
            </w:r>
            <w:r w:rsidR="000927F7">
              <w:rPr>
                <w:noProof/>
                <w:webHidden/>
              </w:rPr>
              <w:fldChar w:fldCharType="separate"/>
            </w:r>
            <w:r w:rsidR="000927F7">
              <w:rPr>
                <w:noProof/>
                <w:webHidden/>
              </w:rPr>
              <w:t>17</w:t>
            </w:r>
            <w:r w:rsidR="000927F7">
              <w:rPr>
                <w:noProof/>
                <w:webHidden/>
              </w:rPr>
              <w:fldChar w:fldCharType="end"/>
            </w:r>
          </w:hyperlink>
        </w:p>
        <w:p w14:paraId="0CFB9EC9" w14:textId="5DFA2BB0" w:rsidR="000927F7" w:rsidRDefault="006807C8">
          <w:pPr>
            <w:pStyle w:val="TOC1"/>
            <w:rPr>
              <w:rFonts w:eastAsiaTheme="minorEastAsia" w:cstheme="minorBidi"/>
              <w:b w:val="0"/>
              <w:bCs w:val="0"/>
              <w:i w:val="0"/>
              <w:iCs w:val="0"/>
              <w:noProof/>
            </w:rPr>
          </w:pPr>
          <w:hyperlink w:anchor="_Toc97721678" w:history="1">
            <w:r w:rsidR="000927F7" w:rsidRPr="003E6FE2">
              <w:rPr>
                <w:rStyle w:val="Hyperlink"/>
                <w:rFonts w:ascii="Calibri" w:hAnsi="Calibri" w:cs="Calibri"/>
                <w:noProof/>
              </w:rPr>
              <w:t>Section 4: Recruitment &amp; Retention Recommendations</w:t>
            </w:r>
            <w:r w:rsidR="000927F7">
              <w:rPr>
                <w:noProof/>
                <w:webHidden/>
              </w:rPr>
              <w:tab/>
            </w:r>
            <w:r w:rsidR="000927F7">
              <w:rPr>
                <w:noProof/>
                <w:webHidden/>
              </w:rPr>
              <w:fldChar w:fldCharType="begin"/>
            </w:r>
            <w:r w:rsidR="000927F7">
              <w:rPr>
                <w:noProof/>
                <w:webHidden/>
              </w:rPr>
              <w:instrText xml:space="preserve"> PAGEREF _Toc97721678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2C074AA1" w14:textId="4258159C" w:rsidR="000927F7" w:rsidRDefault="006807C8">
          <w:pPr>
            <w:pStyle w:val="TOC2"/>
            <w:tabs>
              <w:tab w:val="right" w:leader="dot" w:pos="9350"/>
            </w:tabs>
            <w:rPr>
              <w:rFonts w:eastAsiaTheme="minorEastAsia" w:cstheme="minorBidi"/>
              <w:b w:val="0"/>
              <w:bCs w:val="0"/>
              <w:noProof/>
              <w:sz w:val="24"/>
              <w:szCs w:val="24"/>
            </w:rPr>
          </w:pPr>
          <w:hyperlink w:anchor="_Toc97721679" w:history="1">
            <w:r w:rsidR="000927F7" w:rsidRPr="003E6FE2">
              <w:rPr>
                <w:rStyle w:val="Hyperlink"/>
                <w:noProof/>
              </w:rPr>
              <w:t>4.1 Background</w:t>
            </w:r>
            <w:r w:rsidR="000927F7">
              <w:rPr>
                <w:noProof/>
                <w:webHidden/>
              </w:rPr>
              <w:tab/>
            </w:r>
            <w:r w:rsidR="000927F7">
              <w:rPr>
                <w:noProof/>
                <w:webHidden/>
              </w:rPr>
              <w:fldChar w:fldCharType="begin"/>
            </w:r>
            <w:r w:rsidR="000927F7">
              <w:rPr>
                <w:noProof/>
                <w:webHidden/>
              </w:rPr>
              <w:instrText xml:space="preserve"> PAGEREF _Toc97721679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2EC6D283" w14:textId="307B34EB" w:rsidR="000927F7" w:rsidRDefault="006807C8">
          <w:pPr>
            <w:pStyle w:val="TOC2"/>
            <w:tabs>
              <w:tab w:val="right" w:leader="dot" w:pos="9350"/>
            </w:tabs>
            <w:rPr>
              <w:rFonts w:eastAsiaTheme="minorEastAsia" w:cstheme="minorBidi"/>
              <w:b w:val="0"/>
              <w:bCs w:val="0"/>
              <w:noProof/>
              <w:sz w:val="24"/>
              <w:szCs w:val="24"/>
            </w:rPr>
          </w:pPr>
          <w:hyperlink w:anchor="_Toc97721680" w:history="1">
            <w:r w:rsidR="000927F7" w:rsidRPr="003E6FE2">
              <w:rPr>
                <w:rStyle w:val="Hyperlink"/>
                <w:noProof/>
              </w:rPr>
              <w:t>4.2 Recommendations</w:t>
            </w:r>
            <w:r w:rsidR="000927F7">
              <w:rPr>
                <w:noProof/>
                <w:webHidden/>
              </w:rPr>
              <w:tab/>
            </w:r>
            <w:r w:rsidR="000927F7">
              <w:rPr>
                <w:noProof/>
                <w:webHidden/>
              </w:rPr>
              <w:fldChar w:fldCharType="begin"/>
            </w:r>
            <w:r w:rsidR="000927F7">
              <w:rPr>
                <w:noProof/>
                <w:webHidden/>
              </w:rPr>
              <w:instrText xml:space="preserve"> PAGEREF _Toc97721680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1C86C522" w14:textId="7E422EFA" w:rsidR="000927F7" w:rsidRDefault="006807C8">
          <w:pPr>
            <w:pStyle w:val="TOC3"/>
            <w:tabs>
              <w:tab w:val="right" w:leader="dot" w:pos="9350"/>
            </w:tabs>
            <w:rPr>
              <w:rFonts w:eastAsiaTheme="minorEastAsia" w:cstheme="minorBidi"/>
              <w:noProof/>
              <w:sz w:val="24"/>
              <w:szCs w:val="24"/>
            </w:rPr>
          </w:pPr>
          <w:hyperlink w:anchor="_Toc97721681" w:history="1">
            <w:r w:rsidR="000927F7" w:rsidRPr="003E6FE2">
              <w:rPr>
                <w:rStyle w:val="Hyperlink"/>
                <w:rFonts w:ascii="Calibri" w:hAnsi="Calibri" w:cs="Calibri"/>
                <w:noProof/>
              </w:rPr>
              <w:t>Recruitment &amp; Retention Recommendation #1: Build relationships with organizations outside of traditional CPUC parties.</w:t>
            </w:r>
            <w:r w:rsidR="000927F7">
              <w:rPr>
                <w:noProof/>
                <w:webHidden/>
              </w:rPr>
              <w:tab/>
            </w:r>
            <w:r w:rsidR="000927F7">
              <w:rPr>
                <w:noProof/>
                <w:webHidden/>
              </w:rPr>
              <w:fldChar w:fldCharType="begin"/>
            </w:r>
            <w:r w:rsidR="000927F7">
              <w:rPr>
                <w:noProof/>
                <w:webHidden/>
              </w:rPr>
              <w:instrText xml:space="preserve"> PAGEREF _Toc97721681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79455F26" w14:textId="74259178" w:rsidR="000927F7" w:rsidRDefault="006807C8">
          <w:pPr>
            <w:pStyle w:val="TOC3"/>
            <w:tabs>
              <w:tab w:val="right" w:leader="dot" w:pos="9350"/>
            </w:tabs>
            <w:rPr>
              <w:rFonts w:eastAsiaTheme="minorEastAsia" w:cstheme="minorBidi"/>
              <w:noProof/>
              <w:sz w:val="24"/>
              <w:szCs w:val="24"/>
            </w:rPr>
          </w:pPr>
          <w:hyperlink w:anchor="_Toc97721682" w:history="1">
            <w:r w:rsidR="000927F7" w:rsidRPr="003E6FE2">
              <w:rPr>
                <w:rStyle w:val="Hyperlink"/>
                <w:rFonts w:ascii="Calibri" w:hAnsi="Calibri" w:cs="Calibri"/>
                <w:noProof/>
              </w:rPr>
              <w:t>Recruitment &amp; Retention Recommendation #2: Outreach:  Recruit from Regions that are Disadvantaged or Underrepresented</w:t>
            </w:r>
            <w:r w:rsidR="000927F7">
              <w:rPr>
                <w:noProof/>
                <w:webHidden/>
              </w:rPr>
              <w:tab/>
            </w:r>
            <w:r w:rsidR="000927F7">
              <w:rPr>
                <w:noProof/>
                <w:webHidden/>
              </w:rPr>
              <w:fldChar w:fldCharType="begin"/>
            </w:r>
            <w:r w:rsidR="000927F7">
              <w:rPr>
                <w:noProof/>
                <w:webHidden/>
              </w:rPr>
              <w:instrText xml:space="preserve"> PAGEREF _Toc97721682 \h </w:instrText>
            </w:r>
            <w:r w:rsidR="000927F7">
              <w:rPr>
                <w:noProof/>
                <w:webHidden/>
              </w:rPr>
            </w:r>
            <w:r w:rsidR="000927F7">
              <w:rPr>
                <w:noProof/>
                <w:webHidden/>
              </w:rPr>
              <w:fldChar w:fldCharType="separate"/>
            </w:r>
            <w:r w:rsidR="000927F7">
              <w:rPr>
                <w:noProof/>
                <w:webHidden/>
              </w:rPr>
              <w:t>19</w:t>
            </w:r>
            <w:r w:rsidR="000927F7">
              <w:rPr>
                <w:noProof/>
                <w:webHidden/>
              </w:rPr>
              <w:fldChar w:fldCharType="end"/>
            </w:r>
          </w:hyperlink>
        </w:p>
        <w:p w14:paraId="75601EAD" w14:textId="7A7EA15C" w:rsidR="000927F7" w:rsidRDefault="006807C8">
          <w:pPr>
            <w:pStyle w:val="TOC3"/>
            <w:tabs>
              <w:tab w:val="right" w:leader="dot" w:pos="9350"/>
            </w:tabs>
            <w:rPr>
              <w:rFonts w:eastAsiaTheme="minorEastAsia" w:cstheme="minorBidi"/>
              <w:noProof/>
              <w:sz w:val="24"/>
              <w:szCs w:val="24"/>
            </w:rPr>
          </w:pPr>
          <w:hyperlink w:anchor="_Toc97721683" w:history="1">
            <w:r w:rsidR="000927F7" w:rsidRPr="003E6FE2">
              <w:rPr>
                <w:rStyle w:val="Hyperlink"/>
                <w:rFonts w:ascii="Calibri" w:hAnsi="Calibri" w:cs="Calibri"/>
                <w:noProof/>
              </w:rPr>
              <w:t>Recruitment &amp; Retention Recommendation #3: Develop Recruitment and Retention Plan</w:t>
            </w:r>
            <w:r w:rsidR="000927F7">
              <w:rPr>
                <w:noProof/>
                <w:webHidden/>
              </w:rPr>
              <w:tab/>
            </w:r>
            <w:r w:rsidR="000927F7">
              <w:rPr>
                <w:noProof/>
                <w:webHidden/>
              </w:rPr>
              <w:fldChar w:fldCharType="begin"/>
            </w:r>
            <w:r w:rsidR="000927F7">
              <w:rPr>
                <w:noProof/>
                <w:webHidden/>
              </w:rPr>
              <w:instrText xml:space="preserve"> PAGEREF _Toc97721683 \h </w:instrText>
            </w:r>
            <w:r w:rsidR="000927F7">
              <w:rPr>
                <w:noProof/>
                <w:webHidden/>
              </w:rPr>
            </w:r>
            <w:r w:rsidR="000927F7">
              <w:rPr>
                <w:noProof/>
                <w:webHidden/>
              </w:rPr>
              <w:fldChar w:fldCharType="separate"/>
            </w:r>
            <w:r w:rsidR="000927F7">
              <w:rPr>
                <w:noProof/>
                <w:webHidden/>
              </w:rPr>
              <w:t>20</w:t>
            </w:r>
            <w:r w:rsidR="000927F7">
              <w:rPr>
                <w:noProof/>
                <w:webHidden/>
              </w:rPr>
              <w:fldChar w:fldCharType="end"/>
            </w:r>
          </w:hyperlink>
        </w:p>
        <w:p w14:paraId="0385C604" w14:textId="58CEF944" w:rsidR="000927F7" w:rsidRDefault="006807C8">
          <w:pPr>
            <w:pStyle w:val="TOC3"/>
            <w:tabs>
              <w:tab w:val="right" w:leader="dot" w:pos="9350"/>
            </w:tabs>
            <w:rPr>
              <w:rFonts w:eastAsiaTheme="minorEastAsia" w:cstheme="minorBidi"/>
              <w:noProof/>
              <w:sz w:val="24"/>
              <w:szCs w:val="24"/>
            </w:rPr>
          </w:pPr>
          <w:hyperlink w:anchor="_Toc97721684" w:history="1">
            <w:r w:rsidR="000927F7" w:rsidRPr="003E6FE2">
              <w:rPr>
                <w:rStyle w:val="Hyperlink"/>
                <w:rFonts w:ascii="Calibri" w:hAnsi="Calibri" w:cs="Calibri"/>
                <w:noProof/>
              </w:rPr>
              <w:t>Recruitment &amp; Retention Recommendation #4: Engage with Contractors who work with Underrepresented Customers</w:t>
            </w:r>
            <w:r w:rsidR="000927F7">
              <w:rPr>
                <w:noProof/>
                <w:webHidden/>
              </w:rPr>
              <w:tab/>
            </w:r>
            <w:r w:rsidR="000927F7">
              <w:rPr>
                <w:noProof/>
                <w:webHidden/>
              </w:rPr>
              <w:fldChar w:fldCharType="begin"/>
            </w:r>
            <w:r w:rsidR="000927F7">
              <w:rPr>
                <w:noProof/>
                <w:webHidden/>
              </w:rPr>
              <w:instrText xml:space="preserve"> PAGEREF _Toc97721684 \h </w:instrText>
            </w:r>
            <w:r w:rsidR="000927F7">
              <w:rPr>
                <w:noProof/>
                <w:webHidden/>
              </w:rPr>
            </w:r>
            <w:r w:rsidR="000927F7">
              <w:rPr>
                <w:noProof/>
                <w:webHidden/>
              </w:rPr>
              <w:fldChar w:fldCharType="separate"/>
            </w:r>
            <w:r w:rsidR="000927F7">
              <w:rPr>
                <w:noProof/>
                <w:webHidden/>
              </w:rPr>
              <w:t>20</w:t>
            </w:r>
            <w:r w:rsidR="000927F7">
              <w:rPr>
                <w:noProof/>
                <w:webHidden/>
              </w:rPr>
              <w:fldChar w:fldCharType="end"/>
            </w:r>
          </w:hyperlink>
        </w:p>
        <w:p w14:paraId="3E0A41F9" w14:textId="7C36FEB3" w:rsidR="000927F7" w:rsidRDefault="006807C8">
          <w:pPr>
            <w:pStyle w:val="TOC1"/>
            <w:rPr>
              <w:rFonts w:eastAsiaTheme="minorEastAsia" w:cstheme="minorBidi"/>
              <w:b w:val="0"/>
              <w:bCs w:val="0"/>
              <w:i w:val="0"/>
              <w:iCs w:val="0"/>
              <w:noProof/>
            </w:rPr>
          </w:pPr>
          <w:hyperlink w:anchor="_Toc97721685" w:history="1">
            <w:r w:rsidR="000927F7" w:rsidRPr="003E6FE2">
              <w:rPr>
                <w:rStyle w:val="Hyperlink"/>
                <w:rFonts w:ascii="Calibri" w:hAnsi="Calibri" w:cs="Calibri"/>
                <w:noProof/>
              </w:rPr>
              <w:t>Section 5: Facilitation Recommendations</w:t>
            </w:r>
            <w:r w:rsidR="000927F7">
              <w:rPr>
                <w:noProof/>
                <w:webHidden/>
              </w:rPr>
              <w:tab/>
            </w:r>
            <w:r w:rsidR="000927F7">
              <w:rPr>
                <w:noProof/>
                <w:webHidden/>
              </w:rPr>
              <w:fldChar w:fldCharType="begin"/>
            </w:r>
            <w:r w:rsidR="000927F7">
              <w:rPr>
                <w:noProof/>
                <w:webHidden/>
              </w:rPr>
              <w:instrText xml:space="preserve"> PAGEREF _Toc97721685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2A91C1FA" w14:textId="1B971938" w:rsidR="000927F7" w:rsidRDefault="006807C8">
          <w:pPr>
            <w:pStyle w:val="TOC2"/>
            <w:tabs>
              <w:tab w:val="right" w:leader="dot" w:pos="9350"/>
            </w:tabs>
            <w:rPr>
              <w:rFonts w:eastAsiaTheme="minorEastAsia" w:cstheme="minorBidi"/>
              <w:b w:val="0"/>
              <w:bCs w:val="0"/>
              <w:noProof/>
              <w:sz w:val="24"/>
              <w:szCs w:val="24"/>
            </w:rPr>
          </w:pPr>
          <w:hyperlink w:anchor="_Toc97721686" w:history="1">
            <w:r w:rsidR="000927F7" w:rsidRPr="003E6FE2">
              <w:rPr>
                <w:rStyle w:val="Hyperlink"/>
                <w:noProof/>
              </w:rPr>
              <w:t>5.1 Background</w:t>
            </w:r>
            <w:r w:rsidR="000927F7">
              <w:rPr>
                <w:noProof/>
                <w:webHidden/>
              </w:rPr>
              <w:tab/>
            </w:r>
            <w:r w:rsidR="000927F7">
              <w:rPr>
                <w:noProof/>
                <w:webHidden/>
              </w:rPr>
              <w:fldChar w:fldCharType="begin"/>
            </w:r>
            <w:r w:rsidR="000927F7">
              <w:rPr>
                <w:noProof/>
                <w:webHidden/>
              </w:rPr>
              <w:instrText xml:space="preserve"> PAGEREF _Toc97721686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34CB6977" w14:textId="261230CF" w:rsidR="000927F7" w:rsidRDefault="006807C8">
          <w:pPr>
            <w:pStyle w:val="TOC2"/>
            <w:tabs>
              <w:tab w:val="right" w:leader="dot" w:pos="9350"/>
            </w:tabs>
            <w:rPr>
              <w:rFonts w:eastAsiaTheme="minorEastAsia" w:cstheme="minorBidi"/>
              <w:b w:val="0"/>
              <w:bCs w:val="0"/>
              <w:noProof/>
              <w:sz w:val="24"/>
              <w:szCs w:val="24"/>
            </w:rPr>
          </w:pPr>
          <w:hyperlink w:anchor="_Toc97721687" w:history="1">
            <w:r w:rsidR="000927F7" w:rsidRPr="003E6FE2">
              <w:rPr>
                <w:rStyle w:val="Hyperlink"/>
                <w:noProof/>
              </w:rPr>
              <w:t>5.2 Recommendations</w:t>
            </w:r>
            <w:r w:rsidR="000927F7">
              <w:rPr>
                <w:noProof/>
                <w:webHidden/>
              </w:rPr>
              <w:tab/>
            </w:r>
            <w:r w:rsidR="000927F7">
              <w:rPr>
                <w:noProof/>
                <w:webHidden/>
              </w:rPr>
              <w:fldChar w:fldCharType="begin"/>
            </w:r>
            <w:r w:rsidR="000927F7">
              <w:rPr>
                <w:noProof/>
                <w:webHidden/>
              </w:rPr>
              <w:instrText xml:space="preserve"> PAGEREF _Toc97721687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7A99C54E" w14:textId="6BB57E62" w:rsidR="000927F7" w:rsidRDefault="006807C8">
          <w:pPr>
            <w:pStyle w:val="TOC3"/>
            <w:tabs>
              <w:tab w:val="right" w:leader="dot" w:pos="9350"/>
            </w:tabs>
            <w:rPr>
              <w:rFonts w:eastAsiaTheme="minorEastAsia" w:cstheme="minorBidi"/>
              <w:noProof/>
              <w:sz w:val="24"/>
              <w:szCs w:val="24"/>
            </w:rPr>
          </w:pPr>
          <w:hyperlink w:anchor="_Toc97721688" w:history="1">
            <w:r w:rsidR="000927F7" w:rsidRPr="003E6FE2">
              <w:rPr>
                <w:rStyle w:val="Hyperlink"/>
                <w:rFonts w:ascii="Calibri" w:hAnsi="Calibri" w:cs="Calibri"/>
                <w:noProof/>
              </w:rPr>
              <w:t>Facilitation Recommendation #1: TBD based on discussions at final meeting</w:t>
            </w:r>
            <w:r w:rsidR="000927F7">
              <w:rPr>
                <w:noProof/>
                <w:webHidden/>
              </w:rPr>
              <w:tab/>
            </w:r>
            <w:r w:rsidR="000927F7">
              <w:rPr>
                <w:noProof/>
                <w:webHidden/>
              </w:rPr>
              <w:fldChar w:fldCharType="begin"/>
            </w:r>
            <w:r w:rsidR="000927F7">
              <w:rPr>
                <w:noProof/>
                <w:webHidden/>
              </w:rPr>
              <w:instrText xml:space="preserve"> PAGEREF _Toc97721688 \h </w:instrText>
            </w:r>
            <w:r w:rsidR="000927F7">
              <w:rPr>
                <w:noProof/>
                <w:webHidden/>
              </w:rPr>
            </w:r>
            <w:r w:rsidR="000927F7">
              <w:rPr>
                <w:noProof/>
                <w:webHidden/>
              </w:rPr>
              <w:fldChar w:fldCharType="separate"/>
            </w:r>
            <w:r w:rsidR="000927F7">
              <w:rPr>
                <w:noProof/>
                <w:webHidden/>
              </w:rPr>
              <w:t>22</w:t>
            </w:r>
            <w:r w:rsidR="000927F7">
              <w:rPr>
                <w:noProof/>
                <w:webHidden/>
              </w:rPr>
              <w:fldChar w:fldCharType="end"/>
            </w:r>
          </w:hyperlink>
        </w:p>
        <w:p w14:paraId="783341AF" w14:textId="6E154B0F" w:rsidR="000927F7" w:rsidRDefault="006807C8">
          <w:pPr>
            <w:pStyle w:val="TOC1"/>
            <w:rPr>
              <w:rFonts w:eastAsiaTheme="minorEastAsia" w:cstheme="minorBidi"/>
              <w:b w:val="0"/>
              <w:bCs w:val="0"/>
              <w:i w:val="0"/>
              <w:iCs w:val="0"/>
              <w:noProof/>
            </w:rPr>
          </w:pPr>
          <w:hyperlink w:anchor="_Toc97721689" w:history="1">
            <w:r w:rsidR="000927F7" w:rsidRPr="003E6FE2">
              <w:rPr>
                <w:rStyle w:val="Hyperlink"/>
                <w:rFonts w:ascii="Calibri" w:hAnsi="Calibri" w:cs="Calibri"/>
                <w:noProof/>
              </w:rPr>
              <w:t>Section 6: Restructuring CAEECC Recommendations</w:t>
            </w:r>
            <w:r w:rsidR="000927F7">
              <w:rPr>
                <w:noProof/>
                <w:webHidden/>
              </w:rPr>
              <w:tab/>
            </w:r>
            <w:r w:rsidR="000927F7">
              <w:rPr>
                <w:noProof/>
                <w:webHidden/>
              </w:rPr>
              <w:fldChar w:fldCharType="begin"/>
            </w:r>
            <w:r w:rsidR="000927F7">
              <w:rPr>
                <w:noProof/>
                <w:webHidden/>
              </w:rPr>
              <w:instrText xml:space="preserve"> PAGEREF _Toc97721689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616BDC9F" w14:textId="54DA363D" w:rsidR="000927F7" w:rsidRDefault="006807C8">
          <w:pPr>
            <w:pStyle w:val="TOC2"/>
            <w:tabs>
              <w:tab w:val="right" w:leader="dot" w:pos="9350"/>
            </w:tabs>
            <w:rPr>
              <w:rFonts w:eastAsiaTheme="minorEastAsia" w:cstheme="minorBidi"/>
              <w:b w:val="0"/>
              <w:bCs w:val="0"/>
              <w:noProof/>
              <w:sz w:val="24"/>
              <w:szCs w:val="24"/>
            </w:rPr>
          </w:pPr>
          <w:hyperlink w:anchor="_Toc97721690" w:history="1">
            <w:r w:rsidR="000927F7" w:rsidRPr="003E6FE2">
              <w:rPr>
                <w:rStyle w:val="Hyperlink"/>
                <w:noProof/>
              </w:rPr>
              <w:t>6.1 Background</w:t>
            </w:r>
            <w:r w:rsidR="000927F7">
              <w:rPr>
                <w:noProof/>
                <w:webHidden/>
              </w:rPr>
              <w:tab/>
            </w:r>
            <w:r w:rsidR="000927F7">
              <w:rPr>
                <w:noProof/>
                <w:webHidden/>
              </w:rPr>
              <w:fldChar w:fldCharType="begin"/>
            </w:r>
            <w:r w:rsidR="000927F7">
              <w:rPr>
                <w:noProof/>
                <w:webHidden/>
              </w:rPr>
              <w:instrText xml:space="preserve"> PAGEREF _Toc97721690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01FB97F5" w14:textId="18123A05" w:rsidR="000927F7" w:rsidRDefault="006807C8">
          <w:pPr>
            <w:pStyle w:val="TOC2"/>
            <w:tabs>
              <w:tab w:val="right" w:leader="dot" w:pos="9350"/>
            </w:tabs>
            <w:rPr>
              <w:rFonts w:eastAsiaTheme="minorEastAsia" w:cstheme="minorBidi"/>
              <w:b w:val="0"/>
              <w:bCs w:val="0"/>
              <w:noProof/>
              <w:sz w:val="24"/>
              <w:szCs w:val="24"/>
            </w:rPr>
          </w:pPr>
          <w:hyperlink w:anchor="_Toc97721691" w:history="1">
            <w:r w:rsidR="000927F7" w:rsidRPr="003E6FE2">
              <w:rPr>
                <w:rStyle w:val="Hyperlink"/>
                <w:noProof/>
              </w:rPr>
              <w:t>6.1 Recommendation</w:t>
            </w:r>
            <w:r w:rsidR="000927F7">
              <w:rPr>
                <w:noProof/>
                <w:webHidden/>
              </w:rPr>
              <w:tab/>
            </w:r>
            <w:r w:rsidR="000927F7">
              <w:rPr>
                <w:noProof/>
                <w:webHidden/>
              </w:rPr>
              <w:fldChar w:fldCharType="begin"/>
            </w:r>
            <w:r w:rsidR="000927F7">
              <w:rPr>
                <w:noProof/>
                <w:webHidden/>
              </w:rPr>
              <w:instrText xml:space="preserve"> PAGEREF _Toc97721691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2C013D77" w14:textId="17D525CB" w:rsidR="000927F7" w:rsidRDefault="006807C8">
          <w:pPr>
            <w:pStyle w:val="TOC3"/>
            <w:tabs>
              <w:tab w:val="right" w:leader="dot" w:pos="9350"/>
            </w:tabs>
            <w:rPr>
              <w:rFonts w:eastAsiaTheme="minorEastAsia" w:cstheme="minorBidi"/>
              <w:noProof/>
              <w:sz w:val="24"/>
              <w:szCs w:val="24"/>
            </w:rPr>
          </w:pPr>
          <w:hyperlink w:anchor="_Toc97721692" w:history="1">
            <w:r w:rsidR="000927F7" w:rsidRPr="003E6FE2">
              <w:rPr>
                <w:rStyle w:val="Hyperlink"/>
                <w:rFonts w:ascii="Calibri" w:hAnsi="Calibri" w:cs="Calibri"/>
                <w:noProof/>
              </w:rPr>
              <w:t>Restructuring CAEECC Recommendation #1: Establish a Post-CDEI Working Group</w:t>
            </w:r>
            <w:r w:rsidR="000927F7">
              <w:rPr>
                <w:noProof/>
                <w:webHidden/>
              </w:rPr>
              <w:tab/>
            </w:r>
            <w:r w:rsidR="000927F7">
              <w:rPr>
                <w:noProof/>
                <w:webHidden/>
              </w:rPr>
              <w:fldChar w:fldCharType="begin"/>
            </w:r>
            <w:r w:rsidR="000927F7">
              <w:rPr>
                <w:noProof/>
                <w:webHidden/>
              </w:rPr>
              <w:instrText xml:space="preserve"> PAGEREF _Toc97721692 \h </w:instrText>
            </w:r>
            <w:r w:rsidR="000927F7">
              <w:rPr>
                <w:noProof/>
                <w:webHidden/>
              </w:rPr>
            </w:r>
            <w:r w:rsidR="000927F7">
              <w:rPr>
                <w:noProof/>
                <w:webHidden/>
              </w:rPr>
              <w:fldChar w:fldCharType="separate"/>
            </w:r>
            <w:r w:rsidR="000927F7">
              <w:rPr>
                <w:noProof/>
                <w:webHidden/>
              </w:rPr>
              <w:t>23</w:t>
            </w:r>
            <w:r w:rsidR="000927F7">
              <w:rPr>
                <w:noProof/>
                <w:webHidden/>
              </w:rPr>
              <w:fldChar w:fldCharType="end"/>
            </w:r>
          </w:hyperlink>
        </w:p>
        <w:p w14:paraId="469FBF32" w14:textId="662F62AC" w:rsidR="000927F7" w:rsidRDefault="006807C8">
          <w:pPr>
            <w:pStyle w:val="TOC1"/>
            <w:rPr>
              <w:rFonts w:eastAsiaTheme="minorEastAsia" w:cstheme="minorBidi"/>
              <w:b w:val="0"/>
              <w:bCs w:val="0"/>
              <w:i w:val="0"/>
              <w:iCs w:val="0"/>
              <w:noProof/>
            </w:rPr>
          </w:pPr>
          <w:hyperlink w:anchor="_Toc97721693" w:history="1">
            <w:r w:rsidR="000927F7" w:rsidRPr="003E6FE2">
              <w:rPr>
                <w:rStyle w:val="Hyperlink"/>
                <w:rFonts w:ascii="Calibri" w:hAnsi="Calibri" w:cs="Calibri"/>
                <w:noProof/>
              </w:rPr>
              <w:t>Appendix 1: Working Group Member Organizations and Representatives</w:t>
            </w:r>
            <w:r w:rsidR="000927F7">
              <w:rPr>
                <w:noProof/>
                <w:webHidden/>
              </w:rPr>
              <w:tab/>
            </w:r>
            <w:r w:rsidR="000927F7">
              <w:rPr>
                <w:noProof/>
                <w:webHidden/>
              </w:rPr>
              <w:fldChar w:fldCharType="begin"/>
            </w:r>
            <w:r w:rsidR="000927F7">
              <w:rPr>
                <w:noProof/>
                <w:webHidden/>
              </w:rPr>
              <w:instrText xml:space="preserve"> PAGEREF _Toc97721693 \h </w:instrText>
            </w:r>
            <w:r w:rsidR="000927F7">
              <w:rPr>
                <w:noProof/>
                <w:webHidden/>
              </w:rPr>
            </w:r>
            <w:r w:rsidR="000927F7">
              <w:rPr>
                <w:noProof/>
                <w:webHidden/>
              </w:rPr>
              <w:fldChar w:fldCharType="separate"/>
            </w:r>
            <w:r w:rsidR="000927F7">
              <w:rPr>
                <w:noProof/>
                <w:webHidden/>
              </w:rPr>
              <w:t>29</w:t>
            </w:r>
            <w:r w:rsidR="000927F7">
              <w:rPr>
                <w:noProof/>
                <w:webHidden/>
              </w:rPr>
              <w:fldChar w:fldCharType="end"/>
            </w:r>
          </w:hyperlink>
        </w:p>
        <w:p w14:paraId="7976BE26" w14:textId="19A0B826" w:rsidR="000927F7" w:rsidRDefault="006807C8">
          <w:pPr>
            <w:pStyle w:val="TOC1"/>
            <w:rPr>
              <w:rFonts w:eastAsiaTheme="minorEastAsia" w:cstheme="minorBidi"/>
              <w:b w:val="0"/>
              <w:bCs w:val="0"/>
              <w:i w:val="0"/>
              <w:iCs w:val="0"/>
              <w:noProof/>
            </w:rPr>
          </w:pPr>
          <w:hyperlink w:anchor="_Toc97721694" w:history="1">
            <w:r w:rsidR="000927F7" w:rsidRPr="003E6FE2">
              <w:rPr>
                <w:rStyle w:val="Hyperlink"/>
                <w:rFonts w:ascii="Calibri" w:hAnsi="Calibri" w:cs="Calibri"/>
                <w:noProof/>
              </w:rPr>
              <w:t>Appendix 2: Additional Information and Recommendation Ideas for Compensation</w:t>
            </w:r>
            <w:r w:rsidR="000927F7">
              <w:rPr>
                <w:noProof/>
                <w:webHidden/>
              </w:rPr>
              <w:tab/>
            </w:r>
            <w:r w:rsidR="000927F7">
              <w:rPr>
                <w:noProof/>
                <w:webHidden/>
              </w:rPr>
              <w:fldChar w:fldCharType="begin"/>
            </w:r>
            <w:r w:rsidR="000927F7">
              <w:rPr>
                <w:noProof/>
                <w:webHidden/>
              </w:rPr>
              <w:instrText xml:space="preserve"> PAGEREF _Toc97721694 \h </w:instrText>
            </w:r>
            <w:r w:rsidR="000927F7">
              <w:rPr>
                <w:noProof/>
                <w:webHidden/>
              </w:rPr>
            </w:r>
            <w:r w:rsidR="000927F7">
              <w:rPr>
                <w:noProof/>
                <w:webHidden/>
              </w:rPr>
              <w:fldChar w:fldCharType="separate"/>
            </w:r>
            <w:r w:rsidR="000927F7">
              <w:rPr>
                <w:noProof/>
                <w:webHidden/>
              </w:rPr>
              <w:t>30</w:t>
            </w:r>
            <w:r w:rsidR="000927F7">
              <w:rPr>
                <w:noProof/>
                <w:webHidden/>
              </w:rPr>
              <w:fldChar w:fldCharType="end"/>
            </w:r>
          </w:hyperlink>
        </w:p>
        <w:p w14:paraId="5B69A19A" w14:textId="6BB588CB" w:rsidR="000927F7" w:rsidRDefault="006807C8">
          <w:pPr>
            <w:pStyle w:val="TOC2"/>
            <w:tabs>
              <w:tab w:val="right" w:leader="dot" w:pos="9350"/>
            </w:tabs>
            <w:rPr>
              <w:rFonts w:eastAsiaTheme="minorEastAsia" w:cstheme="minorBidi"/>
              <w:b w:val="0"/>
              <w:bCs w:val="0"/>
              <w:noProof/>
              <w:sz w:val="24"/>
              <w:szCs w:val="24"/>
            </w:rPr>
          </w:pPr>
          <w:hyperlink w:anchor="_Toc97721695" w:history="1">
            <w:r w:rsidR="000927F7" w:rsidRPr="003E6FE2">
              <w:rPr>
                <w:rStyle w:val="Hyperlink"/>
                <w:noProof/>
              </w:rPr>
              <w:t>Additional Considerations and Action Items for Each Recommendation</w:t>
            </w:r>
            <w:r w:rsidR="000927F7">
              <w:rPr>
                <w:noProof/>
                <w:webHidden/>
              </w:rPr>
              <w:tab/>
            </w:r>
            <w:r w:rsidR="000927F7">
              <w:rPr>
                <w:noProof/>
                <w:webHidden/>
              </w:rPr>
              <w:fldChar w:fldCharType="begin"/>
            </w:r>
            <w:r w:rsidR="000927F7">
              <w:rPr>
                <w:noProof/>
                <w:webHidden/>
              </w:rPr>
              <w:instrText xml:space="preserve"> PAGEREF _Toc97721695 \h </w:instrText>
            </w:r>
            <w:r w:rsidR="000927F7">
              <w:rPr>
                <w:noProof/>
                <w:webHidden/>
              </w:rPr>
            </w:r>
            <w:r w:rsidR="000927F7">
              <w:rPr>
                <w:noProof/>
                <w:webHidden/>
              </w:rPr>
              <w:fldChar w:fldCharType="separate"/>
            </w:r>
            <w:r w:rsidR="000927F7">
              <w:rPr>
                <w:noProof/>
                <w:webHidden/>
              </w:rPr>
              <w:t>30</w:t>
            </w:r>
            <w:r w:rsidR="000927F7">
              <w:rPr>
                <w:noProof/>
                <w:webHidden/>
              </w:rPr>
              <w:fldChar w:fldCharType="end"/>
            </w:r>
          </w:hyperlink>
        </w:p>
        <w:p w14:paraId="7E697D10" w14:textId="7F0D1E06" w:rsidR="000927F7" w:rsidRDefault="006807C8">
          <w:pPr>
            <w:pStyle w:val="TOC1"/>
            <w:rPr>
              <w:rFonts w:eastAsiaTheme="minorEastAsia" w:cstheme="minorBidi"/>
              <w:b w:val="0"/>
              <w:bCs w:val="0"/>
              <w:i w:val="0"/>
              <w:iCs w:val="0"/>
              <w:noProof/>
            </w:rPr>
          </w:pPr>
          <w:hyperlink w:anchor="_Toc97721696" w:history="1">
            <w:r w:rsidR="000927F7" w:rsidRPr="003E6FE2">
              <w:rPr>
                <w:rStyle w:val="Hyperlink"/>
                <w:rFonts w:ascii="Calibri" w:hAnsi="Calibri" w:cs="Calibri"/>
                <w:noProof/>
              </w:rPr>
              <w:t>Appendix 3: Additional Information and Recommendation Ideas for Competency Building</w:t>
            </w:r>
            <w:r w:rsidR="000927F7">
              <w:rPr>
                <w:noProof/>
                <w:webHidden/>
              </w:rPr>
              <w:tab/>
            </w:r>
            <w:r w:rsidR="000927F7">
              <w:rPr>
                <w:noProof/>
                <w:webHidden/>
              </w:rPr>
              <w:fldChar w:fldCharType="begin"/>
            </w:r>
            <w:r w:rsidR="000927F7">
              <w:rPr>
                <w:noProof/>
                <w:webHidden/>
              </w:rPr>
              <w:instrText xml:space="preserve"> PAGEREF _Toc97721696 \h </w:instrText>
            </w:r>
            <w:r w:rsidR="000927F7">
              <w:rPr>
                <w:noProof/>
                <w:webHidden/>
              </w:rPr>
            </w:r>
            <w:r w:rsidR="000927F7">
              <w:rPr>
                <w:noProof/>
                <w:webHidden/>
              </w:rPr>
              <w:fldChar w:fldCharType="separate"/>
            </w:r>
            <w:r w:rsidR="000927F7">
              <w:rPr>
                <w:noProof/>
                <w:webHidden/>
              </w:rPr>
              <w:t>37</w:t>
            </w:r>
            <w:r w:rsidR="000927F7">
              <w:rPr>
                <w:noProof/>
                <w:webHidden/>
              </w:rPr>
              <w:fldChar w:fldCharType="end"/>
            </w:r>
          </w:hyperlink>
        </w:p>
        <w:p w14:paraId="2FEFD323" w14:textId="01C546E2" w:rsidR="000927F7" w:rsidRDefault="006807C8">
          <w:pPr>
            <w:pStyle w:val="TOC2"/>
            <w:tabs>
              <w:tab w:val="right" w:leader="dot" w:pos="9350"/>
            </w:tabs>
            <w:rPr>
              <w:rFonts w:eastAsiaTheme="minorEastAsia" w:cstheme="minorBidi"/>
              <w:b w:val="0"/>
              <w:bCs w:val="0"/>
              <w:noProof/>
              <w:sz w:val="24"/>
              <w:szCs w:val="24"/>
            </w:rPr>
          </w:pPr>
          <w:hyperlink w:anchor="_Toc97721697" w:history="1">
            <w:r w:rsidR="000927F7" w:rsidRPr="003E6FE2">
              <w:rPr>
                <w:rStyle w:val="Hyperlink"/>
                <w:rFonts w:eastAsia="Calibri"/>
                <w:noProof/>
              </w:rPr>
              <w:t>Background</w:t>
            </w:r>
            <w:r w:rsidR="000927F7">
              <w:rPr>
                <w:noProof/>
                <w:webHidden/>
              </w:rPr>
              <w:tab/>
            </w:r>
            <w:r w:rsidR="000927F7">
              <w:rPr>
                <w:noProof/>
                <w:webHidden/>
              </w:rPr>
              <w:fldChar w:fldCharType="begin"/>
            </w:r>
            <w:r w:rsidR="000927F7">
              <w:rPr>
                <w:noProof/>
                <w:webHidden/>
              </w:rPr>
              <w:instrText xml:space="preserve"> PAGEREF _Toc97721697 \h </w:instrText>
            </w:r>
            <w:r w:rsidR="000927F7">
              <w:rPr>
                <w:noProof/>
                <w:webHidden/>
              </w:rPr>
            </w:r>
            <w:r w:rsidR="000927F7">
              <w:rPr>
                <w:noProof/>
                <w:webHidden/>
              </w:rPr>
              <w:fldChar w:fldCharType="separate"/>
            </w:r>
            <w:r w:rsidR="000927F7">
              <w:rPr>
                <w:noProof/>
                <w:webHidden/>
              </w:rPr>
              <w:t>37</w:t>
            </w:r>
            <w:r w:rsidR="000927F7">
              <w:rPr>
                <w:noProof/>
                <w:webHidden/>
              </w:rPr>
              <w:fldChar w:fldCharType="end"/>
            </w:r>
          </w:hyperlink>
        </w:p>
        <w:p w14:paraId="1E83B72A" w14:textId="04E69747" w:rsidR="000927F7" w:rsidRDefault="006807C8">
          <w:pPr>
            <w:pStyle w:val="TOC2"/>
            <w:tabs>
              <w:tab w:val="right" w:leader="dot" w:pos="9350"/>
            </w:tabs>
            <w:rPr>
              <w:rFonts w:eastAsiaTheme="minorEastAsia" w:cstheme="minorBidi"/>
              <w:b w:val="0"/>
              <w:bCs w:val="0"/>
              <w:noProof/>
              <w:sz w:val="24"/>
              <w:szCs w:val="24"/>
            </w:rPr>
          </w:pPr>
          <w:hyperlink w:anchor="_Toc97721698" w:history="1">
            <w:r w:rsidR="000927F7" w:rsidRPr="003E6FE2">
              <w:rPr>
                <w:rStyle w:val="Hyperlink"/>
                <w:rFonts w:eastAsia="Calibri"/>
                <w:noProof/>
              </w:rPr>
              <w:t>Approach to the Development of Recommendations</w:t>
            </w:r>
            <w:r w:rsidR="000927F7">
              <w:rPr>
                <w:noProof/>
                <w:webHidden/>
              </w:rPr>
              <w:tab/>
            </w:r>
            <w:r w:rsidR="000927F7">
              <w:rPr>
                <w:noProof/>
                <w:webHidden/>
              </w:rPr>
              <w:fldChar w:fldCharType="begin"/>
            </w:r>
            <w:r w:rsidR="000927F7">
              <w:rPr>
                <w:noProof/>
                <w:webHidden/>
              </w:rPr>
              <w:instrText xml:space="preserve"> PAGEREF _Toc97721698 \h </w:instrText>
            </w:r>
            <w:r w:rsidR="000927F7">
              <w:rPr>
                <w:noProof/>
                <w:webHidden/>
              </w:rPr>
            </w:r>
            <w:r w:rsidR="000927F7">
              <w:rPr>
                <w:noProof/>
                <w:webHidden/>
              </w:rPr>
              <w:fldChar w:fldCharType="separate"/>
            </w:r>
            <w:r w:rsidR="000927F7">
              <w:rPr>
                <w:noProof/>
                <w:webHidden/>
              </w:rPr>
              <w:t>37</w:t>
            </w:r>
            <w:r w:rsidR="000927F7">
              <w:rPr>
                <w:noProof/>
                <w:webHidden/>
              </w:rPr>
              <w:fldChar w:fldCharType="end"/>
            </w:r>
          </w:hyperlink>
        </w:p>
        <w:p w14:paraId="3E168ABE" w14:textId="68F32383" w:rsidR="000927F7" w:rsidRDefault="006807C8">
          <w:pPr>
            <w:pStyle w:val="TOC2"/>
            <w:tabs>
              <w:tab w:val="right" w:leader="dot" w:pos="9350"/>
            </w:tabs>
            <w:rPr>
              <w:rFonts w:eastAsiaTheme="minorEastAsia" w:cstheme="minorBidi"/>
              <w:b w:val="0"/>
              <w:bCs w:val="0"/>
              <w:noProof/>
              <w:sz w:val="24"/>
              <w:szCs w:val="24"/>
            </w:rPr>
          </w:pPr>
          <w:hyperlink w:anchor="_Toc97721699" w:history="1">
            <w:r w:rsidR="000927F7" w:rsidRPr="003E6FE2">
              <w:rPr>
                <w:rStyle w:val="Hyperlink"/>
                <w:rFonts w:eastAsia="Calibri"/>
                <w:noProof/>
              </w:rPr>
              <w:t>Full List of Prioritized Recommendation Ideas</w:t>
            </w:r>
            <w:r w:rsidR="000927F7">
              <w:rPr>
                <w:noProof/>
                <w:webHidden/>
              </w:rPr>
              <w:tab/>
            </w:r>
            <w:r w:rsidR="000927F7">
              <w:rPr>
                <w:noProof/>
                <w:webHidden/>
              </w:rPr>
              <w:fldChar w:fldCharType="begin"/>
            </w:r>
            <w:r w:rsidR="000927F7">
              <w:rPr>
                <w:noProof/>
                <w:webHidden/>
              </w:rPr>
              <w:instrText xml:space="preserve"> PAGEREF _Toc97721699 \h </w:instrText>
            </w:r>
            <w:r w:rsidR="000927F7">
              <w:rPr>
                <w:noProof/>
                <w:webHidden/>
              </w:rPr>
            </w:r>
            <w:r w:rsidR="000927F7">
              <w:rPr>
                <w:noProof/>
                <w:webHidden/>
              </w:rPr>
              <w:fldChar w:fldCharType="separate"/>
            </w:r>
            <w:r w:rsidR="000927F7">
              <w:rPr>
                <w:noProof/>
                <w:webHidden/>
              </w:rPr>
              <w:t>38</w:t>
            </w:r>
            <w:r w:rsidR="000927F7">
              <w:rPr>
                <w:noProof/>
                <w:webHidden/>
              </w:rPr>
              <w:fldChar w:fldCharType="end"/>
            </w:r>
          </w:hyperlink>
        </w:p>
        <w:p w14:paraId="01D5759E" w14:textId="6825DA66" w:rsidR="000927F7" w:rsidRDefault="006807C8">
          <w:pPr>
            <w:pStyle w:val="TOC1"/>
            <w:rPr>
              <w:rFonts w:eastAsiaTheme="minorEastAsia" w:cstheme="minorBidi"/>
              <w:b w:val="0"/>
              <w:bCs w:val="0"/>
              <w:i w:val="0"/>
              <w:iCs w:val="0"/>
              <w:noProof/>
            </w:rPr>
          </w:pPr>
          <w:hyperlink w:anchor="_Toc97721700" w:history="1">
            <w:r w:rsidR="000927F7" w:rsidRPr="003E6FE2">
              <w:rPr>
                <w:rStyle w:val="Hyperlink"/>
                <w:rFonts w:ascii="Calibri" w:hAnsi="Calibri" w:cs="Calibri"/>
                <w:noProof/>
              </w:rPr>
              <w:t>Appendix 4: Additional Information and Recommendation Ideas for Recruitment &amp; Retention</w:t>
            </w:r>
            <w:r w:rsidR="000927F7">
              <w:rPr>
                <w:noProof/>
                <w:webHidden/>
              </w:rPr>
              <w:tab/>
            </w:r>
            <w:r w:rsidR="000927F7">
              <w:rPr>
                <w:noProof/>
                <w:webHidden/>
              </w:rPr>
              <w:fldChar w:fldCharType="begin"/>
            </w:r>
            <w:r w:rsidR="000927F7">
              <w:rPr>
                <w:noProof/>
                <w:webHidden/>
              </w:rPr>
              <w:instrText xml:space="preserve"> PAGEREF _Toc97721700 \h </w:instrText>
            </w:r>
            <w:r w:rsidR="000927F7">
              <w:rPr>
                <w:noProof/>
                <w:webHidden/>
              </w:rPr>
            </w:r>
            <w:r w:rsidR="000927F7">
              <w:rPr>
                <w:noProof/>
                <w:webHidden/>
              </w:rPr>
              <w:fldChar w:fldCharType="separate"/>
            </w:r>
            <w:r w:rsidR="000927F7">
              <w:rPr>
                <w:noProof/>
                <w:webHidden/>
              </w:rPr>
              <w:t>40</w:t>
            </w:r>
            <w:r w:rsidR="000927F7">
              <w:rPr>
                <w:noProof/>
                <w:webHidden/>
              </w:rPr>
              <w:fldChar w:fldCharType="end"/>
            </w:r>
          </w:hyperlink>
        </w:p>
        <w:p w14:paraId="750DD2A9" w14:textId="29F9A444" w:rsidR="000927F7" w:rsidRDefault="006807C8">
          <w:pPr>
            <w:pStyle w:val="TOC2"/>
            <w:tabs>
              <w:tab w:val="right" w:leader="dot" w:pos="9350"/>
            </w:tabs>
            <w:rPr>
              <w:rFonts w:eastAsiaTheme="minorEastAsia" w:cstheme="minorBidi"/>
              <w:b w:val="0"/>
              <w:bCs w:val="0"/>
              <w:noProof/>
              <w:sz w:val="24"/>
              <w:szCs w:val="24"/>
            </w:rPr>
          </w:pPr>
          <w:hyperlink w:anchor="_Toc97721701" w:history="1">
            <w:r w:rsidR="000927F7" w:rsidRPr="003E6FE2">
              <w:rPr>
                <w:rStyle w:val="Hyperlink"/>
                <w:rFonts w:eastAsia="Calibri"/>
                <w:noProof/>
              </w:rPr>
              <w:t>Full List of Prioritized Recommendation Ideas</w:t>
            </w:r>
            <w:r w:rsidR="000927F7">
              <w:rPr>
                <w:noProof/>
                <w:webHidden/>
              </w:rPr>
              <w:tab/>
            </w:r>
            <w:r w:rsidR="000927F7">
              <w:rPr>
                <w:noProof/>
                <w:webHidden/>
              </w:rPr>
              <w:fldChar w:fldCharType="begin"/>
            </w:r>
            <w:r w:rsidR="000927F7">
              <w:rPr>
                <w:noProof/>
                <w:webHidden/>
              </w:rPr>
              <w:instrText xml:space="preserve"> PAGEREF _Toc97721701 \h </w:instrText>
            </w:r>
            <w:r w:rsidR="000927F7">
              <w:rPr>
                <w:noProof/>
                <w:webHidden/>
              </w:rPr>
            </w:r>
            <w:r w:rsidR="000927F7">
              <w:rPr>
                <w:noProof/>
                <w:webHidden/>
              </w:rPr>
              <w:fldChar w:fldCharType="separate"/>
            </w:r>
            <w:r w:rsidR="000927F7">
              <w:rPr>
                <w:noProof/>
                <w:webHidden/>
              </w:rPr>
              <w:t>40</w:t>
            </w:r>
            <w:r w:rsidR="000927F7">
              <w:rPr>
                <w:noProof/>
                <w:webHidden/>
              </w:rPr>
              <w:fldChar w:fldCharType="end"/>
            </w:r>
          </w:hyperlink>
        </w:p>
        <w:p w14:paraId="2E579A4E" w14:textId="6767CC62" w:rsidR="000927F7" w:rsidRDefault="006807C8">
          <w:pPr>
            <w:pStyle w:val="TOC1"/>
            <w:rPr>
              <w:rFonts w:eastAsiaTheme="minorEastAsia" w:cstheme="minorBidi"/>
              <w:b w:val="0"/>
              <w:bCs w:val="0"/>
              <w:i w:val="0"/>
              <w:iCs w:val="0"/>
              <w:noProof/>
            </w:rPr>
          </w:pPr>
          <w:hyperlink w:anchor="_Toc97721702" w:history="1">
            <w:r w:rsidR="000927F7" w:rsidRPr="003E6FE2">
              <w:rPr>
                <w:rStyle w:val="Hyperlink"/>
                <w:rFonts w:ascii="Calibri" w:hAnsi="Calibri" w:cs="Calibri"/>
                <w:noProof/>
              </w:rPr>
              <w:t>Appendix 5: Additional Information and Recommendation Ideas for Facilitation</w:t>
            </w:r>
            <w:r w:rsidR="000927F7">
              <w:rPr>
                <w:noProof/>
                <w:webHidden/>
              </w:rPr>
              <w:tab/>
            </w:r>
            <w:r w:rsidR="000927F7">
              <w:rPr>
                <w:noProof/>
                <w:webHidden/>
              </w:rPr>
              <w:fldChar w:fldCharType="begin"/>
            </w:r>
            <w:r w:rsidR="000927F7">
              <w:rPr>
                <w:noProof/>
                <w:webHidden/>
              </w:rPr>
              <w:instrText xml:space="preserve"> PAGEREF _Toc97721702 \h </w:instrText>
            </w:r>
            <w:r w:rsidR="000927F7">
              <w:rPr>
                <w:noProof/>
                <w:webHidden/>
              </w:rPr>
            </w:r>
            <w:r w:rsidR="000927F7">
              <w:rPr>
                <w:noProof/>
                <w:webHidden/>
              </w:rPr>
              <w:fldChar w:fldCharType="separate"/>
            </w:r>
            <w:r w:rsidR="000927F7">
              <w:rPr>
                <w:noProof/>
                <w:webHidden/>
              </w:rPr>
              <w:t>42</w:t>
            </w:r>
            <w:r w:rsidR="000927F7">
              <w:rPr>
                <w:noProof/>
                <w:webHidden/>
              </w:rPr>
              <w:fldChar w:fldCharType="end"/>
            </w:r>
          </w:hyperlink>
        </w:p>
        <w:p w14:paraId="71C764F2" w14:textId="5032CBE0" w:rsidR="000927F7" w:rsidRDefault="006807C8">
          <w:pPr>
            <w:pStyle w:val="TOC2"/>
            <w:tabs>
              <w:tab w:val="right" w:leader="dot" w:pos="9350"/>
            </w:tabs>
            <w:rPr>
              <w:rFonts w:eastAsiaTheme="minorEastAsia" w:cstheme="minorBidi"/>
              <w:b w:val="0"/>
              <w:bCs w:val="0"/>
              <w:noProof/>
              <w:sz w:val="24"/>
              <w:szCs w:val="24"/>
            </w:rPr>
          </w:pPr>
          <w:hyperlink w:anchor="_Toc97721703" w:history="1">
            <w:r w:rsidR="000927F7" w:rsidRPr="003E6FE2">
              <w:rPr>
                <w:rStyle w:val="Hyperlink"/>
                <w:rFonts w:eastAsia="Calibri"/>
                <w:noProof/>
              </w:rPr>
              <w:t>Full List of Prioritized Recommendation Ideas</w:t>
            </w:r>
            <w:r w:rsidR="000927F7">
              <w:rPr>
                <w:noProof/>
                <w:webHidden/>
              </w:rPr>
              <w:tab/>
            </w:r>
            <w:r w:rsidR="000927F7">
              <w:rPr>
                <w:noProof/>
                <w:webHidden/>
              </w:rPr>
              <w:fldChar w:fldCharType="begin"/>
            </w:r>
            <w:r w:rsidR="000927F7">
              <w:rPr>
                <w:noProof/>
                <w:webHidden/>
              </w:rPr>
              <w:instrText xml:space="preserve"> PAGEREF _Toc97721703 \h </w:instrText>
            </w:r>
            <w:r w:rsidR="000927F7">
              <w:rPr>
                <w:noProof/>
                <w:webHidden/>
              </w:rPr>
            </w:r>
            <w:r w:rsidR="000927F7">
              <w:rPr>
                <w:noProof/>
                <w:webHidden/>
              </w:rPr>
              <w:fldChar w:fldCharType="separate"/>
            </w:r>
            <w:r w:rsidR="000927F7">
              <w:rPr>
                <w:noProof/>
                <w:webHidden/>
              </w:rPr>
              <w:t>42</w:t>
            </w:r>
            <w:r w:rsidR="000927F7">
              <w:rPr>
                <w:noProof/>
                <w:webHidden/>
              </w:rPr>
              <w:fldChar w:fldCharType="end"/>
            </w:r>
          </w:hyperlink>
        </w:p>
        <w:p w14:paraId="0978841D" w14:textId="0000379F" w:rsidR="000927F7" w:rsidRDefault="006807C8">
          <w:pPr>
            <w:pStyle w:val="TOC1"/>
            <w:rPr>
              <w:rFonts w:eastAsiaTheme="minorEastAsia" w:cstheme="minorBidi"/>
              <w:b w:val="0"/>
              <w:bCs w:val="0"/>
              <w:i w:val="0"/>
              <w:iCs w:val="0"/>
              <w:noProof/>
            </w:rPr>
          </w:pPr>
          <w:hyperlink w:anchor="_Toc97721704" w:history="1">
            <w:r w:rsidR="000927F7" w:rsidRPr="003E6FE2">
              <w:rPr>
                <w:rStyle w:val="Hyperlink"/>
                <w:rFonts w:ascii="Calibri" w:hAnsi="Calibri" w:cs="Calibri"/>
                <w:noProof/>
              </w:rPr>
              <w:t>Appendix 6: Additional Information and Recommendation Ideas for Restructuring CAEECC</w:t>
            </w:r>
            <w:r w:rsidR="000927F7">
              <w:rPr>
                <w:noProof/>
                <w:webHidden/>
              </w:rPr>
              <w:tab/>
            </w:r>
            <w:r w:rsidR="000927F7">
              <w:rPr>
                <w:noProof/>
                <w:webHidden/>
              </w:rPr>
              <w:fldChar w:fldCharType="begin"/>
            </w:r>
            <w:r w:rsidR="000927F7">
              <w:rPr>
                <w:noProof/>
                <w:webHidden/>
              </w:rPr>
              <w:instrText xml:space="preserve"> PAGEREF _Toc97721704 \h </w:instrText>
            </w:r>
            <w:r w:rsidR="000927F7">
              <w:rPr>
                <w:noProof/>
                <w:webHidden/>
              </w:rPr>
            </w:r>
            <w:r w:rsidR="000927F7">
              <w:rPr>
                <w:noProof/>
                <w:webHidden/>
              </w:rPr>
              <w:fldChar w:fldCharType="separate"/>
            </w:r>
            <w:r w:rsidR="000927F7">
              <w:rPr>
                <w:noProof/>
                <w:webHidden/>
              </w:rPr>
              <w:t>45</w:t>
            </w:r>
            <w:r w:rsidR="000927F7">
              <w:rPr>
                <w:noProof/>
                <w:webHidden/>
              </w:rPr>
              <w:fldChar w:fldCharType="end"/>
            </w:r>
          </w:hyperlink>
        </w:p>
        <w:p w14:paraId="6F710B19" w14:textId="1261CA84" w:rsidR="000927F7" w:rsidRDefault="006807C8">
          <w:pPr>
            <w:pStyle w:val="TOC1"/>
            <w:rPr>
              <w:rFonts w:eastAsiaTheme="minorEastAsia" w:cstheme="minorBidi"/>
              <w:b w:val="0"/>
              <w:bCs w:val="0"/>
              <w:i w:val="0"/>
              <w:iCs w:val="0"/>
              <w:noProof/>
            </w:rPr>
          </w:pPr>
          <w:hyperlink w:anchor="_Toc97721705" w:history="1">
            <w:r w:rsidR="000927F7" w:rsidRPr="003E6FE2">
              <w:rPr>
                <w:rStyle w:val="Hyperlink"/>
                <w:rFonts w:ascii="Calibri" w:hAnsi="Calibri" w:cs="Calibri"/>
                <w:noProof/>
              </w:rPr>
              <w:t>Appendix 7: Key Definitions</w:t>
            </w:r>
            <w:r w:rsidR="000927F7">
              <w:rPr>
                <w:noProof/>
                <w:webHidden/>
              </w:rPr>
              <w:tab/>
            </w:r>
            <w:r w:rsidR="000927F7">
              <w:rPr>
                <w:noProof/>
                <w:webHidden/>
              </w:rPr>
              <w:fldChar w:fldCharType="begin"/>
            </w:r>
            <w:r w:rsidR="000927F7">
              <w:rPr>
                <w:noProof/>
                <w:webHidden/>
              </w:rPr>
              <w:instrText xml:space="preserve"> PAGEREF _Toc97721705 \h </w:instrText>
            </w:r>
            <w:r w:rsidR="000927F7">
              <w:rPr>
                <w:noProof/>
                <w:webHidden/>
              </w:rPr>
            </w:r>
            <w:r w:rsidR="000927F7">
              <w:rPr>
                <w:noProof/>
                <w:webHidden/>
              </w:rPr>
              <w:fldChar w:fldCharType="separate"/>
            </w:r>
            <w:r w:rsidR="000927F7">
              <w:rPr>
                <w:noProof/>
                <w:webHidden/>
              </w:rPr>
              <w:t>50</w:t>
            </w:r>
            <w:r w:rsidR="000927F7">
              <w:rPr>
                <w:noProof/>
                <w:webHidden/>
              </w:rPr>
              <w:fldChar w:fldCharType="end"/>
            </w:r>
          </w:hyperlink>
        </w:p>
        <w:p w14:paraId="5EC3B19F" w14:textId="09B5B8F9" w:rsidR="000927F7" w:rsidRDefault="006807C8">
          <w:pPr>
            <w:pStyle w:val="TOC2"/>
            <w:tabs>
              <w:tab w:val="right" w:leader="dot" w:pos="9350"/>
            </w:tabs>
            <w:rPr>
              <w:rFonts w:eastAsiaTheme="minorEastAsia" w:cstheme="minorBidi"/>
              <w:b w:val="0"/>
              <w:bCs w:val="0"/>
              <w:noProof/>
              <w:sz w:val="24"/>
              <w:szCs w:val="24"/>
            </w:rPr>
          </w:pPr>
          <w:hyperlink w:anchor="_Toc97721706" w:history="1">
            <w:r w:rsidR="000927F7" w:rsidRPr="003E6FE2">
              <w:rPr>
                <w:rStyle w:val="Hyperlink"/>
                <w:noProof/>
              </w:rPr>
              <w:t>Living Definition of Diversity</w:t>
            </w:r>
            <w:r w:rsidR="000927F7">
              <w:rPr>
                <w:noProof/>
                <w:webHidden/>
              </w:rPr>
              <w:tab/>
            </w:r>
            <w:r w:rsidR="000927F7">
              <w:rPr>
                <w:noProof/>
                <w:webHidden/>
              </w:rPr>
              <w:fldChar w:fldCharType="begin"/>
            </w:r>
            <w:r w:rsidR="000927F7">
              <w:rPr>
                <w:noProof/>
                <w:webHidden/>
              </w:rPr>
              <w:instrText xml:space="preserve"> PAGEREF _Toc97721706 \h </w:instrText>
            </w:r>
            <w:r w:rsidR="000927F7">
              <w:rPr>
                <w:noProof/>
                <w:webHidden/>
              </w:rPr>
            </w:r>
            <w:r w:rsidR="000927F7">
              <w:rPr>
                <w:noProof/>
                <w:webHidden/>
              </w:rPr>
              <w:fldChar w:fldCharType="separate"/>
            </w:r>
            <w:r w:rsidR="000927F7">
              <w:rPr>
                <w:noProof/>
                <w:webHidden/>
              </w:rPr>
              <w:t>50</w:t>
            </w:r>
            <w:r w:rsidR="000927F7">
              <w:rPr>
                <w:noProof/>
                <w:webHidden/>
              </w:rPr>
              <w:fldChar w:fldCharType="end"/>
            </w:r>
          </w:hyperlink>
        </w:p>
        <w:p w14:paraId="1481FE33" w14:textId="4779A820" w:rsidR="000927F7" w:rsidRDefault="006807C8">
          <w:pPr>
            <w:pStyle w:val="TOC2"/>
            <w:tabs>
              <w:tab w:val="right" w:leader="dot" w:pos="9350"/>
            </w:tabs>
            <w:rPr>
              <w:rFonts w:eastAsiaTheme="minorEastAsia" w:cstheme="minorBidi"/>
              <w:b w:val="0"/>
              <w:bCs w:val="0"/>
              <w:noProof/>
              <w:sz w:val="24"/>
              <w:szCs w:val="24"/>
            </w:rPr>
          </w:pPr>
          <w:hyperlink w:anchor="_Toc97721707" w:history="1">
            <w:r w:rsidR="000927F7" w:rsidRPr="003E6FE2">
              <w:rPr>
                <w:rStyle w:val="Hyperlink"/>
                <w:noProof/>
              </w:rPr>
              <w:t>Living Diversity, Equity &amp; Inclusion Glossary</w:t>
            </w:r>
            <w:r w:rsidR="000927F7">
              <w:rPr>
                <w:noProof/>
                <w:webHidden/>
              </w:rPr>
              <w:tab/>
            </w:r>
            <w:r w:rsidR="000927F7">
              <w:rPr>
                <w:noProof/>
                <w:webHidden/>
              </w:rPr>
              <w:fldChar w:fldCharType="begin"/>
            </w:r>
            <w:r w:rsidR="000927F7">
              <w:rPr>
                <w:noProof/>
                <w:webHidden/>
              </w:rPr>
              <w:instrText xml:space="preserve"> PAGEREF _Toc97721707 \h </w:instrText>
            </w:r>
            <w:r w:rsidR="000927F7">
              <w:rPr>
                <w:noProof/>
                <w:webHidden/>
              </w:rPr>
            </w:r>
            <w:r w:rsidR="000927F7">
              <w:rPr>
                <w:noProof/>
                <w:webHidden/>
              </w:rPr>
              <w:fldChar w:fldCharType="separate"/>
            </w:r>
            <w:r w:rsidR="000927F7">
              <w:rPr>
                <w:noProof/>
                <w:webHidden/>
              </w:rPr>
              <w:t>50</w:t>
            </w:r>
            <w:r w:rsidR="000927F7">
              <w:rPr>
                <w:noProof/>
                <w:webHidden/>
              </w:rPr>
              <w:fldChar w:fldCharType="end"/>
            </w:r>
          </w:hyperlink>
        </w:p>
        <w:p w14:paraId="5A01B169" w14:textId="57B9C65D" w:rsidR="000927F7" w:rsidRDefault="006807C8">
          <w:pPr>
            <w:pStyle w:val="TOC1"/>
            <w:rPr>
              <w:rFonts w:eastAsiaTheme="minorEastAsia" w:cstheme="minorBidi"/>
              <w:b w:val="0"/>
              <w:bCs w:val="0"/>
              <w:i w:val="0"/>
              <w:iCs w:val="0"/>
              <w:noProof/>
            </w:rPr>
          </w:pPr>
          <w:hyperlink w:anchor="_Toc97721708" w:history="1">
            <w:r w:rsidR="000927F7" w:rsidRPr="003E6FE2">
              <w:rPr>
                <w:rStyle w:val="Hyperlink"/>
                <w:rFonts w:ascii="Calibri" w:hAnsi="Calibri" w:cs="Calibri"/>
                <w:noProof/>
              </w:rPr>
              <w:t>Appendix 8: Discussion of Key Scope Questions</w:t>
            </w:r>
            <w:r w:rsidR="000927F7">
              <w:rPr>
                <w:noProof/>
                <w:webHidden/>
              </w:rPr>
              <w:tab/>
            </w:r>
            <w:r w:rsidR="000927F7">
              <w:rPr>
                <w:noProof/>
                <w:webHidden/>
              </w:rPr>
              <w:fldChar w:fldCharType="begin"/>
            </w:r>
            <w:r w:rsidR="000927F7">
              <w:rPr>
                <w:noProof/>
                <w:webHidden/>
              </w:rPr>
              <w:instrText xml:space="preserve"> PAGEREF _Toc97721708 \h </w:instrText>
            </w:r>
            <w:r w:rsidR="000927F7">
              <w:rPr>
                <w:noProof/>
                <w:webHidden/>
              </w:rPr>
            </w:r>
            <w:r w:rsidR="000927F7">
              <w:rPr>
                <w:noProof/>
                <w:webHidden/>
              </w:rPr>
              <w:fldChar w:fldCharType="separate"/>
            </w:r>
            <w:r w:rsidR="000927F7">
              <w:rPr>
                <w:noProof/>
                <w:webHidden/>
              </w:rPr>
              <w:t>56</w:t>
            </w:r>
            <w:r w:rsidR="000927F7">
              <w:rPr>
                <w:noProof/>
                <w:webHidden/>
              </w:rPr>
              <w:fldChar w:fldCharType="end"/>
            </w:r>
          </w:hyperlink>
        </w:p>
        <w:p w14:paraId="0DFFDC8B" w14:textId="1884ADC0" w:rsidR="000927F7" w:rsidRDefault="006807C8">
          <w:pPr>
            <w:pStyle w:val="TOC2"/>
            <w:tabs>
              <w:tab w:val="right" w:leader="dot" w:pos="9350"/>
            </w:tabs>
            <w:rPr>
              <w:rFonts w:eastAsiaTheme="minorEastAsia" w:cstheme="minorBidi"/>
              <w:b w:val="0"/>
              <w:bCs w:val="0"/>
              <w:noProof/>
              <w:sz w:val="24"/>
              <w:szCs w:val="24"/>
            </w:rPr>
          </w:pPr>
          <w:hyperlink w:anchor="_Toc97721709" w:history="1">
            <w:r w:rsidR="000927F7" w:rsidRPr="003E6FE2">
              <w:rPr>
                <w:rStyle w:val="Hyperlink"/>
                <w:noProof/>
              </w:rPr>
              <w:t>Membership Composition Key Scope Questions &amp; Annotated Responses</w:t>
            </w:r>
            <w:r w:rsidR="000927F7">
              <w:rPr>
                <w:noProof/>
                <w:webHidden/>
              </w:rPr>
              <w:tab/>
            </w:r>
            <w:r w:rsidR="000927F7">
              <w:rPr>
                <w:noProof/>
                <w:webHidden/>
              </w:rPr>
              <w:fldChar w:fldCharType="begin"/>
            </w:r>
            <w:r w:rsidR="000927F7">
              <w:rPr>
                <w:noProof/>
                <w:webHidden/>
              </w:rPr>
              <w:instrText xml:space="preserve"> PAGEREF _Toc97721709 \h </w:instrText>
            </w:r>
            <w:r w:rsidR="000927F7">
              <w:rPr>
                <w:noProof/>
                <w:webHidden/>
              </w:rPr>
            </w:r>
            <w:r w:rsidR="000927F7">
              <w:rPr>
                <w:noProof/>
                <w:webHidden/>
              </w:rPr>
              <w:fldChar w:fldCharType="separate"/>
            </w:r>
            <w:r w:rsidR="000927F7">
              <w:rPr>
                <w:noProof/>
                <w:webHidden/>
              </w:rPr>
              <w:t>56</w:t>
            </w:r>
            <w:r w:rsidR="000927F7">
              <w:rPr>
                <w:noProof/>
                <w:webHidden/>
              </w:rPr>
              <w:fldChar w:fldCharType="end"/>
            </w:r>
          </w:hyperlink>
        </w:p>
        <w:p w14:paraId="2BBC7A58" w14:textId="59EBE837" w:rsidR="000927F7" w:rsidRDefault="006807C8">
          <w:pPr>
            <w:pStyle w:val="TOC2"/>
            <w:tabs>
              <w:tab w:val="right" w:leader="dot" w:pos="9350"/>
            </w:tabs>
            <w:rPr>
              <w:rFonts w:eastAsiaTheme="minorEastAsia" w:cstheme="minorBidi"/>
              <w:b w:val="0"/>
              <w:bCs w:val="0"/>
              <w:noProof/>
              <w:sz w:val="24"/>
              <w:szCs w:val="24"/>
            </w:rPr>
          </w:pPr>
          <w:hyperlink w:anchor="_Toc97721710" w:history="1">
            <w:r w:rsidR="000927F7" w:rsidRPr="003E6FE2">
              <w:rPr>
                <w:rStyle w:val="Hyperlink"/>
                <w:noProof/>
              </w:rPr>
              <w:t>Diversity Equity &amp; Inclusion Key Scope Questions &amp; Annotated Responses</w:t>
            </w:r>
            <w:r w:rsidR="000927F7">
              <w:rPr>
                <w:noProof/>
                <w:webHidden/>
              </w:rPr>
              <w:tab/>
            </w:r>
            <w:r w:rsidR="000927F7">
              <w:rPr>
                <w:noProof/>
                <w:webHidden/>
              </w:rPr>
              <w:fldChar w:fldCharType="begin"/>
            </w:r>
            <w:r w:rsidR="000927F7">
              <w:rPr>
                <w:noProof/>
                <w:webHidden/>
              </w:rPr>
              <w:instrText xml:space="preserve"> PAGEREF _Toc97721710 \h </w:instrText>
            </w:r>
            <w:r w:rsidR="000927F7">
              <w:rPr>
                <w:noProof/>
                <w:webHidden/>
              </w:rPr>
            </w:r>
            <w:r w:rsidR="000927F7">
              <w:rPr>
                <w:noProof/>
                <w:webHidden/>
              </w:rPr>
              <w:fldChar w:fldCharType="separate"/>
            </w:r>
            <w:r w:rsidR="000927F7">
              <w:rPr>
                <w:noProof/>
                <w:webHidden/>
              </w:rPr>
              <w:t>56</w:t>
            </w:r>
            <w:r w:rsidR="000927F7">
              <w:rPr>
                <w:noProof/>
                <w:webHidden/>
              </w:rPr>
              <w:fldChar w:fldCharType="end"/>
            </w:r>
          </w:hyperlink>
        </w:p>
        <w:p w14:paraId="78AE3E22" w14:textId="6ADC1428" w:rsidR="000927F7" w:rsidRDefault="006807C8">
          <w:pPr>
            <w:pStyle w:val="TOC1"/>
            <w:rPr>
              <w:rFonts w:eastAsiaTheme="minorEastAsia" w:cstheme="minorBidi"/>
              <w:b w:val="0"/>
              <w:bCs w:val="0"/>
              <w:i w:val="0"/>
              <w:iCs w:val="0"/>
              <w:noProof/>
            </w:rPr>
          </w:pPr>
          <w:hyperlink w:anchor="_Toc97721711" w:history="1">
            <w:r w:rsidR="000927F7" w:rsidRPr="003E6FE2">
              <w:rPr>
                <w:rStyle w:val="Hyperlink"/>
                <w:rFonts w:ascii="Calibri" w:hAnsi="Calibri" w:cs="Calibri"/>
                <w:noProof/>
              </w:rPr>
              <w:t>Appendix 9: Implementation Considerations</w:t>
            </w:r>
            <w:r w:rsidR="000927F7">
              <w:rPr>
                <w:noProof/>
                <w:webHidden/>
              </w:rPr>
              <w:tab/>
            </w:r>
            <w:r w:rsidR="000927F7">
              <w:rPr>
                <w:noProof/>
                <w:webHidden/>
              </w:rPr>
              <w:fldChar w:fldCharType="begin"/>
            </w:r>
            <w:r w:rsidR="000927F7">
              <w:rPr>
                <w:noProof/>
                <w:webHidden/>
              </w:rPr>
              <w:instrText xml:space="preserve"> PAGEREF _Toc97721711 \h </w:instrText>
            </w:r>
            <w:r w:rsidR="000927F7">
              <w:rPr>
                <w:noProof/>
                <w:webHidden/>
              </w:rPr>
            </w:r>
            <w:r w:rsidR="000927F7">
              <w:rPr>
                <w:noProof/>
                <w:webHidden/>
              </w:rPr>
              <w:fldChar w:fldCharType="separate"/>
            </w:r>
            <w:r w:rsidR="000927F7">
              <w:rPr>
                <w:noProof/>
                <w:webHidden/>
              </w:rPr>
              <w:t>58</w:t>
            </w:r>
            <w:r w:rsidR="000927F7">
              <w:rPr>
                <w:noProof/>
                <w:webHidden/>
              </w:rPr>
              <w:fldChar w:fldCharType="end"/>
            </w:r>
          </w:hyperlink>
        </w:p>
        <w:p w14:paraId="4F929915" w14:textId="7D1E32CE" w:rsidR="000927F7" w:rsidRDefault="006807C8">
          <w:pPr>
            <w:pStyle w:val="TOC2"/>
            <w:tabs>
              <w:tab w:val="right" w:leader="dot" w:pos="9350"/>
            </w:tabs>
            <w:rPr>
              <w:rFonts w:eastAsiaTheme="minorEastAsia" w:cstheme="minorBidi"/>
              <w:b w:val="0"/>
              <w:bCs w:val="0"/>
              <w:noProof/>
              <w:sz w:val="24"/>
              <w:szCs w:val="24"/>
            </w:rPr>
          </w:pPr>
          <w:hyperlink w:anchor="_Toc97721712" w:history="1">
            <w:r w:rsidR="000927F7" w:rsidRPr="003E6FE2">
              <w:rPr>
                <w:rStyle w:val="Hyperlink"/>
                <w:noProof/>
              </w:rPr>
              <w:t>Additional Voices to Engage</w:t>
            </w:r>
            <w:r w:rsidR="000927F7">
              <w:rPr>
                <w:noProof/>
                <w:webHidden/>
              </w:rPr>
              <w:tab/>
            </w:r>
            <w:r w:rsidR="000927F7">
              <w:rPr>
                <w:noProof/>
                <w:webHidden/>
              </w:rPr>
              <w:fldChar w:fldCharType="begin"/>
            </w:r>
            <w:r w:rsidR="000927F7">
              <w:rPr>
                <w:noProof/>
                <w:webHidden/>
              </w:rPr>
              <w:instrText xml:space="preserve"> PAGEREF _Toc97721712 \h </w:instrText>
            </w:r>
            <w:r w:rsidR="000927F7">
              <w:rPr>
                <w:noProof/>
                <w:webHidden/>
              </w:rPr>
            </w:r>
            <w:r w:rsidR="000927F7">
              <w:rPr>
                <w:noProof/>
                <w:webHidden/>
              </w:rPr>
              <w:fldChar w:fldCharType="separate"/>
            </w:r>
            <w:r w:rsidR="000927F7">
              <w:rPr>
                <w:noProof/>
                <w:webHidden/>
              </w:rPr>
              <w:t>58</w:t>
            </w:r>
            <w:r w:rsidR="000927F7">
              <w:rPr>
                <w:noProof/>
                <w:webHidden/>
              </w:rPr>
              <w:fldChar w:fldCharType="end"/>
            </w:r>
          </w:hyperlink>
        </w:p>
        <w:p w14:paraId="4607A8D9" w14:textId="0AD29C61" w:rsidR="000927F7" w:rsidRDefault="006807C8">
          <w:pPr>
            <w:pStyle w:val="TOC2"/>
            <w:tabs>
              <w:tab w:val="right" w:leader="dot" w:pos="9350"/>
            </w:tabs>
            <w:rPr>
              <w:rFonts w:eastAsiaTheme="minorEastAsia" w:cstheme="minorBidi"/>
              <w:b w:val="0"/>
              <w:bCs w:val="0"/>
              <w:noProof/>
              <w:sz w:val="24"/>
              <w:szCs w:val="24"/>
            </w:rPr>
          </w:pPr>
          <w:hyperlink w:anchor="_Toc97721713" w:history="1">
            <w:r w:rsidR="000927F7" w:rsidRPr="003E6FE2">
              <w:rPr>
                <w:rStyle w:val="Hyperlink"/>
                <w:noProof/>
              </w:rPr>
              <w:t>Implementation Considerations and Disclaimer</w:t>
            </w:r>
            <w:r w:rsidR="000927F7">
              <w:rPr>
                <w:noProof/>
                <w:webHidden/>
              </w:rPr>
              <w:tab/>
            </w:r>
            <w:r w:rsidR="000927F7">
              <w:rPr>
                <w:noProof/>
                <w:webHidden/>
              </w:rPr>
              <w:fldChar w:fldCharType="begin"/>
            </w:r>
            <w:r w:rsidR="000927F7">
              <w:rPr>
                <w:noProof/>
                <w:webHidden/>
              </w:rPr>
              <w:instrText xml:space="preserve"> PAGEREF _Toc97721713 \h </w:instrText>
            </w:r>
            <w:r w:rsidR="000927F7">
              <w:rPr>
                <w:noProof/>
                <w:webHidden/>
              </w:rPr>
            </w:r>
            <w:r w:rsidR="000927F7">
              <w:rPr>
                <w:noProof/>
                <w:webHidden/>
              </w:rPr>
              <w:fldChar w:fldCharType="separate"/>
            </w:r>
            <w:r w:rsidR="000927F7">
              <w:rPr>
                <w:noProof/>
                <w:webHidden/>
              </w:rPr>
              <w:t>58</w:t>
            </w:r>
            <w:r w:rsidR="000927F7">
              <w:rPr>
                <w:noProof/>
                <w:webHidden/>
              </w:rPr>
              <w:fldChar w:fldCharType="end"/>
            </w:r>
          </w:hyperlink>
        </w:p>
        <w:p w14:paraId="2EE56E17" w14:textId="72859799" w:rsidR="000927F7" w:rsidRDefault="006807C8">
          <w:pPr>
            <w:pStyle w:val="TOC1"/>
            <w:rPr>
              <w:rFonts w:eastAsiaTheme="minorEastAsia" w:cstheme="minorBidi"/>
              <w:b w:val="0"/>
              <w:bCs w:val="0"/>
              <w:i w:val="0"/>
              <w:iCs w:val="0"/>
              <w:noProof/>
            </w:rPr>
          </w:pPr>
          <w:hyperlink w:anchor="_Toc97721714" w:history="1">
            <w:r w:rsidR="000927F7" w:rsidRPr="003E6FE2">
              <w:rPr>
                <w:rStyle w:val="Hyperlink"/>
                <w:rFonts w:ascii="Calibri" w:hAnsi="Calibri" w:cs="Calibri"/>
                <w:noProof/>
              </w:rPr>
              <w:t>Appendix 10: Key Meeting Info</w:t>
            </w:r>
            <w:r w:rsidR="000927F7">
              <w:rPr>
                <w:noProof/>
                <w:webHidden/>
              </w:rPr>
              <w:tab/>
            </w:r>
            <w:r w:rsidR="000927F7">
              <w:rPr>
                <w:noProof/>
                <w:webHidden/>
              </w:rPr>
              <w:fldChar w:fldCharType="begin"/>
            </w:r>
            <w:r w:rsidR="000927F7">
              <w:rPr>
                <w:noProof/>
                <w:webHidden/>
              </w:rPr>
              <w:instrText xml:space="preserve"> PAGEREF _Toc97721714 \h </w:instrText>
            </w:r>
            <w:r w:rsidR="000927F7">
              <w:rPr>
                <w:noProof/>
                <w:webHidden/>
              </w:rPr>
            </w:r>
            <w:r w:rsidR="000927F7">
              <w:rPr>
                <w:noProof/>
                <w:webHidden/>
              </w:rPr>
              <w:fldChar w:fldCharType="separate"/>
            </w:r>
            <w:r w:rsidR="000927F7">
              <w:rPr>
                <w:noProof/>
                <w:webHidden/>
              </w:rPr>
              <w:t>59</w:t>
            </w:r>
            <w:r w:rsidR="000927F7">
              <w:rPr>
                <w:noProof/>
                <w:webHidden/>
              </w:rPr>
              <w:fldChar w:fldCharType="end"/>
            </w:r>
          </w:hyperlink>
        </w:p>
        <w:p w14:paraId="2B81EC07" w14:textId="32BD395B" w:rsidR="008B1634" w:rsidRPr="00DB07EA" w:rsidRDefault="008B1634" w:rsidP="00DB07EA">
          <w:pPr>
            <w:spacing w:line="276" w:lineRule="auto"/>
            <w:rPr>
              <w:rFonts w:ascii="Calibri" w:hAnsi="Calibri" w:cs="Calibri"/>
            </w:rPr>
          </w:pPr>
          <w:r w:rsidRPr="00DB07EA">
            <w:rPr>
              <w:rFonts w:ascii="Calibri" w:hAnsi="Calibri" w:cs="Calibri"/>
              <w:b/>
              <w:bCs/>
              <w:noProof/>
            </w:rPr>
            <w:fldChar w:fldCharType="end"/>
          </w:r>
        </w:p>
      </w:sdtContent>
    </w:sdt>
    <w:p w14:paraId="42269675" w14:textId="5D66DADF" w:rsidR="00407048" w:rsidRPr="00DB07EA" w:rsidRDefault="00407048" w:rsidP="00DB07EA">
      <w:pPr>
        <w:spacing w:line="276" w:lineRule="auto"/>
        <w:rPr>
          <w:rFonts w:ascii="Calibri" w:hAnsi="Calibri" w:cs="Calibri"/>
        </w:rPr>
      </w:pPr>
    </w:p>
    <w:p w14:paraId="0EC11491" w14:textId="77777777" w:rsidR="00721C99" w:rsidRPr="00DB07EA" w:rsidRDefault="00721C99" w:rsidP="00DB07EA">
      <w:pPr>
        <w:spacing w:line="276" w:lineRule="auto"/>
        <w:rPr>
          <w:rFonts w:ascii="Calibri" w:eastAsiaTheme="majorEastAsia" w:hAnsi="Calibri" w:cs="Calibri"/>
          <w:color w:val="2F5496" w:themeColor="accent1" w:themeShade="BF"/>
          <w:sz w:val="32"/>
          <w:szCs w:val="32"/>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2" w:name="_Toc85613278"/>
      <w:bookmarkStart w:id="3" w:name="_Toc97721650"/>
      <w:r w:rsidRPr="00DB07EA">
        <w:rPr>
          <w:rFonts w:ascii="Calibri" w:hAnsi="Calibri" w:cs="Calibri"/>
        </w:rPr>
        <w:lastRenderedPageBreak/>
        <w:t>Section 1: Introduction and Overview</w:t>
      </w:r>
      <w:bookmarkEnd w:id="2"/>
      <w:bookmarkEnd w:id="3"/>
    </w:p>
    <w:p w14:paraId="5FE2561E" w14:textId="56AA0E2D" w:rsidR="00407048" w:rsidRPr="00DB07EA" w:rsidRDefault="00407048" w:rsidP="00677EF8">
      <w:pPr>
        <w:pStyle w:val="Heading2"/>
        <w:numPr>
          <w:ilvl w:val="1"/>
          <w:numId w:val="62"/>
        </w:numPr>
      </w:pPr>
      <w:bookmarkStart w:id="4" w:name="_Toc81054912"/>
      <w:bookmarkStart w:id="5" w:name="_Toc85613279"/>
      <w:bookmarkStart w:id="6" w:name="_Toc97721651"/>
      <w:r w:rsidRPr="00DB07EA">
        <w:t>Working Group Charge</w:t>
      </w:r>
      <w:bookmarkEnd w:id="4"/>
      <w:bookmarkEnd w:id="5"/>
      <w:bookmarkEnd w:id="6"/>
    </w:p>
    <w:p w14:paraId="4C683747" w14:textId="77777777" w:rsidR="008B1634" w:rsidRPr="00DB07EA" w:rsidRDefault="008B1634" w:rsidP="00DB07EA">
      <w:pPr>
        <w:spacing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551D6B12" w14:textId="77777777" w:rsidR="008B1634" w:rsidRPr="00DB07EA" w:rsidRDefault="008B1634" w:rsidP="00DB07EA">
      <w:pPr>
        <w:spacing w:line="276" w:lineRule="auto"/>
        <w:rPr>
          <w:rFonts w:ascii="Calibri" w:hAnsi="Calibri" w:cs="Calibri"/>
          <w:color w:val="000000"/>
          <w:sz w:val="22"/>
          <w:szCs w:val="22"/>
        </w:rPr>
      </w:pPr>
    </w:p>
    <w:p w14:paraId="64A167EE"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1F1CFFDD" w14:textId="77777777" w:rsidR="008B1634" w:rsidRPr="00DB07EA" w:rsidRDefault="008B1634" w:rsidP="00DB07EA">
      <w:pPr>
        <w:pBdr>
          <w:top w:val="nil"/>
          <w:left w:val="nil"/>
          <w:bottom w:val="nil"/>
          <w:right w:val="nil"/>
          <w:between w:val="nil"/>
        </w:pBdr>
        <w:spacing w:line="276" w:lineRule="auto"/>
        <w:ind w:left="720"/>
        <w:rPr>
          <w:rFonts w:ascii="Calibri" w:hAnsi="Calibri" w:cs="Calibri"/>
          <w:color w:val="000000"/>
          <w:sz w:val="22"/>
          <w:szCs w:val="22"/>
        </w:rPr>
      </w:pPr>
    </w:p>
    <w:p w14:paraId="36907210" w14:textId="77777777" w:rsidR="008B1634" w:rsidRPr="00DB07EA" w:rsidRDefault="008B1634" w:rsidP="00677EF8">
      <w:pPr>
        <w:numPr>
          <w:ilvl w:val="0"/>
          <w:numId w:val="1"/>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1"/>
      </w:r>
    </w:p>
    <w:p w14:paraId="7A6114A4" w14:textId="77777777" w:rsidR="00CA0713" w:rsidRPr="00DB07EA" w:rsidRDefault="00CA0713" w:rsidP="00DB07EA">
      <w:pPr>
        <w:pStyle w:val="Heading2"/>
      </w:pPr>
    </w:p>
    <w:p w14:paraId="5E74B32A" w14:textId="57A1EF2A" w:rsidR="008B1634" w:rsidRPr="00104707" w:rsidRDefault="008B1634" w:rsidP="00104707">
      <w:pPr>
        <w:pStyle w:val="Heading2"/>
      </w:pPr>
      <w:bookmarkStart w:id="7" w:name="_Toc97721652"/>
      <w:r w:rsidRPr="00104707">
        <w:t>1.2 Working Group Background, History, and Context</w:t>
      </w:r>
      <w:bookmarkEnd w:id="7"/>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2"/>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57764FDF"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Pr="00DB07EA">
        <w:rPr>
          <w:rFonts w:ascii="Calibri" w:hAnsi="Calibri" w:cs="Calibri"/>
          <w:sz w:val="22"/>
          <w:szCs w:val="22"/>
        </w:rPr>
        <w:t>D</w:t>
      </w:r>
      <w:r w:rsidRPr="00DB07EA">
        <w:rPr>
          <w:rFonts w:ascii="Calibri" w:hAnsi="Calibri" w:cs="Calibri"/>
          <w:color w:val="000000"/>
          <w:sz w:val="22"/>
          <w:szCs w:val="22"/>
        </w:rPr>
        <w:t xml:space="preserve">iversity, </w:t>
      </w:r>
      <w:r w:rsidRPr="00DB07EA">
        <w:rPr>
          <w:rFonts w:ascii="Calibri" w:hAnsi="Calibri" w:cs="Calibri"/>
          <w:sz w:val="22"/>
          <w:szCs w:val="22"/>
        </w:rPr>
        <w:t>E</w:t>
      </w:r>
      <w:r w:rsidRPr="00DB07EA">
        <w:rPr>
          <w:rFonts w:ascii="Calibri" w:hAnsi="Calibri" w:cs="Calibri"/>
          <w:color w:val="000000"/>
          <w:sz w:val="22"/>
          <w:szCs w:val="22"/>
        </w:rPr>
        <w:t xml:space="preserve">quity, and </w:t>
      </w:r>
      <w:r w:rsidRPr="00DB07EA">
        <w:rPr>
          <w:rFonts w:ascii="Calibri" w:hAnsi="Calibri" w:cs="Calibri"/>
          <w:sz w:val="22"/>
          <w:szCs w:val="22"/>
        </w:rPr>
        <w:t>I</w:t>
      </w:r>
      <w:r w:rsidRPr="00DB07EA">
        <w:rPr>
          <w:rFonts w:ascii="Calibri" w:hAnsi="Calibri" w:cs="Calibri"/>
          <w:color w:val="000000"/>
          <w:sz w:val="22"/>
          <w:szCs w:val="22"/>
        </w:rPr>
        <w:t xml:space="preserve">nclusion 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3"/>
      </w:r>
      <w:r w:rsidRPr="00DB07EA">
        <w:rPr>
          <w:rFonts w:ascii="Calibri" w:hAnsi="Calibri" w:cs="Calibri"/>
          <w:color w:val="000000"/>
          <w:sz w:val="22"/>
          <w:szCs w:val="22"/>
        </w:rPr>
        <w:t xml:space="preserve"> – and relatedly, 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ins w:id="8" w:author="Katherine Mckeague Abrams" w:date="2022-03-14T17:50:00Z">
        <w:r w:rsidR="00FA0A6A">
          <w:rPr>
            <w:rFonts w:ascii="Calibri" w:hAnsi="Calibri" w:cs="Calibri"/>
            <w:color w:val="000000"/>
            <w:sz w:val="22"/>
            <w:szCs w:val="22"/>
          </w:rPr>
          <w:t xml:space="preserve"> (such as lack of decision-making opportunity) that also intersect with economic and racial inequities</w:t>
        </w:r>
      </w:ins>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Pr="00DB07EA">
        <w:rPr>
          <w:rFonts w:ascii="Calibri" w:hAnsi="Calibri" w:cs="Calibri"/>
          <w:color w:val="000000"/>
          <w:sz w:val="22"/>
          <w:szCs w:val="22"/>
          <w:vertAlign w:val="superscript"/>
        </w:rPr>
        <w:footnoteReference w:id="4"/>
      </w:r>
      <w:r w:rsidRPr="00DB07EA">
        <w:rPr>
          <w:rFonts w:ascii="Calibri" w:hAnsi="Calibri" w:cs="Calibri"/>
          <w:color w:val="000000"/>
          <w:sz w:val="22"/>
          <w:szCs w:val="22"/>
        </w:rPr>
        <w:t>,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w:t>
      </w:r>
      <w:ins w:id="9" w:author="Katherine Mckeague Abrams" w:date="2022-03-14T17:50:00Z">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on the Environmental and Social Justice Action Plan</w:t>
        </w:r>
        <w:r w:rsidR="00FA0A6A">
          <w:rPr>
            <w:rStyle w:val="FootnoteReference"/>
            <w:rFonts w:ascii="Calibri" w:hAnsi="Calibri" w:cs="Calibri"/>
            <w:sz w:val="22"/>
            <w:szCs w:val="22"/>
          </w:rPr>
          <w:footnoteReference w:id="6"/>
        </w:r>
        <w:r w:rsidR="00FA0A6A">
          <w:rPr>
            <w:rFonts w:ascii="Calibri" w:hAnsi="Calibri" w:cs="Calibri"/>
            <w:sz w:val="22"/>
            <w:szCs w:val="22"/>
          </w:rPr>
          <w:t xml:space="preserve"> to make regulatory processes more diverse, inclusive, and equitable.</w:t>
        </w:r>
      </w:ins>
    </w:p>
    <w:p w14:paraId="27FFD8E7" w14:textId="77777777" w:rsidR="008B1634" w:rsidRPr="00DB07EA" w:rsidRDefault="008B1634" w:rsidP="00DB07EA">
      <w:pPr>
        <w:spacing w:line="276" w:lineRule="auto"/>
        <w:rPr>
          <w:rFonts w:ascii="Calibri" w:hAnsi="Calibri" w:cs="Calibri"/>
          <w:sz w:val="22"/>
          <w:szCs w:val="22"/>
        </w:rPr>
      </w:pPr>
    </w:p>
    <w:p w14:paraId="042151E1" w14:textId="77777777" w:rsidR="00FA0A6A" w:rsidRDefault="008B1634" w:rsidP="00FA0A6A">
      <w:pPr>
        <w:spacing w:line="276" w:lineRule="auto"/>
        <w:rPr>
          <w:ins w:id="13" w:author="Katherine Mckeague Abrams" w:date="2022-03-14T17:53:00Z"/>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ins w:id="14" w:author="Katherine Mckeague Abrams" w:date="2022-03-14T17:53:00Z">
        <w:r w:rsidR="00FA0A6A">
          <w:rPr>
            <w:rFonts w:ascii="Calibri" w:hAnsi="Calibri" w:cs="Calibri"/>
            <w:sz w:val="22"/>
            <w:szCs w:val="22"/>
          </w:rPr>
          <w:t>implementing diversity, equity, and inclusion best practices. This includes, but is not limited to:</w:t>
        </w:r>
      </w:ins>
    </w:p>
    <w:p w14:paraId="628B76DF" w14:textId="77777777" w:rsidR="00FA0A6A" w:rsidRDefault="00FA0A6A" w:rsidP="00DB07EA">
      <w:pPr>
        <w:pStyle w:val="ListParagraph"/>
        <w:numPr>
          <w:ilvl w:val="0"/>
          <w:numId w:val="65"/>
        </w:numPr>
        <w:spacing w:line="276" w:lineRule="auto"/>
        <w:rPr>
          <w:ins w:id="15" w:author="Katherine Mckeague Abrams" w:date="2022-03-14T17:53:00Z"/>
          <w:rFonts w:ascii="Calibri" w:hAnsi="Calibri" w:cs="Calibri"/>
          <w:sz w:val="22"/>
          <w:szCs w:val="22"/>
        </w:rPr>
      </w:pPr>
      <w:ins w:id="16" w:author="Katherine Mckeague Abrams" w:date="2022-03-14T17:53:00Z">
        <w:r w:rsidRPr="00394452">
          <w:rPr>
            <w:rFonts w:ascii="Calibri" w:hAnsi="Calibri" w:cs="Calibri"/>
            <w:sz w:val="22"/>
            <w:szCs w:val="22"/>
          </w:rPr>
          <w:t>Creat</w:t>
        </w:r>
        <w:r>
          <w:rPr>
            <w:rFonts w:ascii="Calibri" w:hAnsi="Calibri" w:cs="Calibri"/>
            <w:sz w:val="22"/>
            <w:szCs w:val="22"/>
          </w:rPr>
          <w:t>ing</w:t>
        </w:r>
        <w:r w:rsidRPr="00394452">
          <w:rPr>
            <w:rFonts w:ascii="Calibri" w:hAnsi="Calibri" w:cs="Calibri"/>
            <w:sz w:val="22"/>
            <w:szCs w:val="22"/>
          </w:rPr>
          <w:t xml:space="preserve"> a more</w:t>
        </w:r>
        <w:r>
          <w:rPr>
            <w:rFonts w:ascii="Calibri" w:hAnsi="Calibri" w:cs="Calibri"/>
            <w:sz w:val="22"/>
            <w:szCs w:val="22"/>
          </w:rPr>
          <w:t xml:space="preserve"> diverse and representative CAEECC,</w:t>
        </w:r>
      </w:ins>
    </w:p>
    <w:p w14:paraId="5C0AD99A" w14:textId="77777777" w:rsidR="00FA0A6A" w:rsidRDefault="00FA0A6A" w:rsidP="00FA0A6A">
      <w:pPr>
        <w:pStyle w:val="ListParagraph"/>
        <w:numPr>
          <w:ilvl w:val="0"/>
          <w:numId w:val="65"/>
        </w:numPr>
        <w:spacing w:line="276" w:lineRule="auto"/>
        <w:rPr>
          <w:ins w:id="17" w:author="Katherine Mckeague Abrams" w:date="2022-03-14T17:54:00Z"/>
          <w:rFonts w:ascii="Calibri" w:hAnsi="Calibri" w:cs="Calibri"/>
          <w:sz w:val="22"/>
          <w:szCs w:val="22"/>
        </w:rPr>
      </w:pPr>
      <w:ins w:id="18" w:author="Katherine Mckeague Abrams" w:date="2022-03-14T17:53:00Z">
        <w:r>
          <w:rPr>
            <w:rFonts w:ascii="Calibri" w:hAnsi="Calibri" w:cs="Calibri"/>
            <w:sz w:val="22"/>
            <w:szCs w:val="22"/>
          </w:rPr>
          <w:t>A</w:t>
        </w:r>
      </w:ins>
      <w:del w:id="19" w:author="Katherine Mckeague Abrams" w:date="2022-03-14T17:53:00Z">
        <w:r w:rsidR="008B1634" w:rsidRPr="00FA0A6A" w:rsidDel="00FA0A6A">
          <w:rPr>
            <w:rFonts w:ascii="Calibri" w:hAnsi="Calibri" w:cs="Calibri"/>
            <w:sz w:val="22"/>
            <w:szCs w:val="22"/>
            <w:rPrChange w:id="20" w:author="Katherine Mckeague Abrams" w:date="2022-03-14T17:53:00Z">
              <w:rPr/>
            </w:rPrChange>
          </w:rPr>
          <w:delText>a</w:delText>
        </w:r>
      </w:del>
      <w:r w:rsidR="008B1634" w:rsidRPr="00FA0A6A">
        <w:rPr>
          <w:rFonts w:ascii="Calibri" w:hAnsi="Calibri" w:cs="Calibri"/>
          <w:sz w:val="22"/>
          <w:szCs w:val="22"/>
          <w:rPrChange w:id="21" w:author="Katherine Mckeague Abrams" w:date="2022-03-14T17:53:00Z">
            <w:rPr/>
          </w:rPrChange>
        </w:rPr>
        <w:t>ctively engaging and uplifting the voices and perspectives of marginalized people and communities as CAEECC develops and delivers work products to inform CPUC policies and proceedings</w:t>
      </w:r>
      <w:ins w:id="22" w:author="Katherine Mckeague Abrams" w:date="2022-03-14T17:54:00Z">
        <w:r>
          <w:rPr>
            <w:rFonts w:ascii="Calibri" w:hAnsi="Calibri" w:cs="Calibri"/>
            <w:sz w:val="22"/>
            <w:szCs w:val="22"/>
          </w:rPr>
          <w:t>,</w:t>
        </w:r>
      </w:ins>
    </w:p>
    <w:p w14:paraId="1D30D9BB" w14:textId="5493E3C6" w:rsidR="008B1634" w:rsidRDefault="008B1634" w:rsidP="00FA0A6A">
      <w:pPr>
        <w:pStyle w:val="ListParagraph"/>
        <w:numPr>
          <w:ilvl w:val="0"/>
          <w:numId w:val="65"/>
        </w:numPr>
        <w:spacing w:line="276" w:lineRule="auto"/>
        <w:rPr>
          <w:ins w:id="23" w:author="Katherine Mckeague Abrams" w:date="2022-03-14T17:54:00Z"/>
          <w:rFonts w:ascii="Calibri" w:hAnsi="Calibri" w:cs="Calibri"/>
          <w:sz w:val="22"/>
          <w:szCs w:val="22"/>
        </w:rPr>
      </w:pPr>
      <w:del w:id="24" w:author="Katherine Mckeague Abrams" w:date="2022-03-14T17:54:00Z">
        <w:r w:rsidRPr="00FA0A6A" w:rsidDel="00FA0A6A">
          <w:rPr>
            <w:rFonts w:ascii="Calibri" w:hAnsi="Calibri" w:cs="Calibri"/>
            <w:sz w:val="22"/>
            <w:szCs w:val="22"/>
          </w:rPr>
          <w:delText xml:space="preserve"> and p</w:delText>
        </w:r>
      </w:del>
      <w:ins w:id="25" w:author="Katherine Mckeague Abrams" w:date="2022-03-14T17:54:00Z">
        <w:r w:rsidR="00FA0A6A">
          <w:rPr>
            <w:rFonts w:ascii="Calibri" w:hAnsi="Calibri" w:cs="Calibri"/>
            <w:sz w:val="22"/>
            <w:szCs w:val="22"/>
          </w:rPr>
          <w:t>P</w:t>
        </w:r>
      </w:ins>
      <w:r w:rsidRPr="00FA0A6A">
        <w:rPr>
          <w:rFonts w:ascii="Calibri" w:hAnsi="Calibri" w:cs="Calibri"/>
          <w:sz w:val="22"/>
          <w:szCs w:val="22"/>
        </w:rPr>
        <w:t>rovid</w:t>
      </w:r>
      <w:ins w:id="26" w:author="Katherine Mckeague Abrams" w:date="2022-03-14T17:54:00Z">
        <w:r w:rsidR="00FA0A6A">
          <w:rPr>
            <w:rFonts w:ascii="Calibri" w:hAnsi="Calibri" w:cs="Calibri"/>
            <w:sz w:val="22"/>
            <w:szCs w:val="22"/>
          </w:rPr>
          <w:t>ing</w:t>
        </w:r>
      </w:ins>
      <w:del w:id="27" w:author="Katherine Mckeague Abrams" w:date="2022-03-14T17:54:00Z">
        <w:r w:rsidRPr="00FA0A6A" w:rsidDel="00FA0A6A">
          <w:rPr>
            <w:rFonts w:ascii="Calibri" w:hAnsi="Calibri" w:cs="Calibri"/>
            <w:sz w:val="22"/>
            <w:szCs w:val="22"/>
            <w:rPrChange w:id="28" w:author="Katherine Mckeague Abrams" w:date="2022-03-14T17:53:00Z">
              <w:rPr/>
            </w:rPrChange>
          </w:rPr>
          <w:delText>e</w:delText>
        </w:r>
      </w:del>
      <w:r w:rsidRPr="00FA0A6A">
        <w:rPr>
          <w:rFonts w:ascii="Calibri" w:hAnsi="Calibri" w:cs="Calibri"/>
          <w:sz w:val="22"/>
          <w:szCs w:val="22"/>
          <w:rPrChange w:id="29" w:author="Katherine Mckeague Abrams" w:date="2022-03-14T17:53:00Z">
            <w:rPr/>
          </w:rPrChange>
        </w:rPr>
        <w:t xml:space="preserve"> input on the programs offered by the energy efficiency program administrators</w:t>
      </w:r>
      <w:ins w:id="30" w:author="Katherine Mckeague Abrams" w:date="2022-03-14T17:54:00Z">
        <w:r w:rsidR="00FA0A6A">
          <w:rPr>
            <w:rFonts w:ascii="Calibri" w:hAnsi="Calibri" w:cs="Calibri"/>
            <w:sz w:val="22"/>
            <w:szCs w:val="22"/>
          </w:rPr>
          <w:t>, and</w:t>
        </w:r>
      </w:ins>
      <w:del w:id="31" w:author="Katherine Mckeague Abrams" w:date="2022-03-14T17:54:00Z">
        <w:r w:rsidRPr="00FA0A6A" w:rsidDel="00FA0A6A">
          <w:rPr>
            <w:rFonts w:ascii="Calibri" w:hAnsi="Calibri" w:cs="Calibri"/>
            <w:sz w:val="22"/>
            <w:szCs w:val="22"/>
            <w:rPrChange w:id="32" w:author="Katherine Mckeague Abrams" w:date="2022-03-14T17:53:00Z">
              <w:rPr/>
            </w:rPrChange>
          </w:rPr>
          <w:delText>. T</w:delText>
        </w:r>
        <w:r w:rsidR="00C21AA7" w:rsidRPr="00FA0A6A" w:rsidDel="00FA0A6A">
          <w:rPr>
            <w:rFonts w:ascii="Calibri" w:hAnsi="Calibri" w:cs="Calibri"/>
            <w:sz w:val="22"/>
            <w:szCs w:val="22"/>
            <w:rPrChange w:id="33" w:author="Katherine Mckeague Abrams" w:date="2022-03-14T17:53:00Z">
              <w:rPr/>
            </w:rPrChange>
          </w:rPr>
          <w:delText>he goal is that t</w:delText>
        </w:r>
        <w:r w:rsidRPr="00FA0A6A" w:rsidDel="00FA0A6A">
          <w:rPr>
            <w:rFonts w:ascii="Calibri" w:hAnsi="Calibri" w:cs="Calibri"/>
            <w:sz w:val="22"/>
            <w:szCs w:val="22"/>
            <w:rPrChange w:id="34" w:author="Katherine Mckeague Abrams" w:date="2022-03-14T17:53:00Z">
              <w:rPr/>
            </w:rPrChange>
          </w:rPr>
          <w:delText>hrough a more diverse CAEECC, recommendations on policies and programs be based on input from a more inclusive group of stakeholders.</w:delText>
        </w:r>
      </w:del>
    </w:p>
    <w:p w14:paraId="0CB145E6" w14:textId="77777777" w:rsidR="00FA0A6A" w:rsidRDefault="00FA0A6A" w:rsidP="00FA0A6A">
      <w:pPr>
        <w:pStyle w:val="ListParagraph"/>
        <w:numPr>
          <w:ilvl w:val="0"/>
          <w:numId w:val="65"/>
        </w:numPr>
        <w:spacing w:line="276" w:lineRule="auto"/>
        <w:rPr>
          <w:ins w:id="35" w:author="Katherine Mckeague Abrams" w:date="2022-03-14T17:54:00Z"/>
          <w:rFonts w:ascii="Calibri" w:hAnsi="Calibri" w:cs="Calibri"/>
          <w:sz w:val="22"/>
          <w:szCs w:val="22"/>
        </w:rPr>
      </w:pPr>
      <w:ins w:id="36" w:author="Katherine Mckeague Abrams" w:date="2022-03-14T17:54:00Z">
        <w:r>
          <w:rPr>
            <w:rFonts w:ascii="Calibri" w:hAnsi="Calibri" w:cs="Calibri"/>
            <w:sz w:val="22"/>
            <w:szCs w:val="22"/>
          </w:rPr>
          <w:t xml:space="preserve">Creating more accessible opportunities to engage with CAEECC and working group tasks. </w:t>
        </w:r>
      </w:ins>
    </w:p>
    <w:p w14:paraId="60E34908" w14:textId="77777777" w:rsidR="00FA0A6A" w:rsidRDefault="00FA0A6A" w:rsidP="00FA0A6A">
      <w:pPr>
        <w:spacing w:line="276" w:lineRule="auto"/>
        <w:rPr>
          <w:ins w:id="37" w:author="Katherine Mckeague Abrams" w:date="2022-03-14T17:54:00Z"/>
          <w:rFonts w:ascii="Calibri" w:hAnsi="Calibri" w:cs="Calibri"/>
          <w:sz w:val="22"/>
          <w:szCs w:val="22"/>
        </w:rPr>
      </w:pPr>
    </w:p>
    <w:p w14:paraId="4895F427" w14:textId="0AC934CC" w:rsidR="00FA0A6A" w:rsidRPr="00EC0522" w:rsidRDefault="00FA0A6A" w:rsidP="00EC0522">
      <w:pPr>
        <w:spacing w:line="276" w:lineRule="auto"/>
        <w:rPr>
          <w:rFonts w:ascii="Calibri" w:hAnsi="Calibri" w:cs="Calibri"/>
          <w:sz w:val="22"/>
          <w:szCs w:val="22"/>
        </w:rPr>
      </w:pPr>
      <w:ins w:id="38" w:author="Katherine Mckeague Abrams" w:date="2022-03-14T17:54:00Z">
        <w:r>
          <w:rPr>
            <w:rFonts w:ascii="Calibri" w:hAnsi="Calibri" w:cs="Calibri"/>
            <w:sz w:val="22"/>
            <w:szCs w:val="22"/>
          </w:rPr>
          <w:t xml:space="preserve">This strategy was supported and agreed to by the CAEECC membership </w:t>
        </w:r>
        <w:proofErr w:type="gramStart"/>
        <w:r>
          <w:rPr>
            <w:rFonts w:ascii="Calibri" w:hAnsi="Calibri" w:cs="Calibri"/>
            <w:sz w:val="22"/>
            <w:szCs w:val="22"/>
          </w:rPr>
          <w:t>at</w:t>
        </w:r>
        <w:proofErr w:type="gramEnd"/>
        <w:r>
          <w:rPr>
            <w:rFonts w:ascii="Calibri" w:hAnsi="Calibri" w:cs="Calibri"/>
            <w:sz w:val="22"/>
            <w:szCs w:val="22"/>
          </w:rPr>
          <w:t xml:space="preserve"> </w:t>
        </w:r>
      </w:ins>
      <w:ins w:id="39" w:author="Katherine Mckeague Abrams" w:date="2022-03-14T17:59:00Z">
        <w:r w:rsidR="00EC0522">
          <w:rPr>
            <w:rFonts w:ascii="Calibri" w:hAnsi="Calibri" w:cs="Calibri"/>
            <w:sz w:val="22"/>
            <w:szCs w:val="22"/>
          </w:rPr>
          <w:t>December 2, 2021 meeting</w:t>
        </w:r>
      </w:ins>
      <w:ins w:id="40" w:author="Katherine Mckeague Abrams" w:date="2022-03-14T17:54:00Z">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7"/>
        </w:r>
        <w:r>
          <w:rPr>
            <w:rFonts w:ascii="Calibri" w:hAnsi="Calibri" w:cs="Calibri"/>
            <w:sz w:val="22"/>
            <w:szCs w:val="22"/>
          </w:rPr>
          <w:t xml:space="preserve"> for a specific purpose and focused mainly (but not exclusively) on parties to the energy efficiency proceeding. Given these critical issues, the proposal was to evaluate the current structure and practices of CAEECC to identify how CAEECC can ensure accessible, inclusive, and diverse representation to inform CAEECC’s energy efficiency policy proposals.</w:t>
        </w:r>
      </w:ins>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84251F7" w:rsidR="00080432" w:rsidRPr="00DB07EA" w:rsidRDefault="008B1634" w:rsidP="00DB07EA">
      <w:pPr>
        <w:spacing w:after="120" w:line="276" w:lineRule="auto"/>
        <w:rPr>
          <w:rFonts w:ascii="Calibri" w:hAnsi="Calibri" w:cs="Calibri"/>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w:t>
      </w:r>
      <w:proofErr w:type="gramStart"/>
      <w:r w:rsidR="004E57F6" w:rsidRPr="00DB07EA">
        <w:rPr>
          <w:rFonts w:ascii="Calibri" w:hAnsi="Calibri" w:cs="Calibri"/>
          <w:sz w:val="22"/>
          <w:szCs w:val="22"/>
        </w:rPr>
        <w:t>CAEECC, and</w:t>
      </w:r>
      <w:proofErr w:type="gramEnd"/>
      <w:r w:rsidR="004E57F6" w:rsidRPr="00DB07EA">
        <w:rPr>
          <w:rFonts w:ascii="Calibri" w:hAnsi="Calibri" w:cs="Calibri"/>
          <w:sz w:val="22"/>
          <w:szCs w:val="22"/>
        </w:rPr>
        <w:t xml:space="preserve"> served as an opportunity for new WG Members to get to know one another and ask questions about CAEECC and the WG at large</w:t>
      </w:r>
      <w:r w:rsidR="00575771" w:rsidRPr="00DB07EA">
        <w:rPr>
          <w:rFonts w:ascii="Calibri" w:hAnsi="Calibri" w:cs="Calibri"/>
          <w:sz w:val="22"/>
          <w:szCs w:val="22"/>
        </w:rPr>
        <w:t>.</w:t>
      </w:r>
    </w:p>
    <w:p w14:paraId="564561A4" w14:textId="7DDDA7E0" w:rsidR="00183FB4" w:rsidRDefault="008B1634" w:rsidP="00DB07EA">
      <w:pPr>
        <w:spacing w:after="120" w:line="276" w:lineRule="auto"/>
        <w:rPr>
          <w:ins w:id="44" w:author="Katherine Mckeague Abrams" w:date="2022-03-14T18:01:00Z"/>
          <w:rFonts w:ascii="Calibri" w:hAnsi="Calibri" w:cs="Calibri"/>
          <w:sz w:val="22"/>
          <w:szCs w:val="22"/>
        </w:rPr>
      </w:pPr>
      <w:r w:rsidRPr="00DB07EA">
        <w:rPr>
          <w:rFonts w:ascii="Calibri" w:hAnsi="Calibri" w:cs="Calibri"/>
          <w:sz w:val="22"/>
          <w:szCs w:val="22"/>
        </w:rPr>
        <w:t xml:space="preserve">Five mini teams (or “sub-working groups”) focused on each of the five categories of recommendations </w:t>
      </w:r>
      <w:r w:rsidRPr="00DB07EA">
        <w:rPr>
          <w:rFonts w:ascii="Calibri" w:hAnsi="Calibri" w:cs="Calibri"/>
          <w:color w:val="000000"/>
          <w:sz w:val="22"/>
          <w:szCs w:val="22"/>
        </w:rPr>
        <w:t xml:space="preserve">met </w:t>
      </w:r>
      <w:ins w:id="45" w:author="Katherine Mckeague Abrams" w:date="2022-03-12T08:22:00Z">
        <w:r w:rsidR="002C10A7">
          <w:rPr>
            <w:rFonts w:ascii="Calibri" w:hAnsi="Calibri" w:cs="Calibri"/>
            <w:color w:val="000000"/>
            <w:sz w:val="22"/>
            <w:szCs w:val="22"/>
          </w:rPr>
          <w:t xml:space="preserve">(see section 1.6 for list of five categories) </w:t>
        </w:r>
      </w:ins>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making 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6C27EE43" w:rsidR="003B77FA" w:rsidRPr="003B77FA" w:rsidRDefault="003B77FA" w:rsidP="00DB07EA">
      <w:pPr>
        <w:spacing w:after="120" w:line="276" w:lineRule="auto"/>
        <w:rPr>
          <w:rFonts w:ascii="Calibri" w:hAnsi="Calibri" w:cs="Calibri"/>
          <w:i/>
          <w:iCs/>
          <w:sz w:val="22"/>
          <w:szCs w:val="22"/>
        </w:rPr>
      </w:pPr>
      <w:ins w:id="46" w:author="Katherine Mckeague Abrams" w:date="2022-03-14T18:01:00Z">
        <w:r w:rsidRPr="00CD652C">
          <w:rPr>
            <w:rFonts w:ascii="Calibri" w:hAnsi="Calibri" w:cs="Calibri"/>
            <w:i/>
            <w:iCs/>
            <w:sz w:val="22"/>
            <w:szCs w:val="22"/>
          </w:rPr>
          <w:t xml:space="preserve">Note: </w:t>
        </w:r>
        <w:r>
          <w:rPr>
            <w:rFonts w:ascii="Calibri" w:hAnsi="Calibri" w:cs="Calibri"/>
            <w:i/>
            <w:iCs/>
            <w:sz w:val="22"/>
            <w:szCs w:val="22"/>
          </w:rPr>
          <w:t xml:space="preserve">The CDEI working group came up with ~85 recommendations for how CAEECC can advance DEI best practices. Due to the tight timeline and infeasibility of fully developing the 85 recommendations, the </w:t>
        </w:r>
        <w:r>
          <w:rPr>
            <w:rFonts w:ascii="Calibri" w:hAnsi="Calibri" w:cs="Calibri"/>
            <w:i/>
            <w:iCs/>
            <w:sz w:val="22"/>
            <w:szCs w:val="22"/>
          </w:rPr>
          <w:lastRenderedPageBreak/>
          <w:t xml:space="preserve">CDEI working group focused on </w:t>
        </w:r>
      </w:ins>
      <w:ins w:id="47" w:author="Katherine Mckeague Abrams" w:date="2022-03-14T18:02:00Z">
        <w:r>
          <w:rPr>
            <w:rFonts w:ascii="Calibri" w:hAnsi="Calibri" w:cs="Calibri"/>
            <w:i/>
            <w:iCs/>
            <w:sz w:val="22"/>
            <w:szCs w:val="22"/>
          </w:rPr>
          <w:t xml:space="preserve">approximately </w:t>
        </w:r>
      </w:ins>
      <w:ins w:id="48" w:author="Katherine Mckeague Abrams" w:date="2022-03-14T18:01:00Z">
        <w:r>
          <w:rPr>
            <w:rFonts w:ascii="Calibri" w:hAnsi="Calibri" w:cs="Calibri"/>
            <w:i/>
            <w:iCs/>
            <w:sz w:val="22"/>
            <w:szCs w:val="22"/>
          </w:rPr>
          <w:t>3-5</w:t>
        </w:r>
        <w:r w:rsidRPr="00CD652C">
          <w:rPr>
            <w:rFonts w:ascii="Calibri" w:hAnsi="Calibri" w:cs="Calibri"/>
            <w:i/>
            <w:iCs/>
            <w:sz w:val="22"/>
            <w:szCs w:val="22"/>
          </w:rPr>
          <w:t xml:space="preserve"> prioritized recommendations</w:t>
        </w:r>
        <w:r>
          <w:rPr>
            <w:rFonts w:ascii="Calibri" w:hAnsi="Calibri" w:cs="Calibri"/>
            <w:i/>
            <w:iCs/>
            <w:sz w:val="22"/>
            <w:szCs w:val="22"/>
          </w:rPr>
          <w:t xml:space="preserve"> for each category. These </w:t>
        </w:r>
        <w:r w:rsidRPr="00A37FCB">
          <w:rPr>
            <w:rFonts w:ascii="Calibri" w:hAnsi="Calibri" w:cs="Calibri"/>
            <w:i/>
            <w:iCs/>
            <w:sz w:val="22"/>
            <w:szCs w:val="22"/>
            <w:highlight w:val="yellow"/>
          </w:rPr>
          <w:t>#</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the CDEI membership polling</w:t>
        </w:r>
        <w:r>
          <w:rPr>
            <w:rFonts w:ascii="Calibri" w:hAnsi="Calibri" w:cs="Calibri"/>
            <w:i/>
            <w:iCs/>
            <w:sz w:val="22"/>
            <w:szCs w:val="22"/>
          </w:rPr>
          <w:t xml:space="preserve"> (i.e., the recommendations with the highest prioritization were included)</w:t>
        </w:r>
      </w:ins>
      <w:ins w:id="49" w:author="Katherine Mckeague Abrams" w:date="2022-03-14T18:02:00Z">
        <w:r>
          <w:rPr>
            <w:rFonts w:ascii="Calibri" w:hAnsi="Calibri" w:cs="Calibri"/>
            <w:i/>
            <w:iCs/>
            <w:sz w:val="22"/>
            <w:szCs w:val="22"/>
          </w:rPr>
          <w:t xml:space="preserve"> and mini team discussions (which were open to all WG Members)</w:t>
        </w:r>
      </w:ins>
      <w:ins w:id="50" w:author="Katherine Mckeague Abrams" w:date="2022-03-14T18:01:00Z">
        <w:r w:rsidRPr="00CD652C">
          <w:rPr>
            <w:rFonts w:ascii="Calibri" w:hAnsi="Calibri" w:cs="Calibri"/>
            <w:i/>
            <w:iCs/>
            <w:sz w:val="22"/>
            <w:szCs w:val="22"/>
          </w:rPr>
          <w:t xml:space="preserve">. All other </w:t>
        </w:r>
        <w:r>
          <w:rPr>
            <w:rFonts w:ascii="Calibri" w:hAnsi="Calibri" w:cs="Calibri"/>
            <w:i/>
            <w:iCs/>
            <w:sz w:val="22"/>
            <w:szCs w:val="22"/>
          </w:rPr>
          <w:t xml:space="preserve">recommendations are captured in Appendices 2-6 and can be referenced by future groups continuing the CDEI working group charge. </w:t>
        </w:r>
      </w:ins>
    </w:p>
    <w:p w14:paraId="15AD649F" w14:textId="0B018B6D" w:rsidR="00910D7F" w:rsidRPr="00DB07EA" w:rsidRDefault="00910D7F" w:rsidP="00DB07EA">
      <w:pPr>
        <w:spacing w:line="276" w:lineRule="auto"/>
        <w:rPr>
          <w:rFonts w:ascii="Calibri" w:hAnsi="Calibri" w:cs="Calibri"/>
          <w:sz w:val="22"/>
          <w:szCs w:val="22"/>
        </w:rPr>
      </w:pPr>
    </w:p>
    <w:p w14:paraId="01BC2AE0" w14:textId="554E988F" w:rsidR="002C6717" w:rsidRPr="00DB07EA" w:rsidRDefault="002C6717" w:rsidP="00DB07EA">
      <w:pPr>
        <w:pStyle w:val="Heading2"/>
      </w:pPr>
      <w:bookmarkStart w:id="51" w:name="_Toc97721653"/>
      <w:r w:rsidRPr="00DB07EA">
        <w:t>1.</w:t>
      </w:r>
      <w:r w:rsidR="008D7857" w:rsidRPr="00DB07EA">
        <w:t>3</w:t>
      </w:r>
      <w:r w:rsidRPr="00DB07EA">
        <w:t xml:space="preserve"> Role of Task Force in Launching Working Group</w:t>
      </w:r>
      <w:bookmarkEnd w:id="51"/>
    </w:p>
    <w:p w14:paraId="567E4A29" w14:textId="7E73C6D3"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In the spirit of inclusivity</w:t>
      </w:r>
      <w:del w:id="52" w:author="Katherine Mckeague Abrams" w:date="2022-03-14T18:03:00Z">
        <w:r w:rsidRPr="00DB07EA" w:rsidDel="003B77FA">
          <w:rPr>
            <w:rFonts w:ascii="Calibri" w:hAnsi="Calibri" w:cs="Calibri"/>
            <w:sz w:val="22"/>
            <w:szCs w:val="22"/>
          </w:rPr>
          <w:delText xml:space="preserve"> and co-creation</w:delText>
        </w:r>
      </w:del>
      <w:r w:rsidRPr="00DB07EA">
        <w:rPr>
          <w:rFonts w:ascii="Calibri" w:hAnsi="Calibri" w:cs="Calibri"/>
          <w:sz w:val="22"/>
          <w:szCs w:val="22"/>
        </w:rPr>
        <w:t xml:space="preserve">, CAEECC invited interested Members and </w:t>
      </w:r>
      <w:ins w:id="53" w:author="Katherine Mckeague Abrams" w:date="2022-03-14T18:03:00Z">
        <w:r w:rsidR="003B77FA">
          <w:rPr>
            <w:rFonts w:ascii="Calibri" w:hAnsi="Calibri" w:cs="Calibri"/>
            <w:sz w:val="22"/>
            <w:szCs w:val="22"/>
          </w:rPr>
          <w:t xml:space="preserve">non-member </w:t>
        </w:r>
      </w:ins>
      <w:r w:rsidRPr="00DB07EA">
        <w:rPr>
          <w:rFonts w:ascii="Calibri" w:hAnsi="Calibri" w:cs="Calibri"/>
          <w:sz w:val="22"/>
          <w:szCs w:val="22"/>
        </w:rPr>
        <w:t>stakeholders to draft the Prospectus</w:t>
      </w:r>
      <w:ins w:id="54" w:author="Katherine Mckeague Abrams" w:date="2022-03-12T08:27:00Z">
        <w:r w:rsidR="002C10A7">
          <w:rPr>
            <w:rStyle w:val="FootnoteReference"/>
            <w:rFonts w:ascii="Calibri" w:hAnsi="Calibri" w:cs="Calibri"/>
            <w:sz w:val="22"/>
            <w:szCs w:val="22"/>
          </w:rPr>
          <w:footnoteReference w:id="8"/>
        </w:r>
      </w:ins>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for approval at the December 2, </w:t>
      </w:r>
      <w:proofErr w:type="gramStart"/>
      <w:r w:rsidRPr="00DB07EA">
        <w:rPr>
          <w:rFonts w:ascii="Calibri" w:hAnsi="Calibri" w:cs="Calibri"/>
          <w:sz w:val="22"/>
          <w:szCs w:val="22"/>
        </w:rPr>
        <w:t>2021</w:t>
      </w:r>
      <w:proofErr w:type="gramEnd"/>
      <w:r w:rsidRPr="00DB07EA">
        <w:rPr>
          <w:rFonts w:ascii="Calibri" w:hAnsi="Calibri" w:cs="Calibri"/>
          <w:sz w:val="22"/>
          <w:szCs w:val="22"/>
        </w:rPr>
        <w:t xml:space="preserve"> Full CAEECC meeting.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DB07EA" w:rsidRDefault="005E1A93"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Alejandra Tellez (</w:t>
      </w:r>
      <w:r w:rsidRPr="00DB07EA">
        <w:rPr>
          <w:rFonts w:ascii="Calibri" w:hAnsi="Calibri" w:cs="Calibri"/>
          <w:color w:val="000000"/>
          <w:sz w:val="22"/>
          <w:szCs w:val="22"/>
        </w:rPr>
        <w:t>Tri-County Regional Energy Network)</w:t>
      </w:r>
    </w:p>
    <w:p w14:paraId="59DAF68F" w14:textId="77777777" w:rsidR="00D43002" w:rsidRPr="00DB07EA" w:rsidRDefault="00D43002" w:rsidP="00677EF8">
      <w:pPr>
        <w:pStyle w:val="ListParagraph"/>
        <w:numPr>
          <w:ilvl w:val="0"/>
          <w:numId w:val="2"/>
        </w:numPr>
        <w:spacing w:line="276" w:lineRule="auto"/>
        <w:rPr>
          <w:rFonts w:ascii="Calibri" w:hAnsi="Calibri" w:cs="Calibri"/>
          <w:sz w:val="22"/>
          <w:szCs w:val="22"/>
        </w:rPr>
      </w:pPr>
      <w:proofErr w:type="spellStart"/>
      <w:r w:rsidRPr="00DB07EA">
        <w:rPr>
          <w:rFonts w:ascii="Calibri" w:hAnsi="Calibri" w:cs="Calibri"/>
          <w:sz w:val="22"/>
          <w:szCs w:val="22"/>
        </w:rPr>
        <w:t>Fabi</w:t>
      </w:r>
      <w:proofErr w:type="spellEnd"/>
      <w:r w:rsidRPr="00DB07EA">
        <w:rPr>
          <w:rFonts w:ascii="Calibri" w:hAnsi="Calibri" w:cs="Calibri"/>
          <w:sz w:val="22"/>
          <w:szCs w:val="22"/>
        </w:rPr>
        <w:t xml:space="preserve"> Lao (Center for Sustainable Energy)</w:t>
      </w:r>
    </w:p>
    <w:p w14:paraId="2D6A1601" w14:textId="5011ACC4"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sz w:val="22"/>
          <w:szCs w:val="22"/>
        </w:rPr>
        <w:t xml:space="preserve">Lara Ettenson (Natural Resources Defense Council) </w:t>
      </w:r>
    </w:p>
    <w:p w14:paraId="29F5890F" w14:textId="6F00D859"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Lujuana Medina (Southern California Regional Energy Network)</w:t>
      </w:r>
    </w:p>
    <w:p w14:paraId="5AF48247" w14:textId="6FF9B9C2" w:rsidR="00D43002" w:rsidRPr="00DB07EA" w:rsidRDefault="00D43002"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Melanie Peck (The Energy Coalition)</w:t>
      </w:r>
    </w:p>
    <w:p w14:paraId="3D595A5B" w14:textId="7C3B8C71" w:rsidR="00D43002" w:rsidRPr="00DB07EA" w:rsidRDefault="004856C0" w:rsidP="00677EF8">
      <w:pPr>
        <w:pStyle w:val="ListParagraph"/>
        <w:numPr>
          <w:ilvl w:val="0"/>
          <w:numId w:val="2"/>
        </w:numPr>
        <w:spacing w:line="276" w:lineRule="auto"/>
        <w:rPr>
          <w:rFonts w:ascii="Calibri" w:hAnsi="Calibri" w:cs="Calibri"/>
          <w:sz w:val="22"/>
          <w:szCs w:val="22"/>
        </w:rPr>
      </w:pPr>
      <w:r w:rsidRPr="00DB07EA">
        <w:rPr>
          <w:rFonts w:ascii="Calibri" w:hAnsi="Calibri" w:cs="Calibri"/>
          <w:color w:val="000000"/>
          <w:sz w:val="22"/>
          <w:szCs w:val="22"/>
        </w:rPr>
        <w:t xml:space="preserve">Alison LaBonte, Monica </w:t>
      </w:r>
      <w:proofErr w:type="spellStart"/>
      <w:r w:rsidRPr="00DB07EA">
        <w:rPr>
          <w:rFonts w:ascii="Calibri" w:hAnsi="Calibri" w:cs="Calibri"/>
          <w:color w:val="000000"/>
          <w:sz w:val="22"/>
          <w:szCs w:val="22"/>
        </w:rPr>
        <w:t>Palmeira</w:t>
      </w:r>
      <w:proofErr w:type="spellEnd"/>
      <w:r w:rsidRPr="00DB07EA">
        <w:rPr>
          <w:rFonts w:ascii="Calibri" w:hAnsi="Calibri" w:cs="Calibri"/>
          <w:color w:val="000000"/>
          <w:sz w:val="22"/>
          <w:szCs w:val="22"/>
        </w:rPr>
        <w:t xml:space="preserve">, and </w:t>
      </w:r>
      <w:r w:rsidR="00D43002" w:rsidRPr="00DB07EA">
        <w:rPr>
          <w:rFonts w:ascii="Calibri" w:hAnsi="Calibri" w:cs="Calibri"/>
          <w:color w:val="000000"/>
          <w:sz w:val="22"/>
          <w:szCs w:val="22"/>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1BE984A7"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ins w:id="56" w:author="Katherine Mckeague Abrams" w:date="2022-03-14T18:05:00Z">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working group. The list </w:t>
        </w:r>
      </w:ins>
      <w:del w:id="57" w:author="Katherine Mckeague Abrams" w:date="2022-03-14T18:05:00Z">
        <w:r w:rsidRPr="00DB07EA" w:rsidDel="003B77FA">
          <w:rPr>
            <w:rFonts w:ascii="Calibri" w:hAnsi="Calibri" w:cs="Calibri"/>
            <w:sz w:val="22"/>
            <w:szCs w:val="22"/>
          </w:rPr>
          <w:delText xml:space="preserve">organizations and listservs </w:delText>
        </w:r>
        <w:r w:rsidR="003F621D" w:rsidRPr="00DB07EA" w:rsidDel="003B77FA">
          <w:rPr>
            <w:rFonts w:ascii="Calibri" w:hAnsi="Calibri" w:cs="Calibri"/>
            <w:sz w:val="22"/>
            <w:szCs w:val="22"/>
          </w:rPr>
          <w:delText>the task force</w:delText>
        </w:r>
        <w:r w:rsidRPr="00DB07EA" w:rsidDel="003B77FA">
          <w:rPr>
            <w:rFonts w:ascii="Calibri" w:hAnsi="Calibri" w:cs="Calibri"/>
            <w:sz w:val="22"/>
            <w:szCs w:val="22"/>
          </w:rPr>
          <w:delText xml:space="preserve"> suggested including in the recruitment strategy </w:delText>
        </w:r>
        <w:r w:rsidR="003F621D" w:rsidRPr="00DB07EA" w:rsidDel="003B77FA">
          <w:rPr>
            <w:rFonts w:ascii="Calibri" w:hAnsi="Calibri" w:cs="Calibri"/>
            <w:sz w:val="22"/>
            <w:szCs w:val="22"/>
          </w:rPr>
          <w:delText xml:space="preserve">(which many of them helped implement) </w:delText>
        </w:r>
      </w:del>
      <w:r w:rsidRPr="00DB07EA">
        <w:rPr>
          <w:rFonts w:ascii="Calibri" w:hAnsi="Calibri" w:cs="Calibri"/>
          <w:sz w:val="22"/>
          <w:szCs w:val="22"/>
        </w:rPr>
        <w:t>included: CAEECC listserv, Strategic Growth Council,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64E95B7" w14:textId="77777777" w:rsidR="002C6717" w:rsidRPr="00DB07EA" w:rsidRDefault="002C6717" w:rsidP="00DB07EA">
      <w:pPr>
        <w:spacing w:line="276" w:lineRule="auto"/>
        <w:rPr>
          <w:rFonts w:ascii="Calibri" w:hAnsi="Calibri" w:cs="Calibri"/>
          <w:sz w:val="22"/>
          <w:szCs w:val="22"/>
        </w:rPr>
      </w:pPr>
    </w:p>
    <w:p w14:paraId="4FA188B7" w14:textId="1E1E88A4" w:rsidR="00407048" w:rsidRPr="00DB07EA" w:rsidRDefault="00407048" w:rsidP="00DB07EA">
      <w:pPr>
        <w:pStyle w:val="Heading2"/>
      </w:pPr>
      <w:bookmarkStart w:id="58" w:name="_Toc81054916"/>
      <w:bookmarkStart w:id="59" w:name="_Toc85613284"/>
      <w:bookmarkStart w:id="60" w:name="_Toc97721654"/>
      <w:r w:rsidRPr="00DB07EA">
        <w:t>1.</w:t>
      </w:r>
      <w:r w:rsidR="008D7857" w:rsidRPr="00DB07EA">
        <w:t>4</w:t>
      </w:r>
      <w:r w:rsidRPr="00DB07EA">
        <w:t xml:space="preserve"> Working Group Members</w:t>
      </w:r>
      <w:bookmarkEnd w:id="58"/>
      <w:bookmarkEnd w:id="59"/>
      <w:bookmarkEnd w:id="60"/>
    </w:p>
    <w:p w14:paraId="08CFF098" w14:textId="19B426F7"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The WG was open to representatives from any CAEECC Member organization, plus other qualified organizations who 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 DEI and/or energy efficiency.</w:t>
      </w:r>
      <w:r w:rsidR="003C79B7">
        <w:rPr>
          <w:rStyle w:val="FootnoteReference"/>
          <w:rFonts w:ascii="Calibri" w:hAnsi="Calibri" w:cs="Calibri"/>
          <w:color w:val="000000"/>
          <w:sz w:val="22"/>
          <w:szCs w:val="22"/>
        </w:rPr>
        <w:footnoteReference w:id="9"/>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7777FF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lastRenderedPageBreak/>
        <w:t xml:space="preserve">The WG’s </w:t>
      </w:r>
      <w:del w:id="61" w:author="Katherine Mckeague Abrams" w:date="2022-03-14T18:06:00Z">
        <w:r w:rsidRPr="00DB07EA" w:rsidDel="00E577DA">
          <w:rPr>
            <w:rFonts w:ascii="Calibri" w:hAnsi="Calibri" w:cs="Calibri"/>
            <w:sz w:val="22"/>
            <w:szCs w:val="22"/>
          </w:rPr>
          <w:delText>17 “voting”</w:delText>
        </w:r>
      </w:del>
      <w:ins w:id="62" w:author="Katherine Mckeague Abrams" w:date="2022-03-14T18:06:00Z">
        <w:r w:rsidR="00E577DA">
          <w:rPr>
            <w:rFonts w:ascii="Calibri" w:hAnsi="Calibri" w:cs="Calibri"/>
            <w:sz w:val="22"/>
            <w:szCs w:val="22"/>
          </w:rPr>
          <w:t>18</w:t>
        </w:r>
      </w:ins>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ins w:id="63" w:author="Katherine Mckeague Abrams" w:date="2022-03-14T18:06:00Z">
        <w:r w:rsidR="00E577DA">
          <w:rPr>
            <w:rFonts w:ascii="Calibri" w:hAnsi="Calibri" w:cs="Calibri"/>
            <w:sz w:val="22"/>
            <w:szCs w:val="22"/>
          </w:rPr>
          <w:t xml:space="preserve">s, </w:t>
        </w:r>
      </w:ins>
      <w:del w:id="64" w:author="Katherine Mckeague Abrams" w:date="2022-03-14T18:06:00Z">
        <w:r w:rsidR="00EB0BEC" w:rsidRPr="00DB07EA" w:rsidDel="00E577DA">
          <w:rPr>
            <w:rFonts w:ascii="Calibri" w:hAnsi="Calibri" w:cs="Calibri"/>
            <w:sz w:val="22"/>
            <w:szCs w:val="22"/>
          </w:rPr>
          <w:delText xml:space="preserve"> and </w:delText>
        </w:r>
      </w:del>
      <w:r w:rsidR="00EB0BEC" w:rsidRPr="00DB07EA">
        <w:rPr>
          <w:rFonts w:ascii="Calibri" w:hAnsi="Calibri" w:cs="Calibri"/>
          <w:sz w:val="22"/>
          <w:szCs w:val="22"/>
        </w:rPr>
        <w:t xml:space="preserve">9 from </w:t>
      </w:r>
      <w:ins w:id="65" w:author="Katherine Mckeague Abrams" w:date="2022-03-14T18:09:00Z">
        <w:r w:rsidR="00E577DA">
          <w:rPr>
            <w:rFonts w:ascii="Calibri" w:hAnsi="Calibri" w:cs="Calibri"/>
            <w:sz w:val="22"/>
            <w:szCs w:val="22"/>
          </w:rPr>
          <w:t>non-CAEECC member organizations, plus</w:t>
        </w:r>
      </w:ins>
      <w:del w:id="66" w:author="Katherine Mckeague Abrams" w:date="2022-03-14T18:09:00Z">
        <w:r w:rsidR="00EB0BEC" w:rsidRPr="00DB07EA" w:rsidDel="00E577DA">
          <w:rPr>
            <w:rFonts w:ascii="Calibri" w:hAnsi="Calibri" w:cs="Calibri"/>
            <w:sz w:val="22"/>
            <w:szCs w:val="22"/>
          </w:rPr>
          <w:delText>organizations outside the current CAEECC Membership</w:delText>
        </w:r>
        <w:r w:rsidRPr="00DB07EA" w:rsidDel="00E577DA">
          <w:rPr>
            <w:rFonts w:ascii="Calibri" w:hAnsi="Calibri" w:cs="Calibri"/>
            <w:sz w:val="22"/>
            <w:szCs w:val="22"/>
          </w:rPr>
          <w:delText>.</w:delText>
        </w:r>
        <w:r w:rsidR="00C858F7" w:rsidRPr="00DB07EA" w:rsidDel="00E577DA">
          <w:rPr>
            <w:rFonts w:ascii="Calibri" w:hAnsi="Calibri" w:cs="Calibri"/>
            <w:sz w:val="22"/>
            <w:szCs w:val="22"/>
          </w:rPr>
          <w:delText xml:space="preserve"> T</w:delText>
        </w:r>
      </w:del>
      <w:ins w:id="67" w:author="Katherine Mckeague Abrams" w:date="2022-03-14T18:09:00Z">
        <w:r w:rsidR="00E577DA">
          <w:rPr>
            <w:rFonts w:ascii="Calibri" w:hAnsi="Calibri" w:cs="Calibri"/>
            <w:sz w:val="22"/>
            <w:szCs w:val="22"/>
          </w:rPr>
          <w:t xml:space="preserve"> t</w:t>
        </w:r>
      </w:ins>
      <w:r w:rsidR="00C858F7" w:rsidRPr="00DB07EA">
        <w:rPr>
          <w:rFonts w:ascii="Calibri" w:hAnsi="Calibri" w:cs="Calibri"/>
          <w:sz w:val="22"/>
          <w:szCs w:val="22"/>
        </w:rPr>
        <w:t>he CPUC</w:t>
      </w:r>
      <w:ins w:id="68" w:author="Katherine Mckeague Abrams" w:date="2022-03-14T18:09:00Z">
        <w:r w:rsidR="00E577DA">
          <w:rPr>
            <w:rFonts w:ascii="Calibri" w:hAnsi="Calibri" w:cs="Calibri"/>
            <w:sz w:val="22"/>
            <w:szCs w:val="22"/>
          </w:rPr>
          <w:t xml:space="preserve">, which </w:t>
        </w:r>
      </w:ins>
      <w:del w:id="69" w:author="Katherine Mckeague Abrams" w:date="2022-03-14T18:09:00Z">
        <w:r w:rsidR="00C858F7" w:rsidRPr="00DB07EA" w:rsidDel="00E577DA">
          <w:rPr>
            <w:rFonts w:ascii="Calibri" w:hAnsi="Calibri" w:cs="Calibri"/>
            <w:sz w:val="22"/>
            <w:szCs w:val="22"/>
          </w:rPr>
          <w:delText xml:space="preserve"> </w:delText>
        </w:r>
      </w:del>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both on the full WG 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A9B73FF" w14:textId="471E41FC" w:rsidR="00AF1AFF" w:rsidRDefault="00AF1AFF">
      <w:pPr>
        <w:rPr>
          <w:rFonts w:ascii="Calibri" w:hAnsi="Calibri" w:cs="Calibri"/>
          <w:i/>
          <w:iCs/>
          <w:color w:val="44546A" w:themeColor="text2"/>
          <w:sz w:val="18"/>
          <w:szCs w:val="18"/>
        </w:rPr>
      </w:pPr>
      <w:bookmarkStart w:id="70" w:name="_Toc61525963"/>
      <w:bookmarkStart w:id="71" w:name="_Toc61530157"/>
      <w:bookmarkStart w:id="72" w:name="_Toc97487611"/>
    </w:p>
    <w:p w14:paraId="2CB2CC51" w14:textId="77777777" w:rsidR="00AF1AFF" w:rsidRDefault="00AF1AFF">
      <w:pPr>
        <w:rPr>
          <w:rFonts w:ascii="Calibri" w:hAnsi="Calibri" w:cs="Calibri"/>
          <w:i/>
          <w:iCs/>
          <w:color w:val="44546A" w:themeColor="text2"/>
          <w:sz w:val="18"/>
          <w:szCs w:val="18"/>
        </w:rPr>
      </w:pPr>
      <w:r>
        <w:rPr>
          <w:rFonts w:ascii="Calibri" w:hAnsi="Calibri" w:cs="Calibri"/>
        </w:rPr>
        <w:br w:type="page"/>
      </w:r>
    </w:p>
    <w:p w14:paraId="68A913FA" w14:textId="6ED6421A" w:rsidR="00573488" w:rsidRPr="00DB07EA" w:rsidRDefault="004B7D5E" w:rsidP="00104707">
      <w:pPr>
        <w:pStyle w:val="Caption"/>
        <w:keepNext/>
        <w:spacing w:line="276" w:lineRule="auto"/>
        <w:rPr>
          <w:rFonts w:ascii="Calibri" w:hAnsi="Calibri" w:cs="Calibri"/>
        </w:rPr>
      </w:pPr>
      <w:r w:rsidRPr="00DB07EA">
        <w:rPr>
          <w:rFonts w:ascii="Calibri" w:hAnsi="Calibri" w:cs="Calibri"/>
        </w:rPr>
        <w:lastRenderedPageBreak/>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70"/>
      <w:bookmarkEnd w:id="71"/>
      <w:r w:rsidR="00573488" w:rsidRPr="00DB07EA">
        <w:rPr>
          <w:rStyle w:val="FootnoteReference"/>
          <w:rFonts w:ascii="Calibri" w:hAnsi="Calibri" w:cs="Calibri"/>
        </w:rPr>
        <w:footnoteReference w:id="10"/>
      </w:r>
      <w:bookmarkEnd w:id="72"/>
    </w:p>
    <w:tbl>
      <w:tblPr>
        <w:tblW w:w="9304" w:type="dxa"/>
        <w:tblLook w:val="04A0" w:firstRow="1" w:lastRow="0" w:firstColumn="1" w:lastColumn="0" w:noHBand="0" w:noVBand="1"/>
      </w:tblPr>
      <w:tblGrid>
        <w:gridCol w:w="2775"/>
        <w:gridCol w:w="630"/>
        <w:gridCol w:w="5899"/>
        <w:tblGridChange w:id="73">
          <w:tblGrid>
            <w:gridCol w:w="15"/>
            <w:gridCol w:w="2760"/>
            <w:gridCol w:w="15"/>
            <w:gridCol w:w="615"/>
            <w:gridCol w:w="15"/>
            <w:gridCol w:w="5884"/>
            <w:gridCol w:w="15"/>
          </w:tblGrid>
        </w:tblGridChange>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236D1363" w:rsidR="00F53D9B" w:rsidRPr="00F2029B" w:rsidRDefault="00F2029B" w:rsidP="00104707">
            <w:pPr>
              <w:spacing w:line="276" w:lineRule="auto"/>
              <w:rPr>
                <w:rFonts w:ascii="Calibri" w:hAnsi="Calibri" w:cs="Calibri"/>
                <w:color w:val="000000"/>
                <w:sz w:val="20"/>
                <w:szCs w:val="20"/>
              </w:rPr>
            </w:pPr>
            <w:ins w:id="74" w:author="Katherine Mckeague Abrams" w:date="2022-03-12T08:18:00Z">
              <w:r w:rsidRPr="00F2029B">
                <w:rPr>
                  <w:rFonts w:ascii="Calibri" w:hAnsi="Calibri" w:cs="Calibri"/>
                  <w:color w:val="000000"/>
                  <w:sz w:val="20"/>
                  <w:szCs w:val="20"/>
                </w:rPr>
                <w:t>Consortium for Energy Efficiency (CEE)</w:t>
              </w:r>
            </w:ins>
            <w:del w:id="75" w:author="Katherine Mckeague Abrams" w:date="2022-03-12T08:18:00Z">
              <w:r w:rsidR="00F53D9B" w:rsidRPr="00F2029B" w:rsidDel="00F2029B">
                <w:rPr>
                  <w:rFonts w:ascii="Calibri" w:hAnsi="Calibri" w:cs="Calibri"/>
                  <w:color w:val="000000"/>
                  <w:sz w:val="20"/>
                  <w:szCs w:val="20"/>
                </w:rPr>
                <w:delText>CEE</w:delText>
              </w:r>
            </w:del>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7C843E76" w:rsidR="00F53D9B" w:rsidRPr="00F2029B" w:rsidRDefault="00F2029B" w:rsidP="00104707">
            <w:pPr>
              <w:spacing w:line="276" w:lineRule="auto"/>
              <w:rPr>
                <w:rFonts w:ascii="Calibri" w:hAnsi="Calibri" w:cs="Calibri"/>
                <w:color w:val="000000"/>
                <w:sz w:val="20"/>
                <w:szCs w:val="20"/>
              </w:rPr>
            </w:pPr>
            <w:ins w:id="76" w:author="Katherine Mckeague Abrams" w:date="2022-03-12T08:19:00Z">
              <w:r w:rsidRPr="00F2029B">
                <w:rPr>
                  <w:rFonts w:ascii="Calibri" w:hAnsi="Calibri" w:cs="Calibri"/>
                  <w:color w:val="000000"/>
                  <w:sz w:val="20"/>
                  <w:szCs w:val="20"/>
                </w:rPr>
                <w:t>Center for Sustainable Energy (CSE)</w:t>
              </w:r>
            </w:ins>
            <w:del w:id="77" w:author="Katherine Mckeague Abrams" w:date="2022-03-12T08:19:00Z">
              <w:r w:rsidR="00F53D9B" w:rsidRPr="00F2029B" w:rsidDel="00F2029B">
                <w:rPr>
                  <w:rFonts w:ascii="Calibri" w:hAnsi="Calibri" w:cs="Calibri"/>
                  <w:color w:val="000000"/>
                  <w:sz w:val="20"/>
                  <w:szCs w:val="20"/>
                </w:rPr>
                <w:delText>CSE</w:delText>
              </w:r>
            </w:del>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5CC3082" w:rsidR="00F53D9B" w:rsidRPr="00F2029B" w:rsidRDefault="00F2029B" w:rsidP="00104707">
            <w:pPr>
              <w:spacing w:line="276" w:lineRule="auto"/>
              <w:rPr>
                <w:rFonts w:ascii="Calibri" w:hAnsi="Calibri" w:cs="Calibri"/>
                <w:color w:val="000000"/>
                <w:sz w:val="20"/>
                <w:szCs w:val="20"/>
              </w:rPr>
            </w:pPr>
            <w:ins w:id="78" w:author="Katherine Mckeague Abrams" w:date="2022-03-12T08:19:00Z">
              <w:r w:rsidRPr="00F2029B">
                <w:rPr>
                  <w:rFonts w:ascii="Calibri" w:hAnsi="Calibri" w:cs="Calibri"/>
                  <w:color w:val="000000"/>
                  <w:sz w:val="20"/>
                  <w:szCs w:val="20"/>
                </w:rPr>
                <w:t>Southern California Edison (SCE)</w:t>
              </w:r>
            </w:ins>
            <w:del w:id="79" w:author="Katherine Mckeague Abrams" w:date="2022-03-12T08:19:00Z">
              <w:r w:rsidR="00F53D9B" w:rsidRPr="00F2029B" w:rsidDel="00F2029B">
                <w:rPr>
                  <w:rFonts w:ascii="Calibri" w:hAnsi="Calibri" w:cs="Calibri"/>
                  <w:color w:val="000000"/>
                  <w:sz w:val="20"/>
                  <w:szCs w:val="20"/>
                </w:rPr>
                <w:delText>SCE</w:delText>
              </w:r>
            </w:del>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134B4A81" w:rsidR="00F53D9B" w:rsidRPr="00F2029B" w:rsidRDefault="00F2029B" w:rsidP="00104707">
            <w:pPr>
              <w:spacing w:line="276" w:lineRule="auto"/>
              <w:rPr>
                <w:rFonts w:ascii="Calibri" w:hAnsi="Calibri" w:cs="Calibri"/>
                <w:color w:val="000000"/>
                <w:sz w:val="20"/>
                <w:szCs w:val="20"/>
              </w:rPr>
            </w:pPr>
            <w:ins w:id="80" w:author="Katherine Mckeague Abrams" w:date="2022-03-12T08:19:00Z">
              <w:r w:rsidRPr="00F2029B">
                <w:rPr>
                  <w:rFonts w:ascii="Calibri" w:hAnsi="Calibri" w:cs="Calibri"/>
                  <w:color w:val="000000"/>
                  <w:sz w:val="20"/>
                  <w:szCs w:val="20"/>
                </w:rPr>
                <w:t>Natural Resources Defense Council (NRDC)</w:t>
              </w:r>
            </w:ins>
            <w:del w:id="81" w:author="Katherine Mckeague Abrams" w:date="2022-03-12T08:19:00Z">
              <w:r w:rsidR="00F53D9B" w:rsidRPr="00F2029B" w:rsidDel="00F2029B">
                <w:rPr>
                  <w:rFonts w:ascii="Calibri" w:hAnsi="Calibri" w:cs="Calibri"/>
                  <w:color w:val="000000"/>
                  <w:sz w:val="20"/>
                  <w:szCs w:val="20"/>
                </w:rPr>
                <w:delText>NRDC</w:delText>
              </w:r>
            </w:del>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54A8B2BE" w:rsidR="00F53D9B" w:rsidRPr="00F2029B" w:rsidRDefault="00F2029B" w:rsidP="00104707">
            <w:pPr>
              <w:spacing w:line="276" w:lineRule="auto"/>
              <w:rPr>
                <w:rFonts w:ascii="Calibri" w:hAnsi="Calibri" w:cs="Calibri"/>
                <w:color w:val="000000"/>
                <w:sz w:val="20"/>
                <w:szCs w:val="20"/>
              </w:rPr>
            </w:pPr>
            <w:ins w:id="82" w:author="Katherine Mckeague Abrams" w:date="2022-03-12T08:18:00Z">
              <w:r w:rsidRPr="00F2029B">
                <w:rPr>
                  <w:rFonts w:ascii="Calibri" w:hAnsi="Calibri" w:cs="Calibri"/>
                  <w:color w:val="000000"/>
                  <w:sz w:val="20"/>
                  <w:szCs w:val="20"/>
                </w:rPr>
                <w:t>Tri-County Regional Energy Network (3C-REN)</w:t>
              </w:r>
            </w:ins>
            <w:del w:id="83" w:author="Katherine Mckeague Abrams" w:date="2022-03-12T08:18:00Z">
              <w:r w:rsidR="00F53D9B" w:rsidRPr="00F2029B" w:rsidDel="00F2029B">
                <w:rPr>
                  <w:rFonts w:ascii="Calibri" w:hAnsi="Calibri" w:cs="Calibri"/>
                  <w:color w:val="000000"/>
                  <w:sz w:val="20"/>
                  <w:szCs w:val="20"/>
                </w:rPr>
                <w:delText>3C-REN</w:delText>
              </w:r>
            </w:del>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6D980282" w:rsidR="00F53D9B" w:rsidRPr="00F2029B" w:rsidRDefault="00F2029B" w:rsidP="00104707">
            <w:pPr>
              <w:spacing w:line="276" w:lineRule="auto"/>
              <w:rPr>
                <w:rFonts w:ascii="Calibri" w:hAnsi="Calibri" w:cs="Calibri"/>
                <w:color w:val="000000"/>
                <w:sz w:val="20"/>
                <w:szCs w:val="20"/>
              </w:rPr>
            </w:pPr>
            <w:ins w:id="84" w:author="Katherine Mckeague Abrams" w:date="2022-03-12T08:19:00Z">
              <w:r w:rsidRPr="00F2029B">
                <w:rPr>
                  <w:rFonts w:ascii="Calibri" w:hAnsi="Calibri" w:cs="Calibri"/>
                  <w:color w:val="000000"/>
                  <w:sz w:val="20"/>
                  <w:szCs w:val="20"/>
                </w:rPr>
                <w:t>Southern California Regional Energy Network (SoCalREN)</w:t>
              </w:r>
            </w:ins>
            <w:del w:id="85" w:author="Katherine Mckeague Abrams" w:date="2022-03-12T08:19:00Z">
              <w:r w:rsidR="00F53D9B" w:rsidRPr="00F2029B" w:rsidDel="00F2029B">
                <w:rPr>
                  <w:rFonts w:ascii="Calibri" w:hAnsi="Calibri" w:cs="Calibri"/>
                  <w:color w:val="000000"/>
                  <w:sz w:val="20"/>
                  <w:szCs w:val="20"/>
                </w:rPr>
                <w:delText>SoCalREN</w:delText>
              </w:r>
            </w:del>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CA205F">
        <w:tblPrEx>
          <w:tblW w:w="9304" w:type="dxa"/>
          <w:tblPrExChange w:id="86" w:author="Katherine Mckeague Abrams" w:date="2022-03-12T08:19:00Z">
            <w:tblPrEx>
              <w:tblW w:w="9304" w:type="dxa"/>
            </w:tblPrEx>
          </w:tblPrExChange>
        </w:tblPrEx>
        <w:trPr>
          <w:trHeight w:val="320"/>
          <w:trPrChange w:id="87" w:author="Katherine Mckeague Abrams" w:date="2022-03-12T08:19:00Z">
            <w:trPr>
              <w:gridAfter w:val="0"/>
              <w:trHeight w:val="320"/>
            </w:trPr>
          </w:trPrChange>
        </w:trPr>
        <w:tc>
          <w:tcPr>
            <w:tcW w:w="2775" w:type="dxa"/>
            <w:vMerge/>
            <w:tcBorders>
              <w:top w:val="nil"/>
              <w:left w:val="single" w:sz="12" w:space="0" w:color="auto"/>
              <w:bottom w:val="single" w:sz="4" w:space="0" w:color="000000"/>
              <w:right w:val="single" w:sz="4" w:space="0" w:color="auto"/>
            </w:tcBorders>
            <w:vAlign w:val="center"/>
            <w:hideMark/>
            <w:tcPrChange w:id="88" w:author="Katherine Mckeague Abrams" w:date="2022-03-12T08:19:00Z">
              <w:tcPr>
                <w:tcW w:w="2775" w:type="dxa"/>
                <w:gridSpan w:val="2"/>
                <w:vMerge/>
                <w:tcBorders>
                  <w:top w:val="nil"/>
                  <w:left w:val="single" w:sz="12" w:space="0" w:color="auto"/>
                  <w:bottom w:val="single" w:sz="4" w:space="0" w:color="000000"/>
                  <w:right w:val="single" w:sz="4" w:space="0" w:color="auto"/>
                </w:tcBorders>
                <w:vAlign w:val="center"/>
                <w:hideMark/>
              </w:tcPr>
            </w:tcPrChange>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Change w:id="89" w:author="Katherine Mckeague Abrams" w:date="2022-03-12T08:19:00Z">
              <w:tcPr>
                <w:tcW w:w="630" w:type="dxa"/>
                <w:gridSpan w:val="2"/>
                <w:tcBorders>
                  <w:top w:val="nil"/>
                  <w:left w:val="nil"/>
                  <w:bottom w:val="single" w:sz="4" w:space="0" w:color="auto"/>
                  <w:right w:val="single" w:sz="4" w:space="0" w:color="auto"/>
                </w:tcBorders>
                <w:shd w:val="clear" w:color="000000" w:fill="DDEBF7"/>
                <w:noWrap/>
                <w:vAlign w:val="bottom"/>
                <w:hideMark/>
              </w:tcPr>
            </w:tcPrChange>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Change w:id="90" w:author="Katherine Mckeague Abrams" w:date="2022-03-12T08:19:00Z">
              <w:tcPr>
                <w:tcW w:w="5899" w:type="dxa"/>
                <w:gridSpan w:val="2"/>
                <w:tcBorders>
                  <w:top w:val="nil"/>
                  <w:left w:val="nil"/>
                  <w:bottom w:val="single" w:sz="4" w:space="0" w:color="auto"/>
                  <w:right w:val="single" w:sz="4" w:space="0" w:color="auto"/>
                </w:tcBorders>
                <w:shd w:val="clear" w:color="000000" w:fill="DDEBF7"/>
                <w:noWrap/>
                <w:vAlign w:val="bottom"/>
                <w:hideMark/>
              </w:tcPr>
            </w:tcPrChange>
          </w:tcPr>
          <w:p w14:paraId="13711919" w14:textId="768F8D2C" w:rsidR="00F2029B" w:rsidRPr="00F2029B" w:rsidRDefault="00F2029B" w:rsidP="00F2029B">
            <w:pPr>
              <w:spacing w:line="276" w:lineRule="auto"/>
              <w:rPr>
                <w:rFonts w:ascii="Calibri" w:hAnsi="Calibri" w:cs="Calibri"/>
                <w:color w:val="000000"/>
                <w:sz w:val="20"/>
                <w:szCs w:val="20"/>
              </w:rPr>
            </w:pPr>
            <w:ins w:id="91" w:author="Katherine Mckeague Abrams" w:date="2022-03-12T08:19:00Z">
              <w:r w:rsidRPr="00F2029B">
                <w:rPr>
                  <w:rFonts w:ascii="Calibri" w:hAnsi="Calibri" w:cs="Calibri"/>
                  <w:color w:val="000000"/>
                  <w:sz w:val="20"/>
                  <w:szCs w:val="20"/>
                </w:rPr>
                <w:t>San Joaquin Valley Clean Energy Organization (SJVCEO)</w:t>
              </w:r>
            </w:ins>
            <w:del w:id="92" w:author="Katherine Mckeague Abrams" w:date="2022-03-12T08:19:00Z">
              <w:r w:rsidRPr="00F2029B" w:rsidDel="00CA205F">
                <w:rPr>
                  <w:rFonts w:ascii="Calibri" w:hAnsi="Calibri" w:cs="Calibri"/>
                  <w:color w:val="000000"/>
                  <w:sz w:val="20"/>
                  <w:szCs w:val="20"/>
                </w:rPr>
                <w:delText>SJVCEO</w:delText>
              </w:r>
            </w:del>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5B34445E" w:rsidR="00F2029B" w:rsidRPr="00F2029B" w:rsidRDefault="00F2029B" w:rsidP="00F2029B">
            <w:pPr>
              <w:spacing w:line="276" w:lineRule="auto"/>
              <w:rPr>
                <w:rFonts w:ascii="Calibri" w:hAnsi="Calibri" w:cs="Calibri"/>
                <w:color w:val="000000"/>
                <w:sz w:val="20"/>
                <w:szCs w:val="20"/>
              </w:rPr>
            </w:pPr>
            <w:ins w:id="93" w:author="Katherine Mckeague Abrams" w:date="2022-03-12T08:20:00Z">
              <w:r w:rsidRPr="00F2029B">
                <w:rPr>
                  <w:rFonts w:ascii="Calibri" w:hAnsi="Calibri" w:cs="Calibri"/>
                  <w:color w:val="000000"/>
                  <w:sz w:val="20"/>
                  <w:szCs w:val="20"/>
                </w:rPr>
                <w:t>California Public Utilities Commission (CPUC)</w:t>
              </w:r>
            </w:ins>
            <w:del w:id="94" w:author="Katherine Mckeague Abrams" w:date="2022-03-12T08:20:00Z">
              <w:r w:rsidRPr="00F2029B" w:rsidDel="00F2029B">
                <w:rPr>
                  <w:rFonts w:ascii="Calibri" w:hAnsi="Calibri" w:cs="Calibri"/>
                  <w:color w:val="000000"/>
                  <w:sz w:val="20"/>
                  <w:szCs w:val="20"/>
                </w:rPr>
                <w:delText>CPUC</w:delText>
              </w:r>
            </w:del>
          </w:p>
        </w:tc>
      </w:tr>
    </w:tbl>
    <w:p w14:paraId="0DE5A034" w14:textId="67B8F5D3" w:rsidR="00573488" w:rsidRPr="00DB07EA" w:rsidRDefault="00573488" w:rsidP="00DB07EA">
      <w:pPr>
        <w:spacing w:line="276" w:lineRule="auto"/>
        <w:rPr>
          <w:rFonts w:ascii="Calibri" w:hAnsi="Calibri" w:cs="Calibri"/>
        </w:rPr>
      </w:pPr>
    </w:p>
    <w:p w14:paraId="3AE7FE22" w14:textId="321A29DE"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05EDA295" w14:textId="77777777" w:rsidR="00C858F7" w:rsidRPr="00DB07EA" w:rsidRDefault="00C858F7" w:rsidP="00DB07EA">
      <w:pPr>
        <w:spacing w:line="276" w:lineRule="auto"/>
        <w:rPr>
          <w:rFonts w:ascii="Calibri" w:hAnsi="Calibri" w:cs="Calibri"/>
        </w:rPr>
      </w:pPr>
    </w:p>
    <w:p w14:paraId="513A2F78" w14:textId="24B101C3" w:rsidR="00407048" w:rsidRPr="00DB07EA" w:rsidRDefault="00407048" w:rsidP="00DB07EA">
      <w:pPr>
        <w:pStyle w:val="Heading2"/>
      </w:pPr>
      <w:bookmarkStart w:id="95" w:name="_Toc85613283"/>
      <w:bookmarkStart w:id="96" w:name="_Toc97721655"/>
      <w:r w:rsidRPr="00DB07EA">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95"/>
      <w:bookmarkEnd w:id="96"/>
      <w:r w:rsidRPr="00DB07EA">
        <w:t xml:space="preserve"> </w:t>
      </w:r>
    </w:p>
    <w:p w14:paraId="503FFB03" w14:textId="33555F53"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ins w:id="97" w:author="Katherine Mckeague Abrams" w:date="2022-03-12T08:23:00Z">
        <w:r w:rsidR="002C10A7">
          <w:rPr>
            <w:rFonts w:ascii="Calibri" w:hAnsi="Calibri" w:cs="Calibri"/>
            <w:sz w:val="22"/>
            <w:szCs w:val="22"/>
          </w:rPr>
          <w:t xml:space="preserve">, </w:t>
        </w:r>
      </w:ins>
      <w:del w:id="98" w:author="Katherine Mckeague Abrams" w:date="2022-03-12T08:23:00Z">
        <w:r w:rsidRPr="00DB07EA" w:rsidDel="002C10A7">
          <w:rPr>
            <w:rFonts w:ascii="Calibri" w:hAnsi="Calibri" w:cs="Calibri"/>
            <w:sz w:val="22"/>
            <w:szCs w:val="22"/>
          </w:rPr>
          <w:delText xml:space="preserve"> and </w:delText>
        </w:r>
      </w:del>
      <w:r w:rsidRPr="00DB07EA">
        <w:rPr>
          <w:rFonts w:ascii="Calibri" w:hAnsi="Calibri" w:cs="Calibri"/>
          <w:sz w:val="22"/>
          <w:szCs w:val="22"/>
        </w:rPr>
        <w:t xml:space="preserve">between meeting homework assignments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commentRangeStart w:id="99"/>
    </w:p>
    <w:p w14:paraId="62B988DA" w14:textId="71DA1ACF" w:rsidR="0040419A" w:rsidRPr="00DB07EA" w:rsidRDefault="00F80166" w:rsidP="00DB07EA">
      <w:pPr>
        <w:autoSpaceDE w:val="0"/>
        <w:autoSpaceDN w:val="0"/>
        <w:adjustRightInd w:val="0"/>
        <w:spacing w:line="276" w:lineRule="auto"/>
        <w:rPr>
          <w:rFonts w:ascii="Calibri" w:hAnsi="Calibri" w:cs="Calibri"/>
          <w:sz w:val="22"/>
          <w:szCs w:val="22"/>
        </w:rPr>
      </w:pPr>
      <w:r w:rsidRPr="003F362D">
        <w:rPr>
          <w:rFonts w:ascii="Calibri" w:hAnsi="Calibri" w:cs="Calibri"/>
          <w:sz w:val="22"/>
          <w:szCs w:val="22"/>
          <w:highlight w:val="yellow"/>
        </w:rPr>
        <w:t xml:space="preserve">The recommendations within this Report are made by consensus of the CDEI WG Members (where consensus is defined as unanimity among the Member organizations), except for </w:t>
      </w:r>
      <w:r w:rsidR="003F362D" w:rsidRPr="003F362D">
        <w:rPr>
          <w:rFonts w:ascii="Calibri" w:hAnsi="Calibri" w:cs="Calibri"/>
          <w:sz w:val="22"/>
          <w:szCs w:val="22"/>
          <w:highlight w:val="yellow"/>
        </w:rPr>
        <w:t>X</w:t>
      </w:r>
      <w:r w:rsidRPr="003F362D">
        <w:rPr>
          <w:rFonts w:ascii="Calibri" w:hAnsi="Calibri" w:cs="Calibri"/>
          <w:sz w:val="22"/>
          <w:szCs w:val="22"/>
          <w:highlight w:val="yellow"/>
        </w:rPr>
        <w:t xml:space="preserve"> instances noted in this document. Consistent with the CDEI WG’s goals and Groundrules, we provide two or more options </w:t>
      </w:r>
      <w:r w:rsidRPr="003F362D">
        <w:rPr>
          <w:rFonts w:ascii="Calibri" w:hAnsi="Calibri" w:cs="Calibri"/>
          <w:sz w:val="22"/>
          <w:szCs w:val="22"/>
          <w:highlight w:val="yellow"/>
        </w:rPr>
        <w:lastRenderedPageBreak/>
        <w:t>for any non-consensus recommendation and list the CDEI WG Members that support each option. The non-consensus option descriptions and their rationales were drafted by the proponents of each option.</w:t>
      </w:r>
      <w:commentRangeEnd w:id="99"/>
      <w:r w:rsidR="00104707" w:rsidRPr="003F362D">
        <w:rPr>
          <w:rStyle w:val="CommentReference"/>
          <w:highlight w:val="yellow"/>
        </w:rPr>
        <w:commentReference w:id="99"/>
      </w:r>
    </w:p>
    <w:p w14:paraId="694F86D9"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0955BEEF" w14:textId="4D49A626" w:rsidR="00100BC0" w:rsidRPr="00DB07EA" w:rsidRDefault="00B96A65" w:rsidP="00DB07EA">
      <w:pPr>
        <w:pStyle w:val="Heading2"/>
      </w:pPr>
      <w:r w:rsidRPr="00DB07EA">
        <w:rPr>
          <w:color w:val="000000"/>
          <w:sz w:val="22"/>
          <w:szCs w:val="22"/>
        </w:rPr>
        <w:t> </w:t>
      </w:r>
      <w:bookmarkStart w:id="100" w:name="_Toc81054914"/>
      <w:bookmarkStart w:id="101" w:name="_Toc85613281"/>
      <w:bookmarkStart w:id="102" w:name="_Toc97721656"/>
      <w:r w:rsidR="00100BC0" w:rsidRPr="00DB07EA">
        <w:t>1.</w:t>
      </w:r>
      <w:r w:rsidR="008D7857" w:rsidRPr="00DB07EA">
        <w:t>6</w:t>
      </w:r>
      <w:r w:rsidR="00100BC0" w:rsidRPr="00DB07EA">
        <w:t xml:space="preserve"> Report Outline</w:t>
      </w:r>
      <w:bookmarkEnd w:id="100"/>
      <w:bookmarkEnd w:id="101"/>
      <w:bookmarkEnd w:id="102"/>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DB07EA">
        <w:rPr>
          <w:rFonts w:ascii="Calibri" w:hAnsi="Calibri" w:cs="Calibri"/>
          <w:sz w:val="22"/>
          <w:szCs w:val="22"/>
        </w:rPr>
        <w:t xml:space="preserve">Section 2: </w:t>
      </w:r>
      <w:r w:rsidR="00104707">
        <w:rPr>
          <w:rFonts w:ascii="Calibri" w:hAnsi="Calibri" w:cs="Calibri"/>
          <w:sz w:val="22"/>
          <w:szCs w:val="22"/>
        </w:rPr>
        <w:t xml:space="preserve">Compensation </w:t>
      </w:r>
      <w:r w:rsidRPr="00DB07EA">
        <w:rPr>
          <w:rFonts w:ascii="Calibri" w:hAnsi="Calibri" w:cs="Calibri"/>
          <w:sz w:val="22"/>
          <w:szCs w:val="22"/>
        </w:rPr>
        <w:t>Recommendations</w:t>
      </w:r>
    </w:p>
    <w:p w14:paraId="7E3CC1AC" w14:textId="209C26FF"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3: Competency Building Recommendations</w:t>
      </w:r>
    </w:p>
    <w:p w14:paraId="2190C920" w14:textId="34F61594"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4: Recruitment &amp; Retention Recommendations</w:t>
      </w:r>
    </w:p>
    <w:p w14:paraId="5FA6AF92" w14:textId="46A38E47"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5: Facilitation Recommendations</w:t>
      </w:r>
    </w:p>
    <w:p w14:paraId="0B961CDA" w14:textId="0E546D08" w:rsidR="00104707" w:rsidRPr="00DB07EA"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Section 6: Restructuring CAEECC Recommendations</w:t>
      </w:r>
    </w:p>
    <w:p w14:paraId="5A32B0BA" w14:textId="4AE578DE"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1</w:t>
      </w:r>
      <w:r w:rsidRPr="00104707">
        <w:rPr>
          <w:rFonts w:ascii="Calibri" w:hAnsi="Calibri" w:cs="Calibri"/>
          <w:sz w:val="22"/>
          <w:szCs w:val="22"/>
        </w:rPr>
        <w:t>: Working Group Member Organizations and Representatives</w:t>
      </w:r>
    </w:p>
    <w:p w14:paraId="06810DBB" w14:textId="14C117F2" w:rsid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2</w:t>
      </w:r>
      <w:r w:rsidRPr="00104707">
        <w:rPr>
          <w:rFonts w:ascii="Calibri" w:hAnsi="Calibri" w:cs="Calibri"/>
          <w:sz w:val="22"/>
          <w:szCs w:val="22"/>
        </w:rPr>
        <w:t>: Additional Information and Recommendation Ideas for Compensation</w:t>
      </w:r>
    </w:p>
    <w:p w14:paraId="30DB730B" w14:textId="43A9D20D"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3</w:t>
      </w:r>
      <w:r w:rsidRPr="00104707">
        <w:rPr>
          <w:rFonts w:ascii="Calibri" w:hAnsi="Calibri" w:cs="Calibri"/>
          <w:sz w:val="22"/>
          <w:szCs w:val="22"/>
        </w:rPr>
        <w:t xml:space="preserve">: Additional Information and Recommendation Ideas for </w:t>
      </w:r>
      <w:r>
        <w:rPr>
          <w:rFonts w:ascii="Calibri" w:hAnsi="Calibri" w:cs="Calibri"/>
          <w:sz w:val="22"/>
          <w:szCs w:val="22"/>
        </w:rPr>
        <w:t>Competency Building</w:t>
      </w:r>
    </w:p>
    <w:p w14:paraId="15E5EDAB" w14:textId="506F60E1"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4</w:t>
      </w:r>
      <w:r w:rsidRPr="00104707">
        <w:rPr>
          <w:rFonts w:ascii="Calibri" w:hAnsi="Calibri" w:cs="Calibri"/>
          <w:sz w:val="22"/>
          <w:szCs w:val="22"/>
        </w:rPr>
        <w:t xml:space="preserve">: Additional Information and Recommendation Ideas for </w:t>
      </w:r>
      <w:r>
        <w:rPr>
          <w:rFonts w:ascii="Calibri" w:hAnsi="Calibri" w:cs="Calibri"/>
          <w:sz w:val="22"/>
          <w:szCs w:val="22"/>
        </w:rPr>
        <w:t>Recruitment &amp; Retention</w:t>
      </w:r>
    </w:p>
    <w:p w14:paraId="738CE76F" w14:textId="6841B147"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5</w:t>
      </w:r>
      <w:r w:rsidRPr="00104707">
        <w:rPr>
          <w:rFonts w:ascii="Calibri" w:hAnsi="Calibri" w:cs="Calibri"/>
          <w:sz w:val="22"/>
          <w:szCs w:val="22"/>
        </w:rPr>
        <w:t xml:space="preserve">: Additional Information and Recommendation Ideas for </w:t>
      </w:r>
      <w:r>
        <w:rPr>
          <w:rFonts w:ascii="Calibri" w:hAnsi="Calibri" w:cs="Calibri"/>
          <w:sz w:val="22"/>
          <w:szCs w:val="22"/>
        </w:rPr>
        <w:t>Facilitation</w:t>
      </w:r>
    </w:p>
    <w:p w14:paraId="1615EAFC" w14:textId="5BF4DE12" w:rsidR="00104707" w:rsidRPr="00104707" w:rsidRDefault="00104707"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6</w:t>
      </w:r>
      <w:r w:rsidRPr="00104707">
        <w:rPr>
          <w:rFonts w:ascii="Calibri" w:hAnsi="Calibri" w:cs="Calibri"/>
          <w:sz w:val="22"/>
          <w:szCs w:val="22"/>
        </w:rPr>
        <w:t xml:space="preserve">: Additional Information and Recommendation Ideas for </w:t>
      </w:r>
      <w:r>
        <w:rPr>
          <w:rFonts w:ascii="Calibri" w:hAnsi="Calibri" w:cs="Calibri"/>
          <w:sz w:val="22"/>
          <w:szCs w:val="22"/>
        </w:rPr>
        <w:t>Restructuring CAEECC</w:t>
      </w:r>
    </w:p>
    <w:p w14:paraId="1655A210" w14:textId="5DC41FD6" w:rsidR="00100BC0" w:rsidRPr="00104707"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104707">
        <w:rPr>
          <w:rFonts w:ascii="Calibri" w:hAnsi="Calibri" w:cs="Calibri"/>
          <w:sz w:val="22"/>
          <w:szCs w:val="22"/>
        </w:rPr>
        <w:t xml:space="preserve">Appendix </w:t>
      </w:r>
      <w:r w:rsidR="003F362D">
        <w:rPr>
          <w:rFonts w:ascii="Calibri" w:hAnsi="Calibri" w:cs="Calibri"/>
          <w:sz w:val="22"/>
          <w:szCs w:val="22"/>
        </w:rPr>
        <w:t>7</w:t>
      </w:r>
      <w:r w:rsidRPr="00104707">
        <w:rPr>
          <w:rFonts w:ascii="Calibri" w:hAnsi="Calibri" w:cs="Calibri"/>
          <w:sz w:val="22"/>
          <w:szCs w:val="22"/>
        </w:rPr>
        <w:t>: Key Definitions</w:t>
      </w:r>
    </w:p>
    <w:p w14:paraId="3AFF3FCD" w14:textId="4CEA5C7E"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w:t>
      </w:r>
      <w:r w:rsidR="00B566AA" w:rsidRPr="00104707">
        <w:rPr>
          <w:rFonts w:ascii="Calibri" w:hAnsi="Calibri" w:cs="Calibri"/>
          <w:sz w:val="22"/>
          <w:szCs w:val="22"/>
        </w:rPr>
        <w:t xml:space="preserve"> </w:t>
      </w:r>
      <w:r>
        <w:rPr>
          <w:rFonts w:ascii="Calibri" w:hAnsi="Calibri" w:cs="Calibri"/>
          <w:sz w:val="22"/>
          <w:szCs w:val="22"/>
        </w:rPr>
        <w:t>8</w:t>
      </w:r>
      <w:r w:rsidR="00B566AA" w:rsidRPr="00104707">
        <w:rPr>
          <w:rFonts w:ascii="Calibri" w:hAnsi="Calibri" w:cs="Calibri"/>
          <w:sz w:val="22"/>
          <w:szCs w:val="22"/>
        </w:rPr>
        <w:t xml:space="preserve">: Discussion of Key Scope Questions </w:t>
      </w:r>
    </w:p>
    <w:p w14:paraId="69DB1041" w14:textId="3B170C4C" w:rsidR="00B566AA" w:rsidRPr="00104707" w:rsidRDefault="003F362D" w:rsidP="00677EF8">
      <w:pPr>
        <w:pStyle w:val="ListParagraph"/>
        <w:numPr>
          <w:ilvl w:val="0"/>
          <w:numId w:val="3"/>
        </w:numPr>
        <w:autoSpaceDE w:val="0"/>
        <w:autoSpaceDN w:val="0"/>
        <w:adjustRightInd w:val="0"/>
        <w:spacing w:after="120" w:line="276" w:lineRule="auto"/>
        <w:rPr>
          <w:rFonts w:ascii="Calibri" w:hAnsi="Calibri" w:cs="Calibri"/>
          <w:sz w:val="22"/>
          <w:szCs w:val="22"/>
        </w:rPr>
      </w:pPr>
      <w:r>
        <w:rPr>
          <w:rFonts w:ascii="Calibri" w:hAnsi="Calibri" w:cs="Calibri"/>
          <w:sz w:val="22"/>
          <w:szCs w:val="22"/>
        </w:rPr>
        <w:t>Appendix 9</w:t>
      </w:r>
      <w:r w:rsidR="00B566AA" w:rsidRPr="00104707">
        <w:rPr>
          <w:rFonts w:ascii="Calibri" w:hAnsi="Calibri" w:cs="Calibri"/>
          <w:sz w:val="22"/>
          <w:szCs w:val="22"/>
        </w:rPr>
        <w:t>: Implementation Considerations</w:t>
      </w:r>
    </w:p>
    <w:p w14:paraId="4FF1AF18" w14:textId="654B4C59" w:rsidR="00100BC0" w:rsidRPr="003F362D" w:rsidRDefault="00100BC0" w:rsidP="00677EF8">
      <w:pPr>
        <w:pStyle w:val="ListParagraph"/>
        <w:numPr>
          <w:ilvl w:val="0"/>
          <w:numId w:val="3"/>
        </w:numPr>
        <w:autoSpaceDE w:val="0"/>
        <w:autoSpaceDN w:val="0"/>
        <w:adjustRightInd w:val="0"/>
        <w:spacing w:after="120" w:line="276" w:lineRule="auto"/>
        <w:rPr>
          <w:rFonts w:ascii="Calibri" w:hAnsi="Calibri" w:cs="Calibri"/>
          <w:sz w:val="22"/>
          <w:szCs w:val="22"/>
        </w:rPr>
      </w:pPr>
      <w:r w:rsidRPr="003F362D">
        <w:rPr>
          <w:rFonts w:ascii="Calibri" w:hAnsi="Calibri" w:cs="Calibri"/>
          <w:sz w:val="22"/>
          <w:szCs w:val="22"/>
        </w:rPr>
        <w:t xml:space="preserve">Appendix </w:t>
      </w:r>
      <w:r w:rsidR="003F362D" w:rsidRPr="003F362D">
        <w:rPr>
          <w:rFonts w:ascii="Calibri" w:hAnsi="Calibri" w:cs="Calibri"/>
          <w:sz w:val="22"/>
          <w:szCs w:val="22"/>
        </w:rPr>
        <w:t>10</w:t>
      </w:r>
      <w:r w:rsidRPr="003F362D">
        <w:rPr>
          <w:rFonts w:ascii="Calibri" w:hAnsi="Calibri" w:cs="Calibri"/>
          <w:sz w:val="22"/>
          <w:szCs w:val="22"/>
        </w:rPr>
        <w:t>: Key Meeting Info</w:t>
      </w:r>
    </w:p>
    <w:p w14:paraId="4A4BC070" w14:textId="1FA81C01" w:rsidR="002C10A7" w:rsidRPr="002C10A7" w:rsidRDefault="002C10A7" w:rsidP="00DB07EA">
      <w:pPr>
        <w:spacing w:line="276" w:lineRule="auto"/>
        <w:rPr>
          <w:ins w:id="103" w:author="Katherine Mckeague Abrams" w:date="2022-03-12T08:23:00Z"/>
          <w:rFonts w:ascii="Calibri" w:hAnsi="Calibri" w:cs="Calibri"/>
          <w:sz w:val="22"/>
          <w:szCs w:val="22"/>
        </w:rPr>
      </w:pPr>
      <w:ins w:id="104" w:author="Katherine Mckeague Abrams" w:date="2022-03-12T08:23:00Z">
        <w:r w:rsidRPr="002C10A7">
          <w:rPr>
            <w:rFonts w:ascii="Calibri" w:hAnsi="Calibri" w:cs="Calibri"/>
            <w:sz w:val="22"/>
            <w:szCs w:val="22"/>
          </w:rPr>
          <w:t xml:space="preserve">Sections 2-6 </w:t>
        </w:r>
      </w:ins>
      <w:ins w:id="105" w:author="Katherine Mckeague Abrams" w:date="2022-03-12T08:24:00Z">
        <w:r w:rsidRPr="002C10A7">
          <w:rPr>
            <w:rFonts w:ascii="Calibri" w:hAnsi="Calibri" w:cs="Calibri"/>
            <w:sz w:val="22"/>
            <w:szCs w:val="22"/>
          </w:rPr>
          <w:t>feature each of the five categories of recommendations the WG bucketed ideas into: Compensation, Competency Building, Recruitment &amp; Retention, Facilitation, and Restructu</w:t>
        </w:r>
      </w:ins>
      <w:ins w:id="106" w:author="Katherine Mckeague Abrams" w:date="2022-03-12T08:25:00Z">
        <w:r w:rsidRPr="002C10A7">
          <w:rPr>
            <w:rFonts w:ascii="Calibri" w:hAnsi="Calibri" w:cs="Calibri"/>
            <w:sz w:val="22"/>
            <w:szCs w:val="22"/>
          </w:rPr>
          <w:t>ring CAEECC. There is overlap between categories, which is noted throughout this report.</w:t>
        </w:r>
      </w:ins>
    </w:p>
    <w:p w14:paraId="7CBABBAC" w14:textId="77777777" w:rsidR="002C10A7" w:rsidRDefault="002C10A7" w:rsidP="00DB07EA">
      <w:pPr>
        <w:spacing w:line="276" w:lineRule="auto"/>
        <w:rPr>
          <w:ins w:id="107" w:author="Katherine Mckeague Abrams" w:date="2022-03-12T08:23:00Z"/>
          <w:rFonts w:ascii="Calibri" w:hAnsi="Calibri" w:cs="Calibri"/>
          <w:sz w:val="22"/>
          <w:szCs w:val="22"/>
          <w:highlight w:val="yellow"/>
        </w:rPr>
      </w:pPr>
    </w:p>
    <w:p w14:paraId="6EA9B7B0" w14:textId="2BD40FFD" w:rsidR="00B566AA" w:rsidRPr="003F362D" w:rsidRDefault="00B566AA" w:rsidP="00DB07EA">
      <w:pPr>
        <w:spacing w:line="276" w:lineRule="auto"/>
        <w:rPr>
          <w:rFonts w:ascii="Calibri" w:hAnsi="Calibri" w:cs="Calibri"/>
          <w:sz w:val="22"/>
          <w:szCs w:val="22"/>
        </w:rPr>
      </w:pPr>
      <w:r w:rsidRPr="002C10A7">
        <w:rPr>
          <w:rFonts w:ascii="Calibri" w:hAnsi="Calibri" w:cs="Calibri"/>
          <w:sz w:val="22"/>
          <w:szCs w:val="22"/>
          <w:highlight w:val="yellow"/>
          <w:rPrChange w:id="108" w:author="Katherine Mckeague Abrams" w:date="2022-03-12T08:23:00Z">
            <w:rPr>
              <w:rFonts w:ascii="Calibri" w:hAnsi="Calibri" w:cs="Calibri"/>
              <w:sz w:val="22"/>
              <w:szCs w:val="22"/>
            </w:rPr>
          </w:rPrChange>
        </w:rPr>
        <w:t xml:space="preserve">Non-consensus recommendations are clearly noted as such in </w:t>
      </w:r>
      <w:del w:id="109" w:author="Katherine Mckeague Abrams" w:date="2022-03-14T18:10:00Z">
        <w:r w:rsidRPr="002C10A7" w:rsidDel="00E577DA">
          <w:rPr>
            <w:rFonts w:ascii="Calibri" w:hAnsi="Calibri" w:cs="Calibri"/>
            <w:sz w:val="22"/>
            <w:szCs w:val="22"/>
            <w:highlight w:val="yellow"/>
            <w:rPrChange w:id="110" w:author="Katherine Mckeague Abrams" w:date="2022-03-12T08:23:00Z">
              <w:rPr>
                <w:rFonts w:ascii="Calibri" w:hAnsi="Calibri" w:cs="Calibri"/>
                <w:sz w:val="22"/>
                <w:szCs w:val="22"/>
              </w:rPr>
            </w:rPrChange>
          </w:rPr>
          <w:delText xml:space="preserve">this </w:delText>
        </w:r>
      </w:del>
      <w:ins w:id="111" w:author="Katherine Mckeague Abrams" w:date="2022-03-14T18:10:00Z">
        <w:r w:rsidR="00E577DA">
          <w:rPr>
            <w:rFonts w:ascii="Calibri" w:hAnsi="Calibri" w:cs="Calibri"/>
            <w:sz w:val="22"/>
            <w:szCs w:val="22"/>
            <w:highlight w:val="yellow"/>
          </w:rPr>
          <w:t>each</w:t>
        </w:r>
        <w:r w:rsidR="00E577DA" w:rsidRPr="002C10A7">
          <w:rPr>
            <w:rFonts w:ascii="Calibri" w:hAnsi="Calibri" w:cs="Calibri"/>
            <w:sz w:val="22"/>
            <w:szCs w:val="22"/>
            <w:highlight w:val="yellow"/>
            <w:rPrChange w:id="112" w:author="Katherine Mckeague Abrams" w:date="2022-03-12T08:23:00Z">
              <w:rPr>
                <w:rFonts w:ascii="Calibri" w:hAnsi="Calibri" w:cs="Calibri"/>
                <w:sz w:val="22"/>
                <w:szCs w:val="22"/>
              </w:rPr>
            </w:rPrChange>
          </w:rPr>
          <w:t xml:space="preserve"> </w:t>
        </w:r>
      </w:ins>
      <w:r w:rsidRPr="002C10A7">
        <w:rPr>
          <w:rFonts w:ascii="Calibri" w:hAnsi="Calibri" w:cs="Calibri"/>
          <w:sz w:val="22"/>
          <w:szCs w:val="22"/>
          <w:highlight w:val="yellow"/>
          <w:rPrChange w:id="113" w:author="Katherine Mckeague Abrams" w:date="2022-03-12T08:23:00Z">
            <w:rPr>
              <w:rFonts w:ascii="Calibri" w:hAnsi="Calibri" w:cs="Calibri"/>
              <w:sz w:val="22"/>
              <w:szCs w:val="22"/>
            </w:rPr>
          </w:rPrChange>
        </w:rPr>
        <w:t>section</w:t>
      </w:r>
      <w:ins w:id="114" w:author="Katherine Mckeague Abrams" w:date="2022-03-14T18:10:00Z">
        <w:r w:rsidR="00E577DA">
          <w:rPr>
            <w:rFonts w:ascii="Calibri" w:hAnsi="Calibri" w:cs="Calibri"/>
            <w:sz w:val="22"/>
            <w:szCs w:val="22"/>
            <w:highlight w:val="yellow"/>
          </w:rPr>
          <w:t xml:space="preserve"> where there was non-consensus</w:t>
        </w:r>
      </w:ins>
      <w:r w:rsidRPr="002C10A7">
        <w:rPr>
          <w:rFonts w:ascii="Calibri" w:hAnsi="Calibri" w:cs="Calibri"/>
          <w:sz w:val="22"/>
          <w:szCs w:val="22"/>
          <w:highlight w:val="yellow"/>
          <w:rPrChange w:id="115" w:author="Katherine Mckeague Abrams" w:date="2022-03-12T08:23:00Z">
            <w:rPr>
              <w:rFonts w:ascii="Calibri" w:hAnsi="Calibri" w:cs="Calibri"/>
              <w:sz w:val="22"/>
              <w:szCs w:val="22"/>
            </w:rPr>
          </w:rPrChange>
        </w:rPr>
        <w:t>.</w:t>
      </w:r>
    </w:p>
    <w:p w14:paraId="359C11DA" w14:textId="77777777" w:rsidR="00B566AA" w:rsidRPr="00DB07EA" w:rsidRDefault="00B566AA" w:rsidP="00DB07EA">
      <w:pPr>
        <w:spacing w:line="276" w:lineRule="auto"/>
        <w:rPr>
          <w:rFonts w:ascii="Calibri" w:hAnsi="Calibri" w:cs="Calibri"/>
          <w:sz w:val="22"/>
          <w:szCs w:val="22"/>
        </w:rPr>
      </w:pPr>
    </w:p>
    <w:p w14:paraId="05D7069C" w14:textId="4C8FD42E" w:rsidR="00100BC0" w:rsidRDefault="00100BC0" w:rsidP="00DB07EA">
      <w:pPr>
        <w:spacing w:line="276" w:lineRule="auto"/>
        <w:rPr>
          <w:ins w:id="116" w:author="Katherine Mckeague Abrams" w:date="2022-03-14T19:18:00Z"/>
          <w:rFonts w:ascii="Calibri" w:hAnsi="Calibri" w:cs="Calibri"/>
          <w:sz w:val="22"/>
          <w:szCs w:val="22"/>
        </w:rPr>
      </w:pPr>
      <w:r w:rsidRPr="00DB07EA">
        <w:rPr>
          <w:rFonts w:ascii="Calibri" w:hAnsi="Calibri" w:cs="Calibri"/>
          <w:sz w:val="22"/>
          <w:szCs w:val="22"/>
        </w:rPr>
        <w:t>Although listed separately in the Prospectus</w:t>
      </w:r>
      <w:del w:id="117" w:author="Katherine Mckeague Abrams" w:date="2022-03-12T08:26:00Z">
        <w:r w:rsidRPr="00DB07EA" w:rsidDel="002C10A7">
          <w:rPr>
            <w:rFonts w:ascii="Calibri" w:hAnsi="Calibri" w:cs="Calibri"/>
            <w:sz w:val="22"/>
            <w:szCs w:val="22"/>
          </w:rPr>
          <w:delText xml:space="preserve"> charge and key scope questions</w:delText>
        </w:r>
      </w:del>
      <w:r w:rsidRPr="00DB07EA">
        <w:rPr>
          <w:rFonts w:ascii="Calibri" w:hAnsi="Calibri" w:cs="Calibri"/>
          <w:sz w:val="22"/>
          <w:szCs w:val="22"/>
        </w:rPr>
        <w:t xml:space="preserve">, Membership Composition (Composition) and Diversity, Equity &amp; Inclusion (DEI) recommendations are integrated in this report because the WG 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 DEI recommendations.  </w:t>
      </w:r>
    </w:p>
    <w:p w14:paraId="44CBD369" w14:textId="5A7A2FCB" w:rsidR="008275E7" w:rsidRDefault="008275E7" w:rsidP="00DB07EA">
      <w:pPr>
        <w:spacing w:line="276" w:lineRule="auto"/>
        <w:rPr>
          <w:ins w:id="118" w:author="Katherine Mckeague Abrams" w:date="2022-03-14T19:18:00Z"/>
          <w:rFonts w:ascii="Calibri" w:hAnsi="Calibri" w:cs="Calibri"/>
          <w:sz w:val="22"/>
          <w:szCs w:val="22"/>
        </w:rPr>
      </w:pPr>
    </w:p>
    <w:p w14:paraId="697228D5" w14:textId="0D18398E" w:rsidR="008275E7" w:rsidRPr="00DB07EA" w:rsidRDefault="008275E7" w:rsidP="00DB07EA">
      <w:pPr>
        <w:spacing w:line="276" w:lineRule="auto"/>
        <w:rPr>
          <w:rFonts w:ascii="Calibri" w:hAnsi="Calibri" w:cs="Calibri"/>
          <w:sz w:val="22"/>
          <w:szCs w:val="22"/>
        </w:rPr>
      </w:pPr>
      <w:commentRangeStart w:id="119"/>
      <w:ins w:id="120" w:author="Katherine Mckeague Abrams" w:date="2022-03-14T19:18:00Z">
        <w:r>
          <w:rPr>
            <w:rFonts w:ascii="Calibri" w:hAnsi="Calibri" w:cs="Calibri"/>
            <w:sz w:val="22"/>
            <w:szCs w:val="22"/>
          </w:rPr>
          <w:t>Note that Appendix 7 p</w:t>
        </w:r>
      </w:ins>
      <w:ins w:id="121" w:author="Katherine Mckeague Abrams" w:date="2022-03-14T19:19:00Z">
        <w:r>
          <w:rPr>
            <w:rFonts w:ascii="Calibri" w:hAnsi="Calibri" w:cs="Calibri"/>
            <w:sz w:val="22"/>
            <w:szCs w:val="22"/>
          </w:rPr>
          <w:t xml:space="preserve">rovides a living definition of Diversity as well as a living </w:t>
        </w:r>
      </w:ins>
      <w:ins w:id="122" w:author="Katherine Mckeague Abrams" w:date="2022-03-14T19:20:00Z">
        <w:r w:rsidR="00571CE1">
          <w:rPr>
            <w:rFonts w:ascii="Calibri" w:hAnsi="Calibri" w:cs="Calibri"/>
            <w:sz w:val="22"/>
            <w:szCs w:val="22"/>
          </w:rPr>
          <w:t xml:space="preserve">DEI </w:t>
        </w:r>
      </w:ins>
      <w:ins w:id="123" w:author="Katherine Mckeague Abrams" w:date="2022-03-14T19:19:00Z">
        <w:r w:rsidR="00571CE1">
          <w:rPr>
            <w:rFonts w:ascii="Calibri" w:hAnsi="Calibri" w:cs="Calibri"/>
            <w:sz w:val="22"/>
            <w:szCs w:val="22"/>
          </w:rPr>
          <w:t xml:space="preserve">glossary, which the WG suggests CAEECC consider adopting and </w:t>
        </w:r>
      </w:ins>
      <w:ins w:id="124" w:author="Katherine Mckeague Abrams" w:date="2022-03-14T19:20:00Z">
        <w:r w:rsidR="00571CE1">
          <w:rPr>
            <w:rFonts w:ascii="Calibri" w:hAnsi="Calibri" w:cs="Calibri"/>
            <w:sz w:val="22"/>
            <w:szCs w:val="22"/>
          </w:rPr>
          <w:t xml:space="preserve">revisiting on a regular basis (i.e., to update as appropriate and ensure they’re informing CAEECC’s scope and commitment). </w:t>
        </w:r>
      </w:ins>
      <w:commentRangeEnd w:id="119"/>
      <w:ins w:id="125" w:author="Katherine Mckeague Abrams" w:date="2022-03-14T19:21:00Z">
        <w:r w:rsidR="00571CE1">
          <w:rPr>
            <w:rStyle w:val="CommentReference"/>
          </w:rPr>
          <w:commentReference w:id="119"/>
        </w:r>
      </w:ins>
    </w:p>
    <w:p w14:paraId="25254ED0" w14:textId="77777777" w:rsidR="00100BC0" w:rsidRPr="00DB07EA" w:rsidRDefault="00100BC0" w:rsidP="00DB07EA">
      <w:pPr>
        <w:spacing w:line="276" w:lineRule="auto"/>
        <w:rPr>
          <w:rFonts w:ascii="Calibri" w:hAnsi="Calibri" w:cs="Calibri"/>
        </w:rPr>
      </w:pPr>
    </w:p>
    <w:p w14:paraId="21884AC6" w14:textId="46CFF4A4" w:rsidR="008D7857" w:rsidRPr="00DB07EA" w:rsidRDefault="008D7857" w:rsidP="00DB07EA">
      <w:pPr>
        <w:pStyle w:val="Heading2"/>
      </w:pPr>
      <w:bookmarkStart w:id="126" w:name="_Toc97721657"/>
      <w:r w:rsidRPr="00DB07EA">
        <w:t>1.7 Relevant CAEECC Working Groups</w:t>
      </w:r>
      <w:bookmarkEnd w:id="126"/>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EMWG was hosted July-September 2021 with a charge of identifying and defining the most important Objectives and associated key Metric(s) for the new Equity portfolio segment established in California Public Utilities Commission (CPUC) in Decision 21-05-031.</w:t>
      </w:r>
      <w:r w:rsidRPr="00DB07EA">
        <w:rPr>
          <w:rStyle w:val="FootnoteReference"/>
          <w:rFonts w:ascii="Calibri" w:hAnsi="Calibri" w:cs="Calibri"/>
          <w:sz w:val="22"/>
          <w:szCs w:val="22"/>
        </w:rPr>
        <w:footnoteReference w:id="11"/>
      </w:r>
      <w:r w:rsidRPr="00DB07EA">
        <w:rPr>
          <w:rFonts w:ascii="Calibri" w:hAnsi="Calibri" w:cs="Calibri"/>
          <w:sz w:val="22"/>
          <w:szCs w:val="22"/>
        </w:rPr>
        <w:t xml:space="preserve"> The Final Report and other materials are available at the CAEECC EMWG landing page: </w:t>
      </w:r>
      <w:hyperlink r:id="rId12"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2"/>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 available at: More information can be found on the CAEECC UWG landing page: </w:t>
      </w:r>
      <w:hyperlink r:id="rId13"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127" w:name="_Toc97721658"/>
      <w:bookmarkStart w:id="128" w:name="_Toc85613285"/>
      <w:r w:rsidRPr="00DB07EA">
        <w:rPr>
          <w:rFonts w:ascii="Calibri" w:hAnsi="Calibri" w:cs="Calibri"/>
        </w:rPr>
        <w:lastRenderedPageBreak/>
        <w:t>Section 2: Compensation Recommendations</w:t>
      </w:r>
      <w:bookmarkEnd w:id="127"/>
    </w:p>
    <w:p w14:paraId="62A7C74A" w14:textId="13CB5FF6"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7BFE3798" w14:textId="77777777" w:rsidR="00D074BD" w:rsidRDefault="00D074BD" w:rsidP="00DB07EA">
      <w:pPr>
        <w:pStyle w:val="Heading2"/>
      </w:pPr>
    </w:p>
    <w:p w14:paraId="0C9AA05D" w14:textId="58F2F718" w:rsidR="00B3258B" w:rsidRPr="00DB07EA" w:rsidRDefault="00B3258B" w:rsidP="00DB07EA">
      <w:pPr>
        <w:pStyle w:val="Heading2"/>
      </w:pPr>
      <w:bookmarkStart w:id="129" w:name="_Toc97721659"/>
      <w:r w:rsidRPr="00DB07EA">
        <w:t>2.1 Background</w:t>
      </w:r>
      <w:bookmarkEnd w:id="129"/>
    </w:p>
    <w:p w14:paraId="2306B45A" w14:textId="4733D10C"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includes </w:t>
      </w:r>
      <w:ins w:id="130" w:author="Katherine Mckeague Abrams" w:date="2022-03-14T18:58:00Z">
        <w:r w:rsidR="004E7D8C" w:rsidRPr="00A37FCB">
          <w:rPr>
            <w:rFonts w:ascii="Calibri" w:hAnsi="Calibri" w:cs="Calibri"/>
            <w:i/>
            <w:iCs/>
            <w:sz w:val="22"/>
            <w:szCs w:val="22"/>
            <w:highlight w:val="yellow"/>
          </w:rPr>
          <w:t>~#</w:t>
        </w:r>
        <w:r w:rsidR="004E7D8C">
          <w:rPr>
            <w:rFonts w:ascii="Calibri" w:hAnsi="Calibri" w:cs="Calibri"/>
            <w:i/>
            <w:iCs/>
            <w:sz w:val="22"/>
            <w:szCs w:val="22"/>
          </w:rPr>
          <w:t xml:space="preserve"> </w:t>
        </w:r>
      </w:ins>
      <w:del w:id="131" w:author="Katherine Mckeague Abrams" w:date="2022-03-14T18:58:00Z">
        <w:r w:rsidRPr="00DB07EA" w:rsidDel="004E7D8C">
          <w:rPr>
            <w:rFonts w:ascii="Calibri" w:hAnsi="Calibri" w:cs="Calibri"/>
            <w:sz w:val="22"/>
            <w:szCs w:val="22"/>
          </w:rPr>
          <w:delText>a</w:delText>
        </w:r>
      </w:del>
      <w:r w:rsidRPr="00DB07EA">
        <w:rPr>
          <w:rFonts w:ascii="Calibri" w:hAnsi="Calibri" w:cs="Calibri"/>
          <w:sz w:val="22"/>
          <w:szCs w:val="22"/>
        </w:rPr>
        <w:t xml:space="preserve"> </w:t>
      </w:r>
      <w:del w:id="132" w:author="Katherine Mckeague Abrams" w:date="2022-03-14T18:58:00Z">
        <w:r w:rsidRPr="00DB07EA" w:rsidDel="004E7D8C">
          <w:rPr>
            <w:rFonts w:ascii="Calibri" w:hAnsi="Calibri" w:cs="Calibri"/>
            <w:sz w:val="22"/>
            <w:szCs w:val="22"/>
          </w:rPr>
          <w:delText xml:space="preserve">series of </w:delText>
        </w:r>
      </w:del>
      <w:r w:rsidRPr="00DB07EA">
        <w:rPr>
          <w:rFonts w:ascii="Calibri" w:hAnsi="Calibri" w:cs="Calibri"/>
          <w:sz w:val="22"/>
          <w:szCs w:val="22"/>
        </w:rPr>
        <w:t xml:space="preserve">recommendations </w:t>
      </w:r>
      <w:del w:id="133" w:author="Katherine Mckeague Abrams" w:date="2022-03-14T18:58:00Z">
        <w:r w:rsidRPr="00DB07EA" w:rsidDel="004E7D8C">
          <w:rPr>
            <w:rFonts w:ascii="Calibri" w:hAnsi="Calibri" w:cs="Calibri"/>
            <w:sz w:val="22"/>
            <w:szCs w:val="22"/>
          </w:rPr>
          <w:delText xml:space="preserve">on </w:delText>
        </w:r>
      </w:del>
      <w:ins w:id="134" w:author="Katherine Mckeague Abrams" w:date="2022-03-14T18:58:00Z">
        <w:r w:rsidR="004E7D8C">
          <w:rPr>
            <w:rFonts w:ascii="Calibri" w:hAnsi="Calibri" w:cs="Calibri"/>
            <w:sz w:val="22"/>
            <w:szCs w:val="22"/>
          </w:rPr>
          <w:t>for</w:t>
        </w:r>
        <w:r w:rsidR="004E7D8C" w:rsidRPr="00DB07EA">
          <w:rPr>
            <w:rFonts w:ascii="Calibri" w:hAnsi="Calibri" w:cs="Calibri"/>
            <w:sz w:val="22"/>
            <w:szCs w:val="22"/>
          </w:rPr>
          <w:t xml:space="preserve"> </w:t>
        </w:r>
      </w:ins>
      <w:r w:rsidRPr="00DB07EA">
        <w:rPr>
          <w:rFonts w:ascii="Calibri" w:hAnsi="Calibri" w:cs="Calibri"/>
          <w:sz w:val="22"/>
          <w:szCs w:val="22"/>
        </w:rPr>
        <w:t>Compensation</w:t>
      </w:r>
      <w:ins w:id="135" w:author="Katherine Mckeague Abrams" w:date="2022-03-14T18:58:00Z">
        <w:r w:rsidR="004E7D8C">
          <w:rPr>
            <w:rFonts w:ascii="Calibri" w:hAnsi="Calibri" w:cs="Calibri"/>
            <w:sz w:val="22"/>
            <w:szCs w:val="22"/>
          </w:rPr>
          <w:t xml:space="preserve"> DEI best practices</w:t>
        </w:r>
      </w:ins>
      <w:r w:rsidRPr="00DB07EA">
        <w:rPr>
          <w:rFonts w:ascii="Calibri" w:hAnsi="Calibri" w:cs="Calibri"/>
          <w:sz w:val="22"/>
          <w:szCs w:val="22"/>
        </w:rPr>
        <w:t xml:space="preserve">. 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del w:id="136" w:author="Katherine Mckeague Abrams" w:date="2022-03-12T08:44:00Z">
        <w:r w:rsidR="00A067DD" w:rsidRPr="003F362D" w:rsidDel="004E338D">
          <w:rPr>
            <w:rFonts w:ascii="Calibri" w:hAnsi="Calibri" w:cs="Calibri"/>
            <w:sz w:val="22"/>
            <w:szCs w:val="22"/>
          </w:rPr>
          <w:delText xml:space="preserve">, as well as a </w:delText>
        </w:r>
        <w:r w:rsidRPr="003F362D" w:rsidDel="004E338D">
          <w:rPr>
            <w:rFonts w:ascii="Calibri" w:hAnsi="Calibri" w:cs="Calibri"/>
            <w:sz w:val="22"/>
            <w:szCs w:val="22"/>
          </w:rPr>
          <w:delText>list of additional recommendations</w:delText>
        </w:r>
        <w:r w:rsidRPr="00DB07EA" w:rsidDel="004E338D">
          <w:rPr>
            <w:rFonts w:ascii="Calibri" w:hAnsi="Calibri" w:cs="Calibri"/>
            <w:sz w:val="22"/>
            <w:szCs w:val="22"/>
          </w:rPr>
          <w:delText xml:space="preserve"> prioritized but not discussed by the full Working Grou</w:delText>
        </w:r>
        <w:r w:rsidR="00A067DD" w:rsidRPr="00DB07EA" w:rsidDel="004E338D">
          <w:rPr>
            <w:rFonts w:ascii="Calibri" w:hAnsi="Calibri" w:cs="Calibri"/>
            <w:sz w:val="22"/>
            <w:szCs w:val="22"/>
          </w:rPr>
          <w:delText>p</w:delText>
        </w:r>
      </w:del>
      <w:r w:rsidRPr="00DB07EA">
        <w:rPr>
          <w:rFonts w:ascii="Calibri" w:hAnsi="Calibri" w:cs="Calibri"/>
          <w:sz w:val="22"/>
          <w:szCs w:val="22"/>
        </w:rPr>
        <w:t>.</w:t>
      </w:r>
      <w:ins w:id="137" w:author="Katherine Mckeague Abrams" w:date="2022-03-14T18:59:00Z">
        <w:r w:rsidR="004E7D8C">
          <w:rPr>
            <w:rFonts w:ascii="Calibri" w:hAnsi="Calibri" w:cs="Calibri"/>
            <w:sz w:val="22"/>
            <w:szCs w:val="22"/>
          </w:rPr>
          <w:t xml:space="preserve"> Except as noted, the Full CAEECC is presumed to have the </w:t>
        </w:r>
      </w:ins>
      <w:ins w:id="138" w:author="Katherine Mckeague Abrams" w:date="2022-03-14T21:21:00Z">
        <w:r w:rsidR="00651F60">
          <w:rPr>
            <w:rFonts w:ascii="Calibri" w:hAnsi="Calibri" w:cs="Calibri"/>
            <w:sz w:val="22"/>
            <w:szCs w:val="22"/>
          </w:rPr>
          <w:t>decision-making</w:t>
        </w:r>
      </w:ins>
      <w:ins w:id="139" w:author="Katherine Mckeague Abrams" w:date="2022-03-14T18:59:00Z">
        <w:r w:rsidR="004E7D8C">
          <w:rPr>
            <w:rFonts w:ascii="Calibri" w:hAnsi="Calibri" w:cs="Calibri"/>
            <w:sz w:val="22"/>
            <w:szCs w:val="22"/>
          </w:rPr>
          <w:t xml:space="preserve"> authority to approve these recommendations (in a few places, </w:t>
        </w:r>
      </w:ins>
      <w:ins w:id="140" w:author="Katherine Mckeague Abrams" w:date="2022-03-14T19:00:00Z">
        <w:r w:rsidR="004E7D8C">
          <w:rPr>
            <w:rFonts w:ascii="Calibri" w:hAnsi="Calibri" w:cs="Calibri"/>
            <w:sz w:val="22"/>
            <w:szCs w:val="22"/>
          </w:rPr>
          <w:t>the CPUC is assumed to have authority, not CAEECC).</w:t>
        </w:r>
      </w:ins>
    </w:p>
    <w:p w14:paraId="36FE1EA7" w14:textId="77777777" w:rsidR="00656BDA" w:rsidRPr="00DB07EA" w:rsidRDefault="00656BDA" w:rsidP="00DB07EA">
      <w:pPr>
        <w:spacing w:line="276" w:lineRule="auto"/>
        <w:rPr>
          <w:rFonts w:ascii="Calibri" w:hAnsi="Calibri" w:cs="Calibri"/>
          <w:sz w:val="22"/>
          <w:szCs w:val="22"/>
        </w:rPr>
      </w:pPr>
    </w:p>
    <w:p w14:paraId="0CCB9B7C" w14:textId="79383E6E"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color w:val="000000"/>
          <w:sz w:val="22"/>
          <w:szCs w:val="22"/>
        </w:rPr>
        <w:t xml:space="preserve">The Problem: </w:t>
      </w:r>
      <w:r w:rsidRPr="00DB07EA">
        <w:rPr>
          <w:rFonts w:ascii="Calibri" w:hAnsi="Calibri" w:cs="Calibri"/>
          <w:color w:val="000000"/>
          <w:sz w:val="22"/>
          <w:szCs w:val="22"/>
        </w:rPr>
        <w:t>Need to identify optimal and feasible funding sources and ways of delivering these financial resources to Community-Based Organizations (CBOs) and other under-resourced organizations to encourage their participation and engagement in CAEECC for the long-</w:t>
      </w:r>
      <w:ins w:id="141" w:author="Katherine Mckeague Abrams" w:date="2022-03-14T18:20:00Z">
        <w:r w:rsidR="00CE5310" w:rsidRPr="00CE5310">
          <w:rPr>
            <w:rFonts w:ascii="Calibri" w:hAnsi="Calibri" w:cs="Calibri"/>
            <w:color w:val="000000"/>
            <w:sz w:val="22"/>
            <w:szCs w:val="22"/>
          </w:rPr>
          <w:t xml:space="preserve"> </w:t>
        </w:r>
        <w:commentRangeStart w:id="142"/>
        <w:r w:rsidR="00CE5310" w:rsidRPr="00DB07EA">
          <w:rPr>
            <w:rFonts w:ascii="Calibri" w:hAnsi="Calibri" w:cs="Calibri"/>
            <w:color w:val="000000"/>
            <w:sz w:val="22"/>
            <w:szCs w:val="22"/>
          </w:rPr>
          <w:t>term</w:t>
        </w:r>
        <w:commentRangeEnd w:id="142"/>
        <w:r w:rsidR="00CE5310">
          <w:rPr>
            <w:rStyle w:val="CommentReference"/>
          </w:rPr>
          <w:commentReference w:id="142"/>
        </w:r>
      </w:ins>
      <w:del w:id="143" w:author="Katherine Mckeague Abrams" w:date="2022-03-14T18:20:00Z">
        <w:r w:rsidRPr="00DB07EA" w:rsidDel="00CE5310">
          <w:rPr>
            <w:rFonts w:ascii="Calibri" w:hAnsi="Calibri" w:cs="Calibri"/>
            <w:color w:val="000000"/>
            <w:sz w:val="22"/>
            <w:szCs w:val="22"/>
          </w:rPr>
          <w:delText>term</w:delText>
        </w:r>
      </w:del>
      <w:r w:rsidRPr="00DB07EA">
        <w:rPr>
          <w:rFonts w:ascii="Calibri" w:hAnsi="Calibri" w:cs="Calibri"/>
          <w:color w:val="000000"/>
          <w:sz w:val="22"/>
          <w:szCs w:val="22"/>
        </w:rPr>
        <w:t>.</w:t>
      </w: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69EEE4C7" w14:textId="738894B6"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There is a lack of knowledge as to whether there are CBOs and other under-resourced organizations that would participate and engage in CAEECC and/or the Working Groups and have already expressed a desire to do so if they were compensated.</w:t>
      </w:r>
    </w:p>
    <w:p w14:paraId="5341ACBF" w14:textId="682240A5" w:rsidR="00B3258B" w:rsidRDefault="00B3258B" w:rsidP="00DB07EA">
      <w:pPr>
        <w:spacing w:line="276" w:lineRule="auto"/>
        <w:rPr>
          <w:ins w:id="144" w:author="Katherine Mckeague Abrams" w:date="2022-03-14T18:20:00Z"/>
          <w:rFonts w:ascii="Calibri" w:hAnsi="Calibri" w:cs="Calibri"/>
        </w:rPr>
      </w:pPr>
    </w:p>
    <w:p w14:paraId="6C726604" w14:textId="1CA09937" w:rsidR="00CE5310" w:rsidRPr="00CC0282" w:rsidRDefault="00CE5310" w:rsidP="00CE5310">
      <w:pPr>
        <w:spacing w:line="276" w:lineRule="auto"/>
        <w:rPr>
          <w:ins w:id="145" w:author="Katherine Mckeague Abrams" w:date="2022-03-14T18:20:00Z"/>
          <w:rFonts w:ascii="Calibri" w:hAnsi="Calibri" w:cs="Calibri"/>
          <w:sz w:val="22"/>
          <w:szCs w:val="22"/>
        </w:rPr>
      </w:pPr>
      <w:commentRangeStart w:id="146"/>
      <w:ins w:id="147" w:author="Katherine Mckeague Abrams" w:date="2022-03-14T18:20:00Z">
        <w:r w:rsidRPr="00651F60">
          <w:rPr>
            <w:rFonts w:ascii="Calibri" w:hAnsi="Calibri" w:cs="Calibri"/>
            <w:sz w:val="22"/>
            <w:szCs w:val="22"/>
            <w:highlight w:val="yellow"/>
            <w:rPrChange w:id="148" w:author="Katherine Mckeague Abrams" w:date="2022-03-14T21:24:00Z">
              <w:rPr>
                <w:rFonts w:ascii="Calibri" w:hAnsi="Calibri" w:cs="Calibri"/>
                <w:sz w:val="22"/>
                <w:szCs w:val="22"/>
              </w:rPr>
            </w:rPrChange>
          </w:rPr>
          <w:t>Accountability</w:t>
        </w:r>
        <w:commentRangeEnd w:id="146"/>
        <w:r w:rsidRPr="00651F60">
          <w:rPr>
            <w:rStyle w:val="CommentReference"/>
            <w:sz w:val="22"/>
            <w:szCs w:val="22"/>
            <w:highlight w:val="yellow"/>
            <w:rPrChange w:id="149" w:author="Katherine Mckeague Abrams" w:date="2022-03-14T21:24:00Z">
              <w:rPr>
                <w:rStyle w:val="CommentReference"/>
                <w:sz w:val="22"/>
                <w:szCs w:val="22"/>
              </w:rPr>
            </w:rPrChange>
          </w:rPr>
          <w:commentReference w:id="146"/>
        </w:r>
        <w:r w:rsidRPr="00651F60">
          <w:rPr>
            <w:rFonts w:ascii="Calibri" w:hAnsi="Calibri" w:cs="Calibri"/>
            <w:sz w:val="22"/>
            <w:szCs w:val="22"/>
            <w:highlight w:val="yellow"/>
            <w:rPrChange w:id="150" w:author="Katherine Mckeague Abrams" w:date="2022-03-14T21:24:00Z">
              <w:rPr>
                <w:rFonts w:ascii="Calibri" w:hAnsi="Calibri" w:cs="Calibri"/>
                <w:sz w:val="22"/>
                <w:szCs w:val="22"/>
              </w:rPr>
            </w:rPrChange>
          </w:rPr>
          <w:t>/Determining success: As each of the following recommendations is further explored, they will include identifying metrics of success. For example, what will determine if each of the following recommendations is successful (e.g., # of participants, some measurement of participation, etc.)? How will those metrics be tracked and reviewed?</w:t>
        </w:r>
      </w:ins>
      <w:ins w:id="151" w:author="Katherine Mckeague Abrams" w:date="2022-03-14T21:23:00Z">
        <w:r w:rsidR="00651F60" w:rsidRPr="00651F60">
          <w:rPr>
            <w:rFonts w:ascii="Calibri" w:hAnsi="Calibri" w:cs="Calibri"/>
            <w:sz w:val="22"/>
            <w:szCs w:val="22"/>
            <w:highlight w:val="yellow"/>
            <w:rPrChange w:id="152" w:author="Katherine Mckeague Abrams" w:date="2022-03-14T21:24:00Z">
              <w:rPr>
                <w:rFonts w:ascii="Calibri" w:hAnsi="Calibri" w:cs="Calibri"/>
                <w:sz w:val="22"/>
                <w:szCs w:val="22"/>
              </w:rPr>
            </w:rPrChange>
          </w:rPr>
          <w:t xml:space="preserve"> [Setting metrics is outside this WG’s scope, but </w:t>
        </w:r>
      </w:ins>
      <w:ins w:id="153" w:author="Katherine Mckeague Abrams" w:date="2022-03-14T21:24:00Z">
        <w:r w:rsidR="00651F60" w:rsidRPr="00651F60">
          <w:rPr>
            <w:rFonts w:ascii="Calibri" w:hAnsi="Calibri" w:cs="Calibri"/>
            <w:sz w:val="22"/>
            <w:szCs w:val="22"/>
            <w:highlight w:val="yellow"/>
            <w:rPrChange w:id="154" w:author="Katherine Mckeague Abrams" w:date="2022-03-14T21:24:00Z">
              <w:rPr>
                <w:rFonts w:ascii="Calibri" w:hAnsi="Calibri" w:cs="Calibri"/>
                <w:sz w:val="22"/>
                <w:szCs w:val="22"/>
              </w:rPr>
            </w:rPrChange>
          </w:rPr>
          <w:t>any recommendations CAEECC approves should include a process for setting m</w:t>
        </w:r>
        <w:r w:rsidR="00651F60" w:rsidRPr="00651F60">
          <w:rPr>
            <w:rFonts w:ascii="Calibri" w:hAnsi="Calibri" w:cs="Calibri"/>
            <w:sz w:val="22"/>
            <w:szCs w:val="22"/>
            <w:highlight w:val="yellow"/>
            <w:rPrChange w:id="155" w:author="Katherine Mckeague Abrams" w:date="2022-03-14T21:25:00Z">
              <w:rPr>
                <w:rFonts w:ascii="Calibri" w:hAnsi="Calibri" w:cs="Calibri"/>
                <w:sz w:val="22"/>
                <w:szCs w:val="22"/>
              </w:rPr>
            </w:rPrChange>
          </w:rPr>
          <w:t>etrics]. [Is this addition consensus? Should it be adde</w:t>
        </w:r>
      </w:ins>
      <w:ins w:id="156" w:author="Katherine Mckeague Abrams" w:date="2022-03-14T21:25:00Z">
        <w:r w:rsidR="00651F60" w:rsidRPr="00651F60">
          <w:rPr>
            <w:rFonts w:ascii="Calibri" w:hAnsi="Calibri" w:cs="Calibri"/>
            <w:sz w:val="22"/>
            <w:szCs w:val="22"/>
            <w:highlight w:val="yellow"/>
            <w:rPrChange w:id="157" w:author="Katherine Mckeague Abrams" w:date="2022-03-14T21:25:00Z">
              <w:rPr>
                <w:rFonts w:ascii="Calibri" w:hAnsi="Calibri" w:cs="Calibri"/>
                <w:sz w:val="22"/>
                <w:szCs w:val="22"/>
              </w:rPr>
            </w:rPrChange>
          </w:rPr>
          <w:t>d to each of the sections?</w:t>
        </w:r>
      </w:ins>
    </w:p>
    <w:p w14:paraId="0516F6C7" w14:textId="77777777" w:rsidR="00CE5310" w:rsidRPr="00DB07EA" w:rsidRDefault="00CE5310" w:rsidP="00DB07EA">
      <w:pPr>
        <w:spacing w:line="276" w:lineRule="auto"/>
        <w:rPr>
          <w:rFonts w:ascii="Calibri" w:hAnsi="Calibri" w:cs="Calibri"/>
        </w:rPr>
      </w:pPr>
    </w:p>
    <w:p w14:paraId="198D033D" w14:textId="7FB37036" w:rsidR="00B3258B" w:rsidRPr="00DB07EA" w:rsidRDefault="00B3258B" w:rsidP="00DB07EA">
      <w:pPr>
        <w:pStyle w:val="Heading2"/>
      </w:pPr>
      <w:bookmarkStart w:id="158" w:name="_Toc97721660"/>
      <w:r w:rsidRPr="00DB07EA">
        <w:t>2.2 Recommendations</w:t>
      </w:r>
      <w:bookmarkEnd w:id="158"/>
    </w:p>
    <w:p w14:paraId="092A1C5A" w14:textId="77777777" w:rsidR="00725052" w:rsidRDefault="00725052">
      <w:pPr>
        <w:rPr>
          <w:ins w:id="159" w:author="Katherine Mckeague Abrams" w:date="2022-03-12T08:37:00Z"/>
          <w:rFonts w:ascii="Calibri" w:hAnsi="Calibri" w:cs="Calibri"/>
          <w:color w:val="1F3763"/>
          <w:u w:val="single"/>
        </w:rPr>
      </w:pPr>
      <w:bookmarkStart w:id="160" w:name="_Toc97721661"/>
      <w:ins w:id="161" w:author="Katherine Mckeague Abrams" w:date="2022-03-12T08:37:00Z">
        <w:r>
          <w:rPr>
            <w:rFonts w:ascii="Calibri" w:hAnsi="Calibri" w:cs="Calibri"/>
            <w:color w:val="1F3763"/>
            <w:u w:val="single"/>
          </w:rPr>
          <w:br w:type="page"/>
        </w:r>
      </w:ins>
    </w:p>
    <w:p w14:paraId="51C20B8F" w14:textId="6C578FC2" w:rsidR="00B3258B"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Compensation</w:t>
      </w:r>
      <w:r w:rsidR="00B3258B" w:rsidRPr="00DB07EA">
        <w:rPr>
          <w:rFonts w:ascii="Calibri" w:hAnsi="Calibri" w:cs="Calibri"/>
          <w:color w:val="1F3763"/>
          <w:u w:val="single"/>
        </w:rPr>
        <w:t xml:space="preserve"> Recommendation #1: </w:t>
      </w:r>
      <w:commentRangeStart w:id="162"/>
      <w:r w:rsidR="00A067DD" w:rsidRPr="00DB07EA">
        <w:rPr>
          <w:rFonts w:ascii="Calibri" w:hAnsi="Calibri" w:cs="Calibri"/>
          <w:color w:val="1F3763"/>
          <w:u w:val="single"/>
        </w:rPr>
        <w:t xml:space="preserve">CBOs </w:t>
      </w:r>
      <w:commentRangeEnd w:id="162"/>
      <w:r w:rsidR="001A12C0">
        <w:rPr>
          <w:rStyle w:val="CommentReference"/>
        </w:rPr>
        <w:commentReference w:id="162"/>
      </w:r>
      <w:r w:rsidR="00A067DD" w:rsidRPr="00DB07EA">
        <w:rPr>
          <w:rFonts w:ascii="Calibri" w:hAnsi="Calibri" w:cs="Calibri"/>
          <w:color w:val="1F3763"/>
          <w:u w:val="single"/>
        </w:rPr>
        <w:t xml:space="preserve">and under-resourced organizations, located in </w:t>
      </w:r>
      <w:commentRangeStart w:id="163"/>
      <w:r w:rsidR="00A067DD" w:rsidRPr="00DB07EA">
        <w:rPr>
          <w:rFonts w:ascii="Calibri" w:hAnsi="Calibri" w:cs="Calibri"/>
          <w:color w:val="1F3763"/>
          <w:u w:val="single"/>
        </w:rPr>
        <w:t xml:space="preserve">and </w:t>
      </w:r>
      <w:commentRangeEnd w:id="163"/>
      <w:r w:rsidR="00A148FE">
        <w:rPr>
          <w:rStyle w:val="CommentReference"/>
        </w:rPr>
        <w:commentReference w:id="163"/>
      </w:r>
      <w:r w:rsidR="00A067DD" w:rsidRPr="00DB07EA">
        <w:rPr>
          <w:rFonts w:ascii="Calibri" w:hAnsi="Calibri" w:cs="Calibri"/>
          <w:color w:val="1F3763"/>
          <w:u w:val="single"/>
        </w:rPr>
        <w:t>serving Environmental and Social Justice (ESJ) Communities</w:t>
      </w:r>
      <w:r w:rsidR="00A067DD" w:rsidRPr="00BA432C">
        <w:rPr>
          <w:rFonts w:ascii="Calibri" w:hAnsi="Calibri" w:cs="Calibri"/>
          <w:sz w:val="22"/>
          <w:szCs w:val="22"/>
          <w:vertAlign w:val="superscript"/>
        </w:rPr>
        <w:footnoteReference w:id="13"/>
      </w:r>
      <w:r w:rsidR="00A067DD" w:rsidRPr="00BA432C">
        <w:rPr>
          <w:rFonts w:ascii="Calibri" w:hAnsi="Calibri" w:cs="Calibri"/>
          <w:sz w:val="22"/>
          <w:szCs w:val="22"/>
          <w:vertAlign w:val="superscript"/>
        </w:rPr>
        <w:t>,</w:t>
      </w:r>
      <w:r w:rsidR="00A067DD" w:rsidRPr="00DB07EA">
        <w:rPr>
          <w:rFonts w:ascii="Calibri" w:hAnsi="Calibri" w:cs="Calibri"/>
          <w:color w:val="1F3763"/>
          <w:u w:val="single"/>
        </w:rPr>
        <w:t xml:space="preserve"> should be compensated for Membership in CAEECC using </w:t>
      </w:r>
      <w:proofErr w:type="gramStart"/>
      <w:r w:rsidR="00A067DD" w:rsidRPr="00DB07EA">
        <w:rPr>
          <w:rFonts w:ascii="Calibri" w:hAnsi="Calibri" w:cs="Calibri"/>
          <w:color w:val="1F3763"/>
          <w:u w:val="single"/>
        </w:rPr>
        <w:t>fixed-fee</w:t>
      </w:r>
      <w:proofErr w:type="gramEnd"/>
      <w:r w:rsidR="00A067DD" w:rsidRPr="00DB07EA">
        <w:rPr>
          <w:rFonts w:ascii="Calibri" w:hAnsi="Calibri" w:cs="Calibri"/>
          <w:color w:val="1F3763"/>
          <w:u w:val="single"/>
        </w:rPr>
        <w:t xml:space="preserve"> based </w:t>
      </w:r>
      <w:commentRangeStart w:id="164"/>
      <w:ins w:id="165" w:author="Katherine Mckeague Abrams" w:date="2022-03-15T08:20:00Z">
        <w:r w:rsidR="001A12C0" w:rsidRPr="00DB07EA">
          <w:rPr>
            <w:rFonts w:ascii="Calibri" w:hAnsi="Calibri" w:cs="Calibri"/>
            <w:color w:val="1F3763"/>
            <w:u w:val="single"/>
          </w:rPr>
          <w:t>remuneration</w:t>
        </w:r>
        <w:commentRangeEnd w:id="164"/>
        <w:r w:rsidR="001A12C0">
          <w:rPr>
            <w:rStyle w:val="CommentReference"/>
          </w:rPr>
          <w:commentReference w:id="164"/>
        </w:r>
        <w:r w:rsidR="001A12C0" w:rsidRPr="00DB07EA">
          <w:rPr>
            <w:rFonts w:ascii="Calibri" w:hAnsi="Calibri" w:cs="Calibri"/>
            <w:color w:val="1F3763"/>
            <w:u w:val="single"/>
          </w:rPr>
          <w:t xml:space="preserve"> </w:t>
        </w:r>
      </w:ins>
      <w:del w:id="166" w:author="Katherine Mckeague Abrams" w:date="2022-03-15T08:20:00Z">
        <w:r w:rsidR="00A067DD" w:rsidRPr="00DB07EA" w:rsidDel="001A12C0">
          <w:rPr>
            <w:rFonts w:ascii="Calibri" w:hAnsi="Calibri" w:cs="Calibri"/>
            <w:color w:val="1F3763"/>
            <w:u w:val="single"/>
          </w:rPr>
          <w:delText xml:space="preserve">remuneration </w:delText>
        </w:r>
      </w:del>
      <w:r w:rsidR="00A067DD" w:rsidRPr="00DB07EA">
        <w:rPr>
          <w:rFonts w:ascii="Calibri" w:hAnsi="Calibri" w:cs="Calibri"/>
          <w:color w:val="1F3763"/>
          <w:u w:val="single"/>
        </w:rPr>
        <w:t>to ensure their meaningful participation in CAEECC meetings and activities.</w:t>
      </w:r>
      <w:bookmarkEnd w:id="160"/>
    </w:p>
    <w:p w14:paraId="71735A79" w14:textId="77777777"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39816C48" w14:textId="493A74FA" w:rsidR="00B3258B" w:rsidRDefault="00B3258B" w:rsidP="00DB07EA">
      <w:pPr>
        <w:pBdr>
          <w:top w:val="nil"/>
          <w:left w:val="nil"/>
          <w:bottom w:val="nil"/>
          <w:right w:val="nil"/>
          <w:between w:val="nil"/>
        </w:pBdr>
        <w:spacing w:line="276" w:lineRule="auto"/>
        <w:rPr>
          <w:ins w:id="167" w:author="Katherine Mckeague Abrams" w:date="2022-03-14T18:56:00Z"/>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w:t>
      </w:r>
      <w:commentRangeStart w:id="168"/>
      <w:r w:rsidRPr="00DB07EA">
        <w:rPr>
          <w:rFonts w:ascii="Calibri" w:hAnsi="Calibri" w:cs="Calibri"/>
          <w:sz w:val="22"/>
          <w:szCs w:val="22"/>
        </w:rPr>
        <w:t xml:space="preserve">Appendix </w:t>
      </w:r>
      <w:r w:rsidR="003F362D">
        <w:rPr>
          <w:rFonts w:ascii="Calibri" w:hAnsi="Calibri" w:cs="Calibri"/>
          <w:sz w:val="22"/>
          <w:szCs w:val="22"/>
        </w:rPr>
        <w:t>2</w:t>
      </w:r>
      <w:r w:rsidRPr="00DB07EA">
        <w:rPr>
          <w:rFonts w:ascii="Calibri" w:hAnsi="Calibri" w:cs="Calibri"/>
          <w:sz w:val="22"/>
          <w:szCs w:val="22"/>
        </w:rPr>
        <w:t xml:space="preserve"> </w:t>
      </w:r>
      <w:commentRangeEnd w:id="168"/>
      <w:r w:rsidR="001F5AEA">
        <w:rPr>
          <w:rStyle w:val="CommentReference"/>
        </w:rPr>
        <w:commentReference w:id="168"/>
      </w:r>
      <w:r w:rsidRPr="00DB07EA">
        <w:rPr>
          <w:rFonts w:ascii="Calibri" w:hAnsi="Calibri" w:cs="Calibri"/>
          <w:sz w:val="22"/>
          <w:szCs w:val="22"/>
        </w:rPr>
        <w:t>for more details.</w:t>
      </w:r>
    </w:p>
    <w:p w14:paraId="62A67FE6" w14:textId="56C4C473" w:rsidR="00CD0A30" w:rsidRDefault="00651F60" w:rsidP="00DB07EA">
      <w:pPr>
        <w:pBdr>
          <w:top w:val="nil"/>
          <w:left w:val="nil"/>
          <w:bottom w:val="nil"/>
          <w:right w:val="nil"/>
          <w:between w:val="nil"/>
        </w:pBdr>
        <w:spacing w:line="276" w:lineRule="auto"/>
        <w:rPr>
          <w:ins w:id="169" w:author="Katherine Mckeague Abrams" w:date="2022-03-14T21:22:00Z"/>
          <w:rFonts w:ascii="Calibri" w:hAnsi="Calibri" w:cs="Calibri"/>
          <w:sz w:val="22"/>
          <w:szCs w:val="22"/>
        </w:rPr>
      </w:pPr>
      <w:ins w:id="170" w:author="Katherine Mckeague Abrams" w:date="2022-03-14T21:22:00Z">
        <w:r w:rsidRPr="00651F60">
          <w:rPr>
            <w:rFonts w:ascii="Calibri" w:hAnsi="Calibri" w:cs="Calibri"/>
            <w:sz w:val="22"/>
            <w:szCs w:val="22"/>
            <w:highlight w:val="yellow"/>
            <w:rPrChange w:id="171" w:author="Katherine Mckeague Abrams" w:date="2022-03-14T21:22:00Z">
              <w:rPr>
                <w:rFonts w:ascii="Calibri" w:hAnsi="Calibri" w:cs="Calibri"/>
                <w:sz w:val="22"/>
                <w:szCs w:val="22"/>
              </w:rPr>
            </w:rPrChange>
          </w:rPr>
          <w:t>KA: do we need to specify that by approving recs in section 2, Full CAEECC would also be approving appendix 2 which provide additional detail?</w:t>
        </w:r>
      </w:ins>
    </w:p>
    <w:p w14:paraId="69AD5754" w14:textId="77777777" w:rsidR="00651F60" w:rsidRDefault="00651F60" w:rsidP="00DB07EA">
      <w:pPr>
        <w:pBdr>
          <w:top w:val="nil"/>
          <w:left w:val="nil"/>
          <w:bottom w:val="nil"/>
          <w:right w:val="nil"/>
          <w:between w:val="nil"/>
        </w:pBdr>
        <w:spacing w:line="276" w:lineRule="auto"/>
        <w:rPr>
          <w:ins w:id="172" w:author="Katherine Mckeague Abrams" w:date="2022-03-14T18:56:00Z"/>
          <w:rFonts w:ascii="Calibri" w:hAnsi="Calibri" w:cs="Calibri"/>
          <w:sz w:val="22"/>
          <w:szCs w:val="22"/>
        </w:rPr>
      </w:pPr>
    </w:p>
    <w:p w14:paraId="79D94145" w14:textId="1D32C818" w:rsidR="00CD0A30" w:rsidRPr="00CD0A30" w:rsidRDefault="00CD0A30" w:rsidP="00DB07EA">
      <w:pPr>
        <w:pBdr>
          <w:top w:val="nil"/>
          <w:left w:val="nil"/>
          <w:bottom w:val="nil"/>
          <w:right w:val="nil"/>
          <w:between w:val="nil"/>
        </w:pBdr>
        <w:spacing w:line="276" w:lineRule="auto"/>
        <w:rPr>
          <w:ins w:id="173" w:author="Katherine Mckeague Abrams" w:date="2022-03-12T08:31:00Z"/>
          <w:rFonts w:ascii="Calibri" w:hAnsi="Calibri" w:cs="Calibri"/>
          <w:i/>
          <w:color w:val="000000"/>
          <w:sz w:val="22"/>
          <w:szCs w:val="22"/>
        </w:rPr>
      </w:pPr>
      <w:ins w:id="174" w:author="Katherine Mckeague Abrams" w:date="2022-03-14T18:56:00Z">
        <w:r w:rsidRPr="00CD0A30">
          <w:rPr>
            <w:rFonts w:ascii="Calibri" w:hAnsi="Calibri" w:cs="Calibri"/>
            <w:i/>
            <w:iCs/>
            <w:sz w:val="22"/>
            <w:szCs w:val="22"/>
          </w:rPr>
          <w:t>Decision maker</w:t>
        </w:r>
        <w:r>
          <w:rPr>
            <w:rFonts w:ascii="Calibri" w:hAnsi="Calibri" w:cs="Calibri"/>
            <w:sz w:val="22"/>
            <w:szCs w:val="22"/>
          </w:rPr>
          <w:t>: CPUC staff approval</w:t>
        </w:r>
      </w:ins>
    </w:p>
    <w:p w14:paraId="11D9C8E9" w14:textId="7C39B5A5" w:rsidR="00C34EB7" w:rsidRDefault="00C34EB7" w:rsidP="00DB07EA">
      <w:pPr>
        <w:pBdr>
          <w:top w:val="nil"/>
          <w:left w:val="nil"/>
          <w:bottom w:val="nil"/>
          <w:right w:val="nil"/>
          <w:between w:val="nil"/>
        </w:pBdr>
        <w:spacing w:line="276" w:lineRule="auto"/>
        <w:rPr>
          <w:ins w:id="175" w:author="Katherine Mckeague Abrams" w:date="2022-03-12T08:32:00Z"/>
          <w:rFonts w:ascii="Calibri" w:hAnsi="Calibri" w:cs="Calibri"/>
          <w:sz w:val="22"/>
          <w:szCs w:val="22"/>
        </w:rPr>
      </w:pPr>
    </w:p>
    <w:p w14:paraId="4CFA656A" w14:textId="523B132A" w:rsidR="00C34EB7" w:rsidRPr="00725052" w:rsidRDefault="00C34EB7" w:rsidP="00DB07EA">
      <w:pPr>
        <w:pBdr>
          <w:top w:val="nil"/>
          <w:left w:val="nil"/>
          <w:bottom w:val="nil"/>
          <w:right w:val="nil"/>
          <w:between w:val="nil"/>
        </w:pBdr>
        <w:spacing w:line="276" w:lineRule="auto"/>
        <w:rPr>
          <w:ins w:id="176" w:author="Katherine Mckeague Abrams" w:date="2022-03-12T08:31:00Z"/>
          <w:rFonts w:ascii="Calibri" w:hAnsi="Calibri" w:cs="Calibri"/>
          <w:b/>
          <w:bCs/>
          <w:sz w:val="22"/>
          <w:szCs w:val="22"/>
          <w:u w:val="single"/>
        </w:rPr>
      </w:pPr>
      <w:ins w:id="177" w:author="Katherine Mckeague Abrams" w:date="2022-03-12T08:32:00Z">
        <w:r w:rsidRPr="00725052">
          <w:rPr>
            <w:rFonts w:ascii="Calibri" w:hAnsi="Calibri" w:cs="Calibri"/>
            <w:b/>
            <w:bCs/>
            <w:sz w:val="22"/>
            <w:szCs w:val="22"/>
            <w:highlight w:val="yellow"/>
            <w:u w:val="single"/>
          </w:rPr>
          <w:t>3/15 meeting notes:</w:t>
        </w:r>
      </w:ins>
    </w:p>
    <w:p w14:paraId="211156AE" w14:textId="4809FDEA" w:rsidR="00C34EB7" w:rsidRDefault="00C34EB7" w:rsidP="00DB07EA">
      <w:pPr>
        <w:pBdr>
          <w:top w:val="nil"/>
          <w:left w:val="nil"/>
          <w:bottom w:val="nil"/>
          <w:right w:val="nil"/>
          <w:between w:val="nil"/>
        </w:pBdr>
        <w:spacing w:line="276" w:lineRule="auto"/>
        <w:rPr>
          <w:ins w:id="178" w:author="Katherine Mckeague Abrams" w:date="2022-03-12T08:31:00Z"/>
          <w:rFonts w:ascii="Calibri" w:hAnsi="Calibri" w:cs="Calibri"/>
          <w:sz w:val="22"/>
          <w:szCs w:val="22"/>
        </w:rPr>
      </w:pPr>
      <w:proofErr w:type="gramStart"/>
      <w:ins w:id="179" w:author="Katherine Mckeague Abrams" w:date="2022-03-12T08:31: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07B51ABE" w14:textId="1DC86D22" w:rsidR="00C34EB7" w:rsidRDefault="00C34EB7" w:rsidP="00DB07EA">
      <w:pPr>
        <w:pBdr>
          <w:top w:val="nil"/>
          <w:left w:val="nil"/>
          <w:bottom w:val="nil"/>
          <w:right w:val="nil"/>
          <w:between w:val="nil"/>
        </w:pBdr>
        <w:spacing w:line="276" w:lineRule="auto"/>
        <w:rPr>
          <w:ins w:id="180" w:author="Katherine Mckeague Abrams" w:date="2022-03-12T08:31:00Z"/>
          <w:rFonts w:ascii="Calibri" w:hAnsi="Calibri" w:cs="Calibri"/>
          <w:sz w:val="22"/>
          <w:szCs w:val="22"/>
        </w:rPr>
      </w:pPr>
      <w:ins w:id="181" w:author="Katherine Mckeague Abrams" w:date="2022-03-12T08:31:00Z">
        <w:r w:rsidRPr="00725052">
          <w:rPr>
            <w:rFonts w:ascii="Calibri" w:hAnsi="Calibri" w:cs="Calibri"/>
            <w:b/>
            <w:bCs/>
            <w:sz w:val="22"/>
            <w:szCs w:val="22"/>
          </w:rPr>
          <w:t>Suggested improvements</w:t>
        </w:r>
      </w:ins>
      <w:ins w:id="182" w:author="Katherine Mckeague Abrams" w:date="2022-03-12T08:32:00Z">
        <w:r w:rsidR="00725052">
          <w:rPr>
            <w:rFonts w:ascii="Calibri" w:hAnsi="Calibri" w:cs="Calibri"/>
            <w:sz w:val="22"/>
            <w:szCs w:val="22"/>
          </w:rPr>
          <w:t xml:space="preserve"> (redline </w:t>
        </w:r>
      </w:ins>
      <w:ins w:id="183" w:author="Katherine Mckeague Abrams" w:date="2022-03-12T08:33:00Z">
        <w:r w:rsidR="00725052">
          <w:rPr>
            <w:rFonts w:ascii="Calibri" w:hAnsi="Calibri" w:cs="Calibri"/>
            <w:sz w:val="22"/>
            <w:szCs w:val="22"/>
          </w:rPr>
          <w:t>recommendation above directly if all Members agree to the change)</w:t>
        </w:r>
      </w:ins>
      <w:ins w:id="184" w:author="Katherine Mckeague Abrams" w:date="2022-03-12T08:31:00Z">
        <w:r>
          <w:rPr>
            <w:rFonts w:ascii="Calibri" w:hAnsi="Calibri" w:cs="Calibri"/>
            <w:sz w:val="22"/>
            <w:szCs w:val="22"/>
          </w:rPr>
          <w:t>:</w:t>
        </w:r>
      </w:ins>
    </w:p>
    <w:p w14:paraId="31272F59" w14:textId="78AA1168" w:rsidR="00C34EB7" w:rsidRDefault="00C34EB7" w:rsidP="00C34EB7">
      <w:pPr>
        <w:pStyle w:val="ListParagraph"/>
        <w:numPr>
          <w:ilvl w:val="0"/>
          <w:numId w:val="64"/>
        </w:numPr>
        <w:pBdr>
          <w:top w:val="nil"/>
          <w:left w:val="nil"/>
          <w:bottom w:val="nil"/>
          <w:right w:val="nil"/>
          <w:between w:val="nil"/>
        </w:pBdr>
        <w:spacing w:line="276" w:lineRule="auto"/>
        <w:rPr>
          <w:ins w:id="185" w:author="Katherine Mckeague Abrams" w:date="2022-03-12T08:31:00Z"/>
          <w:rFonts w:ascii="Calibri" w:hAnsi="Calibri" w:cs="Calibri"/>
          <w:sz w:val="22"/>
          <w:szCs w:val="22"/>
        </w:rPr>
      </w:pPr>
      <w:ins w:id="186" w:author="Katherine Mckeague Abrams" w:date="2022-03-12T08:31:00Z">
        <w:r>
          <w:rPr>
            <w:rFonts w:ascii="Calibri" w:hAnsi="Calibri" w:cs="Calibri"/>
            <w:sz w:val="22"/>
            <w:szCs w:val="22"/>
          </w:rPr>
          <w:t xml:space="preserve"> </w:t>
        </w:r>
      </w:ins>
      <w:ins w:id="187" w:author="Katherine Mckeague Abrams" w:date="2022-03-12T08:32:00Z">
        <w:r>
          <w:rPr>
            <w:rFonts w:ascii="Calibri" w:hAnsi="Calibri" w:cs="Calibri"/>
            <w:sz w:val="22"/>
            <w:szCs w:val="22"/>
          </w:rPr>
          <w:t xml:space="preserve"> </w:t>
        </w:r>
      </w:ins>
    </w:p>
    <w:p w14:paraId="7622F62F" w14:textId="77777777" w:rsidR="00725052" w:rsidRDefault="00725052" w:rsidP="00C34EB7">
      <w:pPr>
        <w:pBdr>
          <w:top w:val="nil"/>
          <w:left w:val="nil"/>
          <w:bottom w:val="nil"/>
          <w:right w:val="nil"/>
          <w:between w:val="nil"/>
        </w:pBdr>
        <w:spacing w:line="276" w:lineRule="auto"/>
        <w:rPr>
          <w:ins w:id="188" w:author="Katherine Mckeague Abrams" w:date="2022-03-12T08:34:00Z"/>
          <w:rFonts w:ascii="Calibri" w:hAnsi="Calibri" w:cs="Calibri"/>
          <w:sz w:val="22"/>
          <w:szCs w:val="22"/>
        </w:rPr>
      </w:pPr>
    </w:p>
    <w:p w14:paraId="60C150A9" w14:textId="49237DF2" w:rsidR="00C34EB7" w:rsidRDefault="00C34EB7" w:rsidP="00C34EB7">
      <w:pPr>
        <w:pBdr>
          <w:top w:val="nil"/>
          <w:left w:val="nil"/>
          <w:bottom w:val="nil"/>
          <w:right w:val="nil"/>
          <w:between w:val="nil"/>
        </w:pBdr>
        <w:spacing w:line="276" w:lineRule="auto"/>
        <w:rPr>
          <w:ins w:id="189" w:author="Katherine Mckeague Abrams" w:date="2022-03-12T08:32:00Z"/>
          <w:rFonts w:ascii="Calibri" w:hAnsi="Calibri" w:cs="Calibri"/>
          <w:sz w:val="22"/>
          <w:szCs w:val="22"/>
        </w:rPr>
      </w:pPr>
      <w:ins w:id="190" w:author="Katherine Mckeague Abrams" w:date="2022-03-12T08:32:00Z">
        <w:r w:rsidRPr="00725052">
          <w:rPr>
            <w:rFonts w:ascii="Calibri" w:hAnsi="Calibri" w:cs="Calibri"/>
            <w:b/>
            <w:bCs/>
            <w:sz w:val="22"/>
            <w:szCs w:val="22"/>
          </w:rPr>
          <w:t>Alternative text</w:t>
        </w:r>
        <w:r>
          <w:rPr>
            <w:rFonts w:ascii="Calibri" w:hAnsi="Calibri" w:cs="Calibri"/>
            <w:sz w:val="22"/>
            <w:szCs w:val="22"/>
          </w:rPr>
          <w:t xml:space="preserve"> (</w:t>
        </w:r>
      </w:ins>
      <w:ins w:id="191" w:author="Katherine Mckeague Abrams" w:date="2022-03-12T08:35:00Z">
        <w:r w:rsidR="00725052">
          <w:rPr>
            <w:rFonts w:ascii="Calibri" w:hAnsi="Calibri" w:cs="Calibri"/>
            <w:sz w:val="22"/>
            <w:szCs w:val="22"/>
          </w:rPr>
          <w:t xml:space="preserve">specify </w:t>
        </w:r>
      </w:ins>
      <w:ins w:id="192" w:author="Katherine Mckeague Abrams" w:date="2022-03-12T08:32:00Z">
        <w:r>
          <w:rPr>
            <w:rFonts w:ascii="Calibri" w:hAnsi="Calibri" w:cs="Calibri"/>
            <w:sz w:val="22"/>
            <w:szCs w:val="22"/>
          </w:rPr>
          <w:t>lead proponent(s)):</w:t>
        </w:r>
      </w:ins>
    </w:p>
    <w:p w14:paraId="10675D52" w14:textId="59C662F0" w:rsidR="00C34EB7" w:rsidRDefault="00C34EB7" w:rsidP="00C34EB7">
      <w:pPr>
        <w:pStyle w:val="ListParagraph"/>
        <w:numPr>
          <w:ilvl w:val="0"/>
          <w:numId w:val="64"/>
        </w:numPr>
        <w:pBdr>
          <w:top w:val="nil"/>
          <w:left w:val="nil"/>
          <w:bottom w:val="nil"/>
          <w:right w:val="nil"/>
          <w:between w:val="nil"/>
        </w:pBdr>
        <w:spacing w:line="276" w:lineRule="auto"/>
        <w:rPr>
          <w:ins w:id="193" w:author="Katherine Mckeague Abrams" w:date="2022-03-12T08:32:00Z"/>
          <w:rFonts w:ascii="Calibri" w:hAnsi="Calibri" w:cs="Calibri"/>
          <w:sz w:val="22"/>
          <w:szCs w:val="22"/>
        </w:rPr>
      </w:pPr>
      <w:ins w:id="194" w:author="Katherine Mckeague Abrams" w:date="2022-03-12T08:32:00Z">
        <w:r>
          <w:rPr>
            <w:rFonts w:ascii="Calibri" w:hAnsi="Calibri" w:cs="Calibri"/>
            <w:sz w:val="22"/>
            <w:szCs w:val="22"/>
          </w:rPr>
          <w:t xml:space="preserve"> </w:t>
        </w:r>
      </w:ins>
    </w:p>
    <w:p w14:paraId="6FFB2B51" w14:textId="77777777" w:rsidR="00725052" w:rsidRDefault="00725052" w:rsidP="00C34EB7">
      <w:pPr>
        <w:pBdr>
          <w:top w:val="nil"/>
          <w:left w:val="nil"/>
          <w:bottom w:val="nil"/>
          <w:right w:val="nil"/>
          <w:between w:val="nil"/>
        </w:pBdr>
        <w:spacing w:line="276" w:lineRule="auto"/>
        <w:rPr>
          <w:ins w:id="195" w:author="Katherine Mckeague Abrams" w:date="2022-03-12T08:34:00Z"/>
          <w:rFonts w:ascii="Calibri" w:hAnsi="Calibri" w:cs="Calibri"/>
          <w:sz w:val="22"/>
          <w:szCs w:val="22"/>
        </w:rPr>
      </w:pPr>
    </w:p>
    <w:p w14:paraId="2ACE86D4" w14:textId="5AC18554" w:rsidR="00C34EB7" w:rsidRDefault="00725052" w:rsidP="00C34EB7">
      <w:pPr>
        <w:pBdr>
          <w:top w:val="nil"/>
          <w:left w:val="nil"/>
          <w:bottom w:val="nil"/>
          <w:right w:val="nil"/>
          <w:between w:val="nil"/>
        </w:pBdr>
        <w:spacing w:line="276" w:lineRule="auto"/>
        <w:rPr>
          <w:ins w:id="196" w:author="Katherine Mckeague Abrams" w:date="2022-03-12T08:34:00Z"/>
          <w:rFonts w:ascii="Calibri" w:hAnsi="Calibri" w:cs="Calibri"/>
          <w:sz w:val="22"/>
          <w:szCs w:val="22"/>
        </w:rPr>
      </w:pPr>
      <w:ins w:id="197" w:author="Katherine Mckeague Abrams" w:date="2022-03-12T08:33:00Z">
        <w:r w:rsidRPr="00725052">
          <w:rPr>
            <w:rFonts w:ascii="Calibri" w:hAnsi="Calibri" w:cs="Calibri"/>
            <w:b/>
            <w:bCs/>
            <w:sz w:val="22"/>
            <w:szCs w:val="22"/>
          </w:rPr>
          <w:t>General notes</w:t>
        </w:r>
        <w:r>
          <w:rPr>
            <w:rFonts w:ascii="Calibri" w:hAnsi="Calibri" w:cs="Calibri"/>
            <w:sz w:val="22"/>
            <w:szCs w:val="22"/>
          </w:rPr>
          <w:t xml:space="preserve"> (especially on areas of concern and/</w:t>
        </w:r>
      </w:ins>
      <w:ins w:id="198" w:author="Katherine Mckeague Abrams" w:date="2022-03-12T08:34:00Z">
        <w:r>
          <w:rPr>
            <w:rFonts w:ascii="Calibri" w:hAnsi="Calibri" w:cs="Calibri"/>
            <w:sz w:val="22"/>
            <w:szCs w:val="22"/>
          </w:rPr>
          <w:t>or implementation/next steps) – integrate into recommendation</w:t>
        </w:r>
      </w:ins>
      <w:ins w:id="199" w:author="Katherine Mckeague Abrams" w:date="2022-03-12T08:36:00Z">
        <w:r>
          <w:rPr>
            <w:rFonts w:ascii="Calibri" w:hAnsi="Calibri" w:cs="Calibri"/>
            <w:sz w:val="22"/>
            <w:szCs w:val="22"/>
          </w:rPr>
          <w:t xml:space="preserve"> above </w:t>
        </w:r>
      </w:ins>
      <w:ins w:id="200" w:author="Katherine Mckeague Abrams" w:date="2022-03-12T08:34:00Z">
        <w:r>
          <w:rPr>
            <w:rFonts w:ascii="Calibri" w:hAnsi="Calibri" w:cs="Calibri"/>
            <w:sz w:val="22"/>
            <w:szCs w:val="22"/>
          </w:rPr>
          <w:t>directly if all Members agree – otherwise this will most likely be captured in mtg summary not final report:</w:t>
        </w:r>
      </w:ins>
    </w:p>
    <w:p w14:paraId="325EAB2F"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201" w:author="Katherine Mckeague Abrams" w:date="2022-03-12T08:32:00Z"/>
          <w:rFonts w:ascii="Calibri" w:hAnsi="Calibri" w:cs="Calibri"/>
          <w:sz w:val="22"/>
          <w:szCs w:val="22"/>
        </w:rPr>
      </w:pPr>
    </w:p>
    <w:p w14:paraId="58A6FF98" w14:textId="77777777" w:rsidR="00C34EB7" w:rsidRPr="00725052" w:rsidRDefault="00C34EB7" w:rsidP="00725052">
      <w:pPr>
        <w:pBdr>
          <w:top w:val="nil"/>
          <w:left w:val="nil"/>
          <w:bottom w:val="nil"/>
          <w:right w:val="nil"/>
          <w:between w:val="nil"/>
        </w:pBdr>
        <w:spacing w:line="276" w:lineRule="auto"/>
        <w:rPr>
          <w:rFonts w:ascii="Calibri" w:hAnsi="Calibri" w:cs="Calibri"/>
          <w:sz w:val="22"/>
          <w:szCs w:val="22"/>
        </w:rPr>
      </w:pPr>
    </w:p>
    <w:p w14:paraId="4101A398" w14:textId="76EDCC11"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7D03B938" w14:textId="77777777" w:rsidR="00725052" w:rsidRDefault="00725052">
      <w:pPr>
        <w:rPr>
          <w:ins w:id="202" w:author="Katherine Mckeague Abrams" w:date="2022-03-12T08:37:00Z"/>
          <w:rFonts w:ascii="Calibri" w:hAnsi="Calibri" w:cs="Calibri"/>
          <w:color w:val="1F3763"/>
          <w:u w:val="single"/>
        </w:rPr>
      </w:pPr>
      <w:bookmarkStart w:id="203" w:name="_Toc97721662"/>
      <w:ins w:id="204" w:author="Katherine Mckeague Abrams" w:date="2022-03-12T08:37:00Z">
        <w:r>
          <w:rPr>
            <w:rFonts w:ascii="Calibri" w:hAnsi="Calibri" w:cs="Calibri"/>
            <w:color w:val="1F3763"/>
            <w:u w:val="single"/>
          </w:rPr>
          <w:br w:type="page"/>
        </w:r>
      </w:ins>
    </w:p>
    <w:p w14:paraId="43360558" w14:textId="6759D9C1" w:rsidR="00A067DD"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Compensation</w:t>
      </w:r>
      <w:r w:rsidR="00A067DD" w:rsidRPr="00DB07EA">
        <w:rPr>
          <w:rFonts w:ascii="Calibri" w:hAnsi="Calibri" w:cs="Calibri"/>
          <w:color w:val="1F3763"/>
          <w:u w:val="single"/>
        </w:rPr>
        <w:t xml:space="preserve"> Recommendation #2: Establish regular membership activities eligible for compensation to help facilitate the compensation process.</w:t>
      </w:r>
      <w:bookmarkEnd w:id="203"/>
    </w:p>
    <w:p w14:paraId="3523C6AC" w14:textId="73948F3F" w:rsidR="00B3258B" w:rsidRPr="00DB07EA" w:rsidRDefault="00B3258B" w:rsidP="00DB07EA">
      <w:pPr>
        <w:spacing w:before="40" w:line="276" w:lineRule="auto"/>
        <w:outlineLvl w:val="2"/>
        <w:rPr>
          <w:rFonts w:ascii="Calibri" w:hAnsi="Calibri" w:cs="Calibri"/>
          <w:color w:val="1F3763"/>
          <w:u w:val="single"/>
        </w:rPr>
      </w:pPr>
      <w:bookmarkStart w:id="205" w:name="_Toc97721663"/>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14"/>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15"/>
      </w:r>
      <w:bookmarkEnd w:id="205"/>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7152BAE1" w:rsidR="00B3258B" w:rsidRDefault="00B3258B" w:rsidP="00DB07EA">
      <w:pPr>
        <w:spacing w:line="276" w:lineRule="auto"/>
        <w:rPr>
          <w:ins w:id="206" w:author="Katherine Mckeague Abrams" w:date="2022-03-14T18:57:00Z"/>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0DD82C0C" w14:textId="2927325B" w:rsidR="00CD0A30" w:rsidRDefault="00CD0A30" w:rsidP="00DB07EA">
      <w:pPr>
        <w:spacing w:line="276" w:lineRule="auto"/>
        <w:rPr>
          <w:ins w:id="207" w:author="Katherine Mckeague Abrams" w:date="2022-03-14T18:57:00Z"/>
          <w:rFonts w:ascii="Calibri" w:hAnsi="Calibri" w:cs="Calibri"/>
          <w:sz w:val="22"/>
          <w:szCs w:val="22"/>
        </w:rPr>
      </w:pPr>
    </w:p>
    <w:p w14:paraId="5FC39596" w14:textId="7495A700" w:rsidR="00CD0A30" w:rsidRPr="00CD0A30" w:rsidRDefault="00CD0A30" w:rsidP="00CD0A30">
      <w:pPr>
        <w:pBdr>
          <w:top w:val="nil"/>
          <w:left w:val="nil"/>
          <w:bottom w:val="nil"/>
          <w:right w:val="nil"/>
          <w:between w:val="nil"/>
        </w:pBdr>
        <w:spacing w:line="276" w:lineRule="auto"/>
        <w:rPr>
          <w:rFonts w:ascii="Calibri" w:hAnsi="Calibri" w:cs="Calibri"/>
          <w:i/>
          <w:color w:val="000000"/>
          <w:sz w:val="22"/>
          <w:szCs w:val="22"/>
        </w:rPr>
      </w:pPr>
      <w:ins w:id="208" w:author="Katherine Mckeague Abrams" w:date="2022-03-14T18:57:00Z">
        <w:r w:rsidRPr="00CD0A30">
          <w:rPr>
            <w:rFonts w:ascii="Calibri" w:hAnsi="Calibri" w:cs="Calibri"/>
            <w:i/>
            <w:iCs/>
            <w:sz w:val="22"/>
            <w:szCs w:val="22"/>
          </w:rPr>
          <w:t>Decision maker</w:t>
        </w:r>
        <w:r>
          <w:rPr>
            <w:rFonts w:ascii="Calibri" w:hAnsi="Calibri" w:cs="Calibri"/>
            <w:sz w:val="22"/>
            <w:szCs w:val="22"/>
          </w:rPr>
          <w:t>: CPUC staff approval</w:t>
        </w:r>
      </w:ins>
    </w:p>
    <w:p w14:paraId="780E078C" w14:textId="77777777" w:rsidR="00725052" w:rsidRDefault="00725052" w:rsidP="00725052">
      <w:pPr>
        <w:pBdr>
          <w:top w:val="nil"/>
          <w:left w:val="nil"/>
          <w:bottom w:val="nil"/>
          <w:right w:val="nil"/>
          <w:between w:val="nil"/>
        </w:pBdr>
        <w:spacing w:line="276" w:lineRule="auto"/>
        <w:rPr>
          <w:ins w:id="209" w:author="Katherine Mckeague Abrams" w:date="2022-03-12T08:36:00Z"/>
          <w:rFonts w:ascii="Calibri" w:hAnsi="Calibri" w:cs="Calibri"/>
          <w:sz w:val="22"/>
          <w:szCs w:val="22"/>
        </w:rPr>
      </w:pPr>
    </w:p>
    <w:p w14:paraId="4D447128" w14:textId="77777777" w:rsidR="00725052" w:rsidRPr="00725052" w:rsidRDefault="00725052" w:rsidP="00725052">
      <w:pPr>
        <w:pBdr>
          <w:top w:val="nil"/>
          <w:left w:val="nil"/>
          <w:bottom w:val="nil"/>
          <w:right w:val="nil"/>
          <w:between w:val="nil"/>
        </w:pBdr>
        <w:spacing w:line="276" w:lineRule="auto"/>
        <w:rPr>
          <w:ins w:id="210" w:author="Katherine Mckeague Abrams" w:date="2022-03-12T08:36:00Z"/>
          <w:rFonts w:ascii="Calibri" w:hAnsi="Calibri" w:cs="Calibri"/>
          <w:b/>
          <w:bCs/>
          <w:sz w:val="22"/>
          <w:szCs w:val="22"/>
          <w:u w:val="single"/>
        </w:rPr>
      </w:pPr>
      <w:ins w:id="211" w:author="Katherine Mckeague Abrams" w:date="2022-03-12T08:36:00Z">
        <w:r w:rsidRPr="00725052">
          <w:rPr>
            <w:rFonts w:ascii="Calibri" w:hAnsi="Calibri" w:cs="Calibri"/>
            <w:b/>
            <w:bCs/>
            <w:sz w:val="22"/>
            <w:szCs w:val="22"/>
            <w:highlight w:val="yellow"/>
            <w:u w:val="single"/>
          </w:rPr>
          <w:t>3/15 meeting notes:</w:t>
        </w:r>
      </w:ins>
    </w:p>
    <w:p w14:paraId="55B5E991" w14:textId="77777777" w:rsidR="00725052" w:rsidRDefault="00725052" w:rsidP="00725052">
      <w:pPr>
        <w:pBdr>
          <w:top w:val="nil"/>
          <w:left w:val="nil"/>
          <w:bottom w:val="nil"/>
          <w:right w:val="nil"/>
          <w:between w:val="nil"/>
        </w:pBdr>
        <w:spacing w:line="276" w:lineRule="auto"/>
        <w:rPr>
          <w:ins w:id="212" w:author="Katherine Mckeague Abrams" w:date="2022-03-12T08:36:00Z"/>
          <w:rFonts w:ascii="Calibri" w:hAnsi="Calibri" w:cs="Calibri"/>
          <w:sz w:val="22"/>
          <w:szCs w:val="22"/>
        </w:rPr>
      </w:pPr>
      <w:proofErr w:type="gramStart"/>
      <w:ins w:id="213"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3ECE37F1" w14:textId="77777777" w:rsidR="00725052" w:rsidRDefault="00725052" w:rsidP="00725052">
      <w:pPr>
        <w:pBdr>
          <w:top w:val="nil"/>
          <w:left w:val="nil"/>
          <w:bottom w:val="nil"/>
          <w:right w:val="nil"/>
          <w:between w:val="nil"/>
        </w:pBdr>
        <w:spacing w:line="276" w:lineRule="auto"/>
        <w:rPr>
          <w:ins w:id="214" w:author="Katherine Mckeague Abrams" w:date="2022-03-12T08:36:00Z"/>
          <w:rFonts w:ascii="Calibri" w:hAnsi="Calibri" w:cs="Calibri"/>
          <w:sz w:val="22"/>
          <w:szCs w:val="22"/>
        </w:rPr>
      </w:pPr>
      <w:ins w:id="215"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0844F158" w14:textId="77777777" w:rsidR="00725052" w:rsidRDefault="00725052" w:rsidP="00725052">
      <w:pPr>
        <w:pStyle w:val="ListParagraph"/>
        <w:numPr>
          <w:ilvl w:val="0"/>
          <w:numId w:val="64"/>
        </w:numPr>
        <w:pBdr>
          <w:top w:val="nil"/>
          <w:left w:val="nil"/>
          <w:bottom w:val="nil"/>
          <w:right w:val="nil"/>
          <w:between w:val="nil"/>
        </w:pBdr>
        <w:spacing w:line="276" w:lineRule="auto"/>
        <w:rPr>
          <w:ins w:id="216" w:author="Katherine Mckeague Abrams" w:date="2022-03-12T08:36:00Z"/>
          <w:rFonts w:ascii="Calibri" w:hAnsi="Calibri" w:cs="Calibri"/>
          <w:sz w:val="22"/>
          <w:szCs w:val="22"/>
        </w:rPr>
      </w:pPr>
      <w:ins w:id="217" w:author="Katherine Mckeague Abrams" w:date="2022-03-12T08:36:00Z">
        <w:r>
          <w:rPr>
            <w:rFonts w:ascii="Calibri" w:hAnsi="Calibri" w:cs="Calibri"/>
            <w:sz w:val="22"/>
            <w:szCs w:val="22"/>
          </w:rPr>
          <w:t xml:space="preserve">  </w:t>
        </w:r>
      </w:ins>
    </w:p>
    <w:p w14:paraId="57EB79CF" w14:textId="77777777" w:rsidR="00725052" w:rsidRDefault="00725052" w:rsidP="00725052">
      <w:pPr>
        <w:pBdr>
          <w:top w:val="nil"/>
          <w:left w:val="nil"/>
          <w:bottom w:val="nil"/>
          <w:right w:val="nil"/>
          <w:between w:val="nil"/>
        </w:pBdr>
        <w:spacing w:line="276" w:lineRule="auto"/>
        <w:rPr>
          <w:ins w:id="218" w:author="Katherine Mckeague Abrams" w:date="2022-03-12T08:36:00Z"/>
          <w:rFonts w:ascii="Calibri" w:hAnsi="Calibri" w:cs="Calibri"/>
          <w:sz w:val="22"/>
          <w:szCs w:val="22"/>
        </w:rPr>
      </w:pPr>
    </w:p>
    <w:p w14:paraId="7FACE6EB" w14:textId="77777777" w:rsidR="00725052" w:rsidRDefault="00725052" w:rsidP="00725052">
      <w:pPr>
        <w:pBdr>
          <w:top w:val="nil"/>
          <w:left w:val="nil"/>
          <w:bottom w:val="nil"/>
          <w:right w:val="nil"/>
          <w:between w:val="nil"/>
        </w:pBdr>
        <w:spacing w:line="276" w:lineRule="auto"/>
        <w:rPr>
          <w:ins w:id="219" w:author="Katherine Mckeague Abrams" w:date="2022-03-12T08:36:00Z"/>
          <w:rFonts w:ascii="Calibri" w:hAnsi="Calibri" w:cs="Calibri"/>
          <w:sz w:val="22"/>
          <w:szCs w:val="22"/>
        </w:rPr>
      </w:pPr>
      <w:ins w:id="220"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723B4B7" w14:textId="77777777" w:rsidR="00725052" w:rsidRDefault="00725052" w:rsidP="00725052">
      <w:pPr>
        <w:pStyle w:val="ListParagraph"/>
        <w:numPr>
          <w:ilvl w:val="0"/>
          <w:numId w:val="64"/>
        </w:numPr>
        <w:pBdr>
          <w:top w:val="nil"/>
          <w:left w:val="nil"/>
          <w:bottom w:val="nil"/>
          <w:right w:val="nil"/>
          <w:between w:val="nil"/>
        </w:pBdr>
        <w:spacing w:line="276" w:lineRule="auto"/>
        <w:rPr>
          <w:ins w:id="221" w:author="Katherine Mckeague Abrams" w:date="2022-03-12T08:36:00Z"/>
          <w:rFonts w:ascii="Calibri" w:hAnsi="Calibri" w:cs="Calibri"/>
          <w:sz w:val="22"/>
          <w:szCs w:val="22"/>
        </w:rPr>
      </w:pPr>
      <w:ins w:id="222" w:author="Katherine Mckeague Abrams" w:date="2022-03-12T08:36:00Z">
        <w:r>
          <w:rPr>
            <w:rFonts w:ascii="Calibri" w:hAnsi="Calibri" w:cs="Calibri"/>
            <w:sz w:val="22"/>
            <w:szCs w:val="22"/>
          </w:rPr>
          <w:t xml:space="preserve"> </w:t>
        </w:r>
      </w:ins>
    </w:p>
    <w:p w14:paraId="1FD8A753" w14:textId="77777777" w:rsidR="00725052" w:rsidRDefault="00725052" w:rsidP="00725052">
      <w:pPr>
        <w:pBdr>
          <w:top w:val="nil"/>
          <w:left w:val="nil"/>
          <w:bottom w:val="nil"/>
          <w:right w:val="nil"/>
          <w:between w:val="nil"/>
        </w:pBdr>
        <w:spacing w:line="276" w:lineRule="auto"/>
        <w:rPr>
          <w:ins w:id="223" w:author="Katherine Mckeague Abrams" w:date="2022-03-12T08:36:00Z"/>
          <w:rFonts w:ascii="Calibri" w:hAnsi="Calibri" w:cs="Calibri"/>
          <w:sz w:val="22"/>
          <w:szCs w:val="22"/>
        </w:rPr>
      </w:pPr>
    </w:p>
    <w:p w14:paraId="5597E2A2" w14:textId="77777777" w:rsidR="00725052" w:rsidRDefault="00725052" w:rsidP="00725052">
      <w:pPr>
        <w:pBdr>
          <w:top w:val="nil"/>
          <w:left w:val="nil"/>
          <w:bottom w:val="nil"/>
          <w:right w:val="nil"/>
          <w:between w:val="nil"/>
        </w:pBdr>
        <w:spacing w:line="276" w:lineRule="auto"/>
        <w:rPr>
          <w:ins w:id="224" w:author="Katherine Mckeague Abrams" w:date="2022-03-12T08:36:00Z"/>
          <w:rFonts w:ascii="Calibri" w:hAnsi="Calibri" w:cs="Calibri"/>
          <w:sz w:val="22"/>
          <w:szCs w:val="22"/>
        </w:rPr>
      </w:pPr>
      <w:ins w:id="225"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3EDE45A1"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226" w:author="Katherine Mckeague Abrams" w:date="2022-03-12T08:36:00Z"/>
          <w:rFonts w:ascii="Calibri" w:hAnsi="Calibri" w:cs="Calibri"/>
          <w:sz w:val="22"/>
          <w:szCs w:val="22"/>
        </w:rPr>
      </w:pPr>
    </w:p>
    <w:p w14:paraId="70221717" w14:textId="77777777" w:rsidR="00725052" w:rsidRPr="00725052" w:rsidRDefault="00725052" w:rsidP="00725052">
      <w:pPr>
        <w:pBdr>
          <w:top w:val="nil"/>
          <w:left w:val="nil"/>
          <w:bottom w:val="nil"/>
          <w:right w:val="nil"/>
          <w:between w:val="nil"/>
        </w:pBdr>
        <w:spacing w:line="276" w:lineRule="auto"/>
        <w:rPr>
          <w:ins w:id="227" w:author="Katherine Mckeague Abrams" w:date="2022-03-12T08:36:00Z"/>
          <w:rFonts w:ascii="Calibri" w:hAnsi="Calibri" w:cs="Calibri"/>
          <w:sz w:val="22"/>
          <w:szCs w:val="22"/>
        </w:rPr>
      </w:pPr>
    </w:p>
    <w:p w14:paraId="1F4AEF0C" w14:textId="5C5B83BD" w:rsidR="00B3258B" w:rsidRPr="00DB07EA" w:rsidRDefault="00B3258B" w:rsidP="00DB07EA">
      <w:pPr>
        <w:pBdr>
          <w:top w:val="nil"/>
          <w:left w:val="nil"/>
          <w:bottom w:val="nil"/>
          <w:right w:val="nil"/>
          <w:between w:val="nil"/>
        </w:pBdr>
        <w:spacing w:line="276" w:lineRule="auto"/>
        <w:ind w:left="720"/>
        <w:rPr>
          <w:rFonts w:ascii="Calibri" w:hAnsi="Calibri" w:cs="Calibri"/>
          <w:b/>
          <w:color w:val="000000"/>
          <w:sz w:val="22"/>
          <w:szCs w:val="22"/>
        </w:rPr>
      </w:pPr>
    </w:p>
    <w:p w14:paraId="2BED61F0" w14:textId="77777777" w:rsidR="00725052" w:rsidRDefault="00725052">
      <w:pPr>
        <w:rPr>
          <w:ins w:id="228" w:author="Katherine Mckeague Abrams" w:date="2022-03-12T08:37:00Z"/>
          <w:rFonts w:ascii="Calibri" w:hAnsi="Calibri" w:cs="Calibri"/>
          <w:color w:val="1F3763"/>
          <w:u w:val="single"/>
        </w:rPr>
      </w:pPr>
      <w:bookmarkStart w:id="229" w:name="_Toc97721664"/>
      <w:ins w:id="230" w:author="Katherine Mckeague Abrams" w:date="2022-03-12T08:37:00Z">
        <w:r>
          <w:rPr>
            <w:rFonts w:ascii="Calibri" w:hAnsi="Calibri" w:cs="Calibri"/>
            <w:color w:val="1F3763"/>
            <w:u w:val="single"/>
          </w:rPr>
          <w:br w:type="page"/>
        </w:r>
      </w:ins>
    </w:p>
    <w:p w14:paraId="7BB41177" w14:textId="0987FED3" w:rsidR="00A067DD"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Compensation</w:t>
      </w:r>
      <w:r w:rsidR="00A067DD" w:rsidRPr="00DB07EA">
        <w:rPr>
          <w:rFonts w:ascii="Calibri" w:hAnsi="Calibri" w:cs="Calibri"/>
          <w:color w:val="1F3763"/>
          <w:u w:val="single"/>
        </w:rPr>
        <w:t xml:space="preserve"> Recommendation #3: </w:t>
      </w:r>
      <w:r w:rsidR="00B3258B" w:rsidRPr="00DB07EA">
        <w:rPr>
          <w:rFonts w:ascii="Calibri" w:hAnsi="Calibri" w:cs="Calibri"/>
          <w:color w:val="1F3763"/>
          <w:u w:val="single"/>
        </w:rPr>
        <w:t xml:space="preserve">CPUC staff to determine the feasibility and availability of using funds allocated for energy </w:t>
      </w:r>
      <w:commentRangeStart w:id="231"/>
      <w:ins w:id="232" w:author="Katherine Mckeague Abrams" w:date="2022-03-14T18:22:00Z">
        <w:r w:rsidR="001F5AEA" w:rsidRPr="00DB07EA">
          <w:rPr>
            <w:rFonts w:ascii="Calibri" w:hAnsi="Calibri" w:cs="Calibri"/>
            <w:color w:val="1F3763"/>
            <w:u w:val="single"/>
          </w:rPr>
          <w:t>efficiency</w:t>
        </w:r>
        <w:commentRangeEnd w:id="231"/>
        <w:r w:rsidR="001F5AEA">
          <w:rPr>
            <w:rStyle w:val="CommentReference"/>
          </w:rPr>
          <w:commentReference w:id="231"/>
        </w:r>
        <w:r w:rsidR="001F5AEA" w:rsidRPr="00DB07EA">
          <w:rPr>
            <w:rFonts w:ascii="Calibri" w:hAnsi="Calibri" w:cs="Calibri"/>
            <w:color w:val="1F3763"/>
            <w:u w:val="single"/>
          </w:rPr>
          <w:t xml:space="preserve"> </w:t>
        </w:r>
      </w:ins>
      <w:del w:id="233" w:author="Katherine Mckeague Abrams" w:date="2022-03-14T18:22:00Z">
        <w:r w:rsidR="00B3258B" w:rsidRPr="00DB07EA" w:rsidDel="001F5AEA">
          <w:rPr>
            <w:rFonts w:ascii="Calibri" w:hAnsi="Calibri" w:cs="Calibri"/>
            <w:color w:val="1F3763"/>
            <w:u w:val="single"/>
          </w:rPr>
          <w:delText xml:space="preserve">efficiency </w:delText>
        </w:r>
      </w:del>
      <w:r w:rsidR="00B3258B" w:rsidRPr="00DB07EA">
        <w:rPr>
          <w:rFonts w:ascii="Calibri" w:hAnsi="Calibri" w:cs="Calibri"/>
          <w:color w:val="1F3763"/>
          <w:u w:val="single"/>
        </w:rPr>
        <w:t>(EE) purposes to compensate CBOs and under-resourced organizations for their participation in CAEECC meetings and activities.</w:t>
      </w:r>
      <w:bookmarkEnd w:id="229"/>
      <w:r w:rsidR="00B3258B" w:rsidRPr="00DB07EA">
        <w:rPr>
          <w:rFonts w:ascii="Calibri" w:hAnsi="Calibri" w:cs="Calibri"/>
          <w:color w:val="1F3763"/>
          <w:u w:val="single"/>
        </w:rPr>
        <w:t xml:space="preserve"> </w:t>
      </w:r>
    </w:p>
    <w:p w14:paraId="18C16C2A" w14:textId="7858A4B8" w:rsidR="00B3258B" w:rsidRPr="00DB07EA" w:rsidRDefault="00B3258B" w:rsidP="00DB07EA">
      <w:pPr>
        <w:spacing w:before="40" w:line="276" w:lineRule="auto"/>
        <w:outlineLvl w:val="2"/>
        <w:rPr>
          <w:rFonts w:ascii="Calibri" w:hAnsi="Calibri" w:cs="Calibri"/>
          <w:color w:val="1F3763"/>
          <w:u w:val="single"/>
        </w:rPr>
      </w:pPr>
      <w:bookmarkStart w:id="234" w:name="_Toc97721665"/>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bookmarkEnd w:id="234"/>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7F40380F" w:rsidR="00B3258B" w:rsidRDefault="00B3258B" w:rsidP="00DB07EA">
      <w:pPr>
        <w:pBdr>
          <w:top w:val="nil"/>
          <w:left w:val="nil"/>
          <w:bottom w:val="nil"/>
          <w:right w:val="nil"/>
          <w:between w:val="nil"/>
        </w:pBdr>
        <w:spacing w:line="276" w:lineRule="auto"/>
        <w:rPr>
          <w:ins w:id="235" w:author="Katherine Mckeague Abrams" w:date="2022-03-14T18:55:00Z"/>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p>
    <w:p w14:paraId="5DB3A403" w14:textId="3F800401" w:rsidR="00CD0A30" w:rsidRDefault="00CD0A30" w:rsidP="00DB07EA">
      <w:pPr>
        <w:pBdr>
          <w:top w:val="nil"/>
          <w:left w:val="nil"/>
          <w:bottom w:val="nil"/>
          <w:right w:val="nil"/>
          <w:between w:val="nil"/>
        </w:pBdr>
        <w:spacing w:line="276" w:lineRule="auto"/>
        <w:rPr>
          <w:ins w:id="236" w:author="Katherine Mckeague Abrams" w:date="2022-03-14T18:55:00Z"/>
          <w:rFonts w:ascii="Calibri" w:hAnsi="Calibri" w:cs="Calibri"/>
          <w:sz w:val="22"/>
          <w:szCs w:val="22"/>
        </w:rPr>
      </w:pPr>
    </w:p>
    <w:p w14:paraId="2D26781A" w14:textId="4675257F" w:rsidR="00CD0A30" w:rsidRPr="00DB07EA" w:rsidRDefault="00CD0A30" w:rsidP="00DB07EA">
      <w:pPr>
        <w:pBdr>
          <w:top w:val="nil"/>
          <w:left w:val="nil"/>
          <w:bottom w:val="nil"/>
          <w:right w:val="nil"/>
          <w:between w:val="nil"/>
        </w:pBdr>
        <w:spacing w:line="276" w:lineRule="auto"/>
        <w:rPr>
          <w:rFonts w:ascii="Calibri" w:hAnsi="Calibri" w:cs="Calibri"/>
          <w:i/>
          <w:color w:val="000000"/>
          <w:sz w:val="22"/>
          <w:szCs w:val="22"/>
        </w:rPr>
      </w:pPr>
      <w:ins w:id="237" w:author="Katherine Mckeague Abrams" w:date="2022-03-14T18:55:00Z">
        <w:r w:rsidRPr="00CD0A30">
          <w:rPr>
            <w:rFonts w:ascii="Calibri" w:hAnsi="Calibri" w:cs="Calibri"/>
            <w:i/>
            <w:iCs/>
            <w:sz w:val="22"/>
            <w:szCs w:val="22"/>
          </w:rPr>
          <w:t>Decision maker</w:t>
        </w:r>
        <w:r>
          <w:rPr>
            <w:rFonts w:ascii="Calibri" w:hAnsi="Calibri" w:cs="Calibri"/>
            <w:sz w:val="22"/>
            <w:szCs w:val="22"/>
          </w:rPr>
          <w:t>: CPUC</w:t>
        </w:r>
      </w:ins>
      <w:ins w:id="238" w:author="Katherine Mckeague Abrams" w:date="2022-03-14T18:56:00Z">
        <w:r>
          <w:rPr>
            <w:rFonts w:ascii="Calibri" w:hAnsi="Calibri" w:cs="Calibri"/>
            <w:sz w:val="22"/>
            <w:szCs w:val="22"/>
          </w:rPr>
          <w:t xml:space="preserve"> staff approval</w:t>
        </w:r>
      </w:ins>
    </w:p>
    <w:p w14:paraId="421B8B47" w14:textId="77777777" w:rsidR="00725052" w:rsidRDefault="00725052" w:rsidP="00725052">
      <w:pPr>
        <w:pBdr>
          <w:top w:val="nil"/>
          <w:left w:val="nil"/>
          <w:bottom w:val="nil"/>
          <w:right w:val="nil"/>
          <w:between w:val="nil"/>
        </w:pBdr>
        <w:spacing w:line="276" w:lineRule="auto"/>
        <w:rPr>
          <w:ins w:id="239" w:author="Katherine Mckeague Abrams" w:date="2022-03-12T08:36:00Z"/>
          <w:rFonts w:ascii="Calibri" w:hAnsi="Calibri" w:cs="Calibri"/>
          <w:sz w:val="22"/>
          <w:szCs w:val="22"/>
        </w:rPr>
      </w:pPr>
    </w:p>
    <w:p w14:paraId="35BAE8DA" w14:textId="77777777" w:rsidR="00725052" w:rsidRPr="00725052" w:rsidRDefault="00725052" w:rsidP="00725052">
      <w:pPr>
        <w:pBdr>
          <w:top w:val="nil"/>
          <w:left w:val="nil"/>
          <w:bottom w:val="nil"/>
          <w:right w:val="nil"/>
          <w:between w:val="nil"/>
        </w:pBdr>
        <w:spacing w:line="276" w:lineRule="auto"/>
        <w:rPr>
          <w:ins w:id="240" w:author="Katherine Mckeague Abrams" w:date="2022-03-12T08:36:00Z"/>
          <w:rFonts w:ascii="Calibri" w:hAnsi="Calibri" w:cs="Calibri"/>
          <w:b/>
          <w:bCs/>
          <w:sz w:val="22"/>
          <w:szCs w:val="22"/>
          <w:u w:val="single"/>
        </w:rPr>
      </w:pPr>
      <w:ins w:id="241" w:author="Katherine Mckeague Abrams" w:date="2022-03-12T08:36:00Z">
        <w:r w:rsidRPr="00725052">
          <w:rPr>
            <w:rFonts w:ascii="Calibri" w:hAnsi="Calibri" w:cs="Calibri"/>
            <w:b/>
            <w:bCs/>
            <w:sz w:val="22"/>
            <w:szCs w:val="22"/>
            <w:highlight w:val="yellow"/>
            <w:u w:val="single"/>
          </w:rPr>
          <w:t>3/15 meeting notes:</w:t>
        </w:r>
      </w:ins>
    </w:p>
    <w:p w14:paraId="5E83C6AA" w14:textId="77777777" w:rsidR="00725052" w:rsidRDefault="00725052" w:rsidP="00725052">
      <w:pPr>
        <w:pBdr>
          <w:top w:val="nil"/>
          <w:left w:val="nil"/>
          <w:bottom w:val="nil"/>
          <w:right w:val="nil"/>
          <w:between w:val="nil"/>
        </w:pBdr>
        <w:spacing w:line="276" w:lineRule="auto"/>
        <w:rPr>
          <w:ins w:id="242" w:author="Katherine Mckeague Abrams" w:date="2022-03-12T08:36:00Z"/>
          <w:rFonts w:ascii="Calibri" w:hAnsi="Calibri" w:cs="Calibri"/>
          <w:sz w:val="22"/>
          <w:szCs w:val="22"/>
        </w:rPr>
      </w:pPr>
      <w:proofErr w:type="gramStart"/>
      <w:ins w:id="243"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00694EF0" w14:textId="77777777" w:rsidR="00725052" w:rsidRDefault="00725052" w:rsidP="00725052">
      <w:pPr>
        <w:pBdr>
          <w:top w:val="nil"/>
          <w:left w:val="nil"/>
          <w:bottom w:val="nil"/>
          <w:right w:val="nil"/>
          <w:between w:val="nil"/>
        </w:pBdr>
        <w:spacing w:line="276" w:lineRule="auto"/>
        <w:rPr>
          <w:ins w:id="244" w:author="Katherine Mckeague Abrams" w:date="2022-03-12T08:36:00Z"/>
          <w:rFonts w:ascii="Calibri" w:hAnsi="Calibri" w:cs="Calibri"/>
          <w:sz w:val="22"/>
          <w:szCs w:val="22"/>
        </w:rPr>
      </w:pPr>
      <w:ins w:id="245"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6306053B" w14:textId="77777777" w:rsidR="00725052" w:rsidRDefault="00725052" w:rsidP="00725052">
      <w:pPr>
        <w:pStyle w:val="ListParagraph"/>
        <w:numPr>
          <w:ilvl w:val="0"/>
          <w:numId w:val="64"/>
        </w:numPr>
        <w:pBdr>
          <w:top w:val="nil"/>
          <w:left w:val="nil"/>
          <w:bottom w:val="nil"/>
          <w:right w:val="nil"/>
          <w:between w:val="nil"/>
        </w:pBdr>
        <w:spacing w:line="276" w:lineRule="auto"/>
        <w:rPr>
          <w:ins w:id="246" w:author="Katherine Mckeague Abrams" w:date="2022-03-12T08:36:00Z"/>
          <w:rFonts w:ascii="Calibri" w:hAnsi="Calibri" w:cs="Calibri"/>
          <w:sz w:val="22"/>
          <w:szCs w:val="22"/>
        </w:rPr>
      </w:pPr>
      <w:ins w:id="247" w:author="Katherine Mckeague Abrams" w:date="2022-03-12T08:36:00Z">
        <w:r>
          <w:rPr>
            <w:rFonts w:ascii="Calibri" w:hAnsi="Calibri" w:cs="Calibri"/>
            <w:sz w:val="22"/>
            <w:szCs w:val="22"/>
          </w:rPr>
          <w:t xml:space="preserve">  </w:t>
        </w:r>
      </w:ins>
    </w:p>
    <w:p w14:paraId="7903A38A" w14:textId="77777777" w:rsidR="00725052" w:rsidRDefault="00725052" w:rsidP="00725052">
      <w:pPr>
        <w:pBdr>
          <w:top w:val="nil"/>
          <w:left w:val="nil"/>
          <w:bottom w:val="nil"/>
          <w:right w:val="nil"/>
          <w:between w:val="nil"/>
        </w:pBdr>
        <w:spacing w:line="276" w:lineRule="auto"/>
        <w:rPr>
          <w:ins w:id="248" w:author="Katherine Mckeague Abrams" w:date="2022-03-12T08:36:00Z"/>
          <w:rFonts w:ascii="Calibri" w:hAnsi="Calibri" w:cs="Calibri"/>
          <w:sz w:val="22"/>
          <w:szCs w:val="22"/>
        </w:rPr>
      </w:pPr>
    </w:p>
    <w:p w14:paraId="1BA5DE12" w14:textId="77777777" w:rsidR="00725052" w:rsidRDefault="00725052" w:rsidP="00725052">
      <w:pPr>
        <w:pBdr>
          <w:top w:val="nil"/>
          <w:left w:val="nil"/>
          <w:bottom w:val="nil"/>
          <w:right w:val="nil"/>
          <w:between w:val="nil"/>
        </w:pBdr>
        <w:spacing w:line="276" w:lineRule="auto"/>
        <w:rPr>
          <w:ins w:id="249" w:author="Katherine Mckeague Abrams" w:date="2022-03-12T08:36:00Z"/>
          <w:rFonts w:ascii="Calibri" w:hAnsi="Calibri" w:cs="Calibri"/>
          <w:sz w:val="22"/>
          <w:szCs w:val="22"/>
        </w:rPr>
      </w:pPr>
      <w:ins w:id="250"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4545129C" w14:textId="77777777" w:rsidR="00725052" w:rsidRDefault="00725052" w:rsidP="00725052">
      <w:pPr>
        <w:pStyle w:val="ListParagraph"/>
        <w:numPr>
          <w:ilvl w:val="0"/>
          <w:numId w:val="64"/>
        </w:numPr>
        <w:pBdr>
          <w:top w:val="nil"/>
          <w:left w:val="nil"/>
          <w:bottom w:val="nil"/>
          <w:right w:val="nil"/>
          <w:between w:val="nil"/>
        </w:pBdr>
        <w:spacing w:line="276" w:lineRule="auto"/>
        <w:rPr>
          <w:ins w:id="251" w:author="Katherine Mckeague Abrams" w:date="2022-03-12T08:36:00Z"/>
          <w:rFonts w:ascii="Calibri" w:hAnsi="Calibri" w:cs="Calibri"/>
          <w:sz w:val="22"/>
          <w:szCs w:val="22"/>
        </w:rPr>
      </w:pPr>
      <w:ins w:id="252" w:author="Katherine Mckeague Abrams" w:date="2022-03-12T08:36:00Z">
        <w:r>
          <w:rPr>
            <w:rFonts w:ascii="Calibri" w:hAnsi="Calibri" w:cs="Calibri"/>
            <w:sz w:val="22"/>
            <w:szCs w:val="22"/>
          </w:rPr>
          <w:t xml:space="preserve"> </w:t>
        </w:r>
      </w:ins>
    </w:p>
    <w:p w14:paraId="05E7BBC0" w14:textId="77777777" w:rsidR="00725052" w:rsidRDefault="00725052" w:rsidP="00725052">
      <w:pPr>
        <w:pBdr>
          <w:top w:val="nil"/>
          <w:left w:val="nil"/>
          <w:bottom w:val="nil"/>
          <w:right w:val="nil"/>
          <w:between w:val="nil"/>
        </w:pBdr>
        <w:spacing w:line="276" w:lineRule="auto"/>
        <w:rPr>
          <w:ins w:id="253" w:author="Katherine Mckeague Abrams" w:date="2022-03-12T08:36:00Z"/>
          <w:rFonts w:ascii="Calibri" w:hAnsi="Calibri" w:cs="Calibri"/>
          <w:sz w:val="22"/>
          <w:szCs w:val="22"/>
        </w:rPr>
      </w:pPr>
    </w:p>
    <w:p w14:paraId="261A5665" w14:textId="77777777" w:rsidR="00725052" w:rsidRDefault="00725052" w:rsidP="00725052">
      <w:pPr>
        <w:pBdr>
          <w:top w:val="nil"/>
          <w:left w:val="nil"/>
          <w:bottom w:val="nil"/>
          <w:right w:val="nil"/>
          <w:between w:val="nil"/>
        </w:pBdr>
        <w:spacing w:line="276" w:lineRule="auto"/>
        <w:rPr>
          <w:ins w:id="254" w:author="Katherine Mckeague Abrams" w:date="2022-03-12T08:36:00Z"/>
          <w:rFonts w:ascii="Calibri" w:hAnsi="Calibri" w:cs="Calibri"/>
          <w:sz w:val="22"/>
          <w:szCs w:val="22"/>
        </w:rPr>
      </w:pPr>
      <w:ins w:id="255"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5B712985"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256" w:author="Katherine Mckeague Abrams" w:date="2022-03-12T08:36:00Z"/>
          <w:rFonts w:ascii="Calibri" w:hAnsi="Calibri" w:cs="Calibri"/>
          <w:sz w:val="22"/>
          <w:szCs w:val="22"/>
        </w:rPr>
      </w:pPr>
    </w:p>
    <w:p w14:paraId="1F52C270" w14:textId="77777777" w:rsidR="00725052" w:rsidRPr="00725052" w:rsidRDefault="00725052" w:rsidP="00725052">
      <w:pPr>
        <w:pBdr>
          <w:top w:val="nil"/>
          <w:left w:val="nil"/>
          <w:bottom w:val="nil"/>
          <w:right w:val="nil"/>
          <w:between w:val="nil"/>
        </w:pBdr>
        <w:spacing w:line="276" w:lineRule="auto"/>
        <w:rPr>
          <w:ins w:id="257" w:author="Katherine Mckeague Abrams" w:date="2022-03-12T08:36:00Z"/>
          <w:rFonts w:ascii="Calibri" w:hAnsi="Calibri" w:cs="Calibri"/>
          <w:sz w:val="22"/>
          <w:szCs w:val="22"/>
        </w:rPr>
      </w:pPr>
    </w:p>
    <w:p w14:paraId="03CEEE52" w14:textId="5A303A52" w:rsidR="00B3258B" w:rsidRPr="00DB07EA" w:rsidRDefault="00B3258B" w:rsidP="00DB07EA">
      <w:pPr>
        <w:pBdr>
          <w:top w:val="nil"/>
          <w:left w:val="nil"/>
          <w:bottom w:val="nil"/>
          <w:right w:val="nil"/>
          <w:between w:val="nil"/>
        </w:pBdr>
        <w:spacing w:line="276" w:lineRule="auto"/>
        <w:ind w:left="720"/>
        <w:rPr>
          <w:rFonts w:ascii="Calibri" w:hAnsi="Calibri" w:cs="Calibri"/>
          <w:b/>
          <w:color w:val="000000"/>
          <w:sz w:val="22"/>
          <w:szCs w:val="22"/>
        </w:rPr>
      </w:pPr>
    </w:p>
    <w:p w14:paraId="54E9E72E" w14:textId="77777777" w:rsidR="00FD7F6D" w:rsidRDefault="00FD7F6D">
      <w:pPr>
        <w:rPr>
          <w:ins w:id="258" w:author="Katherine Mckeague Abrams" w:date="2022-03-12T08:38:00Z"/>
          <w:rFonts w:ascii="Calibri" w:hAnsi="Calibri" w:cs="Calibri"/>
          <w:color w:val="1F3763"/>
          <w:u w:val="single"/>
        </w:rPr>
      </w:pPr>
      <w:bookmarkStart w:id="259" w:name="_Toc97721666"/>
      <w:ins w:id="260" w:author="Katherine Mckeague Abrams" w:date="2022-03-12T08:38:00Z">
        <w:r>
          <w:rPr>
            <w:rFonts w:ascii="Calibri" w:hAnsi="Calibri" w:cs="Calibri"/>
            <w:color w:val="1F3763"/>
            <w:u w:val="single"/>
          </w:rPr>
          <w:br w:type="page"/>
        </w:r>
      </w:ins>
    </w:p>
    <w:p w14:paraId="34996421" w14:textId="4244652A" w:rsidR="00B3258B"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Compensation</w:t>
      </w:r>
      <w:r w:rsidR="00A067DD" w:rsidRPr="00DB07EA">
        <w:rPr>
          <w:rFonts w:ascii="Calibri" w:hAnsi="Calibri" w:cs="Calibri"/>
          <w:color w:val="1F3763"/>
          <w:u w:val="single"/>
        </w:rPr>
        <w:t xml:space="preserve"> Recommendation #4: </w:t>
      </w:r>
      <w:r w:rsidR="00B3258B" w:rsidRPr="00DB07EA">
        <w:rPr>
          <w:rFonts w:ascii="Calibri" w:hAnsi="Calibri" w:cs="Calibri"/>
          <w:color w:val="1F3763"/>
          <w:u w:val="single"/>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r w:rsidR="00B3258B" w:rsidRPr="00DB07EA">
        <w:rPr>
          <w:rFonts w:ascii="Calibri" w:hAnsi="Calibri" w:cs="Calibri"/>
          <w:sz w:val="22"/>
          <w:szCs w:val="22"/>
          <w:vertAlign w:val="superscript"/>
        </w:rPr>
        <w:footnoteReference w:id="16"/>
      </w:r>
      <w:r w:rsidR="00B3258B" w:rsidRPr="00DB07EA">
        <w:rPr>
          <w:rFonts w:ascii="Calibri" w:hAnsi="Calibri" w:cs="Calibri"/>
          <w:sz w:val="22"/>
          <w:szCs w:val="22"/>
        </w:rPr>
        <w:t>.</w:t>
      </w:r>
      <w:bookmarkEnd w:id="259"/>
    </w:p>
    <w:p w14:paraId="2425A076"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1C43BA51"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Pr="00DB07EA">
        <w:rPr>
          <w:rFonts w:ascii="Calibri" w:hAnsi="Calibri" w:cs="Calibri"/>
          <w:sz w:val="22"/>
          <w:szCs w:val="22"/>
        </w:rPr>
        <w:t xml:space="preserve">Please see Appendix </w:t>
      </w:r>
      <w:r w:rsidR="003F362D">
        <w:rPr>
          <w:rFonts w:ascii="Calibri" w:hAnsi="Calibri" w:cs="Calibri"/>
          <w:sz w:val="22"/>
          <w:szCs w:val="22"/>
        </w:rPr>
        <w:t>2</w:t>
      </w:r>
      <w:r w:rsidRPr="00DB07EA">
        <w:rPr>
          <w:rFonts w:ascii="Calibri" w:hAnsi="Calibri" w:cs="Calibri"/>
          <w:sz w:val="22"/>
          <w:szCs w:val="22"/>
        </w:rPr>
        <w:t xml:space="preserve"> for more details.</w:t>
      </w:r>
    </w:p>
    <w:p w14:paraId="41710E7C" w14:textId="77777777" w:rsidR="00725052" w:rsidRDefault="00725052" w:rsidP="00725052">
      <w:pPr>
        <w:pBdr>
          <w:top w:val="nil"/>
          <w:left w:val="nil"/>
          <w:bottom w:val="nil"/>
          <w:right w:val="nil"/>
          <w:between w:val="nil"/>
        </w:pBdr>
        <w:spacing w:line="276" w:lineRule="auto"/>
        <w:rPr>
          <w:ins w:id="261" w:author="Katherine Mckeague Abrams" w:date="2022-03-12T08:36:00Z"/>
          <w:rFonts w:ascii="Calibri" w:hAnsi="Calibri" w:cs="Calibri"/>
          <w:sz w:val="22"/>
          <w:szCs w:val="22"/>
        </w:rPr>
      </w:pPr>
    </w:p>
    <w:p w14:paraId="29457959" w14:textId="77777777" w:rsidR="00725052" w:rsidRPr="00725052" w:rsidRDefault="00725052" w:rsidP="00725052">
      <w:pPr>
        <w:pBdr>
          <w:top w:val="nil"/>
          <w:left w:val="nil"/>
          <w:bottom w:val="nil"/>
          <w:right w:val="nil"/>
          <w:between w:val="nil"/>
        </w:pBdr>
        <w:spacing w:line="276" w:lineRule="auto"/>
        <w:rPr>
          <w:ins w:id="262" w:author="Katherine Mckeague Abrams" w:date="2022-03-12T08:36:00Z"/>
          <w:rFonts w:ascii="Calibri" w:hAnsi="Calibri" w:cs="Calibri"/>
          <w:b/>
          <w:bCs/>
          <w:sz w:val="22"/>
          <w:szCs w:val="22"/>
          <w:u w:val="single"/>
        </w:rPr>
      </w:pPr>
      <w:ins w:id="263" w:author="Katherine Mckeague Abrams" w:date="2022-03-12T08:36:00Z">
        <w:r w:rsidRPr="00725052">
          <w:rPr>
            <w:rFonts w:ascii="Calibri" w:hAnsi="Calibri" w:cs="Calibri"/>
            <w:b/>
            <w:bCs/>
            <w:sz w:val="22"/>
            <w:szCs w:val="22"/>
            <w:highlight w:val="yellow"/>
            <w:u w:val="single"/>
          </w:rPr>
          <w:t>3/15 meeting notes:</w:t>
        </w:r>
      </w:ins>
    </w:p>
    <w:p w14:paraId="694D1E0D" w14:textId="77777777" w:rsidR="00725052" w:rsidRDefault="00725052" w:rsidP="00725052">
      <w:pPr>
        <w:pBdr>
          <w:top w:val="nil"/>
          <w:left w:val="nil"/>
          <w:bottom w:val="nil"/>
          <w:right w:val="nil"/>
          <w:between w:val="nil"/>
        </w:pBdr>
        <w:spacing w:line="276" w:lineRule="auto"/>
        <w:rPr>
          <w:ins w:id="264" w:author="Katherine Mckeague Abrams" w:date="2022-03-12T08:36:00Z"/>
          <w:rFonts w:ascii="Calibri" w:hAnsi="Calibri" w:cs="Calibri"/>
          <w:sz w:val="22"/>
          <w:szCs w:val="22"/>
        </w:rPr>
      </w:pPr>
      <w:proofErr w:type="gramStart"/>
      <w:ins w:id="265"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4E86C6F1" w14:textId="77777777" w:rsidR="00725052" w:rsidRDefault="00725052" w:rsidP="00725052">
      <w:pPr>
        <w:pBdr>
          <w:top w:val="nil"/>
          <w:left w:val="nil"/>
          <w:bottom w:val="nil"/>
          <w:right w:val="nil"/>
          <w:between w:val="nil"/>
        </w:pBdr>
        <w:spacing w:line="276" w:lineRule="auto"/>
        <w:rPr>
          <w:ins w:id="266" w:author="Katherine Mckeague Abrams" w:date="2022-03-12T08:36:00Z"/>
          <w:rFonts w:ascii="Calibri" w:hAnsi="Calibri" w:cs="Calibri"/>
          <w:sz w:val="22"/>
          <w:szCs w:val="22"/>
        </w:rPr>
      </w:pPr>
      <w:ins w:id="267"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238AECCF" w14:textId="77777777" w:rsidR="00725052" w:rsidRDefault="00725052" w:rsidP="00725052">
      <w:pPr>
        <w:pStyle w:val="ListParagraph"/>
        <w:numPr>
          <w:ilvl w:val="0"/>
          <w:numId w:val="64"/>
        </w:numPr>
        <w:pBdr>
          <w:top w:val="nil"/>
          <w:left w:val="nil"/>
          <w:bottom w:val="nil"/>
          <w:right w:val="nil"/>
          <w:between w:val="nil"/>
        </w:pBdr>
        <w:spacing w:line="276" w:lineRule="auto"/>
        <w:rPr>
          <w:ins w:id="268" w:author="Katherine Mckeague Abrams" w:date="2022-03-12T08:36:00Z"/>
          <w:rFonts w:ascii="Calibri" w:hAnsi="Calibri" w:cs="Calibri"/>
          <w:sz w:val="22"/>
          <w:szCs w:val="22"/>
        </w:rPr>
      </w:pPr>
      <w:ins w:id="269" w:author="Katherine Mckeague Abrams" w:date="2022-03-12T08:36:00Z">
        <w:r>
          <w:rPr>
            <w:rFonts w:ascii="Calibri" w:hAnsi="Calibri" w:cs="Calibri"/>
            <w:sz w:val="22"/>
            <w:szCs w:val="22"/>
          </w:rPr>
          <w:t xml:space="preserve">  </w:t>
        </w:r>
      </w:ins>
    </w:p>
    <w:p w14:paraId="23AB9233" w14:textId="77777777" w:rsidR="00725052" w:rsidRDefault="00725052" w:rsidP="00725052">
      <w:pPr>
        <w:pBdr>
          <w:top w:val="nil"/>
          <w:left w:val="nil"/>
          <w:bottom w:val="nil"/>
          <w:right w:val="nil"/>
          <w:between w:val="nil"/>
        </w:pBdr>
        <w:spacing w:line="276" w:lineRule="auto"/>
        <w:rPr>
          <w:ins w:id="270" w:author="Katherine Mckeague Abrams" w:date="2022-03-12T08:36:00Z"/>
          <w:rFonts w:ascii="Calibri" w:hAnsi="Calibri" w:cs="Calibri"/>
          <w:sz w:val="22"/>
          <w:szCs w:val="22"/>
        </w:rPr>
      </w:pPr>
    </w:p>
    <w:p w14:paraId="08146F92" w14:textId="77777777" w:rsidR="00725052" w:rsidRDefault="00725052" w:rsidP="00725052">
      <w:pPr>
        <w:pBdr>
          <w:top w:val="nil"/>
          <w:left w:val="nil"/>
          <w:bottom w:val="nil"/>
          <w:right w:val="nil"/>
          <w:between w:val="nil"/>
        </w:pBdr>
        <w:spacing w:line="276" w:lineRule="auto"/>
        <w:rPr>
          <w:ins w:id="271" w:author="Katherine Mckeague Abrams" w:date="2022-03-12T08:36:00Z"/>
          <w:rFonts w:ascii="Calibri" w:hAnsi="Calibri" w:cs="Calibri"/>
          <w:sz w:val="22"/>
          <w:szCs w:val="22"/>
        </w:rPr>
      </w:pPr>
      <w:ins w:id="272"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1308DAA1" w14:textId="77777777" w:rsidR="00725052" w:rsidRDefault="00725052" w:rsidP="00725052">
      <w:pPr>
        <w:pStyle w:val="ListParagraph"/>
        <w:numPr>
          <w:ilvl w:val="0"/>
          <w:numId w:val="64"/>
        </w:numPr>
        <w:pBdr>
          <w:top w:val="nil"/>
          <w:left w:val="nil"/>
          <w:bottom w:val="nil"/>
          <w:right w:val="nil"/>
          <w:between w:val="nil"/>
        </w:pBdr>
        <w:spacing w:line="276" w:lineRule="auto"/>
        <w:rPr>
          <w:ins w:id="273" w:author="Katherine Mckeague Abrams" w:date="2022-03-12T08:36:00Z"/>
          <w:rFonts w:ascii="Calibri" w:hAnsi="Calibri" w:cs="Calibri"/>
          <w:sz w:val="22"/>
          <w:szCs w:val="22"/>
        </w:rPr>
      </w:pPr>
      <w:ins w:id="274" w:author="Katherine Mckeague Abrams" w:date="2022-03-12T08:36:00Z">
        <w:r>
          <w:rPr>
            <w:rFonts w:ascii="Calibri" w:hAnsi="Calibri" w:cs="Calibri"/>
            <w:sz w:val="22"/>
            <w:szCs w:val="22"/>
          </w:rPr>
          <w:t xml:space="preserve"> </w:t>
        </w:r>
      </w:ins>
    </w:p>
    <w:p w14:paraId="55B81ADE" w14:textId="77777777" w:rsidR="00725052" w:rsidRDefault="00725052" w:rsidP="00725052">
      <w:pPr>
        <w:pBdr>
          <w:top w:val="nil"/>
          <w:left w:val="nil"/>
          <w:bottom w:val="nil"/>
          <w:right w:val="nil"/>
          <w:between w:val="nil"/>
        </w:pBdr>
        <w:spacing w:line="276" w:lineRule="auto"/>
        <w:rPr>
          <w:ins w:id="275" w:author="Katherine Mckeague Abrams" w:date="2022-03-12T08:36:00Z"/>
          <w:rFonts w:ascii="Calibri" w:hAnsi="Calibri" w:cs="Calibri"/>
          <w:sz w:val="22"/>
          <w:szCs w:val="22"/>
        </w:rPr>
      </w:pPr>
    </w:p>
    <w:p w14:paraId="12EBA253" w14:textId="77777777" w:rsidR="00725052" w:rsidRDefault="00725052" w:rsidP="00725052">
      <w:pPr>
        <w:pBdr>
          <w:top w:val="nil"/>
          <w:left w:val="nil"/>
          <w:bottom w:val="nil"/>
          <w:right w:val="nil"/>
          <w:between w:val="nil"/>
        </w:pBdr>
        <w:spacing w:line="276" w:lineRule="auto"/>
        <w:rPr>
          <w:ins w:id="276" w:author="Katherine Mckeague Abrams" w:date="2022-03-12T08:36:00Z"/>
          <w:rFonts w:ascii="Calibri" w:hAnsi="Calibri" w:cs="Calibri"/>
          <w:sz w:val="22"/>
          <w:szCs w:val="22"/>
        </w:rPr>
      </w:pPr>
      <w:ins w:id="277"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74BEFE4D"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278" w:author="Katherine Mckeague Abrams" w:date="2022-03-12T08:36:00Z"/>
          <w:rFonts w:ascii="Calibri" w:hAnsi="Calibri" w:cs="Calibri"/>
          <w:sz w:val="22"/>
          <w:szCs w:val="22"/>
        </w:rPr>
      </w:pPr>
    </w:p>
    <w:p w14:paraId="5E2EB9FF" w14:textId="77777777" w:rsidR="00725052" w:rsidRPr="00725052" w:rsidRDefault="00725052" w:rsidP="00725052">
      <w:pPr>
        <w:pBdr>
          <w:top w:val="nil"/>
          <w:left w:val="nil"/>
          <w:bottom w:val="nil"/>
          <w:right w:val="nil"/>
          <w:between w:val="nil"/>
        </w:pBdr>
        <w:spacing w:line="276" w:lineRule="auto"/>
        <w:rPr>
          <w:ins w:id="279" w:author="Katherine Mckeague Abrams" w:date="2022-03-12T08:36:00Z"/>
          <w:rFonts w:ascii="Calibri" w:hAnsi="Calibri" w:cs="Calibri"/>
          <w:sz w:val="22"/>
          <w:szCs w:val="22"/>
        </w:rPr>
      </w:pPr>
    </w:p>
    <w:p w14:paraId="0D62510D" w14:textId="77777777" w:rsidR="00A067DD" w:rsidRPr="00DB07EA" w:rsidRDefault="00A067DD" w:rsidP="00DB07EA">
      <w:pPr>
        <w:spacing w:before="40" w:line="276" w:lineRule="auto"/>
        <w:outlineLvl w:val="2"/>
        <w:rPr>
          <w:rFonts w:ascii="Calibri" w:hAnsi="Calibri" w:cs="Calibri"/>
          <w:color w:val="1F3763"/>
          <w:u w:val="single"/>
        </w:rPr>
      </w:pPr>
    </w:p>
    <w:p w14:paraId="10B06B00" w14:textId="77777777" w:rsidR="00FD7F6D" w:rsidRDefault="00FD7F6D">
      <w:pPr>
        <w:rPr>
          <w:ins w:id="280" w:author="Katherine Mckeague Abrams" w:date="2022-03-12T08:38:00Z"/>
          <w:rFonts w:ascii="Calibri" w:hAnsi="Calibri" w:cs="Calibri"/>
          <w:color w:val="1F3763"/>
          <w:u w:val="single"/>
        </w:rPr>
      </w:pPr>
      <w:bookmarkStart w:id="281" w:name="_Toc97721667"/>
      <w:ins w:id="282" w:author="Katherine Mckeague Abrams" w:date="2022-03-12T08:38:00Z">
        <w:r>
          <w:rPr>
            <w:rFonts w:ascii="Calibri" w:hAnsi="Calibri" w:cs="Calibri"/>
            <w:color w:val="1F3763"/>
            <w:u w:val="single"/>
          </w:rPr>
          <w:br w:type="page"/>
        </w:r>
      </w:ins>
    </w:p>
    <w:p w14:paraId="560E530B" w14:textId="77ECC3CD" w:rsidR="00B3258B"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Compensation</w:t>
      </w:r>
      <w:r w:rsidR="00A067DD" w:rsidRPr="00DB07EA">
        <w:rPr>
          <w:rFonts w:ascii="Calibri" w:hAnsi="Calibri" w:cs="Calibri"/>
          <w:color w:val="1F3763"/>
          <w:u w:val="single"/>
        </w:rPr>
        <w:t xml:space="preserve"> Recommendation #5: </w:t>
      </w:r>
      <w:r w:rsidR="00B3258B" w:rsidRPr="00DB07EA">
        <w:rPr>
          <w:rFonts w:ascii="Calibri" w:hAnsi="Calibri" w:cs="Calibri"/>
          <w:color w:val="1F3763"/>
          <w:u w:val="single"/>
        </w:rPr>
        <w:t xml:space="preserve">Approve an ongoing Compensation Sub-Working Group – potentially collaborating with, or to be integrated with another CDEI sub-working group/mini team – to conduct necessary action items and allow for ample time to successfully implement the previous </w:t>
      </w:r>
      <w:commentRangeStart w:id="283"/>
      <w:ins w:id="284" w:author="Katherine Mckeague Abrams" w:date="2022-03-14T18:24:00Z">
        <w:r w:rsidR="001F5AEA" w:rsidRPr="00DB07EA">
          <w:rPr>
            <w:rFonts w:ascii="Calibri" w:hAnsi="Calibri" w:cs="Calibri"/>
            <w:color w:val="1F3763"/>
            <w:u w:val="single"/>
          </w:rPr>
          <w:t>recommendations</w:t>
        </w:r>
        <w:commentRangeEnd w:id="283"/>
        <w:r w:rsidR="001F5AEA">
          <w:rPr>
            <w:rStyle w:val="CommentReference"/>
          </w:rPr>
          <w:commentReference w:id="283"/>
        </w:r>
      </w:ins>
      <w:del w:id="285" w:author="Katherine Mckeague Abrams" w:date="2022-03-14T18:24:00Z">
        <w:r w:rsidR="00B3258B" w:rsidRPr="00DB07EA" w:rsidDel="001F5AEA">
          <w:rPr>
            <w:rFonts w:ascii="Calibri" w:hAnsi="Calibri" w:cs="Calibri"/>
            <w:color w:val="1F3763"/>
            <w:u w:val="single"/>
          </w:rPr>
          <w:delText>recommendations</w:delText>
        </w:r>
      </w:del>
      <w:r w:rsidR="00B3258B" w:rsidRPr="00DB07EA">
        <w:rPr>
          <w:rFonts w:ascii="Calibri" w:hAnsi="Calibri" w:cs="Calibri"/>
          <w:color w:val="1F3763"/>
          <w:u w:val="single"/>
        </w:rPr>
        <w:t>.</w:t>
      </w:r>
      <w:bookmarkEnd w:id="281"/>
    </w:p>
    <w:p w14:paraId="5C4B0D79" w14:textId="77777777" w:rsidR="00BE5CFB" w:rsidRPr="00DB07EA" w:rsidRDefault="00BE5CFB" w:rsidP="00DB07EA">
      <w:pPr>
        <w:spacing w:line="276" w:lineRule="auto"/>
        <w:rPr>
          <w:rFonts w:ascii="Calibri" w:hAnsi="Calibri" w:cs="Calibri"/>
          <w:i/>
          <w:sz w:val="22"/>
          <w:szCs w:val="22"/>
        </w:rPr>
      </w:pPr>
    </w:p>
    <w:p w14:paraId="7E94B48B" w14:textId="3E5EF789"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0675620C" w14:textId="2E585D12" w:rsidR="00BE5CFB" w:rsidRPr="00DB07EA" w:rsidRDefault="00BE5CFB" w:rsidP="00DB07EA">
      <w:pPr>
        <w:spacing w:line="276" w:lineRule="auto"/>
        <w:rPr>
          <w:rFonts w:ascii="Calibri" w:eastAsiaTheme="majorEastAsia" w:hAnsi="Calibri" w:cs="Calibri"/>
          <w:color w:val="2F5496" w:themeColor="accent1" w:themeShade="BF"/>
          <w:sz w:val="32"/>
          <w:szCs w:val="32"/>
        </w:rPr>
      </w:pPr>
    </w:p>
    <w:p w14:paraId="2C48A495" w14:textId="77777777" w:rsidR="00725052" w:rsidRDefault="00725052" w:rsidP="00725052">
      <w:pPr>
        <w:pBdr>
          <w:top w:val="nil"/>
          <w:left w:val="nil"/>
          <w:bottom w:val="nil"/>
          <w:right w:val="nil"/>
          <w:between w:val="nil"/>
        </w:pBdr>
        <w:spacing w:line="276" w:lineRule="auto"/>
        <w:rPr>
          <w:ins w:id="286" w:author="Katherine Mckeague Abrams" w:date="2022-03-12T08:36:00Z"/>
          <w:rFonts w:ascii="Calibri" w:hAnsi="Calibri" w:cs="Calibri"/>
          <w:sz w:val="22"/>
          <w:szCs w:val="22"/>
        </w:rPr>
      </w:pPr>
    </w:p>
    <w:p w14:paraId="79DEA2CB" w14:textId="77777777" w:rsidR="00725052" w:rsidRPr="00725052" w:rsidRDefault="00725052" w:rsidP="00725052">
      <w:pPr>
        <w:pBdr>
          <w:top w:val="nil"/>
          <w:left w:val="nil"/>
          <w:bottom w:val="nil"/>
          <w:right w:val="nil"/>
          <w:between w:val="nil"/>
        </w:pBdr>
        <w:spacing w:line="276" w:lineRule="auto"/>
        <w:rPr>
          <w:ins w:id="287" w:author="Katherine Mckeague Abrams" w:date="2022-03-12T08:36:00Z"/>
          <w:rFonts w:ascii="Calibri" w:hAnsi="Calibri" w:cs="Calibri"/>
          <w:b/>
          <w:bCs/>
          <w:sz w:val="22"/>
          <w:szCs w:val="22"/>
          <w:u w:val="single"/>
        </w:rPr>
      </w:pPr>
      <w:ins w:id="288" w:author="Katherine Mckeague Abrams" w:date="2022-03-12T08:36:00Z">
        <w:r w:rsidRPr="00725052">
          <w:rPr>
            <w:rFonts w:ascii="Calibri" w:hAnsi="Calibri" w:cs="Calibri"/>
            <w:b/>
            <w:bCs/>
            <w:sz w:val="22"/>
            <w:szCs w:val="22"/>
            <w:highlight w:val="yellow"/>
            <w:u w:val="single"/>
          </w:rPr>
          <w:t>3/15 meeting notes:</w:t>
        </w:r>
      </w:ins>
    </w:p>
    <w:p w14:paraId="6D184E90" w14:textId="77777777" w:rsidR="00725052" w:rsidRDefault="00725052" w:rsidP="00725052">
      <w:pPr>
        <w:pBdr>
          <w:top w:val="nil"/>
          <w:left w:val="nil"/>
          <w:bottom w:val="nil"/>
          <w:right w:val="nil"/>
          <w:between w:val="nil"/>
        </w:pBdr>
        <w:spacing w:line="276" w:lineRule="auto"/>
        <w:rPr>
          <w:ins w:id="289" w:author="Katherine Mckeague Abrams" w:date="2022-03-12T08:36:00Z"/>
          <w:rFonts w:ascii="Calibri" w:hAnsi="Calibri" w:cs="Calibri"/>
          <w:sz w:val="22"/>
          <w:szCs w:val="22"/>
        </w:rPr>
      </w:pPr>
      <w:proofErr w:type="gramStart"/>
      <w:ins w:id="290"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88ADE3A" w14:textId="77777777" w:rsidR="00725052" w:rsidRDefault="00725052" w:rsidP="00725052">
      <w:pPr>
        <w:pBdr>
          <w:top w:val="nil"/>
          <w:left w:val="nil"/>
          <w:bottom w:val="nil"/>
          <w:right w:val="nil"/>
          <w:between w:val="nil"/>
        </w:pBdr>
        <w:spacing w:line="276" w:lineRule="auto"/>
        <w:rPr>
          <w:ins w:id="291" w:author="Katherine Mckeague Abrams" w:date="2022-03-12T08:36:00Z"/>
          <w:rFonts w:ascii="Calibri" w:hAnsi="Calibri" w:cs="Calibri"/>
          <w:sz w:val="22"/>
          <w:szCs w:val="22"/>
        </w:rPr>
      </w:pPr>
      <w:ins w:id="292"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627C30E8" w14:textId="77777777" w:rsidR="00725052" w:rsidRDefault="00725052" w:rsidP="00725052">
      <w:pPr>
        <w:pStyle w:val="ListParagraph"/>
        <w:numPr>
          <w:ilvl w:val="0"/>
          <w:numId w:val="64"/>
        </w:numPr>
        <w:pBdr>
          <w:top w:val="nil"/>
          <w:left w:val="nil"/>
          <w:bottom w:val="nil"/>
          <w:right w:val="nil"/>
          <w:between w:val="nil"/>
        </w:pBdr>
        <w:spacing w:line="276" w:lineRule="auto"/>
        <w:rPr>
          <w:ins w:id="293" w:author="Katherine Mckeague Abrams" w:date="2022-03-12T08:36:00Z"/>
          <w:rFonts w:ascii="Calibri" w:hAnsi="Calibri" w:cs="Calibri"/>
          <w:sz w:val="22"/>
          <w:szCs w:val="22"/>
        </w:rPr>
      </w:pPr>
      <w:ins w:id="294" w:author="Katherine Mckeague Abrams" w:date="2022-03-12T08:36:00Z">
        <w:r>
          <w:rPr>
            <w:rFonts w:ascii="Calibri" w:hAnsi="Calibri" w:cs="Calibri"/>
            <w:sz w:val="22"/>
            <w:szCs w:val="22"/>
          </w:rPr>
          <w:t xml:space="preserve">  </w:t>
        </w:r>
      </w:ins>
    </w:p>
    <w:p w14:paraId="516D2C51" w14:textId="77777777" w:rsidR="00725052" w:rsidRDefault="00725052" w:rsidP="00725052">
      <w:pPr>
        <w:pBdr>
          <w:top w:val="nil"/>
          <w:left w:val="nil"/>
          <w:bottom w:val="nil"/>
          <w:right w:val="nil"/>
          <w:between w:val="nil"/>
        </w:pBdr>
        <w:spacing w:line="276" w:lineRule="auto"/>
        <w:rPr>
          <w:ins w:id="295" w:author="Katherine Mckeague Abrams" w:date="2022-03-12T08:36:00Z"/>
          <w:rFonts w:ascii="Calibri" w:hAnsi="Calibri" w:cs="Calibri"/>
          <w:sz w:val="22"/>
          <w:szCs w:val="22"/>
        </w:rPr>
      </w:pPr>
    </w:p>
    <w:p w14:paraId="6449F8D0" w14:textId="77777777" w:rsidR="00725052" w:rsidRDefault="00725052" w:rsidP="00725052">
      <w:pPr>
        <w:pBdr>
          <w:top w:val="nil"/>
          <w:left w:val="nil"/>
          <w:bottom w:val="nil"/>
          <w:right w:val="nil"/>
          <w:between w:val="nil"/>
        </w:pBdr>
        <w:spacing w:line="276" w:lineRule="auto"/>
        <w:rPr>
          <w:ins w:id="296" w:author="Katherine Mckeague Abrams" w:date="2022-03-12T08:36:00Z"/>
          <w:rFonts w:ascii="Calibri" w:hAnsi="Calibri" w:cs="Calibri"/>
          <w:sz w:val="22"/>
          <w:szCs w:val="22"/>
        </w:rPr>
      </w:pPr>
      <w:ins w:id="297"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04DB3828" w14:textId="77777777" w:rsidR="00725052" w:rsidRDefault="00725052" w:rsidP="00725052">
      <w:pPr>
        <w:pStyle w:val="ListParagraph"/>
        <w:numPr>
          <w:ilvl w:val="0"/>
          <w:numId w:val="64"/>
        </w:numPr>
        <w:pBdr>
          <w:top w:val="nil"/>
          <w:left w:val="nil"/>
          <w:bottom w:val="nil"/>
          <w:right w:val="nil"/>
          <w:between w:val="nil"/>
        </w:pBdr>
        <w:spacing w:line="276" w:lineRule="auto"/>
        <w:rPr>
          <w:ins w:id="298" w:author="Katherine Mckeague Abrams" w:date="2022-03-12T08:36:00Z"/>
          <w:rFonts w:ascii="Calibri" w:hAnsi="Calibri" w:cs="Calibri"/>
          <w:sz w:val="22"/>
          <w:szCs w:val="22"/>
        </w:rPr>
      </w:pPr>
      <w:ins w:id="299" w:author="Katherine Mckeague Abrams" w:date="2022-03-12T08:36:00Z">
        <w:r>
          <w:rPr>
            <w:rFonts w:ascii="Calibri" w:hAnsi="Calibri" w:cs="Calibri"/>
            <w:sz w:val="22"/>
            <w:szCs w:val="22"/>
          </w:rPr>
          <w:t xml:space="preserve"> </w:t>
        </w:r>
      </w:ins>
    </w:p>
    <w:p w14:paraId="6905FBEB" w14:textId="77777777" w:rsidR="00725052" w:rsidRDefault="00725052" w:rsidP="00725052">
      <w:pPr>
        <w:pBdr>
          <w:top w:val="nil"/>
          <w:left w:val="nil"/>
          <w:bottom w:val="nil"/>
          <w:right w:val="nil"/>
          <w:between w:val="nil"/>
        </w:pBdr>
        <w:spacing w:line="276" w:lineRule="auto"/>
        <w:rPr>
          <w:ins w:id="300" w:author="Katherine Mckeague Abrams" w:date="2022-03-12T08:36:00Z"/>
          <w:rFonts w:ascii="Calibri" w:hAnsi="Calibri" w:cs="Calibri"/>
          <w:sz w:val="22"/>
          <w:szCs w:val="22"/>
        </w:rPr>
      </w:pPr>
    </w:p>
    <w:p w14:paraId="259E58B7" w14:textId="77777777" w:rsidR="00725052" w:rsidRDefault="00725052" w:rsidP="00725052">
      <w:pPr>
        <w:pBdr>
          <w:top w:val="nil"/>
          <w:left w:val="nil"/>
          <w:bottom w:val="nil"/>
          <w:right w:val="nil"/>
          <w:between w:val="nil"/>
        </w:pBdr>
        <w:spacing w:line="276" w:lineRule="auto"/>
        <w:rPr>
          <w:ins w:id="301" w:author="Katherine Mckeague Abrams" w:date="2022-03-12T08:36:00Z"/>
          <w:rFonts w:ascii="Calibri" w:hAnsi="Calibri" w:cs="Calibri"/>
          <w:sz w:val="22"/>
          <w:szCs w:val="22"/>
        </w:rPr>
      </w:pPr>
      <w:ins w:id="302"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46BE1F00"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303" w:author="Katherine Mckeague Abrams" w:date="2022-03-12T08:36:00Z"/>
          <w:rFonts w:ascii="Calibri" w:hAnsi="Calibri" w:cs="Calibri"/>
          <w:sz w:val="22"/>
          <w:szCs w:val="22"/>
        </w:rPr>
      </w:pPr>
    </w:p>
    <w:p w14:paraId="06B81786" w14:textId="77777777" w:rsidR="00725052" w:rsidRPr="00725052" w:rsidRDefault="00725052" w:rsidP="00725052">
      <w:pPr>
        <w:pBdr>
          <w:top w:val="nil"/>
          <w:left w:val="nil"/>
          <w:bottom w:val="nil"/>
          <w:right w:val="nil"/>
          <w:between w:val="nil"/>
        </w:pBdr>
        <w:spacing w:line="276" w:lineRule="auto"/>
        <w:rPr>
          <w:ins w:id="304" w:author="Katherine Mckeague Abrams" w:date="2022-03-12T08:36:00Z"/>
          <w:rFonts w:ascii="Calibri" w:hAnsi="Calibri" w:cs="Calibri"/>
          <w:sz w:val="22"/>
          <w:szCs w:val="22"/>
        </w:rPr>
      </w:pPr>
    </w:p>
    <w:p w14:paraId="48C45824" w14:textId="77777777" w:rsidR="00D074BD" w:rsidRDefault="00D074BD">
      <w:pPr>
        <w:rPr>
          <w:rFonts w:ascii="Calibri" w:eastAsiaTheme="majorEastAsia" w:hAnsi="Calibri" w:cs="Calibri"/>
          <w:color w:val="2F5496" w:themeColor="accent1" w:themeShade="BF"/>
          <w:sz w:val="32"/>
          <w:szCs w:val="32"/>
        </w:rPr>
      </w:pPr>
      <w:r>
        <w:rPr>
          <w:rFonts w:ascii="Calibri" w:hAnsi="Calibri" w:cs="Calibri"/>
        </w:rPr>
        <w:br w:type="page"/>
      </w:r>
    </w:p>
    <w:p w14:paraId="0163DAC8" w14:textId="4F81FC99" w:rsidR="00407048" w:rsidRPr="00DB07EA" w:rsidRDefault="00407048" w:rsidP="00DB07EA">
      <w:pPr>
        <w:pStyle w:val="Heading1"/>
        <w:spacing w:line="276" w:lineRule="auto"/>
        <w:rPr>
          <w:rFonts w:ascii="Calibri" w:hAnsi="Calibri" w:cs="Calibri"/>
        </w:rPr>
      </w:pPr>
      <w:bookmarkStart w:id="305" w:name="_Toc97721668"/>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128"/>
      <w:r w:rsidR="008D7857" w:rsidRPr="00DB07EA">
        <w:rPr>
          <w:rFonts w:ascii="Calibri" w:hAnsi="Calibri" w:cs="Calibri"/>
        </w:rPr>
        <w:t xml:space="preserve">Competency Building </w:t>
      </w:r>
      <w:r w:rsidRPr="00DB07EA">
        <w:rPr>
          <w:rFonts w:ascii="Calibri" w:hAnsi="Calibri" w:cs="Calibri"/>
        </w:rPr>
        <w:t>Recommendations</w:t>
      </w:r>
      <w:bookmarkEnd w:id="305"/>
    </w:p>
    <w:p w14:paraId="6A983D88" w14:textId="77777777"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6678D7C8" w14:textId="77777777" w:rsidR="00D074BD" w:rsidRPr="00D074BD" w:rsidRDefault="00D074BD" w:rsidP="00DB07EA">
      <w:pPr>
        <w:pStyle w:val="Heading2"/>
        <w:rPr>
          <w:b/>
          <w:bCs/>
        </w:rPr>
      </w:pPr>
    </w:p>
    <w:p w14:paraId="32712ED6" w14:textId="2F763FC3" w:rsidR="00761C61" w:rsidRPr="00DB07EA" w:rsidRDefault="00B3258B" w:rsidP="00DB07EA">
      <w:pPr>
        <w:pStyle w:val="Heading2"/>
      </w:pPr>
      <w:bookmarkStart w:id="306" w:name="_Toc97721669"/>
      <w:r w:rsidRPr="00DB07EA">
        <w:t>3</w:t>
      </w:r>
      <w:r w:rsidR="00761C61" w:rsidRPr="00DB07EA">
        <w:t>.1 Background</w:t>
      </w:r>
      <w:bookmarkEnd w:id="306"/>
    </w:p>
    <w:p w14:paraId="7721AC53" w14:textId="1AF991C6" w:rsidR="00AF172C" w:rsidRPr="003F362D" w:rsidRDefault="00AF172C"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a series of recommendations on Competency Building. The recommendations are organized into three phases: application, orientation, and during membership. Additional information on the process, and a list of additional recommendations prioritized but not discussed by the full Working Group,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77777777" w:rsidR="00FD7F6D" w:rsidRDefault="00FD7F6D">
      <w:pPr>
        <w:rPr>
          <w:ins w:id="307" w:author="Katherine Mckeague Abrams" w:date="2022-03-12T08:38:00Z"/>
          <w:rFonts w:ascii="Calibri" w:eastAsiaTheme="majorEastAsia" w:hAnsi="Calibri" w:cs="Calibri"/>
          <w:color w:val="2F5496" w:themeColor="accent1" w:themeShade="BF"/>
          <w:sz w:val="26"/>
          <w:szCs w:val="26"/>
        </w:rPr>
      </w:pPr>
      <w:bookmarkStart w:id="308" w:name="_Toc85613287"/>
      <w:bookmarkStart w:id="309" w:name="_Toc97721670"/>
      <w:ins w:id="310" w:author="Katherine Mckeague Abrams" w:date="2022-03-12T08:38:00Z">
        <w:r>
          <w:br w:type="page"/>
        </w:r>
      </w:ins>
    </w:p>
    <w:p w14:paraId="11AFDBFC" w14:textId="000EEA9B" w:rsidR="00407048" w:rsidRPr="00DB07EA" w:rsidRDefault="00B3258B" w:rsidP="00DB07EA">
      <w:pPr>
        <w:pStyle w:val="Heading2"/>
      </w:pPr>
      <w:r w:rsidRPr="00DB07EA">
        <w:lastRenderedPageBreak/>
        <w:t>3</w:t>
      </w:r>
      <w:r w:rsidR="00407048" w:rsidRPr="00DB07EA">
        <w:t xml:space="preserve">.2 </w:t>
      </w:r>
      <w:r w:rsidR="00B566AA" w:rsidRPr="00DB07EA">
        <w:t>Application Phase</w:t>
      </w:r>
      <w:r w:rsidR="00407048" w:rsidRPr="00DB07EA">
        <w:t xml:space="preserve"> Recommendations</w:t>
      </w:r>
      <w:bookmarkEnd w:id="308"/>
      <w:bookmarkEnd w:id="309"/>
    </w:p>
    <w:p w14:paraId="351FA4A3" w14:textId="2E60DF93" w:rsidR="008D7857" w:rsidRPr="00DB07EA" w:rsidRDefault="00300ADF" w:rsidP="00DB07EA">
      <w:pPr>
        <w:spacing w:before="40" w:line="276" w:lineRule="auto"/>
        <w:outlineLvl w:val="2"/>
        <w:rPr>
          <w:rFonts w:ascii="Calibri" w:hAnsi="Calibri" w:cs="Calibri"/>
          <w:color w:val="1F3763"/>
        </w:rPr>
      </w:pPr>
      <w:bookmarkStart w:id="311" w:name="_Toc82785262"/>
      <w:bookmarkStart w:id="312" w:name="_Toc85613288"/>
      <w:bookmarkStart w:id="313" w:name="_Toc97721671"/>
      <w:r>
        <w:rPr>
          <w:rFonts w:ascii="Calibri" w:hAnsi="Calibri" w:cs="Calibri"/>
          <w:color w:val="1F3763"/>
          <w:u w:val="single"/>
        </w:rPr>
        <w:t>Competency Building</w:t>
      </w:r>
      <w:r w:rsidR="008F1A93" w:rsidRPr="00DB07EA">
        <w:rPr>
          <w:rFonts w:ascii="Calibri" w:hAnsi="Calibri" w:cs="Calibri"/>
          <w:color w:val="1F3763"/>
          <w:u w:val="single"/>
        </w:rPr>
        <w:t xml:space="preserve"> Recommendation #1: </w:t>
      </w:r>
      <w:bookmarkEnd w:id="311"/>
      <w:bookmarkEnd w:id="312"/>
      <w:r w:rsidR="00B566AA" w:rsidRPr="00DB07EA">
        <w:rPr>
          <w:rFonts w:ascii="Calibri" w:hAnsi="Calibri" w:cs="Calibri"/>
          <w:color w:val="1F3763"/>
          <w:u w:val="single"/>
        </w:rPr>
        <w:t>Energy efficiency and DEI information access</w:t>
      </w:r>
      <w:bookmarkEnd w:id="313"/>
    </w:p>
    <w:p w14:paraId="19FBC0FB" w14:textId="77777777" w:rsidR="008D7857" w:rsidRPr="00DB07EA" w:rsidRDefault="008D7857" w:rsidP="00DB07EA">
      <w:pPr>
        <w:pStyle w:val="NormalWeb"/>
        <w:spacing w:before="0" w:beforeAutospacing="0" w:after="12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WHAT: </w:t>
      </w:r>
    </w:p>
    <w:p w14:paraId="6A2726C3" w14:textId="7895AF4E"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Those interested in applying for CAEECC will be provided and encouraged to </w:t>
      </w:r>
      <w:commentRangeStart w:id="314"/>
      <w:ins w:id="315" w:author="Katherine Mckeague Abrams" w:date="2022-03-14T18:27:00Z">
        <w:r w:rsidR="0049524B" w:rsidRPr="00DB07EA">
          <w:rPr>
            <w:rFonts w:ascii="Calibri" w:eastAsia="Arial" w:hAnsi="Calibri" w:cs="Calibri"/>
            <w:sz w:val="22"/>
            <w:szCs w:val="22"/>
          </w:rPr>
          <w:t xml:space="preserve">utilize educational materials in </w:t>
        </w:r>
        <w:commentRangeEnd w:id="314"/>
        <w:r w:rsidR="0049524B">
          <w:rPr>
            <w:rStyle w:val="CommentReference"/>
          </w:rPr>
          <w:commentReference w:id="314"/>
        </w:r>
      </w:ins>
      <w:commentRangeStart w:id="316"/>
      <w:del w:id="317" w:author="Katherine Mckeague Abrams" w:date="2022-03-14T18:27:00Z">
        <w:r w:rsidRPr="00DB07EA" w:rsidDel="0049524B">
          <w:rPr>
            <w:rFonts w:ascii="Calibri" w:eastAsia="Arial" w:hAnsi="Calibri" w:cs="Calibri"/>
            <w:sz w:val="22"/>
            <w:szCs w:val="22"/>
          </w:rPr>
          <w:delText xml:space="preserve">utilize educational materials in </w:delText>
        </w:r>
      </w:del>
      <w:r w:rsidRPr="00DB07EA">
        <w:rPr>
          <w:rFonts w:ascii="Calibri" w:eastAsia="Arial" w:hAnsi="Calibri" w:cs="Calibri"/>
          <w:sz w:val="22"/>
          <w:szCs w:val="22"/>
        </w:rPr>
        <w:t>energy efficiency (EE), Diversity, Equity, and Inclusion (DEI) and CAEECC</w:t>
      </w:r>
      <w:commentRangeEnd w:id="316"/>
      <w:r w:rsidR="001A12C0">
        <w:rPr>
          <w:rStyle w:val="CommentReference"/>
        </w:rPr>
        <w:commentReference w:id="316"/>
      </w:r>
      <w:r w:rsidRPr="00DB07EA">
        <w:rPr>
          <w:rFonts w:ascii="Calibri" w:eastAsia="Arial" w:hAnsi="Calibri" w:cs="Calibri"/>
          <w:sz w:val="22"/>
          <w:szCs w:val="22"/>
        </w:rPr>
        <w:t xml:space="preserve">. These materials will remain available to all CAEECC members throughout their tenure as a CAEECC member. </w:t>
      </w:r>
    </w:p>
    <w:p w14:paraId="7B06EEE9" w14:textId="77777777"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include handouts (electronic informational documents), presentations (prerecorded), and links to key websites whose content promotes increased understanding of EE and DEI. The information available to prospective candidates would be the same as the materials available to CAEECC members. The main difference would be that information available to prospective CAEECC members would primarily be </w:t>
      </w:r>
      <w:commentRangeStart w:id="318"/>
      <w:r w:rsidRPr="00DB07EA">
        <w:rPr>
          <w:rFonts w:ascii="Calibri" w:eastAsia="Arial" w:hAnsi="Calibri" w:cs="Calibri"/>
          <w:sz w:val="22"/>
          <w:szCs w:val="22"/>
        </w:rPr>
        <w:t>asynchronous</w:t>
      </w:r>
      <w:commentRangeEnd w:id="318"/>
      <w:r w:rsidR="004E7D8C">
        <w:rPr>
          <w:rStyle w:val="CommentReference"/>
        </w:rPr>
        <w:commentReference w:id="318"/>
      </w:r>
      <w:r w:rsidRPr="00DB07EA">
        <w:rPr>
          <w:rFonts w:ascii="Calibri" w:eastAsia="Arial" w:hAnsi="Calibri" w:cs="Calibri"/>
          <w:sz w:val="22"/>
          <w:szCs w:val="22"/>
        </w:rPr>
        <w:t xml:space="preserve">. </w:t>
      </w:r>
    </w:p>
    <w:p w14:paraId="54086C4F" w14:textId="77777777"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Recommendation #3 - Provide EE, DEI, CAEECC primers. </w:t>
      </w:r>
    </w:p>
    <w:p w14:paraId="623002B7"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WHY:</w:t>
      </w:r>
    </w:p>
    <w:p w14:paraId="66E51586" w14:textId="77777777" w:rsidR="008D7857" w:rsidRPr="00DB07EA" w:rsidRDefault="008D7857" w:rsidP="00DB07EA">
      <w:pPr>
        <w:pStyle w:val="NormalWeb"/>
        <w:spacing w:before="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To support CAEECC’s objective of a more inclusionary member base, applicants need background information specific to energy efficiency and DEI 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6FE36650" w14:textId="77777777" w:rsidR="008D7857" w:rsidRPr="00DB07EA" w:rsidRDefault="008D7857" w:rsidP="00DB07EA">
      <w:pPr>
        <w:pStyle w:val="NormalWeb"/>
        <w:spacing w:before="0" w:beforeAutospacing="0" w:after="0" w:afterAutospacing="0" w:line="276" w:lineRule="auto"/>
        <w:rPr>
          <w:rFonts w:ascii="Calibri" w:hAnsi="Calibri" w:cs="Calibri"/>
          <w:b/>
          <w:bCs/>
          <w:sz w:val="22"/>
          <w:szCs w:val="22"/>
        </w:rPr>
      </w:pPr>
      <w:r w:rsidRPr="00DB07EA">
        <w:rPr>
          <w:rFonts w:ascii="Calibri" w:eastAsia="Arial" w:hAnsi="Calibri" w:cs="Calibri"/>
          <w:b/>
          <w:bCs/>
          <w:sz w:val="22"/>
          <w:szCs w:val="22"/>
        </w:rPr>
        <w:t xml:space="preserve">HOW: </w:t>
      </w:r>
    </w:p>
    <w:p w14:paraId="01D8F697" w14:textId="4C31594C" w:rsidR="008D7857" w:rsidRPr="00DB07EA" w:rsidRDefault="0049524B" w:rsidP="00DB07EA">
      <w:pPr>
        <w:spacing w:line="276" w:lineRule="auto"/>
        <w:rPr>
          <w:rFonts w:ascii="Calibri" w:hAnsi="Calibri" w:cs="Calibri"/>
          <w:sz w:val="22"/>
          <w:szCs w:val="22"/>
        </w:rPr>
      </w:pPr>
      <w:commentRangeStart w:id="319"/>
      <w:ins w:id="320" w:author="Katherine Mckeague Abrams" w:date="2022-03-14T18:28:00Z">
        <w:r w:rsidRPr="00DB07EA">
          <w:rPr>
            <w:rFonts w:ascii="Calibri" w:eastAsia="Arial" w:hAnsi="Calibri" w:cs="Calibri"/>
            <w:sz w:val="22"/>
            <w:szCs w:val="22"/>
          </w:rPr>
          <w:t xml:space="preserve">A mini WG </w:t>
        </w:r>
        <w:commentRangeEnd w:id="319"/>
        <w:r>
          <w:rPr>
            <w:rStyle w:val="CommentReference"/>
          </w:rPr>
          <w:commentReference w:id="319"/>
        </w:r>
      </w:ins>
      <w:del w:id="321" w:author="Katherine Mckeague Abrams" w:date="2022-03-14T18:28:00Z">
        <w:r w:rsidR="008D7857" w:rsidRPr="00DB07EA" w:rsidDel="0049524B">
          <w:rPr>
            <w:rFonts w:ascii="Calibri" w:eastAsia="Arial" w:hAnsi="Calibri" w:cs="Calibri"/>
            <w:sz w:val="22"/>
            <w:szCs w:val="22"/>
          </w:rPr>
          <w:delText xml:space="preserve">A mini WG </w:delText>
        </w:r>
      </w:del>
      <w:r w:rsidR="008D7857" w:rsidRPr="00DB07EA">
        <w:rPr>
          <w:rFonts w:ascii="Calibri" w:eastAsia="Arial" w:hAnsi="Calibri" w:cs="Calibri"/>
          <w:sz w:val="22"/>
          <w:szCs w:val="22"/>
        </w:rPr>
        <w:t xml:space="preserve">reviews proposed materials and makes a recommendation on the final list or recommend that new materials are </w:t>
      </w:r>
      <w:commentRangeStart w:id="322"/>
      <w:r w:rsidR="008D7857" w:rsidRPr="00DB07EA">
        <w:rPr>
          <w:rFonts w:ascii="Calibri" w:eastAsia="Arial" w:hAnsi="Calibri" w:cs="Calibri"/>
          <w:sz w:val="22"/>
          <w:szCs w:val="22"/>
        </w:rPr>
        <w:t>developed</w:t>
      </w:r>
      <w:commentRangeEnd w:id="322"/>
      <w:r w:rsidR="001A12C0">
        <w:rPr>
          <w:rStyle w:val="CommentReference"/>
        </w:rPr>
        <w:commentReference w:id="322"/>
      </w:r>
      <w:r w:rsidR="008D7857" w:rsidRPr="00DB07EA">
        <w:rPr>
          <w:rFonts w:ascii="Calibri" w:eastAsia="Arial" w:hAnsi="Calibri" w:cs="Calibri"/>
          <w:sz w:val="22"/>
          <w:szCs w:val="22"/>
        </w:rPr>
        <w:t>.</w:t>
      </w:r>
    </w:p>
    <w:p w14:paraId="7B78A524" w14:textId="77777777" w:rsidR="008D7857" w:rsidRPr="00DB07EA" w:rsidRDefault="008D7857" w:rsidP="00DB07EA">
      <w:pPr>
        <w:spacing w:line="276" w:lineRule="auto"/>
        <w:rPr>
          <w:rFonts w:ascii="Calibri" w:eastAsia="Arial" w:hAnsi="Calibri" w:cs="Calibri"/>
          <w:sz w:val="22"/>
          <w:szCs w:val="22"/>
        </w:rPr>
      </w:pPr>
    </w:p>
    <w:p w14:paraId="5E644F50" w14:textId="77777777" w:rsidR="008D7857" w:rsidRPr="00DB07EA" w:rsidRDefault="008D7857" w:rsidP="00DB07EA">
      <w:pPr>
        <w:spacing w:line="276" w:lineRule="auto"/>
        <w:rPr>
          <w:rFonts w:ascii="Calibri" w:eastAsia="Arial" w:hAnsi="Calibri" w:cs="Calibri"/>
          <w:b/>
          <w:bCs/>
          <w:sz w:val="22"/>
          <w:szCs w:val="22"/>
        </w:rPr>
      </w:pPr>
      <w:r w:rsidRPr="00DB07EA">
        <w:rPr>
          <w:rFonts w:ascii="Calibri" w:eastAsia="Arial" w:hAnsi="Calibri" w:cs="Calibri"/>
          <w:b/>
          <w:bCs/>
          <w:sz w:val="22"/>
          <w:szCs w:val="22"/>
        </w:rPr>
        <w:t>COST IMPACT:</w:t>
      </w:r>
    </w:p>
    <w:p w14:paraId="49439CEF" w14:textId="77777777" w:rsidR="008D7857" w:rsidRPr="00DB07EA" w:rsidRDefault="008D7857" w:rsidP="00DB07EA">
      <w:pPr>
        <w:spacing w:line="276" w:lineRule="auto"/>
        <w:rPr>
          <w:rFonts w:ascii="Calibri" w:eastAsia="Arial" w:hAnsi="Calibri" w:cs="Calibri"/>
          <w:sz w:val="22"/>
          <w:szCs w:val="22"/>
        </w:rPr>
      </w:pPr>
      <w:r w:rsidRPr="00DB07EA">
        <w:rPr>
          <w:rFonts w:ascii="Calibri" w:eastAsia="Arial" w:hAnsi="Calibri" w:cs="Calibri"/>
          <w:sz w:val="22"/>
          <w:szCs w:val="22"/>
        </w:rPr>
        <w:t xml:space="preserve">Minimal if existing materials are used. If new materials are developed, cost is </w:t>
      </w:r>
      <w:commentRangeStart w:id="323"/>
      <w:r w:rsidRPr="00DB07EA">
        <w:rPr>
          <w:rFonts w:ascii="Calibri" w:eastAsia="Arial" w:hAnsi="Calibri" w:cs="Calibri"/>
          <w:sz w:val="22"/>
          <w:szCs w:val="22"/>
        </w:rPr>
        <w:t xml:space="preserve">TBD.                 </w:t>
      </w:r>
      <w:commentRangeEnd w:id="323"/>
      <w:r w:rsidR="001A12C0">
        <w:rPr>
          <w:rStyle w:val="CommentReference"/>
        </w:rPr>
        <w:commentReference w:id="323"/>
      </w:r>
    </w:p>
    <w:p w14:paraId="41E853BE" w14:textId="77777777" w:rsidR="008D7857" w:rsidRPr="00DB07EA" w:rsidRDefault="008D7857" w:rsidP="00DB07EA">
      <w:pPr>
        <w:spacing w:line="276" w:lineRule="auto"/>
        <w:rPr>
          <w:rFonts w:ascii="Calibri" w:eastAsia="Arial" w:hAnsi="Calibri" w:cs="Calibri"/>
          <w:sz w:val="22"/>
          <w:szCs w:val="22"/>
        </w:rPr>
      </w:pPr>
    </w:p>
    <w:p w14:paraId="08E16E7A" w14:textId="77777777" w:rsidR="008D7857" w:rsidRPr="00DB07EA" w:rsidRDefault="008D7857" w:rsidP="00DB07EA">
      <w:pPr>
        <w:spacing w:line="276" w:lineRule="auto"/>
        <w:rPr>
          <w:rFonts w:ascii="Calibri" w:eastAsia="Arial" w:hAnsi="Calibri" w:cs="Calibri"/>
          <w:b/>
          <w:bCs/>
          <w:sz w:val="22"/>
          <w:szCs w:val="22"/>
        </w:rPr>
      </w:pPr>
      <w:commentRangeStart w:id="324"/>
      <w:r w:rsidRPr="00DB07EA">
        <w:rPr>
          <w:rFonts w:ascii="Calibri" w:eastAsia="Arial" w:hAnsi="Calibri" w:cs="Calibri"/>
          <w:b/>
          <w:bCs/>
          <w:sz w:val="22"/>
          <w:szCs w:val="22"/>
        </w:rPr>
        <w:t>DECISION MAKERS:</w:t>
      </w:r>
    </w:p>
    <w:p w14:paraId="4B57F89D"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Arial" w:hAnsi="Calibri" w:cs="Calibri"/>
          <w:sz w:val="22"/>
          <w:szCs w:val="22"/>
        </w:rPr>
        <w:t>CAEECC mini WG</w:t>
      </w:r>
      <w:commentRangeEnd w:id="324"/>
      <w:r w:rsidR="00C34EB7">
        <w:rPr>
          <w:rStyle w:val="CommentReference"/>
        </w:rPr>
        <w:commentReference w:id="324"/>
      </w:r>
    </w:p>
    <w:p w14:paraId="46041C4E" w14:textId="77777777" w:rsidR="00725052" w:rsidRDefault="00725052" w:rsidP="00725052">
      <w:pPr>
        <w:pBdr>
          <w:top w:val="nil"/>
          <w:left w:val="nil"/>
          <w:bottom w:val="nil"/>
          <w:right w:val="nil"/>
          <w:between w:val="nil"/>
        </w:pBdr>
        <w:spacing w:line="276" w:lineRule="auto"/>
        <w:rPr>
          <w:ins w:id="325" w:author="Katherine Mckeague Abrams" w:date="2022-03-12T08:36:00Z"/>
          <w:rFonts w:ascii="Calibri" w:hAnsi="Calibri" w:cs="Calibri"/>
          <w:sz w:val="22"/>
          <w:szCs w:val="22"/>
        </w:rPr>
      </w:pPr>
      <w:bookmarkStart w:id="326" w:name="_heading=h.7biud3yree4s" w:colFirst="0" w:colLast="0"/>
      <w:bookmarkEnd w:id="326"/>
    </w:p>
    <w:p w14:paraId="26BEA8D7" w14:textId="77777777" w:rsidR="00725052" w:rsidRPr="00725052" w:rsidRDefault="00725052" w:rsidP="00725052">
      <w:pPr>
        <w:pBdr>
          <w:top w:val="nil"/>
          <w:left w:val="nil"/>
          <w:bottom w:val="nil"/>
          <w:right w:val="nil"/>
          <w:between w:val="nil"/>
        </w:pBdr>
        <w:spacing w:line="276" w:lineRule="auto"/>
        <w:rPr>
          <w:ins w:id="327" w:author="Katherine Mckeague Abrams" w:date="2022-03-12T08:36:00Z"/>
          <w:rFonts w:ascii="Calibri" w:hAnsi="Calibri" w:cs="Calibri"/>
          <w:b/>
          <w:bCs/>
          <w:sz w:val="22"/>
          <w:szCs w:val="22"/>
          <w:u w:val="single"/>
        </w:rPr>
      </w:pPr>
      <w:ins w:id="328" w:author="Katherine Mckeague Abrams" w:date="2022-03-12T08:36:00Z">
        <w:r w:rsidRPr="00725052">
          <w:rPr>
            <w:rFonts w:ascii="Calibri" w:hAnsi="Calibri" w:cs="Calibri"/>
            <w:b/>
            <w:bCs/>
            <w:sz w:val="22"/>
            <w:szCs w:val="22"/>
            <w:highlight w:val="yellow"/>
            <w:u w:val="single"/>
          </w:rPr>
          <w:t>3/15 meeting notes:</w:t>
        </w:r>
      </w:ins>
    </w:p>
    <w:p w14:paraId="7B600509" w14:textId="77777777" w:rsidR="00725052" w:rsidRDefault="00725052" w:rsidP="00725052">
      <w:pPr>
        <w:pBdr>
          <w:top w:val="nil"/>
          <w:left w:val="nil"/>
          <w:bottom w:val="nil"/>
          <w:right w:val="nil"/>
          <w:between w:val="nil"/>
        </w:pBdr>
        <w:spacing w:line="276" w:lineRule="auto"/>
        <w:rPr>
          <w:ins w:id="329" w:author="Katherine Mckeague Abrams" w:date="2022-03-12T08:36:00Z"/>
          <w:rFonts w:ascii="Calibri" w:hAnsi="Calibri" w:cs="Calibri"/>
          <w:sz w:val="22"/>
          <w:szCs w:val="22"/>
        </w:rPr>
      </w:pPr>
      <w:proofErr w:type="gramStart"/>
      <w:ins w:id="330"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2DAE2EAB" w14:textId="77777777" w:rsidR="00725052" w:rsidRDefault="00725052" w:rsidP="00725052">
      <w:pPr>
        <w:pBdr>
          <w:top w:val="nil"/>
          <w:left w:val="nil"/>
          <w:bottom w:val="nil"/>
          <w:right w:val="nil"/>
          <w:between w:val="nil"/>
        </w:pBdr>
        <w:spacing w:line="276" w:lineRule="auto"/>
        <w:rPr>
          <w:ins w:id="331" w:author="Katherine Mckeague Abrams" w:date="2022-03-12T08:36:00Z"/>
          <w:rFonts w:ascii="Calibri" w:hAnsi="Calibri" w:cs="Calibri"/>
          <w:sz w:val="22"/>
          <w:szCs w:val="22"/>
        </w:rPr>
      </w:pPr>
      <w:ins w:id="332"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0E412E77" w14:textId="77777777" w:rsidR="00725052" w:rsidRDefault="00725052" w:rsidP="00725052">
      <w:pPr>
        <w:pStyle w:val="ListParagraph"/>
        <w:numPr>
          <w:ilvl w:val="0"/>
          <w:numId w:val="64"/>
        </w:numPr>
        <w:pBdr>
          <w:top w:val="nil"/>
          <w:left w:val="nil"/>
          <w:bottom w:val="nil"/>
          <w:right w:val="nil"/>
          <w:between w:val="nil"/>
        </w:pBdr>
        <w:spacing w:line="276" w:lineRule="auto"/>
        <w:rPr>
          <w:ins w:id="333" w:author="Katherine Mckeague Abrams" w:date="2022-03-12T08:36:00Z"/>
          <w:rFonts w:ascii="Calibri" w:hAnsi="Calibri" w:cs="Calibri"/>
          <w:sz w:val="22"/>
          <w:szCs w:val="22"/>
        </w:rPr>
      </w:pPr>
      <w:ins w:id="334" w:author="Katherine Mckeague Abrams" w:date="2022-03-12T08:36:00Z">
        <w:r>
          <w:rPr>
            <w:rFonts w:ascii="Calibri" w:hAnsi="Calibri" w:cs="Calibri"/>
            <w:sz w:val="22"/>
            <w:szCs w:val="22"/>
          </w:rPr>
          <w:t xml:space="preserve">  </w:t>
        </w:r>
      </w:ins>
    </w:p>
    <w:p w14:paraId="75A0449F" w14:textId="77777777" w:rsidR="00725052" w:rsidRDefault="00725052" w:rsidP="00725052">
      <w:pPr>
        <w:pBdr>
          <w:top w:val="nil"/>
          <w:left w:val="nil"/>
          <w:bottom w:val="nil"/>
          <w:right w:val="nil"/>
          <w:between w:val="nil"/>
        </w:pBdr>
        <w:spacing w:line="276" w:lineRule="auto"/>
        <w:rPr>
          <w:ins w:id="335" w:author="Katherine Mckeague Abrams" w:date="2022-03-12T08:36:00Z"/>
          <w:rFonts w:ascii="Calibri" w:hAnsi="Calibri" w:cs="Calibri"/>
          <w:sz w:val="22"/>
          <w:szCs w:val="22"/>
        </w:rPr>
      </w:pPr>
    </w:p>
    <w:p w14:paraId="20758D36" w14:textId="77777777" w:rsidR="00725052" w:rsidRDefault="00725052" w:rsidP="00725052">
      <w:pPr>
        <w:pBdr>
          <w:top w:val="nil"/>
          <w:left w:val="nil"/>
          <w:bottom w:val="nil"/>
          <w:right w:val="nil"/>
          <w:between w:val="nil"/>
        </w:pBdr>
        <w:spacing w:line="276" w:lineRule="auto"/>
        <w:rPr>
          <w:ins w:id="336" w:author="Katherine Mckeague Abrams" w:date="2022-03-12T08:36:00Z"/>
          <w:rFonts w:ascii="Calibri" w:hAnsi="Calibri" w:cs="Calibri"/>
          <w:sz w:val="22"/>
          <w:szCs w:val="22"/>
        </w:rPr>
      </w:pPr>
      <w:ins w:id="337"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58B7176C" w14:textId="77777777" w:rsidR="00725052" w:rsidRDefault="00725052" w:rsidP="00725052">
      <w:pPr>
        <w:pStyle w:val="ListParagraph"/>
        <w:numPr>
          <w:ilvl w:val="0"/>
          <w:numId w:val="64"/>
        </w:numPr>
        <w:pBdr>
          <w:top w:val="nil"/>
          <w:left w:val="nil"/>
          <w:bottom w:val="nil"/>
          <w:right w:val="nil"/>
          <w:between w:val="nil"/>
        </w:pBdr>
        <w:spacing w:line="276" w:lineRule="auto"/>
        <w:rPr>
          <w:ins w:id="338" w:author="Katherine Mckeague Abrams" w:date="2022-03-12T08:36:00Z"/>
          <w:rFonts w:ascii="Calibri" w:hAnsi="Calibri" w:cs="Calibri"/>
          <w:sz w:val="22"/>
          <w:szCs w:val="22"/>
        </w:rPr>
      </w:pPr>
      <w:ins w:id="339" w:author="Katherine Mckeague Abrams" w:date="2022-03-12T08:36:00Z">
        <w:r>
          <w:rPr>
            <w:rFonts w:ascii="Calibri" w:hAnsi="Calibri" w:cs="Calibri"/>
            <w:sz w:val="22"/>
            <w:szCs w:val="22"/>
          </w:rPr>
          <w:t xml:space="preserve"> </w:t>
        </w:r>
      </w:ins>
    </w:p>
    <w:p w14:paraId="030A7D07" w14:textId="77777777" w:rsidR="00725052" w:rsidRDefault="00725052" w:rsidP="00725052">
      <w:pPr>
        <w:pBdr>
          <w:top w:val="nil"/>
          <w:left w:val="nil"/>
          <w:bottom w:val="nil"/>
          <w:right w:val="nil"/>
          <w:between w:val="nil"/>
        </w:pBdr>
        <w:spacing w:line="276" w:lineRule="auto"/>
        <w:rPr>
          <w:ins w:id="340" w:author="Katherine Mckeague Abrams" w:date="2022-03-12T08:36:00Z"/>
          <w:rFonts w:ascii="Calibri" w:hAnsi="Calibri" w:cs="Calibri"/>
          <w:sz w:val="22"/>
          <w:szCs w:val="22"/>
        </w:rPr>
      </w:pPr>
    </w:p>
    <w:p w14:paraId="446B3382" w14:textId="77777777" w:rsidR="00725052" w:rsidRDefault="00725052" w:rsidP="00725052">
      <w:pPr>
        <w:pBdr>
          <w:top w:val="nil"/>
          <w:left w:val="nil"/>
          <w:bottom w:val="nil"/>
          <w:right w:val="nil"/>
          <w:between w:val="nil"/>
        </w:pBdr>
        <w:spacing w:line="276" w:lineRule="auto"/>
        <w:rPr>
          <w:ins w:id="341" w:author="Katherine Mckeague Abrams" w:date="2022-03-12T08:36:00Z"/>
          <w:rFonts w:ascii="Calibri" w:hAnsi="Calibri" w:cs="Calibri"/>
          <w:sz w:val="22"/>
          <w:szCs w:val="22"/>
        </w:rPr>
      </w:pPr>
      <w:ins w:id="342"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5FA3E462"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343" w:author="Katherine Mckeague Abrams" w:date="2022-03-12T08:36:00Z"/>
          <w:rFonts w:ascii="Calibri" w:hAnsi="Calibri" w:cs="Calibri"/>
          <w:sz w:val="22"/>
          <w:szCs w:val="22"/>
        </w:rPr>
      </w:pPr>
    </w:p>
    <w:p w14:paraId="2D7D727F" w14:textId="77777777" w:rsidR="00725052" w:rsidRPr="00725052" w:rsidRDefault="00725052" w:rsidP="00725052">
      <w:pPr>
        <w:pBdr>
          <w:top w:val="nil"/>
          <w:left w:val="nil"/>
          <w:bottom w:val="nil"/>
          <w:right w:val="nil"/>
          <w:between w:val="nil"/>
        </w:pBdr>
        <w:spacing w:line="276" w:lineRule="auto"/>
        <w:rPr>
          <w:ins w:id="344" w:author="Katherine Mckeague Abrams" w:date="2022-03-12T08:36:00Z"/>
          <w:rFonts w:ascii="Calibri" w:hAnsi="Calibri" w:cs="Calibri"/>
          <w:sz w:val="22"/>
          <w:szCs w:val="22"/>
        </w:rPr>
      </w:pPr>
    </w:p>
    <w:p w14:paraId="58CCA59B" w14:textId="77777777" w:rsidR="00B566AA" w:rsidRPr="00DB07EA" w:rsidRDefault="00B566AA" w:rsidP="00DB07EA">
      <w:pPr>
        <w:spacing w:before="40" w:line="276" w:lineRule="auto"/>
        <w:outlineLvl w:val="2"/>
        <w:rPr>
          <w:rFonts w:ascii="Calibri" w:hAnsi="Calibri" w:cs="Calibri"/>
          <w:color w:val="1F3763"/>
          <w:u w:val="single"/>
        </w:rPr>
      </w:pPr>
    </w:p>
    <w:p w14:paraId="4568DC9C" w14:textId="77777777" w:rsidR="004F4972" w:rsidRPr="00DB07EA" w:rsidRDefault="004F4972" w:rsidP="004F4972">
      <w:pPr>
        <w:spacing w:before="40" w:line="276" w:lineRule="auto"/>
        <w:outlineLvl w:val="2"/>
        <w:rPr>
          <w:ins w:id="345" w:author="Katherine Mckeague Abrams" w:date="2022-03-15T08:24:00Z"/>
          <w:rFonts w:ascii="Calibri" w:hAnsi="Calibri" w:cs="Calibri"/>
          <w:color w:val="1F3763"/>
        </w:rPr>
      </w:pPr>
      <w:bookmarkStart w:id="346" w:name="_Toc97721672"/>
      <w:commentRangeStart w:id="347"/>
      <w:ins w:id="348" w:author="Katherine Mckeague Abrams" w:date="2022-03-15T08:24:00Z">
        <w:r>
          <w:rPr>
            <w:rFonts w:ascii="Calibri" w:hAnsi="Calibri" w:cs="Calibri"/>
            <w:color w:val="1F3763"/>
            <w:u w:val="single"/>
          </w:rPr>
          <w:t>Competency Building</w:t>
        </w:r>
        <w:r w:rsidRPr="00DB07EA">
          <w:rPr>
            <w:rFonts w:ascii="Calibri" w:hAnsi="Calibri" w:cs="Calibri"/>
            <w:color w:val="1F3763"/>
            <w:u w:val="single"/>
          </w:rPr>
          <w:t xml:space="preserve"> Recommendation #2: Application consent item</w:t>
        </w:r>
        <w:commentRangeEnd w:id="347"/>
        <w:r>
          <w:rPr>
            <w:rStyle w:val="CommentReference"/>
          </w:rPr>
          <w:commentReference w:id="347"/>
        </w:r>
      </w:ins>
    </w:p>
    <w:p w14:paraId="201658D4" w14:textId="5B6178EC" w:rsidR="008D7857" w:rsidRPr="00DB07EA" w:rsidDel="004F4972" w:rsidRDefault="00300ADF" w:rsidP="00DB07EA">
      <w:pPr>
        <w:spacing w:before="40" w:line="276" w:lineRule="auto"/>
        <w:outlineLvl w:val="2"/>
        <w:rPr>
          <w:del w:id="349" w:author="Katherine Mckeague Abrams" w:date="2022-03-15T08:24:00Z"/>
          <w:rFonts w:ascii="Calibri" w:hAnsi="Calibri" w:cs="Calibri"/>
          <w:color w:val="1F3763"/>
        </w:rPr>
      </w:pPr>
      <w:del w:id="350" w:author="Katherine Mckeague Abrams" w:date="2022-03-15T08:24:00Z">
        <w:r w:rsidDel="004F4972">
          <w:rPr>
            <w:rFonts w:ascii="Calibri" w:hAnsi="Calibri" w:cs="Calibri"/>
            <w:color w:val="1F3763"/>
            <w:u w:val="single"/>
          </w:rPr>
          <w:delText>Competency Building</w:delText>
        </w:r>
        <w:r w:rsidR="00B566AA" w:rsidRPr="00DB07EA" w:rsidDel="004F4972">
          <w:rPr>
            <w:rFonts w:ascii="Calibri" w:hAnsi="Calibri" w:cs="Calibri"/>
            <w:color w:val="1F3763"/>
            <w:u w:val="single"/>
          </w:rPr>
          <w:delText xml:space="preserve"> Recommendation #2: Application consent item</w:delText>
        </w:r>
        <w:bookmarkEnd w:id="346"/>
      </w:del>
    </w:p>
    <w:p w14:paraId="145A72DB"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6CF4EF5E" w14:textId="189972E8"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Application includes a statement that attests to applicant’s </w:t>
      </w:r>
      <w:commentRangeStart w:id="351"/>
      <w:ins w:id="352" w:author="Katherine Mckeague Abrams" w:date="2022-03-14T19:02:00Z">
        <w:r w:rsidR="004E7D8C" w:rsidRPr="00DB07EA">
          <w:rPr>
            <w:rFonts w:ascii="Calibri" w:hAnsi="Calibri" w:cs="Calibri"/>
            <w:sz w:val="22"/>
            <w:szCs w:val="22"/>
          </w:rPr>
          <w:t>statement</w:t>
        </w:r>
        <w:commentRangeEnd w:id="351"/>
        <w:r w:rsidR="004E7D8C">
          <w:rPr>
            <w:rStyle w:val="CommentReference"/>
          </w:rPr>
          <w:commentReference w:id="351"/>
        </w:r>
        <w:r w:rsidR="004E7D8C" w:rsidRPr="00DB07EA">
          <w:rPr>
            <w:rFonts w:ascii="Calibri" w:hAnsi="Calibri" w:cs="Calibri"/>
            <w:sz w:val="22"/>
            <w:szCs w:val="22"/>
          </w:rPr>
          <w:t xml:space="preserve"> </w:t>
        </w:r>
      </w:ins>
      <w:del w:id="353" w:author="Katherine Mckeague Abrams" w:date="2022-03-14T19:02:00Z">
        <w:r w:rsidRPr="00DB07EA" w:rsidDel="004E7D8C">
          <w:rPr>
            <w:rFonts w:ascii="Calibri" w:hAnsi="Calibri" w:cs="Calibri"/>
            <w:sz w:val="22"/>
            <w:szCs w:val="22"/>
          </w:rPr>
          <w:delText xml:space="preserve">statement </w:delText>
        </w:r>
      </w:del>
      <w:r w:rsidRPr="00DB07EA">
        <w:rPr>
          <w:rFonts w:ascii="Calibri" w:hAnsi="Calibri" w:cs="Calibri"/>
          <w:sz w:val="22"/>
          <w:szCs w:val="22"/>
        </w:rPr>
        <w:t xml:space="preserve">commitment to DEI. Sample statement: “As a representative of X, I will actively demonstrate a personal commitment to diversity, equity, inclusion, and/or environmental justice in my participation as a CAEECC member, and to the best of my abilities, will leverage my influence to hold X accountable to these values at an organizational </w:t>
      </w:r>
      <w:proofErr w:type="gramStart"/>
      <w:r w:rsidRPr="00DB07EA">
        <w:rPr>
          <w:rFonts w:ascii="Calibri" w:hAnsi="Calibri" w:cs="Calibri"/>
          <w:sz w:val="22"/>
          <w:szCs w:val="22"/>
        </w:rPr>
        <w:t>level..</w:t>
      </w:r>
      <w:proofErr w:type="gramEnd"/>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2B91BC90"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10FBA77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Emphasizes CAEECC’s commitment to DEI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78481B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p>
    <w:p w14:paraId="617153DF"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Statement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7526DB67"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6EBBFF98"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None.</w:t>
      </w:r>
    </w:p>
    <w:p w14:paraId="3D4949C1" w14:textId="77777777" w:rsidR="008D7857" w:rsidRPr="00DB07EA" w:rsidRDefault="008D7857" w:rsidP="00DB07EA">
      <w:pPr>
        <w:spacing w:line="276" w:lineRule="auto"/>
        <w:rPr>
          <w:rFonts w:ascii="Calibri" w:hAnsi="Calibri" w:cs="Calibri"/>
          <w:sz w:val="22"/>
          <w:szCs w:val="22"/>
        </w:rPr>
      </w:pPr>
    </w:p>
    <w:p w14:paraId="3F9F3B5E"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DECISION MAKERS:</w:t>
      </w:r>
    </w:p>
    <w:p w14:paraId="5AB55F36"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CAEECC mini WG.  </w:t>
      </w:r>
    </w:p>
    <w:p w14:paraId="38566081" w14:textId="77777777" w:rsidR="00725052" w:rsidRDefault="00725052" w:rsidP="00725052">
      <w:pPr>
        <w:pBdr>
          <w:top w:val="nil"/>
          <w:left w:val="nil"/>
          <w:bottom w:val="nil"/>
          <w:right w:val="nil"/>
          <w:between w:val="nil"/>
        </w:pBdr>
        <w:spacing w:line="276" w:lineRule="auto"/>
        <w:rPr>
          <w:ins w:id="354" w:author="Katherine Mckeague Abrams" w:date="2022-03-12T08:36:00Z"/>
          <w:rFonts w:ascii="Calibri" w:hAnsi="Calibri" w:cs="Calibri"/>
          <w:sz w:val="22"/>
          <w:szCs w:val="22"/>
        </w:rPr>
      </w:pPr>
    </w:p>
    <w:p w14:paraId="64C1064F" w14:textId="77777777" w:rsidR="00725052" w:rsidRPr="00725052" w:rsidRDefault="00725052" w:rsidP="00725052">
      <w:pPr>
        <w:pBdr>
          <w:top w:val="nil"/>
          <w:left w:val="nil"/>
          <w:bottom w:val="nil"/>
          <w:right w:val="nil"/>
          <w:between w:val="nil"/>
        </w:pBdr>
        <w:spacing w:line="276" w:lineRule="auto"/>
        <w:rPr>
          <w:ins w:id="355" w:author="Katherine Mckeague Abrams" w:date="2022-03-12T08:36:00Z"/>
          <w:rFonts w:ascii="Calibri" w:hAnsi="Calibri" w:cs="Calibri"/>
          <w:b/>
          <w:bCs/>
          <w:sz w:val="22"/>
          <w:szCs w:val="22"/>
          <w:u w:val="single"/>
        </w:rPr>
      </w:pPr>
      <w:ins w:id="356" w:author="Katherine Mckeague Abrams" w:date="2022-03-12T08:36:00Z">
        <w:r w:rsidRPr="00725052">
          <w:rPr>
            <w:rFonts w:ascii="Calibri" w:hAnsi="Calibri" w:cs="Calibri"/>
            <w:b/>
            <w:bCs/>
            <w:sz w:val="22"/>
            <w:szCs w:val="22"/>
            <w:highlight w:val="yellow"/>
            <w:u w:val="single"/>
          </w:rPr>
          <w:t>3/15 meeting notes:</w:t>
        </w:r>
      </w:ins>
    </w:p>
    <w:p w14:paraId="5C1BEF8C" w14:textId="77777777" w:rsidR="00725052" w:rsidRDefault="00725052" w:rsidP="00725052">
      <w:pPr>
        <w:pBdr>
          <w:top w:val="nil"/>
          <w:left w:val="nil"/>
          <w:bottom w:val="nil"/>
          <w:right w:val="nil"/>
          <w:between w:val="nil"/>
        </w:pBdr>
        <w:spacing w:line="276" w:lineRule="auto"/>
        <w:rPr>
          <w:ins w:id="357" w:author="Katherine Mckeague Abrams" w:date="2022-03-12T08:36:00Z"/>
          <w:rFonts w:ascii="Calibri" w:hAnsi="Calibri" w:cs="Calibri"/>
          <w:sz w:val="22"/>
          <w:szCs w:val="22"/>
        </w:rPr>
      </w:pPr>
      <w:proofErr w:type="gramStart"/>
      <w:ins w:id="358"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36C1A873" w14:textId="77777777" w:rsidR="00725052" w:rsidRDefault="00725052" w:rsidP="00725052">
      <w:pPr>
        <w:pBdr>
          <w:top w:val="nil"/>
          <w:left w:val="nil"/>
          <w:bottom w:val="nil"/>
          <w:right w:val="nil"/>
          <w:between w:val="nil"/>
        </w:pBdr>
        <w:spacing w:line="276" w:lineRule="auto"/>
        <w:rPr>
          <w:ins w:id="359" w:author="Katherine Mckeague Abrams" w:date="2022-03-12T08:36:00Z"/>
          <w:rFonts w:ascii="Calibri" w:hAnsi="Calibri" w:cs="Calibri"/>
          <w:sz w:val="22"/>
          <w:szCs w:val="22"/>
        </w:rPr>
      </w:pPr>
      <w:ins w:id="360"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3E680E68" w14:textId="77777777" w:rsidR="00725052" w:rsidRDefault="00725052" w:rsidP="00725052">
      <w:pPr>
        <w:pStyle w:val="ListParagraph"/>
        <w:numPr>
          <w:ilvl w:val="0"/>
          <w:numId w:val="64"/>
        </w:numPr>
        <w:pBdr>
          <w:top w:val="nil"/>
          <w:left w:val="nil"/>
          <w:bottom w:val="nil"/>
          <w:right w:val="nil"/>
          <w:between w:val="nil"/>
        </w:pBdr>
        <w:spacing w:line="276" w:lineRule="auto"/>
        <w:rPr>
          <w:ins w:id="361" w:author="Katherine Mckeague Abrams" w:date="2022-03-12T08:36:00Z"/>
          <w:rFonts w:ascii="Calibri" w:hAnsi="Calibri" w:cs="Calibri"/>
          <w:sz w:val="22"/>
          <w:szCs w:val="22"/>
        </w:rPr>
      </w:pPr>
      <w:ins w:id="362" w:author="Katherine Mckeague Abrams" w:date="2022-03-12T08:36:00Z">
        <w:r>
          <w:rPr>
            <w:rFonts w:ascii="Calibri" w:hAnsi="Calibri" w:cs="Calibri"/>
            <w:sz w:val="22"/>
            <w:szCs w:val="22"/>
          </w:rPr>
          <w:t xml:space="preserve">  </w:t>
        </w:r>
      </w:ins>
    </w:p>
    <w:p w14:paraId="38FD8253" w14:textId="77777777" w:rsidR="00725052" w:rsidRDefault="00725052" w:rsidP="00725052">
      <w:pPr>
        <w:pBdr>
          <w:top w:val="nil"/>
          <w:left w:val="nil"/>
          <w:bottom w:val="nil"/>
          <w:right w:val="nil"/>
          <w:between w:val="nil"/>
        </w:pBdr>
        <w:spacing w:line="276" w:lineRule="auto"/>
        <w:rPr>
          <w:ins w:id="363" w:author="Katherine Mckeague Abrams" w:date="2022-03-12T08:36:00Z"/>
          <w:rFonts w:ascii="Calibri" w:hAnsi="Calibri" w:cs="Calibri"/>
          <w:sz w:val="22"/>
          <w:szCs w:val="22"/>
        </w:rPr>
      </w:pPr>
    </w:p>
    <w:p w14:paraId="707D7C1F" w14:textId="77777777" w:rsidR="00725052" w:rsidRDefault="00725052" w:rsidP="00725052">
      <w:pPr>
        <w:pBdr>
          <w:top w:val="nil"/>
          <w:left w:val="nil"/>
          <w:bottom w:val="nil"/>
          <w:right w:val="nil"/>
          <w:between w:val="nil"/>
        </w:pBdr>
        <w:spacing w:line="276" w:lineRule="auto"/>
        <w:rPr>
          <w:ins w:id="364" w:author="Katherine Mckeague Abrams" w:date="2022-03-12T08:36:00Z"/>
          <w:rFonts w:ascii="Calibri" w:hAnsi="Calibri" w:cs="Calibri"/>
          <w:sz w:val="22"/>
          <w:szCs w:val="22"/>
        </w:rPr>
      </w:pPr>
      <w:ins w:id="365"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190FA687" w14:textId="77777777" w:rsidR="00725052" w:rsidRDefault="00725052" w:rsidP="00725052">
      <w:pPr>
        <w:pStyle w:val="ListParagraph"/>
        <w:numPr>
          <w:ilvl w:val="0"/>
          <w:numId w:val="64"/>
        </w:numPr>
        <w:pBdr>
          <w:top w:val="nil"/>
          <w:left w:val="nil"/>
          <w:bottom w:val="nil"/>
          <w:right w:val="nil"/>
          <w:between w:val="nil"/>
        </w:pBdr>
        <w:spacing w:line="276" w:lineRule="auto"/>
        <w:rPr>
          <w:ins w:id="366" w:author="Katherine Mckeague Abrams" w:date="2022-03-12T08:36:00Z"/>
          <w:rFonts w:ascii="Calibri" w:hAnsi="Calibri" w:cs="Calibri"/>
          <w:sz w:val="22"/>
          <w:szCs w:val="22"/>
        </w:rPr>
      </w:pPr>
      <w:ins w:id="367" w:author="Katherine Mckeague Abrams" w:date="2022-03-12T08:36:00Z">
        <w:r>
          <w:rPr>
            <w:rFonts w:ascii="Calibri" w:hAnsi="Calibri" w:cs="Calibri"/>
            <w:sz w:val="22"/>
            <w:szCs w:val="22"/>
          </w:rPr>
          <w:t xml:space="preserve"> </w:t>
        </w:r>
      </w:ins>
    </w:p>
    <w:p w14:paraId="087446DD" w14:textId="77777777" w:rsidR="00725052" w:rsidRDefault="00725052" w:rsidP="00725052">
      <w:pPr>
        <w:pBdr>
          <w:top w:val="nil"/>
          <w:left w:val="nil"/>
          <w:bottom w:val="nil"/>
          <w:right w:val="nil"/>
          <w:between w:val="nil"/>
        </w:pBdr>
        <w:spacing w:line="276" w:lineRule="auto"/>
        <w:rPr>
          <w:ins w:id="368" w:author="Katherine Mckeague Abrams" w:date="2022-03-12T08:36:00Z"/>
          <w:rFonts w:ascii="Calibri" w:hAnsi="Calibri" w:cs="Calibri"/>
          <w:sz w:val="22"/>
          <w:szCs w:val="22"/>
        </w:rPr>
      </w:pPr>
    </w:p>
    <w:p w14:paraId="6FCF3A24" w14:textId="77777777" w:rsidR="00725052" w:rsidRDefault="00725052" w:rsidP="00725052">
      <w:pPr>
        <w:pBdr>
          <w:top w:val="nil"/>
          <w:left w:val="nil"/>
          <w:bottom w:val="nil"/>
          <w:right w:val="nil"/>
          <w:between w:val="nil"/>
        </w:pBdr>
        <w:spacing w:line="276" w:lineRule="auto"/>
        <w:rPr>
          <w:ins w:id="369" w:author="Katherine Mckeague Abrams" w:date="2022-03-12T08:36:00Z"/>
          <w:rFonts w:ascii="Calibri" w:hAnsi="Calibri" w:cs="Calibri"/>
          <w:sz w:val="22"/>
          <w:szCs w:val="22"/>
        </w:rPr>
      </w:pPr>
      <w:ins w:id="370"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7BF65735"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371" w:author="Katherine Mckeague Abrams" w:date="2022-03-12T08:36:00Z"/>
          <w:rFonts w:ascii="Calibri" w:hAnsi="Calibri" w:cs="Calibri"/>
          <w:sz w:val="22"/>
          <w:szCs w:val="22"/>
        </w:rPr>
      </w:pPr>
    </w:p>
    <w:p w14:paraId="347C8E41" w14:textId="77777777" w:rsidR="00725052" w:rsidRPr="00725052" w:rsidRDefault="00725052" w:rsidP="00725052">
      <w:pPr>
        <w:pBdr>
          <w:top w:val="nil"/>
          <w:left w:val="nil"/>
          <w:bottom w:val="nil"/>
          <w:right w:val="nil"/>
          <w:between w:val="nil"/>
        </w:pBdr>
        <w:spacing w:line="276" w:lineRule="auto"/>
        <w:rPr>
          <w:ins w:id="372" w:author="Katherine Mckeague Abrams" w:date="2022-03-12T08:36:00Z"/>
          <w:rFonts w:ascii="Calibri" w:hAnsi="Calibri" w:cs="Calibri"/>
          <w:sz w:val="22"/>
          <w:szCs w:val="22"/>
        </w:rPr>
      </w:pPr>
    </w:p>
    <w:p w14:paraId="029F2C16" w14:textId="77777777" w:rsidR="00B566AA" w:rsidRPr="00DB07EA" w:rsidRDefault="00B566AA" w:rsidP="00DB07EA">
      <w:pPr>
        <w:pStyle w:val="Heading2"/>
        <w:spacing w:before="120"/>
      </w:pPr>
    </w:p>
    <w:p w14:paraId="28896BF4" w14:textId="77777777" w:rsidR="00FD7F6D" w:rsidRDefault="00FD7F6D">
      <w:pPr>
        <w:rPr>
          <w:ins w:id="373" w:author="Katherine Mckeague Abrams" w:date="2022-03-12T08:38:00Z"/>
          <w:rFonts w:ascii="Calibri" w:eastAsiaTheme="majorEastAsia" w:hAnsi="Calibri" w:cs="Calibri"/>
          <w:color w:val="2F5496" w:themeColor="accent1" w:themeShade="BF"/>
          <w:sz w:val="26"/>
          <w:szCs w:val="26"/>
        </w:rPr>
      </w:pPr>
      <w:bookmarkStart w:id="374" w:name="_Toc97721673"/>
      <w:ins w:id="375" w:author="Katherine Mckeague Abrams" w:date="2022-03-12T08:38:00Z">
        <w:r>
          <w:br w:type="page"/>
        </w:r>
      </w:ins>
    </w:p>
    <w:p w14:paraId="56BBE1FD" w14:textId="1C594A70" w:rsidR="00B566AA" w:rsidRPr="00DB07EA" w:rsidRDefault="00B3258B" w:rsidP="00DB07EA">
      <w:pPr>
        <w:pStyle w:val="Heading2"/>
      </w:pPr>
      <w:r w:rsidRPr="00DB07EA">
        <w:lastRenderedPageBreak/>
        <w:t>3</w:t>
      </w:r>
      <w:r w:rsidR="00B566AA" w:rsidRPr="00DB07EA">
        <w:t>.</w:t>
      </w:r>
      <w:r w:rsidR="00AF172C" w:rsidRPr="00DB07EA">
        <w:t>3</w:t>
      </w:r>
      <w:r w:rsidR="00B566AA" w:rsidRPr="00DB07EA">
        <w:t xml:space="preserve"> Orientation Phase Recommendations</w:t>
      </w:r>
      <w:bookmarkEnd w:id="374"/>
    </w:p>
    <w:p w14:paraId="51A12C5B" w14:textId="61B7CC34" w:rsidR="008D7857" w:rsidRPr="00DB07EA" w:rsidRDefault="00300ADF" w:rsidP="00DB07EA">
      <w:pPr>
        <w:spacing w:before="40" w:line="276" w:lineRule="auto"/>
        <w:outlineLvl w:val="2"/>
        <w:rPr>
          <w:rFonts w:ascii="Calibri" w:hAnsi="Calibri" w:cs="Calibri"/>
          <w:color w:val="1F3763"/>
        </w:rPr>
      </w:pPr>
      <w:bookmarkStart w:id="376" w:name="_Toc97721674"/>
      <w:r>
        <w:rPr>
          <w:rFonts w:ascii="Calibri" w:hAnsi="Calibri" w:cs="Calibri"/>
          <w:color w:val="1F3763"/>
          <w:u w:val="single"/>
        </w:rPr>
        <w:t>Competency Building</w:t>
      </w:r>
      <w:r w:rsidRPr="00DB07EA">
        <w:rPr>
          <w:rFonts w:ascii="Calibri" w:hAnsi="Calibri" w:cs="Calibri"/>
          <w:color w:val="1F3763"/>
          <w:u w:val="single"/>
        </w:rPr>
        <w:t xml:space="preserve"> </w:t>
      </w:r>
      <w:r w:rsidR="00B566AA" w:rsidRPr="00DB07EA">
        <w:rPr>
          <w:rFonts w:ascii="Calibri" w:hAnsi="Calibri" w:cs="Calibri"/>
          <w:color w:val="1F3763"/>
          <w:u w:val="single"/>
        </w:rPr>
        <w:t>Recommendation #3: Provide EE, DEI, and CAEECC primers</w:t>
      </w:r>
      <w:bookmarkEnd w:id="376"/>
    </w:p>
    <w:p w14:paraId="2F2F7A19"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p>
    <w:p w14:paraId="4B6BDF28" w14:textId="0215F0D2" w:rsidR="008D7857" w:rsidRPr="00DB07EA" w:rsidRDefault="004F4972" w:rsidP="00DB07EA">
      <w:pPr>
        <w:spacing w:before="120" w:line="276" w:lineRule="auto"/>
        <w:rPr>
          <w:rFonts w:ascii="Calibri" w:hAnsi="Calibri" w:cs="Calibri"/>
          <w:sz w:val="22"/>
          <w:szCs w:val="22"/>
        </w:rPr>
      </w:pPr>
      <w:commentRangeStart w:id="377"/>
      <w:ins w:id="378" w:author="Katherine Mckeague Abrams" w:date="2022-03-15T08:24:00Z">
        <w:r w:rsidRPr="00DB07EA">
          <w:rPr>
            <w:rFonts w:ascii="Calibri" w:hAnsi="Calibri" w:cs="Calibri"/>
            <w:sz w:val="22"/>
            <w:szCs w:val="22"/>
          </w:rPr>
          <w:t xml:space="preserve">Develop </w:t>
        </w:r>
        <w:commentRangeEnd w:id="377"/>
        <w:r>
          <w:rPr>
            <w:rStyle w:val="CommentReference"/>
          </w:rPr>
          <w:commentReference w:id="377"/>
        </w:r>
      </w:ins>
      <w:del w:id="379" w:author="Katherine Mckeague Abrams" w:date="2022-03-15T08:24:00Z">
        <w:r w:rsidR="008D7857" w:rsidRPr="00DB07EA" w:rsidDel="004F4972">
          <w:rPr>
            <w:rFonts w:ascii="Calibri" w:hAnsi="Calibri" w:cs="Calibri"/>
            <w:sz w:val="22"/>
            <w:szCs w:val="22"/>
          </w:rPr>
          <w:delText xml:space="preserve">Develop </w:delText>
        </w:r>
      </w:del>
      <w:r w:rsidR="008D7857" w:rsidRPr="00DB07EA">
        <w:rPr>
          <w:rFonts w:ascii="Calibri" w:hAnsi="Calibri" w:cs="Calibri"/>
          <w:sz w:val="22"/>
          <w:szCs w:val="22"/>
        </w:rPr>
        <w:t>and deliver training “primers” in EE, DEI, and CAEECC for new members.</w:t>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EE should include (and are not limited to):</w:t>
      </w:r>
    </w:p>
    <w:p w14:paraId="01CFF884" w14:textId="77777777" w:rsidR="008D7857" w:rsidRPr="00DB07EA" w:rsidRDefault="008D7857" w:rsidP="00677EF8">
      <w:pPr>
        <w:numPr>
          <w:ilvl w:val="0"/>
          <w:numId w:val="11"/>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w:t>
      </w:r>
      <w:commentRangeStart w:id="380"/>
      <w:r w:rsidRPr="00DB07EA">
        <w:rPr>
          <w:rFonts w:ascii="Calibri" w:eastAsia="Calibri" w:hAnsi="Calibri" w:cs="Calibri"/>
          <w:sz w:val="22"/>
          <w:szCs w:val="22"/>
        </w:rPr>
        <w:t xml:space="preserve">energy efficiency programs </w:t>
      </w:r>
      <w:commentRangeEnd w:id="380"/>
      <w:r w:rsidR="004F4972">
        <w:rPr>
          <w:rStyle w:val="CommentReference"/>
        </w:rPr>
        <w:commentReference w:id="380"/>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77777777" w:rsidR="008D7857" w:rsidRPr="00DB07EA" w:rsidRDefault="008D7857" w:rsidP="00DB07EA">
      <w:pPr>
        <w:spacing w:line="276" w:lineRule="auto"/>
        <w:rPr>
          <w:rFonts w:ascii="Calibri" w:eastAsia="Calibri" w:hAnsi="Calibri" w:cs="Calibri"/>
          <w:b/>
          <w:sz w:val="22"/>
          <w:szCs w:val="22"/>
        </w:rPr>
      </w:pPr>
      <w:commentRangeStart w:id="381"/>
      <w:r w:rsidRPr="00DB07EA">
        <w:rPr>
          <w:rFonts w:ascii="Calibri" w:eastAsia="Calibri" w:hAnsi="Calibri" w:cs="Calibri"/>
          <w:b/>
          <w:sz w:val="22"/>
          <w:szCs w:val="22"/>
        </w:rPr>
        <w:t xml:space="preserve">Primers </w:t>
      </w:r>
      <w:commentRangeEnd w:id="381"/>
      <w:r w:rsidR="004F4972">
        <w:rPr>
          <w:rStyle w:val="CommentReference"/>
        </w:rPr>
        <w:commentReference w:id="381"/>
      </w:r>
      <w:r w:rsidRPr="00DB07EA">
        <w:rPr>
          <w:rFonts w:ascii="Calibri" w:eastAsia="Calibri" w:hAnsi="Calibri" w:cs="Calibri"/>
          <w:b/>
          <w:sz w:val="22"/>
          <w:szCs w:val="22"/>
        </w:rPr>
        <w:t>in DEI should include (and are not limited to):</w:t>
      </w:r>
    </w:p>
    <w:p w14:paraId="31BAE1EA" w14:textId="77777777" w:rsidR="004F4972" w:rsidRDefault="008D7857" w:rsidP="004F4972">
      <w:pPr>
        <w:rPr>
          <w:ins w:id="382" w:author="Katherine Mckeague Abrams" w:date="2022-03-15T08:25:00Z"/>
        </w:rPr>
      </w:pPr>
      <w:r w:rsidRPr="004F4972">
        <w:rPr>
          <w:rFonts w:ascii="Calibri" w:eastAsia="Calibri" w:hAnsi="Calibri" w:cs="Calibri"/>
          <w:sz w:val="22"/>
          <w:szCs w:val="22"/>
        </w:rPr>
        <w:t xml:space="preserve">Complete a free online DEI competency/training, one that includes </w:t>
      </w:r>
      <w:proofErr w:type="spellStart"/>
      <w:r w:rsidRPr="004F4972">
        <w:rPr>
          <w:rFonts w:ascii="Calibri" w:eastAsia="Calibri" w:hAnsi="Calibri" w:cs="Calibri"/>
          <w:sz w:val="22"/>
          <w:szCs w:val="22"/>
        </w:rPr>
        <w:t>self assessment</w:t>
      </w:r>
      <w:proofErr w:type="spellEnd"/>
      <w:r w:rsidRPr="004F4972">
        <w:rPr>
          <w:rFonts w:ascii="Calibri" w:eastAsia="Calibri" w:hAnsi="Calibri" w:cs="Calibri"/>
          <w:sz w:val="22"/>
          <w:szCs w:val="22"/>
        </w:rPr>
        <w:t xml:space="preserve">, for example: Implicit Bias training: From Ohio State University Kirwan Institute for the Study of Race and Ethnicity </w:t>
      </w:r>
    </w:p>
    <w:commentRangeStart w:id="383"/>
    <w:p w14:paraId="6A91F14F" w14:textId="77777777" w:rsidR="004F4972" w:rsidRPr="00DB07EA" w:rsidRDefault="004F4972" w:rsidP="004F4972">
      <w:pPr>
        <w:numPr>
          <w:ilvl w:val="0"/>
          <w:numId w:val="12"/>
        </w:numPr>
        <w:spacing w:before="120" w:line="276" w:lineRule="auto"/>
        <w:ind w:left="360"/>
        <w:rPr>
          <w:ins w:id="384" w:author="Katherine Mckeague Abrams" w:date="2022-03-15T08:25:00Z"/>
          <w:rFonts w:ascii="Calibri" w:eastAsia="Calibri" w:hAnsi="Calibri" w:cs="Calibri"/>
          <w:sz w:val="22"/>
          <w:szCs w:val="22"/>
        </w:rPr>
      </w:pPr>
      <w:ins w:id="385" w:author="Katherine Mckeague Abrams" w:date="2022-03-15T08:25:00Z">
        <w:r>
          <w:fldChar w:fldCharType="begin"/>
        </w:r>
        <w:r>
          <w:instrText xml:space="preserve"> HYPERLINK "https://kirwaninstitute.osu.edu/implicit-bias-training" \h </w:instrText>
        </w:r>
        <w:r>
          <w:fldChar w:fldCharType="separate"/>
        </w:r>
        <w:r w:rsidRPr="00DB07EA">
          <w:rPr>
            <w:rFonts w:ascii="Calibri" w:eastAsia="Calibri" w:hAnsi="Calibri" w:cs="Calibri"/>
            <w:color w:val="1155CC"/>
            <w:sz w:val="22"/>
            <w:szCs w:val="22"/>
            <w:u w:val="single"/>
          </w:rPr>
          <w:t>https://kirwaninstitute.osu.edu/implicit-bias-training</w:t>
        </w:r>
        <w:r>
          <w:rPr>
            <w:rFonts w:ascii="Calibri" w:eastAsia="Calibri" w:hAnsi="Calibri" w:cs="Calibri"/>
            <w:color w:val="1155CC"/>
            <w:sz w:val="22"/>
            <w:szCs w:val="22"/>
            <w:u w:val="single"/>
          </w:rPr>
          <w:fldChar w:fldCharType="end"/>
        </w:r>
        <w:r w:rsidRPr="00DB07EA">
          <w:rPr>
            <w:rFonts w:ascii="Calibri" w:eastAsia="Calibri" w:hAnsi="Calibri" w:cs="Calibri"/>
            <w:sz w:val="22"/>
            <w:szCs w:val="22"/>
          </w:rPr>
          <w:t xml:space="preserve"> </w:t>
        </w:r>
        <w:commentRangeEnd w:id="383"/>
        <w:r>
          <w:rPr>
            <w:rStyle w:val="CommentReference"/>
          </w:rPr>
          <w:commentReference w:id="383"/>
        </w:r>
      </w:ins>
    </w:p>
    <w:p w14:paraId="737B029C" w14:textId="7BE34A6C" w:rsidR="008D7857" w:rsidRPr="00DB07EA" w:rsidDel="004F4972" w:rsidRDefault="006807C8" w:rsidP="004F4972">
      <w:pPr>
        <w:numPr>
          <w:ilvl w:val="0"/>
          <w:numId w:val="12"/>
        </w:numPr>
        <w:spacing w:line="276" w:lineRule="auto"/>
        <w:ind w:left="360"/>
        <w:rPr>
          <w:del w:id="386" w:author="Katherine Mckeague Abrams" w:date="2022-03-15T08:25:00Z"/>
          <w:rFonts w:ascii="Calibri" w:eastAsia="Calibri" w:hAnsi="Calibri" w:cs="Calibri"/>
          <w:sz w:val="22"/>
          <w:szCs w:val="22"/>
        </w:rPr>
      </w:pPr>
      <w:del w:id="387" w:author="Katherine Mckeague Abrams" w:date="2022-03-15T08:25:00Z">
        <w:r w:rsidDel="004F4972">
          <w:fldChar w:fldCharType="begin"/>
        </w:r>
        <w:r w:rsidDel="004F4972">
          <w:delInstrText xml:space="preserve"> HYPERLINK "https://kirwaninstitute.osu.edu/implicit-bias-training" \h </w:delInstrText>
        </w:r>
        <w:r w:rsidDel="004F4972">
          <w:fldChar w:fldCharType="separate"/>
        </w:r>
        <w:r w:rsidR="008D7857" w:rsidRPr="00DB07EA" w:rsidDel="004F4972">
          <w:rPr>
            <w:rFonts w:ascii="Calibri" w:eastAsia="Calibri" w:hAnsi="Calibri" w:cs="Calibri"/>
            <w:color w:val="1155CC"/>
            <w:sz w:val="22"/>
            <w:szCs w:val="22"/>
            <w:u w:val="single"/>
          </w:rPr>
          <w:delText>https://kirwaninstitute.osu.edu/implicit-bias-training</w:delText>
        </w:r>
        <w:r w:rsidDel="004F4972">
          <w:rPr>
            <w:rFonts w:ascii="Calibri" w:eastAsia="Calibri" w:hAnsi="Calibri" w:cs="Calibri"/>
            <w:color w:val="1155CC"/>
            <w:sz w:val="22"/>
            <w:szCs w:val="22"/>
            <w:u w:val="single"/>
          </w:rPr>
          <w:fldChar w:fldCharType="end"/>
        </w:r>
        <w:r w:rsidR="008D7857" w:rsidRPr="00DB07EA" w:rsidDel="004F4972">
          <w:rPr>
            <w:rFonts w:ascii="Calibri" w:eastAsia="Calibri" w:hAnsi="Calibri" w:cs="Calibri"/>
            <w:sz w:val="22"/>
            <w:szCs w:val="22"/>
          </w:rPr>
          <w:delText xml:space="preserve"> </w:delText>
        </w:r>
      </w:del>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4">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0DB874B0" w:rsidR="008D7857" w:rsidRPr="00DB07EA" w:rsidRDefault="008D7857" w:rsidP="00677EF8">
      <w:pPr>
        <w:numPr>
          <w:ilvl w:val="0"/>
          <w:numId w:val="12"/>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The intersection of </w:t>
      </w:r>
      <w:commentRangeStart w:id="388"/>
      <w:r w:rsidRPr="00DB07EA">
        <w:rPr>
          <w:rFonts w:ascii="Calibri" w:eastAsia="Calibri" w:hAnsi="Calibri" w:cs="Calibri"/>
          <w:sz w:val="22"/>
          <w:szCs w:val="22"/>
        </w:rPr>
        <w:t>EE and DEI</w:t>
      </w:r>
      <w:commentRangeEnd w:id="388"/>
      <w:r w:rsidR="004F4972">
        <w:rPr>
          <w:rStyle w:val="CommentReference"/>
        </w:rPr>
        <w:commentReference w:id="388"/>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677EF8">
      <w:pPr>
        <w:numPr>
          <w:ilvl w:val="0"/>
          <w:numId w:val="10"/>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5">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E22DFBE" w:rsidR="008D7857" w:rsidRPr="00DB07EA" w:rsidRDefault="008D7857" w:rsidP="00677EF8">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commentRangeStart w:id="389"/>
      <w:ins w:id="390" w:author="Katherine Mckeague Abrams" w:date="2022-03-14T18:29:00Z">
        <w:r w:rsidR="0049524B" w:rsidRPr="00DB07EA">
          <w:rPr>
            <w:rFonts w:ascii="Calibri" w:eastAsia="Calibri" w:hAnsi="Calibri" w:cs="Calibri"/>
            <w:sz w:val="22"/>
            <w:szCs w:val="22"/>
          </w:rPr>
          <w:t xml:space="preserve">power/authority </w:t>
        </w:r>
        <w:commentRangeEnd w:id="389"/>
        <w:r w:rsidR="0049524B">
          <w:rPr>
            <w:rStyle w:val="CommentReference"/>
          </w:rPr>
          <w:commentReference w:id="389"/>
        </w:r>
      </w:ins>
      <w:del w:id="391" w:author="Katherine Mckeague Abrams" w:date="2022-03-14T18:29:00Z">
        <w:r w:rsidRPr="00DB07EA" w:rsidDel="0049524B">
          <w:rPr>
            <w:rFonts w:ascii="Calibri" w:eastAsia="Calibri" w:hAnsi="Calibri" w:cs="Calibri"/>
            <w:sz w:val="22"/>
            <w:szCs w:val="22"/>
          </w:rPr>
          <w:delText xml:space="preserve">power/authority </w:delText>
        </w:r>
      </w:del>
      <w:r w:rsidRPr="00DB07EA">
        <w:rPr>
          <w:rFonts w:ascii="Calibri" w:eastAsia="Calibri" w:hAnsi="Calibri" w:cs="Calibri"/>
          <w:sz w:val="22"/>
          <w:szCs w:val="22"/>
        </w:rPr>
        <w:t>each hold, and any notable historic/recent position CAEECC member organization advocates for</w:t>
      </w:r>
    </w:p>
    <w:p w14:paraId="00573500" w14:textId="77777777" w:rsidR="008D7857" w:rsidRPr="00DB07EA" w:rsidRDefault="008D7857" w:rsidP="00DB07EA">
      <w:pPr>
        <w:spacing w:line="276" w:lineRule="auto"/>
        <w:rPr>
          <w:rFonts w:ascii="Calibri" w:hAnsi="Calibri" w:cs="Calibri"/>
          <w:sz w:val="22"/>
          <w:szCs w:val="22"/>
        </w:rPr>
      </w:pPr>
    </w:p>
    <w:p w14:paraId="2C98FA9A"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WHY:</w:t>
      </w:r>
    </w:p>
    <w:p w14:paraId="03D2BB6D" w14:textId="77777777" w:rsidR="008D7857" w:rsidRPr="00DB07EA" w:rsidRDefault="008D7857" w:rsidP="00DB07EA">
      <w:pPr>
        <w:spacing w:before="120" w:line="276" w:lineRule="auto"/>
        <w:rPr>
          <w:rFonts w:ascii="Calibri" w:eastAsia="Calibri" w:hAnsi="Calibri" w:cs="Calibri"/>
          <w:sz w:val="22"/>
          <w:szCs w:val="22"/>
        </w:rPr>
      </w:pPr>
      <w:r w:rsidRPr="00DB07EA">
        <w:rPr>
          <w:rFonts w:ascii="Calibri" w:hAnsi="Calibri" w:cs="Calibri"/>
          <w:sz w:val="22"/>
          <w:szCs w:val="22"/>
        </w:rPr>
        <w:t xml:space="preserve">To create a common understanding of DEI, EE, and the structure of CAEECC which allow new members to speak and be </w:t>
      </w:r>
      <w:commentRangeStart w:id="392"/>
      <w:r w:rsidRPr="00DB07EA">
        <w:rPr>
          <w:rFonts w:ascii="Calibri" w:hAnsi="Calibri" w:cs="Calibri"/>
          <w:sz w:val="22"/>
          <w:szCs w:val="22"/>
        </w:rPr>
        <w:t>heard</w:t>
      </w:r>
      <w:commentRangeEnd w:id="392"/>
      <w:r w:rsidR="004F4972">
        <w:rPr>
          <w:rStyle w:val="CommentReference"/>
        </w:rPr>
        <w:commentReference w:id="392"/>
      </w:r>
      <w:r w:rsidRPr="00DB07EA">
        <w:rPr>
          <w:rFonts w:ascii="Calibri" w:hAnsi="Calibri" w:cs="Calibri"/>
          <w:sz w:val="22"/>
          <w:szCs w:val="22"/>
        </w:rPr>
        <w:t>.</w:t>
      </w:r>
    </w:p>
    <w:p w14:paraId="466CF198"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HOW:</w:t>
      </w:r>
    </w:p>
    <w:p w14:paraId="5C7D1DC2" w14:textId="77777777" w:rsidR="008D7857" w:rsidRPr="00DB07EA" w:rsidRDefault="008D7857" w:rsidP="00677EF8">
      <w:pPr>
        <w:numPr>
          <w:ilvl w:val="0"/>
          <w:numId w:val="13"/>
        </w:numPr>
        <w:spacing w:before="120" w:line="276" w:lineRule="auto"/>
        <w:ind w:left="360"/>
        <w:rPr>
          <w:rFonts w:ascii="Calibri" w:hAnsi="Calibri" w:cs="Calibri"/>
          <w:sz w:val="22"/>
          <w:szCs w:val="22"/>
        </w:rPr>
      </w:pPr>
      <w:commentRangeStart w:id="393"/>
      <w:r w:rsidRPr="00DB07EA">
        <w:rPr>
          <w:rFonts w:ascii="Calibri" w:hAnsi="Calibri" w:cs="Calibri"/>
          <w:sz w:val="22"/>
          <w:szCs w:val="22"/>
        </w:rPr>
        <w:t xml:space="preserve">CAEECC membership </w:t>
      </w:r>
      <w:commentRangeEnd w:id="393"/>
      <w:r w:rsidR="004F4972">
        <w:rPr>
          <w:rStyle w:val="CommentReference"/>
        </w:rPr>
        <w:commentReference w:id="393"/>
      </w:r>
      <w:r w:rsidRPr="00DB07EA">
        <w:rPr>
          <w:rFonts w:ascii="Calibri" w:hAnsi="Calibri" w:cs="Calibri"/>
          <w:sz w:val="22"/>
          <w:szCs w:val="22"/>
        </w:rPr>
        <w:t xml:space="preserve">develops a mini WG by selecting among membership two-three people (onboarding for EE/DEI competency) to compile preexisting (or direct the work of consultants/program administrators to create) and vet primers for new members. </w:t>
      </w:r>
    </w:p>
    <w:p w14:paraId="46EB9336" w14:textId="77777777" w:rsidR="008D7857" w:rsidRPr="00DB07EA" w:rsidRDefault="008D7857" w:rsidP="00677EF8">
      <w:pPr>
        <w:numPr>
          <w:ilvl w:val="0"/>
          <w:numId w:val="13"/>
        </w:numPr>
        <w:spacing w:line="276" w:lineRule="auto"/>
        <w:ind w:left="360"/>
        <w:rPr>
          <w:rFonts w:ascii="Calibri" w:hAnsi="Calibri" w:cs="Calibri"/>
          <w:sz w:val="22"/>
          <w:szCs w:val="22"/>
        </w:rPr>
      </w:pPr>
      <w:commentRangeStart w:id="394"/>
      <w:r w:rsidRPr="00DB07EA">
        <w:rPr>
          <w:rFonts w:ascii="Calibri" w:hAnsi="Calibri" w:cs="Calibri"/>
          <w:sz w:val="22"/>
          <w:szCs w:val="22"/>
        </w:rPr>
        <w:t xml:space="preserve">EE primers do not exist </w:t>
      </w:r>
      <w:commentRangeEnd w:id="394"/>
      <w:r w:rsidR="00F83C5B">
        <w:rPr>
          <w:rStyle w:val="CommentReference"/>
        </w:rPr>
        <w:commentReference w:id="394"/>
      </w:r>
      <w:proofErr w:type="gramStart"/>
      <w:r w:rsidRPr="00DB07EA">
        <w:rPr>
          <w:rFonts w:ascii="Calibri" w:hAnsi="Calibri" w:cs="Calibri"/>
          <w:sz w:val="22"/>
          <w:szCs w:val="22"/>
        </w:rPr>
        <w:t>at this time</w:t>
      </w:r>
      <w:proofErr w:type="gramEnd"/>
      <w:r w:rsidRPr="00DB07EA">
        <w:rPr>
          <w:rFonts w:ascii="Calibri" w:hAnsi="Calibri" w:cs="Calibri"/>
          <w:sz w:val="22"/>
          <w:szCs w:val="22"/>
        </w:rPr>
        <w:t xml:space="preserve"> and require hired consultants, or program administrators to develop. </w:t>
      </w:r>
    </w:p>
    <w:p w14:paraId="567B627F" w14:textId="37886402"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lastRenderedPageBreak/>
        <w:t xml:space="preserve">Primer on CAEECC membership organization </w:t>
      </w:r>
      <w:proofErr w:type="gramStart"/>
      <w:r w:rsidRPr="00DB07EA">
        <w:rPr>
          <w:rFonts w:ascii="Calibri" w:hAnsi="Calibri" w:cs="Calibri"/>
          <w:sz w:val="22"/>
          <w:szCs w:val="22"/>
        </w:rPr>
        <w:t>types</w:t>
      </w:r>
      <w:proofErr w:type="gramEnd"/>
      <w:r w:rsidRPr="00DB07EA">
        <w:rPr>
          <w:rFonts w:ascii="Calibri" w:hAnsi="Calibri" w:cs="Calibri"/>
          <w:sz w:val="22"/>
          <w:szCs w:val="22"/>
        </w:rPr>
        <w:t xml:space="preserve"> power/authority, and historical positions doesn’t exist.  Facilitation team to survey member organization types to </w:t>
      </w:r>
      <w:commentRangeStart w:id="395"/>
      <w:ins w:id="396" w:author="Katherine Mckeague Abrams" w:date="2022-03-15T08:30:00Z">
        <w:r w:rsidR="00F83C5B" w:rsidRPr="00DB07EA">
          <w:rPr>
            <w:rFonts w:ascii="Calibri" w:hAnsi="Calibri" w:cs="Calibri"/>
            <w:sz w:val="22"/>
            <w:szCs w:val="22"/>
          </w:rPr>
          <w:t>develop.</w:t>
        </w:r>
        <w:commentRangeEnd w:id="395"/>
        <w:r w:rsidR="00F83C5B">
          <w:rPr>
            <w:rStyle w:val="CommentReference"/>
          </w:rPr>
          <w:commentReference w:id="395"/>
        </w:r>
      </w:ins>
      <w:del w:id="397" w:author="Katherine Mckeague Abrams" w:date="2022-03-15T08:30:00Z">
        <w:r w:rsidRPr="00DB07EA" w:rsidDel="00F83C5B">
          <w:rPr>
            <w:rFonts w:ascii="Calibri" w:hAnsi="Calibri" w:cs="Calibri"/>
            <w:sz w:val="22"/>
            <w:szCs w:val="22"/>
          </w:rPr>
          <w:delText>develop.</w:delText>
        </w:r>
      </w:del>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WHEN</w:t>
      </w:r>
      <w:r w:rsidRPr="00DB07EA">
        <w:rPr>
          <w:rFonts w:ascii="Calibri" w:hAnsi="Calibri" w:cs="Calibri"/>
          <w:sz w:val="22"/>
          <w:szCs w:val="22"/>
        </w:rPr>
        <w:t>:</w:t>
      </w:r>
    </w:p>
    <w:p w14:paraId="14EF54AA" w14:textId="77777777" w:rsidR="008D7857" w:rsidRPr="00DB07EA" w:rsidRDefault="008D7857" w:rsidP="00677EF8">
      <w:pPr>
        <w:numPr>
          <w:ilvl w:val="0"/>
          <w:numId w:val="9"/>
        </w:numPr>
        <w:spacing w:before="120" w:line="276" w:lineRule="auto"/>
        <w:ind w:left="360"/>
        <w:rPr>
          <w:rFonts w:ascii="Calibri" w:eastAsia="Calibri" w:hAnsi="Calibri" w:cs="Calibri"/>
          <w:sz w:val="22"/>
          <w:szCs w:val="22"/>
        </w:rPr>
      </w:pPr>
      <w:r w:rsidRPr="00DB07EA">
        <w:rPr>
          <w:rFonts w:ascii="Calibri" w:eastAsia="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78185FF"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COST IMPACT:</w:t>
      </w:r>
    </w:p>
    <w:p w14:paraId="4EFE636C" w14:textId="77777777" w:rsidR="008D7857" w:rsidRPr="00DB07EA" w:rsidRDefault="008D7857" w:rsidP="00DB07EA">
      <w:pPr>
        <w:spacing w:before="120" w:line="276" w:lineRule="auto"/>
        <w:rPr>
          <w:rFonts w:ascii="Calibri" w:hAnsi="Calibri" w:cs="Calibri"/>
          <w:sz w:val="22"/>
          <w:szCs w:val="22"/>
        </w:rPr>
      </w:pP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DB07EA">
      <w:pPr>
        <w:spacing w:line="276" w:lineRule="auto"/>
        <w:rPr>
          <w:rFonts w:ascii="Calibri" w:hAnsi="Calibri" w:cs="Calibri"/>
          <w:sz w:val="22"/>
          <w:szCs w:val="22"/>
        </w:rPr>
      </w:pPr>
    </w:p>
    <w:p w14:paraId="78B2E8D1"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DECISION MAKERS:</w:t>
      </w:r>
    </w:p>
    <w:p w14:paraId="029A9842" w14:textId="77777777" w:rsidR="008D7857" w:rsidRPr="00DB07EA" w:rsidRDefault="008D7857" w:rsidP="00DB07EA">
      <w:pPr>
        <w:spacing w:before="120" w:line="276" w:lineRule="auto"/>
        <w:rPr>
          <w:rFonts w:ascii="Calibri" w:hAnsi="Calibri" w:cs="Calibri"/>
          <w:sz w:val="22"/>
          <w:szCs w:val="22"/>
        </w:rPr>
      </w:pPr>
      <w:commentRangeStart w:id="398"/>
      <w:r w:rsidRPr="00DB07EA">
        <w:rPr>
          <w:rFonts w:ascii="Calibri" w:hAnsi="Calibri" w:cs="Calibri"/>
          <w:sz w:val="22"/>
          <w:szCs w:val="22"/>
        </w:rPr>
        <w:t xml:space="preserve">CAEECC mini WG.  </w:t>
      </w:r>
      <w:commentRangeEnd w:id="398"/>
      <w:r w:rsidR="0049524B">
        <w:rPr>
          <w:rStyle w:val="CommentReference"/>
        </w:rPr>
        <w:commentReference w:id="398"/>
      </w:r>
    </w:p>
    <w:p w14:paraId="09F41F0D" w14:textId="77777777" w:rsidR="00725052" w:rsidRDefault="00725052" w:rsidP="00725052">
      <w:pPr>
        <w:pBdr>
          <w:top w:val="nil"/>
          <w:left w:val="nil"/>
          <w:bottom w:val="nil"/>
          <w:right w:val="nil"/>
          <w:between w:val="nil"/>
        </w:pBdr>
        <w:spacing w:line="276" w:lineRule="auto"/>
        <w:rPr>
          <w:ins w:id="399" w:author="Katherine Mckeague Abrams" w:date="2022-03-12T08:36:00Z"/>
          <w:rFonts w:ascii="Calibri" w:hAnsi="Calibri" w:cs="Calibri"/>
          <w:sz w:val="22"/>
          <w:szCs w:val="22"/>
        </w:rPr>
      </w:pPr>
      <w:bookmarkStart w:id="400" w:name="_heading=h.9k6ss4aha4ga" w:colFirst="0" w:colLast="0"/>
      <w:bookmarkStart w:id="401" w:name="_heading=h.7sohdsgw6lkt" w:colFirst="0" w:colLast="0"/>
      <w:bookmarkEnd w:id="400"/>
      <w:bookmarkEnd w:id="401"/>
    </w:p>
    <w:p w14:paraId="7557DA0F" w14:textId="77777777" w:rsidR="00725052" w:rsidRPr="00725052" w:rsidRDefault="00725052" w:rsidP="00725052">
      <w:pPr>
        <w:pBdr>
          <w:top w:val="nil"/>
          <w:left w:val="nil"/>
          <w:bottom w:val="nil"/>
          <w:right w:val="nil"/>
          <w:between w:val="nil"/>
        </w:pBdr>
        <w:spacing w:line="276" w:lineRule="auto"/>
        <w:rPr>
          <w:ins w:id="402" w:author="Katherine Mckeague Abrams" w:date="2022-03-12T08:36:00Z"/>
          <w:rFonts w:ascii="Calibri" w:hAnsi="Calibri" w:cs="Calibri"/>
          <w:b/>
          <w:bCs/>
          <w:sz w:val="22"/>
          <w:szCs w:val="22"/>
          <w:u w:val="single"/>
        </w:rPr>
      </w:pPr>
      <w:ins w:id="403" w:author="Katherine Mckeague Abrams" w:date="2022-03-12T08:36:00Z">
        <w:r w:rsidRPr="00725052">
          <w:rPr>
            <w:rFonts w:ascii="Calibri" w:hAnsi="Calibri" w:cs="Calibri"/>
            <w:b/>
            <w:bCs/>
            <w:sz w:val="22"/>
            <w:szCs w:val="22"/>
            <w:highlight w:val="yellow"/>
            <w:u w:val="single"/>
          </w:rPr>
          <w:t>3/15 meeting notes:</w:t>
        </w:r>
      </w:ins>
    </w:p>
    <w:p w14:paraId="46557553" w14:textId="77777777" w:rsidR="00725052" w:rsidRDefault="00725052" w:rsidP="00725052">
      <w:pPr>
        <w:pBdr>
          <w:top w:val="nil"/>
          <w:left w:val="nil"/>
          <w:bottom w:val="nil"/>
          <w:right w:val="nil"/>
          <w:between w:val="nil"/>
        </w:pBdr>
        <w:spacing w:line="276" w:lineRule="auto"/>
        <w:rPr>
          <w:ins w:id="404" w:author="Katherine Mckeague Abrams" w:date="2022-03-12T08:36:00Z"/>
          <w:rFonts w:ascii="Calibri" w:hAnsi="Calibri" w:cs="Calibri"/>
          <w:sz w:val="22"/>
          <w:szCs w:val="22"/>
        </w:rPr>
      </w:pPr>
      <w:proofErr w:type="gramStart"/>
      <w:ins w:id="405"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782BF00" w14:textId="77777777" w:rsidR="00725052" w:rsidRDefault="00725052" w:rsidP="00725052">
      <w:pPr>
        <w:pBdr>
          <w:top w:val="nil"/>
          <w:left w:val="nil"/>
          <w:bottom w:val="nil"/>
          <w:right w:val="nil"/>
          <w:between w:val="nil"/>
        </w:pBdr>
        <w:spacing w:line="276" w:lineRule="auto"/>
        <w:rPr>
          <w:ins w:id="406" w:author="Katherine Mckeague Abrams" w:date="2022-03-12T08:36:00Z"/>
          <w:rFonts w:ascii="Calibri" w:hAnsi="Calibri" w:cs="Calibri"/>
          <w:sz w:val="22"/>
          <w:szCs w:val="22"/>
        </w:rPr>
      </w:pPr>
      <w:ins w:id="407"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4DE658A3" w14:textId="77777777" w:rsidR="00725052" w:rsidRDefault="00725052" w:rsidP="00725052">
      <w:pPr>
        <w:pStyle w:val="ListParagraph"/>
        <w:numPr>
          <w:ilvl w:val="0"/>
          <w:numId w:val="64"/>
        </w:numPr>
        <w:pBdr>
          <w:top w:val="nil"/>
          <w:left w:val="nil"/>
          <w:bottom w:val="nil"/>
          <w:right w:val="nil"/>
          <w:between w:val="nil"/>
        </w:pBdr>
        <w:spacing w:line="276" w:lineRule="auto"/>
        <w:rPr>
          <w:ins w:id="408" w:author="Katherine Mckeague Abrams" w:date="2022-03-12T08:36:00Z"/>
          <w:rFonts w:ascii="Calibri" w:hAnsi="Calibri" w:cs="Calibri"/>
          <w:sz w:val="22"/>
          <w:szCs w:val="22"/>
        </w:rPr>
      </w:pPr>
      <w:ins w:id="409" w:author="Katherine Mckeague Abrams" w:date="2022-03-12T08:36:00Z">
        <w:r>
          <w:rPr>
            <w:rFonts w:ascii="Calibri" w:hAnsi="Calibri" w:cs="Calibri"/>
            <w:sz w:val="22"/>
            <w:szCs w:val="22"/>
          </w:rPr>
          <w:t xml:space="preserve">  </w:t>
        </w:r>
      </w:ins>
    </w:p>
    <w:p w14:paraId="18E345CD" w14:textId="77777777" w:rsidR="00725052" w:rsidRDefault="00725052" w:rsidP="00725052">
      <w:pPr>
        <w:pBdr>
          <w:top w:val="nil"/>
          <w:left w:val="nil"/>
          <w:bottom w:val="nil"/>
          <w:right w:val="nil"/>
          <w:between w:val="nil"/>
        </w:pBdr>
        <w:spacing w:line="276" w:lineRule="auto"/>
        <w:rPr>
          <w:ins w:id="410" w:author="Katherine Mckeague Abrams" w:date="2022-03-12T08:36:00Z"/>
          <w:rFonts w:ascii="Calibri" w:hAnsi="Calibri" w:cs="Calibri"/>
          <w:sz w:val="22"/>
          <w:szCs w:val="22"/>
        </w:rPr>
      </w:pPr>
    </w:p>
    <w:p w14:paraId="61F9821E" w14:textId="77777777" w:rsidR="00725052" w:rsidRDefault="00725052" w:rsidP="00725052">
      <w:pPr>
        <w:pBdr>
          <w:top w:val="nil"/>
          <w:left w:val="nil"/>
          <w:bottom w:val="nil"/>
          <w:right w:val="nil"/>
          <w:between w:val="nil"/>
        </w:pBdr>
        <w:spacing w:line="276" w:lineRule="auto"/>
        <w:rPr>
          <w:ins w:id="411" w:author="Katherine Mckeague Abrams" w:date="2022-03-12T08:36:00Z"/>
          <w:rFonts w:ascii="Calibri" w:hAnsi="Calibri" w:cs="Calibri"/>
          <w:sz w:val="22"/>
          <w:szCs w:val="22"/>
        </w:rPr>
      </w:pPr>
      <w:ins w:id="412"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3C019F07" w14:textId="77777777" w:rsidR="00725052" w:rsidRDefault="00725052" w:rsidP="00725052">
      <w:pPr>
        <w:pStyle w:val="ListParagraph"/>
        <w:numPr>
          <w:ilvl w:val="0"/>
          <w:numId w:val="64"/>
        </w:numPr>
        <w:pBdr>
          <w:top w:val="nil"/>
          <w:left w:val="nil"/>
          <w:bottom w:val="nil"/>
          <w:right w:val="nil"/>
          <w:between w:val="nil"/>
        </w:pBdr>
        <w:spacing w:line="276" w:lineRule="auto"/>
        <w:rPr>
          <w:ins w:id="413" w:author="Katherine Mckeague Abrams" w:date="2022-03-12T08:36:00Z"/>
          <w:rFonts w:ascii="Calibri" w:hAnsi="Calibri" w:cs="Calibri"/>
          <w:sz w:val="22"/>
          <w:szCs w:val="22"/>
        </w:rPr>
      </w:pPr>
      <w:ins w:id="414" w:author="Katherine Mckeague Abrams" w:date="2022-03-12T08:36:00Z">
        <w:r>
          <w:rPr>
            <w:rFonts w:ascii="Calibri" w:hAnsi="Calibri" w:cs="Calibri"/>
            <w:sz w:val="22"/>
            <w:szCs w:val="22"/>
          </w:rPr>
          <w:t xml:space="preserve"> </w:t>
        </w:r>
      </w:ins>
    </w:p>
    <w:p w14:paraId="253E9920" w14:textId="77777777" w:rsidR="00725052" w:rsidRDefault="00725052" w:rsidP="00725052">
      <w:pPr>
        <w:pBdr>
          <w:top w:val="nil"/>
          <w:left w:val="nil"/>
          <w:bottom w:val="nil"/>
          <w:right w:val="nil"/>
          <w:between w:val="nil"/>
        </w:pBdr>
        <w:spacing w:line="276" w:lineRule="auto"/>
        <w:rPr>
          <w:ins w:id="415" w:author="Katherine Mckeague Abrams" w:date="2022-03-12T08:36:00Z"/>
          <w:rFonts w:ascii="Calibri" w:hAnsi="Calibri" w:cs="Calibri"/>
          <w:sz w:val="22"/>
          <w:szCs w:val="22"/>
        </w:rPr>
      </w:pPr>
    </w:p>
    <w:p w14:paraId="6D852256" w14:textId="77777777" w:rsidR="00725052" w:rsidRDefault="00725052" w:rsidP="00725052">
      <w:pPr>
        <w:pBdr>
          <w:top w:val="nil"/>
          <w:left w:val="nil"/>
          <w:bottom w:val="nil"/>
          <w:right w:val="nil"/>
          <w:between w:val="nil"/>
        </w:pBdr>
        <w:spacing w:line="276" w:lineRule="auto"/>
        <w:rPr>
          <w:ins w:id="416" w:author="Katherine Mckeague Abrams" w:date="2022-03-12T08:36:00Z"/>
          <w:rFonts w:ascii="Calibri" w:hAnsi="Calibri" w:cs="Calibri"/>
          <w:sz w:val="22"/>
          <w:szCs w:val="22"/>
        </w:rPr>
      </w:pPr>
      <w:ins w:id="417"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2783228C"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418" w:author="Katherine Mckeague Abrams" w:date="2022-03-12T08:36:00Z"/>
          <w:rFonts w:ascii="Calibri" w:hAnsi="Calibri" w:cs="Calibri"/>
          <w:sz w:val="22"/>
          <w:szCs w:val="22"/>
        </w:rPr>
      </w:pPr>
    </w:p>
    <w:p w14:paraId="6CD11E83" w14:textId="77777777" w:rsidR="00725052" w:rsidRPr="00725052" w:rsidRDefault="00725052" w:rsidP="00725052">
      <w:pPr>
        <w:pBdr>
          <w:top w:val="nil"/>
          <w:left w:val="nil"/>
          <w:bottom w:val="nil"/>
          <w:right w:val="nil"/>
          <w:between w:val="nil"/>
        </w:pBdr>
        <w:spacing w:line="276" w:lineRule="auto"/>
        <w:rPr>
          <w:ins w:id="419" w:author="Katherine Mckeague Abrams" w:date="2022-03-12T08:36:00Z"/>
          <w:rFonts w:ascii="Calibri" w:hAnsi="Calibri" w:cs="Calibri"/>
          <w:sz w:val="22"/>
          <w:szCs w:val="22"/>
        </w:rPr>
      </w:pPr>
    </w:p>
    <w:p w14:paraId="661E8903" w14:textId="77777777" w:rsidR="00B566AA" w:rsidRPr="00DB07EA" w:rsidRDefault="00B566AA" w:rsidP="00DB07EA">
      <w:pPr>
        <w:pStyle w:val="Heading2"/>
        <w:spacing w:before="120"/>
        <w:rPr>
          <w:sz w:val="22"/>
          <w:szCs w:val="22"/>
        </w:rPr>
      </w:pPr>
    </w:p>
    <w:p w14:paraId="092C6DC5" w14:textId="77777777" w:rsidR="00FD7F6D" w:rsidRDefault="00FD7F6D">
      <w:pPr>
        <w:rPr>
          <w:ins w:id="420" w:author="Katherine Mckeague Abrams" w:date="2022-03-12T08:38:00Z"/>
          <w:rFonts w:ascii="Calibri" w:eastAsiaTheme="majorEastAsia" w:hAnsi="Calibri" w:cs="Calibri"/>
          <w:color w:val="2F5496" w:themeColor="accent1" w:themeShade="BF"/>
          <w:sz w:val="26"/>
          <w:szCs w:val="26"/>
        </w:rPr>
      </w:pPr>
      <w:bookmarkStart w:id="421" w:name="_Toc97721675"/>
      <w:ins w:id="422" w:author="Katherine Mckeague Abrams" w:date="2022-03-12T08:38:00Z">
        <w:r>
          <w:br w:type="page"/>
        </w:r>
      </w:ins>
    </w:p>
    <w:p w14:paraId="0A27DE1A" w14:textId="01392AD2" w:rsidR="00B566AA" w:rsidRPr="00DB07EA" w:rsidRDefault="00B3258B" w:rsidP="00DB07EA">
      <w:pPr>
        <w:pStyle w:val="Heading2"/>
      </w:pPr>
      <w:r w:rsidRPr="00DB07EA">
        <w:lastRenderedPageBreak/>
        <w:t>3.4</w:t>
      </w:r>
      <w:r w:rsidR="00B566AA" w:rsidRPr="00DB07EA">
        <w:t xml:space="preserve"> During Membership Phase Recommendations</w:t>
      </w:r>
      <w:bookmarkEnd w:id="421"/>
    </w:p>
    <w:p w14:paraId="45885AFD" w14:textId="57A5D615" w:rsidR="008D7857" w:rsidRPr="00DB07EA" w:rsidRDefault="00300ADF" w:rsidP="00DB07EA">
      <w:pPr>
        <w:spacing w:before="40" w:line="276" w:lineRule="auto"/>
        <w:outlineLvl w:val="2"/>
        <w:rPr>
          <w:rFonts w:ascii="Calibri" w:hAnsi="Calibri" w:cs="Calibri"/>
          <w:color w:val="1F3763"/>
          <w:u w:val="single"/>
        </w:rPr>
      </w:pPr>
      <w:bookmarkStart w:id="423" w:name="_Toc97721676"/>
      <w:r>
        <w:rPr>
          <w:rFonts w:ascii="Calibri" w:hAnsi="Calibri" w:cs="Calibri"/>
          <w:color w:val="1F3763"/>
          <w:u w:val="single"/>
        </w:rPr>
        <w:t>Competency Building</w:t>
      </w:r>
      <w:r w:rsidRPr="00DB07EA">
        <w:rPr>
          <w:rFonts w:ascii="Calibri" w:hAnsi="Calibri" w:cs="Calibri"/>
          <w:color w:val="1F3763"/>
          <w:u w:val="single"/>
        </w:rPr>
        <w:t xml:space="preserve"> </w:t>
      </w:r>
      <w:r w:rsidR="00B566AA" w:rsidRPr="00DB07EA">
        <w:rPr>
          <w:rFonts w:ascii="Calibri" w:hAnsi="Calibri" w:cs="Calibri"/>
          <w:color w:val="1F3763"/>
          <w:u w:val="single"/>
        </w:rPr>
        <w:t>Recommendation #4: Develop and adopt a DEI Lens to utilize for decision-making and planning of CAEECC and CPUC strategies</w:t>
      </w:r>
      <w:bookmarkEnd w:id="423"/>
    </w:p>
    <w:p w14:paraId="1B176DF6" w14:textId="77777777" w:rsidR="008D7857" w:rsidRPr="00DB07EA" w:rsidRDefault="008D7857" w:rsidP="00DB07EA">
      <w:pPr>
        <w:spacing w:line="276" w:lineRule="auto"/>
        <w:rPr>
          <w:rFonts w:ascii="Calibri" w:hAnsi="Calibri" w:cs="Calibri"/>
          <w:b/>
          <w:bCs/>
          <w:sz w:val="22"/>
          <w:szCs w:val="22"/>
        </w:rPr>
      </w:pPr>
      <w:bookmarkStart w:id="424" w:name="_heading=h.my4s376f7yow" w:colFirst="0" w:colLast="0"/>
      <w:bookmarkEnd w:id="424"/>
      <w:r w:rsidRPr="00DB07EA">
        <w:rPr>
          <w:rFonts w:ascii="Calibri" w:hAnsi="Calibri" w:cs="Calibri"/>
          <w:b/>
          <w:bCs/>
          <w:sz w:val="22"/>
          <w:szCs w:val="22"/>
        </w:rPr>
        <w:t xml:space="preserve">WHAT: </w:t>
      </w:r>
      <w:r w:rsidRPr="00DB07EA">
        <w:rPr>
          <w:rFonts w:ascii="Calibri" w:hAnsi="Calibri" w:cs="Calibri"/>
          <w:sz w:val="22"/>
          <w:szCs w:val="22"/>
        </w:rPr>
        <w:t>A tool that helps ensure processes related to design, implementation, and evaluation within CAEECC consistently consider the concepts of diversity, equity, and inclusion (DEI). It consists of DEI-driven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To increase the likelihood that CAEECC’s decisions center DEI 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of CAEECC </w:t>
      </w:r>
      <w:commentRangeStart w:id="425"/>
      <w:r w:rsidRPr="00DB07EA">
        <w:rPr>
          <w:rFonts w:ascii="Calibri" w:hAnsi="Calibri" w:cs="Calibri"/>
          <w:sz w:val="22"/>
          <w:szCs w:val="22"/>
        </w:rPr>
        <w:t xml:space="preserve">staff </w:t>
      </w:r>
      <w:commentRangeEnd w:id="425"/>
      <w:r w:rsidR="00AD6312">
        <w:rPr>
          <w:rStyle w:val="CommentReference"/>
        </w:rPr>
        <w:commentReference w:id="425"/>
      </w:r>
      <w:r w:rsidRPr="00DB07EA">
        <w:rPr>
          <w:rFonts w:ascii="Calibri" w:hAnsi="Calibri" w:cs="Calibri"/>
          <w:sz w:val="22"/>
          <w:szCs w:val="22"/>
        </w:rPr>
        <w:t>and member representatives to own this plan. Second, research possible content and formats for the DEI Lens. Third, develop and finalize the document. Fourth, develop a plan to train representatives and staff on Lens use. Fifth, create opportunities throughout and after the development of the Lens for stakeholders to provide feedback. Sixth,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This recommendation requires deliberate budgeting for staff research and development time. Also dependent on representative </w:t>
      </w:r>
      <w:commentRangeStart w:id="426"/>
      <w:r w:rsidRPr="00DB07EA">
        <w:rPr>
          <w:rFonts w:ascii="Calibri" w:hAnsi="Calibri" w:cs="Calibri"/>
          <w:sz w:val="22"/>
          <w:szCs w:val="22"/>
        </w:rPr>
        <w:t>compensation</w:t>
      </w:r>
      <w:commentRangeEnd w:id="426"/>
      <w:r w:rsidR="00F83C5B">
        <w:rPr>
          <w:rStyle w:val="CommentReference"/>
        </w:rPr>
        <w:commentReference w:id="426"/>
      </w:r>
      <w:r w:rsidRPr="00DB07EA">
        <w:rPr>
          <w:rFonts w:ascii="Calibri" w:hAnsi="Calibri" w:cs="Calibri"/>
          <w:sz w:val="22"/>
          <w:szCs w:val="22"/>
        </w:rPr>
        <w:t xml:space="preserve">. No cost for materials. </w:t>
      </w:r>
    </w:p>
    <w:p w14:paraId="7875ADAB" w14:textId="77777777" w:rsidR="008D7857" w:rsidRPr="00DB07EA" w:rsidRDefault="008D7857" w:rsidP="00DB07EA">
      <w:pPr>
        <w:spacing w:line="276" w:lineRule="auto"/>
        <w:rPr>
          <w:rFonts w:ascii="Calibri" w:hAnsi="Calibri" w:cs="Calibri"/>
          <w:sz w:val="22"/>
          <w:szCs w:val="22"/>
        </w:rPr>
      </w:pPr>
    </w:p>
    <w:p w14:paraId="559479D9" w14:textId="77777777"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DECISION MAKERS: </w:t>
      </w:r>
      <w:r w:rsidRPr="00DB07EA">
        <w:rPr>
          <w:rFonts w:ascii="Calibri" w:hAnsi="Calibri" w:cs="Calibri"/>
          <w:sz w:val="22"/>
          <w:szCs w:val="22"/>
        </w:rPr>
        <w:t xml:space="preserve">Small group of </w:t>
      </w:r>
      <w:commentRangeStart w:id="427"/>
      <w:r w:rsidRPr="00DB07EA">
        <w:rPr>
          <w:rFonts w:ascii="Calibri" w:hAnsi="Calibri" w:cs="Calibri"/>
          <w:sz w:val="22"/>
          <w:szCs w:val="22"/>
        </w:rPr>
        <w:t>CAEECC staff and member representatives</w:t>
      </w:r>
      <w:commentRangeEnd w:id="427"/>
      <w:r w:rsidR="00F83C5B">
        <w:rPr>
          <w:rStyle w:val="CommentReference"/>
        </w:rPr>
        <w:commentReference w:id="427"/>
      </w:r>
    </w:p>
    <w:p w14:paraId="574CA928" w14:textId="77777777" w:rsidR="00725052" w:rsidRDefault="00725052" w:rsidP="00725052">
      <w:pPr>
        <w:pBdr>
          <w:top w:val="nil"/>
          <w:left w:val="nil"/>
          <w:bottom w:val="nil"/>
          <w:right w:val="nil"/>
          <w:between w:val="nil"/>
        </w:pBdr>
        <w:spacing w:line="276" w:lineRule="auto"/>
        <w:rPr>
          <w:ins w:id="428" w:author="Katherine Mckeague Abrams" w:date="2022-03-12T08:36:00Z"/>
          <w:rFonts w:ascii="Calibri" w:hAnsi="Calibri" w:cs="Calibri"/>
          <w:sz w:val="22"/>
          <w:szCs w:val="22"/>
        </w:rPr>
      </w:pPr>
    </w:p>
    <w:p w14:paraId="33025007" w14:textId="77777777" w:rsidR="00725052" w:rsidRPr="00725052" w:rsidRDefault="00725052" w:rsidP="00725052">
      <w:pPr>
        <w:pBdr>
          <w:top w:val="nil"/>
          <w:left w:val="nil"/>
          <w:bottom w:val="nil"/>
          <w:right w:val="nil"/>
          <w:between w:val="nil"/>
        </w:pBdr>
        <w:spacing w:line="276" w:lineRule="auto"/>
        <w:rPr>
          <w:ins w:id="429" w:author="Katherine Mckeague Abrams" w:date="2022-03-12T08:36:00Z"/>
          <w:rFonts w:ascii="Calibri" w:hAnsi="Calibri" w:cs="Calibri"/>
          <w:b/>
          <w:bCs/>
          <w:sz w:val="22"/>
          <w:szCs w:val="22"/>
          <w:u w:val="single"/>
        </w:rPr>
      </w:pPr>
      <w:ins w:id="430" w:author="Katherine Mckeague Abrams" w:date="2022-03-12T08:36:00Z">
        <w:r w:rsidRPr="00725052">
          <w:rPr>
            <w:rFonts w:ascii="Calibri" w:hAnsi="Calibri" w:cs="Calibri"/>
            <w:b/>
            <w:bCs/>
            <w:sz w:val="22"/>
            <w:szCs w:val="22"/>
            <w:highlight w:val="yellow"/>
            <w:u w:val="single"/>
          </w:rPr>
          <w:t>3/15 meeting notes:</w:t>
        </w:r>
      </w:ins>
    </w:p>
    <w:p w14:paraId="7AC4F6FA" w14:textId="77777777" w:rsidR="00725052" w:rsidRDefault="00725052" w:rsidP="00725052">
      <w:pPr>
        <w:pBdr>
          <w:top w:val="nil"/>
          <w:left w:val="nil"/>
          <w:bottom w:val="nil"/>
          <w:right w:val="nil"/>
          <w:between w:val="nil"/>
        </w:pBdr>
        <w:spacing w:line="276" w:lineRule="auto"/>
        <w:rPr>
          <w:ins w:id="431" w:author="Katherine Mckeague Abrams" w:date="2022-03-12T08:36:00Z"/>
          <w:rFonts w:ascii="Calibri" w:hAnsi="Calibri" w:cs="Calibri"/>
          <w:sz w:val="22"/>
          <w:szCs w:val="22"/>
        </w:rPr>
      </w:pPr>
      <w:proofErr w:type="gramStart"/>
      <w:ins w:id="432"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7143DE3C" w14:textId="77777777" w:rsidR="00725052" w:rsidRDefault="00725052" w:rsidP="00725052">
      <w:pPr>
        <w:pBdr>
          <w:top w:val="nil"/>
          <w:left w:val="nil"/>
          <w:bottom w:val="nil"/>
          <w:right w:val="nil"/>
          <w:between w:val="nil"/>
        </w:pBdr>
        <w:spacing w:line="276" w:lineRule="auto"/>
        <w:rPr>
          <w:ins w:id="433" w:author="Katherine Mckeague Abrams" w:date="2022-03-12T08:36:00Z"/>
          <w:rFonts w:ascii="Calibri" w:hAnsi="Calibri" w:cs="Calibri"/>
          <w:sz w:val="22"/>
          <w:szCs w:val="22"/>
        </w:rPr>
      </w:pPr>
      <w:ins w:id="434"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53B1A918" w14:textId="77777777" w:rsidR="00725052" w:rsidRDefault="00725052" w:rsidP="00725052">
      <w:pPr>
        <w:pStyle w:val="ListParagraph"/>
        <w:numPr>
          <w:ilvl w:val="0"/>
          <w:numId w:val="64"/>
        </w:numPr>
        <w:pBdr>
          <w:top w:val="nil"/>
          <w:left w:val="nil"/>
          <w:bottom w:val="nil"/>
          <w:right w:val="nil"/>
          <w:between w:val="nil"/>
        </w:pBdr>
        <w:spacing w:line="276" w:lineRule="auto"/>
        <w:rPr>
          <w:ins w:id="435" w:author="Katherine Mckeague Abrams" w:date="2022-03-12T08:36:00Z"/>
          <w:rFonts w:ascii="Calibri" w:hAnsi="Calibri" w:cs="Calibri"/>
          <w:sz w:val="22"/>
          <w:szCs w:val="22"/>
        </w:rPr>
      </w:pPr>
      <w:ins w:id="436" w:author="Katherine Mckeague Abrams" w:date="2022-03-12T08:36:00Z">
        <w:r>
          <w:rPr>
            <w:rFonts w:ascii="Calibri" w:hAnsi="Calibri" w:cs="Calibri"/>
            <w:sz w:val="22"/>
            <w:szCs w:val="22"/>
          </w:rPr>
          <w:t xml:space="preserve">  </w:t>
        </w:r>
      </w:ins>
    </w:p>
    <w:p w14:paraId="61B0DCF3" w14:textId="77777777" w:rsidR="00725052" w:rsidRDefault="00725052" w:rsidP="00725052">
      <w:pPr>
        <w:pBdr>
          <w:top w:val="nil"/>
          <w:left w:val="nil"/>
          <w:bottom w:val="nil"/>
          <w:right w:val="nil"/>
          <w:between w:val="nil"/>
        </w:pBdr>
        <w:spacing w:line="276" w:lineRule="auto"/>
        <w:rPr>
          <w:ins w:id="437" w:author="Katherine Mckeague Abrams" w:date="2022-03-12T08:36:00Z"/>
          <w:rFonts w:ascii="Calibri" w:hAnsi="Calibri" w:cs="Calibri"/>
          <w:sz w:val="22"/>
          <w:szCs w:val="22"/>
        </w:rPr>
      </w:pPr>
    </w:p>
    <w:p w14:paraId="5919514F" w14:textId="77777777" w:rsidR="00725052" w:rsidRDefault="00725052" w:rsidP="00725052">
      <w:pPr>
        <w:pBdr>
          <w:top w:val="nil"/>
          <w:left w:val="nil"/>
          <w:bottom w:val="nil"/>
          <w:right w:val="nil"/>
          <w:between w:val="nil"/>
        </w:pBdr>
        <w:spacing w:line="276" w:lineRule="auto"/>
        <w:rPr>
          <w:ins w:id="438" w:author="Katherine Mckeague Abrams" w:date="2022-03-12T08:36:00Z"/>
          <w:rFonts w:ascii="Calibri" w:hAnsi="Calibri" w:cs="Calibri"/>
          <w:sz w:val="22"/>
          <w:szCs w:val="22"/>
        </w:rPr>
      </w:pPr>
      <w:ins w:id="439"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3B512748" w14:textId="77777777" w:rsidR="00725052" w:rsidRDefault="00725052" w:rsidP="00725052">
      <w:pPr>
        <w:pStyle w:val="ListParagraph"/>
        <w:numPr>
          <w:ilvl w:val="0"/>
          <w:numId w:val="64"/>
        </w:numPr>
        <w:pBdr>
          <w:top w:val="nil"/>
          <w:left w:val="nil"/>
          <w:bottom w:val="nil"/>
          <w:right w:val="nil"/>
          <w:between w:val="nil"/>
        </w:pBdr>
        <w:spacing w:line="276" w:lineRule="auto"/>
        <w:rPr>
          <w:ins w:id="440" w:author="Katherine Mckeague Abrams" w:date="2022-03-12T08:36:00Z"/>
          <w:rFonts w:ascii="Calibri" w:hAnsi="Calibri" w:cs="Calibri"/>
          <w:sz w:val="22"/>
          <w:szCs w:val="22"/>
        </w:rPr>
      </w:pPr>
      <w:ins w:id="441" w:author="Katherine Mckeague Abrams" w:date="2022-03-12T08:36:00Z">
        <w:r>
          <w:rPr>
            <w:rFonts w:ascii="Calibri" w:hAnsi="Calibri" w:cs="Calibri"/>
            <w:sz w:val="22"/>
            <w:szCs w:val="22"/>
          </w:rPr>
          <w:t xml:space="preserve"> </w:t>
        </w:r>
      </w:ins>
    </w:p>
    <w:p w14:paraId="335CB7FE" w14:textId="77777777" w:rsidR="00725052" w:rsidRDefault="00725052" w:rsidP="00725052">
      <w:pPr>
        <w:pBdr>
          <w:top w:val="nil"/>
          <w:left w:val="nil"/>
          <w:bottom w:val="nil"/>
          <w:right w:val="nil"/>
          <w:between w:val="nil"/>
        </w:pBdr>
        <w:spacing w:line="276" w:lineRule="auto"/>
        <w:rPr>
          <w:ins w:id="442" w:author="Katherine Mckeague Abrams" w:date="2022-03-12T08:36:00Z"/>
          <w:rFonts w:ascii="Calibri" w:hAnsi="Calibri" w:cs="Calibri"/>
          <w:sz w:val="22"/>
          <w:szCs w:val="22"/>
        </w:rPr>
      </w:pPr>
    </w:p>
    <w:p w14:paraId="070B6604" w14:textId="77777777" w:rsidR="00725052" w:rsidRDefault="00725052" w:rsidP="00725052">
      <w:pPr>
        <w:pBdr>
          <w:top w:val="nil"/>
          <w:left w:val="nil"/>
          <w:bottom w:val="nil"/>
          <w:right w:val="nil"/>
          <w:between w:val="nil"/>
        </w:pBdr>
        <w:spacing w:line="276" w:lineRule="auto"/>
        <w:rPr>
          <w:ins w:id="443" w:author="Katherine Mckeague Abrams" w:date="2022-03-12T08:36:00Z"/>
          <w:rFonts w:ascii="Calibri" w:hAnsi="Calibri" w:cs="Calibri"/>
          <w:sz w:val="22"/>
          <w:szCs w:val="22"/>
        </w:rPr>
      </w:pPr>
      <w:ins w:id="444"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5B5559A7"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445" w:author="Katherine Mckeague Abrams" w:date="2022-03-12T08:36:00Z"/>
          <w:rFonts w:ascii="Calibri" w:hAnsi="Calibri" w:cs="Calibri"/>
          <w:sz w:val="22"/>
          <w:szCs w:val="22"/>
        </w:rPr>
      </w:pPr>
    </w:p>
    <w:p w14:paraId="745D5054" w14:textId="77777777" w:rsidR="00725052" w:rsidRPr="00725052" w:rsidRDefault="00725052" w:rsidP="00725052">
      <w:pPr>
        <w:pBdr>
          <w:top w:val="nil"/>
          <w:left w:val="nil"/>
          <w:bottom w:val="nil"/>
          <w:right w:val="nil"/>
          <w:between w:val="nil"/>
        </w:pBdr>
        <w:spacing w:line="276" w:lineRule="auto"/>
        <w:rPr>
          <w:ins w:id="446" w:author="Katherine Mckeague Abrams" w:date="2022-03-12T08:36:00Z"/>
          <w:rFonts w:ascii="Calibri" w:hAnsi="Calibri" w:cs="Calibri"/>
          <w:sz w:val="22"/>
          <w:szCs w:val="22"/>
        </w:rPr>
      </w:pPr>
    </w:p>
    <w:p w14:paraId="3C135612" w14:textId="77777777" w:rsidR="008D7857" w:rsidRPr="00DB07EA" w:rsidRDefault="008D7857" w:rsidP="00DB07EA">
      <w:pPr>
        <w:spacing w:line="276" w:lineRule="auto"/>
        <w:rPr>
          <w:rFonts w:ascii="Calibri" w:eastAsia="Calibri" w:hAnsi="Calibri" w:cs="Calibri"/>
          <w:sz w:val="22"/>
          <w:szCs w:val="22"/>
        </w:rPr>
      </w:pPr>
    </w:p>
    <w:p w14:paraId="70DF00CA" w14:textId="77777777" w:rsidR="00FD7F6D" w:rsidRDefault="00FD7F6D">
      <w:pPr>
        <w:rPr>
          <w:ins w:id="447" w:author="Katherine Mckeague Abrams" w:date="2022-03-12T08:38:00Z"/>
          <w:rFonts w:ascii="Calibri" w:hAnsi="Calibri" w:cs="Calibri"/>
          <w:color w:val="1F3763"/>
          <w:u w:val="single"/>
        </w:rPr>
      </w:pPr>
      <w:bookmarkStart w:id="448" w:name="_Toc97721677"/>
      <w:ins w:id="449" w:author="Katherine Mckeague Abrams" w:date="2022-03-12T08:38:00Z">
        <w:r>
          <w:rPr>
            <w:rFonts w:ascii="Calibri" w:hAnsi="Calibri" w:cs="Calibri"/>
            <w:color w:val="1F3763"/>
            <w:u w:val="single"/>
          </w:rPr>
          <w:br w:type="page"/>
        </w:r>
      </w:ins>
    </w:p>
    <w:p w14:paraId="0C3A4474" w14:textId="1E1AFC5D" w:rsidR="008D7857"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Competency Building</w:t>
      </w:r>
      <w:r w:rsidR="00B566AA" w:rsidRPr="00DB07EA">
        <w:rPr>
          <w:rFonts w:ascii="Calibri" w:hAnsi="Calibri" w:cs="Calibri"/>
          <w:color w:val="1F3763"/>
          <w:u w:val="single"/>
        </w:rPr>
        <w:t xml:space="preserve"> Recommendation #</w:t>
      </w:r>
      <w:r w:rsidR="00403E94" w:rsidRPr="00DB07EA">
        <w:rPr>
          <w:rFonts w:ascii="Calibri" w:hAnsi="Calibri" w:cs="Calibri"/>
          <w:color w:val="1F3763"/>
          <w:u w:val="single"/>
        </w:rPr>
        <w:t>5</w:t>
      </w:r>
      <w:r w:rsidR="00B566AA" w:rsidRPr="00DB07EA">
        <w:rPr>
          <w:rFonts w:ascii="Calibri" w:hAnsi="Calibri" w:cs="Calibri"/>
          <w:color w:val="1F3763"/>
          <w:u w:val="single"/>
        </w:rPr>
        <w:t xml:space="preserve">: Trainings and refreshers led by </w:t>
      </w:r>
      <w:commentRangeStart w:id="450"/>
      <w:ins w:id="451" w:author="Katherine Mckeague Abrams" w:date="2022-03-14T18:31:00Z">
        <w:r w:rsidR="0049524B" w:rsidRPr="00DB07EA">
          <w:rPr>
            <w:rFonts w:ascii="Calibri" w:hAnsi="Calibri" w:cs="Calibri"/>
            <w:color w:val="1F3763"/>
            <w:u w:val="single"/>
          </w:rPr>
          <w:t>underrepresented communities</w:t>
        </w:r>
        <w:commentRangeEnd w:id="450"/>
        <w:r w:rsidR="0049524B">
          <w:rPr>
            <w:rStyle w:val="CommentReference"/>
          </w:rPr>
          <w:commentReference w:id="450"/>
        </w:r>
      </w:ins>
      <w:del w:id="452" w:author="Katherine Mckeague Abrams" w:date="2022-03-14T18:31:00Z">
        <w:r w:rsidR="00B566AA" w:rsidRPr="00DB07EA" w:rsidDel="0049524B">
          <w:rPr>
            <w:rFonts w:ascii="Calibri" w:hAnsi="Calibri" w:cs="Calibri"/>
            <w:color w:val="1F3763"/>
            <w:u w:val="single"/>
          </w:rPr>
          <w:delText>underrepresented communities</w:delText>
        </w:r>
      </w:del>
      <w:bookmarkEnd w:id="448"/>
    </w:p>
    <w:p w14:paraId="3260BDEE" w14:textId="7777777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In conjunction with educational materials, CAEECC member organizations and representatives will be provided and expected to, </w:t>
      </w:r>
      <w:commentRangeStart w:id="453"/>
      <w:r w:rsidRPr="00DB07EA">
        <w:rPr>
          <w:rFonts w:ascii="Calibri" w:hAnsi="Calibri" w:cs="Calibri"/>
          <w:sz w:val="22"/>
          <w:szCs w:val="22"/>
        </w:rPr>
        <w:t>wherever possible</w:t>
      </w:r>
      <w:commentRangeEnd w:id="453"/>
      <w:r w:rsidR="0049524B">
        <w:rPr>
          <w:rStyle w:val="CommentReference"/>
        </w:rPr>
        <w:commentReference w:id="453"/>
      </w:r>
      <w:r w:rsidRPr="00DB07EA">
        <w:rPr>
          <w:rFonts w:ascii="Calibri" w:hAnsi="Calibri" w:cs="Calibri"/>
          <w:sz w:val="22"/>
          <w:szCs w:val="22"/>
        </w:rPr>
        <w:t>, participate in DEI and EE trainings and other learning forums organized or otherwise sponsored by CAEECC. For this work, the CAEECC DEI Lens should be utilized to develop</w:t>
      </w:r>
      <w:commentRangeStart w:id="454"/>
      <w:r w:rsidRPr="00DB07EA">
        <w:rPr>
          <w:rFonts w:ascii="Calibri" w:hAnsi="Calibri" w:cs="Calibri"/>
          <w:sz w:val="22"/>
          <w:szCs w:val="22"/>
        </w:rPr>
        <w:t xml:space="preserve">, </w:t>
      </w:r>
      <w:commentRangeEnd w:id="454"/>
      <w:r w:rsidR="00F83C5B">
        <w:rPr>
          <w:rStyle w:val="CommentReference"/>
        </w:rPr>
        <w:commentReference w:id="454"/>
      </w:r>
      <w:r w:rsidRPr="00DB07EA">
        <w:rPr>
          <w:rFonts w:ascii="Calibri" w:hAnsi="Calibri" w:cs="Calibri"/>
          <w:sz w:val="22"/>
          <w:szCs w:val="22"/>
        </w:rPr>
        <w:t>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 DEI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04E9F66E"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First, assemble a small group of CAEECC staff and member representatives 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0E04F7CA"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internal staff time and </w:t>
      </w:r>
      <w:commentRangeStart w:id="455"/>
      <w:ins w:id="456" w:author="Katherine Mckeague Abrams" w:date="2022-03-14T18:32:00Z">
        <w:r w:rsidR="0049524B" w:rsidRPr="00DB07EA">
          <w:rPr>
            <w:rFonts w:ascii="Calibri" w:hAnsi="Calibri" w:cs="Calibri"/>
            <w:sz w:val="22"/>
            <w:szCs w:val="22"/>
          </w:rPr>
          <w:t xml:space="preserve">cost of partnership with entities </w:t>
        </w:r>
        <w:commentRangeEnd w:id="455"/>
        <w:r w:rsidR="0049524B">
          <w:rPr>
            <w:rStyle w:val="CommentReference"/>
          </w:rPr>
          <w:commentReference w:id="455"/>
        </w:r>
      </w:ins>
      <w:del w:id="457" w:author="Katherine Mckeague Abrams" w:date="2022-03-14T18:32:00Z">
        <w:r w:rsidRPr="00DB07EA" w:rsidDel="0049524B">
          <w:rPr>
            <w:rFonts w:ascii="Calibri" w:hAnsi="Calibri" w:cs="Calibri"/>
            <w:sz w:val="22"/>
            <w:szCs w:val="22"/>
          </w:rPr>
          <w:delText xml:space="preserve">cost of partnership with entities </w:delText>
        </w:r>
      </w:del>
      <w:r w:rsidRPr="00DB07EA">
        <w:rPr>
          <w:rFonts w:ascii="Calibri" w:hAnsi="Calibri" w:cs="Calibri"/>
          <w:sz w:val="22"/>
          <w:szCs w:val="22"/>
        </w:rPr>
        <w:t>leading trainings and other forums.</w:t>
      </w:r>
    </w:p>
    <w:p w14:paraId="55103EA7" w14:textId="77777777" w:rsidR="008D7857" w:rsidRPr="00DB07EA" w:rsidRDefault="008D7857" w:rsidP="00DB07EA">
      <w:pPr>
        <w:spacing w:line="276" w:lineRule="auto"/>
        <w:rPr>
          <w:rFonts w:ascii="Calibri" w:hAnsi="Calibri" w:cs="Calibri"/>
          <w:sz w:val="22"/>
          <w:szCs w:val="22"/>
        </w:rPr>
      </w:pPr>
    </w:p>
    <w:p w14:paraId="2DA327B6" w14:textId="59BDCDFE" w:rsidR="00357E41"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DECISION MAKERS: </w:t>
      </w:r>
      <w:r w:rsidRPr="00DB07EA">
        <w:rPr>
          <w:rFonts w:ascii="Calibri" w:hAnsi="Calibri" w:cs="Calibri"/>
          <w:sz w:val="22"/>
          <w:szCs w:val="22"/>
        </w:rPr>
        <w:t>CAEECC staff and member representatives</w:t>
      </w:r>
    </w:p>
    <w:p w14:paraId="4CC54763" w14:textId="38FDC005" w:rsidR="00357E41" w:rsidRPr="00DB07EA" w:rsidRDefault="00357E41" w:rsidP="00DB07EA">
      <w:pPr>
        <w:spacing w:line="276" w:lineRule="auto"/>
        <w:rPr>
          <w:rFonts w:ascii="Calibri" w:hAnsi="Calibri" w:cs="Calibri"/>
        </w:rPr>
      </w:pPr>
    </w:p>
    <w:p w14:paraId="4CC6F336" w14:textId="77777777" w:rsidR="00725052" w:rsidRDefault="00725052" w:rsidP="00725052">
      <w:pPr>
        <w:pBdr>
          <w:top w:val="nil"/>
          <w:left w:val="nil"/>
          <w:bottom w:val="nil"/>
          <w:right w:val="nil"/>
          <w:between w:val="nil"/>
        </w:pBdr>
        <w:spacing w:line="276" w:lineRule="auto"/>
        <w:rPr>
          <w:ins w:id="458" w:author="Katherine Mckeague Abrams" w:date="2022-03-12T08:36:00Z"/>
          <w:rFonts w:ascii="Calibri" w:hAnsi="Calibri" w:cs="Calibri"/>
          <w:sz w:val="22"/>
          <w:szCs w:val="22"/>
        </w:rPr>
      </w:pPr>
    </w:p>
    <w:p w14:paraId="076D35C3" w14:textId="77777777" w:rsidR="00725052" w:rsidRPr="00725052" w:rsidRDefault="00725052" w:rsidP="00725052">
      <w:pPr>
        <w:pBdr>
          <w:top w:val="nil"/>
          <w:left w:val="nil"/>
          <w:bottom w:val="nil"/>
          <w:right w:val="nil"/>
          <w:between w:val="nil"/>
        </w:pBdr>
        <w:spacing w:line="276" w:lineRule="auto"/>
        <w:rPr>
          <w:ins w:id="459" w:author="Katherine Mckeague Abrams" w:date="2022-03-12T08:36:00Z"/>
          <w:rFonts w:ascii="Calibri" w:hAnsi="Calibri" w:cs="Calibri"/>
          <w:b/>
          <w:bCs/>
          <w:sz w:val="22"/>
          <w:szCs w:val="22"/>
          <w:u w:val="single"/>
        </w:rPr>
      </w:pPr>
      <w:ins w:id="460" w:author="Katherine Mckeague Abrams" w:date="2022-03-12T08:36:00Z">
        <w:r w:rsidRPr="00725052">
          <w:rPr>
            <w:rFonts w:ascii="Calibri" w:hAnsi="Calibri" w:cs="Calibri"/>
            <w:b/>
            <w:bCs/>
            <w:sz w:val="22"/>
            <w:szCs w:val="22"/>
            <w:highlight w:val="yellow"/>
            <w:u w:val="single"/>
          </w:rPr>
          <w:t>3/15 meeting notes:</w:t>
        </w:r>
      </w:ins>
    </w:p>
    <w:p w14:paraId="03B436D6" w14:textId="77777777" w:rsidR="00725052" w:rsidRDefault="00725052" w:rsidP="00725052">
      <w:pPr>
        <w:pBdr>
          <w:top w:val="nil"/>
          <w:left w:val="nil"/>
          <w:bottom w:val="nil"/>
          <w:right w:val="nil"/>
          <w:between w:val="nil"/>
        </w:pBdr>
        <w:spacing w:line="276" w:lineRule="auto"/>
        <w:rPr>
          <w:ins w:id="461" w:author="Katherine Mckeague Abrams" w:date="2022-03-12T08:36:00Z"/>
          <w:rFonts w:ascii="Calibri" w:hAnsi="Calibri" w:cs="Calibri"/>
          <w:sz w:val="22"/>
          <w:szCs w:val="22"/>
        </w:rPr>
      </w:pPr>
      <w:proofErr w:type="gramStart"/>
      <w:ins w:id="462"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33A85DAD" w14:textId="77777777" w:rsidR="00725052" w:rsidRDefault="00725052" w:rsidP="00725052">
      <w:pPr>
        <w:pBdr>
          <w:top w:val="nil"/>
          <w:left w:val="nil"/>
          <w:bottom w:val="nil"/>
          <w:right w:val="nil"/>
          <w:between w:val="nil"/>
        </w:pBdr>
        <w:spacing w:line="276" w:lineRule="auto"/>
        <w:rPr>
          <w:ins w:id="463" w:author="Katherine Mckeague Abrams" w:date="2022-03-12T08:36:00Z"/>
          <w:rFonts w:ascii="Calibri" w:hAnsi="Calibri" w:cs="Calibri"/>
          <w:sz w:val="22"/>
          <w:szCs w:val="22"/>
        </w:rPr>
      </w:pPr>
      <w:ins w:id="464"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5D1E7696" w14:textId="77777777" w:rsidR="00725052" w:rsidRDefault="00725052" w:rsidP="00725052">
      <w:pPr>
        <w:pStyle w:val="ListParagraph"/>
        <w:numPr>
          <w:ilvl w:val="0"/>
          <w:numId w:val="64"/>
        </w:numPr>
        <w:pBdr>
          <w:top w:val="nil"/>
          <w:left w:val="nil"/>
          <w:bottom w:val="nil"/>
          <w:right w:val="nil"/>
          <w:between w:val="nil"/>
        </w:pBdr>
        <w:spacing w:line="276" w:lineRule="auto"/>
        <w:rPr>
          <w:ins w:id="465" w:author="Katherine Mckeague Abrams" w:date="2022-03-12T08:36:00Z"/>
          <w:rFonts w:ascii="Calibri" w:hAnsi="Calibri" w:cs="Calibri"/>
          <w:sz w:val="22"/>
          <w:szCs w:val="22"/>
        </w:rPr>
      </w:pPr>
      <w:ins w:id="466" w:author="Katherine Mckeague Abrams" w:date="2022-03-12T08:36:00Z">
        <w:r>
          <w:rPr>
            <w:rFonts w:ascii="Calibri" w:hAnsi="Calibri" w:cs="Calibri"/>
            <w:sz w:val="22"/>
            <w:szCs w:val="22"/>
          </w:rPr>
          <w:t xml:space="preserve">  </w:t>
        </w:r>
      </w:ins>
    </w:p>
    <w:p w14:paraId="74B82FEE" w14:textId="77777777" w:rsidR="00725052" w:rsidRDefault="00725052" w:rsidP="00725052">
      <w:pPr>
        <w:pBdr>
          <w:top w:val="nil"/>
          <w:left w:val="nil"/>
          <w:bottom w:val="nil"/>
          <w:right w:val="nil"/>
          <w:between w:val="nil"/>
        </w:pBdr>
        <w:spacing w:line="276" w:lineRule="auto"/>
        <w:rPr>
          <w:ins w:id="467" w:author="Katherine Mckeague Abrams" w:date="2022-03-12T08:36:00Z"/>
          <w:rFonts w:ascii="Calibri" w:hAnsi="Calibri" w:cs="Calibri"/>
          <w:sz w:val="22"/>
          <w:szCs w:val="22"/>
        </w:rPr>
      </w:pPr>
    </w:p>
    <w:p w14:paraId="5913BCB0" w14:textId="77777777" w:rsidR="00725052" w:rsidRDefault="00725052" w:rsidP="00725052">
      <w:pPr>
        <w:pBdr>
          <w:top w:val="nil"/>
          <w:left w:val="nil"/>
          <w:bottom w:val="nil"/>
          <w:right w:val="nil"/>
          <w:between w:val="nil"/>
        </w:pBdr>
        <w:spacing w:line="276" w:lineRule="auto"/>
        <w:rPr>
          <w:ins w:id="468" w:author="Katherine Mckeague Abrams" w:date="2022-03-12T08:36:00Z"/>
          <w:rFonts w:ascii="Calibri" w:hAnsi="Calibri" w:cs="Calibri"/>
          <w:sz w:val="22"/>
          <w:szCs w:val="22"/>
        </w:rPr>
      </w:pPr>
      <w:ins w:id="469"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653A9642" w14:textId="77777777" w:rsidR="00725052" w:rsidRDefault="00725052" w:rsidP="00725052">
      <w:pPr>
        <w:pStyle w:val="ListParagraph"/>
        <w:numPr>
          <w:ilvl w:val="0"/>
          <w:numId w:val="64"/>
        </w:numPr>
        <w:pBdr>
          <w:top w:val="nil"/>
          <w:left w:val="nil"/>
          <w:bottom w:val="nil"/>
          <w:right w:val="nil"/>
          <w:between w:val="nil"/>
        </w:pBdr>
        <w:spacing w:line="276" w:lineRule="auto"/>
        <w:rPr>
          <w:ins w:id="470" w:author="Katherine Mckeague Abrams" w:date="2022-03-12T08:36:00Z"/>
          <w:rFonts w:ascii="Calibri" w:hAnsi="Calibri" w:cs="Calibri"/>
          <w:sz w:val="22"/>
          <w:szCs w:val="22"/>
        </w:rPr>
      </w:pPr>
      <w:ins w:id="471" w:author="Katherine Mckeague Abrams" w:date="2022-03-12T08:36:00Z">
        <w:r>
          <w:rPr>
            <w:rFonts w:ascii="Calibri" w:hAnsi="Calibri" w:cs="Calibri"/>
            <w:sz w:val="22"/>
            <w:szCs w:val="22"/>
          </w:rPr>
          <w:t xml:space="preserve"> </w:t>
        </w:r>
      </w:ins>
    </w:p>
    <w:p w14:paraId="13A35884" w14:textId="77777777" w:rsidR="00725052" w:rsidRDefault="00725052" w:rsidP="00725052">
      <w:pPr>
        <w:pBdr>
          <w:top w:val="nil"/>
          <w:left w:val="nil"/>
          <w:bottom w:val="nil"/>
          <w:right w:val="nil"/>
          <w:between w:val="nil"/>
        </w:pBdr>
        <w:spacing w:line="276" w:lineRule="auto"/>
        <w:rPr>
          <w:ins w:id="472" w:author="Katherine Mckeague Abrams" w:date="2022-03-12T08:36:00Z"/>
          <w:rFonts w:ascii="Calibri" w:hAnsi="Calibri" w:cs="Calibri"/>
          <w:sz w:val="22"/>
          <w:szCs w:val="22"/>
        </w:rPr>
      </w:pPr>
    </w:p>
    <w:p w14:paraId="7C878110" w14:textId="77777777" w:rsidR="00725052" w:rsidRDefault="00725052" w:rsidP="00725052">
      <w:pPr>
        <w:pBdr>
          <w:top w:val="nil"/>
          <w:left w:val="nil"/>
          <w:bottom w:val="nil"/>
          <w:right w:val="nil"/>
          <w:between w:val="nil"/>
        </w:pBdr>
        <w:spacing w:line="276" w:lineRule="auto"/>
        <w:rPr>
          <w:ins w:id="473" w:author="Katherine Mckeague Abrams" w:date="2022-03-12T08:36:00Z"/>
          <w:rFonts w:ascii="Calibri" w:hAnsi="Calibri" w:cs="Calibri"/>
          <w:sz w:val="22"/>
          <w:szCs w:val="22"/>
        </w:rPr>
      </w:pPr>
      <w:ins w:id="474"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756F3D18"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475" w:author="Katherine Mckeague Abrams" w:date="2022-03-12T08:36:00Z"/>
          <w:rFonts w:ascii="Calibri" w:hAnsi="Calibri" w:cs="Calibri"/>
          <w:sz w:val="22"/>
          <w:szCs w:val="22"/>
        </w:rPr>
      </w:pPr>
    </w:p>
    <w:p w14:paraId="4787AC57" w14:textId="77777777" w:rsidR="00725052" w:rsidRPr="00725052" w:rsidRDefault="00725052" w:rsidP="00725052">
      <w:pPr>
        <w:pBdr>
          <w:top w:val="nil"/>
          <w:left w:val="nil"/>
          <w:bottom w:val="nil"/>
          <w:right w:val="nil"/>
          <w:between w:val="nil"/>
        </w:pBdr>
        <w:spacing w:line="276" w:lineRule="auto"/>
        <w:rPr>
          <w:ins w:id="476" w:author="Katherine Mckeague Abrams" w:date="2022-03-12T08:36:00Z"/>
          <w:rFonts w:ascii="Calibri" w:hAnsi="Calibri" w:cs="Calibri"/>
          <w:sz w:val="22"/>
          <w:szCs w:val="22"/>
        </w:rPr>
      </w:pPr>
    </w:p>
    <w:p w14:paraId="79BC58FA" w14:textId="49AE74DE" w:rsidR="00B3258B" w:rsidRPr="00DB07EA" w:rsidRDefault="00B3258B" w:rsidP="00DB07EA">
      <w:pPr>
        <w:spacing w:line="276" w:lineRule="auto"/>
        <w:rPr>
          <w:rFonts w:ascii="Calibri" w:hAnsi="Calibri" w:cs="Calibri"/>
        </w:rPr>
      </w:pPr>
    </w:p>
    <w:p w14:paraId="44C640D7" w14:textId="3262E03C" w:rsidR="00B3258B" w:rsidRPr="00DB07EA" w:rsidRDefault="00B3258B" w:rsidP="00DB07EA">
      <w:pPr>
        <w:spacing w:line="276" w:lineRule="auto"/>
        <w:rPr>
          <w:rFonts w:ascii="Calibri" w:hAnsi="Calibri" w:cs="Calibri"/>
        </w:rPr>
      </w:pPr>
    </w:p>
    <w:p w14:paraId="08AD6294" w14:textId="77777777" w:rsidR="00403E94" w:rsidRPr="00DB07EA" w:rsidRDefault="00403E94"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6B9BD4" w14:textId="48F56195" w:rsidR="00692A9E" w:rsidRPr="00DB07EA" w:rsidRDefault="00692A9E" w:rsidP="00DB07EA">
      <w:pPr>
        <w:pStyle w:val="Heading1"/>
        <w:spacing w:line="276" w:lineRule="auto"/>
        <w:rPr>
          <w:rFonts w:ascii="Calibri" w:hAnsi="Calibri" w:cs="Calibri"/>
        </w:rPr>
      </w:pPr>
      <w:bookmarkStart w:id="477" w:name="_Toc97721678"/>
      <w:r w:rsidRPr="00DB07EA">
        <w:rPr>
          <w:rFonts w:ascii="Calibri" w:hAnsi="Calibri" w:cs="Calibri"/>
        </w:rPr>
        <w:lastRenderedPageBreak/>
        <w:t>Section 4: Recruitment &amp; Retention Recommendations</w:t>
      </w:r>
      <w:bookmarkEnd w:id="477"/>
    </w:p>
    <w:p w14:paraId="6D7D7FD1" w14:textId="77777777"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7CDA2BDA" w14:textId="77777777" w:rsidR="00D074BD" w:rsidRDefault="00D074BD" w:rsidP="00DB07EA">
      <w:pPr>
        <w:pStyle w:val="Heading2"/>
      </w:pPr>
    </w:p>
    <w:p w14:paraId="2645F3B3" w14:textId="78BCC4E3" w:rsidR="00692A9E" w:rsidRPr="00DB07EA" w:rsidRDefault="00692A9E" w:rsidP="00DB07EA">
      <w:pPr>
        <w:pStyle w:val="Heading2"/>
      </w:pPr>
      <w:bookmarkStart w:id="478" w:name="_Toc97721679"/>
      <w:r w:rsidRPr="00DB07EA">
        <w:t>4.1 Background</w:t>
      </w:r>
      <w:bookmarkEnd w:id="478"/>
    </w:p>
    <w:p w14:paraId="02495505" w14:textId="7601CC50"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a series of recommendations on Recruitment &amp; Retention. Additional information and a list of additional recommendations prioritized but not discussed by the full Working Group, can be found in </w:t>
      </w:r>
      <w:proofErr w:type="gramStart"/>
      <w:r w:rsidRPr="003F362D">
        <w:rPr>
          <w:rFonts w:ascii="Calibri" w:hAnsi="Calibri" w:cs="Calibri"/>
          <w:sz w:val="22"/>
          <w:szCs w:val="22"/>
        </w:rPr>
        <w:t xml:space="preserve">Appendix </w:t>
      </w:r>
      <w:ins w:id="479" w:author="Katherine Mckeague Abrams" w:date="2022-03-14T18:33:00Z">
        <w:r w:rsidR="001C5B04" w:rsidRPr="003F362D">
          <w:rPr>
            <w:rFonts w:ascii="Calibri" w:hAnsi="Calibri" w:cs="Calibri"/>
            <w:sz w:val="22"/>
            <w:szCs w:val="22"/>
          </w:rPr>
          <w:t xml:space="preserve"> </w:t>
        </w:r>
        <w:commentRangeStart w:id="480"/>
        <w:r w:rsidR="001C5B04">
          <w:rPr>
            <w:rFonts w:ascii="Calibri" w:hAnsi="Calibri" w:cs="Calibri"/>
            <w:sz w:val="22"/>
            <w:szCs w:val="22"/>
          </w:rPr>
          <w:t>4</w:t>
        </w:r>
        <w:commentRangeEnd w:id="480"/>
        <w:proofErr w:type="gramEnd"/>
        <w:r w:rsidR="001C5B04">
          <w:rPr>
            <w:rStyle w:val="CommentReference"/>
          </w:rPr>
          <w:commentReference w:id="480"/>
        </w:r>
      </w:ins>
      <w:del w:id="481" w:author="Katherine Mckeague Abrams" w:date="2022-03-14T18:33:00Z">
        <w:r w:rsidR="003F362D" w:rsidDel="001C5B04">
          <w:rPr>
            <w:rFonts w:ascii="Calibri" w:hAnsi="Calibri" w:cs="Calibri"/>
            <w:sz w:val="22"/>
            <w:szCs w:val="22"/>
          </w:rPr>
          <w:delText>4</w:delText>
        </w:r>
      </w:del>
      <w:r w:rsidRPr="003F362D">
        <w:rPr>
          <w:rFonts w:ascii="Calibri" w:hAnsi="Calibri" w:cs="Calibri"/>
          <w:sz w:val="22"/>
          <w:szCs w:val="22"/>
        </w:rPr>
        <w:t>.</w:t>
      </w:r>
    </w:p>
    <w:p w14:paraId="3A2CA4F5" w14:textId="77777777" w:rsidR="00656BDA" w:rsidRPr="00DB07EA" w:rsidRDefault="00656BDA" w:rsidP="00DB07EA">
      <w:pPr>
        <w:spacing w:line="276" w:lineRule="auto"/>
        <w:rPr>
          <w:rFonts w:ascii="Calibri" w:hAnsi="Calibri" w:cs="Calibri"/>
        </w:rPr>
      </w:pPr>
    </w:p>
    <w:p w14:paraId="21CD1D9D" w14:textId="373DEDED" w:rsidR="00692A9E" w:rsidRPr="00DB07EA" w:rsidRDefault="00692A9E" w:rsidP="00DB07EA">
      <w:pPr>
        <w:pStyle w:val="Heading2"/>
      </w:pPr>
      <w:bookmarkStart w:id="482" w:name="_Toc97721680"/>
      <w:r w:rsidRPr="00DB07EA">
        <w:t>4.2 Recommendations</w:t>
      </w:r>
      <w:bookmarkEnd w:id="482"/>
    </w:p>
    <w:p w14:paraId="61BDBB10" w14:textId="77777777" w:rsidR="00FD7F6D" w:rsidRDefault="00FD7F6D">
      <w:pPr>
        <w:rPr>
          <w:ins w:id="483" w:author="Katherine Mckeague Abrams" w:date="2022-03-12T08:39:00Z"/>
          <w:rFonts w:ascii="Calibri" w:hAnsi="Calibri" w:cs="Calibri"/>
          <w:color w:val="1F3763"/>
          <w:u w:val="single"/>
        </w:rPr>
      </w:pPr>
      <w:bookmarkStart w:id="484" w:name="_Toc97721681"/>
      <w:ins w:id="485" w:author="Katherine Mckeague Abrams" w:date="2022-03-12T08:39:00Z">
        <w:r>
          <w:rPr>
            <w:rFonts w:ascii="Calibri" w:hAnsi="Calibri" w:cs="Calibri"/>
            <w:color w:val="1F3763"/>
            <w:u w:val="single"/>
          </w:rPr>
          <w:br w:type="page"/>
        </w:r>
      </w:ins>
    </w:p>
    <w:p w14:paraId="3D909024" w14:textId="4D0C08E3" w:rsidR="00692A9E"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#1: Build relationships with </w:t>
      </w:r>
      <w:commentRangeStart w:id="486"/>
      <w:r w:rsidR="00692A9E" w:rsidRPr="00DB07EA">
        <w:rPr>
          <w:rFonts w:ascii="Calibri" w:hAnsi="Calibri" w:cs="Calibri"/>
          <w:color w:val="1F3763"/>
          <w:u w:val="single"/>
        </w:rPr>
        <w:t>organizations outside of traditional CPUC parties.</w:t>
      </w:r>
      <w:bookmarkEnd w:id="484"/>
      <w:commentRangeEnd w:id="486"/>
      <w:r w:rsidR="00F83C5B">
        <w:rPr>
          <w:rStyle w:val="CommentReference"/>
        </w:rPr>
        <w:commentReference w:id="486"/>
      </w:r>
    </w:p>
    <w:p w14:paraId="324E89EF" w14:textId="15851A89" w:rsidR="00ED24CA" w:rsidRPr="00DB07EA" w:rsidRDefault="00ED24CA" w:rsidP="00DB07EA">
      <w:pPr>
        <w:spacing w:line="276" w:lineRule="auto"/>
        <w:rPr>
          <w:rFonts w:ascii="Calibri" w:hAnsi="Calibri" w:cs="Calibri"/>
          <w:sz w:val="22"/>
          <w:szCs w:val="22"/>
        </w:rPr>
      </w:pPr>
      <w:commentRangeStart w:id="487"/>
      <w:r w:rsidRPr="00DB07EA">
        <w:rPr>
          <w:rFonts w:ascii="Calibri" w:hAnsi="Calibri" w:cs="Calibri"/>
          <w:sz w:val="22"/>
          <w:szCs w:val="22"/>
        </w:rPr>
        <w:t>The Working Group recommends the following next steps:</w:t>
      </w:r>
      <w:commentRangeEnd w:id="487"/>
      <w:r w:rsidR="004E7D8C">
        <w:rPr>
          <w:rStyle w:val="CommentReference"/>
        </w:rPr>
        <w:commentReference w:id="487"/>
      </w:r>
    </w:p>
    <w:p w14:paraId="6DF686F9" w14:textId="6D495BAA" w:rsidR="00692A9E" w:rsidRPr="00DB07EA" w:rsidRDefault="00692A9E" w:rsidP="00677EF8">
      <w:pPr>
        <w:pStyle w:val="ListParagraph"/>
        <w:numPr>
          <w:ilvl w:val="0"/>
          <w:numId w:val="35"/>
        </w:numPr>
        <w:spacing w:line="276" w:lineRule="auto"/>
        <w:rPr>
          <w:rFonts w:ascii="Calibri" w:hAnsi="Calibri" w:cs="Calibri"/>
          <w:i/>
          <w:iCs/>
          <w:sz w:val="22"/>
          <w:szCs w:val="22"/>
        </w:rPr>
      </w:pPr>
      <w:commentRangeStart w:id="488"/>
      <w:r w:rsidRPr="00DB07EA">
        <w:rPr>
          <w:rFonts w:ascii="Calibri" w:hAnsi="Calibri" w:cs="Calibri"/>
          <w:i/>
          <w:iCs/>
          <w:sz w:val="22"/>
          <w:szCs w:val="22"/>
        </w:rPr>
        <w:t>Step 1: Identify list of organizations</w:t>
      </w:r>
      <w:commentRangeEnd w:id="488"/>
      <w:r w:rsidR="00AD6312">
        <w:rPr>
          <w:rStyle w:val="CommentReference"/>
          <w:rFonts w:ascii="Times New Roman" w:eastAsia="Times New Roman" w:hAnsi="Times New Roman" w:cs="Times New Roman"/>
        </w:rPr>
        <w:commentReference w:id="488"/>
      </w:r>
    </w:p>
    <w:p w14:paraId="25A4ECC1"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 xml:space="preserve">California Environmental Justice Alliance – they have been doing work to identify CBOs that may be interested in this work.  </w:t>
      </w:r>
    </w:p>
    <w:p w14:paraId="431B69FA"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b/>
          <w:bCs/>
          <w:sz w:val="22"/>
          <w:szCs w:val="22"/>
        </w:rPr>
        <w:t>ACT:</w:t>
      </w:r>
      <w:r w:rsidRPr="00DB07EA">
        <w:rPr>
          <w:rFonts w:ascii="Calibri" w:hAnsi="Calibri" w:cs="Calibri"/>
          <w:sz w:val="22"/>
          <w:szCs w:val="22"/>
        </w:rPr>
        <w:t xml:space="preserve"> Nicole will reach out.</w:t>
      </w:r>
    </w:p>
    <w:p w14:paraId="0DBD68B3" w14:textId="77777777" w:rsidR="00692A9E" w:rsidRPr="00DB07EA" w:rsidRDefault="00692A9E" w:rsidP="00677EF8">
      <w:pPr>
        <w:pStyle w:val="ListParagraph"/>
        <w:numPr>
          <w:ilvl w:val="1"/>
          <w:numId w:val="35"/>
        </w:numPr>
        <w:spacing w:line="276" w:lineRule="auto"/>
        <w:rPr>
          <w:rFonts w:ascii="Calibri" w:hAnsi="Calibri" w:cs="Calibri"/>
          <w:sz w:val="22"/>
          <w:szCs w:val="22"/>
        </w:rPr>
      </w:pPr>
      <w:proofErr w:type="spellStart"/>
      <w:r w:rsidRPr="00DB07EA">
        <w:rPr>
          <w:rFonts w:ascii="Calibri" w:hAnsi="Calibri" w:cs="Calibri"/>
          <w:sz w:val="22"/>
          <w:szCs w:val="22"/>
        </w:rPr>
        <w:t>En</w:t>
      </w:r>
      <w:proofErr w:type="spellEnd"/>
      <w:r w:rsidRPr="00DB07EA">
        <w:rPr>
          <w:rFonts w:ascii="Calibri" w:hAnsi="Calibri" w:cs="Calibri"/>
          <w:sz w:val="22"/>
          <w:szCs w:val="22"/>
        </w:rPr>
        <w:t xml:space="preserve"> banc participants on affordability might be interested</w:t>
      </w:r>
    </w:p>
    <w:p w14:paraId="36665C71"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b/>
          <w:bCs/>
          <w:sz w:val="22"/>
          <w:szCs w:val="22"/>
        </w:rPr>
        <w:t>ACT:</w:t>
      </w:r>
      <w:r w:rsidRPr="00DB07EA">
        <w:rPr>
          <w:rFonts w:ascii="Calibri" w:hAnsi="Calibri" w:cs="Calibri"/>
          <w:sz w:val="22"/>
          <w:szCs w:val="22"/>
        </w:rPr>
        <w:t xml:space="preserve"> Nicole will review and identify possible additional organizations</w:t>
      </w:r>
    </w:p>
    <w:p w14:paraId="0FF5247C"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Get list of Community Action Agencies</w:t>
      </w:r>
    </w:p>
    <w:p w14:paraId="4A855CD2"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They already distribute LIHEAP and weatherization funds, pre-existing knowledge</w:t>
      </w:r>
    </w:p>
    <w:p w14:paraId="7946D1D5"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Trade Organization for CAAs in CA is: https://calcapa.org</w:t>
      </w:r>
    </w:p>
    <w:p w14:paraId="2CECC7A6" w14:textId="7C79073A"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San Joaquin Valley Pilot (Community Energy Navigators) – Pilot on switching from prop</w:t>
      </w:r>
      <w:ins w:id="489" w:author="Katherine Mckeague Abrams" w:date="2022-03-14T19:04:00Z">
        <w:r w:rsidR="004E7D8C">
          <w:rPr>
            <w:rFonts w:ascii="Calibri" w:hAnsi="Calibri" w:cs="Calibri"/>
            <w:sz w:val="22"/>
            <w:szCs w:val="22"/>
          </w:rPr>
          <w:t>a</w:t>
        </w:r>
      </w:ins>
      <w:del w:id="490" w:author="Katherine Mckeague Abrams" w:date="2022-03-14T19:04:00Z">
        <w:r w:rsidRPr="00DB07EA" w:rsidDel="004E7D8C">
          <w:rPr>
            <w:rFonts w:ascii="Calibri" w:hAnsi="Calibri" w:cs="Calibri"/>
            <w:sz w:val="22"/>
            <w:szCs w:val="22"/>
          </w:rPr>
          <w:delText>o</w:delText>
        </w:r>
      </w:del>
      <w:r w:rsidRPr="00DB07EA">
        <w:rPr>
          <w:rFonts w:ascii="Calibri" w:hAnsi="Calibri" w:cs="Calibri"/>
          <w:sz w:val="22"/>
          <w:szCs w:val="22"/>
        </w:rPr>
        <w:t>ne to electric heating (heat pumps)</w:t>
      </w:r>
    </w:p>
    <w:p w14:paraId="12B3FB1B" w14:textId="77777777" w:rsidR="00692A9E" w:rsidRPr="00DB07EA" w:rsidRDefault="00692A9E" w:rsidP="00677EF8">
      <w:pPr>
        <w:pStyle w:val="ListParagraph"/>
        <w:numPr>
          <w:ilvl w:val="2"/>
          <w:numId w:val="35"/>
        </w:numPr>
        <w:spacing w:line="276" w:lineRule="auto"/>
        <w:rPr>
          <w:rFonts w:ascii="Calibri" w:hAnsi="Calibri" w:cs="Calibri"/>
          <w:sz w:val="22"/>
          <w:szCs w:val="22"/>
        </w:rPr>
      </w:pPr>
      <w:r w:rsidRPr="00DB07EA">
        <w:rPr>
          <w:rFonts w:ascii="Calibri" w:hAnsi="Calibri" w:cs="Calibri"/>
          <w:sz w:val="22"/>
          <w:szCs w:val="22"/>
        </w:rPr>
        <w:t>Reach out to utility to get these</w:t>
      </w:r>
    </w:p>
    <w:p w14:paraId="1DB4FF72" w14:textId="25A024EC"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2: Develop talking points about EE, </w:t>
      </w:r>
      <w:proofErr w:type="gramStart"/>
      <w:r w:rsidRPr="00DB07EA">
        <w:rPr>
          <w:rFonts w:ascii="Calibri" w:hAnsi="Calibri" w:cs="Calibri"/>
          <w:i/>
          <w:iCs/>
          <w:sz w:val="22"/>
          <w:szCs w:val="22"/>
        </w:rPr>
        <w:t>etc..</w:t>
      </w:r>
      <w:proofErr w:type="gramEnd"/>
      <w:r w:rsidRPr="00DB07EA">
        <w:rPr>
          <w:rFonts w:ascii="Calibri" w:hAnsi="Calibri" w:cs="Calibri"/>
          <w:i/>
          <w:iCs/>
          <w:sz w:val="22"/>
          <w:szCs w:val="22"/>
        </w:rPr>
        <w:t xml:space="preserve"> CAEEC</w:t>
      </w:r>
      <w:r w:rsidR="003F362D">
        <w:rPr>
          <w:rFonts w:ascii="Calibri" w:hAnsi="Calibri" w:cs="Calibri"/>
          <w:i/>
          <w:iCs/>
          <w:sz w:val="22"/>
          <w:szCs w:val="22"/>
        </w:rPr>
        <w:t>C</w:t>
      </w:r>
      <w:r w:rsidRPr="00DB07EA">
        <w:rPr>
          <w:rFonts w:ascii="Calibri" w:hAnsi="Calibri" w:cs="Calibri"/>
          <w:i/>
          <w:iCs/>
          <w:sz w:val="22"/>
          <w:szCs w:val="22"/>
        </w:rPr>
        <w:t xml:space="preserve"> and value proposition for CAAs/CBOs to </w:t>
      </w:r>
      <w:commentRangeStart w:id="491"/>
      <w:ins w:id="492" w:author="Katherine Mckeague Abrams" w:date="2022-03-14T18:36:00Z">
        <w:r w:rsidR="001C5B04" w:rsidRPr="00DB07EA">
          <w:rPr>
            <w:rFonts w:ascii="Calibri" w:hAnsi="Calibri" w:cs="Calibri"/>
            <w:i/>
            <w:iCs/>
            <w:sz w:val="22"/>
            <w:szCs w:val="22"/>
          </w:rPr>
          <w:t>participate</w:t>
        </w:r>
        <w:commentRangeEnd w:id="491"/>
        <w:r w:rsidR="001C5B04">
          <w:rPr>
            <w:rStyle w:val="CommentReference"/>
            <w:rFonts w:ascii="Times New Roman" w:eastAsia="Times New Roman" w:hAnsi="Times New Roman" w:cs="Times New Roman"/>
          </w:rPr>
          <w:commentReference w:id="491"/>
        </w:r>
      </w:ins>
      <w:del w:id="493" w:author="Katherine Mckeague Abrams" w:date="2022-03-14T18:36:00Z">
        <w:r w:rsidRPr="00DB07EA" w:rsidDel="001C5B04">
          <w:rPr>
            <w:rFonts w:ascii="Calibri" w:hAnsi="Calibri" w:cs="Calibri"/>
            <w:i/>
            <w:iCs/>
            <w:sz w:val="22"/>
            <w:szCs w:val="22"/>
          </w:rPr>
          <w:delText>participate</w:delText>
        </w:r>
      </w:del>
    </w:p>
    <w:p w14:paraId="43B87A93"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 xml:space="preserve">Step 3:  Identify 1 – </w:t>
      </w:r>
      <w:proofErr w:type="gramStart"/>
      <w:r w:rsidRPr="00DB07EA">
        <w:rPr>
          <w:rFonts w:ascii="Calibri" w:hAnsi="Calibri" w:cs="Calibri"/>
          <w:i/>
          <w:iCs/>
          <w:sz w:val="22"/>
          <w:szCs w:val="22"/>
        </w:rPr>
        <w:t>2 point</w:t>
      </w:r>
      <w:proofErr w:type="gramEnd"/>
      <w:r w:rsidRPr="00DB07EA">
        <w:rPr>
          <w:rFonts w:ascii="Calibri" w:hAnsi="Calibri" w:cs="Calibri"/>
          <w:i/>
          <w:iCs/>
          <w:sz w:val="22"/>
          <w:szCs w:val="22"/>
        </w:rPr>
        <w:t xml:space="preserve"> people who can reach out to interested CBOs/CAAs</w:t>
      </w:r>
    </w:p>
    <w:p w14:paraId="17434228"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4:  Outreach; Listening session</w:t>
      </w:r>
    </w:p>
    <w:p w14:paraId="0A4DA977" w14:textId="680D1A3B"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Need 1 on 1 initial meetings on-site (CAEEC</w:t>
      </w:r>
      <w:ins w:id="494" w:author="Katherine Mckeague Abrams" w:date="2022-03-14T18:36:00Z">
        <w:r w:rsidR="001C5B04">
          <w:rPr>
            <w:rFonts w:ascii="Calibri" w:hAnsi="Calibri" w:cs="Calibri"/>
            <w:sz w:val="22"/>
            <w:szCs w:val="22"/>
          </w:rPr>
          <w:t>C</w:t>
        </w:r>
      </w:ins>
      <w:r w:rsidRPr="00DB07EA">
        <w:rPr>
          <w:rFonts w:ascii="Calibri" w:hAnsi="Calibri" w:cs="Calibri"/>
          <w:sz w:val="22"/>
          <w:szCs w:val="22"/>
        </w:rPr>
        <w:t xml:space="preserve"> goes to them), then</w:t>
      </w:r>
    </w:p>
    <w:p w14:paraId="606ADECB"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Could have regional-specific meeting</w:t>
      </w:r>
    </w:p>
    <w:p w14:paraId="7EF20428" w14:textId="77777777" w:rsidR="00692A9E" w:rsidRPr="00DB07EA" w:rsidRDefault="00692A9E" w:rsidP="00677EF8">
      <w:pPr>
        <w:pStyle w:val="ListParagraph"/>
        <w:numPr>
          <w:ilvl w:val="1"/>
          <w:numId w:val="35"/>
        </w:numPr>
        <w:spacing w:line="276" w:lineRule="auto"/>
        <w:rPr>
          <w:rFonts w:ascii="Calibri" w:hAnsi="Calibri" w:cs="Calibri"/>
          <w:sz w:val="22"/>
          <w:szCs w:val="22"/>
        </w:rPr>
      </w:pPr>
      <w:r w:rsidRPr="00DB07EA">
        <w:rPr>
          <w:rFonts w:ascii="Calibri" w:hAnsi="Calibri" w:cs="Calibri"/>
          <w:sz w:val="22"/>
          <w:szCs w:val="22"/>
        </w:rPr>
        <w:t xml:space="preserve">Discuss but identify barriers, </w:t>
      </w:r>
      <w:proofErr w:type="gramStart"/>
      <w:r w:rsidRPr="00DB07EA">
        <w:rPr>
          <w:rFonts w:ascii="Calibri" w:hAnsi="Calibri" w:cs="Calibri"/>
          <w:sz w:val="22"/>
          <w:szCs w:val="22"/>
        </w:rPr>
        <w:t>wants</w:t>
      </w:r>
      <w:proofErr w:type="gramEnd"/>
      <w:r w:rsidRPr="00DB07EA">
        <w:rPr>
          <w:rFonts w:ascii="Calibri" w:hAnsi="Calibri" w:cs="Calibri"/>
          <w:sz w:val="22"/>
          <w:szCs w:val="22"/>
        </w:rPr>
        <w:t xml:space="preserve"> and needs for participation</w:t>
      </w:r>
    </w:p>
    <w:p w14:paraId="259680BF" w14:textId="77777777" w:rsidR="00692A9E" w:rsidRPr="00DB07EA" w:rsidRDefault="00692A9E" w:rsidP="00677EF8">
      <w:pPr>
        <w:pStyle w:val="ListParagraph"/>
        <w:numPr>
          <w:ilvl w:val="0"/>
          <w:numId w:val="35"/>
        </w:numPr>
        <w:spacing w:line="276" w:lineRule="auto"/>
        <w:rPr>
          <w:rFonts w:ascii="Calibri" w:hAnsi="Calibri" w:cs="Calibri"/>
          <w:i/>
          <w:iCs/>
          <w:sz w:val="22"/>
          <w:szCs w:val="22"/>
        </w:rPr>
      </w:pPr>
      <w:r w:rsidRPr="00DB07EA">
        <w:rPr>
          <w:rFonts w:ascii="Calibri" w:hAnsi="Calibri" w:cs="Calibri"/>
          <w:i/>
          <w:iCs/>
          <w:sz w:val="22"/>
          <w:szCs w:val="22"/>
        </w:rPr>
        <w:t>Step 5:  Develop fuller outreach strategy based on CBO/CAA input</w:t>
      </w:r>
    </w:p>
    <w:p w14:paraId="584E4699" w14:textId="77777777" w:rsidR="00725052" w:rsidRDefault="00725052" w:rsidP="00725052">
      <w:pPr>
        <w:pBdr>
          <w:top w:val="nil"/>
          <w:left w:val="nil"/>
          <w:bottom w:val="nil"/>
          <w:right w:val="nil"/>
          <w:between w:val="nil"/>
        </w:pBdr>
        <w:spacing w:line="276" w:lineRule="auto"/>
        <w:rPr>
          <w:ins w:id="495" w:author="Katherine Mckeague Abrams" w:date="2022-03-12T08:36:00Z"/>
          <w:rFonts w:ascii="Calibri" w:hAnsi="Calibri" w:cs="Calibri"/>
          <w:sz w:val="22"/>
          <w:szCs w:val="22"/>
        </w:rPr>
      </w:pPr>
    </w:p>
    <w:p w14:paraId="4DF73A84" w14:textId="77777777" w:rsidR="00725052" w:rsidRPr="00725052" w:rsidRDefault="00725052" w:rsidP="00725052">
      <w:pPr>
        <w:pBdr>
          <w:top w:val="nil"/>
          <w:left w:val="nil"/>
          <w:bottom w:val="nil"/>
          <w:right w:val="nil"/>
          <w:between w:val="nil"/>
        </w:pBdr>
        <w:spacing w:line="276" w:lineRule="auto"/>
        <w:rPr>
          <w:ins w:id="496" w:author="Katherine Mckeague Abrams" w:date="2022-03-12T08:36:00Z"/>
          <w:rFonts w:ascii="Calibri" w:hAnsi="Calibri" w:cs="Calibri"/>
          <w:b/>
          <w:bCs/>
          <w:sz w:val="22"/>
          <w:szCs w:val="22"/>
          <w:u w:val="single"/>
        </w:rPr>
      </w:pPr>
      <w:ins w:id="497" w:author="Katherine Mckeague Abrams" w:date="2022-03-12T08:36:00Z">
        <w:r w:rsidRPr="00725052">
          <w:rPr>
            <w:rFonts w:ascii="Calibri" w:hAnsi="Calibri" w:cs="Calibri"/>
            <w:b/>
            <w:bCs/>
            <w:sz w:val="22"/>
            <w:szCs w:val="22"/>
            <w:highlight w:val="yellow"/>
            <w:u w:val="single"/>
          </w:rPr>
          <w:t>3/15 meeting notes:</w:t>
        </w:r>
      </w:ins>
    </w:p>
    <w:p w14:paraId="208CB91D" w14:textId="77777777" w:rsidR="00725052" w:rsidRDefault="00725052" w:rsidP="00725052">
      <w:pPr>
        <w:pBdr>
          <w:top w:val="nil"/>
          <w:left w:val="nil"/>
          <w:bottom w:val="nil"/>
          <w:right w:val="nil"/>
          <w:between w:val="nil"/>
        </w:pBdr>
        <w:spacing w:line="276" w:lineRule="auto"/>
        <w:rPr>
          <w:ins w:id="498" w:author="Katherine Mckeague Abrams" w:date="2022-03-12T08:36:00Z"/>
          <w:rFonts w:ascii="Calibri" w:hAnsi="Calibri" w:cs="Calibri"/>
          <w:sz w:val="22"/>
          <w:szCs w:val="22"/>
        </w:rPr>
      </w:pPr>
      <w:proofErr w:type="gramStart"/>
      <w:ins w:id="499" w:author="Katherine Mckeague Abrams" w:date="2022-03-12T08:36: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1A65B3C" w14:textId="77777777" w:rsidR="00725052" w:rsidRDefault="00725052" w:rsidP="00725052">
      <w:pPr>
        <w:pBdr>
          <w:top w:val="nil"/>
          <w:left w:val="nil"/>
          <w:bottom w:val="nil"/>
          <w:right w:val="nil"/>
          <w:between w:val="nil"/>
        </w:pBdr>
        <w:spacing w:line="276" w:lineRule="auto"/>
        <w:rPr>
          <w:ins w:id="500" w:author="Katherine Mckeague Abrams" w:date="2022-03-12T08:36:00Z"/>
          <w:rFonts w:ascii="Calibri" w:hAnsi="Calibri" w:cs="Calibri"/>
          <w:sz w:val="22"/>
          <w:szCs w:val="22"/>
        </w:rPr>
      </w:pPr>
      <w:ins w:id="501" w:author="Katherine Mckeague Abrams" w:date="2022-03-12T08:36: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7606F47F" w14:textId="77777777" w:rsidR="00725052" w:rsidRDefault="00725052" w:rsidP="00725052">
      <w:pPr>
        <w:pStyle w:val="ListParagraph"/>
        <w:numPr>
          <w:ilvl w:val="0"/>
          <w:numId w:val="64"/>
        </w:numPr>
        <w:pBdr>
          <w:top w:val="nil"/>
          <w:left w:val="nil"/>
          <w:bottom w:val="nil"/>
          <w:right w:val="nil"/>
          <w:between w:val="nil"/>
        </w:pBdr>
        <w:spacing w:line="276" w:lineRule="auto"/>
        <w:rPr>
          <w:ins w:id="502" w:author="Katherine Mckeague Abrams" w:date="2022-03-12T08:36:00Z"/>
          <w:rFonts w:ascii="Calibri" w:hAnsi="Calibri" w:cs="Calibri"/>
          <w:sz w:val="22"/>
          <w:szCs w:val="22"/>
        </w:rPr>
      </w:pPr>
      <w:ins w:id="503" w:author="Katherine Mckeague Abrams" w:date="2022-03-12T08:36:00Z">
        <w:r>
          <w:rPr>
            <w:rFonts w:ascii="Calibri" w:hAnsi="Calibri" w:cs="Calibri"/>
            <w:sz w:val="22"/>
            <w:szCs w:val="22"/>
          </w:rPr>
          <w:t xml:space="preserve">  </w:t>
        </w:r>
      </w:ins>
    </w:p>
    <w:p w14:paraId="03DE94F7" w14:textId="77777777" w:rsidR="00725052" w:rsidRDefault="00725052" w:rsidP="00725052">
      <w:pPr>
        <w:pBdr>
          <w:top w:val="nil"/>
          <w:left w:val="nil"/>
          <w:bottom w:val="nil"/>
          <w:right w:val="nil"/>
          <w:between w:val="nil"/>
        </w:pBdr>
        <w:spacing w:line="276" w:lineRule="auto"/>
        <w:rPr>
          <w:ins w:id="504" w:author="Katherine Mckeague Abrams" w:date="2022-03-12T08:36:00Z"/>
          <w:rFonts w:ascii="Calibri" w:hAnsi="Calibri" w:cs="Calibri"/>
          <w:sz w:val="22"/>
          <w:szCs w:val="22"/>
        </w:rPr>
      </w:pPr>
    </w:p>
    <w:p w14:paraId="0D057FB5" w14:textId="77777777" w:rsidR="00725052" w:rsidRDefault="00725052" w:rsidP="00725052">
      <w:pPr>
        <w:pBdr>
          <w:top w:val="nil"/>
          <w:left w:val="nil"/>
          <w:bottom w:val="nil"/>
          <w:right w:val="nil"/>
          <w:between w:val="nil"/>
        </w:pBdr>
        <w:spacing w:line="276" w:lineRule="auto"/>
        <w:rPr>
          <w:ins w:id="505" w:author="Katherine Mckeague Abrams" w:date="2022-03-12T08:36:00Z"/>
          <w:rFonts w:ascii="Calibri" w:hAnsi="Calibri" w:cs="Calibri"/>
          <w:sz w:val="22"/>
          <w:szCs w:val="22"/>
        </w:rPr>
      </w:pPr>
      <w:ins w:id="506" w:author="Katherine Mckeague Abrams" w:date="2022-03-12T08:36: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700EA2B" w14:textId="77777777" w:rsidR="00725052" w:rsidRDefault="00725052" w:rsidP="00725052">
      <w:pPr>
        <w:pStyle w:val="ListParagraph"/>
        <w:numPr>
          <w:ilvl w:val="0"/>
          <w:numId w:val="64"/>
        </w:numPr>
        <w:pBdr>
          <w:top w:val="nil"/>
          <w:left w:val="nil"/>
          <w:bottom w:val="nil"/>
          <w:right w:val="nil"/>
          <w:between w:val="nil"/>
        </w:pBdr>
        <w:spacing w:line="276" w:lineRule="auto"/>
        <w:rPr>
          <w:ins w:id="507" w:author="Katherine Mckeague Abrams" w:date="2022-03-12T08:36:00Z"/>
          <w:rFonts w:ascii="Calibri" w:hAnsi="Calibri" w:cs="Calibri"/>
          <w:sz w:val="22"/>
          <w:szCs w:val="22"/>
        </w:rPr>
      </w:pPr>
      <w:ins w:id="508" w:author="Katherine Mckeague Abrams" w:date="2022-03-12T08:36:00Z">
        <w:r>
          <w:rPr>
            <w:rFonts w:ascii="Calibri" w:hAnsi="Calibri" w:cs="Calibri"/>
            <w:sz w:val="22"/>
            <w:szCs w:val="22"/>
          </w:rPr>
          <w:t xml:space="preserve"> </w:t>
        </w:r>
      </w:ins>
    </w:p>
    <w:p w14:paraId="69243BED" w14:textId="77777777" w:rsidR="00725052" w:rsidRDefault="00725052" w:rsidP="00725052">
      <w:pPr>
        <w:pBdr>
          <w:top w:val="nil"/>
          <w:left w:val="nil"/>
          <w:bottom w:val="nil"/>
          <w:right w:val="nil"/>
          <w:between w:val="nil"/>
        </w:pBdr>
        <w:spacing w:line="276" w:lineRule="auto"/>
        <w:rPr>
          <w:ins w:id="509" w:author="Katherine Mckeague Abrams" w:date="2022-03-12T08:36:00Z"/>
          <w:rFonts w:ascii="Calibri" w:hAnsi="Calibri" w:cs="Calibri"/>
          <w:sz w:val="22"/>
          <w:szCs w:val="22"/>
        </w:rPr>
      </w:pPr>
    </w:p>
    <w:p w14:paraId="2E1BD7CD" w14:textId="77777777" w:rsidR="00725052" w:rsidRDefault="00725052" w:rsidP="00725052">
      <w:pPr>
        <w:pBdr>
          <w:top w:val="nil"/>
          <w:left w:val="nil"/>
          <w:bottom w:val="nil"/>
          <w:right w:val="nil"/>
          <w:between w:val="nil"/>
        </w:pBdr>
        <w:spacing w:line="276" w:lineRule="auto"/>
        <w:rPr>
          <w:ins w:id="510" w:author="Katherine Mckeague Abrams" w:date="2022-03-12T08:36:00Z"/>
          <w:rFonts w:ascii="Calibri" w:hAnsi="Calibri" w:cs="Calibri"/>
          <w:sz w:val="22"/>
          <w:szCs w:val="22"/>
        </w:rPr>
      </w:pPr>
      <w:ins w:id="511" w:author="Katherine Mckeague Abrams" w:date="2022-03-12T08:36: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7D32B21B"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512" w:author="Katherine Mckeague Abrams" w:date="2022-03-12T08:36:00Z"/>
          <w:rFonts w:ascii="Calibri" w:hAnsi="Calibri" w:cs="Calibri"/>
          <w:sz w:val="22"/>
          <w:szCs w:val="22"/>
        </w:rPr>
      </w:pPr>
    </w:p>
    <w:p w14:paraId="1CE79F76" w14:textId="77777777" w:rsidR="00725052" w:rsidRPr="00725052" w:rsidRDefault="00725052" w:rsidP="00725052">
      <w:pPr>
        <w:pBdr>
          <w:top w:val="nil"/>
          <w:left w:val="nil"/>
          <w:bottom w:val="nil"/>
          <w:right w:val="nil"/>
          <w:between w:val="nil"/>
        </w:pBdr>
        <w:spacing w:line="276" w:lineRule="auto"/>
        <w:rPr>
          <w:ins w:id="513" w:author="Katherine Mckeague Abrams" w:date="2022-03-12T08:36:00Z"/>
          <w:rFonts w:ascii="Calibri" w:hAnsi="Calibri" w:cs="Calibri"/>
          <w:sz w:val="22"/>
          <w:szCs w:val="22"/>
        </w:rPr>
      </w:pPr>
    </w:p>
    <w:p w14:paraId="19D5EFF0" w14:textId="42FDA271" w:rsidR="00692A9E" w:rsidRPr="00DB07EA" w:rsidRDefault="00692A9E" w:rsidP="00DB07EA">
      <w:pPr>
        <w:spacing w:line="276" w:lineRule="auto"/>
        <w:rPr>
          <w:rFonts w:ascii="Calibri" w:hAnsi="Calibri" w:cs="Calibri"/>
          <w:u w:val="single"/>
        </w:rPr>
      </w:pPr>
    </w:p>
    <w:p w14:paraId="2AA36FB8" w14:textId="77777777" w:rsidR="00FD7F6D" w:rsidRDefault="00FD7F6D">
      <w:pPr>
        <w:rPr>
          <w:ins w:id="514" w:author="Katherine Mckeague Abrams" w:date="2022-03-12T08:39:00Z"/>
          <w:rFonts w:ascii="Calibri" w:hAnsi="Calibri" w:cs="Calibri"/>
          <w:color w:val="1F3763"/>
          <w:u w:val="single"/>
        </w:rPr>
      </w:pPr>
      <w:bookmarkStart w:id="515" w:name="_Toc97721682"/>
      <w:ins w:id="516" w:author="Katherine Mckeague Abrams" w:date="2022-03-12T08:39:00Z">
        <w:r>
          <w:rPr>
            <w:rFonts w:ascii="Calibri" w:hAnsi="Calibri" w:cs="Calibri"/>
            <w:color w:val="1F3763"/>
            <w:u w:val="single"/>
          </w:rPr>
          <w:br w:type="page"/>
        </w:r>
      </w:ins>
    </w:p>
    <w:p w14:paraId="3F6287C7" w14:textId="76A1721B" w:rsidR="00692A9E"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#2: Outreach:  Recruit from Regions that are Disadvantaged or </w:t>
      </w:r>
      <w:commentRangeStart w:id="517"/>
      <w:r w:rsidR="00692A9E" w:rsidRPr="00DB07EA">
        <w:rPr>
          <w:rFonts w:ascii="Calibri" w:hAnsi="Calibri" w:cs="Calibri"/>
          <w:color w:val="1F3763"/>
          <w:u w:val="single"/>
        </w:rPr>
        <w:t>Underrepresented</w:t>
      </w:r>
      <w:bookmarkEnd w:id="515"/>
      <w:commentRangeEnd w:id="517"/>
      <w:r w:rsidR="00F83C5B">
        <w:rPr>
          <w:rStyle w:val="CommentReference"/>
        </w:rPr>
        <w:commentReference w:id="517"/>
      </w:r>
    </w:p>
    <w:p w14:paraId="2ABC81E7" w14:textId="5191C7F3"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48DC4413"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Use </w:t>
      </w:r>
      <w:ins w:id="518" w:author="Katherine Mckeague Abrams" w:date="2022-03-14T18:36:00Z">
        <w:r w:rsidR="001C5B04" w:rsidRPr="00DB07EA">
          <w:rPr>
            <w:rFonts w:ascii="Calibri" w:hAnsi="Calibri" w:cs="Calibri"/>
            <w:sz w:val="22"/>
            <w:szCs w:val="22"/>
          </w:rPr>
          <w:t>CalEnviroScreen</w:t>
        </w:r>
        <w:commentRangeStart w:id="519"/>
        <w:commentRangeEnd w:id="519"/>
        <w:r w:rsidR="001C5B04">
          <w:rPr>
            <w:rStyle w:val="CommentReference"/>
            <w:rFonts w:ascii="Times New Roman" w:eastAsia="Times New Roman" w:hAnsi="Times New Roman" w:cs="Times New Roman"/>
          </w:rPr>
          <w:commentReference w:id="519"/>
        </w:r>
        <w:r w:rsidR="001C5B04" w:rsidRPr="00DB07EA">
          <w:rPr>
            <w:rFonts w:ascii="Calibri" w:hAnsi="Calibri" w:cs="Calibri"/>
            <w:sz w:val="22"/>
            <w:szCs w:val="22"/>
          </w:rPr>
          <w:t xml:space="preserve"> </w:t>
        </w:r>
      </w:ins>
      <w:del w:id="520" w:author="Katherine Mckeague Abrams" w:date="2022-03-14T18:36:00Z">
        <w:r w:rsidRPr="00DB07EA" w:rsidDel="001C5B04">
          <w:rPr>
            <w:rFonts w:ascii="Calibri" w:hAnsi="Calibri" w:cs="Calibri"/>
            <w:sz w:val="22"/>
            <w:szCs w:val="22"/>
          </w:rPr>
          <w:delText xml:space="preserve">CalEnviroscreen </w:delText>
        </w:r>
      </w:del>
      <w:r w:rsidRPr="00DB07EA">
        <w:rPr>
          <w:rFonts w:ascii="Calibri" w:hAnsi="Calibri" w:cs="Calibri"/>
          <w:sz w:val="22"/>
          <w:szCs w:val="22"/>
        </w:rPr>
        <w:t>to identify disadvantaged or underrepresented regions</w:t>
      </w:r>
    </w:p>
    <w:p w14:paraId="0BE79098" w14:textId="77777777" w:rsidR="00692A9E" w:rsidRPr="00DB07EA" w:rsidRDefault="00692A9E" w:rsidP="00677EF8">
      <w:pPr>
        <w:pStyle w:val="ListParagraph"/>
        <w:numPr>
          <w:ilvl w:val="0"/>
          <w:numId w:val="36"/>
        </w:numPr>
        <w:spacing w:line="276" w:lineRule="auto"/>
        <w:rPr>
          <w:rFonts w:ascii="Calibri" w:hAnsi="Calibri" w:cs="Calibri"/>
          <w:sz w:val="22"/>
          <w:szCs w:val="22"/>
        </w:rPr>
      </w:pPr>
      <w:proofErr w:type="spellStart"/>
      <w:r w:rsidRPr="00DB07EA">
        <w:rPr>
          <w:rFonts w:ascii="Calibri" w:hAnsi="Calibri" w:cs="Calibri"/>
          <w:sz w:val="22"/>
          <w:szCs w:val="22"/>
        </w:rPr>
        <w:t>Geomap</w:t>
      </w:r>
      <w:proofErr w:type="spellEnd"/>
      <w:r w:rsidRPr="00DB07EA">
        <w:rPr>
          <w:rFonts w:ascii="Calibri" w:hAnsi="Calibri" w:cs="Calibri"/>
          <w:sz w:val="22"/>
          <w:szCs w:val="22"/>
        </w:rPr>
        <w:t xml:space="preserve"> potential CBOs/CAAs</w:t>
      </w:r>
    </w:p>
    <w:p w14:paraId="4DA2CB4B" w14:textId="2B09D404"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Preferential treatment for CBOs/CAAs </w:t>
      </w:r>
      <w:commentRangeStart w:id="521"/>
      <w:ins w:id="522" w:author="Katherine Mckeague Abrams" w:date="2022-03-14T19:04:00Z">
        <w:r w:rsidR="006F40C4" w:rsidRPr="00DB07EA">
          <w:rPr>
            <w:rFonts w:ascii="Calibri" w:hAnsi="Calibri" w:cs="Calibri"/>
            <w:sz w:val="22"/>
            <w:szCs w:val="22"/>
          </w:rPr>
          <w:t>in</w:t>
        </w:r>
        <w:commentRangeEnd w:id="521"/>
        <w:r w:rsidR="006F40C4">
          <w:rPr>
            <w:rStyle w:val="CommentReference"/>
            <w:rFonts w:ascii="Times New Roman" w:eastAsia="Times New Roman" w:hAnsi="Times New Roman" w:cs="Times New Roman"/>
          </w:rPr>
          <w:commentReference w:id="521"/>
        </w:r>
        <w:r w:rsidR="006F40C4" w:rsidRPr="00DB07EA">
          <w:rPr>
            <w:rFonts w:ascii="Calibri" w:hAnsi="Calibri" w:cs="Calibri"/>
            <w:sz w:val="22"/>
            <w:szCs w:val="22"/>
          </w:rPr>
          <w:t xml:space="preserve"> </w:t>
        </w:r>
      </w:ins>
      <w:del w:id="523" w:author="Katherine Mckeague Abrams" w:date="2022-03-14T19:04:00Z">
        <w:r w:rsidRPr="00DB07EA" w:rsidDel="006F40C4">
          <w:rPr>
            <w:rFonts w:ascii="Calibri" w:hAnsi="Calibri" w:cs="Calibri"/>
            <w:sz w:val="22"/>
            <w:szCs w:val="22"/>
          </w:rPr>
          <w:delText xml:space="preserve">in </w:delText>
        </w:r>
      </w:del>
      <w:ins w:id="524" w:author="Katherine Mckeague Abrams" w:date="2022-03-14T18:36:00Z">
        <w:r w:rsidR="001C5B04" w:rsidRPr="00DB07EA">
          <w:rPr>
            <w:rFonts w:ascii="Calibri" w:hAnsi="Calibri" w:cs="Calibri"/>
            <w:sz w:val="22"/>
            <w:szCs w:val="22"/>
          </w:rPr>
          <w:t>CalEnviroScreen</w:t>
        </w:r>
        <w:commentRangeStart w:id="525"/>
        <w:commentRangeEnd w:id="525"/>
        <w:r w:rsidR="001C5B04">
          <w:rPr>
            <w:rStyle w:val="CommentReference"/>
            <w:rFonts w:ascii="Times New Roman" w:eastAsia="Times New Roman" w:hAnsi="Times New Roman" w:cs="Times New Roman"/>
          </w:rPr>
          <w:commentReference w:id="525"/>
        </w:r>
        <w:r w:rsidR="001C5B04" w:rsidRPr="00DB07EA">
          <w:rPr>
            <w:rFonts w:ascii="Calibri" w:hAnsi="Calibri" w:cs="Calibri"/>
            <w:sz w:val="22"/>
            <w:szCs w:val="22"/>
          </w:rPr>
          <w:t xml:space="preserve"> </w:t>
        </w:r>
      </w:ins>
      <w:del w:id="526" w:author="Katherine Mckeague Abrams" w:date="2022-03-14T18:36:00Z">
        <w:r w:rsidRPr="00DB07EA" w:rsidDel="001C5B04">
          <w:rPr>
            <w:rFonts w:ascii="Calibri" w:hAnsi="Calibri" w:cs="Calibri"/>
            <w:sz w:val="22"/>
            <w:szCs w:val="22"/>
          </w:rPr>
          <w:delText xml:space="preserve">CalEnvironscreen </w:delText>
        </w:r>
      </w:del>
      <w:r w:rsidRPr="00DB07EA">
        <w:rPr>
          <w:rFonts w:ascii="Calibri" w:hAnsi="Calibri" w:cs="Calibri"/>
          <w:sz w:val="22"/>
          <w:szCs w:val="22"/>
        </w:rPr>
        <w:t xml:space="preserve">for outreach and engagement. </w:t>
      </w:r>
    </w:p>
    <w:p w14:paraId="795DDF4C" w14:textId="77777777" w:rsidR="00692A9E" w:rsidRPr="00DB07EA" w:rsidRDefault="00692A9E" w:rsidP="00677EF8">
      <w:pPr>
        <w:pStyle w:val="ListParagraph"/>
        <w:numPr>
          <w:ilvl w:val="0"/>
          <w:numId w:val="36"/>
        </w:numPr>
        <w:spacing w:line="276" w:lineRule="auto"/>
        <w:rPr>
          <w:rFonts w:ascii="Calibri" w:hAnsi="Calibri" w:cs="Calibri"/>
          <w:sz w:val="22"/>
          <w:szCs w:val="22"/>
        </w:rPr>
      </w:pPr>
      <w:r w:rsidRPr="00DB07EA">
        <w:rPr>
          <w:rFonts w:ascii="Calibri" w:hAnsi="Calibri" w:cs="Calibri"/>
          <w:sz w:val="22"/>
          <w:szCs w:val="22"/>
        </w:rPr>
        <w:t xml:space="preserve">Have materials and outreach coordinators with language abilities that match local communities </w:t>
      </w:r>
    </w:p>
    <w:p w14:paraId="214C6BC2" w14:textId="77777777" w:rsidR="00692A9E" w:rsidRPr="00DB07EA" w:rsidRDefault="00692A9E" w:rsidP="00677EF8">
      <w:pPr>
        <w:pStyle w:val="ListParagraph"/>
        <w:numPr>
          <w:ilvl w:val="0"/>
          <w:numId w:val="36"/>
        </w:numPr>
        <w:spacing w:line="276" w:lineRule="auto"/>
        <w:rPr>
          <w:rFonts w:ascii="Calibri" w:hAnsi="Calibri" w:cs="Calibri"/>
          <w:sz w:val="22"/>
          <w:szCs w:val="22"/>
        </w:rPr>
      </w:pPr>
      <w:commentRangeStart w:id="527"/>
      <w:r w:rsidRPr="00DB07EA">
        <w:rPr>
          <w:rFonts w:ascii="Calibri" w:hAnsi="Calibri" w:cs="Calibri"/>
          <w:sz w:val="22"/>
          <w:szCs w:val="22"/>
        </w:rPr>
        <w:t xml:space="preserve">Outreach coordinators </w:t>
      </w:r>
      <w:commentRangeEnd w:id="527"/>
      <w:r w:rsidR="00F83C5B">
        <w:rPr>
          <w:rStyle w:val="CommentReference"/>
          <w:rFonts w:ascii="Times New Roman" w:eastAsia="Times New Roman" w:hAnsi="Times New Roman" w:cs="Times New Roman"/>
        </w:rPr>
        <w:commentReference w:id="527"/>
      </w:r>
      <w:r w:rsidRPr="00DB07EA">
        <w:rPr>
          <w:rFonts w:ascii="Calibri" w:hAnsi="Calibri" w:cs="Calibri"/>
          <w:sz w:val="22"/>
          <w:szCs w:val="22"/>
        </w:rPr>
        <w:t>should match the racial/ethnic demographics of communities they are trying to target</w:t>
      </w:r>
    </w:p>
    <w:p w14:paraId="6B5E15D6" w14:textId="77777777" w:rsidR="00725052" w:rsidRDefault="00725052" w:rsidP="00725052">
      <w:pPr>
        <w:pBdr>
          <w:top w:val="nil"/>
          <w:left w:val="nil"/>
          <w:bottom w:val="nil"/>
          <w:right w:val="nil"/>
          <w:between w:val="nil"/>
        </w:pBdr>
        <w:spacing w:line="276" w:lineRule="auto"/>
        <w:rPr>
          <w:ins w:id="528" w:author="Katherine Mckeague Abrams" w:date="2022-03-12T08:37:00Z"/>
          <w:rFonts w:ascii="Calibri" w:hAnsi="Calibri" w:cs="Calibri"/>
          <w:sz w:val="22"/>
          <w:szCs w:val="22"/>
        </w:rPr>
      </w:pPr>
    </w:p>
    <w:p w14:paraId="137890DB" w14:textId="77777777" w:rsidR="00725052" w:rsidRPr="00725052" w:rsidRDefault="00725052" w:rsidP="00725052">
      <w:pPr>
        <w:pBdr>
          <w:top w:val="nil"/>
          <w:left w:val="nil"/>
          <w:bottom w:val="nil"/>
          <w:right w:val="nil"/>
          <w:between w:val="nil"/>
        </w:pBdr>
        <w:spacing w:line="276" w:lineRule="auto"/>
        <w:rPr>
          <w:ins w:id="529" w:author="Katherine Mckeague Abrams" w:date="2022-03-12T08:37:00Z"/>
          <w:rFonts w:ascii="Calibri" w:hAnsi="Calibri" w:cs="Calibri"/>
          <w:b/>
          <w:bCs/>
          <w:sz w:val="22"/>
          <w:szCs w:val="22"/>
          <w:u w:val="single"/>
        </w:rPr>
      </w:pPr>
      <w:ins w:id="530" w:author="Katherine Mckeague Abrams" w:date="2022-03-12T08:37:00Z">
        <w:r w:rsidRPr="00725052">
          <w:rPr>
            <w:rFonts w:ascii="Calibri" w:hAnsi="Calibri" w:cs="Calibri"/>
            <w:b/>
            <w:bCs/>
            <w:sz w:val="22"/>
            <w:szCs w:val="22"/>
            <w:highlight w:val="yellow"/>
            <w:u w:val="single"/>
          </w:rPr>
          <w:t>3/15 meeting notes:</w:t>
        </w:r>
      </w:ins>
    </w:p>
    <w:p w14:paraId="1359DA6F" w14:textId="77777777" w:rsidR="00725052" w:rsidRDefault="00725052" w:rsidP="00725052">
      <w:pPr>
        <w:pBdr>
          <w:top w:val="nil"/>
          <w:left w:val="nil"/>
          <w:bottom w:val="nil"/>
          <w:right w:val="nil"/>
          <w:between w:val="nil"/>
        </w:pBdr>
        <w:spacing w:line="276" w:lineRule="auto"/>
        <w:rPr>
          <w:ins w:id="531" w:author="Katherine Mckeague Abrams" w:date="2022-03-12T08:37:00Z"/>
          <w:rFonts w:ascii="Calibri" w:hAnsi="Calibri" w:cs="Calibri"/>
          <w:sz w:val="22"/>
          <w:szCs w:val="22"/>
        </w:rPr>
      </w:pPr>
      <w:proofErr w:type="gramStart"/>
      <w:ins w:id="532"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791D82A0" w14:textId="77777777" w:rsidR="00725052" w:rsidRDefault="00725052" w:rsidP="00725052">
      <w:pPr>
        <w:pBdr>
          <w:top w:val="nil"/>
          <w:left w:val="nil"/>
          <w:bottom w:val="nil"/>
          <w:right w:val="nil"/>
          <w:between w:val="nil"/>
        </w:pBdr>
        <w:spacing w:line="276" w:lineRule="auto"/>
        <w:rPr>
          <w:ins w:id="533" w:author="Katherine Mckeague Abrams" w:date="2022-03-12T08:37:00Z"/>
          <w:rFonts w:ascii="Calibri" w:hAnsi="Calibri" w:cs="Calibri"/>
          <w:sz w:val="22"/>
          <w:szCs w:val="22"/>
        </w:rPr>
      </w:pPr>
      <w:ins w:id="534"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7C293E11" w14:textId="77777777" w:rsidR="00725052" w:rsidRDefault="00725052" w:rsidP="00725052">
      <w:pPr>
        <w:pStyle w:val="ListParagraph"/>
        <w:numPr>
          <w:ilvl w:val="0"/>
          <w:numId w:val="64"/>
        </w:numPr>
        <w:pBdr>
          <w:top w:val="nil"/>
          <w:left w:val="nil"/>
          <w:bottom w:val="nil"/>
          <w:right w:val="nil"/>
          <w:between w:val="nil"/>
        </w:pBdr>
        <w:spacing w:line="276" w:lineRule="auto"/>
        <w:rPr>
          <w:ins w:id="535" w:author="Katherine Mckeague Abrams" w:date="2022-03-12T08:37:00Z"/>
          <w:rFonts w:ascii="Calibri" w:hAnsi="Calibri" w:cs="Calibri"/>
          <w:sz w:val="22"/>
          <w:szCs w:val="22"/>
        </w:rPr>
      </w:pPr>
      <w:ins w:id="536" w:author="Katherine Mckeague Abrams" w:date="2022-03-12T08:37:00Z">
        <w:r>
          <w:rPr>
            <w:rFonts w:ascii="Calibri" w:hAnsi="Calibri" w:cs="Calibri"/>
            <w:sz w:val="22"/>
            <w:szCs w:val="22"/>
          </w:rPr>
          <w:t xml:space="preserve">  </w:t>
        </w:r>
      </w:ins>
    </w:p>
    <w:p w14:paraId="553EFB73" w14:textId="77777777" w:rsidR="00725052" w:rsidRDefault="00725052" w:rsidP="00725052">
      <w:pPr>
        <w:pBdr>
          <w:top w:val="nil"/>
          <w:left w:val="nil"/>
          <w:bottom w:val="nil"/>
          <w:right w:val="nil"/>
          <w:between w:val="nil"/>
        </w:pBdr>
        <w:spacing w:line="276" w:lineRule="auto"/>
        <w:rPr>
          <w:ins w:id="537" w:author="Katherine Mckeague Abrams" w:date="2022-03-12T08:37:00Z"/>
          <w:rFonts w:ascii="Calibri" w:hAnsi="Calibri" w:cs="Calibri"/>
          <w:sz w:val="22"/>
          <w:szCs w:val="22"/>
        </w:rPr>
      </w:pPr>
    </w:p>
    <w:p w14:paraId="6C414C8E" w14:textId="77777777" w:rsidR="00725052" w:rsidRDefault="00725052" w:rsidP="00725052">
      <w:pPr>
        <w:pBdr>
          <w:top w:val="nil"/>
          <w:left w:val="nil"/>
          <w:bottom w:val="nil"/>
          <w:right w:val="nil"/>
          <w:between w:val="nil"/>
        </w:pBdr>
        <w:spacing w:line="276" w:lineRule="auto"/>
        <w:rPr>
          <w:ins w:id="538" w:author="Katherine Mckeague Abrams" w:date="2022-03-12T08:37:00Z"/>
          <w:rFonts w:ascii="Calibri" w:hAnsi="Calibri" w:cs="Calibri"/>
          <w:sz w:val="22"/>
          <w:szCs w:val="22"/>
        </w:rPr>
      </w:pPr>
      <w:ins w:id="539"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022E55D" w14:textId="77777777" w:rsidR="00725052" w:rsidRDefault="00725052" w:rsidP="00725052">
      <w:pPr>
        <w:pStyle w:val="ListParagraph"/>
        <w:numPr>
          <w:ilvl w:val="0"/>
          <w:numId w:val="64"/>
        </w:numPr>
        <w:pBdr>
          <w:top w:val="nil"/>
          <w:left w:val="nil"/>
          <w:bottom w:val="nil"/>
          <w:right w:val="nil"/>
          <w:between w:val="nil"/>
        </w:pBdr>
        <w:spacing w:line="276" w:lineRule="auto"/>
        <w:rPr>
          <w:ins w:id="540" w:author="Katherine Mckeague Abrams" w:date="2022-03-12T08:37:00Z"/>
          <w:rFonts w:ascii="Calibri" w:hAnsi="Calibri" w:cs="Calibri"/>
          <w:sz w:val="22"/>
          <w:szCs w:val="22"/>
        </w:rPr>
      </w:pPr>
      <w:ins w:id="541" w:author="Katherine Mckeague Abrams" w:date="2022-03-12T08:37:00Z">
        <w:r>
          <w:rPr>
            <w:rFonts w:ascii="Calibri" w:hAnsi="Calibri" w:cs="Calibri"/>
            <w:sz w:val="22"/>
            <w:szCs w:val="22"/>
          </w:rPr>
          <w:t xml:space="preserve"> </w:t>
        </w:r>
      </w:ins>
    </w:p>
    <w:p w14:paraId="75C5EB56" w14:textId="77777777" w:rsidR="00725052" w:rsidRDefault="00725052" w:rsidP="00725052">
      <w:pPr>
        <w:pBdr>
          <w:top w:val="nil"/>
          <w:left w:val="nil"/>
          <w:bottom w:val="nil"/>
          <w:right w:val="nil"/>
          <w:between w:val="nil"/>
        </w:pBdr>
        <w:spacing w:line="276" w:lineRule="auto"/>
        <w:rPr>
          <w:ins w:id="542" w:author="Katherine Mckeague Abrams" w:date="2022-03-12T08:37:00Z"/>
          <w:rFonts w:ascii="Calibri" w:hAnsi="Calibri" w:cs="Calibri"/>
          <w:sz w:val="22"/>
          <w:szCs w:val="22"/>
        </w:rPr>
      </w:pPr>
    </w:p>
    <w:p w14:paraId="44E2382E" w14:textId="77777777" w:rsidR="00725052" w:rsidRDefault="00725052" w:rsidP="00725052">
      <w:pPr>
        <w:pBdr>
          <w:top w:val="nil"/>
          <w:left w:val="nil"/>
          <w:bottom w:val="nil"/>
          <w:right w:val="nil"/>
          <w:between w:val="nil"/>
        </w:pBdr>
        <w:spacing w:line="276" w:lineRule="auto"/>
        <w:rPr>
          <w:ins w:id="543" w:author="Katherine Mckeague Abrams" w:date="2022-03-12T08:37:00Z"/>
          <w:rFonts w:ascii="Calibri" w:hAnsi="Calibri" w:cs="Calibri"/>
          <w:sz w:val="22"/>
          <w:szCs w:val="22"/>
        </w:rPr>
      </w:pPr>
      <w:ins w:id="544"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359212F4"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545" w:author="Katherine Mckeague Abrams" w:date="2022-03-12T08:37:00Z"/>
          <w:rFonts w:ascii="Calibri" w:hAnsi="Calibri" w:cs="Calibri"/>
          <w:sz w:val="22"/>
          <w:szCs w:val="22"/>
        </w:rPr>
      </w:pPr>
    </w:p>
    <w:p w14:paraId="3FEDF71A" w14:textId="77777777" w:rsidR="00725052" w:rsidRPr="00725052" w:rsidRDefault="00725052" w:rsidP="00725052">
      <w:pPr>
        <w:pBdr>
          <w:top w:val="nil"/>
          <w:left w:val="nil"/>
          <w:bottom w:val="nil"/>
          <w:right w:val="nil"/>
          <w:between w:val="nil"/>
        </w:pBdr>
        <w:spacing w:line="276" w:lineRule="auto"/>
        <w:rPr>
          <w:ins w:id="546" w:author="Katherine Mckeague Abrams" w:date="2022-03-12T08:37:00Z"/>
          <w:rFonts w:ascii="Calibri" w:hAnsi="Calibri" w:cs="Calibri"/>
          <w:sz w:val="22"/>
          <w:szCs w:val="22"/>
        </w:rPr>
      </w:pPr>
    </w:p>
    <w:p w14:paraId="0BCEC2C7" w14:textId="77777777" w:rsidR="00692A9E" w:rsidRPr="00DB07EA" w:rsidRDefault="00692A9E" w:rsidP="00DB07EA">
      <w:pPr>
        <w:spacing w:line="276" w:lineRule="auto"/>
        <w:rPr>
          <w:rFonts w:ascii="Calibri" w:hAnsi="Calibri" w:cs="Calibri"/>
        </w:rPr>
      </w:pPr>
    </w:p>
    <w:p w14:paraId="42C76686" w14:textId="77777777" w:rsidR="00FD7F6D" w:rsidRDefault="00FD7F6D">
      <w:pPr>
        <w:rPr>
          <w:ins w:id="547" w:author="Katherine Mckeague Abrams" w:date="2022-03-12T08:39:00Z"/>
          <w:rFonts w:ascii="Calibri" w:hAnsi="Calibri" w:cs="Calibri"/>
          <w:color w:val="1F3763"/>
          <w:u w:val="single"/>
        </w:rPr>
      </w:pPr>
      <w:bookmarkStart w:id="548" w:name="_Toc97721683"/>
      <w:ins w:id="549" w:author="Katherine Mckeague Abrams" w:date="2022-03-12T08:39:00Z">
        <w:r>
          <w:rPr>
            <w:rFonts w:ascii="Calibri" w:hAnsi="Calibri" w:cs="Calibri"/>
            <w:color w:val="1F3763"/>
            <w:u w:val="single"/>
          </w:rPr>
          <w:br w:type="page"/>
        </w:r>
      </w:ins>
    </w:p>
    <w:p w14:paraId="161302D8" w14:textId="429E0234" w:rsidR="00692A9E"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Recruitment &amp; Retention</w:t>
      </w:r>
      <w:r w:rsidRPr="00DB07EA">
        <w:rPr>
          <w:rFonts w:ascii="Calibri" w:hAnsi="Calibri" w:cs="Calibri"/>
          <w:color w:val="1F3763"/>
          <w:u w:val="single"/>
        </w:rPr>
        <w:t xml:space="preserve"> </w:t>
      </w:r>
      <w:r w:rsidR="00692A9E" w:rsidRPr="00DB07EA">
        <w:rPr>
          <w:rFonts w:ascii="Calibri" w:hAnsi="Calibri" w:cs="Calibri"/>
          <w:color w:val="1F3763"/>
          <w:u w:val="single"/>
        </w:rPr>
        <w:t>Recommendation #3:</w:t>
      </w:r>
      <w:r w:rsidR="00ED24CA" w:rsidRPr="00DB07EA">
        <w:rPr>
          <w:rFonts w:ascii="Calibri" w:hAnsi="Calibri" w:cs="Calibri"/>
          <w:color w:val="1F3763"/>
          <w:u w:val="single"/>
        </w:rPr>
        <w:t xml:space="preserve"> </w:t>
      </w:r>
      <w:r w:rsidR="00692A9E" w:rsidRPr="00DB07EA">
        <w:rPr>
          <w:rFonts w:ascii="Calibri" w:hAnsi="Calibri" w:cs="Calibri"/>
          <w:color w:val="1F3763"/>
          <w:u w:val="single"/>
        </w:rPr>
        <w:t>Develop Recruitment and Retention Plan</w:t>
      </w:r>
      <w:bookmarkEnd w:id="548"/>
    </w:p>
    <w:p w14:paraId="285B63A8" w14:textId="293F51AC"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 be included:</w:t>
      </w:r>
    </w:p>
    <w:p w14:paraId="7260D4EF" w14:textId="77777777" w:rsidR="00692A9E" w:rsidRPr="00DB07EA" w:rsidRDefault="00692A9E" w:rsidP="00DB07EA">
      <w:pPr>
        <w:pStyle w:val="ListParagraph"/>
        <w:spacing w:line="276" w:lineRule="auto"/>
        <w:rPr>
          <w:rFonts w:ascii="Calibri" w:hAnsi="Calibri" w:cs="Calibri"/>
          <w:sz w:val="22"/>
          <w:szCs w:val="22"/>
          <w:u w:val="single"/>
        </w:rPr>
      </w:pPr>
      <w:r w:rsidRPr="00DB07EA">
        <w:rPr>
          <w:rFonts w:ascii="Calibri" w:hAnsi="Calibri" w:cs="Calibri"/>
          <w:sz w:val="22"/>
          <w:szCs w:val="22"/>
          <w:u w:val="single"/>
        </w:rPr>
        <w:t>Recruitment Plan</w:t>
      </w:r>
    </w:p>
    <w:p w14:paraId="07D5C512"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Develop recruitment plan based on 1:1 “</w:t>
      </w:r>
      <w:commentRangeStart w:id="550"/>
      <w:r w:rsidRPr="00DB07EA">
        <w:rPr>
          <w:rFonts w:ascii="Calibri" w:hAnsi="Calibri" w:cs="Calibri"/>
          <w:sz w:val="22"/>
          <w:szCs w:val="22"/>
        </w:rPr>
        <w:t>listening post</w:t>
      </w:r>
      <w:commentRangeEnd w:id="550"/>
      <w:r w:rsidR="001C5B04">
        <w:rPr>
          <w:rStyle w:val="CommentReference"/>
          <w:rFonts w:ascii="Times New Roman" w:eastAsia="Times New Roman" w:hAnsi="Times New Roman" w:cs="Times New Roman"/>
        </w:rPr>
        <w:commentReference w:id="550"/>
      </w:r>
      <w:r w:rsidRPr="00DB07EA">
        <w:rPr>
          <w:rFonts w:ascii="Calibri" w:hAnsi="Calibri" w:cs="Calibri"/>
          <w:sz w:val="22"/>
          <w:szCs w:val="22"/>
        </w:rPr>
        <w:t xml:space="preserve">” meetings, above. </w:t>
      </w:r>
    </w:p>
    <w:p w14:paraId="2EF5FAEA" w14:textId="77777777" w:rsidR="00692A9E" w:rsidRPr="00DB07EA" w:rsidRDefault="00692A9E" w:rsidP="00DB07EA">
      <w:pPr>
        <w:pStyle w:val="ListParagraph"/>
        <w:spacing w:line="276" w:lineRule="auto"/>
        <w:rPr>
          <w:rFonts w:ascii="Calibri" w:hAnsi="Calibri" w:cs="Calibri"/>
          <w:sz w:val="22"/>
          <w:szCs w:val="22"/>
          <w:u w:val="single"/>
        </w:rPr>
      </w:pPr>
    </w:p>
    <w:p w14:paraId="2DA79F67" w14:textId="77777777" w:rsidR="00692A9E" w:rsidRPr="00DB07EA" w:rsidRDefault="00692A9E" w:rsidP="00DB07EA">
      <w:pPr>
        <w:pStyle w:val="ListParagraph"/>
        <w:spacing w:line="276" w:lineRule="auto"/>
        <w:rPr>
          <w:rFonts w:ascii="Calibri" w:hAnsi="Calibri" w:cs="Calibri"/>
          <w:sz w:val="22"/>
          <w:szCs w:val="22"/>
          <w:u w:val="single"/>
        </w:rPr>
      </w:pPr>
      <w:commentRangeStart w:id="551"/>
      <w:r w:rsidRPr="00DB07EA">
        <w:rPr>
          <w:rFonts w:ascii="Calibri" w:hAnsi="Calibri" w:cs="Calibri"/>
          <w:sz w:val="22"/>
          <w:szCs w:val="22"/>
          <w:u w:val="single"/>
        </w:rPr>
        <w:t>Retention Plan</w:t>
      </w:r>
      <w:commentRangeEnd w:id="551"/>
      <w:r w:rsidR="00024A2A">
        <w:rPr>
          <w:rStyle w:val="CommentReference"/>
          <w:rFonts w:ascii="Times New Roman" w:eastAsia="Times New Roman" w:hAnsi="Times New Roman" w:cs="Times New Roman"/>
        </w:rPr>
        <w:commentReference w:id="551"/>
      </w:r>
    </w:p>
    <w:p w14:paraId="129AF555" w14:textId="77777777" w:rsidR="00692A9E" w:rsidRPr="00DB07EA" w:rsidRDefault="00692A9E" w:rsidP="00677EF8">
      <w:pPr>
        <w:pStyle w:val="ListParagraph"/>
        <w:numPr>
          <w:ilvl w:val="0"/>
          <w:numId w:val="37"/>
        </w:numPr>
        <w:spacing w:line="276" w:lineRule="auto"/>
        <w:rPr>
          <w:rFonts w:ascii="Calibri" w:hAnsi="Calibri" w:cs="Calibri"/>
          <w:sz w:val="22"/>
          <w:szCs w:val="22"/>
        </w:rPr>
      </w:pPr>
      <w:r w:rsidRPr="00DB07EA">
        <w:rPr>
          <w:rFonts w:ascii="Calibri" w:hAnsi="Calibri" w:cs="Calibri"/>
          <w:sz w:val="22"/>
          <w:szCs w:val="22"/>
        </w:rPr>
        <w:t>Track meeting attendance</w:t>
      </w:r>
    </w:p>
    <w:p w14:paraId="5DC2793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Have subcommittees that focus exclusively on topics of interest to CBOs/CAAs – low-income programs, bundling low-income programs without “like” programs in solar, etc.</w:t>
      </w:r>
    </w:p>
    <w:p w14:paraId="08B15428"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Prioritize recommendations of CBOs/CAAs + give their recommendations greater weight on programs and issues affecting their communities, including:</w:t>
      </w:r>
    </w:p>
    <w:p w14:paraId="15F62AD8"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Program design</w:t>
      </w:r>
    </w:p>
    <w:p w14:paraId="1FD66FAC"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Workforce development</w:t>
      </w:r>
    </w:p>
    <w:p w14:paraId="0086CCBD"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 xml:space="preserve">Who is running programs in their </w:t>
      </w:r>
      <w:proofErr w:type="gramStart"/>
      <w:r w:rsidRPr="00DB07EA">
        <w:rPr>
          <w:rFonts w:ascii="Calibri" w:hAnsi="Calibri" w:cs="Calibri"/>
          <w:sz w:val="22"/>
          <w:szCs w:val="22"/>
        </w:rPr>
        <w:t>communities</w:t>
      </w:r>
      <w:proofErr w:type="gramEnd"/>
    </w:p>
    <w:p w14:paraId="4E692B6D"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 xml:space="preserve">Who is doing the outreach, education and program implementation in their </w:t>
      </w:r>
      <w:proofErr w:type="gramStart"/>
      <w:r w:rsidRPr="00DB07EA">
        <w:rPr>
          <w:rFonts w:ascii="Calibri" w:hAnsi="Calibri" w:cs="Calibri"/>
          <w:sz w:val="22"/>
          <w:szCs w:val="22"/>
        </w:rPr>
        <w:t>communities</w:t>
      </w:r>
      <w:proofErr w:type="gramEnd"/>
    </w:p>
    <w:p w14:paraId="33B3DA5A" w14:textId="7A19CC9F"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Track all CBO/CAA recommendations and have utilities respond to how they will or are incorporating CB</w:t>
      </w:r>
      <w:ins w:id="552" w:author="Katherine Mckeague Abrams" w:date="2022-03-14T19:05:00Z">
        <w:r w:rsidR="006F40C4">
          <w:rPr>
            <w:rFonts w:ascii="Calibri" w:hAnsi="Calibri" w:cs="Calibri"/>
            <w:sz w:val="22"/>
            <w:szCs w:val="22"/>
          </w:rPr>
          <w:t>O</w:t>
        </w:r>
      </w:ins>
      <w:del w:id="553" w:author="Katherine Mckeague Abrams" w:date="2022-03-14T19:05:00Z">
        <w:r w:rsidRPr="00DB07EA" w:rsidDel="006F40C4">
          <w:rPr>
            <w:rFonts w:ascii="Calibri" w:hAnsi="Calibri" w:cs="Calibri"/>
            <w:sz w:val="22"/>
            <w:szCs w:val="22"/>
          </w:rPr>
          <w:delText>o</w:delText>
        </w:r>
      </w:del>
      <w:r w:rsidRPr="00DB07EA">
        <w:rPr>
          <w:rFonts w:ascii="Calibri" w:hAnsi="Calibri" w:cs="Calibri"/>
          <w:sz w:val="22"/>
          <w:szCs w:val="22"/>
        </w:rPr>
        <w:t xml:space="preserve">/CAA suggestions into portfolio/program design, </w:t>
      </w:r>
      <w:proofErr w:type="gramStart"/>
      <w:r w:rsidRPr="00DB07EA">
        <w:rPr>
          <w:rFonts w:ascii="Calibri" w:hAnsi="Calibri" w:cs="Calibri"/>
          <w:sz w:val="22"/>
          <w:szCs w:val="22"/>
        </w:rPr>
        <w:t>implementation</w:t>
      </w:r>
      <w:proofErr w:type="gramEnd"/>
      <w:r w:rsidRPr="00DB07EA">
        <w:rPr>
          <w:rFonts w:ascii="Calibri" w:hAnsi="Calibri" w:cs="Calibri"/>
          <w:sz w:val="22"/>
          <w:szCs w:val="22"/>
        </w:rPr>
        <w:t xml:space="preserve"> and evaluation</w:t>
      </w:r>
    </w:p>
    <w:p w14:paraId="15CC8743" w14:textId="77777777" w:rsidR="00692A9E" w:rsidRPr="00DB07EA" w:rsidRDefault="00692A9E" w:rsidP="00677EF8">
      <w:pPr>
        <w:pStyle w:val="ListParagraph"/>
        <w:numPr>
          <w:ilvl w:val="1"/>
          <w:numId w:val="37"/>
        </w:numPr>
        <w:spacing w:line="276" w:lineRule="auto"/>
        <w:rPr>
          <w:rFonts w:ascii="Calibri" w:hAnsi="Calibri" w:cs="Calibri"/>
          <w:sz w:val="22"/>
          <w:szCs w:val="22"/>
          <w:u w:val="single"/>
        </w:rPr>
      </w:pPr>
      <w:r w:rsidRPr="00DB07EA">
        <w:rPr>
          <w:rFonts w:ascii="Calibri" w:hAnsi="Calibri" w:cs="Calibri"/>
          <w:sz w:val="22"/>
          <w:szCs w:val="22"/>
        </w:rPr>
        <w:t>CBOs/CAAs will want to participate if it is clear their voices are making a difference</w:t>
      </w:r>
    </w:p>
    <w:p w14:paraId="626DE3A3" w14:textId="77777777" w:rsidR="00692A9E" w:rsidRPr="00DB07EA" w:rsidRDefault="00692A9E" w:rsidP="00677EF8">
      <w:pPr>
        <w:pStyle w:val="ListParagraph"/>
        <w:numPr>
          <w:ilvl w:val="0"/>
          <w:numId w:val="37"/>
        </w:numPr>
        <w:spacing w:line="276" w:lineRule="auto"/>
        <w:rPr>
          <w:rFonts w:ascii="Calibri" w:hAnsi="Calibri" w:cs="Calibri"/>
          <w:sz w:val="22"/>
          <w:szCs w:val="22"/>
          <w:u w:val="single"/>
        </w:rPr>
      </w:pPr>
      <w:r w:rsidRPr="00DB07EA">
        <w:rPr>
          <w:rFonts w:ascii="Calibri" w:hAnsi="Calibri" w:cs="Calibri"/>
          <w:sz w:val="22"/>
          <w:szCs w:val="22"/>
        </w:rPr>
        <w:t>Facilitation – Ensure that facilitator for CBO/CAA subcommittee(s) has experience facilitating a working group comprised of CBOs/CAAs</w:t>
      </w:r>
    </w:p>
    <w:p w14:paraId="3E72FC5F" w14:textId="77777777" w:rsidR="00725052" w:rsidRDefault="00725052" w:rsidP="00725052">
      <w:pPr>
        <w:pBdr>
          <w:top w:val="nil"/>
          <w:left w:val="nil"/>
          <w:bottom w:val="nil"/>
          <w:right w:val="nil"/>
          <w:between w:val="nil"/>
        </w:pBdr>
        <w:spacing w:line="276" w:lineRule="auto"/>
        <w:rPr>
          <w:ins w:id="554" w:author="Katherine Mckeague Abrams" w:date="2022-03-12T08:37:00Z"/>
          <w:rFonts w:ascii="Calibri" w:hAnsi="Calibri" w:cs="Calibri"/>
          <w:sz w:val="22"/>
          <w:szCs w:val="22"/>
        </w:rPr>
      </w:pPr>
    </w:p>
    <w:p w14:paraId="5C48A45F" w14:textId="77777777" w:rsidR="00725052" w:rsidRPr="00725052" w:rsidRDefault="00725052" w:rsidP="00725052">
      <w:pPr>
        <w:pBdr>
          <w:top w:val="nil"/>
          <w:left w:val="nil"/>
          <w:bottom w:val="nil"/>
          <w:right w:val="nil"/>
          <w:between w:val="nil"/>
        </w:pBdr>
        <w:spacing w:line="276" w:lineRule="auto"/>
        <w:rPr>
          <w:ins w:id="555" w:author="Katherine Mckeague Abrams" w:date="2022-03-12T08:37:00Z"/>
          <w:rFonts w:ascii="Calibri" w:hAnsi="Calibri" w:cs="Calibri"/>
          <w:b/>
          <w:bCs/>
          <w:sz w:val="22"/>
          <w:szCs w:val="22"/>
          <w:u w:val="single"/>
        </w:rPr>
      </w:pPr>
      <w:ins w:id="556" w:author="Katherine Mckeague Abrams" w:date="2022-03-12T08:37:00Z">
        <w:r w:rsidRPr="00725052">
          <w:rPr>
            <w:rFonts w:ascii="Calibri" w:hAnsi="Calibri" w:cs="Calibri"/>
            <w:b/>
            <w:bCs/>
            <w:sz w:val="22"/>
            <w:szCs w:val="22"/>
            <w:highlight w:val="yellow"/>
            <w:u w:val="single"/>
          </w:rPr>
          <w:t>3/15 meeting notes:</w:t>
        </w:r>
      </w:ins>
    </w:p>
    <w:p w14:paraId="69D6C4E0" w14:textId="77777777" w:rsidR="00725052" w:rsidRDefault="00725052" w:rsidP="00725052">
      <w:pPr>
        <w:pBdr>
          <w:top w:val="nil"/>
          <w:left w:val="nil"/>
          <w:bottom w:val="nil"/>
          <w:right w:val="nil"/>
          <w:between w:val="nil"/>
        </w:pBdr>
        <w:spacing w:line="276" w:lineRule="auto"/>
        <w:rPr>
          <w:ins w:id="557" w:author="Katherine Mckeague Abrams" w:date="2022-03-12T08:37:00Z"/>
          <w:rFonts w:ascii="Calibri" w:hAnsi="Calibri" w:cs="Calibri"/>
          <w:sz w:val="22"/>
          <w:szCs w:val="22"/>
        </w:rPr>
      </w:pPr>
      <w:proofErr w:type="gramStart"/>
      <w:ins w:id="558"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6F4BA295" w14:textId="77777777" w:rsidR="00725052" w:rsidRDefault="00725052" w:rsidP="00725052">
      <w:pPr>
        <w:pBdr>
          <w:top w:val="nil"/>
          <w:left w:val="nil"/>
          <w:bottom w:val="nil"/>
          <w:right w:val="nil"/>
          <w:between w:val="nil"/>
        </w:pBdr>
        <w:spacing w:line="276" w:lineRule="auto"/>
        <w:rPr>
          <w:ins w:id="559" w:author="Katherine Mckeague Abrams" w:date="2022-03-12T08:37:00Z"/>
          <w:rFonts w:ascii="Calibri" w:hAnsi="Calibri" w:cs="Calibri"/>
          <w:sz w:val="22"/>
          <w:szCs w:val="22"/>
        </w:rPr>
      </w:pPr>
      <w:ins w:id="560"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43A92CD5" w14:textId="77777777" w:rsidR="00725052" w:rsidRDefault="00725052" w:rsidP="00725052">
      <w:pPr>
        <w:pStyle w:val="ListParagraph"/>
        <w:numPr>
          <w:ilvl w:val="0"/>
          <w:numId w:val="64"/>
        </w:numPr>
        <w:pBdr>
          <w:top w:val="nil"/>
          <w:left w:val="nil"/>
          <w:bottom w:val="nil"/>
          <w:right w:val="nil"/>
          <w:between w:val="nil"/>
        </w:pBdr>
        <w:spacing w:line="276" w:lineRule="auto"/>
        <w:rPr>
          <w:ins w:id="561" w:author="Katherine Mckeague Abrams" w:date="2022-03-12T08:37:00Z"/>
          <w:rFonts w:ascii="Calibri" w:hAnsi="Calibri" w:cs="Calibri"/>
          <w:sz w:val="22"/>
          <w:szCs w:val="22"/>
        </w:rPr>
      </w:pPr>
      <w:ins w:id="562" w:author="Katherine Mckeague Abrams" w:date="2022-03-12T08:37:00Z">
        <w:r>
          <w:rPr>
            <w:rFonts w:ascii="Calibri" w:hAnsi="Calibri" w:cs="Calibri"/>
            <w:sz w:val="22"/>
            <w:szCs w:val="22"/>
          </w:rPr>
          <w:t xml:space="preserve">  </w:t>
        </w:r>
      </w:ins>
    </w:p>
    <w:p w14:paraId="4C29C736" w14:textId="77777777" w:rsidR="00725052" w:rsidRDefault="00725052" w:rsidP="00725052">
      <w:pPr>
        <w:pBdr>
          <w:top w:val="nil"/>
          <w:left w:val="nil"/>
          <w:bottom w:val="nil"/>
          <w:right w:val="nil"/>
          <w:between w:val="nil"/>
        </w:pBdr>
        <w:spacing w:line="276" w:lineRule="auto"/>
        <w:rPr>
          <w:ins w:id="563" w:author="Katherine Mckeague Abrams" w:date="2022-03-12T08:37:00Z"/>
          <w:rFonts w:ascii="Calibri" w:hAnsi="Calibri" w:cs="Calibri"/>
          <w:sz w:val="22"/>
          <w:szCs w:val="22"/>
        </w:rPr>
      </w:pPr>
    </w:p>
    <w:p w14:paraId="79CC48AB" w14:textId="77777777" w:rsidR="00725052" w:rsidRDefault="00725052" w:rsidP="00725052">
      <w:pPr>
        <w:pBdr>
          <w:top w:val="nil"/>
          <w:left w:val="nil"/>
          <w:bottom w:val="nil"/>
          <w:right w:val="nil"/>
          <w:between w:val="nil"/>
        </w:pBdr>
        <w:spacing w:line="276" w:lineRule="auto"/>
        <w:rPr>
          <w:ins w:id="564" w:author="Katherine Mckeague Abrams" w:date="2022-03-12T08:37:00Z"/>
          <w:rFonts w:ascii="Calibri" w:hAnsi="Calibri" w:cs="Calibri"/>
          <w:sz w:val="22"/>
          <w:szCs w:val="22"/>
        </w:rPr>
      </w:pPr>
      <w:ins w:id="565"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D0CB119" w14:textId="77777777" w:rsidR="00725052" w:rsidRDefault="00725052" w:rsidP="00725052">
      <w:pPr>
        <w:pStyle w:val="ListParagraph"/>
        <w:numPr>
          <w:ilvl w:val="0"/>
          <w:numId w:val="64"/>
        </w:numPr>
        <w:pBdr>
          <w:top w:val="nil"/>
          <w:left w:val="nil"/>
          <w:bottom w:val="nil"/>
          <w:right w:val="nil"/>
          <w:between w:val="nil"/>
        </w:pBdr>
        <w:spacing w:line="276" w:lineRule="auto"/>
        <w:rPr>
          <w:ins w:id="566" w:author="Katherine Mckeague Abrams" w:date="2022-03-12T08:37:00Z"/>
          <w:rFonts w:ascii="Calibri" w:hAnsi="Calibri" w:cs="Calibri"/>
          <w:sz w:val="22"/>
          <w:szCs w:val="22"/>
        </w:rPr>
      </w:pPr>
      <w:ins w:id="567" w:author="Katherine Mckeague Abrams" w:date="2022-03-12T08:37:00Z">
        <w:r>
          <w:rPr>
            <w:rFonts w:ascii="Calibri" w:hAnsi="Calibri" w:cs="Calibri"/>
            <w:sz w:val="22"/>
            <w:szCs w:val="22"/>
          </w:rPr>
          <w:t xml:space="preserve"> </w:t>
        </w:r>
      </w:ins>
    </w:p>
    <w:p w14:paraId="5AF2D1FD" w14:textId="77777777" w:rsidR="00725052" w:rsidRDefault="00725052" w:rsidP="00725052">
      <w:pPr>
        <w:pBdr>
          <w:top w:val="nil"/>
          <w:left w:val="nil"/>
          <w:bottom w:val="nil"/>
          <w:right w:val="nil"/>
          <w:between w:val="nil"/>
        </w:pBdr>
        <w:spacing w:line="276" w:lineRule="auto"/>
        <w:rPr>
          <w:ins w:id="568" w:author="Katherine Mckeague Abrams" w:date="2022-03-12T08:37:00Z"/>
          <w:rFonts w:ascii="Calibri" w:hAnsi="Calibri" w:cs="Calibri"/>
          <w:sz w:val="22"/>
          <w:szCs w:val="22"/>
        </w:rPr>
      </w:pPr>
    </w:p>
    <w:p w14:paraId="306EC2CF" w14:textId="77777777" w:rsidR="00725052" w:rsidRDefault="00725052" w:rsidP="00725052">
      <w:pPr>
        <w:pBdr>
          <w:top w:val="nil"/>
          <w:left w:val="nil"/>
          <w:bottom w:val="nil"/>
          <w:right w:val="nil"/>
          <w:between w:val="nil"/>
        </w:pBdr>
        <w:spacing w:line="276" w:lineRule="auto"/>
        <w:rPr>
          <w:ins w:id="569" w:author="Katherine Mckeague Abrams" w:date="2022-03-12T08:37:00Z"/>
          <w:rFonts w:ascii="Calibri" w:hAnsi="Calibri" w:cs="Calibri"/>
          <w:sz w:val="22"/>
          <w:szCs w:val="22"/>
        </w:rPr>
      </w:pPr>
      <w:ins w:id="570"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24344842"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571" w:author="Katherine Mckeague Abrams" w:date="2022-03-12T08:37:00Z"/>
          <w:rFonts w:ascii="Calibri" w:hAnsi="Calibri" w:cs="Calibri"/>
          <w:sz w:val="22"/>
          <w:szCs w:val="22"/>
        </w:rPr>
      </w:pPr>
    </w:p>
    <w:p w14:paraId="04C4C347" w14:textId="77777777" w:rsidR="00725052" w:rsidRPr="00725052" w:rsidRDefault="00725052" w:rsidP="00725052">
      <w:pPr>
        <w:pBdr>
          <w:top w:val="nil"/>
          <w:left w:val="nil"/>
          <w:bottom w:val="nil"/>
          <w:right w:val="nil"/>
          <w:between w:val="nil"/>
        </w:pBdr>
        <w:spacing w:line="276" w:lineRule="auto"/>
        <w:rPr>
          <w:ins w:id="572" w:author="Katherine Mckeague Abrams" w:date="2022-03-12T08:37:00Z"/>
          <w:rFonts w:ascii="Calibri" w:hAnsi="Calibri" w:cs="Calibri"/>
          <w:sz w:val="22"/>
          <w:szCs w:val="22"/>
        </w:rPr>
      </w:pPr>
    </w:p>
    <w:p w14:paraId="2CC2DD4D" w14:textId="77777777" w:rsidR="00692A9E" w:rsidRPr="00DB07EA" w:rsidRDefault="00692A9E" w:rsidP="00DB07EA">
      <w:pPr>
        <w:pStyle w:val="ListParagraph"/>
        <w:spacing w:line="276" w:lineRule="auto"/>
        <w:ind w:left="2160"/>
        <w:rPr>
          <w:rFonts w:ascii="Calibri" w:hAnsi="Calibri" w:cs="Calibri"/>
          <w:u w:val="single"/>
        </w:rPr>
      </w:pPr>
    </w:p>
    <w:p w14:paraId="6ACF7AD5" w14:textId="77777777" w:rsidR="00FD7F6D" w:rsidRDefault="00FD7F6D">
      <w:pPr>
        <w:rPr>
          <w:ins w:id="573" w:author="Katherine Mckeague Abrams" w:date="2022-03-12T08:39:00Z"/>
          <w:rFonts w:ascii="Calibri" w:hAnsi="Calibri" w:cs="Calibri"/>
          <w:color w:val="1F3763"/>
          <w:u w:val="single"/>
        </w:rPr>
      </w:pPr>
      <w:bookmarkStart w:id="574" w:name="_Toc97721684"/>
      <w:ins w:id="575" w:author="Katherine Mckeague Abrams" w:date="2022-03-12T08:39:00Z">
        <w:r>
          <w:rPr>
            <w:rFonts w:ascii="Calibri" w:hAnsi="Calibri" w:cs="Calibri"/>
            <w:color w:val="1F3763"/>
            <w:u w:val="single"/>
          </w:rPr>
          <w:br w:type="page"/>
        </w:r>
      </w:ins>
    </w:p>
    <w:p w14:paraId="4AB09AD4" w14:textId="0A72A278" w:rsidR="00692A9E" w:rsidRPr="00DB07EA" w:rsidRDefault="00300ADF" w:rsidP="00DB07EA">
      <w:pPr>
        <w:spacing w:before="40" w:line="276" w:lineRule="auto"/>
        <w:outlineLvl w:val="2"/>
        <w:rPr>
          <w:rFonts w:ascii="Calibri" w:hAnsi="Calibri" w:cs="Calibri"/>
          <w:color w:val="1F3763"/>
          <w:u w:val="single"/>
        </w:rPr>
      </w:pPr>
      <w:r>
        <w:rPr>
          <w:rFonts w:ascii="Calibri" w:hAnsi="Calibri" w:cs="Calibri"/>
          <w:color w:val="1F3763"/>
          <w:u w:val="single"/>
        </w:rPr>
        <w:lastRenderedPageBreak/>
        <w:t>Recruitment &amp; Retention</w:t>
      </w:r>
      <w:r w:rsidR="00692A9E" w:rsidRPr="00DB07EA">
        <w:rPr>
          <w:rFonts w:ascii="Calibri" w:hAnsi="Calibri" w:cs="Calibri"/>
          <w:color w:val="1F3763"/>
          <w:u w:val="single"/>
        </w:rPr>
        <w:t xml:space="preserve"> Recommendation #4: Engage with Contractors who work with Underrepresented Customers</w:t>
      </w:r>
      <w:bookmarkEnd w:id="574"/>
    </w:p>
    <w:p w14:paraId="763B2387" w14:textId="38D02B5D" w:rsidR="00ED24CA" w:rsidRPr="00DB07EA" w:rsidRDefault="00ED24CA" w:rsidP="00DB07EA">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74309845" w14:textId="77777777" w:rsidR="00692A9E" w:rsidRPr="00DB07EA" w:rsidRDefault="00692A9E" w:rsidP="00677EF8">
      <w:pPr>
        <w:pStyle w:val="ListParagraph"/>
        <w:numPr>
          <w:ilvl w:val="0"/>
          <w:numId w:val="38"/>
        </w:numPr>
        <w:spacing w:line="276" w:lineRule="auto"/>
        <w:rPr>
          <w:rFonts w:ascii="Calibri" w:hAnsi="Calibri" w:cs="Calibri"/>
          <w:sz w:val="22"/>
          <w:szCs w:val="22"/>
        </w:rPr>
      </w:pPr>
      <w:r w:rsidRPr="00DB07EA">
        <w:rPr>
          <w:rFonts w:ascii="Calibri" w:hAnsi="Calibri" w:cs="Calibri"/>
          <w:sz w:val="22"/>
          <w:szCs w:val="22"/>
        </w:rPr>
        <w:t>Baseline Analysis</w:t>
      </w:r>
    </w:p>
    <w:p w14:paraId="074E866E" w14:textId="3F1528BF" w:rsidR="00692A9E" w:rsidRPr="00DB07EA" w:rsidRDefault="00692A9E" w:rsidP="00677EF8">
      <w:pPr>
        <w:pStyle w:val="ListParagraph"/>
        <w:numPr>
          <w:ilvl w:val="1"/>
          <w:numId w:val="38"/>
        </w:numPr>
        <w:spacing w:line="276" w:lineRule="auto"/>
        <w:rPr>
          <w:rFonts w:ascii="Calibri" w:hAnsi="Calibri" w:cs="Calibri"/>
          <w:sz w:val="22"/>
          <w:szCs w:val="22"/>
        </w:rPr>
      </w:pPr>
      <w:r w:rsidRPr="00DB07EA">
        <w:rPr>
          <w:rFonts w:ascii="Calibri" w:hAnsi="Calibri" w:cs="Calibri"/>
          <w:sz w:val="22"/>
          <w:szCs w:val="22"/>
        </w:rPr>
        <w:t xml:space="preserve">For past three years, have all utilities </w:t>
      </w:r>
      <w:del w:id="576" w:author="Katherine Mckeague Abrams" w:date="2022-03-14T19:05:00Z">
        <w:r w:rsidRPr="00DB07EA" w:rsidDel="006F40C4">
          <w:rPr>
            <w:rFonts w:ascii="Calibri" w:hAnsi="Calibri" w:cs="Calibri"/>
            <w:sz w:val="22"/>
            <w:szCs w:val="22"/>
          </w:rPr>
          <w:delText xml:space="preserve">to </w:delText>
        </w:r>
      </w:del>
      <w:r w:rsidRPr="00DB07EA">
        <w:rPr>
          <w:rFonts w:ascii="Calibri" w:hAnsi="Calibri" w:cs="Calibri"/>
          <w:sz w:val="22"/>
          <w:szCs w:val="22"/>
        </w:rPr>
        <w:t>identify</w:t>
      </w:r>
    </w:p>
    <w:p w14:paraId="6A87EB12" w14:textId="7CE7AB2E"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Who did outreach and where located (was outreach performed by organization located in a </w:t>
      </w:r>
      <w:ins w:id="577" w:author="Katherine Mckeague Abrams" w:date="2022-03-14T18:38:00Z">
        <w:r w:rsidR="00024A2A" w:rsidRPr="00DB07EA">
          <w:rPr>
            <w:rFonts w:ascii="Calibri" w:hAnsi="Calibri" w:cs="Calibri"/>
            <w:sz w:val="22"/>
            <w:szCs w:val="22"/>
          </w:rPr>
          <w:t xml:space="preserve">CalEnviroScreen </w:t>
        </w:r>
      </w:ins>
      <w:del w:id="578"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 xml:space="preserve">communities or not, such </w:t>
      </w:r>
      <w:proofErr w:type="gramStart"/>
      <w:r w:rsidRPr="00DB07EA">
        <w:rPr>
          <w:rFonts w:ascii="Calibri" w:hAnsi="Calibri" w:cs="Calibri"/>
          <w:sz w:val="22"/>
          <w:szCs w:val="22"/>
        </w:rPr>
        <w:t>as a local CBO/CAA or local for-profit company)</w:t>
      </w:r>
      <w:proofErr w:type="gramEnd"/>
    </w:p>
    <w:p w14:paraId="7B520BD2" w14:textId="04F75C7F"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Identify all contractors/trade allies who did installations in CalEnviroScreen Communities a</w:t>
      </w:r>
      <w:r w:rsidR="0027644E" w:rsidRPr="00DB07EA">
        <w:rPr>
          <w:rFonts w:ascii="Calibri" w:hAnsi="Calibri" w:cs="Calibri"/>
          <w:sz w:val="22"/>
          <w:szCs w:val="22"/>
        </w:rPr>
        <w:t>n</w:t>
      </w:r>
      <w:r w:rsidRPr="00DB07EA">
        <w:rPr>
          <w:rFonts w:ascii="Calibri" w:hAnsi="Calibri" w:cs="Calibri"/>
          <w:sz w:val="22"/>
          <w:szCs w:val="22"/>
        </w:rPr>
        <w:t>d where located (</w:t>
      </w:r>
      <w:del w:id="579" w:author="Katherine Mckeague Abrams" w:date="2022-03-14T19:05:00Z">
        <w:r w:rsidRPr="00DB07EA" w:rsidDel="006F40C4">
          <w:rPr>
            <w:rFonts w:ascii="Calibri" w:hAnsi="Calibri" w:cs="Calibri"/>
            <w:sz w:val="22"/>
            <w:szCs w:val="22"/>
          </w:rPr>
          <w:delText xml:space="preserve">where </w:delText>
        </w:r>
      </w:del>
      <w:ins w:id="580" w:author="Katherine Mckeague Abrams" w:date="2022-03-14T19:05:00Z">
        <w:r w:rsidR="006F40C4">
          <w:rPr>
            <w:rFonts w:ascii="Calibri" w:hAnsi="Calibri" w:cs="Calibri"/>
            <w:sz w:val="22"/>
            <w:szCs w:val="22"/>
          </w:rPr>
          <w:t>whether</w:t>
        </w:r>
        <w:r w:rsidR="006F40C4" w:rsidRPr="00DB07EA">
          <w:rPr>
            <w:rFonts w:ascii="Calibri" w:hAnsi="Calibri" w:cs="Calibri"/>
            <w:sz w:val="22"/>
            <w:szCs w:val="22"/>
          </w:rPr>
          <w:t xml:space="preserve"> </w:t>
        </w:r>
      </w:ins>
      <w:r w:rsidRPr="00DB07EA">
        <w:rPr>
          <w:rFonts w:ascii="Calibri" w:hAnsi="Calibri" w:cs="Calibri"/>
          <w:sz w:val="22"/>
          <w:szCs w:val="22"/>
        </w:rPr>
        <w:t xml:space="preserve">the contractors/trade allies </w:t>
      </w:r>
      <w:ins w:id="581" w:author="Katherine Mckeague Abrams" w:date="2022-03-14T19:06:00Z">
        <w:r w:rsidR="006F40C4">
          <w:rPr>
            <w:rFonts w:ascii="Calibri" w:hAnsi="Calibri" w:cs="Calibri"/>
            <w:sz w:val="22"/>
            <w:szCs w:val="22"/>
          </w:rPr>
          <w:t xml:space="preserve">are </w:t>
        </w:r>
      </w:ins>
      <w:r w:rsidRPr="00DB07EA">
        <w:rPr>
          <w:rFonts w:ascii="Calibri" w:hAnsi="Calibri" w:cs="Calibri"/>
          <w:sz w:val="22"/>
          <w:szCs w:val="22"/>
        </w:rPr>
        <w:t xml:space="preserve">based in </w:t>
      </w:r>
      <w:ins w:id="582" w:author="Katherine Mckeague Abrams" w:date="2022-03-14T18:38:00Z">
        <w:r w:rsidR="00024A2A" w:rsidRPr="00DB07EA">
          <w:rPr>
            <w:rFonts w:ascii="Calibri" w:hAnsi="Calibri" w:cs="Calibri"/>
            <w:sz w:val="22"/>
            <w:szCs w:val="22"/>
          </w:rPr>
          <w:t xml:space="preserve">CalEnviroScreen </w:t>
        </w:r>
      </w:ins>
      <w:del w:id="583"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Communities or Not)</w:t>
      </w:r>
    </w:p>
    <w:p w14:paraId="159C61EA" w14:textId="37517208"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 xml:space="preserve">Identify the ownership and size (diverse and/or local small business) who did the installations in </w:t>
      </w:r>
      <w:ins w:id="584" w:author="Katherine Mckeague Abrams" w:date="2022-03-14T18:38:00Z">
        <w:r w:rsidR="00024A2A" w:rsidRPr="00DB07EA">
          <w:rPr>
            <w:rFonts w:ascii="Calibri" w:hAnsi="Calibri" w:cs="Calibri"/>
            <w:sz w:val="22"/>
            <w:szCs w:val="22"/>
          </w:rPr>
          <w:t xml:space="preserve">CalEnviroScreen </w:t>
        </w:r>
      </w:ins>
      <w:del w:id="585" w:author="Katherine Mckeague Abrams" w:date="2022-03-14T18:38:00Z">
        <w:r w:rsidRPr="00DB07EA" w:rsidDel="00024A2A">
          <w:rPr>
            <w:rFonts w:ascii="Calibri" w:hAnsi="Calibri" w:cs="Calibri"/>
            <w:sz w:val="22"/>
            <w:szCs w:val="22"/>
          </w:rPr>
          <w:delText xml:space="preserve">CalEnviroscreen </w:delText>
        </w:r>
      </w:del>
      <w:r w:rsidRPr="00DB07EA">
        <w:rPr>
          <w:rFonts w:ascii="Calibri" w:hAnsi="Calibri" w:cs="Calibri"/>
          <w:sz w:val="22"/>
          <w:szCs w:val="22"/>
        </w:rPr>
        <w:t>Communities</w:t>
      </w:r>
    </w:p>
    <w:p w14:paraId="2B6513C5" w14:textId="77777777" w:rsidR="00692A9E" w:rsidRPr="00DB07EA" w:rsidRDefault="00692A9E" w:rsidP="00677EF8">
      <w:pPr>
        <w:pStyle w:val="ListParagraph"/>
        <w:numPr>
          <w:ilvl w:val="2"/>
          <w:numId w:val="38"/>
        </w:numPr>
        <w:spacing w:line="276" w:lineRule="auto"/>
        <w:rPr>
          <w:rFonts w:ascii="Calibri" w:hAnsi="Calibri" w:cs="Calibri"/>
          <w:sz w:val="22"/>
          <w:szCs w:val="22"/>
        </w:rPr>
      </w:pPr>
      <w:r w:rsidRPr="00DB07EA">
        <w:rPr>
          <w:rFonts w:ascii="Calibri" w:hAnsi="Calibri" w:cs="Calibri"/>
          <w:sz w:val="22"/>
          <w:szCs w:val="22"/>
        </w:rPr>
        <w:t>Implementation Firms</w:t>
      </w:r>
    </w:p>
    <w:p w14:paraId="5FB42429"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dollars went to diverse implementation vendors for implementing programs in disadvantaged (CalEnviroScreen Communities)</w:t>
      </w:r>
    </w:p>
    <w:p w14:paraId="1CDC308F" w14:textId="77777777" w:rsidR="00692A9E" w:rsidRPr="00DB07EA" w:rsidRDefault="00692A9E" w:rsidP="00677EF8">
      <w:pPr>
        <w:pStyle w:val="ListParagraph"/>
        <w:numPr>
          <w:ilvl w:val="3"/>
          <w:numId w:val="38"/>
        </w:numPr>
        <w:spacing w:line="276" w:lineRule="auto"/>
        <w:rPr>
          <w:rFonts w:ascii="Calibri" w:hAnsi="Calibri" w:cs="Calibri"/>
          <w:sz w:val="22"/>
          <w:szCs w:val="22"/>
        </w:rPr>
      </w:pPr>
      <w:r w:rsidRPr="00DB07EA">
        <w:rPr>
          <w:rFonts w:ascii="Calibri" w:hAnsi="Calibri" w:cs="Calibri"/>
          <w:sz w:val="22"/>
          <w:szCs w:val="22"/>
        </w:rPr>
        <w:t>How many current dollars are under contract with diverse vendors for programs in disadvantaged communities?</w:t>
      </w:r>
    </w:p>
    <w:p w14:paraId="463F947F" w14:textId="77777777" w:rsidR="00692A9E" w:rsidRPr="00DB07EA" w:rsidRDefault="00692A9E">
      <w:pPr>
        <w:pStyle w:val="ListParagraph"/>
        <w:numPr>
          <w:ilvl w:val="0"/>
          <w:numId w:val="38"/>
        </w:numPr>
        <w:spacing w:line="276" w:lineRule="auto"/>
        <w:rPr>
          <w:rFonts w:ascii="Calibri" w:hAnsi="Calibri" w:cs="Calibri"/>
          <w:sz w:val="22"/>
          <w:szCs w:val="22"/>
        </w:rPr>
        <w:pPrChange w:id="586"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Set goals going forward of</w:t>
      </w:r>
    </w:p>
    <w:p w14:paraId="1030AEF8" w14:textId="53E0722E" w:rsidR="00692A9E" w:rsidRPr="00DB07EA" w:rsidRDefault="00692A9E">
      <w:pPr>
        <w:pStyle w:val="ListParagraph"/>
        <w:numPr>
          <w:ilvl w:val="1"/>
          <w:numId w:val="38"/>
        </w:numPr>
        <w:spacing w:line="276" w:lineRule="auto"/>
        <w:rPr>
          <w:rFonts w:ascii="Calibri" w:hAnsi="Calibri" w:cs="Calibri"/>
          <w:sz w:val="22"/>
          <w:szCs w:val="22"/>
        </w:rPr>
        <w:pPrChange w:id="587"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outreach should be done by CBOs/CAAs or firms located in communities that are served by programs</w:t>
      </w:r>
    </w:p>
    <w:p w14:paraId="36B529F9" w14:textId="77777777" w:rsidR="00692A9E" w:rsidRPr="00DB07EA" w:rsidRDefault="00692A9E">
      <w:pPr>
        <w:pStyle w:val="ListParagraph"/>
        <w:numPr>
          <w:ilvl w:val="1"/>
          <w:numId w:val="38"/>
        </w:numPr>
        <w:spacing w:line="276" w:lineRule="auto"/>
        <w:rPr>
          <w:rFonts w:ascii="Calibri" w:hAnsi="Calibri" w:cs="Calibri"/>
          <w:sz w:val="22"/>
          <w:szCs w:val="22"/>
        </w:rPr>
        <w:pPrChange w:id="588" w:author="Katherine Mckeague Abrams" w:date="2022-03-14T18:39:00Z">
          <w:pPr>
            <w:pStyle w:val="ListParagraph"/>
            <w:numPr>
              <w:ilvl w:val="3"/>
              <w:numId w:val="38"/>
            </w:numPr>
            <w:spacing w:line="276" w:lineRule="auto"/>
            <w:ind w:left="3240" w:hanging="360"/>
          </w:pPr>
        </w:pPrChange>
      </w:pPr>
      <w:r w:rsidRPr="00DB07EA">
        <w:rPr>
          <w:rFonts w:ascii="Calibri" w:hAnsi="Calibri" w:cs="Calibri"/>
          <w:sz w:val="22"/>
          <w:szCs w:val="22"/>
        </w:rPr>
        <w:t>100% of implementation in disadvantaged communities should be from businesses located in those communities (trades – HVAC contractors, insulation contractors, Direct Install)</w:t>
      </w:r>
    </w:p>
    <w:p w14:paraId="5F18130A" w14:textId="2DC5CCAE" w:rsidR="00692A9E" w:rsidRPr="00DB07EA" w:rsidRDefault="00692A9E">
      <w:pPr>
        <w:pStyle w:val="ListParagraph"/>
        <w:numPr>
          <w:ilvl w:val="2"/>
          <w:numId w:val="38"/>
        </w:numPr>
        <w:spacing w:line="276" w:lineRule="auto"/>
        <w:rPr>
          <w:rFonts w:ascii="Calibri" w:hAnsi="Calibri" w:cs="Calibri"/>
          <w:sz w:val="22"/>
          <w:szCs w:val="22"/>
        </w:rPr>
        <w:pPrChange w:id="589" w:author="Katherine Mckeague Abrams" w:date="2022-03-14T18:39:00Z">
          <w:pPr>
            <w:pStyle w:val="ListParagraph"/>
            <w:numPr>
              <w:ilvl w:val="4"/>
              <w:numId w:val="38"/>
            </w:numPr>
            <w:spacing w:line="276" w:lineRule="auto"/>
            <w:ind w:left="3960" w:hanging="360"/>
          </w:pPr>
        </w:pPrChange>
      </w:pPr>
      <w:r w:rsidRPr="00DB07EA">
        <w:rPr>
          <w:rFonts w:ascii="Calibri" w:hAnsi="Calibri" w:cs="Calibri"/>
          <w:sz w:val="22"/>
          <w:szCs w:val="22"/>
        </w:rPr>
        <w:t>If the trades don’t exist in a particular community, then</w:t>
      </w:r>
      <w:ins w:id="590" w:author="Katherine Mckeague Abrams" w:date="2022-03-14T19:06:00Z">
        <w:r w:rsidR="006F40C4">
          <w:rPr>
            <w:rFonts w:ascii="Calibri" w:hAnsi="Calibri" w:cs="Calibri"/>
            <w:sz w:val="22"/>
            <w:szCs w:val="22"/>
          </w:rPr>
          <w:t xml:space="preserve"> they</w:t>
        </w:r>
      </w:ins>
      <w:r w:rsidRPr="00DB07EA">
        <w:rPr>
          <w:rFonts w:ascii="Calibri" w:hAnsi="Calibri" w:cs="Calibri"/>
          <w:sz w:val="22"/>
          <w:szCs w:val="22"/>
        </w:rPr>
        <w:t xml:space="preserve"> </w:t>
      </w:r>
      <w:del w:id="591" w:author="Katherine Mckeague Abrams" w:date="2022-03-14T19:06:00Z">
        <w:r w:rsidRPr="00DB07EA" w:rsidDel="006F40C4">
          <w:rPr>
            <w:rFonts w:ascii="Calibri" w:hAnsi="Calibri" w:cs="Calibri"/>
            <w:sz w:val="22"/>
            <w:szCs w:val="22"/>
          </w:rPr>
          <w:delText xml:space="preserve">have </w:delText>
        </w:r>
      </w:del>
      <w:ins w:id="592" w:author="Katherine Mckeague Abrams" w:date="2022-03-14T19:06:00Z">
        <w:r w:rsidR="006F40C4">
          <w:rPr>
            <w:rFonts w:ascii="Calibri" w:hAnsi="Calibri" w:cs="Calibri"/>
            <w:sz w:val="22"/>
            <w:szCs w:val="22"/>
          </w:rPr>
          <w:t>need</w:t>
        </w:r>
        <w:r w:rsidR="006F40C4" w:rsidRPr="00DB07EA">
          <w:rPr>
            <w:rFonts w:ascii="Calibri" w:hAnsi="Calibri" w:cs="Calibri"/>
            <w:sz w:val="22"/>
            <w:szCs w:val="22"/>
          </w:rPr>
          <w:t xml:space="preserve"> </w:t>
        </w:r>
      </w:ins>
      <w:r w:rsidRPr="00DB07EA">
        <w:rPr>
          <w:rFonts w:ascii="Calibri" w:hAnsi="Calibri" w:cs="Calibri"/>
          <w:sz w:val="22"/>
          <w:szCs w:val="22"/>
        </w:rPr>
        <w:t xml:space="preserve">to be developed.  </w:t>
      </w:r>
    </w:p>
    <w:p w14:paraId="399F61D1" w14:textId="1C1B7485" w:rsidR="00692A9E" w:rsidRPr="00DB07EA" w:rsidRDefault="00692A9E">
      <w:pPr>
        <w:pStyle w:val="ListParagraph"/>
        <w:numPr>
          <w:ilvl w:val="0"/>
          <w:numId w:val="38"/>
        </w:numPr>
        <w:spacing w:line="276" w:lineRule="auto"/>
        <w:rPr>
          <w:rFonts w:ascii="Calibri" w:hAnsi="Calibri" w:cs="Calibri"/>
          <w:sz w:val="22"/>
          <w:szCs w:val="22"/>
        </w:rPr>
        <w:pPrChange w:id="593" w:author="Katherine Mckeague Abrams" w:date="2022-03-14T18:39:00Z">
          <w:pPr>
            <w:pStyle w:val="ListParagraph"/>
            <w:numPr>
              <w:ilvl w:val="2"/>
              <w:numId w:val="38"/>
            </w:numPr>
            <w:spacing w:line="276" w:lineRule="auto"/>
            <w:ind w:left="2520" w:hanging="360"/>
          </w:pPr>
        </w:pPrChange>
      </w:pPr>
      <w:r w:rsidRPr="00DB07EA">
        <w:rPr>
          <w:rFonts w:ascii="Calibri" w:hAnsi="Calibri" w:cs="Calibri"/>
          <w:sz w:val="22"/>
          <w:szCs w:val="22"/>
        </w:rPr>
        <w:t xml:space="preserve">Help form coalition of diverse, </w:t>
      </w:r>
      <w:proofErr w:type="gramStart"/>
      <w:r w:rsidRPr="00DB07EA">
        <w:rPr>
          <w:rFonts w:ascii="Calibri" w:hAnsi="Calibri" w:cs="Calibri"/>
          <w:sz w:val="22"/>
          <w:szCs w:val="22"/>
        </w:rPr>
        <w:t>small</w:t>
      </w:r>
      <w:proofErr w:type="gramEnd"/>
      <w:r w:rsidRPr="00DB07EA">
        <w:rPr>
          <w:rFonts w:ascii="Calibri" w:hAnsi="Calibri" w:cs="Calibri"/>
          <w:sz w:val="22"/>
          <w:szCs w:val="22"/>
        </w:rPr>
        <w:t xml:space="preserve"> and “local” (to </w:t>
      </w:r>
      <w:ins w:id="594" w:author="Katherine Mckeague Abrams" w:date="2022-03-14T18:38:00Z">
        <w:r w:rsidR="00024A2A" w:rsidRPr="00DB07EA">
          <w:rPr>
            <w:rFonts w:ascii="Calibri" w:hAnsi="Calibri" w:cs="Calibri"/>
            <w:sz w:val="22"/>
            <w:szCs w:val="22"/>
          </w:rPr>
          <w:t xml:space="preserve">CalEnviroScreen </w:t>
        </w:r>
      </w:ins>
      <w:del w:id="595" w:author="Katherine Mckeague Abrams" w:date="2022-03-14T18:38:00Z">
        <w:r w:rsidRPr="00DB07EA" w:rsidDel="00024A2A">
          <w:rPr>
            <w:rFonts w:ascii="Calibri" w:hAnsi="Calibri" w:cs="Calibri"/>
            <w:sz w:val="22"/>
            <w:szCs w:val="22"/>
          </w:rPr>
          <w:delText xml:space="preserve">CalEnvironscreen </w:delText>
        </w:r>
      </w:del>
      <w:r w:rsidRPr="00DB07EA">
        <w:rPr>
          <w:rFonts w:ascii="Calibri" w:hAnsi="Calibri" w:cs="Calibri"/>
          <w:sz w:val="22"/>
          <w:szCs w:val="22"/>
        </w:rPr>
        <w:t xml:space="preserve">communities) organization who can represent and work to build capacity in these communities. </w:t>
      </w:r>
    </w:p>
    <w:p w14:paraId="062061F7" w14:textId="038C5272" w:rsidR="00B3258B" w:rsidRPr="00DB07EA" w:rsidRDefault="00B3258B" w:rsidP="00DB07EA">
      <w:pPr>
        <w:spacing w:line="276" w:lineRule="auto"/>
        <w:rPr>
          <w:rFonts w:ascii="Calibri" w:hAnsi="Calibri" w:cs="Calibri"/>
        </w:rPr>
      </w:pPr>
    </w:p>
    <w:p w14:paraId="676456C5" w14:textId="77777777" w:rsidR="00725052" w:rsidRDefault="00725052" w:rsidP="00725052">
      <w:pPr>
        <w:pBdr>
          <w:top w:val="nil"/>
          <w:left w:val="nil"/>
          <w:bottom w:val="nil"/>
          <w:right w:val="nil"/>
          <w:between w:val="nil"/>
        </w:pBdr>
        <w:spacing w:line="276" w:lineRule="auto"/>
        <w:rPr>
          <w:ins w:id="596" w:author="Katherine Mckeague Abrams" w:date="2022-03-12T08:37:00Z"/>
          <w:rFonts w:ascii="Calibri" w:hAnsi="Calibri" w:cs="Calibri"/>
          <w:sz w:val="22"/>
          <w:szCs w:val="22"/>
        </w:rPr>
      </w:pPr>
    </w:p>
    <w:p w14:paraId="0F61BE87" w14:textId="77777777" w:rsidR="00725052" w:rsidRPr="00725052" w:rsidRDefault="00725052" w:rsidP="00725052">
      <w:pPr>
        <w:pBdr>
          <w:top w:val="nil"/>
          <w:left w:val="nil"/>
          <w:bottom w:val="nil"/>
          <w:right w:val="nil"/>
          <w:between w:val="nil"/>
        </w:pBdr>
        <w:spacing w:line="276" w:lineRule="auto"/>
        <w:rPr>
          <w:ins w:id="597" w:author="Katherine Mckeague Abrams" w:date="2022-03-12T08:37:00Z"/>
          <w:rFonts w:ascii="Calibri" w:hAnsi="Calibri" w:cs="Calibri"/>
          <w:b/>
          <w:bCs/>
          <w:sz w:val="22"/>
          <w:szCs w:val="22"/>
          <w:u w:val="single"/>
        </w:rPr>
      </w:pPr>
      <w:ins w:id="598" w:author="Katherine Mckeague Abrams" w:date="2022-03-12T08:37:00Z">
        <w:r w:rsidRPr="00725052">
          <w:rPr>
            <w:rFonts w:ascii="Calibri" w:hAnsi="Calibri" w:cs="Calibri"/>
            <w:b/>
            <w:bCs/>
            <w:sz w:val="22"/>
            <w:szCs w:val="22"/>
            <w:highlight w:val="yellow"/>
            <w:u w:val="single"/>
          </w:rPr>
          <w:t>3/15 meeting notes:</w:t>
        </w:r>
      </w:ins>
    </w:p>
    <w:p w14:paraId="33D6F74B" w14:textId="77777777" w:rsidR="00725052" w:rsidRDefault="00725052" w:rsidP="00725052">
      <w:pPr>
        <w:pBdr>
          <w:top w:val="nil"/>
          <w:left w:val="nil"/>
          <w:bottom w:val="nil"/>
          <w:right w:val="nil"/>
          <w:between w:val="nil"/>
        </w:pBdr>
        <w:spacing w:line="276" w:lineRule="auto"/>
        <w:rPr>
          <w:ins w:id="599" w:author="Katherine Mckeague Abrams" w:date="2022-03-12T08:37:00Z"/>
          <w:rFonts w:ascii="Calibri" w:hAnsi="Calibri" w:cs="Calibri"/>
          <w:sz w:val="22"/>
          <w:szCs w:val="22"/>
        </w:rPr>
      </w:pPr>
      <w:proofErr w:type="gramStart"/>
      <w:ins w:id="600"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58D9BF34" w14:textId="77777777" w:rsidR="00725052" w:rsidRDefault="00725052" w:rsidP="00725052">
      <w:pPr>
        <w:pBdr>
          <w:top w:val="nil"/>
          <w:left w:val="nil"/>
          <w:bottom w:val="nil"/>
          <w:right w:val="nil"/>
          <w:between w:val="nil"/>
        </w:pBdr>
        <w:spacing w:line="276" w:lineRule="auto"/>
        <w:rPr>
          <w:ins w:id="601" w:author="Katherine Mckeague Abrams" w:date="2022-03-12T08:37:00Z"/>
          <w:rFonts w:ascii="Calibri" w:hAnsi="Calibri" w:cs="Calibri"/>
          <w:sz w:val="22"/>
          <w:szCs w:val="22"/>
        </w:rPr>
      </w:pPr>
      <w:ins w:id="602"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34890841" w14:textId="77777777" w:rsidR="00725052" w:rsidRDefault="00725052" w:rsidP="00725052">
      <w:pPr>
        <w:pStyle w:val="ListParagraph"/>
        <w:numPr>
          <w:ilvl w:val="0"/>
          <w:numId w:val="64"/>
        </w:numPr>
        <w:pBdr>
          <w:top w:val="nil"/>
          <w:left w:val="nil"/>
          <w:bottom w:val="nil"/>
          <w:right w:val="nil"/>
          <w:between w:val="nil"/>
        </w:pBdr>
        <w:spacing w:line="276" w:lineRule="auto"/>
        <w:rPr>
          <w:ins w:id="603" w:author="Katherine Mckeague Abrams" w:date="2022-03-12T08:37:00Z"/>
          <w:rFonts w:ascii="Calibri" w:hAnsi="Calibri" w:cs="Calibri"/>
          <w:sz w:val="22"/>
          <w:szCs w:val="22"/>
        </w:rPr>
      </w:pPr>
      <w:ins w:id="604" w:author="Katherine Mckeague Abrams" w:date="2022-03-12T08:37:00Z">
        <w:r>
          <w:rPr>
            <w:rFonts w:ascii="Calibri" w:hAnsi="Calibri" w:cs="Calibri"/>
            <w:sz w:val="22"/>
            <w:szCs w:val="22"/>
          </w:rPr>
          <w:t xml:space="preserve">  </w:t>
        </w:r>
      </w:ins>
    </w:p>
    <w:p w14:paraId="080E81B4" w14:textId="77777777" w:rsidR="00725052" w:rsidRDefault="00725052" w:rsidP="00725052">
      <w:pPr>
        <w:pBdr>
          <w:top w:val="nil"/>
          <w:left w:val="nil"/>
          <w:bottom w:val="nil"/>
          <w:right w:val="nil"/>
          <w:between w:val="nil"/>
        </w:pBdr>
        <w:spacing w:line="276" w:lineRule="auto"/>
        <w:rPr>
          <w:ins w:id="605" w:author="Katherine Mckeague Abrams" w:date="2022-03-12T08:37:00Z"/>
          <w:rFonts w:ascii="Calibri" w:hAnsi="Calibri" w:cs="Calibri"/>
          <w:sz w:val="22"/>
          <w:szCs w:val="22"/>
        </w:rPr>
      </w:pPr>
    </w:p>
    <w:p w14:paraId="2F9292EF" w14:textId="77777777" w:rsidR="00725052" w:rsidRDefault="00725052" w:rsidP="00725052">
      <w:pPr>
        <w:pBdr>
          <w:top w:val="nil"/>
          <w:left w:val="nil"/>
          <w:bottom w:val="nil"/>
          <w:right w:val="nil"/>
          <w:between w:val="nil"/>
        </w:pBdr>
        <w:spacing w:line="276" w:lineRule="auto"/>
        <w:rPr>
          <w:ins w:id="606" w:author="Katherine Mckeague Abrams" w:date="2022-03-12T08:37:00Z"/>
          <w:rFonts w:ascii="Calibri" w:hAnsi="Calibri" w:cs="Calibri"/>
          <w:sz w:val="22"/>
          <w:szCs w:val="22"/>
        </w:rPr>
      </w:pPr>
      <w:ins w:id="607"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251BABAC" w14:textId="77777777" w:rsidR="00725052" w:rsidRDefault="00725052" w:rsidP="00725052">
      <w:pPr>
        <w:pStyle w:val="ListParagraph"/>
        <w:numPr>
          <w:ilvl w:val="0"/>
          <w:numId w:val="64"/>
        </w:numPr>
        <w:pBdr>
          <w:top w:val="nil"/>
          <w:left w:val="nil"/>
          <w:bottom w:val="nil"/>
          <w:right w:val="nil"/>
          <w:between w:val="nil"/>
        </w:pBdr>
        <w:spacing w:line="276" w:lineRule="auto"/>
        <w:rPr>
          <w:ins w:id="608" w:author="Katherine Mckeague Abrams" w:date="2022-03-12T08:37:00Z"/>
          <w:rFonts w:ascii="Calibri" w:hAnsi="Calibri" w:cs="Calibri"/>
          <w:sz w:val="22"/>
          <w:szCs w:val="22"/>
        </w:rPr>
      </w:pPr>
      <w:ins w:id="609" w:author="Katherine Mckeague Abrams" w:date="2022-03-12T08:37:00Z">
        <w:r>
          <w:rPr>
            <w:rFonts w:ascii="Calibri" w:hAnsi="Calibri" w:cs="Calibri"/>
            <w:sz w:val="22"/>
            <w:szCs w:val="22"/>
          </w:rPr>
          <w:t xml:space="preserve"> </w:t>
        </w:r>
      </w:ins>
    </w:p>
    <w:p w14:paraId="3195BEF3" w14:textId="77777777" w:rsidR="00725052" w:rsidRDefault="00725052" w:rsidP="00725052">
      <w:pPr>
        <w:pBdr>
          <w:top w:val="nil"/>
          <w:left w:val="nil"/>
          <w:bottom w:val="nil"/>
          <w:right w:val="nil"/>
          <w:between w:val="nil"/>
        </w:pBdr>
        <w:spacing w:line="276" w:lineRule="auto"/>
        <w:rPr>
          <w:ins w:id="610" w:author="Katherine Mckeague Abrams" w:date="2022-03-12T08:37:00Z"/>
          <w:rFonts w:ascii="Calibri" w:hAnsi="Calibri" w:cs="Calibri"/>
          <w:sz w:val="22"/>
          <w:szCs w:val="22"/>
        </w:rPr>
      </w:pPr>
    </w:p>
    <w:p w14:paraId="58CB4578" w14:textId="77777777" w:rsidR="00725052" w:rsidRDefault="00725052" w:rsidP="00725052">
      <w:pPr>
        <w:pBdr>
          <w:top w:val="nil"/>
          <w:left w:val="nil"/>
          <w:bottom w:val="nil"/>
          <w:right w:val="nil"/>
          <w:between w:val="nil"/>
        </w:pBdr>
        <w:spacing w:line="276" w:lineRule="auto"/>
        <w:rPr>
          <w:ins w:id="611" w:author="Katherine Mckeague Abrams" w:date="2022-03-12T08:37:00Z"/>
          <w:rFonts w:ascii="Calibri" w:hAnsi="Calibri" w:cs="Calibri"/>
          <w:sz w:val="22"/>
          <w:szCs w:val="22"/>
        </w:rPr>
      </w:pPr>
      <w:ins w:id="612" w:author="Katherine Mckeague Abrams" w:date="2022-03-12T08:37:00Z">
        <w:r w:rsidRPr="00725052">
          <w:rPr>
            <w:rFonts w:ascii="Calibri" w:hAnsi="Calibri" w:cs="Calibri"/>
            <w:b/>
            <w:bCs/>
            <w:sz w:val="22"/>
            <w:szCs w:val="22"/>
          </w:rPr>
          <w:lastRenderedPageBreak/>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0934FA98"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613" w:author="Katherine Mckeague Abrams" w:date="2022-03-12T08:37:00Z"/>
          <w:rFonts w:ascii="Calibri" w:hAnsi="Calibri" w:cs="Calibri"/>
          <w:sz w:val="22"/>
          <w:szCs w:val="22"/>
        </w:rPr>
      </w:pPr>
    </w:p>
    <w:p w14:paraId="507E3F35" w14:textId="77777777" w:rsidR="00725052" w:rsidRPr="00725052" w:rsidRDefault="00725052" w:rsidP="00725052">
      <w:pPr>
        <w:pBdr>
          <w:top w:val="nil"/>
          <w:left w:val="nil"/>
          <w:bottom w:val="nil"/>
          <w:right w:val="nil"/>
          <w:between w:val="nil"/>
        </w:pBdr>
        <w:spacing w:line="276" w:lineRule="auto"/>
        <w:rPr>
          <w:ins w:id="614" w:author="Katherine Mckeague Abrams" w:date="2022-03-12T08:37:00Z"/>
          <w:rFonts w:ascii="Calibri" w:hAnsi="Calibri" w:cs="Calibri"/>
          <w:sz w:val="22"/>
          <w:szCs w:val="22"/>
        </w:rPr>
      </w:pPr>
    </w:p>
    <w:p w14:paraId="7E5E20DB" w14:textId="77777777" w:rsidR="0027644E" w:rsidRPr="00DB07EA" w:rsidRDefault="0027644E"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B83FD40" w14:textId="6A2B01C7" w:rsidR="00D074BD" w:rsidRPr="00D074BD" w:rsidRDefault="00692A9E" w:rsidP="00D074BD">
      <w:pPr>
        <w:pStyle w:val="Heading1"/>
        <w:spacing w:line="276" w:lineRule="auto"/>
        <w:rPr>
          <w:rFonts w:ascii="Calibri" w:hAnsi="Calibri" w:cs="Calibri"/>
        </w:rPr>
      </w:pPr>
      <w:bookmarkStart w:id="615" w:name="_Toc97721685"/>
      <w:r w:rsidRPr="00DB07EA">
        <w:rPr>
          <w:rFonts w:ascii="Calibri" w:hAnsi="Calibri" w:cs="Calibri"/>
        </w:rPr>
        <w:lastRenderedPageBreak/>
        <w:t>Section 5: Facilitation Recommendations</w:t>
      </w:r>
      <w:bookmarkEnd w:id="615"/>
    </w:p>
    <w:p w14:paraId="41977331" w14:textId="1B75F295" w:rsidR="00D074BD" w:rsidRPr="00D074BD" w:rsidRDefault="00D074BD" w:rsidP="00D074BD">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w:t>
      </w:r>
      <w:r w:rsidR="00AD6312">
        <w:rPr>
          <w:rFonts w:ascii="Calibri" w:hAnsi="Calibri" w:cs="Calibri"/>
          <w:b/>
          <w:bCs/>
          <w:highlight w:val="yellow"/>
        </w:rPr>
        <w:t>the</w:t>
      </w:r>
      <w:r>
        <w:rPr>
          <w:rFonts w:ascii="Calibri" w:hAnsi="Calibri" w:cs="Calibri"/>
          <w:b/>
          <w:bCs/>
          <w:highlight w:val="yellow"/>
        </w:rPr>
        <w:t xml:space="preserve"> table</w:t>
      </w:r>
      <w:r w:rsidR="00AD6312">
        <w:rPr>
          <w:rFonts w:ascii="Calibri" w:hAnsi="Calibri" w:cs="Calibri"/>
          <w:b/>
          <w:bCs/>
          <w:highlight w:val="yellow"/>
        </w:rPr>
        <w:t xml:space="preserve"> below</w:t>
      </w:r>
      <w:r>
        <w:rPr>
          <w:rFonts w:ascii="Calibri" w:hAnsi="Calibri" w:cs="Calibri"/>
          <w:b/>
          <w:bCs/>
          <w:highlight w:val="yellow"/>
        </w:rPr>
        <w:t xml:space="preserve"> carefully. </w:t>
      </w:r>
      <w:r w:rsidRPr="00D074BD">
        <w:rPr>
          <w:rFonts w:ascii="Calibri" w:hAnsi="Calibri" w:cs="Calibri"/>
          <w:b/>
          <w:bCs/>
          <w:highlight w:val="yellow"/>
        </w:rPr>
        <w:t xml:space="preserve">Come prepared to explain anything you disagree with and a suggested improvement (or alternative). </w:t>
      </w:r>
    </w:p>
    <w:p w14:paraId="47B03C23" w14:textId="77777777" w:rsidR="00D074BD" w:rsidRDefault="00D074BD" w:rsidP="00DB07EA">
      <w:pPr>
        <w:pStyle w:val="Heading2"/>
      </w:pPr>
    </w:p>
    <w:p w14:paraId="57F2AF23" w14:textId="6E8D8EE8" w:rsidR="00692A9E" w:rsidRPr="00DB07EA" w:rsidRDefault="00692A9E" w:rsidP="00DB07EA">
      <w:pPr>
        <w:pStyle w:val="Heading2"/>
      </w:pPr>
      <w:bookmarkStart w:id="616" w:name="_Toc97721686"/>
      <w:r w:rsidRPr="00DB07EA">
        <w:t>5.1 Background</w:t>
      </w:r>
      <w:bookmarkEnd w:id="616"/>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135A9159" w14:textId="16E80AB5" w:rsidR="007B2B7B" w:rsidRPr="00A54EC4" w:rsidRDefault="007B2B7B" w:rsidP="00DB07EA">
      <w:pPr>
        <w:pStyle w:val="Heading2"/>
      </w:pPr>
      <w:bookmarkStart w:id="617" w:name="_Toc97721687"/>
      <w:r w:rsidRPr="00A54EC4">
        <w:t>5.2 Recommendations</w:t>
      </w:r>
      <w:bookmarkEnd w:id="617"/>
    </w:p>
    <w:p w14:paraId="1B3B354F" w14:textId="72CF2B6B" w:rsidR="007B2B7B" w:rsidRPr="00DB07EA" w:rsidRDefault="00300ADF" w:rsidP="00DB07EA">
      <w:pPr>
        <w:spacing w:before="40" w:line="276" w:lineRule="auto"/>
        <w:outlineLvl w:val="2"/>
        <w:rPr>
          <w:rFonts w:ascii="Calibri" w:hAnsi="Calibri" w:cs="Calibri"/>
          <w:color w:val="1F3763"/>
        </w:rPr>
      </w:pPr>
      <w:bookmarkStart w:id="618" w:name="_Toc97721688"/>
      <w:r w:rsidRPr="00A54EC4">
        <w:rPr>
          <w:rFonts w:ascii="Calibri" w:hAnsi="Calibri" w:cs="Calibri"/>
          <w:color w:val="1F3763"/>
          <w:u w:val="single"/>
        </w:rPr>
        <w:t>Facilitation</w:t>
      </w:r>
      <w:r w:rsidR="007B2B7B" w:rsidRPr="00A54EC4">
        <w:rPr>
          <w:rFonts w:ascii="Calibri" w:hAnsi="Calibri" w:cs="Calibri"/>
          <w:color w:val="1F3763"/>
          <w:u w:val="single"/>
        </w:rPr>
        <w:t xml:space="preserve"> Recommendation #1: TBD based on discussions at final meeting</w:t>
      </w:r>
      <w:bookmarkEnd w:id="618"/>
      <w:r w:rsidR="007B2B7B" w:rsidRPr="00DB07EA">
        <w:rPr>
          <w:rFonts w:ascii="Calibri" w:hAnsi="Calibri" w:cs="Calibri"/>
          <w:color w:val="1F3763"/>
          <w:u w:val="single"/>
        </w:rPr>
        <w:t xml:space="preserve"> </w:t>
      </w:r>
    </w:p>
    <w:tbl>
      <w:tblPr>
        <w:tblW w:w="10220" w:type="dxa"/>
        <w:tblLook w:val="04A0" w:firstRow="1" w:lastRow="0" w:firstColumn="1" w:lastColumn="0" w:noHBand="0" w:noVBand="1"/>
      </w:tblPr>
      <w:tblGrid>
        <w:gridCol w:w="700"/>
        <w:gridCol w:w="8220"/>
        <w:gridCol w:w="1300"/>
      </w:tblGrid>
      <w:tr w:rsidR="007B2B7B" w:rsidRPr="00DB07EA" w14:paraId="4E066EC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7D120F3B"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38DF356F"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611A57C"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Score (Highest to Lowest)</w:t>
            </w:r>
          </w:p>
        </w:tc>
      </w:tr>
      <w:tr w:rsidR="007B2B7B" w:rsidRPr="00DB07EA" w14:paraId="41045687"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67D55F66"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7FB9BD58"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3A1CB63"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8</w:t>
            </w:r>
          </w:p>
        </w:tc>
      </w:tr>
      <w:tr w:rsidR="007B2B7B" w:rsidRPr="00DB07EA" w14:paraId="2AB71353"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E785068"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2</w:t>
            </w:r>
          </w:p>
        </w:tc>
        <w:tc>
          <w:tcPr>
            <w:tcW w:w="8220" w:type="dxa"/>
            <w:tcBorders>
              <w:top w:val="nil"/>
              <w:left w:val="nil"/>
              <w:bottom w:val="single" w:sz="4" w:space="0" w:color="auto"/>
              <w:right w:val="single" w:sz="4" w:space="0" w:color="auto"/>
            </w:tcBorders>
            <w:shd w:val="clear" w:color="000000" w:fill="EBF1DE"/>
            <w:vAlign w:val="bottom"/>
            <w:hideMark/>
          </w:tcPr>
          <w:p w14:paraId="48B19E0A"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6108D3ED"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7</w:t>
            </w:r>
          </w:p>
        </w:tc>
      </w:tr>
      <w:tr w:rsidR="007B2B7B" w:rsidRPr="00DB07EA" w14:paraId="315D6D7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6D2407"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3</w:t>
            </w:r>
          </w:p>
        </w:tc>
        <w:tc>
          <w:tcPr>
            <w:tcW w:w="8220" w:type="dxa"/>
            <w:tcBorders>
              <w:top w:val="nil"/>
              <w:left w:val="nil"/>
              <w:bottom w:val="single" w:sz="4" w:space="0" w:color="auto"/>
              <w:right w:val="single" w:sz="4" w:space="0" w:color="auto"/>
            </w:tcBorders>
            <w:shd w:val="clear" w:color="000000" w:fill="EBF1DE"/>
            <w:vAlign w:val="bottom"/>
            <w:hideMark/>
          </w:tcPr>
          <w:p w14:paraId="120C0852"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DEI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72A7FB37"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r>
      <w:tr w:rsidR="007B2B7B" w:rsidRPr="00DB07EA" w14:paraId="47B808BF"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3DF54D"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4</w:t>
            </w:r>
          </w:p>
        </w:tc>
        <w:tc>
          <w:tcPr>
            <w:tcW w:w="8220" w:type="dxa"/>
            <w:tcBorders>
              <w:top w:val="nil"/>
              <w:left w:val="nil"/>
              <w:bottom w:val="single" w:sz="4" w:space="0" w:color="auto"/>
              <w:right w:val="single" w:sz="4" w:space="0" w:color="auto"/>
            </w:tcBorders>
            <w:shd w:val="clear" w:color="000000" w:fill="EBF1DE"/>
            <w:vAlign w:val="bottom"/>
            <w:hideMark/>
          </w:tcPr>
          <w:p w14:paraId="2BF88136" w14:textId="1FFC459B"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DEI support: Avoid tokenism</w:t>
            </w:r>
            <w:ins w:id="619" w:author="Katherine Mckeague Abrams" w:date="2022-03-14T19:07:00Z">
              <w:r w:rsidR="006F40C4">
                <w:rPr>
                  <w:rStyle w:val="FootnoteReference"/>
                  <w:rFonts w:ascii="Calibri" w:hAnsi="Calibri" w:cs="Calibri"/>
                  <w:b/>
                  <w:bCs/>
                  <w:color w:val="333333"/>
                  <w:sz w:val="20"/>
                  <w:szCs w:val="20"/>
                </w:rPr>
                <w:footnoteReference w:id="17"/>
              </w:r>
            </w:ins>
          </w:p>
        </w:tc>
        <w:tc>
          <w:tcPr>
            <w:tcW w:w="1300" w:type="dxa"/>
            <w:tcBorders>
              <w:top w:val="nil"/>
              <w:left w:val="nil"/>
              <w:bottom w:val="single" w:sz="4" w:space="0" w:color="auto"/>
              <w:right w:val="single" w:sz="4" w:space="0" w:color="auto"/>
            </w:tcBorders>
            <w:shd w:val="clear" w:color="000000" w:fill="EBF1DE"/>
            <w:vAlign w:val="bottom"/>
            <w:hideMark/>
          </w:tcPr>
          <w:p w14:paraId="7781C037"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r>
      <w:tr w:rsidR="007B2B7B" w:rsidRPr="00DB07EA" w14:paraId="20CC1AD7"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A347082"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c>
          <w:tcPr>
            <w:tcW w:w="8220" w:type="dxa"/>
            <w:tcBorders>
              <w:top w:val="nil"/>
              <w:left w:val="nil"/>
              <w:bottom w:val="single" w:sz="4" w:space="0" w:color="auto"/>
              <w:right w:val="single" w:sz="4" w:space="0" w:color="auto"/>
            </w:tcBorders>
            <w:shd w:val="clear" w:color="000000" w:fill="EBF1DE"/>
            <w:vAlign w:val="bottom"/>
            <w:hideMark/>
          </w:tcPr>
          <w:p w14:paraId="48CD255C" w14:textId="77777777" w:rsidR="007B2B7B" w:rsidRPr="00DB07EA" w:rsidRDefault="007B2B7B" w:rsidP="00DB07EA">
            <w:pPr>
              <w:spacing w:line="276" w:lineRule="auto"/>
              <w:rPr>
                <w:rFonts w:ascii="Calibri" w:hAnsi="Calibri" w:cs="Calibri"/>
                <w:b/>
                <w:bCs/>
                <w:color w:val="333333"/>
                <w:sz w:val="20"/>
                <w:szCs w:val="20"/>
              </w:rPr>
            </w:pPr>
            <w:r w:rsidRPr="00DB07EA">
              <w:rPr>
                <w:rFonts w:ascii="Calibri" w:hAnsi="Calibri" w:cs="Calibri"/>
                <w:b/>
                <w:bCs/>
                <w:color w:val="333333"/>
                <w:sz w:val="20"/>
                <w:szCs w:val="20"/>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011F1743" w14:textId="77777777" w:rsidR="007B2B7B" w:rsidRPr="00DB07EA" w:rsidRDefault="007B2B7B" w:rsidP="00DB07EA">
            <w:pPr>
              <w:spacing w:line="276" w:lineRule="auto"/>
              <w:jc w:val="right"/>
              <w:rPr>
                <w:rFonts w:ascii="Calibri" w:hAnsi="Calibri" w:cs="Calibri"/>
                <w:b/>
                <w:bCs/>
                <w:color w:val="333333"/>
                <w:sz w:val="20"/>
                <w:szCs w:val="20"/>
              </w:rPr>
            </w:pPr>
            <w:r w:rsidRPr="00DB07EA">
              <w:rPr>
                <w:rFonts w:ascii="Calibri" w:hAnsi="Calibri" w:cs="Calibri"/>
                <w:b/>
                <w:bCs/>
                <w:color w:val="333333"/>
                <w:sz w:val="20"/>
                <w:szCs w:val="20"/>
              </w:rPr>
              <w:t>5</w:t>
            </w:r>
          </w:p>
        </w:tc>
      </w:tr>
    </w:tbl>
    <w:p w14:paraId="1457883C" w14:textId="77777777" w:rsidR="007B2B7B" w:rsidRPr="00DB07EA" w:rsidRDefault="007B2B7B" w:rsidP="00DB07EA">
      <w:pPr>
        <w:spacing w:line="276" w:lineRule="auto"/>
        <w:rPr>
          <w:rFonts w:ascii="Calibri" w:hAnsi="Calibri" w:cs="Calibri"/>
        </w:rPr>
      </w:pPr>
    </w:p>
    <w:p w14:paraId="4FEA7162" w14:textId="77777777" w:rsidR="00197AE1" w:rsidRPr="00DB07EA" w:rsidRDefault="00197AE1"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4DB8A522" w:rsidR="00BE5CFB" w:rsidRPr="00DB07EA" w:rsidRDefault="00BE5CFB" w:rsidP="00DB07EA">
      <w:pPr>
        <w:pStyle w:val="Heading1"/>
        <w:spacing w:line="276" w:lineRule="auto"/>
        <w:rPr>
          <w:rFonts w:ascii="Calibri" w:hAnsi="Calibri" w:cs="Calibri"/>
        </w:rPr>
      </w:pPr>
      <w:bookmarkStart w:id="621" w:name="_Toc97721689"/>
      <w:r w:rsidRPr="00DB07EA">
        <w:rPr>
          <w:rFonts w:ascii="Calibri" w:hAnsi="Calibri" w:cs="Calibri"/>
        </w:rPr>
        <w:lastRenderedPageBreak/>
        <w:t>Section 6: Restructuring CAEECC Recommendations</w:t>
      </w:r>
      <w:bookmarkEnd w:id="621"/>
    </w:p>
    <w:p w14:paraId="3513FF8E" w14:textId="77777777" w:rsidR="00AD6312" w:rsidRPr="00D074BD" w:rsidRDefault="00AD6312" w:rsidP="00AD6312">
      <w:pPr>
        <w:autoSpaceDE w:val="0"/>
        <w:autoSpaceDN w:val="0"/>
        <w:adjustRightInd w:val="0"/>
        <w:spacing w:after="120"/>
        <w:rPr>
          <w:rFonts w:ascii="Calibri" w:hAnsi="Calibri" w:cs="Calibri"/>
          <w:b/>
          <w:bCs/>
          <w:highlight w:val="yellow"/>
        </w:rPr>
      </w:pPr>
      <w:r w:rsidRPr="00D074BD">
        <w:rPr>
          <w:rFonts w:ascii="Calibri" w:hAnsi="Calibri" w:cs="Calibri"/>
          <w:b/>
          <w:bCs/>
          <w:highlight w:val="yellow"/>
        </w:rPr>
        <w:t xml:space="preserve">Working Group: </w:t>
      </w:r>
      <w:r>
        <w:rPr>
          <w:rFonts w:ascii="Calibri" w:hAnsi="Calibri" w:cs="Calibri"/>
          <w:b/>
          <w:bCs/>
          <w:highlight w:val="yellow"/>
        </w:rPr>
        <w:t xml:space="preserve">Please read the recommendations in this section carefully. </w:t>
      </w:r>
      <w:r w:rsidRPr="00D074BD">
        <w:rPr>
          <w:rFonts w:ascii="Calibri" w:hAnsi="Calibri" w:cs="Calibri"/>
          <w:b/>
          <w:bCs/>
          <w:highlight w:val="yellow"/>
        </w:rPr>
        <w:t xml:space="preserve">Come prepared to explain anything you disagree with and a suggested improvement (or alternative). </w:t>
      </w:r>
    </w:p>
    <w:p w14:paraId="271A3FF2" w14:textId="77777777" w:rsidR="00AD6312" w:rsidRDefault="00AD6312" w:rsidP="00DB07EA">
      <w:pPr>
        <w:pStyle w:val="Heading2"/>
      </w:pPr>
    </w:p>
    <w:p w14:paraId="56EBD914" w14:textId="5EEF8DA8" w:rsidR="00BE5CFB" w:rsidRPr="00DB07EA" w:rsidRDefault="00ED09A9" w:rsidP="00DB07EA">
      <w:pPr>
        <w:pStyle w:val="Heading2"/>
      </w:pPr>
      <w:bookmarkStart w:id="622" w:name="_Toc97721690"/>
      <w:r>
        <w:t>6</w:t>
      </w:r>
      <w:r w:rsidR="00BE5CFB" w:rsidRPr="00DB07EA">
        <w:t>.1 Background</w:t>
      </w:r>
      <w:bookmarkEnd w:id="622"/>
    </w:p>
    <w:p w14:paraId="4240A4E5" w14:textId="2B7E544B" w:rsidR="00024A2A" w:rsidRPr="00024A2A" w:rsidRDefault="00BE5CFB" w:rsidP="004E5130">
      <w:pPr>
        <w:spacing w:line="276" w:lineRule="auto"/>
        <w:rPr>
          <w:ins w:id="623" w:author="Katherine Mckeague Abrams" w:date="2022-03-14T18:12:00Z"/>
          <w:rFonts w:ascii="Calibri" w:hAnsi="Calibri" w:cs="Calibri"/>
          <w:b/>
          <w:bCs/>
          <w:sz w:val="22"/>
          <w:szCs w:val="22"/>
        </w:rPr>
      </w:pPr>
      <w:del w:id="624" w:author="Katherine Mckeague Abrams" w:date="2022-03-14T18:41:00Z">
        <w:r w:rsidRPr="00024A2A" w:rsidDel="00024A2A">
          <w:rPr>
            <w:rFonts w:ascii="Calibri" w:hAnsi="Calibri" w:cs="Calibri"/>
            <w:sz w:val="22"/>
            <w:szCs w:val="22"/>
          </w:rPr>
          <w:delText xml:space="preserve">This section </w:delText>
        </w:r>
        <w:r w:rsidR="007D6DBA" w:rsidRPr="00024A2A" w:rsidDel="00024A2A">
          <w:rPr>
            <w:rFonts w:ascii="Calibri" w:hAnsi="Calibri" w:cs="Calibri"/>
            <w:sz w:val="22"/>
            <w:szCs w:val="22"/>
          </w:rPr>
          <w:delText xml:space="preserve">features a singular recommendation that a future Working Group be established. A </w:delText>
        </w:r>
        <w:r w:rsidRPr="00024A2A" w:rsidDel="00024A2A">
          <w:rPr>
            <w:rFonts w:ascii="Calibri" w:hAnsi="Calibri" w:cs="Calibri"/>
            <w:sz w:val="22"/>
            <w:szCs w:val="22"/>
          </w:rPr>
          <w:delText>list of additional recommendations prioritized but not discussed by the full Working Group</w:delText>
        </w:r>
        <w:r w:rsidR="007D6DBA" w:rsidRPr="00024A2A" w:rsidDel="00024A2A">
          <w:rPr>
            <w:rFonts w:ascii="Calibri" w:hAnsi="Calibri" w:cs="Calibri"/>
            <w:sz w:val="22"/>
            <w:szCs w:val="22"/>
          </w:rPr>
          <w:delText xml:space="preserve"> </w:delText>
        </w:r>
        <w:r w:rsidRPr="00024A2A" w:rsidDel="00024A2A">
          <w:rPr>
            <w:rFonts w:ascii="Calibri" w:hAnsi="Calibri" w:cs="Calibri"/>
            <w:sz w:val="22"/>
            <w:szCs w:val="22"/>
          </w:rPr>
          <w:delText>can be found in Appendix</w:delText>
        </w:r>
        <w:r w:rsidR="003F362D" w:rsidRPr="00024A2A" w:rsidDel="00024A2A">
          <w:rPr>
            <w:rFonts w:ascii="Calibri" w:hAnsi="Calibri" w:cs="Calibri"/>
            <w:sz w:val="22"/>
            <w:szCs w:val="22"/>
          </w:rPr>
          <w:delText xml:space="preserve"> 6</w:delText>
        </w:r>
        <w:r w:rsidR="004E5130" w:rsidRPr="00024A2A" w:rsidDel="00024A2A">
          <w:rPr>
            <w:rFonts w:ascii="Calibri" w:hAnsi="Calibri" w:cs="Calibri"/>
            <w:sz w:val="22"/>
            <w:szCs w:val="22"/>
          </w:rPr>
          <w:delText>.</w:delText>
        </w:r>
      </w:del>
      <w:ins w:id="625" w:author="Katherine Mckeague Abrams" w:date="2022-03-14T18:41:00Z">
        <w:r w:rsidR="00024A2A"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ins>
    </w:p>
    <w:p w14:paraId="4040B325" w14:textId="2BC07804" w:rsidR="003F362D" w:rsidRDefault="003F362D" w:rsidP="00DB07EA">
      <w:pPr>
        <w:spacing w:line="276" w:lineRule="auto"/>
        <w:rPr>
          <w:ins w:id="626" w:author="Katherine Mckeague Abrams" w:date="2022-03-14T18:39:00Z"/>
          <w:rFonts w:ascii="Calibri" w:hAnsi="Calibri" w:cs="Calibri"/>
        </w:rPr>
      </w:pPr>
    </w:p>
    <w:p w14:paraId="6797DE4F" w14:textId="77777777" w:rsidR="00024A2A" w:rsidRDefault="00024A2A" w:rsidP="00024A2A">
      <w:pPr>
        <w:spacing w:line="276" w:lineRule="auto"/>
        <w:rPr>
          <w:ins w:id="627" w:author="Katherine Mckeague Abrams" w:date="2022-03-14T18:39:00Z"/>
          <w:rFonts w:ascii="Calibri" w:hAnsi="Calibri" w:cs="Calibri"/>
          <w:sz w:val="22"/>
          <w:szCs w:val="22"/>
        </w:rPr>
      </w:pPr>
      <w:ins w:id="628" w:author="Katherine Mckeague Abrams" w:date="2022-03-14T18:39:00Z">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18"/>
        </w:r>
        <w:r>
          <w:rPr>
            <w:rFonts w:ascii="Calibri" w:hAnsi="Calibri" w:cs="Calibri"/>
            <w:sz w:val="22"/>
            <w:szCs w:val="22"/>
          </w:rPr>
          <w:t xml:space="preserve"> CAEECC’s current purpose and structure should be evaluated and revised as needed. </w:t>
        </w:r>
      </w:ins>
    </w:p>
    <w:p w14:paraId="48386A78" w14:textId="77777777" w:rsidR="00024A2A" w:rsidRDefault="00024A2A" w:rsidP="00024A2A">
      <w:pPr>
        <w:spacing w:line="276" w:lineRule="auto"/>
        <w:rPr>
          <w:ins w:id="633" w:author="Katherine Mckeague Abrams" w:date="2022-03-14T18:39:00Z"/>
          <w:rFonts w:ascii="Calibri" w:hAnsi="Calibri" w:cs="Calibri"/>
          <w:sz w:val="22"/>
          <w:szCs w:val="22"/>
        </w:rPr>
      </w:pPr>
    </w:p>
    <w:p w14:paraId="37595B68" w14:textId="77777777" w:rsidR="00024A2A" w:rsidRDefault="00024A2A" w:rsidP="00024A2A">
      <w:pPr>
        <w:spacing w:line="276" w:lineRule="auto"/>
        <w:rPr>
          <w:ins w:id="634" w:author="Katherine Mckeague Abrams" w:date="2022-03-14T18:39:00Z"/>
          <w:rFonts w:ascii="Calibri" w:hAnsi="Calibri" w:cs="Calibri"/>
          <w:sz w:val="22"/>
          <w:szCs w:val="22"/>
        </w:rPr>
      </w:pPr>
      <w:ins w:id="635" w:author="Katherine Mckeague Abrams" w:date="2022-03-14T18:39:00Z">
        <w:r>
          <w:rPr>
            <w:rFonts w:ascii="Calibri" w:hAnsi="Calibri" w:cs="Calibri"/>
            <w:sz w:val="22"/>
            <w:szCs w:val="22"/>
          </w:rPr>
          <w:t>Accountability/How Success Will be measured: If the “Restructuring CAEECC” group is approved, they will need to include metrics of success in their proposals.</w:t>
        </w:r>
      </w:ins>
    </w:p>
    <w:p w14:paraId="11C90A2C" w14:textId="77777777" w:rsidR="00024A2A" w:rsidRDefault="00024A2A" w:rsidP="00DB07EA">
      <w:pPr>
        <w:spacing w:line="276" w:lineRule="auto"/>
        <w:rPr>
          <w:rFonts w:ascii="Calibri" w:hAnsi="Calibri" w:cs="Calibri"/>
        </w:rPr>
      </w:pPr>
    </w:p>
    <w:p w14:paraId="3EEBEC4E" w14:textId="4CC4491A" w:rsidR="00ED09A9" w:rsidRDefault="00ED09A9" w:rsidP="00ED09A9">
      <w:pPr>
        <w:pStyle w:val="Heading2"/>
      </w:pPr>
      <w:bookmarkStart w:id="636" w:name="_Toc97721691"/>
      <w:r>
        <w:t>6</w:t>
      </w:r>
      <w:r w:rsidRPr="00DB07EA">
        <w:t>.</w:t>
      </w:r>
      <w:ins w:id="637" w:author="Katherine Mckeague Abrams" w:date="2022-03-14T18:39:00Z">
        <w:r w:rsidR="00024A2A">
          <w:t>2</w:t>
        </w:r>
      </w:ins>
      <w:del w:id="638" w:author="Katherine Mckeague Abrams" w:date="2022-03-14T18:39:00Z">
        <w:r w:rsidRPr="00DB07EA" w:rsidDel="00024A2A">
          <w:delText>1</w:delText>
        </w:r>
      </w:del>
      <w:r w:rsidRPr="00DB07EA">
        <w:t xml:space="preserve"> </w:t>
      </w:r>
      <w:r>
        <w:t>Recommendation</w:t>
      </w:r>
      <w:bookmarkEnd w:id="636"/>
    </w:p>
    <w:p w14:paraId="6E2D7163" w14:textId="6C8FAE16" w:rsidR="00782BED" w:rsidRPr="00DB07EA" w:rsidRDefault="00782BED" w:rsidP="00782BED">
      <w:pPr>
        <w:spacing w:before="40" w:line="276" w:lineRule="auto"/>
        <w:outlineLvl w:val="2"/>
        <w:rPr>
          <w:rFonts w:ascii="Calibri" w:hAnsi="Calibri" w:cs="Calibri"/>
          <w:color w:val="1F3763"/>
          <w:u w:val="single"/>
        </w:rPr>
      </w:pPr>
      <w:bookmarkStart w:id="639" w:name="_Toc97721692"/>
      <w:r>
        <w:rPr>
          <w:rFonts w:ascii="Calibri" w:hAnsi="Calibri" w:cs="Calibri"/>
          <w:color w:val="1F3763"/>
          <w:u w:val="single"/>
        </w:rPr>
        <w:t>Restructuring CAEECC R</w:t>
      </w:r>
      <w:r w:rsidRPr="00DB07EA">
        <w:rPr>
          <w:rFonts w:ascii="Calibri" w:hAnsi="Calibri" w:cs="Calibri"/>
          <w:color w:val="1F3763"/>
          <w:u w:val="single"/>
        </w:rPr>
        <w:t>ecommendation #</w:t>
      </w:r>
      <w:r>
        <w:rPr>
          <w:rFonts w:ascii="Calibri" w:hAnsi="Calibri" w:cs="Calibri"/>
          <w:color w:val="1F3763"/>
          <w:u w:val="single"/>
        </w:rPr>
        <w:t>1</w:t>
      </w:r>
      <w:r w:rsidRPr="00DB07EA">
        <w:rPr>
          <w:rFonts w:ascii="Calibri" w:hAnsi="Calibri" w:cs="Calibri"/>
          <w:color w:val="1F3763"/>
          <w:u w:val="single"/>
        </w:rPr>
        <w:t xml:space="preserve">: </w:t>
      </w:r>
      <w:r>
        <w:rPr>
          <w:rFonts w:ascii="Calibri" w:hAnsi="Calibri" w:cs="Calibri"/>
          <w:color w:val="1F3763"/>
          <w:u w:val="single"/>
        </w:rPr>
        <w:t>Establish a Post-CDEI Working Group</w:t>
      </w:r>
      <w:bookmarkEnd w:id="639"/>
    </w:p>
    <w:p w14:paraId="1BDBC4BF"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 xml:space="preserve">Overview of the Restructuring Mini Group Proposal to Establish a Post-CDEI Working Group </w:t>
      </w:r>
    </w:p>
    <w:p w14:paraId="59178B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CDEI Working Group mini team proposes to establish a working group after the close of the current CDEI WG process entitled “Restructuring CAEECC Working Group.” Hereinafter called “Restructuring Working Group.” </w:t>
      </w:r>
    </w:p>
    <w:p w14:paraId="77611529"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diversity, equity, inclusion, and energy efficiency goals. </w:t>
      </w:r>
    </w:p>
    <w:p w14:paraId="6275B9F5"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first step of that proposal would be to draft a prospectus that meets the objectives of the working group, as delineated in Sections 3b and 3c. </w:t>
      </w:r>
    </w:p>
    <w:p w14:paraId="596BD3C7"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This group proposes a prospectus outline (Section 3) that </w:t>
      </w:r>
    </w:p>
    <w:p w14:paraId="18A86917"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Includes the brainstorm of this restructuring mini group, </w:t>
      </w:r>
    </w:p>
    <w:p w14:paraId="0FD44B22"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Builds on the whole of the CDEI Working Group homework and mini-working groups’ work recommendations,</w:t>
      </w:r>
    </w:p>
    <w:p w14:paraId="5E531E88" w14:textId="77777777"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Creates placeholders for intersectional ideas from the other mini groups, and </w:t>
      </w:r>
    </w:p>
    <w:p w14:paraId="35C736AD" w14:textId="359CB9B6"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Creates placeholders for future innovative ideas that support inclusive community-led solutions to meet CA state goals for Energy/Climate, Health in All Policies, and Environmental and Social Justice Action plans including Racial Equity Action Plans in alignment with federal </w:t>
      </w:r>
      <w:commentRangeStart w:id="640"/>
      <w:ins w:id="641" w:author="Katherine Mckeague Abrams" w:date="2022-03-14T19:08:00Z">
        <w:r w:rsidR="006F40C4" w:rsidRPr="00DB07EA">
          <w:rPr>
            <w:rFonts w:ascii="Calibri" w:hAnsi="Calibri" w:cs="Calibri"/>
            <w:sz w:val="22"/>
            <w:szCs w:val="22"/>
          </w:rPr>
          <w:t xml:space="preserve">Justice40 </w:t>
        </w:r>
        <w:commentRangeEnd w:id="640"/>
        <w:r w:rsidR="006F40C4">
          <w:rPr>
            <w:rStyle w:val="CommentReference"/>
          </w:rPr>
          <w:commentReference w:id="640"/>
        </w:r>
      </w:ins>
      <w:del w:id="642" w:author="Katherine Mckeague Abrams" w:date="2022-03-14T19:08:00Z">
        <w:r w:rsidRPr="00DB07EA" w:rsidDel="006F40C4">
          <w:rPr>
            <w:rFonts w:ascii="Calibri" w:hAnsi="Calibri" w:cs="Calibri"/>
            <w:sz w:val="22"/>
            <w:szCs w:val="22"/>
          </w:rPr>
          <w:delText xml:space="preserve">Justice40 </w:delText>
        </w:r>
      </w:del>
      <w:r w:rsidRPr="00DB07EA">
        <w:rPr>
          <w:rFonts w:ascii="Calibri" w:hAnsi="Calibri" w:cs="Calibri"/>
          <w:sz w:val="22"/>
          <w:szCs w:val="22"/>
        </w:rPr>
        <w:t>benefits.</w:t>
      </w:r>
    </w:p>
    <w:p w14:paraId="36895A92" w14:textId="77777777" w:rsidR="007D6DBA" w:rsidRPr="00DB07EA" w:rsidRDefault="007D6DBA" w:rsidP="00677EF8">
      <w:pPr>
        <w:numPr>
          <w:ilvl w:val="0"/>
          <w:numId w:val="46"/>
        </w:numPr>
        <w:spacing w:before="40" w:after="80" w:line="276" w:lineRule="auto"/>
        <w:rPr>
          <w:rFonts w:ascii="Calibri" w:hAnsi="Calibri" w:cs="Calibri"/>
          <w:sz w:val="22"/>
          <w:szCs w:val="22"/>
        </w:rPr>
      </w:pPr>
      <w:r w:rsidRPr="00DB07EA">
        <w:rPr>
          <w:rFonts w:ascii="Calibri" w:hAnsi="Calibri" w:cs="Calibri"/>
          <w:sz w:val="22"/>
          <w:szCs w:val="22"/>
        </w:rPr>
        <w:t xml:space="preserve">The timeline for the above recommendation actions could be aligned with the current --or an adjusted -- energy efficiency application and business plan proceeding timeline(s).  </w:t>
      </w:r>
    </w:p>
    <w:p w14:paraId="4E647711" w14:textId="329D91EF" w:rsidR="007D6DBA" w:rsidRPr="00DB07EA" w:rsidRDefault="007D6DBA" w:rsidP="00677EF8">
      <w:pPr>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commentRangeStart w:id="643"/>
      <w:ins w:id="644" w:author="Katherine Mckeague Abrams" w:date="2022-03-14T19:08:00Z">
        <w:r w:rsidR="006F40C4" w:rsidRPr="00DB07EA">
          <w:rPr>
            <w:rFonts w:ascii="Calibri" w:hAnsi="Calibri" w:cs="Calibri"/>
            <w:sz w:val="22"/>
            <w:szCs w:val="22"/>
          </w:rPr>
          <w:t>K-14</w:t>
        </w:r>
        <w:commentRangeEnd w:id="643"/>
        <w:r w:rsidR="006F40C4">
          <w:rPr>
            <w:rStyle w:val="CommentReference"/>
          </w:rPr>
          <w:commentReference w:id="643"/>
        </w:r>
        <w:r w:rsidR="006F40C4" w:rsidRPr="00DB07EA">
          <w:rPr>
            <w:rFonts w:ascii="Calibri" w:hAnsi="Calibri" w:cs="Calibri"/>
            <w:sz w:val="22"/>
            <w:szCs w:val="22"/>
          </w:rPr>
          <w:t xml:space="preserve"> </w:t>
        </w:r>
      </w:ins>
      <w:del w:id="645" w:author="Katherine Mckeague Abrams" w:date="2022-03-14T19:08:00Z">
        <w:r w:rsidRPr="00DB07EA" w:rsidDel="006F40C4">
          <w:rPr>
            <w:rFonts w:ascii="Calibri" w:hAnsi="Calibri" w:cs="Calibri"/>
            <w:sz w:val="22"/>
            <w:szCs w:val="22"/>
          </w:rPr>
          <w:delText xml:space="preserve">K-14 </w:delText>
        </w:r>
      </w:del>
      <w:r w:rsidRPr="00DB07EA">
        <w:rPr>
          <w:rFonts w:ascii="Calibri" w:hAnsi="Calibri" w:cs="Calibri"/>
          <w:sz w:val="22"/>
          <w:szCs w:val="22"/>
        </w:rPr>
        <w:t xml:space="preserve">education, local rural governments, etc.) and marginalized/under resourced community representatives to the table.   </w:t>
      </w:r>
    </w:p>
    <w:p w14:paraId="7F38B3D1" w14:textId="77777777" w:rsidR="007D6DBA" w:rsidRPr="00DB07EA" w:rsidRDefault="007D6DBA" w:rsidP="00677EF8">
      <w:pPr>
        <w:widowControl w:val="0"/>
        <w:numPr>
          <w:ilvl w:val="1"/>
          <w:numId w:val="46"/>
        </w:numPr>
        <w:spacing w:before="40" w:after="80" w:line="276" w:lineRule="auto"/>
        <w:rPr>
          <w:rFonts w:ascii="Calibri" w:hAnsi="Calibri" w:cs="Calibri"/>
          <w:sz w:val="22"/>
          <w:szCs w:val="22"/>
        </w:rPr>
      </w:pPr>
      <w:r w:rsidRPr="00DB07EA">
        <w:rPr>
          <w:rFonts w:ascii="Calibri" w:hAnsi="Calibri" w:cs="Calibri"/>
          <w:sz w:val="22"/>
          <w:szCs w:val="22"/>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DB07EA" w:rsidRDefault="007D6DBA" w:rsidP="00DB07EA">
      <w:pPr>
        <w:keepNext/>
        <w:widowControl w:val="0"/>
        <w:spacing w:before="40" w:after="80" w:line="276" w:lineRule="auto"/>
        <w:rPr>
          <w:rFonts w:ascii="Calibri" w:hAnsi="Calibri" w:cs="Calibri"/>
          <w:b/>
          <w:sz w:val="22"/>
          <w:szCs w:val="22"/>
        </w:rPr>
      </w:pPr>
      <w:r w:rsidRPr="00DB07EA">
        <w:rPr>
          <w:rFonts w:ascii="Calibri" w:hAnsi="Calibri" w:cs="Calibri"/>
          <w:b/>
          <w:sz w:val="22"/>
          <w:szCs w:val="22"/>
        </w:rPr>
        <w:t>Proposal for Compensation to Eligible Members of the “</w:t>
      </w:r>
      <w:r w:rsidRPr="00DB07EA">
        <w:rPr>
          <w:rFonts w:ascii="Calibri" w:hAnsi="Calibri" w:cs="Calibri"/>
          <w:b/>
          <w:bCs/>
          <w:sz w:val="22"/>
          <w:szCs w:val="22"/>
        </w:rPr>
        <w:t>Restructuring Working Group”</w:t>
      </w:r>
    </w:p>
    <w:p w14:paraId="5D30BFA5" w14:textId="77777777" w:rsidR="007D6DBA" w:rsidRPr="00DB07EA" w:rsidRDefault="007D6DBA" w:rsidP="00677EF8">
      <w:pPr>
        <w:keepNext/>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  </w:t>
      </w:r>
    </w:p>
    <w:p w14:paraId="32350372"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This is critical. If this proposed group will not have access to funding for compensation, the process or forthcoming recommendations will continue to be developed by parties and entities that have the capacity and resources to participate without compensation. This will not achieve Justice in our recommendations and will instead continue the extractive, exploitative status quo process that currently exists.</w:t>
      </w:r>
    </w:p>
    <w:p w14:paraId="36D1F279"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This proposed approach to compensation could be a test bed for the proposals coming from the compensation mini group. </w:t>
      </w:r>
    </w:p>
    <w:p w14:paraId="2F4FDF6E"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Any proposal should build from the foundational work done in the compensation CDEI mini group, with the flexibility to add/modify approaches as new ideas emerge.</w:t>
      </w:r>
    </w:p>
    <w:p w14:paraId="263B3FC7" w14:textId="77777777" w:rsidR="007D6DBA" w:rsidRPr="00DB07EA" w:rsidRDefault="007D6DBA" w:rsidP="00677EF8">
      <w:pPr>
        <w:widowControl w:val="0"/>
        <w:numPr>
          <w:ilvl w:val="0"/>
          <w:numId w:val="47"/>
        </w:numPr>
        <w:spacing w:before="40" w:after="80" w:line="276" w:lineRule="auto"/>
        <w:rPr>
          <w:rFonts w:ascii="Calibri" w:hAnsi="Calibri" w:cs="Calibri"/>
          <w:sz w:val="22"/>
          <w:szCs w:val="22"/>
        </w:rPr>
      </w:pPr>
      <w:r w:rsidRPr="00DB07EA">
        <w:rPr>
          <w:rFonts w:ascii="Calibri" w:hAnsi="Calibri" w:cs="Calibri"/>
          <w:sz w:val="22"/>
          <w:szCs w:val="22"/>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DB07EA" w:rsidRDefault="007D6DBA" w:rsidP="00DB07EA">
      <w:pPr>
        <w:spacing w:before="40" w:after="80" w:line="276" w:lineRule="auto"/>
        <w:rPr>
          <w:rFonts w:ascii="Calibri" w:hAnsi="Calibri" w:cs="Calibri"/>
          <w:b/>
          <w:sz w:val="22"/>
          <w:szCs w:val="22"/>
        </w:rPr>
      </w:pPr>
      <w:r w:rsidRPr="00DB07EA">
        <w:rPr>
          <w:rFonts w:ascii="Calibri" w:hAnsi="Calibri" w:cs="Calibri"/>
          <w:b/>
          <w:sz w:val="22"/>
          <w:szCs w:val="22"/>
        </w:rPr>
        <w:t>Proposed Structure of the Prospectus</w:t>
      </w:r>
    </w:p>
    <w:p w14:paraId="721C7BE1"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lastRenderedPageBreak/>
        <w:t>Include the why now?</w:t>
      </w:r>
    </w:p>
    <w:p w14:paraId="49C94BD1"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is not currently structured in the way we need to show up for this work at this moment in 2022 to address diversity, equity, and inclusion as it pertains to energy efficiency under the purview of the CPUC.</w:t>
      </w:r>
    </w:p>
    <w:p w14:paraId="4A6E6C1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authorizing language from the 2015 decision (D.15-10-028) is centered around parties, people with extensive energy efficiency experience, and does not include any language/guidance pertaining to diversity, Equity, or inclusion efforts. See </w:t>
      </w:r>
      <w:hyperlink r:id="rId16">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summary of authorizing decision. </w:t>
      </w:r>
    </w:p>
    <w:p w14:paraId="0936708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4D39D0EB"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Perpetuating the status quo will continue to leave voices out and would undermine opportunities </w:t>
      </w:r>
      <w:commentRangeStart w:id="646"/>
      <w:ins w:id="647" w:author="Katherine Mckeague Abrams" w:date="2022-03-14T19:09:00Z">
        <w:r w:rsidR="006F40C4" w:rsidRPr="00DB07EA">
          <w:rPr>
            <w:rFonts w:ascii="Calibri" w:hAnsi="Calibri" w:cs="Calibri"/>
            <w:sz w:val="22"/>
            <w:szCs w:val="22"/>
          </w:rPr>
          <w:t xml:space="preserve">to meet the state and Commission Equity goals </w:t>
        </w:r>
        <w:commentRangeEnd w:id="646"/>
        <w:r w:rsidR="006F40C4">
          <w:rPr>
            <w:rStyle w:val="CommentReference"/>
          </w:rPr>
          <w:commentReference w:id="646"/>
        </w:r>
        <w:r w:rsidR="006F40C4" w:rsidRPr="00DB07EA" w:rsidDel="006F40C4">
          <w:rPr>
            <w:rFonts w:ascii="Calibri" w:hAnsi="Calibri" w:cs="Calibri"/>
            <w:sz w:val="22"/>
            <w:szCs w:val="22"/>
          </w:rPr>
          <w:t xml:space="preserve"> </w:t>
        </w:r>
      </w:ins>
      <w:del w:id="648" w:author="Katherine Mckeague Abrams" w:date="2022-03-14T19:09:00Z">
        <w:r w:rsidRPr="00DB07EA" w:rsidDel="006F40C4">
          <w:rPr>
            <w:rFonts w:ascii="Calibri" w:hAnsi="Calibri" w:cs="Calibri"/>
            <w:sz w:val="22"/>
            <w:szCs w:val="22"/>
          </w:rPr>
          <w:delText xml:space="preserve">to meet the state and Commission Equity goals </w:delText>
        </w:r>
      </w:del>
      <w:r w:rsidRPr="00DB07EA">
        <w:rPr>
          <w:rFonts w:ascii="Calibri" w:hAnsi="Calibri" w:cs="Calibri"/>
          <w:sz w:val="22"/>
          <w:szCs w:val="22"/>
        </w:rPr>
        <w:t>(can highlight specifics from the CPUC’s Action Plan).</w:t>
      </w:r>
    </w:p>
    <w:p w14:paraId="78A81513"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is the Restructuring Working Group’s charge?</w:t>
      </w:r>
    </w:p>
    <w:p w14:paraId="633D795B"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Identify the purpose and objectives of an ongoing collaborative based on the current needs, limited to the market-rate energy efficiency proceeding. [reminder that the current CAEECC structure was defined in 2014 and codified in D.15-10-028. See </w:t>
      </w:r>
      <w:hyperlink r:id="rId17">
        <w:r w:rsidRPr="00DB07EA">
          <w:rPr>
            <w:rFonts w:ascii="Calibri" w:hAnsi="Calibri" w:cs="Calibri"/>
            <w:sz w:val="22"/>
            <w:szCs w:val="22"/>
            <w:u w:val="single"/>
          </w:rPr>
          <w:t>here</w:t>
        </w:r>
      </w:hyperlink>
      <w:hyperlink r:id="rId18">
        <w:r w:rsidRPr="00DB07EA">
          <w:rPr>
            <w:rFonts w:ascii="Calibri" w:hAnsi="Calibri" w:cs="Calibri"/>
            <w:sz w:val="22"/>
            <w:szCs w:val="22"/>
            <w:u w:val="single"/>
          </w:rPr>
          <w:t xml:space="preserve"> </w:t>
        </w:r>
      </w:hyperlink>
      <w:r w:rsidRPr="00DB07EA">
        <w:rPr>
          <w:rFonts w:ascii="Calibri" w:hAnsi="Calibri" w:cs="Calibri"/>
          <w:sz w:val="22"/>
          <w:szCs w:val="22"/>
        </w:rPr>
        <w:t>for summary of that decision]</w:t>
      </w:r>
    </w:p>
    <w:p w14:paraId="486570D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Evaluate current CAEECC structure and identify how the current structure does or does not meet the purpose once identified.</w:t>
      </w:r>
    </w:p>
    <w:p w14:paraId="76A7180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Review the current governance documents (e.g., conflict of interest, ground rules, application, and recruitment docs, etc.) and authorizing language in D.15-10-028.</w:t>
      </w:r>
    </w:p>
    <w:p w14:paraId="0351FDFF"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Identify any gaps in the limitations of CAEECC’s structure and scope (limited to the market-rate energy efficiency proceeding) given it is now 2022 and given the state’s climate energy and equity goals.</w:t>
      </w:r>
    </w:p>
    <w:p w14:paraId="7B89C253"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 xml:space="preserve">What are the objectives of the proposed group? </w:t>
      </w:r>
    </w:p>
    <w:p w14:paraId="2BEE2737"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Restructure CAEECC and its Working Groups, with proper income/means-based criteria to enable compensation, benefits, and resources (as outlined in Section 2). </w:t>
      </w:r>
    </w:p>
    <w:p w14:paraId="6A632DFD"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Develop a shared leadership structure and diverse, inclusive, and equitable eligibility and make-up, purposed to center equity and environmental justice with regards to energy efficiency under the CPUC’s purview.   </w:t>
      </w:r>
    </w:p>
    <w:p w14:paraId="79E827E9"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lastRenderedPageBreak/>
        <w:t xml:space="preserve">Create a framework with a diversity of voices representative of the community within the scope of CAEECC’s work. This would include not only balanced numbers of </w:t>
      </w:r>
      <w:proofErr w:type="gramStart"/>
      <w:r w:rsidRPr="00DB07EA">
        <w:rPr>
          <w:rFonts w:ascii="Calibri" w:hAnsi="Calibri" w:cs="Calibri"/>
          <w:sz w:val="22"/>
          <w:szCs w:val="22"/>
        </w:rPr>
        <w:t>representatives, but</w:t>
      </w:r>
      <w:proofErr w:type="gramEnd"/>
      <w:r w:rsidRPr="00DB07EA">
        <w:rPr>
          <w:rFonts w:ascii="Calibri" w:hAnsi="Calibri" w:cs="Calibri"/>
          <w:sz w:val="22"/>
          <w:szCs w:val="22"/>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77777777" w:rsidR="007D6DBA" w:rsidRPr="00DB07EA" w:rsidRDefault="007D6DBA" w:rsidP="00677EF8">
      <w:pPr>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Align the governance policies with CPUC and state goals around diversity, equity, and inclusion as well as recognize climate goals and the shift of energy efficiency to support carbon goals, and health inequities, as possible.</w:t>
      </w:r>
    </w:p>
    <w:p w14:paraId="4C48CB52" w14:textId="06C36535" w:rsidR="007D6DBA" w:rsidRPr="00DB07EA" w:rsidRDefault="007D6DBA" w:rsidP="00677EF8">
      <w:pPr>
        <w:numPr>
          <w:ilvl w:val="1"/>
          <w:numId w:val="45"/>
        </w:numPr>
        <w:spacing w:before="40" w:after="80" w:line="276" w:lineRule="auto"/>
        <w:rPr>
          <w:rFonts w:ascii="Calibri" w:hAnsi="Calibri" w:cs="Calibri"/>
          <w:sz w:val="22"/>
          <w:szCs w:val="22"/>
          <w:highlight w:val="yellow"/>
        </w:rPr>
      </w:pPr>
      <w:r w:rsidRPr="00DB07EA">
        <w:rPr>
          <w:rFonts w:ascii="Calibri" w:hAnsi="Calibri" w:cs="Calibri"/>
          <w:sz w:val="22"/>
          <w:szCs w:val="22"/>
          <w:highlight w:val="yellow"/>
        </w:rPr>
        <w:t>TBD by the CDEI WG ______</w:t>
      </w:r>
    </w:p>
    <w:p w14:paraId="1FACD405"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commentRangeStart w:id="649"/>
      <w:r w:rsidRPr="00DB07EA">
        <w:rPr>
          <w:rFonts w:ascii="Calibri" w:hAnsi="Calibri" w:cs="Calibri"/>
          <w:sz w:val="22"/>
          <w:szCs w:val="22"/>
          <w:u w:val="single"/>
        </w:rPr>
        <w:t>What categories are proposed to be in scope of the work</w:t>
      </w:r>
      <w:commentRangeEnd w:id="649"/>
      <w:r w:rsidR="00FD7F6D">
        <w:rPr>
          <w:rStyle w:val="CommentReference"/>
        </w:rPr>
        <w:commentReference w:id="649"/>
      </w:r>
    </w:p>
    <w:p w14:paraId="444E8561"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Accountability &amp; Reporting </w:t>
      </w:r>
    </w:p>
    <w:p w14:paraId="135FB19C" w14:textId="77777777"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Composition/Eligibility (for both full CAEECC members as well as working group members)</w:t>
      </w:r>
    </w:p>
    <w:p w14:paraId="592D5934" w14:textId="01D6EEE6" w:rsidR="007D6DBA" w:rsidRPr="00DB07EA" w:rsidRDefault="007D6DBA" w:rsidP="00677EF8">
      <w:pPr>
        <w:keepNext/>
        <w:keepLines/>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Application Process </w:t>
      </w:r>
      <w:commentRangeStart w:id="650"/>
      <w:ins w:id="651" w:author="Katherine Mckeague Abrams" w:date="2022-03-15T08:35:00Z">
        <w:r w:rsidR="00F83C5B">
          <w:rPr>
            <w:rFonts w:ascii="Calibri" w:hAnsi="Calibri" w:cs="Calibri"/>
            <w:sz w:val="22"/>
            <w:szCs w:val="22"/>
          </w:rPr>
          <w:t xml:space="preserve">including criteria/requirements for competencies, building </w:t>
        </w:r>
        <w:proofErr w:type="gramStart"/>
        <w:r w:rsidR="00F83C5B">
          <w:rPr>
            <w:rFonts w:ascii="Calibri" w:hAnsi="Calibri" w:cs="Calibri"/>
            <w:sz w:val="22"/>
            <w:szCs w:val="22"/>
          </w:rPr>
          <w:t>off of</w:t>
        </w:r>
        <w:proofErr w:type="gramEnd"/>
        <w:r w:rsidR="00F83C5B">
          <w:rPr>
            <w:rFonts w:ascii="Calibri" w:hAnsi="Calibri" w:cs="Calibri"/>
            <w:sz w:val="22"/>
            <w:szCs w:val="22"/>
          </w:rPr>
          <w:t xml:space="preserve"> other mini WG work</w:t>
        </w:r>
        <w:commentRangeEnd w:id="650"/>
        <w:r w:rsidR="00F83C5B">
          <w:rPr>
            <w:rStyle w:val="CommentReference"/>
          </w:rPr>
          <w:commentReference w:id="650"/>
        </w:r>
      </w:ins>
    </w:p>
    <w:p w14:paraId="3BC40E30"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Conflict of interest process/disclosure and potential for ineligibility based on either conflict of interest or disclosures</w:t>
      </w:r>
    </w:p>
    <w:p w14:paraId="6B61094C"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CAEECC Scope of work/ limitations beyond EE - explore additional scope of CAEECC, for example:</w:t>
      </w:r>
    </w:p>
    <w:p w14:paraId="04AE9BDA"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Identification of potential issues or working group /studies that would be helpful to CPUC.</w:t>
      </w:r>
    </w:p>
    <w:p w14:paraId="399DBBC2"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w:t>
      </w:r>
      <w:r w:rsidRPr="00DB07EA">
        <w:rPr>
          <w:rFonts w:ascii="Calibri" w:hAnsi="Calibri" w:cs="Calibri"/>
          <w:sz w:val="22"/>
          <w:szCs w:val="22"/>
        </w:rPr>
        <w:lastRenderedPageBreak/>
        <w:t xml:space="preserve">continuation of use of CET as a metric for business plan/performance and shift to greenhouse gas emissions and its own CPUC Social Cost of Carbon metrics. </w:t>
      </w:r>
    </w:p>
    <w:p w14:paraId="7338D8D7" w14:textId="77777777" w:rsidR="007D6DBA" w:rsidRPr="00DB07EA" w:rsidRDefault="007D6DBA" w:rsidP="00677EF8">
      <w:pPr>
        <w:keepNext/>
        <w:numPr>
          <w:ilvl w:val="0"/>
          <w:numId w:val="45"/>
        </w:numPr>
        <w:spacing w:before="40" w:after="80" w:line="276" w:lineRule="auto"/>
        <w:rPr>
          <w:rFonts w:ascii="Calibri" w:hAnsi="Calibri" w:cs="Calibri"/>
          <w:sz w:val="22"/>
          <w:szCs w:val="22"/>
        </w:rPr>
      </w:pPr>
      <w:r w:rsidRPr="00DB07EA">
        <w:rPr>
          <w:rFonts w:ascii="Calibri" w:hAnsi="Calibri" w:cs="Calibri"/>
          <w:sz w:val="22"/>
          <w:szCs w:val="22"/>
          <w:u w:val="single"/>
        </w:rPr>
        <w:t>What key questions should the group answer?</w:t>
      </w:r>
    </w:p>
    <w:p w14:paraId="66E3A8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questions would match to the prioritized list of activities as identified above and below. </w:t>
      </w:r>
    </w:p>
    <w:p w14:paraId="46BEE628"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 xml:space="preserve">The priorities below were determined through the CDEI working group breakout rooms at the February 23, </w:t>
      </w:r>
      <w:proofErr w:type="gramStart"/>
      <w:r w:rsidRPr="00DB07EA">
        <w:rPr>
          <w:rFonts w:ascii="Calibri" w:hAnsi="Calibri" w:cs="Calibri"/>
          <w:sz w:val="22"/>
          <w:szCs w:val="22"/>
        </w:rPr>
        <w:t>2022</w:t>
      </w:r>
      <w:proofErr w:type="gramEnd"/>
      <w:r w:rsidRPr="00DB07EA">
        <w:rPr>
          <w:rFonts w:ascii="Calibri" w:hAnsi="Calibri" w:cs="Calibri"/>
          <w:sz w:val="22"/>
          <w:szCs w:val="22"/>
        </w:rPr>
        <w:t xml:space="preserve"> CDEI Working Group meeting. </w:t>
      </w:r>
    </w:p>
    <w:p w14:paraId="2490555D"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All brainstorm/homework recommendations will be included in the draft prospectus to ensure that all ideas are captured.</w:t>
      </w:r>
    </w:p>
    <w:p w14:paraId="5027998A"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The forthcoming group would take the list and build on it as they see fit.</w:t>
      </w:r>
    </w:p>
    <w:p w14:paraId="1A3A2B49" w14:textId="77777777" w:rsidR="007D6DBA" w:rsidRPr="00DB07EA" w:rsidRDefault="007D6DBA" w:rsidP="00677EF8">
      <w:pPr>
        <w:keepNext/>
        <w:numPr>
          <w:ilvl w:val="1"/>
          <w:numId w:val="45"/>
        </w:numPr>
        <w:spacing w:before="40" w:after="80" w:line="276" w:lineRule="auto"/>
        <w:rPr>
          <w:rFonts w:ascii="Calibri" w:hAnsi="Calibri" w:cs="Calibri"/>
          <w:sz w:val="22"/>
          <w:szCs w:val="22"/>
        </w:rPr>
      </w:pPr>
      <w:r w:rsidRPr="00DB07EA">
        <w:rPr>
          <w:rFonts w:ascii="Calibri" w:hAnsi="Calibri" w:cs="Calibri"/>
          <w:sz w:val="22"/>
          <w:szCs w:val="22"/>
        </w:rPr>
        <w:t>Some additional questions to consider:</w:t>
      </w:r>
    </w:p>
    <w:p w14:paraId="449B556D" w14:textId="77777777" w:rsidR="007D6DBA" w:rsidRPr="00DB07EA" w:rsidRDefault="007D6DBA" w:rsidP="00677EF8">
      <w:pPr>
        <w:keepNext/>
        <w:numPr>
          <w:ilvl w:val="2"/>
          <w:numId w:val="45"/>
        </w:numPr>
        <w:spacing w:before="40" w:after="80" w:line="276" w:lineRule="auto"/>
        <w:rPr>
          <w:rFonts w:ascii="Calibri" w:hAnsi="Calibri" w:cs="Calibri"/>
          <w:sz w:val="22"/>
          <w:szCs w:val="22"/>
        </w:rPr>
      </w:pPr>
      <w:r w:rsidRPr="00DB07EA">
        <w:rPr>
          <w:rFonts w:ascii="Calibri" w:hAnsi="Calibri" w:cs="Calibri"/>
          <w:sz w:val="22"/>
          <w:szCs w:val="22"/>
        </w:rPr>
        <w:t xml:space="preserve">Should there be different arms of CAEECC? Or would that create silos? </w:t>
      </w:r>
    </w:p>
    <w:p w14:paraId="1629227F" w14:textId="3C609457" w:rsidR="007D6DBA" w:rsidRDefault="007D6DBA" w:rsidP="00677EF8">
      <w:pPr>
        <w:keepNext/>
        <w:numPr>
          <w:ilvl w:val="2"/>
          <w:numId w:val="45"/>
        </w:numPr>
        <w:spacing w:before="40" w:after="80" w:line="276" w:lineRule="auto"/>
        <w:rPr>
          <w:ins w:id="652" w:author="Katherine Mckeague Abrams" w:date="2022-03-14T18:40:00Z"/>
          <w:rFonts w:ascii="Calibri" w:hAnsi="Calibri" w:cs="Calibri"/>
          <w:sz w:val="22"/>
          <w:szCs w:val="22"/>
        </w:rPr>
      </w:pPr>
      <w:r w:rsidRPr="00DB07EA">
        <w:rPr>
          <w:rFonts w:ascii="Calibri" w:hAnsi="Calibri" w:cs="Calibri"/>
          <w:sz w:val="22"/>
          <w:szCs w:val="22"/>
        </w:rPr>
        <w:t>How can we best engage communities not on CAEECC in addition to ensuring authentic representation on CAEECC?</w:t>
      </w:r>
    </w:p>
    <w:p w14:paraId="6027AE43" w14:textId="13C0CCE7" w:rsidR="00024A2A" w:rsidRDefault="00024A2A" w:rsidP="00024A2A">
      <w:pPr>
        <w:keepNext/>
        <w:numPr>
          <w:ilvl w:val="2"/>
          <w:numId w:val="45"/>
        </w:numPr>
        <w:spacing w:before="40" w:after="80" w:line="276" w:lineRule="auto"/>
        <w:rPr>
          <w:ins w:id="653" w:author="Katherine Mckeague Abrams" w:date="2022-03-15T08:36:00Z"/>
          <w:rFonts w:ascii="Calibri" w:hAnsi="Calibri" w:cs="Calibri"/>
          <w:sz w:val="22"/>
          <w:szCs w:val="22"/>
        </w:rPr>
      </w:pPr>
      <w:commentRangeStart w:id="654"/>
      <w:ins w:id="655" w:author="Katherine Mckeague Abrams" w:date="2022-03-14T18:40:00Z">
        <w:r>
          <w:rPr>
            <w:rFonts w:ascii="Calibri" w:hAnsi="Calibri" w:cs="Calibri"/>
            <w:sz w:val="22"/>
            <w:szCs w:val="22"/>
          </w:rPr>
          <w:t>What will be metrics of success for each proposal</w:t>
        </w:r>
      </w:ins>
      <w:commentRangeEnd w:id="654"/>
      <w:ins w:id="656" w:author="Katherine Mckeague Abrams" w:date="2022-03-15T08:36:00Z">
        <w:r w:rsidR="00F83C5B">
          <w:rPr>
            <w:rStyle w:val="CommentReference"/>
          </w:rPr>
          <w:commentReference w:id="654"/>
        </w:r>
      </w:ins>
      <w:ins w:id="657" w:author="Katherine Mckeague Abrams" w:date="2022-03-14T18:40:00Z">
        <w:r>
          <w:rPr>
            <w:rFonts w:ascii="Calibri" w:hAnsi="Calibri" w:cs="Calibri"/>
            <w:sz w:val="22"/>
            <w:szCs w:val="22"/>
          </w:rPr>
          <w:t>?</w:t>
        </w:r>
      </w:ins>
    </w:p>
    <w:p w14:paraId="78498734" w14:textId="6DC86130" w:rsidR="00F83C5B" w:rsidRPr="00DB07EA" w:rsidRDefault="00F83C5B" w:rsidP="00F83C5B">
      <w:pPr>
        <w:keepNext/>
        <w:numPr>
          <w:ilvl w:val="1"/>
          <w:numId w:val="45"/>
        </w:numPr>
        <w:spacing w:before="40" w:after="80" w:line="276" w:lineRule="auto"/>
        <w:rPr>
          <w:ins w:id="658" w:author="Katherine Mckeague Abrams" w:date="2022-03-15T08:36:00Z"/>
          <w:rFonts w:ascii="Calibri" w:hAnsi="Calibri" w:cs="Calibri"/>
          <w:sz w:val="22"/>
          <w:szCs w:val="22"/>
        </w:rPr>
      </w:pPr>
      <w:commentRangeStart w:id="659"/>
      <w:ins w:id="660" w:author="Katherine Mckeague Abrams" w:date="2022-03-15T08:36:00Z">
        <w:r>
          <w:rPr>
            <w:rFonts w:ascii="Calibri" w:hAnsi="Calibri" w:cs="Calibri"/>
            <w:sz w:val="22"/>
            <w:szCs w:val="22"/>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commentRangeEnd w:id="659"/>
        <w:r>
          <w:rPr>
            <w:rStyle w:val="CommentReference"/>
          </w:rPr>
          <w:commentReference w:id="659"/>
        </w:r>
      </w:ins>
    </w:p>
    <w:p w14:paraId="66817389" w14:textId="77777777" w:rsidR="00F83C5B" w:rsidRPr="00024A2A" w:rsidRDefault="00F83C5B" w:rsidP="00024A2A">
      <w:pPr>
        <w:keepNext/>
        <w:numPr>
          <w:ilvl w:val="2"/>
          <w:numId w:val="45"/>
        </w:numPr>
        <w:spacing w:before="40" w:after="80" w:line="276" w:lineRule="auto"/>
        <w:rPr>
          <w:rFonts w:ascii="Calibri" w:hAnsi="Calibri" w:cs="Calibri"/>
          <w:sz w:val="22"/>
          <w:szCs w:val="22"/>
        </w:rPr>
      </w:pPr>
    </w:p>
    <w:p w14:paraId="431D2B31" w14:textId="77777777" w:rsidR="007D6DBA" w:rsidRPr="00DB07EA" w:rsidRDefault="007D6DBA" w:rsidP="00DB07EA">
      <w:pPr>
        <w:keepNext/>
        <w:spacing w:before="40" w:after="80" w:line="276" w:lineRule="auto"/>
        <w:rPr>
          <w:rFonts w:ascii="Calibri" w:hAnsi="Calibri" w:cs="Calibri"/>
          <w:sz w:val="22"/>
          <w:szCs w:val="22"/>
        </w:rPr>
      </w:pPr>
    </w:p>
    <w:p w14:paraId="510ED476" w14:textId="77777777" w:rsidR="007D6DBA" w:rsidRPr="00DB07EA" w:rsidRDefault="007D6DBA" w:rsidP="00DB07EA">
      <w:pPr>
        <w:keepNext/>
        <w:spacing w:before="40" w:after="80" w:line="276" w:lineRule="auto"/>
        <w:rPr>
          <w:rFonts w:ascii="Calibri" w:hAnsi="Calibri" w:cs="Calibri"/>
          <w:b/>
          <w:sz w:val="22"/>
          <w:szCs w:val="22"/>
        </w:rPr>
      </w:pPr>
      <w:commentRangeStart w:id="661"/>
      <w:r w:rsidRPr="00DB07EA">
        <w:rPr>
          <w:rFonts w:ascii="Calibri" w:hAnsi="Calibri" w:cs="Calibri"/>
          <w:b/>
          <w:sz w:val="22"/>
          <w:szCs w:val="22"/>
        </w:rPr>
        <w:t>Proposed Timeline</w:t>
      </w:r>
      <w:commentRangeEnd w:id="661"/>
      <w:r w:rsidR="00FD7F6D">
        <w:rPr>
          <w:rStyle w:val="CommentReference"/>
        </w:rPr>
        <w:commentReference w:id="661"/>
      </w:r>
    </w:p>
    <w:p w14:paraId="40F98EA8" w14:textId="77777777"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The timeline should be sufficiently long to enable dialogue, brainstorm, debate, development of ideas.</w:t>
      </w:r>
    </w:p>
    <w:p w14:paraId="40E28A10" w14:textId="037EB9DD" w:rsidR="007D6DBA" w:rsidRPr="00DB07EA" w:rsidRDefault="007D6DBA" w:rsidP="00677EF8">
      <w:pPr>
        <w:keepNext/>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timeline could be aligned with the application process and could start as soon as May or June, depending on discussions, next steps at the April CAEECC meeting as well as the schedule outlined by the Commissioner for the EE application and </w:t>
      </w:r>
      <w:ins w:id="662" w:author="Katherine Mckeague Abrams" w:date="2022-03-14T19:13:00Z">
        <w:r w:rsidR="007509C6">
          <w:rPr>
            <w:rFonts w:ascii="Calibri" w:hAnsi="Calibri" w:cs="Calibri"/>
            <w:sz w:val="22"/>
            <w:szCs w:val="22"/>
          </w:rPr>
          <w:t xml:space="preserve">PA Business Plan </w:t>
        </w:r>
      </w:ins>
      <w:del w:id="663" w:author="Katherine Mckeague Abrams" w:date="2022-03-14T19:13:00Z">
        <w:r w:rsidRPr="00DB07EA" w:rsidDel="007509C6">
          <w:rPr>
            <w:rFonts w:ascii="Calibri" w:hAnsi="Calibri" w:cs="Calibri"/>
            <w:sz w:val="22"/>
            <w:szCs w:val="22"/>
          </w:rPr>
          <w:delText xml:space="preserve">biz plan </w:delText>
        </w:r>
      </w:del>
      <w:r w:rsidRPr="00DB07EA">
        <w:rPr>
          <w:rFonts w:ascii="Calibri" w:hAnsi="Calibri" w:cs="Calibri"/>
          <w:sz w:val="22"/>
          <w:szCs w:val="22"/>
        </w:rPr>
        <w:t xml:space="preserve">proceeding. </w:t>
      </w:r>
      <w:r w:rsidRPr="00DB07EA">
        <w:rPr>
          <w:rFonts w:ascii="Calibri" w:hAnsi="Calibri" w:cs="Calibri"/>
          <w:b/>
          <w:sz w:val="22"/>
          <w:szCs w:val="22"/>
        </w:rPr>
        <w:t>*Note, there will be a shifting of CAEECC facilitation team July 1, 2022, which may impact this schedule*</w:t>
      </w:r>
    </w:p>
    <w:p w14:paraId="4DD76925" w14:textId="77777777" w:rsidR="007D6DBA" w:rsidRPr="00DB07EA" w:rsidRDefault="007D6DBA" w:rsidP="00677EF8">
      <w:pPr>
        <w:widowControl w:val="0"/>
        <w:numPr>
          <w:ilvl w:val="0"/>
          <w:numId w:val="48"/>
        </w:numPr>
        <w:spacing w:before="40" w:after="80" w:line="276" w:lineRule="auto"/>
        <w:rPr>
          <w:rFonts w:ascii="Calibri" w:hAnsi="Calibri" w:cs="Calibri"/>
          <w:sz w:val="22"/>
          <w:szCs w:val="22"/>
        </w:rPr>
      </w:pPr>
      <w:r w:rsidRPr="00DB07EA">
        <w:rPr>
          <w:rFonts w:ascii="Calibri" w:hAnsi="Calibri" w:cs="Calibri"/>
          <w:sz w:val="22"/>
          <w:szCs w:val="22"/>
        </w:rPr>
        <w:t xml:space="preserve">The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 xml:space="preserve">Proposed Approach/Process to Co-Create </w:t>
      </w:r>
      <w:r w:rsidRPr="00DB07EA">
        <w:rPr>
          <w:rFonts w:ascii="Calibri" w:hAnsi="Calibri" w:cs="Calibri"/>
          <w:bCs/>
          <w:sz w:val="22"/>
          <w:szCs w:val="22"/>
        </w:rPr>
        <w:t>[need to clarify if this is for the Restructuring Working Group or other aspects of CAEECC or something else?]</w:t>
      </w:r>
    </w:p>
    <w:p w14:paraId="3A20F024"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Shared leadership </w:t>
      </w:r>
    </w:p>
    <w:p w14:paraId="1CA959F1"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lastRenderedPageBreak/>
        <w:t>Shared Power to communities/the Public</w:t>
      </w:r>
    </w:p>
    <w:p w14:paraId="27EC2342" w14:textId="30BCB8D6" w:rsidR="007D6DBA" w:rsidRPr="00DB07EA" w:rsidRDefault="007509C6" w:rsidP="00677EF8">
      <w:pPr>
        <w:widowControl w:val="0"/>
        <w:numPr>
          <w:ilvl w:val="0"/>
          <w:numId w:val="49"/>
        </w:numPr>
        <w:spacing w:before="40" w:after="80" w:line="276" w:lineRule="auto"/>
        <w:rPr>
          <w:rFonts w:ascii="Calibri" w:hAnsi="Calibri" w:cs="Calibri"/>
          <w:sz w:val="22"/>
          <w:szCs w:val="22"/>
        </w:rPr>
      </w:pPr>
      <w:commentRangeStart w:id="664"/>
      <w:ins w:id="665" w:author="Katherine Mckeague Abrams" w:date="2022-03-14T19:13:00Z">
        <w:r w:rsidRPr="00DB07EA">
          <w:rPr>
            <w:rFonts w:ascii="Calibri" w:hAnsi="Calibri" w:cs="Calibri"/>
            <w:sz w:val="22"/>
            <w:szCs w:val="22"/>
          </w:rPr>
          <w:t xml:space="preserve">Community-led decision-making </w:t>
        </w:r>
        <w:commentRangeEnd w:id="664"/>
        <w:r>
          <w:rPr>
            <w:rStyle w:val="CommentReference"/>
          </w:rPr>
          <w:commentReference w:id="664"/>
        </w:r>
      </w:ins>
      <w:del w:id="666" w:author="Katherine Mckeague Abrams" w:date="2022-03-14T19:13:00Z">
        <w:r w:rsidR="007D6DBA" w:rsidRPr="00DB07EA" w:rsidDel="007509C6">
          <w:rPr>
            <w:rFonts w:ascii="Calibri" w:hAnsi="Calibri" w:cs="Calibri"/>
            <w:sz w:val="22"/>
            <w:szCs w:val="22"/>
          </w:rPr>
          <w:delText xml:space="preserve">Community-led decision-making </w:delText>
        </w:r>
      </w:del>
      <w:r w:rsidR="007D6DBA" w:rsidRPr="00DB07EA">
        <w:rPr>
          <w:rFonts w:ascii="Calibri" w:hAnsi="Calibri" w:cs="Calibri"/>
          <w:sz w:val="22"/>
          <w:szCs w:val="22"/>
        </w:rPr>
        <w:t>for meaningful engagement</w:t>
      </w:r>
      <w:ins w:id="667" w:author="Katherine Mckeague Abrams" w:date="2022-03-15T08:36:00Z">
        <w:r w:rsidR="00F83C5B">
          <w:rPr>
            <w:rFonts w:ascii="Calibri" w:hAnsi="Calibri" w:cs="Calibri"/>
            <w:sz w:val="22"/>
            <w:szCs w:val="22"/>
          </w:rPr>
          <w:t xml:space="preserve"> </w:t>
        </w:r>
        <w:commentRangeStart w:id="668"/>
        <w:r w:rsidR="00F83C5B">
          <w:rPr>
            <w:rFonts w:ascii="Calibri" w:hAnsi="Calibri" w:cs="Calibri"/>
            <w:sz w:val="22"/>
            <w:szCs w:val="22"/>
          </w:rPr>
          <w:t>leading to community ownership</w:t>
        </w:r>
      </w:ins>
      <w:commentRangeEnd w:id="668"/>
      <w:ins w:id="669" w:author="Katherine Mckeague Abrams" w:date="2022-03-15T08:37:00Z">
        <w:r w:rsidR="00F83C5B">
          <w:rPr>
            <w:rStyle w:val="CommentReference"/>
          </w:rPr>
          <w:commentReference w:id="668"/>
        </w:r>
      </w:ins>
    </w:p>
    <w:p w14:paraId="29115100"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Build </w:t>
      </w:r>
      <w:proofErr w:type="gramStart"/>
      <w:r w:rsidRPr="00DB07EA">
        <w:rPr>
          <w:rFonts w:ascii="Calibri" w:hAnsi="Calibri" w:cs="Calibri"/>
          <w:sz w:val="22"/>
          <w:szCs w:val="22"/>
        </w:rPr>
        <w:t>off of</w:t>
      </w:r>
      <w:proofErr w:type="gramEnd"/>
      <w:r w:rsidRPr="00DB07EA">
        <w:rPr>
          <w:rFonts w:ascii="Calibri" w:hAnsi="Calibri" w:cs="Calibri"/>
          <w:sz w:val="22"/>
          <w:szCs w:val="22"/>
        </w:rPr>
        <w:t xml:space="preserve"> community-led engagement</w:t>
      </w:r>
    </w:p>
    <w:p w14:paraId="185D456B" w14:textId="77777777" w:rsidR="007D6DBA" w:rsidRPr="00DB07EA" w:rsidRDefault="007D6DBA" w:rsidP="00677EF8">
      <w:pPr>
        <w:widowControl w:val="0"/>
        <w:numPr>
          <w:ilvl w:val="0"/>
          <w:numId w:val="49"/>
        </w:numPr>
        <w:spacing w:before="40" w:after="80" w:line="276" w:lineRule="auto"/>
        <w:rPr>
          <w:rFonts w:ascii="Calibri" w:hAnsi="Calibri" w:cs="Calibri"/>
          <w:sz w:val="22"/>
          <w:szCs w:val="22"/>
        </w:rPr>
      </w:pPr>
      <w:r w:rsidRPr="00DB07EA">
        <w:rPr>
          <w:rFonts w:ascii="Calibri" w:hAnsi="Calibri" w:cs="Calibri"/>
          <w:sz w:val="22"/>
          <w:szCs w:val="22"/>
        </w:rPr>
        <w:t xml:space="preserve">Consider a </w:t>
      </w:r>
      <w:commentRangeStart w:id="670"/>
      <w:r w:rsidRPr="00DB07EA">
        <w:rPr>
          <w:rFonts w:ascii="Calibri" w:hAnsi="Calibri" w:cs="Calibri"/>
          <w:sz w:val="22"/>
          <w:szCs w:val="22"/>
        </w:rPr>
        <w:t xml:space="preserve">Citizen’s Assembly model </w:t>
      </w:r>
      <w:commentRangeEnd w:id="670"/>
      <w:r w:rsidR="008275E7">
        <w:rPr>
          <w:rStyle w:val="CommentReference"/>
        </w:rPr>
        <w:commentReference w:id="670"/>
      </w:r>
      <w:r w:rsidRPr="00DB07EA">
        <w:rPr>
          <w:rFonts w:ascii="Calibri" w:hAnsi="Calibri" w:cs="Calibri"/>
          <w:sz w:val="22"/>
          <w:szCs w:val="22"/>
        </w:rPr>
        <w:t xml:space="preserve">aided by technology? towards a more inclusive democratic model (see </w:t>
      </w:r>
      <w:hyperlink r:id="rId19">
        <w:r w:rsidRPr="00DB07EA">
          <w:rPr>
            <w:rFonts w:ascii="Calibri" w:hAnsi="Calibri" w:cs="Calibri"/>
            <w:sz w:val="22"/>
            <w:szCs w:val="22"/>
            <w:u w:val="single"/>
          </w:rPr>
          <w:t>here</w:t>
        </w:r>
      </w:hyperlink>
      <w:r w:rsidRPr="00DB07EA">
        <w:rPr>
          <w:rFonts w:ascii="Calibri" w:hAnsi="Calibri" w:cs="Calibri"/>
          <w:sz w:val="22"/>
          <w:szCs w:val="22"/>
        </w:rPr>
        <w:t xml:space="preserve"> or </w:t>
      </w:r>
      <w:hyperlink r:id="rId20">
        <w:r w:rsidRPr="00DB07EA">
          <w:rPr>
            <w:rFonts w:ascii="Calibri" w:hAnsi="Calibri" w:cs="Calibri"/>
            <w:sz w:val="22"/>
            <w:szCs w:val="22"/>
            <w:u w:val="single"/>
          </w:rPr>
          <w:t xml:space="preserve">here </w:t>
        </w:r>
      </w:hyperlink>
      <w:r w:rsidRPr="00DB07EA">
        <w:rPr>
          <w:rFonts w:ascii="Calibri" w:hAnsi="Calibri" w:cs="Calibri"/>
          <w:sz w:val="22"/>
          <w:szCs w:val="22"/>
        </w:rPr>
        <w:t xml:space="preserve">for 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DB07EA" w:rsidRDefault="007D6DBA" w:rsidP="00DB07EA">
      <w:pPr>
        <w:widowControl w:val="0"/>
        <w:spacing w:before="40" w:after="80" w:line="276" w:lineRule="auto"/>
        <w:rPr>
          <w:rFonts w:ascii="Calibri" w:hAnsi="Calibri" w:cs="Calibri"/>
          <w:b/>
          <w:sz w:val="22"/>
          <w:szCs w:val="22"/>
        </w:rPr>
      </w:pPr>
      <w:r w:rsidRPr="00DB07EA">
        <w:rPr>
          <w:rFonts w:ascii="Calibri" w:hAnsi="Calibri" w:cs="Calibri"/>
          <w:b/>
          <w:sz w:val="22"/>
          <w:szCs w:val="22"/>
        </w:rPr>
        <w:t>Proposed Participants/Members</w:t>
      </w:r>
    </w:p>
    <w:p w14:paraId="67E2A1F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Balance of voices to existing CAEECC members</w:t>
      </w:r>
    </w:p>
    <w:p w14:paraId="7C6BA93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Balance power dynamics </w:t>
      </w:r>
    </w:p>
    <w:p w14:paraId="494776D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voices/organizations and/or individuals</w:t>
      </w:r>
    </w:p>
    <w:p w14:paraId="55A6606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Community Based Organization (CBO) voices</w:t>
      </w:r>
    </w:p>
    <w:p w14:paraId="6ACC60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Environmental Justice (e.g., </w:t>
      </w:r>
      <w:commentRangeStart w:id="671"/>
      <w:r w:rsidRPr="00DB07EA">
        <w:rPr>
          <w:rFonts w:ascii="Calibri" w:hAnsi="Calibri" w:cs="Calibri"/>
          <w:sz w:val="22"/>
          <w:szCs w:val="22"/>
        </w:rPr>
        <w:t xml:space="preserve">APEN, PODER, CEJA, Local Clean Energy Alliance, NAACP </w:t>
      </w:r>
      <w:hyperlink r:id="rId21" w:history="1">
        <w:r w:rsidRPr="00DB07EA">
          <w:rPr>
            <w:rFonts w:ascii="Calibri" w:hAnsi="Calibri" w:cs="Calibri"/>
            <w:sz w:val="22"/>
            <w:szCs w:val="22"/>
            <w:u w:val="single"/>
          </w:rPr>
          <w:t>CESBS</w:t>
        </w:r>
      </w:hyperlink>
      <w:r w:rsidRPr="00DB07EA">
        <w:rPr>
          <w:rFonts w:ascii="Calibri" w:hAnsi="Calibri" w:cs="Calibri"/>
          <w:sz w:val="22"/>
          <w:szCs w:val="22"/>
        </w:rPr>
        <w:t>)</w:t>
      </w:r>
      <w:commentRangeEnd w:id="671"/>
      <w:r w:rsidR="008275E7">
        <w:rPr>
          <w:rStyle w:val="CommentReference"/>
        </w:rPr>
        <w:commentReference w:id="671"/>
      </w:r>
    </w:p>
    <w:p w14:paraId="3D9A155F"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Social Justice (e.g., Greenlining)</w:t>
      </w:r>
    </w:p>
    <w:p w14:paraId="5B32B6E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Climate health related </w:t>
      </w:r>
    </w:p>
    <w:p w14:paraId="439F8A25" w14:textId="5EEE5395"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Public/civic sector (e.g., k-12, community colleges,</w:t>
      </w:r>
      <w:ins w:id="672" w:author="Katherine Mckeague Abrams" w:date="2022-03-15T08:37:00Z">
        <w:r w:rsidR="00A148FE">
          <w:rPr>
            <w:rFonts w:ascii="Calibri" w:hAnsi="Calibri" w:cs="Calibri"/>
            <w:sz w:val="22"/>
            <w:szCs w:val="22"/>
          </w:rPr>
          <w:t xml:space="preserve"> </w:t>
        </w:r>
        <w:commentRangeStart w:id="673"/>
        <w:r w:rsidR="00A148FE">
          <w:rPr>
            <w:rFonts w:ascii="Calibri" w:hAnsi="Calibri" w:cs="Calibri"/>
            <w:sz w:val="22"/>
            <w:szCs w:val="22"/>
          </w:rPr>
          <w:t>rural local governments</w:t>
        </w:r>
        <w:commentRangeEnd w:id="673"/>
        <w:r w:rsidR="00A148FE">
          <w:rPr>
            <w:rStyle w:val="CommentReference"/>
          </w:rPr>
          <w:commentReference w:id="673"/>
        </w:r>
        <w:r w:rsidR="00A148FE">
          <w:rPr>
            <w:rFonts w:ascii="Calibri" w:hAnsi="Calibri" w:cs="Calibri"/>
            <w:sz w:val="22"/>
            <w:szCs w:val="22"/>
          </w:rPr>
          <w:t>,</w:t>
        </w:r>
        <w:r w:rsidR="00A148FE" w:rsidRPr="00DB07EA">
          <w:rPr>
            <w:rFonts w:ascii="Calibri" w:hAnsi="Calibri" w:cs="Calibri"/>
            <w:sz w:val="22"/>
            <w:szCs w:val="22"/>
          </w:rPr>
          <w:t xml:space="preserve"> </w:t>
        </w:r>
      </w:ins>
      <w:r w:rsidRPr="00DB07EA">
        <w:rPr>
          <w:rFonts w:ascii="Calibri" w:hAnsi="Calibri" w:cs="Calibri"/>
          <w:sz w:val="22"/>
          <w:szCs w:val="22"/>
        </w:rPr>
        <w:t xml:space="preserve"> etc.)</w:t>
      </w:r>
    </w:p>
    <w:p w14:paraId="5A837931"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 xml:space="preserve">Design membership based on #6 </w:t>
      </w:r>
    </w:p>
    <w:p w14:paraId="00CD3F25"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Youth groups</w:t>
      </w:r>
    </w:p>
    <w:p w14:paraId="5CFC28F5" w14:textId="130ED5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Green Building Professionals</w:t>
      </w:r>
      <w:ins w:id="674" w:author="Katherine Mckeague Abrams" w:date="2022-03-15T08:37:00Z">
        <w:r w:rsidR="00A148FE">
          <w:rPr>
            <w:rFonts w:ascii="Calibri" w:hAnsi="Calibri" w:cs="Calibri"/>
            <w:sz w:val="22"/>
            <w:szCs w:val="22"/>
          </w:rPr>
          <w:t>/</w:t>
        </w:r>
        <w:r w:rsidR="00A148FE" w:rsidRPr="00A148FE">
          <w:rPr>
            <w:rFonts w:ascii="Calibri" w:hAnsi="Calibri" w:cs="Calibri"/>
            <w:sz w:val="22"/>
            <w:szCs w:val="22"/>
          </w:rPr>
          <w:t xml:space="preserve"> </w:t>
        </w:r>
        <w:commentRangeStart w:id="675"/>
        <w:r w:rsidR="00A148FE">
          <w:rPr>
            <w:rFonts w:ascii="Calibri" w:hAnsi="Calibri" w:cs="Calibri"/>
            <w:sz w:val="22"/>
            <w:szCs w:val="22"/>
          </w:rPr>
          <w:t>Building sector</w:t>
        </w:r>
      </w:ins>
      <w:r w:rsidRPr="00DB07EA">
        <w:rPr>
          <w:rFonts w:ascii="Calibri" w:hAnsi="Calibri" w:cs="Calibri"/>
          <w:sz w:val="22"/>
          <w:szCs w:val="22"/>
        </w:rPr>
        <w:t xml:space="preserve"> </w:t>
      </w:r>
      <w:commentRangeEnd w:id="675"/>
      <w:r w:rsidR="00A148FE">
        <w:rPr>
          <w:rStyle w:val="CommentReference"/>
        </w:rPr>
        <w:commentReference w:id="675"/>
      </w:r>
      <w:r w:rsidRPr="00DB07EA">
        <w:rPr>
          <w:rFonts w:ascii="Calibri" w:hAnsi="Calibri" w:cs="Calibri"/>
          <w:sz w:val="22"/>
          <w:szCs w:val="22"/>
        </w:rPr>
        <w:t>(AEC stakeholders)</w:t>
      </w:r>
    </w:p>
    <w:p w14:paraId="50BC39E3"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Renewable energy/technologies sector</w:t>
      </w:r>
    </w:p>
    <w:p w14:paraId="60059A92"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Variety of EE workforce groups and apprenticeships</w:t>
      </w:r>
    </w:p>
    <w:p w14:paraId="5207BC76"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Intersectional groups such as those with EV / electrification of transportation sector</w:t>
      </w:r>
    </w:p>
    <w:p w14:paraId="0DD5EA84"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Faith? (i.e., Interfaith Power and Light)</w:t>
      </w:r>
    </w:p>
    <w:p w14:paraId="62926FCA" w14:textId="77777777" w:rsidR="007D6DBA" w:rsidRPr="00DB07EA" w:rsidRDefault="007D6DBA" w:rsidP="00677EF8">
      <w:pPr>
        <w:widowControl w:val="0"/>
        <w:numPr>
          <w:ilvl w:val="0"/>
          <w:numId w:val="50"/>
        </w:numPr>
        <w:spacing w:before="40" w:after="80" w:line="276" w:lineRule="auto"/>
        <w:rPr>
          <w:rFonts w:ascii="Calibri" w:hAnsi="Calibri" w:cs="Calibri"/>
          <w:sz w:val="22"/>
          <w:szCs w:val="22"/>
        </w:rPr>
      </w:pPr>
      <w:r w:rsidRPr="00DB07EA">
        <w:rPr>
          <w:rFonts w:ascii="Calibri" w:hAnsi="Calibri" w:cs="Calibri"/>
          <w:sz w:val="22"/>
          <w:szCs w:val="22"/>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DB07EA" w:rsidRDefault="007D6DBA" w:rsidP="00DB07EA">
      <w:pPr>
        <w:widowControl w:val="0"/>
        <w:spacing w:before="40" w:after="80" w:line="276" w:lineRule="auto"/>
        <w:rPr>
          <w:rFonts w:ascii="Calibri" w:hAnsi="Calibri" w:cs="Calibri"/>
          <w:b/>
          <w:sz w:val="22"/>
          <w:szCs w:val="22"/>
        </w:rPr>
      </w:pPr>
      <w:commentRangeStart w:id="676"/>
      <w:r w:rsidRPr="00DB07EA">
        <w:rPr>
          <w:rFonts w:ascii="Calibri" w:hAnsi="Calibri" w:cs="Calibri"/>
          <w:b/>
          <w:sz w:val="22"/>
          <w:szCs w:val="22"/>
        </w:rPr>
        <w:t>Proposed Next Steps</w:t>
      </w:r>
      <w:commentRangeEnd w:id="676"/>
      <w:r w:rsidR="004E338D">
        <w:rPr>
          <w:rStyle w:val="CommentReference"/>
        </w:rPr>
        <w:commentReference w:id="676"/>
      </w:r>
    </w:p>
    <w:p w14:paraId="667099D8"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If this proposal is approved by the CDEI Working Group and CAEECC:</w:t>
      </w:r>
    </w:p>
    <w:p w14:paraId="69274ADE"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Work with Energy Division on the timeline and compensation opportunities for eligible groups, </w:t>
      </w:r>
    </w:p>
    <w:p w14:paraId="23700BE1"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Identify the composition of the group that will draft the prospectus, and </w:t>
      </w:r>
    </w:p>
    <w:p w14:paraId="1C84796D" w14:textId="77777777" w:rsidR="007D6DBA" w:rsidRPr="00DB07EA" w:rsidRDefault="007D6DBA" w:rsidP="00677EF8">
      <w:pPr>
        <w:widowControl w:val="0"/>
        <w:numPr>
          <w:ilvl w:val="1"/>
          <w:numId w:val="51"/>
        </w:numPr>
        <w:spacing w:before="40" w:after="80" w:line="276" w:lineRule="auto"/>
        <w:rPr>
          <w:rFonts w:ascii="Calibri" w:hAnsi="Calibri" w:cs="Calibri"/>
          <w:sz w:val="22"/>
          <w:szCs w:val="22"/>
        </w:rPr>
      </w:pPr>
      <w:r w:rsidRPr="00DB07EA">
        <w:rPr>
          <w:rFonts w:ascii="Calibri" w:hAnsi="Calibri" w:cs="Calibri"/>
          <w:sz w:val="22"/>
          <w:szCs w:val="22"/>
        </w:rPr>
        <w:t xml:space="preserve">Outline a recruitment strategy for the proposed Restructuring Working Group. </w:t>
      </w:r>
    </w:p>
    <w:p w14:paraId="401584DD" w14:textId="28FB6E68" w:rsidR="007D6DBA" w:rsidRPr="00DB07EA" w:rsidRDefault="007D6DBA" w:rsidP="00677EF8">
      <w:pPr>
        <w:widowControl w:val="0"/>
        <w:numPr>
          <w:ilvl w:val="0"/>
          <w:numId w:val="51"/>
        </w:numPr>
        <w:spacing w:before="40" w:after="80" w:line="276" w:lineRule="auto"/>
        <w:rPr>
          <w:rFonts w:ascii="Calibri" w:hAnsi="Calibri" w:cs="Calibri"/>
          <w:sz w:val="22"/>
          <w:szCs w:val="22"/>
        </w:rPr>
      </w:pPr>
      <w:r w:rsidRPr="00DB07EA">
        <w:rPr>
          <w:rFonts w:ascii="Calibri" w:hAnsi="Calibri" w:cs="Calibri"/>
          <w:sz w:val="22"/>
          <w:szCs w:val="22"/>
        </w:rPr>
        <w:t xml:space="preserve">Provide the draft prospectus to the forthcoming working group for them to update/finalize the </w:t>
      </w:r>
      <w:r w:rsidRPr="00DB07EA">
        <w:rPr>
          <w:rFonts w:ascii="Calibri" w:hAnsi="Calibri" w:cs="Calibri"/>
          <w:sz w:val="22"/>
          <w:szCs w:val="22"/>
        </w:rPr>
        <w:lastRenderedPageBreak/>
        <w:t>prospectus as one of their first tasks.</w:t>
      </w:r>
    </w:p>
    <w:p w14:paraId="45177B86" w14:textId="0EE39CEB" w:rsidR="00CC22AD" w:rsidRPr="00DB07EA" w:rsidRDefault="00CC22AD" w:rsidP="00DB07EA">
      <w:pPr>
        <w:spacing w:line="276" w:lineRule="auto"/>
        <w:rPr>
          <w:rFonts w:ascii="Calibri" w:hAnsi="Calibri" w:cs="Calibri"/>
        </w:rPr>
      </w:pPr>
    </w:p>
    <w:p w14:paraId="2DADEAB4" w14:textId="77777777" w:rsidR="00725052" w:rsidRDefault="00725052" w:rsidP="00725052">
      <w:pPr>
        <w:pBdr>
          <w:top w:val="nil"/>
          <w:left w:val="nil"/>
          <w:bottom w:val="nil"/>
          <w:right w:val="nil"/>
          <w:between w:val="nil"/>
        </w:pBdr>
        <w:spacing w:line="276" w:lineRule="auto"/>
        <w:rPr>
          <w:ins w:id="677" w:author="Katherine Mckeague Abrams" w:date="2022-03-12T08:37:00Z"/>
          <w:rFonts w:ascii="Calibri" w:hAnsi="Calibri" w:cs="Calibri"/>
          <w:sz w:val="22"/>
          <w:szCs w:val="22"/>
        </w:rPr>
      </w:pPr>
      <w:bookmarkStart w:id="678" w:name="_Toc85613330"/>
    </w:p>
    <w:p w14:paraId="0411CA72" w14:textId="77777777" w:rsidR="00725052" w:rsidRPr="00725052" w:rsidRDefault="00725052" w:rsidP="00725052">
      <w:pPr>
        <w:pBdr>
          <w:top w:val="nil"/>
          <w:left w:val="nil"/>
          <w:bottom w:val="nil"/>
          <w:right w:val="nil"/>
          <w:between w:val="nil"/>
        </w:pBdr>
        <w:spacing w:line="276" w:lineRule="auto"/>
        <w:rPr>
          <w:ins w:id="679" w:author="Katherine Mckeague Abrams" w:date="2022-03-12T08:37:00Z"/>
          <w:rFonts w:ascii="Calibri" w:hAnsi="Calibri" w:cs="Calibri"/>
          <w:b/>
          <w:bCs/>
          <w:sz w:val="22"/>
          <w:szCs w:val="22"/>
          <w:u w:val="single"/>
        </w:rPr>
      </w:pPr>
      <w:ins w:id="680" w:author="Katherine Mckeague Abrams" w:date="2022-03-12T08:37:00Z">
        <w:r w:rsidRPr="00725052">
          <w:rPr>
            <w:rFonts w:ascii="Calibri" w:hAnsi="Calibri" w:cs="Calibri"/>
            <w:b/>
            <w:bCs/>
            <w:sz w:val="22"/>
            <w:szCs w:val="22"/>
            <w:highlight w:val="yellow"/>
            <w:u w:val="single"/>
          </w:rPr>
          <w:t>3/15 meeting notes:</w:t>
        </w:r>
      </w:ins>
    </w:p>
    <w:p w14:paraId="39901CBB" w14:textId="77777777" w:rsidR="00725052" w:rsidRDefault="00725052" w:rsidP="00725052">
      <w:pPr>
        <w:pBdr>
          <w:top w:val="nil"/>
          <w:left w:val="nil"/>
          <w:bottom w:val="nil"/>
          <w:right w:val="nil"/>
          <w:between w:val="nil"/>
        </w:pBdr>
        <w:spacing w:line="276" w:lineRule="auto"/>
        <w:rPr>
          <w:ins w:id="681" w:author="Katherine Mckeague Abrams" w:date="2022-03-12T08:37:00Z"/>
          <w:rFonts w:ascii="Calibri" w:hAnsi="Calibri" w:cs="Calibri"/>
          <w:sz w:val="22"/>
          <w:szCs w:val="22"/>
        </w:rPr>
      </w:pPr>
      <w:proofErr w:type="gramStart"/>
      <w:ins w:id="682" w:author="Katherine Mckeague Abrams" w:date="2022-03-12T08:37:00Z">
        <w:r w:rsidRPr="00725052">
          <w:rPr>
            <w:rFonts w:ascii="Calibri" w:hAnsi="Calibri" w:cs="Calibri"/>
            <w:b/>
            <w:bCs/>
            <w:sz w:val="22"/>
            <w:szCs w:val="22"/>
          </w:rPr>
          <w:t>Consensus</w:t>
        </w:r>
        <w:r>
          <w:rPr>
            <w:rFonts w:ascii="Calibri" w:hAnsi="Calibri" w:cs="Calibri"/>
            <w:sz w:val="22"/>
            <w:szCs w:val="22"/>
          </w:rPr>
          <w:t>?:</w:t>
        </w:r>
        <w:proofErr w:type="gramEnd"/>
        <w:r>
          <w:rPr>
            <w:rFonts w:ascii="Calibri" w:hAnsi="Calibri" w:cs="Calibri"/>
            <w:sz w:val="22"/>
            <w:szCs w:val="22"/>
          </w:rPr>
          <w:t xml:space="preserve"> Yes/No</w:t>
        </w:r>
      </w:ins>
    </w:p>
    <w:p w14:paraId="68AAF6F1" w14:textId="77777777" w:rsidR="00725052" w:rsidRDefault="00725052" w:rsidP="00725052">
      <w:pPr>
        <w:pBdr>
          <w:top w:val="nil"/>
          <w:left w:val="nil"/>
          <w:bottom w:val="nil"/>
          <w:right w:val="nil"/>
          <w:between w:val="nil"/>
        </w:pBdr>
        <w:spacing w:line="276" w:lineRule="auto"/>
        <w:rPr>
          <w:ins w:id="683" w:author="Katherine Mckeague Abrams" w:date="2022-03-12T08:37:00Z"/>
          <w:rFonts w:ascii="Calibri" w:hAnsi="Calibri" w:cs="Calibri"/>
          <w:sz w:val="22"/>
          <w:szCs w:val="22"/>
        </w:rPr>
      </w:pPr>
      <w:ins w:id="684" w:author="Katherine Mckeague Abrams" w:date="2022-03-12T08:37:00Z">
        <w:r w:rsidRPr="00725052">
          <w:rPr>
            <w:rFonts w:ascii="Calibri" w:hAnsi="Calibri" w:cs="Calibri"/>
            <w:b/>
            <w:bCs/>
            <w:sz w:val="22"/>
            <w:szCs w:val="22"/>
          </w:rPr>
          <w:t>Suggested improvements</w:t>
        </w:r>
        <w:r>
          <w:rPr>
            <w:rFonts w:ascii="Calibri" w:hAnsi="Calibri" w:cs="Calibri"/>
            <w:sz w:val="22"/>
            <w:szCs w:val="22"/>
          </w:rPr>
          <w:t xml:space="preserve"> (redline recommendation above directly if all Members agree to the change):</w:t>
        </w:r>
      </w:ins>
    </w:p>
    <w:p w14:paraId="01D0608F" w14:textId="77777777" w:rsidR="00725052" w:rsidRDefault="00725052" w:rsidP="00725052">
      <w:pPr>
        <w:pStyle w:val="ListParagraph"/>
        <w:numPr>
          <w:ilvl w:val="0"/>
          <w:numId w:val="64"/>
        </w:numPr>
        <w:pBdr>
          <w:top w:val="nil"/>
          <w:left w:val="nil"/>
          <w:bottom w:val="nil"/>
          <w:right w:val="nil"/>
          <w:between w:val="nil"/>
        </w:pBdr>
        <w:spacing w:line="276" w:lineRule="auto"/>
        <w:rPr>
          <w:ins w:id="685" w:author="Katherine Mckeague Abrams" w:date="2022-03-12T08:37:00Z"/>
          <w:rFonts w:ascii="Calibri" w:hAnsi="Calibri" w:cs="Calibri"/>
          <w:sz w:val="22"/>
          <w:szCs w:val="22"/>
        </w:rPr>
      </w:pPr>
      <w:ins w:id="686" w:author="Katherine Mckeague Abrams" w:date="2022-03-12T08:37:00Z">
        <w:r>
          <w:rPr>
            <w:rFonts w:ascii="Calibri" w:hAnsi="Calibri" w:cs="Calibri"/>
            <w:sz w:val="22"/>
            <w:szCs w:val="22"/>
          </w:rPr>
          <w:t xml:space="preserve">  </w:t>
        </w:r>
      </w:ins>
    </w:p>
    <w:p w14:paraId="3214FBBB" w14:textId="77777777" w:rsidR="00725052" w:rsidRDefault="00725052" w:rsidP="00725052">
      <w:pPr>
        <w:pBdr>
          <w:top w:val="nil"/>
          <w:left w:val="nil"/>
          <w:bottom w:val="nil"/>
          <w:right w:val="nil"/>
          <w:between w:val="nil"/>
        </w:pBdr>
        <w:spacing w:line="276" w:lineRule="auto"/>
        <w:rPr>
          <w:ins w:id="687" w:author="Katherine Mckeague Abrams" w:date="2022-03-12T08:37:00Z"/>
          <w:rFonts w:ascii="Calibri" w:hAnsi="Calibri" w:cs="Calibri"/>
          <w:sz w:val="22"/>
          <w:szCs w:val="22"/>
        </w:rPr>
      </w:pPr>
    </w:p>
    <w:p w14:paraId="6A0A0E19" w14:textId="77777777" w:rsidR="00725052" w:rsidRDefault="00725052" w:rsidP="00725052">
      <w:pPr>
        <w:pBdr>
          <w:top w:val="nil"/>
          <w:left w:val="nil"/>
          <w:bottom w:val="nil"/>
          <w:right w:val="nil"/>
          <w:between w:val="nil"/>
        </w:pBdr>
        <w:spacing w:line="276" w:lineRule="auto"/>
        <w:rPr>
          <w:ins w:id="688" w:author="Katherine Mckeague Abrams" w:date="2022-03-12T08:37:00Z"/>
          <w:rFonts w:ascii="Calibri" w:hAnsi="Calibri" w:cs="Calibri"/>
          <w:sz w:val="22"/>
          <w:szCs w:val="22"/>
        </w:rPr>
      </w:pPr>
      <w:ins w:id="689" w:author="Katherine Mckeague Abrams" w:date="2022-03-12T08:37:00Z">
        <w:r w:rsidRPr="00725052">
          <w:rPr>
            <w:rFonts w:ascii="Calibri" w:hAnsi="Calibri" w:cs="Calibri"/>
            <w:b/>
            <w:bCs/>
            <w:sz w:val="22"/>
            <w:szCs w:val="22"/>
          </w:rPr>
          <w:t>Alternative text</w:t>
        </w:r>
        <w:r>
          <w:rPr>
            <w:rFonts w:ascii="Calibri" w:hAnsi="Calibri" w:cs="Calibri"/>
            <w:sz w:val="22"/>
            <w:szCs w:val="22"/>
          </w:rPr>
          <w:t xml:space="preserve"> (specify lead proponent(s)):</w:t>
        </w:r>
      </w:ins>
    </w:p>
    <w:p w14:paraId="1ECBCBC5" w14:textId="77777777" w:rsidR="00725052" w:rsidRDefault="00725052" w:rsidP="00725052">
      <w:pPr>
        <w:pStyle w:val="ListParagraph"/>
        <w:numPr>
          <w:ilvl w:val="0"/>
          <w:numId w:val="64"/>
        </w:numPr>
        <w:pBdr>
          <w:top w:val="nil"/>
          <w:left w:val="nil"/>
          <w:bottom w:val="nil"/>
          <w:right w:val="nil"/>
          <w:between w:val="nil"/>
        </w:pBdr>
        <w:spacing w:line="276" w:lineRule="auto"/>
        <w:rPr>
          <w:ins w:id="690" w:author="Katherine Mckeague Abrams" w:date="2022-03-12T08:37:00Z"/>
          <w:rFonts w:ascii="Calibri" w:hAnsi="Calibri" w:cs="Calibri"/>
          <w:sz w:val="22"/>
          <w:szCs w:val="22"/>
        </w:rPr>
      </w:pPr>
      <w:ins w:id="691" w:author="Katherine Mckeague Abrams" w:date="2022-03-12T08:37:00Z">
        <w:r>
          <w:rPr>
            <w:rFonts w:ascii="Calibri" w:hAnsi="Calibri" w:cs="Calibri"/>
            <w:sz w:val="22"/>
            <w:szCs w:val="22"/>
          </w:rPr>
          <w:t xml:space="preserve"> </w:t>
        </w:r>
      </w:ins>
    </w:p>
    <w:p w14:paraId="0B55139F" w14:textId="77777777" w:rsidR="00725052" w:rsidRDefault="00725052" w:rsidP="00725052">
      <w:pPr>
        <w:pBdr>
          <w:top w:val="nil"/>
          <w:left w:val="nil"/>
          <w:bottom w:val="nil"/>
          <w:right w:val="nil"/>
          <w:between w:val="nil"/>
        </w:pBdr>
        <w:spacing w:line="276" w:lineRule="auto"/>
        <w:rPr>
          <w:ins w:id="692" w:author="Katherine Mckeague Abrams" w:date="2022-03-12T08:37:00Z"/>
          <w:rFonts w:ascii="Calibri" w:hAnsi="Calibri" w:cs="Calibri"/>
          <w:sz w:val="22"/>
          <w:szCs w:val="22"/>
        </w:rPr>
      </w:pPr>
    </w:p>
    <w:p w14:paraId="59DE6013" w14:textId="77777777" w:rsidR="00725052" w:rsidRDefault="00725052" w:rsidP="00725052">
      <w:pPr>
        <w:pBdr>
          <w:top w:val="nil"/>
          <w:left w:val="nil"/>
          <w:bottom w:val="nil"/>
          <w:right w:val="nil"/>
          <w:between w:val="nil"/>
        </w:pBdr>
        <w:spacing w:line="276" w:lineRule="auto"/>
        <w:rPr>
          <w:ins w:id="693" w:author="Katherine Mckeague Abrams" w:date="2022-03-12T08:37:00Z"/>
          <w:rFonts w:ascii="Calibri" w:hAnsi="Calibri" w:cs="Calibri"/>
          <w:sz w:val="22"/>
          <w:szCs w:val="22"/>
        </w:rPr>
      </w:pPr>
      <w:ins w:id="694" w:author="Katherine Mckeague Abrams" w:date="2022-03-12T08:37:00Z">
        <w:r w:rsidRPr="00725052">
          <w:rPr>
            <w:rFonts w:ascii="Calibri" w:hAnsi="Calibri" w:cs="Calibri"/>
            <w:b/>
            <w:bCs/>
            <w:sz w:val="22"/>
            <w:szCs w:val="22"/>
          </w:rPr>
          <w:t>General notes</w:t>
        </w:r>
        <w:r>
          <w:rPr>
            <w:rFonts w:ascii="Calibri" w:hAnsi="Calibri" w:cs="Calibri"/>
            <w:sz w:val="22"/>
            <w:szCs w:val="22"/>
          </w:rPr>
          <w:t xml:space="preserve"> (especially on areas of concern and/or implementation/next steps) – integrate into recommendation above directly if all Members agree – otherwise this will most likely be captured in mtg summary not final report:</w:t>
        </w:r>
      </w:ins>
    </w:p>
    <w:p w14:paraId="4318A446" w14:textId="77777777" w:rsidR="00725052" w:rsidRPr="00725052" w:rsidRDefault="00725052" w:rsidP="00725052">
      <w:pPr>
        <w:pStyle w:val="ListParagraph"/>
        <w:numPr>
          <w:ilvl w:val="0"/>
          <w:numId w:val="64"/>
        </w:numPr>
        <w:pBdr>
          <w:top w:val="nil"/>
          <w:left w:val="nil"/>
          <w:bottom w:val="nil"/>
          <w:right w:val="nil"/>
          <w:between w:val="nil"/>
        </w:pBdr>
        <w:spacing w:line="276" w:lineRule="auto"/>
        <w:rPr>
          <w:ins w:id="695" w:author="Katherine Mckeague Abrams" w:date="2022-03-12T08:37:00Z"/>
          <w:rFonts w:ascii="Calibri" w:hAnsi="Calibri" w:cs="Calibri"/>
          <w:sz w:val="22"/>
          <w:szCs w:val="22"/>
        </w:rPr>
      </w:pPr>
    </w:p>
    <w:p w14:paraId="2362F66F" w14:textId="77777777" w:rsidR="00725052" w:rsidRPr="00725052" w:rsidRDefault="00725052" w:rsidP="00725052">
      <w:pPr>
        <w:pBdr>
          <w:top w:val="nil"/>
          <w:left w:val="nil"/>
          <w:bottom w:val="nil"/>
          <w:right w:val="nil"/>
          <w:between w:val="nil"/>
        </w:pBdr>
        <w:spacing w:line="276" w:lineRule="auto"/>
        <w:rPr>
          <w:ins w:id="696" w:author="Katherine Mckeague Abrams" w:date="2022-03-12T08:37:00Z"/>
          <w:rFonts w:ascii="Calibri" w:hAnsi="Calibri" w:cs="Calibri"/>
          <w:sz w:val="22"/>
          <w:szCs w:val="22"/>
        </w:rPr>
      </w:pP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489C9F9" w14:textId="0E3D5967" w:rsidR="008F1A93" w:rsidRPr="00DB07EA" w:rsidRDefault="008F1A93" w:rsidP="00DB07EA">
      <w:pPr>
        <w:pStyle w:val="Heading1"/>
        <w:spacing w:line="276" w:lineRule="auto"/>
        <w:rPr>
          <w:rFonts w:ascii="Calibri" w:hAnsi="Calibri" w:cs="Calibri"/>
        </w:rPr>
      </w:pPr>
      <w:bookmarkStart w:id="697" w:name="_Toc97721693"/>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678"/>
      <w:bookmarkEnd w:id="697"/>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Change w:id="698" w:author="Katherine Mckeague Abrams" w:date="2022-03-12T08:21:00Z">
          <w:tblPr>
            <w:tblW w:w="9535" w:type="dxa"/>
            <w:tblLook w:val="04A0" w:firstRow="1" w:lastRow="0" w:firstColumn="1" w:lastColumn="0" w:noHBand="0" w:noVBand="1"/>
          </w:tblPr>
        </w:tblPrChange>
      </w:tblPr>
      <w:tblGrid>
        <w:gridCol w:w="1165"/>
        <w:gridCol w:w="450"/>
        <w:gridCol w:w="3590"/>
        <w:gridCol w:w="1800"/>
        <w:gridCol w:w="2530"/>
        <w:tblGridChange w:id="699">
          <w:tblGrid>
            <w:gridCol w:w="1165"/>
            <w:gridCol w:w="450"/>
            <w:gridCol w:w="3150"/>
            <w:gridCol w:w="1890"/>
            <w:gridCol w:w="2880"/>
          </w:tblGrid>
        </w:tblGridChange>
      </w:tblGrid>
      <w:tr w:rsidR="00F53D9B" w:rsidRPr="00DB07EA" w14:paraId="74E0E481" w14:textId="77777777" w:rsidTr="00F2029B">
        <w:trPr>
          <w:trHeight w:val="680"/>
          <w:trPrChange w:id="700" w:author="Katherine Mckeague Abrams" w:date="2022-03-12T08:21:00Z">
            <w:trPr>
              <w:trHeight w:val="680"/>
            </w:trPr>
          </w:trPrChange>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Change w:id="701" w:author="Katherine Mckeague Abrams" w:date="2022-03-12T08:21:00Z">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tcPrChange>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Change w:id="702" w:author="Katherine Mckeague Abrams" w:date="2022-03-12T08:21:00Z">
              <w:tcPr>
                <w:tcW w:w="450" w:type="dxa"/>
                <w:tcBorders>
                  <w:top w:val="single" w:sz="12" w:space="0" w:color="auto"/>
                  <w:left w:val="nil"/>
                  <w:bottom w:val="nil"/>
                  <w:right w:val="single" w:sz="4" w:space="0" w:color="auto"/>
                </w:tcBorders>
                <w:shd w:val="clear" w:color="auto" w:fill="auto"/>
                <w:vAlign w:val="bottom"/>
                <w:hideMark/>
              </w:tcPr>
            </w:tcPrChange>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Change w:id="703" w:author="Katherine Mckeague Abrams" w:date="2022-03-12T08:21:00Z">
              <w:tcPr>
                <w:tcW w:w="3150" w:type="dxa"/>
                <w:tcBorders>
                  <w:top w:val="single" w:sz="12" w:space="0" w:color="auto"/>
                  <w:left w:val="nil"/>
                  <w:bottom w:val="nil"/>
                  <w:right w:val="single" w:sz="4" w:space="0" w:color="auto"/>
                </w:tcBorders>
                <w:shd w:val="clear" w:color="auto" w:fill="auto"/>
                <w:vAlign w:val="bottom"/>
                <w:hideMark/>
              </w:tcPr>
            </w:tcPrChange>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Change w:id="704" w:author="Katherine Mckeague Abrams" w:date="2022-03-12T08:21:00Z">
              <w:tcPr>
                <w:tcW w:w="1890" w:type="dxa"/>
                <w:tcBorders>
                  <w:top w:val="single" w:sz="12" w:space="0" w:color="auto"/>
                  <w:left w:val="nil"/>
                  <w:bottom w:val="nil"/>
                  <w:right w:val="single" w:sz="4" w:space="0" w:color="auto"/>
                </w:tcBorders>
                <w:shd w:val="clear" w:color="auto" w:fill="auto"/>
                <w:vAlign w:val="bottom"/>
                <w:hideMark/>
              </w:tcPr>
            </w:tcPrChange>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Change w:id="705" w:author="Katherine Mckeague Abrams" w:date="2022-03-12T08:21:00Z">
              <w:tcPr>
                <w:tcW w:w="2880" w:type="dxa"/>
                <w:tcBorders>
                  <w:top w:val="single" w:sz="12" w:space="0" w:color="auto"/>
                  <w:left w:val="nil"/>
                  <w:bottom w:val="nil"/>
                  <w:right w:val="single" w:sz="12" w:space="0" w:color="auto"/>
                </w:tcBorders>
                <w:shd w:val="clear" w:color="auto" w:fill="auto"/>
                <w:vAlign w:val="bottom"/>
                <w:hideMark/>
              </w:tcPr>
            </w:tcPrChange>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F2029B">
        <w:trPr>
          <w:trHeight w:val="320"/>
          <w:trPrChange w:id="706" w:author="Katherine Mckeague Abrams" w:date="2022-03-12T08:21:00Z">
            <w:trPr>
              <w:trHeight w:val="320"/>
            </w:trPr>
          </w:trPrChange>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Change w:id="707"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tcPrChange>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Change w:id="708" w:author="Katherine Mckeague Abrams" w:date="2022-03-12T08:21:00Z">
              <w:tcPr>
                <w:tcW w:w="4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Change w:id="709" w:author="Katherine Mckeague Abrams" w:date="2022-03-12T08:21:00Z">
              <w:tcPr>
                <w:tcW w:w="315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582AD8D0" w14:textId="24CDC78F" w:rsidR="00F2029B" w:rsidRPr="00104707" w:rsidRDefault="00F2029B" w:rsidP="00F2029B">
            <w:pPr>
              <w:spacing w:line="276" w:lineRule="auto"/>
              <w:rPr>
                <w:rFonts w:ascii="Calibri" w:hAnsi="Calibri" w:cs="Calibri"/>
                <w:color w:val="000000"/>
                <w:sz w:val="20"/>
                <w:szCs w:val="20"/>
              </w:rPr>
            </w:pPr>
            <w:ins w:id="710" w:author="Katherine Mckeague Abrams" w:date="2022-03-12T08:20:00Z">
              <w:r w:rsidRPr="00F2029B">
                <w:rPr>
                  <w:rFonts w:ascii="Calibri" w:hAnsi="Calibri" w:cs="Calibri"/>
                  <w:color w:val="000000"/>
                  <w:sz w:val="20"/>
                  <w:szCs w:val="20"/>
                </w:rPr>
                <w:t>Consortium for Energy Efficiency (CEE)</w:t>
              </w:r>
            </w:ins>
            <w:del w:id="711" w:author="Katherine Mckeague Abrams" w:date="2022-03-12T08:20:00Z">
              <w:r w:rsidRPr="00104707" w:rsidDel="00AD1CC0">
                <w:rPr>
                  <w:rFonts w:ascii="Calibri" w:hAnsi="Calibri" w:cs="Calibri"/>
                  <w:color w:val="000000"/>
                  <w:sz w:val="20"/>
                  <w:szCs w:val="20"/>
                </w:rPr>
                <w:delText>CEE</w:delText>
              </w:r>
            </w:del>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Change w:id="712" w:author="Katherine Mckeague Abrams" w:date="2022-03-12T08:21:00Z">
              <w:tcPr>
                <w:tcW w:w="1890" w:type="dxa"/>
                <w:tcBorders>
                  <w:top w:val="single" w:sz="4" w:space="0" w:color="auto"/>
                  <w:left w:val="nil"/>
                  <w:bottom w:val="single" w:sz="4" w:space="0" w:color="auto"/>
                  <w:right w:val="single" w:sz="4" w:space="0" w:color="auto"/>
                </w:tcBorders>
                <w:shd w:val="clear" w:color="000000" w:fill="DDEBF7"/>
                <w:noWrap/>
                <w:vAlign w:val="bottom"/>
                <w:hideMark/>
              </w:tcPr>
            </w:tcPrChange>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Change w:id="713" w:author="Katherine Mckeague Abrams" w:date="2022-03-12T08:21:00Z">
              <w:tcPr>
                <w:tcW w:w="2880" w:type="dxa"/>
                <w:tcBorders>
                  <w:top w:val="single" w:sz="4" w:space="0" w:color="auto"/>
                  <w:left w:val="nil"/>
                  <w:bottom w:val="single" w:sz="4" w:space="0" w:color="auto"/>
                  <w:right w:val="single" w:sz="12" w:space="0" w:color="auto"/>
                </w:tcBorders>
                <w:shd w:val="clear" w:color="000000" w:fill="DDEBF7"/>
                <w:noWrap/>
                <w:vAlign w:val="bottom"/>
                <w:hideMark/>
              </w:tcPr>
            </w:tcPrChange>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Alex </w:t>
            </w:r>
            <w:proofErr w:type="spellStart"/>
            <w:r w:rsidRPr="00104707">
              <w:rPr>
                <w:rFonts w:ascii="Calibri" w:hAnsi="Calibri" w:cs="Calibri"/>
                <w:color w:val="000000"/>
                <w:sz w:val="20"/>
                <w:szCs w:val="20"/>
              </w:rPr>
              <w:t>Lantsberg</w:t>
            </w:r>
            <w:proofErr w:type="spellEnd"/>
          </w:p>
        </w:tc>
      </w:tr>
      <w:tr w:rsidR="00F2029B" w:rsidRPr="00DB07EA" w14:paraId="22E62252" w14:textId="77777777" w:rsidTr="00F2029B">
        <w:trPr>
          <w:trHeight w:val="320"/>
          <w:trPrChange w:id="714"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15"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16"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Change w:id="717"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69C7E5E" w14:textId="15059DED" w:rsidR="00F2029B" w:rsidRPr="00104707" w:rsidRDefault="00F2029B" w:rsidP="00F2029B">
            <w:pPr>
              <w:spacing w:line="276" w:lineRule="auto"/>
              <w:rPr>
                <w:rFonts w:ascii="Calibri" w:hAnsi="Calibri" w:cs="Calibri"/>
                <w:color w:val="000000"/>
                <w:sz w:val="20"/>
                <w:szCs w:val="20"/>
              </w:rPr>
            </w:pPr>
            <w:ins w:id="718" w:author="Katherine Mckeague Abrams" w:date="2022-03-12T08:20:00Z">
              <w:r w:rsidRPr="00F2029B">
                <w:rPr>
                  <w:rFonts w:ascii="Calibri" w:hAnsi="Calibri" w:cs="Calibri"/>
                  <w:color w:val="000000"/>
                  <w:sz w:val="20"/>
                  <w:szCs w:val="20"/>
                </w:rPr>
                <w:t>Center for Sustainable Energy (CSE)</w:t>
              </w:r>
            </w:ins>
            <w:del w:id="719" w:author="Katherine Mckeague Abrams" w:date="2022-03-12T08:20:00Z">
              <w:r w:rsidRPr="00104707" w:rsidDel="00AD1CC0">
                <w:rPr>
                  <w:rFonts w:ascii="Calibri" w:hAnsi="Calibri" w:cs="Calibri"/>
                  <w:color w:val="000000"/>
                  <w:sz w:val="20"/>
                  <w:szCs w:val="20"/>
                </w:rPr>
                <w:delText>CSE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20"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5CA89F82" w14:textId="77777777" w:rsidR="00F2029B" w:rsidRPr="00104707" w:rsidRDefault="00F2029B" w:rsidP="00F2029B">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Fabi</w:t>
            </w:r>
            <w:proofErr w:type="spellEnd"/>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Change w:id="721"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F2029B">
        <w:trPr>
          <w:trHeight w:val="320"/>
          <w:trPrChange w:id="722"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23"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24"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Change w:id="725"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251D45F" w14:textId="6159ED01" w:rsidR="00F2029B" w:rsidRPr="00104707" w:rsidRDefault="00F2029B" w:rsidP="00F2029B">
            <w:pPr>
              <w:spacing w:line="276" w:lineRule="auto"/>
              <w:rPr>
                <w:rFonts w:ascii="Calibri" w:hAnsi="Calibri" w:cs="Calibri"/>
                <w:color w:val="000000"/>
                <w:sz w:val="20"/>
                <w:szCs w:val="20"/>
              </w:rPr>
            </w:pPr>
            <w:ins w:id="726" w:author="Katherine Mckeague Abrams" w:date="2022-03-12T08:20:00Z">
              <w:r w:rsidRPr="00F2029B">
                <w:rPr>
                  <w:rFonts w:ascii="Calibri" w:hAnsi="Calibri" w:cs="Calibri"/>
                  <w:color w:val="000000"/>
                  <w:sz w:val="20"/>
                  <w:szCs w:val="20"/>
                </w:rPr>
                <w:t>Southern California Edison (SCE)</w:t>
              </w:r>
            </w:ins>
            <w:del w:id="727" w:author="Katherine Mckeague Abrams" w:date="2022-03-12T08:20:00Z">
              <w:r w:rsidRPr="00104707" w:rsidDel="00AD1CC0">
                <w:rPr>
                  <w:rFonts w:ascii="Calibri" w:hAnsi="Calibri" w:cs="Calibri"/>
                  <w:color w:val="000000"/>
                  <w:sz w:val="20"/>
                  <w:szCs w:val="20"/>
                </w:rPr>
                <w:delText>SCE</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28"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Change w:id="729"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F2029B">
        <w:trPr>
          <w:trHeight w:val="320"/>
          <w:trPrChange w:id="730"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31"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32"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Change w:id="733"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5D5A6CC3" w14:textId="1FBDAA11" w:rsidR="00F2029B" w:rsidRPr="00104707" w:rsidRDefault="00F2029B" w:rsidP="00F2029B">
            <w:pPr>
              <w:spacing w:line="276" w:lineRule="auto"/>
              <w:rPr>
                <w:rFonts w:ascii="Calibri" w:hAnsi="Calibri" w:cs="Calibri"/>
                <w:color w:val="000000"/>
                <w:sz w:val="20"/>
                <w:szCs w:val="20"/>
              </w:rPr>
            </w:pPr>
            <w:ins w:id="734" w:author="Katherine Mckeague Abrams" w:date="2022-03-12T08:20:00Z">
              <w:r w:rsidRPr="00F2029B">
                <w:rPr>
                  <w:rFonts w:ascii="Calibri" w:hAnsi="Calibri" w:cs="Calibri"/>
                  <w:color w:val="000000"/>
                  <w:sz w:val="20"/>
                  <w:szCs w:val="20"/>
                </w:rPr>
                <w:t>Natural Resources Defense Council (NRDC)</w:t>
              </w:r>
            </w:ins>
            <w:del w:id="735" w:author="Katherine Mckeague Abrams" w:date="2022-03-12T08:20:00Z">
              <w:r w:rsidRPr="00104707" w:rsidDel="00AD1CC0">
                <w:rPr>
                  <w:rFonts w:ascii="Calibri" w:hAnsi="Calibri" w:cs="Calibri"/>
                  <w:color w:val="000000"/>
                  <w:sz w:val="20"/>
                  <w:szCs w:val="20"/>
                </w:rPr>
                <w:delText>NRDC</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36"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Change w:id="737"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F2029B">
        <w:trPr>
          <w:trHeight w:val="320"/>
          <w:trPrChange w:id="738"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39"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40"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Change w:id="741"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6A130E47" w14:textId="7960D313" w:rsidR="00F2029B" w:rsidRPr="00104707" w:rsidRDefault="00F2029B" w:rsidP="00F2029B">
            <w:pPr>
              <w:spacing w:line="276" w:lineRule="auto"/>
              <w:rPr>
                <w:rFonts w:ascii="Calibri" w:hAnsi="Calibri" w:cs="Calibri"/>
                <w:color w:val="000000"/>
                <w:sz w:val="20"/>
                <w:szCs w:val="20"/>
              </w:rPr>
            </w:pPr>
            <w:ins w:id="742" w:author="Katherine Mckeague Abrams" w:date="2022-03-12T08:20:00Z">
              <w:r w:rsidRPr="00F2029B">
                <w:rPr>
                  <w:rFonts w:ascii="Calibri" w:hAnsi="Calibri" w:cs="Calibri"/>
                  <w:color w:val="000000"/>
                  <w:sz w:val="20"/>
                  <w:szCs w:val="20"/>
                </w:rPr>
                <w:t>Tri-County Regional Energy Network (3C-REN)</w:t>
              </w:r>
            </w:ins>
            <w:del w:id="743" w:author="Katherine Mckeague Abrams" w:date="2022-03-12T08:20:00Z">
              <w:r w:rsidRPr="00104707" w:rsidDel="00AD1CC0">
                <w:rPr>
                  <w:rFonts w:ascii="Calibri" w:hAnsi="Calibri" w:cs="Calibri"/>
                  <w:color w:val="000000"/>
                  <w:sz w:val="20"/>
                  <w:szCs w:val="20"/>
                </w:rPr>
                <w:delText>3C-REN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44"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Change w:id="745"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F2029B">
        <w:trPr>
          <w:trHeight w:val="320"/>
          <w:trPrChange w:id="746"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47"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48"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Change w:id="749"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4DE2BA58" w14:textId="32CD111C" w:rsidR="00F2029B" w:rsidRPr="00104707" w:rsidRDefault="00F2029B" w:rsidP="00F2029B">
            <w:pPr>
              <w:spacing w:line="276" w:lineRule="auto"/>
              <w:rPr>
                <w:rFonts w:ascii="Calibri" w:hAnsi="Calibri" w:cs="Calibri"/>
                <w:color w:val="000000"/>
                <w:sz w:val="20"/>
                <w:szCs w:val="20"/>
              </w:rPr>
            </w:pPr>
            <w:ins w:id="750" w:author="Katherine Mckeague Abrams" w:date="2022-03-12T08:20:00Z">
              <w:r w:rsidRPr="00F2029B">
                <w:rPr>
                  <w:rFonts w:ascii="Calibri" w:hAnsi="Calibri" w:cs="Calibri"/>
                  <w:color w:val="000000"/>
                  <w:sz w:val="20"/>
                  <w:szCs w:val="20"/>
                </w:rPr>
                <w:t>Southern California Regional Energy Network (SoCalREN)</w:t>
              </w:r>
            </w:ins>
            <w:del w:id="751" w:author="Katherine Mckeague Abrams" w:date="2022-03-12T08:20:00Z">
              <w:r w:rsidRPr="00104707" w:rsidDel="00AD1CC0">
                <w:rPr>
                  <w:rFonts w:ascii="Calibri" w:hAnsi="Calibri" w:cs="Calibri"/>
                  <w:color w:val="000000"/>
                  <w:sz w:val="20"/>
                  <w:szCs w:val="20"/>
                </w:rPr>
                <w:delText>SoCalREN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52"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Change w:id="753"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F2029B">
        <w:trPr>
          <w:trHeight w:val="320"/>
          <w:trPrChange w:id="754"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55"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56"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Change w:id="757"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0D2642B4" w14:textId="635495DB" w:rsidR="00F2029B" w:rsidRPr="00104707" w:rsidRDefault="00F2029B" w:rsidP="00F2029B">
            <w:pPr>
              <w:spacing w:line="276" w:lineRule="auto"/>
              <w:rPr>
                <w:rFonts w:ascii="Calibri" w:hAnsi="Calibri" w:cs="Calibri"/>
                <w:color w:val="000000"/>
                <w:sz w:val="20"/>
                <w:szCs w:val="20"/>
              </w:rPr>
            </w:pPr>
            <w:ins w:id="758" w:author="Katherine Mckeague Abrams" w:date="2022-03-12T08:20:00Z">
              <w:r w:rsidRPr="00F2029B">
                <w:rPr>
                  <w:rFonts w:ascii="Calibri" w:hAnsi="Calibri" w:cs="Calibri"/>
                  <w:color w:val="000000"/>
                  <w:sz w:val="20"/>
                  <w:szCs w:val="20"/>
                </w:rPr>
                <w:t>The Energy Coalition</w:t>
              </w:r>
            </w:ins>
            <w:del w:id="759" w:author="Katherine Mckeague Abrams" w:date="2022-03-12T08:20:00Z">
              <w:r w:rsidRPr="00104707" w:rsidDel="00AD1CC0">
                <w:rPr>
                  <w:rFonts w:ascii="Calibri" w:hAnsi="Calibri" w:cs="Calibri"/>
                  <w:color w:val="000000"/>
                  <w:sz w:val="20"/>
                  <w:szCs w:val="20"/>
                </w:rPr>
                <w:delText>The Energy Coalition</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60"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Change w:id="761"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F2029B">
        <w:trPr>
          <w:trHeight w:val="320"/>
          <w:trPrChange w:id="762" w:author="Katherine Mckeague Abrams" w:date="2022-03-12T08:21:00Z">
            <w:trPr>
              <w:trHeight w:val="320"/>
            </w:trPr>
          </w:trPrChange>
        </w:trPr>
        <w:tc>
          <w:tcPr>
            <w:tcW w:w="1165" w:type="dxa"/>
            <w:vMerge/>
            <w:tcBorders>
              <w:top w:val="nil"/>
              <w:left w:val="single" w:sz="12" w:space="0" w:color="auto"/>
              <w:bottom w:val="single" w:sz="4" w:space="0" w:color="000000"/>
              <w:right w:val="single" w:sz="4" w:space="0" w:color="auto"/>
            </w:tcBorders>
            <w:vAlign w:val="center"/>
            <w:hideMark/>
            <w:tcPrChange w:id="763"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Change w:id="764" w:author="Katherine Mckeague Abrams" w:date="2022-03-12T08:21:00Z">
              <w:tcPr>
                <w:tcW w:w="450" w:type="dxa"/>
                <w:tcBorders>
                  <w:top w:val="nil"/>
                  <w:left w:val="nil"/>
                  <w:bottom w:val="single" w:sz="4" w:space="0" w:color="auto"/>
                  <w:right w:val="single" w:sz="4" w:space="0" w:color="auto"/>
                </w:tcBorders>
                <w:shd w:val="clear" w:color="000000" w:fill="DDEBF7"/>
                <w:noWrap/>
                <w:vAlign w:val="bottom"/>
                <w:hideMark/>
              </w:tcPr>
            </w:tcPrChange>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Change w:id="765" w:author="Katherine Mckeague Abrams" w:date="2022-03-12T08:21:00Z">
              <w:tcPr>
                <w:tcW w:w="3150" w:type="dxa"/>
                <w:tcBorders>
                  <w:top w:val="nil"/>
                  <w:left w:val="nil"/>
                  <w:bottom w:val="single" w:sz="4" w:space="0" w:color="auto"/>
                  <w:right w:val="single" w:sz="4" w:space="0" w:color="auto"/>
                </w:tcBorders>
                <w:shd w:val="clear" w:color="000000" w:fill="DDEBF7"/>
                <w:noWrap/>
                <w:vAlign w:val="bottom"/>
                <w:hideMark/>
              </w:tcPr>
            </w:tcPrChange>
          </w:tcPr>
          <w:p w14:paraId="2C6660D0" w14:textId="62D2C60C" w:rsidR="00F2029B" w:rsidRPr="00104707" w:rsidRDefault="00F2029B" w:rsidP="00F2029B">
            <w:pPr>
              <w:spacing w:line="276" w:lineRule="auto"/>
              <w:rPr>
                <w:rFonts w:ascii="Calibri" w:hAnsi="Calibri" w:cs="Calibri"/>
                <w:color w:val="000000"/>
                <w:sz w:val="20"/>
                <w:szCs w:val="20"/>
              </w:rPr>
            </w:pPr>
            <w:ins w:id="766" w:author="Katherine Mckeague Abrams" w:date="2022-03-12T08:20:00Z">
              <w:r w:rsidRPr="00F2029B">
                <w:rPr>
                  <w:rFonts w:ascii="Calibri" w:hAnsi="Calibri" w:cs="Calibri"/>
                  <w:color w:val="000000"/>
                  <w:sz w:val="20"/>
                  <w:szCs w:val="20"/>
                </w:rPr>
                <w:t>San Joaquin Valley Clean Energy Organization (SJVCEO)</w:t>
              </w:r>
            </w:ins>
            <w:ins w:id="767" w:author="Katherine Mckeague Abrams" w:date="2022-03-12T08:21:00Z">
              <w:r w:rsidRPr="00104707" w:rsidDel="00AD1CC0">
                <w:rPr>
                  <w:rFonts w:ascii="Calibri" w:hAnsi="Calibri" w:cs="Calibri"/>
                  <w:color w:val="000000"/>
                  <w:sz w:val="20"/>
                  <w:szCs w:val="20"/>
                </w:rPr>
                <w:t xml:space="preserve"> </w:t>
              </w:r>
            </w:ins>
            <w:del w:id="768" w:author="Katherine Mckeague Abrams" w:date="2022-03-12T08:20:00Z">
              <w:r w:rsidRPr="00104707" w:rsidDel="00AD1CC0">
                <w:rPr>
                  <w:rFonts w:ascii="Calibri" w:hAnsi="Calibri" w:cs="Calibri"/>
                  <w:color w:val="000000"/>
                  <w:sz w:val="20"/>
                  <w:szCs w:val="20"/>
                </w:rPr>
                <w:delText>SJVCEO</w:delText>
              </w:r>
            </w:del>
          </w:p>
        </w:tc>
        <w:tc>
          <w:tcPr>
            <w:tcW w:w="1800" w:type="dxa"/>
            <w:tcBorders>
              <w:top w:val="nil"/>
              <w:left w:val="nil"/>
              <w:bottom w:val="single" w:sz="4" w:space="0" w:color="auto"/>
              <w:right w:val="single" w:sz="4" w:space="0" w:color="auto"/>
            </w:tcBorders>
            <w:shd w:val="clear" w:color="000000" w:fill="DDEBF7"/>
            <w:noWrap/>
            <w:vAlign w:val="bottom"/>
            <w:hideMark/>
            <w:tcPrChange w:id="769" w:author="Katherine Mckeague Abrams" w:date="2022-03-12T08:21:00Z">
              <w:tcPr>
                <w:tcW w:w="1890" w:type="dxa"/>
                <w:tcBorders>
                  <w:top w:val="nil"/>
                  <w:left w:val="nil"/>
                  <w:bottom w:val="single" w:sz="4" w:space="0" w:color="auto"/>
                  <w:right w:val="single" w:sz="4" w:space="0" w:color="auto"/>
                </w:tcBorders>
                <w:shd w:val="clear" w:color="000000" w:fill="DDEBF7"/>
                <w:noWrap/>
                <w:vAlign w:val="bottom"/>
                <w:hideMark/>
              </w:tcPr>
            </w:tcPrChange>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Change w:id="770" w:author="Katherine Mckeague Abrams" w:date="2022-03-12T08:21:00Z">
              <w:tcPr>
                <w:tcW w:w="2880" w:type="dxa"/>
                <w:tcBorders>
                  <w:top w:val="nil"/>
                  <w:left w:val="nil"/>
                  <w:bottom w:val="single" w:sz="4" w:space="0" w:color="auto"/>
                  <w:right w:val="single" w:sz="12" w:space="0" w:color="auto"/>
                </w:tcBorders>
                <w:shd w:val="clear" w:color="000000" w:fill="DDEBF7"/>
                <w:noWrap/>
                <w:vAlign w:val="bottom"/>
                <w:hideMark/>
              </w:tcPr>
            </w:tcPrChange>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F2029B">
        <w:trPr>
          <w:trHeight w:val="340"/>
          <w:trPrChange w:id="771" w:author="Katherine Mckeague Abrams" w:date="2022-03-12T08:21:00Z">
            <w:trPr>
              <w:trHeight w:val="340"/>
            </w:trPr>
          </w:trPrChange>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Change w:id="772" w:author="Katherine Mckeague Abrams" w:date="2022-03-12T08:21:00Z">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tcPrChange>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Change w:id="77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Change w:id="77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00" w:type="dxa"/>
            <w:tcBorders>
              <w:top w:val="nil"/>
              <w:left w:val="nil"/>
              <w:bottom w:val="single" w:sz="4" w:space="0" w:color="auto"/>
              <w:right w:val="single" w:sz="4" w:space="0" w:color="auto"/>
            </w:tcBorders>
            <w:shd w:val="clear" w:color="000000" w:fill="FFF2CC"/>
            <w:vAlign w:val="bottom"/>
            <w:hideMark/>
            <w:tcPrChange w:id="77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Change w:id="77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F2029B">
        <w:trPr>
          <w:trHeight w:val="380"/>
          <w:trPrChange w:id="777" w:author="Katherine Mckeague Abrams" w:date="2022-03-12T08:21:00Z">
            <w:trPr>
              <w:trHeight w:val="380"/>
            </w:trPr>
          </w:trPrChange>
        </w:trPr>
        <w:tc>
          <w:tcPr>
            <w:tcW w:w="1165" w:type="dxa"/>
            <w:vMerge/>
            <w:tcBorders>
              <w:top w:val="nil"/>
              <w:left w:val="single" w:sz="12" w:space="0" w:color="auto"/>
              <w:bottom w:val="single" w:sz="4" w:space="0" w:color="000000"/>
              <w:right w:val="single" w:sz="4" w:space="0" w:color="auto"/>
            </w:tcBorders>
            <w:vAlign w:val="center"/>
            <w:hideMark/>
            <w:tcPrChange w:id="77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77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Change w:id="78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Change w:id="78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Change w:id="78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F2029B">
        <w:trPr>
          <w:trHeight w:val="340"/>
          <w:trPrChange w:id="78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78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78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Change w:id="78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Change w:id="78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Change w:id="78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F2029B">
        <w:trPr>
          <w:trHeight w:val="340"/>
          <w:trPrChange w:id="78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79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79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Change w:id="79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00" w:type="dxa"/>
            <w:tcBorders>
              <w:top w:val="nil"/>
              <w:left w:val="nil"/>
              <w:bottom w:val="single" w:sz="4" w:space="0" w:color="auto"/>
              <w:right w:val="single" w:sz="4" w:space="0" w:color="auto"/>
            </w:tcBorders>
            <w:shd w:val="clear" w:color="000000" w:fill="FFF2CC"/>
            <w:vAlign w:val="bottom"/>
            <w:hideMark/>
            <w:tcPrChange w:id="79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530" w:type="dxa"/>
            <w:tcBorders>
              <w:top w:val="nil"/>
              <w:left w:val="nil"/>
              <w:bottom w:val="single" w:sz="4" w:space="0" w:color="auto"/>
              <w:right w:val="single" w:sz="12" w:space="0" w:color="auto"/>
            </w:tcBorders>
            <w:shd w:val="clear" w:color="000000" w:fill="FFF2CC"/>
            <w:noWrap/>
            <w:vAlign w:val="bottom"/>
            <w:hideMark/>
            <w:tcPrChange w:id="79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F2029B">
        <w:trPr>
          <w:trHeight w:val="340"/>
          <w:trPrChange w:id="795"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796"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797"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Change w:id="798"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Change w:id="799"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Change w:id="800"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F2029B">
        <w:trPr>
          <w:trHeight w:val="340"/>
          <w:trPrChange w:id="801"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802"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803"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Change w:id="804"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Change w:id="805"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Change w:id="806"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F2029B">
        <w:trPr>
          <w:trHeight w:val="340"/>
          <w:trPrChange w:id="807"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808"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809"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Change w:id="810"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Change w:id="811"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Change w:id="812"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F2029B">
        <w:trPr>
          <w:trHeight w:val="340"/>
          <w:trPrChange w:id="813"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814"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815"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Change w:id="816"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Change w:id="817"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Change w:id="818"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F2029B">
        <w:trPr>
          <w:trHeight w:val="340"/>
          <w:trPrChange w:id="819" w:author="Katherine Mckeague Abrams" w:date="2022-03-12T08:21:00Z">
            <w:trPr>
              <w:trHeight w:val="340"/>
            </w:trPr>
          </w:trPrChange>
        </w:trPr>
        <w:tc>
          <w:tcPr>
            <w:tcW w:w="1165" w:type="dxa"/>
            <w:vMerge/>
            <w:tcBorders>
              <w:top w:val="nil"/>
              <w:left w:val="single" w:sz="12" w:space="0" w:color="auto"/>
              <w:bottom w:val="single" w:sz="4" w:space="0" w:color="000000"/>
              <w:right w:val="single" w:sz="4" w:space="0" w:color="auto"/>
            </w:tcBorders>
            <w:vAlign w:val="center"/>
            <w:hideMark/>
            <w:tcPrChange w:id="820" w:author="Katherine Mckeague Abrams" w:date="2022-03-12T08:21:00Z">
              <w:tcPr>
                <w:tcW w:w="1165" w:type="dxa"/>
                <w:vMerge/>
                <w:tcBorders>
                  <w:top w:val="nil"/>
                  <w:left w:val="single" w:sz="12" w:space="0" w:color="auto"/>
                  <w:bottom w:val="single" w:sz="4" w:space="0" w:color="000000"/>
                  <w:right w:val="single" w:sz="4" w:space="0" w:color="auto"/>
                </w:tcBorders>
                <w:vAlign w:val="center"/>
                <w:hideMark/>
              </w:tcPr>
            </w:tcPrChange>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Change w:id="821" w:author="Katherine Mckeague Abrams" w:date="2022-03-12T08:21:00Z">
              <w:tcPr>
                <w:tcW w:w="450" w:type="dxa"/>
                <w:tcBorders>
                  <w:top w:val="nil"/>
                  <w:left w:val="nil"/>
                  <w:bottom w:val="single" w:sz="4" w:space="0" w:color="auto"/>
                  <w:right w:val="single" w:sz="4" w:space="0" w:color="auto"/>
                </w:tcBorders>
                <w:shd w:val="clear" w:color="000000" w:fill="FFF2CC"/>
                <w:noWrap/>
                <w:vAlign w:val="bottom"/>
                <w:hideMark/>
              </w:tcPr>
            </w:tcPrChange>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Change w:id="822" w:author="Katherine Mckeague Abrams" w:date="2022-03-12T08:21:00Z">
              <w:tcPr>
                <w:tcW w:w="3150" w:type="dxa"/>
                <w:tcBorders>
                  <w:top w:val="nil"/>
                  <w:left w:val="nil"/>
                  <w:bottom w:val="single" w:sz="4" w:space="0" w:color="auto"/>
                  <w:right w:val="single" w:sz="4" w:space="0" w:color="auto"/>
                </w:tcBorders>
                <w:shd w:val="clear" w:color="000000" w:fill="FFF2CC"/>
                <w:vAlign w:val="bottom"/>
                <w:hideMark/>
              </w:tcPr>
            </w:tcPrChange>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Change w:id="823" w:author="Katherine Mckeague Abrams" w:date="2022-03-12T08:21:00Z">
              <w:tcPr>
                <w:tcW w:w="1890" w:type="dxa"/>
                <w:tcBorders>
                  <w:top w:val="nil"/>
                  <w:left w:val="nil"/>
                  <w:bottom w:val="single" w:sz="4" w:space="0" w:color="auto"/>
                  <w:right w:val="single" w:sz="4" w:space="0" w:color="auto"/>
                </w:tcBorders>
                <w:shd w:val="clear" w:color="000000" w:fill="FFF2CC"/>
                <w:vAlign w:val="bottom"/>
                <w:hideMark/>
              </w:tcPr>
            </w:tcPrChange>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Change w:id="824" w:author="Katherine Mckeague Abrams" w:date="2022-03-12T08:21:00Z">
              <w:tcPr>
                <w:tcW w:w="2880" w:type="dxa"/>
                <w:tcBorders>
                  <w:top w:val="nil"/>
                  <w:left w:val="nil"/>
                  <w:bottom w:val="single" w:sz="4" w:space="0" w:color="auto"/>
                  <w:right w:val="single" w:sz="12" w:space="0" w:color="auto"/>
                </w:tcBorders>
                <w:shd w:val="clear" w:color="000000" w:fill="FFF2CC"/>
                <w:noWrap/>
                <w:vAlign w:val="bottom"/>
                <w:hideMark/>
              </w:tcPr>
            </w:tcPrChange>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F2029B">
        <w:trPr>
          <w:trHeight w:val="400"/>
          <w:trPrChange w:id="825" w:author="Katherine Mckeague Abrams" w:date="2022-03-12T08:21:00Z">
            <w:trPr>
              <w:trHeight w:val="400"/>
            </w:trPr>
          </w:trPrChange>
        </w:trPr>
        <w:tc>
          <w:tcPr>
            <w:tcW w:w="1165" w:type="dxa"/>
            <w:tcBorders>
              <w:top w:val="nil"/>
              <w:left w:val="single" w:sz="12" w:space="0" w:color="auto"/>
              <w:bottom w:val="single" w:sz="12" w:space="0" w:color="auto"/>
              <w:right w:val="single" w:sz="4" w:space="0" w:color="auto"/>
            </w:tcBorders>
            <w:shd w:val="clear" w:color="000000" w:fill="E2EFDA"/>
            <w:vAlign w:val="center"/>
            <w:hideMark/>
            <w:tcPrChange w:id="826" w:author="Katherine Mckeague Abrams" w:date="2022-03-12T08:21:00Z">
              <w:tcPr>
                <w:tcW w:w="1165" w:type="dxa"/>
                <w:tcBorders>
                  <w:top w:val="nil"/>
                  <w:left w:val="single" w:sz="12" w:space="0" w:color="auto"/>
                  <w:bottom w:val="single" w:sz="12" w:space="0" w:color="auto"/>
                  <w:right w:val="single" w:sz="4" w:space="0" w:color="auto"/>
                </w:tcBorders>
                <w:shd w:val="clear" w:color="000000" w:fill="E2EFDA"/>
                <w:vAlign w:val="center"/>
                <w:hideMark/>
              </w:tcPr>
            </w:tcPrChange>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Change w:id="827" w:author="Katherine Mckeague Abrams" w:date="2022-03-12T08:21:00Z">
              <w:tcPr>
                <w:tcW w:w="450" w:type="dxa"/>
                <w:tcBorders>
                  <w:top w:val="nil"/>
                  <w:left w:val="nil"/>
                  <w:bottom w:val="single" w:sz="12" w:space="0" w:color="auto"/>
                  <w:right w:val="single" w:sz="4" w:space="0" w:color="auto"/>
                </w:tcBorders>
                <w:shd w:val="clear" w:color="000000" w:fill="E2EFDA"/>
                <w:noWrap/>
                <w:vAlign w:val="bottom"/>
                <w:hideMark/>
              </w:tcPr>
            </w:tcPrChange>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Change w:id="828" w:author="Katherine Mckeague Abrams" w:date="2022-03-12T08:21:00Z">
              <w:tcPr>
                <w:tcW w:w="3150" w:type="dxa"/>
                <w:tcBorders>
                  <w:top w:val="nil"/>
                  <w:left w:val="nil"/>
                  <w:bottom w:val="single" w:sz="12" w:space="0" w:color="auto"/>
                  <w:right w:val="single" w:sz="4" w:space="0" w:color="auto"/>
                </w:tcBorders>
                <w:shd w:val="clear" w:color="000000" w:fill="E2EFDA"/>
                <w:noWrap/>
                <w:vAlign w:val="bottom"/>
                <w:hideMark/>
              </w:tcPr>
            </w:tcPrChange>
          </w:tcPr>
          <w:p w14:paraId="6FD35E1F" w14:textId="393B37D5" w:rsidR="00F53D9B" w:rsidRPr="00104707" w:rsidRDefault="00F2029B" w:rsidP="00104707">
            <w:pPr>
              <w:spacing w:line="276" w:lineRule="auto"/>
              <w:rPr>
                <w:rFonts w:ascii="Calibri" w:hAnsi="Calibri" w:cs="Calibri"/>
                <w:color w:val="000000"/>
                <w:sz w:val="20"/>
                <w:szCs w:val="20"/>
              </w:rPr>
            </w:pPr>
            <w:ins w:id="829" w:author="Katherine Mckeague Abrams" w:date="2022-03-12T08:21:00Z">
              <w:r>
                <w:rPr>
                  <w:rFonts w:ascii="Calibri" w:hAnsi="Calibri" w:cs="Calibri"/>
                  <w:color w:val="000000"/>
                  <w:sz w:val="20"/>
                  <w:szCs w:val="20"/>
                </w:rPr>
                <w:t>California Public Utilities Commission (</w:t>
              </w:r>
            </w:ins>
            <w:r w:rsidR="00F53D9B" w:rsidRPr="00104707">
              <w:rPr>
                <w:rFonts w:ascii="Calibri" w:hAnsi="Calibri" w:cs="Calibri"/>
                <w:color w:val="000000"/>
                <w:sz w:val="20"/>
                <w:szCs w:val="20"/>
              </w:rPr>
              <w:t>CPUC</w:t>
            </w:r>
            <w:ins w:id="830" w:author="Katherine Mckeague Abrams" w:date="2022-03-12T08:21:00Z">
              <w:r>
                <w:rPr>
                  <w:rFonts w:ascii="Calibri" w:hAnsi="Calibri" w:cs="Calibri"/>
                  <w:color w:val="000000"/>
                  <w:sz w:val="20"/>
                  <w:szCs w:val="20"/>
                </w:rPr>
                <w:t>)</w:t>
              </w:r>
            </w:ins>
          </w:p>
        </w:tc>
        <w:tc>
          <w:tcPr>
            <w:tcW w:w="1800" w:type="dxa"/>
            <w:tcBorders>
              <w:top w:val="nil"/>
              <w:left w:val="nil"/>
              <w:bottom w:val="single" w:sz="12" w:space="0" w:color="auto"/>
              <w:right w:val="single" w:sz="4" w:space="0" w:color="auto"/>
            </w:tcBorders>
            <w:shd w:val="clear" w:color="000000" w:fill="E2EFDA"/>
            <w:noWrap/>
            <w:vAlign w:val="bottom"/>
            <w:hideMark/>
            <w:tcPrChange w:id="831" w:author="Katherine Mckeague Abrams" w:date="2022-03-12T08:21:00Z">
              <w:tcPr>
                <w:tcW w:w="1890" w:type="dxa"/>
                <w:tcBorders>
                  <w:top w:val="nil"/>
                  <w:left w:val="nil"/>
                  <w:bottom w:val="single" w:sz="12" w:space="0" w:color="auto"/>
                  <w:right w:val="single" w:sz="4" w:space="0" w:color="auto"/>
                </w:tcBorders>
                <w:shd w:val="clear" w:color="000000" w:fill="E2EFDA"/>
                <w:noWrap/>
                <w:vAlign w:val="bottom"/>
                <w:hideMark/>
              </w:tcPr>
            </w:tcPrChange>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Change w:id="832" w:author="Katherine Mckeague Abrams" w:date="2022-03-12T08:21:00Z">
              <w:tcPr>
                <w:tcW w:w="2880" w:type="dxa"/>
                <w:tcBorders>
                  <w:top w:val="nil"/>
                  <w:left w:val="nil"/>
                  <w:bottom w:val="single" w:sz="12" w:space="0" w:color="auto"/>
                  <w:right w:val="single" w:sz="12" w:space="0" w:color="auto"/>
                </w:tcBorders>
                <w:shd w:val="clear" w:color="000000" w:fill="E2EFDA"/>
                <w:noWrap/>
                <w:vAlign w:val="bottom"/>
                <w:hideMark/>
              </w:tcPr>
            </w:tcPrChange>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Nils Strindberg, Nicole Cropper, </w:t>
            </w:r>
            <w:proofErr w:type="spellStart"/>
            <w:r w:rsidRPr="00104707">
              <w:rPr>
                <w:rFonts w:ascii="Calibri" w:hAnsi="Calibri" w:cs="Calibri"/>
                <w:color w:val="000000"/>
                <w:sz w:val="20"/>
                <w:szCs w:val="20"/>
              </w:rPr>
              <w:t>Yeshi</w:t>
            </w:r>
            <w:proofErr w:type="spellEnd"/>
            <w:r w:rsidRPr="00104707">
              <w:rPr>
                <w:rFonts w:ascii="Calibri" w:hAnsi="Calibri" w:cs="Calibri"/>
                <w:color w:val="000000"/>
                <w:sz w:val="20"/>
                <w:szCs w:val="20"/>
              </w:rPr>
              <w:t xml:space="preserve">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3EBB0346" w:rsidR="00BE5CFB" w:rsidRPr="00DB07EA" w:rsidRDefault="00BE5CFB" w:rsidP="00DB07EA">
      <w:pPr>
        <w:pStyle w:val="Heading1"/>
        <w:spacing w:line="276" w:lineRule="auto"/>
        <w:rPr>
          <w:rFonts w:ascii="Calibri" w:hAnsi="Calibri" w:cs="Calibri"/>
        </w:rPr>
      </w:pPr>
      <w:bookmarkStart w:id="833" w:name="_Toc97721694"/>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833"/>
      <w:r w:rsidRPr="00DB07EA">
        <w:rPr>
          <w:rFonts w:ascii="Calibri" w:hAnsi="Calibri" w:cs="Calibri"/>
        </w:rPr>
        <w:t xml:space="preserve"> </w:t>
      </w:r>
    </w:p>
    <w:p w14:paraId="3351EAD6" w14:textId="3DD711A4" w:rsidR="00BE5CFB" w:rsidRPr="00DB07EA" w:rsidRDefault="00BE5CFB" w:rsidP="00DB07EA">
      <w:pPr>
        <w:pStyle w:val="Heading2"/>
      </w:pPr>
      <w:bookmarkStart w:id="834" w:name="_Toc97721695"/>
      <w:r w:rsidRPr="00DB07EA">
        <w:t>Additional Considerations and Action Items for Each Recommendation</w:t>
      </w:r>
      <w:bookmarkEnd w:id="834"/>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22">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3">
        <w:r w:rsidRPr="00DB07EA">
          <w:rPr>
            <w:rFonts w:ascii="Calibri" w:hAnsi="Calibri" w:cs="Calibri"/>
            <w:sz w:val="22"/>
            <w:szCs w:val="22"/>
          </w:rPr>
          <w:t xml:space="preserve"> </w:t>
        </w:r>
      </w:hyperlink>
      <w:hyperlink r:id="rId24">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5"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proofErr w:type="gramStart"/>
      <w:r w:rsidRPr="00DB07EA">
        <w:rPr>
          <w:rFonts w:ascii="Calibri" w:hAnsi="Calibri" w:cs="Calibri"/>
          <w:sz w:val="22"/>
          <w:szCs w:val="22"/>
        </w:rPr>
        <w:t>high cost</w:t>
      </w:r>
      <w:proofErr w:type="gramEnd"/>
      <w:r w:rsidRPr="00DB07EA">
        <w:rPr>
          <w:rFonts w:ascii="Calibri" w:hAnsi="Calibri" w:cs="Calibri"/>
          <w:sz w:val="22"/>
          <w:szCs w:val="22"/>
        </w:rPr>
        <w:t xml:space="preserve"> scenarios, inclusive of allocation for DEI 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77777777"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 DEI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6">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7">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proofErr w:type="gramStart"/>
      <w:r w:rsidRPr="00DB07EA">
        <w:rPr>
          <w:rFonts w:ascii="Calibri" w:hAnsi="Calibri" w:cs="Calibri"/>
          <w:sz w:val="22"/>
          <w:szCs w:val="22"/>
        </w:rPr>
        <w:t>of  a</w:t>
      </w:r>
      <w:proofErr w:type="gramEnd"/>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8">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Draw from existing CAEECC member roles and </w:t>
      </w:r>
      <w:del w:id="835"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9">
        <w:r w:rsidRPr="00DB07EA">
          <w:rPr>
            <w:rFonts w:ascii="Calibri" w:hAnsi="Calibri" w:cs="Calibri"/>
            <w:sz w:val="22"/>
            <w:szCs w:val="22"/>
          </w:rPr>
          <w:t xml:space="preserve"> </w:t>
        </w:r>
      </w:hyperlink>
      <w:hyperlink r:id="rId30">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del w:id="836" w:author="Katherine Mckeague Abrams" w:date="2022-03-14T19:16:00Z">
        <w:r w:rsidRPr="00DB07EA" w:rsidDel="008275E7">
          <w:rPr>
            <w:rFonts w:ascii="Calibri" w:hAnsi="Calibri" w:cs="Calibri"/>
            <w:b/>
            <w:sz w:val="22"/>
            <w:szCs w:val="22"/>
          </w:rPr>
          <w:delText xml:space="preserve"> </w:delText>
        </w:r>
      </w:del>
      <w:r w:rsidRPr="00DB07EA">
        <w:rPr>
          <w:rFonts w:ascii="Calibri" w:hAnsi="Calibri" w:cs="Calibri"/>
          <w:b/>
          <w:sz w:val="22"/>
          <w:szCs w:val="22"/>
        </w:rPr>
        <w:t xml:space="preserve">for at least three fiscal years </w:t>
      </w:r>
      <w:r w:rsidRPr="00DB07EA">
        <w:rPr>
          <w:rFonts w:ascii="Calibri" w:hAnsi="Calibri" w:cs="Calibri"/>
          <w:sz w:val="22"/>
          <w:szCs w:val="22"/>
        </w:rPr>
        <w:t xml:space="preserve">because it would help </w:t>
      </w:r>
      <w:del w:id="837"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31">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32">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w:t>
      </w:r>
      <w:del w:id="838" w:author="Katherine Mckeague Abrams" w:date="2022-03-14T19:16:00Z">
        <w:r w:rsidRPr="00DB07EA" w:rsidDel="008275E7">
          <w:rPr>
            <w:rFonts w:ascii="Calibri" w:hAnsi="Calibri" w:cs="Calibri"/>
            <w:sz w:val="22"/>
            <w:szCs w:val="22"/>
          </w:rPr>
          <w:delText xml:space="preserve"> </w:delText>
        </w:r>
      </w:del>
      <w:r w:rsidRPr="00DB07EA">
        <w:rPr>
          <w:rFonts w:ascii="Calibri" w:hAnsi="Calibri" w:cs="Calibri"/>
          <w:sz w:val="22"/>
          <w:szCs w:val="22"/>
        </w:rPr>
        <w:t xml:space="preserve"> to be dedicated to DEI initiatives</w:t>
      </w:r>
    </w:p>
    <w:p w14:paraId="15A10D74"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 DEI Consultant/Facilitator who reports to a Leadership Team of CBO’s.  The utility is solely a fiscal agent and has does not direct the DEI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6807C8" w:rsidP="00677EF8">
      <w:pPr>
        <w:numPr>
          <w:ilvl w:val="1"/>
          <w:numId w:val="23"/>
        </w:numPr>
        <w:spacing w:line="276" w:lineRule="auto"/>
        <w:rPr>
          <w:rFonts w:ascii="Calibri" w:hAnsi="Calibri" w:cs="Calibri"/>
          <w:sz w:val="22"/>
          <w:szCs w:val="22"/>
        </w:rPr>
      </w:pPr>
      <w:hyperlink r:id="rId33">
        <w:r w:rsidR="00BE5CFB" w:rsidRPr="00DB07EA">
          <w:rPr>
            <w:rFonts w:ascii="Calibri" w:hAnsi="Calibri" w:cs="Calibri"/>
            <w:color w:val="1155CC"/>
            <w:sz w:val="22"/>
            <w:szCs w:val="22"/>
            <w:u w:val="single"/>
          </w:rPr>
          <w:t>Energy Foundation</w:t>
        </w:r>
      </w:hyperlink>
    </w:p>
    <w:p w14:paraId="7864A126" w14:textId="77777777" w:rsidR="00BE5CFB" w:rsidRPr="00DB07EA" w:rsidRDefault="006807C8" w:rsidP="00677EF8">
      <w:pPr>
        <w:numPr>
          <w:ilvl w:val="1"/>
          <w:numId w:val="23"/>
        </w:numPr>
        <w:shd w:val="clear" w:color="auto" w:fill="FFFFFF"/>
        <w:spacing w:line="276" w:lineRule="auto"/>
        <w:rPr>
          <w:rFonts w:ascii="Calibri" w:hAnsi="Calibri" w:cs="Calibri"/>
          <w:color w:val="222222"/>
          <w:sz w:val="22"/>
          <w:szCs w:val="22"/>
        </w:rPr>
      </w:pPr>
      <w:hyperlink r:id="rId34">
        <w:r w:rsidR="00BE5CFB" w:rsidRPr="00DB07EA">
          <w:rPr>
            <w:rFonts w:ascii="Calibri" w:hAnsi="Calibri" w:cs="Calibri"/>
            <w:color w:val="1155CC"/>
            <w:sz w:val="22"/>
            <w:szCs w:val="22"/>
            <w:u w:val="single"/>
          </w:rPr>
          <w:t>Hewlett Foundation</w:t>
        </w:r>
      </w:hyperlink>
    </w:p>
    <w:p w14:paraId="4787215F" w14:textId="77777777" w:rsidR="00BE5CFB" w:rsidRPr="00DB07EA" w:rsidRDefault="006807C8" w:rsidP="00677EF8">
      <w:pPr>
        <w:numPr>
          <w:ilvl w:val="1"/>
          <w:numId w:val="23"/>
        </w:numPr>
        <w:shd w:val="clear" w:color="auto" w:fill="FFFFFF"/>
        <w:spacing w:line="276" w:lineRule="auto"/>
        <w:rPr>
          <w:rFonts w:ascii="Calibri" w:hAnsi="Calibri" w:cs="Calibri"/>
          <w:color w:val="222222"/>
          <w:sz w:val="22"/>
          <w:szCs w:val="22"/>
        </w:rPr>
      </w:pPr>
      <w:hyperlink r:id="rId35">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6807C8" w:rsidP="00677EF8">
      <w:pPr>
        <w:numPr>
          <w:ilvl w:val="1"/>
          <w:numId w:val="23"/>
        </w:numPr>
        <w:shd w:val="clear" w:color="auto" w:fill="FFFFFF"/>
        <w:spacing w:line="276" w:lineRule="auto"/>
        <w:rPr>
          <w:rFonts w:ascii="Calibri" w:hAnsi="Calibri" w:cs="Calibri"/>
          <w:color w:val="222222"/>
          <w:sz w:val="22"/>
          <w:szCs w:val="22"/>
        </w:rPr>
      </w:pPr>
      <w:hyperlink r:id="rId36">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0000FF"/>
            <w:sz w:val="22"/>
            <w:szCs w:val="22"/>
            <w:u w:val="single"/>
          </w:rPr>
          <w:t xml:space="preserve">The David and </w:t>
        </w:r>
      </w:hyperlink>
      <w:hyperlink r:id="rId38">
        <w:r w:rsidRPr="00DB07EA">
          <w:rPr>
            <w:rFonts w:ascii="Calibri" w:hAnsi="Calibri" w:cs="Calibri"/>
            <w:color w:val="0000FF"/>
            <w:sz w:val="22"/>
            <w:szCs w:val="22"/>
            <w:u w:val="single"/>
          </w:rPr>
          <w:t>Lucille</w:t>
        </w:r>
      </w:hyperlink>
      <w:hyperlink r:id="rId39">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40">
        <w:r w:rsidRPr="00DB07EA">
          <w:rPr>
            <w:rFonts w:ascii="Calibri" w:hAnsi="Calibri" w:cs="Calibri"/>
            <w:color w:val="1155CC"/>
            <w:sz w:val="22"/>
            <w:szCs w:val="22"/>
            <w:u w:val="single"/>
          </w:rPr>
          <w:t>MacArthur Foundation</w:t>
        </w:r>
      </w:hyperlink>
    </w:p>
    <w:p w14:paraId="47CEB061" w14:textId="77777777" w:rsidR="00BE5CFB" w:rsidRPr="00DB07EA" w:rsidRDefault="006807C8" w:rsidP="00677EF8">
      <w:pPr>
        <w:numPr>
          <w:ilvl w:val="1"/>
          <w:numId w:val="23"/>
        </w:numPr>
        <w:shd w:val="clear" w:color="auto" w:fill="FFFFFF"/>
        <w:spacing w:line="276" w:lineRule="auto"/>
        <w:rPr>
          <w:rFonts w:ascii="Calibri" w:hAnsi="Calibri" w:cs="Calibri"/>
          <w:color w:val="222222"/>
          <w:sz w:val="22"/>
          <w:szCs w:val="22"/>
        </w:rPr>
      </w:pPr>
      <w:hyperlink r:id="rId41">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77777777" w:rsidR="00BE5CFB" w:rsidRPr="00DB07EA" w:rsidRDefault="006807C8" w:rsidP="00677EF8">
      <w:pPr>
        <w:numPr>
          <w:ilvl w:val="1"/>
          <w:numId w:val="23"/>
        </w:numPr>
        <w:shd w:val="clear" w:color="auto" w:fill="FFFFFF"/>
        <w:spacing w:line="276" w:lineRule="auto"/>
        <w:rPr>
          <w:rFonts w:ascii="Calibri" w:hAnsi="Calibri" w:cs="Calibri"/>
          <w:color w:val="222222"/>
          <w:sz w:val="22"/>
          <w:szCs w:val="22"/>
        </w:rPr>
      </w:pPr>
      <w:hyperlink r:id="rId42">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corporations </w:t>
      </w:r>
      <w:proofErr w:type="gramStart"/>
      <w:r w:rsidR="00BE5CFB" w:rsidRPr="00DB07EA">
        <w:rPr>
          <w:rFonts w:ascii="Calibri" w:hAnsi="Calibri" w:cs="Calibri"/>
          <w:color w:val="222222"/>
          <w:sz w:val="22"/>
          <w:szCs w:val="22"/>
        </w:rPr>
        <w:t>and  governments</w:t>
      </w:r>
      <w:proofErr w:type="gramEnd"/>
      <w:r w:rsidR="00BE5CFB" w:rsidRPr="00DB07EA">
        <w:rPr>
          <w:rFonts w:ascii="Calibri" w:hAnsi="Calibri" w:cs="Calibri"/>
          <w:color w:val="222222"/>
          <w:sz w:val="22"/>
          <w:szCs w:val="22"/>
        </w:rPr>
        <w:t>)</w:t>
      </w:r>
    </w:p>
    <w:p w14:paraId="4D5A5E88" w14:textId="77777777" w:rsidR="00BE5CFB" w:rsidRPr="00DB07EA" w:rsidRDefault="006807C8" w:rsidP="00677EF8">
      <w:pPr>
        <w:numPr>
          <w:ilvl w:val="1"/>
          <w:numId w:val="23"/>
        </w:numPr>
        <w:shd w:val="clear" w:color="auto" w:fill="FFFFFF"/>
        <w:spacing w:line="276" w:lineRule="auto"/>
        <w:rPr>
          <w:rFonts w:ascii="Calibri" w:hAnsi="Calibri" w:cs="Calibri"/>
          <w:color w:val="222222"/>
          <w:sz w:val="22"/>
          <w:szCs w:val="22"/>
        </w:rPr>
      </w:pPr>
      <w:hyperlink r:id="rId43">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proofErr w:type="gramStart"/>
      <w:r w:rsidR="00BE5CFB" w:rsidRPr="00DB07EA">
        <w:rPr>
          <w:rFonts w:ascii="Calibri" w:hAnsi="Calibri" w:cs="Calibri"/>
          <w:color w:val="222222"/>
          <w:sz w:val="22"/>
          <w:szCs w:val="22"/>
        </w:rPr>
        <w:t>( funded</w:t>
      </w:r>
      <w:proofErr w:type="gramEnd"/>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CPUC staff (and Commissioners, as relevant and/or required) will assess the feasibility of allocating EE funding to DEI initiatives and related administrative barriers. </w:t>
      </w:r>
    </w:p>
    <w:p w14:paraId="22861D53"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 DEI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4">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5">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xml:space="preserve">, that have comprehensive DEI and racial equity </w:t>
      </w:r>
      <w:hyperlink r:id="rId46">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7">
        <w:r w:rsidRPr="00DB07EA">
          <w:rPr>
            <w:rFonts w:ascii="Calibri" w:hAnsi="Calibri" w:cs="Calibri"/>
            <w:sz w:val="22"/>
            <w:szCs w:val="22"/>
          </w:rPr>
          <w:t xml:space="preserve"> </w:t>
        </w:r>
      </w:hyperlink>
      <w:hyperlink r:id="rId48">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9">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proofErr w:type="gramStart"/>
      <w:r w:rsidRPr="00DB07EA">
        <w:rPr>
          <w:rFonts w:ascii="Calibri" w:hAnsi="Calibri" w:cs="Calibri"/>
          <w:sz w:val="22"/>
          <w:szCs w:val="22"/>
        </w:rPr>
        <w:t>e.g.</w:t>
      </w:r>
      <w:proofErr w:type="gramEnd"/>
      <w:r w:rsidRPr="00DB07EA">
        <w:rPr>
          <w:rFonts w:ascii="Calibri" w:hAnsi="Calibri" w:cs="Calibri"/>
          <w:sz w:val="22"/>
          <w:szCs w:val="22"/>
        </w:rPr>
        <w:t xml:space="preserve"> compensation, bandwidth, mission alignment, </w:t>
      </w:r>
      <w:proofErr w:type="spellStart"/>
      <w:r w:rsidRPr="00DB07EA">
        <w:rPr>
          <w:rFonts w:ascii="Calibri" w:hAnsi="Calibri" w:cs="Calibri"/>
          <w:sz w:val="22"/>
          <w:szCs w:val="22"/>
        </w:rPr>
        <w:t>etc</w:t>
      </w:r>
      <w:proofErr w:type="spellEnd"/>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77777777" w:rsidR="00BE5CFB" w:rsidRPr="00DB07EA" w:rsidRDefault="00BE5CFB" w:rsidP="00677EF8">
      <w:pPr>
        <w:pStyle w:val="ListParagraph"/>
        <w:numPr>
          <w:ilvl w:val="0"/>
          <w:numId w:val="34"/>
        </w:numPr>
        <w:spacing w:before="240"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proofErr w:type="gramStart"/>
      <w:r w:rsidRPr="00DB07EA">
        <w:rPr>
          <w:rFonts w:ascii="Calibri" w:hAnsi="Calibri" w:cs="Calibri"/>
          <w:sz w:val="22"/>
          <w:szCs w:val="22"/>
        </w:rPr>
        <w:t>1  Quarterly</w:t>
      </w:r>
      <w:proofErr w:type="gramEnd"/>
      <w:r w:rsidRPr="00DB07EA">
        <w:rPr>
          <w:rFonts w:ascii="Calibri" w:hAnsi="Calibri" w:cs="Calibri"/>
          <w:sz w:val="22"/>
          <w:szCs w:val="22"/>
        </w:rPr>
        <w:t xml:space="preserve"> - Part 2 meeting  on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7777777"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 xml:space="preserve">Our work also indicated that DEI initiatives are underway in a vast number of private sector and public sector organizations.  3rd Party Consultative expertise is evolving quickly in the DEI field, and we strongly urge that CAEECC move forth on the steps necessary to employ the services of a qualified DEI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77777777"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 DEI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6807C8" w:rsidP="00DB07EA">
      <w:pPr>
        <w:pBdr>
          <w:top w:val="nil"/>
          <w:left w:val="nil"/>
          <w:bottom w:val="nil"/>
          <w:right w:val="nil"/>
          <w:between w:val="nil"/>
        </w:pBdr>
        <w:spacing w:line="276" w:lineRule="auto"/>
        <w:ind w:left="720"/>
        <w:rPr>
          <w:rFonts w:ascii="Calibri" w:hAnsi="Calibri" w:cs="Calibri"/>
          <w:sz w:val="22"/>
          <w:szCs w:val="22"/>
        </w:rPr>
      </w:pPr>
      <w:hyperlink r:id="rId50">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77777777" w:rsidR="00BE5CFB" w:rsidRPr="00121726" w:rsidRDefault="006807C8" w:rsidP="00DB07EA">
      <w:pPr>
        <w:pBdr>
          <w:top w:val="nil"/>
          <w:left w:val="nil"/>
          <w:bottom w:val="nil"/>
          <w:right w:val="nil"/>
          <w:between w:val="nil"/>
        </w:pBdr>
        <w:spacing w:line="276" w:lineRule="auto"/>
        <w:ind w:left="720"/>
        <w:rPr>
          <w:rFonts w:ascii="Calibri" w:hAnsi="Calibri" w:cs="Calibri"/>
          <w:sz w:val="22"/>
          <w:szCs w:val="22"/>
          <w:highlight w:val="yellow"/>
        </w:rPr>
      </w:pPr>
      <w:hyperlink r:id="rId51">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 DEI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839" w:name="_Toc97721696"/>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839"/>
      <w:r w:rsidR="00301139" w:rsidRPr="00DB07EA">
        <w:rPr>
          <w:rFonts w:ascii="Calibri" w:hAnsi="Calibri" w:cs="Calibri"/>
        </w:rPr>
        <w:t xml:space="preserve"> </w:t>
      </w:r>
    </w:p>
    <w:p w14:paraId="54356CEC" w14:textId="77777777" w:rsidR="00301139" w:rsidRPr="00DB07EA" w:rsidRDefault="00301139" w:rsidP="00301139">
      <w:pPr>
        <w:pStyle w:val="Heading2"/>
        <w:rPr>
          <w:rFonts w:eastAsia="Calibri"/>
        </w:rPr>
      </w:pPr>
      <w:bookmarkStart w:id="840" w:name="_Toc97721697"/>
      <w:r w:rsidRPr="00DB07EA">
        <w:rPr>
          <w:rFonts w:eastAsia="Calibri"/>
        </w:rPr>
        <w:t>Background</w:t>
      </w:r>
      <w:bookmarkEnd w:id="840"/>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77EF8">
      <w:pPr>
        <w:pStyle w:val="ListParagraph"/>
        <w:numPr>
          <w:ilvl w:val="0"/>
          <w:numId w:val="15"/>
        </w:numPr>
        <w:spacing w:before="120" w:after="240" w:line="276" w:lineRule="auto"/>
        <w:contextualSpacing w:val="0"/>
        <w:rPr>
          <w:rFonts w:ascii="Calibri" w:eastAsia="Calibri" w:hAnsi="Calibri" w:cs="Calibri"/>
          <w:sz w:val="22"/>
          <w:szCs w:val="22"/>
        </w:rPr>
      </w:pPr>
      <w:r w:rsidRPr="00DB07EA">
        <w:rPr>
          <w:rFonts w:ascii="Calibri" w:eastAsia="Calibri" w:hAnsi="Calibri" w:cs="Calibri"/>
          <w:sz w:val="22"/>
          <w:szCs w:val="22"/>
        </w:rPr>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86"/>
        <w:gridCol w:w="2867"/>
      </w:tblGrid>
      <w:tr w:rsidR="00301139" w:rsidRPr="00DB07EA" w14:paraId="1CB32A12" w14:textId="77777777" w:rsidTr="00DF2F10">
        <w:tc>
          <w:tcPr>
            <w:tcW w:w="3116" w:type="dxa"/>
            <w:vAlign w:val="center"/>
          </w:tcPr>
          <w:p w14:paraId="11E7D5B3"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Energy Efficiency</w:t>
            </w:r>
          </w:p>
        </w:tc>
        <w:tc>
          <w:tcPr>
            <w:tcW w:w="3117" w:type="dxa"/>
            <w:vAlign w:val="center"/>
          </w:tcPr>
          <w:p w14:paraId="05FDED0D"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Diversity, Equity, and Inclusion</w:t>
            </w:r>
          </w:p>
        </w:tc>
        <w:tc>
          <w:tcPr>
            <w:tcW w:w="3117" w:type="dxa"/>
            <w:vAlign w:val="center"/>
          </w:tcPr>
          <w:p w14:paraId="797BC7F6" w14:textId="77777777" w:rsidR="00301139" w:rsidRPr="00DB07EA" w:rsidRDefault="00301139" w:rsidP="00DF2F10">
            <w:pPr>
              <w:pStyle w:val="ListParagraph"/>
              <w:spacing w:before="120" w:line="276" w:lineRule="auto"/>
              <w:ind w:left="0"/>
              <w:jc w:val="center"/>
              <w:rPr>
                <w:rFonts w:ascii="Calibri" w:eastAsia="Calibri" w:hAnsi="Calibri" w:cs="Calibri"/>
                <w:b/>
                <w:bCs/>
                <w:color w:val="4472C4" w:themeColor="accent1"/>
                <w:sz w:val="22"/>
                <w:szCs w:val="22"/>
              </w:rPr>
            </w:pPr>
            <w:r w:rsidRPr="00DB07EA">
              <w:rPr>
                <w:rFonts w:ascii="Calibri" w:eastAsia="Calibri" w:hAnsi="Calibri" w:cs="Calibri"/>
                <w:b/>
                <w:bCs/>
                <w:color w:val="4472C4" w:themeColor="accent1"/>
                <w:sz w:val="22"/>
                <w:szCs w:val="22"/>
              </w:rPr>
              <w:t>CAEECC</w:t>
            </w:r>
          </w:p>
        </w:tc>
      </w:tr>
    </w:tbl>
    <w:p w14:paraId="2061B834" w14:textId="77777777" w:rsidR="00301139" w:rsidRPr="00DB07EA" w:rsidRDefault="00301139" w:rsidP="00301139">
      <w:pPr>
        <w:pStyle w:val="ListParagraph"/>
        <w:spacing w:before="120" w:line="276" w:lineRule="auto"/>
        <w:rPr>
          <w:rFonts w:ascii="Calibri" w:eastAsia="Calibri" w:hAnsi="Calibri" w:cs="Calibri"/>
          <w:sz w:val="22"/>
          <w:szCs w:val="22"/>
        </w:rPr>
      </w:pPr>
    </w:p>
    <w:p w14:paraId="5FE45730" w14:textId="77777777" w:rsidR="00301139" w:rsidRPr="00DB07EA" w:rsidRDefault="00301139" w:rsidP="00677EF8">
      <w:pPr>
        <w:pStyle w:val="ListParagraph"/>
        <w:numPr>
          <w:ilvl w:val="0"/>
          <w:numId w:val="15"/>
        </w:numPr>
        <w:spacing w:before="120" w:line="276" w:lineRule="auto"/>
        <w:rPr>
          <w:rFonts w:ascii="Calibri" w:eastAsia="Calibri" w:hAnsi="Calibri" w:cs="Calibri"/>
          <w:sz w:val="22"/>
          <w:szCs w:val="22"/>
        </w:rPr>
      </w:pPr>
      <w:r w:rsidRPr="00DB07EA">
        <w:rPr>
          <w:rFonts w:ascii="Calibri" w:eastAsia="Calibri" w:hAnsi="Calibri" w:cs="Calibri"/>
          <w:sz w:val="22"/>
          <w:szCs w:val="22"/>
        </w:rPr>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96DAC541-7B7A-43D3-8B79-37D633B846F1}">
                          <asvg:svgBlip xmlns:asvg="http://schemas.microsoft.com/office/drawing/2016/SVG/main" r:embed="rId53"/>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77777777" w:rsidR="00301139" w:rsidRPr="00DB07EA" w:rsidRDefault="00301139" w:rsidP="00301139">
      <w:pPr>
        <w:pStyle w:val="Heading2"/>
        <w:rPr>
          <w:rFonts w:eastAsia="Calibri"/>
        </w:rPr>
      </w:pPr>
      <w:bookmarkStart w:id="841" w:name="_Toc97721698"/>
      <w:r w:rsidRPr="00DB07EA">
        <w:rPr>
          <w:rFonts w:eastAsia="Calibri"/>
        </w:rPr>
        <w:t>Approach to the Development of Recommendations</w:t>
      </w:r>
      <w:bookmarkEnd w:id="841"/>
    </w:p>
    <w:p w14:paraId="0175D201" w14:textId="77777777" w:rsidR="00301139" w:rsidRPr="00DB07EA" w:rsidRDefault="00301139" w:rsidP="00677EF8">
      <w:pPr>
        <w:pStyle w:val="ListParagraph"/>
        <w:numPr>
          <w:ilvl w:val="0"/>
          <w:numId w:val="14"/>
        </w:numPr>
        <w:spacing w:before="120" w:line="276" w:lineRule="auto"/>
        <w:rPr>
          <w:rFonts w:ascii="Calibri" w:eastAsia="Calibri" w:hAnsi="Calibri" w:cs="Calibri"/>
          <w:sz w:val="22"/>
          <w:szCs w:val="22"/>
        </w:rPr>
      </w:pPr>
      <w:r w:rsidRPr="00DB07EA">
        <w:rPr>
          <w:rFonts w:ascii="Calibri" w:eastAsia="Calibri" w:hAnsi="Calibri" w:cs="Calibri"/>
          <w:sz w:val="22"/>
          <w:szCs w:val="22"/>
        </w:rPr>
        <w:t>Reviewed the recommendations in the Competency Building Priority Table below and discussed them as a group</w:t>
      </w:r>
    </w:p>
    <w:p w14:paraId="20061920"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Agreed that the 6 highest scoring recommendations should be developed into full recommendations </w:t>
      </w:r>
    </w:p>
    <w:p w14:paraId="24FEB346" w14:textId="77777777" w:rsidR="00301139" w:rsidRPr="00DB07EA" w:rsidRDefault="00301139" w:rsidP="00677EF8">
      <w:pPr>
        <w:pStyle w:val="ListParagraph"/>
        <w:numPr>
          <w:ilvl w:val="1"/>
          <w:numId w:val="14"/>
        </w:numPr>
        <w:spacing w:line="276" w:lineRule="auto"/>
        <w:rPr>
          <w:rFonts w:ascii="Calibri" w:eastAsia="Calibri" w:hAnsi="Calibri" w:cs="Calibri"/>
          <w:sz w:val="22"/>
          <w:szCs w:val="22"/>
        </w:rPr>
      </w:pPr>
      <w:r w:rsidRPr="00DB07EA">
        <w:rPr>
          <w:rFonts w:ascii="Calibri" w:eastAsia="Calibri" w:hAnsi="Calibri" w:cs="Calibri"/>
          <w:sz w:val="22"/>
          <w:szCs w:val="22"/>
        </w:rPr>
        <w:t xml:space="preserve">Ideas #3 and #5 were combined into one. </w:t>
      </w:r>
    </w:p>
    <w:p w14:paraId="5A3050D1" w14:textId="77777777" w:rsidR="00301139" w:rsidRPr="00DB07EA" w:rsidRDefault="00301139" w:rsidP="00677EF8">
      <w:pPr>
        <w:pStyle w:val="ListParagraph"/>
        <w:numPr>
          <w:ilvl w:val="0"/>
          <w:numId w:val="14"/>
        </w:numPr>
        <w:spacing w:line="276" w:lineRule="auto"/>
        <w:rPr>
          <w:rFonts w:ascii="Calibri" w:eastAsia="Calibri" w:hAnsi="Calibri" w:cs="Calibri"/>
          <w:sz w:val="22"/>
          <w:szCs w:val="22"/>
        </w:rPr>
      </w:pPr>
      <w:r w:rsidRPr="00DB07EA">
        <w:rPr>
          <w:rFonts w:ascii="Calibri" w:eastAsia="Calibri" w:hAnsi="Calibri" w:cs="Calibri"/>
          <w:sz w:val="22"/>
          <w:szCs w:val="22"/>
        </w:rPr>
        <w:t>Develop a build out plan for each recommendation and include any cost implications and identify decision makers.</w:t>
      </w:r>
    </w:p>
    <w:p w14:paraId="0A9955F5" w14:textId="77777777" w:rsidR="00301139" w:rsidRPr="00DB07EA" w:rsidRDefault="00301139" w:rsidP="00301139">
      <w:pPr>
        <w:spacing w:line="276" w:lineRule="auto"/>
        <w:rPr>
          <w:rFonts w:ascii="Calibri" w:eastAsia="Calibri" w:hAnsi="Calibri" w:cs="Calibri"/>
          <w:highlight w:val="yellow"/>
        </w:rPr>
      </w:pPr>
    </w:p>
    <w:p w14:paraId="378342B7" w14:textId="77777777" w:rsidR="00301139" w:rsidRPr="00DB07EA" w:rsidRDefault="00301139" w:rsidP="00301139">
      <w:pPr>
        <w:pStyle w:val="Heading2"/>
        <w:rPr>
          <w:rFonts w:eastAsia="Calibri"/>
        </w:rPr>
      </w:pPr>
      <w:bookmarkStart w:id="842" w:name="_Toc97721699"/>
      <w:r w:rsidRPr="00DB07EA">
        <w:rPr>
          <w:rFonts w:eastAsia="Calibri"/>
        </w:rPr>
        <w:t>Full List of Prioritized Recommendation Ideas</w:t>
      </w:r>
      <w:bookmarkEnd w:id="842"/>
    </w:p>
    <w:p w14:paraId="41A32E7D" w14:textId="5F0C54A4" w:rsidR="00301139" w:rsidRDefault="00301139" w:rsidP="00301139">
      <w:pPr>
        <w:spacing w:line="276" w:lineRule="auto"/>
        <w:rPr>
          <w:ins w:id="843" w:author="Katherine Mckeague Abrams" w:date="2022-03-14T18:42: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7717FDA1" w14:textId="38B19697" w:rsidR="00024A2A" w:rsidRDefault="00024A2A" w:rsidP="00301139">
      <w:pPr>
        <w:spacing w:line="276" w:lineRule="auto"/>
        <w:rPr>
          <w:ins w:id="844" w:author="Katherine Mckeague Abrams" w:date="2022-03-14T18:42:00Z"/>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ins w:id="845" w:author="Katherine Mckeague Abrams" w:date="2022-03-14T18:42:00Z">
        <w:r w:rsidRPr="009B6F15">
          <w:rPr>
            <w:rFonts w:ascii="Calibri" w:eastAsia="Calibri" w:hAnsi="Calibri" w:cs="Calibri"/>
            <w:sz w:val="22"/>
            <w:szCs w:val="22"/>
          </w:rPr>
          <w:t xml:space="preserve">Note: This </w:t>
        </w:r>
      </w:ins>
      <w:ins w:id="846" w:author="Katherine Mckeague Abrams" w:date="2022-03-14T18:43:00Z">
        <w:r w:rsidR="009B6F15" w:rsidRPr="009B6F15">
          <w:rPr>
            <w:rFonts w:ascii="Calibri" w:eastAsia="Calibri" w:hAnsi="Calibri" w:cs="Calibri"/>
            <w:sz w:val="22"/>
            <w:szCs w:val="22"/>
          </w:rPr>
          <w:t xml:space="preserve">section of the </w:t>
        </w:r>
      </w:ins>
      <w:ins w:id="847" w:author="Katherine Mckeague Abrams" w:date="2022-03-14T18:42:00Z">
        <w:r w:rsidRPr="009B6F15">
          <w:rPr>
            <w:rFonts w:ascii="Calibri" w:eastAsia="Calibri" w:hAnsi="Calibri" w:cs="Calibri"/>
            <w:sz w:val="22"/>
            <w:szCs w:val="22"/>
          </w:rPr>
          <w:t xml:space="preserve">appendix is solely a full compilation of all recommendations provided by the CDEI Working Group. The </w:t>
        </w:r>
      </w:ins>
      <w:ins w:id="848" w:author="Katherine Mckeague Abrams" w:date="2022-03-14T18:44:00Z">
        <w:r w:rsidR="009B6F15">
          <w:rPr>
            <w:rFonts w:ascii="Calibri" w:eastAsia="Calibri" w:hAnsi="Calibri" w:cs="Calibri"/>
            <w:sz w:val="22"/>
            <w:szCs w:val="22"/>
          </w:rPr>
          <w:t>F</w:t>
        </w:r>
      </w:ins>
      <w:ins w:id="849" w:author="Katherine Mckeague Abrams" w:date="2022-03-14T18:42:00Z">
        <w:r w:rsidRPr="009B6F15">
          <w:rPr>
            <w:rFonts w:ascii="Calibri" w:eastAsia="Calibri" w:hAnsi="Calibri" w:cs="Calibri"/>
            <w:sz w:val="22"/>
            <w:szCs w:val="22"/>
          </w:rPr>
          <w:t xml:space="preserve">ull CAEECC is only </w:t>
        </w:r>
      </w:ins>
      <w:ins w:id="850" w:author="Katherine Mckeague Abrams" w:date="2022-03-14T18:44:00Z">
        <w:r w:rsidR="009B6F15">
          <w:rPr>
            <w:rFonts w:ascii="Calibri" w:eastAsia="Calibri" w:hAnsi="Calibri" w:cs="Calibri"/>
            <w:sz w:val="22"/>
            <w:szCs w:val="22"/>
          </w:rPr>
          <w:t>reviewing for approval</w:t>
        </w:r>
      </w:ins>
      <w:ins w:id="851" w:author="Katherine Mckeague Abrams" w:date="2022-03-14T18:42:00Z">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ins>
      <w:ins w:id="852" w:author="Katherine Mckeague Abrams" w:date="2022-03-14T18:44:00Z">
        <w:r w:rsidR="009B6F15">
          <w:rPr>
            <w:rFonts w:ascii="Calibri" w:eastAsia="Calibri" w:hAnsi="Calibri" w:cs="Calibri"/>
            <w:sz w:val="22"/>
            <w:szCs w:val="22"/>
          </w:rPr>
          <w:t>.</w:t>
        </w:r>
      </w:ins>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 DEI primers (DEI competency/training, EE glossary, CAEECC DEI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 DEI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Application phase: Willingness for Competency Building (applicants demonstrate a willingness to seek continued guidance related to DEIJ 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7777777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Application phase: Stated Commitment (request applicants demonstrate a commitment to diversity, equity,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Application phase: Stated Commitment (request applicants demonstrate a commitment to diversity, equity,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c>
          <w:tcPr>
            <w:tcW w:w="0" w:type="auto"/>
            <w:tcBorders>
              <w:top w:val="nil"/>
              <w:left w:val="nil"/>
              <w:bottom w:val="single" w:sz="4" w:space="0" w:color="000000"/>
              <w:right w:val="single" w:sz="4" w:space="0" w:color="000000"/>
            </w:tcBorders>
            <w:shd w:val="clear" w:color="auto" w:fill="FDE9D9"/>
          </w:tcPr>
          <w:p w14:paraId="41BF8AAB" w14:textId="7777777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 DEI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Ensure there is always, at minimum, one Member whose core organizational purpose is advocating for DEIJ 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lastRenderedPageBreak/>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DEI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 DEI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 DEI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DEI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 DEI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 DEI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01139">
      <w:pPr>
        <w:pStyle w:val="Heading3"/>
        <w:spacing w:line="276" w:lineRule="auto"/>
        <w:rPr>
          <w:rFonts w:ascii="Calibri" w:hAnsi="Calibri" w:cs="Calibri"/>
          <w:sz w:val="22"/>
          <w:szCs w:val="22"/>
        </w:rPr>
      </w:pPr>
      <w:bookmarkStart w:id="853" w:name="_heading=h.ihqd739y5hq8" w:colFirst="0" w:colLast="0"/>
      <w:bookmarkStart w:id="854" w:name="_heading=h.vg3phngfaqqm" w:colFirst="0" w:colLast="0"/>
      <w:bookmarkStart w:id="855" w:name="_heading=h.uh4lcfozngzq" w:colFirst="0" w:colLast="0"/>
      <w:bookmarkStart w:id="856" w:name="_heading=h.1gbbqwnudrq6" w:colFirst="0" w:colLast="0"/>
      <w:bookmarkStart w:id="857" w:name="_heading=h.tpiyy5ujf2uf" w:colFirst="0" w:colLast="0"/>
      <w:bookmarkStart w:id="858" w:name="_heading=h.8d0ziujfmjr9" w:colFirst="0" w:colLast="0"/>
      <w:bookmarkEnd w:id="853"/>
      <w:bookmarkEnd w:id="854"/>
      <w:bookmarkEnd w:id="855"/>
      <w:bookmarkEnd w:id="856"/>
      <w:bookmarkEnd w:id="857"/>
      <w:bookmarkEnd w:id="858"/>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3CD8BD2E" w:rsidR="00713ED5" w:rsidRPr="00DB07EA" w:rsidRDefault="00713ED5" w:rsidP="00DB07EA">
      <w:pPr>
        <w:pStyle w:val="Heading1"/>
        <w:spacing w:line="276" w:lineRule="auto"/>
        <w:rPr>
          <w:rFonts w:ascii="Calibri" w:hAnsi="Calibri" w:cs="Calibri"/>
        </w:rPr>
      </w:pPr>
      <w:bookmarkStart w:id="859" w:name="_Toc97721700"/>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859"/>
      <w:r w:rsidRPr="00DB07EA">
        <w:rPr>
          <w:rFonts w:ascii="Calibri" w:hAnsi="Calibri" w:cs="Calibri"/>
        </w:rPr>
        <w:t xml:space="preserve"> </w:t>
      </w:r>
    </w:p>
    <w:p w14:paraId="1129F2D2" w14:textId="3BD08427" w:rsidR="00713ED5" w:rsidRPr="00DB07EA" w:rsidRDefault="00713ED5" w:rsidP="00DB07EA">
      <w:pPr>
        <w:pStyle w:val="Heading2"/>
        <w:rPr>
          <w:rFonts w:eastAsia="Calibri"/>
        </w:rPr>
      </w:pPr>
      <w:bookmarkStart w:id="860" w:name="_Toc97721701"/>
      <w:r w:rsidRPr="00DB07EA">
        <w:rPr>
          <w:rFonts w:eastAsia="Calibri"/>
        </w:rPr>
        <w:t>Full List of Prioritized Recommendation Ideas</w:t>
      </w:r>
      <w:bookmarkEnd w:id="860"/>
    </w:p>
    <w:p w14:paraId="192AC686" w14:textId="3587F829" w:rsidR="00713ED5" w:rsidRDefault="00713ED5" w:rsidP="00DB07EA">
      <w:pPr>
        <w:spacing w:line="276" w:lineRule="auto"/>
        <w:rPr>
          <w:ins w:id="861" w:author="Katherine Mckeague Abrams" w:date="2022-03-14T18:46: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3C480CC5" w14:textId="77777777" w:rsidR="009B6F15" w:rsidRDefault="009B6F15" w:rsidP="00DB07EA">
      <w:pPr>
        <w:spacing w:line="276" w:lineRule="auto"/>
        <w:rPr>
          <w:ins w:id="862" w:author="Katherine Mckeague Abrams" w:date="2022-03-14T18:46:00Z"/>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ins w:id="863" w:author="Katherine Mckeague Abrams" w:date="2022-03-14T18:46: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proofErr w:type="spellStart"/>
            <w:r w:rsidRPr="00DB07EA">
              <w:rPr>
                <w:rFonts w:ascii="Calibri" w:hAnsi="Calibri" w:cs="Calibri"/>
                <w:b/>
                <w:bCs/>
                <w:color w:val="333333"/>
                <w:sz w:val="22"/>
                <w:szCs w:val="22"/>
              </w:rPr>
              <w:t>ie</w:t>
            </w:r>
            <w:proofErr w:type="spellEnd"/>
            <w:r w:rsidRPr="00DB07EA">
              <w:rPr>
                <w:rFonts w:ascii="Calibri" w:hAnsi="Calibri" w:cs="Calibri"/>
                <w:b/>
                <w:bCs/>
                <w:color w:val="333333"/>
                <w:sz w:val="22"/>
                <w:szCs w:val="22"/>
              </w:rPr>
              <w:t>.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Outreach: assess the regions, communities, and audiences </w:t>
            </w:r>
            <w:proofErr w:type="gramStart"/>
            <w:r w:rsidRPr="00DB07EA">
              <w:rPr>
                <w:rFonts w:ascii="Calibri" w:hAnsi="Calibri" w:cs="Calibri"/>
                <w:color w:val="333333"/>
                <w:sz w:val="22"/>
                <w:szCs w:val="22"/>
              </w:rPr>
              <w:t>that current members</w:t>
            </w:r>
            <w:proofErr w:type="gramEnd"/>
            <w:r w:rsidRPr="00DB07EA">
              <w:rPr>
                <w:rFonts w:ascii="Calibri" w:hAnsi="Calibri" w:cs="Calibri"/>
                <w:color w:val="333333"/>
                <w:sz w:val="22"/>
                <w:szCs w:val="22"/>
              </w:rPr>
              <w:t xml:space="preserve">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 DEI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864"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77777777"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864"/>
    </w:p>
    <w:p w14:paraId="03F8531A" w14:textId="7D67A9BC"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Develop a recruitment &amp; retention plan (to be implemented by CAEECC leadership, members and CPUC staff). Ensure the plan is inclusive of leveraging personal networks of CAEECC and working group members. </w:t>
      </w:r>
      <w:del w:id="865" w:author="Katherine Mckeague Abrams" w:date="2022-03-12T08:45:00Z">
        <w:r w:rsidRPr="00DB07EA" w:rsidDel="004E338D">
          <w:rPr>
            <w:rFonts w:ascii="Calibri" w:hAnsi="Calibri" w:cs="Calibri"/>
            <w:i/>
            <w:iCs/>
            <w:color w:val="000000"/>
            <w:sz w:val="22"/>
            <w:szCs w:val="22"/>
          </w:rPr>
          <w:delText>Note from facilitator: this could be the overarching/priority recommendation to the full CAEECC, with the ideas below as supporting recommendations.</w:delText>
        </w:r>
      </w:del>
    </w:p>
    <w:p w14:paraId="6898D14E"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Identify </w:t>
      </w:r>
      <w:r w:rsidRPr="00DB07EA">
        <w:rPr>
          <w:rFonts w:ascii="Calibri" w:hAnsi="Calibri" w:cs="Calibri"/>
          <w:b/>
          <w:bCs/>
          <w:color w:val="000000"/>
          <w:sz w:val="22"/>
          <w:szCs w:val="22"/>
        </w:rPr>
        <w:t>gaps in distribution and outreach lists</w:t>
      </w:r>
      <w:r w:rsidRPr="00DB07EA">
        <w:rPr>
          <w:rFonts w:ascii="Calibri" w:hAnsi="Calibri" w:cs="Calibri"/>
          <w:color w:val="000000"/>
          <w:sz w:val="22"/>
          <w:szCs w:val="22"/>
        </w:rPr>
        <w:t xml:space="preserve"> before putting out request for new Members. Relatedly, mapping exercise to </w:t>
      </w:r>
      <w:r w:rsidRPr="00DB07EA">
        <w:rPr>
          <w:rFonts w:ascii="Calibri" w:hAnsi="Calibri" w:cs="Calibri"/>
          <w:b/>
          <w:bCs/>
          <w:color w:val="000000"/>
          <w:sz w:val="22"/>
          <w:szCs w:val="22"/>
        </w:rPr>
        <w:t>envision what areas underrepresented voices</w:t>
      </w:r>
      <w:r w:rsidRPr="00DB07EA">
        <w:rPr>
          <w:rFonts w:ascii="Calibri" w:hAnsi="Calibri" w:cs="Calibri"/>
          <w:color w:val="000000"/>
          <w:sz w:val="22"/>
          <w:szCs w:val="22"/>
        </w:rPr>
        <w:t xml:space="preserve"> would really be taken to heart/considered seriously </w:t>
      </w:r>
    </w:p>
    <w:p w14:paraId="49A27FE6"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 xml:space="preserve">Assess the </w:t>
      </w:r>
      <w:r w:rsidRPr="00DB07EA">
        <w:rPr>
          <w:rFonts w:ascii="Calibri" w:hAnsi="Calibri" w:cs="Calibri"/>
          <w:b/>
          <w:bCs/>
          <w:sz w:val="22"/>
          <w:szCs w:val="22"/>
        </w:rPr>
        <w:t>regions, communities, and audiences</w:t>
      </w:r>
      <w:r w:rsidRPr="00DB07EA">
        <w:rPr>
          <w:rFonts w:ascii="Calibri" w:hAnsi="Calibri" w:cs="Calibri"/>
          <w:sz w:val="22"/>
          <w:szCs w:val="22"/>
        </w:rPr>
        <w:t xml:space="preserve"> that current CAEECC members represent</w:t>
      </w:r>
    </w:p>
    <w:p w14:paraId="7A117DFB"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Diversify outreach</w:t>
      </w:r>
      <w:r w:rsidRPr="00DB07EA">
        <w:rPr>
          <w:rFonts w:ascii="Calibri" w:hAnsi="Calibri" w:cs="Calibri"/>
          <w:color w:val="000000"/>
          <w:sz w:val="22"/>
          <w:szCs w:val="22"/>
        </w:rPr>
        <w:t xml:space="preserve"> (e.g., to CBO/front-line/social justice workers impacted by CAEECC's work; use Power Advocates to send a message that CAEECC would like to increase the diversity of its members) </w:t>
      </w:r>
    </w:p>
    <w:p w14:paraId="0C1B07D0"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b/>
          <w:bCs/>
          <w:color w:val="000000"/>
          <w:sz w:val="22"/>
          <w:szCs w:val="22"/>
        </w:rPr>
        <w:t>Recruit from regions that are disadvantaged or underrepresented (geographic inclusivity)</w:t>
      </w:r>
      <w:r w:rsidRPr="00DB07EA">
        <w:rPr>
          <w:rFonts w:ascii="Calibri" w:hAnsi="Calibri" w:cs="Calibri"/>
          <w:color w:val="000000"/>
          <w:sz w:val="22"/>
          <w:szCs w:val="22"/>
        </w:rPr>
        <w:t xml:space="preserve"> </w:t>
      </w:r>
    </w:p>
    <w:p w14:paraId="04077355" w14:textId="77777777" w:rsidR="00713ED5" w:rsidRPr="00DB07EA" w:rsidRDefault="00713ED5" w:rsidP="00677EF8">
      <w:pPr>
        <w:pStyle w:val="ListParagraph"/>
        <w:numPr>
          <w:ilvl w:val="0"/>
          <w:numId w:val="42"/>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Offer annual opportunity to promote/summarize DEI commitments &amp; activities, i.e., </w:t>
      </w:r>
      <w:r w:rsidRPr="00DB07EA">
        <w:rPr>
          <w:rFonts w:ascii="Calibri" w:hAnsi="Calibri" w:cs="Calibri"/>
          <w:b/>
          <w:bCs/>
          <w:color w:val="000000"/>
          <w:sz w:val="22"/>
          <w:szCs w:val="22"/>
        </w:rPr>
        <w:t>panel discussion</w:t>
      </w:r>
      <w:r w:rsidRPr="00DB07EA">
        <w:rPr>
          <w:rFonts w:ascii="Calibri" w:hAnsi="Calibri" w:cs="Calibri"/>
          <w:color w:val="000000"/>
          <w:sz w:val="22"/>
          <w:szCs w:val="22"/>
        </w:rPr>
        <w:t xml:space="preserve"> (potentially including CPUC representation) to convey the policy importance of CAEECC's DEI commitment </w:t>
      </w:r>
    </w:p>
    <w:p w14:paraId="2CE04345" w14:textId="77777777" w:rsidR="00713ED5" w:rsidRPr="00DB07EA" w:rsidRDefault="00713ED5" w:rsidP="00677EF8">
      <w:pPr>
        <w:pStyle w:val="ListParagraph"/>
        <w:numPr>
          <w:ilvl w:val="0"/>
          <w:numId w:val="42"/>
        </w:numPr>
        <w:spacing w:line="276" w:lineRule="auto"/>
        <w:rPr>
          <w:rFonts w:ascii="Calibri" w:hAnsi="Calibri" w:cs="Calibri"/>
          <w:sz w:val="22"/>
          <w:szCs w:val="22"/>
        </w:rPr>
      </w:pPr>
      <w:r w:rsidRPr="00DB07EA">
        <w:rPr>
          <w:rFonts w:ascii="Calibri" w:hAnsi="Calibri" w:cs="Calibri"/>
          <w:color w:val="000000"/>
          <w:sz w:val="22"/>
          <w:szCs w:val="22"/>
        </w:rPr>
        <w:t xml:space="preserve">Do a </w:t>
      </w:r>
      <w:r w:rsidRPr="00DB07EA">
        <w:rPr>
          <w:rFonts w:ascii="Calibri" w:hAnsi="Calibri" w:cs="Calibri"/>
          <w:b/>
          <w:bCs/>
          <w:color w:val="000000"/>
          <w:sz w:val="22"/>
          <w:szCs w:val="22"/>
        </w:rPr>
        <w:t>roadshow</w:t>
      </w:r>
      <w:r w:rsidRPr="00DB07EA">
        <w:rPr>
          <w:rFonts w:ascii="Calibri" w:hAnsi="Calibri" w:cs="Calibri"/>
          <w:color w:val="000000"/>
          <w:sz w:val="22"/>
          <w:szCs w:val="22"/>
        </w:rPr>
        <w:t xml:space="preserve"> to engage the public and/or </w:t>
      </w:r>
      <w:r w:rsidRPr="00DB07EA">
        <w:rPr>
          <w:rFonts w:ascii="Calibri" w:hAnsi="Calibri" w:cs="Calibri"/>
          <w:b/>
          <w:bCs/>
          <w:color w:val="000000"/>
          <w:sz w:val="22"/>
          <w:szCs w:val="22"/>
        </w:rPr>
        <w:t>town halls, listening sessions</w:t>
      </w:r>
      <w:r w:rsidRPr="00DB07EA">
        <w:rPr>
          <w:rFonts w:ascii="Calibri" w:hAnsi="Calibri" w:cs="Calibri"/>
          <w:color w:val="000000"/>
          <w:sz w:val="22"/>
          <w:szCs w:val="22"/>
        </w:rPr>
        <w:t xml:space="preserve"> </w:t>
      </w:r>
    </w:p>
    <w:p w14:paraId="32817B2B" w14:textId="77777777" w:rsidR="00713ED5" w:rsidRPr="00DB07EA" w:rsidRDefault="00713ED5" w:rsidP="00DB07EA">
      <w:pPr>
        <w:spacing w:line="276" w:lineRule="auto"/>
        <w:rPr>
          <w:rFonts w:ascii="Calibri" w:hAnsi="Calibri" w:cs="Calibri"/>
          <w:sz w:val="22"/>
          <w:szCs w:val="22"/>
        </w:rPr>
      </w:pPr>
    </w:p>
    <w:p w14:paraId="2C5EF6F1" w14:textId="77777777" w:rsidR="00713ED5" w:rsidRPr="00301139" w:rsidRDefault="00713ED5" w:rsidP="00301139">
      <w:pPr>
        <w:rPr>
          <w:rFonts w:ascii="Calibri" w:hAnsi="Calibri" w:cs="Calibri"/>
          <w:u w:val="single"/>
        </w:rPr>
      </w:pPr>
      <w:bookmarkStart w:id="866" w:name="_Toc96856509"/>
      <w:r w:rsidRPr="00301139">
        <w:rPr>
          <w:rFonts w:ascii="Calibri" w:hAnsi="Calibri" w:cs="Calibri"/>
          <w:u w:val="single"/>
        </w:rPr>
        <w:t>Relationship Building</w:t>
      </w:r>
      <w:bookmarkEnd w:id="866"/>
    </w:p>
    <w:p w14:paraId="5234389E"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Build relationships</w:t>
      </w:r>
      <w:r w:rsidRPr="00DB07EA">
        <w:rPr>
          <w:rFonts w:ascii="Calibri" w:hAnsi="Calibri" w:cs="Calibri"/>
          <w:color w:val="000000"/>
          <w:sz w:val="22"/>
          <w:szCs w:val="22"/>
        </w:rPr>
        <w:t xml:space="preserve"> with organizations outside of the traditional CPUC parties </w:t>
      </w:r>
    </w:p>
    <w:p w14:paraId="386CE0A9" w14:textId="77777777" w:rsidR="00713ED5" w:rsidRPr="00DB07EA" w:rsidRDefault="00713ED5" w:rsidP="00677EF8">
      <w:pPr>
        <w:pStyle w:val="ListParagraph"/>
        <w:numPr>
          <w:ilvl w:val="0"/>
          <w:numId w:val="43"/>
        </w:numPr>
        <w:spacing w:line="276" w:lineRule="auto"/>
        <w:rPr>
          <w:rFonts w:ascii="Calibri" w:hAnsi="Calibri" w:cs="Calibri"/>
          <w:color w:val="000000"/>
          <w:sz w:val="22"/>
          <w:szCs w:val="22"/>
        </w:rPr>
      </w:pPr>
      <w:r w:rsidRPr="00DB07EA">
        <w:rPr>
          <w:rFonts w:ascii="Calibri" w:hAnsi="Calibri" w:cs="Calibri"/>
          <w:b/>
          <w:bCs/>
          <w:color w:val="000000"/>
          <w:sz w:val="22"/>
          <w:szCs w:val="22"/>
        </w:rPr>
        <w:t>Engage with contractors</w:t>
      </w:r>
      <w:r w:rsidRPr="00DB07EA">
        <w:rPr>
          <w:rFonts w:ascii="Calibri" w:hAnsi="Calibri" w:cs="Calibri"/>
          <w:color w:val="000000"/>
          <w:sz w:val="22"/>
          <w:szCs w:val="22"/>
        </w:rPr>
        <w:t xml:space="preserve"> who work with underrepresented customers, and leverage those contractors to </w:t>
      </w:r>
      <w:r w:rsidRPr="00DB07EA">
        <w:rPr>
          <w:rFonts w:ascii="Calibri" w:hAnsi="Calibri" w:cs="Calibri"/>
          <w:b/>
          <w:bCs/>
          <w:color w:val="000000"/>
          <w:sz w:val="22"/>
          <w:szCs w:val="22"/>
        </w:rPr>
        <w:t>engage with their customer base</w:t>
      </w:r>
      <w:r w:rsidRPr="00DB07EA">
        <w:rPr>
          <w:rFonts w:ascii="Calibri" w:hAnsi="Calibri" w:cs="Calibri"/>
          <w:color w:val="000000"/>
          <w:sz w:val="22"/>
          <w:szCs w:val="22"/>
        </w:rPr>
        <w:t xml:space="preserve"> </w:t>
      </w:r>
    </w:p>
    <w:p w14:paraId="43F39660" w14:textId="77777777" w:rsidR="00713ED5" w:rsidRPr="00DB07EA" w:rsidRDefault="00713ED5" w:rsidP="00677EF8">
      <w:pPr>
        <w:pStyle w:val="ListParagraph"/>
        <w:numPr>
          <w:ilvl w:val="0"/>
          <w:numId w:val="43"/>
        </w:numPr>
        <w:spacing w:line="276" w:lineRule="auto"/>
        <w:rPr>
          <w:rFonts w:ascii="Calibri" w:hAnsi="Calibri" w:cs="Calibri"/>
          <w:sz w:val="22"/>
          <w:szCs w:val="22"/>
        </w:rPr>
      </w:pPr>
      <w:r w:rsidRPr="00DB07EA">
        <w:rPr>
          <w:rFonts w:ascii="Calibri" w:hAnsi="Calibri" w:cs="Calibri"/>
          <w:b/>
          <w:bCs/>
          <w:color w:val="000000"/>
          <w:sz w:val="22"/>
          <w:szCs w:val="22"/>
        </w:rPr>
        <w:t>Reach out to the Diverse Business Enterprise firms</w:t>
      </w:r>
      <w:r w:rsidRPr="00DB07EA">
        <w:rPr>
          <w:rFonts w:ascii="Calibri" w:hAnsi="Calibri" w:cs="Calibri"/>
          <w:color w:val="000000"/>
          <w:sz w:val="22"/>
          <w:szCs w:val="22"/>
        </w:rPr>
        <w:t xml:space="preserve"> certified in the CPUC Clearinghouse (e.g</w:t>
      </w:r>
      <w:r w:rsidRPr="00DB07EA">
        <w:rPr>
          <w:rFonts w:ascii="Calibri" w:hAnsi="Calibri" w:cs="Calibri"/>
          <w:sz w:val="22"/>
          <w:szCs w:val="22"/>
        </w:rPr>
        <w:t>., minority-, women-, small-, and LGBQT+-owned</w:t>
      </w:r>
      <w:r w:rsidRPr="00DB07EA">
        <w:rPr>
          <w:rFonts w:ascii="Calibri" w:hAnsi="Calibri" w:cs="Calibri"/>
          <w:color w:val="000000"/>
          <w:sz w:val="22"/>
          <w:szCs w:val="22"/>
        </w:rPr>
        <w:t xml:space="preserve">) </w:t>
      </w:r>
    </w:p>
    <w:p w14:paraId="72DCB8B0" w14:textId="77777777" w:rsidR="00713ED5" w:rsidRPr="00DB07EA" w:rsidRDefault="00713ED5" w:rsidP="00DB07EA">
      <w:pPr>
        <w:spacing w:line="276" w:lineRule="auto"/>
        <w:rPr>
          <w:rFonts w:ascii="Calibri" w:hAnsi="Calibri" w:cs="Calibri"/>
          <w:sz w:val="22"/>
          <w:szCs w:val="22"/>
        </w:rPr>
      </w:pPr>
    </w:p>
    <w:p w14:paraId="18A633A6" w14:textId="77777777" w:rsidR="00713ED5" w:rsidRPr="00301139" w:rsidRDefault="00713ED5" w:rsidP="00301139">
      <w:pPr>
        <w:rPr>
          <w:rFonts w:ascii="Calibri" w:hAnsi="Calibri" w:cs="Calibri"/>
          <w:u w:val="single"/>
        </w:rPr>
      </w:pPr>
      <w:bookmarkStart w:id="867" w:name="_Toc96856510"/>
      <w:r w:rsidRPr="00301139">
        <w:rPr>
          <w:rFonts w:ascii="Calibri" w:hAnsi="Calibri" w:cs="Calibri"/>
          <w:u w:val="single"/>
        </w:rPr>
        <w:t>Public Engagement</w:t>
      </w:r>
      <w:bookmarkEnd w:id="867"/>
    </w:p>
    <w:p w14:paraId="3B181696"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Allow for </w:t>
      </w:r>
      <w:r w:rsidRPr="00DB07EA">
        <w:rPr>
          <w:rFonts w:ascii="Calibri" w:hAnsi="Calibri" w:cs="Calibri"/>
          <w:b/>
          <w:bCs/>
          <w:color w:val="000000"/>
          <w:sz w:val="22"/>
          <w:szCs w:val="22"/>
        </w:rPr>
        <w:t xml:space="preserve">sufficient public comment </w:t>
      </w:r>
    </w:p>
    <w:p w14:paraId="26274392"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Reduce jargon and </w:t>
      </w:r>
      <w:r w:rsidRPr="00DB07EA">
        <w:rPr>
          <w:rFonts w:ascii="Calibri" w:hAnsi="Calibri" w:cs="Calibri"/>
          <w:b/>
          <w:bCs/>
          <w:color w:val="000000"/>
          <w:sz w:val="22"/>
          <w:szCs w:val="22"/>
        </w:rPr>
        <w:t>make more accessible</w:t>
      </w:r>
      <w:r w:rsidRPr="00DB07EA">
        <w:rPr>
          <w:rFonts w:ascii="Calibri" w:hAnsi="Calibri" w:cs="Calibri"/>
          <w:color w:val="000000"/>
          <w:sz w:val="22"/>
          <w:szCs w:val="22"/>
        </w:rPr>
        <w:t xml:space="preserve"> – even if it’s just a dedicated informal time</w:t>
      </w:r>
    </w:p>
    <w:p w14:paraId="4B581207"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Rethink public engagement</w:t>
      </w:r>
      <w:r w:rsidRPr="00DB07EA">
        <w:rPr>
          <w:rFonts w:ascii="Calibri" w:hAnsi="Calibri" w:cs="Calibri"/>
          <w:color w:val="000000"/>
          <w:sz w:val="22"/>
          <w:szCs w:val="22"/>
        </w:rPr>
        <w:t xml:space="preserve"> more broadly (e.g., be more open to public comments being responded to directly and recorded transparently in notes) </w:t>
      </w:r>
    </w:p>
    <w:p w14:paraId="0CB87628"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b/>
          <w:bCs/>
          <w:color w:val="000000"/>
          <w:sz w:val="22"/>
          <w:szCs w:val="22"/>
        </w:rPr>
        <w:t>Offer support meetings</w:t>
      </w:r>
      <w:r w:rsidRPr="00DB07EA">
        <w:rPr>
          <w:rFonts w:ascii="Calibri" w:hAnsi="Calibri" w:cs="Calibri"/>
          <w:color w:val="000000"/>
          <w:sz w:val="22"/>
          <w:szCs w:val="22"/>
        </w:rPr>
        <w:t xml:space="preserve"> (e.g., to provide additional context, to let people of certain demographics connect) </w:t>
      </w:r>
    </w:p>
    <w:p w14:paraId="1B998751" w14:textId="77777777" w:rsidR="00713ED5" w:rsidRPr="00DB07EA" w:rsidRDefault="00713ED5" w:rsidP="00677EF8">
      <w:pPr>
        <w:pStyle w:val="ListParagraph"/>
        <w:numPr>
          <w:ilvl w:val="0"/>
          <w:numId w:val="44"/>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power dynamics change where </w:t>
      </w:r>
      <w:r w:rsidRPr="00DB07EA">
        <w:rPr>
          <w:rFonts w:ascii="Calibri" w:hAnsi="Calibri" w:cs="Calibri"/>
          <w:b/>
          <w:bCs/>
          <w:color w:val="000000"/>
          <w:sz w:val="22"/>
          <w:szCs w:val="22"/>
        </w:rPr>
        <w:t>everyone has a voice, and community members do not feel dominated</w:t>
      </w:r>
      <w:r w:rsidRPr="00DB07EA">
        <w:rPr>
          <w:rFonts w:ascii="Calibri" w:hAnsi="Calibri" w:cs="Calibri"/>
          <w:color w:val="000000"/>
          <w:sz w:val="22"/>
          <w:szCs w:val="22"/>
        </w:rPr>
        <w:t xml:space="preserve"> or outnumbered </w:t>
      </w:r>
    </w:p>
    <w:p w14:paraId="6BE8FD66" w14:textId="77777777" w:rsidR="00713ED5" w:rsidRPr="00DB07EA" w:rsidRDefault="00713ED5" w:rsidP="00677EF8">
      <w:pPr>
        <w:pStyle w:val="ListParagraph"/>
        <w:numPr>
          <w:ilvl w:val="0"/>
          <w:numId w:val="44"/>
        </w:numPr>
        <w:spacing w:line="276" w:lineRule="auto"/>
        <w:rPr>
          <w:rFonts w:ascii="Calibri" w:hAnsi="Calibri" w:cs="Calibri"/>
          <w:sz w:val="22"/>
          <w:szCs w:val="22"/>
          <w:u w:val="single"/>
        </w:rPr>
      </w:pPr>
      <w:r w:rsidRPr="00DB07EA">
        <w:rPr>
          <w:rFonts w:ascii="Calibri" w:hAnsi="Calibri" w:cs="Calibri"/>
          <w:color w:val="000000"/>
          <w:sz w:val="22"/>
          <w:szCs w:val="22"/>
        </w:rPr>
        <w:lastRenderedPageBreak/>
        <w:t xml:space="preserve">Provide information and discussion of </w:t>
      </w:r>
      <w:r w:rsidRPr="00DB07EA">
        <w:rPr>
          <w:rFonts w:ascii="Calibri" w:hAnsi="Calibri" w:cs="Calibri"/>
          <w:b/>
          <w:bCs/>
          <w:color w:val="000000"/>
          <w:sz w:val="22"/>
          <w:szCs w:val="22"/>
        </w:rPr>
        <w:t>energy programs as they impact low-income</w:t>
      </w:r>
      <w:r w:rsidRPr="00DB07EA">
        <w:rPr>
          <w:rFonts w:ascii="Calibri" w:hAnsi="Calibri" w:cs="Calibri"/>
          <w:color w:val="000000"/>
          <w:sz w:val="22"/>
          <w:szCs w:val="22"/>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2A0C96DB" w:rsidR="007B2B7B" w:rsidRPr="00DB07EA" w:rsidRDefault="007B2B7B" w:rsidP="00DB07EA">
      <w:pPr>
        <w:pStyle w:val="Heading1"/>
        <w:spacing w:line="276" w:lineRule="auto"/>
        <w:rPr>
          <w:rFonts w:ascii="Calibri" w:hAnsi="Calibri" w:cs="Calibri"/>
        </w:rPr>
      </w:pPr>
      <w:bookmarkStart w:id="868" w:name="_Toc97721702"/>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868"/>
      <w:r w:rsidRPr="00DB07EA">
        <w:rPr>
          <w:rFonts w:ascii="Calibri" w:hAnsi="Calibri" w:cs="Calibri"/>
        </w:rPr>
        <w:t xml:space="preserve"> </w:t>
      </w:r>
    </w:p>
    <w:p w14:paraId="156FD81A" w14:textId="77777777" w:rsidR="007B2B7B" w:rsidRPr="00DB07EA" w:rsidRDefault="007B2B7B" w:rsidP="00DB07EA">
      <w:pPr>
        <w:pStyle w:val="Heading2"/>
        <w:rPr>
          <w:rFonts w:eastAsia="Calibri"/>
        </w:rPr>
      </w:pPr>
      <w:bookmarkStart w:id="869" w:name="_Toc97721703"/>
      <w:r w:rsidRPr="00DB07EA">
        <w:rPr>
          <w:rFonts w:eastAsia="Calibri"/>
        </w:rPr>
        <w:t>Full List of Prioritized Recommendation Ideas</w:t>
      </w:r>
      <w:bookmarkEnd w:id="869"/>
    </w:p>
    <w:p w14:paraId="60F66F48" w14:textId="0C01AE87" w:rsidR="007B2B7B" w:rsidRDefault="007B2B7B" w:rsidP="00DB07EA">
      <w:pPr>
        <w:spacing w:line="276" w:lineRule="auto"/>
        <w:rPr>
          <w:ins w:id="870" w:author="Katherine Mckeague Abrams" w:date="2022-03-14T18:47:00Z"/>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 DEI journey. Their inclusion here does not represent an endorsement by CAEECC or the Working Group.</w:t>
      </w:r>
    </w:p>
    <w:p w14:paraId="37911C5A" w14:textId="77777777" w:rsidR="009B6F15" w:rsidRDefault="009B6F15" w:rsidP="00DB07EA">
      <w:pPr>
        <w:spacing w:line="276" w:lineRule="auto"/>
        <w:rPr>
          <w:ins w:id="871" w:author="Katherine Mckeague Abrams" w:date="2022-03-14T18:47:00Z"/>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ins w:id="872" w:author="Katherine Mckeague Abrams" w:date="2022-03-14T18:47:00Z">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ins>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DEI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DEI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 DEI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Include DEI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DEI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0BDD3A69"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ins w:id="873" w:author="Katherine Mckeague Abrams" w:date="2022-03-14T19:22:00Z">
              <w:r w:rsidR="00571CE1">
                <w:rPr>
                  <w:rFonts w:ascii="Calibri" w:hAnsi="Calibri" w:cs="Calibri"/>
                  <w:color w:val="333333"/>
                  <w:sz w:val="22"/>
                  <w:szCs w:val="22"/>
                </w:rPr>
                <w:t xml:space="preserve">ecially </w:t>
              </w:r>
            </w:ins>
            <w:r w:rsidRPr="00DB07EA">
              <w:rPr>
                <w:rFonts w:ascii="Calibri" w:hAnsi="Calibri" w:cs="Calibri"/>
                <w:color w:val="333333"/>
                <w:sz w:val="22"/>
                <w:szCs w:val="22"/>
              </w:rPr>
              <w:t>for DEI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626EA1FC"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 xml:space="preserve">Additional details on the ideas in the table above are included here for reference, and are organized into three categories: meeting accessibility, Facilitation DEI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77777777" w:rsidR="007B2B7B" w:rsidRPr="00301139" w:rsidRDefault="007B2B7B" w:rsidP="00301139">
      <w:pPr>
        <w:rPr>
          <w:rFonts w:ascii="Calibri" w:hAnsi="Calibri" w:cs="Calibri"/>
          <w:u w:val="single"/>
        </w:rPr>
      </w:pPr>
      <w:bookmarkStart w:id="874" w:name="_Toc96856512"/>
      <w:r w:rsidRPr="00301139">
        <w:rPr>
          <w:rFonts w:ascii="Calibri" w:hAnsi="Calibri" w:cs="Calibri"/>
          <w:u w:val="single"/>
        </w:rPr>
        <w:t>Meeting accessibility</w:t>
      </w:r>
      <w:bookmarkEnd w:id="874"/>
    </w:p>
    <w:p w14:paraId="182B5811"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Offer</w:t>
      </w:r>
      <w:r w:rsidRPr="00DB07EA">
        <w:rPr>
          <w:rFonts w:ascii="Calibri" w:hAnsi="Calibri" w:cs="Calibri"/>
          <w:b/>
          <w:bCs/>
          <w:color w:val="000000"/>
          <w:sz w:val="22"/>
          <w:szCs w:val="22"/>
        </w:rPr>
        <w:t xml:space="preserve"> virtual meeting</w:t>
      </w:r>
      <w:r w:rsidRPr="00DB07EA">
        <w:rPr>
          <w:rFonts w:ascii="Calibri" w:hAnsi="Calibri" w:cs="Calibri"/>
          <w:color w:val="000000"/>
          <w:sz w:val="22"/>
          <w:szCs w:val="22"/>
        </w:rPr>
        <w:t xml:space="preserve"> option – even when there's an in-person meeting option </w:t>
      </w:r>
    </w:p>
    <w:p w14:paraId="51DE3B3F"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Adopt strategies for </w:t>
      </w:r>
      <w:r w:rsidRPr="00DB07EA">
        <w:rPr>
          <w:rFonts w:ascii="Calibri" w:hAnsi="Calibri" w:cs="Calibri"/>
          <w:b/>
          <w:bCs/>
          <w:color w:val="000000"/>
          <w:sz w:val="22"/>
          <w:szCs w:val="22"/>
        </w:rPr>
        <w:t>disability justice</w:t>
      </w:r>
      <w:r w:rsidRPr="00DB07EA">
        <w:rPr>
          <w:rFonts w:ascii="Calibri" w:hAnsi="Calibri" w:cs="Calibri"/>
          <w:color w:val="000000"/>
          <w:sz w:val="22"/>
          <w:szCs w:val="22"/>
        </w:rPr>
        <w:t xml:space="preserve"> (e.g., translation of materials to improve language access; closed/live captioning for the hearing impaired; written testimony for people with speech impairments) </w:t>
      </w:r>
    </w:p>
    <w:p w14:paraId="5593CD22"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Foster strategies to help prospective Members with </w:t>
      </w:r>
      <w:r w:rsidRPr="00DB07EA">
        <w:rPr>
          <w:rFonts w:ascii="Calibri" w:hAnsi="Calibri" w:cs="Calibri"/>
          <w:b/>
          <w:bCs/>
          <w:color w:val="000000"/>
          <w:sz w:val="22"/>
          <w:szCs w:val="22"/>
        </w:rPr>
        <w:t>language barriers</w:t>
      </w:r>
      <w:r w:rsidRPr="00DB07EA">
        <w:rPr>
          <w:rFonts w:ascii="Calibri" w:hAnsi="Calibri" w:cs="Calibri"/>
          <w:color w:val="000000"/>
          <w:sz w:val="22"/>
          <w:szCs w:val="22"/>
        </w:rPr>
        <w:t xml:space="preserve"> </w:t>
      </w:r>
    </w:p>
    <w:p w14:paraId="223164C0"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Host some </w:t>
      </w:r>
      <w:r w:rsidRPr="00DB07EA">
        <w:rPr>
          <w:rFonts w:ascii="Calibri" w:hAnsi="Calibri" w:cs="Calibri"/>
          <w:b/>
          <w:bCs/>
          <w:color w:val="000000"/>
          <w:sz w:val="22"/>
          <w:szCs w:val="22"/>
        </w:rPr>
        <w:t xml:space="preserve">meetings outside major cities </w:t>
      </w:r>
    </w:p>
    <w:p w14:paraId="5BF2D398" w14:textId="77777777" w:rsidR="007B2B7B" w:rsidRPr="00DB07EA" w:rsidRDefault="007B2B7B" w:rsidP="00677EF8">
      <w:pPr>
        <w:pStyle w:val="ListParagraph"/>
        <w:numPr>
          <w:ilvl w:val="1"/>
          <w:numId w:val="39"/>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Make </w:t>
      </w:r>
      <w:r w:rsidRPr="00DB07EA">
        <w:rPr>
          <w:rFonts w:ascii="Calibri" w:hAnsi="Calibri" w:cs="Calibri"/>
          <w:b/>
          <w:bCs/>
          <w:color w:val="000000"/>
          <w:sz w:val="22"/>
          <w:szCs w:val="22"/>
        </w:rPr>
        <w:t>meeting times flexible or in evenings</w:t>
      </w:r>
      <w:r w:rsidRPr="00DB07EA">
        <w:rPr>
          <w:rFonts w:ascii="Calibri" w:hAnsi="Calibri" w:cs="Calibri"/>
          <w:color w:val="000000"/>
          <w:sz w:val="22"/>
          <w:szCs w:val="22"/>
        </w:rPr>
        <w:t xml:space="preserve">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77777777" w:rsidR="007B2B7B" w:rsidRPr="00301139" w:rsidRDefault="007B2B7B" w:rsidP="00301139">
      <w:pPr>
        <w:rPr>
          <w:rFonts w:ascii="Calibri" w:hAnsi="Calibri" w:cs="Calibri"/>
          <w:u w:val="single"/>
        </w:rPr>
      </w:pPr>
      <w:bookmarkStart w:id="875" w:name="_Toc96856513"/>
      <w:r w:rsidRPr="00301139">
        <w:rPr>
          <w:rFonts w:ascii="Calibri" w:hAnsi="Calibri" w:cs="Calibri"/>
          <w:u w:val="single"/>
        </w:rPr>
        <w:t>Facilitation DEI Support</w:t>
      </w:r>
      <w:bookmarkEnd w:id="875"/>
    </w:p>
    <w:p w14:paraId="49652EF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Hire a </w:t>
      </w:r>
      <w:r w:rsidRPr="00DB07EA">
        <w:rPr>
          <w:rFonts w:ascii="Calibri" w:hAnsi="Calibri" w:cs="Calibri"/>
          <w:b/>
          <w:bCs/>
          <w:color w:val="000000"/>
          <w:sz w:val="22"/>
          <w:szCs w:val="22"/>
        </w:rPr>
        <w:t>consultant</w:t>
      </w:r>
      <w:r w:rsidRPr="00DB07EA">
        <w:rPr>
          <w:rFonts w:ascii="Calibri" w:hAnsi="Calibri" w:cs="Calibri"/>
          <w:color w:val="000000"/>
          <w:sz w:val="22"/>
          <w:szCs w:val="22"/>
        </w:rPr>
        <w:t xml:space="preserve"> to either participate in meetings or analyze any proposed policies, reports, findings </w:t>
      </w:r>
    </w:p>
    <w:p w14:paraId="49C7B36A" w14:textId="77777777" w:rsidR="007B2B7B" w:rsidRPr="00DB07EA" w:rsidRDefault="007B2B7B" w:rsidP="00677EF8">
      <w:pPr>
        <w:pStyle w:val="ListParagraph"/>
        <w:numPr>
          <w:ilvl w:val="0"/>
          <w:numId w:val="40"/>
        </w:numPr>
        <w:spacing w:line="276" w:lineRule="auto"/>
        <w:rPr>
          <w:rFonts w:ascii="Calibri" w:hAnsi="Calibri" w:cs="Calibri"/>
          <w:b/>
          <w:bCs/>
          <w:color w:val="000000"/>
          <w:sz w:val="22"/>
          <w:szCs w:val="22"/>
        </w:rPr>
      </w:pPr>
      <w:r w:rsidRPr="00DB07EA">
        <w:rPr>
          <w:rFonts w:ascii="Calibri" w:hAnsi="Calibri" w:cs="Calibri"/>
          <w:b/>
          <w:bCs/>
          <w:color w:val="000000"/>
          <w:sz w:val="22"/>
          <w:szCs w:val="22"/>
        </w:rPr>
        <w:t>Alternate facilitation role</w:t>
      </w:r>
      <w:r w:rsidRPr="00DB07EA">
        <w:rPr>
          <w:rFonts w:ascii="Calibri" w:hAnsi="Calibri" w:cs="Calibri"/>
          <w:color w:val="000000"/>
          <w:sz w:val="22"/>
          <w:szCs w:val="22"/>
        </w:rPr>
        <w:t xml:space="preserve"> (primarily for quarterly CAEECC meetings, possibly also WG meetings)</w:t>
      </w:r>
      <w:r w:rsidRPr="00DB07EA">
        <w:rPr>
          <w:rFonts w:ascii="Calibri" w:hAnsi="Calibri" w:cs="Calibri"/>
          <w:b/>
          <w:bCs/>
          <w:color w:val="000000"/>
          <w:sz w:val="22"/>
          <w:szCs w:val="22"/>
        </w:rPr>
        <w:t xml:space="preserve"> among CAEECC Members </w:t>
      </w:r>
    </w:p>
    <w:p w14:paraId="0D3AC2C0" w14:textId="59060B90"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Use a </w:t>
      </w:r>
      <w:r w:rsidRPr="00DB07EA">
        <w:rPr>
          <w:rFonts w:ascii="Calibri" w:hAnsi="Calibri" w:cs="Calibri"/>
          <w:b/>
          <w:bCs/>
          <w:color w:val="000000"/>
          <w:sz w:val="22"/>
          <w:szCs w:val="22"/>
        </w:rPr>
        <w:t>co-facilitator</w:t>
      </w:r>
      <w:r w:rsidRPr="00DB07EA">
        <w:rPr>
          <w:rFonts w:ascii="Calibri" w:hAnsi="Calibri" w:cs="Calibri"/>
          <w:color w:val="000000"/>
          <w:sz w:val="22"/>
          <w:szCs w:val="22"/>
        </w:rPr>
        <w:t xml:space="preserve"> to read the room and monitor chat (esp</w:t>
      </w:r>
      <w:ins w:id="876"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 any DEI conversations) </w:t>
      </w:r>
    </w:p>
    <w:p w14:paraId="224E000A"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Leverage </w:t>
      </w:r>
      <w:r w:rsidRPr="00DB07EA">
        <w:rPr>
          <w:rFonts w:ascii="Calibri" w:hAnsi="Calibri" w:cs="Calibri"/>
          <w:b/>
          <w:bCs/>
          <w:color w:val="000000"/>
          <w:sz w:val="22"/>
          <w:szCs w:val="22"/>
        </w:rPr>
        <w:t>personality test</w:t>
      </w:r>
      <w:r w:rsidRPr="00DB07EA">
        <w:rPr>
          <w:rFonts w:ascii="Calibri" w:hAnsi="Calibri" w:cs="Calibri"/>
          <w:color w:val="000000"/>
          <w:sz w:val="22"/>
          <w:szCs w:val="22"/>
        </w:rPr>
        <w:t xml:space="preserve"> results to improve engagement with all Members </w:t>
      </w:r>
    </w:p>
    <w:p w14:paraId="256453A1"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b/>
          <w:bCs/>
          <w:color w:val="000000"/>
          <w:sz w:val="22"/>
          <w:szCs w:val="22"/>
        </w:rPr>
        <w:t>Require racial equity competency</w:t>
      </w:r>
      <w:r w:rsidRPr="00DB07EA">
        <w:rPr>
          <w:rFonts w:ascii="Calibri" w:hAnsi="Calibri" w:cs="Calibri"/>
          <w:color w:val="000000"/>
          <w:sz w:val="22"/>
          <w:szCs w:val="22"/>
        </w:rPr>
        <w:t xml:space="preserve"> for CPUC representatives and Facilitators</w:t>
      </w:r>
    </w:p>
    <w:p w14:paraId="14E912B8" w14:textId="77777777" w:rsidR="007B2B7B" w:rsidRPr="00DB07EA" w:rsidRDefault="007B2B7B" w:rsidP="00677EF8">
      <w:pPr>
        <w:pStyle w:val="ListParagraph"/>
        <w:numPr>
          <w:ilvl w:val="0"/>
          <w:numId w:val="40"/>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Include </w:t>
      </w:r>
      <w:r w:rsidRPr="00DB07EA">
        <w:rPr>
          <w:rFonts w:ascii="Calibri" w:hAnsi="Calibri" w:cs="Calibri"/>
          <w:b/>
          <w:bCs/>
          <w:color w:val="000000"/>
          <w:sz w:val="22"/>
          <w:szCs w:val="22"/>
        </w:rPr>
        <w:t>DEI norms/groundrules slide</w:t>
      </w:r>
      <w:r w:rsidRPr="00DB07EA">
        <w:rPr>
          <w:rFonts w:ascii="Calibri" w:hAnsi="Calibri" w:cs="Calibri"/>
          <w:color w:val="000000"/>
          <w:sz w:val="22"/>
          <w:szCs w:val="22"/>
        </w:rPr>
        <w:t xml:space="preserve"> in every meeting</w:t>
      </w:r>
    </w:p>
    <w:p w14:paraId="4C7FDE68" w14:textId="77777777" w:rsidR="007B2B7B" w:rsidRPr="00DB07EA" w:rsidRDefault="007B2B7B" w:rsidP="00677EF8">
      <w:pPr>
        <w:pStyle w:val="ListParagraph"/>
        <w:numPr>
          <w:ilvl w:val="0"/>
          <w:numId w:val="40"/>
        </w:numPr>
        <w:spacing w:line="276" w:lineRule="auto"/>
        <w:rPr>
          <w:rFonts w:ascii="Calibri" w:hAnsi="Calibri" w:cs="Calibri"/>
          <w:sz w:val="22"/>
          <w:szCs w:val="22"/>
        </w:rPr>
      </w:pPr>
      <w:r w:rsidRPr="00DB07EA">
        <w:rPr>
          <w:rFonts w:ascii="Calibri" w:hAnsi="Calibri" w:cs="Calibri"/>
          <w:b/>
          <w:bCs/>
          <w:sz w:val="22"/>
          <w:szCs w:val="22"/>
        </w:rPr>
        <w:t>Avoid tokenism</w:t>
      </w:r>
      <w:r w:rsidRPr="00DB07EA">
        <w:rPr>
          <w:rFonts w:ascii="Calibri" w:hAnsi="Calibri" w:cs="Calibri"/>
          <w:sz w:val="22"/>
          <w:szCs w:val="22"/>
        </w:rPr>
        <w:t xml:space="preserve"> </w:t>
      </w:r>
    </w:p>
    <w:p w14:paraId="60841325" w14:textId="77777777" w:rsidR="007B2B7B" w:rsidRPr="00DB07EA" w:rsidRDefault="007B2B7B" w:rsidP="00DB07EA">
      <w:pPr>
        <w:spacing w:line="276" w:lineRule="auto"/>
        <w:rPr>
          <w:rFonts w:ascii="Calibri" w:hAnsi="Calibri" w:cs="Calibri"/>
          <w:sz w:val="22"/>
          <w:szCs w:val="22"/>
        </w:rPr>
      </w:pPr>
    </w:p>
    <w:p w14:paraId="45DF6AB4" w14:textId="77777777" w:rsidR="007B2B7B" w:rsidRPr="00301139" w:rsidRDefault="007B2B7B" w:rsidP="00301139">
      <w:pPr>
        <w:rPr>
          <w:rFonts w:ascii="Calibri" w:hAnsi="Calibri" w:cs="Calibri"/>
          <w:u w:val="single"/>
        </w:rPr>
      </w:pPr>
      <w:bookmarkStart w:id="877" w:name="_Toc96856514"/>
      <w:r w:rsidRPr="00301139">
        <w:rPr>
          <w:rFonts w:ascii="Calibri" w:hAnsi="Calibri" w:cs="Calibri"/>
          <w:u w:val="single"/>
        </w:rPr>
        <w:t>Facilitation Best Practices</w:t>
      </w:r>
      <w:bookmarkEnd w:id="877"/>
    </w:p>
    <w:p w14:paraId="270D4353"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Pilot different strategies to invite</w:t>
      </w:r>
      <w:r w:rsidRPr="00DB07EA">
        <w:rPr>
          <w:rFonts w:ascii="Calibri" w:hAnsi="Calibri" w:cs="Calibri"/>
          <w:b/>
          <w:bCs/>
          <w:color w:val="000000"/>
          <w:sz w:val="22"/>
          <w:szCs w:val="22"/>
        </w:rPr>
        <w:t xml:space="preserve"> underrepresented and quiet voices</w:t>
      </w:r>
      <w:r w:rsidRPr="00DB07EA">
        <w:rPr>
          <w:rFonts w:ascii="Calibri" w:hAnsi="Calibri" w:cs="Calibri"/>
          <w:color w:val="000000"/>
          <w:sz w:val="22"/>
          <w:szCs w:val="22"/>
        </w:rPr>
        <w:t xml:space="preserve"> to speak up (beyond the “share the mic” meeting norm) </w:t>
      </w:r>
    </w:p>
    <w:p w14:paraId="42DC8904"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Ensure facilitation approach focuses on </w:t>
      </w:r>
      <w:r w:rsidRPr="00DB07EA">
        <w:rPr>
          <w:rFonts w:ascii="Calibri" w:hAnsi="Calibri" w:cs="Calibri"/>
          <w:b/>
          <w:bCs/>
          <w:color w:val="000000"/>
          <w:sz w:val="22"/>
          <w:szCs w:val="22"/>
        </w:rPr>
        <w:t xml:space="preserve">inclusion, positivity, and seeking consensus </w:t>
      </w:r>
    </w:p>
    <w:p w14:paraId="21812B55"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Provide </w:t>
      </w:r>
      <w:r w:rsidRPr="00DB07EA">
        <w:rPr>
          <w:rFonts w:ascii="Calibri" w:hAnsi="Calibri" w:cs="Calibri"/>
          <w:b/>
          <w:bCs/>
          <w:color w:val="000000"/>
          <w:sz w:val="22"/>
          <w:szCs w:val="22"/>
        </w:rPr>
        <w:t>ample time for processing information</w:t>
      </w:r>
      <w:r w:rsidRPr="00DB07EA">
        <w:rPr>
          <w:rFonts w:ascii="Calibri" w:hAnsi="Calibri" w:cs="Calibri"/>
          <w:color w:val="000000"/>
          <w:sz w:val="22"/>
          <w:szCs w:val="22"/>
        </w:rPr>
        <w:t xml:space="preserve"> and </w:t>
      </w:r>
      <w:r w:rsidRPr="00DB07EA">
        <w:rPr>
          <w:rFonts w:ascii="Calibri" w:hAnsi="Calibri" w:cs="Calibri"/>
          <w:b/>
          <w:bCs/>
          <w:color w:val="000000"/>
          <w:sz w:val="22"/>
          <w:szCs w:val="22"/>
        </w:rPr>
        <w:t>multiple strategies for gathering input</w:t>
      </w:r>
      <w:r w:rsidRPr="00DB07EA">
        <w:rPr>
          <w:rFonts w:ascii="Calibri" w:hAnsi="Calibri" w:cs="Calibri"/>
          <w:color w:val="000000"/>
          <w:sz w:val="22"/>
          <w:szCs w:val="22"/>
        </w:rPr>
        <w:t xml:space="preserve"> (e.g., written and verbal, during and outside of meetings; polls and other interactive </w:t>
      </w:r>
      <w:r w:rsidRPr="00DB07EA">
        <w:rPr>
          <w:rFonts w:ascii="Calibri" w:hAnsi="Calibri" w:cs="Calibri"/>
          <w:color w:val="000000"/>
          <w:sz w:val="22"/>
          <w:szCs w:val="22"/>
        </w:rPr>
        <w:lastRenderedPageBreak/>
        <w:t xml:space="preserve">activities; consider a flipped classroom model focused exclusively on engagement, questions, and discussion) </w:t>
      </w:r>
    </w:p>
    <w:p w14:paraId="73681D4A"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b/>
          <w:bCs/>
          <w:color w:val="000000"/>
          <w:sz w:val="22"/>
          <w:szCs w:val="22"/>
        </w:rPr>
        <w:t>Make inclusivity a goal of every meeting</w:t>
      </w:r>
      <w:r w:rsidRPr="00DB07EA">
        <w:rPr>
          <w:rFonts w:ascii="Calibri" w:hAnsi="Calibri" w:cs="Calibri"/>
          <w:color w:val="000000"/>
          <w:sz w:val="22"/>
          <w:szCs w:val="22"/>
        </w:rPr>
        <w:t xml:space="preserve"> - and review each meeting to confirm goal was met </w:t>
      </w:r>
    </w:p>
    <w:p w14:paraId="7C388FAC"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Build </w:t>
      </w:r>
      <w:r w:rsidRPr="00DB07EA">
        <w:rPr>
          <w:rFonts w:ascii="Calibri" w:hAnsi="Calibri" w:cs="Calibri"/>
          <w:b/>
          <w:bCs/>
          <w:color w:val="000000"/>
          <w:sz w:val="22"/>
          <w:szCs w:val="22"/>
        </w:rPr>
        <w:t>more time into agenda</w:t>
      </w:r>
      <w:r w:rsidRPr="00DB07EA">
        <w:rPr>
          <w:rFonts w:ascii="Calibri" w:hAnsi="Calibri" w:cs="Calibri"/>
          <w:color w:val="000000"/>
          <w:sz w:val="22"/>
          <w:szCs w:val="22"/>
        </w:rPr>
        <w:t xml:space="preserve"> for disagreement, discussion, and quick energizing exercises (</w:t>
      </w:r>
      <w:proofErr w:type="spellStart"/>
      <w:r w:rsidRPr="00DB07EA">
        <w:rPr>
          <w:rFonts w:ascii="Calibri" w:hAnsi="Calibri" w:cs="Calibri"/>
          <w:color w:val="000000"/>
          <w:sz w:val="22"/>
          <w:szCs w:val="22"/>
        </w:rPr>
        <w:t>esp</w:t>
      </w:r>
      <w:proofErr w:type="spellEnd"/>
      <w:r w:rsidRPr="00DB07EA">
        <w:rPr>
          <w:rFonts w:ascii="Calibri" w:hAnsi="Calibri" w:cs="Calibri"/>
          <w:color w:val="000000"/>
          <w:sz w:val="22"/>
          <w:szCs w:val="22"/>
        </w:rPr>
        <w:t xml:space="preserve"> for DEI conversations) </w:t>
      </w:r>
    </w:p>
    <w:p w14:paraId="20ECB9FD" w14:textId="6F598446"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Strong enforcement (or expectation?) of </w:t>
      </w:r>
      <w:r w:rsidRPr="00DB07EA">
        <w:rPr>
          <w:rFonts w:ascii="Calibri" w:hAnsi="Calibri" w:cs="Calibri"/>
          <w:b/>
          <w:bCs/>
          <w:color w:val="000000"/>
          <w:sz w:val="22"/>
          <w:szCs w:val="22"/>
        </w:rPr>
        <w:t>video groundrule</w:t>
      </w:r>
      <w:r w:rsidRPr="00DB07EA">
        <w:rPr>
          <w:rFonts w:ascii="Calibri" w:hAnsi="Calibri" w:cs="Calibri"/>
          <w:color w:val="000000"/>
          <w:sz w:val="22"/>
          <w:szCs w:val="22"/>
        </w:rPr>
        <w:t xml:space="preserve"> (esp</w:t>
      </w:r>
      <w:ins w:id="878" w:author="Katherine Mckeague Abrams" w:date="2022-03-14T19:17:00Z">
        <w:r w:rsidR="008275E7">
          <w:rPr>
            <w:rFonts w:ascii="Calibri" w:hAnsi="Calibri" w:cs="Calibri"/>
            <w:color w:val="000000"/>
            <w:sz w:val="22"/>
            <w:szCs w:val="22"/>
          </w:rPr>
          <w:t>ecially</w:t>
        </w:r>
      </w:ins>
      <w:r w:rsidRPr="00DB07EA">
        <w:rPr>
          <w:rFonts w:ascii="Calibri" w:hAnsi="Calibri" w:cs="Calibri"/>
          <w:color w:val="000000"/>
          <w:sz w:val="22"/>
          <w:szCs w:val="22"/>
        </w:rPr>
        <w:t xml:space="preserve"> for DEI conversations) </w:t>
      </w:r>
    </w:p>
    <w:p w14:paraId="34A7E62B" w14:textId="77777777" w:rsidR="007B2B7B" w:rsidRPr="00DB07EA" w:rsidRDefault="007B2B7B" w:rsidP="00677EF8">
      <w:pPr>
        <w:pStyle w:val="ListParagraph"/>
        <w:numPr>
          <w:ilvl w:val="0"/>
          <w:numId w:val="41"/>
        </w:numPr>
        <w:spacing w:line="276" w:lineRule="auto"/>
        <w:rPr>
          <w:rFonts w:ascii="Calibri" w:hAnsi="Calibri" w:cs="Calibri"/>
          <w:color w:val="000000"/>
          <w:sz w:val="22"/>
          <w:szCs w:val="22"/>
        </w:rPr>
      </w:pPr>
      <w:r w:rsidRPr="00DB07EA">
        <w:rPr>
          <w:rFonts w:ascii="Calibri" w:hAnsi="Calibri" w:cs="Calibri"/>
          <w:color w:val="000000"/>
          <w:sz w:val="22"/>
          <w:szCs w:val="22"/>
        </w:rPr>
        <w:t xml:space="preserve">Conduct </w:t>
      </w:r>
      <w:r w:rsidRPr="00DB07EA">
        <w:rPr>
          <w:rFonts w:ascii="Calibri" w:hAnsi="Calibri" w:cs="Calibri"/>
          <w:b/>
          <w:bCs/>
          <w:color w:val="000000"/>
          <w:sz w:val="22"/>
          <w:szCs w:val="22"/>
        </w:rPr>
        <w:t>baseline survey on Members &amp; Public perception</w:t>
      </w:r>
      <w:r w:rsidRPr="00DB07EA">
        <w:rPr>
          <w:rFonts w:ascii="Calibri" w:hAnsi="Calibri" w:cs="Calibri"/>
          <w:color w:val="000000"/>
          <w:sz w:val="22"/>
          <w:szCs w:val="22"/>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736E3598" w:rsidR="00DB07EA" w:rsidRPr="00DB07EA" w:rsidRDefault="00DB07EA" w:rsidP="00DB07EA">
      <w:pPr>
        <w:pStyle w:val="Heading1"/>
        <w:spacing w:line="276" w:lineRule="auto"/>
        <w:rPr>
          <w:rFonts w:ascii="Calibri" w:hAnsi="Calibri" w:cs="Calibri"/>
        </w:rPr>
      </w:pPr>
      <w:bookmarkStart w:id="879" w:name="_Toc97721704"/>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879"/>
      <w:r w:rsidRPr="00DB07EA">
        <w:rPr>
          <w:rFonts w:ascii="Calibri" w:hAnsi="Calibri" w:cs="Calibri"/>
        </w:rPr>
        <w:t xml:space="preserve"> </w:t>
      </w:r>
    </w:p>
    <w:p w14:paraId="51160FE7" w14:textId="043D95D6"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proofErr w:type="gramStart"/>
      <w:r w:rsidR="000B3A42" w:rsidRPr="003454A4">
        <w:rPr>
          <w:rFonts w:ascii="Calibri" w:hAnsi="Calibri" w:cs="Calibri"/>
          <w:sz w:val="22"/>
          <w:szCs w:val="22"/>
        </w:rPr>
        <w:t>prioritization, and</w:t>
      </w:r>
      <w:proofErr w:type="gramEnd"/>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77EF8">
      <w:pPr>
        <w:pStyle w:val="NormalWeb"/>
        <w:numPr>
          <w:ilvl w:val="0"/>
          <w:numId w:val="61"/>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121726">
      <w:pPr>
        <w:pStyle w:val="Heading2"/>
        <w:widowControl w:val="0"/>
        <w:spacing w:after="80"/>
        <w:rPr>
          <w:bCs/>
          <w:color w:val="auto"/>
          <w:sz w:val="22"/>
          <w:szCs w:val="22"/>
          <w:u w:val="single"/>
        </w:rPr>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 xml:space="preserve">Develop a living DEIJ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77777777" w:rsidR="00121726" w:rsidRPr="003454A4" w:rsidRDefault="00121726" w:rsidP="00677EF8">
      <w:pPr>
        <w:widowControl w:val="0"/>
        <w:numPr>
          <w:ilvl w:val="1"/>
          <w:numId w:val="56"/>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 DEI concerns</w:t>
      </w:r>
    </w:p>
    <w:p w14:paraId="36168E7F" w14:textId="77777777" w:rsidR="00121726" w:rsidRPr="003454A4" w:rsidRDefault="00121726" w:rsidP="00677EF8">
      <w:pPr>
        <w:widowControl w:val="0"/>
        <w:numPr>
          <w:ilvl w:val="1"/>
          <w:numId w:val="56"/>
        </w:numPr>
        <w:spacing w:before="40" w:after="80"/>
        <w:rPr>
          <w:rFonts w:ascii="Calibri" w:hAnsi="Calibri" w:cs="Calibri"/>
          <w:sz w:val="22"/>
          <w:szCs w:val="22"/>
        </w:rPr>
      </w:pPr>
      <w:proofErr w:type="gramStart"/>
      <w:r w:rsidRPr="003454A4">
        <w:rPr>
          <w:rFonts w:ascii="Calibri" w:hAnsi="Calibri" w:cs="Calibri"/>
          <w:sz w:val="22"/>
          <w:szCs w:val="22"/>
        </w:rPr>
        <w:t>Usually</w:t>
      </w:r>
      <w:proofErr w:type="gramEnd"/>
      <w:r w:rsidRPr="003454A4">
        <w:rPr>
          <w:rFonts w:ascii="Calibri" w:hAnsi="Calibri" w:cs="Calibri"/>
          <w:sz w:val="22"/>
          <w:szCs w:val="22"/>
        </w:rPr>
        <w:t xml:space="preserve"> people consider DEI as the end goal, but Justice is the end goal and DEI is the tool to get there.</w:t>
      </w:r>
    </w:p>
    <w:p w14:paraId="1A656219"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77777777" w:rsidR="00121726" w:rsidRPr="003454A4" w:rsidRDefault="00121726" w:rsidP="00677EF8">
      <w:pPr>
        <w:widowControl w:val="0"/>
        <w:numPr>
          <w:ilvl w:val="0"/>
          <w:numId w:val="56"/>
        </w:numPr>
        <w:spacing w:before="40" w:after="80"/>
        <w:rPr>
          <w:rFonts w:ascii="Calibri" w:hAnsi="Calibri" w:cs="Calibri"/>
          <w:sz w:val="22"/>
          <w:szCs w:val="22"/>
        </w:rPr>
      </w:pPr>
      <w:r w:rsidRPr="003454A4">
        <w:rPr>
          <w:rFonts w:ascii="Calibri" w:hAnsi="Calibri" w:cs="Calibri"/>
          <w:sz w:val="22"/>
          <w:szCs w:val="22"/>
        </w:rPr>
        <w:t>Other ones liked: #6 (CAEECC members following DEI results in EE programs having a better DEI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Hold CAEECC accountable to DEI recommendations once adopted by CAEECC </w:t>
      </w:r>
    </w:p>
    <w:p w14:paraId="5D3B300D"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DEI “checklist” to use in evaluating all proposed recommendations and reports to ensure DEI is taken into consideration </w:t>
      </w:r>
    </w:p>
    <w:p w14:paraId="2BAE5742"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a standing agenda topic to spotlight a Member's DEI activity focused on extending ratepayer funded EE program to more diverse end-users and stakeholders </w:t>
      </w:r>
    </w:p>
    <w:p w14:paraId="5A565BE3"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77777777" w:rsidR="00121726" w:rsidRPr="003454A4" w:rsidRDefault="00121726" w:rsidP="00677EF8">
      <w:pPr>
        <w:widowControl w:val="0"/>
        <w:numPr>
          <w:ilvl w:val="0"/>
          <w:numId w:val="58"/>
        </w:numPr>
        <w:spacing w:before="40" w:after="80"/>
        <w:rPr>
          <w:rFonts w:ascii="Calibri" w:hAnsi="Calibri" w:cs="Calibri"/>
          <w:sz w:val="22"/>
          <w:szCs w:val="22"/>
        </w:rPr>
      </w:pPr>
      <w:r w:rsidRPr="003454A4">
        <w:rPr>
          <w:rFonts w:ascii="Calibri" w:hAnsi="Calibri" w:cs="Calibri"/>
          <w:sz w:val="22"/>
          <w:szCs w:val="22"/>
        </w:rPr>
        <w:t>Create separate DEI objectives for CAEECC Members vs EE Programs</w:t>
      </w:r>
    </w:p>
    <w:p w14:paraId="16BC1800"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proofErr w:type="gramStart"/>
      <w:r w:rsidRPr="003454A4">
        <w:rPr>
          <w:rFonts w:ascii="Calibri" w:hAnsi="Calibri" w:cs="Calibri"/>
          <w:sz w:val="22"/>
          <w:szCs w:val="22"/>
        </w:rPr>
        <w:t>)</w:t>
      </w:r>
      <w:proofErr w:type="gramEnd"/>
    </w:p>
    <w:p w14:paraId="48F16675" w14:textId="77777777" w:rsidR="00121726" w:rsidRPr="003454A4" w:rsidRDefault="00121726" w:rsidP="00677EF8">
      <w:pPr>
        <w:widowControl w:val="0"/>
        <w:numPr>
          <w:ilvl w:val="1"/>
          <w:numId w:val="58"/>
        </w:numPr>
        <w:spacing w:before="40" w:after="80"/>
        <w:rPr>
          <w:rFonts w:ascii="Calibri" w:hAnsi="Calibri" w:cs="Calibri"/>
          <w:sz w:val="22"/>
          <w:szCs w:val="22"/>
        </w:rPr>
      </w:pPr>
      <w:r w:rsidRPr="003454A4">
        <w:rPr>
          <w:rFonts w:ascii="Calibri" w:hAnsi="Calibri" w:cs="Calibri"/>
          <w:sz w:val="22"/>
          <w:szCs w:val="22"/>
        </w:rPr>
        <w:t>Does CAEECC have any power of influence for EE programs?</w:t>
      </w:r>
    </w:p>
    <w:p w14:paraId="6FF461A8" w14:textId="77777777" w:rsidR="00121726" w:rsidRPr="003454A4" w:rsidRDefault="00121726" w:rsidP="00677EF8">
      <w:pPr>
        <w:widowControl w:val="0"/>
        <w:numPr>
          <w:ilvl w:val="0"/>
          <w:numId w:val="58"/>
        </w:numPr>
        <w:spacing w:before="40" w:after="80"/>
        <w:rPr>
          <w:rFonts w:ascii="Calibri" w:hAnsi="Calibri" w:cs="Calibri"/>
          <w:sz w:val="22"/>
          <w:szCs w:val="22"/>
          <w:u w:val="single"/>
        </w:rPr>
      </w:pPr>
      <w:r w:rsidRPr="003454A4">
        <w:rPr>
          <w:rFonts w:ascii="Calibri" w:hAnsi="Calibri" w:cs="Calibri"/>
          <w:sz w:val="22"/>
          <w:szCs w:val="22"/>
        </w:rPr>
        <w:lastRenderedPageBreak/>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880" w:name="_1t3h5sf" w:colFirst="0" w:colLast="0"/>
      <w:bookmarkStart w:id="881" w:name="_gcfoytmm212" w:colFirst="0" w:colLast="0"/>
      <w:bookmarkEnd w:id="880"/>
      <w:bookmarkEnd w:id="881"/>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77EF8">
      <w:pPr>
        <w:widowControl w:val="0"/>
        <w:numPr>
          <w:ilvl w:val="1"/>
          <w:numId w:val="57"/>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77777777" w:rsidR="00121726" w:rsidRPr="003454A4" w:rsidRDefault="00121726" w:rsidP="00677EF8">
      <w:pPr>
        <w:widowControl w:val="0"/>
        <w:numPr>
          <w:ilvl w:val="1"/>
          <w:numId w:val="55"/>
        </w:numPr>
        <w:spacing w:before="40" w:after="80"/>
        <w:rPr>
          <w:rFonts w:ascii="Calibri" w:hAnsi="Calibri" w:cs="Calibri"/>
          <w:sz w:val="22"/>
          <w:szCs w:val="22"/>
        </w:rPr>
      </w:pPr>
      <w:r w:rsidRPr="003454A4">
        <w:rPr>
          <w:rFonts w:ascii="Calibri" w:hAnsi="Calibri" w:cs="Calibri"/>
          <w:sz w:val="22"/>
          <w:szCs w:val="22"/>
        </w:rPr>
        <w:t>Questions: What level of EE and DEI is required to be eligible and then how can we support members to advance their competencies in both areas over time?</w:t>
      </w:r>
    </w:p>
    <w:p w14:paraId="44A3F404" w14:textId="77777777" w:rsidR="00121726" w:rsidRPr="003454A4" w:rsidRDefault="00121726" w:rsidP="00677EF8">
      <w:pPr>
        <w:widowControl w:val="0"/>
        <w:numPr>
          <w:ilvl w:val="0"/>
          <w:numId w:val="57"/>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Start with optional internal assessment of Members’ demographic info (e.g., race, gender, age) – for baseline information; then craft DEI recruitment and retention plan.  +++++ ++</w:t>
      </w:r>
    </w:p>
    <w:p w14:paraId="773A4980"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w:t>
      </w:r>
      <w:proofErr w:type="spellStart"/>
      <w:r w:rsidRPr="003454A4">
        <w:rPr>
          <w:rFonts w:ascii="Calibri" w:hAnsi="Calibri" w:cs="Calibri"/>
          <w:sz w:val="22"/>
          <w:szCs w:val="22"/>
        </w:rPr>
        <w:t>etc</w:t>
      </w:r>
      <w:proofErr w:type="spellEnd"/>
      <w:r w:rsidRPr="003454A4">
        <w:rPr>
          <w:rFonts w:ascii="Calibri" w:hAnsi="Calibri" w:cs="Calibri"/>
          <w:sz w:val="22"/>
          <w:szCs w:val="22"/>
        </w:rPr>
        <w:t xml:space="preserve"> should be required ++++++++</w:t>
      </w:r>
    </w:p>
    <w:p w14:paraId="122299EE"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lastRenderedPageBreak/>
        <w:t>Recommendation: Ensuring assigned seat entity to similar type of entities (e.g., community action agency, would need to solicit feedback)</w:t>
      </w:r>
    </w:p>
    <w:p w14:paraId="5477FEA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Questions: What level of EE and DEI is required to be eligible and then how can we support members to advance their competencies in both areas over time</w:t>
      </w:r>
    </w:p>
    <w:p w14:paraId="2CD4B76D"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proofErr w:type="gramStart"/>
      <w:r w:rsidRPr="003454A4">
        <w:rPr>
          <w:rFonts w:ascii="Calibri" w:hAnsi="Calibri" w:cs="Calibri"/>
          <w:sz w:val="22"/>
          <w:szCs w:val="22"/>
        </w:rPr>
        <w:t>voices.+</w:t>
      </w:r>
      <w:proofErr w:type="gramEnd"/>
      <w:r w:rsidRPr="003454A4">
        <w:rPr>
          <w:rFonts w:ascii="Calibri" w:hAnsi="Calibri" w:cs="Calibri"/>
          <w:sz w:val="22"/>
          <w:szCs w:val="22"/>
        </w:rPr>
        <w:t>+++++</w:t>
      </w:r>
    </w:p>
    <w:p w14:paraId="6249ADF1" w14:textId="77777777" w:rsidR="00121726" w:rsidRPr="003454A4" w:rsidRDefault="00121726" w:rsidP="00677EF8">
      <w:pPr>
        <w:widowControl w:val="0"/>
        <w:numPr>
          <w:ilvl w:val="0"/>
          <w:numId w:val="60"/>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proofErr w:type="gramStart"/>
      <w:r w:rsidRPr="003454A4">
        <w:rPr>
          <w:rFonts w:ascii="Calibri" w:hAnsi="Calibri" w:cs="Calibri"/>
          <w:sz w:val="22"/>
          <w:szCs w:val="22"/>
        </w:rPr>
        <w:t>"  (</w:t>
      </w:r>
      <w:proofErr w:type="gramEnd"/>
      <w:r w:rsidRPr="003454A4">
        <w:rPr>
          <w:rFonts w:ascii="Calibri" w:hAnsi="Calibri" w:cs="Calibri"/>
          <w:sz w:val="22"/>
          <w:szCs w:val="22"/>
        </w:rPr>
        <w:t>but does not specify with "what" expertise) yet is prohibited from being  in a leadership role...? </w:t>
      </w:r>
    </w:p>
    <w:p w14:paraId="044A064F" w14:textId="77777777" w:rsidR="00121726" w:rsidRPr="003454A4" w:rsidRDefault="00121726" w:rsidP="00677EF8">
      <w:pPr>
        <w:widowControl w:val="0"/>
        <w:numPr>
          <w:ilvl w:val="1"/>
          <w:numId w:val="60"/>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121726">
      <w:pPr>
        <w:pStyle w:val="Heading2"/>
        <w:widowControl w:val="0"/>
        <w:spacing w:after="80"/>
        <w:rPr>
          <w:b/>
          <w:color w:val="auto"/>
          <w:sz w:val="22"/>
          <w:szCs w:val="22"/>
          <w:u w:val="single"/>
        </w:rPr>
      </w:pPr>
      <w:bookmarkStart w:id="882" w:name="_wxkb0h8prwzn" w:colFirst="0" w:colLast="0"/>
      <w:bookmarkEnd w:id="882"/>
    </w:p>
    <w:p w14:paraId="1A59D6B3" w14:textId="77777777"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Include application questions on DEI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[1111] </w:t>
      </w:r>
      <w:r w:rsidRPr="003454A4">
        <w:rPr>
          <w:rFonts w:ascii="Calibri" w:hAnsi="Calibri" w:cs="Calibri"/>
          <w:sz w:val="22"/>
          <w:szCs w:val="22"/>
        </w:rPr>
        <w:lastRenderedPageBreak/>
        <w:t xml:space="preserve">Add info on what DEI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Ensure recruitment and application documents showcase DEI efforts and commitments (e.g., goal is representation that reflects the future of our industry, not its past or even current state) [111]</w:t>
      </w:r>
    </w:p>
    <w:p w14:paraId="3207EBF7" w14:textId="77777777" w:rsidR="00121726" w:rsidRPr="003454A4" w:rsidRDefault="00121726" w:rsidP="00677EF8">
      <w:pPr>
        <w:widowControl w:val="0"/>
        <w:numPr>
          <w:ilvl w:val="0"/>
          <w:numId w:val="59"/>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77EF8">
      <w:pPr>
        <w:keepNext/>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 DEI understanding and experiences (</w:t>
      </w:r>
      <w:proofErr w:type="spellStart"/>
      <w:r w:rsidRPr="003454A4">
        <w:rPr>
          <w:rFonts w:ascii="Calibri" w:hAnsi="Calibri" w:cs="Calibri"/>
          <w:sz w:val="22"/>
          <w:szCs w:val="22"/>
        </w:rPr>
        <w:t>esp</w:t>
      </w:r>
      <w:proofErr w:type="spellEnd"/>
      <w:r w:rsidRPr="003454A4">
        <w:rPr>
          <w:rFonts w:ascii="Calibri" w:hAnsi="Calibri" w:cs="Calibri"/>
          <w:sz w:val="22"/>
          <w:szCs w:val="22"/>
        </w:rPr>
        <w:t xml:space="preserve"> related to EJ) 111 1</w:t>
      </w:r>
    </w:p>
    <w:p w14:paraId="45FD3EEA"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 DEI efforts and commitments (e.g., goal is representation that reflects the future of our industry, not its past or even current state) 111</w:t>
      </w:r>
    </w:p>
    <w:p w14:paraId="1F637725"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77EF8">
      <w:pPr>
        <w:widowControl w:val="0"/>
        <w:numPr>
          <w:ilvl w:val="0"/>
          <w:numId w:val="52"/>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47984E09"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and Roles &amp; Responsibilities to reflect DEI changes throughout recommendations list (for example, remove legacy sentiments along the lines of "must be EE/California policy expert" that are highly intimidating to the voices we wish to </w:t>
      </w:r>
      <w:proofErr w:type="gramStart"/>
      <w:r w:rsidRPr="003454A4">
        <w:rPr>
          <w:rFonts w:ascii="Calibri" w:hAnsi="Calibri" w:cs="Calibri"/>
          <w:sz w:val="22"/>
          <w:szCs w:val="22"/>
        </w:rPr>
        <w:t>include;</w:t>
      </w:r>
      <w:proofErr w:type="gramEnd"/>
      <w:r w:rsidRPr="003454A4">
        <w:rPr>
          <w:rFonts w:ascii="Calibri" w:hAnsi="Calibri" w:cs="Calibri"/>
          <w:sz w:val="22"/>
          <w:szCs w:val="22"/>
        </w:rPr>
        <w:t xml:space="preserve"> and add CAEECC members consider diversity, equity, and inclusion in their engagement with each other, populations served by policy CAEECC makes recommendations on, and CAEECC operations/ processes) </w:t>
      </w:r>
    </w:p>
    <w:p w14:paraId="127F30CE" w14:textId="2ED3C9C6"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Membership representation </w:t>
      </w:r>
    </w:p>
    <w:p w14:paraId="31D95B36" w14:textId="79A36C11" w:rsidR="00121726" w:rsidRPr="003454A4" w:rsidRDefault="00121726" w:rsidP="00677EF8">
      <w:pPr>
        <w:widowControl w:val="0"/>
        <w:numPr>
          <w:ilvl w:val="0"/>
          <w:numId w:val="5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lastRenderedPageBreak/>
        <w:t xml:space="preserve">Update the CAEECC Charter with DEI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883" w:name="_4d34og8" w:colFirst="0" w:colLast="0"/>
      <w:bookmarkEnd w:id="883"/>
      <w:r w:rsidRPr="00104707">
        <w:rPr>
          <w:rFonts w:ascii="Calibri" w:hAnsi="Calibri" w:cs="Calibri"/>
          <w:u w:val="single"/>
        </w:rPr>
        <w:t>WEBSITE</w:t>
      </w:r>
    </w:p>
    <w:p w14:paraId="688CD822" w14:textId="6C82FD7C"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the CAEECC website to list DEI commitments, purpose (impact on policy &amp; programs), actions &amp; progress/accomplishments, and definitions </w:t>
      </w:r>
    </w:p>
    <w:p w14:paraId="7E4C786C" w14:textId="7FD7A80F"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77EF8">
      <w:pPr>
        <w:widowControl w:val="0"/>
        <w:numPr>
          <w:ilvl w:val="0"/>
          <w:numId w:val="5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4C4F9705" w:rsidR="004A60BD" w:rsidRPr="00DB07EA" w:rsidRDefault="00A23A76" w:rsidP="00104707">
      <w:pPr>
        <w:pStyle w:val="Heading1"/>
        <w:spacing w:line="276" w:lineRule="auto"/>
        <w:rPr>
          <w:rFonts w:ascii="Calibri" w:hAnsi="Calibri" w:cs="Calibri"/>
        </w:rPr>
      </w:pPr>
      <w:bookmarkStart w:id="884" w:name="_Toc97721705"/>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884"/>
    </w:p>
    <w:p w14:paraId="10B791F3" w14:textId="08367BE6" w:rsidR="00A67E9D" w:rsidRPr="00DB07EA" w:rsidRDefault="00F53D9B" w:rsidP="00DB07EA">
      <w:pPr>
        <w:pStyle w:val="Heading2"/>
      </w:pPr>
      <w:bookmarkStart w:id="885" w:name="_Toc97721706"/>
      <w:r w:rsidRPr="00DB07EA">
        <w:t xml:space="preserve">Living </w:t>
      </w:r>
      <w:r w:rsidR="00F31979" w:rsidRPr="00DB07EA">
        <w:t>Definition of Diversity</w:t>
      </w:r>
      <w:bookmarkEnd w:id="885"/>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w:t>
      </w:r>
      <w:commentRangeStart w:id="886"/>
      <w:r w:rsidRPr="00DB07EA">
        <w:rPr>
          <w:rFonts w:ascii="Calibri" w:hAnsi="Calibri" w:cs="Calibri"/>
          <w:sz w:val="22"/>
          <w:szCs w:val="22"/>
        </w:rPr>
        <w:t xml:space="preserve">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w:t>
      </w:r>
      <w:commentRangeEnd w:id="886"/>
      <w:r w:rsidR="001559C9" w:rsidRPr="00DB07EA">
        <w:rPr>
          <w:rStyle w:val="CommentReference"/>
          <w:rFonts w:ascii="Calibri" w:hAnsi="Calibri" w:cs="Calibri"/>
        </w:rPr>
        <w:commentReference w:id="886"/>
      </w:r>
      <w:r w:rsidR="00A67E9D" w:rsidRPr="00DB07EA">
        <w:rPr>
          <w:rFonts w:ascii="Calibri" w:hAnsi="Calibri" w:cs="Calibri"/>
          <w:sz w:val="22"/>
          <w:szCs w:val="22"/>
        </w:rPr>
        <w:t xml:space="preserve">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19"/>
      </w:r>
    </w:p>
    <w:p w14:paraId="61ADD86D" w14:textId="77777777" w:rsidR="004A60BD" w:rsidRPr="00DB07EA" w:rsidRDefault="004A60BD" w:rsidP="00DB07EA">
      <w:pPr>
        <w:spacing w:line="276" w:lineRule="auto"/>
        <w:rPr>
          <w:rFonts w:ascii="Calibri" w:hAnsi="Calibri" w:cs="Calibri"/>
        </w:rPr>
      </w:pPr>
    </w:p>
    <w:p w14:paraId="6554A676" w14:textId="65098384" w:rsidR="004A60BD" w:rsidRPr="00DB07EA" w:rsidRDefault="00F53D9B" w:rsidP="00DB07EA">
      <w:pPr>
        <w:pStyle w:val="Heading2"/>
      </w:pPr>
      <w:bookmarkStart w:id="887" w:name="_Toc97721707"/>
      <w:r w:rsidRPr="00DB07EA">
        <w:t xml:space="preserve">Living </w:t>
      </w:r>
      <w:r w:rsidR="004A60BD" w:rsidRPr="00DB07EA">
        <w:t>Diversity, Equity &amp; Inclusion Glossary</w:t>
      </w:r>
      <w:bookmarkEnd w:id="887"/>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20"/>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lastRenderedPageBreak/>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21"/>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22"/>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23"/>
      </w:r>
    </w:p>
    <w:p w14:paraId="70C08F79"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proofErr w:type="gramStart"/>
      <w:r w:rsidRPr="00DB07EA">
        <w:rPr>
          <w:rFonts w:ascii="Calibri" w:hAnsi="Calibri" w:cs="Calibri"/>
          <w:sz w:val="22"/>
          <w:szCs w:val="22"/>
          <w:highlight w:val="white"/>
        </w:rPr>
        <w:t>racial</w:t>
      </w:r>
      <w:proofErr w:type="gramEnd"/>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24"/>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sidRPr="00DB07EA">
        <w:rPr>
          <w:rFonts w:ascii="Calibri" w:hAnsi="Calibri" w:cs="Calibri"/>
          <w:sz w:val="22"/>
          <w:szCs w:val="22"/>
          <w:highlight w:val="white"/>
        </w:rPr>
        <w:t>religion</w:t>
      </w:r>
      <w:proofErr w:type="gramEnd"/>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25"/>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26"/>
      </w:r>
    </w:p>
    <w:p w14:paraId="4AF494C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proofErr w:type="gramStart"/>
      <w:r w:rsidRPr="00DB07EA">
        <w:rPr>
          <w:rFonts w:ascii="Calibri" w:hAnsi="Calibri" w:cs="Calibri"/>
          <w:sz w:val="22"/>
          <w:szCs w:val="22"/>
          <w:highlight w:val="white"/>
        </w:rPr>
        <w:t>opportunity</w:t>
      </w:r>
      <w:proofErr w:type="gramEnd"/>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27"/>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28"/>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29"/>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30"/>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31"/>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32"/>
      </w:r>
      <w:r w:rsidRPr="00DB07EA">
        <w:rPr>
          <w:rFonts w:ascii="Calibri" w:hAnsi="Calibri" w:cs="Calibri"/>
          <w:sz w:val="22"/>
          <w:szCs w:val="22"/>
          <w:highlight w:val="white"/>
        </w:rPr>
        <w:t xml:space="preserve"> For context on how the definition has </w:t>
      </w:r>
      <w:r w:rsidRPr="00DB07EA">
        <w:rPr>
          <w:rFonts w:ascii="Calibri" w:hAnsi="Calibri" w:cs="Calibri"/>
          <w:sz w:val="22"/>
          <w:szCs w:val="22"/>
          <w:highlight w:val="white"/>
        </w:rPr>
        <w:lastRenderedPageBreak/>
        <w:t>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33"/>
      </w:r>
      <w:r w:rsidRPr="00DB07EA">
        <w:rPr>
          <w:rFonts w:ascii="Calibri" w:hAnsi="Calibri" w:cs="Calibri"/>
          <w:sz w:val="22"/>
          <w:szCs w:val="22"/>
          <w:highlight w:val="white"/>
        </w:rPr>
        <w:t>.</w:t>
      </w:r>
    </w:p>
    <w:p w14:paraId="695EBB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proofErr w:type="gramStart"/>
      <w:r w:rsidRPr="00DB07EA">
        <w:rPr>
          <w:rFonts w:ascii="Calibri" w:hAnsi="Calibri" w:cs="Calibri"/>
          <w:sz w:val="22"/>
          <w:szCs w:val="22"/>
          <w:highlight w:val="white"/>
        </w:rPr>
        <w:t>actions</w:t>
      </w:r>
      <w:proofErr w:type="gramEnd"/>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34"/>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35"/>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36"/>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37"/>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38"/>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proofErr w:type="gramStart"/>
      <w:r w:rsidRPr="00DB07EA">
        <w:rPr>
          <w:rFonts w:ascii="Calibri" w:hAnsi="Calibri" w:cs="Calibri"/>
          <w:sz w:val="22"/>
          <w:szCs w:val="22"/>
          <w:highlight w:val="white"/>
        </w:rPr>
        <w:t>insults</w:t>
      </w:r>
      <w:proofErr w:type="gramEnd"/>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39"/>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lastRenderedPageBreak/>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40"/>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41"/>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42"/>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43"/>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44"/>
      </w:r>
    </w:p>
    <w:p w14:paraId="5EF73D6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sidRPr="00DB07EA">
        <w:rPr>
          <w:rFonts w:ascii="Calibri" w:hAnsi="Calibri" w:cs="Calibri"/>
          <w:sz w:val="22"/>
          <w:szCs w:val="22"/>
          <w:highlight w:val="white"/>
        </w:rPr>
        <w:t>Instead</w:t>
      </w:r>
      <w:proofErr w:type="gramEnd"/>
      <w:r w:rsidRPr="00DB07EA">
        <w:rPr>
          <w:rFonts w:ascii="Calibri" w:hAnsi="Calibri" w:cs="Calibri"/>
          <w:sz w:val="22"/>
          <w:szCs w:val="22"/>
          <w:highlight w:val="white"/>
        </w:rPr>
        <w:t xml:space="preserve"> it has been a feature of the social, economic and political systems in which we all exist.</w:t>
      </w:r>
      <w:r w:rsidRPr="00DB07EA">
        <w:rPr>
          <w:rFonts w:ascii="Calibri" w:hAnsi="Calibri" w:cs="Calibri"/>
          <w:sz w:val="22"/>
          <w:szCs w:val="22"/>
          <w:highlight w:val="white"/>
          <w:vertAlign w:val="superscript"/>
        </w:rPr>
        <w:footnoteReference w:id="45"/>
      </w:r>
    </w:p>
    <w:p w14:paraId="4DFC1B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proofErr w:type="gramStart"/>
      <w:r w:rsidRPr="00DB07EA">
        <w:rPr>
          <w:rFonts w:ascii="Calibri" w:hAnsi="Calibri" w:cs="Calibri"/>
          <w:sz w:val="22"/>
          <w:szCs w:val="22"/>
          <w:highlight w:val="white"/>
        </w:rPr>
        <w:t>ridicule</w:t>
      </w:r>
      <w:proofErr w:type="gramEnd"/>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proofErr w:type="gramStart"/>
      <w:r w:rsidRPr="00DB07EA">
        <w:rPr>
          <w:rFonts w:ascii="Calibri" w:hAnsi="Calibri" w:cs="Calibri"/>
          <w:sz w:val="22"/>
          <w:szCs w:val="22"/>
          <w:highlight w:val="white"/>
        </w:rPr>
        <w:t>equitable</w:t>
      </w:r>
      <w:proofErr w:type="gramEnd"/>
      <w:r w:rsidRPr="00DB07EA">
        <w:rPr>
          <w:rFonts w:ascii="Calibri" w:hAnsi="Calibri" w:cs="Calibri"/>
          <w:sz w:val="22"/>
          <w:szCs w:val="22"/>
          <w:highlight w:val="white"/>
        </w:rPr>
        <w:t xml:space="preserve"> and all members are physically and psychologically safe and secure. Social justice involves social </w:t>
      </w:r>
      <w:r w:rsidRPr="00DB07EA">
        <w:rPr>
          <w:rFonts w:ascii="Calibri" w:hAnsi="Calibri" w:cs="Calibri"/>
          <w:sz w:val="22"/>
          <w:szCs w:val="22"/>
          <w:highlight w:val="white"/>
        </w:rPr>
        <w:lastRenderedPageBreak/>
        <w:t>actors who have a sense of their own agency as well as a sense of social responsibility toward and with others.</w:t>
      </w:r>
    </w:p>
    <w:p w14:paraId="2F74112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proofErr w:type="gramStart"/>
      <w:r w:rsidRPr="00DB07EA">
        <w:rPr>
          <w:rFonts w:ascii="Calibri" w:hAnsi="Calibri" w:cs="Calibri"/>
          <w:sz w:val="22"/>
          <w:szCs w:val="22"/>
          <w:highlight w:val="white"/>
        </w:rPr>
        <w:t>rooted</w:t>
      </w:r>
      <w:proofErr w:type="gramEnd"/>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12C2728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prejudice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46"/>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4C23A76A" w:rsidR="008D7857" w:rsidRPr="00DB07EA" w:rsidRDefault="00300ADF" w:rsidP="00DB07EA">
      <w:pPr>
        <w:pStyle w:val="Heading1"/>
        <w:spacing w:line="276" w:lineRule="auto"/>
        <w:rPr>
          <w:rFonts w:ascii="Calibri" w:hAnsi="Calibri" w:cs="Calibri"/>
        </w:rPr>
      </w:pPr>
      <w:bookmarkStart w:id="888" w:name="_Toc85613296"/>
      <w:bookmarkStart w:id="889" w:name="_Toc97721708"/>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888"/>
      <w:r w:rsidR="008D7857" w:rsidRPr="00DB07EA">
        <w:rPr>
          <w:rFonts w:ascii="Calibri" w:hAnsi="Calibri" w:cs="Calibri"/>
        </w:rPr>
        <w:t>Discussion of Key Scope Questions</w:t>
      </w:r>
      <w:bookmarkEnd w:id="889"/>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66C5E2A" w:rsidR="008D7857" w:rsidRPr="00DB07EA" w:rsidRDefault="008D7857" w:rsidP="00DB07EA">
      <w:pPr>
        <w:pStyle w:val="Heading2"/>
      </w:pPr>
      <w:bookmarkStart w:id="890" w:name="_Toc97721709"/>
      <w:r w:rsidRPr="00DB07EA">
        <w:t>Membership Composition Key Scope Questions &amp; Annotated Responses</w:t>
      </w:r>
      <w:bookmarkEnd w:id="890"/>
    </w:p>
    <w:p w14:paraId="0027D855"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sz w:val="22"/>
          <w:szCs w:val="22"/>
        </w:rPr>
        <w:t>What is the vision/goal of evaluating CAEECC membership?</w:t>
      </w:r>
      <w:r w:rsidRPr="00DB07EA">
        <w:rPr>
          <w:rFonts w:ascii="Calibri" w:hAnsi="Calibri" w:cs="Calibri"/>
          <w:iCs/>
          <w:sz w:val="22"/>
          <w:szCs w:val="22"/>
        </w:rPr>
        <w:t xml:space="preserve"> </w:t>
      </w:r>
      <w:r w:rsidRPr="00DB07EA">
        <w:rPr>
          <w:rFonts w:ascii="Calibri" w:hAnsi="Calibri" w:cs="Calibri"/>
          <w:b/>
          <w:bCs/>
          <w:iCs/>
          <w:sz w:val="22"/>
          <w:szCs w:val="22"/>
        </w:rPr>
        <w:t>Vision and goal of evaluating CAEECC Membership is to support DEI recommendations</w:t>
      </w:r>
    </w:p>
    <w:p w14:paraId="13A2EAC1"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sz w:val="22"/>
          <w:szCs w:val="22"/>
        </w:rPr>
      </w:pPr>
      <w:r w:rsidRPr="00DB07EA">
        <w:rPr>
          <w:rFonts w:ascii="Calibri" w:hAnsi="Calibri" w:cs="Calibri"/>
          <w:i/>
          <w:color w:val="000000"/>
          <w:sz w:val="22"/>
          <w:szCs w:val="22"/>
        </w:rPr>
        <w:t xml:space="preserve">What types of organizations are under-represented or missing altogether as CAEECC Members?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47"/>
      </w:r>
    </w:p>
    <w:p w14:paraId="6C14B897" w14:textId="77777777" w:rsidR="008D7857" w:rsidRPr="00DB07EA" w:rsidRDefault="008D7857" w:rsidP="00677EF8">
      <w:pPr>
        <w:pStyle w:val="ListParagraph"/>
        <w:numPr>
          <w:ilvl w:val="0"/>
          <w:numId w:val="8"/>
        </w:numPr>
        <w:autoSpaceDE w:val="0"/>
        <w:autoSpaceDN w:val="0"/>
        <w:adjustRightInd w:val="0"/>
        <w:spacing w:line="276" w:lineRule="auto"/>
        <w:rPr>
          <w:rFonts w:ascii="Calibri" w:hAnsi="Calibri" w:cs="Calibri"/>
          <w:i/>
          <w:sz w:val="22"/>
          <w:szCs w:val="22"/>
        </w:rPr>
      </w:pPr>
      <w:r w:rsidRPr="00DB07EA">
        <w:rPr>
          <w:rFonts w:ascii="Calibri" w:hAnsi="Calibri" w:cs="Calibri"/>
          <w:i/>
          <w:color w:val="000000"/>
          <w:sz w:val="22"/>
          <w:szCs w:val="22"/>
        </w:rPr>
        <w:t>What measures can be taken to better reach</w:t>
      </w:r>
      <w:r w:rsidRPr="00DB07EA">
        <w:rPr>
          <w:rFonts w:ascii="Calibri" w:hAnsi="Calibri" w:cs="Calibri"/>
          <w:i/>
          <w:sz w:val="22"/>
          <w:szCs w:val="22"/>
        </w:rPr>
        <w:t xml:space="preserve"> under-represented peoples and organizations, such as Native American tribal groups?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eastAsia="Times New Roman" w:hAnsi="Calibri" w:cs="Calibri"/>
          <w:iCs/>
          <w:color w:val="000000"/>
          <w:sz w:val="22"/>
          <w:szCs w:val="22"/>
        </w:rPr>
        <w:footnoteReference w:id="48"/>
      </w:r>
    </w:p>
    <w:p w14:paraId="71FA763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iCs/>
          <w:color w:val="000000"/>
          <w:sz w:val="22"/>
          <w:szCs w:val="22"/>
        </w:rPr>
      </w:pPr>
      <w:r w:rsidRPr="00DB07EA">
        <w:rPr>
          <w:rFonts w:ascii="Calibri" w:hAnsi="Calibri" w:cs="Calibri"/>
          <w:i/>
          <w:iCs/>
          <w:color w:val="000000" w:themeColor="text1"/>
          <w:sz w:val="22"/>
          <w:szCs w:val="22"/>
        </w:rPr>
        <w:t xml:space="preserve">What are the barriers/potential reasons for those gaps (e.g., recruitment, capacity, </w:t>
      </w:r>
      <w:r w:rsidRPr="00DB07EA">
        <w:rPr>
          <w:rFonts w:ascii="Calibri" w:hAnsi="Calibri" w:cs="Calibri"/>
          <w:i/>
          <w:iCs/>
          <w:sz w:val="22"/>
          <w:szCs w:val="22"/>
        </w:rPr>
        <w:t xml:space="preserve">familiarity with EE policy and program requirements, </w:t>
      </w:r>
      <w:r w:rsidRPr="00DB07EA">
        <w:rPr>
          <w:rFonts w:ascii="Calibri" w:hAnsi="Calibri" w:cs="Calibri"/>
          <w:i/>
          <w:iCs/>
          <w:color w:val="000000" w:themeColor="text1"/>
          <w:sz w:val="22"/>
          <w:szCs w:val="22"/>
        </w:rPr>
        <w:t xml:space="preserve">scope of CAEECC)? </w:t>
      </w:r>
      <w:r w:rsidRPr="00DB07EA">
        <w:rPr>
          <w:rFonts w:ascii="Calibri" w:hAnsi="Calibri" w:cs="Calibri"/>
          <w:b/>
          <w:bCs/>
          <w:iCs/>
          <w:color w:val="000000"/>
          <w:sz w:val="22"/>
          <w:szCs w:val="22"/>
        </w:rPr>
        <w:t>See tab on “</w:t>
      </w:r>
      <w:proofErr w:type="spellStart"/>
      <w:r w:rsidRPr="00DB07EA">
        <w:rPr>
          <w:rFonts w:ascii="Calibri" w:hAnsi="Calibri" w:cs="Calibri"/>
          <w:b/>
          <w:bCs/>
          <w:iCs/>
          <w:color w:val="000000"/>
          <w:sz w:val="22"/>
          <w:szCs w:val="22"/>
        </w:rPr>
        <w:t>Memb</w:t>
      </w:r>
      <w:proofErr w:type="spellEnd"/>
      <w:r w:rsidRPr="00DB07EA">
        <w:rPr>
          <w:rFonts w:ascii="Calibri" w:hAnsi="Calibri" w:cs="Calibri"/>
          <w:b/>
          <w:bCs/>
          <w:iCs/>
          <w:color w:val="000000"/>
          <w:sz w:val="22"/>
          <w:szCs w:val="22"/>
        </w:rPr>
        <w:t xml:space="preserve"> Comp Responses” in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Homework Synthesis” on 3</w:t>
      </w:r>
      <w:r w:rsidRPr="00DB07EA">
        <w:rPr>
          <w:rFonts w:ascii="Calibri" w:hAnsi="Calibri" w:cs="Calibri"/>
          <w:b/>
          <w:bCs/>
          <w:iCs/>
          <w:color w:val="000000"/>
          <w:sz w:val="22"/>
          <w:szCs w:val="22"/>
          <w:vertAlign w:val="superscript"/>
        </w:rPr>
        <w:t>rd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49"/>
      </w:r>
    </w:p>
    <w:p w14:paraId="30951316" w14:textId="77777777" w:rsidR="008D7857" w:rsidRPr="00DB07EA" w:rsidRDefault="006807C8"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sdt>
        <w:sdtPr>
          <w:rPr>
            <w:rFonts w:ascii="Calibri" w:hAnsi="Calibri" w:cs="Calibri"/>
          </w:rPr>
          <w:tag w:val="goog_rdk_9"/>
          <w:id w:val="1293639239"/>
        </w:sdtPr>
        <w:sdtEndPr/>
        <w:sdtContent/>
      </w:sdt>
      <w:sdt>
        <w:sdtPr>
          <w:rPr>
            <w:rFonts w:ascii="Calibri" w:hAnsi="Calibri" w:cs="Calibri"/>
          </w:rPr>
          <w:tag w:val="goog_rdk_10"/>
          <w:id w:val="313534573"/>
        </w:sdtPr>
        <w:sdtEndPr/>
        <w:sdtContent/>
      </w:sdt>
      <w:r w:rsidR="008D7857" w:rsidRPr="00DB07EA">
        <w:rPr>
          <w:rFonts w:ascii="Calibri" w:hAnsi="Calibri" w:cs="Calibri"/>
          <w:i/>
          <w:color w:val="000000"/>
          <w:sz w:val="22"/>
          <w:szCs w:val="22"/>
        </w:rPr>
        <w:t xml:space="preserve">What types of organizations, if any, might be over-represented on CAEECC? </w:t>
      </w:r>
      <w:r w:rsidR="008D7857" w:rsidRPr="00DB07EA">
        <w:rPr>
          <w:rFonts w:ascii="Calibri" w:hAnsi="Calibri" w:cs="Calibri"/>
          <w:b/>
          <w:bCs/>
          <w:iCs/>
          <w:color w:val="000000"/>
          <w:sz w:val="22"/>
          <w:szCs w:val="22"/>
        </w:rPr>
        <w:t>See list in Appendix B of “CAEECC CDE WG –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Mtg Summary 2.3.2033 redline” on the 2</w:t>
      </w:r>
      <w:r w:rsidR="008D7857" w:rsidRPr="00DB07EA">
        <w:rPr>
          <w:rFonts w:ascii="Calibri" w:hAnsi="Calibri" w:cs="Calibri"/>
          <w:b/>
          <w:bCs/>
          <w:iCs/>
          <w:color w:val="000000"/>
          <w:sz w:val="22"/>
          <w:szCs w:val="22"/>
          <w:vertAlign w:val="superscript"/>
        </w:rPr>
        <w:t>nd</w:t>
      </w:r>
      <w:r w:rsidR="008D7857" w:rsidRPr="00DB07EA">
        <w:rPr>
          <w:rFonts w:ascii="Calibri" w:hAnsi="Calibri" w:cs="Calibri"/>
          <w:b/>
          <w:bCs/>
          <w:iCs/>
          <w:color w:val="000000"/>
          <w:sz w:val="22"/>
          <w:szCs w:val="22"/>
        </w:rPr>
        <w:t xml:space="preserve"> WG meeting page.</w:t>
      </w:r>
      <w:r w:rsidR="008D7857" w:rsidRPr="00DB07EA">
        <w:rPr>
          <w:rStyle w:val="FootnoteReference"/>
          <w:rFonts w:ascii="Calibri" w:hAnsi="Calibri" w:cs="Calibri"/>
          <w:iCs/>
          <w:color w:val="000000"/>
          <w:sz w:val="22"/>
          <w:szCs w:val="22"/>
        </w:rPr>
        <w:footnoteReference w:id="50"/>
      </w:r>
    </w:p>
    <w:p w14:paraId="620A1260"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Would funding or other resources facilitate under-resourced organizations</w:t>
      </w:r>
      <w:r w:rsidRPr="00DB07EA">
        <w:rPr>
          <w:rFonts w:ascii="Calibri" w:hAnsi="Calibri" w:cs="Calibri"/>
          <w:i/>
          <w:sz w:val="22"/>
          <w:szCs w:val="22"/>
        </w:rPr>
        <w:t>’</w:t>
      </w:r>
      <w:r w:rsidRPr="00DB07EA">
        <w:rPr>
          <w:rFonts w:ascii="Calibri" w:hAnsi="Calibri" w:cs="Calibri"/>
          <w:i/>
          <w:color w:val="000000"/>
          <w:sz w:val="22"/>
          <w:szCs w:val="22"/>
        </w:rPr>
        <w:t xml:space="preserve"> participation as CAEECC Members and/or in CAEECC Working Groups? (Note: consider coordinating with CPUC on possible pilot opportunities)</w:t>
      </w:r>
      <w:r w:rsidRPr="00DB07EA">
        <w:rPr>
          <w:rFonts w:ascii="Calibri" w:hAnsi="Calibri" w:cs="Calibri"/>
          <w:b/>
          <w:bCs/>
          <w:i/>
          <w:color w:val="000000"/>
          <w:sz w:val="22"/>
          <w:szCs w:val="22"/>
        </w:rPr>
        <w:t xml:space="preserve"> </w:t>
      </w:r>
      <w:r w:rsidRPr="00DB07EA">
        <w:rPr>
          <w:rFonts w:ascii="Calibri" w:hAnsi="Calibri" w:cs="Calibri"/>
          <w:b/>
          <w:bCs/>
          <w:iCs/>
          <w:color w:val="000000"/>
          <w:sz w:val="22"/>
          <w:szCs w:val="22"/>
        </w:rPr>
        <w:t xml:space="preserve">See Compensation Recommendations in </w:t>
      </w:r>
      <w:r w:rsidRPr="00493656">
        <w:rPr>
          <w:rFonts w:ascii="Calibri" w:hAnsi="Calibri" w:cs="Calibri"/>
          <w:b/>
          <w:bCs/>
          <w:iCs/>
          <w:color w:val="000000"/>
          <w:sz w:val="22"/>
          <w:szCs w:val="22"/>
        </w:rPr>
        <w:t>Section 2</w:t>
      </w:r>
      <w:r w:rsidRPr="00DB07EA">
        <w:rPr>
          <w:rFonts w:ascii="Calibri" w:hAnsi="Calibri" w:cs="Calibri"/>
          <w:b/>
          <w:bCs/>
          <w:iCs/>
          <w:color w:val="000000"/>
          <w:sz w:val="22"/>
          <w:szCs w:val="22"/>
        </w:rPr>
        <w:t xml:space="preserve"> of this report, and additional ideas brainstormed in the Appendix.</w:t>
      </w:r>
      <w:r w:rsidRPr="00DB07EA">
        <w:rPr>
          <w:rFonts w:ascii="Calibri" w:hAnsi="Calibri" w:cs="Calibri"/>
          <w:iCs/>
          <w:color w:val="000000"/>
          <w:sz w:val="22"/>
          <w:szCs w:val="22"/>
        </w:rPr>
        <w:t xml:space="preserve"> </w:t>
      </w:r>
    </w:p>
    <w:p w14:paraId="376FCF7B" w14:textId="77777777" w:rsidR="008D7857" w:rsidRPr="00DB07EA" w:rsidRDefault="008D7857" w:rsidP="00677EF8">
      <w:pPr>
        <w:pStyle w:val="ListParagraph"/>
        <w:numPr>
          <w:ilvl w:val="0"/>
          <w:numId w:val="8"/>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Other topics/</w:t>
      </w:r>
      <w:r w:rsidRPr="00DB07EA">
        <w:rPr>
          <w:rFonts w:ascii="Calibri" w:hAnsi="Calibri" w:cs="Calibri"/>
          <w:i/>
          <w:sz w:val="22"/>
          <w:szCs w:val="22"/>
        </w:rPr>
        <w:t>solution ideas</w:t>
      </w:r>
      <w:r w:rsidRPr="00DB07EA">
        <w:rPr>
          <w:rFonts w:ascii="Calibri" w:hAnsi="Calibri" w:cs="Calibri"/>
          <w:i/>
          <w:color w:val="000000"/>
          <w:sz w:val="22"/>
          <w:szCs w:val="22"/>
        </w:rPr>
        <w:t xml:space="preserve"> as appropriate </w:t>
      </w:r>
      <w:r w:rsidRPr="00DB07EA">
        <w:rPr>
          <w:rFonts w:ascii="Calibri" w:hAnsi="Calibri" w:cs="Calibri"/>
          <w:iCs/>
          <w:color w:val="000000"/>
          <w:sz w:val="22"/>
          <w:szCs w:val="22"/>
        </w:rPr>
        <w:t>(note, “Restructuring CAEECC” was added as a priority category/set of recommendations; it ties together the Membership Composition and DEI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4013B1B1" w:rsidR="008D7857" w:rsidRPr="00DB07EA" w:rsidRDefault="008D7857" w:rsidP="00DB07EA">
      <w:pPr>
        <w:pStyle w:val="Heading2"/>
      </w:pPr>
      <w:bookmarkStart w:id="891" w:name="_Toc97721710"/>
      <w:r w:rsidRPr="00DB07EA">
        <w:t>Diversity Equity &amp; Inclusion Key Scope Questions &amp; Annotated Responses</w:t>
      </w:r>
      <w:bookmarkEnd w:id="891"/>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51"/>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lastRenderedPageBreak/>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6D95DDAA" w:rsidR="008D7857" w:rsidRPr="00DB07EA" w:rsidRDefault="00301139" w:rsidP="00DB07EA">
      <w:pPr>
        <w:pStyle w:val="Heading1"/>
        <w:spacing w:line="276" w:lineRule="auto"/>
        <w:rPr>
          <w:rFonts w:ascii="Calibri" w:hAnsi="Calibri" w:cs="Calibri"/>
        </w:rPr>
      </w:pPr>
      <w:bookmarkStart w:id="892" w:name="_Toc97721711"/>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892"/>
    </w:p>
    <w:p w14:paraId="4A0F14A2" w14:textId="73B4642D" w:rsidR="008D7857" w:rsidRPr="00DB07EA" w:rsidRDefault="008D7857" w:rsidP="00DB07EA">
      <w:pPr>
        <w:pStyle w:val="Heading2"/>
      </w:pPr>
      <w:bookmarkStart w:id="893" w:name="_Toc97721712"/>
      <w:r w:rsidRPr="00DB07EA">
        <w:t>Additional Voices to Engage</w:t>
      </w:r>
      <w:bookmarkEnd w:id="893"/>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7CBC3642"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 DEI recommendations (listed in no particular order):</w:t>
      </w:r>
    </w:p>
    <w:p w14:paraId="3E4B89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Trade allies</w:t>
      </w:r>
    </w:p>
    <w:p w14:paraId="72EE97B4"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 xml:space="preserve">Unions </w:t>
      </w:r>
      <w:r w:rsidRPr="00DB07EA">
        <w:rPr>
          <w:rFonts w:ascii="Calibri" w:hAnsi="Calibri" w:cs="Calibri"/>
          <w:color w:val="000000"/>
          <w:sz w:val="22"/>
          <w:szCs w:val="22"/>
        </w:rPr>
        <w:t>(work/work implementation groups)</w:t>
      </w:r>
    </w:p>
    <w:p w14:paraId="463EC20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Authorized Agents of IOU's and Implementers  </w:t>
      </w:r>
    </w:p>
    <w:p w14:paraId="70A5BD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Youth, universities, and emerging professionals (including respective diversity groups)  </w:t>
      </w:r>
    </w:p>
    <w:p w14:paraId="2151FB3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Consumer advocates like CalPA and TURN</w:t>
      </w:r>
    </w:p>
    <w:p w14:paraId="611EDA52"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Environmental, Racial, and Social Justice groups like Greenlining, Rising Sun, and California Environmental Justice Alliance (CEJA)</w:t>
      </w:r>
    </w:p>
    <w:p w14:paraId="77AA733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Other experts (e.g., other agencies)</w:t>
      </w:r>
    </w:p>
    <w:p w14:paraId="61134013"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sz w:val="22"/>
          <w:szCs w:val="22"/>
        </w:rPr>
        <w:t>Advocacy groups whose mission is to promote and establish diversity in EE (</w:t>
      </w:r>
      <w:proofErr w:type="gramStart"/>
      <w:r w:rsidRPr="00DB07EA">
        <w:rPr>
          <w:rFonts w:ascii="Calibri" w:hAnsi="Calibri" w:cs="Calibri"/>
          <w:sz w:val="22"/>
          <w:szCs w:val="22"/>
        </w:rPr>
        <w:t>similar to</w:t>
      </w:r>
      <w:proofErr w:type="gramEnd"/>
      <w:r w:rsidRPr="00DB07EA">
        <w:rPr>
          <w:rFonts w:ascii="Calibri" w:hAnsi="Calibri" w:cs="Calibri"/>
          <w:sz w:val="22"/>
          <w:szCs w:val="22"/>
        </w:rPr>
        <w:t xml:space="preserve"> E2, ACEEE, etc.)</w:t>
      </w:r>
    </w:p>
    <w:p w14:paraId="3A8E082C"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A representative sample of customers</w:t>
      </w:r>
    </w:p>
    <w:p w14:paraId="75DC4FB5"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Local Government Coalitions</w:t>
      </w:r>
    </w:p>
    <w:p w14:paraId="1FEAB6C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Community Based Organizations and/or aggregations of Community Based Organizations  </w:t>
      </w:r>
    </w:p>
    <w:p w14:paraId="0A73036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 xml:space="preserve">Local Government Climate Action Organizations    </w:t>
      </w:r>
    </w:p>
    <w:p w14:paraId="79556937"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Tenant right groups</w:t>
      </w:r>
    </w:p>
    <w:p w14:paraId="5CB26009"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BIPOC specific groups</w:t>
      </w:r>
    </w:p>
    <w:p w14:paraId="421B1941" w14:textId="77777777" w:rsidR="00301139" w:rsidRPr="00DB07EA" w:rsidRDefault="00301139" w:rsidP="00677EF8">
      <w:pPr>
        <w:pStyle w:val="ListParagraph"/>
        <w:numPr>
          <w:ilvl w:val="0"/>
          <w:numId w:val="4"/>
        </w:numPr>
        <w:spacing w:line="276" w:lineRule="auto"/>
        <w:rPr>
          <w:rFonts w:ascii="Calibri" w:hAnsi="Calibri" w:cs="Calibri"/>
          <w:sz w:val="22"/>
          <w:szCs w:val="22"/>
        </w:rPr>
      </w:pPr>
      <w:r w:rsidRPr="00DB07EA">
        <w:rPr>
          <w:rFonts w:ascii="Calibri" w:hAnsi="Calibri" w:cs="Calibri"/>
          <w:color w:val="000000"/>
          <w:sz w:val="22"/>
          <w:szCs w:val="22"/>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09977C3A" w:rsidR="008D7857" w:rsidRPr="00DB07EA" w:rsidRDefault="008D7857" w:rsidP="00DB07EA">
      <w:pPr>
        <w:pStyle w:val="Heading2"/>
      </w:pPr>
      <w:bookmarkStart w:id="894" w:name="_Toc97721713"/>
      <w:r w:rsidRPr="00DB07EA">
        <w:t>Implementation Considerations and Disclaimer</w:t>
      </w:r>
      <w:bookmarkEnd w:id="894"/>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55880CFC" w:rsidR="008D7857" w:rsidRPr="00DB07EA" w:rsidRDefault="008D7857" w:rsidP="00DB07EA">
      <w:pPr>
        <w:pStyle w:val="Heading1"/>
        <w:spacing w:line="276" w:lineRule="auto"/>
        <w:rPr>
          <w:rFonts w:ascii="Calibri" w:hAnsi="Calibri" w:cs="Calibri"/>
        </w:rPr>
      </w:pPr>
      <w:bookmarkStart w:id="895" w:name="_Toc97721714"/>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895"/>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4"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5"/>
      <w:footerReference w:type="default" r:id="rId5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Katherine Mckeague Abrams" w:date="2022-03-08T20:21:00Z" w:initials="KMA">
    <w:p w14:paraId="36D4E28F" w14:textId="77777777" w:rsidR="00104707" w:rsidRDefault="00104707" w:rsidP="00B62D7D">
      <w:r>
        <w:rPr>
          <w:rStyle w:val="CommentReference"/>
        </w:rPr>
        <w:annotationRef/>
      </w:r>
      <w:r>
        <w:rPr>
          <w:sz w:val="20"/>
          <w:szCs w:val="20"/>
        </w:rPr>
        <w:t>We may not have time to get to this process, in which case, we’ll note that the recommendations reflect proposals and discussion by the WG, but that there was not time for the full WG to get to the stage of testing for consensus on each recommendation, proposing alternatives and polling on options</w:t>
      </w:r>
    </w:p>
  </w:comment>
  <w:comment w:id="119" w:author="Katherine Mckeague Abrams" w:date="2022-03-14T19:21:00Z" w:initials="KMA">
    <w:p w14:paraId="2F2F2633" w14:textId="77777777" w:rsidR="00571CE1" w:rsidRDefault="00571CE1" w:rsidP="00C01206">
      <w:r>
        <w:rPr>
          <w:rStyle w:val="CommentReference"/>
        </w:rPr>
        <w:annotationRef/>
      </w:r>
      <w:r>
        <w:rPr>
          <w:sz w:val="20"/>
          <w:szCs w:val="20"/>
        </w:rPr>
        <w:t>Discuss w/ WG - option to move definitions into a recommendation section of the report so Full CAEECC will be obligated to consider them</w:t>
      </w:r>
    </w:p>
  </w:comment>
  <w:comment w:id="142" w:author="Lara Ettenson" w:date="2022-03-14T16:07:00Z" w:initials="A">
    <w:p w14:paraId="33590597" w14:textId="3ED93271" w:rsidR="00CE5310" w:rsidRDefault="00CE5310" w:rsidP="00CE5310">
      <w:pPr>
        <w:pStyle w:val="CommentText"/>
      </w:pPr>
      <w:r>
        <w:rPr>
          <w:rStyle w:val="CommentReference"/>
        </w:rPr>
        <w:annotationRef/>
      </w:r>
      <w:r>
        <w:t>Could use a little more background/case making on the why we need compensation.</w:t>
      </w:r>
    </w:p>
  </w:comment>
  <w:comment w:id="146" w:author="Lara Ettenson" w:date="2022-03-14T16:17:00Z" w:initials="A">
    <w:p w14:paraId="7BC09ACD" w14:textId="77777777" w:rsidR="00CE5310" w:rsidRDefault="00CE5310" w:rsidP="00CE5310">
      <w:pPr>
        <w:pStyle w:val="CommentText"/>
      </w:pPr>
      <w:r>
        <w:rPr>
          <w:rStyle w:val="CommentReference"/>
        </w:rPr>
        <w:annotationRef/>
      </w:r>
      <w:r>
        <w:t xml:space="preserve">Comment for meeting: How will we know if are successful? Also, suggest we add something like this to all sections. </w:t>
      </w:r>
    </w:p>
    <w:p w14:paraId="26FFAFEC" w14:textId="77777777" w:rsidR="00CE5310" w:rsidRDefault="00CE5310" w:rsidP="00CE5310">
      <w:pPr>
        <w:pStyle w:val="CommentText"/>
      </w:pPr>
    </w:p>
    <w:p w14:paraId="3A0CB78B" w14:textId="77777777" w:rsidR="00CE5310" w:rsidRDefault="00CE5310" w:rsidP="00CE5310">
      <w:pPr>
        <w:pStyle w:val="CommentText"/>
      </w:pPr>
      <w:r>
        <w:t xml:space="preserve">Meaning, in each ‘background’ section, include: </w:t>
      </w:r>
    </w:p>
    <w:p w14:paraId="14EA1BED" w14:textId="77777777" w:rsidR="00CE5310" w:rsidRDefault="00CE5310" w:rsidP="00CE5310">
      <w:pPr>
        <w:pStyle w:val="CommentText"/>
      </w:pPr>
      <w:r>
        <w:t xml:space="preserve">1. The problem, what are we trying to solve for, inclusive of barriers/challenges, and </w:t>
      </w:r>
    </w:p>
    <w:p w14:paraId="743E110F" w14:textId="77777777" w:rsidR="00CE5310" w:rsidRDefault="00CE5310" w:rsidP="00CE5310">
      <w:pPr>
        <w:pStyle w:val="CommentText"/>
      </w:pPr>
      <w:r>
        <w:t>2. Accountability/how will we measure success</w:t>
      </w:r>
    </w:p>
  </w:comment>
  <w:comment w:id="162" w:author="Katherine Mckeague Abrams" w:date="2022-03-15T08:21:00Z" w:initials="KMA">
    <w:p w14:paraId="5490C690" w14:textId="77777777" w:rsidR="001A12C0" w:rsidRDefault="001A12C0" w:rsidP="002167BC">
      <w:r>
        <w:rPr>
          <w:rStyle w:val="CommentReference"/>
        </w:rPr>
        <w:annotationRef/>
      </w:r>
      <w:r>
        <w:rPr>
          <w:sz w:val="20"/>
          <w:szCs w:val="20"/>
        </w:rPr>
        <w:t>Suggestion from alice: Add “</w:t>
      </w:r>
      <w:r>
        <w:rPr>
          <w:sz w:val="20"/>
          <w:szCs w:val="20"/>
          <w:u w:val="single"/>
        </w:rPr>
        <w:t>Eligible[AS1]</w:t>
      </w:r>
      <w:r>
        <w:rPr>
          <w:sz w:val="20"/>
          <w:szCs w:val="20"/>
        </w:rPr>
        <w:t> </w:t>
      </w:r>
      <w:r>
        <w:rPr>
          <w:sz w:val="20"/>
          <w:szCs w:val="20"/>
          <w:u w:val="single"/>
        </w:rPr>
        <w:t xml:space="preserve"> CAEECC members, Individual climate or environmental justice leaders,”</w:t>
      </w:r>
    </w:p>
    <w:p w14:paraId="511E612C" w14:textId="77777777" w:rsidR="001A12C0" w:rsidRDefault="001A12C0" w:rsidP="002167BC"/>
    <w:p w14:paraId="1582AD2E" w14:textId="77777777" w:rsidR="001A12C0" w:rsidRDefault="001A12C0" w:rsidP="002167BC">
      <w:r>
        <w:rPr>
          <w:sz w:val="20"/>
          <w:szCs w:val="20"/>
        </w:rPr>
        <w:t> </w:t>
      </w:r>
      <w:r>
        <w:rPr>
          <w:sz w:val="20"/>
          <w:szCs w:val="20"/>
          <w:u w:val="single"/>
        </w:rPr>
        <w:t>[AS1]</w:t>
      </w:r>
      <w:r>
        <w:rPr>
          <w:sz w:val="20"/>
          <w:szCs w:val="20"/>
        </w:rPr>
        <w:t>To be defined per Restructuring section and/or new WG per section 6. And make consistent throughout recommendations below and  in Report.</w:t>
      </w:r>
    </w:p>
    <w:p w14:paraId="513A692B" w14:textId="77777777" w:rsidR="001A12C0" w:rsidRDefault="001A12C0" w:rsidP="002167BC"/>
  </w:comment>
  <w:comment w:id="163" w:author="Katherine Mckeague Abrams" w:date="2022-03-15T08:39:00Z" w:initials="KMA">
    <w:p w14:paraId="4712A7F7" w14:textId="77777777" w:rsidR="00A148FE" w:rsidRDefault="00A148FE" w:rsidP="00482776">
      <w:r>
        <w:rPr>
          <w:rStyle w:val="CommentReference"/>
        </w:rPr>
        <w:annotationRef/>
      </w:r>
      <w:r>
        <w:rPr>
          <w:sz w:val="20"/>
          <w:szCs w:val="20"/>
        </w:rPr>
        <w:t>Alice suggests making this “and/or”</w:t>
      </w:r>
    </w:p>
  </w:comment>
  <w:comment w:id="164" w:author="Alice Sung" w:date="2022-03-14T23:39:00Z" w:initials="AS">
    <w:p w14:paraId="7632E9A7" w14:textId="31C2996E" w:rsidR="001A12C0" w:rsidRDefault="001A12C0" w:rsidP="001A12C0">
      <w:pPr>
        <w:pStyle w:val="CommentText"/>
      </w:pPr>
      <w:r>
        <w:rPr>
          <w:rStyle w:val="CommentReference"/>
        </w:rPr>
        <w:annotationRef/>
      </w:r>
      <w:r>
        <w:t xml:space="preserve">Bernie K. brought compensation up in the Restructuring mini WG as a critical  part of the restructuring . He suggested compensation form could be discussed in the context of any reconstituted/reconvened Restructuring CAEECCI WG. He suggested that any mere hourly rate would be inadequate and suggested  at least part/half time effort equaling $50,000/year.  I added plus some support for benefits/childcare, expenses as necessary . Anything less is still a barrier as these individuals do not benefit from a "day job" with an employer with the capacity to cover their scope of work, yet conversely is at risk. </w:t>
      </w:r>
    </w:p>
  </w:comment>
  <w:comment w:id="168" w:author="Katherine Mckeague Abrams" w:date="2022-03-14T18:22:00Z" w:initials="KMA">
    <w:p w14:paraId="4157C56D" w14:textId="77777777" w:rsidR="001F5AEA" w:rsidRDefault="001F5AEA" w:rsidP="002B1000">
      <w:r>
        <w:rPr>
          <w:rStyle w:val="CommentReference"/>
        </w:rPr>
        <w:annotationRef/>
      </w:r>
      <w:r>
        <w:rPr>
          <w:sz w:val="20"/>
          <w:szCs w:val="20"/>
        </w:rPr>
        <w:t>Suggestion to add links to appendices here and throughout</w:t>
      </w:r>
    </w:p>
  </w:comment>
  <w:comment w:id="231" w:author="Lara Ettenson" w:date="2022-03-14T16:13:00Z" w:initials="A">
    <w:p w14:paraId="41479BE0" w14:textId="77777777" w:rsidR="001F5AEA" w:rsidRDefault="001F5AEA" w:rsidP="001F5AEA">
      <w:pPr>
        <w:pStyle w:val="CommentText"/>
      </w:pPr>
      <w:r>
        <w:rPr>
          <w:rStyle w:val="CommentReference"/>
        </w:rPr>
        <w:annotationRef/>
      </w:r>
      <w:r>
        <w:t>Question for meeting, can we add unspent as an option for a pilot to see if we can generate more participation?</w:t>
      </w:r>
    </w:p>
  </w:comment>
  <w:comment w:id="283" w:author="Lara Ettenson" w:date="2022-03-14T16:14:00Z" w:initials="A">
    <w:p w14:paraId="51208FE6" w14:textId="77777777" w:rsidR="001F5AEA" w:rsidRDefault="001F5AEA" w:rsidP="001F5AEA">
      <w:pPr>
        <w:pStyle w:val="CommentText"/>
      </w:pPr>
      <w:r>
        <w:rPr>
          <w:rStyle w:val="CommentReference"/>
        </w:rPr>
        <w:annotationRef/>
      </w:r>
      <w:r>
        <w:t xml:space="preserve">Question for meeting, can we modify this recommendation to say that this group should create a pilot for Restructuring CAEECC group? </w:t>
      </w:r>
    </w:p>
  </w:comment>
  <w:comment w:id="314" w:author="Lara Ettenson" w:date="2022-03-14T16:24:00Z" w:initials="A">
    <w:p w14:paraId="21733D8C" w14:textId="77777777" w:rsidR="0049524B" w:rsidRDefault="0049524B" w:rsidP="0049524B">
      <w:pPr>
        <w:pStyle w:val="CommentText"/>
      </w:pPr>
      <w:r>
        <w:rPr>
          <w:rStyle w:val="CommentReference"/>
        </w:rPr>
        <w:annotationRef/>
      </w:r>
      <w:r>
        <w:t xml:space="preserve">Question for meeting: I’m not sure I understand this. Is the what “create a onboarding packet” or “CAEECC Reference Guide”? So that before someone applies, they have access to all the expectations around EE, DEI, and CAEECC history? </w:t>
      </w:r>
    </w:p>
  </w:comment>
  <w:comment w:id="316" w:author="Katherine Mckeague Abrams" w:date="2022-03-15T08:22:00Z" w:initials="KMA">
    <w:p w14:paraId="6EF234DB" w14:textId="77777777" w:rsidR="001A12C0" w:rsidRDefault="001A12C0" w:rsidP="00F24108">
      <w:r>
        <w:rPr>
          <w:rStyle w:val="CommentReference"/>
        </w:rPr>
        <w:annotationRef/>
      </w:r>
      <w:r>
        <w:rPr>
          <w:sz w:val="20"/>
          <w:szCs w:val="20"/>
        </w:rPr>
        <w:t>Suggestion from Alice to add materials for “environmental justice and racial equity” here and in the “why” section below</w:t>
      </w:r>
    </w:p>
  </w:comment>
  <w:comment w:id="318" w:author="Katherine Mckeague Abrams" w:date="2022-03-14T19:01:00Z" w:initials="KMA">
    <w:p w14:paraId="1F902278" w14:textId="5CE2A1AE" w:rsidR="004E7D8C" w:rsidRDefault="004E7D8C" w:rsidP="00AE3774">
      <w:r>
        <w:rPr>
          <w:rStyle w:val="CommentReference"/>
        </w:rPr>
        <w:annotationRef/>
      </w:r>
      <w:r>
        <w:rPr>
          <w:sz w:val="20"/>
          <w:szCs w:val="20"/>
        </w:rPr>
        <w:t>What does this mean? Why would info be provided to each at a different time?</w:t>
      </w:r>
    </w:p>
  </w:comment>
  <w:comment w:id="319" w:author="Lara Ettenson" w:date="2022-03-14T16:27:00Z" w:initials="A">
    <w:p w14:paraId="1C3B98E5" w14:textId="77871AE6" w:rsidR="0049524B" w:rsidRDefault="0049524B" w:rsidP="0049524B">
      <w:pPr>
        <w:pStyle w:val="CommentText"/>
      </w:pPr>
      <w:r>
        <w:rPr>
          <w:rStyle w:val="CommentReference"/>
        </w:rPr>
        <w:annotationRef/>
      </w:r>
      <w:r>
        <w:t>Question for meeting. Establish a time-limited task force to create the materials and then they disband? Revisit onboarding packet each year? Would this be CAEECC members or more like CDEI working group?</w:t>
      </w:r>
    </w:p>
  </w:comment>
  <w:comment w:id="322" w:author="Katherine Mckeague Abrams" w:date="2022-03-15T08:23:00Z" w:initials="KMA">
    <w:p w14:paraId="74196E02" w14:textId="77777777" w:rsidR="001A12C0" w:rsidRDefault="001A12C0" w:rsidP="004577F3">
      <w:r>
        <w:rPr>
          <w:rStyle w:val="CommentReference"/>
        </w:rPr>
        <w:annotationRef/>
      </w:r>
      <w:r>
        <w:rPr>
          <w:sz w:val="20"/>
          <w:szCs w:val="20"/>
        </w:rPr>
        <w:t>Suggestion by Alice to add: “by qualified local California BIPOC-led racial equity trainers and facilitation experts, preferred over out-of-state academics”</w:t>
      </w:r>
    </w:p>
  </w:comment>
  <w:comment w:id="323" w:author="Katherine Mckeague Abrams" w:date="2022-03-15T08:23:00Z" w:initials="KMA">
    <w:p w14:paraId="0D8F131F" w14:textId="77777777" w:rsidR="001A12C0" w:rsidRDefault="001A12C0" w:rsidP="00ED73F9">
      <w:r>
        <w:rPr>
          <w:rStyle w:val="CommentReference"/>
        </w:rPr>
        <w:annotationRef/>
      </w:r>
      <w:r>
        <w:rPr>
          <w:sz w:val="20"/>
          <w:szCs w:val="20"/>
        </w:rPr>
        <w:t>Suggestion by Alice to add: “Existing racial equity training programs such as CCORE, already utilized by CPUC and other public agencies can be paid for by prospective applicants, and scholarships offered on a means/need basis TBD.”</w:t>
      </w:r>
    </w:p>
  </w:comment>
  <w:comment w:id="324" w:author="Katherine Mckeague Abrams" w:date="2022-03-12T08:29:00Z" w:initials="KMA">
    <w:p w14:paraId="0581E324" w14:textId="44DD3E50" w:rsidR="00C34EB7" w:rsidRDefault="00C34EB7" w:rsidP="00D32541">
      <w:r>
        <w:rPr>
          <w:rStyle w:val="CommentReference"/>
        </w:rPr>
        <w:annotationRef/>
      </w:r>
      <w:r>
        <w:rPr>
          <w:sz w:val="20"/>
          <w:szCs w:val="20"/>
        </w:rPr>
        <w:t>Facilitator comment: suggest changing this to “Full CAEECC” since the WG does not have “delegation authority” to implement without Full CAEECC’s approval</w:t>
      </w:r>
    </w:p>
  </w:comment>
  <w:comment w:id="347" w:author="Alice Sung" w:date="2022-03-15T00:06:00Z" w:initials="AS">
    <w:p w14:paraId="62E43592" w14:textId="77777777" w:rsidR="004F4972" w:rsidRDefault="004F4972" w:rsidP="004F4972">
      <w:pPr>
        <w:pStyle w:val="CommentText"/>
      </w:pPr>
      <w:r>
        <w:rPr>
          <w:rStyle w:val="CommentReference"/>
        </w:rPr>
        <w:annotationRef/>
      </w:r>
      <w:r>
        <w:t xml:space="preserve">During the mini WG meeting I stressed the importance of some TBD proof of their level of competency achievement in the application, in DEIJ , for example:  proof of completion of certain trainings, test of knowledge of Jemez , EJ principles , or other content from the CPUC social equity action plan, etc.  Would like to suggest a Recommendation for such be considered for inclusion. We ran out of time before this could be fleshed out. </w:t>
      </w:r>
    </w:p>
  </w:comment>
  <w:comment w:id="351" w:author="Jim Dodenhoff" w:date="2022-03-14T11:57:00Z" w:initials="JD">
    <w:p w14:paraId="51D9EAD3" w14:textId="77777777" w:rsidR="004E7D8C" w:rsidRDefault="004E7D8C" w:rsidP="004E7D8C">
      <w:pPr>
        <w:pStyle w:val="CommentText"/>
      </w:pPr>
      <w:r>
        <w:rPr>
          <w:rStyle w:val="CommentReference"/>
        </w:rPr>
        <w:annotationRef/>
      </w:r>
      <w:r>
        <w:t>Consider substituting “stated”</w:t>
      </w:r>
    </w:p>
  </w:comment>
  <w:comment w:id="377" w:author="Alice Sung" w:date="2022-03-15T00:09:00Z" w:initials="AS">
    <w:p w14:paraId="1EC45F5D" w14:textId="77777777" w:rsidR="004F4972" w:rsidRDefault="004F4972" w:rsidP="004F4972">
      <w:pPr>
        <w:pStyle w:val="CommentText"/>
      </w:pPr>
      <w:r>
        <w:rPr>
          <w:rStyle w:val="CommentReference"/>
        </w:rPr>
        <w:annotationRef/>
      </w:r>
      <w:r>
        <w:t>Developers should be well qualified, and compensated such as Race Forward,  Facilitating Power, or Movement Strategies Center, NAACP, APEN, Greenlining, or others</w:t>
      </w:r>
    </w:p>
  </w:comment>
  <w:comment w:id="380" w:author="Katherine Mckeague Abrams" w:date="2022-03-15T08:25:00Z" w:initials="KMA">
    <w:p w14:paraId="0A147DD2" w14:textId="77777777" w:rsidR="004F4972" w:rsidRDefault="004F4972" w:rsidP="00207FFD">
      <w:r>
        <w:rPr>
          <w:rStyle w:val="CommentReference"/>
        </w:rPr>
        <w:annotationRef/>
      </w:r>
      <w:r>
        <w:rPr>
          <w:sz w:val="20"/>
          <w:szCs w:val="20"/>
        </w:rPr>
        <w:t>Suggestion from Alice to add: “and state energy and climate goals updates. “</w:t>
      </w:r>
    </w:p>
  </w:comment>
  <w:comment w:id="381" w:author="Katherine Mckeague Abrams" w:date="2022-03-15T08:27:00Z" w:initials="KMA">
    <w:p w14:paraId="22BC3C83" w14:textId="77777777" w:rsidR="004F4972" w:rsidRDefault="004F4972" w:rsidP="00AD4525">
      <w:r>
        <w:rPr>
          <w:rStyle w:val="CommentReference"/>
        </w:rPr>
        <w:annotationRef/>
      </w:r>
      <w:r>
        <w:rPr>
          <w:sz w:val="20"/>
          <w:szCs w:val="20"/>
        </w:rPr>
        <w:t>Comment from Alice: “Rather than being in a Primer-- this competency should be a prerequisite for eligibility.  Applicants should have to prove their competency by listing their trainings, readings, workshops, etc.”</w:t>
      </w:r>
    </w:p>
  </w:comment>
  <w:comment w:id="383" w:author="Alice Sung" w:date="2022-03-15T00:16:00Z" w:initials="AS">
    <w:p w14:paraId="59AB128F" w14:textId="2A6A3406" w:rsidR="004F4972" w:rsidRDefault="004F4972" w:rsidP="004F4972">
      <w:pPr>
        <w:pStyle w:val="CommentText"/>
      </w:pPr>
      <w:r>
        <w:rPr>
          <w:rStyle w:val="CommentReference"/>
        </w:rPr>
        <w:annotationRef/>
      </w:r>
      <w:r>
        <w:t xml:space="preserve">How was this vetted? What are other options? Just because it's free or from an academic institution, doesn't equate to quality or appropriateness.  Also DEI and understanding environmental  justice and racism along with power dynamics is NOT simply corporate implicit bias training.  I'd like t o hear from Alison or others who have taken the CCORE training from Race Forward here in CA, and are attempting to put their training into practice. </w:t>
      </w:r>
    </w:p>
    <w:p w14:paraId="12F3E593" w14:textId="77777777" w:rsidR="004F4972" w:rsidRDefault="004F4972" w:rsidP="004F4972">
      <w:pPr>
        <w:pStyle w:val="CommentText"/>
      </w:pPr>
      <w:r>
        <w:t>I think we should discuss applicants coming to the application already having sought and gained this competency themselves in order to MAKE themselves more qualified candidates for CAEECC membership.  Please discuss?</w:t>
      </w:r>
    </w:p>
  </w:comment>
  <w:comment w:id="388" w:author="Katherine Mckeague Abrams" w:date="2022-03-15T08:27:00Z" w:initials="KMA">
    <w:p w14:paraId="477CBB1A" w14:textId="77777777" w:rsidR="004F4972" w:rsidRDefault="004F4972" w:rsidP="006578AB">
      <w:r>
        <w:rPr>
          <w:rStyle w:val="CommentReference"/>
        </w:rPr>
        <w:annotationRef/>
      </w:r>
      <w:r>
        <w:rPr>
          <w:sz w:val="20"/>
          <w:szCs w:val="20"/>
        </w:rPr>
        <w:t>Suggestion from Alice to add: “energy democracy, environmental justice”</w:t>
      </w:r>
    </w:p>
  </w:comment>
  <w:comment w:id="389" w:author="Lara Ettenson" w:date="2022-03-14T16:31:00Z" w:initials="A">
    <w:p w14:paraId="4AEE6226" w14:textId="1722B6E7" w:rsidR="0049524B" w:rsidRDefault="0049524B" w:rsidP="0049524B">
      <w:pPr>
        <w:pStyle w:val="CommentText"/>
      </w:pPr>
      <w:r>
        <w:rPr>
          <w:rStyle w:val="CommentReference"/>
        </w:rPr>
        <w:annotationRef/>
      </w:r>
      <w:r>
        <w:t>Question in meeting: How do you identify/assess power/authority? Is this both real and perceived? Is it based on knowledge, capacity, other?</w:t>
      </w:r>
    </w:p>
  </w:comment>
  <w:comment w:id="392" w:author="Katherine Mckeague Abrams" w:date="2022-03-15T08:29:00Z" w:initials="KMA">
    <w:p w14:paraId="205DC828" w14:textId="77777777" w:rsidR="004F4972" w:rsidRDefault="004F4972" w:rsidP="00115506">
      <w:r>
        <w:rPr>
          <w:rStyle w:val="CommentReference"/>
        </w:rPr>
        <w:annotationRef/>
      </w:r>
      <w:r>
        <w:rPr>
          <w:sz w:val="20"/>
          <w:szCs w:val="20"/>
        </w:rPr>
        <w:t>Suggestion from Alice to add “and to share in leadership and decision-making”</w:t>
      </w:r>
    </w:p>
  </w:comment>
  <w:comment w:id="393" w:author="Katherine Mckeague Abrams" w:date="2022-03-15T08:28:00Z" w:initials="KMA">
    <w:p w14:paraId="0FB1CF83" w14:textId="48D46206" w:rsidR="004F4972" w:rsidRDefault="004F4972" w:rsidP="00F417F1">
      <w:r>
        <w:rPr>
          <w:rStyle w:val="CommentReference"/>
        </w:rPr>
        <w:annotationRef/>
      </w:r>
      <w:r>
        <w:rPr>
          <w:sz w:val="20"/>
          <w:szCs w:val="20"/>
        </w:rPr>
        <w:t>Comment from Alice: “I strongly disagree that CAEECC members or volunteer WGs  are qualified to do any development of DEI, environmental justice or racial equity primers or list pre-qualified trainings this important work.  Experts should be hired.”</w:t>
      </w:r>
    </w:p>
  </w:comment>
  <w:comment w:id="394" w:author="Katherine Mckeague Abrams" w:date="2022-03-15T08:30:00Z" w:initials="KMA">
    <w:p w14:paraId="0A654BE9" w14:textId="77777777" w:rsidR="00F83C5B" w:rsidRDefault="00F83C5B" w:rsidP="006B7FBC">
      <w:r>
        <w:rPr>
          <w:rStyle w:val="CommentReference"/>
        </w:rPr>
        <w:annotationRef/>
      </w:r>
      <w:r>
        <w:rPr>
          <w:sz w:val="20"/>
          <w:szCs w:val="20"/>
        </w:rPr>
        <w:t>Comment from Alice: “I question that this EE  material doesn't already exist and that we need to hire consultants or Facilitators to ask for add services to  do this.  This is one area where CPUC and CAEECC members (IOUS/PAs ) are qualified to put together from existing online material content. See CEC, Other IOUs , DOE, websites.”</w:t>
      </w:r>
    </w:p>
  </w:comment>
  <w:comment w:id="395" w:author="Alice Sung" w:date="2022-03-15T00:32:00Z" w:initials="AS">
    <w:p w14:paraId="06716956" w14:textId="77777777" w:rsidR="00F83C5B" w:rsidRDefault="00F83C5B" w:rsidP="00F83C5B">
      <w:pPr>
        <w:pStyle w:val="CommentText"/>
      </w:pPr>
      <w:r>
        <w:rPr>
          <w:rStyle w:val="CommentReference"/>
        </w:rPr>
        <w:annotationRef/>
      </w:r>
      <w:r>
        <w:t>CPUC and NRDC and other longstanding CAEECC members can put together something?</w:t>
      </w:r>
    </w:p>
  </w:comment>
  <w:comment w:id="398" w:author="Katherine Mckeague Abrams" w:date="2022-03-14T18:30:00Z" w:initials="KMA">
    <w:p w14:paraId="6DB9D4CA" w14:textId="6B1DED01" w:rsidR="0049524B" w:rsidRDefault="0049524B" w:rsidP="008B51B9">
      <w:r>
        <w:rPr>
          <w:rStyle w:val="CommentReference"/>
        </w:rPr>
        <w:annotationRef/>
      </w:r>
      <w:r>
        <w:rPr>
          <w:sz w:val="20"/>
          <w:szCs w:val="20"/>
        </w:rPr>
        <w:t>See comment above re suggest CAEECC and/or CPUC as decision-makers since mini WG has power to recommend but not implement</w:t>
      </w:r>
    </w:p>
  </w:comment>
  <w:comment w:id="425" w:author="Katherine Mckeague Abrams" w:date="2022-03-09T12:27:00Z" w:initials="KMA">
    <w:p w14:paraId="49932298" w14:textId="0D254B3D" w:rsidR="00AD6312" w:rsidRDefault="00AD6312" w:rsidP="008A299D">
      <w:r>
        <w:rPr>
          <w:rStyle w:val="CommentReference"/>
        </w:rPr>
        <w:annotationRef/>
      </w:r>
      <w:r>
        <w:rPr>
          <w:sz w:val="20"/>
          <w:szCs w:val="20"/>
        </w:rPr>
        <w:t>Facilitation team? Co-Chairs? Others? Consider specifying here and throughout</w:t>
      </w:r>
    </w:p>
  </w:comment>
  <w:comment w:id="426" w:author="Katherine Mckeague Abrams" w:date="2022-03-15T08:31:00Z" w:initials="KMA">
    <w:p w14:paraId="16D094D9" w14:textId="77777777" w:rsidR="00F83C5B" w:rsidRDefault="00F83C5B" w:rsidP="00081C63">
      <w:r>
        <w:rPr>
          <w:rStyle w:val="CommentReference"/>
        </w:rPr>
        <w:annotationRef/>
      </w:r>
      <w:r>
        <w:rPr>
          <w:sz w:val="20"/>
          <w:szCs w:val="20"/>
        </w:rPr>
        <w:t>Suggestion from Alice to add “including CDEI WG and other EJ expert consultants”</w:t>
      </w:r>
    </w:p>
  </w:comment>
  <w:comment w:id="427" w:author="Katherine Mckeague Abrams" w:date="2022-03-15T08:32:00Z" w:initials="KMA">
    <w:p w14:paraId="68D75667" w14:textId="77777777" w:rsidR="00F83C5B" w:rsidRDefault="00F83C5B" w:rsidP="00E02B1F">
      <w:r>
        <w:rPr>
          <w:rStyle w:val="CommentReference"/>
        </w:rPr>
        <w:annotationRef/>
      </w:r>
      <w:r>
        <w:rPr>
          <w:sz w:val="20"/>
          <w:szCs w:val="20"/>
        </w:rPr>
        <w:t>Suggestion from Alice to specify CAEECC staff and add “hired consultants with requisite expertise/CDEI WG”</w:t>
      </w:r>
    </w:p>
  </w:comment>
  <w:comment w:id="450" w:author="Lara Ettenson" w:date="2022-03-14T16:41:00Z" w:initials="A">
    <w:p w14:paraId="0C504B36" w14:textId="281A9F3C" w:rsidR="0049524B" w:rsidRDefault="0049524B" w:rsidP="0049524B">
      <w:pPr>
        <w:pStyle w:val="CommentText"/>
      </w:pPr>
      <w:r>
        <w:rPr>
          <w:rStyle w:val="CommentReference"/>
        </w:rPr>
        <w:annotationRef/>
      </w:r>
      <w:r>
        <w:t>Question for meeting. For groups that represent these communities but already do trainings? Or pay groups to create a CAEECC specific training? Or other?</w:t>
      </w:r>
    </w:p>
  </w:comment>
  <w:comment w:id="453" w:author="Katherine Mckeague Abrams" w:date="2022-03-14T18:31:00Z" w:initials="KMA">
    <w:p w14:paraId="0B0A5B0E" w14:textId="77777777" w:rsidR="0049524B" w:rsidRDefault="0049524B" w:rsidP="003D1C41">
      <w:r>
        <w:rPr>
          <w:rStyle w:val="CommentReference"/>
        </w:rPr>
        <w:annotationRef/>
      </w:r>
      <w:r>
        <w:rPr>
          <w:sz w:val="20"/>
          <w:szCs w:val="20"/>
        </w:rPr>
        <w:t>Specify frequency?</w:t>
      </w:r>
    </w:p>
  </w:comment>
  <w:comment w:id="454" w:author="Katherine Mckeague Abrams" w:date="2022-03-15T08:33:00Z" w:initials="KMA">
    <w:p w14:paraId="7622F76E" w14:textId="77777777" w:rsidR="00F83C5B" w:rsidRDefault="00F83C5B" w:rsidP="00675AB9">
      <w:r>
        <w:rPr>
          <w:rStyle w:val="CommentReference"/>
        </w:rPr>
        <w:annotationRef/>
      </w:r>
      <w:r>
        <w:rPr>
          <w:sz w:val="20"/>
          <w:szCs w:val="20"/>
        </w:rPr>
        <w:t>Suggestion from Alice to add “hire as appropriate”</w:t>
      </w:r>
    </w:p>
  </w:comment>
  <w:comment w:id="455" w:author="Lara Ettenson" w:date="2022-03-14T16:40:00Z" w:initials="A">
    <w:p w14:paraId="6FA2BAF9" w14:textId="367B2A5A" w:rsidR="0049524B" w:rsidRDefault="0049524B" w:rsidP="0049524B">
      <w:pPr>
        <w:pStyle w:val="CommentText"/>
      </w:pPr>
      <w:r>
        <w:rPr>
          <w:rStyle w:val="CommentReference"/>
        </w:rPr>
        <w:annotationRef/>
      </w:r>
      <w:r>
        <w:t xml:space="preserve">Question for meeting: Assuming this means paying groups that do trainings like this? </w:t>
      </w:r>
    </w:p>
  </w:comment>
  <w:comment w:id="480" w:author="Lara Ettenson" w:date="2022-03-14T16:58:00Z" w:initials="A">
    <w:p w14:paraId="7A9BB87C" w14:textId="77777777" w:rsidR="001C5B04" w:rsidRDefault="001C5B04" w:rsidP="001C5B04">
      <w:pPr>
        <w:pStyle w:val="CommentText"/>
      </w:pPr>
      <w:r>
        <w:rPr>
          <w:rStyle w:val="CommentReference"/>
        </w:rPr>
        <w:annotationRef/>
      </w:r>
      <w:r>
        <w:t xml:space="preserve">Comment for the meeting: Need a problem statement and how success will be measured. And is this for CAEECC generally? Or participation generally? Or both? </w:t>
      </w:r>
    </w:p>
  </w:comment>
  <w:comment w:id="486" w:author="Katherine Mckeague Abrams" w:date="2022-03-15T08:33:00Z" w:initials="KMA">
    <w:p w14:paraId="025A385D" w14:textId="77777777" w:rsidR="00F83C5B" w:rsidRDefault="00F83C5B" w:rsidP="00C3194B">
      <w:r>
        <w:rPr>
          <w:rStyle w:val="CommentReference"/>
        </w:rPr>
        <w:annotationRef/>
      </w:r>
      <w:r>
        <w:rPr>
          <w:sz w:val="20"/>
          <w:szCs w:val="20"/>
        </w:rPr>
        <w:t>Suggestion from Alice to add “</w:t>
      </w:r>
      <w:r>
        <w:rPr>
          <w:sz w:val="20"/>
          <w:szCs w:val="20"/>
          <w:u w:val="single"/>
        </w:rPr>
        <w:t>and existing/traditional CAEECC membership organization types</w:t>
      </w:r>
      <w:r>
        <w:rPr>
          <w:sz w:val="20"/>
          <w:szCs w:val="20"/>
        </w:rPr>
        <w:t>”</w:t>
      </w:r>
    </w:p>
  </w:comment>
  <w:comment w:id="487" w:author="Katherine Mckeague Abrams" w:date="2022-03-14T19:04:00Z" w:initials="KMA">
    <w:p w14:paraId="7958D4EE" w14:textId="5A3103A7" w:rsidR="004E7D8C" w:rsidRDefault="004E7D8C" w:rsidP="00AD6CB8">
      <w:r>
        <w:rPr>
          <w:rStyle w:val="CommentReference"/>
        </w:rPr>
        <w:annotationRef/>
      </w:r>
      <w:r>
        <w:rPr>
          <w:sz w:val="20"/>
          <w:szCs w:val="20"/>
        </w:rPr>
        <w:t xml:space="preserve">Suggest adding specificity/defining terms such as “en banc participants”, and spell out acronyms like CAAs and LIHEAP </w:t>
      </w:r>
    </w:p>
  </w:comment>
  <w:comment w:id="488" w:author="Katherine Mckeague Abrams" w:date="2022-03-09T12:28:00Z" w:initials="KMA">
    <w:p w14:paraId="4913E007" w14:textId="5FEDA61F" w:rsidR="001C5B04" w:rsidRDefault="00AD6312" w:rsidP="005C5072">
      <w:r>
        <w:rPr>
          <w:rStyle w:val="CommentReference"/>
        </w:rPr>
        <w:annotationRef/>
      </w:r>
      <w:r w:rsidR="001C5B04">
        <w:rPr>
          <w:sz w:val="20"/>
          <w:szCs w:val="20"/>
        </w:rPr>
        <w:t>Is this the final list or should we say “for example”? Can we move this detail to the appendix so that full CAEECC members don’t get lost in the implementation details when reviewing the recs to decide on approval?</w:t>
      </w:r>
    </w:p>
  </w:comment>
  <w:comment w:id="491" w:author="Lara Ettenson" w:date="2022-03-14T17:00:00Z" w:initials="A">
    <w:p w14:paraId="0BB539BE" w14:textId="77777777" w:rsidR="001C5B04" w:rsidRDefault="001C5B04" w:rsidP="001C5B04">
      <w:pPr>
        <w:pStyle w:val="CommentText"/>
      </w:pPr>
      <w:r>
        <w:rPr>
          <w:rStyle w:val="CommentReference"/>
        </w:rPr>
        <w:annotationRef/>
      </w:r>
      <w:r>
        <w:t xml:space="preserve">Question for meeting: Is this as public during public comment? Or during other potentially new opportunities outside of standing CAEECC meetings? Or as CAEECC full members? </w:t>
      </w:r>
    </w:p>
  </w:comment>
  <w:comment w:id="517" w:author="Katherine Mckeague Abrams" w:date="2022-03-15T08:34:00Z" w:initials="KMA">
    <w:p w14:paraId="6BC058A0" w14:textId="77777777" w:rsidR="00F83C5B" w:rsidRDefault="00F83C5B" w:rsidP="000F611F">
      <w:r>
        <w:rPr>
          <w:rStyle w:val="CommentReference"/>
        </w:rPr>
        <w:annotationRef/>
      </w:r>
      <w:r>
        <w:rPr>
          <w:sz w:val="20"/>
          <w:szCs w:val="20"/>
        </w:rPr>
        <w:t>Suggestion from Alice to add “</w:t>
      </w:r>
      <w:r>
        <w:rPr>
          <w:sz w:val="20"/>
          <w:szCs w:val="20"/>
          <w:u w:val="single"/>
        </w:rPr>
        <w:t>Community-based organizations, and individual climate or environmental justice leaders in this space</w:t>
      </w:r>
      <w:r>
        <w:rPr>
          <w:sz w:val="20"/>
          <w:szCs w:val="20"/>
        </w:rPr>
        <w:t>”</w:t>
      </w:r>
    </w:p>
  </w:comment>
  <w:comment w:id="519" w:author="Lara Ettenson" w:date="2022-03-14T17:05:00Z" w:initials="A">
    <w:p w14:paraId="452C6518" w14:textId="4D14E4FD"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521" w:author="Jim Dodenhoff" w:date="2022-03-14T12:06:00Z" w:initials="JD">
    <w:p w14:paraId="3317653C" w14:textId="77777777" w:rsidR="006F40C4" w:rsidRDefault="006F40C4" w:rsidP="006F40C4">
      <w:pPr>
        <w:pStyle w:val="CommentText"/>
      </w:pPr>
      <w:r>
        <w:rPr>
          <w:rStyle w:val="CommentReference"/>
        </w:rPr>
        <w:annotationRef/>
      </w:r>
      <w:r>
        <w:t>Consider replacing “in” with “serving disadvantaged communities as identified in”</w:t>
      </w:r>
    </w:p>
  </w:comment>
  <w:comment w:id="525" w:author="Lara Ettenson" w:date="2022-03-14T17:05:00Z" w:initials="A">
    <w:p w14:paraId="7FB57920" w14:textId="77777777" w:rsidR="001C5B04" w:rsidRDefault="001C5B04" w:rsidP="001C5B04">
      <w:pPr>
        <w:pStyle w:val="CommentText"/>
      </w:pPr>
      <w:r>
        <w:rPr>
          <w:rStyle w:val="CommentReference"/>
        </w:rPr>
        <w:annotationRef/>
      </w:r>
      <w:r>
        <w:t>Comment for meeting: can we add “and AMI 60%” or some other metric as CalEnviroScreen leaves out communities (e.g., San Francisco), which we know have critical voices and need support.</w:t>
      </w:r>
    </w:p>
  </w:comment>
  <w:comment w:id="527" w:author="Katherine Mckeague Abrams" w:date="2022-03-15T08:34:00Z" w:initials="KMA">
    <w:p w14:paraId="2582772C" w14:textId="77777777" w:rsidR="00F83C5B" w:rsidRDefault="00F83C5B" w:rsidP="0012067B">
      <w:r>
        <w:rPr>
          <w:rStyle w:val="CommentReference"/>
        </w:rPr>
        <w:annotationRef/>
      </w:r>
      <w:r>
        <w:rPr>
          <w:sz w:val="20"/>
          <w:szCs w:val="20"/>
        </w:rPr>
        <w:t>Suggestion from Alice to add two bullets:</w:t>
      </w:r>
    </w:p>
    <w:p w14:paraId="192293F3" w14:textId="77777777" w:rsidR="00F83C5B" w:rsidRDefault="00F83C5B" w:rsidP="0012067B">
      <w:r>
        <w:rPr>
          <w:sz w:val="20"/>
          <w:szCs w:val="20"/>
        </w:rPr>
        <w:t>·       Balance rural areas, suburban, and urban as well as a mix of socio-economic levels and vulnerable populations</w:t>
      </w:r>
    </w:p>
    <w:p w14:paraId="5E929742" w14:textId="77777777" w:rsidR="00F83C5B" w:rsidRDefault="00F83C5B" w:rsidP="0012067B">
      <w:r>
        <w:rPr>
          <w:sz w:val="20"/>
          <w:szCs w:val="20"/>
        </w:rPr>
        <w:t>·       Public sectors such as K-12, community colleges, higher education, and more local governments of all types and regions</w:t>
      </w:r>
    </w:p>
    <w:p w14:paraId="38C1B1D8" w14:textId="77777777" w:rsidR="00F83C5B" w:rsidRDefault="00F83C5B" w:rsidP="0012067B"/>
  </w:comment>
  <w:comment w:id="550" w:author="Katherine Mckeague Abrams" w:date="2022-03-14T18:37:00Z" w:initials="KMA">
    <w:p w14:paraId="444ED3C2" w14:textId="79D07066" w:rsidR="001C5B04" w:rsidRDefault="001C5B04" w:rsidP="005E6DDC">
      <w:r>
        <w:rPr>
          <w:rStyle w:val="CommentReference"/>
        </w:rPr>
        <w:annotationRef/>
      </w:r>
      <w:r>
        <w:rPr>
          <w:sz w:val="20"/>
          <w:szCs w:val="20"/>
        </w:rPr>
        <w:t>Define/explain</w:t>
      </w:r>
    </w:p>
  </w:comment>
  <w:comment w:id="551" w:author="Katherine Mckeague Abrams" w:date="2022-03-14T18:38:00Z" w:initials="KMA">
    <w:p w14:paraId="7B7BEA2C" w14:textId="77777777" w:rsidR="00024A2A" w:rsidRDefault="00024A2A" w:rsidP="001D3971">
      <w:r>
        <w:rPr>
          <w:rStyle w:val="CommentReference"/>
        </w:rPr>
        <w:annotationRef/>
      </w:r>
      <w:r>
        <w:rPr>
          <w:sz w:val="20"/>
          <w:szCs w:val="20"/>
        </w:rPr>
        <w:t>Comment from WG member: Suggest something about creating an inclusive environment at CAEECC meetings. Having these metrics are good, but could still have an uninviting/uninclusive meeting approach that does not work for many people.</w:t>
      </w:r>
    </w:p>
  </w:comment>
  <w:comment w:id="640" w:author="Jim Dodenhoff" w:date="2022-03-14T12:16:00Z" w:initials="JD">
    <w:p w14:paraId="588D48AB" w14:textId="77777777" w:rsidR="006F40C4" w:rsidRDefault="006F40C4" w:rsidP="006F40C4">
      <w:pPr>
        <w:pStyle w:val="CommentText"/>
      </w:pPr>
      <w:r>
        <w:rPr>
          <w:rStyle w:val="CommentReference"/>
        </w:rPr>
        <w:annotationRef/>
      </w:r>
      <w:r>
        <w:t>An Explanatory Footnote for Justice40 is suggested</w:t>
      </w:r>
    </w:p>
  </w:comment>
  <w:comment w:id="643" w:author="Jim Dodenhoff" w:date="2022-03-14T12:17:00Z" w:initials="JD">
    <w:p w14:paraId="61F44F7F" w14:textId="77777777" w:rsidR="006F40C4" w:rsidRDefault="006F40C4" w:rsidP="006F40C4">
      <w:pPr>
        <w:pStyle w:val="CommentText"/>
      </w:pPr>
      <w:r>
        <w:rPr>
          <w:rStyle w:val="CommentReference"/>
        </w:rPr>
        <w:annotationRef/>
      </w:r>
      <w:r>
        <w:t>K-14 what is meant? Or is it “K-12”</w:t>
      </w:r>
    </w:p>
  </w:comment>
  <w:comment w:id="646" w:author="Jim Dodenhoff" w:date="2022-03-14T12:19:00Z" w:initials="JD">
    <w:p w14:paraId="62AE2121" w14:textId="77777777" w:rsidR="006F40C4" w:rsidRDefault="006F40C4" w:rsidP="006F40C4">
      <w:pPr>
        <w:pStyle w:val="CommentText"/>
      </w:pPr>
      <w:r>
        <w:rPr>
          <w:rStyle w:val="CommentReference"/>
        </w:rPr>
        <w:annotationRef/>
      </w:r>
      <w:r>
        <w:t>Suggest that the specific goals that are being referenced are spelled out for the purpose of clarity.</w:t>
      </w:r>
    </w:p>
  </w:comment>
  <w:comment w:id="649" w:author="Katherine Mckeague Abrams" w:date="2022-03-12T08:40:00Z" w:initials="KMA">
    <w:p w14:paraId="7546C36A" w14:textId="5BD3964A" w:rsidR="00FD7F6D" w:rsidRDefault="00FD7F6D" w:rsidP="00431DCB">
      <w:r>
        <w:rPr>
          <w:rStyle w:val="CommentReference"/>
        </w:rPr>
        <w:annotationRef/>
      </w:r>
      <w:r>
        <w:rPr>
          <w:sz w:val="20"/>
          <w:szCs w:val="20"/>
        </w:rPr>
        <w:t>Facilitator remark: Should Competency Building be added, and/or Facilitation - such that all 5 categories of recommendations from this WG are called out?</w:t>
      </w:r>
    </w:p>
  </w:comment>
  <w:comment w:id="650" w:author="Katherine Mckeague Abrams" w:date="2022-03-15T08:35:00Z" w:initials="KMA">
    <w:p w14:paraId="39C8C9D2" w14:textId="77777777" w:rsidR="00F83C5B" w:rsidRDefault="00F83C5B" w:rsidP="00C950A7">
      <w:r>
        <w:rPr>
          <w:rStyle w:val="CommentReference"/>
        </w:rPr>
        <w:annotationRef/>
      </w:r>
      <w:r>
        <w:rPr>
          <w:sz w:val="20"/>
          <w:szCs w:val="20"/>
        </w:rPr>
        <w:t>Suggested addition from Alice</w:t>
      </w:r>
    </w:p>
  </w:comment>
  <w:comment w:id="654" w:author="Katherine Mckeague Abrams" w:date="2022-03-15T08:36:00Z" w:initials="KMA">
    <w:p w14:paraId="4D485561" w14:textId="77777777" w:rsidR="00F83C5B" w:rsidRDefault="00F83C5B" w:rsidP="003A0095">
      <w:r>
        <w:rPr>
          <w:rStyle w:val="CommentReference"/>
        </w:rPr>
        <w:annotationRef/>
      </w:r>
      <w:r>
        <w:rPr>
          <w:sz w:val="20"/>
          <w:szCs w:val="20"/>
        </w:rPr>
        <w:t>Suggested addition from Lara</w:t>
      </w:r>
    </w:p>
  </w:comment>
  <w:comment w:id="659" w:author="Katherine Mckeague Abrams" w:date="2022-03-15T08:36:00Z" w:initials="KMA">
    <w:p w14:paraId="0684246D" w14:textId="6B0038E0" w:rsidR="00F83C5B" w:rsidRDefault="00F83C5B" w:rsidP="00763C54">
      <w:r>
        <w:rPr>
          <w:rStyle w:val="CommentReference"/>
        </w:rPr>
        <w:annotationRef/>
      </w:r>
      <w:r>
        <w:rPr>
          <w:sz w:val="20"/>
          <w:szCs w:val="20"/>
        </w:rPr>
        <w:t>Suggested addition from Alice</w:t>
      </w:r>
    </w:p>
  </w:comment>
  <w:comment w:id="661" w:author="Katherine Mckeague Abrams" w:date="2022-03-12T08:41:00Z" w:initials="KMA">
    <w:p w14:paraId="2FE828F6" w14:textId="16760FE4" w:rsidR="00FD7F6D" w:rsidRDefault="00FD7F6D" w:rsidP="00F04BCF">
      <w:r>
        <w:rPr>
          <w:rStyle w:val="CommentReference"/>
        </w:rPr>
        <w:annotationRef/>
      </w:r>
      <w:r>
        <w:rPr>
          <w:sz w:val="20"/>
          <w:szCs w:val="20"/>
        </w:rPr>
        <w:t xml:space="preserve">Facilitator remark: Does Compensation need to be determined before this WG launches? </w:t>
      </w:r>
    </w:p>
  </w:comment>
  <w:comment w:id="664" w:author="Jim Dodenhoff" w:date="2022-03-14T12:30:00Z" w:initials="JD">
    <w:p w14:paraId="65AA2CB8" w14:textId="77777777" w:rsidR="007509C6" w:rsidRDefault="007509C6" w:rsidP="007509C6">
      <w:pPr>
        <w:pStyle w:val="CommentText"/>
      </w:pPr>
      <w:r>
        <w:rPr>
          <w:rStyle w:val="CommentReference"/>
        </w:rPr>
        <w:annotationRef/>
      </w:r>
      <w:r>
        <w:t>What is meant by “community led decision-making” within the context of CAEECC activities.</w:t>
      </w:r>
    </w:p>
  </w:comment>
  <w:comment w:id="668" w:author="Katherine Mckeague Abrams" w:date="2022-03-15T08:37:00Z" w:initials="KMA">
    <w:p w14:paraId="53941716" w14:textId="77777777" w:rsidR="00F83C5B" w:rsidRDefault="00F83C5B" w:rsidP="007A5CD3">
      <w:r>
        <w:rPr>
          <w:rStyle w:val="CommentReference"/>
        </w:rPr>
        <w:annotationRef/>
      </w:r>
      <w:r>
        <w:rPr>
          <w:sz w:val="20"/>
          <w:szCs w:val="20"/>
        </w:rPr>
        <w:t>Suggested addition from Alice</w:t>
      </w:r>
    </w:p>
  </w:comment>
  <w:comment w:id="670" w:author="Katherine Mckeague Abrams" w:date="2022-03-14T19:15:00Z" w:initials="KMA">
    <w:p w14:paraId="2FD1DBF9" w14:textId="73469416" w:rsidR="008275E7" w:rsidRDefault="008275E7" w:rsidP="007C5001">
      <w:r>
        <w:rPr>
          <w:rStyle w:val="CommentReference"/>
        </w:rPr>
        <w:annotationRef/>
      </w:r>
      <w:r>
        <w:rPr>
          <w:sz w:val="20"/>
          <w:szCs w:val="20"/>
        </w:rPr>
        <w:t>add a footnote to define. for example something like this link? https://citizensassemblies.org/</w:t>
      </w:r>
    </w:p>
  </w:comment>
  <w:comment w:id="671" w:author="Katherine Mckeague Abrams" w:date="2022-03-14T19:15:00Z" w:initials="KMA">
    <w:p w14:paraId="69C95F15" w14:textId="77777777" w:rsidR="008275E7" w:rsidRDefault="008275E7" w:rsidP="001D0265">
      <w:r>
        <w:rPr>
          <w:rStyle w:val="CommentReference"/>
        </w:rPr>
        <w:annotationRef/>
      </w:r>
      <w:r>
        <w:rPr>
          <w:sz w:val="20"/>
          <w:szCs w:val="20"/>
        </w:rPr>
        <w:t>spell out acronyms</w:t>
      </w:r>
    </w:p>
  </w:comment>
  <w:comment w:id="673" w:author="Katherine Mckeague Abrams" w:date="2022-03-15T08:37:00Z" w:initials="KMA">
    <w:p w14:paraId="449C5199" w14:textId="77777777" w:rsidR="00A148FE" w:rsidRDefault="00A148FE" w:rsidP="005A58B9">
      <w:r>
        <w:rPr>
          <w:rStyle w:val="CommentReference"/>
        </w:rPr>
        <w:annotationRef/>
      </w:r>
      <w:r>
        <w:rPr>
          <w:sz w:val="20"/>
          <w:szCs w:val="20"/>
        </w:rPr>
        <w:t>Suggested addition from Alice</w:t>
      </w:r>
    </w:p>
  </w:comment>
  <w:comment w:id="675" w:author="Katherine Mckeague Abrams" w:date="2022-03-15T08:37:00Z" w:initials="KMA">
    <w:p w14:paraId="5CF348D2" w14:textId="77777777" w:rsidR="00A148FE" w:rsidRDefault="00A148FE" w:rsidP="00250CDC">
      <w:r>
        <w:rPr>
          <w:rStyle w:val="CommentReference"/>
        </w:rPr>
        <w:annotationRef/>
      </w:r>
      <w:r>
        <w:rPr>
          <w:sz w:val="20"/>
          <w:szCs w:val="20"/>
        </w:rPr>
        <w:t>Suggested addition from Alice</w:t>
      </w:r>
    </w:p>
  </w:comment>
  <w:comment w:id="676" w:author="Katherine Mckeague Abrams" w:date="2022-03-12T08:43:00Z" w:initials="KMA">
    <w:p w14:paraId="43D192FB" w14:textId="7C3D9A45" w:rsidR="004E338D" w:rsidRDefault="004E338D" w:rsidP="002822F3">
      <w:r>
        <w:rPr>
          <w:rStyle w:val="CommentReference"/>
        </w:rPr>
        <w:annotationRef/>
      </w:r>
      <w:r>
        <w:rPr>
          <w:sz w:val="20"/>
          <w:szCs w:val="20"/>
        </w:rPr>
        <w:t>Facilitator remark: if desired, could specify that the WG will report out at each Full CAEECC quarterly mtg and seek approval on any recs ready for implementation; or specify some other delegation authority</w:t>
      </w:r>
    </w:p>
  </w:comment>
  <w:comment w:id="886" w:author="Katherine Mckeague Abrams" w:date="2022-03-08T15:22:00Z" w:initials="KMA">
    <w:p w14:paraId="148ABF28" w14:textId="5A008F08" w:rsidR="001559C9" w:rsidRDefault="001559C9" w:rsidP="006A2505">
      <w:r>
        <w:rPr>
          <w:rStyle w:val="CommentReference"/>
        </w:rPr>
        <w:annotationRef/>
      </w:r>
      <w:r>
        <w:rPr>
          <w:sz w:val="20"/>
          <w:szCs w:val="20"/>
        </w:rPr>
        <w:t>Question to WG Members: Would you like to elevate this definition for CAEECC’s consideration?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4E28F" w15:done="0"/>
  <w15:commentEx w15:paraId="2F2F2633" w15:done="0"/>
  <w15:commentEx w15:paraId="33590597" w15:done="0"/>
  <w15:commentEx w15:paraId="743E110F" w15:done="0"/>
  <w15:commentEx w15:paraId="513A692B" w15:done="0"/>
  <w15:commentEx w15:paraId="4712A7F7" w15:done="0"/>
  <w15:commentEx w15:paraId="7632E9A7" w15:done="0"/>
  <w15:commentEx w15:paraId="4157C56D" w15:done="0"/>
  <w15:commentEx w15:paraId="41479BE0" w15:done="0"/>
  <w15:commentEx w15:paraId="51208FE6" w15:done="0"/>
  <w15:commentEx w15:paraId="21733D8C" w15:done="0"/>
  <w15:commentEx w15:paraId="6EF234DB" w15:done="0"/>
  <w15:commentEx w15:paraId="1F902278" w15:done="0"/>
  <w15:commentEx w15:paraId="1C3B98E5" w15:done="0"/>
  <w15:commentEx w15:paraId="74196E02" w15:done="0"/>
  <w15:commentEx w15:paraId="0D8F131F" w15:done="0"/>
  <w15:commentEx w15:paraId="0581E324" w15:done="0"/>
  <w15:commentEx w15:paraId="62E43592" w15:done="0"/>
  <w15:commentEx w15:paraId="51D9EAD3" w15:done="0"/>
  <w15:commentEx w15:paraId="1EC45F5D" w15:done="0"/>
  <w15:commentEx w15:paraId="0A147DD2" w15:done="0"/>
  <w15:commentEx w15:paraId="22BC3C83" w15:done="0"/>
  <w15:commentEx w15:paraId="12F3E593" w15:done="0"/>
  <w15:commentEx w15:paraId="477CBB1A" w15:done="0"/>
  <w15:commentEx w15:paraId="4AEE6226" w15:done="0"/>
  <w15:commentEx w15:paraId="205DC828" w15:done="0"/>
  <w15:commentEx w15:paraId="0FB1CF83" w15:done="0"/>
  <w15:commentEx w15:paraId="0A654BE9" w15:done="0"/>
  <w15:commentEx w15:paraId="06716956" w15:done="0"/>
  <w15:commentEx w15:paraId="6DB9D4CA" w15:done="0"/>
  <w15:commentEx w15:paraId="49932298" w15:done="0"/>
  <w15:commentEx w15:paraId="16D094D9" w15:done="0"/>
  <w15:commentEx w15:paraId="68D75667" w15:done="0"/>
  <w15:commentEx w15:paraId="0C504B36" w15:done="0"/>
  <w15:commentEx w15:paraId="0B0A5B0E" w15:done="0"/>
  <w15:commentEx w15:paraId="7622F76E" w15:done="0"/>
  <w15:commentEx w15:paraId="6FA2BAF9" w15:done="0"/>
  <w15:commentEx w15:paraId="7A9BB87C" w15:done="0"/>
  <w15:commentEx w15:paraId="025A385D" w15:done="0"/>
  <w15:commentEx w15:paraId="7958D4EE" w15:done="0"/>
  <w15:commentEx w15:paraId="4913E007" w15:done="0"/>
  <w15:commentEx w15:paraId="0BB539BE" w15:done="0"/>
  <w15:commentEx w15:paraId="6BC058A0" w15:done="0"/>
  <w15:commentEx w15:paraId="452C6518" w15:done="0"/>
  <w15:commentEx w15:paraId="3317653C" w15:done="0"/>
  <w15:commentEx w15:paraId="7FB57920" w15:done="0"/>
  <w15:commentEx w15:paraId="38C1B1D8" w15:done="0"/>
  <w15:commentEx w15:paraId="444ED3C2" w15:done="0"/>
  <w15:commentEx w15:paraId="7B7BEA2C" w15:done="0"/>
  <w15:commentEx w15:paraId="588D48AB" w15:done="0"/>
  <w15:commentEx w15:paraId="61F44F7F" w15:done="0"/>
  <w15:commentEx w15:paraId="62AE2121" w15:done="0"/>
  <w15:commentEx w15:paraId="7546C36A" w15:done="0"/>
  <w15:commentEx w15:paraId="39C8C9D2" w15:done="0"/>
  <w15:commentEx w15:paraId="4D485561" w15:done="0"/>
  <w15:commentEx w15:paraId="0684246D" w15:done="0"/>
  <w15:commentEx w15:paraId="2FE828F6" w15:done="0"/>
  <w15:commentEx w15:paraId="65AA2CB8" w15:done="0"/>
  <w15:commentEx w15:paraId="53941716" w15:done="0"/>
  <w15:commentEx w15:paraId="2FD1DBF9" w15:done="0"/>
  <w15:commentEx w15:paraId="69C95F15" w15:done="0"/>
  <w15:commentEx w15:paraId="449C5199" w15:done="0"/>
  <w15:commentEx w15:paraId="5CF348D2" w15:done="0"/>
  <w15:commentEx w15:paraId="43D192FB" w15:done="0"/>
  <w15:commentEx w15:paraId="148ABF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3963" w16cex:dateUtc="2022-03-09T03:21:00Z"/>
  <w16cex:commentExtensible w16cex:durableId="25DA1436" w16cex:dateUtc="2022-03-15T01:21:00Z"/>
  <w16cex:commentExtensible w16cex:durableId="25D9D8A2" w16cex:dateUtc="2022-03-14T22:07:00Z"/>
  <w16cex:commentExtensible w16cex:durableId="25D9DB18" w16cex:dateUtc="2022-03-14T22:17:00Z"/>
  <w16cex:commentExtensible w16cex:durableId="25DACB22" w16cex:dateUtc="2022-03-15T14:21:00Z"/>
  <w16cex:commentExtensible w16cex:durableId="25DACF3E" w16cex:dateUtc="2022-03-15T14:39:00Z"/>
  <w16cex:commentExtensible w16cex:durableId="25DA42A8" w16cex:dateUtc="2022-03-15T05:39:00Z"/>
  <w16cex:commentExtensible w16cex:durableId="25DA0653" w16cex:dateUtc="2022-03-15T00:22:00Z"/>
  <w16cex:commentExtensible w16cex:durableId="25D9DA29" w16cex:dateUtc="2022-03-14T22:13:00Z"/>
  <w16cex:commentExtensible w16cex:durableId="25D9DA5E" w16cex:dateUtc="2022-03-14T22:14:00Z"/>
  <w16cex:commentExtensible w16cex:durableId="25D9DCB9" w16cex:dateUtc="2022-03-14T22:24:00Z"/>
  <w16cex:commentExtensible w16cex:durableId="25DACB42" w16cex:dateUtc="2022-03-15T14:22:00Z"/>
  <w16cex:commentExtensible w16cex:durableId="25DA0FA3" w16cex:dateUtc="2022-03-15T01:01:00Z"/>
  <w16cex:commentExtensible w16cex:durableId="25D9DD7A" w16cex:dateUtc="2022-03-14T22:27:00Z"/>
  <w16cex:commentExtensible w16cex:durableId="25DACB7B" w16cex:dateUtc="2022-03-15T14:23:00Z"/>
  <w16cex:commentExtensible w16cex:durableId="25DACB9B" w16cex:dateUtc="2022-03-15T14:23:00Z"/>
  <w16cex:commentExtensible w16cex:durableId="25D6D859" w16cex:dateUtc="2022-03-12T15:29:00Z"/>
  <w16cex:commentExtensible w16cex:durableId="25DA48E2" w16cex:dateUtc="2022-03-15T06:06:00Z"/>
  <w16cex:commentExtensible w16cex:durableId="25D99E19" w16cex:dateUtc="2022-03-14T17:57:00Z"/>
  <w16cex:commentExtensible w16cex:durableId="25DA49A7" w16cex:dateUtc="2022-03-15T06:09:00Z"/>
  <w16cex:commentExtensible w16cex:durableId="25DACC17" w16cex:dateUtc="2022-03-15T14:25:00Z"/>
  <w16cex:commentExtensible w16cex:durableId="25DACC86" w16cex:dateUtc="2022-03-15T14:27:00Z"/>
  <w16cex:commentExtensible w16cex:durableId="25DA4B66" w16cex:dateUtc="2022-03-15T06:16:00Z"/>
  <w16cex:commentExtensible w16cex:durableId="25DACC77" w16cex:dateUtc="2022-03-15T14:27:00Z"/>
  <w16cex:commentExtensible w16cex:durableId="25D9DE3B" w16cex:dateUtc="2022-03-14T22:31:00Z"/>
  <w16cex:commentExtensible w16cex:durableId="25DACCE5" w16cex:dateUtc="2022-03-15T14:29:00Z"/>
  <w16cex:commentExtensible w16cex:durableId="25DACCC8" w16cex:dateUtc="2022-03-15T14:28:00Z"/>
  <w16cex:commentExtensible w16cex:durableId="25DACD0A" w16cex:dateUtc="2022-03-15T14:30:00Z"/>
  <w16cex:commentExtensible w16cex:durableId="25DA4F16" w16cex:dateUtc="2022-03-15T06:32:00Z"/>
  <w16cex:commentExtensible w16cex:durableId="25DA0841" w16cex:dateUtc="2022-03-15T00:30:00Z"/>
  <w16cex:commentExtensible w16cex:durableId="25D31BAA" w16cex:dateUtc="2022-03-09T19:27:00Z"/>
  <w16cex:commentExtensible w16cex:durableId="25DACD69" w16cex:dateUtc="2022-03-15T14:31:00Z"/>
  <w16cex:commentExtensible w16cex:durableId="25DACD92" w16cex:dateUtc="2022-03-15T14:32:00Z"/>
  <w16cex:commentExtensible w16cex:durableId="25D9E08E" w16cex:dateUtc="2022-03-14T22:41:00Z"/>
  <w16cex:commentExtensible w16cex:durableId="25DA0890" w16cex:dateUtc="2022-03-15T00:31:00Z"/>
  <w16cex:commentExtensible w16cex:durableId="25DACDBF" w16cex:dateUtc="2022-03-15T14:33:00Z"/>
  <w16cex:commentExtensible w16cex:durableId="25D9E070" w16cex:dateUtc="2022-03-14T22:40:00Z"/>
  <w16cex:commentExtensible w16cex:durableId="25D9E495" w16cex:dateUtc="2022-03-14T22:58:00Z"/>
  <w16cex:commentExtensible w16cex:durableId="25DACDF0" w16cex:dateUtc="2022-03-15T14:33:00Z"/>
  <w16cex:commentExtensible w16cex:durableId="25DA1029" w16cex:dateUtc="2022-03-15T01:04:00Z"/>
  <w16cex:commentExtensible w16cex:durableId="25D31BF4" w16cex:dateUtc="2022-03-09T19:28:00Z"/>
  <w16cex:commentExtensible w16cex:durableId="25D9E537" w16cex:dateUtc="2022-03-14T23:00:00Z"/>
  <w16cex:commentExtensible w16cex:durableId="25DACE0B" w16cex:dateUtc="2022-03-15T14:34:00Z"/>
  <w16cex:commentExtensible w16cex:durableId="25D9E63B" w16cex:dateUtc="2022-03-14T23:05:00Z"/>
  <w16cex:commentExtensible w16cex:durableId="25D9A023" w16cex:dateUtc="2022-03-14T18:06:00Z"/>
  <w16cex:commentExtensible w16cex:durableId="25DA09CB" w16cex:dateUtc="2022-03-14T23:05:00Z"/>
  <w16cex:commentExtensible w16cex:durableId="25DACE24" w16cex:dateUtc="2022-03-15T14:34:00Z"/>
  <w16cex:commentExtensible w16cex:durableId="25DA09DF" w16cex:dateUtc="2022-03-15T00:37:00Z"/>
  <w16cex:commentExtensible w16cex:durableId="25DA0A1A" w16cex:dateUtc="2022-03-15T00:38:00Z"/>
  <w16cex:commentExtensible w16cex:durableId="25D9A279" w16cex:dateUtc="2022-03-14T18:16:00Z"/>
  <w16cex:commentExtensible w16cex:durableId="25D9A2B0" w16cex:dateUtc="2022-03-14T18:17:00Z"/>
  <w16cex:commentExtensible w16cex:durableId="25D9A356" w16cex:dateUtc="2022-03-14T18:19:00Z"/>
  <w16cex:commentExtensible w16cex:durableId="25D6DB16" w16cex:dateUtc="2022-03-12T15:40:00Z"/>
  <w16cex:commentExtensible w16cex:durableId="25DACE59" w16cex:dateUtc="2022-03-15T14:35:00Z"/>
  <w16cex:commentExtensible w16cex:durableId="25DACE8E" w16cex:dateUtc="2022-03-15T14:36:00Z"/>
  <w16cex:commentExtensible w16cex:durableId="25DACE83" w16cex:dateUtc="2022-03-15T14:36:00Z"/>
  <w16cex:commentExtensible w16cex:durableId="25D6DB4C" w16cex:dateUtc="2022-03-12T15:41:00Z"/>
  <w16cex:commentExtensible w16cex:durableId="25D9A5ED" w16cex:dateUtc="2022-03-14T18:30:00Z"/>
  <w16cex:commentExtensible w16cex:durableId="25DACEB6" w16cex:dateUtc="2022-03-15T14:37:00Z"/>
  <w16cex:commentExtensible w16cex:durableId="25DA12B5" w16cex:dateUtc="2022-03-15T01:15:00Z"/>
  <w16cex:commentExtensible w16cex:durableId="25DA12D3" w16cex:dateUtc="2022-03-15T01:15:00Z"/>
  <w16cex:commentExtensible w16cex:durableId="25DACED0" w16cex:dateUtc="2022-03-15T14:37:00Z"/>
  <w16cex:commentExtensible w16cex:durableId="25DACEE2" w16cex:dateUtc="2022-03-15T14:37:00Z"/>
  <w16cex:commentExtensible w16cex:durableId="25D6DBC4" w16cex:dateUtc="2022-03-12T15:43:00Z"/>
  <w16cex:commentExtensible w16cex:durableId="25D1F319" w16cex:dateUtc="2022-03-08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4E28F" w16cid:durableId="25D23963"/>
  <w16cid:commentId w16cid:paraId="2F2F2633" w16cid:durableId="25DA1436"/>
  <w16cid:commentId w16cid:paraId="33590597" w16cid:durableId="25D9D8A2"/>
  <w16cid:commentId w16cid:paraId="743E110F" w16cid:durableId="25D9DB18"/>
  <w16cid:commentId w16cid:paraId="513A692B" w16cid:durableId="25DACB22"/>
  <w16cid:commentId w16cid:paraId="4712A7F7" w16cid:durableId="25DACF3E"/>
  <w16cid:commentId w16cid:paraId="7632E9A7" w16cid:durableId="25DA42A8"/>
  <w16cid:commentId w16cid:paraId="4157C56D" w16cid:durableId="25DA0653"/>
  <w16cid:commentId w16cid:paraId="41479BE0" w16cid:durableId="25D9DA29"/>
  <w16cid:commentId w16cid:paraId="51208FE6" w16cid:durableId="25D9DA5E"/>
  <w16cid:commentId w16cid:paraId="21733D8C" w16cid:durableId="25D9DCB9"/>
  <w16cid:commentId w16cid:paraId="6EF234DB" w16cid:durableId="25DACB42"/>
  <w16cid:commentId w16cid:paraId="1F902278" w16cid:durableId="25DA0FA3"/>
  <w16cid:commentId w16cid:paraId="1C3B98E5" w16cid:durableId="25D9DD7A"/>
  <w16cid:commentId w16cid:paraId="74196E02" w16cid:durableId="25DACB7B"/>
  <w16cid:commentId w16cid:paraId="0D8F131F" w16cid:durableId="25DACB9B"/>
  <w16cid:commentId w16cid:paraId="0581E324" w16cid:durableId="25D6D859"/>
  <w16cid:commentId w16cid:paraId="62E43592" w16cid:durableId="25DA48E2"/>
  <w16cid:commentId w16cid:paraId="51D9EAD3" w16cid:durableId="25D99E19"/>
  <w16cid:commentId w16cid:paraId="1EC45F5D" w16cid:durableId="25DA49A7"/>
  <w16cid:commentId w16cid:paraId="0A147DD2" w16cid:durableId="25DACC17"/>
  <w16cid:commentId w16cid:paraId="22BC3C83" w16cid:durableId="25DACC86"/>
  <w16cid:commentId w16cid:paraId="12F3E593" w16cid:durableId="25DA4B66"/>
  <w16cid:commentId w16cid:paraId="477CBB1A" w16cid:durableId="25DACC77"/>
  <w16cid:commentId w16cid:paraId="4AEE6226" w16cid:durableId="25D9DE3B"/>
  <w16cid:commentId w16cid:paraId="205DC828" w16cid:durableId="25DACCE5"/>
  <w16cid:commentId w16cid:paraId="0FB1CF83" w16cid:durableId="25DACCC8"/>
  <w16cid:commentId w16cid:paraId="0A654BE9" w16cid:durableId="25DACD0A"/>
  <w16cid:commentId w16cid:paraId="06716956" w16cid:durableId="25DA4F16"/>
  <w16cid:commentId w16cid:paraId="6DB9D4CA" w16cid:durableId="25DA0841"/>
  <w16cid:commentId w16cid:paraId="49932298" w16cid:durableId="25D31BAA"/>
  <w16cid:commentId w16cid:paraId="16D094D9" w16cid:durableId="25DACD69"/>
  <w16cid:commentId w16cid:paraId="68D75667" w16cid:durableId="25DACD92"/>
  <w16cid:commentId w16cid:paraId="0C504B36" w16cid:durableId="25D9E08E"/>
  <w16cid:commentId w16cid:paraId="0B0A5B0E" w16cid:durableId="25DA0890"/>
  <w16cid:commentId w16cid:paraId="7622F76E" w16cid:durableId="25DACDBF"/>
  <w16cid:commentId w16cid:paraId="6FA2BAF9" w16cid:durableId="25D9E070"/>
  <w16cid:commentId w16cid:paraId="7A9BB87C" w16cid:durableId="25D9E495"/>
  <w16cid:commentId w16cid:paraId="025A385D" w16cid:durableId="25DACDF0"/>
  <w16cid:commentId w16cid:paraId="7958D4EE" w16cid:durableId="25DA1029"/>
  <w16cid:commentId w16cid:paraId="4913E007" w16cid:durableId="25D31BF4"/>
  <w16cid:commentId w16cid:paraId="0BB539BE" w16cid:durableId="25D9E537"/>
  <w16cid:commentId w16cid:paraId="6BC058A0" w16cid:durableId="25DACE0B"/>
  <w16cid:commentId w16cid:paraId="452C6518" w16cid:durableId="25D9E63B"/>
  <w16cid:commentId w16cid:paraId="3317653C" w16cid:durableId="25D9A023"/>
  <w16cid:commentId w16cid:paraId="7FB57920" w16cid:durableId="25DA09CB"/>
  <w16cid:commentId w16cid:paraId="38C1B1D8" w16cid:durableId="25DACE24"/>
  <w16cid:commentId w16cid:paraId="444ED3C2" w16cid:durableId="25DA09DF"/>
  <w16cid:commentId w16cid:paraId="7B7BEA2C" w16cid:durableId="25DA0A1A"/>
  <w16cid:commentId w16cid:paraId="588D48AB" w16cid:durableId="25D9A279"/>
  <w16cid:commentId w16cid:paraId="61F44F7F" w16cid:durableId="25D9A2B0"/>
  <w16cid:commentId w16cid:paraId="62AE2121" w16cid:durableId="25D9A356"/>
  <w16cid:commentId w16cid:paraId="7546C36A" w16cid:durableId="25D6DB16"/>
  <w16cid:commentId w16cid:paraId="39C8C9D2" w16cid:durableId="25DACE59"/>
  <w16cid:commentId w16cid:paraId="4D485561" w16cid:durableId="25DACE8E"/>
  <w16cid:commentId w16cid:paraId="0684246D" w16cid:durableId="25DACE83"/>
  <w16cid:commentId w16cid:paraId="2FE828F6" w16cid:durableId="25D6DB4C"/>
  <w16cid:commentId w16cid:paraId="65AA2CB8" w16cid:durableId="25D9A5ED"/>
  <w16cid:commentId w16cid:paraId="53941716" w16cid:durableId="25DACEB6"/>
  <w16cid:commentId w16cid:paraId="2FD1DBF9" w16cid:durableId="25DA12B5"/>
  <w16cid:commentId w16cid:paraId="69C95F15" w16cid:durableId="25DA12D3"/>
  <w16cid:commentId w16cid:paraId="449C5199" w16cid:durableId="25DACED0"/>
  <w16cid:commentId w16cid:paraId="5CF348D2" w16cid:durableId="25DACEE2"/>
  <w16cid:commentId w16cid:paraId="43D192FB" w16cid:durableId="25D6DBC4"/>
  <w16cid:commentId w16cid:paraId="148ABF28" w16cid:durableId="25D1F3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A3BC" w14:textId="77777777" w:rsidR="006807C8" w:rsidRDefault="006807C8" w:rsidP="008B1634">
      <w:r>
        <w:separator/>
      </w:r>
    </w:p>
  </w:endnote>
  <w:endnote w:type="continuationSeparator" w:id="0">
    <w:p w14:paraId="6167DC37" w14:textId="77777777" w:rsidR="006807C8" w:rsidRDefault="006807C8" w:rsidP="008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6311" w14:textId="77777777" w:rsidR="006807C8" w:rsidRDefault="006807C8" w:rsidP="008B1634">
      <w:r>
        <w:separator/>
      </w:r>
    </w:p>
  </w:footnote>
  <w:footnote w:type="continuationSeparator" w:id="0">
    <w:p w14:paraId="4B9CA408" w14:textId="77777777" w:rsidR="006807C8" w:rsidRDefault="006807C8" w:rsidP="008B1634">
      <w:r>
        <w:continuationSeparator/>
      </w:r>
    </w:p>
  </w:footnote>
  <w:footnote w:id="1">
    <w:p w14:paraId="0EB35EDB" w14:textId="77777777" w:rsidR="008B1634" w:rsidRPr="003C79B7" w:rsidRDefault="008B1634" w:rsidP="008B1634">
      <w:pPr>
        <w:pStyle w:val="FootnoteText"/>
        <w:rPr>
          <w:sz w:val="16"/>
          <w:szCs w:val="16"/>
        </w:rPr>
      </w:pPr>
      <w:r w:rsidRPr="003C79B7">
        <w:rPr>
          <w:rStyle w:val="FootnoteReference"/>
          <w:sz w:val="16"/>
          <w:szCs w:val="16"/>
        </w:rPr>
        <w:footnoteRef/>
      </w:r>
      <w:r w:rsidRPr="003C79B7">
        <w:rPr>
          <w:sz w:val="16"/>
          <w:szCs w:val="16"/>
        </w:rPr>
        <w:t xml:space="preserve"> </w:t>
      </w:r>
      <w:r w:rsidRPr="003C79B7">
        <w:rPr>
          <w:rFonts w:eastAsia="Times New Roman"/>
          <w:sz w:val="16"/>
          <w:szCs w:val="16"/>
        </w:rPr>
        <w:t>This element of the WG is in alignment</w:t>
      </w:r>
      <w:r w:rsidRPr="003C79B7">
        <w:rPr>
          <w:rFonts w:eastAsia="Times New Roman"/>
          <w:b/>
          <w:bCs/>
          <w:sz w:val="16"/>
          <w:szCs w:val="16"/>
        </w:rPr>
        <w:t xml:space="preserve"> </w:t>
      </w:r>
      <w:r w:rsidRPr="003C79B7">
        <w:rPr>
          <w:rFonts w:eastAsia="Times New Roman"/>
          <w:color w:val="000000" w:themeColor="text1"/>
          <w:sz w:val="16"/>
          <w:szCs w:val="16"/>
        </w:rPr>
        <w:t>with Goal 5 of the CPUC’s Environmental and Social Justice (ESJ) Action Plan,</w:t>
      </w:r>
      <w:r w:rsidRPr="003C79B7">
        <w:rPr>
          <w:rFonts w:eastAsia="Times New Roman"/>
          <w:sz w:val="16"/>
          <w:szCs w:val="16"/>
        </w:rPr>
        <w:t xml:space="preserve"> which calls on the CPUC to “Enhance outreach and public participation opportunities for ESJ communities to meaningfully participate in the CPUC’s decision-making process and benefit from CPUC programs. See  the ESJ AP page at the CPUC, located here:</w:t>
      </w:r>
      <w:hyperlink r:id="rId1">
        <w:r w:rsidRPr="003C79B7">
          <w:rPr>
            <w:rFonts w:eastAsia="Times New Roman"/>
            <w:sz w:val="16"/>
            <w:szCs w:val="16"/>
          </w:rPr>
          <w:t xml:space="preserve"> </w:t>
        </w:r>
      </w:hyperlink>
      <w:hyperlink r:id="rId2">
        <w:r w:rsidRPr="003C79B7">
          <w:rPr>
            <w:rFonts w:eastAsia="Times New Roman"/>
            <w:color w:val="1155CC"/>
            <w:sz w:val="16"/>
            <w:szCs w:val="16"/>
            <w:u w:val="single"/>
          </w:rPr>
          <w:t>Environmental and Social Justice Action Plan (ca.gov)</w:t>
        </w:r>
      </w:hyperlink>
    </w:p>
  </w:footnote>
  <w:footnote w:id="2">
    <w:p w14:paraId="124AA378" w14:textId="77777777" w:rsidR="008B1634" w:rsidRPr="003C79B7" w:rsidRDefault="008B1634" w:rsidP="008B1634">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Groundrule #7, page 8, of the “CAEECC Goals, Roles &amp; Responsibilities”, within “Appendix A: CAEECC Membership: Criteria and Process”. Available on the About Us section of the CAEECC website: </w:t>
      </w:r>
      <w:hyperlink r:id="rId3">
        <w:r w:rsidRPr="003C79B7">
          <w:rPr>
            <w:rFonts w:ascii="Calibri" w:hAnsi="Calibri" w:cs="Calibri"/>
            <w:color w:val="0563C1"/>
            <w:sz w:val="16"/>
            <w:szCs w:val="16"/>
            <w:u w:val="single"/>
          </w:rPr>
          <w:t>https://www.caeecc.org/caeecc-info</w:t>
        </w:r>
      </w:hyperlink>
      <w:r w:rsidRPr="003C79B7">
        <w:rPr>
          <w:rFonts w:ascii="Calibri" w:hAnsi="Calibri" w:cs="Calibri"/>
          <w:sz w:val="16"/>
          <w:szCs w:val="16"/>
        </w:rPr>
        <w:t xml:space="preserve"> </w:t>
      </w:r>
    </w:p>
  </w:footnote>
  <w:footnote w:id="3">
    <w:p w14:paraId="546DF701" w14:textId="77777777" w:rsidR="008B1634" w:rsidRPr="003C79B7" w:rsidRDefault="008B1634" w:rsidP="008B1634">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In </w:t>
      </w:r>
      <w:hyperlink r:id="rId4">
        <w:r w:rsidRPr="003C79B7">
          <w:rPr>
            <w:rFonts w:ascii="Calibri" w:hAnsi="Calibri" w:cs="Calibri"/>
            <w:color w:val="0563C1"/>
            <w:sz w:val="16"/>
            <w:szCs w:val="16"/>
            <w:u w:val="single"/>
          </w:rPr>
          <w:t>CPUC D. 21-05-031</w:t>
        </w:r>
      </w:hyperlink>
      <w:r w:rsidRPr="003C79B7">
        <w:rPr>
          <w:rFonts w:ascii="Calibri" w:hAnsi="Calibri" w:cs="Calibri"/>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4">
    <w:p w14:paraId="19A9B4FC" w14:textId="77777777" w:rsidR="008B1634" w:rsidRPr="003C79B7" w:rsidRDefault="008B1634" w:rsidP="008B1634">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See Decision 19-12-021: </w:t>
      </w:r>
      <w:hyperlink r:id="rId5">
        <w:r w:rsidRPr="003C79B7">
          <w:rPr>
            <w:rFonts w:ascii="Calibri" w:hAnsi="Calibri" w:cs="Calibri"/>
            <w:color w:val="0563C1"/>
            <w:sz w:val="16"/>
            <w:szCs w:val="16"/>
            <w:u w:val="single"/>
          </w:rPr>
          <w:t>https://docs.cpuc.ca.gov/PublishedDocs/Published/G000/M321/K507/321507615.PDF</w:t>
        </w:r>
      </w:hyperlink>
    </w:p>
  </w:footnote>
  <w:footnote w:id="5">
    <w:p w14:paraId="1E90F64D" w14:textId="77777777" w:rsidR="008B1634" w:rsidRPr="003C79B7" w:rsidRDefault="008B1634" w:rsidP="008B1634">
      <w:pP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w:t>
      </w:r>
      <w:r w:rsidRPr="003C79B7">
        <w:rPr>
          <w:rFonts w:ascii="Calibri" w:hAnsi="Calibri" w:cs="Calibri"/>
          <w:color w:val="000000"/>
          <w:sz w:val="16"/>
          <w:szCs w:val="16"/>
        </w:rPr>
        <w:t xml:space="preserve">In </w:t>
      </w:r>
      <w:hyperlink r:id="rId6">
        <w:r w:rsidRPr="003C79B7">
          <w:rPr>
            <w:rFonts w:ascii="Calibri" w:hAnsi="Calibri" w:cs="Calibri"/>
            <w:color w:val="0563C1"/>
            <w:sz w:val="16"/>
            <w:szCs w:val="16"/>
            <w:u w:val="single"/>
          </w:rPr>
          <w:t>CPUC D.18-01-004</w:t>
        </w:r>
      </w:hyperlink>
      <w:r w:rsidRPr="003C79B7">
        <w:rPr>
          <w:rFonts w:ascii="Calibri" w:hAnsi="Calibri" w:cs="Calibri"/>
          <w:color w:val="000000"/>
          <w:sz w:val="16"/>
          <w:szCs w:val="16"/>
        </w:rPr>
        <w:t xml:space="preserve">, OP 1, the Commission directed the California investor-owned utilities to allocate at least 60% of their Business Plan budgets to third-party programs by the end of 2022. </w:t>
      </w:r>
    </w:p>
  </w:footnote>
  <w:footnote w:id="6">
    <w:p w14:paraId="70E31020" w14:textId="2A6608E2" w:rsidR="00FA0A6A" w:rsidRDefault="00FA0A6A" w:rsidP="00FA0A6A">
      <w:pPr>
        <w:pStyle w:val="FootnoteText"/>
        <w:rPr>
          <w:ins w:id="10" w:author="Katherine Mckeague Abrams" w:date="2022-03-14T17:50:00Z"/>
        </w:rPr>
      </w:pPr>
      <w:ins w:id="11" w:author="Katherine Mckeague Abrams" w:date="2022-03-14T17:50:00Z">
        <w:r>
          <w:rPr>
            <w:rStyle w:val="FootnoteReference"/>
          </w:rPr>
          <w:footnoteRef/>
        </w:r>
        <w:r>
          <w:t xml:space="preserve"> </w:t>
        </w:r>
      </w:ins>
      <w:ins w:id="12" w:author="Katherine Mckeague Abrams" w:date="2022-03-14T17:51:00Z">
        <w:r w:rsidRPr="00FA0A6A">
          <w:t>https://www.cpuc.ca.gov/news-and-updates/newsroom/environmental-and-social-justice-action-plan</w:t>
        </w:r>
      </w:ins>
    </w:p>
  </w:footnote>
  <w:footnote w:id="7">
    <w:p w14:paraId="57FFAF94" w14:textId="393BEB74" w:rsidR="00FA0A6A" w:rsidRDefault="00FA0A6A" w:rsidP="00FA0A6A">
      <w:pPr>
        <w:pStyle w:val="FootnoteText"/>
        <w:rPr>
          <w:ins w:id="41" w:author="Katherine Mckeague Abrams" w:date="2022-03-14T17:54:00Z"/>
        </w:rPr>
      </w:pPr>
      <w:ins w:id="42" w:author="Katherine Mckeague Abrams" w:date="2022-03-14T17:54:00Z">
        <w:r>
          <w:rPr>
            <w:rStyle w:val="FootnoteReference"/>
          </w:rPr>
          <w:footnoteRef/>
        </w:r>
        <w:r>
          <w:t xml:space="preserve"> </w:t>
        </w:r>
      </w:ins>
      <w:ins w:id="43" w:author="Katherine Mckeague Abrams" w:date="2022-03-14T18:00:00Z">
        <w:r w:rsidR="003B77FA">
          <w:fldChar w:fldCharType="begin"/>
        </w:r>
        <w:r w:rsidR="003B77FA">
          <w:instrText xml:space="preserve"> HYPERLINK "</w:instrText>
        </w:r>
        <w:r w:rsidR="003B77FA" w:rsidRPr="003B77FA">
          <w:instrText>https://docs.cpuc.ca.gov/PublishedDocs/Published/G000/M155/K511/155511942.pdf</w:instrText>
        </w:r>
        <w:r w:rsidR="003B77FA">
          <w:instrText xml:space="preserve">" </w:instrText>
        </w:r>
        <w:r w:rsidR="003B77FA">
          <w:fldChar w:fldCharType="separate"/>
        </w:r>
        <w:r w:rsidR="003B77FA" w:rsidRPr="00AA2561">
          <w:rPr>
            <w:rStyle w:val="Hyperlink"/>
          </w:rPr>
          <w:t>https://docs.cpuc.ca.gov/PublishedDocs/Published/G000/M155/K511/155511942.pdf</w:t>
        </w:r>
        <w:r w:rsidR="003B77FA">
          <w:fldChar w:fldCharType="end"/>
        </w:r>
        <w:r w:rsidR="003B77FA">
          <w:t xml:space="preserve"> </w:t>
        </w:r>
      </w:ins>
    </w:p>
  </w:footnote>
  <w:footnote w:id="8">
    <w:p w14:paraId="361D5709" w14:textId="1A7020F7" w:rsidR="002C10A7" w:rsidRDefault="002C10A7">
      <w:pPr>
        <w:pStyle w:val="FootnoteText"/>
      </w:pPr>
      <w:ins w:id="55" w:author="Katherine Mckeague Abrams" w:date="2022-03-12T08:27:00Z">
        <w:r>
          <w:rPr>
            <w:rStyle w:val="FootnoteReference"/>
          </w:rPr>
          <w:footnoteRef/>
        </w:r>
        <w:r>
          <w:t xml:space="preserve"> CDEI WG Prospectus available at </w:t>
        </w:r>
        <w:r>
          <w:fldChar w:fldCharType="begin"/>
        </w:r>
        <w:r>
          <w:instrText xml:space="preserve"> HYPERLINK "</w:instrText>
        </w:r>
        <w:r w:rsidRPr="002C10A7">
          <w:instrText>https://www.caeecc.org/cdei-working-group</w:instrText>
        </w:r>
        <w:r>
          <w:instrText xml:space="preserve">" </w:instrText>
        </w:r>
        <w:r>
          <w:fldChar w:fldCharType="separate"/>
        </w:r>
        <w:r w:rsidRPr="00261BED">
          <w:rPr>
            <w:rStyle w:val="Hyperlink"/>
          </w:rPr>
          <w:t>https://www.caeecc.org/cdei-working-group</w:t>
        </w:r>
        <w:r>
          <w:fldChar w:fldCharType="end"/>
        </w:r>
        <w:r>
          <w:t xml:space="preserve"> </w:t>
        </w:r>
      </w:ins>
    </w:p>
  </w:footnote>
  <w:footnote w:id="9">
    <w:p w14:paraId="2F4781C3" w14:textId="519CD44F" w:rsidR="003C79B7" w:rsidRPr="003C79B7" w:rsidRDefault="003C79B7">
      <w:pPr>
        <w:pStyle w:val="FootnoteText"/>
        <w:rPr>
          <w:sz w:val="16"/>
          <w:szCs w:val="16"/>
        </w:rPr>
      </w:pPr>
      <w:r w:rsidRPr="003C79B7">
        <w:rPr>
          <w:rStyle w:val="FootnoteReference"/>
          <w:sz w:val="16"/>
          <w:szCs w:val="16"/>
        </w:rPr>
        <w:footnoteRef/>
      </w:r>
      <w:r w:rsidRPr="003C79B7">
        <w:rPr>
          <w:sz w:val="16"/>
          <w:szCs w:val="16"/>
        </w:rPr>
        <w:t xml:space="preserve"> </w:t>
      </w:r>
      <w:r w:rsidRPr="003C79B7">
        <w:rPr>
          <w:rFonts w:eastAsia="Times New Roman"/>
          <w:color w:val="000000"/>
          <w:sz w:val="16"/>
          <w:szCs w:val="16"/>
        </w:rPr>
        <w:t>Applications were open from November 17-December 15, 2021; final determinations were made December 17, 2021. All applicants were accepted and welcomed as WG Members.</w:t>
      </w:r>
    </w:p>
  </w:footnote>
  <w:footnote w:id="10">
    <w:p w14:paraId="39703C28" w14:textId="755147F4" w:rsidR="00573488" w:rsidRPr="003C79B7" w:rsidRDefault="00573488" w:rsidP="00573488">
      <w:pPr>
        <w:ind w:left="180" w:hanging="180"/>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See Appendix A for a detailed list of each </w:t>
      </w:r>
      <w:r w:rsidR="004B531D" w:rsidRPr="003C79B7">
        <w:rPr>
          <w:rFonts w:ascii="Calibri" w:hAnsi="Calibri" w:cs="Calibri"/>
          <w:sz w:val="16"/>
          <w:szCs w:val="16"/>
        </w:rPr>
        <w:t>Composition, Diversity, Equity &amp; Inclusion</w:t>
      </w:r>
      <w:r w:rsidRPr="003C79B7">
        <w:rPr>
          <w:rFonts w:ascii="Calibri" w:hAnsi="Calibri" w:cs="Calibri"/>
          <w:sz w:val="16"/>
          <w:szCs w:val="16"/>
        </w:rPr>
        <w:t xml:space="preserve"> Work Group Member lead representative and alternate</w:t>
      </w:r>
    </w:p>
  </w:footnote>
  <w:footnote w:id="11">
    <w:p w14:paraId="0FDA446D"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See CPUC Decision 21-05-031: </w:t>
      </w:r>
      <w:hyperlink r:id="rId7" w:history="1">
        <w:r w:rsidRPr="003C79B7">
          <w:rPr>
            <w:rStyle w:val="Hyperlink"/>
            <w:sz w:val="16"/>
            <w:szCs w:val="16"/>
          </w:rPr>
          <w:t>https://docs.cpuc.ca.gov/PublishedDocs/Published/G000/M385/K864/385864616.PDF</w:t>
        </w:r>
      </w:hyperlink>
      <w:r w:rsidRPr="003C79B7">
        <w:rPr>
          <w:sz w:val="16"/>
          <w:szCs w:val="16"/>
        </w:rPr>
        <w:t xml:space="preserve"> </w:t>
      </w:r>
    </w:p>
  </w:footnote>
  <w:footnote w:id="12">
    <w:p w14:paraId="437FBAFA"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Prospectus is available at </w:t>
      </w:r>
      <w:hyperlink r:id="rId8" w:history="1">
        <w:r w:rsidRPr="003C79B7">
          <w:rPr>
            <w:rStyle w:val="Hyperlink"/>
            <w:sz w:val="16"/>
            <w:szCs w:val="16"/>
          </w:rPr>
          <w:t>https://www.caeecc.org/underserved-working-group-2020</w:t>
        </w:r>
      </w:hyperlink>
      <w:r w:rsidRPr="003C79B7">
        <w:rPr>
          <w:sz w:val="16"/>
          <w:szCs w:val="16"/>
        </w:rPr>
        <w:t xml:space="preserve"> </w:t>
      </w:r>
    </w:p>
  </w:footnote>
  <w:footnote w:id="13">
    <w:p w14:paraId="792E9AD6" w14:textId="77777777" w:rsidR="00A067DD" w:rsidRPr="003C79B7" w:rsidRDefault="00A067DD" w:rsidP="00A067DD">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As defined in the CPUC’s</w:t>
      </w:r>
      <w:hyperlink r:id="rId9">
        <w:r w:rsidRPr="003C79B7">
          <w:rPr>
            <w:rFonts w:ascii="Calibri" w:hAnsi="Calibri" w:cs="Calibri"/>
            <w:sz w:val="16"/>
            <w:szCs w:val="16"/>
          </w:rPr>
          <w:t xml:space="preserve"> </w:t>
        </w:r>
      </w:hyperlink>
      <w:hyperlink r:id="rId10">
        <w:r w:rsidRPr="003C79B7">
          <w:rPr>
            <w:rFonts w:ascii="Calibri" w:hAnsi="Calibri" w:cs="Calibri"/>
            <w:color w:val="1155CC"/>
            <w:sz w:val="16"/>
            <w:szCs w:val="16"/>
            <w:u w:val="single"/>
          </w:rPr>
          <w:t>Environmental &amp; Social Justice Action Plan: Version 2.0 Draft</w:t>
        </w:r>
      </w:hyperlink>
      <w:r w:rsidRPr="003C79B7">
        <w:rPr>
          <w:rFonts w:ascii="Calibri" w:hAnsi="Calibri" w:cs="Calibri"/>
          <w:sz w:val="16"/>
          <w:szCs w:val="16"/>
        </w:rPr>
        <w:t>.</w:t>
      </w:r>
    </w:p>
  </w:footnote>
  <w:footnote w:id="14">
    <w:p w14:paraId="73B73AF6" w14:textId="77777777" w:rsidR="00B3258B" w:rsidRPr="003C79B7" w:rsidRDefault="00B3258B" w:rsidP="00B3258B">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w:t>
      </w:r>
      <w:r w:rsidRPr="003C79B7">
        <w:rPr>
          <w:rFonts w:ascii="Calibri" w:hAnsi="Calibri" w:cs="Calibri"/>
          <w:b/>
          <w:sz w:val="16"/>
          <w:szCs w:val="16"/>
        </w:rPr>
        <w:t xml:space="preserve"> </w:t>
      </w:r>
      <w:r w:rsidRPr="003C79B7">
        <w:rPr>
          <w:rFonts w:ascii="Calibri" w:hAnsi="Calibri" w:cs="Calibri"/>
          <w:sz w:val="16"/>
          <w:szCs w:val="16"/>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15">
    <w:p w14:paraId="575DE2C1" w14:textId="77777777" w:rsidR="00B3258B" w:rsidRPr="003C79B7" w:rsidRDefault="00B3258B" w:rsidP="00B3258B">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This non-exhaustive list includes activities adapted from CAEECC’s</w:t>
      </w:r>
      <w:hyperlink r:id="rId11">
        <w:r w:rsidRPr="003C79B7">
          <w:rPr>
            <w:rFonts w:ascii="Calibri" w:hAnsi="Calibri" w:cs="Calibri"/>
            <w:sz w:val="16"/>
            <w:szCs w:val="16"/>
          </w:rPr>
          <w:t xml:space="preserve"> </w:t>
        </w:r>
      </w:hyperlink>
      <w:hyperlink r:id="rId12">
        <w:r w:rsidRPr="003C79B7">
          <w:rPr>
            <w:rFonts w:ascii="Calibri" w:hAnsi="Calibri" w:cs="Calibri"/>
            <w:color w:val="1155CC"/>
            <w:sz w:val="16"/>
            <w:szCs w:val="16"/>
            <w:u w:val="single"/>
          </w:rPr>
          <w:t>Goals, Roles &amp; Responsibilities, and Ground Rules</w:t>
        </w:r>
      </w:hyperlink>
      <w:r w:rsidRPr="003C79B7">
        <w:rPr>
          <w:rFonts w:ascii="Calibri" w:hAnsi="Calibri" w:cs="Calibri"/>
          <w:sz w:val="16"/>
          <w:szCs w:val="16"/>
        </w:rPr>
        <w:t>.</w:t>
      </w:r>
    </w:p>
  </w:footnote>
  <w:footnote w:id="16">
    <w:p w14:paraId="47D0FBD3" w14:textId="77777777" w:rsidR="00B3258B" w:rsidRPr="003C79B7" w:rsidRDefault="00B3258B" w:rsidP="00B3258B">
      <w:pPr>
        <w:rPr>
          <w:rFonts w:ascii="Calibri" w:hAnsi="Calibri" w:cs="Calibri"/>
          <w:sz w:val="16"/>
          <w:szCs w:val="16"/>
        </w:rPr>
      </w:pPr>
      <w:r w:rsidRPr="003C79B7">
        <w:rPr>
          <w:rFonts w:ascii="Calibri" w:hAnsi="Calibri" w:cs="Calibri"/>
          <w:sz w:val="16"/>
          <w:szCs w:val="16"/>
          <w:vertAlign w:val="superscript"/>
        </w:rPr>
        <w:footnoteRef/>
      </w:r>
      <w:r w:rsidRPr="003C79B7">
        <w:rPr>
          <w:rFonts w:ascii="Calibri" w:hAnsi="Calibri" w:cs="Calibri"/>
          <w:sz w:val="16"/>
          <w:szCs w:val="16"/>
        </w:rPr>
        <w:t xml:space="preserve"> As defined in the CPUC’s</w:t>
      </w:r>
      <w:hyperlink r:id="rId13">
        <w:r w:rsidRPr="003C79B7">
          <w:rPr>
            <w:rFonts w:ascii="Calibri" w:hAnsi="Calibri" w:cs="Calibri"/>
            <w:sz w:val="16"/>
            <w:szCs w:val="16"/>
          </w:rPr>
          <w:t xml:space="preserve"> </w:t>
        </w:r>
      </w:hyperlink>
      <w:hyperlink r:id="rId14">
        <w:r w:rsidRPr="003C79B7">
          <w:rPr>
            <w:rFonts w:ascii="Calibri" w:hAnsi="Calibri" w:cs="Calibri"/>
            <w:color w:val="1155CC"/>
            <w:sz w:val="16"/>
            <w:szCs w:val="16"/>
            <w:u w:val="single"/>
          </w:rPr>
          <w:t>Environmental &amp; Social Justice Action Plan: Version 2.0 Draft</w:t>
        </w:r>
      </w:hyperlink>
      <w:r w:rsidRPr="003C79B7">
        <w:rPr>
          <w:rFonts w:ascii="Calibri" w:hAnsi="Calibri" w:cs="Calibri"/>
          <w:sz w:val="16"/>
          <w:szCs w:val="16"/>
        </w:rPr>
        <w:t>.</w:t>
      </w:r>
    </w:p>
  </w:footnote>
  <w:footnote w:id="17">
    <w:p w14:paraId="2C070EE5" w14:textId="23438D87" w:rsidR="006F40C4" w:rsidRDefault="006F40C4">
      <w:pPr>
        <w:pStyle w:val="FootnoteText"/>
      </w:pPr>
      <w:ins w:id="620" w:author="Katherine Mckeague Abrams" w:date="2022-03-14T19:07:00Z">
        <w:r>
          <w:rPr>
            <w:rStyle w:val="FootnoteReference"/>
          </w:rPr>
          <w:footnoteRef/>
        </w:r>
        <w:r>
          <w:t xml:space="preserve"> See living definition of “tokenism” in Appendix 7: Key Definitions</w:t>
        </w:r>
      </w:ins>
    </w:p>
  </w:footnote>
  <w:footnote w:id="18">
    <w:p w14:paraId="7A146823" w14:textId="49267B0A" w:rsidR="00024A2A" w:rsidRDefault="00024A2A" w:rsidP="00024A2A">
      <w:pPr>
        <w:pStyle w:val="FootnoteText"/>
        <w:rPr>
          <w:ins w:id="629" w:author="Katherine Mckeague Abrams" w:date="2022-03-14T18:39:00Z"/>
        </w:rPr>
      </w:pPr>
      <w:ins w:id="630" w:author="Katherine Mckeague Abrams" w:date="2022-03-14T18:39:00Z">
        <w:r>
          <w:rPr>
            <w:rStyle w:val="FootnoteReference"/>
          </w:rPr>
          <w:footnoteRef/>
        </w:r>
        <w:r>
          <w:t xml:space="preserve"> </w:t>
        </w:r>
      </w:ins>
      <w:ins w:id="631" w:author="Katherine Mckeague Abrams" w:date="2022-03-14T18:48:00Z">
        <w:r w:rsidR="00C4561C">
          <w:rPr>
            <w:sz w:val="22"/>
            <w:szCs w:val="22"/>
          </w:rPr>
          <w:t>S</w:t>
        </w:r>
      </w:ins>
      <w:ins w:id="632" w:author="Katherine Mckeague Abrams" w:date="2022-03-14T18:39:00Z">
        <w:r>
          <w:rPr>
            <w:sz w:val="22"/>
            <w:szCs w:val="22"/>
          </w:rPr>
          <w:t>ee Action Item #5 of the CPUC’s Environmental and Social Justice Action Plan</w:t>
        </w:r>
      </w:ins>
    </w:p>
  </w:footnote>
  <w:footnote w:id="19">
    <w:p w14:paraId="4866FC82" w14:textId="4A6D2B44" w:rsidR="00F31979" w:rsidRPr="003C79B7" w:rsidRDefault="00F31979" w:rsidP="005C6CD9">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w:t>
      </w:r>
      <w:r w:rsidR="005C6CD9" w:rsidRPr="003C79B7">
        <w:rPr>
          <w:rFonts w:ascii="Calibri" w:hAnsi="Calibri" w:cs="Calibri"/>
          <w:color w:val="000000"/>
          <w:sz w:val="16"/>
          <w:szCs w:val="16"/>
        </w:rPr>
        <w:t xml:space="preserve">The Working Group representative from Greenbank Associates objected to the definition </w:t>
      </w:r>
      <w:proofErr w:type="gramStart"/>
      <w:r w:rsidR="005C6CD9" w:rsidRPr="003C79B7">
        <w:rPr>
          <w:rFonts w:ascii="Calibri" w:hAnsi="Calibri" w:cs="Calibri"/>
          <w:color w:val="000000"/>
          <w:sz w:val="16"/>
          <w:szCs w:val="16"/>
        </w:rPr>
        <w:t>on the basis of</w:t>
      </w:r>
      <w:proofErr w:type="gramEnd"/>
      <w:r w:rsidR="005C6CD9" w:rsidRPr="003C79B7">
        <w:rPr>
          <w:rFonts w:ascii="Calibri" w:hAnsi="Calibri" w:cs="Calibri"/>
          <w:color w:val="000000"/>
          <w:sz w:val="16"/>
          <w:szCs w:val="16"/>
        </w:rPr>
        <w:t xml:space="preserve">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3C79B7">
        <w:rPr>
          <w:rFonts w:ascii="Calibri" w:hAnsi="Calibri" w:cs="Calibri"/>
          <w:color w:val="000000"/>
          <w:sz w:val="16"/>
          <w:szCs w:val="16"/>
          <w:bdr w:val="none" w:sz="0" w:space="0" w:color="auto" w:frame="1"/>
        </w:rPr>
        <w:t>"Diversity is t</w:t>
      </w:r>
      <w:r w:rsidR="005C6CD9" w:rsidRPr="003C79B7">
        <w:rPr>
          <w:rFonts w:ascii="Calibri" w:hAnsi="Calibri" w:cs="Calibri"/>
          <w:color w:val="000000"/>
          <w:sz w:val="16"/>
          <w:szCs w:val="16"/>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20">
    <w:p w14:paraId="1CB78FF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University of Washington. </w:t>
      </w:r>
      <w:hyperlink r:id="rId15">
        <w:r w:rsidRPr="003C79B7">
          <w:rPr>
            <w:rFonts w:ascii="Calibri" w:hAnsi="Calibri" w:cs="Calibri"/>
            <w:color w:val="0563C1"/>
            <w:sz w:val="16"/>
            <w:szCs w:val="16"/>
            <w:u w:val="single"/>
          </w:rPr>
          <w:t>https://environment.uw.edu/about/diversity-equity-inclusion/tools-and-additional-resources/glossary-dei-concepts/</w:t>
        </w:r>
      </w:hyperlink>
      <w:r w:rsidRPr="003C79B7">
        <w:rPr>
          <w:rFonts w:ascii="Calibri" w:hAnsi="Calibri" w:cs="Calibri"/>
          <w:sz w:val="16"/>
          <w:szCs w:val="16"/>
        </w:rPr>
        <w:t xml:space="preserve"> Accessed 12/17/2021</w:t>
      </w:r>
    </w:p>
  </w:footnote>
  <w:footnote w:id="21">
    <w:p w14:paraId="4919BDA8"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Center for Disability Rights. </w:t>
      </w:r>
      <w:hyperlink r:id="rId16">
        <w:r w:rsidRPr="003C79B7">
          <w:rPr>
            <w:rFonts w:ascii="Calibri" w:hAnsi="Calibri" w:cs="Calibri"/>
            <w:color w:val="1155CC"/>
            <w:sz w:val="16"/>
            <w:szCs w:val="16"/>
            <w:u w:val="single"/>
          </w:rPr>
          <w:t>https://cdrnys.org/blog/uncategorized/ableism/</w:t>
        </w:r>
      </w:hyperlink>
      <w:r w:rsidRPr="003C79B7">
        <w:rPr>
          <w:rFonts w:ascii="Calibri" w:hAnsi="Calibri" w:cs="Calibri"/>
          <w:sz w:val="16"/>
          <w:szCs w:val="16"/>
        </w:rPr>
        <w:t xml:space="preserve"> Accessed 1/24/2022</w:t>
      </w:r>
    </w:p>
  </w:footnote>
  <w:footnote w:id="22">
    <w:p w14:paraId="7B8DBD34"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NC State University. </w:t>
      </w:r>
      <w:hyperlink r:id="rId17" w:history="1">
        <w:r w:rsidRPr="003C79B7">
          <w:rPr>
            <w:rStyle w:val="Hyperlink"/>
            <w:sz w:val="16"/>
            <w:szCs w:val="16"/>
          </w:rPr>
          <w:t>https://diversity.ncsu.edu/news/2020/04/02/what-is-a-brave-space Accessed 1/30/2022</w:t>
        </w:r>
      </w:hyperlink>
      <w:r w:rsidRPr="003C79B7">
        <w:rPr>
          <w:sz w:val="16"/>
          <w:szCs w:val="16"/>
        </w:rPr>
        <w:t xml:space="preserve">. Note: this definition is a summary based on an article. </w:t>
      </w:r>
    </w:p>
  </w:footnote>
  <w:footnote w:id="23">
    <w:p w14:paraId="07A078AB"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Pacific University of Oregon. </w:t>
      </w:r>
      <w:hyperlink r:id="rId18" w:anchor="A" w:history="1">
        <w:r w:rsidRPr="003C79B7">
          <w:rPr>
            <w:rStyle w:val="Hyperlink"/>
            <w:rFonts w:ascii="Calibri" w:hAnsi="Calibri" w:cs="Calibri"/>
            <w:sz w:val="16"/>
            <w:szCs w:val="16"/>
          </w:rPr>
          <w:t>https://www.pacificu.edu/life-pacific/support-safety/office-equity-diversity-inclusion/edi-resources/glossary-terms#A</w:t>
        </w:r>
      </w:hyperlink>
      <w:r w:rsidRPr="003C79B7">
        <w:rPr>
          <w:rFonts w:ascii="Calibri" w:hAnsi="Calibri" w:cs="Calibri"/>
          <w:color w:val="000000"/>
          <w:sz w:val="16"/>
          <w:szCs w:val="16"/>
        </w:rPr>
        <w:t xml:space="preserve"> Accessed 12/17/2021</w:t>
      </w:r>
    </w:p>
  </w:footnote>
  <w:footnote w:id="24">
    <w:p w14:paraId="3241E681"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University of Washington definition</w:t>
      </w:r>
    </w:p>
  </w:footnote>
  <w:footnote w:id="25">
    <w:p w14:paraId="2534A70D"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Race Forward. </w:t>
      </w:r>
      <w:hyperlink r:id="rId19">
        <w:r w:rsidRPr="003C79B7">
          <w:rPr>
            <w:rFonts w:ascii="Calibri" w:hAnsi="Calibri" w:cs="Calibri"/>
            <w:color w:val="0563C1"/>
            <w:sz w:val="16"/>
            <w:szCs w:val="16"/>
            <w:u w:val="single"/>
          </w:rPr>
          <w:t>https://www.raceforward.org/about/what-is-racial-equity-key-concepts</w:t>
        </w:r>
      </w:hyperlink>
      <w:r w:rsidRPr="003C79B7">
        <w:rPr>
          <w:rFonts w:ascii="Calibri" w:hAnsi="Calibri" w:cs="Calibri"/>
          <w:sz w:val="16"/>
          <w:szCs w:val="16"/>
        </w:rPr>
        <w:t xml:space="preserve"> </w:t>
      </w:r>
    </w:p>
  </w:footnote>
  <w:footnote w:id="26">
    <w:p w14:paraId="6FF95C6F"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CPUC D.18-05-041, pages 39-41. Available at https://www.caeecc.org/cpuc-documents</w:t>
      </w:r>
    </w:p>
  </w:footnote>
  <w:footnote w:id="27">
    <w:p w14:paraId="4C5C0FCD"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Dr Robert Bullard. </w:t>
      </w:r>
      <w:hyperlink r:id="rId20" w:history="1">
        <w:r w:rsidRPr="003C79B7">
          <w:rPr>
            <w:rStyle w:val="Hyperlink"/>
            <w:sz w:val="16"/>
            <w:szCs w:val="16"/>
          </w:rPr>
          <w:t>https://drrobertbullard.com/</w:t>
        </w:r>
      </w:hyperlink>
      <w:r w:rsidRPr="003C79B7">
        <w:rPr>
          <w:sz w:val="16"/>
          <w:szCs w:val="16"/>
        </w:rPr>
        <w:t xml:space="preserve"> </w:t>
      </w:r>
    </w:p>
  </w:footnote>
  <w:footnote w:id="28">
    <w:p w14:paraId="02D70085"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Principles of Environmental Justice. </w:t>
      </w:r>
      <w:hyperlink r:id="rId21" w:history="1">
        <w:r w:rsidRPr="003C79B7">
          <w:rPr>
            <w:color w:val="094FD1"/>
            <w:sz w:val="16"/>
            <w:szCs w:val="16"/>
            <w:u w:val="single" w:color="094FD1"/>
          </w:rPr>
          <w:t>https://www.ejnet.org/ej/principles.html</w:t>
        </w:r>
      </w:hyperlink>
      <w:r w:rsidRPr="003C79B7">
        <w:rPr>
          <w:sz w:val="16"/>
          <w:szCs w:val="16"/>
        </w:rPr>
        <w:t xml:space="preserve"> </w:t>
      </w:r>
    </w:p>
  </w:footnote>
  <w:footnote w:id="29">
    <w:p w14:paraId="0D3BA804"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For a definition/explanation of Extractive Industry Discrimination, see Danish Institute for Human Rights: </w:t>
      </w:r>
      <w:hyperlink r:id="rId22">
        <w:r w:rsidRPr="003C79B7">
          <w:rPr>
            <w:rFonts w:ascii="Calibri" w:hAnsi="Calibri" w:cs="Calibri"/>
            <w:color w:val="1155CC"/>
            <w:sz w:val="16"/>
            <w:szCs w:val="16"/>
            <w:u w:val="single"/>
          </w:rPr>
          <w:t>https://www.humanrights.dk/news/strengthening-womens-position-extractive-industries</w:t>
        </w:r>
      </w:hyperlink>
    </w:p>
  </w:footnote>
  <w:footnote w:id="30">
    <w:p w14:paraId="44A94FB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Earth Rights International. </w:t>
      </w:r>
      <w:hyperlink r:id="rId23">
        <w:r w:rsidRPr="003C79B7">
          <w:rPr>
            <w:rFonts w:ascii="Calibri" w:hAnsi="Calibri" w:cs="Calibri"/>
            <w:color w:val="1155CC"/>
            <w:sz w:val="16"/>
            <w:szCs w:val="16"/>
            <w:u w:val="single"/>
          </w:rPr>
          <w:t>https://earthrights.org/what-we-do/extractive-industries/</w:t>
        </w:r>
      </w:hyperlink>
      <w:r w:rsidRPr="003C79B7">
        <w:rPr>
          <w:rFonts w:ascii="Calibri" w:hAnsi="Calibri" w:cs="Calibri"/>
          <w:sz w:val="16"/>
          <w:szCs w:val="16"/>
        </w:rPr>
        <w:t xml:space="preserve"> </w:t>
      </w:r>
    </w:p>
  </w:footnote>
  <w:footnote w:id="31">
    <w:p w14:paraId="2E62E02E"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Human Rights Campaign. </w:t>
      </w:r>
      <w:hyperlink r:id="rId24" w:history="1">
        <w:r w:rsidRPr="003C79B7">
          <w:rPr>
            <w:rStyle w:val="Hyperlink"/>
            <w:rFonts w:ascii="Calibri" w:hAnsi="Calibri" w:cs="Calibri"/>
            <w:sz w:val="16"/>
            <w:szCs w:val="16"/>
          </w:rPr>
          <w:t>https://www.hrc.org/resources/sexual-orientation-and-gender-identity-terminology-and-definitions</w:t>
        </w:r>
      </w:hyperlink>
      <w:r w:rsidRPr="003C79B7">
        <w:rPr>
          <w:rFonts w:ascii="Calibri" w:hAnsi="Calibri" w:cs="Calibri"/>
          <w:sz w:val="16"/>
          <w:szCs w:val="16"/>
        </w:rPr>
        <w:t xml:space="preserve"> </w:t>
      </w:r>
    </w:p>
  </w:footnote>
  <w:footnote w:id="32">
    <w:p w14:paraId="223F19AF"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CPUC D.18-05-041, pages 41-47. Available at </w:t>
      </w:r>
      <w:hyperlink r:id="rId25" w:history="1">
        <w:r w:rsidRPr="003C79B7">
          <w:rPr>
            <w:rStyle w:val="Hyperlink"/>
            <w:rFonts w:ascii="Calibri" w:hAnsi="Calibri" w:cs="Calibri"/>
            <w:sz w:val="16"/>
            <w:szCs w:val="16"/>
          </w:rPr>
          <w:t>https://www.caeecc.org/cpuc-documents</w:t>
        </w:r>
      </w:hyperlink>
      <w:r w:rsidRPr="003C79B7">
        <w:rPr>
          <w:rFonts w:ascii="Calibri" w:hAnsi="Calibri" w:cs="Calibri"/>
          <w:color w:val="000000"/>
          <w:sz w:val="16"/>
          <w:szCs w:val="16"/>
        </w:rPr>
        <w:t xml:space="preserve"> </w:t>
      </w:r>
    </w:p>
  </w:footnote>
  <w:footnote w:id="33">
    <w:p w14:paraId="69C9014C" w14:textId="77777777" w:rsidR="004A60BD" w:rsidRPr="003C79B7" w:rsidRDefault="004A60BD" w:rsidP="004A60BD">
      <w:pPr>
        <w:pBdr>
          <w:top w:val="nil"/>
          <w:left w:val="nil"/>
          <w:bottom w:val="nil"/>
          <w:right w:val="nil"/>
          <w:between w:val="nil"/>
        </w:pBdr>
        <w:rPr>
          <w:rFonts w:ascii="Calibri" w:hAnsi="Calibri" w:cs="Calibri"/>
          <w:color w:val="000000"/>
          <w:sz w:val="16"/>
          <w:szCs w:val="16"/>
        </w:rPr>
      </w:pPr>
      <w:r w:rsidRPr="003C79B7">
        <w:rPr>
          <w:rStyle w:val="FootnoteReference"/>
          <w:rFonts w:ascii="Calibri" w:hAnsi="Calibri" w:cs="Calibri"/>
          <w:sz w:val="16"/>
          <w:szCs w:val="16"/>
        </w:rPr>
        <w:footnoteRef/>
      </w:r>
      <w:r w:rsidRPr="003C79B7">
        <w:rPr>
          <w:rFonts w:ascii="Calibri" w:hAnsi="Calibri" w:cs="Calibri"/>
          <w:color w:val="000000"/>
          <w:sz w:val="16"/>
          <w:szCs w:val="16"/>
        </w:rPr>
        <w:t xml:space="preserve"> HTR definitions and context: </w:t>
      </w:r>
      <w:hyperlink r:id="rId26">
        <w:r w:rsidRPr="003C79B7">
          <w:rPr>
            <w:rFonts w:ascii="Calibri" w:hAnsi="Calibri" w:cs="Calibri"/>
            <w:color w:val="0563C1"/>
            <w:sz w:val="16"/>
            <w:szCs w:val="16"/>
            <w:u w:val="single"/>
          </w:rPr>
          <w:t>https://www.caeecc.org/underserved-working-group-2020</w:t>
        </w:r>
      </w:hyperlink>
      <w:r w:rsidRPr="003C79B7">
        <w:rPr>
          <w:rFonts w:ascii="Calibri" w:hAnsi="Calibri" w:cs="Calibri"/>
          <w:color w:val="000000"/>
          <w:sz w:val="16"/>
          <w:szCs w:val="16"/>
        </w:rPr>
        <w:t xml:space="preserve"> </w:t>
      </w:r>
    </w:p>
  </w:footnote>
  <w:footnote w:id="34">
    <w:p w14:paraId="5F43BFB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27">
        <w:r w:rsidRPr="003C79B7">
          <w:rPr>
            <w:rFonts w:ascii="Calibri" w:hAnsi="Calibri" w:cs="Calibri"/>
            <w:color w:val="1155CC"/>
            <w:sz w:val="16"/>
            <w:szCs w:val="16"/>
            <w:u w:val="single"/>
          </w:rPr>
          <w:t>https://soarworks.samhsa.gov/topics/criminal-justice</w:t>
        </w:r>
      </w:hyperlink>
      <w:r w:rsidRPr="003C79B7">
        <w:rPr>
          <w:rFonts w:ascii="Calibri" w:hAnsi="Calibri" w:cs="Calibri"/>
          <w:sz w:val="16"/>
          <w:szCs w:val="16"/>
        </w:rPr>
        <w:t xml:space="preserve">. </w:t>
      </w:r>
    </w:p>
  </w:footnote>
  <w:footnote w:id="35">
    <w:p w14:paraId="451D9F2D"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Law School Admission Council. ​​</w:t>
      </w:r>
      <w:hyperlink r:id="rId28">
        <w:r w:rsidRPr="003C79B7">
          <w:rPr>
            <w:rFonts w:ascii="Calibri" w:hAnsi="Calibri" w:cs="Calibri"/>
            <w:color w:val="1155CC"/>
            <w:sz w:val="16"/>
            <w:szCs w:val="16"/>
            <w:u w:val="single"/>
          </w:rPr>
          <w:t>https://www.lsac.org/data-research/research/justice-impacted-individuals-pipeline-national-exploration-law-school</w:t>
        </w:r>
      </w:hyperlink>
      <w:r w:rsidRPr="003C79B7">
        <w:rPr>
          <w:rFonts w:ascii="Calibri" w:hAnsi="Calibri" w:cs="Calibri"/>
          <w:sz w:val="16"/>
          <w:szCs w:val="16"/>
        </w:rPr>
        <w:t xml:space="preserve"> </w:t>
      </w:r>
    </w:p>
  </w:footnote>
  <w:footnote w:id="36">
    <w:p w14:paraId="1C704BD4"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English Language Learner is another common term that some view as more positive and </w:t>
      </w:r>
      <w:proofErr w:type="gramStart"/>
      <w:r w:rsidRPr="003C79B7">
        <w:rPr>
          <w:rFonts w:ascii="Calibri" w:hAnsi="Calibri" w:cs="Calibri"/>
          <w:sz w:val="16"/>
          <w:szCs w:val="16"/>
        </w:rPr>
        <w:t>action-driven</w:t>
      </w:r>
      <w:proofErr w:type="gramEnd"/>
      <w:r w:rsidRPr="003C79B7">
        <w:rPr>
          <w:rFonts w:ascii="Calibri" w:hAnsi="Calibri" w:cs="Calibri"/>
          <w:sz w:val="16"/>
          <w:szCs w:val="16"/>
        </w:rPr>
        <w:t>. The term is used by education justice advocates and the U.S. Dept. of Education Office for Civil Rights</w:t>
      </w:r>
    </w:p>
  </w:footnote>
  <w:footnote w:id="37">
    <w:p w14:paraId="1B19CCA0"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U.S. Department of Energy's Office of Economic Impact and Diversity. </w:t>
      </w:r>
      <w:hyperlink r:id="rId29">
        <w:r w:rsidRPr="003C79B7">
          <w:rPr>
            <w:rFonts w:ascii="Calibri" w:hAnsi="Calibri" w:cs="Calibri"/>
            <w:color w:val="1155CC"/>
            <w:sz w:val="16"/>
            <w:szCs w:val="16"/>
            <w:u w:val="single"/>
          </w:rPr>
          <w:t>https://www.energy.gov/diversity/faqs-limited-english-proficiency-program</w:t>
        </w:r>
      </w:hyperlink>
    </w:p>
  </w:footnote>
  <w:footnote w:id="38">
    <w:p w14:paraId="47CBC9FA"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UC Davis LGBTQIA Resource Center provides additional definitions: </w:t>
      </w:r>
      <w:hyperlink r:id="rId30">
        <w:r w:rsidRPr="003C79B7">
          <w:rPr>
            <w:rFonts w:ascii="Calibri" w:hAnsi="Calibri" w:cs="Calibri"/>
            <w:color w:val="1155CC"/>
            <w:sz w:val="16"/>
            <w:szCs w:val="16"/>
            <w:u w:val="single"/>
          </w:rPr>
          <w:t>https://lgbtqia.ucdavis.edu/educated/glossary</w:t>
        </w:r>
      </w:hyperlink>
      <w:r w:rsidRPr="003C79B7">
        <w:rPr>
          <w:rFonts w:ascii="Calibri" w:hAnsi="Calibri" w:cs="Calibri"/>
          <w:sz w:val="16"/>
          <w:szCs w:val="16"/>
        </w:rPr>
        <w:t xml:space="preserve"> </w:t>
      </w:r>
    </w:p>
  </w:footnote>
  <w:footnote w:id="39">
    <w:p w14:paraId="701049F8"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Racial Equity Tools Glossary. </w:t>
      </w:r>
      <w:hyperlink r:id="rId31" w:history="1">
        <w:r w:rsidRPr="003C79B7">
          <w:rPr>
            <w:rStyle w:val="Hyperlink"/>
            <w:sz w:val="16"/>
            <w:szCs w:val="16"/>
          </w:rPr>
          <w:t>https://www.racialequitytools.org/glossary</w:t>
        </w:r>
      </w:hyperlink>
      <w:r w:rsidRPr="003C79B7">
        <w:rPr>
          <w:sz w:val="16"/>
          <w:szCs w:val="16"/>
        </w:rPr>
        <w:t xml:space="preserve"> </w:t>
      </w:r>
    </w:p>
  </w:footnote>
  <w:footnote w:id="40">
    <w:p w14:paraId="3BF29A3E" w14:textId="77777777" w:rsidR="004A60BD" w:rsidRPr="003C79B7" w:rsidRDefault="004A60BD" w:rsidP="004A60BD">
      <w:pPr>
        <w:pStyle w:val="FootnoteText"/>
        <w:rPr>
          <w:sz w:val="16"/>
          <w:szCs w:val="16"/>
        </w:rPr>
      </w:pPr>
      <w:r w:rsidRPr="003C79B7">
        <w:rPr>
          <w:rStyle w:val="FootnoteReference"/>
          <w:sz w:val="16"/>
          <w:szCs w:val="16"/>
        </w:rPr>
        <w:footnoteRef/>
      </w:r>
      <w:r w:rsidRPr="003C79B7">
        <w:rPr>
          <w:sz w:val="16"/>
          <w:szCs w:val="16"/>
        </w:rPr>
        <w:t xml:space="preserve"> 1) Pew Research Center. </w:t>
      </w:r>
      <w:hyperlink r:id="rId32" w:anchor="fn-29384-5" w:history="1">
        <w:r w:rsidRPr="003C79B7">
          <w:rPr>
            <w:rStyle w:val="Hyperlink"/>
            <w:sz w:val="16"/>
            <w:szCs w:val="16"/>
          </w:rPr>
          <w:t>https://www.pewresearch.org/hispanic/2020/08/11/about-one-in-four-u-s-hispanics-have-heard-of-latinx-but-just-3-use-it/#fn-29384-5</w:t>
        </w:r>
      </w:hyperlink>
      <w:r w:rsidRPr="003C79B7">
        <w:rPr>
          <w:sz w:val="16"/>
          <w:szCs w:val="16"/>
        </w:rPr>
        <w:t xml:space="preserve"> 2) </w:t>
      </w:r>
      <w:hyperlink r:id="rId33" w:history="1">
        <w:r w:rsidRPr="003C79B7">
          <w:rPr>
            <w:rStyle w:val="Hyperlink"/>
            <w:sz w:val="16"/>
            <w:szCs w:val="16"/>
          </w:rPr>
          <w:t>https://www.kpbs.org/news/2021/jun/18/hispanic-latino-latinx-question-belonging/</w:t>
        </w:r>
      </w:hyperlink>
      <w:r w:rsidRPr="003C79B7">
        <w:rPr>
          <w:sz w:val="16"/>
          <w:szCs w:val="16"/>
        </w:rPr>
        <w:t xml:space="preserve"> 3) NPR. https://training.npr.org/2021/12/01/journalism-guide-terms-disability-ethnicity-gender-race/</w:t>
      </w:r>
    </w:p>
  </w:footnote>
  <w:footnote w:id="41">
    <w:p w14:paraId="65140CC5"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Race Forward. </w:t>
      </w:r>
      <w:hyperlink r:id="rId34">
        <w:r w:rsidRPr="003C79B7">
          <w:rPr>
            <w:rFonts w:ascii="Calibri" w:hAnsi="Calibri" w:cs="Calibri"/>
            <w:color w:val="1155CC"/>
            <w:sz w:val="16"/>
            <w:szCs w:val="16"/>
            <w:u w:val="single"/>
          </w:rPr>
          <w:t>https://www.raceforward.org/about/what-is-racial-equity-key-concepts</w:t>
        </w:r>
      </w:hyperlink>
      <w:r w:rsidRPr="003C79B7">
        <w:rPr>
          <w:rFonts w:ascii="Calibri" w:hAnsi="Calibri" w:cs="Calibri"/>
          <w:sz w:val="16"/>
          <w:szCs w:val="16"/>
        </w:rPr>
        <w:t xml:space="preserve"> </w:t>
      </w:r>
    </w:p>
  </w:footnote>
  <w:footnote w:id="42">
    <w:p w14:paraId="4D3AD003"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Ibid.</w:t>
      </w:r>
    </w:p>
  </w:footnote>
  <w:footnote w:id="43">
    <w:p w14:paraId="644AD2E3"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Racial Equity Tools. </w:t>
      </w:r>
      <w:hyperlink r:id="rId35">
        <w:r w:rsidRPr="003C79B7">
          <w:rPr>
            <w:rFonts w:ascii="Calibri" w:hAnsi="Calibri" w:cs="Calibri"/>
            <w:color w:val="1155CC"/>
            <w:sz w:val="16"/>
            <w:szCs w:val="16"/>
            <w:u w:val="single"/>
          </w:rPr>
          <w:t>https://www.racialequitytools.org/glossary</w:t>
        </w:r>
      </w:hyperlink>
      <w:r w:rsidRPr="003C79B7">
        <w:rPr>
          <w:rFonts w:ascii="Calibri" w:hAnsi="Calibri" w:cs="Calibri"/>
          <w:sz w:val="16"/>
          <w:szCs w:val="16"/>
        </w:rPr>
        <w:t xml:space="preserve"> </w:t>
      </w:r>
    </w:p>
  </w:footnote>
  <w:footnote w:id="44">
    <w:p w14:paraId="25893977"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Ibid.</w:t>
      </w:r>
    </w:p>
  </w:footnote>
  <w:footnote w:id="45">
    <w:p w14:paraId="1C6E4C65" w14:textId="77777777" w:rsidR="004A60BD" w:rsidRPr="003C79B7" w:rsidRDefault="004A60BD" w:rsidP="004A60BD">
      <w:pPr>
        <w:rPr>
          <w:rFonts w:ascii="Calibri" w:hAnsi="Calibri" w:cs="Calibri"/>
          <w:sz w:val="16"/>
          <w:szCs w:val="16"/>
        </w:rPr>
      </w:pPr>
      <w:r w:rsidRPr="003C79B7">
        <w:rPr>
          <w:rStyle w:val="FootnoteReference"/>
          <w:rFonts w:ascii="Calibri" w:hAnsi="Calibri" w:cs="Calibri"/>
          <w:sz w:val="16"/>
          <w:szCs w:val="16"/>
        </w:rPr>
        <w:footnoteRef/>
      </w:r>
      <w:r w:rsidRPr="003C79B7">
        <w:rPr>
          <w:rFonts w:ascii="Calibri" w:hAnsi="Calibri" w:cs="Calibri"/>
          <w:sz w:val="16"/>
          <w:szCs w:val="16"/>
        </w:rPr>
        <w:t xml:space="preserve"> Aspen Institute. </w:t>
      </w:r>
      <w:hyperlink r:id="rId36">
        <w:r w:rsidRPr="003C79B7">
          <w:rPr>
            <w:rFonts w:ascii="Calibri" w:hAnsi="Calibri" w:cs="Calibri"/>
            <w:color w:val="1155CC"/>
            <w:sz w:val="16"/>
            <w:szCs w:val="16"/>
            <w:u w:val="single"/>
          </w:rPr>
          <w:t>https://www.aspeninstitute.org/blog-posts/structural-racism-definition/</w:t>
        </w:r>
      </w:hyperlink>
      <w:r w:rsidRPr="003C79B7">
        <w:rPr>
          <w:rFonts w:ascii="Calibri" w:hAnsi="Calibri" w:cs="Calibri"/>
          <w:sz w:val="16"/>
          <w:szCs w:val="16"/>
        </w:rPr>
        <w:t xml:space="preserve"> Accessed 1/24/2022</w:t>
      </w:r>
    </w:p>
  </w:footnote>
  <w:footnote w:id="46">
    <w:p w14:paraId="4E758114" w14:textId="77777777" w:rsidR="004A60BD" w:rsidRPr="003C79B7" w:rsidRDefault="004A60BD" w:rsidP="004A60BD">
      <w:pPr>
        <w:rPr>
          <w:rFonts w:ascii="Calibri" w:hAnsi="Calibri" w:cs="Calibri"/>
          <w:sz w:val="16"/>
          <w:szCs w:val="16"/>
          <w:highlight w:val="white"/>
        </w:rPr>
      </w:pPr>
      <w:r w:rsidRPr="003C79B7">
        <w:rPr>
          <w:rStyle w:val="FootnoteReference"/>
          <w:rFonts w:ascii="Calibri" w:hAnsi="Calibri" w:cs="Calibri"/>
          <w:sz w:val="16"/>
          <w:szCs w:val="16"/>
        </w:rPr>
        <w:footnoteRef/>
      </w:r>
      <w:r w:rsidRPr="003C79B7">
        <w:rPr>
          <w:rFonts w:ascii="Calibri" w:hAnsi="Calibri" w:cs="Calibri"/>
          <w:sz w:val="16"/>
          <w:szCs w:val="16"/>
          <w:highlight w:val="white"/>
        </w:rPr>
        <w:t xml:space="preserve"> CAEECC Equity Metrics Working Group Final Report, pages 21-24. Available at</w:t>
      </w:r>
      <w:hyperlink r:id="rId37">
        <w:r w:rsidRPr="003C79B7">
          <w:rPr>
            <w:rFonts w:ascii="Calibri" w:hAnsi="Calibri" w:cs="Calibri"/>
            <w:sz w:val="16"/>
            <w:szCs w:val="16"/>
            <w:highlight w:val="white"/>
          </w:rPr>
          <w:t xml:space="preserve"> </w:t>
        </w:r>
      </w:hyperlink>
      <w:hyperlink r:id="rId38">
        <w:r w:rsidRPr="003C79B7">
          <w:rPr>
            <w:rFonts w:ascii="Calibri" w:hAnsi="Calibri" w:cs="Calibri"/>
            <w:color w:val="1155CC"/>
            <w:sz w:val="16"/>
            <w:szCs w:val="16"/>
            <w:highlight w:val="white"/>
            <w:u w:val="single"/>
          </w:rPr>
          <w:t>https://www.caeecc.org/cdei-working-group</w:t>
        </w:r>
      </w:hyperlink>
    </w:p>
  </w:footnote>
  <w:footnote w:id="47">
    <w:p w14:paraId="534077A7"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39" w:history="1">
        <w:r w:rsidRPr="003C79B7">
          <w:rPr>
            <w:rStyle w:val="Hyperlink"/>
            <w:sz w:val="16"/>
            <w:szCs w:val="16"/>
          </w:rPr>
          <w:t>https://www.caeecc.org/second-cdei-wg-mtg</w:t>
        </w:r>
      </w:hyperlink>
      <w:r w:rsidRPr="003C79B7">
        <w:rPr>
          <w:sz w:val="16"/>
          <w:szCs w:val="16"/>
        </w:rPr>
        <w:t xml:space="preserve"> </w:t>
      </w:r>
    </w:p>
  </w:footnote>
  <w:footnote w:id="48">
    <w:p w14:paraId="6B3B2EB0"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0" w:history="1">
        <w:r w:rsidRPr="003C79B7">
          <w:rPr>
            <w:rStyle w:val="Hyperlink"/>
            <w:sz w:val="16"/>
            <w:szCs w:val="16"/>
          </w:rPr>
          <w:t>https://www.caeecc.org/third-cdei-wg-mtg</w:t>
        </w:r>
      </w:hyperlink>
      <w:r w:rsidRPr="003C79B7">
        <w:rPr>
          <w:sz w:val="16"/>
          <w:szCs w:val="16"/>
        </w:rPr>
        <w:t xml:space="preserve"> </w:t>
      </w:r>
    </w:p>
  </w:footnote>
  <w:footnote w:id="49">
    <w:p w14:paraId="587AFACA"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1" w:history="1">
        <w:r w:rsidRPr="003C79B7">
          <w:rPr>
            <w:rStyle w:val="Hyperlink"/>
            <w:sz w:val="16"/>
            <w:szCs w:val="16"/>
          </w:rPr>
          <w:t>https://www.caeecc.org/third-cdei-wg-mtg</w:t>
        </w:r>
      </w:hyperlink>
      <w:r w:rsidRPr="003C79B7">
        <w:rPr>
          <w:sz w:val="16"/>
          <w:szCs w:val="16"/>
        </w:rPr>
        <w:t xml:space="preserve"> </w:t>
      </w:r>
    </w:p>
  </w:footnote>
  <w:footnote w:id="50">
    <w:p w14:paraId="00F4041C"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2" w:history="1">
        <w:r w:rsidRPr="003C79B7">
          <w:rPr>
            <w:rStyle w:val="Hyperlink"/>
            <w:sz w:val="16"/>
            <w:szCs w:val="16"/>
          </w:rPr>
          <w:t>https://www.caeecc.org/second-cdei-wg-mtg</w:t>
        </w:r>
      </w:hyperlink>
      <w:r w:rsidRPr="003C79B7">
        <w:rPr>
          <w:sz w:val="16"/>
          <w:szCs w:val="16"/>
        </w:rPr>
        <w:t xml:space="preserve"> </w:t>
      </w:r>
    </w:p>
  </w:footnote>
  <w:footnote w:id="51">
    <w:p w14:paraId="2C4E48CA" w14:textId="77777777" w:rsidR="008D7857" w:rsidRPr="003C79B7" w:rsidRDefault="008D7857" w:rsidP="008D7857">
      <w:pPr>
        <w:pStyle w:val="FootnoteText"/>
        <w:rPr>
          <w:sz w:val="16"/>
          <w:szCs w:val="16"/>
        </w:rPr>
      </w:pPr>
      <w:r w:rsidRPr="003C79B7">
        <w:rPr>
          <w:rStyle w:val="FootnoteReference"/>
          <w:sz w:val="16"/>
          <w:szCs w:val="16"/>
        </w:rPr>
        <w:footnoteRef/>
      </w:r>
      <w:r w:rsidRPr="003C79B7">
        <w:rPr>
          <w:sz w:val="16"/>
          <w:szCs w:val="16"/>
        </w:rPr>
        <w:t xml:space="preserve"> </w:t>
      </w:r>
      <w:hyperlink r:id="rId43" w:history="1">
        <w:r w:rsidRPr="003C79B7">
          <w:rPr>
            <w:rStyle w:val="Hyperlink"/>
            <w:sz w:val="16"/>
            <w:szCs w:val="16"/>
          </w:rPr>
          <w:t>https://www.caeecc.org/second-cdei-wg-mtg</w:t>
        </w:r>
      </w:hyperlink>
      <w:r w:rsidRPr="003C79B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348C8"/>
    <w:multiLevelType w:val="hybridMultilevel"/>
    <w:tmpl w:val="83DA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CA4CDF"/>
    <w:multiLevelType w:val="hybridMultilevel"/>
    <w:tmpl w:val="9886EBF6"/>
    <w:lvl w:ilvl="0" w:tplc="308E0F3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208A0542"/>
    <w:multiLevelType w:val="hybridMultilevel"/>
    <w:tmpl w:val="B8D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23E23DED"/>
    <w:multiLevelType w:val="hybridMultilevel"/>
    <w:tmpl w:val="E9308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3428CC"/>
    <w:multiLevelType w:val="hybridMultilevel"/>
    <w:tmpl w:val="BDB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A4F5182"/>
    <w:multiLevelType w:val="hybridMultilevel"/>
    <w:tmpl w:val="3CBE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F0363"/>
    <w:multiLevelType w:val="hybridMultilevel"/>
    <w:tmpl w:val="24564D86"/>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A493E73"/>
    <w:multiLevelType w:val="multilevel"/>
    <w:tmpl w:val="17324D1A"/>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9049D9"/>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F41663"/>
    <w:multiLevelType w:val="hybridMultilevel"/>
    <w:tmpl w:val="B9F2F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FC27C9"/>
    <w:multiLevelType w:val="multilevel"/>
    <w:tmpl w:val="F83255A4"/>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D86B81"/>
    <w:multiLevelType w:val="multilevel"/>
    <w:tmpl w:val="087C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35228C"/>
    <w:multiLevelType w:val="multilevel"/>
    <w:tmpl w:val="3F3AEC02"/>
    <w:lvl w:ilvl="0">
      <w:start w:val="1"/>
      <w:numFmt w:val="upperLetter"/>
      <w:lvlText w:val="%1)"/>
      <w:lvlJc w:val="left"/>
      <w:pPr>
        <w:ind w:left="720" w:hanging="360"/>
      </w:pPr>
      <w:rPr>
        <w:rFonts w:hint="default"/>
        <w:color w:val="000000"/>
      </w:rPr>
    </w:lvl>
    <w:lvl w:ilvl="1">
      <w:start w:val="1"/>
      <w:numFmt w:val="upp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BB92973"/>
    <w:multiLevelType w:val="multilevel"/>
    <w:tmpl w:val="C6B81904"/>
    <w:lvl w:ilvl="0">
      <w:start w:val="1"/>
      <w:numFmt w:val="upperLetter"/>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60"/>
  </w:num>
  <w:num w:numId="3">
    <w:abstractNumId w:val="1"/>
  </w:num>
  <w:num w:numId="4">
    <w:abstractNumId w:val="2"/>
  </w:num>
  <w:num w:numId="5">
    <w:abstractNumId w:val="3"/>
  </w:num>
  <w:num w:numId="6">
    <w:abstractNumId w:val="29"/>
  </w:num>
  <w:num w:numId="7">
    <w:abstractNumId w:val="46"/>
  </w:num>
  <w:num w:numId="8">
    <w:abstractNumId w:val="6"/>
  </w:num>
  <w:num w:numId="9">
    <w:abstractNumId w:val="65"/>
  </w:num>
  <w:num w:numId="10">
    <w:abstractNumId w:val="10"/>
  </w:num>
  <w:num w:numId="11">
    <w:abstractNumId w:val="57"/>
  </w:num>
  <w:num w:numId="12">
    <w:abstractNumId w:val="4"/>
  </w:num>
  <w:num w:numId="13">
    <w:abstractNumId w:val="41"/>
  </w:num>
  <w:num w:numId="14">
    <w:abstractNumId w:val="47"/>
  </w:num>
  <w:num w:numId="15">
    <w:abstractNumId w:val="28"/>
  </w:num>
  <w:num w:numId="16">
    <w:abstractNumId w:val="54"/>
  </w:num>
  <w:num w:numId="17">
    <w:abstractNumId w:val="5"/>
  </w:num>
  <w:num w:numId="18">
    <w:abstractNumId w:val="51"/>
  </w:num>
  <w:num w:numId="19">
    <w:abstractNumId w:val="38"/>
  </w:num>
  <w:num w:numId="20">
    <w:abstractNumId w:val="45"/>
  </w:num>
  <w:num w:numId="21">
    <w:abstractNumId w:val="20"/>
  </w:num>
  <w:num w:numId="22">
    <w:abstractNumId w:val="11"/>
  </w:num>
  <w:num w:numId="23">
    <w:abstractNumId w:val="55"/>
  </w:num>
  <w:num w:numId="24">
    <w:abstractNumId w:val="44"/>
  </w:num>
  <w:num w:numId="25">
    <w:abstractNumId w:val="40"/>
  </w:num>
  <w:num w:numId="26">
    <w:abstractNumId w:val="9"/>
  </w:num>
  <w:num w:numId="27">
    <w:abstractNumId w:val="31"/>
  </w:num>
  <w:num w:numId="28">
    <w:abstractNumId w:val="25"/>
  </w:num>
  <w:num w:numId="29">
    <w:abstractNumId w:val="64"/>
  </w:num>
  <w:num w:numId="30">
    <w:abstractNumId w:val="50"/>
  </w:num>
  <w:num w:numId="31">
    <w:abstractNumId w:val="23"/>
  </w:num>
  <w:num w:numId="32">
    <w:abstractNumId w:val="0"/>
  </w:num>
  <w:num w:numId="33">
    <w:abstractNumId w:val="34"/>
  </w:num>
  <w:num w:numId="34">
    <w:abstractNumId w:val="49"/>
  </w:num>
  <w:num w:numId="35">
    <w:abstractNumId w:val="7"/>
  </w:num>
  <w:num w:numId="36">
    <w:abstractNumId w:val="24"/>
  </w:num>
  <w:num w:numId="37">
    <w:abstractNumId w:val="36"/>
  </w:num>
  <w:num w:numId="38">
    <w:abstractNumId w:val="17"/>
  </w:num>
  <w:num w:numId="39">
    <w:abstractNumId w:val="53"/>
  </w:num>
  <w:num w:numId="40">
    <w:abstractNumId w:val="42"/>
  </w:num>
  <w:num w:numId="41">
    <w:abstractNumId w:val="27"/>
  </w:num>
  <w:num w:numId="42">
    <w:abstractNumId w:val="35"/>
  </w:num>
  <w:num w:numId="43">
    <w:abstractNumId w:val="26"/>
  </w:num>
  <w:num w:numId="44">
    <w:abstractNumId w:val="43"/>
  </w:num>
  <w:num w:numId="45">
    <w:abstractNumId w:val="48"/>
  </w:num>
  <w:num w:numId="46">
    <w:abstractNumId w:val="12"/>
  </w:num>
  <w:num w:numId="47">
    <w:abstractNumId w:val="30"/>
  </w:num>
  <w:num w:numId="48">
    <w:abstractNumId w:val="52"/>
  </w:num>
  <w:num w:numId="49">
    <w:abstractNumId w:val="62"/>
  </w:num>
  <w:num w:numId="50">
    <w:abstractNumId w:val="39"/>
  </w:num>
  <w:num w:numId="51">
    <w:abstractNumId w:val="22"/>
  </w:num>
  <w:num w:numId="52">
    <w:abstractNumId w:val="14"/>
  </w:num>
  <w:num w:numId="53">
    <w:abstractNumId w:val="16"/>
  </w:num>
  <w:num w:numId="54">
    <w:abstractNumId w:val="63"/>
  </w:num>
  <w:num w:numId="55">
    <w:abstractNumId w:val="13"/>
  </w:num>
  <w:num w:numId="56">
    <w:abstractNumId w:val="59"/>
  </w:num>
  <w:num w:numId="57">
    <w:abstractNumId w:val="61"/>
  </w:num>
  <w:num w:numId="58">
    <w:abstractNumId w:val="32"/>
  </w:num>
  <w:num w:numId="59">
    <w:abstractNumId w:val="18"/>
  </w:num>
  <w:num w:numId="60">
    <w:abstractNumId w:val="58"/>
  </w:num>
  <w:num w:numId="61">
    <w:abstractNumId w:val="56"/>
  </w:num>
  <w:num w:numId="62">
    <w:abstractNumId w:val="8"/>
  </w:num>
  <w:num w:numId="63">
    <w:abstractNumId w:val="19"/>
  </w:num>
  <w:num w:numId="64">
    <w:abstractNumId w:val="15"/>
  </w:num>
  <w:num w:numId="65">
    <w:abstractNumId w:val="33"/>
  </w:num>
  <w:num w:numId="66">
    <w:abstractNumId w:val="2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rson w15:author="Lara Ettenson">
    <w15:presenceInfo w15:providerId="None" w15:userId="Lara Ettenson"/>
  </w15:person>
  <w15:person w15:author="Alice Sung">
    <w15:presenceInfo w15:providerId="Windows Live" w15:userId="531198661af770fa"/>
  </w15:person>
  <w15:person w15:author="Jim Dodenhoff">
    <w15:presenceInfo w15:providerId="Windows Live" w15:userId="7626419b17020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2429D"/>
    <w:rsid w:val="00024A2A"/>
    <w:rsid w:val="00033600"/>
    <w:rsid w:val="00042FC8"/>
    <w:rsid w:val="00080432"/>
    <w:rsid w:val="000927F7"/>
    <w:rsid w:val="000B3A42"/>
    <w:rsid w:val="000B74C9"/>
    <w:rsid w:val="000C5CA6"/>
    <w:rsid w:val="000F4C15"/>
    <w:rsid w:val="000F6CB1"/>
    <w:rsid w:val="00100BC0"/>
    <w:rsid w:val="00104707"/>
    <w:rsid w:val="00121726"/>
    <w:rsid w:val="001559C9"/>
    <w:rsid w:val="0016517C"/>
    <w:rsid w:val="00183FB4"/>
    <w:rsid w:val="00197AE1"/>
    <w:rsid w:val="001A12C0"/>
    <w:rsid w:val="001A730E"/>
    <w:rsid w:val="001B771B"/>
    <w:rsid w:val="001C56CC"/>
    <w:rsid w:val="001C5B04"/>
    <w:rsid w:val="001F5AEA"/>
    <w:rsid w:val="002401C5"/>
    <w:rsid w:val="0027644E"/>
    <w:rsid w:val="00294ED9"/>
    <w:rsid w:val="00297AA1"/>
    <w:rsid w:val="002C10A7"/>
    <w:rsid w:val="002C6717"/>
    <w:rsid w:val="00300ADF"/>
    <w:rsid w:val="00301139"/>
    <w:rsid w:val="0033331F"/>
    <w:rsid w:val="003454A4"/>
    <w:rsid w:val="00357E41"/>
    <w:rsid w:val="00396A2F"/>
    <w:rsid w:val="003B77FA"/>
    <w:rsid w:val="003C79B7"/>
    <w:rsid w:val="003D1063"/>
    <w:rsid w:val="003E3F28"/>
    <w:rsid w:val="003F0AB6"/>
    <w:rsid w:val="003F362D"/>
    <w:rsid w:val="003F621D"/>
    <w:rsid w:val="00403E94"/>
    <w:rsid w:val="0040419A"/>
    <w:rsid w:val="00404BCD"/>
    <w:rsid w:val="00407048"/>
    <w:rsid w:val="0040727B"/>
    <w:rsid w:val="00413719"/>
    <w:rsid w:val="0043177E"/>
    <w:rsid w:val="00446273"/>
    <w:rsid w:val="00460C17"/>
    <w:rsid w:val="00475C77"/>
    <w:rsid w:val="00475F1D"/>
    <w:rsid w:val="004856C0"/>
    <w:rsid w:val="00493656"/>
    <w:rsid w:val="0049524B"/>
    <w:rsid w:val="004A60BD"/>
    <w:rsid w:val="004B531D"/>
    <w:rsid w:val="004B7D5E"/>
    <w:rsid w:val="004E338D"/>
    <w:rsid w:val="004E5130"/>
    <w:rsid w:val="004E57F6"/>
    <w:rsid w:val="004E7D8C"/>
    <w:rsid w:val="004F4972"/>
    <w:rsid w:val="00507D19"/>
    <w:rsid w:val="00530121"/>
    <w:rsid w:val="00571CE1"/>
    <w:rsid w:val="0057331F"/>
    <w:rsid w:val="00573488"/>
    <w:rsid w:val="00575771"/>
    <w:rsid w:val="00594BD6"/>
    <w:rsid w:val="00597BC2"/>
    <w:rsid w:val="00597F0B"/>
    <w:rsid w:val="005C6CD9"/>
    <w:rsid w:val="005E1A93"/>
    <w:rsid w:val="005F4193"/>
    <w:rsid w:val="005F52BA"/>
    <w:rsid w:val="00623969"/>
    <w:rsid w:val="00645785"/>
    <w:rsid w:val="00651F60"/>
    <w:rsid w:val="00656BDA"/>
    <w:rsid w:val="00665EE3"/>
    <w:rsid w:val="00677EF8"/>
    <w:rsid w:val="00680655"/>
    <w:rsid w:val="006807C8"/>
    <w:rsid w:val="00692A9E"/>
    <w:rsid w:val="006A4131"/>
    <w:rsid w:val="006C3D45"/>
    <w:rsid w:val="006D4F17"/>
    <w:rsid w:val="006F40C4"/>
    <w:rsid w:val="00713ED5"/>
    <w:rsid w:val="00716A7A"/>
    <w:rsid w:val="00721C99"/>
    <w:rsid w:val="00725052"/>
    <w:rsid w:val="007330C2"/>
    <w:rsid w:val="00744FAF"/>
    <w:rsid w:val="00745421"/>
    <w:rsid w:val="007509C6"/>
    <w:rsid w:val="00755887"/>
    <w:rsid w:val="00761C61"/>
    <w:rsid w:val="00770B5D"/>
    <w:rsid w:val="00782BED"/>
    <w:rsid w:val="007976FD"/>
    <w:rsid w:val="007A1B4B"/>
    <w:rsid w:val="007B2B7B"/>
    <w:rsid w:val="007D6DBA"/>
    <w:rsid w:val="00815C67"/>
    <w:rsid w:val="008275E7"/>
    <w:rsid w:val="00866CFF"/>
    <w:rsid w:val="008B1634"/>
    <w:rsid w:val="008D7857"/>
    <w:rsid w:val="008F1A93"/>
    <w:rsid w:val="00910D7F"/>
    <w:rsid w:val="00941235"/>
    <w:rsid w:val="009A6908"/>
    <w:rsid w:val="009B6F15"/>
    <w:rsid w:val="009F33D2"/>
    <w:rsid w:val="00A067DD"/>
    <w:rsid w:val="00A148FE"/>
    <w:rsid w:val="00A20B7F"/>
    <w:rsid w:val="00A23A76"/>
    <w:rsid w:val="00A26927"/>
    <w:rsid w:val="00A41299"/>
    <w:rsid w:val="00A54EC4"/>
    <w:rsid w:val="00A62765"/>
    <w:rsid w:val="00A67E9D"/>
    <w:rsid w:val="00A731D8"/>
    <w:rsid w:val="00A96495"/>
    <w:rsid w:val="00AD55F8"/>
    <w:rsid w:val="00AD6312"/>
    <w:rsid w:val="00AF172C"/>
    <w:rsid w:val="00AF1AFF"/>
    <w:rsid w:val="00B00269"/>
    <w:rsid w:val="00B0210D"/>
    <w:rsid w:val="00B3258B"/>
    <w:rsid w:val="00B566AA"/>
    <w:rsid w:val="00B764C5"/>
    <w:rsid w:val="00B9134A"/>
    <w:rsid w:val="00B96A65"/>
    <w:rsid w:val="00BA432C"/>
    <w:rsid w:val="00BE293E"/>
    <w:rsid w:val="00BE5CFB"/>
    <w:rsid w:val="00BE6425"/>
    <w:rsid w:val="00C21AA7"/>
    <w:rsid w:val="00C26286"/>
    <w:rsid w:val="00C34EB7"/>
    <w:rsid w:val="00C4561C"/>
    <w:rsid w:val="00C858F7"/>
    <w:rsid w:val="00CA0713"/>
    <w:rsid w:val="00CC22AD"/>
    <w:rsid w:val="00CC66F5"/>
    <w:rsid w:val="00CD0A30"/>
    <w:rsid w:val="00CE5310"/>
    <w:rsid w:val="00D074BD"/>
    <w:rsid w:val="00D30903"/>
    <w:rsid w:val="00D43002"/>
    <w:rsid w:val="00D8102D"/>
    <w:rsid w:val="00DB07EA"/>
    <w:rsid w:val="00DE1689"/>
    <w:rsid w:val="00E261BF"/>
    <w:rsid w:val="00E577DA"/>
    <w:rsid w:val="00E62E3E"/>
    <w:rsid w:val="00EB0BEC"/>
    <w:rsid w:val="00EC0522"/>
    <w:rsid w:val="00EC0C75"/>
    <w:rsid w:val="00ED09A9"/>
    <w:rsid w:val="00ED24CA"/>
    <w:rsid w:val="00ED7BFA"/>
    <w:rsid w:val="00F1308D"/>
    <w:rsid w:val="00F2029B"/>
    <w:rsid w:val="00F31979"/>
    <w:rsid w:val="00F334CC"/>
    <w:rsid w:val="00F340F7"/>
    <w:rsid w:val="00F3420B"/>
    <w:rsid w:val="00F35A96"/>
    <w:rsid w:val="00F53D9B"/>
    <w:rsid w:val="00F80166"/>
    <w:rsid w:val="00F83C5B"/>
    <w:rsid w:val="00FA0A6A"/>
    <w:rsid w:val="00FA4F5F"/>
    <w:rsid w:val="00FA65A8"/>
    <w:rsid w:val="00FD4333"/>
    <w:rsid w:val="00FD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65"/>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048"/>
    <w:pPr>
      <w:keepNext/>
      <w:keepLines/>
      <w:spacing w:before="4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Normal"/>
    <w:next w:val="Normal"/>
    <w:link w:val="Heading3Char"/>
    <w:uiPriority w:val="9"/>
    <w:semiHidden/>
    <w:unhideWhenUsed/>
    <w:qFormat/>
    <w:rsid w:val="00357E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048"/>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40704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16A7A"/>
    <w:pPr>
      <w:tabs>
        <w:tab w:val="right" w:leader="dot" w:pos="9350"/>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B163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B1634"/>
    <w:pPr>
      <w:ind w:left="480"/>
    </w:pPr>
    <w:rPr>
      <w:rFonts w:asciiTheme="minorHAnsi" w:hAnsiTheme="minorHAnsi" w:cstheme="minorHAnsi"/>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semiHidden/>
    <w:unhideWhenUsed/>
    <w:rsid w:val="008B163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B163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B163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B163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B163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B1634"/>
    <w:pPr>
      <w:ind w:left="1920"/>
    </w:pPr>
    <w:rPr>
      <w:rFonts w:asciiTheme="minorHAnsi" w:hAnsiTheme="minorHAnsi"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357E4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57E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eecc.org/underserved-working-group-2020" TargetMode="External"/><Relationship Id="rId18" Type="http://schemas.openxmlformats.org/officeDocument/2006/relationships/hyperlink" Target="https://www.caeecc.org/_files/ugd/575f52_58d412d0d2504684a98bea4e35877414.pdf" TargetMode="External"/><Relationship Id="rId26" Type="http://schemas.openxmlformats.org/officeDocument/2006/relationships/hyperlink" Target="https://calsomah.org/sites/default/files/SOMAH%20Advisory%20Council%20Bylaws.pdf" TargetMode="External"/><Relationship Id="rId39" Type="http://schemas.openxmlformats.org/officeDocument/2006/relationships/hyperlink" Target="https://www.packard.org/grants-and-investments/for-our-current-grantees/diversity-equity-and-inclusion/" TargetMode="External"/><Relationship Id="rId21" Type="http://schemas.openxmlformats.org/officeDocument/2006/relationships/hyperlink" Target="https://naacp.org/resources/guidelines-equitable-community-involvement-building-development-projects-and-policies" TargetMode="External"/><Relationship Id="rId34" Type="http://schemas.openxmlformats.org/officeDocument/2006/relationships/hyperlink" Target="https://hewlett.org/" TargetMode="External"/><Relationship Id="rId42" Type="http://schemas.openxmlformats.org/officeDocument/2006/relationships/hyperlink" Target="https://www.c40.org/" TargetMode="External"/><Relationship Id="rId47" Type="http://schemas.openxmlformats.org/officeDocument/2006/relationships/hyperlink" Target="https://4930400d-24b5-474c-9a16-0109dd2d06d3.filesusr.com/ugd/849f65_422f2a5a35bb4bcbbabe50e7ecccf6f2.docx?dn=Final%20EMWG%20Report_10.20.2021.docx" TargetMode="External"/><Relationship Id="rId50" Type="http://schemas.openxmlformats.org/officeDocument/2006/relationships/hyperlink" Target="https://drive.google.com/drive/u/0/folders/1yNjVdq4dBI4RBdBj84V5DdJSd9-kPzcR"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cpuc.ca.gov/-/media/cpuc-website/divisions/news-and-outreach/documents/news-office/key-issues/esj/draft-cpuc-esj-2010262021c.pdf" TargetMode="External"/><Relationship Id="rId11" Type="http://schemas.microsoft.com/office/2018/08/relationships/commentsExtensible" Target="commentsExtensible.xml"/><Relationship Id="rId24"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2" Type="http://schemas.openxmlformats.org/officeDocument/2006/relationships/hyperlink" Target="https://www.icc.illinois.gov/home/diversity-and-community-affairs" TargetMode="External"/><Relationship Id="rId37" Type="http://schemas.openxmlformats.org/officeDocument/2006/relationships/hyperlink" Target="https://www.packard.org/grants-and-investments/for-our-current-grantees/diversity-equity-and-inclusion/" TargetMode="External"/><Relationship Id="rId40" Type="http://schemas.openxmlformats.org/officeDocument/2006/relationships/hyperlink" Target="https://www.macfound.org/about/" TargetMode="External"/><Relationship Id="rId45" Type="http://schemas.openxmlformats.org/officeDocument/2006/relationships/hyperlink" Target="https://sgc.ca.gov/news/2020/08-26.html" TargetMode="External"/><Relationship Id="rId53" Type="http://schemas.openxmlformats.org/officeDocument/2006/relationships/image" Target="media/image2.svg"/><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participedia.net/method/425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4930400d-24b5-474c-9a16-0109dd2d06d3.filesusr.com/ugd/849f65_a2c1c278b9ee415dbff81c7a160ae496.docx?dn=DEI%20Glossary%20-%20Revised%201.31.2022.docx" TargetMode="External"/><Relationship Id="rId22" Type="http://schemas.openxmlformats.org/officeDocument/2006/relationships/hyperlink" Target="https://www.caeecc.org/_files/ugd/575f52_3ae5461944f844659aa7fb556c506878.pdf" TargetMode="External"/><Relationship Id="rId27" Type="http://schemas.openxmlformats.org/officeDocument/2006/relationships/hyperlink" Target="https://calsomah.org/sites/default/files/SOMAH%20Advisory%20Council%20Bylaws.pdf" TargetMode="External"/><Relationship Id="rId30" Type="http://schemas.openxmlformats.org/officeDocument/2006/relationships/hyperlink" Target="https://www.cpuc.ca.gov/-/media/cpuc-website/divisions/news-and-outreach/documents/news-office/key-issues/esj/draft-cpuc-esj-2010262021c.pdf" TargetMode="External"/><Relationship Id="rId35" Type="http://schemas.openxmlformats.org/officeDocument/2006/relationships/hyperlink" Target="https://www.theequityfund.org/" TargetMode="External"/><Relationship Id="rId43" Type="http://schemas.openxmlformats.org/officeDocument/2006/relationships/hyperlink" Target="https://www.fusecorps.org/fellowship-faqs/" TargetMode="External"/><Relationship Id="rId48" Type="http://schemas.openxmlformats.org/officeDocument/2006/relationships/hyperlink" Target="https://4930400d-24b5-474c-9a16-0109dd2d06d3.filesusr.com/ugd/849f65_422f2a5a35bb4bcbbabe50e7ecccf6f2.docx?dn=Final%20EMWG%20Report_10.20.2021.docx" TargetMode="External"/><Relationship Id="rId56"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hyperlink" Target="https://docs.google.com/document/d/1kIUN4dCm4GiE5utZaHwViaIvuTzOv72x/edit" TargetMode="External"/><Relationship Id="rId3" Type="http://schemas.openxmlformats.org/officeDocument/2006/relationships/styles" Target="styles.xml"/><Relationship Id="rId12" Type="http://schemas.openxmlformats.org/officeDocument/2006/relationships/hyperlink" Target="https://www.caeecc.org/equity-metrics-working-group-meeting" TargetMode="External"/><Relationship Id="rId17" Type="http://schemas.openxmlformats.org/officeDocument/2006/relationships/hyperlink" Target="https://www.caeecc.org/_files/ugd/575f52_58d412d0d2504684a98bea4e35877414.pdf" TargetMode="External"/><Relationship Id="rId25" Type="http://schemas.openxmlformats.org/officeDocument/2006/relationships/hyperlink" Target="https://docs.google.com/spreadsheets/d/1CujoNpFbHOZFu41jLQ9Y8qN-lppZ1C3e/edit" TargetMode="External"/><Relationship Id="rId33" Type="http://schemas.openxmlformats.org/officeDocument/2006/relationships/hyperlink" Target="https://www.ef.org/our-work/priorities-progress/" TargetMode="External"/><Relationship Id="rId38" Type="http://schemas.openxmlformats.org/officeDocument/2006/relationships/hyperlink" Target="https://www.packard.org/grants-and-investments/for-our-current-grantees/diversity-equity-and-inclusion/" TargetMode="External"/><Relationship Id="rId46" Type="http://schemas.openxmlformats.org/officeDocument/2006/relationships/hyperlink" Target="https://sgc.ca.gov/programs/healthandequity/racial-equity/" TargetMode="External"/><Relationship Id="rId59" Type="http://schemas.openxmlformats.org/officeDocument/2006/relationships/glossaryDocument" Target="glossary/document.xml"/><Relationship Id="rId20" Type="http://schemas.openxmlformats.org/officeDocument/2006/relationships/hyperlink" Target="https://citizensassemblies.org/" TargetMode="External"/><Relationship Id="rId41" Type="http://schemas.openxmlformats.org/officeDocument/2006/relationships/hyperlink" Target="http://bloomberg.org/environment/supporting-sustainable-cities/american-cities-climate-challenge/" TargetMode="External"/><Relationship Id="rId54" Type="http://schemas.openxmlformats.org/officeDocument/2006/relationships/hyperlink" Target="https://www.caeecc.org/cdei-working-grou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4930400d-24b5-474c-9a16-0109dd2d06d3.filesusr.com/ugd/849f65_fbd2230c0ac4422cbf1296ad77c2423d.pptx?dn=CDEI%20WG%20Onboarding%20Slides%201.11.2022%20_FINAL.pptx" TargetMode="External"/><Relationship Id="rId23"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8" Type="http://schemas.openxmlformats.org/officeDocument/2006/relationships/hyperlink" Target="https://calsomah.org/sites/default/files/AC%20Cohort%202.0%20Request%20for%20Application.pdf" TargetMode="External"/><Relationship Id="rId36" Type="http://schemas.openxmlformats.org/officeDocument/2006/relationships/hyperlink" Target="http://thecaliforniafoundation.org/" TargetMode="External"/><Relationship Id="rId49" Type="http://schemas.openxmlformats.org/officeDocument/2006/relationships/hyperlink" Target="https://docs.google.com/document/d/1kIUN4dCm4GiE5utZaHwViaIvuTzOv72x/edit" TargetMode="External"/><Relationship Id="rId57" Type="http://schemas.openxmlformats.org/officeDocument/2006/relationships/fontTable" Target="fontTable.xml"/><Relationship Id="rId10" Type="http://schemas.microsoft.com/office/2016/09/relationships/commentsIds" Target="commentsIds.xml"/><Relationship Id="rId31" Type="http://schemas.openxmlformats.org/officeDocument/2006/relationships/hyperlink" Target="https://docs.cpuc.ca.gov/PublishedDocs/Published/G000/M155/K511/155511942.pdf" TargetMode="External"/><Relationship Id="rId44" Type="http://schemas.openxmlformats.org/officeDocument/2006/relationships/hyperlink" Target="https://www.caeecc.org/_files/ugd/575f52_3ae5461944f844659aa7fb556c506878.pdf" TargetMode="External"/><Relationship Id="rId52" Type="http://schemas.openxmlformats.org/officeDocument/2006/relationships/image" Target="media/image1.pn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pacificu.edu/life-pacific/support-safety/office-equity-diversity-inclusion/edi-resources/glossary-terms" TargetMode="External"/><Relationship Id="rId26" Type="http://schemas.openxmlformats.org/officeDocument/2006/relationships/hyperlink" Target="https://www.caeecc.org/underserved-working-group-2020" TargetMode="External"/><Relationship Id="rId39" Type="http://schemas.openxmlformats.org/officeDocument/2006/relationships/hyperlink" Target="https://www.caeecc.org/second-cdei-wg-mtg" TargetMode="External"/><Relationship Id="rId21" Type="http://schemas.openxmlformats.org/officeDocument/2006/relationships/hyperlink" Target="https://www.ejnet.org/ej/principles.html" TargetMode="External"/><Relationship Id="rId34" Type="http://schemas.openxmlformats.org/officeDocument/2006/relationships/hyperlink" Target="https://www.raceforward.org/about/what-is-racial-equity-key-concepts" TargetMode="External"/><Relationship Id="rId42" Type="http://schemas.openxmlformats.org/officeDocument/2006/relationships/hyperlink" Target="https://www.caeecc.org/second-cdei-wg-mtg" TargetMode="External"/><Relationship Id="rId7" Type="http://schemas.openxmlformats.org/officeDocument/2006/relationships/hyperlink" Target="https://docs.cpuc.ca.gov/PublishedDocs/Published/G000/M385/K864/385864616.PDF" TargetMode="External"/><Relationship Id="rId2" Type="http://schemas.openxmlformats.org/officeDocument/2006/relationships/hyperlink" Target="https://www.cpuc.ca.gov/news-and-updates/newsroom/environmental-and-social-justice-action-plan" TargetMode="External"/><Relationship Id="rId16" Type="http://schemas.openxmlformats.org/officeDocument/2006/relationships/hyperlink" Target="https://cdrnys.org/blog/uncategorized/ableism/" TargetMode="External"/><Relationship Id="rId20" Type="http://schemas.openxmlformats.org/officeDocument/2006/relationships/hyperlink" Target="https://drrobertbullard.com/" TargetMode="External"/><Relationship Id="rId29" Type="http://schemas.openxmlformats.org/officeDocument/2006/relationships/hyperlink" Target="https://www.energy.gov/diversity/faqs-limited-english-proficiency-program" TargetMode="External"/><Relationship Id="rId41" Type="http://schemas.openxmlformats.org/officeDocument/2006/relationships/hyperlink" Target="https://www.caeecc.org/thir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11"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4" Type="http://schemas.openxmlformats.org/officeDocument/2006/relationships/hyperlink" Target="https://www.hrc.org/resources/sexual-orientation-and-gender-identity-terminology-and-definitions" TargetMode="External"/><Relationship Id="rId32" Type="http://schemas.openxmlformats.org/officeDocument/2006/relationships/hyperlink" Target="https://www.pewresearch.org/hispanic/2020/08/11/about-one-in-four-u-s-hispanics-have-heard-of-latinx-but-just-3-use-it/" TargetMode="External"/><Relationship Id="rId37" Type="http://schemas.openxmlformats.org/officeDocument/2006/relationships/hyperlink" Target="https://www.caeecc.org/cdei-working-group" TargetMode="External"/><Relationship Id="rId40" Type="http://schemas.openxmlformats.org/officeDocument/2006/relationships/hyperlink" Target="https://www.caeecc.org/third-cdei-wg-mtg" TargetMode="External"/><Relationship Id="rId5" Type="http://schemas.openxmlformats.org/officeDocument/2006/relationships/hyperlink" Target="https://docs.cpuc.ca.gov/PublishedDocs/Published/G000/M321/K507/321507615.PDF" TargetMode="External"/><Relationship Id="rId15" Type="http://schemas.openxmlformats.org/officeDocument/2006/relationships/hyperlink" Target="https://environment.uw.edu/about/diversity-equity-inclusion/tools-and-additional-resources/glossary-dei-concepts/" TargetMode="External"/><Relationship Id="rId23" Type="http://schemas.openxmlformats.org/officeDocument/2006/relationships/hyperlink" Target="https://earthrights.org/what-we-do/extractive-industries/" TargetMode="External"/><Relationship Id="rId28" Type="http://schemas.openxmlformats.org/officeDocument/2006/relationships/hyperlink" Target="https://www.lsac.org/data-research/research/justice-impacted-individuals-pipeline-national-exploration-law-school" TargetMode="External"/><Relationship Id="rId36" Type="http://schemas.openxmlformats.org/officeDocument/2006/relationships/hyperlink" Target="https://www.aspeninstitute.org/blog-posts/structural-racism-definition/" TargetMode="External"/><Relationship Id="rId10" Type="http://schemas.openxmlformats.org/officeDocument/2006/relationships/hyperlink" Target="https://www.cpuc.ca.gov/-/media/cpuc-website/divisions/news-and-outreach/documents/news-office/key-issues/esj/draft-cpuc-esj-2010262021c.pdf" TargetMode="External"/><Relationship Id="rId19" Type="http://schemas.openxmlformats.org/officeDocument/2006/relationships/hyperlink" Target="https://www.raceforward.org/about/what-is-racial-equity-key-concepts" TargetMode="External"/><Relationship Id="rId31" Type="http://schemas.openxmlformats.org/officeDocument/2006/relationships/hyperlink" Target="https://www.racialequitytools.org/glossary" TargetMode="External"/><Relationship Id="rId4" Type="http://schemas.openxmlformats.org/officeDocument/2006/relationships/hyperlink" Target="https://4930400d-24b5-474c-9a16-0109dd2d06d3.filesusr.com/ugd/849f65_ca8e0232f263499a80fdcecaaafaab72.pdf" TargetMode="External"/><Relationship Id="rId9" Type="http://schemas.openxmlformats.org/officeDocument/2006/relationships/hyperlink" Target="https://www.cpuc.ca.gov/-/media/cpuc-website/divisions/news-and-outreach/documents/news-office/key-issues/esj/draft-cpuc-esj-2010262021c.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www.humanrights.dk/news/strengthening-womens-position-extractive-industries" TargetMode="External"/><Relationship Id="rId27" Type="http://schemas.openxmlformats.org/officeDocument/2006/relationships/hyperlink" Target="https://soarworks.samhsa.gov/topics/criminal-justice" TargetMode="External"/><Relationship Id="rId30" Type="http://schemas.openxmlformats.org/officeDocument/2006/relationships/hyperlink" Target="https://lgbtqia.ucdavis.edu/educated/glossary" TargetMode="External"/><Relationship Id="rId35" Type="http://schemas.openxmlformats.org/officeDocument/2006/relationships/hyperlink" Target="https://www.racialequitytools.org/glossary" TargetMode="External"/><Relationship Id="rId43" Type="http://schemas.openxmlformats.org/officeDocument/2006/relationships/hyperlink" Target="https://www.caeecc.org/second-cdei-wg-mtg" TargetMode="External"/><Relationship Id="rId8" Type="http://schemas.openxmlformats.org/officeDocument/2006/relationships/hyperlink" Target="https://www.caeecc.org/underserved-working-group-2020" TargetMode="External"/><Relationship Id="rId3" Type="http://schemas.openxmlformats.org/officeDocument/2006/relationships/hyperlink" Target="https://www.caeecc.org/caeecc-info" TargetMode="External"/><Relationship Id="rId12"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17" Type="http://schemas.openxmlformats.org/officeDocument/2006/relationships/hyperlink" Target="https://diversity.ncsu.edu/news/2020/04/02/what-is-a-brave-space%20Accessed%201/30/2022" TargetMode="External"/><Relationship Id="rId25" Type="http://schemas.openxmlformats.org/officeDocument/2006/relationships/hyperlink" Target="https://www.caeecc.org/cpuc-documents" TargetMode="External"/><Relationship Id="rId33" Type="http://schemas.openxmlformats.org/officeDocument/2006/relationships/hyperlink" Target="https://www.kpbs.org/news/2021/jun/18/hispanic-latino-latinx-question-belonging/" TargetMode="External"/><Relationship Id="rId38"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7337F"/>
    <w:rsid w:val="002D2053"/>
    <w:rsid w:val="00326FFA"/>
    <w:rsid w:val="0038724D"/>
    <w:rsid w:val="0042635C"/>
    <w:rsid w:val="00585B6A"/>
    <w:rsid w:val="007A2696"/>
    <w:rsid w:val="00863398"/>
    <w:rsid w:val="00884CCF"/>
    <w:rsid w:val="00934A73"/>
    <w:rsid w:val="00957B95"/>
    <w:rsid w:val="00964DB7"/>
    <w:rsid w:val="00A17BD1"/>
    <w:rsid w:val="00A80BE6"/>
    <w:rsid w:val="00B02C88"/>
    <w:rsid w:val="00BA5439"/>
    <w:rsid w:val="00C44849"/>
    <w:rsid w:val="00C8352E"/>
    <w:rsid w:val="00D15AF0"/>
    <w:rsid w:val="00D21124"/>
    <w:rsid w:val="00DB44EB"/>
    <w:rsid w:val="00EB4827"/>
    <w:rsid w:val="00F2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70</Pages>
  <Words>19789</Words>
  <Characters>112798</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8</cp:revision>
  <dcterms:created xsi:type="dcterms:W3CDTF">2022-03-12T15:17:00Z</dcterms:created>
  <dcterms:modified xsi:type="dcterms:W3CDTF">2022-03-15T14:40:00Z</dcterms:modified>
</cp:coreProperties>
</file>