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1E77C" w14:textId="044EEF86" w:rsidR="002D79C3" w:rsidRDefault="000649E0" w:rsidP="0040079B">
      <w:pPr>
        <w:pStyle w:val="Title"/>
        <w:rPr>
          <w:b/>
          <w:bCs/>
          <w:sz w:val="44"/>
          <w:szCs w:val="44"/>
        </w:rPr>
      </w:pPr>
      <w:r w:rsidRPr="0040079B">
        <w:rPr>
          <w:sz w:val="44"/>
          <w:szCs w:val="44"/>
        </w:rPr>
        <w:t>SoCalREN, BayREN, SCE, PG&amp;E, CHEEF, AND TEC Proposed sub-Objectives and example Activities</w:t>
      </w:r>
      <w:r w:rsidR="0040079B" w:rsidRPr="0040079B">
        <w:rPr>
          <w:sz w:val="44"/>
          <w:szCs w:val="44"/>
        </w:rPr>
        <w:t xml:space="preserve"> – </w:t>
      </w:r>
      <w:r w:rsidR="0040079B" w:rsidRPr="0040079B">
        <w:rPr>
          <w:b/>
          <w:bCs/>
          <w:sz w:val="44"/>
          <w:szCs w:val="44"/>
        </w:rPr>
        <w:t xml:space="preserve">redlined version </w:t>
      </w:r>
      <w:r w:rsidR="00351EA8">
        <w:rPr>
          <w:b/>
          <w:bCs/>
          <w:sz w:val="44"/>
          <w:szCs w:val="44"/>
        </w:rPr>
        <w:t xml:space="preserve">and notes/comments </w:t>
      </w:r>
      <w:r w:rsidR="0040079B" w:rsidRPr="0040079B">
        <w:rPr>
          <w:b/>
          <w:bCs/>
          <w:sz w:val="44"/>
          <w:szCs w:val="44"/>
        </w:rPr>
        <w:t>drafted during 8/12 MSMWG meeting</w:t>
      </w:r>
    </w:p>
    <w:p w14:paraId="3BD21945" w14:textId="06203EB7" w:rsidR="00905677" w:rsidRDefault="00905677"/>
    <w:p w14:paraId="5A55F8C9" w14:textId="2F36179A" w:rsidR="00905677" w:rsidRDefault="00905677" w:rsidP="00905677">
      <w:pPr>
        <w:rPr>
          <w:rFonts w:ascii="Calibri" w:hAnsi="Calibri" w:cs="Calibri"/>
          <w:b/>
          <w:bCs/>
          <w:color w:val="000000"/>
          <w:sz w:val="28"/>
          <w:szCs w:val="28"/>
        </w:rPr>
      </w:pPr>
      <w:r>
        <w:t xml:space="preserve">Primary Objective: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Supporting the long-term success of the energy efficiency market</w:t>
      </w:r>
    </w:p>
    <w:p w14:paraId="1E12B35F" w14:textId="49344DF4" w:rsidR="00905677" w:rsidRDefault="00905677"/>
    <w:p w14:paraId="769F6FC4" w14:textId="7671695F" w:rsidR="00905677" w:rsidRDefault="00905677">
      <w:r>
        <w:t>Sub-Objectives:</w:t>
      </w:r>
    </w:p>
    <w:p w14:paraId="3741AC01" w14:textId="77777777" w:rsidR="000649E0" w:rsidRDefault="000649E0"/>
    <w:p w14:paraId="1571EAC4" w14:textId="6EF1B04B" w:rsidR="000649E0" w:rsidRPr="000649E0" w:rsidRDefault="000649E0" w:rsidP="000649E0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/>
          <w:bCs/>
          <w:color w:val="4472C4"/>
        </w:rPr>
      </w:pPr>
      <w:r w:rsidRPr="000649E0">
        <w:rPr>
          <w:rFonts w:ascii="Calibri" w:eastAsia="Times New Roman" w:hAnsi="Calibri" w:cs="Calibri"/>
          <w:b/>
          <w:bCs/>
          <w:color w:val="000000"/>
        </w:rPr>
        <w:t xml:space="preserve">Build, enable, and maintain demand </w:t>
      </w:r>
      <w:r w:rsidRPr="000649E0">
        <w:rPr>
          <w:rFonts w:ascii="Calibri" w:eastAsia="Times New Roman" w:hAnsi="Calibri" w:cs="Calibri"/>
          <w:color w:val="000000"/>
        </w:rPr>
        <w:t xml:space="preserve">for energy efficient projects, products, and services </w:t>
      </w:r>
      <w:r w:rsidRPr="0040079B">
        <w:rPr>
          <w:rFonts w:ascii="Calibri" w:eastAsia="Times New Roman" w:hAnsi="Calibri" w:cs="Calibri"/>
          <w:color w:val="000000"/>
        </w:rPr>
        <w:t>in all sectors</w:t>
      </w:r>
      <w:ins w:id="0" w:author="Jonathan Raab" w:date="2021-08-12T14:01:00Z">
        <w:r w:rsidR="00C36E16" w:rsidRPr="00C36E16">
          <w:rPr>
            <w:rFonts w:ascii="Calibri" w:eastAsia="Times New Roman" w:hAnsi="Calibri" w:cs="Calibri"/>
            <w:color w:val="000000"/>
          </w:rPr>
          <w:t xml:space="preserve"> and</w:t>
        </w:r>
        <w:r w:rsidR="00C36E16">
          <w:rPr>
            <w:rFonts w:ascii="Calibri" w:eastAsia="Times New Roman" w:hAnsi="Calibri" w:cs="Calibri"/>
            <w:color w:val="000000"/>
          </w:rPr>
          <w:t xml:space="preserve"> industries</w:t>
        </w:r>
      </w:ins>
      <w:r w:rsidRPr="000649E0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0649E0">
        <w:rPr>
          <w:rFonts w:ascii="Calibri" w:eastAsia="Times New Roman" w:hAnsi="Calibri" w:cs="Calibri"/>
          <w:b/>
          <w:bCs/>
          <w:color w:val="4472C4"/>
        </w:rPr>
        <w:t xml:space="preserve">to ensure interest in, knowledge of benefits of, or awareness of how to obtain energy efficiency products and/or services. </w:t>
      </w:r>
      <w:r w:rsidRPr="000649E0">
        <w:rPr>
          <w:rFonts w:ascii="Calibri" w:eastAsia="Times New Roman" w:hAnsi="Calibri" w:cs="Calibri"/>
          <w:b/>
          <w:bCs/>
          <w:color w:val="ED7D31" w:themeColor="accent2"/>
        </w:rPr>
        <w:t xml:space="preserve">[Activity e.g., </w:t>
      </w:r>
      <w:r w:rsidRPr="000649E0">
        <w:rPr>
          <w:rFonts w:ascii="Calibri" w:hAnsi="Calibri" w:cs="Calibri"/>
          <w:b/>
          <w:bCs/>
          <w:color w:val="ED7D31" w:themeColor="accent2"/>
        </w:rPr>
        <w:t>educating customers</w:t>
      </w:r>
      <w:ins w:id="1" w:author="Jonathan Raab" w:date="2021-08-12T14:05:00Z">
        <w:r w:rsidR="00C36E16">
          <w:rPr>
            <w:rFonts w:ascii="Calibri" w:hAnsi="Calibri" w:cs="Calibri"/>
            <w:b/>
            <w:bCs/>
            <w:color w:val="ED7D31" w:themeColor="accent2"/>
          </w:rPr>
          <w:t>, building demand</w:t>
        </w:r>
      </w:ins>
      <w:r w:rsidRPr="000649E0">
        <w:rPr>
          <w:rFonts w:ascii="Calibri" w:hAnsi="Calibri" w:cs="Calibri"/>
          <w:b/>
          <w:bCs/>
          <w:color w:val="ED7D31" w:themeColor="accent2"/>
        </w:rPr>
        <w:t>]</w:t>
      </w:r>
    </w:p>
    <w:p w14:paraId="71DB2815" w14:textId="7F9DAF8D" w:rsidR="00C66BDC" w:rsidRDefault="00C66BDC" w:rsidP="00C66BDC">
      <w:pPr>
        <w:ind w:left="360"/>
        <w:rPr>
          <w:rFonts w:ascii="Calibri" w:hAnsi="Calibri" w:cs="Calibri"/>
          <w:b/>
          <w:bCs/>
          <w:color w:val="4472C4"/>
        </w:rPr>
      </w:pPr>
    </w:p>
    <w:p w14:paraId="36F179C2" w14:textId="77777777" w:rsidR="00C66BDC" w:rsidRPr="00667F77" w:rsidRDefault="00C66BDC" w:rsidP="00C66BDC">
      <w:pPr>
        <w:pStyle w:val="ListParagraph"/>
        <w:numPr>
          <w:ilvl w:val="1"/>
          <w:numId w:val="1"/>
        </w:numPr>
        <w:rPr>
          <w:rFonts w:ascii="Cambria" w:hAnsi="Cambria" w:cs="Calibri"/>
          <w:sz w:val="20"/>
          <w:szCs w:val="20"/>
          <w:u w:val="single"/>
        </w:rPr>
      </w:pPr>
      <w:r w:rsidRPr="00667F77">
        <w:rPr>
          <w:rFonts w:ascii="Cambria" w:hAnsi="Cambria" w:cs="Calibri"/>
          <w:sz w:val="20"/>
          <w:szCs w:val="20"/>
          <w:u w:val="single"/>
        </w:rPr>
        <w:t>Additional Comments/Notes/Clarifying Questions</w:t>
      </w:r>
    </w:p>
    <w:p w14:paraId="68D8D074" w14:textId="77777777" w:rsidR="00C66BDC" w:rsidRPr="00667F77" w:rsidRDefault="00C66BDC" w:rsidP="00C66BDC">
      <w:pPr>
        <w:pStyle w:val="ListParagraph"/>
        <w:numPr>
          <w:ilvl w:val="0"/>
          <w:numId w:val="3"/>
        </w:numPr>
        <w:rPr>
          <w:rFonts w:ascii="Cambria" w:hAnsi="Cambria" w:cs="Calibri"/>
          <w:sz w:val="20"/>
          <w:szCs w:val="20"/>
        </w:rPr>
      </w:pPr>
      <w:r w:rsidRPr="00667F77">
        <w:rPr>
          <w:rFonts w:ascii="Cambria" w:hAnsi="Cambria" w:cs="Calibri"/>
          <w:sz w:val="20"/>
          <w:szCs w:val="20"/>
        </w:rPr>
        <w:t xml:space="preserve">Added “and industries” after “all sectors”—as this should apply to all customer sectors as well as all industries </w:t>
      </w:r>
    </w:p>
    <w:p w14:paraId="60C1EF32" w14:textId="77777777" w:rsidR="00C66BDC" w:rsidRPr="00667F77" w:rsidRDefault="00C66BDC" w:rsidP="00C66BDC">
      <w:pPr>
        <w:pStyle w:val="ListParagraph"/>
        <w:numPr>
          <w:ilvl w:val="0"/>
          <w:numId w:val="3"/>
        </w:numPr>
        <w:rPr>
          <w:rFonts w:ascii="Cambria" w:hAnsi="Cambria" w:cs="Calibri"/>
          <w:sz w:val="20"/>
          <w:szCs w:val="20"/>
        </w:rPr>
      </w:pPr>
      <w:r w:rsidRPr="00667F77">
        <w:rPr>
          <w:rFonts w:ascii="Cambria" w:hAnsi="Cambria" w:cs="Calibri"/>
          <w:sz w:val="20"/>
          <w:szCs w:val="20"/>
        </w:rPr>
        <w:t>Added “building demand” as an activity to build metric(s) around – since that’s the primary intent of this sub-Objective</w:t>
      </w:r>
    </w:p>
    <w:p w14:paraId="541D6325" w14:textId="77777777" w:rsidR="00C66BDC" w:rsidRPr="00C66BDC" w:rsidRDefault="00C66BDC" w:rsidP="00C66BDC">
      <w:pPr>
        <w:ind w:left="360"/>
        <w:rPr>
          <w:rFonts w:ascii="Calibri" w:hAnsi="Calibri" w:cs="Calibri"/>
          <w:b/>
          <w:bCs/>
          <w:color w:val="ED7D31" w:themeColor="accent2"/>
        </w:rPr>
      </w:pPr>
    </w:p>
    <w:p w14:paraId="6317D3FE" w14:textId="036851F9" w:rsidR="000649E0" w:rsidRPr="000649E0" w:rsidRDefault="000649E0" w:rsidP="000649E0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/>
          <w:bCs/>
          <w:color w:val="ED7D31" w:themeColor="accent2"/>
        </w:rPr>
      </w:pPr>
      <w:r w:rsidRPr="000649E0">
        <w:rPr>
          <w:rFonts w:ascii="Calibri" w:eastAsia="Times New Roman" w:hAnsi="Calibri" w:cs="Calibri"/>
          <w:b/>
          <w:bCs/>
          <w:color w:val="000000"/>
        </w:rPr>
        <w:t xml:space="preserve">Build, enable, and maintain supply </w:t>
      </w:r>
      <w:r w:rsidRPr="0040079B">
        <w:rPr>
          <w:rFonts w:ascii="Calibri" w:eastAsia="Times New Roman" w:hAnsi="Calibri" w:cs="Calibri"/>
          <w:b/>
          <w:bCs/>
          <w:color w:val="000000"/>
        </w:rPr>
        <w:t>chains</w:t>
      </w:r>
      <w:r w:rsidRPr="000649E0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0649E0">
        <w:rPr>
          <w:rFonts w:ascii="Calibri" w:eastAsia="Times New Roman" w:hAnsi="Calibri" w:cs="Calibri"/>
          <w:b/>
          <w:bCs/>
          <w:color w:val="4472C4"/>
        </w:rPr>
        <w:t xml:space="preserve">to increase the capability and desire of market actors to supply energy efficient projects, products, and/or services and to increase the ability, capability, and desire of market actors to perform/ensure quality installation that optimizes energy efficiency savings. </w:t>
      </w:r>
      <w:r w:rsidRPr="000649E0">
        <w:rPr>
          <w:rFonts w:ascii="Calibri" w:eastAsia="Times New Roman" w:hAnsi="Calibri" w:cs="Calibri"/>
          <w:b/>
          <w:bCs/>
          <w:color w:val="ED7D31" w:themeColor="accent2"/>
        </w:rPr>
        <w:t xml:space="preserve">[Activity e.g., </w:t>
      </w:r>
      <w:r w:rsidRPr="000649E0">
        <w:rPr>
          <w:rFonts w:ascii="Calibri" w:hAnsi="Calibri" w:cs="Calibri"/>
          <w:b/>
          <w:bCs/>
          <w:color w:val="ED7D31" w:themeColor="accent2"/>
        </w:rPr>
        <w:t>training contractors</w:t>
      </w:r>
      <w:r w:rsidRPr="000649E0">
        <w:rPr>
          <w:rFonts w:ascii="Calibri" w:eastAsia="Times New Roman" w:hAnsi="Calibri" w:cs="Calibri"/>
          <w:b/>
          <w:bCs/>
          <w:color w:val="ED7D31" w:themeColor="accent2"/>
        </w:rPr>
        <w:t>]</w:t>
      </w:r>
    </w:p>
    <w:p w14:paraId="75746158" w14:textId="77777777" w:rsidR="00C66BDC" w:rsidRPr="00667F77" w:rsidRDefault="00C66BDC" w:rsidP="00C66BDC">
      <w:pPr>
        <w:pStyle w:val="ListParagraph"/>
        <w:numPr>
          <w:ilvl w:val="1"/>
          <w:numId w:val="1"/>
        </w:numPr>
        <w:rPr>
          <w:rFonts w:ascii="Cambria" w:hAnsi="Cambria" w:cs="Calibri"/>
          <w:sz w:val="20"/>
          <w:szCs w:val="20"/>
          <w:u w:val="single"/>
        </w:rPr>
      </w:pPr>
      <w:r w:rsidRPr="00667F77">
        <w:rPr>
          <w:rFonts w:ascii="Cambria" w:hAnsi="Cambria" w:cs="Calibri"/>
          <w:sz w:val="20"/>
          <w:szCs w:val="20"/>
          <w:u w:val="single"/>
        </w:rPr>
        <w:t>Additional Comments/Notes/Clarifying Questions</w:t>
      </w:r>
    </w:p>
    <w:p w14:paraId="0CC7629C" w14:textId="77777777" w:rsidR="00C66BDC" w:rsidRPr="00667F77" w:rsidRDefault="00C66BDC" w:rsidP="00C66BDC">
      <w:pPr>
        <w:pStyle w:val="ListParagraph"/>
        <w:numPr>
          <w:ilvl w:val="0"/>
          <w:numId w:val="3"/>
        </w:numPr>
        <w:rPr>
          <w:rFonts w:ascii="Cambria" w:hAnsi="Cambria" w:cs="Calibri"/>
          <w:sz w:val="20"/>
          <w:szCs w:val="20"/>
        </w:rPr>
      </w:pPr>
      <w:r w:rsidRPr="00667F77">
        <w:rPr>
          <w:rFonts w:ascii="Cambria" w:hAnsi="Cambria" w:cs="Calibri"/>
          <w:sz w:val="20"/>
          <w:szCs w:val="20"/>
        </w:rPr>
        <w:t xml:space="preserve">No comments; </w:t>
      </w:r>
      <w:r>
        <w:rPr>
          <w:rFonts w:ascii="Cambria" w:hAnsi="Cambria" w:cs="Calibri"/>
          <w:sz w:val="20"/>
          <w:szCs w:val="20"/>
        </w:rPr>
        <w:t xml:space="preserve">WG </w:t>
      </w:r>
      <w:r w:rsidRPr="00667F77">
        <w:rPr>
          <w:rFonts w:ascii="Cambria" w:hAnsi="Cambria" w:cs="Calibri"/>
          <w:sz w:val="20"/>
          <w:szCs w:val="20"/>
        </w:rPr>
        <w:t>support as written</w:t>
      </w:r>
    </w:p>
    <w:p w14:paraId="20837CBD" w14:textId="77777777" w:rsidR="000649E0" w:rsidRPr="00C66BDC" w:rsidRDefault="000649E0" w:rsidP="00C66BDC">
      <w:pPr>
        <w:rPr>
          <w:rFonts w:ascii="Calibri" w:hAnsi="Calibri" w:cs="Calibri"/>
          <w:b/>
          <w:bCs/>
          <w:color w:val="4472C4"/>
        </w:rPr>
      </w:pPr>
    </w:p>
    <w:p w14:paraId="45D36053" w14:textId="69B755CE" w:rsidR="000649E0" w:rsidRPr="000649E0" w:rsidRDefault="000649E0" w:rsidP="000649E0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color w:val="ED7D31" w:themeColor="accent2"/>
        </w:rPr>
      </w:pPr>
      <w:r w:rsidRPr="000649E0">
        <w:rPr>
          <w:rFonts w:ascii="Calibri" w:hAnsi="Calibri" w:cs="Calibri"/>
          <w:b/>
          <w:bCs/>
          <w:color w:val="000000"/>
        </w:rPr>
        <w:t xml:space="preserve">Build, enable, and maintain partnerships </w:t>
      </w:r>
      <w:r w:rsidRPr="000649E0">
        <w:rPr>
          <w:rFonts w:ascii="Calibri" w:hAnsi="Calibri" w:cs="Calibri"/>
          <w:color w:val="000000"/>
        </w:rPr>
        <w:t xml:space="preserve">between consumers, governments, advocates, contractors, suppliers, manufacturers, </w:t>
      </w:r>
      <w:ins w:id="2" w:author="Jonathan Raab" w:date="2021-08-12T14:10:00Z">
        <w:r w:rsidR="000E64D1">
          <w:rPr>
            <w:rFonts w:ascii="Calibri" w:hAnsi="Calibri" w:cs="Calibri"/>
            <w:color w:val="000000"/>
          </w:rPr>
          <w:t>community-based organizations</w:t>
        </w:r>
      </w:ins>
      <w:ins w:id="3" w:author="Katherine Mckeague Abrams" w:date="2021-08-16T18:11:00Z">
        <w:r w:rsidR="00351EA8">
          <w:rPr>
            <w:rFonts w:ascii="Calibri" w:hAnsi="Calibri" w:cs="Calibri"/>
            <w:color w:val="000000"/>
          </w:rPr>
          <w:t xml:space="preserve">, </w:t>
        </w:r>
        <w:r w:rsidR="00351EA8" w:rsidRPr="00351EA8">
          <w:rPr>
            <w:rFonts w:ascii="Calibri" w:hAnsi="Calibri" w:cs="Calibri"/>
            <w:color w:val="000000"/>
          </w:rPr>
          <w:t>educators/apprenticeship organizations</w:t>
        </w:r>
      </w:ins>
      <w:ins w:id="4" w:author="Jonathan Raab" w:date="2021-08-12T14:10:00Z">
        <w:r w:rsidR="000E64D1">
          <w:rPr>
            <w:rFonts w:ascii="Calibri" w:hAnsi="Calibri" w:cs="Calibri"/>
            <w:color w:val="000000"/>
          </w:rPr>
          <w:t xml:space="preserve"> </w:t>
        </w:r>
      </w:ins>
      <w:r w:rsidRPr="000649E0">
        <w:rPr>
          <w:rFonts w:ascii="Calibri" w:hAnsi="Calibri" w:cs="Calibri"/>
          <w:color w:val="000000"/>
        </w:rPr>
        <w:t>and/or others</w:t>
      </w:r>
      <w:r w:rsidRPr="000649E0">
        <w:rPr>
          <w:rFonts w:ascii="Calibri" w:hAnsi="Calibri" w:cs="Calibri"/>
          <w:b/>
          <w:bCs/>
          <w:color w:val="000000"/>
        </w:rPr>
        <w:t xml:space="preserve"> </w:t>
      </w:r>
      <w:r w:rsidRPr="000649E0">
        <w:rPr>
          <w:rFonts w:ascii="Calibri" w:hAnsi="Calibri" w:cs="Calibri"/>
          <w:b/>
          <w:bCs/>
          <w:color w:val="4472C4"/>
        </w:rPr>
        <w:t>to obtain delivery and</w:t>
      </w:r>
      <w:ins w:id="5" w:author="Jonathan Raab" w:date="2021-08-12T14:11:00Z">
        <w:r w:rsidR="000E64D1">
          <w:rPr>
            <w:rFonts w:ascii="Calibri" w:hAnsi="Calibri" w:cs="Calibri"/>
            <w:b/>
            <w:bCs/>
            <w:color w:val="4472C4"/>
          </w:rPr>
          <w:t>/or</w:t>
        </w:r>
      </w:ins>
      <w:r w:rsidRPr="000649E0">
        <w:rPr>
          <w:rFonts w:ascii="Calibri" w:hAnsi="Calibri" w:cs="Calibri"/>
          <w:b/>
          <w:bCs/>
          <w:color w:val="4472C4"/>
        </w:rPr>
        <w:t xml:space="preserve"> funding efficiencies for energy efficiency projects, products, and/or services and added value for partners. </w:t>
      </w:r>
      <w:r w:rsidRPr="000649E0">
        <w:rPr>
          <w:rFonts w:ascii="Calibri" w:hAnsi="Calibri" w:cs="Calibri"/>
          <w:b/>
          <w:bCs/>
          <w:color w:val="ED7D31" w:themeColor="accent2"/>
        </w:rPr>
        <w:t>[Activity e.g., building partnerships]</w:t>
      </w:r>
    </w:p>
    <w:p w14:paraId="07932500" w14:textId="77777777" w:rsidR="00C66BDC" w:rsidRPr="00667F77" w:rsidRDefault="00C66BDC" w:rsidP="00C66BDC">
      <w:pPr>
        <w:pStyle w:val="ListParagraph"/>
        <w:numPr>
          <w:ilvl w:val="1"/>
          <w:numId w:val="1"/>
        </w:numPr>
        <w:rPr>
          <w:rFonts w:ascii="Cambria" w:hAnsi="Cambria" w:cs="Calibri"/>
          <w:sz w:val="20"/>
          <w:szCs w:val="20"/>
          <w:u w:val="single"/>
        </w:rPr>
      </w:pPr>
      <w:r w:rsidRPr="00667F77">
        <w:rPr>
          <w:rFonts w:ascii="Cambria" w:hAnsi="Cambria" w:cs="Calibri"/>
          <w:sz w:val="20"/>
          <w:szCs w:val="20"/>
          <w:u w:val="single"/>
        </w:rPr>
        <w:t>Additional Comments/Notes/Clarifying Questions</w:t>
      </w:r>
    </w:p>
    <w:p w14:paraId="32FF2BAC" w14:textId="77777777" w:rsidR="00C66BDC" w:rsidRPr="00667F77" w:rsidRDefault="00C66BDC" w:rsidP="00C66BDC">
      <w:pPr>
        <w:pStyle w:val="ListParagraph"/>
        <w:numPr>
          <w:ilvl w:val="0"/>
          <w:numId w:val="3"/>
        </w:numPr>
        <w:rPr>
          <w:rFonts w:ascii="Cambria" w:hAnsi="Cambria" w:cs="Calibri"/>
          <w:sz w:val="20"/>
          <w:szCs w:val="20"/>
        </w:rPr>
      </w:pPr>
      <w:r w:rsidRPr="00667F77">
        <w:rPr>
          <w:rFonts w:ascii="Cambria" w:hAnsi="Cambria" w:cs="Calibri"/>
          <w:sz w:val="20"/>
          <w:szCs w:val="20"/>
        </w:rPr>
        <w:t xml:space="preserve">Added “community-based organizations, </w:t>
      </w:r>
      <w:r>
        <w:rPr>
          <w:rFonts w:ascii="Cambria" w:hAnsi="Cambria" w:cs="Calibri"/>
          <w:sz w:val="20"/>
          <w:szCs w:val="20"/>
        </w:rPr>
        <w:t xml:space="preserve">and </w:t>
      </w:r>
      <w:r w:rsidRPr="00667F77">
        <w:rPr>
          <w:rFonts w:ascii="Cambria" w:hAnsi="Cambria" w:cs="Calibri"/>
          <w:sz w:val="20"/>
          <w:szCs w:val="20"/>
        </w:rPr>
        <w:t>educators/apprenticeship organizations” – to be more inclusive</w:t>
      </w:r>
    </w:p>
    <w:p w14:paraId="023B2195" w14:textId="77777777" w:rsidR="00C66BDC" w:rsidRPr="00667F77" w:rsidRDefault="00C66BDC" w:rsidP="00C66BDC">
      <w:pPr>
        <w:pStyle w:val="ListParagraph"/>
        <w:numPr>
          <w:ilvl w:val="0"/>
          <w:numId w:val="3"/>
        </w:numPr>
        <w:rPr>
          <w:rFonts w:ascii="Cambria" w:hAnsi="Cambria" w:cs="Calibri"/>
          <w:sz w:val="20"/>
          <w:szCs w:val="20"/>
        </w:rPr>
      </w:pPr>
      <w:r w:rsidRPr="00667F77">
        <w:rPr>
          <w:rFonts w:ascii="Cambria" w:hAnsi="Cambria" w:cs="Calibri"/>
          <w:sz w:val="20"/>
          <w:szCs w:val="20"/>
        </w:rPr>
        <w:t>Added “and/or” between “obtain delivery” and “funding efficiencies”– to clarify the delivery channel</w:t>
      </w:r>
    </w:p>
    <w:p w14:paraId="2ED45574" w14:textId="77777777" w:rsidR="00C66BDC" w:rsidRPr="00C66BDC" w:rsidRDefault="00C66BDC" w:rsidP="00C66BDC">
      <w:pPr>
        <w:pStyle w:val="ListParagraph"/>
        <w:rPr>
          <w:rFonts w:ascii="Calibri" w:hAnsi="Calibri" w:cs="Calibri"/>
          <w:b/>
          <w:bCs/>
          <w:color w:val="ED7D31" w:themeColor="accent2"/>
        </w:rPr>
      </w:pPr>
    </w:p>
    <w:p w14:paraId="129E57F0" w14:textId="3183F82B" w:rsidR="000649E0" w:rsidRPr="000649E0" w:rsidRDefault="000649E0" w:rsidP="000649E0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color w:val="ED7D31" w:themeColor="accent2"/>
        </w:rPr>
      </w:pPr>
      <w:r w:rsidRPr="000649E0">
        <w:rPr>
          <w:rFonts w:ascii="Calibri" w:hAnsi="Calibri" w:cs="Calibri"/>
          <w:b/>
          <w:bCs/>
          <w:color w:val="000000"/>
        </w:rPr>
        <w:t xml:space="preserve">Build, enable, and maintain innovation and accessibility in </w:t>
      </w:r>
      <w:r w:rsidRPr="000649E0">
        <w:rPr>
          <w:rFonts w:ascii="Calibri" w:hAnsi="Calibri" w:cs="Calibri"/>
          <w:color w:val="000000"/>
        </w:rPr>
        <w:t xml:space="preserve">technology, approaches, and services </w:t>
      </w:r>
      <w:r w:rsidRPr="000649E0">
        <w:rPr>
          <w:rFonts w:ascii="Calibri" w:hAnsi="Calibri" w:cs="Calibri"/>
          <w:b/>
          <w:bCs/>
          <w:color w:val="000000"/>
        </w:rPr>
        <w:t xml:space="preserve">development </w:t>
      </w:r>
      <w:r w:rsidRPr="000649E0">
        <w:rPr>
          <w:rFonts w:ascii="Calibri" w:hAnsi="Calibri" w:cs="Calibri"/>
          <w:b/>
          <w:bCs/>
          <w:color w:val="4472C4"/>
        </w:rPr>
        <w:t xml:space="preserve">to increase cost-effectiveness of, decrease costs of, increase energy efficiency of, </w:t>
      </w:r>
      <w:ins w:id="6" w:author="Jonathan Raab" w:date="2021-08-12T14:17:00Z">
        <w:r w:rsidR="008D5962">
          <w:rPr>
            <w:rFonts w:ascii="Calibri" w:hAnsi="Calibri" w:cs="Calibri"/>
            <w:b/>
            <w:bCs/>
            <w:color w:val="4472C4"/>
          </w:rPr>
          <w:t>and/</w:t>
        </w:r>
      </w:ins>
      <w:r w:rsidRPr="000649E0">
        <w:rPr>
          <w:rFonts w:ascii="Calibri" w:hAnsi="Calibri" w:cs="Calibri"/>
          <w:b/>
          <w:bCs/>
          <w:color w:val="4472C4"/>
        </w:rPr>
        <w:t>or increase scale</w:t>
      </w:r>
      <w:ins w:id="7" w:author="Jonathan Raab" w:date="2021-08-12T14:16:00Z">
        <w:r w:rsidR="000E64D1">
          <w:rPr>
            <w:rFonts w:ascii="Calibri" w:hAnsi="Calibri" w:cs="Calibri"/>
            <w:b/>
            <w:bCs/>
            <w:color w:val="4472C4"/>
          </w:rPr>
          <w:t xml:space="preserve"> of</w:t>
        </w:r>
      </w:ins>
      <w:r w:rsidRPr="000649E0">
        <w:rPr>
          <w:rFonts w:ascii="Calibri" w:hAnsi="Calibri" w:cs="Calibri"/>
          <w:b/>
          <w:bCs/>
          <w:color w:val="4472C4"/>
        </w:rPr>
        <w:t xml:space="preserve"> </w:t>
      </w:r>
      <w:ins w:id="8" w:author="Jonathan Raab" w:date="2021-08-12T14:14:00Z">
        <w:r w:rsidR="000E64D1">
          <w:rPr>
            <w:rFonts w:ascii="Calibri" w:hAnsi="Calibri" w:cs="Calibri"/>
            <w:b/>
            <w:bCs/>
            <w:color w:val="4472C4"/>
          </w:rPr>
          <w:t xml:space="preserve">and/or access </w:t>
        </w:r>
      </w:ins>
      <w:ins w:id="9" w:author="Jonathan Raab" w:date="2021-08-12T14:16:00Z">
        <w:r w:rsidR="000E64D1">
          <w:rPr>
            <w:rFonts w:ascii="Calibri" w:hAnsi="Calibri" w:cs="Calibri"/>
            <w:b/>
            <w:bCs/>
            <w:color w:val="4472C4"/>
          </w:rPr>
          <w:t xml:space="preserve">to </w:t>
        </w:r>
      </w:ins>
      <w:del w:id="10" w:author="Jonathan Raab" w:date="2021-08-12T14:16:00Z">
        <w:r w:rsidRPr="000649E0" w:rsidDel="000E64D1">
          <w:rPr>
            <w:rFonts w:ascii="Calibri" w:hAnsi="Calibri" w:cs="Calibri"/>
            <w:b/>
            <w:bCs/>
            <w:color w:val="4472C4"/>
          </w:rPr>
          <w:delText xml:space="preserve">of </w:delText>
        </w:r>
      </w:del>
      <w:del w:id="11" w:author="Jonathan Raab" w:date="2021-08-12T14:18:00Z">
        <w:r w:rsidRPr="000649E0" w:rsidDel="008D5962">
          <w:rPr>
            <w:rFonts w:ascii="Calibri" w:hAnsi="Calibri" w:cs="Calibri"/>
            <w:b/>
            <w:bCs/>
            <w:color w:val="4472C4"/>
          </w:rPr>
          <w:delText>new</w:delText>
        </w:r>
      </w:del>
      <w:ins w:id="12" w:author="Jonathan Raab" w:date="2021-08-12T14:18:00Z">
        <w:r w:rsidR="008D5962">
          <w:rPr>
            <w:rFonts w:ascii="Calibri" w:hAnsi="Calibri" w:cs="Calibri"/>
            <w:b/>
            <w:bCs/>
            <w:color w:val="4472C4"/>
          </w:rPr>
          <w:t>emerging</w:t>
        </w:r>
      </w:ins>
      <w:r w:rsidRPr="000649E0">
        <w:rPr>
          <w:rFonts w:ascii="Calibri" w:hAnsi="Calibri" w:cs="Calibri"/>
          <w:b/>
          <w:bCs/>
          <w:color w:val="4472C4"/>
        </w:rPr>
        <w:t xml:space="preserve"> or existing </w:t>
      </w:r>
      <w:r w:rsidRPr="000649E0">
        <w:rPr>
          <w:rFonts w:ascii="Calibri" w:hAnsi="Calibri" w:cs="Calibri"/>
          <w:b/>
          <w:bCs/>
          <w:color w:val="4472C4"/>
        </w:rPr>
        <w:lastRenderedPageBreak/>
        <w:t xml:space="preserve">energy efficient projects, products, and/or services. </w:t>
      </w:r>
      <w:r w:rsidRPr="000649E0">
        <w:rPr>
          <w:rFonts w:ascii="Calibri" w:hAnsi="Calibri" w:cs="Calibri"/>
          <w:b/>
          <w:bCs/>
          <w:color w:val="ED7D31" w:themeColor="accent2"/>
        </w:rPr>
        <w:t>[Activity e.g., moving beneficial technologies towards greater cost-effectiveness]</w:t>
      </w:r>
    </w:p>
    <w:p w14:paraId="3AD0F483" w14:textId="77777777" w:rsidR="00C66BDC" w:rsidRPr="00667F77" w:rsidRDefault="00C66BDC" w:rsidP="00C66BDC">
      <w:pPr>
        <w:pStyle w:val="ListParagraph"/>
        <w:numPr>
          <w:ilvl w:val="1"/>
          <w:numId w:val="1"/>
        </w:numPr>
        <w:rPr>
          <w:rFonts w:ascii="Cambria" w:hAnsi="Cambria" w:cs="Calibri"/>
          <w:sz w:val="20"/>
          <w:szCs w:val="20"/>
          <w:u w:val="single"/>
        </w:rPr>
      </w:pPr>
      <w:r w:rsidRPr="00667F77">
        <w:rPr>
          <w:rFonts w:ascii="Cambria" w:hAnsi="Cambria" w:cs="Calibri"/>
          <w:sz w:val="20"/>
          <w:szCs w:val="20"/>
          <w:u w:val="single"/>
        </w:rPr>
        <w:t>Additional Comments/Notes/Clarifying Questions</w:t>
      </w:r>
    </w:p>
    <w:p w14:paraId="7D4112FD" w14:textId="77777777" w:rsidR="00C66BDC" w:rsidRPr="00667F77" w:rsidRDefault="00C66BDC" w:rsidP="00C66BDC">
      <w:pPr>
        <w:pStyle w:val="ListParagraph"/>
        <w:numPr>
          <w:ilvl w:val="0"/>
          <w:numId w:val="3"/>
        </w:numPr>
        <w:rPr>
          <w:rFonts w:ascii="Cambria" w:hAnsi="Cambria" w:cs="Calibri"/>
          <w:sz w:val="20"/>
          <w:szCs w:val="20"/>
        </w:rPr>
      </w:pPr>
      <w:r w:rsidRPr="00667F77">
        <w:rPr>
          <w:rFonts w:ascii="Cambria" w:hAnsi="Cambria" w:cs="Calibri"/>
          <w:sz w:val="20"/>
          <w:szCs w:val="20"/>
        </w:rPr>
        <w:t xml:space="preserve">Changed “new” to “emerging…” </w:t>
      </w:r>
      <w:proofErr w:type="gramStart"/>
      <w:r w:rsidRPr="00667F77">
        <w:rPr>
          <w:rFonts w:ascii="Cambria" w:hAnsi="Cambria" w:cs="Calibri"/>
          <w:sz w:val="20"/>
          <w:szCs w:val="20"/>
        </w:rPr>
        <w:t>in light of</w:t>
      </w:r>
      <w:proofErr w:type="gramEnd"/>
      <w:r w:rsidRPr="00667F77">
        <w:rPr>
          <w:rFonts w:ascii="Cambria" w:hAnsi="Cambria" w:cs="Calibri"/>
          <w:sz w:val="20"/>
          <w:szCs w:val="20"/>
        </w:rPr>
        <w:t xml:space="preserve"> emerging technologies program</w:t>
      </w:r>
    </w:p>
    <w:p w14:paraId="4482661A" w14:textId="77777777" w:rsidR="00C66BDC" w:rsidRPr="00F4623A" w:rsidRDefault="00C66BDC" w:rsidP="00C66BDC">
      <w:pPr>
        <w:pStyle w:val="ListParagraph"/>
        <w:numPr>
          <w:ilvl w:val="0"/>
          <w:numId w:val="3"/>
        </w:numPr>
        <w:rPr>
          <w:rFonts w:ascii="Cambria" w:hAnsi="Cambria" w:cs="Calibri"/>
          <w:sz w:val="20"/>
          <w:szCs w:val="20"/>
        </w:rPr>
      </w:pPr>
      <w:r w:rsidRPr="00F4623A">
        <w:rPr>
          <w:rFonts w:ascii="Cambria" w:hAnsi="Cambria" w:cs="Calibri"/>
          <w:sz w:val="20"/>
          <w:szCs w:val="20"/>
        </w:rPr>
        <w:t>Added “of and/or access to” between “increase scale” and “of new or existing energy efficient projects…” for clarity</w:t>
      </w:r>
    </w:p>
    <w:p w14:paraId="5993C664" w14:textId="77777777" w:rsidR="00C66BDC" w:rsidRPr="00667F77" w:rsidRDefault="00C66BDC" w:rsidP="00C66BDC">
      <w:pPr>
        <w:pStyle w:val="ListParagraph"/>
        <w:numPr>
          <w:ilvl w:val="0"/>
          <w:numId w:val="3"/>
        </w:numPr>
        <w:rPr>
          <w:rFonts w:ascii="Cambria" w:hAnsi="Cambria" w:cs="Calibri"/>
          <w:sz w:val="20"/>
          <w:szCs w:val="20"/>
        </w:rPr>
      </w:pPr>
      <w:r w:rsidRPr="00667F77">
        <w:rPr>
          <w:rFonts w:ascii="Cambria" w:hAnsi="Cambria" w:cs="Calibri"/>
          <w:sz w:val="20"/>
          <w:szCs w:val="20"/>
        </w:rPr>
        <w:t>Added “and/” before “or increase scale…” to be more inclusive</w:t>
      </w:r>
    </w:p>
    <w:p w14:paraId="152EC718" w14:textId="77777777" w:rsidR="00C66BDC" w:rsidRDefault="00C66BDC" w:rsidP="00C66BDC">
      <w:pPr>
        <w:pStyle w:val="ListParagraph"/>
        <w:numPr>
          <w:ilvl w:val="0"/>
          <w:numId w:val="3"/>
        </w:numPr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Discussion</w:t>
      </w:r>
      <w:r w:rsidRPr="00667F77">
        <w:rPr>
          <w:rFonts w:ascii="Cambria" w:hAnsi="Cambria" w:cs="Calibri"/>
          <w:sz w:val="20"/>
          <w:szCs w:val="20"/>
        </w:rPr>
        <w:t xml:space="preserve"> over “cost efficiency” vs. “cost effectiveness” – Proposers’ intent was to be explicit about cost-effectiveness and that term is more widely used</w:t>
      </w:r>
      <w:r>
        <w:rPr>
          <w:rFonts w:ascii="Cambria" w:hAnsi="Cambria" w:cs="Calibri"/>
          <w:sz w:val="20"/>
          <w:szCs w:val="20"/>
        </w:rPr>
        <w:t>; WG decided</w:t>
      </w:r>
      <w:r w:rsidRPr="00667F77">
        <w:rPr>
          <w:rFonts w:ascii="Cambria" w:hAnsi="Cambria" w:cs="Calibri"/>
          <w:sz w:val="20"/>
          <w:szCs w:val="20"/>
        </w:rPr>
        <w:t xml:space="preserve"> to keep “cost effectiveness” for now</w:t>
      </w:r>
    </w:p>
    <w:p w14:paraId="3E989240" w14:textId="7E2F735E" w:rsidR="00C66BDC" w:rsidRPr="00C66BDC" w:rsidRDefault="00C66BDC" w:rsidP="00C66BDC">
      <w:pPr>
        <w:pStyle w:val="ListParagraph"/>
        <w:numPr>
          <w:ilvl w:val="0"/>
          <w:numId w:val="3"/>
        </w:numPr>
        <w:rPr>
          <w:rFonts w:ascii="Cambria" w:hAnsi="Cambria" w:cs="Calibri"/>
          <w:sz w:val="20"/>
          <w:szCs w:val="20"/>
        </w:rPr>
      </w:pPr>
      <w:r>
        <w:rPr>
          <w:rFonts w:ascii="Cambria" w:hAnsi="Cambria"/>
          <w:color w:val="000000" w:themeColor="text1"/>
          <w:sz w:val="20"/>
          <w:szCs w:val="20"/>
        </w:rPr>
        <w:t>May want to f</w:t>
      </w:r>
      <w:r w:rsidRPr="00667F77">
        <w:rPr>
          <w:rFonts w:ascii="Cambria" w:hAnsi="Cambria"/>
          <w:color w:val="000000" w:themeColor="text1"/>
          <w:sz w:val="20"/>
          <w:szCs w:val="20"/>
        </w:rPr>
        <w:t>urther refine/clarify MT vs MS distinction</w:t>
      </w:r>
    </w:p>
    <w:p w14:paraId="7D69E058" w14:textId="77777777" w:rsidR="00C66BDC" w:rsidRDefault="00C66BDC" w:rsidP="00C66BDC">
      <w:pPr>
        <w:pStyle w:val="ListParagraph"/>
        <w:ind w:left="1800"/>
        <w:rPr>
          <w:rFonts w:ascii="Cambria" w:hAnsi="Cambria" w:cs="Calibri"/>
          <w:sz w:val="20"/>
          <w:szCs w:val="20"/>
        </w:rPr>
      </w:pPr>
    </w:p>
    <w:p w14:paraId="328FF1DD" w14:textId="77777777" w:rsidR="0049538B" w:rsidRPr="0049538B" w:rsidRDefault="000649E0" w:rsidP="000649E0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r w:rsidRPr="000649E0">
        <w:rPr>
          <w:rFonts w:ascii="Calibri" w:hAnsi="Calibri" w:cs="Calibri"/>
          <w:b/>
          <w:bCs/>
          <w:color w:val="000000"/>
        </w:rPr>
        <w:t xml:space="preserve">Build, enable, and maintain </w:t>
      </w:r>
      <w:r w:rsidRPr="000649E0">
        <w:rPr>
          <w:rFonts w:ascii="Calibri" w:hAnsi="Calibri" w:cs="Calibri"/>
          <w:color w:val="000000"/>
        </w:rPr>
        <w:t>greater, broader, and/or more equitable</w:t>
      </w:r>
      <w:r w:rsidRPr="000649E0">
        <w:rPr>
          <w:rFonts w:ascii="Calibri" w:hAnsi="Calibri" w:cs="Calibri"/>
          <w:b/>
          <w:bCs/>
          <w:color w:val="000000"/>
        </w:rPr>
        <w:t xml:space="preserve"> access to capital </w:t>
      </w:r>
      <w:ins w:id="13" w:author="Jonathan Raab" w:date="2021-08-12T14:27:00Z">
        <w:del w:id="14" w:author="Katherine Mckeague Abrams" w:date="2021-08-16T18:07:00Z">
          <w:r w:rsidR="00695E28" w:rsidDel="00C56CC4">
            <w:rPr>
              <w:rFonts w:ascii="Calibri" w:hAnsi="Calibri" w:cs="Calibri"/>
              <w:b/>
              <w:bCs/>
              <w:color w:val="000000"/>
            </w:rPr>
            <w:delText xml:space="preserve">[Del? </w:delText>
          </w:r>
        </w:del>
      </w:ins>
      <w:del w:id="15" w:author="Katherine Mckeague Abrams" w:date="2021-08-16T18:07:00Z">
        <w:r w:rsidRPr="000649E0" w:rsidDel="00C56CC4">
          <w:rPr>
            <w:rFonts w:ascii="Calibri" w:hAnsi="Calibri" w:cs="Calibri"/>
            <w:color w:val="000000"/>
          </w:rPr>
          <w:delText>and program braiding opportunities</w:delText>
        </w:r>
      </w:del>
      <w:ins w:id="16" w:author="Jonathan Raab" w:date="2021-08-12T14:27:00Z">
        <w:del w:id="17" w:author="Katherine Mckeague Abrams" w:date="2021-08-16T18:07:00Z">
          <w:r w:rsidR="00695E28" w:rsidDel="00C56CC4">
            <w:rPr>
              <w:rFonts w:ascii="Calibri" w:hAnsi="Calibri" w:cs="Calibri"/>
              <w:color w:val="000000"/>
            </w:rPr>
            <w:delText>]</w:delText>
          </w:r>
        </w:del>
      </w:ins>
      <w:del w:id="18" w:author="Katherine Mckeague Abrams" w:date="2021-08-16T18:07:00Z">
        <w:r w:rsidRPr="000649E0" w:rsidDel="00C56CC4">
          <w:rPr>
            <w:rFonts w:ascii="Calibri" w:hAnsi="Calibri" w:cs="Calibri"/>
            <w:color w:val="000000"/>
          </w:rPr>
          <w:delText xml:space="preserve"> for energy efficient</w:delText>
        </w:r>
      </w:del>
      <w:ins w:id="19" w:author="Katherine Mckeague Abrams" w:date="2021-08-16T18:07:00Z">
        <w:r w:rsidR="00C56CC4">
          <w:rPr>
            <w:rFonts w:ascii="Calibri" w:hAnsi="Calibri" w:cs="Calibri"/>
            <w:b/>
            <w:bCs/>
            <w:color w:val="000000"/>
          </w:rPr>
          <w:t>for programs,</w:t>
        </w:r>
      </w:ins>
      <w:r w:rsidRPr="000649E0">
        <w:rPr>
          <w:rFonts w:ascii="Calibri" w:hAnsi="Calibri" w:cs="Calibri"/>
          <w:color w:val="000000"/>
        </w:rPr>
        <w:t xml:space="preserve"> projects, products, and/or services</w:t>
      </w:r>
      <w:r w:rsidRPr="000649E0">
        <w:rPr>
          <w:rFonts w:ascii="Calibri" w:hAnsi="Calibri" w:cs="Calibri"/>
          <w:color w:val="4472C4"/>
        </w:rPr>
        <w:t xml:space="preserve"> </w:t>
      </w:r>
      <w:r w:rsidRPr="000649E0">
        <w:rPr>
          <w:rFonts w:ascii="Calibri" w:hAnsi="Calibri" w:cs="Calibri"/>
          <w:b/>
          <w:bCs/>
          <w:color w:val="4472C4"/>
        </w:rPr>
        <w:t xml:space="preserve">to increase funding of, investment in, or financing of energy efficient projects, products, or services. </w:t>
      </w:r>
      <w:r w:rsidRPr="000649E0">
        <w:rPr>
          <w:rFonts w:ascii="Calibri" w:hAnsi="Calibri" w:cs="Calibri"/>
          <w:b/>
          <w:bCs/>
          <w:color w:val="ED7D31" w:themeColor="accent2"/>
        </w:rPr>
        <w:t>[Activity e.g., access to capital]</w:t>
      </w:r>
      <w:ins w:id="20" w:author="Katherine Mckeague Abrams" w:date="2021-08-16T20:00:00Z">
        <w:r w:rsidR="00E62AD1">
          <w:rPr>
            <w:rFonts w:ascii="Calibri" w:hAnsi="Calibri" w:cs="Calibri"/>
            <w:b/>
            <w:bCs/>
            <w:color w:val="ED7D31" w:themeColor="accent2"/>
          </w:rPr>
          <w:t xml:space="preserve">. </w:t>
        </w:r>
      </w:ins>
    </w:p>
    <w:p w14:paraId="01211651" w14:textId="0C466CF6" w:rsidR="000649E0" w:rsidRPr="000649E0" w:rsidRDefault="00E62AD1" w:rsidP="0049538B">
      <w:pPr>
        <w:pStyle w:val="ListParagraph"/>
        <w:rPr>
          <w:rFonts w:ascii="Calibri" w:hAnsi="Calibri" w:cs="Calibri"/>
          <w:color w:val="000000"/>
        </w:rPr>
      </w:pPr>
      <w:ins w:id="21" w:author="Katherine Mckeague Abrams" w:date="2021-08-16T20:00:00Z">
        <w:r w:rsidRPr="00047C24">
          <w:rPr>
            <w:rFonts w:ascii="Cambria" w:hAnsi="Cambria" w:cs="Calibri"/>
            <w:sz w:val="22"/>
            <w:szCs w:val="22"/>
            <w:u w:val="single"/>
          </w:rPr>
          <w:t xml:space="preserve">Note: after the meeting, the SoCalREN et al. </w:t>
        </w:r>
      </w:ins>
      <w:ins w:id="22" w:author="Katherine Mckeague Abrams" w:date="2021-08-17T14:04:00Z">
        <w:r w:rsidR="0049538B">
          <w:rPr>
            <w:rFonts w:ascii="Cambria" w:hAnsi="Cambria" w:cs="Calibri"/>
            <w:sz w:val="22"/>
            <w:szCs w:val="22"/>
            <w:u w:val="single"/>
          </w:rPr>
          <w:t xml:space="preserve">AND TEC </w:t>
        </w:r>
      </w:ins>
      <w:ins w:id="23" w:author="Katherine Mckeague Abrams" w:date="2021-08-16T20:00:00Z">
        <w:r w:rsidRPr="00047C24">
          <w:rPr>
            <w:rFonts w:ascii="Cambria" w:hAnsi="Cambria" w:cs="Calibri"/>
            <w:sz w:val="22"/>
            <w:szCs w:val="22"/>
            <w:u w:val="single"/>
          </w:rPr>
          <w:t>sub-WG and CalAdvocates agreed to revise the text as follows:</w:t>
        </w:r>
        <w:r w:rsidRPr="00047C24">
          <w:rPr>
            <w:rFonts w:ascii="Cambria" w:hAnsi="Cambria" w:cs="Calibri"/>
            <w:b/>
            <w:bCs/>
            <w:sz w:val="22"/>
            <w:szCs w:val="22"/>
          </w:rPr>
          <w:t xml:space="preserve"> “</w:t>
        </w:r>
        <w:r w:rsidRPr="007B2DF5">
          <w:rPr>
            <w:b/>
            <w:bCs/>
          </w:rPr>
          <w:t>Build, enable, and maintain greater, broader, and/or more equitable access to capital and program coordination to increase affordability of and investment in energy efficient projects, products, or services.</w:t>
        </w:r>
        <w:r>
          <w:rPr>
            <w:b/>
            <w:bCs/>
          </w:rPr>
          <w:t>”</w:t>
        </w:r>
      </w:ins>
    </w:p>
    <w:p w14:paraId="0DE05FC6" w14:textId="77777777" w:rsidR="00C66BDC" w:rsidRPr="00667F77" w:rsidRDefault="00C66BDC" w:rsidP="00C66BDC">
      <w:pPr>
        <w:pStyle w:val="ListParagraph"/>
        <w:numPr>
          <w:ilvl w:val="1"/>
          <w:numId w:val="1"/>
        </w:numPr>
        <w:rPr>
          <w:rFonts w:ascii="Cambria" w:hAnsi="Cambria" w:cs="Calibri"/>
          <w:b/>
          <w:bCs/>
          <w:color w:val="4472C4"/>
          <w:sz w:val="20"/>
          <w:szCs w:val="20"/>
        </w:rPr>
      </w:pPr>
      <w:r w:rsidRPr="00667F77">
        <w:rPr>
          <w:rFonts w:ascii="Cambria" w:hAnsi="Cambria" w:cs="Calibri"/>
          <w:sz w:val="20"/>
          <w:szCs w:val="20"/>
          <w:u w:val="single"/>
        </w:rPr>
        <w:t>Additional Comments/Notes/Clarifying Questions</w:t>
      </w:r>
    </w:p>
    <w:p w14:paraId="73C6F0CA" w14:textId="77777777" w:rsidR="00C66BDC" w:rsidRPr="00667F77" w:rsidRDefault="00C66BDC" w:rsidP="00C66BDC">
      <w:pPr>
        <w:pStyle w:val="ListParagraph"/>
        <w:numPr>
          <w:ilvl w:val="0"/>
          <w:numId w:val="3"/>
        </w:numPr>
        <w:rPr>
          <w:rFonts w:ascii="Cambria" w:hAnsi="Cambria" w:cs="Calibri"/>
          <w:sz w:val="20"/>
          <w:szCs w:val="20"/>
        </w:rPr>
      </w:pPr>
      <w:r w:rsidRPr="00667F77">
        <w:rPr>
          <w:rFonts w:ascii="Cambria" w:hAnsi="Cambria" w:cs="Calibri"/>
          <w:sz w:val="20"/>
          <w:szCs w:val="20"/>
        </w:rPr>
        <w:t>Consider adding “and affordable”—though would need to be defined since subjective, and may be already covered through “equitable access to capital”; consider defining if helpful for designing Metrics</w:t>
      </w:r>
    </w:p>
    <w:p w14:paraId="321068A0" w14:textId="77777777" w:rsidR="00C66BDC" w:rsidRPr="00667F77" w:rsidRDefault="00C66BDC" w:rsidP="00C66BDC">
      <w:pPr>
        <w:pStyle w:val="ListParagraph"/>
        <w:numPr>
          <w:ilvl w:val="0"/>
          <w:numId w:val="3"/>
        </w:numPr>
        <w:rPr>
          <w:rFonts w:ascii="Cambria" w:hAnsi="Cambria" w:cs="Calibri"/>
          <w:sz w:val="20"/>
          <w:szCs w:val="20"/>
        </w:rPr>
      </w:pPr>
      <w:r w:rsidRPr="00667F77">
        <w:rPr>
          <w:rFonts w:ascii="Cambria" w:hAnsi="Cambria" w:cs="Calibri"/>
          <w:sz w:val="20"/>
          <w:szCs w:val="20"/>
        </w:rPr>
        <w:t xml:space="preserve">General agreement to remove “program braiding opportunities” </w:t>
      </w:r>
      <w:r>
        <w:rPr>
          <w:rFonts w:ascii="Cambria" w:hAnsi="Cambria" w:cs="Calibri"/>
          <w:sz w:val="20"/>
          <w:szCs w:val="20"/>
        </w:rPr>
        <w:t xml:space="preserve">for a variety of reasons </w:t>
      </w:r>
      <w:r w:rsidRPr="00667F77">
        <w:rPr>
          <w:rFonts w:ascii="Cambria" w:hAnsi="Cambria" w:cs="Calibri"/>
          <w:sz w:val="20"/>
          <w:szCs w:val="20"/>
        </w:rPr>
        <w:t>and simply say “… access to capital for programs…”</w:t>
      </w:r>
    </w:p>
    <w:p w14:paraId="1A0D482E" w14:textId="77777777" w:rsidR="000649E0" w:rsidRDefault="000649E0" w:rsidP="000649E0"/>
    <w:sectPr w:rsidR="000649E0" w:rsidSect="007E5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B7071"/>
    <w:multiLevelType w:val="hybridMultilevel"/>
    <w:tmpl w:val="D1847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0338F"/>
    <w:multiLevelType w:val="hybridMultilevel"/>
    <w:tmpl w:val="3724DFFA"/>
    <w:lvl w:ilvl="0" w:tplc="C5CE0C1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F1DF8"/>
    <w:multiLevelType w:val="hybridMultilevel"/>
    <w:tmpl w:val="F62448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nathan Raab">
    <w15:presenceInfo w15:providerId="Windows Live" w15:userId="a9b7eec7c691a188"/>
  </w15:person>
  <w15:person w15:author="Katherine Mckeague Abrams">
    <w15:presenceInfo w15:providerId="AD" w15:userId="S::kaab3536@colorado.edu::c3c02ecd-6fd1-430a-90d4-b8672eff30c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9E0"/>
    <w:rsid w:val="00047C24"/>
    <w:rsid w:val="000649E0"/>
    <w:rsid w:val="000B71DE"/>
    <w:rsid w:val="000E64D1"/>
    <w:rsid w:val="002D0906"/>
    <w:rsid w:val="002D6164"/>
    <w:rsid w:val="002D79C3"/>
    <w:rsid w:val="00351EA8"/>
    <w:rsid w:val="0040079B"/>
    <w:rsid w:val="0049538B"/>
    <w:rsid w:val="006436FD"/>
    <w:rsid w:val="00691D84"/>
    <w:rsid w:val="00695E28"/>
    <w:rsid w:val="0075291D"/>
    <w:rsid w:val="007E53D2"/>
    <w:rsid w:val="008D1435"/>
    <w:rsid w:val="008D5962"/>
    <w:rsid w:val="00905677"/>
    <w:rsid w:val="009E5BEE"/>
    <w:rsid w:val="009F0CA6"/>
    <w:rsid w:val="00A274C7"/>
    <w:rsid w:val="00BF2E84"/>
    <w:rsid w:val="00C36E16"/>
    <w:rsid w:val="00C41DEF"/>
    <w:rsid w:val="00C56CC4"/>
    <w:rsid w:val="00C66BDC"/>
    <w:rsid w:val="00E62AD1"/>
    <w:rsid w:val="00F3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E1C26A"/>
  <w15:chartTrackingRefBased/>
  <w15:docId w15:val="{45164DDB-4935-C64E-BCF2-408734CD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9E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9E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itle">
    <w:name w:val="Title"/>
    <w:basedOn w:val="Normal"/>
    <w:next w:val="Normal"/>
    <w:link w:val="TitleChar"/>
    <w:uiPriority w:val="10"/>
    <w:qFormat/>
    <w:rsid w:val="0040079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079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Raab</dc:creator>
  <cp:keywords/>
  <dc:description/>
  <cp:lastModifiedBy>Katherine Mckeague Abrams</cp:lastModifiedBy>
  <cp:revision>7</cp:revision>
  <dcterms:created xsi:type="dcterms:W3CDTF">2021-08-17T02:26:00Z</dcterms:created>
  <dcterms:modified xsi:type="dcterms:W3CDTF">2021-08-17T21:01:00Z</dcterms:modified>
</cp:coreProperties>
</file>