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2B6A" w14:textId="77777777" w:rsidR="006D6A24" w:rsidRDefault="006D6A24" w:rsidP="002D4A24">
      <w:pPr>
        <w:pStyle w:val="Title"/>
      </w:pPr>
    </w:p>
    <w:p w14:paraId="1F226394" w14:textId="77777777" w:rsidR="006D6A24" w:rsidRDefault="006D6A24" w:rsidP="002D4A24">
      <w:pPr>
        <w:pStyle w:val="Title"/>
      </w:pPr>
    </w:p>
    <w:p w14:paraId="553B845E" w14:textId="77777777" w:rsidR="006D6A24" w:rsidRDefault="006D6A24" w:rsidP="002D4A24">
      <w:pPr>
        <w:pStyle w:val="Title"/>
      </w:pPr>
    </w:p>
    <w:p w14:paraId="4A344E99" w14:textId="77777777" w:rsidR="006D6A24" w:rsidRDefault="006D6A24" w:rsidP="002D4A24">
      <w:pPr>
        <w:pStyle w:val="Title"/>
      </w:pPr>
    </w:p>
    <w:p w14:paraId="7261E0FC" w14:textId="77777777" w:rsidR="006D6A24" w:rsidRDefault="006D6A24" w:rsidP="002D4A24">
      <w:pPr>
        <w:pStyle w:val="Title"/>
      </w:pPr>
    </w:p>
    <w:p w14:paraId="3F251C50" w14:textId="77777777" w:rsidR="006D6A24" w:rsidRDefault="006D6A24" w:rsidP="002D4A24">
      <w:pPr>
        <w:pStyle w:val="Title"/>
      </w:pPr>
    </w:p>
    <w:p w14:paraId="080A7213" w14:textId="6F35BEFB" w:rsidR="002D4A24" w:rsidRDefault="006D6A24" w:rsidP="006D6A24">
      <w:pPr>
        <w:pStyle w:val="Title"/>
        <w:jc w:val="center"/>
      </w:pPr>
      <w:r>
        <w:t xml:space="preserve">Proposal </w:t>
      </w:r>
      <w:r w:rsidR="002D4A24" w:rsidRPr="005E04CC">
        <w:t xml:space="preserve">for Improvements to the EE Portfolio and Budget </w:t>
      </w:r>
      <w:r w:rsidR="00564B80">
        <w:t xml:space="preserve">Approval and </w:t>
      </w:r>
      <w:del w:id="0" w:author="Lara Ettenson" w:date="2020-04-23T16:42:00Z">
        <w:r w:rsidR="002D4A24" w:rsidRPr="005E04CC" w:rsidDel="00F55906">
          <w:delText xml:space="preserve">Authorization </w:delText>
        </w:r>
      </w:del>
      <w:ins w:id="1" w:author="Lara Ettenson" w:date="2020-04-23T16:42:00Z">
        <w:r w:rsidR="00F55906">
          <w:t>Implementation</w:t>
        </w:r>
        <w:r w:rsidR="00F55906" w:rsidRPr="005E04CC">
          <w:t xml:space="preserve"> </w:t>
        </w:r>
      </w:ins>
      <w:r w:rsidR="002D4A24" w:rsidRPr="005E04CC">
        <w:t>Process</w:t>
      </w:r>
      <w:r>
        <w:t xml:space="preserve"> </w:t>
      </w:r>
    </w:p>
    <w:p w14:paraId="2B4803C7" w14:textId="77777777" w:rsidR="006D6A24" w:rsidRDefault="006D6A24" w:rsidP="006D6A24">
      <w:pPr>
        <w:pStyle w:val="Title"/>
        <w:jc w:val="center"/>
        <w:rPr>
          <w:sz w:val="48"/>
          <w:szCs w:val="48"/>
        </w:rPr>
      </w:pPr>
    </w:p>
    <w:p w14:paraId="7EEE1072" w14:textId="029338C5" w:rsidR="006D6A24" w:rsidRPr="006D6A24" w:rsidRDefault="006D6A24" w:rsidP="006D6A24">
      <w:pPr>
        <w:pStyle w:val="Title"/>
        <w:jc w:val="center"/>
        <w:rPr>
          <w:sz w:val="48"/>
          <w:szCs w:val="48"/>
        </w:rPr>
      </w:pPr>
      <w:r w:rsidRPr="006D6A24">
        <w:rPr>
          <w:sz w:val="48"/>
          <w:szCs w:val="48"/>
        </w:rPr>
        <w:t xml:space="preserve">Developed by the </w:t>
      </w:r>
      <w:r>
        <w:rPr>
          <w:sz w:val="48"/>
          <w:szCs w:val="48"/>
        </w:rPr>
        <w:t>CAEECC</w:t>
      </w:r>
      <w:r w:rsidRPr="006D6A24">
        <w:rPr>
          <w:sz w:val="48"/>
          <w:szCs w:val="48"/>
        </w:rPr>
        <w:t>-Hosted E</w:t>
      </w:r>
      <w:r>
        <w:rPr>
          <w:sz w:val="48"/>
          <w:szCs w:val="48"/>
        </w:rPr>
        <w:t>nergy Efficiency</w:t>
      </w:r>
      <w:r w:rsidRPr="006D6A24">
        <w:rPr>
          <w:sz w:val="48"/>
          <w:szCs w:val="48"/>
        </w:rPr>
        <w:t xml:space="preserve"> Filing Processes Working Group</w:t>
      </w:r>
    </w:p>
    <w:p w14:paraId="1ED3295D" w14:textId="77777777" w:rsidR="006D6A24" w:rsidRPr="006D6A24" w:rsidRDefault="006D6A24" w:rsidP="006D6A24"/>
    <w:p w14:paraId="3B7BFD74" w14:textId="77777777" w:rsidR="006D6A24" w:rsidRPr="006D6A24" w:rsidRDefault="006D6A24" w:rsidP="006D6A24"/>
    <w:p w14:paraId="6CFF605C" w14:textId="4E1FB971" w:rsidR="00221FB6" w:rsidRPr="006D6A24" w:rsidRDefault="006D6A24" w:rsidP="006D6A24">
      <w:pPr>
        <w:rPr>
          <w:rFonts w:asciiTheme="majorHAnsi" w:eastAsiaTheme="majorEastAsia" w:hAnsiTheme="majorHAnsi" w:cstheme="majorBidi"/>
          <w:b/>
          <w:bCs/>
          <w:color w:val="2F5496" w:themeColor="accent1" w:themeShade="BF"/>
          <w:sz w:val="32"/>
          <w:szCs w:val="32"/>
        </w:rPr>
      </w:pPr>
      <w:r>
        <w:rPr>
          <w:b/>
          <w:bCs/>
        </w:rPr>
        <w:br w:type="page"/>
      </w:r>
    </w:p>
    <w:sdt>
      <w:sdtPr>
        <w:rPr>
          <w:rFonts w:asciiTheme="minorHAnsi" w:eastAsiaTheme="minorHAnsi" w:hAnsiTheme="minorHAnsi" w:cstheme="minorBidi"/>
          <w:b w:val="0"/>
          <w:bCs w:val="0"/>
          <w:color w:val="auto"/>
          <w:sz w:val="22"/>
          <w:szCs w:val="22"/>
        </w:rPr>
        <w:id w:val="-1507895198"/>
        <w:docPartObj>
          <w:docPartGallery w:val="Table of Contents"/>
          <w:docPartUnique/>
        </w:docPartObj>
      </w:sdtPr>
      <w:sdtEndPr>
        <w:rPr>
          <w:noProof/>
        </w:rPr>
      </w:sdtEndPr>
      <w:sdtContent>
        <w:p w14:paraId="064BEC72" w14:textId="64D8170F" w:rsidR="006D6A24" w:rsidRDefault="006D6A24" w:rsidP="00E13434">
          <w:pPr>
            <w:pStyle w:val="TOCHeading"/>
            <w:spacing w:before="80" w:line="240" w:lineRule="auto"/>
          </w:pPr>
          <w:r>
            <w:t>Table of Contents</w:t>
          </w:r>
        </w:p>
        <w:p w14:paraId="7CD0E24F" w14:textId="0ED98EEF" w:rsidR="006068EE" w:rsidRDefault="006D6A24" w:rsidP="00E13434">
          <w:pPr>
            <w:pStyle w:val="TOC1"/>
            <w:spacing w:before="80" w:line="240" w:lineRule="auto"/>
            <w:rPr>
              <w:rFonts w:eastAsiaTheme="minorEastAsia" w:cstheme="minorBidi"/>
              <w:b w:val="0"/>
              <w:bCs w:val="0"/>
              <w:i w:val="0"/>
              <w:iCs w:val="0"/>
              <w:noProof/>
            </w:rPr>
          </w:pPr>
          <w:r>
            <w:fldChar w:fldCharType="begin"/>
          </w:r>
          <w:r>
            <w:instrText xml:space="preserve"> TOC \o "1-3" \h \z \u </w:instrText>
          </w:r>
          <w:r>
            <w:fldChar w:fldCharType="separate"/>
          </w:r>
          <w:hyperlink w:anchor="_Toc36821271" w:history="1">
            <w:r w:rsidR="006068EE" w:rsidRPr="0041244F">
              <w:rPr>
                <w:rStyle w:val="Hyperlink"/>
                <w:noProof/>
              </w:rPr>
              <w:t>Executive Summary Table</w:t>
            </w:r>
            <w:r w:rsidR="006068EE">
              <w:rPr>
                <w:noProof/>
                <w:webHidden/>
              </w:rPr>
              <w:tab/>
            </w:r>
            <w:r w:rsidR="006068EE">
              <w:rPr>
                <w:noProof/>
                <w:webHidden/>
              </w:rPr>
              <w:fldChar w:fldCharType="begin"/>
            </w:r>
            <w:r w:rsidR="006068EE">
              <w:rPr>
                <w:noProof/>
                <w:webHidden/>
              </w:rPr>
              <w:instrText xml:space="preserve"> PAGEREF _Toc36821271 \h </w:instrText>
            </w:r>
            <w:r w:rsidR="006068EE">
              <w:rPr>
                <w:noProof/>
                <w:webHidden/>
              </w:rPr>
            </w:r>
            <w:r w:rsidR="006068EE">
              <w:rPr>
                <w:noProof/>
                <w:webHidden/>
              </w:rPr>
              <w:fldChar w:fldCharType="separate"/>
            </w:r>
            <w:r w:rsidR="006068EE">
              <w:rPr>
                <w:noProof/>
                <w:webHidden/>
              </w:rPr>
              <w:t>4</w:t>
            </w:r>
            <w:r w:rsidR="006068EE">
              <w:rPr>
                <w:noProof/>
                <w:webHidden/>
              </w:rPr>
              <w:fldChar w:fldCharType="end"/>
            </w:r>
          </w:hyperlink>
        </w:p>
        <w:p w14:paraId="7486F82B" w14:textId="0E64343C" w:rsidR="006068EE" w:rsidRDefault="003D1D1B" w:rsidP="00E13434">
          <w:pPr>
            <w:pStyle w:val="TOC1"/>
            <w:spacing w:before="80" w:line="240" w:lineRule="auto"/>
            <w:rPr>
              <w:rFonts w:eastAsiaTheme="minorEastAsia" w:cstheme="minorBidi"/>
              <w:b w:val="0"/>
              <w:bCs w:val="0"/>
              <w:i w:val="0"/>
              <w:iCs w:val="0"/>
              <w:noProof/>
            </w:rPr>
          </w:pPr>
          <w:hyperlink w:anchor="_Toc36821272" w:history="1">
            <w:r w:rsidR="006068EE" w:rsidRPr="0041244F">
              <w:rPr>
                <w:rStyle w:val="Hyperlink"/>
                <w:noProof/>
              </w:rPr>
              <w:t>1.0</w:t>
            </w:r>
            <w:r w:rsidR="006068EE">
              <w:rPr>
                <w:rFonts w:eastAsiaTheme="minorEastAsia" w:cstheme="minorBidi"/>
                <w:b w:val="0"/>
                <w:bCs w:val="0"/>
                <w:i w:val="0"/>
                <w:iCs w:val="0"/>
                <w:noProof/>
              </w:rPr>
              <w:tab/>
            </w:r>
            <w:r w:rsidR="006068EE" w:rsidRPr="0041244F">
              <w:rPr>
                <w:rStyle w:val="Hyperlink"/>
                <w:noProof/>
              </w:rPr>
              <w:t>Background and Process</w:t>
            </w:r>
            <w:r w:rsidR="006068EE">
              <w:rPr>
                <w:noProof/>
                <w:webHidden/>
              </w:rPr>
              <w:tab/>
            </w:r>
            <w:r w:rsidR="006068EE">
              <w:rPr>
                <w:noProof/>
                <w:webHidden/>
              </w:rPr>
              <w:fldChar w:fldCharType="begin"/>
            </w:r>
            <w:r w:rsidR="006068EE">
              <w:rPr>
                <w:noProof/>
                <w:webHidden/>
              </w:rPr>
              <w:instrText xml:space="preserve"> PAGEREF _Toc36821272 \h </w:instrText>
            </w:r>
            <w:r w:rsidR="006068EE">
              <w:rPr>
                <w:noProof/>
                <w:webHidden/>
              </w:rPr>
            </w:r>
            <w:r w:rsidR="006068EE">
              <w:rPr>
                <w:noProof/>
                <w:webHidden/>
              </w:rPr>
              <w:fldChar w:fldCharType="separate"/>
            </w:r>
            <w:r w:rsidR="006068EE">
              <w:rPr>
                <w:noProof/>
                <w:webHidden/>
              </w:rPr>
              <w:t>4</w:t>
            </w:r>
            <w:r w:rsidR="006068EE">
              <w:rPr>
                <w:noProof/>
                <w:webHidden/>
              </w:rPr>
              <w:fldChar w:fldCharType="end"/>
            </w:r>
          </w:hyperlink>
        </w:p>
        <w:p w14:paraId="78EB730B" w14:textId="55075E54" w:rsidR="006068EE" w:rsidRDefault="003D1D1B" w:rsidP="00E13434">
          <w:pPr>
            <w:pStyle w:val="TOC1"/>
            <w:spacing w:before="80" w:line="240" w:lineRule="auto"/>
            <w:rPr>
              <w:rFonts w:eastAsiaTheme="minorEastAsia" w:cstheme="minorBidi"/>
              <w:b w:val="0"/>
              <w:bCs w:val="0"/>
              <w:i w:val="0"/>
              <w:iCs w:val="0"/>
              <w:noProof/>
            </w:rPr>
          </w:pPr>
          <w:hyperlink w:anchor="_Toc36821273" w:history="1">
            <w:r w:rsidR="006068EE" w:rsidRPr="0041244F">
              <w:rPr>
                <w:rStyle w:val="Hyperlink"/>
                <w:noProof/>
              </w:rPr>
              <w:t>2.0</w:t>
            </w:r>
            <w:r w:rsidR="006068EE">
              <w:rPr>
                <w:rFonts w:eastAsiaTheme="minorEastAsia" w:cstheme="minorBidi"/>
                <w:b w:val="0"/>
                <w:bCs w:val="0"/>
                <w:i w:val="0"/>
                <w:iCs w:val="0"/>
                <w:noProof/>
              </w:rPr>
              <w:tab/>
            </w:r>
            <w:r w:rsidR="006068EE" w:rsidRPr="0041244F">
              <w:rPr>
                <w:rStyle w:val="Hyperlink"/>
                <w:noProof/>
              </w:rPr>
              <w:t>Proposal Overview</w:t>
            </w:r>
            <w:r w:rsidR="006068EE">
              <w:rPr>
                <w:noProof/>
                <w:webHidden/>
              </w:rPr>
              <w:tab/>
            </w:r>
            <w:r w:rsidR="006068EE">
              <w:rPr>
                <w:noProof/>
                <w:webHidden/>
              </w:rPr>
              <w:fldChar w:fldCharType="begin"/>
            </w:r>
            <w:r w:rsidR="006068EE">
              <w:rPr>
                <w:noProof/>
                <w:webHidden/>
              </w:rPr>
              <w:instrText xml:space="preserve"> PAGEREF _Toc36821273 \h </w:instrText>
            </w:r>
            <w:r w:rsidR="006068EE">
              <w:rPr>
                <w:noProof/>
                <w:webHidden/>
              </w:rPr>
            </w:r>
            <w:r w:rsidR="006068EE">
              <w:rPr>
                <w:noProof/>
                <w:webHidden/>
              </w:rPr>
              <w:fldChar w:fldCharType="separate"/>
            </w:r>
            <w:r w:rsidR="006068EE">
              <w:rPr>
                <w:noProof/>
                <w:webHidden/>
              </w:rPr>
              <w:t>5</w:t>
            </w:r>
            <w:r w:rsidR="006068EE">
              <w:rPr>
                <w:noProof/>
                <w:webHidden/>
              </w:rPr>
              <w:fldChar w:fldCharType="end"/>
            </w:r>
          </w:hyperlink>
        </w:p>
        <w:p w14:paraId="7BA95CB6" w14:textId="5D1FC9E3" w:rsidR="006068EE" w:rsidRDefault="003D1D1B" w:rsidP="00E13434">
          <w:pPr>
            <w:pStyle w:val="TOC1"/>
            <w:spacing w:before="80" w:line="240" w:lineRule="auto"/>
            <w:rPr>
              <w:rFonts w:eastAsiaTheme="minorEastAsia" w:cstheme="minorBidi"/>
              <w:b w:val="0"/>
              <w:bCs w:val="0"/>
              <w:i w:val="0"/>
              <w:iCs w:val="0"/>
              <w:noProof/>
            </w:rPr>
          </w:pPr>
          <w:hyperlink w:anchor="_Toc36821274" w:history="1">
            <w:r w:rsidR="006068EE" w:rsidRPr="0041244F">
              <w:rPr>
                <w:rStyle w:val="Hyperlink"/>
                <w:noProof/>
              </w:rPr>
              <w:t>3.0</w:t>
            </w:r>
            <w:r w:rsidR="006068EE">
              <w:rPr>
                <w:rFonts w:eastAsiaTheme="minorEastAsia" w:cstheme="minorBidi"/>
                <w:b w:val="0"/>
                <w:bCs w:val="0"/>
                <w:i w:val="0"/>
                <w:iCs w:val="0"/>
                <w:noProof/>
              </w:rPr>
              <w:tab/>
            </w:r>
            <w:r w:rsidR="006068EE" w:rsidRPr="0041244F">
              <w:rPr>
                <w:rStyle w:val="Hyperlink"/>
                <w:noProof/>
              </w:rPr>
              <w:t>Objectives and Benefits</w:t>
            </w:r>
            <w:r w:rsidR="006068EE">
              <w:rPr>
                <w:noProof/>
                <w:webHidden/>
              </w:rPr>
              <w:tab/>
            </w:r>
            <w:r w:rsidR="006068EE">
              <w:rPr>
                <w:noProof/>
                <w:webHidden/>
              </w:rPr>
              <w:fldChar w:fldCharType="begin"/>
            </w:r>
            <w:r w:rsidR="006068EE">
              <w:rPr>
                <w:noProof/>
                <w:webHidden/>
              </w:rPr>
              <w:instrText xml:space="preserve"> PAGEREF _Toc36821274 \h </w:instrText>
            </w:r>
            <w:r w:rsidR="006068EE">
              <w:rPr>
                <w:noProof/>
                <w:webHidden/>
              </w:rPr>
            </w:r>
            <w:r w:rsidR="006068EE">
              <w:rPr>
                <w:noProof/>
                <w:webHidden/>
              </w:rPr>
              <w:fldChar w:fldCharType="separate"/>
            </w:r>
            <w:r w:rsidR="006068EE">
              <w:rPr>
                <w:noProof/>
                <w:webHidden/>
              </w:rPr>
              <w:t>6</w:t>
            </w:r>
            <w:r w:rsidR="006068EE">
              <w:rPr>
                <w:noProof/>
                <w:webHidden/>
              </w:rPr>
              <w:fldChar w:fldCharType="end"/>
            </w:r>
          </w:hyperlink>
        </w:p>
        <w:p w14:paraId="2B56ABBA" w14:textId="0534FB5C" w:rsidR="006068EE" w:rsidRDefault="003D1D1B" w:rsidP="00E13434">
          <w:pPr>
            <w:pStyle w:val="TOC1"/>
            <w:spacing w:before="80" w:line="240" w:lineRule="auto"/>
            <w:rPr>
              <w:rFonts w:eastAsiaTheme="minorEastAsia" w:cstheme="minorBidi"/>
              <w:b w:val="0"/>
              <w:bCs w:val="0"/>
              <w:i w:val="0"/>
              <w:iCs w:val="0"/>
              <w:noProof/>
            </w:rPr>
          </w:pPr>
          <w:hyperlink w:anchor="_Toc36821275" w:history="1">
            <w:r w:rsidR="006068EE" w:rsidRPr="0041244F">
              <w:rPr>
                <w:rStyle w:val="Hyperlink"/>
                <w:noProof/>
              </w:rPr>
              <w:t>4.0</w:t>
            </w:r>
            <w:r w:rsidR="006068EE">
              <w:rPr>
                <w:rFonts w:eastAsiaTheme="minorEastAsia" w:cstheme="minorBidi"/>
                <w:b w:val="0"/>
                <w:bCs w:val="0"/>
                <w:i w:val="0"/>
                <w:iCs w:val="0"/>
                <w:noProof/>
              </w:rPr>
              <w:tab/>
            </w:r>
            <w:r w:rsidR="006068EE" w:rsidRPr="0041244F">
              <w:rPr>
                <w:rStyle w:val="Hyperlink"/>
                <w:noProof/>
              </w:rPr>
              <w:t>Portfolio Review and Oversight</w:t>
            </w:r>
            <w:r w:rsidR="006068EE">
              <w:rPr>
                <w:noProof/>
                <w:webHidden/>
              </w:rPr>
              <w:tab/>
            </w:r>
            <w:r w:rsidR="006068EE">
              <w:rPr>
                <w:noProof/>
                <w:webHidden/>
              </w:rPr>
              <w:fldChar w:fldCharType="begin"/>
            </w:r>
            <w:r w:rsidR="006068EE">
              <w:rPr>
                <w:noProof/>
                <w:webHidden/>
              </w:rPr>
              <w:instrText xml:space="preserve"> PAGEREF _Toc36821275 \h </w:instrText>
            </w:r>
            <w:r w:rsidR="006068EE">
              <w:rPr>
                <w:noProof/>
                <w:webHidden/>
              </w:rPr>
            </w:r>
            <w:r w:rsidR="006068EE">
              <w:rPr>
                <w:noProof/>
                <w:webHidden/>
              </w:rPr>
              <w:fldChar w:fldCharType="separate"/>
            </w:r>
            <w:r w:rsidR="006068EE">
              <w:rPr>
                <w:noProof/>
                <w:webHidden/>
              </w:rPr>
              <w:t>6</w:t>
            </w:r>
            <w:r w:rsidR="006068EE">
              <w:rPr>
                <w:noProof/>
                <w:webHidden/>
              </w:rPr>
              <w:fldChar w:fldCharType="end"/>
            </w:r>
          </w:hyperlink>
        </w:p>
        <w:p w14:paraId="3706D0EB" w14:textId="3BE4243F" w:rsidR="006068EE" w:rsidRDefault="003D1D1B"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76" w:history="1">
            <w:r w:rsidR="006068EE" w:rsidRPr="0041244F">
              <w:rPr>
                <w:rStyle w:val="Hyperlink"/>
                <w:noProof/>
              </w:rPr>
              <w:t>4.1</w:t>
            </w:r>
            <w:r w:rsidR="006068EE">
              <w:rPr>
                <w:rFonts w:eastAsiaTheme="minorEastAsia" w:cstheme="minorBidi"/>
                <w:b w:val="0"/>
                <w:bCs w:val="0"/>
                <w:noProof/>
                <w:sz w:val="24"/>
                <w:szCs w:val="24"/>
              </w:rPr>
              <w:tab/>
            </w:r>
            <w:r w:rsidR="006068EE" w:rsidRPr="0041244F">
              <w:rPr>
                <w:rStyle w:val="Hyperlink"/>
                <w:noProof/>
              </w:rPr>
              <w:t>EE Application</w:t>
            </w:r>
            <w:r w:rsidR="006068EE">
              <w:rPr>
                <w:noProof/>
                <w:webHidden/>
              </w:rPr>
              <w:tab/>
            </w:r>
            <w:r w:rsidR="006068EE">
              <w:rPr>
                <w:noProof/>
                <w:webHidden/>
              </w:rPr>
              <w:fldChar w:fldCharType="begin"/>
            </w:r>
            <w:r w:rsidR="006068EE">
              <w:rPr>
                <w:noProof/>
                <w:webHidden/>
              </w:rPr>
              <w:instrText xml:space="preserve"> PAGEREF _Toc36821276 \h </w:instrText>
            </w:r>
            <w:r w:rsidR="006068EE">
              <w:rPr>
                <w:noProof/>
                <w:webHidden/>
              </w:rPr>
            </w:r>
            <w:r w:rsidR="006068EE">
              <w:rPr>
                <w:noProof/>
                <w:webHidden/>
              </w:rPr>
              <w:fldChar w:fldCharType="separate"/>
            </w:r>
            <w:r w:rsidR="006068EE">
              <w:rPr>
                <w:noProof/>
                <w:webHidden/>
              </w:rPr>
              <w:t>6</w:t>
            </w:r>
            <w:r w:rsidR="006068EE">
              <w:rPr>
                <w:noProof/>
                <w:webHidden/>
              </w:rPr>
              <w:fldChar w:fldCharType="end"/>
            </w:r>
          </w:hyperlink>
        </w:p>
        <w:p w14:paraId="1B8992C0" w14:textId="4ECA50EE" w:rsidR="006068EE" w:rsidRDefault="003D1D1B"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77" w:history="1">
            <w:r w:rsidR="006068EE" w:rsidRPr="0041244F">
              <w:rPr>
                <w:rStyle w:val="Hyperlink"/>
                <w:noProof/>
              </w:rPr>
              <w:t>4.2</w:t>
            </w:r>
            <w:r w:rsidR="006068EE">
              <w:rPr>
                <w:rFonts w:eastAsiaTheme="minorEastAsia" w:cstheme="minorBidi"/>
                <w:b w:val="0"/>
                <w:bCs w:val="0"/>
                <w:noProof/>
                <w:sz w:val="24"/>
                <w:szCs w:val="24"/>
              </w:rPr>
              <w:tab/>
            </w:r>
            <w:r w:rsidR="006068EE" w:rsidRPr="0041244F">
              <w:rPr>
                <w:rStyle w:val="Hyperlink"/>
                <w:noProof/>
              </w:rPr>
              <w:t>Guidance Decision</w:t>
            </w:r>
            <w:r w:rsidR="006068EE">
              <w:rPr>
                <w:noProof/>
                <w:webHidden/>
              </w:rPr>
              <w:tab/>
            </w:r>
            <w:r w:rsidR="006068EE">
              <w:rPr>
                <w:noProof/>
                <w:webHidden/>
              </w:rPr>
              <w:fldChar w:fldCharType="begin"/>
            </w:r>
            <w:r w:rsidR="006068EE">
              <w:rPr>
                <w:noProof/>
                <w:webHidden/>
              </w:rPr>
              <w:instrText xml:space="preserve"> PAGEREF _Toc36821277 \h </w:instrText>
            </w:r>
            <w:r w:rsidR="006068EE">
              <w:rPr>
                <w:noProof/>
                <w:webHidden/>
              </w:rPr>
            </w:r>
            <w:r w:rsidR="006068EE">
              <w:rPr>
                <w:noProof/>
                <w:webHidden/>
              </w:rPr>
              <w:fldChar w:fldCharType="separate"/>
            </w:r>
            <w:r w:rsidR="006068EE">
              <w:rPr>
                <w:noProof/>
                <w:webHidden/>
              </w:rPr>
              <w:t>7</w:t>
            </w:r>
            <w:r w:rsidR="006068EE">
              <w:rPr>
                <w:noProof/>
                <w:webHidden/>
              </w:rPr>
              <w:fldChar w:fldCharType="end"/>
            </w:r>
          </w:hyperlink>
        </w:p>
        <w:p w14:paraId="07CF9F41" w14:textId="261A8A2C" w:rsidR="006068EE" w:rsidRDefault="003D1D1B"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78" w:history="1">
            <w:r w:rsidR="006068EE" w:rsidRPr="0041244F">
              <w:rPr>
                <w:rStyle w:val="Hyperlink"/>
                <w:noProof/>
              </w:rPr>
              <w:t>4.3</w:t>
            </w:r>
            <w:r w:rsidR="006068EE">
              <w:rPr>
                <w:rFonts w:eastAsiaTheme="minorEastAsia" w:cstheme="minorBidi"/>
                <w:b w:val="0"/>
                <w:bCs w:val="0"/>
                <w:noProof/>
                <w:sz w:val="24"/>
                <w:szCs w:val="24"/>
              </w:rPr>
              <w:tab/>
            </w:r>
            <w:r w:rsidR="006068EE" w:rsidRPr="0041244F">
              <w:rPr>
                <w:rStyle w:val="Hyperlink"/>
                <w:noProof/>
              </w:rPr>
              <w:t>Annual Report</w:t>
            </w:r>
            <w:r w:rsidR="006068EE">
              <w:rPr>
                <w:noProof/>
                <w:webHidden/>
              </w:rPr>
              <w:tab/>
            </w:r>
            <w:r w:rsidR="006068EE">
              <w:rPr>
                <w:noProof/>
                <w:webHidden/>
              </w:rPr>
              <w:fldChar w:fldCharType="begin"/>
            </w:r>
            <w:r w:rsidR="006068EE">
              <w:rPr>
                <w:noProof/>
                <w:webHidden/>
              </w:rPr>
              <w:instrText xml:space="preserve"> PAGEREF _Toc36821278 \h </w:instrText>
            </w:r>
            <w:r w:rsidR="006068EE">
              <w:rPr>
                <w:noProof/>
                <w:webHidden/>
              </w:rPr>
            </w:r>
            <w:r w:rsidR="006068EE">
              <w:rPr>
                <w:noProof/>
                <w:webHidden/>
              </w:rPr>
              <w:fldChar w:fldCharType="separate"/>
            </w:r>
            <w:r w:rsidR="006068EE">
              <w:rPr>
                <w:noProof/>
                <w:webHidden/>
              </w:rPr>
              <w:t>7</w:t>
            </w:r>
            <w:r w:rsidR="006068EE">
              <w:rPr>
                <w:noProof/>
                <w:webHidden/>
              </w:rPr>
              <w:fldChar w:fldCharType="end"/>
            </w:r>
          </w:hyperlink>
        </w:p>
        <w:p w14:paraId="431D2960" w14:textId="2B87C492" w:rsidR="006068EE" w:rsidRDefault="003D1D1B"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79" w:history="1">
            <w:r w:rsidR="006068EE" w:rsidRPr="0041244F">
              <w:rPr>
                <w:rStyle w:val="Hyperlink"/>
                <w:noProof/>
              </w:rPr>
              <w:t>4.4</w:t>
            </w:r>
            <w:r w:rsidR="006068EE">
              <w:rPr>
                <w:rFonts w:eastAsiaTheme="minorEastAsia" w:cstheme="minorBidi"/>
                <w:b w:val="0"/>
                <w:bCs w:val="0"/>
                <w:noProof/>
                <w:sz w:val="24"/>
                <w:szCs w:val="24"/>
              </w:rPr>
              <w:tab/>
            </w:r>
            <w:r w:rsidR="006068EE" w:rsidRPr="0041244F">
              <w:rPr>
                <w:rStyle w:val="Hyperlink"/>
                <w:noProof/>
              </w:rPr>
              <w:t xml:space="preserve"> Interim Trigger-Based Filings</w:t>
            </w:r>
            <w:r w:rsidR="006068EE">
              <w:rPr>
                <w:noProof/>
                <w:webHidden/>
              </w:rPr>
              <w:tab/>
            </w:r>
            <w:r w:rsidR="006068EE">
              <w:rPr>
                <w:noProof/>
                <w:webHidden/>
              </w:rPr>
              <w:fldChar w:fldCharType="begin"/>
            </w:r>
            <w:r w:rsidR="006068EE">
              <w:rPr>
                <w:noProof/>
                <w:webHidden/>
              </w:rPr>
              <w:instrText xml:space="preserve"> PAGEREF _Toc36821279 \h </w:instrText>
            </w:r>
            <w:r w:rsidR="006068EE">
              <w:rPr>
                <w:noProof/>
                <w:webHidden/>
              </w:rPr>
            </w:r>
            <w:r w:rsidR="006068EE">
              <w:rPr>
                <w:noProof/>
                <w:webHidden/>
              </w:rPr>
              <w:fldChar w:fldCharType="separate"/>
            </w:r>
            <w:r w:rsidR="006068EE">
              <w:rPr>
                <w:noProof/>
                <w:webHidden/>
              </w:rPr>
              <w:t>8</w:t>
            </w:r>
            <w:r w:rsidR="006068EE">
              <w:rPr>
                <w:noProof/>
                <w:webHidden/>
              </w:rPr>
              <w:fldChar w:fldCharType="end"/>
            </w:r>
          </w:hyperlink>
        </w:p>
        <w:p w14:paraId="50C91A85" w14:textId="53ABD26C" w:rsidR="006068EE" w:rsidRDefault="003D1D1B" w:rsidP="00E13434">
          <w:pPr>
            <w:pStyle w:val="TOC1"/>
            <w:spacing w:before="80" w:line="240" w:lineRule="auto"/>
            <w:rPr>
              <w:rFonts w:eastAsiaTheme="minorEastAsia" w:cstheme="minorBidi"/>
              <w:b w:val="0"/>
              <w:bCs w:val="0"/>
              <w:i w:val="0"/>
              <w:iCs w:val="0"/>
              <w:noProof/>
            </w:rPr>
          </w:pPr>
          <w:hyperlink w:anchor="_Toc36821280" w:history="1">
            <w:r w:rsidR="006068EE" w:rsidRPr="0041244F">
              <w:rPr>
                <w:rStyle w:val="Hyperlink"/>
                <w:noProof/>
              </w:rPr>
              <w:t>5.0</w:t>
            </w:r>
            <w:r w:rsidR="006068EE">
              <w:rPr>
                <w:rFonts w:eastAsiaTheme="minorEastAsia" w:cstheme="minorBidi"/>
                <w:b w:val="0"/>
                <w:bCs w:val="0"/>
                <w:i w:val="0"/>
                <w:iCs w:val="0"/>
                <w:noProof/>
              </w:rPr>
              <w:tab/>
            </w:r>
            <w:r w:rsidR="006068EE" w:rsidRPr="0041244F">
              <w:rPr>
                <w:rStyle w:val="Hyperlink"/>
                <w:noProof/>
              </w:rPr>
              <w:t>Application Structure and Contents</w:t>
            </w:r>
            <w:r w:rsidR="006068EE">
              <w:rPr>
                <w:noProof/>
                <w:webHidden/>
              </w:rPr>
              <w:tab/>
            </w:r>
            <w:r w:rsidR="006068EE">
              <w:rPr>
                <w:noProof/>
                <w:webHidden/>
              </w:rPr>
              <w:fldChar w:fldCharType="begin"/>
            </w:r>
            <w:r w:rsidR="006068EE">
              <w:rPr>
                <w:noProof/>
                <w:webHidden/>
              </w:rPr>
              <w:instrText xml:space="preserve"> PAGEREF _Toc36821280 \h </w:instrText>
            </w:r>
            <w:r w:rsidR="006068EE">
              <w:rPr>
                <w:noProof/>
                <w:webHidden/>
              </w:rPr>
            </w:r>
            <w:r w:rsidR="006068EE">
              <w:rPr>
                <w:noProof/>
                <w:webHidden/>
              </w:rPr>
              <w:fldChar w:fldCharType="separate"/>
            </w:r>
            <w:r w:rsidR="006068EE">
              <w:rPr>
                <w:noProof/>
                <w:webHidden/>
              </w:rPr>
              <w:t>8</w:t>
            </w:r>
            <w:r w:rsidR="006068EE">
              <w:rPr>
                <w:noProof/>
                <w:webHidden/>
              </w:rPr>
              <w:fldChar w:fldCharType="end"/>
            </w:r>
          </w:hyperlink>
        </w:p>
        <w:p w14:paraId="4E0B4791" w14:textId="0085B8FC" w:rsidR="006068EE" w:rsidRDefault="003D1D1B"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81" w:history="1">
            <w:r w:rsidR="006068EE" w:rsidRPr="0041244F">
              <w:rPr>
                <w:rStyle w:val="Hyperlink"/>
                <w:noProof/>
              </w:rPr>
              <w:t>5.1</w:t>
            </w:r>
            <w:r w:rsidR="006068EE">
              <w:rPr>
                <w:rFonts w:eastAsiaTheme="minorEastAsia" w:cstheme="minorBidi"/>
                <w:b w:val="0"/>
                <w:bCs w:val="0"/>
                <w:noProof/>
                <w:sz w:val="24"/>
                <w:szCs w:val="24"/>
              </w:rPr>
              <w:tab/>
            </w:r>
            <w:r w:rsidR="006068EE" w:rsidRPr="0041244F">
              <w:rPr>
                <w:rStyle w:val="Hyperlink"/>
                <w:noProof/>
              </w:rPr>
              <w:t>Portfolio Plan</w:t>
            </w:r>
            <w:r w:rsidR="006068EE">
              <w:rPr>
                <w:noProof/>
                <w:webHidden/>
              </w:rPr>
              <w:tab/>
            </w:r>
            <w:r w:rsidR="006068EE">
              <w:rPr>
                <w:noProof/>
                <w:webHidden/>
              </w:rPr>
              <w:fldChar w:fldCharType="begin"/>
            </w:r>
            <w:r w:rsidR="006068EE">
              <w:rPr>
                <w:noProof/>
                <w:webHidden/>
              </w:rPr>
              <w:instrText xml:space="preserve"> PAGEREF _Toc36821281 \h </w:instrText>
            </w:r>
            <w:r w:rsidR="006068EE">
              <w:rPr>
                <w:noProof/>
                <w:webHidden/>
              </w:rPr>
            </w:r>
            <w:r w:rsidR="006068EE">
              <w:rPr>
                <w:noProof/>
                <w:webHidden/>
              </w:rPr>
              <w:fldChar w:fldCharType="separate"/>
            </w:r>
            <w:r w:rsidR="006068EE">
              <w:rPr>
                <w:noProof/>
                <w:webHidden/>
              </w:rPr>
              <w:t>8</w:t>
            </w:r>
            <w:r w:rsidR="006068EE">
              <w:rPr>
                <w:noProof/>
                <w:webHidden/>
              </w:rPr>
              <w:fldChar w:fldCharType="end"/>
            </w:r>
          </w:hyperlink>
        </w:p>
        <w:p w14:paraId="21C56B0E" w14:textId="2BB3C013" w:rsidR="006068EE" w:rsidRDefault="003D1D1B"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82" w:history="1">
            <w:r w:rsidR="006068EE" w:rsidRPr="0041244F">
              <w:rPr>
                <w:rStyle w:val="Hyperlink"/>
                <w:noProof/>
              </w:rPr>
              <w:t>5.2</w:t>
            </w:r>
            <w:r w:rsidR="006068EE">
              <w:rPr>
                <w:rFonts w:eastAsiaTheme="minorEastAsia" w:cstheme="minorBidi"/>
                <w:b w:val="0"/>
                <w:bCs w:val="0"/>
                <w:noProof/>
                <w:sz w:val="24"/>
                <w:szCs w:val="24"/>
              </w:rPr>
              <w:tab/>
            </w:r>
            <w:r w:rsidR="006068EE" w:rsidRPr="0041244F">
              <w:rPr>
                <w:rStyle w:val="Hyperlink"/>
                <w:noProof/>
              </w:rPr>
              <w:t>Budget and Cost-effectiveness Showing</w:t>
            </w:r>
            <w:r w:rsidR="006068EE">
              <w:rPr>
                <w:noProof/>
                <w:webHidden/>
              </w:rPr>
              <w:tab/>
            </w:r>
            <w:r w:rsidR="006068EE">
              <w:rPr>
                <w:noProof/>
                <w:webHidden/>
              </w:rPr>
              <w:fldChar w:fldCharType="begin"/>
            </w:r>
            <w:r w:rsidR="006068EE">
              <w:rPr>
                <w:noProof/>
                <w:webHidden/>
              </w:rPr>
              <w:instrText xml:space="preserve"> PAGEREF _Toc36821282 \h </w:instrText>
            </w:r>
            <w:r w:rsidR="006068EE">
              <w:rPr>
                <w:noProof/>
                <w:webHidden/>
              </w:rPr>
            </w:r>
            <w:r w:rsidR="006068EE">
              <w:rPr>
                <w:noProof/>
                <w:webHidden/>
              </w:rPr>
              <w:fldChar w:fldCharType="separate"/>
            </w:r>
            <w:r w:rsidR="006068EE">
              <w:rPr>
                <w:noProof/>
                <w:webHidden/>
              </w:rPr>
              <w:t>9</w:t>
            </w:r>
            <w:r w:rsidR="006068EE">
              <w:rPr>
                <w:noProof/>
                <w:webHidden/>
              </w:rPr>
              <w:fldChar w:fldCharType="end"/>
            </w:r>
          </w:hyperlink>
        </w:p>
        <w:p w14:paraId="2DA8C8B6" w14:textId="552DC5D2" w:rsidR="006068EE" w:rsidRDefault="003D1D1B" w:rsidP="00E13434">
          <w:pPr>
            <w:pStyle w:val="TOC1"/>
            <w:spacing w:before="80" w:line="240" w:lineRule="auto"/>
            <w:rPr>
              <w:rFonts w:eastAsiaTheme="minorEastAsia" w:cstheme="minorBidi"/>
              <w:b w:val="0"/>
              <w:bCs w:val="0"/>
              <w:i w:val="0"/>
              <w:iCs w:val="0"/>
              <w:noProof/>
            </w:rPr>
          </w:pPr>
          <w:hyperlink w:anchor="_Toc36821283" w:history="1">
            <w:r w:rsidR="006068EE" w:rsidRPr="0041244F">
              <w:rPr>
                <w:rStyle w:val="Hyperlink"/>
                <w:noProof/>
              </w:rPr>
              <w:t>6.0</w:t>
            </w:r>
            <w:r w:rsidR="006068EE">
              <w:rPr>
                <w:rFonts w:eastAsiaTheme="minorEastAsia" w:cstheme="minorBidi"/>
                <w:b w:val="0"/>
                <w:bCs w:val="0"/>
                <w:i w:val="0"/>
                <w:iCs w:val="0"/>
                <w:noProof/>
              </w:rPr>
              <w:tab/>
            </w:r>
            <w:r w:rsidR="006068EE" w:rsidRPr="0041244F">
              <w:rPr>
                <w:rStyle w:val="Hyperlink"/>
                <w:noProof/>
              </w:rPr>
              <w:t>Potential and Goals, Avoided Costs, and Technical Inputs Framework</w:t>
            </w:r>
            <w:r w:rsidR="006068EE">
              <w:rPr>
                <w:noProof/>
                <w:webHidden/>
              </w:rPr>
              <w:tab/>
            </w:r>
            <w:r w:rsidR="006068EE">
              <w:rPr>
                <w:noProof/>
                <w:webHidden/>
              </w:rPr>
              <w:fldChar w:fldCharType="begin"/>
            </w:r>
            <w:r w:rsidR="006068EE">
              <w:rPr>
                <w:noProof/>
                <w:webHidden/>
              </w:rPr>
              <w:instrText xml:space="preserve"> PAGEREF _Toc36821283 \h </w:instrText>
            </w:r>
            <w:r w:rsidR="006068EE">
              <w:rPr>
                <w:noProof/>
                <w:webHidden/>
              </w:rPr>
            </w:r>
            <w:r w:rsidR="006068EE">
              <w:rPr>
                <w:noProof/>
                <w:webHidden/>
              </w:rPr>
              <w:fldChar w:fldCharType="separate"/>
            </w:r>
            <w:r w:rsidR="006068EE">
              <w:rPr>
                <w:noProof/>
                <w:webHidden/>
              </w:rPr>
              <w:t>10</w:t>
            </w:r>
            <w:r w:rsidR="006068EE">
              <w:rPr>
                <w:noProof/>
                <w:webHidden/>
              </w:rPr>
              <w:fldChar w:fldCharType="end"/>
            </w:r>
          </w:hyperlink>
        </w:p>
        <w:p w14:paraId="3F28B2AD" w14:textId="13C09EAE" w:rsidR="006068EE" w:rsidRDefault="003D1D1B"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84" w:history="1">
            <w:r w:rsidR="006068EE" w:rsidRPr="0041244F">
              <w:rPr>
                <w:rStyle w:val="Hyperlink"/>
                <w:noProof/>
              </w:rPr>
              <w:t>6.1</w:t>
            </w:r>
            <w:r w:rsidR="006068EE">
              <w:rPr>
                <w:rFonts w:eastAsiaTheme="minorEastAsia" w:cstheme="minorBidi"/>
                <w:b w:val="0"/>
                <w:bCs w:val="0"/>
                <w:noProof/>
                <w:sz w:val="24"/>
                <w:szCs w:val="24"/>
              </w:rPr>
              <w:tab/>
            </w:r>
            <w:r w:rsidR="006068EE" w:rsidRPr="0041244F">
              <w:rPr>
                <w:rStyle w:val="Hyperlink"/>
                <w:noProof/>
              </w:rPr>
              <w:t>Biennial Updates</w:t>
            </w:r>
            <w:r w:rsidR="006068EE">
              <w:rPr>
                <w:noProof/>
                <w:webHidden/>
              </w:rPr>
              <w:tab/>
            </w:r>
            <w:r w:rsidR="006068EE">
              <w:rPr>
                <w:noProof/>
                <w:webHidden/>
              </w:rPr>
              <w:fldChar w:fldCharType="begin"/>
            </w:r>
            <w:r w:rsidR="006068EE">
              <w:rPr>
                <w:noProof/>
                <w:webHidden/>
              </w:rPr>
              <w:instrText xml:space="preserve"> PAGEREF _Toc36821284 \h </w:instrText>
            </w:r>
            <w:r w:rsidR="006068EE">
              <w:rPr>
                <w:noProof/>
                <w:webHidden/>
              </w:rPr>
            </w:r>
            <w:r w:rsidR="006068EE">
              <w:rPr>
                <w:noProof/>
                <w:webHidden/>
              </w:rPr>
              <w:fldChar w:fldCharType="separate"/>
            </w:r>
            <w:r w:rsidR="006068EE">
              <w:rPr>
                <w:noProof/>
                <w:webHidden/>
              </w:rPr>
              <w:t>12</w:t>
            </w:r>
            <w:r w:rsidR="006068EE">
              <w:rPr>
                <w:noProof/>
                <w:webHidden/>
              </w:rPr>
              <w:fldChar w:fldCharType="end"/>
            </w:r>
          </w:hyperlink>
        </w:p>
        <w:p w14:paraId="175B7868" w14:textId="7FD59FDA" w:rsidR="006068EE" w:rsidRDefault="003D1D1B"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85" w:history="1">
            <w:r w:rsidR="006068EE" w:rsidRPr="0041244F">
              <w:rPr>
                <w:rStyle w:val="Hyperlink"/>
                <w:noProof/>
              </w:rPr>
              <w:t>6.2</w:t>
            </w:r>
            <w:r w:rsidR="006068EE">
              <w:rPr>
                <w:rFonts w:eastAsiaTheme="minorEastAsia" w:cstheme="minorBidi"/>
                <w:b w:val="0"/>
                <w:bCs w:val="0"/>
                <w:noProof/>
                <w:sz w:val="24"/>
                <w:szCs w:val="24"/>
              </w:rPr>
              <w:tab/>
            </w:r>
            <w:r w:rsidR="006068EE" w:rsidRPr="0041244F">
              <w:rPr>
                <w:rStyle w:val="Hyperlink"/>
                <w:noProof/>
              </w:rPr>
              <w:t>Adjustments to Changing Conditions</w:t>
            </w:r>
            <w:r w:rsidR="006068EE">
              <w:rPr>
                <w:noProof/>
                <w:webHidden/>
              </w:rPr>
              <w:tab/>
            </w:r>
            <w:r w:rsidR="006068EE">
              <w:rPr>
                <w:noProof/>
                <w:webHidden/>
              </w:rPr>
              <w:fldChar w:fldCharType="begin"/>
            </w:r>
            <w:r w:rsidR="006068EE">
              <w:rPr>
                <w:noProof/>
                <w:webHidden/>
              </w:rPr>
              <w:instrText xml:space="preserve"> PAGEREF _Toc36821285 \h </w:instrText>
            </w:r>
            <w:r w:rsidR="006068EE">
              <w:rPr>
                <w:noProof/>
                <w:webHidden/>
              </w:rPr>
            </w:r>
            <w:r w:rsidR="006068EE">
              <w:rPr>
                <w:noProof/>
                <w:webHidden/>
              </w:rPr>
              <w:fldChar w:fldCharType="separate"/>
            </w:r>
            <w:r w:rsidR="006068EE">
              <w:rPr>
                <w:noProof/>
                <w:webHidden/>
              </w:rPr>
              <w:t>13</w:t>
            </w:r>
            <w:r w:rsidR="006068EE">
              <w:rPr>
                <w:noProof/>
                <w:webHidden/>
              </w:rPr>
              <w:fldChar w:fldCharType="end"/>
            </w:r>
          </w:hyperlink>
        </w:p>
        <w:p w14:paraId="2B26F44A" w14:textId="4018B57D" w:rsidR="006068EE" w:rsidRDefault="003D1D1B" w:rsidP="00E13434">
          <w:pPr>
            <w:pStyle w:val="TOC1"/>
            <w:spacing w:before="80" w:line="240" w:lineRule="auto"/>
            <w:rPr>
              <w:rFonts w:eastAsiaTheme="minorEastAsia" w:cstheme="minorBidi"/>
              <w:b w:val="0"/>
              <w:bCs w:val="0"/>
              <w:i w:val="0"/>
              <w:iCs w:val="0"/>
              <w:noProof/>
            </w:rPr>
          </w:pPr>
          <w:hyperlink w:anchor="_Toc36821286" w:history="1">
            <w:r w:rsidR="006068EE" w:rsidRPr="0041244F">
              <w:rPr>
                <w:rStyle w:val="Hyperlink"/>
                <w:noProof/>
              </w:rPr>
              <w:t>7.0</w:t>
            </w:r>
            <w:r w:rsidR="006068EE">
              <w:rPr>
                <w:rFonts w:eastAsiaTheme="minorEastAsia" w:cstheme="minorBidi"/>
                <w:b w:val="0"/>
                <w:bCs w:val="0"/>
                <w:i w:val="0"/>
                <w:iCs w:val="0"/>
                <w:noProof/>
              </w:rPr>
              <w:tab/>
            </w:r>
            <w:r w:rsidR="006068EE" w:rsidRPr="0041244F">
              <w:rPr>
                <w:rStyle w:val="Hyperlink"/>
                <w:noProof/>
              </w:rPr>
              <w:t>Reporting Requirements</w:t>
            </w:r>
            <w:r w:rsidR="006068EE">
              <w:rPr>
                <w:noProof/>
                <w:webHidden/>
              </w:rPr>
              <w:tab/>
            </w:r>
            <w:r w:rsidR="006068EE">
              <w:rPr>
                <w:noProof/>
                <w:webHidden/>
              </w:rPr>
              <w:fldChar w:fldCharType="begin"/>
            </w:r>
            <w:r w:rsidR="006068EE">
              <w:rPr>
                <w:noProof/>
                <w:webHidden/>
              </w:rPr>
              <w:instrText xml:space="preserve"> PAGEREF _Toc36821286 \h </w:instrText>
            </w:r>
            <w:r w:rsidR="006068EE">
              <w:rPr>
                <w:noProof/>
                <w:webHidden/>
              </w:rPr>
            </w:r>
            <w:r w:rsidR="006068EE">
              <w:rPr>
                <w:noProof/>
                <w:webHidden/>
              </w:rPr>
              <w:fldChar w:fldCharType="separate"/>
            </w:r>
            <w:r w:rsidR="006068EE">
              <w:rPr>
                <w:noProof/>
                <w:webHidden/>
              </w:rPr>
              <w:t>13</w:t>
            </w:r>
            <w:r w:rsidR="006068EE">
              <w:rPr>
                <w:noProof/>
                <w:webHidden/>
              </w:rPr>
              <w:fldChar w:fldCharType="end"/>
            </w:r>
          </w:hyperlink>
        </w:p>
        <w:p w14:paraId="107691CE" w14:textId="2FC8CBD7" w:rsidR="006068EE" w:rsidRDefault="003D1D1B" w:rsidP="00E13434">
          <w:pPr>
            <w:pStyle w:val="TOC1"/>
            <w:spacing w:before="80" w:line="240" w:lineRule="auto"/>
            <w:rPr>
              <w:rFonts w:eastAsiaTheme="minorEastAsia" w:cstheme="minorBidi"/>
              <w:b w:val="0"/>
              <w:bCs w:val="0"/>
              <w:i w:val="0"/>
              <w:iCs w:val="0"/>
              <w:noProof/>
            </w:rPr>
          </w:pPr>
          <w:hyperlink w:anchor="_Toc36821287" w:history="1">
            <w:r w:rsidR="006068EE" w:rsidRPr="0041244F">
              <w:rPr>
                <w:rStyle w:val="Hyperlink"/>
                <w:noProof/>
              </w:rPr>
              <w:t>8.0</w:t>
            </w:r>
            <w:r w:rsidR="006068EE">
              <w:rPr>
                <w:rFonts w:eastAsiaTheme="minorEastAsia" w:cstheme="minorBidi"/>
                <w:b w:val="0"/>
                <w:bCs w:val="0"/>
                <w:i w:val="0"/>
                <w:iCs w:val="0"/>
                <w:noProof/>
              </w:rPr>
              <w:tab/>
            </w:r>
            <w:r w:rsidR="006068EE" w:rsidRPr="0041244F">
              <w:rPr>
                <w:rStyle w:val="Hyperlink"/>
                <w:noProof/>
              </w:rPr>
              <w:t>Stakeholder Process</w:t>
            </w:r>
            <w:r w:rsidR="006068EE">
              <w:rPr>
                <w:noProof/>
                <w:webHidden/>
              </w:rPr>
              <w:tab/>
            </w:r>
            <w:r w:rsidR="006068EE">
              <w:rPr>
                <w:noProof/>
                <w:webHidden/>
              </w:rPr>
              <w:fldChar w:fldCharType="begin"/>
            </w:r>
            <w:r w:rsidR="006068EE">
              <w:rPr>
                <w:noProof/>
                <w:webHidden/>
              </w:rPr>
              <w:instrText xml:space="preserve"> PAGEREF _Toc36821287 \h </w:instrText>
            </w:r>
            <w:r w:rsidR="006068EE">
              <w:rPr>
                <w:noProof/>
                <w:webHidden/>
              </w:rPr>
            </w:r>
            <w:r w:rsidR="006068EE">
              <w:rPr>
                <w:noProof/>
                <w:webHidden/>
              </w:rPr>
              <w:fldChar w:fldCharType="separate"/>
            </w:r>
            <w:r w:rsidR="006068EE">
              <w:rPr>
                <w:noProof/>
                <w:webHidden/>
              </w:rPr>
              <w:t>13</w:t>
            </w:r>
            <w:r w:rsidR="006068EE">
              <w:rPr>
                <w:noProof/>
                <w:webHidden/>
              </w:rPr>
              <w:fldChar w:fldCharType="end"/>
            </w:r>
          </w:hyperlink>
        </w:p>
        <w:p w14:paraId="2FC433ED" w14:textId="39B5666B" w:rsidR="006068EE" w:rsidRDefault="003D1D1B"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88" w:history="1">
            <w:r w:rsidR="006068EE" w:rsidRPr="0041244F">
              <w:rPr>
                <w:rStyle w:val="Hyperlink"/>
                <w:noProof/>
              </w:rPr>
              <w:t>8.1</w:t>
            </w:r>
            <w:r w:rsidR="006068EE">
              <w:rPr>
                <w:rFonts w:eastAsiaTheme="minorEastAsia" w:cstheme="minorBidi"/>
                <w:b w:val="0"/>
                <w:bCs w:val="0"/>
                <w:noProof/>
                <w:sz w:val="24"/>
                <w:szCs w:val="24"/>
              </w:rPr>
              <w:tab/>
            </w:r>
            <w:r w:rsidR="006068EE" w:rsidRPr="0041244F">
              <w:rPr>
                <w:rStyle w:val="Hyperlink"/>
                <w:noProof/>
              </w:rPr>
              <w:t>Purpose, Overview, Goals, and Current Issues</w:t>
            </w:r>
            <w:r w:rsidR="006068EE">
              <w:rPr>
                <w:noProof/>
                <w:webHidden/>
              </w:rPr>
              <w:tab/>
            </w:r>
            <w:r w:rsidR="006068EE">
              <w:rPr>
                <w:noProof/>
                <w:webHidden/>
              </w:rPr>
              <w:fldChar w:fldCharType="begin"/>
            </w:r>
            <w:r w:rsidR="006068EE">
              <w:rPr>
                <w:noProof/>
                <w:webHidden/>
              </w:rPr>
              <w:instrText xml:space="preserve"> PAGEREF _Toc36821288 \h </w:instrText>
            </w:r>
            <w:r w:rsidR="006068EE">
              <w:rPr>
                <w:noProof/>
                <w:webHidden/>
              </w:rPr>
            </w:r>
            <w:r w:rsidR="006068EE">
              <w:rPr>
                <w:noProof/>
                <w:webHidden/>
              </w:rPr>
              <w:fldChar w:fldCharType="separate"/>
            </w:r>
            <w:r w:rsidR="006068EE">
              <w:rPr>
                <w:noProof/>
                <w:webHidden/>
              </w:rPr>
              <w:t>13</w:t>
            </w:r>
            <w:r w:rsidR="006068EE">
              <w:rPr>
                <w:noProof/>
                <w:webHidden/>
              </w:rPr>
              <w:fldChar w:fldCharType="end"/>
            </w:r>
          </w:hyperlink>
        </w:p>
        <w:p w14:paraId="1508C565" w14:textId="4F2D72A5" w:rsidR="006068EE" w:rsidRDefault="003D1D1B"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89" w:history="1">
            <w:r w:rsidR="006068EE" w:rsidRPr="0041244F">
              <w:rPr>
                <w:rStyle w:val="Hyperlink"/>
                <w:noProof/>
              </w:rPr>
              <w:t>8.2</w:t>
            </w:r>
            <w:r w:rsidR="006068EE">
              <w:rPr>
                <w:rFonts w:eastAsiaTheme="minorEastAsia" w:cstheme="minorBidi"/>
                <w:b w:val="0"/>
                <w:bCs w:val="0"/>
                <w:noProof/>
                <w:sz w:val="24"/>
                <w:szCs w:val="24"/>
              </w:rPr>
              <w:tab/>
            </w:r>
            <w:r w:rsidR="006068EE" w:rsidRPr="0041244F">
              <w:rPr>
                <w:rStyle w:val="Hyperlink"/>
                <w:noProof/>
              </w:rPr>
              <w:t>CAEECC/Stakeholder Engagement Related to Application Filings</w:t>
            </w:r>
            <w:r w:rsidR="006068EE">
              <w:rPr>
                <w:noProof/>
                <w:webHidden/>
              </w:rPr>
              <w:tab/>
            </w:r>
            <w:r w:rsidR="006068EE">
              <w:rPr>
                <w:noProof/>
                <w:webHidden/>
              </w:rPr>
              <w:fldChar w:fldCharType="begin"/>
            </w:r>
            <w:r w:rsidR="006068EE">
              <w:rPr>
                <w:noProof/>
                <w:webHidden/>
              </w:rPr>
              <w:instrText xml:space="preserve"> PAGEREF _Toc36821289 \h </w:instrText>
            </w:r>
            <w:r w:rsidR="006068EE">
              <w:rPr>
                <w:noProof/>
                <w:webHidden/>
              </w:rPr>
            </w:r>
            <w:r w:rsidR="006068EE">
              <w:rPr>
                <w:noProof/>
                <w:webHidden/>
              </w:rPr>
              <w:fldChar w:fldCharType="separate"/>
            </w:r>
            <w:r w:rsidR="006068EE">
              <w:rPr>
                <w:noProof/>
                <w:webHidden/>
              </w:rPr>
              <w:t>15</w:t>
            </w:r>
            <w:r w:rsidR="006068EE">
              <w:rPr>
                <w:noProof/>
                <w:webHidden/>
              </w:rPr>
              <w:fldChar w:fldCharType="end"/>
            </w:r>
          </w:hyperlink>
        </w:p>
        <w:p w14:paraId="0C89734F" w14:textId="28F381D1" w:rsidR="006068EE" w:rsidRDefault="003D1D1B"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0" w:history="1">
            <w:r w:rsidR="006068EE" w:rsidRPr="0041244F">
              <w:rPr>
                <w:rStyle w:val="Hyperlink"/>
                <w:noProof/>
              </w:rPr>
              <w:t>8.2.1</w:t>
            </w:r>
            <w:r w:rsidR="006068EE">
              <w:rPr>
                <w:rFonts w:eastAsiaTheme="minorEastAsia" w:cstheme="minorBidi"/>
                <w:noProof/>
                <w:sz w:val="24"/>
                <w:szCs w:val="24"/>
              </w:rPr>
              <w:tab/>
            </w:r>
            <w:r w:rsidR="006068EE" w:rsidRPr="0041244F">
              <w:rPr>
                <w:rStyle w:val="Hyperlink"/>
                <w:noProof/>
              </w:rPr>
              <w:t>CAEECC Working Groups/Workshops on Key Issues Prior to Filing</w:t>
            </w:r>
            <w:r w:rsidR="006068EE">
              <w:rPr>
                <w:noProof/>
                <w:webHidden/>
              </w:rPr>
              <w:tab/>
            </w:r>
            <w:r w:rsidR="006068EE">
              <w:rPr>
                <w:noProof/>
                <w:webHidden/>
              </w:rPr>
              <w:fldChar w:fldCharType="begin"/>
            </w:r>
            <w:r w:rsidR="006068EE">
              <w:rPr>
                <w:noProof/>
                <w:webHidden/>
              </w:rPr>
              <w:instrText xml:space="preserve"> PAGEREF _Toc36821290 \h </w:instrText>
            </w:r>
            <w:r w:rsidR="006068EE">
              <w:rPr>
                <w:noProof/>
                <w:webHidden/>
              </w:rPr>
            </w:r>
            <w:r w:rsidR="006068EE">
              <w:rPr>
                <w:noProof/>
                <w:webHidden/>
              </w:rPr>
              <w:fldChar w:fldCharType="separate"/>
            </w:r>
            <w:r w:rsidR="006068EE">
              <w:rPr>
                <w:noProof/>
                <w:webHidden/>
              </w:rPr>
              <w:t>15</w:t>
            </w:r>
            <w:r w:rsidR="006068EE">
              <w:rPr>
                <w:noProof/>
                <w:webHidden/>
              </w:rPr>
              <w:fldChar w:fldCharType="end"/>
            </w:r>
          </w:hyperlink>
        </w:p>
        <w:p w14:paraId="10195958" w14:textId="7F312D93" w:rsidR="006068EE" w:rsidRDefault="003D1D1B"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1" w:history="1">
            <w:r w:rsidR="006068EE" w:rsidRPr="0041244F">
              <w:rPr>
                <w:rStyle w:val="Hyperlink"/>
                <w:noProof/>
              </w:rPr>
              <w:t>8.2.2</w:t>
            </w:r>
            <w:r w:rsidR="006068EE">
              <w:rPr>
                <w:rFonts w:eastAsiaTheme="minorEastAsia" w:cstheme="minorBidi"/>
                <w:noProof/>
                <w:sz w:val="24"/>
                <w:szCs w:val="24"/>
              </w:rPr>
              <w:tab/>
            </w:r>
            <w:r w:rsidR="006068EE" w:rsidRPr="0041244F">
              <w:rPr>
                <w:rStyle w:val="Hyperlink"/>
                <w:noProof/>
              </w:rPr>
              <w:t>CAEECC Preview of Application Filings</w:t>
            </w:r>
            <w:r w:rsidR="006068EE">
              <w:rPr>
                <w:noProof/>
                <w:webHidden/>
              </w:rPr>
              <w:tab/>
            </w:r>
            <w:r w:rsidR="006068EE">
              <w:rPr>
                <w:noProof/>
                <w:webHidden/>
              </w:rPr>
              <w:fldChar w:fldCharType="begin"/>
            </w:r>
            <w:r w:rsidR="006068EE">
              <w:rPr>
                <w:noProof/>
                <w:webHidden/>
              </w:rPr>
              <w:instrText xml:space="preserve"> PAGEREF _Toc36821291 \h </w:instrText>
            </w:r>
            <w:r w:rsidR="006068EE">
              <w:rPr>
                <w:noProof/>
                <w:webHidden/>
              </w:rPr>
            </w:r>
            <w:r w:rsidR="006068EE">
              <w:rPr>
                <w:noProof/>
                <w:webHidden/>
              </w:rPr>
              <w:fldChar w:fldCharType="separate"/>
            </w:r>
            <w:r w:rsidR="006068EE">
              <w:rPr>
                <w:noProof/>
                <w:webHidden/>
              </w:rPr>
              <w:t>16</w:t>
            </w:r>
            <w:r w:rsidR="006068EE">
              <w:rPr>
                <w:noProof/>
                <w:webHidden/>
              </w:rPr>
              <w:fldChar w:fldCharType="end"/>
            </w:r>
          </w:hyperlink>
        </w:p>
        <w:p w14:paraId="37854EEC" w14:textId="67609853" w:rsidR="006068EE" w:rsidRDefault="003D1D1B"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2" w:history="1">
            <w:r w:rsidR="006068EE" w:rsidRPr="0041244F">
              <w:rPr>
                <w:rStyle w:val="Hyperlink"/>
                <w:noProof/>
              </w:rPr>
              <w:t>8.2.3</w:t>
            </w:r>
            <w:r w:rsidR="006068EE">
              <w:rPr>
                <w:rFonts w:eastAsiaTheme="minorEastAsia" w:cstheme="minorBidi"/>
                <w:noProof/>
                <w:sz w:val="24"/>
                <w:szCs w:val="24"/>
              </w:rPr>
              <w:tab/>
            </w:r>
            <w:r w:rsidR="006068EE" w:rsidRPr="0041244F">
              <w:rPr>
                <w:rStyle w:val="Hyperlink"/>
                <w:noProof/>
              </w:rPr>
              <w:t>Review of Applications After Filing</w:t>
            </w:r>
            <w:r w:rsidR="006068EE">
              <w:rPr>
                <w:noProof/>
                <w:webHidden/>
              </w:rPr>
              <w:tab/>
            </w:r>
            <w:r w:rsidR="006068EE">
              <w:rPr>
                <w:noProof/>
                <w:webHidden/>
              </w:rPr>
              <w:fldChar w:fldCharType="begin"/>
            </w:r>
            <w:r w:rsidR="006068EE">
              <w:rPr>
                <w:noProof/>
                <w:webHidden/>
              </w:rPr>
              <w:instrText xml:space="preserve"> PAGEREF _Toc36821292 \h </w:instrText>
            </w:r>
            <w:r w:rsidR="006068EE">
              <w:rPr>
                <w:noProof/>
                <w:webHidden/>
              </w:rPr>
            </w:r>
            <w:r w:rsidR="006068EE">
              <w:rPr>
                <w:noProof/>
                <w:webHidden/>
              </w:rPr>
              <w:fldChar w:fldCharType="separate"/>
            </w:r>
            <w:r w:rsidR="006068EE">
              <w:rPr>
                <w:noProof/>
                <w:webHidden/>
              </w:rPr>
              <w:t>16</w:t>
            </w:r>
            <w:r w:rsidR="006068EE">
              <w:rPr>
                <w:noProof/>
                <w:webHidden/>
              </w:rPr>
              <w:fldChar w:fldCharType="end"/>
            </w:r>
          </w:hyperlink>
        </w:p>
        <w:p w14:paraId="1031984B" w14:textId="2114F79C" w:rsidR="006068EE" w:rsidRDefault="003D1D1B"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3" w:history="1">
            <w:r w:rsidR="006068EE" w:rsidRPr="0041244F">
              <w:rPr>
                <w:rStyle w:val="Hyperlink"/>
                <w:noProof/>
              </w:rPr>
              <w:t>8.2.4</w:t>
            </w:r>
            <w:r w:rsidR="006068EE">
              <w:rPr>
                <w:rFonts w:eastAsiaTheme="minorEastAsia" w:cstheme="minorBidi"/>
                <w:noProof/>
                <w:sz w:val="24"/>
                <w:szCs w:val="24"/>
              </w:rPr>
              <w:tab/>
            </w:r>
            <w:r w:rsidR="006068EE" w:rsidRPr="0041244F">
              <w:rPr>
                <w:rStyle w:val="Hyperlink"/>
                <w:noProof/>
              </w:rPr>
              <w:t>Stakeholder Input in Response to Filed Applications</w:t>
            </w:r>
            <w:r w:rsidR="006068EE">
              <w:rPr>
                <w:noProof/>
                <w:webHidden/>
              </w:rPr>
              <w:tab/>
            </w:r>
            <w:r w:rsidR="006068EE">
              <w:rPr>
                <w:noProof/>
                <w:webHidden/>
              </w:rPr>
              <w:fldChar w:fldCharType="begin"/>
            </w:r>
            <w:r w:rsidR="006068EE">
              <w:rPr>
                <w:noProof/>
                <w:webHidden/>
              </w:rPr>
              <w:instrText xml:space="preserve"> PAGEREF _Toc36821293 \h </w:instrText>
            </w:r>
            <w:r w:rsidR="006068EE">
              <w:rPr>
                <w:noProof/>
                <w:webHidden/>
              </w:rPr>
            </w:r>
            <w:r w:rsidR="006068EE">
              <w:rPr>
                <w:noProof/>
                <w:webHidden/>
              </w:rPr>
              <w:fldChar w:fldCharType="separate"/>
            </w:r>
            <w:r w:rsidR="006068EE">
              <w:rPr>
                <w:noProof/>
                <w:webHidden/>
              </w:rPr>
              <w:t>16</w:t>
            </w:r>
            <w:r w:rsidR="006068EE">
              <w:rPr>
                <w:noProof/>
                <w:webHidden/>
              </w:rPr>
              <w:fldChar w:fldCharType="end"/>
            </w:r>
          </w:hyperlink>
        </w:p>
        <w:p w14:paraId="59AC1F94" w14:textId="60B4B3B8" w:rsidR="006068EE" w:rsidRDefault="003D1D1B" w:rsidP="00E13434">
          <w:pPr>
            <w:pStyle w:val="TOC2"/>
            <w:tabs>
              <w:tab w:val="left" w:pos="880"/>
              <w:tab w:val="right" w:leader="dot" w:pos="9350"/>
            </w:tabs>
            <w:spacing w:before="80" w:line="240" w:lineRule="auto"/>
            <w:rPr>
              <w:rFonts w:eastAsiaTheme="minorEastAsia" w:cstheme="minorBidi"/>
              <w:b w:val="0"/>
              <w:bCs w:val="0"/>
              <w:noProof/>
              <w:sz w:val="24"/>
              <w:szCs w:val="24"/>
            </w:rPr>
          </w:pPr>
          <w:hyperlink w:anchor="_Toc36821294" w:history="1">
            <w:r w:rsidR="006068EE" w:rsidRPr="0041244F">
              <w:rPr>
                <w:rStyle w:val="Hyperlink"/>
                <w:noProof/>
              </w:rPr>
              <w:t>8.3</w:t>
            </w:r>
            <w:r w:rsidR="006068EE">
              <w:rPr>
                <w:rFonts w:eastAsiaTheme="minorEastAsia" w:cstheme="minorBidi"/>
                <w:b w:val="0"/>
                <w:bCs w:val="0"/>
                <w:noProof/>
                <w:sz w:val="24"/>
                <w:szCs w:val="24"/>
              </w:rPr>
              <w:tab/>
            </w:r>
            <w:r w:rsidR="006068EE" w:rsidRPr="0041244F">
              <w:rPr>
                <w:rStyle w:val="Hyperlink"/>
                <w:noProof/>
              </w:rPr>
              <w:t>CAEECC/Stakeholder Engagement Related to Portfolio Implementation</w:t>
            </w:r>
            <w:r w:rsidR="006068EE">
              <w:rPr>
                <w:noProof/>
                <w:webHidden/>
              </w:rPr>
              <w:tab/>
            </w:r>
            <w:r w:rsidR="006068EE">
              <w:rPr>
                <w:noProof/>
                <w:webHidden/>
              </w:rPr>
              <w:fldChar w:fldCharType="begin"/>
            </w:r>
            <w:r w:rsidR="006068EE">
              <w:rPr>
                <w:noProof/>
                <w:webHidden/>
              </w:rPr>
              <w:instrText xml:space="preserve"> PAGEREF _Toc36821294 \h </w:instrText>
            </w:r>
            <w:r w:rsidR="006068EE">
              <w:rPr>
                <w:noProof/>
                <w:webHidden/>
              </w:rPr>
            </w:r>
            <w:r w:rsidR="006068EE">
              <w:rPr>
                <w:noProof/>
                <w:webHidden/>
              </w:rPr>
              <w:fldChar w:fldCharType="separate"/>
            </w:r>
            <w:r w:rsidR="006068EE">
              <w:rPr>
                <w:noProof/>
                <w:webHidden/>
              </w:rPr>
              <w:t>16</w:t>
            </w:r>
            <w:r w:rsidR="006068EE">
              <w:rPr>
                <w:noProof/>
                <w:webHidden/>
              </w:rPr>
              <w:fldChar w:fldCharType="end"/>
            </w:r>
          </w:hyperlink>
        </w:p>
        <w:p w14:paraId="3B4462A8" w14:textId="60907F11" w:rsidR="006068EE" w:rsidRDefault="003D1D1B"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5" w:history="1">
            <w:r w:rsidR="006068EE" w:rsidRPr="0041244F">
              <w:rPr>
                <w:rStyle w:val="Hyperlink"/>
                <w:noProof/>
              </w:rPr>
              <w:t>8.3.1</w:t>
            </w:r>
            <w:r w:rsidR="006068EE">
              <w:rPr>
                <w:rFonts w:eastAsiaTheme="minorEastAsia" w:cstheme="minorBidi"/>
                <w:noProof/>
                <w:sz w:val="24"/>
                <w:szCs w:val="24"/>
              </w:rPr>
              <w:tab/>
            </w:r>
            <w:r w:rsidR="006068EE" w:rsidRPr="0041244F">
              <w:rPr>
                <w:rStyle w:val="Hyperlink"/>
                <w:noProof/>
              </w:rPr>
              <w:t>Yearly CAEECC Presentation on Key Annual Report Metrics</w:t>
            </w:r>
            <w:r w:rsidR="006068EE">
              <w:rPr>
                <w:noProof/>
                <w:webHidden/>
              </w:rPr>
              <w:tab/>
            </w:r>
            <w:r w:rsidR="006068EE">
              <w:rPr>
                <w:noProof/>
                <w:webHidden/>
              </w:rPr>
              <w:fldChar w:fldCharType="begin"/>
            </w:r>
            <w:r w:rsidR="006068EE">
              <w:rPr>
                <w:noProof/>
                <w:webHidden/>
              </w:rPr>
              <w:instrText xml:space="preserve"> PAGEREF _Toc36821295 \h </w:instrText>
            </w:r>
            <w:r w:rsidR="006068EE">
              <w:rPr>
                <w:noProof/>
                <w:webHidden/>
              </w:rPr>
            </w:r>
            <w:r w:rsidR="006068EE">
              <w:rPr>
                <w:noProof/>
                <w:webHidden/>
              </w:rPr>
              <w:fldChar w:fldCharType="separate"/>
            </w:r>
            <w:r w:rsidR="006068EE">
              <w:rPr>
                <w:noProof/>
                <w:webHidden/>
              </w:rPr>
              <w:t>17</w:t>
            </w:r>
            <w:r w:rsidR="006068EE">
              <w:rPr>
                <w:noProof/>
                <w:webHidden/>
              </w:rPr>
              <w:fldChar w:fldCharType="end"/>
            </w:r>
          </w:hyperlink>
        </w:p>
        <w:p w14:paraId="4989A477" w14:textId="714404D5" w:rsidR="006068EE" w:rsidRDefault="003D1D1B"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6" w:history="1">
            <w:r w:rsidR="006068EE" w:rsidRPr="0041244F">
              <w:rPr>
                <w:rStyle w:val="Hyperlink"/>
                <w:noProof/>
              </w:rPr>
              <w:t>8.3.2</w:t>
            </w:r>
            <w:r w:rsidR="006068EE">
              <w:rPr>
                <w:rFonts w:eastAsiaTheme="minorEastAsia" w:cstheme="minorBidi"/>
                <w:noProof/>
                <w:sz w:val="24"/>
                <w:szCs w:val="24"/>
              </w:rPr>
              <w:tab/>
            </w:r>
            <w:r w:rsidR="006068EE" w:rsidRPr="0041244F">
              <w:rPr>
                <w:rStyle w:val="Hyperlink"/>
                <w:noProof/>
              </w:rPr>
              <w:t>Semi-Annual CAEECC Presentation on Key Annual Report Metrics</w:t>
            </w:r>
            <w:r w:rsidR="006068EE">
              <w:rPr>
                <w:noProof/>
                <w:webHidden/>
              </w:rPr>
              <w:tab/>
            </w:r>
            <w:r w:rsidR="006068EE">
              <w:rPr>
                <w:noProof/>
                <w:webHidden/>
              </w:rPr>
              <w:fldChar w:fldCharType="begin"/>
            </w:r>
            <w:r w:rsidR="006068EE">
              <w:rPr>
                <w:noProof/>
                <w:webHidden/>
              </w:rPr>
              <w:instrText xml:space="preserve"> PAGEREF _Toc36821296 \h </w:instrText>
            </w:r>
            <w:r w:rsidR="006068EE">
              <w:rPr>
                <w:noProof/>
                <w:webHidden/>
              </w:rPr>
            </w:r>
            <w:r w:rsidR="006068EE">
              <w:rPr>
                <w:noProof/>
                <w:webHidden/>
              </w:rPr>
              <w:fldChar w:fldCharType="separate"/>
            </w:r>
            <w:r w:rsidR="006068EE">
              <w:rPr>
                <w:noProof/>
                <w:webHidden/>
              </w:rPr>
              <w:t>17</w:t>
            </w:r>
            <w:r w:rsidR="006068EE">
              <w:rPr>
                <w:noProof/>
                <w:webHidden/>
              </w:rPr>
              <w:fldChar w:fldCharType="end"/>
            </w:r>
          </w:hyperlink>
        </w:p>
        <w:p w14:paraId="4077567A" w14:textId="35DC2BA2" w:rsidR="006068EE" w:rsidRDefault="003D1D1B"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7" w:history="1">
            <w:r w:rsidR="006068EE" w:rsidRPr="0041244F">
              <w:rPr>
                <w:rStyle w:val="Hyperlink"/>
                <w:noProof/>
              </w:rPr>
              <w:t>8.3.3</w:t>
            </w:r>
            <w:r w:rsidR="006068EE">
              <w:rPr>
                <w:rFonts w:eastAsiaTheme="minorEastAsia" w:cstheme="minorBidi"/>
                <w:noProof/>
                <w:sz w:val="24"/>
                <w:szCs w:val="24"/>
              </w:rPr>
              <w:tab/>
            </w:r>
            <w:r w:rsidR="006068EE" w:rsidRPr="0041244F">
              <w:rPr>
                <w:rStyle w:val="Hyperlink"/>
                <w:noProof/>
              </w:rPr>
              <w:t>CAEECC Engagement Related to Interim Filings</w:t>
            </w:r>
            <w:r w:rsidR="006068EE">
              <w:rPr>
                <w:noProof/>
                <w:webHidden/>
              </w:rPr>
              <w:tab/>
            </w:r>
            <w:r w:rsidR="006068EE">
              <w:rPr>
                <w:noProof/>
                <w:webHidden/>
              </w:rPr>
              <w:fldChar w:fldCharType="begin"/>
            </w:r>
            <w:r w:rsidR="006068EE">
              <w:rPr>
                <w:noProof/>
                <w:webHidden/>
              </w:rPr>
              <w:instrText xml:space="preserve"> PAGEREF _Toc36821297 \h </w:instrText>
            </w:r>
            <w:r w:rsidR="006068EE">
              <w:rPr>
                <w:noProof/>
                <w:webHidden/>
              </w:rPr>
            </w:r>
            <w:r w:rsidR="006068EE">
              <w:rPr>
                <w:noProof/>
                <w:webHidden/>
              </w:rPr>
              <w:fldChar w:fldCharType="separate"/>
            </w:r>
            <w:r w:rsidR="006068EE">
              <w:rPr>
                <w:noProof/>
                <w:webHidden/>
              </w:rPr>
              <w:t>17</w:t>
            </w:r>
            <w:r w:rsidR="006068EE">
              <w:rPr>
                <w:noProof/>
                <w:webHidden/>
              </w:rPr>
              <w:fldChar w:fldCharType="end"/>
            </w:r>
          </w:hyperlink>
        </w:p>
        <w:p w14:paraId="3D3D59B7" w14:textId="48AAA37D" w:rsidR="006068EE" w:rsidRDefault="003D1D1B"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8" w:history="1">
            <w:r w:rsidR="006068EE" w:rsidRPr="0041244F">
              <w:rPr>
                <w:rStyle w:val="Hyperlink"/>
                <w:noProof/>
              </w:rPr>
              <w:t>8.3.4</w:t>
            </w:r>
            <w:r w:rsidR="006068EE">
              <w:rPr>
                <w:rFonts w:eastAsiaTheme="minorEastAsia" w:cstheme="minorBidi"/>
                <w:noProof/>
                <w:sz w:val="24"/>
                <w:szCs w:val="24"/>
              </w:rPr>
              <w:tab/>
            </w:r>
            <w:r w:rsidR="006068EE" w:rsidRPr="0041244F">
              <w:rPr>
                <w:rStyle w:val="Hyperlink"/>
                <w:noProof/>
              </w:rPr>
              <w:t>CAEECC Engagement on an On-going Basis</w:t>
            </w:r>
            <w:r w:rsidR="006068EE">
              <w:rPr>
                <w:noProof/>
                <w:webHidden/>
              </w:rPr>
              <w:tab/>
            </w:r>
            <w:r w:rsidR="006068EE">
              <w:rPr>
                <w:noProof/>
                <w:webHidden/>
              </w:rPr>
              <w:fldChar w:fldCharType="begin"/>
            </w:r>
            <w:r w:rsidR="006068EE">
              <w:rPr>
                <w:noProof/>
                <w:webHidden/>
              </w:rPr>
              <w:instrText xml:space="preserve"> PAGEREF _Toc36821298 \h </w:instrText>
            </w:r>
            <w:r w:rsidR="006068EE">
              <w:rPr>
                <w:noProof/>
                <w:webHidden/>
              </w:rPr>
            </w:r>
            <w:r w:rsidR="006068EE">
              <w:rPr>
                <w:noProof/>
                <w:webHidden/>
              </w:rPr>
              <w:fldChar w:fldCharType="separate"/>
            </w:r>
            <w:r w:rsidR="006068EE">
              <w:rPr>
                <w:noProof/>
                <w:webHidden/>
              </w:rPr>
              <w:t>18</w:t>
            </w:r>
            <w:r w:rsidR="006068EE">
              <w:rPr>
                <w:noProof/>
                <w:webHidden/>
              </w:rPr>
              <w:fldChar w:fldCharType="end"/>
            </w:r>
          </w:hyperlink>
        </w:p>
        <w:p w14:paraId="75A7A1AF" w14:textId="398C86A7" w:rsidR="006068EE" w:rsidRDefault="003D1D1B" w:rsidP="00E13434">
          <w:pPr>
            <w:pStyle w:val="TOC3"/>
            <w:tabs>
              <w:tab w:val="left" w:pos="1100"/>
              <w:tab w:val="right" w:leader="dot" w:pos="9350"/>
            </w:tabs>
            <w:spacing w:before="80" w:line="240" w:lineRule="auto"/>
            <w:rPr>
              <w:rFonts w:eastAsiaTheme="minorEastAsia" w:cstheme="minorBidi"/>
              <w:noProof/>
              <w:sz w:val="24"/>
              <w:szCs w:val="24"/>
            </w:rPr>
          </w:pPr>
          <w:hyperlink w:anchor="_Toc36821299" w:history="1">
            <w:r w:rsidR="006068EE" w:rsidRPr="0041244F">
              <w:rPr>
                <w:rStyle w:val="Hyperlink"/>
                <w:noProof/>
              </w:rPr>
              <w:t>8.3.5</w:t>
            </w:r>
            <w:r w:rsidR="006068EE">
              <w:rPr>
                <w:rFonts w:eastAsiaTheme="minorEastAsia" w:cstheme="minorBidi"/>
                <w:noProof/>
                <w:sz w:val="24"/>
                <w:szCs w:val="24"/>
              </w:rPr>
              <w:tab/>
            </w:r>
            <w:r w:rsidR="006068EE" w:rsidRPr="0041244F">
              <w:rPr>
                <w:rStyle w:val="Hyperlink"/>
                <w:noProof/>
              </w:rPr>
              <w:t>Non-CAEEC Member Stakeholder Input Opportunities</w:t>
            </w:r>
            <w:r w:rsidR="006068EE">
              <w:rPr>
                <w:noProof/>
                <w:webHidden/>
              </w:rPr>
              <w:tab/>
            </w:r>
            <w:r w:rsidR="006068EE">
              <w:rPr>
                <w:noProof/>
                <w:webHidden/>
              </w:rPr>
              <w:fldChar w:fldCharType="begin"/>
            </w:r>
            <w:r w:rsidR="006068EE">
              <w:rPr>
                <w:noProof/>
                <w:webHidden/>
              </w:rPr>
              <w:instrText xml:space="preserve"> PAGEREF _Toc36821299 \h </w:instrText>
            </w:r>
            <w:r w:rsidR="006068EE">
              <w:rPr>
                <w:noProof/>
                <w:webHidden/>
              </w:rPr>
            </w:r>
            <w:r w:rsidR="006068EE">
              <w:rPr>
                <w:noProof/>
                <w:webHidden/>
              </w:rPr>
              <w:fldChar w:fldCharType="separate"/>
            </w:r>
            <w:r w:rsidR="006068EE">
              <w:rPr>
                <w:noProof/>
                <w:webHidden/>
              </w:rPr>
              <w:t>18</w:t>
            </w:r>
            <w:r w:rsidR="006068EE">
              <w:rPr>
                <w:noProof/>
                <w:webHidden/>
              </w:rPr>
              <w:fldChar w:fldCharType="end"/>
            </w:r>
          </w:hyperlink>
        </w:p>
        <w:p w14:paraId="3AF2BF78" w14:textId="1712969E" w:rsidR="006068EE" w:rsidRDefault="003D1D1B" w:rsidP="00E13434">
          <w:pPr>
            <w:pStyle w:val="TOC1"/>
            <w:spacing w:before="80" w:line="240" w:lineRule="auto"/>
            <w:rPr>
              <w:rFonts w:eastAsiaTheme="minorEastAsia" w:cstheme="minorBidi"/>
              <w:b w:val="0"/>
              <w:bCs w:val="0"/>
              <w:i w:val="0"/>
              <w:iCs w:val="0"/>
              <w:noProof/>
            </w:rPr>
          </w:pPr>
          <w:hyperlink w:anchor="_Toc36821300" w:history="1">
            <w:r w:rsidR="006068EE" w:rsidRPr="0041244F">
              <w:rPr>
                <w:rStyle w:val="Hyperlink"/>
                <w:noProof/>
              </w:rPr>
              <w:t>9.0</w:t>
            </w:r>
            <w:r w:rsidR="006068EE">
              <w:rPr>
                <w:rFonts w:eastAsiaTheme="minorEastAsia" w:cstheme="minorBidi"/>
                <w:b w:val="0"/>
                <w:bCs w:val="0"/>
                <w:i w:val="0"/>
                <w:iCs w:val="0"/>
                <w:noProof/>
              </w:rPr>
              <w:tab/>
            </w:r>
            <w:r w:rsidR="006068EE" w:rsidRPr="0041244F">
              <w:rPr>
                <w:rStyle w:val="Hyperlink"/>
                <w:noProof/>
              </w:rPr>
              <w:t>Application Filing Timeline</w:t>
            </w:r>
            <w:r w:rsidR="006068EE">
              <w:rPr>
                <w:noProof/>
                <w:webHidden/>
              </w:rPr>
              <w:tab/>
            </w:r>
            <w:r w:rsidR="006068EE">
              <w:rPr>
                <w:noProof/>
                <w:webHidden/>
              </w:rPr>
              <w:fldChar w:fldCharType="begin"/>
            </w:r>
            <w:r w:rsidR="006068EE">
              <w:rPr>
                <w:noProof/>
                <w:webHidden/>
              </w:rPr>
              <w:instrText xml:space="preserve"> PAGEREF _Toc36821300 \h </w:instrText>
            </w:r>
            <w:r w:rsidR="006068EE">
              <w:rPr>
                <w:noProof/>
                <w:webHidden/>
              </w:rPr>
            </w:r>
            <w:r w:rsidR="006068EE">
              <w:rPr>
                <w:noProof/>
                <w:webHidden/>
              </w:rPr>
              <w:fldChar w:fldCharType="separate"/>
            </w:r>
            <w:r w:rsidR="006068EE">
              <w:rPr>
                <w:noProof/>
                <w:webHidden/>
              </w:rPr>
              <w:t>19</w:t>
            </w:r>
            <w:r w:rsidR="006068EE">
              <w:rPr>
                <w:noProof/>
                <w:webHidden/>
              </w:rPr>
              <w:fldChar w:fldCharType="end"/>
            </w:r>
          </w:hyperlink>
        </w:p>
        <w:p w14:paraId="0DA8330B" w14:textId="6B1FF265" w:rsidR="006068EE" w:rsidRDefault="003D1D1B" w:rsidP="00E13434">
          <w:pPr>
            <w:pStyle w:val="TOC1"/>
            <w:spacing w:before="80" w:line="240" w:lineRule="auto"/>
            <w:rPr>
              <w:rFonts w:eastAsiaTheme="minorEastAsia" w:cstheme="minorBidi"/>
              <w:b w:val="0"/>
              <w:bCs w:val="0"/>
              <w:i w:val="0"/>
              <w:iCs w:val="0"/>
              <w:noProof/>
            </w:rPr>
          </w:pPr>
          <w:hyperlink w:anchor="_Toc36821301" w:history="1">
            <w:r w:rsidR="006068EE" w:rsidRPr="0041244F">
              <w:rPr>
                <w:rStyle w:val="Hyperlink"/>
                <w:noProof/>
              </w:rPr>
              <w:t>10.0</w:t>
            </w:r>
            <w:r w:rsidR="006068EE">
              <w:rPr>
                <w:rFonts w:eastAsiaTheme="minorEastAsia" w:cstheme="minorBidi"/>
                <w:b w:val="0"/>
                <w:bCs w:val="0"/>
                <w:i w:val="0"/>
                <w:iCs w:val="0"/>
                <w:noProof/>
              </w:rPr>
              <w:tab/>
            </w:r>
            <w:r w:rsidR="006068EE" w:rsidRPr="0041244F">
              <w:rPr>
                <w:rStyle w:val="Hyperlink"/>
                <w:noProof/>
              </w:rPr>
              <w:t>Transition Recommendations</w:t>
            </w:r>
            <w:r w:rsidR="006068EE">
              <w:rPr>
                <w:noProof/>
                <w:webHidden/>
              </w:rPr>
              <w:tab/>
            </w:r>
            <w:r w:rsidR="006068EE">
              <w:rPr>
                <w:noProof/>
                <w:webHidden/>
              </w:rPr>
              <w:fldChar w:fldCharType="begin"/>
            </w:r>
            <w:r w:rsidR="006068EE">
              <w:rPr>
                <w:noProof/>
                <w:webHidden/>
              </w:rPr>
              <w:instrText xml:space="preserve"> PAGEREF _Toc36821301 \h </w:instrText>
            </w:r>
            <w:r w:rsidR="006068EE">
              <w:rPr>
                <w:noProof/>
                <w:webHidden/>
              </w:rPr>
            </w:r>
            <w:r w:rsidR="006068EE">
              <w:rPr>
                <w:noProof/>
                <w:webHidden/>
              </w:rPr>
              <w:fldChar w:fldCharType="separate"/>
            </w:r>
            <w:r w:rsidR="006068EE">
              <w:rPr>
                <w:noProof/>
                <w:webHidden/>
              </w:rPr>
              <w:t>20</w:t>
            </w:r>
            <w:r w:rsidR="006068EE">
              <w:rPr>
                <w:noProof/>
                <w:webHidden/>
              </w:rPr>
              <w:fldChar w:fldCharType="end"/>
            </w:r>
          </w:hyperlink>
        </w:p>
        <w:p w14:paraId="08BAD550" w14:textId="77412943" w:rsidR="006068EE" w:rsidRDefault="003D1D1B" w:rsidP="00E13434">
          <w:pPr>
            <w:pStyle w:val="TOC1"/>
            <w:spacing w:before="80" w:line="240" w:lineRule="auto"/>
            <w:rPr>
              <w:rFonts w:eastAsiaTheme="minorEastAsia" w:cstheme="minorBidi"/>
              <w:b w:val="0"/>
              <w:bCs w:val="0"/>
              <w:i w:val="0"/>
              <w:iCs w:val="0"/>
              <w:noProof/>
            </w:rPr>
          </w:pPr>
          <w:hyperlink w:anchor="_Toc36821302" w:history="1">
            <w:r w:rsidR="006068EE" w:rsidRPr="0041244F">
              <w:rPr>
                <w:rStyle w:val="Hyperlink"/>
                <w:noProof/>
              </w:rPr>
              <w:t>11.0</w:t>
            </w:r>
            <w:r w:rsidR="006068EE">
              <w:rPr>
                <w:rFonts w:eastAsiaTheme="minorEastAsia" w:cstheme="minorBidi"/>
                <w:b w:val="0"/>
                <w:bCs w:val="0"/>
                <w:i w:val="0"/>
                <w:iCs w:val="0"/>
                <w:noProof/>
              </w:rPr>
              <w:tab/>
            </w:r>
            <w:r w:rsidR="006068EE" w:rsidRPr="0041244F">
              <w:rPr>
                <w:rStyle w:val="Hyperlink"/>
                <w:noProof/>
              </w:rPr>
              <w:t>Additional Future Considerations</w:t>
            </w:r>
            <w:r w:rsidR="006068EE">
              <w:rPr>
                <w:noProof/>
                <w:webHidden/>
              </w:rPr>
              <w:tab/>
            </w:r>
            <w:r w:rsidR="006068EE">
              <w:rPr>
                <w:noProof/>
                <w:webHidden/>
              </w:rPr>
              <w:fldChar w:fldCharType="begin"/>
            </w:r>
            <w:r w:rsidR="006068EE">
              <w:rPr>
                <w:noProof/>
                <w:webHidden/>
              </w:rPr>
              <w:instrText xml:space="preserve"> PAGEREF _Toc36821302 \h </w:instrText>
            </w:r>
            <w:r w:rsidR="006068EE">
              <w:rPr>
                <w:noProof/>
                <w:webHidden/>
              </w:rPr>
            </w:r>
            <w:r w:rsidR="006068EE">
              <w:rPr>
                <w:noProof/>
                <w:webHidden/>
              </w:rPr>
              <w:fldChar w:fldCharType="separate"/>
            </w:r>
            <w:r w:rsidR="006068EE">
              <w:rPr>
                <w:noProof/>
                <w:webHidden/>
              </w:rPr>
              <w:t>21</w:t>
            </w:r>
            <w:r w:rsidR="006068EE">
              <w:rPr>
                <w:noProof/>
                <w:webHidden/>
              </w:rPr>
              <w:fldChar w:fldCharType="end"/>
            </w:r>
          </w:hyperlink>
        </w:p>
        <w:p w14:paraId="029606E7" w14:textId="47CAC227" w:rsidR="006068EE" w:rsidRDefault="003D1D1B" w:rsidP="00E13434">
          <w:pPr>
            <w:pStyle w:val="TOC1"/>
            <w:spacing w:before="80" w:line="240" w:lineRule="auto"/>
            <w:rPr>
              <w:rFonts w:eastAsiaTheme="minorEastAsia" w:cstheme="minorBidi"/>
              <w:b w:val="0"/>
              <w:bCs w:val="0"/>
              <w:i w:val="0"/>
              <w:iCs w:val="0"/>
              <w:noProof/>
            </w:rPr>
          </w:pPr>
          <w:hyperlink w:anchor="_Toc36821303" w:history="1">
            <w:r w:rsidR="006068EE" w:rsidRPr="0041244F">
              <w:rPr>
                <w:rStyle w:val="Hyperlink"/>
                <w:noProof/>
              </w:rPr>
              <w:t>Appendix A: EE Filing Process Working Group Members</w:t>
            </w:r>
            <w:r w:rsidR="006068EE">
              <w:rPr>
                <w:noProof/>
                <w:webHidden/>
              </w:rPr>
              <w:tab/>
            </w:r>
            <w:r w:rsidR="006068EE">
              <w:rPr>
                <w:noProof/>
                <w:webHidden/>
              </w:rPr>
              <w:fldChar w:fldCharType="begin"/>
            </w:r>
            <w:r w:rsidR="006068EE">
              <w:rPr>
                <w:noProof/>
                <w:webHidden/>
              </w:rPr>
              <w:instrText xml:space="preserve"> PAGEREF _Toc36821303 \h </w:instrText>
            </w:r>
            <w:r w:rsidR="006068EE">
              <w:rPr>
                <w:noProof/>
                <w:webHidden/>
              </w:rPr>
            </w:r>
            <w:r w:rsidR="006068EE">
              <w:rPr>
                <w:noProof/>
                <w:webHidden/>
              </w:rPr>
              <w:fldChar w:fldCharType="separate"/>
            </w:r>
            <w:r w:rsidR="006068EE">
              <w:rPr>
                <w:noProof/>
                <w:webHidden/>
              </w:rPr>
              <w:t>23</w:t>
            </w:r>
            <w:r w:rsidR="006068EE">
              <w:rPr>
                <w:noProof/>
                <w:webHidden/>
              </w:rPr>
              <w:fldChar w:fldCharType="end"/>
            </w:r>
          </w:hyperlink>
        </w:p>
        <w:p w14:paraId="50937F2B" w14:textId="67D6648E" w:rsidR="006068EE" w:rsidRDefault="003D1D1B" w:rsidP="00E13434">
          <w:pPr>
            <w:pStyle w:val="TOC1"/>
            <w:spacing w:before="80" w:line="240" w:lineRule="auto"/>
            <w:rPr>
              <w:rFonts w:eastAsiaTheme="minorEastAsia" w:cstheme="minorBidi"/>
              <w:b w:val="0"/>
              <w:bCs w:val="0"/>
              <w:i w:val="0"/>
              <w:iCs w:val="0"/>
              <w:noProof/>
            </w:rPr>
          </w:pPr>
          <w:hyperlink w:anchor="_Toc36821304" w:history="1">
            <w:r w:rsidR="006068EE" w:rsidRPr="0041244F">
              <w:rPr>
                <w:rStyle w:val="Hyperlink"/>
                <w:noProof/>
              </w:rPr>
              <w:t>Appendix B: CAEECC-Hosted Energy Efficiency Portfolio Filing Processes Working Group Prospectus</w:t>
            </w:r>
            <w:r w:rsidR="006068EE">
              <w:rPr>
                <w:noProof/>
                <w:webHidden/>
              </w:rPr>
              <w:tab/>
            </w:r>
            <w:r w:rsidR="006068EE">
              <w:rPr>
                <w:noProof/>
                <w:webHidden/>
              </w:rPr>
              <w:fldChar w:fldCharType="begin"/>
            </w:r>
            <w:r w:rsidR="006068EE">
              <w:rPr>
                <w:noProof/>
                <w:webHidden/>
              </w:rPr>
              <w:instrText xml:space="preserve"> PAGEREF _Toc36821304 \h </w:instrText>
            </w:r>
            <w:r w:rsidR="006068EE">
              <w:rPr>
                <w:noProof/>
                <w:webHidden/>
              </w:rPr>
            </w:r>
            <w:r w:rsidR="006068EE">
              <w:rPr>
                <w:noProof/>
                <w:webHidden/>
              </w:rPr>
              <w:fldChar w:fldCharType="separate"/>
            </w:r>
            <w:r w:rsidR="006068EE">
              <w:rPr>
                <w:noProof/>
                <w:webHidden/>
              </w:rPr>
              <w:t>25</w:t>
            </w:r>
            <w:r w:rsidR="006068EE">
              <w:rPr>
                <w:noProof/>
                <w:webHidden/>
              </w:rPr>
              <w:fldChar w:fldCharType="end"/>
            </w:r>
          </w:hyperlink>
        </w:p>
        <w:p w14:paraId="29BA82B8" w14:textId="458277C1" w:rsidR="006D6A24" w:rsidRDefault="006D6A24" w:rsidP="00E13434">
          <w:pPr>
            <w:spacing w:before="80" w:line="240" w:lineRule="auto"/>
          </w:pPr>
          <w:r>
            <w:rPr>
              <w:b/>
              <w:bCs/>
              <w:noProof/>
            </w:rPr>
            <w:fldChar w:fldCharType="end"/>
          </w:r>
        </w:p>
      </w:sdtContent>
    </w:sdt>
    <w:p w14:paraId="11C08074" w14:textId="33AAB97D" w:rsidR="009E3622" w:rsidRPr="00BA5010" w:rsidRDefault="009E3622" w:rsidP="000B2D23">
      <w:pPr>
        <w:pStyle w:val="Heading1"/>
        <w:rPr>
          <w:b/>
          <w:bCs/>
          <w:sz w:val="24"/>
          <w:szCs w:val="24"/>
        </w:rPr>
      </w:pPr>
      <w:bookmarkStart w:id="2" w:name="_Toc36821271"/>
      <w:r>
        <w:rPr>
          <w:b/>
          <w:bCs/>
        </w:rPr>
        <w:lastRenderedPageBreak/>
        <w:t>Executive Summary Table</w:t>
      </w:r>
      <w:bookmarkEnd w:id="2"/>
      <w:r w:rsidR="00BA5010">
        <w:rPr>
          <w:b/>
          <w:bCs/>
        </w:rPr>
        <w:t xml:space="preserve"> </w:t>
      </w:r>
    </w:p>
    <w:p w14:paraId="7E773FC2" w14:textId="0AF6F76D" w:rsidR="005F3CDC" w:rsidRPr="00052404" w:rsidRDefault="00F96B9B" w:rsidP="009E3622">
      <w:r w:rsidRPr="00052404">
        <w:t xml:space="preserve">The </w:t>
      </w:r>
      <w:r w:rsidR="007B1BAE">
        <w:t xml:space="preserve">Energy Efficiency (EE) Filing Processs </w:t>
      </w:r>
      <w:r w:rsidRPr="00052404">
        <w:t xml:space="preserve">Working Group </w:t>
      </w:r>
      <w:r w:rsidR="007B1BAE">
        <w:t xml:space="preserve">(Working Group) </w:t>
      </w:r>
      <w:r w:rsidR="00CD7086">
        <w:t>recommends</w:t>
      </w:r>
      <w:r w:rsidR="00CD7086" w:rsidRPr="00052404">
        <w:t xml:space="preserve"> </w:t>
      </w:r>
      <w:r w:rsidRPr="00052404">
        <w:t xml:space="preserve">modifications to the existing </w:t>
      </w:r>
      <w:r w:rsidR="007B1BAE">
        <w:t>R</w:t>
      </w:r>
      <w:r w:rsidRPr="00052404">
        <w:t xml:space="preserve">olling </w:t>
      </w:r>
      <w:r w:rsidR="007B1BAE">
        <w:t>P</w:t>
      </w:r>
      <w:r w:rsidRPr="00052404">
        <w:t>ortfolio</w:t>
      </w:r>
      <w:r w:rsidR="007B1BAE">
        <w:t xml:space="preserve"> process</w:t>
      </w:r>
      <w:r w:rsidRPr="00052404">
        <w:t xml:space="preserve">. The following table outlines the key differences between the current </w:t>
      </w:r>
      <w:r w:rsidR="002D7FA2">
        <w:t>ten</w:t>
      </w:r>
      <w:r w:rsidRPr="00052404">
        <w:t xml:space="preserve">-year Rolling Portfolio </w:t>
      </w:r>
      <w:r w:rsidR="007B1BAE">
        <w:t>and Business Plan construct</w:t>
      </w:r>
      <w:r w:rsidR="001F39D8">
        <w:t xml:space="preserve"> </w:t>
      </w:r>
      <w:r w:rsidRPr="00052404">
        <w:t xml:space="preserve">and the </w:t>
      </w:r>
      <w:r w:rsidR="007B1BAE">
        <w:t xml:space="preserve">Working Group’s </w:t>
      </w:r>
      <w:r w:rsidRPr="00052404">
        <w:t xml:space="preserve">proposed </w:t>
      </w:r>
      <w:r w:rsidR="002D7FA2">
        <w:t>four</w:t>
      </w:r>
      <w:r w:rsidRPr="00052404">
        <w:t xml:space="preserve">-year </w:t>
      </w:r>
      <w:r w:rsidR="007B1BAE">
        <w:t>EE</w:t>
      </w:r>
      <w:r w:rsidR="001E52D9">
        <w:t xml:space="preserve"> portfolio and budget application </w:t>
      </w:r>
      <w:r w:rsidR="001F39D8">
        <w:t>process</w:t>
      </w:r>
      <w:r w:rsidR="002066C8" w:rsidRPr="00052404">
        <w:t>.</w:t>
      </w:r>
      <w:r w:rsidR="007122C7" w:rsidRPr="00052404">
        <w:t xml:space="preserve"> Further details are discussed in the sections below.</w:t>
      </w:r>
    </w:p>
    <w:tbl>
      <w:tblPr>
        <w:tblStyle w:val="TableGrid"/>
        <w:tblpPr w:leftFromText="180" w:rightFromText="180" w:vertAnchor="text" w:tblpXSpec="center" w:tblpY="1"/>
        <w:tblOverlap w:val="never"/>
        <w:tblW w:w="10130" w:type="dxa"/>
        <w:jc w:val="center"/>
        <w:tblInd w:w="0" w:type="dxa"/>
        <w:tblLook w:val="04A0" w:firstRow="1" w:lastRow="0" w:firstColumn="1" w:lastColumn="0" w:noHBand="0" w:noVBand="1"/>
      </w:tblPr>
      <w:tblGrid>
        <w:gridCol w:w="2790"/>
        <w:gridCol w:w="3600"/>
        <w:gridCol w:w="3740"/>
      </w:tblGrid>
      <w:tr w:rsidR="009B11DA" w:rsidRPr="00426D00" w14:paraId="1BFA78F3" w14:textId="77777777" w:rsidTr="00785B12">
        <w:trPr>
          <w:jc w:val="center"/>
        </w:trPr>
        <w:tc>
          <w:tcPr>
            <w:tcW w:w="2790" w:type="dxa"/>
            <w:shd w:val="clear" w:color="auto" w:fill="E7E6E6" w:themeFill="background2"/>
          </w:tcPr>
          <w:p w14:paraId="3FC7A63C" w14:textId="3BEC97F0" w:rsidR="009B11DA" w:rsidRPr="00052404" w:rsidRDefault="009B11DA" w:rsidP="00785B12">
            <w:pPr>
              <w:rPr>
                <w:b/>
                <w:bCs/>
              </w:rPr>
            </w:pPr>
            <w:r w:rsidRPr="00052404">
              <w:rPr>
                <w:b/>
                <w:bCs/>
                <w:sz w:val="28"/>
                <w:szCs w:val="28"/>
              </w:rPr>
              <w:t>Subject</w:t>
            </w:r>
          </w:p>
        </w:tc>
        <w:tc>
          <w:tcPr>
            <w:tcW w:w="3600" w:type="dxa"/>
            <w:shd w:val="clear" w:color="auto" w:fill="E7E6E6" w:themeFill="background2"/>
          </w:tcPr>
          <w:p w14:paraId="6941331F" w14:textId="19E79187" w:rsidR="009B11DA" w:rsidRPr="00052404" w:rsidRDefault="00E65D9E" w:rsidP="00785B12">
            <w:pPr>
              <w:rPr>
                <w:b/>
                <w:bCs/>
              </w:rPr>
            </w:pPr>
            <w:r w:rsidRPr="00052404">
              <w:rPr>
                <w:b/>
                <w:bCs/>
                <w:sz w:val="28"/>
                <w:szCs w:val="28"/>
              </w:rPr>
              <w:t>10-Yr</w:t>
            </w:r>
            <w:r w:rsidR="009B11DA" w:rsidRPr="00052404">
              <w:rPr>
                <w:b/>
                <w:bCs/>
                <w:sz w:val="28"/>
                <w:szCs w:val="28"/>
              </w:rPr>
              <w:t xml:space="preserve"> Rolling Portfolio</w:t>
            </w:r>
          </w:p>
        </w:tc>
        <w:tc>
          <w:tcPr>
            <w:tcW w:w="3740" w:type="dxa"/>
            <w:shd w:val="clear" w:color="auto" w:fill="E7E6E6" w:themeFill="background2"/>
          </w:tcPr>
          <w:p w14:paraId="58284561" w14:textId="70B09DF1" w:rsidR="009B11DA" w:rsidRPr="00052404" w:rsidRDefault="00E65D9E" w:rsidP="00785B12">
            <w:pPr>
              <w:rPr>
                <w:b/>
                <w:bCs/>
              </w:rPr>
            </w:pPr>
            <w:r w:rsidRPr="00052404">
              <w:rPr>
                <w:b/>
                <w:bCs/>
                <w:sz w:val="28"/>
                <w:szCs w:val="28"/>
              </w:rPr>
              <w:t>4-Yr EE Portfolio and Budget Application</w:t>
            </w:r>
            <w:r w:rsidR="009B11DA" w:rsidRPr="00052404">
              <w:rPr>
                <w:b/>
                <w:bCs/>
                <w:sz w:val="28"/>
                <w:szCs w:val="28"/>
              </w:rPr>
              <w:t xml:space="preserve"> </w:t>
            </w:r>
          </w:p>
        </w:tc>
      </w:tr>
      <w:tr w:rsidR="009B11DA" w:rsidRPr="00426D00" w14:paraId="54399AF3" w14:textId="77777777" w:rsidTr="00785B12">
        <w:trPr>
          <w:jc w:val="center"/>
        </w:trPr>
        <w:tc>
          <w:tcPr>
            <w:tcW w:w="10130" w:type="dxa"/>
            <w:gridSpan w:val="3"/>
          </w:tcPr>
          <w:p w14:paraId="78259106" w14:textId="20C71E03" w:rsidR="009B11DA" w:rsidRPr="00052404" w:rsidRDefault="009B11DA" w:rsidP="00785B12">
            <w:r w:rsidRPr="00052404">
              <w:rPr>
                <w:b/>
                <w:bCs/>
              </w:rPr>
              <w:t>Application</w:t>
            </w:r>
          </w:p>
        </w:tc>
      </w:tr>
      <w:tr w:rsidR="009B11DA" w:rsidRPr="00426D00" w14:paraId="785707F9" w14:textId="77777777" w:rsidTr="00785B12">
        <w:trPr>
          <w:jc w:val="center"/>
        </w:trPr>
        <w:tc>
          <w:tcPr>
            <w:tcW w:w="2790" w:type="dxa"/>
          </w:tcPr>
          <w:p w14:paraId="40FA3B36" w14:textId="77777777" w:rsidR="009B11DA" w:rsidRPr="00052404" w:rsidRDefault="009B11DA" w:rsidP="00785B12">
            <w:pPr>
              <w:ind w:firstLine="250"/>
            </w:pPr>
            <w:r w:rsidRPr="00052404">
              <w:t>Timeline</w:t>
            </w:r>
          </w:p>
        </w:tc>
        <w:tc>
          <w:tcPr>
            <w:tcW w:w="3600" w:type="dxa"/>
          </w:tcPr>
          <w:p w14:paraId="5ABE65C6" w14:textId="46D38949" w:rsidR="009B11DA" w:rsidRPr="00052404" w:rsidRDefault="009B11DA" w:rsidP="00785B12">
            <w:r w:rsidRPr="00052404">
              <w:t>10-yr cycle</w:t>
            </w:r>
            <w:r w:rsidR="00073391" w:rsidRPr="00052404">
              <w:t xml:space="preserve"> (</w:t>
            </w:r>
            <w:r w:rsidR="0017540B">
              <w:t xml:space="preserve">ending </w:t>
            </w:r>
            <w:r w:rsidR="00073391" w:rsidRPr="00052404">
              <w:t>2025)</w:t>
            </w:r>
          </w:p>
        </w:tc>
        <w:tc>
          <w:tcPr>
            <w:tcW w:w="3740" w:type="dxa"/>
          </w:tcPr>
          <w:p w14:paraId="555350FE" w14:textId="742A0467" w:rsidR="009B11DA" w:rsidRPr="00052404" w:rsidRDefault="009B11DA" w:rsidP="00785B12">
            <w:r w:rsidRPr="00052404">
              <w:t>4-yr cycle</w:t>
            </w:r>
            <w:r w:rsidR="00CD7086">
              <w:t>s</w:t>
            </w:r>
            <w:r w:rsidR="00073391" w:rsidRPr="00052404">
              <w:t xml:space="preserve"> (</w:t>
            </w:r>
            <w:r w:rsidR="00CD7086">
              <w:t xml:space="preserve">e.g., </w:t>
            </w:r>
            <w:r w:rsidR="00073391" w:rsidRPr="00052404">
              <w:t>2026-2029)</w:t>
            </w:r>
          </w:p>
        </w:tc>
      </w:tr>
      <w:tr w:rsidR="009B11DA" w:rsidRPr="00426D00" w14:paraId="209A3888" w14:textId="77777777" w:rsidTr="00785B12">
        <w:trPr>
          <w:jc w:val="center"/>
        </w:trPr>
        <w:tc>
          <w:tcPr>
            <w:tcW w:w="2790" w:type="dxa"/>
          </w:tcPr>
          <w:p w14:paraId="3DD9C448" w14:textId="77777777" w:rsidR="009B11DA" w:rsidRPr="00052404" w:rsidRDefault="009B11DA" w:rsidP="00785B12">
            <w:pPr>
              <w:ind w:firstLine="250"/>
            </w:pPr>
            <w:r w:rsidRPr="00052404">
              <w:t>Next filing Date</w:t>
            </w:r>
          </w:p>
        </w:tc>
        <w:tc>
          <w:tcPr>
            <w:tcW w:w="3600" w:type="dxa"/>
          </w:tcPr>
          <w:p w14:paraId="664BDC7D" w14:textId="7EECD7AE" w:rsidR="009B11DA" w:rsidRPr="00052404" w:rsidRDefault="009B11DA" w:rsidP="00785B12">
            <w:r w:rsidRPr="00052404">
              <w:t>202</w:t>
            </w:r>
            <w:r w:rsidR="00073391" w:rsidRPr="00052404">
              <w:t>6</w:t>
            </w:r>
          </w:p>
        </w:tc>
        <w:tc>
          <w:tcPr>
            <w:tcW w:w="3740" w:type="dxa"/>
          </w:tcPr>
          <w:p w14:paraId="07569B8E" w14:textId="42A82D1F" w:rsidR="009B11DA" w:rsidRPr="00052404" w:rsidRDefault="009B11DA" w:rsidP="00785B12">
            <w:r w:rsidRPr="00052404">
              <w:t>202</w:t>
            </w:r>
            <w:r w:rsidR="00073391" w:rsidRPr="00052404">
              <w:t>6</w:t>
            </w:r>
            <w:r w:rsidR="00426D00" w:rsidRPr="00052404">
              <w:t xml:space="preserve"> (except for PAs filing BPs before 2026; see Section </w:t>
            </w:r>
            <w:r w:rsidR="007B1BAE">
              <w:t>10.0</w:t>
            </w:r>
            <w:r w:rsidR="00426D00" w:rsidRPr="00052404">
              <w:t>)</w:t>
            </w:r>
          </w:p>
        </w:tc>
      </w:tr>
      <w:tr w:rsidR="009B11DA" w:rsidRPr="00426D00" w14:paraId="0D12596B" w14:textId="77777777" w:rsidTr="00785B12">
        <w:trPr>
          <w:jc w:val="center"/>
        </w:trPr>
        <w:tc>
          <w:tcPr>
            <w:tcW w:w="2790" w:type="dxa"/>
          </w:tcPr>
          <w:p w14:paraId="577777BF" w14:textId="77777777" w:rsidR="009B11DA" w:rsidRPr="00052404" w:rsidRDefault="009B11DA" w:rsidP="00785B12">
            <w:pPr>
              <w:ind w:firstLine="250"/>
            </w:pPr>
            <w:r w:rsidRPr="00052404">
              <w:t>Budget</w:t>
            </w:r>
          </w:p>
        </w:tc>
        <w:tc>
          <w:tcPr>
            <w:tcW w:w="3600" w:type="dxa"/>
          </w:tcPr>
          <w:p w14:paraId="1D39B906" w14:textId="7598162A" w:rsidR="009B11DA" w:rsidRPr="00052404" w:rsidRDefault="009B11DA" w:rsidP="00785B12">
            <w:r w:rsidRPr="00052404">
              <w:t xml:space="preserve">Set for 10 years w/ Annual </w:t>
            </w:r>
            <w:r w:rsidR="0052168C">
              <w:t>Budget Advice Letters (</w:t>
            </w:r>
            <w:r w:rsidRPr="00052404">
              <w:t>ABALs</w:t>
            </w:r>
            <w:r w:rsidR="0052168C">
              <w:t>)</w:t>
            </w:r>
          </w:p>
        </w:tc>
        <w:tc>
          <w:tcPr>
            <w:tcW w:w="3740" w:type="dxa"/>
          </w:tcPr>
          <w:p w14:paraId="4A7BDE77" w14:textId="77777777" w:rsidR="009B11DA" w:rsidRPr="00052404" w:rsidRDefault="009B11DA" w:rsidP="00785B12">
            <w:r w:rsidRPr="00052404">
              <w:t>Set for 4 years</w:t>
            </w:r>
          </w:p>
        </w:tc>
      </w:tr>
      <w:tr w:rsidR="009B11DA" w:rsidRPr="00426D00" w14:paraId="0836CBF3" w14:textId="77777777" w:rsidTr="00785B12">
        <w:trPr>
          <w:jc w:val="center"/>
        </w:trPr>
        <w:tc>
          <w:tcPr>
            <w:tcW w:w="2790" w:type="dxa"/>
          </w:tcPr>
          <w:p w14:paraId="13FD1DB7" w14:textId="77777777" w:rsidR="009B11DA" w:rsidRPr="00052404" w:rsidRDefault="009B11DA" w:rsidP="00785B12">
            <w:pPr>
              <w:ind w:firstLine="250"/>
            </w:pPr>
            <w:r w:rsidRPr="00052404">
              <w:t>Cost-effectiveness</w:t>
            </w:r>
          </w:p>
        </w:tc>
        <w:tc>
          <w:tcPr>
            <w:tcW w:w="3600" w:type="dxa"/>
          </w:tcPr>
          <w:p w14:paraId="70699FAA" w14:textId="331BDF25" w:rsidR="009B11DA" w:rsidRPr="00052404" w:rsidRDefault="009B11DA" w:rsidP="00785B12">
            <w:r w:rsidRPr="00052404">
              <w:t>Annual</w:t>
            </w:r>
          </w:p>
        </w:tc>
        <w:tc>
          <w:tcPr>
            <w:tcW w:w="3740" w:type="dxa"/>
          </w:tcPr>
          <w:p w14:paraId="1F1F20B7" w14:textId="09D75FDF" w:rsidR="009B11DA" w:rsidRPr="00052404" w:rsidRDefault="00657E4D" w:rsidP="00785B12">
            <w:r>
              <w:t>Measured o</w:t>
            </w:r>
            <w:r w:rsidR="009B11DA" w:rsidRPr="00052404">
              <w:t>ver 4 years</w:t>
            </w:r>
          </w:p>
        </w:tc>
      </w:tr>
      <w:tr w:rsidR="009B11DA" w:rsidRPr="00426D00" w14:paraId="71E933C1" w14:textId="77777777" w:rsidTr="00785B12">
        <w:trPr>
          <w:jc w:val="center"/>
        </w:trPr>
        <w:tc>
          <w:tcPr>
            <w:tcW w:w="2790" w:type="dxa"/>
          </w:tcPr>
          <w:p w14:paraId="393AD6FC" w14:textId="77777777" w:rsidR="009B11DA" w:rsidRPr="00052404" w:rsidRDefault="009B11DA" w:rsidP="00785B12">
            <w:pPr>
              <w:ind w:firstLine="250"/>
            </w:pPr>
            <w:r w:rsidRPr="00052404">
              <w:t>Savings Goals</w:t>
            </w:r>
          </w:p>
        </w:tc>
        <w:tc>
          <w:tcPr>
            <w:tcW w:w="3600" w:type="dxa"/>
          </w:tcPr>
          <w:p w14:paraId="215653BF" w14:textId="77777777" w:rsidR="009B11DA" w:rsidRPr="00052404" w:rsidRDefault="009B11DA" w:rsidP="00785B12">
            <w:r w:rsidRPr="00052404">
              <w:t>Annual</w:t>
            </w:r>
          </w:p>
        </w:tc>
        <w:tc>
          <w:tcPr>
            <w:tcW w:w="3740" w:type="dxa"/>
          </w:tcPr>
          <w:p w14:paraId="07D783D5" w14:textId="362D7B13" w:rsidR="009B11DA" w:rsidRPr="00052404" w:rsidRDefault="00995741" w:rsidP="00785B12">
            <w:r>
              <w:t>Annual targets, measured o</w:t>
            </w:r>
            <w:r w:rsidR="009B11DA" w:rsidRPr="00052404">
              <w:t xml:space="preserve">ver 4 years </w:t>
            </w:r>
          </w:p>
        </w:tc>
      </w:tr>
      <w:tr w:rsidR="003036F9" w:rsidRPr="00426D00" w14:paraId="4D285480" w14:textId="77777777" w:rsidTr="00785B12">
        <w:trPr>
          <w:jc w:val="center"/>
        </w:trPr>
        <w:tc>
          <w:tcPr>
            <w:tcW w:w="2790" w:type="dxa"/>
          </w:tcPr>
          <w:p w14:paraId="3DF91B50" w14:textId="0F09EDDD" w:rsidR="005F3CDC" w:rsidRPr="00052404" w:rsidRDefault="005F3CDC" w:rsidP="008B1933">
            <w:pPr>
              <w:ind w:left="242" w:firstLine="8"/>
            </w:pPr>
            <w:r w:rsidRPr="00F436C0">
              <w:t>REN-specific savings targets and non-energy related metrics</w:t>
            </w:r>
            <w:r w:rsidRPr="00052404">
              <w:t xml:space="preserve"> </w:t>
            </w:r>
          </w:p>
        </w:tc>
        <w:tc>
          <w:tcPr>
            <w:tcW w:w="3600" w:type="dxa"/>
          </w:tcPr>
          <w:p w14:paraId="18998FCD" w14:textId="56EA4A5C" w:rsidR="003036F9" w:rsidRPr="00052404" w:rsidRDefault="003036F9" w:rsidP="00785B12">
            <w:r>
              <w:t xml:space="preserve">Annual </w:t>
            </w:r>
          </w:p>
        </w:tc>
        <w:tc>
          <w:tcPr>
            <w:tcW w:w="3740" w:type="dxa"/>
          </w:tcPr>
          <w:p w14:paraId="562E66BD" w14:textId="6510F740" w:rsidR="003036F9" w:rsidRDefault="003036F9" w:rsidP="00785B12">
            <w:r>
              <w:t>Annual targets, measured over 4 years</w:t>
            </w:r>
          </w:p>
        </w:tc>
      </w:tr>
      <w:tr w:rsidR="009B11DA" w:rsidRPr="00426D00" w14:paraId="4839A8F1" w14:textId="77777777" w:rsidTr="00785B12">
        <w:trPr>
          <w:jc w:val="center"/>
        </w:trPr>
        <w:tc>
          <w:tcPr>
            <w:tcW w:w="2790" w:type="dxa"/>
          </w:tcPr>
          <w:p w14:paraId="1A7367DB" w14:textId="77777777" w:rsidR="009B11DA" w:rsidRPr="00052404" w:rsidRDefault="009B11DA" w:rsidP="00785B12">
            <w:pPr>
              <w:ind w:firstLine="250"/>
            </w:pPr>
            <w:r w:rsidRPr="00052404">
              <w:t>Level of Detail</w:t>
            </w:r>
          </w:p>
        </w:tc>
        <w:tc>
          <w:tcPr>
            <w:tcW w:w="3600" w:type="dxa"/>
          </w:tcPr>
          <w:p w14:paraId="5863F008" w14:textId="77777777" w:rsidR="009B11DA" w:rsidRPr="00052404" w:rsidRDefault="009B11DA" w:rsidP="00785B12">
            <w:r w:rsidRPr="00052404">
              <w:t>High-level overview</w:t>
            </w:r>
          </w:p>
        </w:tc>
        <w:tc>
          <w:tcPr>
            <w:tcW w:w="3740" w:type="dxa"/>
          </w:tcPr>
          <w:p w14:paraId="0CFC5AF2" w14:textId="77777777" w:rsidR="009B11DA" w:rsidRPr="00052404" w:rsidRDefault="009B11DA" w:rsidP="00785B12">
            <w:r w:rsidRPr="00052404">
              <w:t>Detailed activities and budget</w:t>
            </w:r>
          </w:p>
        </w:tc>
      </w:tr>
      <w:tr w:rsidR="009B11DA" w:rsidRPr="00426D00" w14:paraId="6ED14987" w14:textId="77777777" w:rsidTr="00785B12">
        <w:trPr>
          <w:jc w:val="center"/>
        </w:trPr>
        <w:tc>
          <w:tcPr>
            <w:tcW w:w="2790" w:type="dxa"/>
          </w:tcPr>
          <w:p w14:paraId="66B5A524" w14:textId="56AD3ED1" w:rsidR="009B11DA" w:rsidRPr="00052404" w:rsidRDefault="007B1BAE" w:rsidP="00785B12">
            <w:r>
              <w:t xml:space="preserve">     </w:t>
            </w:r>
            <w:r w:rsidR="009B11DA" w:rsidRPr="00052404">
              <w:t>Stakeholder</w:t>
            </w:r>
            <w:r w:rsidR="009D0B32">
              <w:t xml:space="preserve"> </w:t>
            </w:r>
            <w:r w:rsidR="009B11DA" w:rsidRPr="00052404">
              <w:t>Engagement</w:t>
            </w:r>
          </w:p>
        </w:tc>
        <w:tc>
          <w:tcPr>
            <w:tcW w:w="3600" w:type="dxa"/>
          </w:tcPr>
          <w:p w14:paraId="618D5215" w14:textId="0252DF4B" w:rsidR="009B11DA" w:rsidRPr="00052404" w:rsidRDefault="00B44D3B" w:rsidP="00785B12">
            <w:r w:rsidRPr="00052404">
              <w:t>CAEECC review of full BPs before submission</w:t>
            </w:r>
          </w:p>
        </w:tc>
        <w:tc>
          <w:tcPr>
            <w:tcW w:w="3740" w:type="dxa"/>
          </w:tcPr>
          <w:p w14:paraId="0592E113" w14:textId="6E6A7DDA" w:rsidR="009B11DA" w:rsidRPr="00052404" w:rsidRDefault="00B44D3B" w:rsidP="00785B12">
            <w:r w:rsidRPr="00052404">
              <w:t>CAEECC to work through</w:t>
            </w:r>
            <w:r w:rsidR="0071559B" w:rsidRPr="00052404">
              <w:t xml:space="preserve"> key issues</w:t>
            </w:r>
            <w:r w:rsidR="00871369" w:rsidRPr="00052404">
              <w:t xml:space="preserve"> </w:t>
            </w:r>
            <w:r w:rsidR="00151E2B">
              <w:t xml:space="preserve">before submission </w:t>
            </w:r>
            <w:r w:rsidR="00871369" w:rsidRPr="00052404">
              <w:t>and receive orientation after submission</w:t>
            </w:r>
          </w:p>
        </w:tc>
      </w:tr>
      <w:tr w:rsidR="009B11DA" w:rsidRPr="00426D00" w14:paraId="706CD101" w14:textId="77777777" w:rsidTr="00785B12">
        <w:trPr>
          <w:jc w:val="center"/>
        </w:trPr>
        <w:tc>
          <w:tcPr>
            <w:tcW w:w="10130" w:type="dxa"/>
            <w:gridSpan w:val="3"/>
          </w:tcPr>
          <w:p w14:paraId="5D005294" w14:textId="34EDAB21" w:rsidR="009B11DA" w:rsidRPr="00052404" w:rsidRDefault="009B11DA" w:rsidP="00785B12">
            <w:r w:rsidRPr="00052404">
              <w:rPr>
                <w:b/>
                <w:bCs/>
              </w:rPr>
              <w:t>Implementation</w:t>
            </w:r>
          </w:p>
        </w:tc>
      </w:tr>
      <w:tr w:rsidR="009B11DA" w:rsidRPr="00426D00" w14:paraId="61E6E412" w14:textId="77777777" w:rsidTr="00785B12">
        <w:trPr>
          <w:jc w:val="center"/>
        </w:trPr>
        <w:tc>
          <w:tcPr>
            <w:tcW w:w="2790" w:type="dxa"/>
          </w:tcPr>
          <w:p w14:paraId="199AFA05" w14:textId="77777777" w:rsidR="009B11DA" w:rsidRPr="00052404" w:rsidRDefault="009B11DA" w:rsidP="00785B12">
            <w:pPr>
              <w:ind w:firstLine="250"/>
            </w:pPr>
            <w:r w:rsidRPr="00052404">
              <w:t>Reporting</w:t>
            </w:r>
          </w:p>
        </w:tc>
        <w:tc>
          <w:tcPr>
            <w:tcW w:w="3600" w:type="dxa"/>
          </w:tcPr>
          <w:p w14:paraId="69763F98" w14:textId="14EDD961" w:rsidR="009B11DA" w:rsidRPr="00052404" w:rsidRDefault="009B11DA" w:rsidP="00785B12">
            <w:r w:rsidRPr="00052404">
              <w:t xml:space="preserve">Annual </w:t>
            </w:r>
            <w:r w:rsidR="00F52E43">
              <w:t>R</w:t>
            </w:r>
            <w:r w:rsidRPr="00052404">
              <w:t>eport</w:t>
            </w:r>
          </w:p>
        </w:tc>
        <w:tc>
          <w:tcPr>
            <w:tcW w:w="3740" w:type="dxa"/>
          </w:tcPr>
          <w:p w14:paraId="7872A9BE" w14:textId="68F80150" w:rsidR="009B11DA" w:rsidRPr="00052404" w:rsidRDefault="009B11DA" w:rsidP="00785B12">
            <w:r w:rsidRPr="00052404">
              <w:t xml:space="preserve">Enhanced </w:t>
            </w:r>
            <w:r w:rsidR="00F52E43">
              <w:t>A</w:t>
            </w:r>
            <w:r w:rsidRPr="00052404">
              <w:t xml:space="preserve">nnual </w:t>
            </w:r>
            <w:r w:rsidR="00F52E43">
              <w:t>R</w:t>
            </w:r>
            <w:r w:rsidRPr="00052404">
              <w:t>eport</w:t>
            </w:r>
          </w:p>
        </w:tc>
      </w:tr>
      <w:tr w:rsidR="009B11DA" w:rsidRPr="00426D00" w14:paraId="4DC70109" w14:textId="77777777" w:rsidTr="00785B12">
        <w:trPr>
          <w:jc w:val="center"/>
        </w:trPr>
        <w:tc>
          <w:tcPr>
            <w:tcW w:w="2790" w:type="dxa"/>
          </w:tcPr>
          <w:p w14:paraId="71C85EBA" w14:textId="77777777" w:rsidR="009B11DA" w:rsidRPr="00052404" w:rsidRDefault="009B11DA" w:rsidP="00785B12">
            <w:pPr>
              <w:ind w:firstLine="250"/>
            </w:pPr>
            <w:r w:rsidRPr="00052404">
              <w:t>Interim Filings</w:t>
            </w:r>
          </w:p>
        </w:tc>
        <w:tc>
          <w:tcPr>
            <w:tcW w:w="3600" w:type="dxa"/>
          </w:tcPr>
          <w:p w14:paraId="2EE6FDC2" w14:textId="77777777" w:rsidR="009B11DA" w:rsidRPr="00052404" w:rsidRDefault="009B11DA" w:rsidP="00785B12">
            <w:r w:rsidRPr="00052404">
              <w:t>ABALs</w:t>
            </w:r>
          </w:p>
        </w:tc>
        <w:tc>
          <w:tcPr>
            <w:tcW w:w="3740" w:type="dxa"/>
          </w:tcPr>
          <w:p w14:paraId="6EA1BC70" w14:textId="77777777" w:rsidR="009B11DA" w:rsidRPr="00052404" w:rsidRDefault="009B11DA" w:rsidP="00785B12">
            <w:r w:rsidRPr="00052404">
              <w:t>Trigger-based filings</w:t>
            </w:r>
          </w:p>
        </w:tc>
      </w:tr>
      <w:tr w:rsidR="009B11DA" w:rsidRPr="00426D00" w14:paraId="51DDC876" w14:textId="77777777" w:rsidTr="00785B12">
        <w:trPr>
          <w:jc w:val="center"/>
        </w:trPr>
        <w:tc>
          <w:tcPr>
            <w:tcW w:w="2790" w:type="dxa"/>
          </w:tcPr>
          <w:p w14:paraId="667F82EB" w14:textId="77777777" w:rsidR="009B11DA" w:rsidRPr="00052404" w:rsidRDefault="009B11DA" w:rsidP="00785B12">
            <w:pPr>
              <w:ind w:left="250"/>
            </w:pPr>
            <w:r w:rsidRPr="00052404">
              <w:t>Stakeholder Engagement</w:t>
            </w:r>
          </w:p>
        </w:tc>
        <w:tc>
          <w:tcPr>
            <w:tcW w:w="3600" w:type="dxa"/>
          </w:tcPr>
          <w:p w14:paraId="44CE6A9B" w14:textId="77777777" w:rsidR="009B11DA" w:rsidRPr="00052404" w:rsidRDefault="009B11DA" w:rsidP="00785B12">
            <w:r w:rsidRPr="00052404">
              <w:t>CAEECC, trigger-based</w:t>
            </w:r>
          </w:p>
        </w:tc>
        <w:tc>
          <w:tcPr>
            <w:tcW w:w="3740" w:type="dxa"/>
          </w:tcPr>
          <w:p w14:paraId="3DDC921A" w14:textId="707BB825" w:rsidR="009B11DA" w:rsidRPr="00052404" w:rsidRDefault="009B11DA" w:rsidP="00785B12">
            <w:r w:rsidRPr="00052404">
              <w:t>CAEECC</w:t>
            </w:r>
          </w:p>
        </w:tc>
      </w:tr>
      <w:tr w:rsidR="009B11DA" w:rsidRPr="00426D00" w14:paraId="51BF138F" w14:textId="77777777" w:rsidTr="00785B12">
        <w:trPr>
          <w:jc w:val="center"/>
        </w:trPr>
        <w:tc>
          <w:tcPr>
            <w:tcW w:w="10130" w:type="dxa"/>
            <w:gridSpan w:val="3"/>
          </w:tcPr>
          <w:p w14:paraId="1E12C93E" w14:textId="2300C1C1" w:rsidR="009B11DA" w:rsidRPr="00052404" w:rsidRDefault="009B11DA" w:rsidP="00785B12">
            <w:r w:rsidRPr="00052404">
              <w:rPr>
                <w:b/>
                <w:bCs/>
              </w:rPr>
              <w:t>Policy Changes</w:t>
            </w:r>
          </w:p>
        </w:tc>
      </w:tr>
      <w:tr w:rsidR="009B11DA" w:rsidRPr="00426D00" w14:paraId="5054AE52" w14:textId="77777777" w:rsidTr="00785B12">
        <w:trPr>
          <w:jc w:val="center"/>
        </w:trPr>
        <w:tc>
          <w:tcPr>
            <w:tcW w:w="2790" w:type="dxa"/>
          </w:tcPr>
          <w:p w14:paraId="2A5E2C18" w14:textId="77777777" w:rsidR="009B11DA" w:rsidRPr="00052404" w:rsidRDefault="009B11DA" w:rsidP="00785B12">
            <w:pPr>
              <w:ind w:firstLine="250"/>
            </w:pPr>
            <w:r w:rsidRPr="00052404">
              <w:t>Potential and Goals</w:t>
            </w:r>
          </w:p>
        </w:tc>
        <w:tc>
          <w:tcPr>
            <w:tcW w:w="3600" w:type="dxa"/>
          </w:tcPr>
          <w:p w14:paraId="79CE51B5" w14:textId="56B8F334" w:rsidR="009B11DA" w:rsidRPr="00052404" w:rsidRDefault="00582EBF" w:rsidP="00785B12">
            <w:r w:rsidRPr="00052404">
              <w:t xml:space="preserve">Biennial Potential and Goals </w:t>
            </w:r>
            <w:r w:rsidR="0019393F">
              <w:t xml:space="preserve">(P&amp;G) </w:t>
            </w:r>
            <w:r w:rsidRPr="00052404">
              <w:t>Updates</w:t>
            </w:r>
          </w:p>
        </w:tc>
        <w:tc>
          <w:tcPr>
            <w:tcW w:w="3740" w:type="dxa"/>
          </w:tcPr>
          <w:p w14:paraId="7B218769" w14:textId="74F3BFE1" w:rsidR="009B11DA" w:rsidRPr="00052404" w:rsidRDefault="009C4F68" w:rsidP="00785B12">
            <w:r w:rsidRPr="00052404">
              <w:t xml:space="preserve">Biennial </w:t>
            </w:r>
            <w:r w:rsidR="0019393F">
              <w:t>P&amp;G</w:t>
            </w:r>
            <w:r w:rsidRPr="00052404">
              <w:t xml:space="preserve"> Updates</w:t>
            </w:r>
          </w:p>
        </w:tc>
      </w:tr>
      <w:tr w:rsidR="009B11DA" w:rsidRPr="00426D00" w14:paraId="1ED33052" w14:textId="77777777" w:rsidTr="00785B12">
        <w:trPr>
          <w:jc w:val="center"/>
        </w:trPr>
        <w:tc>
          <w:tcPr>
            <w:tcW w:w="2790" w:type="dxa"/>
          </w:tcPr>
          <w:p w14:paraId="5BB05E46" w14:textId="77777777" w:rsidR="009B11DA" w:rsidRPr="00052404" w:rsidRDefault="009B11DA" w:rsidP="00785B12">
            <w:pPr>
              <w:ind w:firstLine="250"/>
            </w:pPr>
            <w:r w:rsidRPr="00052404">
              <w:t>Avoided Costs</w:t>
            </w:r>
          </w:p>
        </w:tc>
        <w:tc>
          <w:tcPr>
            <w:tcW w:w="3600" w:type="dxa"/>
          </w:tcPr>
          <w:p w14:paraId="181D7F25" w14:textId="590561B0" w:rsidR="009B11DA" w:rsidRPr="00052404" w:rsidRDefault="009C4F68" w:rsidP="00785B12">
            <w:r w:rsidRPr="00052404">
              <w:t>Bien</w:t>
            </w:r>
            <w:r w:rsidR="00C37C87" w:rsidRPr="00052404">
              <w:t>nial major updates</w:t>
            </w:r>
            <w:r w:rsidR="00A21C6B" w:rsidRPr="00052404">
              <w:t xml:space="preserve"> w/ minor updates in between</w:t>
            </w:r>
          </w:p>
        </w:tc>
        <w:tc>
          <w:tcPr>
            <w:tcW w:w="3740" w:type="dxa"/>
          </w:tcPr>
          <w:p w14:paraId="3EA36E81" w14:textId="1DFF6193" w:rsidR="00995741" w:rsidRPr="00052404" w:rsidRDefault="00426595" w:rsidP="00426595">
            <w:r>
              <w:t>Biennial a</w:t>
            </w:r>
            <w:r w:rsidR="00A21C6B" w:rsidRPr="00052404">
              <w:t>dopt</w:t>
            </w:r>
            <w:r>
              <w:t>ion of</w:t>
            </w:r>
            <w:r w:rsidR="00A21C6B" w:rsidRPr="00052404">
              <w:t xml:space="preserve"> </w:t>
            </w:r>
            <w:r w:rsidR="003D0D46" w:rsidRPr="00052404">
              <w:t>A</w:t>
            </w:r>
            <w:r w:rsidR="005C0EAF">
              <w:t>voided Cost Calculator (ACC)</w:t>
            </w:r>
            <w:r>
              <w:t xml:space="preserve"> </w:t>
            </w:r>
            <w:r w:rsidR="00A21C6B" w:rsidRPr="00052404">
              <w:t xml:space="preserve">major updates </w:t>
            </w:r>
            <w:r w:rsidR="003D0D46" w:rsidRPr="00052404">
              <w:t xml:space="preserve">when </w:t>
            </w:r>
            <w:r w:rsidR="00170443" w:rsidRPr="00052404">
              <w:t xml:space="preserve">Potential and Goals </w:t>
            </w:r>
            <w:r w:rsidR="002A7339" w:rsidRPr="00052404">
              <w:t>are</w:t>
            </w:r>
            <w:r w:rsidR="00170443" w:rsidRPr="00052404">
              <w:t xml:space="preserve"> </w:t>
            </w:r>
            <w:r w:rsidR="009A4556" w:rsidRPr="00052404">
              <w:t>updated</w:t>
            </w:r>
            <w:r>
              <w:t xml:space="preserve">. </w:t>
            </w:r>
            <w:r w:rsidR="00345A6A">
              <w:t xml:space="preserve">          </w:t>
            </w:r>
          </w:p>
        </w:tc>
      </w:tr>
      <w:tr w:rsidR="009B11DA" w:rsidRPr="007C4E0F" w14:paraId="125C17D9" w14:textId="77777777" w:rsidTr="00785B12">
        <w:trPr>
          <w:jc w:val="center"/>
        </w:trPr>
        <w:tc>
          <w:tcPr>
            <w:tcW w:w="2790" w:type="dxa"/>
          </w:tcPr>
          <w:p w14:paraId="26F16B05" w14:textId="7482AD70" w:rsidR="009B11DA" w:rsidRPr="00052404" w:rsidRDefault="009B11DA" w:rsidP="00426595">
            <w:pPr>
              <w:ind w:left="245" w:firstLine="5"/>
            </w:pPr>
            <w:r w:rsidRPr="00052404">
              <w:t>Engineering</w:t>
            </w:r>
            <w:r w:rsidR="00426D00" w:rsidRPr="00052404">
              <w:t xml:space="preserve"> (DEER, ISP, Codes and Standards, EM&amp;V)</w:t>
            </w:r>
          </w:p>
        </w:tc>
        <w:tc>
          <w:tcPr>
            <w:tcW w:w="3600" w:type="dxa"/>
          </w:tcPr>
          <w:p w14:paraId="16A35F42" w14:textId="7B059C48" w:rsidR="009B11DA" w:rsidRPr="00052404" w:rsidRDefault="00F167BC" w:rsidP="00785B12">
            <w:r w:rsidRPr="00052404">
              <w:t>Generally adopted a</w:t>
            </w:r>
            <w:r w:rsidR="00FA28D4" w:rsidRPr="00052404">
              <w:t>nnual</w:t>
            </w:r>
            <w:r w:rsidRPr="00052404">
              <w:t>ly (</w:t>
            </w:r>
            <w:r w:rsidR="004F7C36">
              <w:t>B</w:t>
            </w:r>
            <w:r w:rsidRPr="00052404">
              <w:t xml:space="preserve">us </w:t>
            </w:r>
            <w:r w:rsidR="004F7C36">
              <w:t>S</w:t>
            </w:r>
            <w:r w:rsidRPr="00052404">
              <w:t xml:space="preserve">top approach), </w:t>
            </w:r>
            <w:r w:rsidRPr="007D37F9">
              <w:t xml:space="preserve">except as noted </w:t>
            </w:r>
            <w:r w:rsidR="00426D00" w:rsidRPr="007D37F9">
              <w:t xml:space="preserve">in Section </w:t>
            </w:r>
            <w:r w:rsidR="001E52D9" w:rsidRPr="007D37F9">
              <w:t>6.0</w:t>
            </w:r>
          </w:p>
        </w:tc>
        <w:tc>
          <w:tcPr>
            <w:tcW w:w="3740" w:type="dxa"/>
          </w:tcPr>
          <w:p w14:paraId="148A228C" w14:textId="30EB75FE" w:rsidR="009B11DA" w:rsidRPr="00052404" w:rsidRDefault="00A35802" w:rsidP="00785B12">
            <w:r w:rsidRPr="00052404">
              <w:t xml:space="preserve">Adopt </w:t>
            </w:r>
            <w:r w:rsidR="00EC0D04" w:rsidRPr="00052404">
              <w:t>engineering</w:t>
            </w:r>
            <w:r w:rsidRPr="00052404">
              <w:t xml:space="preserve"> updates when </w:t>
            </w:r>
            <w:r w:rsidR="0019393F">
              <w:t>P&amp;G</w:t>
            </w:r>
            <w:r w:rsidRPr="00052404">
              <w:t xml:space="preserve"> are updated (biennially)</w:t>
            </w:r>
          </w:p>
        </w:tc>
      </w:tr>
    </w:tbl>
    <w:p w14:paraId="27EFE817" w14:textId="77777777" w:rsidR="00E262C8" w:rsidRPr="009E3622" w:rsidRDefault="00E262C8" w:rsidP="009E3622"/>
    <w:p w14:paraId="50DB9072" w14:textId="7D33D706" w:rsidR="006A138D" w:rsidRPr="00816993" w:rsidRDefault="00816993" w:rsidP="006A138D">
      <w:pPr>
        <w:pStyle w:val="Heading1"/>
        <w:rPr>
          <w:b/>
          <w:bCs/>
        </w:rPr>
      </w:pPr>
      <w:bookmarkStart w:id="3" w:name="_Toc36821272"/>
      <w:r w:rsidRPr="00816993">
        <w:rPr>
          <w:b/>
          <w:bCs/>
        </w:rPr>
        <w:t>1.0</w:t>
      </w:r>
      <w:r w:rsidRPr="00816993">
        <w:rPr>
          <w:b/>
          <w:bCs/>
        </w:rPr>
        <w:tab/>
      </w:r>
      <w:r w:rsidR="006A138D" w:rsidRPr="00816993">
        <w:rPr>
          <w:b/>
          <w:bCs/>
        </w:rPr>
        <w:t>Background</w:t>
      </w:r>
      <w:r w:rsidR="00D57552">
        <w:rPr>
          <w:b/>
          <w:bCs/>
        </w:rPr>
        <w:t xml:space="preserve"> and Process</w:t>
      </w:r>
      <w:bookmarkEnd w:id="3"/>
    </w:p>
    <w:p w14:paraId="124153F0" w14:textId="59846344" w:rsidR="00AF1433" w:rsidRDefault="00AF1433" w:rsidP="002B18FF">
      <w:r w:rsidRPr="0075034C">
        <w:t>In May 2019</w:t>
      </w:r>
      <w:r>
        <w:t>, the Public Advocate’s Office (</w:t>
      </w:r>
      <w:r w:rsidR="00167678" w:rsidRPr="009D0B32">
        <w:t>CalPA</w:t>
      </w:r>
      <w:r w:rsidRPr="009D0B32">
        <w:t xml:space="preserve">) </w:t>
      </w:r>
      <w:r w:rsidRPr="0038223E">
        <w:t xml:space="preserve">distributed a </w:t>
      </w:r>
      <w:r w:rsidR="009D0B32" w:rsidRPr="0038223E">
        <w:t xml:space="preserve">prospectus </w:t>
      </w:r>
      <w:r w:rsidR="009D0B32" w:rsidRPr="00567C99">
        <w:t>(see Appendix B)</w:t>
      </w:r>
      <w:r w:rsidR="009D0B32">
        <w:t xml:space="preserve"> </w:t>
      </w:r>
      <w:r w:rsidR="009D0B32" w:rsidRPr="0038223E">
        <w:t xml:space="preserve">to </w:t>
      </w:r>
      <w:r w:rsidR="0036686D" w:rsidRPr="0038223E">
        <w:t xml:space="preserve">the California Energy Efficiency Coordinating Committee (CAEECC) </w:t>
      </w:r>
      <w:r w:rsidR="009D0B32" w:rsidRPr="0038223E">
        <w:t xml:space="preserve">outlining the need to develop an improved EE Portfolio filing process and proposing that a CAEECC-hosted Working Group be formed to develop proposed </w:t>
      </w:r>
      <w:r w:rsidR="00CD7086">
        <w:t xml:space="preserve">changes </w:t>
      </w:r>
      <w:r w:rsidR="009D0B32" w:rsidRPr="0038223E">
        <w:t>to the current Rolling Portfolio process</w:t>
      </w:r>
      <w:r w:rsidRPr="0038223E">
        <w:t xml:space="preserve">. The </w:t>
      </w:r>
      <w:r w:rsidR="00167678" w:rsidRPr="0038223E">
        <w:t xml:space="preserve">CalPA’s </w:t>
      </w:r>
      <w:r w:rsidR="009D0B32" w:rsidRPr="0038223E">
        <w:t xml:space="preserve">prospectus </w:t>
      </w:r>
      <w:r w:rsidRPr="0038223E">
        <w:t xml:space="preserve">identified a number of areas in which the current process of a </w:t>
      </w:r>
      <w:r w:rsidR="00A40BA0">
        <w:t>ten</w:t>
      </w:r>
      <w:r w:rsidRPr="00785B12">
        <w:t xml:space="preserve">-year Business Plan with </w:t>
      </w:r>
      <w:r w:rsidR="0019393F">
        <w:t xml:space="preserve">ABALs </w:t>
      </w:r>
      <w:r w:rsidRPr="00785B12">
        <w:t>was failing to deliver on the benefits that had been envisioned when the process was designed.</w:t>
      </w:r>
      <w:r>
        <w:t xml:space="preserve">  </w:t>
      </w:r>
    </w:p>
    <w:p w14:paraId="6F3DCE97" w14:textId="54BDF518" w:rsidR="004841E2" w:rsidRDefault="004841E2" w:rsidP="003B0A14">
      <w:r w:rsidRPr="00167678">
        <w:lastRenderedPageBreak/>
        <w:t>Following d</w:t>
      </w:r>
      <w:r w:rsidR="00AF1433" w:rsidRPr="00167678">
        <w:t>iscussion at several CAEECC meetings,</w:t>
      </w:r>
      <w:r w:rsidRPr="00167678">
        <w:t xml:space="preserve"> the CAEECC initiated </w:t>
      </w:r>
      <w:r w:rsidR="00CD7086">
        <w:t>its</w:t>
      </w:r>
      <w:r w:rsidRPr="00167678">
        <w:t xml:space="preserve"> </w:t>
      </w:r>
      <w:r>
        <w:t>Working Group</w:t>
      </w:r>
      <w:r w:rsidRPr="00167678">
        <w:t xml:space="preserve"> on Energy Efficiency Portfolio Filing Processes</w:t>
      </w:r>
      <w:r>
        <w:t xml:space="preserve">. The Working Group met </w:t>
      </w:r>
      <w:r w:rsidR="00FA01BD">
        <w:t xml:space="preserve">five </w:t>
      </w:r>
      <w:r>
        <w:t xml:space="preserve">times </w:t>
      </w:r>
      <w:r w:rsidR="00FA01BD">
        <w:t>from</w:t>
      </w:r>
      <w:r>
        <w:t xml:space="preserve"> October</w:t>
      </w:r>
      <w:r w:rsidR="00FA01BD">
        <w:t xml:space="preserve"> 2019 through April 2020</w:t>
      </w:r>
      <w:r w:rsidR="004F7C36">
        <w:t xml:space="preserve">, </w:t>
      </w:r>
      <w:r>
        <w:t xml:space="preserve">with several sub-Working Groups meeting on specific topics in between. </w:t>
      </w:r>
      <w:r w:rsidRPr="0075034C">
        <w:t>See Working Group Members</w:t>
      </w:r>
      <w:r w:rsidR="0036686D" w:rsidRPr="0075034C">
        <w:t xml:space="preserve"> in</w:t>
      </w:r>
      <w:r w:rsidRPr="0075034C">
        <w:t xml:space="preserve"> </w:t>
      </w:r>
      <w:r w:rsidR="0036686D" w:rsidRPr="00EF1AFB">
        <w:t xml:space="preserve">Appendix </w:t>
      </w:r>
      <w:r w:rsidR="00FA01BD">
        <w:t>A</w:t>
      </w:r>
      <w:r w:rsidRPr="00EF1AFB">
        <w:t>.</w:t>
      </w:r>
      <w:r w:rsidR="00FA01BD">
        <w:t xml:space="preserve"> The Working Group was facilitated/mediated by Dr. Jonathan Raab, Raab Associates and Meredith Cowart, CONCUR.</w:t>
      </w:r>
    </w:p>
    <w:p w14:paraId="1EAFCB09" w14:textId="46A72317" w:rsidR="008C4B50" w:rsidRDefault="008C4B50" w:rsidP="008C4B50">
      <w:r w:rsidRPr="006374CB">
        <w:rPr>
          <w:rStyle w:val="Heading4Char"/>
        </w:rPr>
        <w:t>Table 2: EE Filing Processes Working Group Member Organizations</w:t>
      </w:r>
      <w:r w:rsidR="00181199">
        <w:rPr>
          <w:rStyle w:val="FootnoteReference"/>
          <w:rFonts w:asciiTheme="majorHAnsi" w:eastAsiaTheme="majorEastAsia" w:hAnsiTheme="majorHAnsi" w:cstheme="majorBidi"/>
          <w:i/>
          <w:iCs/>
          <w:color w:val="2F5496" w:themeColor="accent1" w:themeShade="BF"/>
        </w:rPr>
        <w:footnoteReference w:id="2"/>
      </w:r>
    </w:p>
    <w:tbl>
      <w:tblPr>
        <w:tblStyle w:val="TableGrid"/>
        <w:tblW w:w="0" w:type="auto"/>
        <w:tblInd w:w="0" w:type="dxa"/>
        <w:tblLook w:val="04A0" w:firstRow="1" w:lastRow="0" w:firstColumn="1" w:lastColumn="0" w:noHBand="0" w:noVBand="1"/>
      </w:tblPr>
      <w:tblGrid>
        <w:gridCol w:w="4675"/>
        <w:gridCol w:w="4675"/>
      </w:tblGrid>
      <w:tr w:rsidR="008C4B50" w14:paraId="5C753E99" w14:textId="77777777" w:rsidTr="000417A8">
        <w:tc>
          <w:tcPr>
            <w:tcW w:w="9350" w:type="dxa"/>
            <w:gridSpan w:val="2"/>
            <w:shd w:val="pct25" w:color="auto" w:fill="auto"/>
          </w:tcPr>
          <w:p w14:paraId="590CD5DC" w14:textId="77777777" w:rsidR="008C4B50" w:rsidRPr="004F7C36" w:rsidRDefault="008C4B50" w:rsidP="000417A8">
            <w:pPr>
              <w:rPr>
                <w:b/>
                <w:bCs/>
              </w:rPr>
            </w:pPr>
            <w:r w:rsidRPr="004F7C36">
              <w:rPr>
                <w:b/>
                <w:bCs/>
              </w:rPr>
              <w:t>Member Organizations</w:t>
            </w:r>
          </w:p>
        </w:tc>
      </w:tr>
      <w:tr w:rsidR="008C4B50" w14:paraId="37F21172" w14:textId="77777777" w:rsidTr="000417A8">
        <w:tc>
          <w:tcPr>
            <w:tcW w:w="4675" w:type="dxa"/>
            <w:vAlign w:val="bottom"/>
          </w:tcPr>
          <w:p w14:paraId="18EF6015" w14:textId="77777777" w:rsidR="008C4B50" w:rsidRDefault="008C4B50" w:rsidP="000417A8">
            <w:r w:rsidRPr="0085646C">
              <w:t>3C Ren/County</w:t>
            </w:r>
            <w:r>
              <w:t xml:space="preserve"> of </w:t>
            </w:r>
            <w:r w:rsidRPr="0085646C">
              <w:t>Ventura</w:t>
            </w:r>
          </w:p>
        </w:tc>
        <w:tc>
          <w:tcPr>
            <w:tcW w:w="4675" w:type="dxa"/>
            <w:vAlign w:val="bottom"/>
          </w:tcPr>
          <w:p w14:paraId="3245B9B5" w14:textId="77777777" w:rsidR="008C4B50" w:rsidRDefault="008C4B50" w:rsidP="000417A8">
            <w:r w:rsidRPr="008B4121">
              <w:t>Public Advocates</w:t>
            </w:r>
            <w:r>
              <w:t xml:space="preserve"> Office</w:t>
            </w:r>
          </w:p>
        </w:tc>
      </w:tr>
      <w:tr w:rsidR="008C4B50" w14:paraId="26A105B2" w14:textId="77777777" w:rsidTr="000417A8">
        <w:tc>
          <w:tcPr>
            <w:tcW w:w="4675" w:type="dxa"/>
            <w:vAlign w:val="bottom"/>
          </w:tcPr>
          <w:p w14:paraId="5C942132" w14:textId="77777777" w:rsidR="008C4B50" w:rsidRDefault="008C4B50" w:rsidP="000417A8">
            <w:r>
              <w:t>BayREN</w:t>
            </w:r>
          </w:p>
        </w:tc>
        <w:tc>
          <w:tcPr>
            <w:tcW w:w="4675" w:type="dxa"/>
            <w:vAlign w:val="bottom"/>
          </w:tcPr>
          <w:p w14:paraId="39CA72C0" w14:textId="77777777" w:rsidR="008C4B50" w:rsidRDefault="008C4B50" w:rsidP="000417A8">
            <w:r w:rsidRPr="008B4121">
              <w:t>S</w:t>
            </w:r>
            <w:r>
              <w:t>mall Business Utility Advocates</w:t>
            </w:r>
          </w:p>
        </w:tc>
      </w:tr>
      <w:tr w:rsidR="008C4B50" w14:paraId="36C51902" w14:textId="77777777" w:rsidTr="000417A8">
        <w:tc>
          <w:tcPr>
            <w:tcW w:w="4675" w:type="dxa"/>
            <w:vAlign w:val="bottom"/>
          </w:tcPr>
          <w:p w14:paraId="0A643E41" w14:textId="77777777" w:rsidR="008C4B50" w:rsidRDefault="008C4B50" w:rsidP="000417A8">
            <w:r>
              <w:t>CEDMC</w:t>
            </w:r>
          </w:p>
        </w:tc>
        <w:tc>
          <w:tcPr>
            <w:tcW w:w="4675" w:type="dxa"/>
            <w:vAlign w:val="bottom"/>
          </w:tcPr>
          <w:p w14:paraId="42B50D1E" w14:textId="77777777" w:rsidR="008C4B50" w:rsidRDefault="008C4B50" w:rsidP="000417A8">
            <w:r w:rsidRPr="008B4121">
              <w:t>S</w:t>
            </w:r>
            <w:r>
              <w:t>outhern California Edison</w:t>
            </w:r>
          </w:p>
        </w:tc>
      </w:tr>
      <w:tr w:rsidR="008C4B50" w14:paraId="18939FF6" w14:textId="77777777" w:rsidTr="000417A8">
        <w:tc>
          <w:tcPr>
            <w:tcW w:w="4675" w:type="dxa"/>
            <w:tcBorders>
              <w:bottom w:val="single" w:sz="4" w:space="0" w:color="auto"/>
            </w:tcBorders>
            <w:vAlign w:val="bottom"/>
          </w:tcPr>
          <w:p w14:paraId="425D24CA" w14:textId="77777777" w:rsidR="008C4B50" w:rsidRDefault="008C4B50" w:rsidP="000417A8">
            <w:r>
              <w:t>Center for Sustainable Energy</w:t>
            </w:r>
          </w:p>
        </w:tc>
        <w:tc>
          <w:tcPr>
            <w:tcW w:w="4675" w:type="dxa"/>
            <w:tcBorders>
              <w:bottom w:val="single" w:sz="4" w:space="0" w:color="auto"/>
            </w:tcBorders>
            <w:vAlign w:val="bottom"/>
          </w:tcPr>
          <w:p w14:paraId="0A5922AB" w14:textId="77777777" w:rsidR="008C4B50" w:rsidRDefault="008C4B50" w:rsidP="000417A8">
            <w:r w:rsidRPr="008B4121">
              <w:t>SDG&amp;E</w:t>
            </w:r>
          </w:p>
        </w:tc>
      </w:tr>
      <w:tr w:rsidR="008C4B50" w14:paraId="198922C3" w14:textId="77777777" w:rsidTr="000417A8">
        <w:tc>
          <w:tcPr>
            <w:tcW w:w="4675" w:type="dxa"/>
            <w:tcBorders>
              <w:bottom w:val="single" w:sz="4" w:space="0" w:color="auto"/>
            </w:tcBorders>
            <w:vAlign w:val="bottom"/>
          </w:tcPr>
          <w:p w14:paraId="726C6FCA" w14:textId="77777777" w:rsidR="008C4B50" w:rsidRDefault="008C4B50" w:rsidP="000417A8">
            <w:r>
              <w:t>Code Cycle</w:t>
            </w:r>
          </w:p>
        </w:tc>
        <w:tc>
          <w:tcPr>
            <w:tcW w:w="4675" w:type="dxa"/>
            <w:tcBorders>
              <w:bottom w:val="single" w:sz="4" w:space="0" w:color="auto"/>
            </w:tcBorders>
            <w:vAlign w:val="bottom"/>
          </w:tcPr>
          <w:p w14:paraId="450986E7" w14:textId="77777777" w:rsidR="008C4B50" w:rsidRDefault="008C4B50" w:rsidP="000417A8">
            <w:r w:rsidRPr="008B4121">
              <w:t>SMW Local 104</w:t>
            </w:r>
          </w:p>
        </w:tc>
      </w:tr>
      <w:tr w:rsidR="008C4B50" w14:paraId="2E540048" w14:textId="77777777" w:rsidTr="000417A8">
        <w:tc>
          <w:tcPr>
            <w:tcW w:w="4675" w:type="dxa"/>
            <w:tcBorders>
              <w:bottom w:val="single" w:sz="4" w:space="0" w:color="auto"/>
            </w:tcBorders>
            <w:vAlign w:val="bottom"/>
          </w:tcPr>
          <w:p w14:paraId="3D075A52" w14:textId="77777777" w:rsidR="008C4B50" w:rsidRDefault="008C4B50" w:rsidP="000417A8">
            <w:r>
              <w:t>Home Energy Analytics</w:t>
            </w:r>
          </w:p>
        </w:tc>
        <w:tc>
          <w:tcPr>
            <w:tcW w:w="4675" w:type="dxa"/>
            <w:tcBorders>
              <w:bottom w:val="single" w:sz="4" w:space="0" w:color="auto"/>
            </w:tcBorders>
            <w:vAlign w:val="bottom"/>
          </w:tcPr>
          <w:p w14:paraId="5E20E091" w14:textId="77777777" w:rsidR="008C4B50" w:rsidRDefault="008C4B50" w:rsidP="000417A8">
            <w:r w:rsidRPr="008B4121">
              <w:t>SJVCEO</w:t>
            </w:r>
          </w:p>
        </w:tc>
      </w:tr>
      <w:tr w:rsidR="008C4B50" w14:paraId="13715204" w14:textId="77777777" w:rsidTr="000417A8">
        <w:tc>
          <w:tcPr>
            <w:tcW w:w="4675" w:type="dxa"/>
            <w:tcBorders>
              <w:bottom w:val="single" w:sz="4" w:space="0" w:color="auto"/>
            </w:tcBorders>
            <w:vAlign w:val="bottom"/>
          </w:tcPr>
          <w:p w14:paraId="679B8952" w14:textId="77777777" w:rsidR="008C4B50" w:rsidRDefault="008C4B50" w:rsidP="000417A8">
            <w:r>
              <w:t>Marin Clean Energy</w:t>
            </w:r>
          </w:p>
        </w:tc>
        <w:tc>
          <w:tcPr>
            <w:tcW w:w="4675" w:type="dxa"/>
            <w:tcBorders>
              <w:bottom w:val="single" w:sz="4" w:space="0" w:color="auto"/>
            </w:tcBorders>
            <w:vAlign w:val="bottom"/>
          </w:tcPr>
          <w:p w14:paraId="54EFED59" w14:textId="77777777" w:rsidR="008C4B50" w:rsidRDefault="008C4B50" w:rsidP="000417A8">
            <w:r w:rsidRPr="008B4121">
              <w:t>SoCalGas</w:t>
            </w:r>
          </w:p>
        </w:tc>
      </w:tr>
      <w:tr w:rsidR="008C4B50" w14:paraId="1CFF0177" w14:textId="77777777" w:rsidTr="000417A8">
        <w:tc>
          <w:tcPr>
            <w:tcW w:w="4675" w:type="dxa"/>
            <w:tcBorders>
              <w:bottom w:val="single" w:sz="4" w:space="0" w:color="auto"/>
            </w:tcBorders>
            <w:vAlign w:val="bottom"/>
          </w:tcPr>
          <w:p w14:paraId="7D641F64" w14:textId="77777777" w:rsidR="008C4B50" w:rsidRDefault="008C4B50" w:rsidP="000417A8">
            <w:r w:rsidRPr="008B4121">
              <w:t>NRDC</w:t>
            </w:r>
          </w:p>
        </w:tc>
        <w:tc>
          <w:tcPr>
            <w:tcW w:w="4675" w:type="dxa"/>
            <w:tcBorders>
              <w:bottom w:val="single" w:sz="4" w:space="0" w:color="auto"/>
            </w:tcBorders>
            <w:vAlign w:val="bottom"/>
          </w:tcPr>
          <w:p w14:paraId="05154B86" w14:textId="77777777" w:rsidR="008C4B50" w:rsidRDefault="008C4B50" w:rsidP="000417A8">
            <w:r w:rsidRPr="008B4121">
              <w:t>SoCalRen</w:t>
            </w:r>
          </w:p>
        </w:tc>
      </w:tr>
      <w:tr w:rsidR="008C4B50" w14:paraId="700FD00B" w14:textId="77777777" w:rsidTr="000417A8">
        <w:tc>
          <w:tcPr>
            <w:tcW w:w="4675" w:type="dxa"/>
            <w:tcBorders>
              <w:bottom w:val="single" w:sz="4" w:space="0" w:color="auto"/>
            </w:tcBorders>
            <w:vAlign w:val="bottom"/>
          </w:tcPr>
          <w:p w14:paraId="7DE7E507" w14:textId="77777777" w:rsidR="008C4B50" w:rsidRDefault="008C4B50" w:rsidP="000417A8">
            <w:r w:rsidRPr="008B4121">
              <w:t>PG&amp;E</w:t>
            </w:r>
          </w:p>
        </w:tc>
        <w:tc>
          <w:tcPr>
            <w:tcW w:w="4675" w:type="dxa"/>
            <w:tcBorders>
              <w:bottom w:val="single" w:sz="4" w:space="0" w:color="auto"/>
            </w:tcBorders>
            <w:vAlign w:val="bottom"/>
          </w:tcPr>
          <w:p w14:paraId="444A4397" w14:textId="77777777" w:rsidR="008C4B50" w:rsidRDefault="008C4B50" w:rsidP="000417A8">
            <w:r w:rsidRPr="008B4121">
              <w:t>The Energy Coalition</w:t>
            </w:r>
          </w:p>
        </w:tc>
      </w:tr>
      <w:tr w:rsidR="008C4B50" w14:paraId="73D18209" w14:textId="77777777" w:rsidTr="000417A8">
        <w:tc>
          <w:tcPr>
            <w:tcW w:w="9350" w:type="dxa"/>
            <w:gridSpan w:val="2"/>
            <w:shd w:val="pct25" w:color="auto" w:fill="auto"/>
          </w:tcPr>
          <w:p w14:paraId="29AD2E2F" w14:textId="77777777" w:rsidR="008C4B50" w:rsidRPr="004F7C36" w:rsidRDefault="008C4B50" w:rsidP="000417A8">
            <w:pPr>
              <w:rPr>
                <w:b/>
                <w:bCs/>
              </w:rPr>
            </w:pPr>
            <w:r w:rsidRPr="004F7C36">
              <w:rPr>
                <w:b/>
                <w:bCs/>
              </w:rPr>
              <w:t>Ex Officio/Resource Members</w:t>
            </w:r>
          </w:p>
        </w:tc>
      </w:tr>
      <w:tr w:rsidR="008C4B50" w14:paraId="3A37CE98" w14:textId="77777777" w:rsidTr="000417A8">
        <w:tc>
          <w:tcPr>
            <w:tcW w:w="4675" w:type="dxa"/>
            <w:vAlign w:val="bottom"/>
          </w:tcPr>
          <w:p w14:paraId="47767F9E" w14:textId="77777777" w:rsidR="008C4B50" w:rsidRPr="008B4121" w:rsidRDefault="008C4B50" w:rsidP="000417A8">
            <w:r>
              <w:t>California Energy Commission</w:t>
            </w:r>
          </w:p>
        </w:tc>
        <w:tc>
          <w:tcPr>
            <w:tcW w:w="4675" w:type="dxa"/>
          </w:tcPr>
          <w:p w14:paraId="280A9D0D" w14:textId="77777777" w:rsidR="008C4B50" w:rsidRDefault="008C4B50" w:rsidP="000417A8">
            <w:r w:rsidRPr="008B4121">
              <w:t>Energy Division (CPUC)</w:t>
            </w:r>
          </w:p>
        </w:tc>
      </w:tr>
      <w:tr w:rsidR="008C4B50" w14:paraId="2B13C48F" w14:textId="77777777" w:rsidTr="000417A8">
        <w:tc>
          <w:tcPr>
            <w:tcW w:w="4675" w:type="dxa"/>
            <w:vAlign w:val="bottom"/>
          </w:tcPr>
          <w:p w14:paraId="09FD7304" w14:textId="77777777" w:rsidR="008C4B50" w:rsidRDefault="008C4B50" w:rsidP="000417A8">
            <w:r w:rsidRPr="008B4121">
              <w:t>Don Arambula Consulting</w:t>
            </w:r>
          </w:p>
        </w:tc>
        <w:tc>
          <w:tcPr>
            <w:tcW w:w="4675" w:type="dxa"/>
          </w:tcPr>
          <w:p w14:paraId="5B32131A" w14:textId="4D08F92D" w:rsidR="008C4B50" w:rsidRDefault="008C4B50" w:rsidP="000417A8"/>
        </w:tc>
      </w:tr>
    </w:tbl>
    <w:p w14:paraId="0832C4AD" w14:textId="77777777" w:rsidR="008C4B50" w:rsidRPr="00167678" w:rsidRDefault="008C4B50" w:rsidP="003B0A14"/>
    <w:p w14:paraId="184E47BF" w14:textId="7382EF42" w:rsidR="009D0B32" w:rsidRDefault="001F54BC" w:rsidP="006A0FD8">
      <w:r>
        <w:t>Over the span of seven months, t</w:t>
      </w:r>
      <w:r w:rsidR="009D0B32">
        <w:t>he</w:t>
      </w:r>
      <w:r w:rsidR="00F26ED1">
        <w:t xml:space="preserve"> Working Group </w:t>
      </w:r>
      <w:r>
        <w:t>came to agreement on</w:t>
      </w:r>
      <w:r w:rsidR="00F26ED1">
        <w:t xml:space="preserve"> </w:t>
      </w:r>
      <w:r>
        <w:t xml:space="preserve">a set of </w:t>
      </w:r>
      <w:r w:rsidR="006855F6">
        <w:t>recommendations to</w:t>
      </w:r>
      <w:r w:rsidR="00185300">
        <w:t xml:space="preserve"> </w:t>
      </w:r>
      <w:r w:rsidR="006855F6">
        <w:t>improve</w:t>
      </w:r>
      <w:r w:rsidR="00F26ED1">
        <w:t xml:space="preserve"> the </w:t>
      </w:r>
      <w:r w:rsidR="00185300">
        <w:t xml:space="preserve">current </w:t>
      </w:r>
      <w:r>
        <w:t xml:space="preserve">Rolling Portfolio/Business Plan process. The proposed updated budget and portfolio approval and </w:t>
      </w:r>
      <w:r w:rsidR="00951179">
        <w:t xml:space="preserve">implementation </w:t>
      </w:r>
      <w:r>
        <w:t xml:space="preserve">process is </w:t>
      </w:r>
      <w:r w:rsidR="00185300">
        <w:t>outlined</w:t>
      </w:r>
      <w:r w:rsidR="002D7FA2">
        <w:t xml:space="preserve"> in detail</w:t>
      </w:r>
      <w:r w:rsidR="00185300">
        <w:t xml:space="preserve"> </w:t>
      </w:r>
      <w:r>
        <w:t>in this document, which</w:t>
      </w:r>
      <w:r w:rsidR="00185300">
        <w:t xml:space="preserve"> reflects a consensus agreement among each member/organization that participated in the Working Group. </w:t>
      </w:r>
      <w:r w:rsidR="006855F6">
        <w:t>There are no non-consensus recommendations in this report.</w:t>
      </w:r>
    </w:p>
    <w:p w14:paraId="1572A564" w14:textId="2E43685F" w:rsidR="00F35144" w:rsidRPr="00816993" w:rsidRDefault="00816993" w:rsidP="00816993">
      <w:pPr>
        <w:pStyle w:val="Heading1"/>
        <w:rPr>
          <w:b/>
          <w:bCs/>
        </w:rPr>
      </w:pPr>
      <w:bookmarkStart w:id="4" w:name="_Toc36821273"/>
      <w:r>
        <w:rPr>
          <w:b/>
          <w:bCs/>
        </w:rPr>
        <w:t>2.0</w:t>
      </w:r>
      <w:r>
        <w:rPr>
          <w:b/>
          <w:bCs/>
        </w:rPr>
        <w:tab/>
      </w:r>
      <w:r w:rsidR="006A138D" w:rsidRPr="00816993">
        <w:rPr>
          <w:b/>
          <w:bCs/>
        </w:rPr>
        <w:t>Proposa</w:t>
      </w:r>
      <w:r w:rsidRPr="00816993">
        <w:rPr>
          <w:b/>
          <w:bCs/>
        </w:rPr>
        <w:t xml:space="preserve">l </w:t>
      </w:r>
      <w:r w:rsidR="00F35144" w:rsidRPr="008B40CD">
        <w:rPr>
          <w:b/>
          <w:bCs/>
        </w:rPr>
        <w:t>Overview</w:t>
      </w:r>
      <w:bookmarkEnd w:id="4"/>
    </w:p>
    <w:p w14:paraId="2BABAFCB" w14:textId="77777777" w:rsidR="00D57552" w:rsidRDefault="00D57552" w:rsidP="00D57552">
      <w:r>
        <w:t xml:space="preserve">There was general agreement among Working Group members that the current process needs improvement to deliver on the goals of: </w:t>
      </w:r>
    </w:p>
    <w:p w14:paraId="7483BDE8" w14:textId="4F615AA6" w:rsidR="00D57552" w:rsidRDefault="00D57552" w:rsidP="000D0777">
      <w:pPr>
        <w:pStyle w:val="ListParagraph"/>
        <w:numPr>
          <w:ilvl w:val="0"/>
          <w:numId w:val="1"/>
        </w:numPr>
      </w:pPr>
      <w:r>
        <w:t>CPUC commitment to long-term funding availability for all cost-effective EE</w:t>
      </w:r>
      <w:r w:rsidR="003920AD">
        <w:t>,</w:t>
      </w:r>
      <w:r>
        <w:t xml:space="preserve"> </w:t>
      </w:r>
      <w:r w:rsidRPr="00F56CF4">
        <w:t xml:space="preserve"> </w:t>
      </w:r>
    </w:p>
    <w:p w14:paraId="7D197233" w14:textId="64DF810C" w:rsidR="00D57552" w:rsidRDefault="00D57552" w:rsidP="000D0777">
      <w:pPr>
        <w:pStyle w:val="ListParagraph"/>
        <w:numPr>
          <w:ilvl w:val="0"/>
          <w:numId w:val="1"/>
        </w:numPr>
      </w:pPr>
      <w:r>
        <w:t>reasonableness of savings and budget forecasts</w:t>
      </w:r>
      <w:r w:rsidR="003920AD">
        <w:t>,</w:t>
      </w:r>
    </w:p>
    <w:p w14:paraId="543F17B8" w14:textId="6D669507" w:rsidR="00D57552" w:rsidRDefault="00D57552" w:rsidP="000D0777">
      <w:pPr>
        <w:pStyle w:val="ListParagraph"/>
        <w:numPr>
          <w:ilvl w:val="0"/>
          <w:numId w:val="1"/>
        </w:numPr>
      </w:pPr>
      <w:r>
        <w:t>meaningful oversight of Program Administrators (PAs) budgets and activities</w:t>
      </w:r>
      <w:r w:rsidR="003920AD">
        <w:t>,</w:t>
      </w:r>
    </w:p>
    <w:p w14:paraId="137DDE2A" w14:textId="77777777" w:rsidR="00D57552" w:rsidRDefault="00D57552" w:rsidP="000D0777">
      <w:pPr>
        <w:pStyle w:val="ListParagraph"/>
        <w:numPr>
          <w:ilvl w:val="0"/>
          <w:numId w:val="1"/>
        </w:numPr>
      </w:pPr>
      <w:r w:rsidRPr="00F56CF4">
        <w:t xml:space="preserve">reduced </w:t>
      </w:r>
      <w:r>
        <w:t xml:space="preserve">administrative burden, </w:t>
      </w:r>
      <w:r w:rsidRPr="00F56CF4">
        <w:t xml:space="preserve">and </w:t>
      </w:r>
    </w:p>
    <w:p w14:paraId="5EC0AF72" w14:textId="13702E6C" w:rsidR="00D57552" w:rsidRDefault="00D57552" w:rsidP="000D0777">
      <w:pPr>
        <w:pStyle w:val="ListParagraph"/>
        <w:numPr>
          <w:ilvl w:val="0"/>
          <w:numId w:val="1"/>
        </w:numPr>
      </w:pPr>
      <w:r>
        <w:t>flexibility for</w:t>
      </w:r>
      <w:r w:rsidRPr="00F56CF4">
        <w:t xml:space="preserve"> PA</w:t>
      </w:r>
      <w:r>
        <w:t xml:space="preserve"> and program implementers to respond</w:t>
      </w:r>
      <w:r w:rsidRPr="00F56CF4">
        <w:t xml:space="preserve"> to market and policy </w:t>
      </w:r>
      <w:r>
        <w:t>fluctuations</w:t>
      </w:r>
      <w:r w:rsidR="003920AD">
        <w:t>.</w:t>
      </w:r>
    </w:p>
    <w:p w14:paraId="7A5F0E12" w14:textId="28A49717" w:rsidR="00D57552" w:rsidRDefault="00D57552" w:rsidP="00F35144">
      <w:r>
        <w:t xml:space="preserve">While strong in concept, in practice the Rolling Portfolio Business Plan application process covering ten years of authorized funding </w:t>
      </w:r>
      <w:r w:rsidRPr="006A0FD8">
        <w:t>contained limited information on and review of forecasted budgets, savings, cost-effectiveness</w:t>
      </w:r>
      <w:r>
        <w:t xml:space="preserve"> (C/E), </w:t>
      </w:r>
      <w:r w:rsidRPr="00F436C0">
        <w:t>and other CPUC-approved REN-specific savings targets and non-energy related metrics</w:t>
      </w:r>
      <w:r w:rsidRPr="00CD7086">
        <w:t>.</w:t>
      </w:r>
      <w:r w:rsidRPr="006A0FD8">
        <w:t xml:space="preserve"> This lack of detail in the approved </w:t>
      </w:r>
      <w:r>
        <w:t>B</w:t>
      </w:r>
      <w:r w:rsidRPr="006A0FD8">
        <w:t xml:space="preserve">usiness </w:t>
      </w:r>
      <w:r>
        <w:t>P</w:t>
      </w:r>
      <w:r w:rsidRPr="006A0FD8">
        <w:t>lans require</w:t>
      </w:r>
      <w:r>
        <w:t xml:space="preserve">d </w:t>
      </w:r>
      <w:r w:rsidRPr="006A0FD8">
        <w:t>that the scope of ABAL</w:t>
      </w:r>
      <w:r>
        <w:t xml:space="preserve"> </w:t>
      </w:r>
      <w:r w:rsidRPr="006A0FD8">
        <w:t>review</w:t>
      </w:r>
      <w:r>
        <w:t xml:space="preserve">, </w:t>
      </w:r>
      <w:r>
        <w:lastRenderedPageBreak/>
        <w:t>designed to be ministerial in nature,</w:t>
      </w:r>
      <w:r w:rsidRPr="006A0FD8">
        <w:t xml:space="preserve"> include non-ministerial factual and policy questions that </w:t>
      </w:r>
      <w:r>
        <w:t>proved</w:t>
      </w:r>
      <w:r w:rsidRPr="006A0FD8">
        <w:t xml:space="preserve"> difficult for </w:t>
      </w:r>
      <w:r>
        <w:t>CPUC</w:t>
      </w:r>
      <w:r w:rsidRPr="006A0FD8">
        <w:t xml:space="preserve"> staff to resolve in a timely manner</w:t>
      </w:r>
      <w:r w:rsidR="00631CC2">
        <w:t xml:space="preserve">. </w:t>
      </w:r>
    </w:p>
    <w:p w14:paraId="6A3FB149" w14:textId="4D45143D" w:rsidR="00F35144" w:rsidRDefault="00C046C3" w:rsidP="00F35144">
      <w:r>
        <w:t>The</w:t>
      </w:r>
      <w:r w:rsidR="000374EA">
        <w:t xml:space="preserve"> </w:t>
      </w:r>
      <w:r w:rsidR="00E90D9D">
        <w:t xml:space="preserve">Working Group </w:t>
      </w:r>
      <w:r>
        <w:t>propose</w:t>
      </w:r>
      <w:r w:rsidR="0086419A">
        <w:t>s</w:t>
      </w:r>
      <w:r>
        <w:t xml:space="preserve"> modifications to the exis</w:t>
      </w:r>
      <w:r w:rsidR="00EC2CBE">
        <w:t>ting</w:t>
      </w:r>
      <w:r>
        <w:t xml:space="preserve"> EE</w:t>
      </w:r>
      <w:r w:rsidR="00EC2CBE">
        <w:t xml:space="preserve"> </w:t>
      </w:r>
      <w:r w:rsidR="00185300">
        <w:t>R</w:t>
      </w:r>
      <w:r>
        <w:t xml:space="preserve">olling </w:t>
      </w:r>
      <w:r w:rsidR="00185300">
        <w:t>P</w:t>
      </w:r>
      <w:r>
        <w:t xml:space="preserve">ortfolio </w:t>
      </w:r>
      <w:r w:rsidR="006A0FD8">
        <w:t xml:space="preserve">and </w:t>
      </w:r>
      <w:r w:rsidR="00185300">
        <w:t>B</w:t>
      </w:r>
      <w:r w:rsidR="006A0FD8">
        <w:t xml:space="preserve">usiness </w:t>
      </w:r>
      <w:r w:rsidR="00185300">
        <w:t>P</w:t>
      </w:r>
      <w:r w:rsidR="006A0FD8">
        <w:t xml:space="preserve">lan </w:t>
      </w:r>
      <w:r w:rsidR="00EC2CBE">
        <w:t>construct.</w:t>
      </w:r>
      <w:r>
        <w:t xml:space="preserve"> Namely, the </w:t>
      </w:r>
      <w:r w:rsidR="00E90D9D">
        <w:t>Working Group</w:t>
      </w:r>
      <w:r w:rsidR="00D819F6" w:rsidDel="00D819F6">
        <w:t xml:space="preserve"> </w:t>
      </w:r>
      <w:r>
        <w:t>recommend</w:t>
      </w:r>
      <w:r w:rsidR="0086419A">
        <w:t>s</w:t>
      </w:r>
      <w:r>
        <w:t xml:space="preserve">: </w:t>
      </w:r>
    </w:p>
    <w:p w14:paraId="2881340F" w14:textId="1B00D517" w:rsidR="00C046C3" w:rsidRPr="00D57552" w:rsidRDefault="00C046C3" w:rsidP="00CE5BE1">
      <w:pPr>
        <w:pStyle w:val="ListParagraph"/>
        <w:numPr>
          <w:ilvl w:val="0"/>
          <w:numId w:val="39"/>
        </w:numPr>
        <w:spacing w:after="80"/>
        <w:contextualSpacing w:val="0"/>
      </w:pPr>
      <w:r>
        <w:t>A four-year portfolio cycle</w:t>
      </w:r>
      <w:r w:rsidR="000A0D49">
        <w:t xml:space="preserve"> </w:t>
      </w:r>
      <w:r>
        <w:t>with four-year cumulative</w:t>
      </w:r>
      <w:r w:rsidR="005C6E80">
        <w:t xml:space="preserve"> </w:t>
      </w:r>
      <w:r w:rsidR="00292510">
        <w:t xml:space="preserve">total of </w:t>
      </w:r>
      <w:r w:rsidR="005D41E7">
        <w:t>“</w:t>
      </w:r>
      <w:r w:rsidR="00292510">
        <w:t>first year net</w:t>
      </w:r>
      <w:r w:rsidR="005D41E7">
        <w:t>”</w:t>
      </w:r>
      <w:r w:rsidR="00292510">
        <w:t xml:space="preserve"> </w:t>
      </w:r>
      <w:r>
        <w:t xml:space="preserve">portfolio energy </w:t>
      </w:r>
      <w:r w:rsidRPr="00D57552">
        <w:t xml:space="preserve">savings goals and </w:t>
      </w:r>
      <w:r w:rsidR="000A0D49" w:rsidRPr="00356D78">
        <w:t xml:space="preserve">a </w:t>
      </w:r>
      <w:r w:rsidR="00185300" w:rsidRPr="00D57552">
        <w:t>four</w:t>
      </w:r>
      <w:r w:rsidR="000A0D49" w:rsidRPr="00D57552">
        <w:t xml:space="preserve">-year </w:t>
      </w:r>
      <w:r w:rsidR="00185300" w:rsidRPr="00D57552">
        <w:t xml:space="preserve">C/E </w:t>
      </w:r>
      <w:r w:rsidRPr="00D57552">
        <w:t>threshold requirement</w:t>
      </w:r>
      <w:r w:rsidR="00274B2A">
        <w:t>,</w:t>
      </w:r>
    </w:p>
    <w:p w14:paraId="7FB6E48F" w14:textId="09FB9E4A" w:rsidR="00C046C3" w:rsidRPr="007D37F9" w:rsidRDefault="00C046C3" w:rsidP="00CE5BE1">
      <w:pPr>
        <w:pStyle w:val="ListParagraph"/>
        <w:numPr>
          <w:ilvl w:val="0"/>
          <w:numId w:val="39"/>
        </w:numPr>
        <w:spacing w:after="80"/>
        <w:contextualSpacing w:val="0"/>
      </w:pPr>
      <w:r w:rsidRPr="00D57552">
        <w:t xml:space="preserve">An EE application process that includes a robust </w:t>
      </w:r>
      <w:r w:rsidR="0075034C" w:rsidRPr="00D57552">
        <w:t xml:space="preserve">full-cycle </w:t>
      </w:r>
      <w:r w:rsidRPr="00D57552">
        <w:t xml:space="preserve">budget and </w:t>
      </w:r>
      <w:r w:rsidR="00185300" w:rsidRPr="00D57552">
        <w:t>C/E</w:t>
      </w:r>
      <w:r w:rsidRPr="00D57552">
        <w:t xml:space="preserve"> </w:t>
      </w:r>
      <w:r w:rsidR="00EC2CBE" w:rsidRPr="00D57552">
        <w:t xml:space="preserve">showing </w:t>
      </w:r>
      <w:r w:rsidR="0075034C" w:rsidRPr="00D57552">
        <w:t xml:space="preserve">for program implementation and portfolio administration costs </w:t>
      </w:r>
      <w:r w:rsidR="00EC2CBE" w:rsidRPr="00D57552">
        <w:t>with supporting testimony</w:t>
      </w:r>
      <w:r w:rsidR="009C4C3E" w:rsidRPr="00D57552">
        <w:t xml:space="preserve">, </w:t>
      </w:r>
      <w:r w:rsidR="009C4C3E" w:rsidRPr="007D37F9">
        <w:t xml:space="preserve">and for the RENs, a showing of projected </w:t>
      </w:r>
      <w:r w:rsidR="005B1A18" w:rsidRPr="007D37F9">
        <w:t xml:space="preserve">energy </w:t>
      </w:r>
      <w:r w:rsidR="00E65D9E" w:rsidRPr="007D37F9">
        <w:t xml:space="preserve">savings targets </w:t>
      </w:r>
      <w:r w:rsidR="005B1A18" w:rsidRPr="007D37F9">
        <w:t>and non-energy related metrics (</w:t>
      </w:r>
      <w:r w:rsidR="00597640" w:rsidRPr="007D37F9">
        <w:t xml:space="preserve">per </w:t>
      </w:r>
      <w:r w:rsidR="009C4C3E" w:rsidRPr="007D37F9">
        <w:t xml:space="preserve">the </w:t>
      </w:r>
      <w:r w:rsidR="00E65D9E" w:rsidRPr="007D37F9">
        <w:t xml:space="preserve">forthcoming </w:t>
      </w:r>
      <w:r w:rsidR="009C4C3E" w:rsidRPr="007D37F9">
        <w:t>REN-specific CPUC approved metrics</w:t>
      </w:r>
      <w:r w:rsidR="005B1A18" w:rsidRPr="007D37F9">
        <w:t>)</w:t>
      </w:r>
      <w:r w:rsidR="00274B2A">
        <w:t>,</w:t>
      </w:r>
      <w:r w:rsidR="00EC2CBE" w:rsidRPr="007D37F9">
        <w:t xml:space="preserve"> </w:t>
      </w:r>
    </w:p>
    <w:p w14:paraId="7AF28E0E" w14:textId="110CE1C9" w:rsidR="00EC2CBE" w:rsidRDefault="00EC2CBE" w:rsidP="00CE5BE1">
      <w:pPr>
        <w:pStyle w:val="ListParagraph"/>
        <w:numPr>
          <w:ilvl w:val="0"/>
          <w:numId w:val="39"/>
        </w:numPr>
        <w:spacing w:after="80"/>
        <w:contextualSpacing w:val="0"/>
      </w:pPr>
      <w:r w:rsidRPr="00D57552">
        <w:t>An updated EE reporting structure that uses</w:t>
      </w:r>
      <w:r>
        <w:t xml:space="preserve"> </w:t>
      </w:r>
      <w:r w:rsidR="00D57552">
        <w:t xml:space="preserve">PAs’ </w:t>
      </w:r>
      <w:r>
        <w:t xml:space="preserve">EE Annual Reports as the main vehicle by which to assess on-going portfolio and program performance against </w:t>
      </w:r>
      <w:r w:rsidR="00A14FAD">
        <w:t>CPUC</w:t>
      </w:r>
      <w:r w:rsidR="0046069E">
        <w:t>-</w:t>
      </w:r>
      <w:r>
        <w:t>approved metrics</w:t>
      </w:r>
      <w:r w:rsidR="0046069E">
        <w:t xml:space="preserve"> and indicators</w:t>
      </w:r>
      <w:r w:rsidR="00274B2A">
        <w:t>, and</w:t>
      </w:r>
    </w:p>
    <w:p w14:paraId="3DD51E22" w14:textId="58A9A188" w:rsidR="00D92409" w:rsidRDefault="0036686D" w:rsidP="00CE5BE1">
      <w:pPr>
        <w:pStyle w:val="ListParagraph"/>
        <w:numPr>
          <w:ilvl w:val="0"/>
          <w:numId w:val="39"/>
        </w:numPr>
        <w:spacing w:after="80"/>
        <w:contextualSpacing w:val="0"/>
      </w:pPr>
      <w:r>
        <w:t>Other interim filings only on a limited basis if certain pre-specified triggers occur</w:t>
      </w:r>
      <w:r w:rsidR="004F0BDD">
        <w:t>.</w:t>
      </w:r>
    </w:p>
    <w:p w14:paraId="378C3E7E" w14:textId="77777777" w:rsidR="00F35144" w:rsidRPr="008B40CD" w:rsidRDefault="00816993" w:rsidP="00816993">
      <w:pPr>
        <w:pStyle w:val="Heading1"/>
        <w:rPr>
          <w:b/>
          <w:bCs/>
        </w:rPr>
      </w:pPr>
      <w:bookmarkStart w:id="5" w:name="_Toc36821274"/>
      <w:r>
        <w:rPr>
          <w:b/>
          <w:bCs/>
        </w:rPr>
        <w:t>3.0</w:t>
      </w:r>
      <w:r>
        <w:rPr>
          <w:b/>
          <w:bCs/>
        </w:rPr>
        <w:tab/>
      </w:r>
      <w:r w:rsidR="00F35144" w:rsidRPr="008B40CD">
        <w:rPr>
          <w:b/>
          <w:bCs/>
        </w:rPr>
        <w:t>Objectives and Benefits</w:t>
      </w:r>
      <w:bookmarkEnd w:id="5"/>
      <w:r w:rsidR="00F35144" w:rsidRPr="008B40CD">
        <w:rPr>
          <w:b/>
          <w:bCs/>
        </w:rPr>
        <w:t xml:space="preserve"> </w:t>
      </w:r>
    </w:p>
    <w:p w14:paraId="1A464B22" w14:textId="517259C3" w:rsidR="00F35144" w:rsidRDefault="00F35144" w:rsidP="00F35144">
      <w:r>
        <w:t>With a four</w:t>
      </w:r>
      <w:r w:rsidR="00B01E87">
        <w:t>-</w:t>
      </w:r>
      <w:r>
        <w:t>year EE portfolio cycle</w:t>
      </w:r>
      <w:r w:rsidR="00757280">
        <w:t xml:space="preserve"> and modified EE application process</w:t>
      </w:r>
      <w:r>
        <w:t xml:space="preserve">, the </w:t>
      </w:r>
      <w:r w:rsidR="0086419A">
        <w:t>W</w:t>
      </w:r>
      <w:r w:rsidR="00185300">
        <w:t xml:space="preserve">orking </w:t>
      </w:r>
      <w:r w:rsidR="0086419A">
        <w:t>G</w:t>
      </w:r>
      <w:r w:rsidR="00185300">
        <w:t>roup</w:t>
      </w:r>
      <w:r>
        <w:t xml:space="preserve"> intend</w:t>
      </w:r>
      <w:r w:rsidR="0086419A">
        <w:t>s</w:t>
      </w:r>
      <w:r>
        <w:t xml:space="preserve"> to:</w:t>
      </w:r>
    </w:p>
    <w:p w14:paraId="15BD0549" w14:textId="43F89191" w:rsidR="00F35144" w:rsidRDefault="00F35144" w:rsidP="00CE5BE1">
      <w:pPr>
        <w:pStyle w:val="ListParagraph"/>
        <w:numPr>
          <w:ilvl w:val="0"/>
          <w:numId w:val="40"/>
        </w:numPr>
        <w:spacing w:after="80"/>
        <w:contextualSpacing w:val="0"/>
      </w:pPr>
      <w:r>
        <w:t xml:space="preserve">Provide confidence to the </w:t>
      </w:r>
      <w:r w:rsidR="00A14FAD">
        <w:t>CPUC</w:t>
      </w:r>
      <w:r>
        <w:t xml:space="preserve">, stakeholders, and customers (ratepayers) that </w:t>
      </w:r>
      <w:r w:rsidR="0075034C">
        <w:t>PAs</w:t>
      </w:r>
      <w:r w:rsidR="00D819F6">
        <w:t xml:space="preserve">’ </w:t>
      </w:r>
      <w:r>
        <w:t xml:space="preserve">EE portfolio </w:t>
      </w:r>
      <w:r w:rsidR="00A13C36">
        <w:t xml:space="preserve">proposals, and </w:t>
      </w:r>
      <w:r>
        <w:t xml:space="preserve">budget and </w:t>
      </w:r>
      <w:r w:rsidR="002D7FA2">
        <w:t>C/E</w:t>
      </w:r>
      <w:r>
        <w:t xml:space="preserve"> forecasts</w:t>
      </w:r>
      <w:r w:rsidR="00A13C36">
        <w:t xml:space="preserve">, </w:t>
      </w:r>
      <w:r>
        <w:t>are reasonable and just</w:t>
      </w:r>
      <w:r w:rsidR="00D0033E">
        <w:t>, and that any factual and/or policy disputes were appropriately and formally addressed</w:t>
      </w:r>
      <w:r w:rsidR="006867FB">
        <w:t>,</w:t>
      </w:r>
      <w:r w:rsidR="00616FA1">
        <w:t xml:space="preserve"> </w:t>
      </w:r>
    </w:p>
    <w:p w14:paraId="0F808243" w14:textId="6E636913" w:rsidR="00F35144" w:rsidRPr="007D37F9" w:rsidRDefault="00F35144" w:rsidP="00CE5BE1">
      <w:pPr>
        <w:pStyle w:val="ListParagraph"/>
        <w:numPr>
          <w:ilvl w:val="0"/>
          <w:numId w:val="40"/>
        </w:numPr>
        <w:spacing w:after="80"/>
        <w:contextualSpacing w:val="0"/>
      </w:pPr>
      <w:r w:rsidRPr="00356D78">
        <w:t xml:space="preserve">Provide confidence to </w:t>
      </w:r>
      <w:r w:rsidR="0075034C" w:rsidRPr="00356D78">
        <w:t>PAs</w:t>
      </w:r>
      <w:r w:rsidRPr="00356D78">
        <w:t>, market actors, customers</w:t>
      </w:r>
      <w:r w:rsidR="00211C3C" w:rsidRPr="00356D78">
        <w:t>, other state agencies (i.e., CAISO)</w:t>
      </w:r>
      <w:r w:rsidR="0099099C">
        <w:t>,</w:t>
      </w:r>
      <w:r w:rsidRPr="00356D78">
        <w:t xml:space="preserve"> and stakeholders that the CPUC</w:t>
      </w:r>
      <w:r w:rsidR="00211C3C" w:rsidRPr="00356D78">
        <w:t xml:space="preserve"> </w:t>
      </w:r>
      <w:r w:rsidRPr="00356D78">
        <w:t xml:space="preserve">commits to long-term and ongoing funding for all </w:t>
      </w:r>
      <w:r w:rsidR="001F54BC" w:rsidRPr="00356D78">
        <w:t>C/E</w:t>
      </w:r>
      <w:r w:rsidRPr="00356D78">
        <w:t xml:space="preserve"> </w:t>
      </w:r>
      <w:r w:rsidR="001F54BC" w:rsidRPr="00356D78">
        <w:t>EE</w:t>
      </w:r>
      <w:r w:rsidRPr="00356D78">
        <w:t xml:space="preserve"> as determined by the CPUC’s (biennial</w:t>
      </w:r>
      <w:r w:rsidR="001A561C">
        <w:t xml:space="preserve">) </w:t>
      </w:r>
      <w:r w:rsidRPr="00356D78">
        <w:t xml:space="preserve"> </w:t>
      </w:r>
      <w:r w:rsidR="004534EB">
        <w:t>P&amp;G</w:t>
      </w:r>
      <w:r w:rsidR="004337AB">
        <w:t xml:space="preserve"> </w:t>
      </w:r>
      <w:r w:rsidR="001F54BC" w:rsidRPr="00356D78">
        <w:t>D</w:t>
      </w:r>
      <w:r w:rsidRPr="00356D78">
        <w:t>ecision, and required by PUC 45</w:t>
      </w:r>
      <w:r w:rsidR="002B18FF" w:rsidRPr="00356D78">
        <w:t>4.55</w:t>
      </w:r>
      <w:r w:rsidR="009C4C3E" w:rsidRPr="00356D78">
        <w:t xml:space="preserve">, </w:t>
      </w:r>
      <w:r w:rsidR="009C4C3E" w:rsidRPr="007D37F9">
        <w:t xml:space="preserve">and for the REN PAs, confidence that the approved </w:t>
      </w:r>
      <w:r w:rsidR="00E96311" w:rsidRPr="007D37F9">
        <w:t xml:space="preserve">energy savings targets and non-energy related metrics </w:t>
      </w:r>
      <w:r w:rsidR="009C4C3E" w:rsidRPr="007D37F9">
        <w:t>are satisfied</w:t>
      </w:r>
      <w:r w:rsidR="006867FB">
        <w:t>,</w:t>
      </w:r>
    </w:p>
    <w:p w14:paraId="5011F56B" w14:textId="2FC7E3B4" w:rsidR="005A5E25" w:rsidRDefault="005A5E25" w:rsidP="00CE5BE1">
      <w:pPr>
        <w:pStyle w:val="ListParagraph"/>
        <w:numPr>
          <w:ilvl w:val="0"/>
          <w:numId w:val="40"/>
        </w:numPr>
        <w:spacing w:after="80"/>
        <w:contextualSpacing w:val="0"/>
      </w:pPr>
      <w:r w:rsidRPr="00356D78">
        <w:t xml:space="preserve">Allow </w:t>
      </w:r>
      <w:r w:rsidR="0075034C" w:rsidRPr="00356D78">
        <w:t>PAs</w:t>
      </w:r>
      <w:r w:rsidRPr="00356D78">
        <w:t xml:space="preserve"> and program implementers</w:t>
      </w:r>
      <w:r>
        <w:t xml:space="preserve"> a sufficient time horizon to plan and implement portfolios and programs that meet the state’s </w:t>
      </w:r>
      <w:r w:rsidR="00757280">
        <w:t xml:space="preserve">long-term </w:t>
      </w:r>
      <w:r w:rsidRPr="006867FB">
        <w:t>EE, equity, and GHG reduction goals</w:t>
      </w:r>
      <w:r w:rsidR="006867FB">
        <w:t>,</w:t>
      </w:r>
    </w:p>
    <w:p w14:paraId="5C00E2BC" w14:textId="22773C5F" w:rsidR="00F35144" w:rsidRDefault="00F35144" w:rsidP="00CE5BE1">
      <w:pPr>
        <w:pStyle w:val="ListParagraph"/>
        <w:numPr>
          <w:ilvl w:val="0"/>
          <w:numId w:val="40"/>
        </w:numPr>
        <w:spacing w:after="80"/>
        <w:contextualSpacing w:val="0"/>
      </w:pPr>
      <w:r>
        <w:t xml:space="preserve">Afford </w:t>
      </w:r>
      <w:r w:rsidR="0075034C">
        <w:t>PAs</w:t>
      </w:r>
      <w:r>
        <w:t>, program implementers</w:t>
      </w:r>
      <w:r w:rsidR="00FD3BBE">
        <w:t>,</w:t>
      </w:r>
      <w:r>
        <w:t xml:space="preserve"> and relevant stakeholders the flexibility required to adapt to any market </w:t>
      </w:r>
      <w:r w:rsidR="00856E09">
        <w:t>fluctuations,</w:t>
      </w:r>
      <w:r>
        <w:t xml:space="preserve"> </w:t>
      </w:r>
      <w:r w:rsidR="007E6D60">
        <w:t>incorporate new policy considerations, and allow programs to naturally evolve</w:t>
      </w:r>
      <w:r w:rsidR="005A5E25">
        <w:t xml:space="preserve"> through their anticipated lifecycles</w:t>
      </w:r>
      <w:r w:rsidR="006867FB">
        <w:t>,</w:t>
      </w:r>
      <w:r w:rsidR="005A5E25">
        <w:t xml:space="preserve"> </w:t>
      </w:r>
    </w:p>
    <w:p w14:paraId="29073079" w14:textId="7D82A7EE" w:rsidR="007E6D60" w:rsidRDefault="007E6D60" w:rsidP="00CE5BE1">
      <w:pPr>
        <w:pStyle w:val="ListParagraph"/>
        <w:numPr>
          <w:ilvl w:val="0"/>
          <w:numId w:val="40"/>
        </w:numPr>
        <w:spacing w:after="80"/>
        <w:contextualSpacing w:val="0"/>
      </w:pPr>
      <w:r>
        <w:t xml:space="preserve">Reduce administrative burden </w:t>
      </w:r>
      <w:r w:rsidR="00D0033E">
        <w:t xml:space="preserve">and associated costs </w:t>
      </w:r>
      <w:r>
        <w:t xml:space="preserve">that come with </w:t>
      </w:r>
      <w:r w:rsidR="00856E09">
        <w:t>extraneous</w:t>
      </w:r>
      <w:r>
        <w:t xml:space="preserve"> regulatory touchpoints</w:t>
      </w:r>
      <w:r w:rsidR="006867FB">
        <w:t>, and</w:t>
      </w:r>
      <w:r>
        <w:t xml:space="preserve"> </w:t>
      </w:r>
    </w:p>
    <w:p w14:paraId="431E5234" w14:textId="4B630027" w:rsidR="31E02873" w:rsidRDefault="31E02873" w:rsidP="00CE5BE1">
      <w:pPr>
        <w:pStyle w:val="ListParagraph"/>
        <w:numPr>
          <w:ilvl w:val="0"/>
          <w:numId w:val="40"/>
        </w:numPr>
        <w:spacing w:after="80"/>
        <w:contextualSpacing w:val="0"/>
      </w:pPr>
      <w:r>
        <w:t>Align portfolio goal input</w:t>
      </w:r>
      <w:r w:rsidR="67716BCD">
        <w:t xml:space="preserve">s </w:t>
      </w:r>
      <w:r>
        <w:t xml:space="preserve">and portfolio </w:t>
      </w:r>
      <w:r w:rsidR="6EEAC517">
        <w:t xml:space="preserve">implementation and </w:t>
      </w:r>
      <w:r>
        <w:t xml:space="preserve">assessment </w:t>
      </w:r>
      <w:r w:rsidR="0C31F0A2">
        <w:t>to provide market stability for Third</w:t>
      </w:r>
      <w:r w:rsidR="0075034C">
        <w:t xml:space="preserve"> </w:t>
      </w:r>
      <w:r w:rsidR="0C31F0A2">
        <w:t>Parties, IOUs</w:t>
      </w:r>
      <w:r w:rsidR="00FD3BBE">
        <w:t>,</w:t>
      </w:r>
      <w:r w:rsidR="0C31F0A2">
        <w:t xml:space="preserve"> and regulators. </w:t>
      </w:r>
    </w:p>
    <w:p w14:paraId="6039CB84" w14:textId="5009F3FE" w:rsidR="005A5E25" w:rsidRDefault="00816993" w:rsidP="00816993">
      <w:pPr>
        <w:pStyle w:val="Heading1"/>
        <w:rPr>
          <w:b/>
          <w:bCs/>
        </w:rPr>
      </w:pPr>
      <w:bookmarkStart w:id="6" w:name="_Toc36821275"/>
      <w:r>
        <w:rPr>
          <w:b/>
          <w:bCs/>
        </w:rPr>
        <w:t>4.0</w:t>
      </w:r>
      <w:r>
        <w:rPr>
          <w:b/>
          <w:bCs/>
        </w:rPr>
        <w:tab/>
      </w:r>
      <w:r w:rsidR="008B40CD" w:rsidRPr="008B40CD">
        <w:rPr>
          <w:b/>
          <w:bCs/>
        </w:rPr>
        <w:t>Portfolio Review</w:t>
      </w:r>
      <w:r w:rsidR="00DD2214">
        <w:rPr>
          <w:b/>
          <w:bCs/>
        </w:rPr>
        <w:t xml:space="preserve"> </w:t>
      </w:r>
      <w:r w:rsidR="00C23CB3">
        <w:rPr>
          <w:b/>
          <w:bCs/>
        </w:rPr>
        <w:t>and Oversight</w:t>
      </w:r>
      <w:bookmarkEnd w:id="6"/>
    </w:p>
    <w:p w14:paraId="2441807D" w14:textId="77777777" w:rsidR="00F11607" w:rsidRDefault="00F11607" w:rsidP="007B5106">
      <w:pPr>
        <w:pStyle w:val="Heading2"/>
      </w:pPr>
      <w:bookmarkStart w:id="7" w:name="_Toc36821276"/>
      <w:r>
        <w:t>4.1</w:t>
      </w:r>
      <w:r>
        <w:tab/>
        <w:t>EE Ap</w:t>
      </w:r>
      <w:r w:rsidR="00167678">
        <w:t>p</w:t>
      </w:r>
      <w:r>
        <w:t>lication</w:t>
      </w:r>
      <w:bookmarkEnd w:id="7"/>
    </w:p>
    <w:p w14:paraId="7FEB06B6" w14:textId="6E263B8E" w:rsidR="005E58EC" w:rsidRDefault="00D0033E" w:rsidP="00F35144">
      <w:r w:rsidRPr="00D0033E">
        <w:t>The PAs will follow a four</w:t>
      </w:r>
      <w:r>
        <w:t>-</w:t>
      </w:r>
      <w:r w:rsidRPr="00D0033E">
        <w:t xml:space="preserve">year portfolio cycle, reviewed and approved by the </w:t>
      </w:r>
      <w:r w:rsidR="00A14FAD">
        <w:t>CPUC</w:t>
      </w:r>
      <w:r w:rsidRPr="00D0033E">
        <w:t xml:space="preserve"> via a</w:t>
      </w:r>
      <w:r w:rsidR="0028416C">
        <w:t xml:space="preserve">n </w:t>
      </w:r>
      <w:r>
        <w:t xml:space="preserve">EE </w:t>
      </w:r>
      <w:r w:rsidRPr="00D0033E">
        <w:t>application</w:t>
      </w:r>
      <w:r>
        <w:t xml:space="preserve"> filed by </w:t>
      </w:r>
      <w:r w:rsidRPr="005E58EC">
        <w:t xml:space="preserve">the end of the </w:t>
      </w:r>
      <w:r w:rsidR="000C1987">
        <w:t>third</w:t>
      </w:r>
      <w:r w:rsidR="000C1987" w:rsidRPr="005E58EC">
        <w:t xml:space="preserve"> </w:t>
      </w:r>
      <w:r w:rsidRPr="005E58EC">
        <w:t>year of each four-year portfolio cycle</w:t>
      </w:r>
      <w:r>
        <w:t xml:space="preserve">. </w:t>
      </w:r>
      <w:r w:rsidR="005E58EC">
        <w:t xml:space="preserve">The </w:t>
      </w:r>
      <w:r w:rsidR="00D316E9">
        <w:t xml:space="preserve">cycle that the </w:t>
      </w:r>
      <w:r w:rsidR="00E90D9D">
        <w:t>Working Group</w:t>
      </w:r>
      <w:r w:rsidR="005E58EC">
        <w:t xml:space="preserve"> </w:t>
      </w:r>
      <w:r w:rsidR="006855F6">
        <w:lastRenderedPageBreak/>
        <w:t xml:space="preserve">recommends </w:t>
      </w:r>
      <w:r w:rsidR="00F97552">
        <w:t xml:space="preserve">would begin </w:t>
      </w:r>
      <w:r w:rsidR="00781A44">
        <w:t>in 2026</w:t>
      </w:r>
      <w:r w:rsidR="00F97552">
        <w:t xml:space="preserve"> (e.g., with </w:t>
      </w:r>
      <w:r w:rsidR="005E58EC">
        <w:t>the first four-year portfolio cycle cover</w:t>
      </w:r>
      <w:r w:rsidR="00F97552">
        <w:t>ing</w:t>
      </w:r>
      <w:r w:rsidR="005E58EC">
        <w:t xml:space="preserve"> </w:t>
      </w:r>
      <w:r w:rsidR="00F97552">
        <w:t>y</w:t>
      </w:r>
      <w:r w:rsidR="005E58EC">
        <w:t xml:space="preserve">ears </w:t>
      </w:r>
      <w:r w:rsidR="00A12287" w:rsidRPr="00785B12">
        <w:t>2026-</w:t>
      </w:r>
      <w:r w:rsidR="001840C5">
        <w:t>20</w:t>
      </w:r>
      <w:r w:rsidR="00A12287" w:rsidRPr="00785B12">
        <w:t>29</w:t>
      </w:r>
      <w:r w:rsidR="005E58EC" w:rsidRPr="00785B12">
        <w:t xml:space="preserve">, with PAs applications filed in late </w:t>
      </w:r>
      <w:r w:rsidR="00A12287" w:rsidRPr="00785B12">
        <w:t>202</w:t>
      </w:r>
      <w:r w:rsidR="00B860C2">
        <w:t>4</w:t>
      </w:r>
      <w:r w:rsidR="00A12287" w:rsidRPr="00785B12">
        <w:t>, respectively</w:t>
      </w:r>
      <w:r w:rsidR="00F97552" w:rsidRPr="00781A44">
        <w:t>)</w:t>
      </w:r>
      <w:r w:rsidR="00781A44">
        <w:t xml:space="preserve">, and with a transition plan requiring any new or revised Business Plan applications </w:t>
      </w:r>
      <w:r w:rsidR="007D3D5A">
        <w:t xml:space="preserve">prior to that time </w:t>
      </w:r>
      <w:r w:rsidR="00781A44">
        <w:t>to follow the new guidelines</w:t>
      </w:r>
      <w:r w:rsidR="00356D78">
        <w:t xml:space="preserve"> (see Section 10</w:t>
      </w:r>
      <w:r w:rsidR="004534EB">
        <w:t>.0</w:t>
      </w:r>
      <w:r w:rsidR="00356D78">
        <w:t>)</w:t>
      </w:r>
      <w:r w:rsidR="00781A44">
        <w:t>.</w:t>
      </w:r>
    </w:p>
    <w:p w14:paraId="766D6302" w14:textId="20B12796" w:rsidR="00C23CB3" w:rsidRDefault="00856E09" w:rsidP="00F35144">
      <w:r>
        <w:t xml:space="preserve">The four-year portfolio cycle supports dynamic portfolio management and affords PAs the flexibility to meet goals and spend authorized budgets over multiple years, </w:t>
      </w:r>
      <w:r w:rsidRPr="00856E09">
        <w:t>recognizing natural market fluctuations</w:t>
      </w:r>
      <w:r>
        <w:t xml:space="preserve"> and program </w:t>
      </w:r>
      <w:r w:rsidRPr="00856E09">
        <w:t>on/off ramps</w:t>
      </w:r>
      <w:r>
        <w:t>. The</w:t>
      </w:r>
      <w:r w:rsidR="00C23CB3">
        <w:t xml:space="preserve"> purpose of the PA</w:t>
      </w:r>
      <w:ins w:id="8" w:author="Lara Ettenson" w:date="2020-04-23T16:59:00Z">
        <w:r w:rsidR="00706AF2">
          <w:t>s’</w:t>
        </w:r>
      </w:ins>
      <w:del w:id="9" w:author="Lara Ettenson" w:date="2020-04-23T16:59:00Z">
        <w:r w:rsidR="00C23CB3" w:rsidDel="00706AF2">
          <w:delText>’s</w:delText>
        </w:r>
      </w:del>
      <w:r w:rsidR="00C23CB3">
        <w:t xml:space="preserve"> EE applications is to articulate its </w:t>
      </w:r>
      <w:r w:rsidR="00C23CB3" w:rsidRPr="00C23CB3">
        <w:t xml:space="preserve">overarching strategy to support the </w:t>
      </w:r>
      <w:r w:rsidR="00C23CB3">
        <w:t>s</w:t>
      </w:r>
      <w:r w:rsidR="00C23CB3" w:rsidRPr="00C23CB3">
        <w:t xml:space="preserve">tate’s EE goals </w:t>
      </w:r>
      <w:r w:rsidR="00C23CB3">
        <w:t>and</w:t>
      </w:r>
      <w:r w:rsidR="00C23CB3" w:rsidRPr="00C23CB3">
        <w:t xml:space="preserve"> objectives</w:t>
      </w:r>
      <w:r w:rsidR="00C23CB3">
        <w:t xml:space="preserve">, </w:t>
      </w:r>
      <w:r w:rsidR="00317CAF">
        <w:t xml:space="preserve">describe </w:t>
      </w:r>
      <w:r w:rsidR="00C23CB3">
        <w:t>programmatic</w:t>
      </w:r>
      <w:r w:rsidR="00C23CB3" w:rsidRPr="00C23CB3">
        <w:t xml:space="preserve"> plans for each sector, and seek </w:t>
      </w:r>
      <w:r w:rsidR="00C23CB3">
        <w:t xml:space="preserve">formal </w:t>
      </w:r>
      <w:r w:rsidR="00C23CB3" w:rsidRPr="00C23CB3">
        <w:t>EE funding approval</w:t>
      </w:r>
      <w:r w:rsidR="00C23CB3">
        <w:t xml:space="preserve">. </w:t>
      </w:r>
    </w:p>
    <w:p w14:paraId="45396991" w14:textId="0DE7C884" w:rsidR="008B7F6E" w:rsidRDefault="0028416C" w:rsidP="00F35144">
      <w:r w:rsidRPr="003503E4">
        <w:t xml:space="preserve">The EE application will include budget, savings, and </w:t>
      </w:r>
      <w:r w:rsidR="002D7FA2">
        <w:t>C/E</w:t>
      </w:r>
      <w:r w:rsidRPr="003503E4">
        <w:t xml:space="preserve"> forecasts</w:t>
      </w:r>
      <w:r w:rsidR="00B902B6" w:rsidRPr="003503E4">
        <w:t xml:space="preserve">, through </w:t>
      </w:r>
      <w:r w:rsidR="00757280" w:rsidRPr="00A66403">
        <w:t xml:space="preserve">detailed </w:t>
      </w:r>
      <w:r w:rsidR="00B902B6" w:rsidRPr="00D1180E">
        <w:t>testimony,</w:t>
      </w:r>
      <w:r w:rsidRPr="00D1180E">
        <w:t xml:space="preserve"> to ensure a robust and sufficient record to inform </w:t>
      </w:r>
      <w:r w:rsidR="00A14FAD">
        <w:t>CPUC</w:t>
      </w:r>
      <w:r w:rsidRPr="00D1180E">
        <w:t xml:space="preserve"> decisions.</w:t>
      </w:r>
      <w:r w:rsidR="002469E9" w:rsidRPr="00D1180E">
        <w:t xml:space="preserve"> </w:t>
      </w:r>
      <w:r w:rsidR="00B902B6" w:rsidRPr="00D1180E">
        <w:t xml:space="preserve">The </w:t>
      </w:r>
      <w:r w:rsidR="00A14FAD">
        <w:t>CPUC</w:t>
      </w:r>
      <w:r w:rsidR="00B902B6" w:rsidRPr="00D1180E">
        <w:t xml:space="preserve"> will determine the need for hearings based on the contents of</w:t>
      </w:r>
      <w:r w:rsidR="00B902B6">
        <w:t xml:space="preserve"> </w:t>
      </w:r>
      <w:ins w:id="10" w:author="Lara Ettenson" w:date="2020-04-23T17:00:00Z">
        <w:r w:rsidR="006231BA">
          <w:t xml:space="preserve">the </w:t>
        </w:r>
      </w:ins>
      <w:r w:rsidR="00B902B6">
        <w:t xml:space="preserve">application and testimony. </w:t>
      </w:r>
    </w:p>
    <w:p w14:paraId="5D7C3D55" w14:textId="78E4950C" w:rsidR="00DD2214" w:rsidRDefault="00E325CC" w:rsidP="00F35144">
      <w:r w:rsidRPr="00356D78">
        <w:t>Budget, savings</w:t>
      </w:r>
      <w:r w:rsidR="00437AB9" w:rsidRPr="00356D78">
        <w:t xml:space="preserve">, </w:t>
      </w:r>
      <w:r w:rsidR="002D7FA2" w:rsidRPr="00356D78">
        <w:t>C/E</w:t>
      </w:r>
      <w:r w:rsidR="00437AB9" w:rsidRPr="007D37F9">
        <w:t xml:space="preserve">, and REN </w:t>
      </w:r>
      <w:r w:rsidR="00E96311" w:rsidRPr="007D37F9">
        <w:t xml:space="preserve">savings targets and non-energy related </w:t>
      </w:r>
      <w:r w:rsidR="00437AB9" w:rsidRPr="007D37F9">
        <w:t>metrics</w:t>
      </w:r>
      <w:r w:rsidRPr="00356D78">
        <w:t xml:space="preserve"> would be calculat</w:t>
      </w:r>
      <w:r w:rsidR="0039617C" w:rsidRPr="00356D78">
        <w:t xml:space="preserve">ed for a </w:t>
      </w:r>
      <w:r w:rsidR="001F54BC" w:rsidRPr="00356D78">
        <w:t>four</w:t>
      </w:r>
      <w:r w:rsidR="0039617C" w:rsidRPr="00356D78">
        <w:t>-year period.</w:t>
      </w:r>
      <w:r w:rsidR="0039617C">
        <w:t xml:space="preserve"> </w:t>
      </w:r>
      <w:r w:rsidR="00345A6A">
        <w:t>The CPUC set</w:t>
      </w:r>
      <w:r w:rsidR="001277B4">
        <w:t>s</w:t>
      </w:r>
      <w:r w:rsidR="00345A6A">
        <w:t xml:space="preserve"> </w:t>
      </w:r>
      <w:r w:rsidR="001277B4">
        <w:t>goals over four years and</w:t>
      </w:r>
      <w:r w:rsidR="00345A6A">
        <w:t xml:space="preserve"> </w:t>
      </w:r>
      <w:r w:rsidR="001277B4">
        <w:t xml:space="preserve">PAs based on those goals set annual targets. </w:t>
      </w:r>
      <w:r w:rsidR="009F25C6">
        <w:t xml:space="preserve">In other words, </w:t>
      </w:r>
      <w:r w:rsidR="001277B4">
        <w:t xml:space="preserve">for savings goals, </w:t>
      </w:r>
      <w:r w:rsidR="009F25C6">
        <w:t xml:space="preserve">they </w:t>
      </w:r>
      <w:r w:rsidR="0039617C" w:rsidRPr="007D37F9">
        <w:t>would</w:t>
      </w:r>
      <w:r w:rsidR="00FF2073" w:rsidRPr="007D37F9">
        <w:t xml:space="preserve"> be set </w:t>
      </w:r>
      <w:r w:rsidR="0035468D" w:rsidRPr="007D37F9">
        <w:t>for</w:t>
      </w:r>
      <w:r w:rsidR="00FF2073" w:rsidRPr="007D37F9">
        <w:t xml:space="preserve"> </w:t>
      </w:r>
      <w:r w:rsidR="002D7FA2">
        <w:t>four</w:t>
      </w:r>
      <w:r w:rsidR="00FF2073" w:rsidRPr="004337AB">
        <w:t xml:space="preserve"> years, u</w:t>
      </w:r>
      <w:r w:rsidR="001269AA" w:rsidRPr="004337AB">
        <w:t xml:space="preserve">tilizing </w:t>
      </w:r>
      <w:r w:rsidR="00FF2073" w:rsidRPr="004337AB">
        <w:t>“</w:t>
      </w:r>
      <w:r w:rsidR="001269AA" w:rsidRPr="004337AB">
        <w:t>first</w:t>
      </w:r>
      <w:r w:rsidR="00875C1A" w:rsidRPr="004337AB">
        <w:t>-</w:t>
      </w:r>
      <w:r w:rsidR="001269AA" w:rsidRPr="004337AB">
        <w:t>year</w:t>
      </w:r>
      <w:r w:rsidR="006A6C0C" w:rsidRPr="004337AB">
        <w:t>-</w:t>
      </w:r>
      <w:r w:rsidR="001269AA" w:rsidRPr="004337AB">
        <w:t>net</w:t>
      </w:r>
      <w:r w:rsidR="00FF2073" w:rsidRPr="004337AB">
        <w:t>”</w:t>
      </w:r>
      <w:r w:rsidR="001269AA" w:rsidRPr="004337AB">
        <w:t xml:space="preserve"> </w:t>
      </w:r>
      <w:r w:rsidR="00D1397B" w:rsidRPr="004337AB">
        <w:t>k</w:t>
      </w:r>
      <w:r w:rsidR="000E5843" w:rsidRPr="004337AB">
        <w:t>W</w:t>
      </w:r>
      <w:r w:rsidR="00D1397B" w:rsidRPr="004337AB">
        <w:t>h/k</w:t>
      </w:r>
      <w:r w:rsidR="000E5843" w:rsidRPr="004337AB">
        <w:t>W</w:t>
      </w:r>
      <w:r w:rsidR="007C6FDE" w:rsidRPr="004337AB">
        <w:t>/Therm</w:t>
      </w:r>
      <w:r w:rsidR="00D1397B" w:rsidRPr="004337AB">
        <w:t xml:space="preserve"> figures. </w:t>
      </w:r>
      <w:r w:rsidR="00D1180E" w:rsidRPr="004337AB">
        <w:t>For example,</w:t>
      </w:r>
      <w:r w:rsidR="006075E2" w:rsidRPr="004337AB">
        <w:t xml:space="preserve"> </w:t>
      </w:r>
      <w:r w:rsidR="00557B99" w:rsidRPr="004337AB">
        <w:t>if each year</w:t>
      </w:r>
      <w:r w:rsidR="00481F27" w:rsidRPr="004337AB">
        <w:t>’</w:t>
      </w:r>
      <w:r w:rsidR="00557B99" w:rsidRPr="004337AB">
        <w:t xml:space="preserve">s </w:t>
      </w:r>
      <w:r w:rsidR="00481F27" w:rsidRPr="004337AB">
        <w:t>“</w:t>
      </w:r>
      <w:r w:rsidR="00557B99" w:rsidRPr="004337AB">
        <w:t>first</w:t>
      </w:r>
      <w:r w:rsidR="00875C1A" w:rsidRPr="004337AB">
        <w:t>-</w:t>
      </w:r>
      <w:r w:rsidR="00557B99" w:rsidRPr="004337AB">
        <w:t>year</w:t>
      </w:r>
      <w:r w:rsidR="006A6C0C" w:rsidRPr="004337AB">
        <w:t>-</w:t>
      </w:r>
      <w:r w:rsidR="00557B99" w:rsidRPr="004337AB">
        <w:t>net</w:t>
      </w:r>
      <w:r w:rsidR="000E4725" w:rsidRPr="004337AB">
        <w:t xml:space="preserve"> goal</w:t>
      </w:r>
      <w:r w:rsidR="00481F27" w:rsidRPr="004337AB">
        <w:t xml:space="preserve">” </w:t>
      </w:r>
      <w:r w:rsidR="00496048" w:rsidRPr="004337AB">
        <w:t>is:</w:t>
      </w:r>
      <w:r w:rsidR="00481F27" w:rsidRPr="004337AB">
        <w:t xml:space="preserve"> </w:t>
      </w:r>
      <w:r w:rsidR="004F61F6" w:rsidRPr="004337AB">
        <w:t>100 MWh</w:t>
      </w:r>
      <w:r w:rsidR="00C5205E" w:rsidRPr="004337AB">
        <w:t xml:space="preserve"> for 2022, 110 MWh for 2023, 120 MWh for 2024, and 130 MWh for 2025, the </w:t>
      </w:r>
      <w:r w:rsidR="001F54BC">
        <w:t>four</w:t>
      </w:r>
      <w:r w:rsidR="00C5205E" w:rsidRPr="004337AB">
        <w:t xml:space="preserve"> year goal would be </w:t>
      </w:r>
      <w:r w:rsidR="00904C8F" w:rsidRPr="004337AB">
        <w:t>460 MWh of first-year</w:t>
      </w:r>
      <w:r w:rsidR="006A6C0C" w:rsidRPr="004337AB">
        <w:t>-</w:t>
      </w:r>
      <w:r w:rsidR="00904C8F" w:rsidRPr="004337AB">
        <w:t xml:space="preserve">net </w:t>
      </w:r>
      <w:r w:rsidR="00A63326" w:rsidRPr="004337AB">
        <w:t>savings.</w:t>
      </w:r>
      <w:r w:rsidR="00CC2726" w:rsidRPr="004337AB">
        <w:t xml:space="preserve"> Savings goals would be updated</w:t>
      </w:r>
      <w:r w:rsidR="003D588C" w:rsidRPr="004337AB">
        <w:t xml:space="preserve"> </w:t>
      </w:r>
      <w:r w:rsidR="00606A38" w:rsidRPr="004337AB">
        <w:t xml:space="preserve">biennially </w:t>
      </w:r>
      <w:r w:rsidR="003D588C" w:rsidRPr="004337AB">
        <w:t xml:space="preserve">as shown in </w:t>
      </w:r>
      <w:r w:rsidR="001F54BC">
        <w:t>S</w:t>
      </w:r>
      <w:r w:rsidR="003D588C" w:rsidRPr="004337AB">
        <w:t xml:space="preserve">ection </w:t>
      </w:r>
      <w:r w:rsidR="00606A38" w:rsidRPr="00785B12">
        <w:t>6.0 below.</w:t>
      </w:r>
    </w:p>
    <w:p w14:paraId="4B42F08E" w14:textId="0F7066E6" w:rsidR="009602FF" w:rsidRDefault="009602FF" w:rsidP="009602FF">
      <w:pPr>
        <w:pStyle w:val="Heading2"/>
      </w:pPr>
      <w:bookmarkStart w:id="11" w:name="_Toc36821277"/>
      <w:r>
        <w:t>4.2</w:t>
      </w:r>
      <w:r>
        <w:tab/>
        <w:t>Guidance Decision</w:t>
      </w:r>
      <w:bookmarkEnd w:id="11"/>
    </w:p>
    <w:p w14:paraId="5B82B2FC" w14:textId="597A5A20" w:rsidR="00A75D95" w:rsidRDefault="004F617C" w:rsidP="004F617C">
      <w:r>
        <w:t xml:space="preserve">To provide PAs a stable policy framework on which to develop EE portfolios, we recommend that the </w:t>
      </w:r>
      <w:r w:rsidR="00A14FAD">
        <w:t>CPUC</w:t>
      </w:r>
      <w:r>
        <w:t xml:space="preserve"> issue a </w:t>
      </w:r>
      <w:r w:rsidRPr="00A5003E">
        <w:t xml:space="preserve">Guidance </w:t>
      </w:r>
      <w:r w:rsidR="001F54BC">
        <w:t>D</w:t>
      </w:r>
      <w:r w:rsidRPr="00A5003E">
        <w:t xml:space="preserve">ecision at least </w:t>
      </w:r>
      <w:r w:rsidR="001F54BC">
        <w:t>nine</w:t>
      </w:r>
      <w:r w:rsidRPr="00A5003E">
        <w:t xml:space="preserve"> months before </w:t>
      </w:r>
      <w:r>
        <w:t xml:space="preserve">the </w:t>
      </w:r>
      <w:r w:rsidRPr="00A5003E">
        <w:t>EE application filing date</w:t>
      </w:r>
      <w:r w:rsidR="0056085C">
        <w:t xml:space="preserve"> (see Section 9.0 for timeline)</w:t>
      </w:r>
      <w:r w:rsidRPr="00A5003E">
        <w:t xml:space="preserve">. </w:t>
      </w:r>
      <w:r w:rsidRPr="00AE2B7E">
        <w:t xml:space="preserve">As it has been used in </w:t>
      </w:r>
      <w:r w:rsidR="00390F5C">
        <w:t xml:space="preserve">previous </w:t>
      </w:r>
      <w:r w:rsidRPr="00AE2B7E">
        <w:t>EE rulemaking proceedings</w:t>
      </w:r>
      <w:r w:rsidR="00390F5C">
        <w:t xml:space="preserve">, </w:t>
      </w:r>
      <w:r w:rsidRPr="00AE2B7E">
        <w:t>the Gu</w:t>
      </w:r>
      <w:r w:rsidRPr="007B0800">
        <w:t xml:space="preserve">idance </w:t>
      </w:r>
      <w:r w:rsidR="001F54BC">
        <w:t>D</w:t>
      </w:r>
      <w:r w:rsidRPr="007B0800">
        <w:t xml:space="preserve">ecision </w:t>
      </w:r>
      <w:r w:rsidR="00390F5C">
        <w:t xml:space="preserve">would </w:t>
      </w:r>
      <w:r w:rsidR="00C76E17">
        <w:t xml:space="preserve">include </w:t>
      </w:r>
      <w:r w:rsidR="004A1C1F">
        <w:t xml:space="preserve">which </w:t>
      </w:r>
      <w:r w:rsidR="00394408">
        <w:t>technical</w:t>
      </w:r>
      <w:r w:rsidRPr="00DD0B56">
        <w:t xml:space="preserve"> </w:t>
      </w:r>
      <w:r>
        <w:t xml:space="preserve">inputs </w:t>
      </w:r>
      <w:r w:rsidR="004A1C1F">
        <w:t xml:space="preserve">should be used to forecast </w:t>
      </w:r>
      <w:r>
        <w:t xml:space="preserve">the </w:t>
      </w:r>
      <w:r w:rsidRPr="00DD0B56">
        <w:t xml:space="preserve">upcoming four-year program cycle </w:t>
      </w:r>
      <w:r w:rsidR="00D763DB">
        <w:t xml:space="preserve">as well as </w:t>
      </w:r>
      <w:r w:rsidR="005C49DB">
        <w:t xml:space="preserve">what details </w:t>
      </w:r>
      <w:r w:rsidR="00D763DB">
        <w:t xml:space="preserve">should be included in the </w:t>
      </w:r>
      <w:r w:rsidRPr="00DD0B56">
        <w:t>application.</w:t>
      </w:r>
      <w:r>
        <w:t xml:space="preserve"> </w:t>
      </w:r>
      <w:r w:rsidR="005C49DB">
        <w:t>To develop the Guidance Decision, t</w:t>
      </w:r>
      <w:r>
        <w:t xml:space="preserve">he </w:t>
      </w:r>
      <w:r w:rsidR="00A14FAD">
        <w:t>CPUC</w:t>
      </w:r>
      <w:r>
        <w:t xml:space="preserve"> should </w:t>
      </w:r>
      <w:r w:rsidR="005C49DB">
        <w:t xml:space="preserve">establish an </w:t>
      </w:r>
      <w:r>
        <w:t xml:space="preserve">evidentiary record, likely via ruling(s) and comments in an open rulemaking proceeding, and issue </w:t>
      </w:r>
      <w:r w:rsidR="00D86C51">
        <w:t xml:space="preserve">the </w:t>
      </w:r>
      <w:r w:rsidR="00151E2B">
        <w:t>D</w:t>
      </w:r>
      <w:r w:rsidR="00D86C51">
        <w:t xml:space="preserve">ecision with sufficient time for </w:t>
      </w:r>
      <w:r w:rsidRPr="00281B0F">
        <w:t xml:space="preserve">PAs to thoughtfully and fully incorporate the </w:t>
      </w:r>
      <w:r w:rsidR="00A14FAD">
        <w:t>CPUC</w:t>
      </w:r>
      <w:r w:rsidRPr="00281B0F">
        <w:t>’s guidance in their applications</w:t>
      </w:r>
      <w:r w:rsidR="007D3D5A">
        <w:t xml:space="preserve"> (</w:t>
      </w:r>
      <w:r w:rsidR="00151E2B">
        <w:t>i.e</w:t>
      </w:r>
      <w:r w:rsidR="007D3D5A">
        <w:t xml:space="preserve">., </w:t>
      </w:r>
      <w:r w:rsidR="00C12499">
        <w:t>nine</w:t>
      </w:r>
      <w:r w:rsidR="007D3D5A">
        <w:t xml:space="preserve"> months)</w:t>
      </w:r>
      <w:r w:rsidRPr="006B4A9E">
        <w:t xml:space="preserve">. </w:t>
      </w:r>
    </w:p>
    <w:p w14:paraId="4A6F1F55" w14:textId="0BB93714" w:rsidR="004F617C" w:rsidRDefault="004F617C" w:rsidP="004F617C">
      <w:r w:rsidRPr="006B4A9E">
        <w:t xml:space="preserve">For example, the Guidance </w:t>
      </w:r>
      <w:r w:rsidR="001F54BC">
        <w:t>D</w:t>
      </w:r>
      <w:r w:rsidRPr="006B4A9E">
        <w:t xml:space="preserve">ecision could articulate relevant policies and technical inputs </w:t>
      </w:r>
      <w:r>
        <w:t xml:space="preserve">to be used </w:t>
      </w:r>
      <w:r w:rsidRPr="006B4A9E">
        <w:t xml:space="preserve">for the </w:t>
      </w:r>
      <w:r>
        <w:t>application,</w:t>
      </w:r>
      <w:r w:rsidRPr="006B4A9E">
        <w:t xml:space="preserve"> including: avoided costs, potential and goals, and other ex-ante technical parameters such as </w:t>
      </w:r>
      <w:r w:rsidR="00CB5938">
        <w:t>engineering values</w:t>
      </w:r>
      <w:r w:rsidR="00636EA5">
        <w:t xml:space="preserve"> (e.g., DEER, eTRM</w:t>
      </w:r>
      <w:r w:rsidR="00205453">
        <w:t>, work papers</w:t>
      </w:r>
      <w:r w:rsidR="00636EA5">
        <w:t>)</w:t>
      </w:r>
      <w:r w:rsidRPr="006B4A9E">
        <w:t xml:space="preserve"> and industry standard practice (ISP) baselines. </w:t>
      </w:r>
      <w:r w:rsidR="007D3D5A">
        <w:t>It could also clearly delineate what specific budget information is required and what level of detail is needed when describing programmatic</w:t>
      </w:r>
      <w:r w:rsidR="007D3D5A" w:rsidRPr="00C23CB3">
        <w:t xml:space="preserve"> plans for each sector</w:t>
      </w:r>
      <w:r w:rsidR="007D3D5A">
        <w:t>.</w:t>
      </w:r>
    </w:p>
    <w:p w14:paraId="3FBFC9AF" w14:textId="70105420" w:rsidR="009602FF" w:rsidRDefault="009602FF" w:rsidP="00864FC8">
      <w:pPr>
        <w:pStyle w:val="Heading2"/>
      </w:pPr>
      <w:bookmarkStart w:id="12" w:name="_Toc36821278"/>
      <w:r>
        <w:t>4.3</w:t>
      </w:r>
      <w:r>
        <w:tab/>
        <w:t>Annual Report</w:t>
      </w:r>
      <w:bookmarkEnd w:id="12"/>
    </w:p>
    <w:p w14:paraId="7A9CDCC2" w14:textId="2487ACD7" w:rsidR="00B75145" w:rsidRDefault="0028416C" w:rsidP="00F35144">
      <w:r>
        <w:t xml:space="preserve">PAs’ </w:t>
      </w:r>
      <w:r w:rsidR="00317CAF">
        <w:t xml:space="preserve">EE </w:t>
      </w:r>
      <w:r>
        <w:t>Annual Reports, submitted every May</w:t>
      </w:r>
      <w:r w:rsidR="00734565">
        <w:t>,</w:t>
      </w:r>
      <w:r w:rsidR="00437AB9">
        <w:rPr>
          <w:rStyle w:val="FootnoteReference"/>
        </w:rPr>
        <w:footnoteReference w:id="3"/>
      </w:r>
      <w:r>
        <w:t xml:space="preserve"> will include sufficient detail on </w:t>
      </w:r>
      <w:r w:rsidR="00757280">
        <w:t xml:space="preserve">portfolio, sector and program-level </w:t>
      </w:r>
      <w:r>
        <w:t xml:space="preserve">annual and cumulative accomplishments, including data on savings, budget, </w:t>
      </w:r>
      <w:r w:rsidR="002D7FA2">
        <w:t>C/E</w:t>
      </w:r>
      <w:r w:rsidR="002469E9">
        <w:t xml:space="preserve">, and other approved metrics to ensure accountability and public input on the </w:t>
      </w:r>
      <w:r w:rsidR="00317CAF">
        <w:t xml:space="preserve">progress </w:t>
      </w:r>
      <w:r w:rsidR="002469E9">
        <w:t xml:space="preserve">of portfolio performance. The Annual Report will </w:t>
      </w:r>
      <w:r w:rsidR="00FF138C">
        <w:t xml:space="preserve">also </w:t>
      </w:r>
      <w:r w:rsidR="00317CAF">
        <w:t>present</w:t>
      </w:r>
      <w:r w:rsidR="002469E9">
        <w:t xml:space="preserve"> a </w:t>
      </w:r>
      <w:r w:rsidR="00C8447D">
        <w:t>prospective</w:t>
      </w:r>
      <w:r w:rsidR="00757280">
        <w:t xml:space="preserve"> </w:t>
      </w:r>
      <w:r w:rsidR="002469E9">
        <w:t xml:space="preserve">overview </w:t>
      </w:r>
      <w:r w:rsidR="001D38BF">
        <w:t xml:space="preserve">in narrative format </w:t>
      </w:r>
      <w:r w:rsidR="00317CAF">
        <w:t xml:space="preserve">that will </w:t>
      </w:r>
      <w:r w:rsidR="00660951">
        <w:t xml:space="preserve"> include</w:t>
      </w:r>
      <w:r w:rsidR="00317CAF">
        <w:t xml:space="preserve"> </w:t>
      </w:r>
      <w:r w:rsidR="00757280">
        <w:t xml:space="preserve">future plans to meet and/or exceed </w:t>
      </w:r>
      <w:r w:rsidR="00660951">
        <w:t xml:space="preserve">the cumulative </w:t>
      </w:r>
      <w:r w:rsidR="001F54BC">
        <w:t>four</w:t>
      </w:r>
      <w:r w:rsidR="00660951">
        <w:t xml:space="preserve">-year energy savings </w:t>
      </w:r>
      <w:r w:rsidR="00757280">
        <w:t>goals</w:t>
      </w:r>
      <w:r w:rsidR="005C6E80">
        <w:t xml:space="preserve"> and the</w:t>
      </w:r>
      <w:r w:rsidR="00660951">
        <w:t xml:space="preserve"> </w:t>
      </w:r>
      <w:r w:rsidR="001F54BC">
        <w:t>four</w:t>
      </w:r>
      <w:r w:rsidR="00660951">
        <w:t xml:space="preserve">-year </w:t>
      </w:r>
      <w:r w:rsidR="002D7FA2">
        <w:t>C/E</w:t>
      </w:r>
      <w:r w:rsidR="00660951">
        <w:t xml:space="preserve"> requirement</w:t>
      </w:r>
      <w:r w:rsidR="00437AB9">
        <w:t xml:space="preserve">, </w:t>
      </w:r>
      <w:r w:rsidR="00437AB9" w:rsidRPr="00785B12">
        <w:t xml:space="preserve">and other CPUC approved </w:t>
      </w:r>
      <w:r w:rsidR="00E96311" w:rsidRPr="00785B12">
        <w:t xml:space="preserve">REN-specific energy savings targets and non-energy </w:t>
      </w:r>
      <w:r w:rsidR="00E96311" w:rsidRPr="00785B12">
        <w:lastRenderedPageBreak/>
        <w:t xml:space="preserve">related </w:t>
      </w:r>
      <w:r w:rsidR="00437AB9" w:rsidRPr="00785B12">
        <w:t>metrics</w:t>
      </w:r>
      <w:r w:rsidR="00757280" w:rsidRPr="00785B12">
        <w:t>.</w:t>
      </w:r>
      <w:r w:rsidR="00757280" w:rsidRPr="00356D78">
        <w:t xml:space="preserve"> Th</w:t>
      </w:r>
      <w:r w:rsidR="00660951" w:rsidRPr="00356D78">
        <w:t>e</w:t>
      </w:r>
      <w:r w:rsidR="00757280" w:rsidRPr="00356D78">
        <w:t xml:space="preserve"> </w:t>
      </w:r>
      <w:r w:rsidR="00660951" w:rsidRPr="00356D78">
        <w:t>prospective</w:t>
      </w:r>
      <w:r w:rsidR="00660951">
        <w:t xml:space="preserve"> overview will </w:t>
      </w:r>
      <w:r w:rsidR="00757280">
        <w:t>include any</w:t>
      </w:r>
      <w:r w:rsidR="00FF138C">
        <w:t xml:space="preserve"> </w:t>
      </w:r>
      <w:r w:rsidR="00715E88">
        <w:t>program adaptations</w:t>
      </w:r>
      <w:r w:rsidR="00395AA5">
        <w:t xml:space="preserve">, </w:t>
      </w:r>
      <w:r w:rsidR="00380E17">
        <w:t xml:space="preserve">additional </w:t>
      </w:r>
      <w:r w:rsidR="001D38BF">
        <w:t>solicitations</w:t>
      </w:r>
      <w:r w:rsidR="00395AA5">
        <w:t>, or other strategies</w:t>
      </w:r>
      <w:r w:rsidR="001D38BF">
        <w:t xml:space="preserve"> that may be necessary to help ensure attainment of the </w:t>
      </w:r>
      <w:r w:rsidR="001F54BC">
        <w:t>four</w:t>
      </w:r>
      <w:r w:rsidR="001D38BF">
        <w:t xml:space="preserve">-year energy savings goals and the portfolio </w:t>
      </w:r>
      <w:r w:rsidR="002D7FA2">
        <w:t>C/E</w:t>
      </w:r>
      <w:r w:rsidR="001D38BF">
        <w:t xml:space="preserve"> requirement</w:t>
      </w:r>
      <w:r w:rsidR="00715E88">
        <w:t xml:space="preserve">. </w:t>
      </w:r>
    </w:p>
    <w:p w14:paraId="0249DE98" w14:textId="6F51E154" w:rsidR="00317CAF" w:rsidRDefault="00B75145" w:rsidP="000B2D23">
      <w:pPr>
        <w:spacing w:before="160"/>
      </w:pPr>
      <w:r>
        <w:t xml:space="preserve">As described </w:t>
      </w:r>
      <w:r w:rsidRPr="001A0AEF">
        <w:t>in Reporting Requirements (</w:t>
      </w:r>
      <w:r w:rsidR="00356D78" w:rsidRPr="004337AB">
        <w:t>see Section 7</w:t>
      </w:r>
      <w:r w:rsidR="004337AB">
        <w:t>.0</w:t>
      </w:r>
      <w:r w:rsidRPr="001A0AEF">
        <w:t>), the existing CEDARS</w:t>
      </w:r>
      <w:ins w:id="13" w:author="Lara Ettenson" w:date="2020-04-23T17:26:00Z">
        <w:r w:rsidR="00EA606B">
          <w:rPr>
            <w:rStyle w:val="FootnoteReference"/>
          </w:rPr>
          <w:footnoteReference w:id="4"/>
        </w:r>
      </w:ins>
      <w:r w:rsidRPr="001A0AEF">
        <w:t xml:space="preserve"> and Annual Report submissions would be the primary tools with which the PAs would report their progress and accomplishments to the CPUC and stakeholders</w:t>
      </w:r>
      <w:r w:rsidRPr="00785B12">
        <w:t xml:space="preserve">. </w:t>
      </w:r>
      <w:r w:rsidR="00437AB9" w:rsidRPr="00785B12">
        <w:t>In addition to the existing Annual Reporting requirements,</w:t>
      </w:r>
      <w:r w:rsidR="00437AB9" w:rsidRPr="001A0AEF">
        <w:t xml:space="preserve"> </w:t>
      </w:r>
      <w:r w:rsidR="00437AB9" w:rsidRPr="00785B12">
        <w:t>e</w:t>
      </w:r>
      <w:r w:rsidR="002469E9" w:rsidRPr="00785B12">
        <w:t xml:space="preserve">ach PA will </w:t>
      </w:r>
      <w:r w:rsidR="008850F9" w:rsidRPr="00785B12">
        <w:t xml:space="preserve">post its Annual Report on the CAEECC website and </w:t>
      </w:r>
      <w:r w:rsidR="005C6E80" w:rsidRPr="00785B12">
        <w:t xml:space="preserve">provide </w:t>
      </w:r>
      <w:r w:rsidR="00301121" w:rsidRPr="00785B12">
        <w:t xml:space="preserve">semi-annual data-driven updates on EE portfolio progress at the CAEECC, including </w:t>
      </w:r>
      <w:r w:rsidR="00E90D9D" w:rsidRPr="00785B12">
        <w:t xml:space="preserve">(1) </w:t>
      </w:r>
      <w:r w:rsidR="005C6E80" w:rsidRPr="00785B12">
        <w:t>a high-level overview</w:t>
      </w:r>
      <w:r w:rsidR="00FF138C" w:rsidRPr="00785B12">
        <w:t xml:space="preserve"> </w:t>
      </w:r>
      <w:r w:rsidR="005C6E80" w:rsidRPr="00785B12">
        <w:t>of</w:t>
      </w:r>
      <w:r w:rsidR="002469E9" w:rsidRPr="00785B12">
        <w:t xml:space="preserve"> its Annual Report </w:t>
      </w:r>
      <w:r w:rsidR="000374EA" w:rsidRPr="00785B12">
        <w:t xml:space="preserve">near </w:t>
      </w:r>
      <w:r w:rsidR="00E90D9D" w:rsidRPr="00785B12">
        <w:t>the time that it i</w:t>
      </w:r>
      <w:r w:rsidR="00E90D9D" w:rsidRPr="004337AB">
        <w:t>s filed</w:t>
      </w:r>
      <w:r w:rsidR="00301121" w:rsidRPr="004337AB">
        <w:t>,</w:t>
      </w:r>
      <w:r w:rsidR="00E90D9D" w:rsidRPr="004337AB">
        <w:t xml:space="preserve"> and (2) a</w:t>
      </w:r>
      <w:r w:rsidR="00301121" w:rsidRPr="004337AB">
        <w:t xml:space="preserve">n </w:t>
      </w:r>
      <w:r w:rsidR="00E90D9D" w:rsidRPr="004337AB">
        <w:t xml:space="preserve">update on progress </w:t>
      </w:r>
      <w:r w:rsidR="00301121" w:rsidRPr="004337AB">
        <w:t>approximately 6 months after the filing</w:t>
      </w:r>
      <w:r w:rsidR="00E90D9D" w:rsidRPr="004337AB">
        <w:t xml:space="preserve"> </w:t>
      </w:r>
      <w:r w:rsidR="002469E9" w:rsidRPr="004337AB">
        <w:t xml:space="preserve">(see </w:t>
      </w:r>
      <w:r w:rsidR="000374EA" w:rsidRPr="004337AB">
        <w:t>Section 8</w:t>
      </w:r>
      <w:r w:rsidR="004337AB">
        <w:t>.0</w:t>
      </w:r>
      <w:r w:rsidR="002469E9" w:rsidRPr="004337AB">
        <w:t>).</w:t>
      </w:r>
      <w:r w:rsidR="00DD0B56" w:rsidRPr="004337AB">
        <w:t xml:space="preserve"> </w:t>
      </w:r>
    </w:p>
    <w:p w14:paraId="66ED123B" w14:textId="1E63B9F1" w:rsidR="00F11607" w:rsidRDefault="00F11607" w:rsidP="007B5106">
      <w:pPr>
        <w:pStyle w:val="Heading2"/>
      </w:pPr>
      <w:bookmarkStart w:id="16" w:name="_Toc36821279"/>
      <w:r>
        <w:t>4.</w:t>
      </w:r>
      <w:r w:rsidR="009602FF">
        <w:t>4</w:t>
      </w:r>
      <w:r w:rsidR="009602FF">
        <w:tab/>
      </w:r>
      <w:r>
        <w:t xml:space="preserve"> Interim</w:t>
      </w:r>
      <w:r w:rsidR="008750A2">
        <w:t xml:space="preserve"> </w:t>
      </w:r>
      <w:r w:rsidR="00301121">
        <w:t xml:space="preserve">Trigger-Based </w:t>
      </w:r>
      <w:r>
        <w:t>Filings</w:t>
      </w:r>
      <w:bookmarkEnd w:id="16"/>
      <w:r w:rsidR="00F97552">
        <w:t xml:space="preserve"> </w:t>
      </w:r>
    </w:p>
    <w:p w14:paraId="2FE1574D" w14:textId="7BFC4CEB" w:rsidR="007D2752" w:rsidRPr="00170D8E" w:rsidRDefault="001D4C8C" w:rsidP="003B0A14">
      <w:r w:rsidRPr="00170D8E">
        <w:t xml:space="preserve">Interim filings may be needed </w:t>
      </w:r>
      <w:r w:rsidR="00346BC8" w:rsidRPr="00170D8E">
        <w:t xml:space="preserve">between </w:t>
      </w:r>
      <w:r w:rsidR="00EE5CFE">
        <w:t>a</w:t>
      </w:r>
      <w:r w:rsidR="00346BC8" w:rsidRPr="00170D8E">
        <w:t xml:space="preserve">pplications in order to document or gain CPUC approval for a </w:t>
      </w:r>
      <w:r w:rsidRPr="00170D8E">
        <w:t>PA</w:t>
      </w:r>
      <w:r w:rsidR="00346BC8" w:rsidRPr="00170D8E">
        <w:t>’</w:t>
      </w:r>
      <w:r w:rsidRPr="00170D8E">
        <w:t xml:space="preserve">s portfolio change. For example, the current </w:t>
      </w:r>
      <w:r w:rsidR="00346BC8" w:rsidRPr="00170D8E">
        <w:t xml:space="preserve">filing </w:t>
      </w:r>
      <w:r w:rsidRPr="00170D8E">
        <w:t xml:space="preserve">requirement should remain in place for a PA to file a Tier 2 Advice Letter when closing a program. As such, Interim Filings are considered “trigger-based” and can happen at any point in the cycle. </w:t>
      </w:r>
    </w:p>
    <w:p w14:paraId="6E823C62" w14:textId="77777777" w:rsidR="00953234" w:rsidRDefault="00BD7D4F" w:rsidP="00F35144">
      <w:r>
        <w:t xml:space="preserve">In the event that a PA requires </w:t>
      </w:r>
      <w:r w:rsidR="00346BC8">
        <w:t xml:space="preserve">any of the following </w:t>
      </w:r>
      <w:r>
        <w:t xml:space="preserve">changes to its portfolio, </w:t>
      </w:r>
      <w:r w:rsidR="00953234">
        <w:t xml:space="preserve">the </w:t>
      </w:r>
      <w:r w:rsidR="00346BC8">
        <w:t>PA would submit the filings as shown below</w:t>
      </w:r>
      <w:r w:rsidR="00953234">
        <w:t>:</w:t>
      </w:r>
    </w:p>
    <w:tbl>
      <w:tblPr>
        <w:tblStyle w:val="TableGrid"/>
        <w:tblW w:w="7735" w:type="dxa"/>
        <w:tblInd w:w="0" w:type="dxa"/>
        <w:tblLook w:val="04A0" w:firstRow="1" w:lastRow="0" w:firstColumn="1" w:lastColumn="0" w:noHBand="0" w:noVBand="1"/>
      </w:tblPr>
      <w:tblGrid>
        <w:gridCol w:w="4045"/>
        <w:gridCol w:w="3690"/>
      </w:tblGrid>
      <w:tr w:rsidR="00346BC8" w14:paraId="042D924C" w14:textId="77777777" w:rsidTr="00785B12">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536EEB" w14:textId="77777777" w:rsidR="00346BC8" w:rsidRDefault="00346BC8">
            <w:pPr>
              <w:jc w:val="center"/>
            </w:pPr>
            <w:r>
              <w:t>Portfolio Change/Trigger</w:t>
            </w:r>
          </w:p>
        </w:tc>
        <w:tc>
          <w:tcPr>
            <w:tcW w:w="36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D2F5D4" w14:textId="77777777" w:rsidR="00346BC8" w:rsidRDefault="00346BC8">
            <w:pPr>
              <w:jc w:val="center"/>
            </w:pPr>
            <w:r>
              <w:t>Filing</w:t>
            </w:r>
          </w:p>
        </w:tc>
      </w:tr>
      <w:tr w:rsidR="00346BC8" w14:paraId="4080BE2D" w14:textId="77777777" w:rsidTr="00785B12">
        <w:tc>
          <w:tcPr>
            <w:tcW w:w="4045" w:type="dxa"/>
            <w:tcBorders>
              <w:top w:val="single" w:sz="4" w:space="0" w:color="auto"/>
              <w:left w:val="single" w:sz="4" w:space="0" w:color="auto"/>
              <w:bottom w:val="single" w:sz="4" w:space="0" w:color="auto"/>
              <w:right w:val="single" w:sz="4" w:space="0" w:color="auto"/>
            </w:tcBorders>
            <w:hideMark/>
          </w:tcPr>
          <w:p w14:paraId="63521DA3" w14:textId="68D8F031" w:rsidR="00346BC8" w:rsidRDefault="00F9534F">
            <w:r>
              <w:rPr>
                <w:rFonts w:ascii="Symbol" w:eastAsia="Symbol" w:hAnsi="Symbol" w:cs="Symbol"/>
              </w:rPr>
              <w:t></w:t>
            </w:r>
            <w:r w:rsidR="00346BC8">
              <w:t xml:space="preserve">Program </w:t>
            </w:r>
            <w:r w:rsidR="00DD0B56">
              <w:t>c</w:t>
            </w:r>
            <w:r w:rsidR="00346BC8">
              <w:t>losure</w:t>
            </w:r>
          </w:p>
        </w:tc>
        <w:tc>
          <w:tcPr>
            <w:tcW w:w="3690" w:type="dxa"/>
            <w:tcBorders>
              <w:top w:val="single" w:sz="4" w:space="0" w:color="auto"/>
              <w:left w:val="single" w:sz="4" w:space="0" w:color="auto"/>
              <w:bottom w:val="single" w:sz="4" w:space="0" w:color="auto"/>
              <w:right w:val="single" w:sz="4" w:space="0" w:color="auto"/>
            </w:tcBorders>
            <w:hideMark/>
          </w:tcPr>
          <w:p w14:paraId="6047E09D" w14:textId="77777777" w:rsidR="00346BC8" w:rsidRDefault="00346BC8">
            <w:r>
              <w:t>Tier 2 Advice Letter</w:t>
            </w:r>
          </w:p>
        </w:tc>
      </w:tr>
      <w:tr w:rsidR="00346BC8" w14:paraId="346D9C4A" w14:textId="77777777" w:rsidTr="00785B12">
        <w:tc>
          <w:tcPr>
            <w:tcW w:w="4045" w:type="dxa"/>
            <w:tcBorders>
              <w:top w:val="single" w:sz="4" w:space="0" w:color="auto"/>
              <w:left w:val="single" w:sz="4" w:space="0" w:color="auto"/>
              <w:bottom w:val="single" w:sz="4" w:space="0" w:color="auto"/>
              <w:right w:val="single" w:sz="4" w:space="0" w:color="auto"/>
            </w:tcBorders>
            <w:hideMark/>
          </w:tcPr>
          <w:p w14:paraId="4E8A78AF" w14:textId="7FA72E8D" w:rsidR="00346BC8" w:rsidRDefault="00DD0B56">
            <w:r>
              <w:rPr>
                <w:rFonts w:ascii="Symbol" w:eastAsia="Symbol" w:hAnsi="Symbol" w:cs="Symbol"/>
              </w:rPr>
              <w:sym w:font="Symbol" w:char="F0B7"/>
            </w:r>
            <w:r w:rsidR="00346BC8">
              <w:t xml:space="preserve">Additional </w:t>
            </w:r>
            <w:r w:rsidR="00BD4835">
              <w:t>b</w:t>
            </w:r>
            <w:r w:rsidR="00346BC8">
              <w:t>udget</w:t>
            </w:r>
            <w:r>
              <w:t xml:space="preserve"> </w:t>
            </w:r>
            <w:r w:rsidR="00BD4835">
              <w:t xml:space="preserve">(beyond authorized 4-yr portfolio budget) </w:t>
            </w:r>
          </w:p>
        </w:tc>
        <w:tc>
          <w:tcPr>
            <w:tcW w:w="3690" w:type="dxa"/>
            <w:tcBorders>
              <w:top w:val="single" w:sz="4" w:space="0" w:color="auto"/>
              <w:left w:val="single" w:sz="4" w:space="0" w:color="auto"/>
              <w:bottom w:val="single" w:sz="4" w:space="0" w:color="auto"/>
              <w:right w:val="single" w:sz="4" w:space="0" w:color="auto"/>
            </w:tcBorders>
            <w:hideMark/>
          </w:tcPr>
          <w:p w14:paraId="3144B8AD" w14:textId="77777777" w:rsidR="00346BC8" w:rsidRDefault="00346BC8">
            <w:r>
              <w:t>New Application</w:t>
            </w:r>
            <w:r w:rsidR="008850F9">
              <w:t xml:space="preserve"> </w:t>
            </w:r>
          </w:p>
        </w:tc>
      </w:tr>
      <w:tr w:rsidR="00F74E0B" w14:paraId="20EBE3B3" w14:textId="77777777" w:rsidTr="00785B12">
        <w:tc>
          <w:tcPr>
            <w:tcW w:w="4045" w:type="dxa"/>
            <w:tcBorders>
              <w:top w:val="single" w:sz="4" w:space="0" w:color="auto"/>
              <w:left w:val="single" w:sz="4" w:space="0" w:color="auto"/>
              <w:bottom w:val="single" w:sz="4" w:space="0" w:color="auto"/>
              <w:right w:val="single" w:sz="4" w:space="0" w:color="auto"/>
            </w:tcBorders>
          </w:tcPr>
          <w:p w14:paraId="5172B0D8" w14:textId="30F8ED35" w:rsidR="00F74E0B" w:rsidRDefault="00F74E0B">
            <w:pPr>
              <w:rPr>
                <w:rFonts w:ascii="Symbol" w:eastAsia="Symbol" w:hAnsi="Symbol" w:cs="Symbol"/>
              </w:rPr>
            </w:pPr>
            <w:r>
              <w:rPr>
                <w:rFonts w:ascii="Symbol" w:eastAsia="Symbol" w:hAnsi="Symbol" w:cs="Symbol"/>
              </w:rPr>
              <w:t></w:t>
            </w:r>
            <w:r>
              <w:t>Portfolio not on target</w:t>
            </w:r>
            <w:r w:rsidR="00395E79">
              <w:rPr>
                <w:rStyle w:val="FootnoteReference"/>
              </w:rPr>
              <w:footnoteReference w:id="5"/>
            </w:r>
            <w:r>
              <w:t xml:space="preserve"> to meet 4-yr savings goals or </w:t>
            </w:r>
            <w:r w:rsidR="002D7FA2">
              <w:t>C/E</w:t>
            </w:r>
            <w:r>
              <w:t xml:space="preserve"> threshold</w:t>
            </w:r>
          </w:p>
        </w:tc>
        <w:tc>
          <w:tcPr>
            <w:tcW w:w="3690" w:type="dxa"/>
            <w:tcBorders>
              <w:top w:val="single" w:sz="4" w:space="0" w:color="auto"/>
              <w:left w:val="single" w:sz="4" w:space="0" w:color="auto"/>
              <w:bottom w:val="single" w:sz="4" w:space="0" w:color="auto"/>
              <w:right w:val="single" w:sz="4" w:space="0" w:color="auto"/>
            </w:tcBorders>
          </w:tcPr>
          <w:p w14:paraId="37F72FA7" w14:textId="3CA4EEBE" w:rsidR="00F74E0B" w:rsidRDefault="00F74E0B">
            <w:r w:rsidRPr="004337AB">
              <w:t xml:space="preserve">Tier 2 </w:t>
            </w:r>
            <w:r w:rsidRPr="00213D29">
              <w:t>Advice</w:t>
            </w:r>
            <w:r>
              <w:t xml:space="preserve"> Letter (that describes corrective action)</w:t>
            </w:r>
          </w:p>
        </w:tc>
      </w:tr>
    </w:tbl>
    <w:p w14:paraId="039F8207" w14:textId="77777777" w:rsidR="00016C6D" w:rsidRDefault="00016C6D" w:rsidP="00016C6D"/>
    <w:p w14:paraId="5BDA11C0" w14:textId="2970E742" w:rsidR="00016C6D" w:rsidRPr="00BA5010" w:rsidRDefault="00A13CAA" w:rsidP="00016C6D">
      <w:r w:rsidRPr="00D05148">
        <w:t>In the above scenarios</w:t>
      </w:r>
      <w:r w:rsidR="00AE770A" w:rsidRPr="00D05148">
        <w:t xml:space="preserve">, PAs would maintain their existing programs until </w:t>
      </w:r>
      <w:r w:rsidR="00CB225C" w:rsidRPr="00D05148">
        <w:t xml:space="preserve">such a time as the </w:t>
      </w:r>
      <w:r w:rsidR="00A14FAD">
        <w:t>CPUC</w:t>
      </w:r>
      <w:r w:rsidR="00CB225C" w:rsidRPr="00D05148">
        <w:t xml:space="preserve"> decides on approval or rejection of the application or advice letter. </w:t>
      </w:r>
      <w:r w:rsidR="00E6782E" w:rsidRPr="00D05148">
        <w:t xml:space="preserve">The time period of the </w:t>
      </w:r>
      <w:r w:rsidR="00CB225C" w:rsidRPr="00D05148">
        <w:t>PA</w:t>
      </w:r>
      <w:r w:rsidR="006B1585" w:rsidRPr="00D05148">
        <w:t>’</w:t>
      </w:r>
      <w:r w:rsidR="00CB225C" w:rsidRPr="00D05148">
        <w:t xml:space="preserve">s refiled application or advice letter should be </w:t>
      </w:r>
      <w:r w:rsidR="00522485" w:rsidRPr="00D05148">
        <w:t xml:space="preserve">for </w:t>
      </w:r>
      <w:r w:rsidR="00673CE0">
        <w:t xml:space="preserve">the </w:t>
      </w:r>
      <w:r w:rsidR="00BF154E" w:rsidRPr="00D05148">
        <w:t xml:space="preserve">remainder of the </w:t>
      </w:r>
      <w:r w:rsidR="00EE5CFE">
        <w:t>four-</w:t>
      </w:r>
      <w:r w:rsidR="00BF154E" w:rsidRPr="00D05148">
        <w:t>year cycle</w:t>
      </w:r>
      <w:r w:rsidR="008202E4" w:rsidRPr="00D05148">
        <w:t xml:space="preserve"> so that a trigger does not cause </w:t>
      </w:r>
      <w:r w:rsidR="00D57476" w:rsidRPr="00D05148">
        <w:t>a PA</w:t>
      </w:r>
      <w:r w:rsidR="000801D3" w:rsidRPr="00D05148">
        <w:t>’s budget cycle to become misaligned with</w:t>
      </w:r>
      <w:r w:rsidR="001245CA" w:rsidRPr="00D05148">
        <w:t xml:space="preserve"> the timeline for </w:t>
      </w:r>
      <w:r w:rsidR="004337AB">
        <w:t>P&amp;G</w:t>
      </w:r>
      <w:r w:rsidR="00453C46" w:rsidRPr="00D05148">
        <w:t xml:space="preserve"> study updates.</w:t>
      </w:r>
      <w:r w:rsidR="006B1585">
        <w:t xml:space="preserve"> </w:t>
      </w:r>
      <w:r w:rsidR="009C1695" w:rsidRPr="00BA5010">
        <w:t xml:space="preserve"> </w:t>
      </w:r>
    </w:p>
    <w:p w14:paraId="237A71DC" w14:textId="77777777" w:rsidR="00DD2214" w:rsidRDefault="00816993" w:rsidP="00816993">
      <w:pPr>
        <w:pStyle w:val="Heading1"/>
        <w:rPr>
          <w:b/>
          <w:bCs/>
        </w:rPr>
      </w:pPr>
      <w:bookmarkStart w:id="17" w:name="_Toc36821280"/>
      <w:r>
        <w:rPr>
          <w:b/>
          <w:bCs/>
        </w:rPr>
        <w:t>5.0</w:t>
      </w:r>
      <w:r>
        <w:rPr>
          <w:b/>
          <w:bCs/>
        </w:rPr>
        <w:tab/>
      </w:r>
      <w:r w:rsidR="00DD2214">
        <w:rPr>
          <w:b/>
          <w:bCs/>
        </w:rPr>
        <w:t xml:space="preserve">Application </w:t>
      </w:r>
      <w:r w:rsidR="00D0033E">
        <w:rPr>
          <w:b/>
          <w:bCs/>
        </w:rPr>
        <w:t xml:space="preserve">Structure </w:t>
      </w:r>
      <w:r w:rsidR="00DD2214">
        <w:rPr>
          <w:b/>
          <w:bCs/>
        </w:rPr>
        <w:t>and Contents</w:t>
      </w:r>
      <w:bookmarkEnd w:id="17"/>
      <w:r w:rsidR="00DD2214">
        <w:rPr>
          <w:b/>
          <w:bCs/>
        </w:rPr>
        <w:t xml:space="preserve"> </w:t>
      </w:r>
    </w:p>
    <w:p w14:paraId="2B6EC476" w14:textId="7C60F990" w:rsidR="00463B64" w:rsidRDefault="00AB7A96" w:rsidP="00463B64">
      <w:r>
        <w:t>The EE Application will include</w:t>
      </w:r>
      <w:r w:rsidR="006A349B">
        <w:t xml:space="preserve"> the PAs’ portfolio plan, </w:t>
      </w:r>
      <w:del w:id="18" w:author="Lara Ettenson" w:date="2020-04-23T17:05:00Z">
        <w:r w:rsidR="006A349B" w:rsidDel="004E546F">
          <w:delText xml:space="preserve">and </w:delText>
        </w:r>
      </w:del>
      <w:r w:rsidR="00463B64">
        <w:t>budget</w:t>
      </w:r>
      <w:ins w:id="19" w:author="Lara Ettenson" w:date="2020-04-23T17:05:00Z">
        <w:r w:rsidR="004E546F">
          <w:t>,</w:t>
        </w:r>
      </w:ins>
      <w:r w:rsidR="00463B64">
        <w:t xml:space="preserve"> and </w:t>
      </w:r>
      <w:r w:rsidR="002D7FA2">
        <w:t>C/E</w:t>
      </w:r>
      <w:r w:rsidR="00463B64">
        <w:t xml:space="preserve"> showin</w:t>
      </w:r>
      <w:r w:rsidR="00463B64" w:rsidRPr="006A349B">
        <w:t>g</w:t>
      </w:r>
      <w:r w:rsidR="006A349B">
        <w:t xml:space="preserve">. </w:t>
      </w:r>
      <w:r w:rsidR="00463B64">
        <w:t>Each section of the EE application will be supported by witness testimony</w:t>
      </w:r>
      <w:r w:rsidR="00F91FB3">
        <w:t xml:space="preserve"> providing justification as to its reasonableness</w:t>
      </w:r>
      <w:r w:rsidR="00463B64">
        <w:t xml:space="preserve">.  </w:t>
      </w:r>
    </w:p>
    <w:p w14:paraId="5373BDE7" w14:textId="77777777" w:rsidR="00985F07" w:rsidRPr="00271912" w:rsidRDefault="00816993" w:rsidP="00816993">
      <w:pPr>
        <w:pStyle w:val="Heading2"/>
      </w:pPr>
      <w:bookmarkStart w:id="20" w:name="_Toc36821281"/>
      <w:r>
        <w:t>5.1</w:t>
      </w:r>
      <w:r>
        <w:tab/>
      </w:r>
      <w:r w:rsidR="00985F07" w:rsidRPr="00271912">
        <w:t>Portfolio Plan</w:t>
      </w:r>
      <w:bookmarkEnd w:id="20"/>
    </w:p>
    <w:p w14:paraId="1A493B5C" w14:textId="52D0765E" w:rsidR="00A66DBB" w:rsidRPr="00DD2214" w:rsidRDefault="00463B64" w:rsidP="00211C3C">
      <w:r>
        <w:t xml:space="preserve">The </w:t>
      </w:r>
      <w:r w:rsidR="006A349B">
        <w:t>portfolio plan section</w:t>
      </w:r>
      <w:r>
        <w:t xml:space="preserve"> of the EE Application is designed to describe each PA’s vision, strategy</w:t>
      </w:r>
      <w:r w:rsidR="006667F0">
        <w:t>,</w:t>
      </w:r>
      <w:r>
        <w:t xml:space="preserve"> and approach to meet the state’s EE, equity</w:t>
      </w:r>
      <w:r w:rsidR="006667F0">
        <w:t>,</w:t>
      </w:r>
      <w:r>
        <w:t xml:space="preserve"> and GHG goals. The </w:t>
      </w:r>
      <w:r w:rsidR="00541211">
        <w:t>portfolio plan</w:t>
      </w:r>
      <w:r>
        <w:t xml:space="preserve"> focus</w:t>
      </w:r>
      <w:r w:rsidR="00541211">
        <w:t>es</w:t>
      </w:r>
      <w:r>
        <w:t xml:space="preserve"> on </w:t>
      </w:r>
      <w:r w:rsidR="00211C3C">
        <w:t>l</w:t>
      </w:r>
      <w:r w:rsidR="00DD2214">
        <w:t xml:space="preserve">ong-term and short-term strategic </w:t>
      </w:r>
      <w:r w:rsidR="00D0033E">
        <w:t xml:space="preserve">objectives by sector (e.g., Residential, Commercial, </w:t>
      </w:r>
      <w:r w:rsidR="003D500F">
        <w:t xml:space="preserve">Public, </w:t>
      </w:r>
      <w:r w:rsidR="00D0033E">
        <w:t xml:space="preserve">Industrial, Agricultural, </w:t>
      </w:r>
      <w:r w:rsidR="00D0033E">
        <w:lastRenderedPageBreak/>
        <w:t>Cross-cutting)</w:t>
      </w:r>
      <w:r w:rsidR="00DD2214">
        <w:t xml:space="preserve">, with </w:t>
      </w:r>
      <w:r w:rsidR="00D0033E">
        <w:t>associated tactics (i.e., programs</w:t>
      </w:r>
      <w:r w:rsidR="00350A2D">
        <w:t xml:space="preserve"> or intervention strategies</w:t>
      </w:r>
      <w:r w:rsidR="00D0033E">
        <w:t xml:space="preserve">) designed </w:t>
      </w:r>
      <w:r w:rsidR="00856E09">
        <w:t>to</w:t>
      </w:r>
      <w:r w:rsidR="00D0033E">
        <w:t xml:space="preserve"> achieve </w:t>
      </w:r>
      <w:r w:rsidR="00211C3C">
        <w:t xml:space="preserve">the </w:t>
      </w:r>
      <w:r w:rsidR="00D0033E">
        <w:t>strategic objectives</w:t>
      </w:r>
      <w:r>
        <w:t xml:space="preserve">. </w:t>
      </w:r>
      <w:r w:rsidR="00211C3C">
        <w:t>This section describes the metrics</w:t>
      </w:r>
      <w:r w:rsidR="00695AB7">
        <w:t xml:space="preserve"> and indicators</w:t>
      </w:r>
      <w:r w:rsidR="00211C3C">
        <w:t xml:space="preserve">, including </w:t>
      </w:r>
      <w:r w:rsidR="00695AB7">
        <w:t xml:space="preserve">energy </w:t>
      </w:r>
      <w:r w:rsidR="00211C3C">
        <w:t>savings</w:t>
      </w:r>
      <w:r w:rsidR="00695AB7">
        <w:t xml:space="preserve"> goals</w:t>
      </w:r>
      <w:r w:rsidR="00211C3C">
        <w:t xml:space="preserve"> and GHG</w:t>
      </w:r>
      <w:r w:rsidR="006C1D4A">
        <w:t xml:space="preserve"> </w:t>
      </w:r>
      <w:r w:rsidR="00695AB7">
        <w:t>targets</w:t>
      </w:r>
      <w:r w:rsidR="00211C3C">
        <w:t>, and milestones for each strategic objective and programmatic activity.</w:t>
      </w:r>
      <w:r w:rsidR="00A66DBB">
        <w:t xml:space="preserve"> Implementation Plans (IPs) will not be included as part of the formal application process. Rather, PAs will continue the IP process described in </w:t>
      </w:r>
      <w:r w:rsidR="00A66DBB" w:rsidRPr="00C046C3">
        <w:t>D.15-10-028.</w:t>
      </w:r>
    </w:p>
    <w:p w14:paraId="0676F63E" w14:textId="77777777" w:rsidR="00DD2214" w:rsidRPr="00816993" w:rsidRDefault="00816993" w:rsidP="00816993">
      <w:pPr>
        <w:pStyle w:val="Heading2"/>
      </w:pPr>
      <w:bookmarkStart w:id="21" w:name="_Toc36821282"/>
      <w:r>
        <w:t>5.2</w:t>
      </w:r>
      <w:r>
        <w:tab/>
      </w:r>
      <w:r w:rsidR="00DD2214" w:rsidRPr="00816993">
        <w:t xml:space="preserve">Budget and Cost-effectiveness </w:t>
      </w:r>
      <w:r w:rsidR="005C43E5" w:rsidRPr="00816993">
        <w:t>S</w:t>
      </w:r>
      <w:r w:rsidR="00DD2214" w:rsidRPr="00816993">
        <w:t>howing</w:t>
      </w:r>
      <w:bookmarkEnd w:id="21"/>
      <w:r w:rsidR="00DD2214" w:rsidRPr="00816993">
        <w:t xml:space="preserve"> </w:t>
      </w:r>
    </w:p>
    <w:p w14:paraId="6DB9F141" w14:textId="27757FCD" w:rsidR="00437AB9" w:rsidRDefault="00A66DBB" w:rsidP="002E1786">
      <w:r>
        <w:t xml:space="preserve">PAs </w:t>
      </w:r>
      <w:r w:rsidR="0028416C" w:rsidRPr="00D0033E">
        <w:t xml:space="preserve">will justify the reasonableness of budgets and savings and </w:t>
      </w:r>
      <w:r w:rsidR="002D7FA2">
        <w:t>C/E</w:t>
      </w:r>
      <w:r w:rsidR="0028416C" w:rsidRPr="00D0033E">
        <w:t xml:space="preserve"> forecasts</w:t>
      </w:r>
      <w:r w:rsidR="0028416C">
        <w:t xml:space="preserve"> through </w:t>
      </w:r>
      <w:r w:rsidR="0028416C" w:rsidRPr="00D0033E">
        <w:t>detailed showings of current and proposed expenditures and zero-based budgeting</w:t>
      </w:r>
      <w:r w:rsidR="00B92CA1">
        <w:rPr>
          <w:rStyle w:val="FootnoteReference"/>
        </w:rPr>
        <w:footnoteReference w:id="6"/>
      </w:r>
      <w:r w:rsidR="0028416C" w:rsidRPr="00D0033E">
        <w:rPr>
          <w:vertAlign w:val="superscript"/>
        </w:rPr>
        <w:t xml:space="preserve"> </w:t>
      </w:r>
      <w:r w:rsidR="0028416C" w:rsidRPr="00D0033E">
        <w:t>exercises as well as detailed testimony on</w:t>
      </w:r>
      <w:r w:rsidR="0028416C">
        <w:t xml:space="preserve"> </w:t>
      </w:r>
      <w:r w:rsidR="0028416C" w:rsidRPr="00D0033E">
        <w:t>forecasting inputs, methods, and results</w:t>
      </w:r>
      <w:r w:rsidR="00047519" w:rsidRPr="00885B3B">
        <w:t xml:space="preserve">. </w:t>
      </w:r>
      <w:r w:rsidR="00437AB9" w:rsidRPr="004337AB">
        <w:t xml:space="preserve">For RENs, they will be required to identify how they intend to meet the </w:t>
      </w:r>
      <w:r w:rsidR="00E96311" w:rsidRPr="004337AB">
        <w:t xml:space="preserve">CPUC-approved </w:t>
      </w:r>
      <w:r w:rsidR="00437AB9" w:rsidRPr="004337AB">
        <w:t>RE</w:t>
      </w:r>
      <w:r w:rsidR="00437AB9" w:rsidRPr="00785B12">
        <w:t xml:space="preserve">N-specific </w:t>
      </w:r>
      <w:r w:rsidR="00E96311" w:rsidRPr="00785B12">
        <w:t xml:space="preserve">energy savings targets and non-energy related </w:t>
      </w:r>
      <w:r w:rsidR="00437AB9" w:rsidRPr="00785B12">
        <w:t>metrics.</w:t>
      </w:r>
    </w:p>
    <w:p w14:paraId="2F2477EB" w14:textId="2A3748D5" w:rsidR="00275F5E" w:rsidRDefault="00275F5E" w:rsidP="002E1786">
      <w:r>
        <w:t>Generally, there are two types of costs—</w:t>
      </w:r>
      <w:r w:rsidRPr="00202757">
        <w:rPr>
          <w:b/>
          <w:bCs/>
        </w:rPr>
        <w:t>program implementation costs</w:t>
      </w:r>
      <w:r>
        <w:t xml:space="preserve"> and </w:t>
      </w:r>
      <w:r w:rsidRPr="00202757">
        <w:rPr>
          <w:b/>
          <w:bCs/>
        </w:rPr>
        <w:t>portfolio administration costs</w:t>
      </w:r>
      <w:r>
        <w:t>.</w:t>
      </w:r>
    </w:p>
    <w:p w14:paraId="355170DA" w14:textId="69069F05" w:rsidR="00275F5E" w:rsidRDefault="00275F5E" w:rsidP="003B0A14">
      <w:pPr>
        <w:spacing w:after="0" w:line="240" w:lineRule="auto"/>
        <w:ind w:left="720"/>
        <w:rPr>
          <w:rFonts w:ascii="Calibri" w:eastAsia="Times New Roman" w:hAnsi="Calibri" w:cs="Calibri"/>
          <w:color w:val="000000"/>
        </w:rPr>
      </w:pPr>
      <w:r w:rsidRPr="003B0A14">
        <w:rPr>
          <w:rFonts w:ascii="Calibri" w:eastAsia="Times New Roman" w:hAnsi="Calibri" w:cs="Calibri"/>
          <w:b/>
          <w:bCs/>
          <w:i/>
          <w:iCs/>
          <w:color w:val="000000"/>
        </w:rPr>
        <w:t>Program Implementation Costs</w:t>
      </w:r>
      <w:r w:rsidRPr="00275F5E">
        <w:rPr>
          <w:rFonts w:ascii="Calibri" w:eastAsia="Times New Roman" w:hAnsi="Calibri" w:cs="Calibri"/>
          <w:i/>
          <w:iCs/>
          <w:color w:val="000000"/>
        </w:rPr>
        <w:t xml:space="preserve">: </w:t>
      </w:r>
      <w:r w:rsidRPr="00C72A19">
        <w:rPr>
          <w:rFonts w:ascii="Calibri" w:eastAsia="Times New Roman" w:hAnsi="Calibri" w:cs="Calibri"/>
          <w:i/>
          <w:iCs/>
          <w:color w:val="000000"/>
        </w:rPr>
        <w:t>All costs associated with delivering a program.</w:t>
      </w:r>
      <w:r w:rsidRPr="003B0A14">
        <w:rPr>
          <w:rFonts w:ascii="Calibri" w:eastAsia="Times New Roman" w:hAnsi="Calibri" w:cs="Calibri"/>
          <w:i/>
          <w:iCs/>
          <w:color w:val="000000"/>
        </w:rPr>
        <w:t> With the use of 3</w:t>
      </w:r>
      <w:r w:rsidRPr="003B0A14">
        <w:rPr>
          <w:rFonts w:ascii="Calibri" w:eastAsia="Times New Roman" w:hAnsi="Calibri" w:cs="Calibri"/>
          <w:i/>
          <w:iCs/>
          <w:color w:val="000000"/>
          <w:sz w:val="24"/>
          <w:szCs w:val="24"/>
          <w:vertAlign w:val="superscript"/>
        </w:rPr>
        <w:t>rd</w:t>
      </w:r>
      <w:r w:rsidRPr="003B0A14">
        <w:rPr>
          <w:rFonts w:ascii="Calibri" w:eastAsia="Times New Roman" w:hAnsi="Calibri" w:cs="Calibri"/>
          <w:i/>
          <w:iCs/>
          <w:color w:val="000000"/>
        </w:rPr>
        <w:t xml:space="preserve"> party implementers, this is very straightforward; all costs associated with contracts for efficiency programs is program implementation. Should </w:t>
      </w:r>
      <w:r w:rsidR="00F52E43">
        <w:rPr>
          <w:rFonts w:ascii="Calibri" w:eastAsia="Times New Roman" w:hAnsi="Calibri" w:cs="Calibri"/>
          <w:i/>
          <w:iCs/>
          <w:color w:val="000000"/>
        </w:rPr>
        <w:t>the PA</w:t>
      </w:r>
      <w:r w:rsidRPr="003B0A14">
        <w:rPr>
          <w:rFonts w:ascii="Calibri" w:eastAsia="Times New Roman" w:hAnsi="Calibri" w:cs="Calibri"/>
          <w:i/>
          <w:iCs/>
          <w:color w:val="000000"/>
        </w:rPr>
        <w:t xml:space="preserve"> be in the role of implementation, the PA should clearly identify all costs associated with that program. This should NOT be some level of “rule of thumb” allocations. PA employee time (including account reps) should be booked directly to a specific program being implemented in a manner that can be audited for accuracy. The PA could propose methods for tracking things like traditional “overhead” (such as rent, or IT services) in a manner that appropriate</w:t>
      </w:r>
      <w:r w:rsidR="0065697C">
        <w:rPr>
          <w:rFonts w:ascii="Calibri" w:eastAsia="Times New Roman" w:hAnsi="Calibri" w:cs="Calibri"/>
          <w:i/>
          <w:iCs/>
          <w:color w:val="000000"/>
        </w:rPr>
        <w:t>ly</w:t>
      </w:r>
      <w:r w:rsidRPr="003B0A14">
        <w:rPr>
          <w:rFonts w:ascii="Calibri" w:eastAsia="Times New Roman" w:hAnsi="Calibri" w:cs="Calibri"/>
          <w:i/>
          <w:iCs/>
          <w:color w:val="000000"/>
        </w:rPr>
        <w:t xml:space="preserve"> links to employee charged time.</w:t>
      </w:r>
    </w:p>
    <w:p w14:paraId="4C6DFDD1" w14:textId="32AF10DF" w:rsidR="00275F5E" w:rsidRDefault="00275F5E" w:rsidP="003B0A14">
      <w:pPr>
        <w:spacing w:after="0" w:line="240" w:lineRule="auto"/>
        <w:ind w:left="720"/>
        <w:rPr>
          <w:rFonts w:ascii="Calibri" w:eastAsia="Times New Roman" w:hAnsi="Calibri" w:cs="Calibri"/>
          <w:color w:val="000000"/>
        </w:rPr>
      </w:pPr>
    </w:p>
    <w:p w14:paraId="672275E8" w14:textId="5FD74ED8" w:rsidR="00275F5E" w:rsidRPr="00275F5E" w:rsidRDefault="00275F5E" w:rsidP="003B0A14">
      <w:pPr>
        <w:spacing w:after="0" w:line="240" w:lineRule="auto"/>
        <w:ind w:left="720"/>
        <w:rPr>
          <w:rFonts w:ascii="Calibri" w:eastAsia="Times New Roman" w:hAnsi="Calibri" w:cs="Calibri"/>
          <w:color w:val="000000"/>
        </w:rPr>
      </w:pPr>
      <w:r w:rsidRPr="00275F5E">
        <w:rPr>
          <w:rFonts w:ascii="Calibri" w:eastAsia="Times New Roman" w:hAnsi="Calibri" w:cs="Calibri"/>
          <w:b/>
          <w:bCs/>
          <w:color w:val="000000"/>
        </w:rPr>
        <w:t>P</w:t>
      </w:r>
      <w:r w:rsidR="003D421A">
        <w:rPr>
          <w:rFonts w:ascii="Calibri" w:eastAsia="Times New Roman" w:hAnsi="Calibri" w:cs="Calibri"/>
          <w:b/>
          <w:bCs/>
          <w:color w:val="000000"/>
        </w:rPr>
        <w:t>ortfolio</w:t>
      </w:r>
      <w:r w:rsidRPr="00275F5E">
        <w:rPr>
          <w:rFonts w:ascii="Calibri" w:eastAsia="Times New Roman" w:hAnsi="Calibri" w:cs="Calibri"/>
          <w:b/>
          <w:bCs/>
          <w:color w:val="000000"/>
        </w:rPr>
        <w:t xml:space="preserve"> Administration (i</w:t>
      </w:r>
      <w:r w:rsidR="00673CE0">
        <w:rPr>
          <w:rFonts w:ascii="Calibri" w:eastAsia="Times New Roman" w:hAnsi="Calibri" w:cs="Calibri"/>
          <w:b/>
          <w:bCs/>
          <w:color w:val="000000"/>
        </w:rPr>
        <w:t>.</w:t>
      </w:r>
      <w:r w:rsidRPr="00275F5E">
        <w:rPr>
          <w:rFonts w:ascii="Calibri" w:eastAsia="Times New Roman" w:hAnsi="Calibri" w:cs="Calibri"/>
          <w:b/>
          <w:bCs/>
          <w:color w:val="000000"/>
        </w:rPr>
        <w:t>e</w:t>
      </w:r>
      <w:r w:rsidR="00673CE0">
        <w:rPr>
          <w:rFonts w:ascii="Calibri" w:eastAsia="Times New Roman" w:hAnsi="Calibri" w:cs="Calibri"/>
          <w:b/>
          <w:bCs/>
          <w:color w:val="000000"/>
        </w:rPr>
        <w:t>.,</w:t>
      </w:r>
      <w:r w:rsidRPr="00275F5E">
        <w:rPr>
          <w:rFonts w:ascii="Calibri" w:eastAsia="Times New Roman" w:hAnsi="Calibri" w:cs="Calibri"/>
          <w:b/>
          <w:bCs/>
          <w:color w:val="000000"/>
        </w:rPr>
        <w:t xml:space="preserve"> Overhead)</w:t>
      </w:r>
      <w:r>
        <w:rPr>
          <w:rFonts w:ascii="Calibri" w:eastAsia="Times New Roman" w:hAnsi="Calibri" w:cs="Calibri"/>
          <w:b/>
          <w:bCs/>
          <w:color w:val="000000"/>
        </w:rPr>
        <w:t xml:space="preserve">: </w:t>
      </w:r>
      <w:r w:rsidRPr="00275F5E">
        <w:rPr>
          <w:rFonts w:ascii="Calibri" w:eastAsia="Times New Roman" w:hAnsi="Calibri" w:cs="Calibri"/>
          <w:i/>
          <w:iCs/>
          <w:color w:val="000000"/>
        </w:rPr>
        <w:t>Everything else not in Program Implementation.</w:t>
      </w:r>
      <w:r w:rsidRPr="003B0A14">
        <w:rPr>
          <w:rFonts w:ascii="Calibri" w:eastAsia="Times New Roman" w:hAnsi="Calibri" w:cs="Calibri"/>
          <w:i/>
          <w:iCs/>
          <w:color w:val="000000"/>
        </w:rPr>
        <w:t> Cost</w:t>
      </w:r>
      <w:ins w:id="22" w:author="Lara Ettenson" w:date="2020-04-23T17:10:00Z">
        <w:r w:rsidR="00920E39">
          <w:rPr>
            <w:rFonts w:ascii="Calibri" w:eastAsia="Times New Roman" w:hAnsi="Calibri" w:cs="Calibri"/>
            <w:i/>
            <w:iCs/>
            <w:color w:val="000000"/>
          </w:rPr>
          <w:t>s</w:t>
        </w:r>
      </w:ins>
      <w:r w:rsidRPr="003B0A14">
        <w:rPr>
          <w:rFonts w:ascii="Calibri" w:eastAsia="Times New Roman" w:hAnsi="Calibri" w:cs="Calibri"/>
          <w:i/>
          <w:iCs/>
          <w:color w:val="000000"/>
        </w:rPr>
        <w:t xml:space="preserve"> for things like managing a solicitation, negotiating a contract, and reviewing/paying invoices all are part of Administration (this should not be put into the “implementation” bucket).</w:t>
      </w:r>
    </w:p>
    <w:p w14:paraId="0126FB9B" w14:textId="77777777" w:rsidR="00275F5E" w:rsidRPr="00275F5E" w:rsidRDefault="00275F5E" w:rsidP="00275F5E">
      <w:pPr>
        <w:spacing w:after="0" w:line="240" w:lineRule="auto"/>
        <w:rPr>
          <w:rFonts w:ascii="Times New Roman" w:eastAsia="Times New Roman" w:hAnsi="Times New Roman" w:cs="Times New Roman"/>
          <w:sz w:val="24"/>
          <w:szCs w:val="24"/>
        </w:rPr>
      </w:pPr>
    </w:p>
    <w:p w14:paraId="6666A3CB" w14:textId="77CC2BD9" w:rsidR="000374EA" w:rsidRDefault="001D171C" w:rsidP="002E1786">
      <w:r w:rsidRPr="00785B12">
        <w:t>For all</w:t>
      </w:r>
      <w:r w:rsidRPr="00785B12">
        <w:rPr>
          <w:b/>
          <w:bCs/>
        </w:rPr>
        <w:t xml:space="preserve"> Program Implementation Costs </w:t>
      </w:r>
      <w:r w:rsidRPr="00785B12">
        <w:t xml:space="preserve">and </w:t>
      </w:r>
      <w:r w:rsidRPr="00785B12">
        <w:rPr>
          <w:b/>
          <w:bCs/>
        </w:rPr>
        <w:t>Portfolio Administration Costs</w:t>
      </w:r>
      <w:r w:rsidRPr="00785B12">
        <w:t xml:space="preserve">, PAs will provide </w:t>
      </w:r>
      <w:ins w:id="23" w:author="Lara Ettenson" w:date="2020-04-23T17:10:00Z">
        <w:r w:rsidR="00F47EE0">
          <w:t xml:space="preserve">a </w:t>
        </w:r>
      </w:ins>
      <w:r w:rsidRPr="00785B12">
        <w:t>detailed showing and justification for each year of the four-year portfolio cycle.</w:t>
      </w:r>
      <w:r w:rsidR="00B75145">
        <w:t xml:space="preserve"> </w:t>
      </w:r>
    </w:p>
    <w:p w14:paraId="25EBA760" w14:textId="1B703D52" w:rsidR="000B33D3" w:rsidRPr="001B3A91" w:rsidRDefault="00B75145" w:rsidP="001B3A91">
      <w:r>
        <w:t>Z</w:t>
      </w:r>
      <w:r w:rsidR="000B33D3" w:rsidRPr="001B3A91">
        <w:t>ero-based budgeting is a cornerstone of the required showing</w:t>
      </w:r>
      <w:r w:rsidR="00CA0C15">
        <w:t xml:space="preserve"> for all costs</w:t>
      </w:r>
      <w:r w:rsidR="000B33D3" w:rsidRPr="001B3A91">
        <w:t>, wherein PAs justify in detailed testimony the reasonableness and prudence of forecasted expenditures. The showing includes a detailed presentation of forecast costs in all significant cost categories (e.g.</w:t>
      </w:r>
      <w:r w:rsidR="00673CE0">
        <w:t>,</w:t>
      </w:r>
      <w:r w:rsidR="000B33D3" w:rsidRPr="001B3A91">
        <w:t xml:space="preserve"> labor/non-labor/capital/contract costs; admin/implementation/marketing costs; sector by sector costs, etc.).  </w:t>
      </w:r>
      <w:r w:rsidR="001B3A91" w:rsidRPr="001B3A91">
        <w:t>Additionally, the</w:t>
      </w:r>
      <w:r w:rsidR="000B33D3" w:rsidRPr="001B3A91">
        <w:t xml:space="preserve"> budget showing include</w:t>
      </w:r>
      <w:r w:rsidR="001B3A91" w:rsidRPr="001B3A91">
        <w:t>s</w:t>
      </w:r>
      <w:r w:rsidR="000B33D3" w:rsidRPr="001B3A91">
        <w:t xml:space="preserve"> comparisons to recent expenditures in the relevant budget categories to assess trends and adjust for changing circumstances. </w:t>
      </w:r>
      <w:r w:rsidR="001B3A91">
        <w:t>Further</w:t>
      </w:r>
      <w:r w:rsidR="001B3A91" w:rsidRPr="001B3A91">
        <w:t>, testimony and exhibits demonstrate the reasonableness of the forecasts in light of historical performance, including realization rates, impact evaluation adjustments, and other relevant information.</w:t>
      </w:r>
      <w:r w:rsidR="001B3A91">
        <w:t xml:space="preserve"> </w:t>
      </w:r>
      <w:r w:rsidR="000B33D3" w:rsidRPr="001B3A91">
        <w:t>As in all application proceedings, the burden rest</w:t>
      </w:r>
      <w:r w:rsidR="001B3A91" w:rsidRPr="001B3A91">
        <w:t>s</w:t>
      </w:r>
      <w:r w:rsidR="000B33D3" w:rsidRPr="001B3A91">
        <w:t xml:space="preserve"> with the </w:t>
      </w:r>
      <w:r w:rsidR="001B3A91" w:rsidRPr="001B3A91">
        <w:t>PA</w:t>
      </w:r>
      <w:r w:rsidR="000B33D3" w:rsidRPr="001B3A91">
        <w:t xml:space="preserve"> to demonstrate the reasonableness of the </w:t>
      </w:r>
      <w:r w:rsidR="00614DF6">
        <w:t>application</w:t>
      </w:r>
      <w:r w:rsidR="000B33D3" w:rsidRPr="001B3A91">
        <w:t xml:space="preserve">. </w:t>
      </w:r>
    </w:p>
    <w:p w14:paraId="52C88864" w14:textId="3BED3A92" w:rsidR="002C274D" w:rsidRDefault="00A5003E" w:rsidP="00F35144">
      <w:r w:rsidRPr="00756E46">
        <w:t>The</w:t>
      </w:r>
      <w:r w:rsidR="00B01E87" w:rsidRPr="00756E46">
        <w:t xml:space="preserve"> </w:t>
      </w:r>
      <w:r w:rsidR="00A14FAD">
        <w:t>CPUC</w:t>
      </w:r>
      <w:r w:rsidR="00B01E87" w:rsidRPr="00756E46">
        <w:t xml:space="preserve"> would approve funding for </w:t>
      </w:r>
      <w:r w:rsidR="00CE744D">
        <w:t>program</w:t>
      </w:r>
      <w:r w:rsidR="00B6090A">
        <w:t xml:space="preserve"> implementation</w:t>
      </w:r>
      <w:r w:rsidR="0086419A">
        <w:t>-</w:t>
      </w:r>
      <w:r w:rsidR="00CE744D">
        <w:t xml:space="preserve">related costs </w:t>
      </w:r>
      <w:r w:rsidR="00CE744D" w:rsidRPr="00CE744D">
        <w:t xml:space="preserve">based on the detailed budget testimony and supporting workpapers and exhibits covering all years in the full application </w:t>
      </w:r>
      <w:r w:rsidR="00CE744D" w:rsidRPr="00C72A19">
        <w:t xml:space="preserve">cycle.  </w:t>
      </w:r>
      <w:r w:rsidR="00CE744D" w:rsidRPr="003B0A14">
        <w:lastRenderedPageBreak/>
        <w:t xml:space="preserve">For </w:t>
      </w:r>
      <w:r w:rsidR="00B6090A" w:rsidRPr="003B0A14">
        <w:t>portfolio administration</w:t>
      </w:r>
      <w:r w:rsidR="00CE744D" w:rsidRPr="003B0A14">
        <w:t xml:space="preserve">-related costs, the </w:t>
      </w:r>
      <w:r w:rsidR="00A14FAD">
        <w:t>CPUC</w:t>
      </w:r>
      <w:r w:rsidR="00CE744D" w:rsidRPr="003B0A14">
        <w:t xml:space="preserve"> would approve funding for </w:t>
      </w:r>
      <w:r w:rsidR="00C72A19" w:rsidRPr="003B0A14">
        <w:t>the detailed costs for each year over the four</w:t>
      </w:r>
      <w:r w:rsidR="00673CE0">
        <w:t>-</w:t>
      </w:r>
      <w:r w:rsidR="00C72A19" w:rsidRPr="003B0A14">
        <w:t>year cycle</w:t>
      </w:r>
      <w:r w:rsidR="00756E46" w:rsidRPr="003B0A14">
        <w:t>.</w:t>
      </w:r>
      <w:r w:rsidR="001B3A91" w:rsidRPr="003B0A14">
        <w:t xml:space="preserve"> </w:t>
      </w:r>
    </w:p>
    <w:p w14:paraId="6A54C8CE" w14:textId="33BFC931" w:rsidR="00114100" w:rsidRPr="00426D00" w:rsidRDefault="00DD4D67" w:rsidP="00F35144">
      <w:r>
        <w:t xml:space="preserve">In this application process, </w:t>
      </w:r>
      <w:r w:rsidR="00A66DBB">
        <w:t>PAs</w:t>
      </w:r>
      <w:r>
        <w:t xml:space="preserve"> continue to maintain their</w:t>
      </w:r>
      <w:r w:rsidR="00A66DBB">
        <w:t xml:space="preserve"> fund shifting flexibility consistent with </w:t>
      </w:r>
      <w:r w:rsidR="00A66DBB" w:rsidRPr="00213D29">
        <w:t>dynamic portfolio management and as authorized in D.</w:t>
      </w:r>
      <w:r w:rsidR="00EF3A9D" w:rsidRPr="00213D29">
        <w:t>15-10-028</w:t>
      </w:r>
      <w:r w:rsidR="00A66DBB" w:rsidRPr="005A1D4D">
        <w:t>.</w:t>
      </w:r>
      <w:r w:rsidR="00A66DBB" w:rsidRPr="00E65D9E">
        <w:t xml:space="preserve">  </w:t>
      </w:r>
    </w:p>
    <w:p w14:paraId="5E71D1ED" w14:textId="363B5052" w:rsidR="00114100" w:rsidRPr="00BA5010" w:rsidRDefault="00F84B68" w:rsidP="00F35144">
      <w:r w:rsidRPr="00785B12">
        <w:t xml:space="preserve">One </w:t>
      </w:r>
      <w:r w:rsidR="00453C46" w:rsidRPr="00785B12">
        <w:t>concern among some stakeholders</w:t>
      </w:r>
      <w:r w:rsidRPr="00785B12">
        <w:t xml:space="preserve"> with the previous </w:t>
      </w:r>
      <w:r w:rsidR="00F218E5">
        <w:t>three-</w:t>
      </w:r>
      <w:r w:rsidRPr="00785B12">
        <w:t>year cycle was the</w:t>
      </w:r>
      <w:r w:rsidR="00E9245C" w:rsidRPr="00785B12">
        <w:t xml:space="preserve"> potential for funding cliffs at the end of the application </w:t>
      </w:r>
      <w:r w:rsidR="00E715D2" w:rsidRPr="00785B12">
        <w:t xml:space="preserve">cycle. </w:t>
      </w:r>
      <w:r w:rsidR="00EF58BF" w:rsidRPr="00785B12">
        <w:t xml:space="preserve">To help mitigate this situation, </w:t>
      </w:r>
      <w:r w:rsidR="00673CE0">
        <w:t xml:space="preserve">consistent with existing policy, </w:t>
      </w:r>
      <w:r w:rsidR="00346553" w:rsidRPr="00785B12">
        <w:t xml:space="preserve">if there is a delay in regulatory approval of </w:t>
      </w:r>
      <w:r w:rsidR="009B6E3A" w:rsidRPr="00785B12">
        <w:t xml:space="preserve">the </w:t>
      </w:r>
      <w:r w:rsidR="00346553" w:rsidRPr="00785B12">
        <w:t>subsequent application cycle</w:t>
      </w:r>
      <w:r w:rsidR="00976D56" w:rsidRPr="00785B12">
        <w:t xml:space="preserve">, the PA would continue </w:t>
      </w:r>
      <w:r w:rsidR="007B1FA5" w:rsidRPr="00785B12">
        <w:t>to implement their programs with the</w:t>
      </w:r>
      <w:r w:rsidR="00213D29">
        <w:t xml:space="preserve"> current</w:t>
      </w:r>
      <w:r w:rsidR="007B1FA5" w:rsidRPr="00785B12">
        <w:t xml:space="preserve"> </w:t>
      </w:r>
      <w:r w:rsidR="00154FBE" w:rsidRPr="00785B12">
        <w:t xml:space="preserve">approved budgets at the average yearly budget of the </w:t>
      </w:r>
      <w:r w:rsidR="00650669" w:rsidRPr="00785B12">
        <w:t xml:space="preserve">currently approved </w:t>
      </w:r>
      <w:r w:rsidR="00673CE0">
        <w:t>four-</w:t>
      </w:r>
      <w:r w:rsidR="00154FBE" w:rsidRPr="00785B12">
        <w:t xml:space="preserve">year cycle until such time as the </w:t>
      </w:r>
      <w:r w:rsidR="00A14FAD">
        <w:t>CPUC</w:t>
      </w:r>
      <w:r w:rsidR="00154FBE" w:rsidRPr="00785B12">
        <w:t xml:space="preserve"> decides on the application. </w:t>
      </w:r>
    </w:p>
    <w:p w14:paraId="53F0B8BC" w14:textId="5E1DFD9A" w:rsidR="00105B26" w:rsidRDefault="00816993" w:rsidP="00816993">
      <w:pPr>
        <w:pStyle w:val="Heading1"/>
        <w:rPr>
          <w:b/>
          <w:bCs/>
        </w:rPr>
      </w:pPr>
      <w:bookmarkStart w:id="24" w:name="_Toc36821283"/>
      <w:r>
        <w:rPr>
          <w:b/>
          <w:bCs/>
        </w:rPr>
        <w:t>6.0</w:t>
      </w:r>
      <w:r>
        <w:rPr>
          <w:b/>
          <w:bCs/>
        </w:rPr>
        <w:tab/>
      </w:r>
      <w:r w:rsidR="003A4503">
        <w:rPr>
          <w:b/>
          <w:bCs/>
        </w:rPr>
        <w:t xml:space="preserve">Potential and </w:t>
      </w:r>
      <w:r w:rsidR="00A5003E">
        <w:rPr>
          <w:b/>
          <w:bCs/>
        </w:rPr>
        <w:t>Goals</w:t>
      </w:r>
      <w:r w:rsidR="008C4739">
        <w:rPr>
          <w:b/>
          <w:bCs/>
        </w:rPr>
        <w:t>,</w:t>
      </w:r>
      <w:r w:rsidR="00416712">
        <w:rPr>
          <w:b/>
          <w:bCs/>
        </w:rPr>
        <w:t xml:space="preserve"> </w:t>
      </w:r>
      <w:r w:rsidR="003A4503">
        <w:rPr>
          <w:b/>
          <w:bCs/>
        </w:rPr>
        <w:t xml:space="preserve">Avoided Costs, and </w:t>
      </w:r>
      <w:r w:rsidR="00416712">
        <w:rPr>
          <w:b/>
          <w:bCs/>
        </w:rPr>
        <w:t>Technical Inputs</w:t>
      </w:r>
      <w:r w:rsidR="008C4739">
        <w:rPr>
          <w:b/>
          <w:bCs/>
        </w:rPr>
        <w:t xml:space="preserve"> Framework</w:t>
      </w:r>
      <w:bookmarkEnd w:id="24"/>
    </w:p>
    <w:p w14:paraId="54EBF00B" w14:textId="1D0146EB" w:rsidR="00056812" w:rsidRPr="00A5003E" w:rsidRDefault="00A9774A" w:rsidP="00056812">
      <w:r>
        <w:t xml:space="preserve">To ensure the success of a four-year portfolio cycle, </w:t>
      </w:r>
      <w:r w:rsidR="00B24703">
        <w:t xml:space="preserve">we recommend that </w:t>
      </w:r>
      <w:r w:rsidR="00D701BE">
        <w:t xml:space="preserve">the </w:t>
      </w:r>
      <w:r w:rsidR="00A14FAD">
        <w:t>CPUC</w:t>
      </w:r>
      <w:r w:rsidR="00D701BE">
        <w:t xml:space="preserve"> adopt </w:t>
      </w:r>
      <w:r w:rsidR="00D21703">
        <w:t xml:space="preserve">cumulative </w:t>
      </w:r>
      <w:r>
        <w:t xml:space="preserve">energy savings goals </w:t>
      </w:r>
      <w:r w:rsidR="00D701BE">
        <w:t>for a</w:t>
      </w:r>
      <w:r>
        <w:t xml:space="preserve"> four</w:t>
      </w:r>
      <w:r w:rsidR="00D701BE">
        <w:t>-</w:t>
      </w:r>
      <w:r>
        <w:t>year</w:t>
      </w:r>
      <w:r w:rsidR="00D701BE">
        <w:t xml:space="preserve"> period</w:t>
      </w:r>
      <w:r w:rsidR="00B028F2">
        <w:t>,</w:t>
      </w:r>
      <w:r w:rsidR="006B43DD">
        <w:t xml:space="preserve"> with a </w:t>
      </w:r>
      <w:r w:rsidR="00673CE0">
        <w:t>two</w:t>
      </w:r>
      <w:r w:rsidR="006B43DD">
        <w:t>-year refresh</w:t>
      </w:r>
      <w:r w:rsidR="00743111">
        <w:t xml:space="preserve"> to incorporate</w:t>
      </w:r>
      <w:r w:rsidR="004E613C">
        <w:t xml:space="preserve"> updated avoided costs and engineering values</w:t>
      </w:r>
      <w:r>
        <w:t>.</w:t>
      </w:r>
      <w:r w:rsidR="00165B2C">
        <w:t xml:space="preserve"> </w:t>
      </w:r>
      <w:r w:rsidR="00056812">
        <w:t xml:space="preserve">EE applications would be designed to meet and/or exceed </w:t>
      </w:r>
      <w:r w:rsidR="00BA4D11">
        <w:t xml:space="preserve">four-year </w:t>
      </w:r>
      <w:r w:rsidR="00056812">
        <w:t>cumulative portfolio energy savings goals</w:t>
      </w:r>
      <w:r w:rsidR="00276FC4">
        <w:rPr>
          <w:rStyle w:val="FootnoteReference"/>
        </w:rPr>
        <w:footnoteReference w:id="7"/>
      </w:r>
      <w:r w:rsidR="00056812">
        <w:t xml:space="preserve"> and portfolio </w:t>
      </w:r>
      <w:r w:rsidR="002D7FA2">
        <w:t>C/E</w:t>
      </w:r>
      <w:r w:rsidR="00056812">
        <w:t xml:space="preserve"> thresholds. </w:t>
      </w:r>
      <w:r w:rsidR="00141593">
        <w:t xml:space="preserve"> </w:t>
      </w:r>
    </w:p>
    <w:p w14:paraId="748983A3" w14:textId="74588BFD" w:rsidR="00035BAD" w:rsidRPr="00885B3B" w:rsidRDefault="00437AB9" w:rsidP="00035BAD">
      <w:pPr>
        <w:rPr>
          <w:b/>
          <w:bCs/>
        </w:rPr>
      </w:pPr>
      <w:r w:rsidRPr="00785B12">
        <w:t xml:space="preserve">For the IOUs, </w:t>
      </w:r>
      <w:r w:rsidRPr="004337AB">
        <w:t>the</w:t>
      </w:r>
      <w:r w:rsidRPr="00885B3B">
        <w:t xml:space="preserve"> </w:t>
      </w:r>
      <w:r w:rsidR="00001C37">
        <w:t>P&amp;G</w:t>
      </w:r>
      <w:r w:rsidR="004337AB">
        <w:t xml:space="preserve"> </w:t>
      </w:r>
      <w:r w:rsidR="00035BAD" w:rsidRPr="00001C37">
        <w:t xml:space="preserve">study would continue to cover a ten-year planning horizon to appropriately align with </w:t>
      </w:r>
      <w:r w:rsidR="00035BAD" w:rsidRPr="00885B3B">
        <w:t>CEC’s Integrated Energy Policy Report (IEPR), and CPUC’s Long-term Procurement Planning Proceeding (LTPP) and Integrated Resource Planning (IRP) processes</w:t>
      </w:r>
      <w:r w:rsidR="00673CE0">
        <w:t>.</w:t>
      </w:r>
      <w:r w:rsidR="00A40BA0" w:rsidRPr="00885B3B">
        <w:rPr>
          <w:rStyle w:val="FootnoteReference"/>
        </w:rPr>
        <w:footnoteReference w:id="8"/>
      </w:r>
      <w:r w:rsidR="00035BAD" w:rsidRPr="00001C37">
        <w:t xml:space="preserve"> </w:t>
      </w:r>
      <w:r w:rsidRPr="00785B12">
        <w:t xml:space="preserve">The application of the </w:t>
      </w:r>
      <w:r w:rsidR="00673CE0">
        <w:t xml:space="preserve">P&amp;G </w:t>
      </w:r>
      <w:r w:rsidRPr="00785B12">
        <w:t xml:space="preserve">study to the non-IOU PAs will depend on revisions to the studies that provide </w:t>
      </w:r>
      <w:r w:rsidR="00C12499">
        <w:t>P&amp;G</w:t>
      </w:r>
      <w:r w:rsidRPr="004337AB">
        <w:t xml:space="preserve"> </w:t>
      </w:r>
      <w:r w:rsidRPr="00785B12">
        <w:t>for these PAs, as they serve only small parts of IOU territories.</w:t>
      </w:r>
    </w:p>
    <w:p w14:paraId="720A83F5" w14:textId="77777777" w:rsidR="00B92CA1" w:rsidRDefault="00C314A1" w:rsidP="00B92CA1">
      <w:r w:rsidRPr="00885B3B">
        <w:t>EE is dynamic and its policies and technical</w:t>
      </w:r>
      <w:r>
        <w:t xml:space="preserve"> values are almost constantly being updated. </w:t>
      </w:r>
      <w:r w:rsidR="00394442">
        <w:t>We recognize that t</w:t>
      </w:r>
      <w:r>
        <w:t>hese ongoing changes</w:t>
      </w:r>
      <w:r w:rsidR="00575C39">
        <w:t>,</w:t>
      </w:r>
      <w:r>
        <w:t xml:space="preserve"> and the annual “</w:t>
      </w:r>
      <w:r w:rsidR="00C12499">
        <w:t>B</w:t>
      </w:r>
      <w:r>
        <w:t xml:space="preserve">us </w:t>
      </w:r>
      <w:r w:rsidR="00C12499">
        <w:t>S</w:t>
      </w:r>
      <w:r>
        <w:t xml:space="preserve">tops” in which new values are adopted, can result in misalignment with the EE </w:t>
      </w:r>
      <w:r w:rsidR="00673CE0">
        <w:t>g</w:t>
      </w:r>
      <w:r>
        <w:t>oals</w:t>
      </w:r>
      <w:r w:rsidR="00673CE0">
        <w:t>,</w:t>
      </w:r>
      <w:r>
        <w:t xml:space="preserve"> which are </w:t>
      </w:r>
      <w:r w:rsidR="00575C39">
        <w:t xml:space="preserve">only </w:t>
      </w:r>
      <w:r>
        <w:t xml:space="preserve">updated every other year. </w:t>
      </w:r>
      <w:r w:rsidR="007A409B">
        <w:t xml:space="preserve">Additionally, </w:t>
      </w:r>
      <w:r w:rsidR="00906FC8">
        <w:t xml:space="preserve">after </w:t>
      </w:r>
      <w:r w:rsidR="00601CC5">
        <w:t>the</w:t>
      </w:r>
      <w:r w:rsidR="00163053">
        <w:t xml:space="preserve"> current</w:t>
      </w:r>
      <w:r w:rsidR="00601CC5">
        <w:t xml:space="preserve"> two</w:t>
      </w:r>
      <w:r w:rsidR="00673CE0">
        <w:t>-</w:t>
      </w:r>
      <w:r w:rsidR="00601CC5">
        <w:t xml:space="preserve">year </w:t>
      </w:r>
      <w:r w:rsidR="00687205">
        <w:t>update</w:t>
      </w:r>
      <w:r w:rsidR="00163053">
        <w:t>, inputs and assumptions continue to change</w:t>
      </w:r>
      <w:r w:rsidR="00F652B9">
        <w:t xml:space="preserve"> resulting in the </w:t>
      </w:r>
      <w:r w:rsidR="00001C37">
        <w:t>P&amp;G</w:t>
      </w:r>
      <w:r w:rsidR="00025594">
        <w:t xml:space="preserve"> and the portfolio implementation and assessment using different vintages of avoided costs and engineering assumptions</w:t>
      </w:r>
      <w:r w:rsidR="00163053">
        <w:t xml:space="preserve">. </w:t>
      </w:r>
      <w:r w:rsidR="00050B28">
        <w:t xml:space="preserve">The </w:t>
      </w:r>
      <w:r w:rsidR="002D09E6">
        <w:t>misalignment</w:t>
      </w:r>
      <w:r w:rsidR="00601CC5">
        <w:t xml:space="preserve"> </w:t>
      </w:r>
      <w:r>
        <w:t xml:space="preserve">can also lead to challenges for PAs </w:t>
      </w:r>
      <w:r w:rsidR="00035BAD">
        <w:t xml:space="preserve">when they are </w:t>
      </w:r>
      <w:r>
        <w:t>prepar</w:t>
      </w:r>
      <w:r w:rsidR="00035BAD">
        <w:t>ing</w:t>
      </w:r>
      <w:r>
        <w:t xml:space="preserve"> budget filings and applications</w:t>
      </w:r>
      <w:r w:rsidR="00035BAD">
        <w:t xml:space="preserve"> while </w:t>
      </w:r>
      <w:r w:rsidR="00575C39">
        <w:t xml:space="preserve">critical input </w:t>
      </w:r>
      <w:r w:rsidR="00035BAD">
        <w:t>values are actively changing.</w:t>
      </w:r>
      <w:r w:rsidR="0010108D">
        <w:t xml:space="preserve"> </w:t>
      </w:r>
      <w:r w:rsidR="00BB43BE">
        <w:t>Implementers</w:t>
      </w:r>
      <w:r w:rsidR="00861CD1">
        <w:t xml:space="preserve"> </w:t>
      </w:r>
      <w:r w:rsidR="00EC7264">
        <w:t xml:space="preserve">will </w:t>
      </w:r>
      <w:r w:rsidR="00861CD1">
        <w:t xml:space="preserve">face </w:t>
      </w:r>
      <w:r w:rsidR="00D7385B">
        <w:t>similar challenges</w:t>
      </w:r>
      <w:r w:rsidR="00EC7264">
        <w:t xml:space="preserve"> to the extent they are signing pay-for-performance contracts </w:t>
      </w:r>
      <w:r w:rsidR="002678A2">
        <w:t xml:space="preserve">that </w:t>
      </w:r>
      <w:r w:rsidR="000265AC">
        <w:t>are</w:t>
      </w:r>
      <w:r w:rsidR="002678A2">
        <w:t xml:space="preserve"> affected by unknown future updates to </w:t>
      </w:r>
      <w:r w:rsidR="00D4120E">
        <w:t>input values.</w:t>
      </w:r>
    </w:p>
    <w:p w14:paraId="7FF44D04" w14:textId="4F5103C5" w:rsidR="00C80356" w:rsidRDefault="00035BAD" w:rsidP="00B92CA1">
      <w:r>
        <w:lastRenderedPageBreak/>
        <w:t>A</w:t>
      </w:r>
      <w:r w:rsidR="007D7327">
        <w:t xml:space="preserve"> </w:t>
      </w:r>
      <w:r w:rsidR="00B075CA">
        <w:t>process update</w:t>
      </w:r>
      <w:r w:rsidR="00E82AE9">
        <w:t xml:space="preserve"> is</w:t>
      </w:r>
      <w:r>
        <w:t xml:space="preserve"> needed to address the issue of misalignment between EE Goals and the changes in EE potential that result from annual updates of values such as avoided costs and </w:t>
      </w:r>
      <w:r w:rsidR="003C41C4">
        <w:t>engineering (</w:t>
      </w:r>
      <w:r>
        <w:t>DEER</w:t>
      </w:r>
      <w:r w:rsidR="003C41C4">
        <w:t>)</w:t>
      </w:r>
      <w:r>
        <w:t xml:space="preserve"> parameters, and ad-hoc changes to ISP baselines and EE policies.</w:t>
      </w:r>
    </w:p>
    <w:p w14:paraId="2B0CC56A" w14:textId="6D357E11" w:rsidR="008E6B57" w:rsidRDefault="008E6B57" w:rsidP="008E6B57">
      <w:r>
        <w:t xml:space="preserve">We originally </w:t>
      </w:r>
      <w:r w:rsidR="002E04AA">
        <w:t>considered</w:t>
      </w:r>
      <w:r>
        <w:t xml:space="preserve"> updating the </w:t>
      </w:r>
      <w:r w:rsidR="004C1CAD">
        <w:t xml:space="preserve">avoided costs, engineering values, and </w:t>
      </w:r>
      <w:r w:rsidR="00C12499">
        <w:t>P&amp;G</w:t>
      </w:r>
      <w:r>
        <w:t xml:space="preserve"> once every </w:t>
      </w:r>
      <w:r w:rsidR="00EE5CFE">
        <w:t>four</w:t>
      </w:r>
      <w:r>
        <w:t xml:space="preserve"> years, but this proved to be too long due to significant market changes, meaningful advancements in technology adoption, and political and regulatory changes. </w:t>
      </w:r>
      <w:r w:rsidR="00C80356">
        <w:t xml:space="preserve">Alternatively, a one-year update to the </w:t>
      </w:r>
      <w:r w:rsidR="00001C37">
        <w:t>P&amp;G</w:t>
      </w:r>
      <w:r w:rsidR="00F63ABE">
        <w:t xml:space="preserve"> was also</w:t>
      </w:r>
      <w:r w:rsidR="00313E0C">
        <w:t xml:space="preserve"> </w:t>
      </w:r>
      <w:r w:rsidR="000D61FB">
        <w:t>considered, but</w:t>
      </w:r>
      <w:r w:rsidR="00F63ABE">
        <w:t xml:space="preserve"> deemed to be </w:t>
      </w:r>
      <w:r w:rsidR="00E83497">
        <w:t xml:space="preserve">challenging due </w:t>
      </w:r>
      <w:r w:rsidR="00AD6CD7">
        <w:t xml:space="preserve">to (A) </w:t>
      </w:r>
      <w:r w:rsidR="00567229">
        <w:t>resource</w:t>
      </w:r>
      <w:r w:rsidR="00021D04">
        <w:t xml:space="preserve"> requirement</w:t>
      </w:r>
      <w:r w:rsidR="00567229">
        <w:t xml:space="preserve">s </w:t>
      </w:r>
      <w:r w:rsidR="00546DEB">
        <w:t>to</w:t>
      </w:r>
      <w:r w:rsidR="00021D04">
        <w:t xml:space="preserve"> </w:t>
      </w:r>
      <w:r w:rsidR="00567229">
        <w:t>successfully</w:t>
      </w:r>
      <w:r w:rsidR="00DF3A14">
        <w:t xml:space="preserve"> complet</w:t>
      </w:r>
      <w:r w:rsidR="00546DEB">
        <w:t>e</w:t>
      </w:r>
      <w:r w:rsidR="00DF3A14">
        <w:t xml:space="preserve"> the update</w:t>
      </w:r>
      <w:r w:rsidR="00021D04">
        <w:t>s</w:t>
      </w:r>
      <w:r w:rsidR="00567229">
        <w:t xml:space="preserve">, </w:t>
      </w:r>
      <w:r w:rsidR="001C6C1F">
        <w:t xml:space="preserve">and </w:t>
      </w:r>
      <w:r w:rsidR="00AD6CD7">
        <w:t xml:space="preserve">(B) </w:t>
      </w:r>
      <w:r w:rsidR="001C6C1F">
        <w:t>the incompati</w:t>
      </w:r>
      <w:r w:rsidR="00AD6CD7">
        <w:t xml:space="preserve">bility between </w:t>
      </w:r>
      <w:r w:rsidR="001C40B2">
        <w:t xml:space="preserve">the time </w:t>
      </w:r>
      <w:r w:rsidR="001C6C1F">
        <w:t xml:space="preserve">required to complete </w:t>
      </w:r>
      <w:r w:rsidR="00567229">
        <w:t xml:space="preserve">a robust stakeholder engagement process, and </w:t>
      </w:r>
      <w:r w:rsidR="009C4288">
        <w:t xml:space="preserve">the </w:t>
      </w:r>
      <w:r w:rsidR="00232082">
        <w:t xml:space="preserve">short </w:t>
      </w:r>
      <w:r w:rsidR="009C4288">
        <w:t>time available</w:t>
      </w:r>
      <w:r w:rsidR="009D6A84">
        <w:t xml:space="preserve"> in an annual update cycle</w:t>
      </w:r>
      <w:r w:rsidR="00232082">
        <w:t>.</w:t>
      </w:r>
      <w:r>
        <w:t xml:space="preserve"> </w:t>
      </w:r>
      <w:r w:rsidR="00E506CA">
        <w:t xml:space="preserve"> </w:t>
      </w:r>
    </w:p>
    <w:p w14:paraId="762E3CC2" w14:textId="68C0EF93" w:rsidR="00E911C6" w:rsidRDefault="00232082" w:rsidP="00F35144">
      <w:r>
        <w:t>For these reasons, w</w:t>
      </w:r>
      <w:r w:rsidR="00035BAD">
        <w:t xml:space="preserve">e </w:t>
      </w:r>
      <w:r w:rsidR="004200F6">
        <w:t>recommend that the CPUC</w:t>
      </w:r>
      <w:r w:rsidR="00A24671">
        <w:t xml:space="preserve"> </w:t>
      </w:r>
      <w:r w:rsidR="005A511C">
        <w:t xml:space="preserve">align </w:t>
      </w:r>
      <w:r w:rsidR="00B11B9D">
        <w:t xml:space="preserve">the vintages of avoided cost and engineering assumptions </w:t>
      </w:r>
      <w:r w:rsidR="005A511C">
        <w:t>used for</w:t>
      </w:r>
      <w:r w:rsidR="00A24671">
        <w:t xml:space="preserve"> portfolio implementation and assessment</w:t>
      </w:r>
      <w:r w:rsidR="002E2B36">
        <w:t xml:space="preserve"> </w:t>
      </w:r>
      <w:r w:rsidR="005A511C">
        <w:t xml:space="preserve">with the </w:t>
      </w:r>
      <w:r w:rsidR="0069609F">
        <w:t>vintages</w:t>
      </w:r>
      <w:r w:rsidR="005A511C">
        <w:t xml:space="preserve"> used for </w:t>
      </w:r>
      <w:r w:rsidR="00303268">
        <w:t xml:space="preserve">the </w:t>
      </w:r>
      <w:r w:rsidR="00001C37">
        <w:t xml:space="preserve">P&amp;G </w:t>
      </w:r>
      <w:r w:rsidR="00290F8E">
        <w:t>s</w:t>
      </w:r>
      <w:r w:rsidR="00303268">
        <w:t>tudy</w:t>
      </w:r>
      <w:r w:rsidR="000943AF">
        <w:t xml:space="preserve"> </w:t>
      </w:r>
      <w:r w:rsidR="00F258D8">
        <w:t>by updating the goals, avoided costs</w:t>
      </w:r>
      <w:r w:rsidR="00673CE0">
        <w:t>,</w:t>
      </w:r>
      <w:r w:rsidR="00F258D8">
        <w:t xml:space="preserve"> and engineering assumptions biennially</w:t>
      </w:r>
      <w:r w:rsidR="00FD0E29">
        <w:t xml:space="preserve"> using the timeline shown below</w:t>
      </w:r>
      <w:r w:rsidR="00303268">
        <w:t xml:space="preserve">. </w:t>
      </w:r>
      <w:r w:rsidR="00831A4C">
        <w:t>These revised goals would update the total goal for the four-year application period. However, a revised application would only need to be filed if the change caused a trigger (as outlined in section 4.3)</w:t>
      </w:r>
      <w:r w:rsidR="00831A4C" w:rsidRPr="00C000F9">
        <w:t xml:space="preserve">. </w:t>
      </w:r>
      <w:r w:rsidR="00831A4C" w:rsidRPr="00D05148">
        <w:t xml:space="preserve">If the portfolio is able to absorb the change within the existing budget and timeline, the updates to the PA portfolio should be outlined in the next </w:t>
      </w:r>
      <w:r w:rsidR="00F52E43" w:rsidRPr="00001C37">
        <w:t>A</w:t>
      </w:r>
      <w:r w:rsidR="00831A4C" w:rsidRPr="00001C37">
        <w:t xml:space="preserve">nnual </w:t>
      </w:r>
      <w:r w:rsidR="00F52E43" w:rsidRPr="00785B12">
        <w:t>R</w:t>
      </w:r>
      <w:r w:rsidR="00831A4C" w:rsidRPr="00785B12">
        <w:t>eport</w:t>
      </w:r>
      <w:r w:rsidR="00734565">
        <w:t>. Because the Annual Report in this instance would be proposing updates to the portfolio, we propose that it be filed through a Tier 1 or Tier 2 Advice Letter</w:t>
      </w:r>
      <w:r w:rsidR="00ED0527">
        <w:t xml:space="preserve">, </w:t>
      </w:r>
      <w:r w:rsidR="004F3154">
        <w:t xml:space="preserve">depending on the level of proposed </w:t>
      </w:r>
      <w:r w:rsidR="00273B04">
        <w:t xml:space="preserve">changes. This would </w:t>
      </w:r>
      <w:r w:rsidR="00734565">
        <w:t xml:space="preserve">allow parties the opportunities to protest the recommended actions, if needed. </w:t>
      </w:r>
      <w:r w:rsidR="00E911C6" w:rsidRPr="00001C37">
        <w:t xml:space="preserve">Additional considerations for </w:t>
      </w:r>
      <w:r w:rsidR="00A2793B" w:rsidRPr="00001C37">
        <w:t xml:space="preserve">adjustments to changing conditions are discussed further </w:t>
      </w:r>
      <w:r w:rsidR="005C22D2" w:rsidRPr="00001C37">
        <w:t>below.</w:t>
      </w:r>
    </w:p>
    <w:p w14:paraId="75D1BE72" w14:textId="4D6E2A19" w:rsidR="006713DB" w:rsidRDefault="009F0A95" w:rsidP="00BE33F3">
      <w:r>
        <w:t xml:space="preserve">Figure 1 </w:t>
      </w:r>
      <w:r w:rsidR="00FF3CE8">
        <w:t xml:space="preserve">illustrates this </w:t>
      </w:r>
      <w:r w:rsidR="00980E05">
        <w:t xml:space="preserve">biennial cycle for a hypothetical </w:t>
      </w:r>
      <w:r w:rsidR="002D7FA2">
        <w:t>four</w:t>
      </w:r>
      <w:r w:rsidR="00980E05">
        <w:t xml:space="preserve">-year </w:t>
      </w:r>
      <w:r w:rsidR="00385AC5">
        <w:t xml:space="preserve">application </w:t>
      </w:r>
      <w:r w:rsidR="00980E05">
        <w:t xml:space="preserve">period from </w:t>
      </w:r>
      <w:r w:rsidR="00980E05" w:rsidRPr="005A11C1">
        <w:t>2022 to 2025</w:t>
      </w:r>
      <w:r w:rsidR="000770CF" w:rsidRPr="005A11C1">
        <w:t>,</w:t>
      </w:r>
      <w:r w:rsidR="006A64D5">
        <w:rPr>
          <w:rStyle w:val="FootnoteReference"/>
        </w:rPr>
        <w:footnoteReference w:id="9"/>
      </w:r>
      <w:r w:rsidR="002D7C8F">
        <w:t xml:space="preserve"> showing the </w:t>
      </w:r>
      <w:r w:rsidR="00D30246">
        <w:t xml:space="preserve">same </w:t>
      </w:r>
      <w:r w:rsidR="00605BD8">
        <w:t>vintages of inputs used</w:t>
      </w:r>
      <w:r w:rsidR="00DE713C">
        <w:t xml:space="preserve"> for </w:t>
      </w:r>
      <w:r w:rsidR="00D30246">
        <w:t xml:space="preserve">both </w:t>
      </w:r>
      <w:r w:rsidR="00DE713C">
        <w:t>goal setting and portfolio assessment</w:t>
      </w:r>
      <w:r w:rsidR="004C147C">
        <w:t xml:space="preserve"> (</w:t>
      </w:r>
      <w:r w:rsidR="00C173EB">
        <w:t xml:space="preserve">recommended </w:t>
      </w:r>
      <w:r w:rsidR="00BE33F3">
        <w:t>approach</w:t>
      </w:r>
      <w:r w:rsidR="004C147C">
        <w:t>)</w:t>
      </w:r>
      <w:r w:rsidR="00980E05">
        <w:t>.</w:t>
      </w:r>
      <w:r w:rsidR="00B51B54">
        <w:t xml:space="preserve"> </w:t>
      </w:r>
    </w:p>
    <w:p w14:paraId="24ACDA58" w14:textId="0D2FDC3C" w:rsidR="00BE33F3" w:rsidRDefault="00BE33F3" w:rsidP="008C4B50">
      <w:pPr>
        <w:pStyle w:val="Caption"/>
      </w:pPr>
      <w:r>
        <w:t xml:space="preserve">Figure </w:t>
      </w:r>
      <w:fldSimple w:instr=" SEQ Figure \* ARABIC ">
        <w:r w:rsidRPr="002A68BD">
          <w:rPr>
            <w:noProof/>
          </w:rPr>
          <w:t>1</w:t>
        </w:r>
      </w:fldSimple>
      <w:r w:rsidRPr="002A68BD">
        <w:t>: Recommended Biennial</w:t>
      </w:r>
      <w:r>
        <w:t xml:space="preserve"> P&amp;G Updates for a Four-Year Cycle</w:t>
      </w:r>
      <w:r w:rsidR="002A68BD">
        <w:rPr>
          <w:noProof/>
        </w:rPr>
        <w:drawing>
          <wp:inline distT="0" distB="0" distL="0" distR="0" wp14:anchorId="0020AFB6" wp14:editId="4FB1B93D">
            <wp:extent cx="5362575" cy="2768946"/>
            <wp:effectExtent l="19050" t="19050" r="952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7228" cy="2802329"/>
                    </a:xfrm>
                    <a:prstGeom prst="rect">
                      <a:avLst/>
                    </a:prstGeom>
                    <a:ln>
                      <a:solidFill>
                        <a:schemeClr val="tx1"/>
                      </a:solidFill>
                    </a:ln>
                  </pic:spPr>
                </pic:pic>
              </a:graphicData>
            </a:graphic>
          </wp:inline>
        </w:drawing>
      </w:r>
    </w:p>
    <w:p w14:paraId="2A8B5389" w14:textId="2AC069E1" w:rsidR="005350B2" w:rsidRDefault="005350B2" w:rsidP="003B0A14">
      <w:pPr>
        <w:keepNext/>
        <w:jc w:val="center"/>
      </w:pPr>
    </w:p>
    <w:p w14:paraId="4036AB48" w14:textId="77AFA592" w:rsidR="00AB04B5" w:rsidRDefault="00BE33F3" w:rsidP="009B1314">
      <w:r>
        <w:t xml:space="preserve">For comparison, Figure 2 shows the vintages of inputs used for goal setting and portfolio assessment over the same period using today’s system that leads to misaligned inputs.  </w:t>
      </w:r>
    </w:p>
    <w:p w14:paraId="1B4E8702" w14:textId="40B3B19C" w:rsidR="00BE33F3" w:rsidRPr="00AB04B5" w:rsidRDefault="00BE33F3" w:rsidP="008C4B50">
      <w:pPr>
        <w:pStyle w:val="Caption"/>
      </w:pPr>
      <w:r>
        <w:t xml:space="preserve">Figure </w:t>
      </w:r>
      <w:fldSimple w:instr=" SEQ Figure \* ARABIC ">
        <w:r>
          <w:rPr>
            <w:noProof/>
          </w:rPr>
          <w:t>2</w:t>
        </w:r>
      </w:fldSimple>
      <w:r>
        <w:t>: Future State with No Changes</w:t>
      </w:r>
    </w:p>
    <w:p w14:paraId="0020CAED" w14:textId="77777777" w:rsidR="002B39EA" w:rsidRDefault="005433F9" w:rsidP="00463803">
      <w:pPr>
        <w:keepNext/>
        <w:ind w:left="-540"/>
        <w:jc w:val="center"/>
      </w:pPr>
      <w:r>
        <w:rPr>
          <w:noProof/>
        </w:rPr>
        <w:drawing>
          <wp:inline distT="0" distB="0" distL="0" distR="0" wp14:anchorId="069DC1EF" wp14:editId="10CA8FDD">
            <wp:extent cx="5543550" cy="2831001"/>
            <wp:effectExtent l="19050" t="19050" r="1905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5963" cy="2867981"/>
                    </a:xfrm>
                    <a:prstGeom prst="rect">
                      <a:avLst/>
                    </a:prstGeom>
                    <a:ln>
                      <a:solidFill>
                        <a:schemeClr val="tx1"/>
                      </a:solidFill>
                    </a:ln>
                  </pic:spPr>
                </pic:pic>
              </a:graphicData>
            </a:graphic>
          </wp:inline>
        </w:drawing>
      </w:r>
    </w:p>
    <w:p w14:paraId="1E560C74" w14:textId="4E307CBB" w:rsidR="00CF0080" w:rsidRDefault="00CF0080" w:rsidP="00283564">
      <w:pPr>
        <w:pStyle w:val="Heading2"/>
      </w:pPr>
      <w:bookmarkStart w:id="25" w:name="_Toc36821284"/>
      <w:r>
        <w:t>6.1</w:t>
      </w:r>
      <w:r w:rsidR="00283564">
        <w:tab/>
      </w:r>
      <w:r>
        <w:t>Biennial Updates</w:t>
      </w:r>
      <w:bookmarkEnd w:id="25"/>
    </w:p>
    <w:p w14:paraId="1CF7D8FF" w14:textId="568A5078" w:rsidR="008F168F" w:rsidRDefault="00CB6C96" w:rsidP="00F35144">
      <w:r w:rsidRPr="00CB6C96">
        <w:rPr>
          <w:bCs/>
        </w:rPr>
        <w:t>We recommend a</w:t>
      </w:r>
      <w:r>
        <w:rPr>
          <w:b/>
        </w:rPr>
        <w:t xml:space="preserve"> </w:t>
      </w:r>
      <w:r>
        <w:t>b</w:t>
      </w:r>
      <w:r w:rsidR="00C2628F" w:rsidRPr="00D05148">
        <w:t>i</w:t>
      </w:r>
      <w:r w:rsidR="00C447DC" w:rsidRPr="00D05148">
        <w:t>e</w:t>
      </w:r>
      <w:r w:rsidR="002D0E15" w:rsidRPr="00D05148">
        <w:t>nn</w:t>
      </w:r>
      <w:r w:rsidR="00C447DC" w:rsidRPr="00D05148">
        <w:t>i</w:t>
      </w:r>
      <w:r w:rsidR="002D0E15" w:rsidRPr="00D05148">
        <w:t xml:space="preserve">al </w:t>
      </w:r>
      <w:r w:rsidR="00AD68D3" w:rsidRPr="00D05148">
        <w:t>update</w:t>
      </w:r>
      <w:r w:rsidR="004200F6" w:rsidRPr="00D05148">
        <w:t xml:space="preserve"> </w:t>
      </w:r>
      <w:r>
        <w:t xml:space="preserve">to </w:t>
      </w:r>
      <w:r w:rsidR="004200F6" w:rsidRPr="00D05148">
        <w:t xml:space="preserve">the savings </w:t>
      </w:r>
      <w:r w:rsidR="00DB07B3">
        <w:t>g</w:t>
      </w:r>
      <w:r w:rsidR="004200F6" w:rsidRPr="00D05148">
        <w:t>oals to adjust for update</w:t>
      </w:r>
      <w:r w:rsidR="00E552C1" w:rsidRPr="00D05148">
        <w:t xml:space="preserve">d </w:t>
      </w:r>
      <w:r w:rsidR="005C2034" w:rsidRPr="00D05148">
        <w:t xml:space="preserve">technical inputs, </w:t>
      </w:r>
      <w:r w:rsidR="00D30246" w:rsidRPr="00D05148">
        <w:t>engineering (</w:t>
      </w:r>
      <w:r w:rsidR="00E3503B" w:rsidRPr="00D05148">
        <w:t>DEER</w:t>
      </w:r>
      <w:r w:rsidR="00D30246" w:rsidRPr="00D05148">
        <w:t>)</w:t>
      </w:r>
      <w:r w:rsidR="00E3503B" w:rsidRPr="00D05148">
        <w:t xml:space="preserve"> values</w:t>
      </w:r>
      <w:r w:rsidR="00DD695A">
        <w:t>,</w:t>
      </w:r>
      <w:r w:rsidR="00BA0037" w:rsidRPr="00D05148">
        <w:t xml:space="preserve"> and major updates to avoided costs</w:t>
      </w:r>
      <w:r w:rsidR="00FA47E7" w:rsidRPr="00D05148">
        <w:t xml:space="preserve">, </w:t>
      </w:r>
      <w:r w:rsidR="00397CB9" w:rsidRPr="00D05148">
        <w:t>then maintain</w:t>
      </w:r>
      <w:r w:rsidR="00FA47E7" w:rsidRPr="00D05148">
        <w:t xml:space="preserve"> </w:t>
      </w:r>
      <w:r w:rsidR="00397CB9" w:rsidRPr="00D05148">
        <w:t>these</w:t>
      </w:r>
      <w:r w:rsidR="003C679F" w:rsidRPr="00D05148">
        <w:t xml:space="preserve"> inputs for the</w:t>
      </w:r>
      <w:r w:rsidR="00EE5CFE">
        <w:t xml:space="preserve"> two-</w:t>
      </w:r>
      <w:r w:rsidR="003C679F" w:rsidRPr="00D05148">
        <w:t>year P&amp;G period</w:t>
      </w:r>
      <w:r w:rsidR="004258AC" w:rsidRPr="00D05148">
        <w:t xml:space="preserve"> unless the </w:t>
      </w:r>
      <w:r w:rsidR="00A14FAD">
        <w:t>CPUC</w:t>
      </w:r>
      <w:r w:rsidR="004258AC" w:rsidRPr="00D05148">
        <w:t xml:space="preserve"> determines that significant changes in </w:t>
      </w:r>
      <w:r w:rsidR="00F07A68" w:rsidRPr="00D05148">
        <w:t>conditions</w:t>
      </w:r>
      <w:r w:rsidR="004258AC" w:rsidRPr="00D05148">
        <w:t xml:space="preserve"> warrant updating </w:t>
      </w:r>
      <w:r w:rsidR="00F07A68" w:rsidRPr="00D05148">
        <w:t>values used in both portfolio assessment and goal set</w:t>
      </w:r>
      <w:r w:rsidR="008E27C6" w:rsidRPr="00D05148">
        <w:t>ting</w:t>
      </w:r>
      <w:r w:rsidR="003C679F" w:rsidRPr="00D05148">
        <w:t>.</w:t>
      </w:r>
      <w:r w:rsidR="00F0444E">
        <w:t xml:space="preserve"> </w:t>
      </w:r>
      <w:r>
        <w:t>We recommend t</w:t>
      </w:r>
      <w:r w:rsidR="00942967">
        <w:t>he following modifications to align input vintages of P&amp;G with portfolio assessment, maintain stakeholder input opportunities, provide market stability for Third-Parties and PAs, and minimize CPUC staff burden. It also aligns with the 2</w:t>
      </w:r>
      <w:r w:rsidR="00942967" w:rsidRPr="003B0A14">
        <w:rPr>
          <w:vertAlign w:val="superscript"/>
        </w:rPr>
        <w:t>nd</w:t>
      </w:r>
      <w:r w:rsidR="00942967">
        <w:t xml:space="preserve"> year Annual Report process described in Section 4.1.</w:t>
      </w:r>
    </w:p>
    <w:p w14:paraId="09CD5D01" w14:textId="23061166" w:rsidR="00A7088C" w:rsidRDefault="00A7088C" w:rsidP="00CE5BE1">
      <w:pPr>
        <w:pStyle w:val="ListParagraph"/>
        <w:numPr>
          <w:ilvl w:val="0"/>
          <w:numId w:val="41"/>
        </w:numPr>
        <w:spacing w:after="80"/>
        <w:contextualSpacing w:val="0"/>
      </w:pPr>
      <w:r w:rsidRPr="00DD695A">
        <w:rPr>
          <w:u w:val="single"/>
        </w:rPr>
        <w:t>Avoided Cost:</w:t>
      </w:r>
      <w:r w:rsidR="00B50FBB" w:rsidRPr="00DD695A">
        <w:t xml:space="preserve"> </w:t>
      </w:r>
      <w:r w:rsidR="00B50FBB">
        <w:t xml:space="preserve">Incorporate </w:t>
      </w:r>
      <w:r w:rsidR="008F5363">
        <w:t xml:space="preserve">the </w:t>
      </w:r>
      <w:r w:rsidR="00342700">
        <w:t>most recent</w:t>
      </w:r>
      <w:r w:rsidR="00B50FBB">
        <w:t xml:space="preserve"> I</w:t>
      </w:r>
      <w:r w:rsidR="00FF5541">
        <w:t xml:space="preserve">ntegrated </w:t>
      </w:r>
      <w:r w:rsidR="00B50FBB">
        <w:t>D</w:t>
      </w:r>
      <w:r w:rsidR="00FF5541">
        <w:t xml:space="preserve">istributed </w:t>
      </w:r>
      <w:r w:rsidR="00B50FBB">
        <w:t>E</w:t>
      </w:r>
      <w:r w:rsidR="00FF5541">
        <w:t xml:space="preserve">nergy </w:t>
      </w:r>
      <w:r w:rsidR="00B50FBB">
        <w:t>R</w:t>
      </w:r>
      <w:r w:rsidR="00FF5541">
        <w:t>esource (IDER) Proceeding</w:t>
      </w:r>
      <w:r w:rsidR="00B50FBB">
        <w:t xml:space="preserve"> </w:t>
      </w:r>
      <w:r w:rsidR="0028074D">
        <w:t xml:space="preserve">(R.14-10-003) </w:t>
      </w:r>
      <w:r w:rsidR="00B50FBB">
        <w:t xml:space="preserve">Major Avoided Cost updates </w:t>
      </w:r>
      <w:r w:rsidR="00342700">
        <w:t>into the P&amp;G</w:t>
      </w:r>
      <w:r w:rsidR="007E4464">
        <w:t xml:space="preserve"> </w:t>
      </w:r>
      <w:ins w:id="26" w:author="Lara Ettenson" w:date="2020-04-23T17:15:00Z">
        <w:r w:rsidR="00290F8E">
          <w:t>s</w:t>
        </w:r>
      </w:ins>
      <w:del w:id="27" w:author="Lara Ettenson" w:date="2020-04-23T17:15:00Z">
        <w:r w:rsidR="007E4464" w:rsidDel="00290F8E">
          <w:delText>S</w:delText>
        </w:r>
      </w:del>
      <w:r w:rsidR="007E4464">
        <w:t xml:space="preserve">tudy similar to the 2016/2017 Avoided Cost update being aligned with the 2018 </w:t>
      </w:r>
      <w:r w:rsidR="00165839">
        <w:t xml:space="preserve">P&amp;G </w:t>
      </w:r>
      <w:ins w:id="28" w:author="Lara Ettenson" w:date="2020-04-23T17:15:00Z">
        <w:r w:rsidR="00290F8E">
          <w:t>s</w:t>
        </w:r>
      </w:ins>
      <w:del w:id="29" w:author="Lara Ettenson" w:date="2020-04-23T17:15:00Z">
        <w:r w:rsidR="007E4464" w:rsidDel="00290F8E">
          <w:delText>S</w:delText>
        </w:r>
      </w:del>
      <w:r w:rsidR="007E4464">
        <w:t xml:space="preserve">tudy. </w:t>
      </w:r>
      <w:r w:rsidR="00FD50E8">
        <w:t xml:space="preserve">Maintain </w:t>
      </w:r>
      <w:r w:rsidR="00DF7368">
        <w:t>the</w:t>
      </w:r>
      <w:r w:rsidR="00FD50E8">
        <w:t xml:space="preserve"> avoided cost</w:t>
      </w:r>
      <w:r w:rsidR="00DF7368">
        <w:t>s</w:t>
      </w:r>
      <w:r w:rsidR="00FD50E8">
        <w:t xml:space="preserve"> </w:t>
      </w:r>
      <w:r w:rsidR="001C363D">
        <w:t xml:space="preserve">for portfolio </w:t>
      </w:r>
      <w:r w:rsidR="00DF7368">
        <w:t>implementation and assessment</w:t>
      </w:r>
      <w:r w:rsidR="00FD50E8">
        <w:t xml:space="preserve"> </w:t>
      </w:r>
      <w:r w:rsidR="001C363D">
        <w:t xml:space="preserve">for the </w:t>
      </w:r>
      <w:r w:rsidR="00852EC3">
        <w:t>two</w:t>
      </w:r>
      <w:r w:rsidR="001C363D">
        <w:t xml:space="preserve"> years </w:t>
      </w:r>
      <w:r w:rsidR="00317BE6">
        <w:t>aligned with the P&amp;G study.</w:t>
      </w:r>
      <w:r w:rsidR="001E2622">
        <w:t xml:space="preserve"> Minor updates to Avoided Costs would be monitored, but would not be adopted unless</w:t>
      </w:r>
      <w:r w:rsidR="006B52F1">
        <w:t xml:space="preserve"> CPUC determines</w:t>
      </w:r>
      <w:r w:rsidR="001E2622">
        <w:t xml:space="preserve"> changes are substantial enough to be material (see Section 6.2 for additional details on Adjustments to Changing Conditions).</w:t>
      </w:r>
    </w:p>
    <w:p w14:paraId="6551C829" w14:textId="44E199A1" w:rsidR="00A7088C" w:rsidRDefault="00A7088C" w:rsidP="00CE5BE1">
      <w:pPr>
        <w:pStyle w:val="ListParagraph"/>
        <w:numPr>
          <w:ilvl w:val="0"/>
          <w:numId w:val="41"/>
        </w:numPr>
        <w:spacing w:after="80"/>
        <w:contextualSpacing w:val="0"/>
      </w:pPr>
      <w:r w:rsidRPr="00DD695A">
        <w:rPr>
          <w:u w:val="single"/>
        </w:rPr>
        <w:t>Tech</w:t>
      </w:r>
      <w:r w:rsidR="00A1644D" w:rsidRPr="00DD695A">
        <w:rPr>
          <w:u w:val="single"/>
        </w:rPr>
        <w:t>nical Inputs</w:t>
      </w:r>
      <w:r w:rsidR="007E4464" w:rsidRPr="00DD695A">
        <w:rPr>
          <w:u w:val="single"/>
        </w:rPr>
        <w:t>:</w:t>
      </w:r>
      <w:r w:rsidR="007E4464">
        <w:t xml:space="preserve"> </w:t>
      </w:r>
      <w:r w:rsidR="008560AB">
        <w:t xml:space="preserve">Incorporate </w:t>
      </w:r>
      <w:r w:rsidR="0028074D">
        <w:t xml:space="preserve">the </w:t>
      </w:r>
      <w:r w:rsidR="008560AB">
        <w:t>latest e</w:t>
      </w:r>
      <w:r w:rsidR="00805493">
        <w:t xml:space="preserve">ngineering values </w:t>
      </w:r>
      <w:r w:rsidR="00AF18A5">
        <w:t xml:space="preserve">into the P&amp;G </w:t>
      </w:r>
      <w:del w:id="30" w:author="Lara Ettenson" w:date="2020-04-23T17:15:00Z">
        <w:r w:rsidR="0028074D" w:rsidDel="00290F8E">
          <w:delText>S</w:delText>
        </w:r>
      </w:del>
      <w:ins w:id="31" w:author="Lara Ettenson" w:date="2020-04-23T17:15:00Z">
        <w:r w:rsidR="00290F8E">
          <w:t>s</w:t>
        </w:r>
      </w:ins>
      <w:r w:rsidR="00AF18A5">
        <w:t>tudy</w:t>
      </w:r>
      <w:r w:rsidR="00950370">
        <w:t>. Previously</w:t>
      </w:r>
      <w:r w:rsidR="009630F2">
        <w:t>,</w:t>
      </w:r>
      <w:r w:rsidR="00950370">
        <w:t xml:space="preserve"> </w:t>
      </w:r>
      <w:r w:rsidR="0006342C">
        <w:t xml:space="preserve">the study </w:t>
      </w:r>
      <w:r w:rsidR="00581F0C">
        <w:t xml:space="preserve">used </w:t>
      </w:r>
      <w:r w:rsidR="007D120F">
        <w:t xml:space="preserve">engineering values </w:t>
      </w:r>
      <w:r w:rsidR="00581F0C">
        <w:t>that were three years older than the values used in</w:t>
      </w:r>
      <w:r w:rsidR="007D120F">
        <w:t xml:space="preserve"> portfolio assessment. Now DEER updates are n+2 allowing for P&amp;G inputs to align with the </w:t>
      </w:r>
      <w:r w:rsidR="00474548">
        <w:t>s</w:t>
      </w:r>
      <w:r w:rsidR="007D120F">
        <w:t xml:space="preserve">tart year of the study. </w:t>
      </w:r>
      <w:r w:rsidR="0016003D">
        <w:t xml:space="preserve">Maintain the technical inputs for portfolio implementation and assessment for the </w:t>
      </w:r>
      <w:r w:rsidR="009630F2">
        <w:t xml:space="preserve">two </w:t>
      </w:r>
      <w:r w:rsidR="0016003D">
        <w:t xml:space="preserve"> years aligned with the P&amp;G </w:t>
      </w:r>
      <w:r w:rsidR="00AF2303">
        <w:t>S</w:t>
      </w:r>
      <w:r w:rsidR="0016003D">
        <w:t>tudy.</w:t>
      </w:r>
    </w:p>
    <w:p w14:paraId="42FB8C02" w14:textId="6210D859" w:rsidR="00A1644D" w:rsidRDefault="00A1644D" w:rsidP="00CE5BE1">
      <w:pPr>
        <w:pStyle w:val="ListParagraph"/>
        <w:numPr>
          <w:ilvl w:val="0"/>
          <w:numId w:val="41"/>
        </w:numPr>
        <w:spacing w:after="80"/>
        <w:contextualSpacing w:val="0"/>
      </w:pPr>
      <w:r w:rsidRPr="00DD695A">
        <w:rPr>
          <w:u w:val="single"/>
        </w:rPr>
        <w:lastRenderedPageBreak/>
        <w:t>Calibration</w:t>
      </w:r>
      <w:r w:rsidR="008560AB" w:rsidRPr="00DD695A">
        <w:rPr>
          <w:u w:val="single"/>
        </w:rPr>
        <w:t>:</w:t>
      </w:r>
      <w:r w:rsidR="007D120F">
        <w:t xml:space="preserve"> Utilize</w:t>
      </w:r>
      <w:r w:rsidR="00C7686C">
        <w:t xml:space="preserve"> the</w:t>
      </w:r>
      <w:r w:rsidR="007D120F">
        <w:t xml:space="preserve"> </w:t>
      </w:r>
      <w:r w:rsidR="00A827FF">
        <w:t xml:space="preserve">most current program data </w:t>
      </w:r>
      <w:r w:rsidR="009D3D41">
        <w:t xml:space="preserve">from CEDARS. Current </w:t>
      </w:r>
      <w:r w:rsidR="00433890">
        <w:t xml:space="preserve">P&amp;G </w:t>
      </w:r>
      <w:r w:rsidR="00EA5ECD">
        <w:t>S</w:t>
      </w:r>
      <w:r w:rsidR="00511746">
        <w:t xml:space="preserve">tudy </w:t>
      </w:r>
      <w:r w:rsidR="009D3D41">
        <w:t xml:space="preserve">calibration stops </w:t>
      </w:r>
      <w:r w:rsidR="00636624">
        <w:t xml:space="preserve">at </w:t>
      </w:r>
      <w:r w:rsidR="00917610">
        <w:t xml:space="preserve">2016 data due to the switch from EE Stats to CEDARS and model limitations. </w:t>
      </w:r>
    </w:p>
    <w:p w14:paraId="3A739EC4" w14:textId="2B9D45BD" w:rsidR="00EF0354" w:rsidRPr="00001C37" w:rsidRDefault="00EF0354" w:rsidP="00CE5BE1">
      <w:pPr>
        <w:pStyle w:val="ListParagraph"/>
        <w:numPr>
          <w:ilvl w:val="0"/>
          <w:numId w:val="41"/>
        </w:numPr>
        <w:spacing w:after="80"/>
        <w:contextualSpacing w:val="0"/>
      </w:pPr>
      <w:r w:rsidRPr="00DD695A">
        <w:rPr>
          <w:u w:val="single"/>
        </w:rPr>
        <w:t>Baselines</w:t>
      </w:r>
      <w:ins w:id="32" w:author="Lara Ettenson" w:date="2020-04-23T17:21:00Z">
        <w:r w:rsidR="00DD695A" w:rsidRPr="00DD695A">
          <w:rPr>
            <w:u w:val="single"/>
          </w:rPr>
          <w:t>:</w:t>
        </w:r>
        <w:r w:rsidR="00DD695A" w:rsidRPr="00DD695A">
          <w:t xml:space="preserve"> </w:t>
        </w:r>
      </w:ins>
      <w:del w:id="33" w:author="Lara Ettenson" w:date="2020-04-23T17:21:00Z">
        <w:r w:rsidRPr="00785B12" w:rsidDel="00DD695A">
          <w:delText>—</w:delText>
        </w:r>
      </w:del>
      <w:r w:rsidRPr="00785B12">
        <w:t>Programs should be evaluated against CA and federal codes and standards in effect at the time.</w:t>
      </w:r>
    </w:p>
    <w:p w14:paraId="60C5FB34" w14:textId="44751F30" w:rsidR="0039762F" w:rsidRPr="00E65D9E" w:rsidRDefault="00012871" w:rsidP="00283564">
      <w:pPr>
        <w:pStyle w:val="Heading2"/>
      </w:pPr>
      <w:bookmarkStart w:id="34" w:name="_Toc36821285"/>
      <w:r>
        <w:t>6.2</w:t>
      </w:r>
      <w:r w:rsidR="00283564">
        <w:tab/>
      </w:r>
      <w:r w:rsidR="00EB4D1C" w:rsidRPr="00D05148">
        <w:t>Adjustments to Changing Conditions</w:t>
      </w:r>
      <w:bookmarkEnd w:id="34"/>
      <w:r w:rsidR="0033481F" w:rsidRPr="008167DC">
        <w:t xml:space="preserve"> </w:t>
      </w:r>
    </w:p>
    <w:p w14:paraId="32FBA8C5" w14:textId="6CC91C9D" w:rsidR="0033481F" w:rsidRPr="00D23C44" w:rsidRDefault="0039762F" w:rsidP="00CE5BE1">
      <w:pPr>
        <w:pStyle w:val="ListParagraph"/>
        <w:numPr>
          <w:ilvl w:val="0"/>
          <w:numId w:val="42"/>
        </w:numPr>
        <w:spacing w:after="80"/>
        <w:contextualSpacing w:val="0"/>
      </w:pPr>
      <w:r w:rsidRPr="00D23C44">
        <w:rPr>
          <w:u w:val="single"/>
        </w:rPr>
        <w:t>Regulatory</w:t>
      </w:r>
      <w:r w:rsidR="00D23C44">
        <w:rPr>
          <w:u w:val="single"/>
        </w:rPr>
        <w:t>:</w:t>
      </w:r>
      <w:r w:rsidR="00D23C44">
        <w:t xml:space="preserve"> </w:t>
      </w:r>
      <w:r w:rsidR="006173EF" w:rsidRPr="00D23C44">
        <w:t xml:space="preserve">Should the </w:t>
      </w:r>
      <w:r w:rsidR="00A14FAD" w:rsidRPr="00D23C44">
        <w:t>CPUC</w:t>
      </w:r>
      <w:r w:rsidR="006173EF" w:rsidRPr="00D23C44">
        <w:t xml:space="preserve"> find that </w:t>
      </w:r>
      <w:r w:rsidR="00DF0E85" w:rsidRPr="00D23C44">
        <w:t xml:space="preserve">circumstances have </w:t>
      </w:r>
      <w:r w:rsidR="00D9170C" w:rsidRPr="00D23C44">
        <w:t xml:space="preserve">materially </w:t>
      </w:r>
      <w:r w:rsidR="00DF0E85" w:rsidRPr="00D23C44">
        <w:t xml:space="preserve">changed </w:t>
      </w:r>
      <w:r w:rsidR="004E6567" w:rsidRPr="00D23C44">
        <w:t xml:space="preserve">to warrant updates to avoided costs, engineering assumptions, or </w:t>
      </w:r>
      <w:r w:rsidR="00001C37" w:rsidRPr="00D23C44">
        <w:t>P&amp;G</w:t>
      </w:r>
      <w:r w:rsidR="004E6567" w:rsidRPr="00D23C44">
        <w:t xml:space="preserve"> prior to the </w:t>
      </w:r>
      <w:r w:rsidR="00D9170C" w:rsidRPr="00D23C44">
        <w:t>proposed cycle</w:t>
      </w:r>
      <w:r w:rsidR="005C474D" w:rsidRPr="00D23C44">
        <w:t>, they</w:t>
      </w:r>
      <w:r w:rsidR="00F21CEC" w:rsidRPr="00D23C44">
        <w:t xml:space="preserve"> </w:t>
      </w:r>
      <w:r w:rsidR="00F27BBC" w:rsidRPr="00D23C44">
        <w:t>may</w:t>
      </w:r>
      <w:r w:rsidR="00BC0E56" w:rsidRPr="00D23C44">
        <w:t xml:space="preserve"> issue a resolution</w:t>
      </w:r>
      <w:r w:rsidR="007D0F47" w:rsidRPr="00D23C44">
        <w:t xml:space="preserve"> or decision</w:t>
      </w:r>
      <w:r w:rsidR="00BC0E56" w:rsidRPr="00D23C44">
        <w:t xml:space="preserve"> detailing the proposed </w:t>
      </w:r>
      <w:r w:rsidR="00514464" w:rsidRPr="00D23C44">
        <w:t xml:space="preserve">change, the impact to </w:t>
      </w:r>
      <w:r w:rsidR="001030E2" w:rsidRPr="00D23C44">
        <w:t xml:space="preserve">goal and portfolio, and </w:t>
      </w:r>
      <w:r w:rsidR="003A78C2" w:rsidRPr="00D23C44">
        <w:t>direction for how to handle</w:t>
      </w:r>
      <w:r w:rsidR="00C87AAF" w:rsidRPr="00D23C44">
        <w:t xml:space="preserve"> the proposed change</w:t>
      </w:r>
      <w:r w:rsidR="003A78C2" w:rsidRPr="00D23C44">
        <w:t xml:space="preserve"> (</w:t>
      </w:r>
      <w:r w:rsidR="00CE4E6C" w:rsidRPr="00D23C44">
        <w:t>i.e.</w:t>
      </w:r>
      <w:r w:rsidR="009637F5" w:rsidRPr="00D23C44">
        <w:t>,</w:t>
      </w:r>
      <w:r w:rsidR="00CE4E6C" w:rsidRPr="00D23C44">
        <w:t xml:space="preserve"> update </w:t>
      </w:r>
      <w:r w:rsidR="00001C37" w:rsidRPr="00D23C44">
        <w:t>P&amp;G</w:t>
      </w:r>
      <w:r w:rsidR="00CE4E6C" w:rsidRPr="00D23C44">
        <w:t xml:space="preserve"> or </w:t>
      </w:r>
      <w:r w:rsidR="00BF5310" w:rsidRPr="00D23C44">
        <w:t>guidance to P</w:t>
      </w:r>
      <w:r w:rsidR="007F4062" w:rsidRPr="00D23C44">
        <w:t>A</w:t>
      </w:r>
      <w:r w:rsidR="00BF5310" w:rsidRPr="00D23C44">
        <w:t>s</w:t>
      </w:r>
      <w:r w:rsidR="00DA66B3" w:rsidRPr="00D23C44">
        <w:t xml:space="preserve"> and impacts to the marketplace</w:t>
      </w:r>
      <w:r w:rsidR="00BF5310" w:rsidRPr="00D23C44">
        <w:t>).</w:t>
      </w:r>
      <w:r w:rsidR="004D1473" w:rsidRPr="00D23C44">
        <w:t xml:space="preserve"> All changes </w:t>
      </w:r>
      <w:r w:rsidR="00854A92" w:rsidRPr="00D23C44">
        <w:t>should</w:t>
      </w:r>
      <w:r w:rsidR="004D1473" w:rsidRPr="00D23C44">
        <w:t xml:space="preserve"> take into account</w:t>
      </w:r>
      <w:r w:rsidR="00854A92" w:rsidRPr="00D23C44">
        <w:t xml:space="preserve"> the interdependencies of the potential and goals, avoided costs, and engineering assumptions</w:t>
      </w:r>
      <w:r w:rsidR="00D04B16" w:rsidRPr="00D23C44">
        <w:t>.</w:t>
      </w:r>
    </w:p>
    <w:p w14:paraId="273A3367" w14:textId="4316F6D1" w:rsidR="0039762F" w:rsidRPr="00D23C44" w:rsidRDefault="0039762F" w:rsidP="00CE5BE1">
      <w:pPr>
        <w:pStyle w:val="ListParagraph"/>
        <w:numPr>
          <w:ilvl w:val="0"/>
          <w:numId w:val="42"/>
        </w:numPr>
        <w:spacing w:after="80"/>
        <w:contextualSpacing w:val="0"/>
      </w:pPr>
      <w:r w:rsidRPr="00D23C44">
        <w:rPr>
          <w:u w:val="single"/>
        </w:rPr>
        <w:t>Program Administrators</w:t>
      </w:r>
      <w:r w:rsidR="00D23C44">
        <w:rPr>
          <w:u w:val="single"/>
        </w:rPr>
        <w:t>:</w:t>
      </w:r>
      <w:r w:rsidR="00D23C44">
        <w:t xml:space="preserve"> </w:t>
      </w:r>
      <w:r w:rsidR="00CB4DA7" w:rsidRPr="00D23C44">
        <w:t>PAs w</w:t>
      </w:r>
      <w:r w:rsidRPr="00D23C44">
        <w:t>ill continue to monitor on an on-going basis all technical changes and other market developments, adjust their portfolio</w:t>
      </w:r>
      <w:r w:rsidR="00CB4DA7" w:rsidRPr="00D23C44">
        <w:t>s</w:t>
      </w:r>
      <w:r w:rsidRPr="00D23C44">
        <w:t xml:space="preserve"> as appropriate, and pursue the trigger-based filings outlined in Section 4.2 if and when </w:t>
      </w:r>
      <w:r w:rsidR="00CB4DA7" w:rsidRPr="00D23C44">
        <w:t>needed.</w:t>
      </w:r>
    </w:p>
    <w:p w14:paraId="291CC60C" w14:textId="77777777" w:rsidR="00A9774A" w:rsidRPr="00A9774A" w:rsidRDefault="00DB545E" w:rsidP="00816993">
      <w:pPr>
        <w:pStyle w:val="Heading1"/>
        <w:rPr>
          <w:b/>
          <w:bCs/>
        </w:rPr>
      </w:pPr>
      <w:bookmarkStart w:id="35" w:name="_Toc36821286"/>
      <w:r>
        <w:rPr>
          <w:b/>
          <w:bCs/>
        </w:rPr>
        <w:t>7</w:t>
      </w:r>
      <w:r w:rsidR="00816993">
        <w:rPr>
          <w:b/>
          <w:bCs/>
        </w:rPr>
        <w:t>.0</w:t>
      </w:r>
      <w:r w:rsidR="00816993">
        <w:rPr>
          <w:b/>
          <w:bCs/>
        </w:rPr>
        <w:tab/>
      </w:r>
      <w:r w:rsidR="00A9774A" w:rsidRPr="00A9774A">
        <w:rPr>
          <w:b/>
          <w:bCs/>
        </w:rPr>
        <w:t>Reporting Requirements</w:t>
      </w:r>
      <w:bookmarkEnd w:id="35"/>
      <w:r w:rsidR="00A9774A" w:rsidRPr="00A9774A">
        <w:rPr>
          <w:b/>
          <w:bCs/>
        </w:rPr>
        <w:t xml:space="preserve"> </w:t>
      </w:r>
    </w:p>
    <w:p w14:paraId="4FE68E94" w14:textId="446578B6" w:rsidR="00A9774A" w:rsidRDefault="00B57982" w:rsidP="00F35144">
      <w:r>
        <w:t xml:space="preserve">To provide the </w:t>
      </w:r>
      <w:r w:rsidR="00A14FAD">
        <w:t>CPUC</w:t>
      </w:r>
      <w:r>
        <w:t xml:space="preserve"> and its staff, as well as stakeholders and market actors vis</w:t>
      </w:r>
      <w:r w:rsidR="001E14E7">
        <w:t>ibility</w:t>
      </w:r>
      <w:r>
        <w:t xml:space="preserve"> into </w:t>
      </w:r>
      <w:r w:rsidR="001E14E7">
        <w:t xml:space="preserve">PAs’ </w:t>
      </w:r>
      <w:r>
        <w:t>portfolio and program init</w:t>
      </w:r>
      <w:r w:rsidR="001E14E7">
        <w:t xml:space="preserve">iatives, PAs will continue to submit quarterly </w:t>
      </w:r>
      <w:r w:rsidR="00056812">
        <w:t xml:space="preserve">data </w:t>
      </w:r>
      <w:r w:rsidR="001E14E7">
        <w:t>reports via the CEDAR</w:t>
      </w:r>
      <w:ins w:id="36" w:author="Lara Ettenson" w:date="2020-04-23T17:29:00Z">
        <w:r w:rsidR="00D918CE">
          <w:t>S</w:t>
        </w:r>
      </w:ins>
      <w:del w:id="37" w:author="Lara Ettenson" w:date="2020-04-23T17:30:00Z">
        <w:r w:rsidR="001E14E7" w:rsidDel="00D918CE">
          <w:delText>s</w:delText>
        </w:r>
      </w:del>
      <w:r w:rsidR="001E14E7">
        <w:t xml:space="preserve"> platform. Quarterly reports consist of a data submission on a PA’s progress on savings, expenditures</w:t>
      </w:r>
      <w:r w:rsidR="00C2735F">
        <w:t>,</w:t>
      </w:r>
      <w:r w:rsidR="001E14E7">
        <w:t xml:space="preserve"> and other targets. </w:t>
      </w:r>
    </w:p>
    <w:p w14:paraId="73A2B4A4" w14:textId="419C646E" w:rsidR="002C2283" w:rsidRDefault="001E14E7" w:rsidP="00F35144">
      <w:r>
        <w:t>PA</w:t>
      </w:r>
      <w:r w:rsidR="002864B4">
        <w:t>s’</w:t>
      </w:r>
      <w:del w:id="38" w:author="Lara Ettenson" w:date="2020-04-23T17:30:00Z">
        <w:r w:rsidDel="00A24E39">
          <w:delText>’s</w:delText>
        </w:r>
      </w:del>
      <w:r>
        <w:t xml:space="preserve"> EE Annual Reports</w:t>
      </w:r>
      <w:r w:rsidR="00C2735F">
        <w:t xml:space="preserve"> (see Section 4.3)</w:t>
      </w:r>
      <w:r>
        <w:t xml:space="preserve"> serve as the main vehicle to assess ongoing portfolio and program performance against </w:t>
      </w:r>
      <w:r w:rsidR="00A14FAD">
        <w:t>CPUC</w:t>
      </w:r>
      <w:r w:rsidR="00C8471E">
        <w:t>-</w:t>
      </w:r>
      <w:r>
        <w:t xml:space="preserve">approved </w:t>
      </w:r>
      <w:r w:rsidR="00C8471E">
        <w:t xml:space="preserve">goals, targets, </w:t>
      </w:r>
      <w:r>
        <w:t>metrics</w:t>
      </w:r>
      <w:r w:rsidR="00C8471E">
        <w:t>, and indicators</w:t>
      </w:r>
      <w:r>
        <w:t xml:space="preserve">. The Annual Report provides a retrospective </w:t>
      </w:r>
      <w:r w:rsidR="00CB6C96">
        <w:t>C/E</w:t>
      </w:r>
      <w:r>
        <w:t xml:space="preserve"> showing, along with annual and cumulative progress on savings, expenditures, and other approved metrics. The Annual Report will include a </w:t>
      </w:r>
      <w:r w:rsidR="00E91900">
        <w:t>prospective narrative</w:t>
      </w:r>
      <w:r>
        <w:t xml:space="preserve"> that describes upcoming portfolio</w:t>
      </w:r>
      <w:r w:rsidR="00C8471E">
        <w:t xml:space="preserve">, </w:t>
      </w:r>
      <w:r>
        <w:t>program</w:t>
      </w:r>
      <w:r w:rsidR="00C8471E">
        <w:t>, and solicitation</w:t>
      </w:r>
      <w:r>
        <w:t xml:space="preserve"> initiatives </w:t>
      </w:r>
      <w:ins w:id="39" w:author="Lara Ettenson" w:date="2020-04-23T17:31:00Z">
        <w:r w:rsidR="00DE3EA9">
          <w:t xml:space="preserve">the </w:t>
        </w:r>
      </w:ins>
      <w:r>
        <w:t xml:space="preserve">PAs intend to implement to meet and/or exceed goals. </w:t>
      </w:r>
    </w:p>
    <w:p w14:paraId="38CBAF97" w14:textId="7612E991" w:rsidR="00864FC8" w:rsidRDefault="001E14E7" w:rsidP="00F35144">
      <w:r>
        <w:t xml:space="preserve">Over the course of the portfolio cycle, the Annual Report data allows PAs, the </w:t>
      </w:r>
      <w:r w:rsidR="00A14FAD">
        <w:t>CPUC</w:t>
      </w:r>
      <w:r>
        <w:t xml:space="preserve"> and its staff</w:t>
      </w:r>
      <w:r w:rsidR="001755F5">
        <w:t>,</w:t>
      </w:r>
      <w:r>
        <w:t xml:space="preserve"> and other stakeholders to assess trends and adjust as necessary. </w:t>
      </w:r>
      <w:r w:rsidR="00F67916">
        <w:t xml:space="preserve">The final Annual Report, submitted </w:t>
      </w:r>
      <w:r w:rsidR="002C2283">
        <w:t xml:space="preserve">in </w:t>
      </w:r>
      <w:r w:rsidR="00F67916">
        <w:t xml:space="preserve">Year 5, will include a comprehensive dataset reflective of the four-year portfolio cycle. </w:t>
      </w:r>
      <w:r w:rsidR="001F2479">
        <w:t>Twice per year</w:t>
      </w:r>
      <w:r>
        <w:t xml:space="preserve">, PAs will present Annual Report </w:t>
      </w:r>
      <w:r w:rsidR="002B48AB">
        <w:t xml:space="preserve">related </w:t>
      </w:r>
      <w:r>
        <w:t>data to CAEECC</w:t>
      </w:r>
      <w:r w:rsidR="00F74995">
        <w:t xml:space="preserve"> (as described in Section 8</w:t>
      </w:r>
      <w:r w:rsidR="00F74995" w:rsidRPr="001F2479">
        <w:t>.</w:t>
      </w:r>
      <w:r w:rsidR="001F2479" w:rsidRPr="00202757">
        <w:t>8.1</w:t>
      </w:r>
      <w:r w:rsidR="00F74995">
        <w:t>)</w:t>
      </w:r>
      <w:r>
        <w:t xml:space="preserve"> for discussion and input on any necessary directional changes. </w:t>
      </w:r>
    </w:p>
    <w:p w14:paraId="3FFB14AC" w14:textId="6ED57F8C" w:rsidR="003A5D5B" w:rsidRPr="003A5D5B" w:rsidRDefault="00DB545E" w:rsidP="00202757">
      <w:pPr>
        <w:pStyle w:val="Heading1"/>
      </w:pPr>
      <w:bookmarkStart w:id="40" w:name="_Toc36821287"/>
      <w:r>
        <w:rPr>
          <w:b/>
          <w:bCs/>
        </w:rPr>
        <w:t>8</w:t>
      </w:r>
      <w:r w:rsidR="00816993">
        <w:rPr>
          <w:b/>
          <w:bCs/>
        </w:rPr>
        <w:t>.0</w:t>
      </w:r>
      <w:r w:rsidR="00816993">
        <w:rPr>
          <w:b/>
          <w:bCs/>
        </w:rPr>
        <w:tab/>
      </w:r>
      <w:r w:rsidR="00A5003E">
        <w:rPr>
          <w:b/>
          <w:bCs/>
        </w:rPr>
        <w:t xml:space="preserve">Stakeholder </w:t>
      </w:r>
      <w:r w:rsidR="00355C78">
        <w:rPr>
          <w:b/>
          <w:bCs/>
        </w:rPr>
        <w:t>Process</w:t>
      </w:r>
      <w:bookmarkEnd w:id="40"/>
      <w:r w:rsidR="00355C78">
        <w:rPr>
          <w:b/>
          <w:bCs/>
        </w:rPr>
        <w:t xml:space="preserve"> </w:t>
      </w:r>
      <w:r w:rsidR="00A5003E">
        <w:rPr>
          <w:b/>
          <w:bCs/>
        </w:rPr>
        <w:t xml:space="preserve"> </w:t>
      </w:r>
    </w:p>
    <w:p w14:paraId="4033CBA0" w14:textId="191365FE" w:rsidR="00F866C4" w:rsidRDefault="00F866C4" w:rsidP="00202757">
      <w:pPr>
        <w:pStyle w:val="Heading2"/>
      </w:pPr>
      <w:bookmarkStart w:id="41" w:name="_Toc36821288"/>
      <w:r>
        <w:t>8.1</w:t>
      </w:r>
      <w:r>
        <w:tab/>
        <w:t>Purpose, Overview, Goals</w:t>
      </w:r>
      <w:r w:rsidR="00472A04">
        <w:t>,</w:t>
      </w:r>
      <w:r>
        <w:t xml:space="preserve"> and Current Issues</w:t>
      </w:r>
      <w:bookmarkEnd w:id="41"/>
    </w:p>
    <w:p w14:paraId="3B6BC2F1" w14:textId="6ED6504D" w:rsidR="003A5D5B" w:rsidRPr="003A5D5B" w:rsidRDefault="003A5D5B" w:rsidP="003A5D5B">
      <w:pPr>
        <w:spacing w:after="80"/>
        <w:rPr>
          <w:rFonts w:ascii="Calibri" w:hAnsi="Calibri" w:cs="Calibri"/>
        </w:rPr>
      </w:pPr>
      <w:r w:rsidRPr="003A5D5B">
        <w:rPr>
          <w:rFonts w:ascii="Calibri" w:hAnsi="Calibri" w:cs="Calibri"/>
        </w:rPr>
        <w:t xml:space="preserve">The purpose of this section is to describe the stakeholder engagement and reporting process associated with the Working Group’s proposal. Using CAEECC to problem solve throughout program implementation – in addition to prior to filing Applications – would benefit the success of the programs and best serve customers. In addition, new technologies, particularly smart meter data, make it possible to rethink how EE programs are tracked, presented, and ultimately evaluated. </w:t>
      </w:r>
    </w:p>
    <w:p w14:paraId="040B1C75" w14:textId="0121B755" w:rsidR="008E23D3" w:rsidRDefault="003A5D5B" w:rsidP="003A5D5B">
      <w:pPr>
        <w:spacing w:line="240" w:lineRule="auto"/>
        <w:rPr>
          <w:rFonts w:ascii="Calibri" w:hAnsi="Calibri" w:cs="Calibri"/>
        </w:rPr>
      </w:pPr>
      <w:r w:rsidRPr="003A5D5B">
        <w:rPr>
          <w:rFonts w:ascii="Calibri" w:hAnsi="Calibri" w:cs="Calibri"/>
        </w:rPr>
        <w:lastRenderedPageBreak/>
        <w:t xml:space="preserve">We </w:t>
      </w:r>
      <w:r w:rsidR="00005D47">
        <w:rPr>
          <w:rFonts w:ascii="Calibri" w:hAnsi="Calibri" w:cs="Calibri"/>
        </w:rPr>
        <w:t>recommend</w:t>
      </w:r>
      <w:r w:rsidRPr="003A5D5B">
        <w:rPr>
          <w:rFonts w:ascii="Calibri" w:hAnsi="Calibri" w:cs="Calibri"/>
        </w:rPr>
        <w:t xml:space="preserve"> </w:t>
      </w:r>
      <w:r w:rsidR="00211C84">
        <w:rPr>
          <w:rFonts w:ascii="Calibri" w:hAnsi="Calibri" w:cs="Calibri"/>
        </w:rPr>
        <w:t>several</w:t>
      </w:r>
      <w:r w:rsidRPr="003A5D5B">
        <w:rPr>
          <w:rFonts w:ascii="Calibri" w:hAnsi="Calibri" w:cs="Calibri"/>
        </w:rPr>
        <w:t xml:space="preserve"> elements of stakeholder engagement associated with the new </w:t>
      </w:r>
      <w:r w:rsidR="001F2479">
        <w:rPr>
          <w:rFonts w:ascii="Calibri" w:hAnsi="Calibri" w:cs="Calibri"/>
        </w:rPr>
        <w:t xml:space="preserve">EE portfolio approval and </w:t>
      </w:r>
      <w:r w:rsidR="00951179">
        <w:rPr>
          <w:rFonts w:ascii="Calibri" w:hAnsi="Calibri" w:cs="Calibri"/>
        </w:rPr>
        <w:t>implementation</w:t>
      </w:r>
      <w:r w:rsidR="001F2479">
        <w:rPr>
          <w:rFonts w:ascii="Calibri" w:hAnsi="Calibri" w:cs="Calibri"/>
        </w:rPr>
        <w:t xml:space="preserve"> process </w:t>
      </w:r>
      <w:r w:rsidRPr="003A5D5B">
        <w:rPr>
          <w:rFonts w:ascii="Calibri" w:hAnsi="Calibri" w:cs="Calibri"/>
        </w:rPr>
        <w:t>and ongoing oversight of the PA portfolio implementation</w:t>
      </w:r>
      <w:r w:rsidR="008E23D3">
        <w:rPr>
          <w:rFonts w:ascii="Calibri" w:hAnsi="Calibri" w:cs="Calibri"/>
        </w:rPr>
        <w:t xml:space="preserve">, as </w:t>
      </w:r>
      <w:r w:rsidR="00211C84">
        <w:rPr>
          <w:rFonts w:ascii="Calibri" w:hAnsi="Calibri" w:cs="Calibri"/>
        </w:rPr>
        <w:t xml:space="preserve">summarized here and </w:t>
      </w:r>
      <w:r w:rsidR="008E23D3">
        <w:rPr>
          <w:rFonts w:ascii="Calibri" w:hAnsi="Calibri" w:cs="Calibri"/>
        </w:rPr>
        <w:t xml:space="preserve">described </w:t>
      </w:r>
      <w:r w:rsidR="00211C84">
        <w:rPr>
          <w:rFonts w:ascii="Calibri" w:hAnsi="Calibri" w:cs="Calibri"/>
        </w:rPr>
        <w:t xml:space="preserve">in detail </w:t>
      </w:r>
      <w:r w:rsidR="008E23D3">
        <w:rPr>
          <w:rFonts w:ascii="Calibri" w:hAnsi="Calibri" w:cs="Calibri"/>
        </w:rPr>
        <w:t>below. These include</w:t>
      </w:r>
      <w:r w:rsidRPr="003A5D5B">
        <w:rPr>
          <w:rFonts w:ascii="Calibri" w:hAnsi="Calibri" w:cs="Calibri"/>
        </w:rPr>
        <w:t xml:space="preserve">: </w:t>
      </w:r>
    </w:p>
    <w:p w14:paraId="445EA876" w14:textId="08A6EE15" w:rsidR="008E23D3" w:rsidRDefault="008E23D3" w:rsidP="003A5D5B">
      <w:pPr>
        <w:spacing w:line="240" w:lineRule="auto"/>
        <w:rPr>
          <w:rFonts w:ascii="Calibri" w:hAnsi="Calibri" w:cs="Calibri"/>
        </w:rPr>
      </w:pPr>
      <w:r>
        <w:rPr>
          <w:rFonts w:ascii="Calibri" w:hAnsi="Calibri" w:cs="Calibri"/>
        </w:rPr>
        <w:t>CAEECC</w:t>
      </w:r>
      <w:r w:rsidR="00FA1202">
        <w:rPr>
          <w:rFonts w:ascii="Calibri" w:hAnsi="Calibri" w:cs="Calibri"/>
        </w:rPr>
        <w:t>/stakeholder</w:t>
      </w:r>
      <w:r>
        <w:rPr>
          <w:rFonts w:ascii="Calibri" w:hAnsi="Calibri" w:cs="Calibri"/>
        </w:rPr>
        <w:t xml:space="preserve"> </w:t>
      </w:r>
      <w:r w:rsidR="00211C84">
        <w:rPr>
          <w:rFonts w:ascii="Calibri" w:hAnsi="Calibri" w:cs="Calibri"/>
        </w:rPr>
        <w:t>engagement in</w:t>
      </w:r>
      <w:r>
        <w:rPr>
          <w:rFonts w:ascii="Calibri" w:hAnsi="Calibri" w:cs="Calibri"/>
        </w:rPr>
        <w:t xml:space="preserve"> </w:t>
      </w:r>
      <w:r w:rsidR="00211C84">
        <w:rPr>
          <w:rFonts w:ascii="Calibri" w:hAnsi="Calibri" w:cs="Calibri"/>
        </w:rPr>
        <w:t xml:space="preserve">key issues related to </w:t>
      </w:r>
      <w:r>
        <w:rPr>
          <w:rFonts w:ascii="Calibri" w:hAnsi="Calibri" w:cs="Calibri"/>
        </w:rPr>
        <w:t>Application filings (Section 8.2 below):</w:t>
      </w:r>
    </w:p>
    <w:p w14:paraId="24989141" w14:textId="734A665B" w:rsidR="000D23FE" w:rsidRPr="00B64D58" w:rsidRDefault="003A5D5B" w:rsidP="00CE5BE1">
      <w:pPr>
        <w:pStyle w:val="ListParagraph"/>
        <w:numPr>
          <w:ilvl w:val="0"/>
          <w:numId w:val="43"/>
        </w:numPr>
        <w:spacing w:after="80"/>
        <w:contextualSpacing w:val="0"/>
      </w:pPr>
      <w:r w:rsidRPr="00B64D58">
        <w:t xml:space="preserve">CAEECC </w:t>
      </w:r>
      <w:r w:rsidR="00FA1202" w:rsidRPr="00B64D58">
        <w:t xml:space="preserve">working groups or </w:t>
      </w:r>
      <w:r w:rsidRPr="00B64D58">
        <w:t>workshops on major cross-cutting issues related to upcoming application</w:t>
      </w:r>
      <w:r w:rsidR="00FA1202" w:rsidRPr="00B64D58">
        <w:t xml:space="preserve"> filings</w:t>
      </w:r>
      <w:r w:rsidR="0048674F" w:rsidRPr="00B64D58">
        <w:t xml:space="preserve">. This would occur at least </w:t>
      </w:r>
      <w:r w:rsidR="00005D47" w:rsidRPr="00B64D58">
        <w:t>nine</w:t>
      </w:r>
      <w:r w:rsidR="0048674F" w:rsidRPr="00B64D58">
        <w:t xml:space="preserve"> months prior to filing, and would last no more than </w:t>
      </w:r>
      <w:r w:rsidR="00005D47" w:rsidRPr="00B64D58">
        <w:t>six</w:t>
      </w:r>
      <w:r w:rsidR="0048674F" w:rsidRPr="00B64D58">
        <w:t xml:space="preserve"> months to allow sufficient time for the PAs to integrate recommendations</w:t>
      </w:r>
      <w:del w:id="42" w:author="Lara Ettenson" w:date="2020-04-23T17:36:00Z">
        <w:r w:rsidRPr="00B64D58" w:rsidDel="006572D7">
          <w:delText>)</w:delText>
        </w:r>
      </w:del>
      <w:r w:rsidR="000D23FE" w:rsidRPr="00B64D58">
        <w:t xml:space="preserve"> (Section 8.2.1 below)</w:t>
      </w:r>
      <w:r w:rsidR="00BD0FA4" w:rsidRPr="00B64D58">
        <w:t xml:space="preserve">, </w:t>
      </w:r>
    </w:p>
    <w:p w14:paraId="07AED06F" w14:textId="752CA365" w:rsidR="0048674F" w:rsidRPr="00B64D58" w:rsidRDefault="000D23FE" w:rsidP="00CE5BE1">
      <w:pPr>
        <w:pStyle w:val="ListParagraph"/>
        <w:numPr>
          <w:ilvl w:val="0"/>
          <w:numId w:val="43"/>
        </w:numPr>
        <w:spacing w:after="80"/>
        <w:contextualSpacing w:val="0"/>
      </w:pPr>
      <w:r w:rsidRPr="00B64D58">
        <w:t>A</w:t>
      </w:r>
      <w:r w:rsidR="003A5D5B" w:rsidRPr="00B64D58">
        <w:t xml:space="preserve"> pre-filing preview</w:t>
      </w:r>
      <w:r w:rsidR="00681463" w:rsidRPr="00B64D58">
        <w:t xml:space="preserve"> approximately 3 months before the filing</w:t>
      </w:r>
      <w:r w:rsidR="003A5D5B" w:rsidRPr="00B64D58">
        <w:t xml:space="preserve"> at the full CAEECC on how</w:t>
      </w:r>
      <w:r w:rsidR="00681463" w:rsidRPr="00B64D58">
        <w:t xml:space="preserve"> the</w:t>
      </w:r>
      <w:r w:rsidR="003A5D5B" w:rsidRPr="00B64D58">
        <w:t xml:space="preserve"> major cross-cutting issues </w:t>
      </w:r>
      <w:r w:rsidR="00681463" w:rsidRPr="00B64D58">
        <w:t>identified in (</w:t>
      </w:r>
      <w:del w:id="43" w:author="Lara Ettenson" w:date="2020-04-23T17:36:00Z">
        <w:r w:rsidR="00681463" w:rsidRPr="00B64D58" w:rsidDel="006572D7">
          <w:delText>a</w:delText>
        </w:r>
      </w:del>
      <w:ins w:id="44" w:author="Lara Ettenson" w:date="2020-04-23T17:36:00Z">
        <w:r w:rsidR="006572D7">
          <w:t>1</w:t>
        </w:r>
      </w:ins>
      <w:r w:rsidR="00681463" w:rsidRPr="00B64D58">
        <w:t xml:space="preserve">) </w:t>
      </w:r>
      <w:r w:rsidR="003A5D5B" w:rsidRPr="00B64D58">
        <w:t>were addressed</w:t>
      </w:r>
      <w:r w:rsidR="008E23D3" w:rsidRPr="00B64D58">
        <w:t xml:space="preserve"> (Section 8.2.2 below)</w:t>
      </w:r>
      <w:r w:rsidR="0048674F" w:rsidRPr="00B64D58">
        <w:t xml:space="preserve">, </w:t>
      </w:r>
      <w:r w:rsidR="00211C84" w:rsidRPr="00B64D58">
        <w:t>and</w:t>
      </w:r>
    </w:p>
    <w:p w14:paraId="7236F266" w14:textId="4C85448A" w:rsidR="000D23FE" w:rsidRPr="00B64D58" w:rsidRDefault="003A5D5B" w:rsidP="00CE5BE1">
      <w:pPr>
        <w:pStyle w:val="ListParagraph"/>
        <w:numPr>
          <w:ilvl w:val="0"/>
          <w:numId w:val="43"/>
        </w:numPr>
        <w:spacing w:after="80"/>
        <w:contextualSpacing w:val="0"/>
      </w:pPr>
      <w:del w:id="45" w:author="Lara Ettenson" w:date="2020-04-23T17:36:00Z">
        <w:r w:rsidRPr="00B64D58" w:rsidDel="006572D7">
          <w:delText xml:space="preserve"> </w:delText>
        </w:r>
      </w:del>
      <w:r w:rsidR="0048674F" w:rsidRPr="00B64D58">
        <w:t>A</w:t>
      </w:r>
      <w:r w:rsidRPr="00B64D58">
        <w:t xml:space="preserve"> presentation </w:t>
      </w:r>
      <w:r w:rsidR="00FA1202" w:rsidRPr="00B64D58">
        <w:t xml:space="preserve">to CAEECC/stakeholders </w:t>
      </w:r>
      <w:r w:rsidRPr="00B64D58">
        <w:t xml:space="preserve">on </w:t>
      </w:r>
      <w:r w:rsidR="00BD0FA4" w:rsidRPr="00B64D58">
        <w:t xml:space="preserve">the filed applications </w:t>
      </w:r>
      <w:r w:rsidRPr="00B64D58">
        <w:t>7-10 days after the filing</w:t>
      </w:r>
      <w:r w:rsidR="009A54BD" w:rsidRPr="00B64D58">
        <w:t xml:space="preserve"> to inform stakeholder responses or protests</w:t>
      </w:r>
      <w:r w:rsidRPr="00B64D58">
        <w:t xml:space="preserve"> </w:t>
      </w:r>
      <w:r w:rsidR="000D23FE" w:rsidRPr="00B64D58">
        <w:t>(Section 8.2.</w:t>
      </w:r>
      <w:r w:rsidR="008E23D3" w:rsidRPr="00B64D58">
        <w:t>3 below</w:t>
      </w:r>
      <w:r w:rsidR="00B7601E" w:rsidRPr="00B64D58">
        <w:t>)</w:t>
      </w:r>
      <w:r w:rsidR="00211C84" w:rsidRPr="00B64D58">
        <w:t>.</w:t>
      </w:r>
      <w:r w:rsidR="000D23FE" w:rsidRPr="00B64D58">
        <w:t xml:space="preserve"> </w:t>
      </w:r>
    </w:p>
    <w:p w14:paraId="3EA420E9" w14:textId="4B0BD992" w:rsidR="008E23D3" w:rsidRPr="00B72A08" w:rsidRDefault="00FA1202" w:rsidP="00B72A08">
      <w:pPr>
        <w:spacing w:line="240" w:lineRule="auto"/>
        <w:rPr>
          <w:rFonts w:ascii="Calibri" w:hAnsi="Calibri" w:cs="Calibri"/>
        </w:rPr>
      </w:pPr>
      <w:r>
        <w:rPr>
          <w:rFonts w:ascii="Calibri" w:hAnsi="Calibri" w:cs="Calibri"/>
        </w:rPr>
        <w:t>CAEECC/stakeholder engagement related to portfolio implementation</w:t>
      </w:r>
      <w:r w:rsidR="00211C84">
        <w:rPr>
          <w:rFonts w:ascii="Calibri" w:hAnsi="Calibri" w:cs="Calibri"/>
        </w:rPr>
        <w:t xml:space="preserve"> (Section 8.</w:t>
      </w:r>
      <w:r w:rsidR="006F63D7">
        <w:rPr>
          <w:rFonts w:ascii="Calibri" w:hAnsi="Calibri" w:cs="Calibri"/>
        </w:rPr>
        <w:t>3</w:t>
      </w:r>
      <w:r w:rsidR="00211C84">
        <w:rPr>
          <w:rFonts w:ascii="Calibri" w:hAnsi="Calibri" w:cs="Calibri"/>
        </w:rPr>
        <w:t xml:space="preserve"> below):</w:t>
      </w:r>
    </w:p>
    <w:p w14:paraId="21DB9FF5" w14:textId="4ABAE905" w:rsidR="00211C84" w:rsidRPr="00B64D58" w:rsidRDefault="00FA1202" w:rsidP="00CE5BE1">
      <w:pPr>
        <w:pStyle w:val="ListParagraph"/>
        <w:numPr>
          <w:ilvl w:val="0"/>
          <w:numId w:val="44"/>
        </w:numPr>
        <w:spacing w:after="80"/>
        <w:contextualSpacing w:val="0"/>
      </w:pPr>
      <w:r w:rsidRPr="00B64D58">
        <w:t>A</w:t>
      </w:r>
      <w:r w:rsidR="00362AE9" w:rsidRPr="00B64D58">
        <w:t xml:space="preserve">nnual and </w:t>
      </w:r>
      <w:r w:rsidR="00211C84" w:rsidRPr="00B64D58">
        <w:t xml:space="preserve">semi-annual presentations on </w:t>
      </w:r>
      <w:r w:rsidRPr="00B64D58">
        <w:t>key</w:t>
      </w:r>
      <w:r w:rsidR="00211C84" w:rsidRPr="00B64D58">
        <w:t xml:space="preserve"> Annual Report </w:t>
      </w:r>
      <w:r w:rsidRPr="00B64D58">
        <w:t xml:space="preserve">metrics </w:t>
      </w:r>
      <w:r w:rsidR="009A54BD" w:rsidRPr="00B64D58">
        <w:t xml:space="preserve">at the full CAEECC </w:t>
      </w:r>
      <w:r w:rsidR="003A5D5B" w:rsidRPr="00B64D58">
        <w:t xml:space="preserve">on how the efficiency portfolios are </w:t>
      </w:r>
      <w:r w:rsidR="008041BF" w:rsidRPr="00B64D58">
        <w:t>performing</w:t>
      </w:r>
      <w:r w:rsidR="00211C84" w:rsidRPr="00B64D58">
        <w:t xml:space="preserve"> (Sections 8.</w:t>
      </w:r>
      <w:r w:rsidR="006F63D7" w:rsidRPr="00B64D58">
        <w:t>3</w:t>
      </w:r>
      <w:r w:rsidR="00211C84" w:rsidRPr="00B64D58">
        <w:t>.1 and 8.</w:t>
      </w:r>
      <w:r w:rsidR="006F63D7" w:rsidRPr="00B64D58">
        <w:t>3</w:t>
      </w:r>
      <w:r w:rsidR="00211C84" w:rsidRPr="00B64D58">
        <w:t>.2 below), and</w:t>
      </w:r>
    </w:p>
    <w:p w14:paraId="362546D3" w14:textId="70BE7085" w:rsidR="003A5D5B" w:rsidRPr="00B64D58" w:rsidRDefault="00211C84" w:rsidP="00CE5BE1">
      <w:pPr>
        <w:pStyle w:val="ListParagraph"/>
        <w:numPr>
          <w:ilvl w:val="0"/>
          <w:numId w:val="44"/>
        </w:numPr>
        <w:spacing w:after="80"/>
        <w:contextualSpacing w:val="0"/>
      </w:pPr>
      <w:r w:rsidRPr="00B64D58">
        <w:t>Opportunities for CAEECC</w:t>
      </w:r>
      <w:r w:rsidR="003A5D5B" w:rsidRPr="00B64D58">
        <w:t xml:space="preserve"> </w:t>
      </w:r>
      <w:r w:rsidRPr="00B64D58">
        <w:t>and non-CAEECC stakeholder</w:t>
      </w:r>
      <w:r w:rsidR="00FA1202" w:rsidRPr="00B64D58">
        <w:t xml:space="preserve"> engagement</w:t>
      </w:r>
      <w:r w:rsidRPr="00B64D58">
        <w:t xml:space="preserve"> </w:t>
      </w:r>
      <w:r w:rsidR="00FA1202" w:rsidRPr="00B64D58">
        <w:t>on</w:t>
      </w:r>
      <w:r w:rsidR="003A5D5B" w:rsidRPr="00B64D58">
        <w:t xml:space="preserve"> significant issues/challenges/opportunities as they arise throughout the implementation of the portfolios</w:t>
      </w:r>
      <w:r w:rsidRPr="00B64D58">
        <w:t xml:space="preserve"> (Sections 8.</w:t>
      </w:r>
      <w:r w:rsidR="006F63D7" w:rsidRPr="00B64D58">
        <w:t>3</w:t>
      </w:r>
      <w:r w:rsidRPr="00B64D58">
        <w:t>.3, 8.</w:t>
      </w:r>
      <w:r w:rsidR="006F63D7" w:rsidRPr="00B64D58">
        <w:t>3</w:t>
      </w:r>
      <w:r w:rsidRPr="00B64D58">
        <w:t>.4</w:t>
      </w:r>
      <w:r w:rsidR="00544B0D">
        <w:t>,</w:t>
      </w:r>
      <w:r w:rsidRPr="00B64D58">
        <w:t xml:space="preserve"> and 8.</w:t>
      </w:r>
      <w:r w:rsidR="006F63D7" w:rsidRPr="00B64D58">
        <w:t>3</w:t>
      </w:r>
      <w:r w:rsidRPr="00B64D58">
        <w:t>.5 below).</w:t>
      </w:r>
    </w:p>
    <w:p w14:paraId="2268AB42" w14:textId="05E57478" w:rsidR="002A4F31" w:rsidRPr="002A4F31" w:rsidRDefault="00F866C4" w:rsidP="00757A48">
      <w:r>
        <w:t>The goals that this proposed stakeholder process aims to acheive include:</w:t>
      </w:r>
    </w:p>
    <w:p w14:paraId="10955AE8" w14:textId="15C5FF51" w:rsidR="003A5D5B" w:rsidRPr="00B64D58" w:rsidRDefault="003A5D5B" w:rsidP="00CE5BE1">
      <w:pPr>
        <w:pStyle w:val="ListParagraph"/>
        <w:numPr>
          <w:ilvl w:val="0"/>
          <w:numId w:val="45"/>
        </w:numPr>
        <w:spacing w:after="80"/>
        <w:contextualSpacing w:val="0"/>
      </w:pPr>
      <w:r w:rsidRPr="00B64D58">
        <w:t>Create a process to integrate collaborative planning and problem-solving prior to filing Applications</w:t>
      </w:r>
      <w:r w:rsidR="00544B0D">
        <w:t xml:space="preserve">, </w:t>
      </w:r>
    </w:p>
    <w:p w14:paraId="4CCD23FD" w14:textId="2A3B5E62" w:rsidR="003A5D5B" w:rsidRPr="00B64D58" w:rsidRDefault="003A5D5B" w:rsidP="00CE5BE1">
      <w:pPr>
        <w:pStyle w:val="ListParagraph"/>
        <w:numPr>
          <w:ilvl w:val="0"/>
          <w:numId w:val="45"/>
        </w:numPr>
        <w:spacing w:after="80"/>
        <w:contextualSpacing w:val="0"/>
      </w:pPr>
      <w:r w:rsidRPr="00B64D58">
        <w:t>Ensure transparent review and tracking of energy efficiency portfolios through CAEECC to increase understanding of progress and to help maximize cost-effective savings</w:t>
      </w:r>
      <w:r w:rsidR="00544B0D">
        <w:t>,</w:t>
      </w:r>
      <w:r w:rsidRPr="00B64D58">
        <w:t xml:space="preserve"> </w:t>
      </w:r>
    </w:p>
    <w:p w14:paraId="74EA731B" w14:textId="2A68E2BE" w:rsidR="003A5D5B" w:rsidRPr="00B64D58" w:rsidRDefault="003A5D5B" w:rsidP="00CE5BE1">
      <w:pPr>
        <w:pStyle w:val="ListParagraph"/>
        <w:numPr>
          <w:ilvl w:val="0"/>
          <w:numId w:val="45"/>
        </w:numPr>
        <w:spacing w:after="80"/>
        <w:contextualSpacing w:val="0"/>
      </w:pPr>
      <w:r w:rsidRPr="00B64D58">
        <w:t>Increase the usefulness of reported data by striving for less, but targeted data more frequently as opposed to more data less frequently</w:t>
      </w:r>
      <w:r w:rsidR="00544B0D">
        <w:t>, and</w:t>
      </w:r>
    </w:p>
    <w:p w14:paraId="03C20769" w14:textId="4B439EE8" w:rsidR="003A5D5B" w:rsidRDefault="003A5D5B" w:rsidP="00CE5BE1">
      <w:pPr>
        <w:pStyle w:val="ListParagraph"/>
        <w:numPr>
          <w:ilvl w:val="0"/>
          <w:numId w:val="45"/>
        </w:numPr>
        <w:spacing w:after="80"/>
        <w:contextualSpacing w:val="0"/>
      </w:pPr>
      <w:r w:rsidRPr="00B64D58">
        <w:t>Establish effective and transparent collaborative opportunities to brainstorm solutions to challenges that arise during implementation.</w:t>
      </w:r>
    </w:p>
    <w:p w14:paraId="190EADF6" w14:textId="77777777" w:rsidR="00BD2574" w:rsidRDefault="00BD2574" w:rsidP="00005D47">
      <w:pPr>
        <w:spacing w:after="0" w:line="240" w:lineRule="auto"/>
      </w:pPr>
    </w:p>
    <w:p w14:paraId="2D52647E" w14:textId="63346E7D" w:rsidR="002A4F31" w:rsidRDefault="00F866C4" w:rsidP="00005D47">
      <w:pPr>
        <w:spacing w:after="0" w:line="240" w:lineRule="auto"/>
      </w:pPr>
      <w:r>
        <w:t>The c</w:t>
      </w:r>
      <w:r w:rsidR="003A5D5B" w:rsidRPr="003A5D5B">
        <w:t xml:space="preserve">urrent issues that this </w:t>
      </w:r>
      <w:r>
        <w:t>proposed stakeholder process</w:t>
      </w:r>
      <w:r w:rsidRPr="003A5D5B">
        <w:t xml:space="preserve"> </w:t>
      </w:r>
      <w:r w:rsidR="003A5D5B" w:rsidRPr="003A5D5B">
        <w:t>aims to solve</w:t>
      </w:r>
      <w:r>
        <w:t xml:space="preserve"> include: </w:t>
      </w:r>
    </w:p>
    <w:p w14:paraId="6D7F8D1F" w14:textId="77777777" w:rsidR="00BD2574" w:rsidRPr="002A4F31" w:rsidRDefault="00BD2574" w:rsidP="00005D47">
      <w:pPr>
        <w:spacing w:after="0" w:line="240" w:lineRule="auto"/>
      </w:pPr>
    </w:p>
    <w:p w14:paraId="7F0FF5CF" w14:textId="644E0756" w:rsidR="003A5D5B" w:rsidRPr="00B64D58" w:rsidRDefault="003A5D5B" w:rsidP="00CE5BE1">
      <w:pPr>
        <w:pStyle w:val="ListParagraph"/>
        <w:numPr>
          <w:ilvl w:val="0"/>
          <w:numId w:val="46"/>
        </w:numPr>
        <w:spacing w:after="40"/>
        <w:contextualSpacing w:val="0"/>
      </w:pPr>
      <w:r w:rsidRPr="00B64D58">
        <w:t xml:space="preserve">There is no opportunity to delve into the details of developing a compliant </w:t>
      </w:r>
      <w:r w:rsidR="000F5DFC" w:rsidRPr="00B64D58">
        <w:t>a</w:t>
      </w:r>
      <w:r w:rsidRPr="00B64D58">
        <w:t xml:space="preserve">pplication with the opportunity to solve for challenges prior to filing. </w:t>
      </w:r>
    </w:p>
    <w:p w14:paraId="2255F04D" w14:textId="207C51AD" w:rsidR="003A5D5B" w:rsidRPr="003A5D5B" w:rsidRDefault="003A5D5B" w:rsidP="00653722">
      <w:pPr>
        <w:pStyle w:val="ListParagraph"/>
        <w:widowControl w:val="0"/>
        <w:numPr>
          <w:ilvl w:val="1"/>
          <w:numId w:val="24"/>
        </w:numPr>
        <w:overflowPunct w:val="0"/>
        <w:autoSpaceDE w:val="0"/>
        <w:autoSpaceDN w:val="0"/>
        <w:adjustRightInd w:val="0"/>
        <w:spacing w:after="40" w:line="240" w:lineRule="auto"/>
        <w:contextualSpacing w:val="0"/>
        <w:textAlignment w:val="baseline"/>
        <w:rPr>
          <w:rFonts w:ascii="Calibri" w:hAnsi="Calibri" w:cs="Calibri"/>
        </w:rPr>
      </w:pPr>
      <w:r w:rsidRPr="003A5D5B">
        <w:rPr>
          <w:rFonts w:ascii="Calibri" w:hAnsi="Calibri" w:cs="Calibri"/>
        </w:rPr>
        <w:t xml:space="preserve">How can we utilize CAEECC to increase collaboration, transparency, and problem-solving as PAs develop their </w:t>
      </w:r>
      <w:r w:rsidR="000F5DFC">
        <w:rPr>
          <w:rFonts w:ascii="Calibri" w:hAnsi="Calibri" w:cs="Calibri"/>
        </w:rPr>
        <w:t>a</w:t>
      </w:r>
      <w:r w:rsidRPr="003A5D5B">
        <w:rPr>
          <w:rFonts w:ascii="Calibri" w:hAnsi="Calibri" w:cs="Calibri"/>
        </w:rPr>
        <w:t>pplications?</w:t>
      </w:r>
    </w:p>
    <w:p w14:paraId="55F0753D" w14:textId="77777777" w:rsidR="003A5D5B" w:rsidRPr="00B64D58" w:rsidRDefault="003A5D5B" w:rsidP="00CE5BE1">
      <w:pPr>
        <w:pStyle w:val="ListParagraph"/>
        <w:numPr>
          <w:ilvl w:val="0"/>
          <w:numId w:val="46"/>
        </w:numPr>
        <w:spacing w:after="40"/>
        <w:contextualSpacing w:val="0"/>
      </w:pPr>
      <w:r w:rsidRPr="00B64D58">
        <w:t>There is little meaningful insight into programs until after final analysis.</w:t>
      </w:r>
    </w:p>
    <w:p w14:paraId="04D067CD" w14:textId="36013BE2" w:rsidR="003A5D5B" w:rsidRPr="003A5D5B" w:rsidRDefault="003A5D5B" w:rsidP="00653722">
      <w:pPr>
        <w:pStyle w:val="ListParagraph"/>
        <w:widowControl w:val="0"/>
        <w:numPr>
          <w:ilvl w:val="0"/>
          <w:numId w:val="33"/>
        </w:numPr>
        <w:overflowPunct w:val="0"/>
        <w:autoSpaceDE w:val="0"/>
        <w:autoSpaceDN w:val="0"/>
        <w:adjustRightInd w:val="0"/>
        <w:spacing w:after="40" w:line="240" w:lineRule="auto"/>
        <w:contextualSpacing w:val="0"/>
        <w:textAlignment w:val="baseline"/>
        <w:rPr>
          <w:rFonts w:ascii="Calibri" w:hAnsi="Calibri" w:cs="Calibri"/>
        </w:rPr>
      </w:pPr>
      <w:r w:rsidRPr="003A5D5B">
        <w:rPr>
          <w:rFonts w:ascii="Calibri" w:hAnsi="Calibri" w:cs="Calibri"/>
        </w:rPr>
        <w:t>How can we use ongoing data to understand progress and solve for challenges as they occur?</w:t>
      </w:r>
    </w:p>
    <w:p w14:paraId="4A2ACBEF" w14:textId="77777777" w:rsidR="003A5D5B" w:rsidRPr="00B64D58" w:rsidRDefault="003A5D5B" w:rsidP="000B2FE1">
      <w:pPr>
        <w:pStyle w:val="ListParagraph"/>
        <w:numPr>
          <w:ilvl w:val="0"/>
          <w:numId w:val="46"/>
        </w:numPr>
        <w:spacing w:after="40"/>
        <w:contextualSpacing w:val="0"/>
      </w:pPr>
      <w:r w:rsidRPr="00B64D58">
        <w:t>Reporting criteria are onerous to generate and review.</w:t>
      </w:r>
    </w:p>
    <w:p w14:paraId="66DE6CF5" w14:textId="0A148CB7" w:rsidR="003A5D5B" w:rsidRPr="003A5D5B" w:rsidRDefault="003A5D5B" w:rsidP="00653722">
      <w:pPr>
        <w:pStyle w:val="ListParagraph"/>
        <w:widowControl w:val="0"/>
        <w:numPr>
          <w:ilvl w:val="0"/>
          <w:numId w:val="34"/>
        </w:numPr>
        <w:overflowPunct w:val="0"/>
        <w:autoSpaceDE w:val="0"/>
        <w:autoSpaceDN w:val="0"/>
        <w:adjustRightInd w:val="0"/>
        <w:spacing w:after="40" w:line="240" w:lineRule="auto"/>
        <w:contextualSpacing w:val="0"/>
        <w:textAlignment w:val="baseline"/>
        <w:rPr>
          <w:rFonts w:ascii="Calibri" w:hAnsi="Calibri" w:cs="Calibri"/>
        </w:rPr>
      </w:pPr>
      <w:r w:rsidRPr="003A5D5B">
        <w:rPr>
          <w:rFonts w:ascii="Calibri" w:hAnsi="Calibri" w:cs="Calibri"/>
        </w:rPr>
        <w:t xml:space="preserve">How much does this churn contribute to program cost without contributing to program improvement or </w:t>
      </w:r>
      <w:r w:rsidR="002D7FA2">
        <w:rPr>
          <w:rFonts w:ascii="Calibri" w:hAnsi="Calibri" w:cs="Calibri"/>
        </w:rPr>
        <w:t>C/E</w:t>
      </w:r>
      <w:r w:rsidRPr="003A5D5B">
        <w:rPr>
          <w:rFonts w:ascii="Calibri" w:hAnsi="Calibri" w:cs="Calibri"/>
        </w:rPr>
        <w:t>?</w:t>
      </w:r>
    </w:p>
    <w:p w14:paraId="7E06EABC" w14:textId="77777777" w:rsidR="003A5D5B" w:rsidRPr="003A5D5B" w:rsidRDefault="003A5D5B" w:rsidP="00653722">
      <w:pPr>
        <w:pStyle w:val="ListParagraph"/>
        <w:widowControl w:val="0"/>
        <w:numPr>
          <w:ilvl w:val="0"/>
          <w:numId w:val="34"/>
        </w:numPr>
        <w:overflowPunct w:val="0"/>
        <w:autoSpaceDE w:val="0"/>
        <w:autoSpaceDN w:val="0"/>
        <w:adjustRightInd w:val="0"/>
        <w:spacing w:after="40" w:line="240" w:lineRule="auto"/>
        <w:contextualSpacing w:val="0"/>
        <w:textAlignment w:val="baseline"/>
        <w:rPr>
          <w:rFonts w:ascii="Calibri" w:hAnsi="Calibri" w:cs="Calibri"/>
        </w:rPr>
      </w:pPr>
      <w:r w:rsidRPr="003A5D5B">
        <w:rPr>
          <w:rFonts w:ascii="Calibri" w:hAnsi="Calibri" w:cs="Calibri"/>
        </w:rPr>
        <w:lastRenderedPageBreak/>
        <w:t>Are all the data useful and/or used? If not, should CAEECC propose reporting requirement modifications to focus time and money on the most useful data?</w:t>
      </w:r>
    </w:p>
    <w:p w14:paraId="6A68388A" w14:textId="77777777" w:rsidR="003A5D5B" w:rsidRPr="00B64D58" w:rsidRDefault="003A5D5B" w:rsidP="000B2FE1">
      <w:pPr>
        <w:pStyle w:val="ListParagraph"/>
        <w:numPr>
          <w:ilvl w:val="0"/>
          <w:numId w:val="46"/>
        </w:numPr>
        <w:spacing w:after="40"/>
        <w:contextualSpacing w:val="0"/>
      </w:pPr>
      <w:r w:rsidRPr="00B64D58">
        <w:t>Current information and timing of data is not helpful to improve programs.</w:t>
      </w:r>
    </w:p>
    <w:p w14:paraId="3B4DE4EB" w14:textId="7F6AC804" w:rsidR="003A5D5B" w:rsidRPr="003A5D5B" w:rsidRDefault="003A5D5B" w:rsidP="00653722">
      <w:pPr>
        <w:pStyle w:val="ListParagraph"/>
        <w:widowControl w:val="0"/>
        <w:numPr>
          <w:ilvl w:val="0"/>
          <w:numId w:val="35"/>
        </w:numPr>
        <w:overflowPunct w:val="0"/>
        <w:autoSpaceDE w:val="0"/>
        <w:autoSpaceDN w:val="0"/>
        <w:adjustRightInd w:val="0"/>
        <w:spacing w:after="40" w:line="240" w:lineRule="auto"/>
        <w:contextualSpacing w:val="0"/>
        <w:textAlignment w:val="baseline"/>
        <w:rPr>
          <w:rFonts w:ascii="Calibri" w:hAnsi="Calibri" w:cs="Calibri"/>
        </w:rPr>
      </w:pPr>
      <w:r w:rsidRPr="003A5D5B">
        <w:rPr>
          <w:rFonts w:ascii="Calibri" w:hAnsi="Calibri" w:cs="Calibri"/>
        </w:rPr>
        <w:t xml:space="preserve">How can we use information to conduct mid-cycle modifications to increase </w:t>
      </w:r>
      <w:r w:rsidR="002D7FA2">
        <w:rPr>
          <w:rFonts w:ascii="Calibri" w:hAnsi="Calibri" w:cs="Calibri"/>
        </w:rPr>
        <w:t>C/E</w:t>
      </w:r>
      <w:r w:rsidRPr="003A5D5B">
        <w:rPr>
          <w:rFonts w:ascii="Calibri" w:hAnsi="Calibri" w:cs="Calibri"/>
        </w:rPr>
        <w:t xml:space="preserve"> and improve customer experience?</w:t>
      </w:r>
    </w:p>
    <w:p w14:paraId="3653DC98" w14:textId="5301CCF4" w:rsidR="003A5D5B" w:rsidRPr="00B64D58" w:rsidRDefault="003A5D5B" w:rsidP="000B2FE1">
      <w:pPr>
        <w:pStyle w:val="ListParagraph"/>
        <w:numPr>
          <w:ilvl w:val="0"/>
          <w:numId w:val="46"/>
        </w:numPr>
        <w:spacing w:after="40"/>
        <w:contextualSpacing w:val="0"/>
      </w:pPr>
      <w:r w:rsidRPr="00B64D58">
        <w:t xml:space="preserve">There is no opportunity to discuss challenges or expand successes. </w:t>
      </w:r>
    </w:p>
    <w:p w14:paraId="764B962D" w14:textId="2DD3431B" w:rsidR="00D92409" w:rsidRPr="00005D47" w:rsidRDefault="003A5D5B" w:rsidP="00653722">
      <w:pPr>
        <w:pStyle w:val="ListParagraph"/>
        <w:widowControl w:val="0"/>
        <w:numPr>
          <w:ilvl w:val="0"/>
          <w:numId w:val="36"/>
        </w:numPr>
        <w:overflowPunct w:val="0"/>
        <w:autoSpaceDE w:val="0"/>
        <w:autoSpaceDN w:val="0"/>
        <w:adjustRightInd w:val="0"/>
        <w:spacing w:after="40" w:line="240" w:lineRule="auto"/>
        <w:contextualSpacing w:val="0"/>
        <w:textAlignment w:val="baseline"/>
        <w:rPr>
          <w:rFonts w:ascii="Calibri" w:hAnsi="Calibri" w:cs="Calibri"/>
        </w:rPr>
      </w:pPr>
      <w:r w:rsidRPr="00005D47">
        <w:rPr>
          <w:rFonts w:ascii="Calibri" w:hAnsi="Calibri" w:cs="Calibri"/>
        </w:rPr>
        <w:t>How can we utilize CAEECC to best solve issues as they come up or expand successes when they occur?</w:t>
      </w:r>
    </w:p>
    <w:p w14:paraId="3CDA143E" w14:textId="1CCDE4D4" w:rsidR="003A5D5B" w:rsidRDefault="003A5D5B" w:rsidP="00757A48">
      <w:pPr>
        <w:pStyle w:val="ListParagraph"/>
        <w:widowControl w:val="0"/>
        <w:overflowPunct w:val="0"/>
        <w:autoSpaceDE w:val="0"/>
        <w:autoSpaceDN w:val="0"/>
        <w:adjustRightInd w:val="0"/>
        <w:spacing w:after="80" w:line="280" w:lineRule="atLeast"/>
        <w:ind w:left="1440"/>
        <w:contextualSpacing w:val="0"/>
        <w:textAlignment w:val="baseline"/>
        <w:rPr>
          <w:rFonts w:ascii="Calibri" w:hAnsi="Calibri" w:cs="Calibri"/>
        </w:rPr>
      </w:pPr>
    </w:p>
    <w:p w14:paraId="691CDE56" w14:textId="0607D016" w:rsidR="003A5D5B" w:rsidRPr="003A5D5B" w:rsidRDefault="003A5D5B" w:rsidP="003A5D5B">
      <w:pPr>
        <w:pStyle w:val="Heading2"/>
      </w:pPr>
      <w:bookmarkStart w:id="46" w:name="_Toc36821289"/>
      <w:r>
        <w:t>8.</w:t>
      </w:r>
      <w:r w:rsidR="00F866C4">
        <w:t>2</w:t>
      </w:r>
      <w:r>
        <w:tab/>
      </w:r>
      <w:r w:rsidR="000D23FE">
        <w:t>CAEECC</w:t>
      </w:r>
      <w:r w:rsidR="00B07AC0">
        <w:t>/Stakeholder</w:t>
      </w:r>
      <w:r w:rsidR="000D23FE" w:rsidRPr="003A5D5B">
        <w:t xml:space="preserve"> </w:t>
      </w:r>
      <w:r w:rsidR="00211C84">
        <w:t>Engagement Related</w:t>
      </w:r>
      <w:r w:rsidRPr="003A5D5B">
        <w:t xml:space="preserve"> to Application</w:t>
      </w:r>
      <w:r w:rsidR="00F866C4">
        <w:t xml:space="preserve"> </w:t>
      </w:r>
      <w:r w:rsidR="000D23FE">
        <w:t>F</w:t>
      </w:r>
      <w:r w:rsidR="00F866C4">
        <w:t>ilings</w:t>
      </w:r>
      <w:bookmarkEnd w:id="46"/>
    </w:p>
    <w:p w14:paraId="289F1E82" w14:textId="77777777" w:rsidR="003A5D5B" w:rsidRDefault="003A5D5B" w:rsidP="003A5D5B">
      <w:pPr>
        <w:spacing w:after="80" w:line="240" w:lineRule="auto"/>
        <w:rPr>
          <w:rFonts w:ascii="Calibri" w:hAnsi="Calibri" w:cs="Calibri"/>
          <w:i/>
          <w:iCs/>
        </w:rPr>
      </w:pPr>
    </w:p>
    <w:p w14:paraId="138A6A6D" w14:textId="77BCFCF8" w:rsidR="003A5D5B" w:rsidRPr="003A5D5B" w:rsidRDefault="003A5D5B" w:rsidP="003A5D5B">
      <w:pPr>
        <w:pStyle w:val="Heading3"/>
      </w:pPr>
      <w:bookmarkStart w:id="47" w:name="_Toc36821290"/>
      <w:r>
        <w:t>8.</w:t>
      </w:r>
      <w:r w:rsidR="00F866C4">
        <w:t>2</w:t>
      </w:r>
      <w:r>
        <w:t>.1</w:t>
      </w:r>
      <w:r>
        <w:tab/>
      </w:r>
      <w:r w:rsidR="00F866C4">
        <w:t>CAEECC</w:t>
      </w:r>
      <w:r w:rsidR="00F866C4" w:rsidRPr="003A5D5B">
        <w:t xml:space="preserve"> </w:t>
      </w:r>
      <w:r w:rsidR="00D3200E">
        <w:t>Working Groups/</w:t>
      </w:r>
      <w:r w:rsidR="00B07AC0">
        <w:t>Workshops</w:t>
      </w:r>
      <w:r w:rsidR="00B07AC0" w:rsidRPr="003A5D5B">
        <w:t xml:space="preserve"> </w:t>
      </w:r>
      <w:r w:rsidR="00F866C4">
        <w:t xml:space="preserve">on </w:t>
      </w:r>
      <w:r w:rsidR="00FA1202">
        <w:t>Key</w:t>
      </w:r>
      <w:r w:rsidR="00F866C4">
        <w:t xml:space="preserve"> Issues </w:t>
      </w:r>
      <w:r w:rsidR="00F473EF">
        <w:t xml:space="preserve">Prior to </w:t>
      </w:r>
      <w:r w:rsidR="00F866C4">
        <w:t>Filing</w:t>
      </w:r>
      <w:bookmarkEnd w:id="47"/>
    </w:p>
    <w:p w14:paraId="4021A1A1" w14:textId="6668BDFA" w:rsidR="003A5D5B" w:rsidRPr="003A5D5B" w:rsidRDefault="003A5D5B" w:rsidP="003A5D5B">
      <w:pPr>
        <w:spacing w:after="80" w:line="240" w:lineRule="auto"/>
        <w:rPr>
          <w:rFonts w:ascii="Calibri" w:hAnsi="Calibri" w:cs="Calibri"/>
        </w:rPr>
      </w:pPr>
      <w:r w:rsidRPr="003A5D5B">
        <w:rPr>
          <w:rFonts w:ascii="Calibri" w:hAnsi="Calibri" w:cs="Calibri"/>
        </w:rPr>
        <w:t xml:space="preserve">Given the extensive nature of applications, the proposal here is to identify a few </w:t>
      </w:r>
      <w:r w:rsidR="00FA1202">
        <w:rPr>
          <w:rFonts w:ascii="Calibri" w:hAnsi="Calibri" w:cs="Calibri"/>
        </w:rPr>
        <w:t>major cross cutting</w:t>
      </w:r>
      <w:r w:rsidRPr="003A5D5B">
        <w:rPr>
          <w:rFonts w:ascii="Calibri" w:hAnsi="Calibri" w:cs="Calibri"/>
        </w:rPr>
        <w:t xml:space="preserve"> </w:t>
      </w:r>
      <w:r w:rsidR="00FA1202" w:rsidRPr="003A5D5B">
        <w:rPr>
          <w:rFonts w:ascii="Calibri" w:hAnsi="Calibri" w:cs="Calibri"/>
        </w:rPr>
        <w:t>i</w:t>
      </w:r>
      <w:r w:rsidR="00FA1202">
        <w:rPr>
          <w:rFonts w:ascii="Calibri" w:hAnsi="Calibri" w:cs="Calibri"/>
        </w:rPr>
        <w:t>ssues</w:t>
      </w:r>
      <w:r w:rsidRPr="003A5D5B">
        <w:rPr>
          <w:rFonts w:ascii="Calibri" w:hAnsi="Calibri" w:cs="Calibri"/>
        </w:rPr>
        <w:t>/challenges (as opposed to vetting the entire application) that are (a) of high importance and (b) have the most likelihood for collaborative resolution. Being more surgical in identifying and addressing key issues would also be more manageable for stakeholders.</w:t>
      </w:r>
    </w:p>
    <w:p w14:paraId="654262A5" w14:textId="5B4D04D3" w:rsidR="003A5D5B" w:rsidRPr="003A5D5B" w:rsidRDefault="003A5D5B" w:rsidP="003A5D5B">
      <w:pPr>
        <w:spacing w:after="80" w:line="240" w:lineRule="auto"/>
        <w:rPr>
          <w:rFonts w:ascii="Calibri" w:hAnsi="Calibri" w:cs="Calibri"/>
        </w:rPr>
      </w:pPr>
      <w:r w:rsidRPr="003A5D5B">
        <w:rPr>
          <w:rFonts w:ascii="Calibri" w:hAnsi="Calibri" w:cs="Calibri"/>
        </w:rPr>
        <w:t>To do so, the CAEECC should convene either as a full CAEECC or in targeted CAEECC-hosted Working Groups or Workshop</w:t>
      </w:r>
      <w:r w:rsidRPr="00F866C4">
        <w:rPr>
          <w:rFonts w:ascii="Calibri" w:hAnsi="Calibri" w:cs="Calibri"/>
        </w:rPr>
        <w:t>s</w:t>
      </w:r>
      <w:r w:rsidR="002A4F31" w:rsidRPr="00F866C4">
        <w:rPr>
          <w:rStyle w:val="FootnoteReference"/>
          <w:rFonts w:ascii="Calibri" w:hAnsi="Calibri" w:cs="Calibri"/>
        </w:rPr>
        <w:footnoteReference w:id="10"/>
      </w:r>
      <w:r w:rsidRPr="00F866C4">
        <w:rPr>
          <w:rFonts w:ascii="Calibri" w:hAnsi="Calibri" w:cs="Calibri"/>
        </w:rPr>
        <w:t xml:space="preserve"> </w:t>
      </w:r>
      <w:r w:rsidR="002A4F31" w:rsidRPr="00F866C4">
        <w:rPr>
          <w:rFonts w:ascii="Calibri" w:hAnsi="Calibri" w:cs="Calibri"/>
        </w:rPr>
        <w:t xml:space="preserve">after the issuance of the </w:t>
      </w:r>
      <w:r w:rsidR="00A14FAD">
        <w:rPr>
          <w:rFonts w:ascii="Calibri" w:hAnsi="Calibri" w:cs="Calibri"/>
        </w:rPr>
        <w:t>CPUC</w:t>
      </w:r>
      <w:r w:rsidR="002A4F31" w:rsidRPr="00F866C4">
        <w:rPr>
          <w:rFonts w:ascii="Calibri" w:hAnsi="Calibri" w:cs="Calibri"/>
        </w:rPr>
        <w:t xml:space="preserve"> Guidance </w:t>
      </w:r>
      <w:r w:rsidR="00440320">
        <w:rPr>
          <w:rFonts w:ascii="Calibri" w:hAnsi="Calibri" w:cs="Calibri"/>
        </w:rPr>
        <w:t xml:space="preserve">Decision </w:t>
      </w:r>
      <w:r w:rsidR="002A4F31" w:rsidRPr="00F866C4">
        <w:rPr>
          <w:rFonts w:ascii="Calibri" w:hAnsi="Calibri" w:cs="Calibri"/>
        </w:rPr>
        <w:t xml:space="preserve">and beginning approximately </w:t>
      </w:r>
      <w:r w:rsidRPr="00F866C4">
        <w:rPr>
          <w:rFonts w:ascii="Calibri" w:hAnsi="Calibri" w:cs="Calibri"/>
        </w:rPr>
        <w:t>9 months</w:t>
      </w:r>
      <w:r w:rsidRPr="003A5D5B">
        <w:rPr>
          <w:rFonts w:ascii="Calibri" w:hAnsi="Calibri" w:cs="Calibri"/>
        </w:rPr>
        <w:t xml:space="preserve"> prior to filing </w:t>
      </w:r>
      <w:r w:rsidR="00F866C4">
        <w:rPr>
          <w:rFonts w:ascii="Calibri" w:hAnsi="Calibri" w:cs="Calibri"/>
        </w:rPr>
        <w:t>(and lasting</w:t>
      </w:r>
      <w:r w:rsidR="00B85593">
        <w:rPr>
          <w:rFonts w:ascii="Calibri" w:hAnsi="Calibri" w:cs="Calibri"/>
        </w:rPr>
        <w:t xml:space="preserve"> no more than 6 months) </w:t>
      </w:r>
      <w:r w:rsidRPr="003A5D5B">
        <w:rPr>
          <w:rFonts w:ascii="Calibri" w:hAnsi="Calibri" w:cs="Calibri"/>
        </w:rPr>
        <w:t xml:space="preserve">in order to </w:t>
      </w:r>
      <w:r w:rsidR="00440320">
        <w:rPr>
          <w:rFonts w:ascii="Calibri" w:hAnsi="Calibri" w:cs="Calibri"/>
        </w:rPr>
        <w:t xml:space="preserve">have sufficient time to </w:t>
      </w:r>
      <w:r w:rsidRPr="003A5D5B">
        <w:rPr>
          <w:rFonts w:ascii="Calibri" w:hAnsi="Calibri" w:cs="Calibri"/>
        </w:rPr>
        <w:t xml:space="preserve">outline </w:t>
      </w:r>
      <w:r w:rsidR="00440320">
        <w:rPr>
          <w:rFonts w:ascii="Calibri" w:hAnsi="Calibri" w:cs="Calibri"/>
        </w:rPr>
        <w:t xml:space="preserve">and discuss </w:t>
      </w:r>
      <w:r w:rsidRPr="003A5D5B">
        <w:rPr>
          <w:rFonts w:ascii="Calibri" w:hAnsi="Calibri" w:cs="Calibri"/>
        </w:rPr>
        <w:t xml:space="preserve">the key items that are needed to be addressed. </w:t>
      </w:r>
    </w:p>
    <w:p w14:paraId="3081B0C1" w14:textId="6206CDB4" w:rsidR="002A4F31" w:rsidRPr="003A5D5B" w:rsidRDefault="003A5D5B" w:rsidP="003A5D5B">
      <w:pPr>
        <w:spacing w:after="80" w:line="240" w:lineRule="auto"/>
        <w:rPr>
          <w:rFonts w:ascii="Calibri" w:hAnsi="Calibri" w:cs="Calibri"/>
        </w:rPr>
      </w:pPr>
      <w:r w:rsidRPr="003A5D5B">
        <w:rPr>
          <w:rFonts w:ascii="Calibri" w:hAnsi="Calibri" w:cs="Calibri"/>
        </w:rPr>
        <w:t>For example, prior to bringing a draft to the CAEECC for review, conversations could focus on the following types of questions:</w:t>
      </w:r>
    </w:p>
    <w:p w14:paraId="30DF1801" w14:textId="77777777" w:rsidR="003A5D5B" w:rsidRPr="00DE4FDA" w:rsidRDefault="003A5D5B" w:rsidP="00F739C3">
      <w:pPr>
        <w:pStyle w:val="ListParagraph"/>
        <w:numPr>
          <w:ilvl w:val="0"/>
          <w:numId w:val="48"/>
        </w:numPr>
        <w:spacing w:after="80"/>
        <w:contextualSpacing w:val="0"/>
      </w:pPr>
      <w:r w:rsidRPr="00DE4FDA">
        <w:t>Given all the technical and policy aspects, what is the strategic vision of the PA moving forward?</w:t>
      </w:r>
    </w:p>
    <w:p w14:paraId="79A8B846" w14:textId="5E6227E9" w:rsidR="003A5D5B" w:rsidRPr="00D90D79" w:rsidRDefault="003A5D5B" w:rsidP="00F739C3">
      <w:pPr>
        <w:pStyle w:val="ListParagraph"/>
        <w:numPr>
          <w:ilvl w:val="0"/>
          <w:numId w:val="48"/>
        </w:numPr>
        <w:spacing w:after="80"/>
        <w:contextualSpacing w:val="0"/>
      </w:pPr>
      <w:r w:rsidRPr="00D90D79">
        <w:t>How can we solve for upcoming major technical changes (e.g., lighting standards going into effect and cutting cost-effective savings from the portfolio)? What are viable options to make up savings in a cost-effective manner</w:t>
      </w:r>
      <w:r w:rsidR="00440320" w:rsidRPr="00D90D79">
        <w:t>?</w:t>
      </w:r>
      <w:r w:rsidRPr="00D90D79">
        <w:t xml:space="preserve"> What additional items are related that need to be resolved?</w:t>
      </w:r>
    </w:p>
    <w:p w14:paraId="58B2546F" w14:textId="366FDFF3" w:rsidR="003A5D5B" w:rsidRPr="00D90D79" w:rsidRDefault="003A5D5B" w:rsidP="00F739C3">
      <w:pPr>
        <w:pStyle w:val="ListParagraph"/>
        <w:numPr>
          <w:ilvl w:val="0"/>
          <w:numId w:val="48"/>
        </w:numPr>
        <w:spacing w:after="80"/>
        <w:contextualSpacing w:val="0"/>
      </w:pPr>
      <w:r w:rsidRPr="00D90D79">
        <w:t xml:space="preserve">What are the new state or </w:t>
      </w:r>
      <w:r w:rsidR="00A14FAD" w:rsidRPr="00D90D79">
        <w:t>CPUC</w:t>
      </w:r>
      <w:r w:rsidRPr="00D90D79">
        <w:t xml:space="preserve"> directions that will modify how programs are designed and/or implemented?</w:t>
      </w:r>
    </w:p>
    <w:p w14:paraId="4C5DFBAB" w14:textId="76A206DC" w:rsidR="003A5D5B" w:rsidRPr="00D90D79" w:rsidRDefault="003A5D5B" w:rsidP="00F739C3">
      <w:pPr>
        <w:pStyle w:val="ListParagraph"/>
        <w:numPr>
          <w:ilvl w:val="0"/>
          <w:numId w:val="48"/>
        </w:numPr>
        <w:spacing w:after="80"/>
        <w:contextualSpacing w:val="0"/>
      </w:pPr>
      <w:r w:rsidRPr="00D90D79">
        <w:t xml:space="preserve">If there are technical issues, how </w:t>
      </w:r>
      <w:r w:rsidR="002C3F7B" w:rsidRPr="00D90D79">
        <w:t xml:space="preserve">could </w:t>
      </w:r>
      <w:r w:rsidRPr="00D90D79">
        <w:t>we bring in the California Technical Forum?</w:t>
      </w:r>
    </w:p>
    <w:p w14:paraId="4CA4F9C2" w14:textId="77777777" w:rsidR="002A4F31" w:rsidRPr="003A5D5B" w:rsidRDefault="002A4F31" w:rsidP="002A4F31">
      <w:pPr>
        <w:pStyle w:val="ListParagraph"/>
        <w:spacing w:after="80" w:line="240" w:lineRule="auto"/>
        <w:contextualSpacing w:val="0"/>
        <w:rPr>
          <w:rFonts w:ascii="Calibri" w:hAnsi="Calibri" w:cs="Calibri"/>
        </w:rPr>
      </w:pPr>
    </w:p>
    <w:p w14:paraId="4C8CA4B0" w14:textId="77777777" w:rsidR="003A5D5B" w:rsidRPr="003A5D5B" w:rsidRDefault="003A5D5B" w:rsidP="003A5D5B">
      <w:pPr>
        <w:spacing w:after="80" w:line="240" w:lineRule="auto"/>
        <w:rPr>
          <w:rFonts w:ascii="Calibri" w:hAnsi="Calibri" w:cs="Calibri"/>
        </w:rPr>
      </w:pPr>
      <w:r w:rsidRPr="003A5D5B">
        <w:rPr>
          <w:rFonts w:ascii="Calibri" w:hAnsi="Calibri" w:cs="Calibri"/>
        </w:rPr>
        <w:t xml:space="preserve">This would allow for the following: </w:t>
      </w:r>
    </w:p>
    <w:p w14:paraId="4A96DE69" w14:textId="3C9383EE" w:rsidR="003A5D5B" w:rsidRPr="00D90D79" w:rsidRDefault="003A5D5B" w:rsidP="00F739C3">
      <w:pPr>
        <w:pStyle w:val="ListParagraph"/>
        <w:numPr>
          <w:ilvl w:val="0"/>
          <w:numId w:val="49"/>
        </w:numPr>
        <w:spacing w:after="80"/>
        <w:contextualSpacing w:val="0"/>
      </w:pPr>
      <w:r w:rsidRPr="00D90D79">
        <w:t>Energy Division and stakeholders would have an inside view of how the PAs formulate their applications and what challenges they face</w:t>
      </w:r>
      <w:r w:rsidR="0089067A">
        <w:t>,</w:t>
      </w:r>
      <w:r w:rsidRPr="00D90D79">
        <w:t xml:space="preserve"> </w:t>
      </w:r>
    </w:p>
    <w:p w14:paraId="18DF4042" w14:textId="422DA6C0" w:rsidR="003A5D5B" w:rsidRPr="00D90D79" w:rsidRDefault="003A5D5B" w:rsidP="00F739C3">
      <w:pPr>
        <w:pStyle w:val="ListParagraph"/>
        <w:numPr>
          <w:ilvl w:val="0"/>
          <w:numId w:val="49"/>
        </w:numPr>
        <w:spacing w:after="80"/>
        <w:contextualSpacing w:val="0"/>
      </w:pPr>
      <w:r w:rsidRPr="00D90D79">
        <w:t>Key issues that are challenging the PAs would be discussed in the open with collaborative brainstorming to vet solutions and garner buy-in prior to filing</w:t>
      </w:r>
      <w:r w:rsidR="0089067A">
        <w:t>, and</w:t>
      </w:r>
    </w:p>
    <w:p w14:paraId="47B0DCD9" w14:textId="40922965" w:rsidR="003A5D5B" w:rsidRPr="00D90D79" w:rsidRDefault="003A5D5B" w:rsidP="00F739C3">
      <w:pPr>
        <w:pStyle w:val="ListParagraph"/>
        <w:numPr>
          <w:ilvl w:val="0"/>
          <w:numId w:val="49"/>
        </w:numPr>
        <w:spacing w:after="80"/>
        <w:contextualSpacing w:val="0"/>
      </w:pPr>
      <w:r w:rsidRPr="00D90D79">
        <w:t xml:space="preserve">Issues beyond PA control that are preventing implementation of policies could be identified and potential solutions could be developed and submitted to the </w:t>
      </w:r>
      <w:r w:rsidR="00A14FAD" w:rsidRPr="00D90D79">
        <w:t>CPUC</w:t>
      </w:r>
      <w:r w:rsidRPr="00D90D79">
        <w:t xml:space="preserve"> for consideration.</w:t>
      </w:r>
    </w:p>
    <w:p w14:paraId="67154580" w14:textId="77777777" w:rsidR="003A5D5B" w:rsidRPr="00005D47" w:rsidRDefault="003A5D5B" w:rsidP="00005D47">
      <w:pPr>
        <w:spacing w:after="80" w:line="240" w:lineRule="auto"/>
        <w:rPr>
          <w:rFonts w:ascii="Calibri" w:hAnsi="Calibri" w:cs="Calibri"/>
        </w:rPr>
      </w:pPr>
    </w:p>
    <w:p w14:paraId="794AF9D1" w14:textId="43DCBBBB" w:rsidR="00EA612E" w:rsidRDefault="003A5D5B" w:rsidP="00F866C4">
      <w:pPr>
        <w:pStyle w:val="Heading3"/>
      </w:pPr>
      <w:bookmarkStart w:id="48" w:name="_Toc36821291"/>
      <w:r w:rsidRPr="00F866C4">
        <w:t>8.</w:t>
      </w:r>
      <w:r w:rsidR="00F866C4">
        <w:t>2</w:t>
      </w:r>
      <w:r w:rsidRPr="00F866C4">
        <w:t>.2</w:t>
      </w:r>
      <w:r w:rsidRPr="00F866C4">
        <w:tab/>
      </w:r>
      <w:r w:rsidR="00F866C4">
        <w:t xml:space="preserve">CAEECC </w:t>
      </w:r>
      <w:r w:rsidR="00005D47">
        <w:t>Pr</w:t>
      </w:r>
      <w:r w:rsidR="00BB5D12">
        <w:t>eview of Application Filings</w:t>
      </w:r>
      <w:bookmarkEnd w:id="48"/>
      <w:r w:rsidR="00BB5D12">
        <w:t xml:space="preserve"> </w:t>
      </w:r>
    </w:p>
    <w:p w14:paraId="2FFBEF1E" w14:textId="2A9E3BDF" w:rsidR="00202757" w:rsidRPr="00005D47" w:rsidRDefault="00005D47" w:rsidP="00005D47">
      <w:pPr>
        <w:rPr>
          <w:rFonts w:asciiTheme="majorHAnsi" w:hAnsiTheme="majorHAnsi" w:cstheme="majorBidi"/>
          <w:sz w:val="24"/>
          <w:szCs w:val="24"/>
        </w:rPr>
      </w:pPr>
      <w:r>
        <w:t>Review</w:t>
      </w:r>
      <w:r w:rsidR="00EA612E">
        <w:t xml:space="preserve"> of the applications prior to filing </w:t>
      </w:r>
      <w:r>
        <w:t>would</w:t>
      </w:r>
      <w:r w:rsidR="00EA612E">
        <w:t xml:space="preserve"> </w:t>
      </w:r>
      <w:r w:rsidR="00341E31">
        <w:t xml:space="preserve">allow for </w:t>
      </w:r>
      <w:r w:rsidR="00F534E4">
        <w:t xml:space="preserve">transparency, </w:t>
      </w:r>
      <w:r w:rsidR="00FE7814">
        <w:t xml:space="preserve">offer </w:t>
      </w:r>
      <w:r w:rsidR="00341E31">
        <w:t>input</w:t>
      </w:r>
      <w:r w:rsidR="00F534E4">
        <w:t xml:space="preserve">, </w:t>
      </w:r>
      <w:r w:rsidR="00341E31">
        <w:t xml:space="preserve">and </w:t>
      </w:r>
      <w:r w:rsidR="00EA612E">
        <w:t>impro</w:t>
      </w:r>
      <w:r w:rsidR="00341E31">
        <w:t>v</w:t>
      </w:r>
      <w:r w:rsidR="00EA612E">
        <w:t>e understanding</w:t>
      </w:r>
      <w:r>
        <w:t xml:space="preserve">. </w:t>
      </w:r>
      <w:r w:rsidR="00341E31">
        <w:t xml:space="preserve"> </w:t>
      </w:r>
      <w:r w:rsidR="00202757" w:rsidRPr="00757A48">
        <w:t xml:space="preserve">Assuming that the above collaborative process to address issues before filing is adopted, this presentation would focus </w:t>
      </w:r>
      <w:r w:rsidR="00035CA7">
        <w:t xml:space="preserve">solely </w:t>
      </w:r>
      <w:r w:rsidR="00202757" w:rsidRPr="00757A48">
        <w:t>on demonstrating what components of the collaboration were integrated and how. Th</w:t>
      </w:r>
      <w:r w:rsidR="00035CA7">
        <w:t xml:space="preserve">e intention is to close </w:t>
      </w:r>
      <w:r w:rsidR="00202757" w:rsidRPr="00757A48">
        <w:t>the loop on the conversations that took place months prior during the collaborative process addressing key items</w:t>
      </w:r>
      <w:r w:rsidR="00D3200E">
        <w:t xml:space="preserve"> (Section 8.2.1)</w:t>
      </w:r>
      <w:r w:rsidR="00202757" w:rsidRPr="00757A48">
        <w:t>. It would not be the time for open-ended recommendations from stakeholders as previous experience has shown that such an opportunity results in mis-alignment of expectations and often results in frustration. This would take place approximately 3 months prior to the Application filing.</w:t>
      </w:r>
    </w:p>
    <w:p w14:paraId="03A2E429" w14:textId="136BAC96" w:rsidR="00005D47" w:rsidRDefault="00005D47" w:rsidP="008E23D3">
      <w:pPr>
        <w:pStyle w:val="Heading3"/>
      </w:pPr>
      <w:bookmarkStart w:id="49" w:name="_Toc36821292"/>
      <w:r w:rsidRPr="008E23D3">
        <w:t>8.2.3</w:t>
      </w:r>
      <w:r w:rsidR="00362AE9">
        <w:tab/>
      </w:r>
      <w:r w:rsidR="00202757" w:rsidRPr="008E23D3">
        <w:t>Review of Application</w:t>
      </w:r>
      <w:r w:rsidR="00035CA7" w:rsidRPr="008E23D3">
        <w:t>s</w:t>
      </w:r>
      <w:r w:rsidR="00202757" w:rsidRPr="008E23D3">
        <w:t xml:space="preserve"> After Filing</w:t>
      </w:r>
      <w:bookmarkEnd w:id="49"/>
      <w:r w:rsidR="00202757" w:rsidRPr="00202757">
        <w:t xml:space="preserve"> </w:t>
      </w:r>
    </w:p>
    <w:p w14:paraId="41DBFCDD" w14:textId="4BEA2865" w:rsidR="003A5D5B" w:rsidRPr="00005D47" w:rsidRDefault="00005D47" w:rsidP="00005D47">
      <w:pPr>
        <w:rPr>
          <w:u w:val="single"/>
        </w:rPr>
      </w:pPr>
      <w:r>
        <w:t>Review of the applications soon after</w:t>
      </w:r>
      <w:ins w:id="50" w:author="Lara Ettenson" w:date="2020-04-23T17:42:00Z">
        <w:r w:rsidR="00267108">
          <w:t xml:space="preserve"> they are filed </w:t>
        </w:r>
      </w:ins>
      <w:del w:id="51" w:author="Lara Ettenson" w:date="2020-04-23T17:42:00Z">
        <w:r w:rsidDel="00267108">
          <w:delText xml:space="preserve"> filing </w:delText>
        </w:r>
      </w:del>
      <w:r>
        <w:t>would also allow for transparency</w:t>
      </w:r>
      <w:del w:id="52" w:author="Lara Ettenson" w:date="2020-04-23T17:41:00Z">
        <w:r w:rsidDel="00FF2427">
          <w:delText xml:space="preserve">, </w:delText>
        </w:r>
        <w:commentRangeStart w:id="53"/>
        <w:r w:rsidDel="00FF2427">
          <w:delText>offer</w:delText>
        </w:r>
      </w:del>
      <w:commentRangeEnd w:id="53"/>
      <w:r w:rsidR="00FF2427">
        <w:rPr>
          <w:rStyle w:val="CommentReference"/>
        </w:rPr>
        <w:commentReference w:id="53"/>
      </w:r>
      <w:del w:id="54" w:author="Lara Ettenson" w:date="2020-04-23T17:41:00Z">
        <w:r w:rsidDel="00FF2427">
          <w:delText xml:space="preserve"> input, </w:delText>
        </w:r>
      </w:del>
      <w:ins w:id="55" w:author="Lara Ettenson" w:date="2020-04-23T17:41:00Z">
        <w:r w:rsidR="00FF2427">
          <w:t xml:space="preserve"> </w:t>
        </w:r>
      </w:ins>
      <w:r>
        <w:t xml:space="preserve">and improve understanding. </w:t>
      </w:r>
      <w:r w:rsidR="00202757" w:rsidRPr="00757A48">
        <w:t xml:space="preserve">There would be a </w:t>
      </w:r>
      <w:ins w:id="56" w:author="Lara Ettenson" w:date="2020-04-23T17:43:00Z">
        <w:r w:rsidR="00344BEA">
          <w:t xml:space="preserve">public </w:t>
        </w:r>
      </w:ins>
      <w:r w:rsidR="00202757" w:rsidRPr="00757A48">
        <w:t xml:space="preserve">workshop </w:t>
      </w:r>
      <w:del w:id="57" w:author="Lara Ettenson" w:date="2020-04-23T17:43:00Z">
        <w:r w:rsidR="00202757" w:rsidRPr="00757A48" w:rsidDel="00344BEA">
          <w:delText>for</w:delText>
        </w:r>
        <w:r w:rsidR="00202757" w:rsidDel="00344BEA">
          <w:delText xml:space="preserve"> </w:delText>
        </w:r>
        <w:r w:rsidR="00202757" w:rsidRPr="00757A48" w:rsidDel="00344BEA">
          <w:delText xml:space="preserve">stakeholders and Energy </w:delText>
        </w:r>
        <w:commentRangeStart w:id="58"/>
        <w:r w:rsidR="00202757" w:rsidRPr="00757A48" w:rsidDel="00344BEA">
          <w:delText>Division</w:delText>
        </w:r>
      </w:del>
      <w:commentRangeEnd w:id="58"/>
      <w:r w:rsidR="00344BEA">
        <w:rPr>
          <w:rStyle w:val="CommentReference"/>
        </w:rPr>
        <w:commentReference w:id="58"/>
      </w:r>
      <w:del w:id="59" w:author="Lara Ettenson" w:date="2020-04-23T17:43:00Z">
        <w:r w:rsidR="00202757" w:rsidRPr="00757A48" w:rsidDel="00344BEA">
          <w:delText xml:space="preserve"> </w:delText>
        </w:r>
      </w:del>
      <w:r w:rsidR="00202757" w:rsidRPr="00757A48">
        <w:t xml:space="preserve">approximately 7-10 days after the filing as an orientation to the applications. This would allow time for stakeholders to review the documents and be better equipped to ask informed clarifying questions, which would be helpful for refining party responses and protests. </w:t>
      </w:r>
    </w:p>
    <w:p w14:paraId="58405DB2" w14:textId="14699924" w:rsidR="003A5D5B" w:rsidRPr="003A5D5B" w:rsidRDefault="003A5D5B" w:rsidP="00B62F0C">
      <w:pPr>
        <w:pStyle w:val="Heading3"/>
      </w:pPr>
      <w:bookmarkStart w:id="60" w:name="_Toc36821293"/>
      <w:r>
        <w:t>8.</w:t>
      </w:r>
      <w:r w:rsidR="006F63D7">
        <w:t>2.4</w:t>
      </w:r>
      <w:r>
        <w:tab/>
      </w:r>
      <w:r w:rsidR="006F63D7">
        <w:t xml:space="preserve">Stakeholder </w:t>
      </w:r>
      <w:r w:rsidR="00D92409">
        <w:t>I</w:t>
      </w:r>
      <w:r w:rsidRPr="003A5D5B">
        <w:t xml:space="preserve">nput in </w:t>
      </w:r>
      <w:r w:rsidR="00D92409">
        <w:t>R</w:t>
      </w:r>
      <w:r w:rsidRPr="003A5D5B">
        <w:t xml:space="preserve">esponse to </w:t>
      </w:r>
      <w:r w:rsidR="00D92409">
        <w:t>F</w:t>
      </w:r>
      <w:r w:rsidRPr="003A5D5B">
        <w:t>iled Applications</w:t>
      </w:r>
      <w:bookmarkEnd w:id="60"/>
    </w:p>
    <w:p w14:paraId="143A16DF" w14:textId="43C5C11A" w:rsidR="00BD2574" w:rsidRPr="003A5D5B" w:rsidRDefault="003A5D5B" w:rsidP="003A5D5B">
      <w:pPr>
        <w:rPr>
          <w:rFonts w:ascii="Calibri" w:hAnsi="Calibri" w:cs="Calibri"/>
        </w:rPr>
      </w:pPr>
      <w:r w:rsidRPr="003A5D5B">
        <w:rPr>
          <w:rFonts w:ascii="Calibri" w:hAnsi="Calibri" w:cs="Calibri"/>
        </w:rPr>
        <w:t xml:space="preserve">In addition to the items proposed above for pre-application review, there are also existing formal </w:t>
      </w:r>
      <w:r w:rsidR="00A14FAD">
        <w:rPr>
          <w:rFonts w:ascii="Calibri" w:hAnsi="Calibri" w:cs="Calibri"/>
        </w:rPr>
        <w:t>CPUC</w:t>
      </w:r>
      <w:r w:rsidRPr="003A5D5B">
        <w:rPr>
          <w:rFonts w:ascii="Calibri" w:hAnsi="Calibri" w:cs="Calibri"/>
        </w:rPr>
        <w:t xml:space="preserve"> requirements for stakeholder participation</w:t>
      </w:r>
      <w:r w:rsidR="006F63D7">
        <w:rPr>
          <w:rFonts w:ascii="Calibri" w:hAnsi="Calibri" w:cs="Calibri"/>
        </w:rPr>
        <w:t xml:space="preserve"> in application filings</w:t>
      </w:r>
      <w:r w:rsidRPr="003A5D5B">
        <w:rPr>
          <w:rFonts w:ascii="Calibri" w:hAnsi="Calibri" w:cs="Calibri"/>
        </w:rPr>
        <w:t xml:space="preserve">. For example, once the applications are filed, the assigned Commissioner and Administrative Law Judge will determine the formal course of action through a scoping memo after initial protests or responses of the applications are filed. The process could follow </w:t>
      </w:r>
      <w:r w:rsidR="00DB1FEF">
        <w:rPr>
          <w:rFonts w:ascii="Calibri" w:hAnsi="Calibri" w:cs="Calibri"/>
        </w:rPr>
        <w:t xml:space="preserve">any of the following path: </w:t>
      </w:r>
      <w:r w:rsidRPr="003A5D5B">
        <w:rPr>
          <w:rFonts w:ascii="Calibri" w:hAnsi="Calibri" w:cs="Calibri"/>
        </w:rPr>
        <w:t>(1) workshops, rulings, and party comments; (2) an approach that typically relies on testimony and hearings; and</w:t>
      </w:r>
      <w:r w:rsidR="00DB1FEF">
        <w:rPr>
          <w:rFonts w:ascii="Calibri" w:hAnsi="Calibri" w:cs="Calibri"/>
        </w:rPr>
        <w:t>/or</w:t>
      </w:r>
      <w:r w:rsidRPr="003A5D5B">
        <w:rPr>
          <w:rFonts w:ascii="Calibri" w:hAnsi="Calibri" w:cs="Calibri"/>
        </w:rPr>
        <w:t xml:space="preserve"> (3) a process that may also include a more formalized negotiation and settlement process. Regardless of the pathway, parties to the proceeding will have ample opportunities to </w:t>
      </w:r>
      <w:r w:rsidR="00EE5D82">
        <w:rPr>
          <w:rFonts w:ascii="Calibri" w:hAnsi="Calibri" w:cs="Calibri"/>
        </w:rPr>
        <w:t xml:space="preserve">formally </w:t>
      </w:r>
      <w:r w:rsidRPr="003A5D5B">
        <w:rPr>
          <w:rFonts w:ascii="Calibri" w:hAnsi="Calibri" w:cs="Calibri"/>
        </w:rPr>
        <w:t>intervene in the proceeding</w:t>
      </w:r>
      <w:r w:rsidR="00BD2574">
        <w:rPr>
          <w:rFonts w:ascii="Calibri" w:hAnsi="Calibri" w:cs="Calibri"/>
        </w:rPr>
        <w:t>.</w:t>
      </w:r>
    </w:p>
    <w:p w14:paraId="7231EA8B" w14:textId="5131933E" w:rsidR="003A5D5B" w:rsidRPr="003A5D5B" w:rsidRDefault="003A5D5B" w:rsidP="003A5D5B">
      <w:pPr>
        <w:pStyle w:val="Heading2"/>
      </w:pPr>
      <w:bookmarkStart w:id="61" w:name="_Toc36821294"/>
      <w:r>
        <w:t>8.</w:t>
      </w:r>
      <w:r w:rsidR="006F63D7">
        <w:t>3</w:t>
      </w:r>
      <w:r>
        <w:tab/>
      </w:r>
      <w:r w:rsidR="00B07AC0">
        <w:t xml:space="preserve">CAEECC/Stakeholder Engagement Related to </w:t>
      </w:r>
      <w:r w:rsidR="00D3200E">
        <w:t xml:space="preserve">Portfolio </w:t>
      </w:r>
      <w:r w:rsidR="00B07AC0">
        <w:t>Implementation</w:t>
      </w:r>
      <w:bookmarkEnd w:id="61"/>
    </w:p>
    <w:p w14:paraId="7FFFCDDA" w14:textId="2E425276" w:rsidR="003A5D5B" w:rsidRDefault="003A5D5B" w:rsidP="003A5D5B">
      <w:pPr>
        <w:spacing w:after="80" w:line="240" w:lineRule="auto"/>
        <w:rPr>
          <w:rFonts w:ascii="Calibri" w:hAnsi="Calibri" w:cs="Calibri"/>
        </w:rPr>
      </w:pPr>
      <w:r w:rsidRPr="003A5D5B">
        <w:rPr>
          <w:rFonts w:ascii="Calibri" w:hAnsi="Calibri" w:cs="Calibri"/>
        </w:rPr>
        <w:t>In addition to joint problem solving ahead of an application</w:t>
      </w:r>
      <w:r w:rsidR="008016ED">
        <w:rPr>
          <w:rFonts w:ascii="Calibri" w:hAnsi="Calibri" w:cs="Calibri"/>
        </w:rPr>
        <w:t xml:space="preserve"> as described in 8.2, </w:t>
      </w:r>
      <w:r w:rsidRPr="003A5D5B">
        <w:rPr>
          <w:rFonts w:ascii="Calibri" w:hAnsi="Calibri" w:cs="Calibri"/>
        </w:rPr>
        <w:t xml:space="preserve"> there should also be opportunit</w:t>
      </w:r>
      <w:r w:rsidR="00D3200E">
        <w:rPr>
          <w:rFonts w:ascii="Calibri" w:hAnsi="Calibri" w:cs="Calibri"/>
        </w:rPr>
        <w:t>ies</w:t>
      </w:r>
      <w:r w:rsidRPr="003A5D5B">
        <w:rPr>
          <w:rFonts w:ascii="Calibri" w:hAnsi="Calibri" w:cs="Calibri"/>
        </w:rPr>
        <w:t xml:space="preserve"> throughout the program implementation cycle </w:t>
      </w:r>
      <w:r w:rsidR="009B29FF">
        <w:rPr>
          <w:rFonts w:ascii="Calibri" w:hAnsi="Calibri" w:cs="Calibri"/>
        </w:rPr>
        <w:t xml:space="preserve">- </w:t>
      </w:r>
      <w:r w:rsidRPr="003A5D5B">
        <w:rPr>
          <w:rFonts w:ascii="Calibri" w:hAnsi="Calibri" w:cs="Calibri"/>
        </w:rPr>
        <w:t xml:space="preserve">both on a regular basis </w:t>
      </w:r>
      <w:r w:rsidR="006F63D7">
        <w:rPr>
          <w:rFonts w:ascii="Calibri" w:hAnsi="Calibri" w:cs="Calibri"/>
        </w:rPr>
        <w:t xml:space="preserve">based on annual and semi-annual review of Annual Reports </w:t>
      </w:r>
      <w:r w:rsidRPr="003A5D5B">
        <w:rPr>
          <w:rFonts w:ascii="Calibri" w:hAnsi="Calibri" w:cs="Calibri"/>
        </w:rPr>
        <w:t>and associated with any interim</w:t>
      </w:r>
      <w:r w:rsidR="000D23FE">
        <w:rPr>
          <w:rFonts w:ascii="Calibri" w:hAnsi="Calibri" w:cs="Calibri"/>
        </w:rPr>
        <w:t xml:space="preserve"> trigger-based</w:t>
      </w:r>
      <w:r w:rsidRPr="003A5D5B">
        <w:rPr>
          <w:rFonts w:ascii="Calibri" w:hAnsi="Calibri" w:cs="Calibri"/>
        </w:rPr>
        <w:t xml:space="preserve"> filings</w:t>
      </w:r>
      <w:r w:rsidR="009B29FF">
        <w:rPr>
          <w:rFonts w:ascii="Calibri" w:hAnsi="Calibri" w:cs="Calibri"/>
        </w:rPr>
        <w:t xml:space="preserve"> - for </w:t>
      </w:r>
      <w:r w:rsidR="00427E63">
        <w:rPr>
          <w:rFonts w:ascii="Calibri" w:hAnsi="Calibri" w:cs="Calibri"/>
        </w:rPr>
        <w:t xml:space="preserve">ongoing </w:t>
      </w:r>
      <w:r w:rsidR="009B29FF">
        <w:rPr>
          <w:rFonts w:ascii="Calibri" w:hAnsi="Calibri" w:cs="Calibri"/>
        </w:rPr>
        <w:t xml:space="preserve">collaborative problem-solving. </w:t>
      </w:r>
    </w:p>
    <w:p w14:paraId="571B062F" w14:textId="7C280C02" w:rsidR="00F701D5" w:rsidRDefault="00F701D5" w:rsidP="00F701D5">
      <w:r w:rsidRPr="0069285F">
        <w:rPr>
          <w:rFonts w:ascii="Calibri" w:hAnsi="Calibri" w:cs="Calibri"/>
        </w:rPr>
        <w:t>The following items are examples</w:t>
      </w:r>
      <w:r w:rsidRPr="00C000F9">
        <w:rPr>
          <w:rFonts w:ascii="Calibri" w:hAnsi="Calibri" w:cs="Calibri"/>
        </w:rPr>
        <w:t xml:space="preserve"> of what would be expected of PAs for their annual and </w:t>
      </w:r>
      <w:r w:rsidRPr="00D05148">
        <w:rPr>
          <w:rFonts w:ascii="Calibri" w:hAnsi="Calibri" w:cs="Calibri"/>
        </w:rPr>
        <w:t>semi-annual</w:t>
      </w:r>
      <w:r w:rsidRPr="00C000F9">
        <w:rPr>
          <w:rFonts w:ascii="Calibri" w:hAnsi="Calibri" w:cs="Calibri"/>
        </w:rPr>
        <w:t xml:space="preserve"> presentations to CAEECC</w:t>
      </w:r>
      <w:r w:rsidR="00D16E98">
        <w:rPr>
          <w:rFonts w:ascii="Calibri" w:hAnsi="Calibri" w:cs="Calibri"/>
        </w:rPr>
        <w:t xml:space="preserve">, as well as </w:t>
      </w:r>
      <w:r w:rsidR="00A14244">
        <w:rPr>
          <w:rFonts w:ascii="Calibri" w:hAnsi="Calibri" w:cs="Calibri"/>
        </w:rPr>
        <w:t xml:space="preserve">the proposed </w:t>
      </w:r>
      <w:r w:rsidR="00D16E98">
        <w:rPr>
          <w:rFonts w:ascii="Calibri" w:hAnsi="Calibri" w:cs="Calibri"/>
        </w:rPr>
        <w:t>process for providing input on trigger-based filings a</w:t>
      </w:r>
      <w:r w:rsidR="00A14244">
        <w:rPr>
          <w:rFonts w:ascii="Calibri" w:hAnsi="Calibri" w:cs="Calibri"/>
        </w:rPr>
        <w:t xml:space="preserve">nd in an </w:t>
      </w:r>
      <w:r w:rsidR="00D16E98">
        <w:rPr>
          <w:rFonts w:ascii="Calibri" w:hAnsi="Calibri" w:cs="Calibri"/>
        </w:rPr>
        <w:t>ongoing manner</w:t>
      </w:r>
      <w:r w:rsidRPr="00C000F9">
        <w:rPr>
          <w:rFonts w:ascii="Calibri" w:hAnsi="Calibri" w:cs="Calibri"/>
        </w:rPr>
        <w:t xml:space="preserve">. Note, the presentations would be a select few metrics, as detailed below, </w:t>
      </w:r>
      <w:r w:rsidRPr="00C000F9">
        <w:rPr>
          <w:rFonts w:ascii="Calibri" w:hAnsi="Calibri" w:cs="Calibri"/>
        </w:rPr>
        <w:lastRenderedPageBreak/>
        <w:t>that are currently part of the PA reporting requirements and those that are of the most interest</w:t>
      </w:r>
      <w:r w:rsidRPr="003A5D5B">
        <w:rPr>
          <w:rFonts w:ascii="Calibri" w:hAnsi="Calibri" w:cs="Calibri"/>
        </w:rPr>
        <w:t xml:space="preserve"> to Energy Division and CAEECC members. This is consistent with the stated goal in Section </w:t>
      </w:r>
      <w:r>
        <w:rPr>
          <w:rFonts w:ascii="Calibri" w:hAnsi="Calibri" w:cs="Calibri"/>
        </w:rPr>
        <w:t>8.1</w:t>
      </w:r>
      <w:r w:rsidRPr="003A5D5B">
        <w:rPr>
          <w:rFonts w:ascii="Calibri" w:hAnsi="Calibri" w:cs="Calibri"/>
        </w:rPr>
        <w:t xml:space="preserve"> for sharing fewer data sets more frequently. The additional task needed for CAEECC would be </w:t>
      </w:r>
      <w:r>
        <w:rPr>
          <w:rFonts w:ascii="Calibri" w:hAnsi="Calibri" w:cs="Calibri"/>
        </w:rPr>
        <w:t xml:space="preserve">for PAs </w:t>
      </w:r>
      <w:r w:rsidRPr="003A5D5B">
        <w:rPr>
          <w:rFonts w:ascii="Calibri" w:hAnsi="Calibri" w:cs="Calibri"/>
        </w:rPr>
        <w:t>to present the current data in digestible charts and tables, with a narrative assessment of progress and identification of challenges, if any, for discussion.</w:t>
      </w:r>
    </w:p>
    <w:p w14:paraId="1BAA8F09" w14:textId="77777777" w:rsidR="00D92409" w:rsidRPr="003A5D5B" w:rsidRDefault="00D92409" w:rsidP="003A5D5B">
      <w:pPr>
        <w:spacing w:after="80" w:line="240" w:lineRule="auto"/>
        <w:rPr>
          <w:rFonts w:ascii="Calibri" w:hAnsi="Calibri" w:cs="Calibri"/>
        </w:rPr>
      </w:pPr>
    </w:p>
    <w:p w14:paraId="191E93D2" w14:textId="7AA6D85D" w:rsidR="003A5D5B" w:rsidRPr="003A5D5B" w:rsidRDefault="003A5D5B" w:rsidP="003A5D5B">
      <w:pPr>
        <w:pStyle w:val="Heading3"/>
      </w:pPr>
      <w:bookmarkStart w:id="62" w:name="_Toc36821295"/>
      <w:r>
        <w:t>8.</w:t>
      </w:r>
      <w:r w:rsidR="006F63D7">
        <w:t>3</w:t>
      </w:r>
      <w:r>
        <w:t>.1</w:t>
      </w:r>
      <w:r>
        <w:tab/>
      </w:r>
      <w:r w:rsidRPr="003A5D5B">
        <w:t xml:space="preserve">Yearly CAEECC Presentation on </w:t>
      </w:r>
      <w:r w:rsidR="00D3200E">
        <w:t xml:space="preserve">Key </w:t>
      </w:r>
      <w:r w:rsidRPr="003A5D5B">
        <w:t>Annual Report</w:t>
      </w:r>
      <w:r w:rsidR="00D3200E">
        <w:t xml:space="preserve"> Metrics</w:t>
      </w:r>
      <w:bookmarkEnd w:id="62"/>
    </w:p>
    <w:p w14:paraId="04731499" w14:textId="7E0B4AA7" w:rsidR="003A5D5B" w:rsidRPr="003A5D5B" w:rsidRDefault="003A5D5B" w:rsidP="003A5D5B">
      <w:pPr>
        <w:spacing w:after="80" w:line="240" w:lineRule="auto"/>
        <w:rPr>
          <w:rFonts w:ascii="Calibri" w:hAnsi="Calibri" w:cs="Calibri"/>
        </w:rPr>
      </w:pPr>
      <w:r w:rsidRPr="003A5D5B">
        <w:rPr>
          <w:rFonts w:ascii="Calibri" w:hAnsi="Calibri" w:cs="Calibri"/>
        </w:rPr>
        <w:t xml:space="preserve">The proposal here is to utilize the Annual Report (Q2 – May) to kickstart the year of review. At the Q2 meeting, the PAs will present key trends to watch (potentially identifying issues that need attention, which would follow the outlined process </w:t>
      </w:r>
      <w:commentRangeStart w:id="63"/>
      <w:del w:id="64" w:author="Lara Ettenson" w:date="2020-04-23T17:56:00Z">
        <w:r w:rsidRPr="003A5D5B" w:rsidDel="00983F0F">
          <w:rPr>
            <w:rFonts w:ascii="Calibri" w:hAnsi="Calibri" w:cs="Calibri"/>
          </w:rPr>
          <w:delText>above</w:delText>
        </w:r>
      </w:del>
      <w:ins w:id="65" w:author="Lara Ettenson" w:date="2020-04-23T17:56:00Z">
        <w:r w:rsidR="00983F0F">
          <w:rPr>
            <w:rFonts w:ascii="Calibri" w:hAnsi="Calibri" w:cs="Calibri"/>
          </w:rPr>
          <w:t>below</w:t>
        </w:r>
        <w:commentRangeEnd w:id="63"/>
        <w:r w:rsidR="00983F0F">
          <w:rPr>
            <w:rStyle w:val="CommentReference"/>
          </w:rPr>
          <w:commentReference w:id="63"/>
        </w:r>
      </w:ins>
      <w:r w:rsidRPr="003A5D5B">
        <w:rPr>
          <w:rFonts w:ascii="Calibri" w:hAnsi="Calibri" w:cs="Calibri"/>
        </w:rPr>
        <w:t>), overall metrics of progress</w:t>
      </w:r>
      <w:r w:rsidRPr="002B48AB">
        <w:rPr>
          <w:rFonts w:ascii="Calibri" w:hAnsi="Calibri" w:cs="Calibri"/>
        </w:rPr>
        <w:t>,</w:t>
      </w:r>
      <w:r w:rsidR="009161A0" w:rsidRPr="002B48AB">
        <w:rPr>
          <w:rFonts w:ascii="Calibri" w:hAnsi="Calibri" w:cs="Calibri"/>
        </w:rPr>
        <w:t xml:space="preserve"> </w:t>
      </w:r>
      <w:r w:rsidR="009161A0" w:rsidRPr="000B2D23">
        <w:rPr>
          <w:rFonts w:ascii="Calibri" w:hAnsi="Calibri" w:cs="Calibri"/>
        </w:rPr>
        <w:t>any program closures,</w:t>
      </w:r>
      <w:r w:rsidRPr="002B48AB">
        <w:rPr>
          <w:rFonts w:ascii="Calibri" w:hAnsi="Calibri" w:cs="Calibri"/>
        </w:rPr>
        <w:t xml:space="preserve"> and</w:t>
      </w:r>
      <w:r w:rsidRPr="003A5D5B">
        <w:rPr>
          <w:rFonts w:ascii="Calibri" w:hAnsi="Calibri" w:cs="Calibri"/>
        </w:rPr>
        <w:t xml:space="preserve"> a selection of specific metrics from D.18-05-041, Attachment A</w:t>
      </w:r>
      <w:r w:rsidR="004D6AF5">
        <w:rPr>
          <w:rFonts w:ascii="Calibri" w:hAnsi="Calibri" w:cs="Calibri"/>
        </w:rPr>
        <w:t>,</w:t>
      </w:r>
      <w:r w:rsidR="00646F0D">
        <w:rPr>
          <w:rStyle w:val="FootnoteReference"/>
          <w:rFonts w:ascii="Calibri" w:hAnsi="Calibri" w:cs="Calibri"/>
        </w:rPr>
        <w:footnoteReference w:id="11"/>
      </w:r>
      <w:r w:rsidRPr="003A5D5B">
        <w:rPr>
          <w:rFonts w:ascii="Calibri" w:hAnsi="Calibri" w:cs="Calibri"/>
        </w:rPr>
        <w:t xml:space="preserve"> to be determined by Energy Division and CAEECC. The intent is to focus on the most useful data to inform the review of progress and focal points for improvements.</w:t>
      </w:r>
    </w:p>
    <w:p w14:paraId="4DE9EC66" w14:textId="77777777" w:rsidR="003A5D5B" w:rsidRPr="003A5D5B" w:rsidRDefault="003A5D5B" w:rsidP="000D0777">
      <w:pPr>
        <w:pStyle w:val="ListParagraph"/>
        <w:numPr>
          <w:ilvl w:val="1"/>
          <w:numId w:val="7"/>
        </w:numPr>
        <w:spacing w:after="80" w:line="240" w:lineRule="auto"/>
        <w:ind w:left="1080"/>
        <w:contextualSpacing w:val="0"/>
        <w:rPr>
          <w:rFonts w:ascii="Calibri" w:hAnsi="Calibri" w:cs="Calibri"/>
        </w:rPr>
      </w:pPr>
      <w:r w:rsidRPr="003A5D5B">
        <w:rPr>
          <w:rFonts w:ascii="Calibri" w:hAnsi="Calibri" w:cs="Calibri"/>
          <w:u w:val="single"/>
        </w:rPr>
        <w:t xml:space="preserve">General </w:t>
      </w:r>
      <w:r w:rsidRPr="00AE3A08">
        <w:rPr>
          <w:rFonts w:ascii="Calibri" w:hAnsi="Calibri" w:cs="Calibri"/>
          <w:u w:val="single"/>
        </w:rPr>
        <w:t>Metrics:</w:t>
      </w:r>
      <w:r w:rsidRPr="003A5D5B">
        <w:rPr>
          <w:rFonts w:ascii="Calibri" w:hAnsi="Calibri" w:cs="Calibri"/>
        </w:rPr>
        <w:t xml:space="preserve"> </w:t>
      </w:r>
    </w:p>
    <w:p w14:paraId="221EF573" w14:textId="77777777" w:rsidR="003A5D5B" w:rsidRP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Total kWh/MW/therm savings</w:t>
      </w:r>
    </w:p>
    <w:p w14:paraId="18BB01F0" w14:textId="77777777" w:rsidR="003A5D5B" w:rsidRP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Percentage toward goals</w:t>
      </w:r>
    </w:p>
    <w:p w14:paraId="64829365" w14:textId="77777777" w:rsidR="008041BF" w:rsidRPr="009C1CCC" w:rsidRDefault="003A5D5B" w:rsidP="000D0777">
      <w:pPr>
        <w:pStyle w:val="ListParagraph"/>
        <w:numPr>
          <w:ilvl w:val="2"/>
          <w:numId w:val="12"/>
        </w:numPr>
        <w:spacing w:after="80" w:line="240" w:lineRule="auto"/>
        <w:ind w:left="1170" w:hanging="90"/>
        <w:contextualSpacing w:val="0"/>
        <w:rPr>
          <w:rFonts w:ascii="Calibri" w:hAnsi="Calibri" w:cs="Calibri"/>
        </w:rPr>
      </w:pPr>
      <w:r w:rsidRPr="009C1CCC">
        <w:rPr>
          <w:rFonts w:ascii="Calibri" w:hAnsi="Calibri" w:cs="Calibri"/>
        </w:rPr>
        <w:t>$/kWH and $/therm</w:t>
      </w:r>
    </w:p>
    <w:p w14:paraId="594620C3" w14:textId="3380F562" w:rsidR="003A5D5B" w:rsidRPr="00785B12" w:rsidRDefault="008041BF" w:rsidP="00AE3A08">
      <w:pPr>
        <w:pStyle w:val="ListParagraph"/>
        <w:numPr>
          <w:ilvl w:val="2"/>
          <w:numId w:val="12"/>
        </w:numPr>
        <w:spacing w:after="80" w:line="240" w:lineRule="auto"/>
        <w:ind w:left="1440" w:hanging="360"/>
        <w:contextualSpacing w:val="0"/>
        <w:rPr>
          <w:rFonts w:ascii="Calibri" w:hAnsi="Calibri" w:cs="Calibri"/>
        </w:rPr>
      </w:pPr>
      <w:r w:rsidRPr="00785B12">
        <w:rPr>
          <w:rFonts w:ascii="Calibri" w:hAnsi="Calibri" w:cs="Calibri"/>
        </w:rPr>
        <w:t>For RENs, reporting on CPUC</w:t>
      </w:r>
      <w:r w:rsidR="008621DB">
        <w:rPr>
          <w:rFonts w:ascii="Calibri" w:hAnsi="Calibri" w:cs="Calibri"/>
        </w:rPr>
        <w:t>-</w:t>
      </w:r>
      <w:r w:rsidRPr="00785B12">
        <w:rPr>
          <w:rFonts w:ascii="Calibri" w:hAnsi="Calibri" w:cs="Calibri"/>
        </w:rPr>
        <w:t xml:space="preserve">approved </w:t>
      </w:r>
      <w:r w:rsidR="00E96311" w:rsidRPr="00785B12">
        <w:rPr>
          <w:rFonts w:ascii="Calibri" w:hAnsi="Calibri" w:cs="Calibri"/>
        </w:rPr>
        <w:t xml:space="preserve">energy savings targets and non-energy related </w:t>
      </w:r>
      <w:r w:rsidRPr="00785B12">
        <w:rPr>
          <w:rFonts w:ascii="Calibri" w:hAnsi="Calibri" w:cs="Calibri"/>
        </w:rPr>
        <w:t>metrics</w:t>
      </w:r>
    </w:p>
    <w:p w14:paraId="7263CB1A" w14:textId="77777777" w:rsidR="003A5D5B" w:rsidRP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Budget detail (e.g., how much was allocated vs. spent)</w:t>
      </w:r>
    </w:p>
    <w:p w14:paraId="7973A4B8" w14:textId="055748E4" w:rsid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 xml:space="preserve">Total Resource Cost (TRC) &amp; Program Administrator Cost (PAC) tests </w:t>
      </w:r>
    </w:p>
    <w:p w14:paraId="00941213" w14:textId="69543705" w:rsidR="009161A0" w:rsidRPr="003A5D5B" w:rsidRDefault="009161A0" w:rsidP="000D0777">
      <w:pPr>
        <w:pStyle w:val="ListParagraph"/>
        <w:numPr>
          <w:ilvl w:val="2"/>
          <w:numId w:val="12"/>
        </w:numPr>
        <w:spacing w:after="80" w:line="240" w:lineRule="auto"/>
        <w:ind w:left="1170" w:hanging="90"/>
        <w:contextualSpacing w:val="0"/>
        <w:rPr>
          <w:rFonts w:ascii="Calibri" w:hAnsi="Calibri" w:cs="Calibri"/>
        </w:rPr>
      </w:pPr>
      <w:r>
        <w:rPr>
          <w:rFonts w:ascii="Calibri" w:hAnsi="Calibri" w:cs="Calibri"/>
        </w:rPr>
        <w:t xml:space="preserve">Consider adding other </w:t>
      </w:r>
      <w:r w:rsidRPr="006C4D09">
        <w:rPr>
          <w:rFonts w:ascii="Calibri" w:hAnsi="Calibri" w:cs="Calibri"/>
        </w:rPr>
        <w:t>metrics (</w:t>
      </w:r>
      <w:r w:rsidRPr="00785B12">
        <w:rPr>
          <w:rFonts w:ascii="Calibri" w:hAnsi="Calibri" w:cs="Calibri"/>
        </w:rPr>
        <w:t>e.g. HTR</w:t>
      </w:r>
      <w:r w:rsidR="00757A48" w:rsidRPr="00785B12">
        <w:rPr>
          <w:rFonts w:ascii="Calibri" w:hAnsi="Calibri" w:cs="Calibri"/>
        </w:rPr>
        <w:t>, workforce standards</w:t>
      </w:r>
      <w:r w:rsidRPr="006C4D09">
        <w:rPr>
          <w:rFonts w:ascii="Calibri" w:hAnsi="Calibri" w:cs="Calibri"/>
        </w:rPr>
        <w:t>)</w:t>
      </w:r>
    </w:p>
    <w:p w14:paraId="648325D8" w14:textId="77777777" w:rsidR="003A5D5B" w:rsidRPr="00AE3A08" w:rsidRDefault="003A5D5B" w:rsidP="000D0777">
      <w:pPr>
        <w:pStyle w:val="ListParagraph"/>
        <w:numPr>
          <w:ilvl w:val="1"/>
          <w:numId w:val="7"/>
        </w:numPr>
        <w:spacing w:after="80" w:line="240" w:lineRule="auto"/>
        <w:ind w:left="1080"/>
        <w:contextualSpacing w:val="0"/>
        <w:rPr>
          <w:rFonts w:ascii="Calibri" w:hAnsi="Calibri" w:cs="Calibri"/>
          <w:u w:val="single"/>
        </w:rPr>
      </w:pPr>
      <w:r w:rsidRPr="00AE3A08">
        <w:rPr>
          <w:rFonts w:ascii="Calibri" w:hAnsi="Calibri" w:cs="Calibri"/>
          <w:u w:val="single"/>
        </w:rPr>
        <w:t xml:space="preserve">Format of Presentations: </w:t>
      </w:r>
    </w:p>
    <w:p w14:paraId="164FCB2E"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Charts</w:t>
      </w:r>
    </w:p>
    <w:p w14:paraId="0E3252EB"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 xml:space="preserve">Tables </w:t>
      </w:r>
    </w:p>
    <w:p w14:paraId="3BA3C57B"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 xml:space="preserve">Comparison to yearly projections </w:t>
      </w:r>
    </w:p>
    <w:p w14:paraId="14DBDDCC"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Short description of significant challenges/issues/successes</w:t>
      </w:r>
    </w:p>
    <w:p w14:paraId="51D893FB" w14:textId="77777777" w:rsidR="003A5D5B" w:rsidRPr="00E65D9E" w:rsidRDefault="003A5D5B" w:rsidP="000D0777">
      <w:pPr>
        <w:pStyle w:val="ListParagraph"/>
        <w:numPr>
          <w:ilvl w:val="0"/>
          <w:numId w:val="15"/>
        </w:numPr>
        <w:spacing w:after="80" w:line="240" w:lineRule="auto"/>
        <w:ind w:left="1440"/>
        <w:contextualSpacing w:val="0"/>
        <w:rPr>
          <w:rFonts w:ascii="Calibri" w:hAnsi="Calibri" w:cs="Calibri"/>
        </w:rPr>
      </w:pPr>
      <w:r w:rsidRPr="00C000F9">
        <w:rPr>
          <w:rFonts w:ascii="Calibri" w:hAnsi="Calibri" w:cs="Calibri"/>
        </w:rPr>
        <w:t>Programs that are due for closure or extension</w:t>
      </w:r>
    </w:p>
    <w:p w14:paraId="7CB1D8D9" w14:textId="77777777" w:rsidR="003A5D5B" w:rsidRPr="00C000F9" w:rsidRDefault="003A5D5B" w:rsidP="003A5D5B">
      <w:pPr>
        <w:pStyle w:val="ListParagraph"/>
        <w:spacing w:after="80" w:line="240" w:lineRule="auto"/>
        <w:ind w:left="1440"/>
        <w:contextualSpacing w:val="0"/>
        <w:rPr>
          <w:rFonts w:ascii="Calibri" w:hAnsi="Calibri" w:cs="Calibri"/>
        </w:rPr>
      </w:pPr>
    </w:p>
    <w:p w14:paraId="3B1E5724" w14:textId="04317064" w:rsidR="007C51AB" w:rsidRPr="00426D00" w:rsidRDefault="007C51AB" w:rsidP="007C51AB">
      <w:pPr>
        <w:pStyle w:val="Heading3"/>
      </w:pPr>
      <w:bookmarkStart w:id="66" w:name="_Toc36821296"/>
      <w:r w:rsidRPr="00C000F9">
        <w:t>8.</w:t>
      </w:r>
      <w:r w:rsidR="006F63D7">
        <w:t>3</w:t>
      </w:r>
      <w:r w:rsidRPr="00C000F9">
        <w:t>.2</w:t>
      </w:r>
      <w:r w:rsidRPr="00C000F9">
        <w:tab/>
      </w:r>
      <w:r w:rsidRPr="00D05148">
        <w:t>Semi-Annual</w:t>
      </w:r>
      <w:r w:rsidRPr="00C000F9">
        <w:t xml:space="preserve"> </w:t>
      </w:r>
      <w:r w:rsidRPr="00E65D9E">
        <w:t>CAEECC Presentation</w:t>
      </w:r>
      <w:r w:rsidR="006F63D7">
        <w:t xml:space="preserve"> on </w:t>
      </w:r>
      <w:r w:rsidR="00D3200E">
        <w:t>Key Annual Report Metrics</w:t>
      </w:r>
      <w:bookmarkEnd w:id="66"/>
    </w:p>
    <w:p w14:paraId="1601D666" w14:textId="7C5A9052" w:rsidR="007C51AB" w:rsidRPr="003A5D5B" w:rsidRDefault="007C51AB" w:rsidP="007C51AB">
      <w:pPr>
        <w:spacing w:after="80"/>
        <w:rPr>
          <w:rFonts w:ascii="Calibri" w:hAnsi="Calibri" w:cs="Calibri"/>
        </w:rPr>
      </w:pPr>
      <w:r w:rsidRPr="0069285F">
        <w:rPr>
          <w:rFonts w:ascii="Calibri" w:hAnsi="Calibri" w:cs="Calibri"/>
        </w:rPr>
        <w:t xml:space="preserve">The intent of the </w:t>
      </w:r>
      <w:r w:rsidRPr="00D05148">
        <w:rPr>
          <w:rFonts w:ascii="Calibri" w:hAnsi="Calibri" w:cs="Calibri"/>
        </w:rPr>
        <w:t>semi-annual</w:t>
      </w:r>
      <w:r w:rsidRPr="00C000F9">
        <w:rPr>
          <w:rFonts w:ascii="Calibri" w:hAnsi="Calibri" w:cs="Calibri"/>
        </w:rPr>
        <w:t xml:space="preserve"> </w:t>
      </w:r>
      <w:r w:rsidRPr="00E65D9E">
        <w:rPr>
          <w:rFonts w:ascii="Calibri" w:hAnsi="Calibri" w:cs="Calibri"/>
        </w:rPr>
        <w:t>presentations</w:t>
      </w:r>
      <w:r w:rsidRPr="003A5D5B">
        <w:rPr>
          <w:rFonts w:ascii="Calibri" w:hAnsi="Calibri" w:cs="Calibri"/>
        </w:rPr>
        <w:t xml:space="preserve"> is to provide insight into the progress since the Q2 </w:t>
      </w:r>
      <w:r>
        <w:rPr>
          <w:rFonts w:ascii="Calibri" w:hAnsi="Calibri" w:cs="Calibri"/>
        </w:rPr>
        <w:t>presentation on the A</w:t>
      </w:r>
      <w:r w:rsidRPr="003A5D5B">
        <w:rPr>
          <w:rFonts w:ascii="Calibri" w:hAnsi="Calibri" w:cs="Calibri"/>
        </w:rPr>
        <w:t xml:space="preserve">nnual </w:t>
      </w:r>
      <w:r>
        <w:rPr>
          <w:rFonts w:ascii="Calibri" w:hAnsi="Calibri" w:cs="Calibri"/>
        </w:rPr>
        <w:t>R</w:t>
      </w:r>
      <w:r w:rsidRPr="003A5D5B">
        <w:rPr>
          <w:rFonts w:ascii="Calibri" w:hAnsi="Calibri" w:cs="Calibri"/>
        </w:rPr>
        <w:t>eport</w:t>
      </w:r>
      <w:r w:rsidR="00D3200E">
        <w:rPr>
          <w:rFonts w:ascii="Calibri" w:hAnsi="Calibri" w:cs="Calibri"/>
        </w:rPr>
        <w:t xml:space="preserve"> (Section 8.3.1)</w:t>
      </w:r>
      <w:r w:rsidRPr="003A5D5B">
        <w:rPr>
          <w:rFonts w:ascii="Calibri" w:hAnsi="Calibri" w:cs="Calibri"/>
        </w:rPr>
        <w:t xml:space="preserve">. These presentations would focus on overall metrics by sector and portfolio (as outlined </w:t>
      </w:r>
      <w:r>
        <w:rPr>
          <w:rFonts w:ascii="Calibri" w:hAnsi="Calibri" w:cs="Calibri"/>
        </w:rPr>
        <w:t>above</w:t>
      </w:r>
      <w:r w:rsidRPr="003A5D5B">
        <w:rPr>
          <w:rFonts w:ascii="Calibri" w:hAnsi="Calibri" w:cs="Calibri"/>
        </w:rPr>
        <w:t>)</w:t>
      </w:r>
      <w:r>
        <w:rPr>
          <w:rFonts w:ascii="Calibri" w:hAnsi="Calibri" w:cs="Calibri"/>
        </w:rPr>
        <w:t xml:space="preserve">,  </w:t>
      </w:r>
      <w:r w:rsidRPr="003A5D5B">
        <w:rPr>
          <w:rFonts w:ascii="Calibri" w:hAnsi="Calibri" w:cs="Calibri"/>
        </w:rPr>
        <w:t>any challenged programs</w:t>
      </w:r>
      <w:r>
        <w:rPr>
          <w:rFonts w:ascii="Calibri" w:hAnsi="Calibri" w:cs="Calibri"/>
        </w:rPr>
        <w:t xml:space="preserve">, and any progress made if short-term working groups or task forces were established to tackle particular challenges raised in the Annual </w:t>
      </w:r>
      <w:commentRangeStart w:id="67"/>
      <w:r>
        <w:rPr>
          <w:rFonts w:ascii="Calibri" w:hAnsi="Calibri" w:cs="Calibri"/>
        </w:rPr>
        <w:t>Report</w:t>
      </w:r>
      <w:commentRangeEnd w:id="67"/>
      <w:r w:rsidR="002346D0">
        <w:rPr>
          <w:rStyle w:val="CommentReference"/>
        </w:rPr>
        <w:commentReference w:id="67"/>
      </w:r>
      <w:ins w:id="68" w:author="Lara Ettenson" w:date="2020-04-23T17:58:00Z">
        <w:r w:rsidR="00A91F41">
          <w:rPr>
            <w:rFonts w:ascii="Calibri" w:hAnsi="Calibri" w:cs="Calibri"/>
          </w:rPr>
          <w:t>, as described below</w:t>
        </w:r>
      </w:ins>
      <w:r w:rsidRPr="003A5D5B">
        <w:rPr>
          <w:rFonts w:ascii="Calibri" w:hAnsi="Calibri" w:cs="Calibri"/>
        </w:rPr>
        <w:t>.</w:t>
      </w:r>
    </w:p>
    <w:p w14:paraId="60416179" w14:textId="77777777" w:rsidR="007C51AB" w:rsidRDefault="007C51AB" w:rsidP="005A6F81">
      <w:pPr>
        <w:pStyle w:val="Heading3"/>
      </w:pPr>
    </w:p>
    <w:p w14:paraId="7C891E96" w14:textId="637B83C6" w:rsidR="005A6F81" w:rsidRPr="003A5D5B" w:rsidRDefault="005A6F81" w:rsidP="005A6F81">
      <w:pPr>
        <w:pStyle w:val="Heading3"/>
      </w:pPr>
      <w:bookmarkStart w:id="69" w:name="_Toc36821297"/>
      <w:r>
        <w:t>8.</w:t>
      </w:r>
      <w:r w:rsidR="006F63D7">
        <w:t>3</w:t>
      </w:r>
      <w:r>
        <w:t>.</w:t>
      </w:r>
      <w:r w:rsidR="00F818BD">
        <w:t>3</w:t>
      </w:r>
      <w:r>
        <w:tab/>
        <w:t>CAEECC</w:t>
      </w:r>
      <w:r w:rsidRPr="003A5D5B">
        <w:t xml:space="preserve"> Engagement </w:t>
      </w:r>
      <w:r w:rsidR="00D3200E">
        <w:t>Related to</w:t>
      </w:r>
      <w:r w:rsidR="00D3200E" w:rsidRPr="003A5D5B">
        <w:t xml:space="preserve"> </w:t>
      </w:r>
      <w:r w:rsidRPr="003A5D5B">
        <w:t>Interim Filings</w:t>
      </w:r>
      <w:bookmarkEnd w:id="69"/>
    </w:p>
    <w:p w14:paraId="3367656B" w14:textId="77777777" w:rsidR="005A6F81" w:rsidRPr="003A5D5B" w:rsidRDefault="005A6F81" w:rsidP="005A6F81">
      <w:pPr>
        <w:spacing w:after="80" w:line="240" w:lineRule="auto"/>
        <w:rPr>
          <w:rFonts w:ascii="Calibri" w:hAnsi="Calibri" w:cs="Calibri"/>
        </w:rPr>
      </w:pPr>
      <w:r w:rsidRPr="003A5D5B">
        <w:rPr>
          <w:rFonts w:ascii="Calibri" w:hAnsi="Calibri" w:cs="Calibri"/>
        </w:rPr>
        <w:t xml:space="preserve">In addition to solving challenges as they arise, CAEECC provides an opportunity to work together to increase transparency and collaborate regarding interim filings to ensure challenges are addressed and input is sincerely integrated prior to such filings. The objective of this effort is to solve for any challenges ahead of time, reduce forthcoming litigation, and improve the portfolios. </w:t>
      </w:r>
    </w:p>
    <w:p w14:paraId="20AA7657" w14:textId="77777777" w:rsidR="005A6F81" w:rsidRPr="003A5D5B" w:rsidRDefault="005A6F81" w:rsidP="005A6F81">
      <w:pPr>
        <w:spacing w:after="80" w:line="240" w:lineRule="auto"/>
        <w:rPr>
          <w:rFonts w:ascii="Calibri" w:hAnsi="Calibri" w:cs="Calibri"/>
        </w:rPr>
      </w:pPr>
      <w:r w:rsidRPr="003A5D5B">
        <w:rPr>
          <w:rFonts w:ascii="Calibri" w:hAnsi="Calibri" w:cs="Calibri"/>
        </w:rPr>
        <w:t xml:space="preserve">If there is an event that results in a trigger-based filing (e.g., a new </w:t>
      </w:r>
      <w:r>
        <w:rPr>
          <w:rFonts w:ascii="Calibri" w:hAnsi="Calibri" w:cs="Calibri"/>
        </w:rPr>
        <w:t>A</w:t>
      </w:r>
      <w:r w:rsidRPr="003A5D5B">
        <w:rPr>
          <w:rFonts w:ascii="Calibri" w:hAnsi="Calibri" w:cs="Calibri"/>
        </w:rPr>
        <w:t>pplication</w:t>
      </w:r>
      <w:r>
        <w:rPr>
          <w:rFonts w:ascii="Calibri" w:hAnsi="Calibri" w:cs="Calibri"/>
        </w:rPr>
        <w:t xml:space="preserve"> or Tier 2 Advice Letter</w:t>
      </w:r>
      <w:r w:rsidRPr="003A5D5B">
        <w:rPr>
          <w:rFonts w:ascii="Calibri" w:hAnsi="Calibri" w:cs="Calibri"/>
        </w:rPr>
        <w:t xml:space="preserve">), the PAs could use the </w:t>
      </w:r>
      <w:r>
        <w:rPr>
          <w:rFonts w:ascii="Calibri" w:hAnsi="Calibri" w:cs="Calibri"/>
        </w:rPr>
        <w:t>semi-annual</w:t>
      </w:r>
      <w:r w:rsidRPr="003A5D5B">
        <w:rPr>
          <w:rFonts w:ascii="Calibri" w:hAnsi="Calibri" w:cs="Calibri"/>
        </w:rPr>
        <w:t xml:space="preserve"> reports to highlight the trends they observe, get input from CAEECC on possible course corrections, and then bring proposals (e.g., for an updated application) for discussion to CAEECC at least 3 months prior to filing consistent with the process outlined in Section </w:t>
      </w:r>
      <w:r>
        <w:rPr>
          <w:rFonts w:ascii="Calibri" w:hAnsi="Calibri" w:cs="Calibri"/>
        </w:rPr>
        <w:t>8.2</w:t>
      </w:r>
      <w:r w:rsidRPr="003A5D5B">
        <w:rPr>
          <w:rFonts w:ascii="Calibri" w:hAnsi="Calibri" w:cs="Calibri"/>
        </w:rPr>
        <w:t xml:space="preserve"> above. </w:t>
      </w:r>
    </w:p>
    <w:p w14:paraId="468AB17C" w14:textId="77777777" w:rsidR="005A6F81" w:rsidRPr="003A5D5B" w:rsidRDefault="005A6F81" w:rsidP="005A6F81">
      <w:pPr>
        <w:spacing w:after="80" w:line="240" w:lineRule="auto"/>
        <w:rPr>
          <w:rFonts w:ascii="Calibri" w:hAnsi="Calibri" w:cs="Calibri"/>
        </w:rPr>
      </w:pPr>
    </w:p>
    <w:p w14:paraId="3E37D6BB" w14:textId="4876EE9F" w:rsidR="00F818BD" w:rsidRPr="003A5D5B" w:rsidRDefault="00F818BD" w:rsidP="00F818BD">
      <w:pPr>
        <w:pStyle w:val="Heading3"/>
      </w:pPr>
      <w:bookmarkStart w:id="70" w:name="_Toc36821298"/>
      <w:r>
        <w:t>8.</w:t>
      </w:r>
      <w:r w:rsidR="006F63D7">
        <w:t>3</w:t>
      </w:r>
      <w:r>
        <w:t>.4</w:t>
      </w:r>
      <w:r>
        <w:tab/>
        <w:t>CAEECC</w:t>
      </w:r>
      <w:r w:rsidRPr="003A5D5B">
        <w:t xml:space="preserve"> </w:t>
      </w:r>
      <w:r>
        <w:t>E</w:t>
      </w:r>
      <w:r w:rsidRPr="003A5D5B">
        <w:t xml:space="preserve">ngagement on </w:t>
      </w:r>
      <w:r>
        <w:t>a</w:t>
      </w:r>
      <w:r w:rsidRPr="003A5D5B">
        <w:t xml:space="preserve">n </w:t>
      </w:r>
      <w:r>
        <w:t>O</w:t>
      </w:r>
      <w:r w:rsidRPr="003A5D5B">
        <w:t xml:space="preserve">n-going </w:t>
      </w:r>
      <w:r>
        <w:t>B</w:t>
      </w:r>
      <w:r w:rsidRPr="003A5D5B">
        <w:t>asis</w:t>
      </w:r>
      <w:bookmarkEnd w:id="70"/>
    </w:p>
    <w:p w14:paraId="7F358AAA" w14:textId="5AFA3371" w:rsidR="00F818BD" w:rsidRPr="003A5D5B" w:rsidRDefault="00F818BD" w:rsidP="00F818BD">
      <w:pPr>
        <w:spacing w:after="80" w:line="240" w:lineRule="auto"/>
        <w:rPr>
          <w:rFonts w:ascii="Calibri" w:hAnsi="Calibri" w:cs="Calibri"/>
        </w:rPr>
      </w:pPr>
      <w:r w:rsidRPr="003A5D5B">
        <w:rPr>
          <w:rFonts w:ascii="Calibri" w:hAnsi="Calibri" w:cs="Calibri"/>
        </w:rPr>
        <w:t xml:space="preserve">As CAEECC would be </w:t>
      </w:r>
      <w:r w:rsidRPr="004B06C4">
        <w:rPr>
          <w:rFonts w:ascii="Calibri" w:hAnsi="Calibri" w:cs="Calibri"/>
        </w:rPr>
        <w:t xml:space="preserve">receiving </w:t>
      </w:r>
      <w:r w:rsidRPr="00D05148">
        <w:rPr>
          <w:rFonts w:ascii="Calibri" w:hAnsi="Calibri" w:cs="Calibri"/>
        </w:rPr>
        <w:t>semi-annual</w:t>
      </w:r>
      <w:r w:rsidRPr="004B06C4">
        <w:rPr>
          <w:rFonts w:ascii="Calibri" w:hAnsi="Calibri" w:cs="Calibri"/>
        </w:rPr>
        <w:t xml:space="preserve"> updates</w:t>
      </w:r>
      <w:r w:rsidRPr="003A5D5B">
        <w:rPr>
          <w:rFonts w:ascii="Calibri" w:hAnsi="Calibri" w:cs="Calibri"/>
        </w:rPr>
        <w:t xml:space="preserve"> based on the existing reporting requirements</w:t>
      </w:r>
      <w:del w:id="71" w:author="Lara Ettenson" w:date="2020-04-23T17:59:00Z">
        <w:r w:rsidRPr="003A5D5B" w:rsidDel="001F5FDD">
          <w:rPr>
            <w:rFonts w:ascii="Calibri" w:hAnsi="Calibri" w:cs="Calibri"/>
          </w:rPr>
          <w:delText xml:space="preserve">, described in more detail in the next </w:delText>
        </w:r>
        <w:commentRangeStart w:id="72"/>
        <w:r w:rsidRPr="003A5D5B" w:rsidDel="001F5FDD">
          <w:rPr>
            <w:rFonts w:ascii="Calibri" w:hAnsi="Calibri" w:cs="Calibri"/>
          </w:rPr>
          <w:delText>section</w:delText>
        </w:r>
      </w:del>
      <w:commentRangeEnd w:id="72"/>
      <w:r w:rsidR="001F5FDD">
        <w:rPr>
          <w:rStyle w:val="CommentReference"/>
        </w:rPr>
        <w:commentReference w:id="72"/>
      </w:r>
      <w:del w:id="73" w:author="Lara Ettenson" w:date="2020-04-23T17:59:00Z">
        <w:r w:rsidRPr="003A5D5B" w:rsidDel="001F5FDD">
          <w:rPr>
            <w:rFonts w:ascii="Calibri" w:hAnsi="Calibri" w:cs="Calibri"/>
          </w:rPr>
          <w:delText xml:space="preserve">, </w:delText>
        </w:r>
      </w:del>
      <w:r w:rsidR="006F63D7">
        <w:rPr>
          <w:rFonts w:ascii="Calibri" w:hAnsi="Calibri" w:cs="Calibri"/>
        </w:rPr>
        <w:t>this would provide</w:t>
      </w:r>
      <w:r w:rsidRPr="003A5D5B">
        <w:rPr>
          <w:rFonts w:ascii="Calibri" w:hAnsi="Calibri" w:cs="Calibri"/>
        </w:rPr>
        <w:t xml:space="preserve"> an opportunity to identify significant challenges or potential new significant opportunities during the presentations and establish a process to brainstorm solutions in a timely fashion. </w:t>
      </w:r>
      <w:r>
        <w:rPr>
          <w:rFonts w:ascii="Calibri" w:hAnsi="Calibri" w:cs="Calibri"/>
        </w:rPr>
        <w:t>For example:</w:t>
      </w:r>
    </w:p>
    <w:p w14:paraId="44158794" w14:textId="56C4780C" w:rsidR="00F818BD" w:rsidRPr="003A5D5B" w:rsidRDefault="00F818BD" w:rsidP="00CA7205">
      <w:pPr>
        <w:pStyle w:val="Heading3a"/>
        <w:numPr>
          <w:ilvl w:val="0"/>
          <w:numId w:val="14"/>
        </w:numPr>
        <w:ind w:hanging="270"/>
        <w:rPr>
          <w:rFonts w:ascii="Calibri" w:hAnsi="Calibri" w:cs="Calibri"/>
          <w:i w:val="0"/>
          <w:iCs w:val="0"/>
          <w:sz w:val="22"/>
          <w:szCs w:val="22"/>
          <w:u w:val="single"/>
        </w:rPr>
      </w:pPr>
      <w:r>
        <w:rPr>
          <w:rFonts w:ascii="Calibri" w:hAnsi="Calibri" w:cs="Calibri"/>
          <w:i w:val="0"/>
          <w:iCs w:val="0"/>
          <w:sz w:val="22"/>
          <w:szCs w:val="22"/>
        </w:rPr>
        <w:t xml:space="preserve">The PAs would present on their Annual Report at the Q2 full CAEECC meeting. </w:t>
      </w:r>
      <w:r w:rsidRPr="003A5D5B">
        <w:rPr>
          <w:rFonts w:ascii="Calibri" w:hAnsi="Calibri" w:cs="Calibri"/>
          <w:i w:val="0"/>
          <w:iCs w:val="0"/>
          <w:sz w:val="22"/>
          <w:szCs w:val="22"/>
        </w:rPr>
        <w:t xml:space="preserve">If </w:t>
      </w:r>
      <w:r>
        <w:rPr>
          <w:rFonts w:ascii="Calibri" w:hAnsi="Calibri" w:cs="Calibri"/>
          <w:i w:val="0"/>
          <w:iCs w:val="0"/>
          <w:sz w:val="22"/>
          <w:szCs w:val="22"/>
        </w:rPr>
        <w:t xml:space="preserve">there were portfolio implementation or policy challenges that were identified in the Annual Report, </w:t>
      </w:r>
      <w:r w:rsidRPr="003A5D5B">
        <w:rPr>
          <w:rFonts w:ascii="Calibri" w:hAnsi="Calibri" w:cs="Calibri"/>
          <w:i w:val="0"/>
          <w:iCs w:val="0"/>
          <w:sz w:val="22"/>
          <w:szCs w:val="22"/>
        </w:rPr>
        <w:t xml:space="preserve">the CAEECC facilitator </w:t>
      </w:r>
      <w:r>
        <w:rPr>
          <w:rFonts w:ascii="Calibri" w:hAnsi="Calibri" w:cs="Calibri"/>
          <w:i w:val="0"/>
          <w:iCs w:val="0"/>
          <w:sz w:val="22"/>
          <w:szCs w:val="22"/>
        </w:rPr>
        <w:t>would</w:t>
      </w:r>
      <w:r w:rsidRPr="003A5D5B">
        <w:rPr>
          <w:rFonts w:ascii="Calibri" w:hAnsi="Calibri" w:cs="Calibri"/>
          <w:i w:val="0"/>
          <w:iCs w:val="0"/>
          <w:sz w:val="22"/>
          <w:szCs w:val="22"/>
        </w:rPr>
        <w:t xml:space="preserve"> take note during the presentation and </w:t>
      </w:r>
      <w:r>
        <w:rPr>
          <w:rFonts w:ascii="Calibri" w:hAnsi="Calibri" w:cs="Calibri"/>
          <w:i w:val="0"/>
          <w:iCs w:val="0"/>
          <w:sz w:val="22"/>
          <w:szCs w:val="22"/>
        </w:rPr>
        <w:t xml:space="preserve">would later </w:t>
      </w:r>
      <w:r w:rsidRPr="003A5D5B">
        <w:rPr>
          <w:rFonts w:ascii="Calibri" w:hAnsi="Calibri" w:cs="Calibri"/>
          <w:i w:val="0"/>
          <w:iCs w:val="0"/>
          <w:sz w:val="22"/>
          <w:szCs w:val="22"/>
        </w:rPr>
        <w:t xml:space="preserve">discuss with </w:t>
      </w:r>
      <w:r w:rsidR="000E744D">
        <w:rPr>
          <w:rFonts w:ascii="Calibri" w:hAnsi="Calibri" w:cs="Calibri"/>
          <w:i w:val="0"/>
          <w:iCs w:val="0"/>
          <w:sz w:val="22"/>
          <w:szCs w:val="22"/>
        </w:rPr>
        <w:t>CAEECC M</w:t>
      </w:r>
      <w:r w:rsidRPr="003A5D5B">
        <w:rPr>
          <w:rFonts w:ascii="Calibri" w:hAnsi="Calibri" w:cs="Calibri"/>
          <w:i w:val="0"/>
          <w:iCs w:val="0"/>
          <w:sz w:val="22"/>
          <w:szCs w:val="22"/>
        </w:rPr>
        <w:t>embers which</w:t>
      </w:r>
      <w:r>
        <w:rPr>
          <w:rFonts w:ascii="Calibri" w:hAnsi="Calibri" w:cs="Calibri"/>
          <w:i w:val="0"/>
          <w:iCs w:val="0"/>
          <w:sz w:val="22"/>
          <w:szCs w:val="22"/>
        </w:rPr>
        <w:t xml:space="preserve">, if any, </w:t>
      </w:r>
      <w:r w:rsidRPr="003A5D5B">
        <w:rPr>
          <w:rFonts w:ascii="Calibri" w:hAnsi="Calibri" w:cs="Calibri"/>
          <w:i w:val="0"/>
          <w:iCs w:val="0"/>
          <w:sz w:val="22"/>
          <w:szCs w:val="22"/>
        </w:rPr>
        <w:t>items should be prioritized for problem-solving.</w:t>
      </w:r>
      <w:r>
        <w:rPr>
          <w:rFonts w:ascii="Calibri" w:hAnsi="Calibri" w:cs="Calibri"/>
          <w:i w:val="0"/>
          <w:iCs w:val="0"/>
          <w:sz w:val="22"/>
          <w:szCs w:val="22"/>
        </w:rPr>
        <w:t xml:space="preserve"> If </w:t>
      </w:r>
      <w:r w:rsidR="000E744D">
        <w:rPr>
          <w:rFonts w:ascii="Calibri" w:hAnsi="Calibri" w:cs="Calibri"/>
          <w:i w:val="0"/>
          <w:iCs w:val="0"/>
          <w:sz w:val="22"/>
          <w:szCs w:val="22"/>
        </w:rPr>
        <w:t>the issue aligned with the current criteria for choosing which discretionary issues CAEECC undertakes, including sufficient interest</w:t>
      </w:r>
      <w:ins w:id="74" w:author="Lara Ettenson" w:date="2020-04-23T18:00:00Z">
        <w:r w:rsidR="00C11421">
          <w:rPr>
            <w:rFonts w:ascii="Calibri" w:hAnsi="Calibri" w:cs="Calibri"/>
            <w:i w:val="0"/>
            <w:iCs w:val="0"/>
            <w:sz w:val="22"/>
            <w:szCs w:val="22"/>
          </w:rPr>
          <w:t>, then</w:t>
        </w:r>
      </w:ins>
      <w:r>
        <w:rPr>
          <w:rFonts w:ascii="Calibri" w:hAnsi="Calibri" w:cs="Calibri"/>
          <w:i w:val="0"/>
          <w:iCs w:val="0"/>
          <w:sz w:val="22"/>
          <w:szCs w:val="22"/>
        </w:rPr>
        <w:t>:</w:t>
      </w:r>
    </w:p>
    <w:p w14:paraId="0CA7654D" w14:textId="77777777" w:rsidR="00CA7205" w:rsidRDefault="00F818BD" w:rsidP="00CA7205">
      <w:pPr>
        <w:pStyle w:val="ListParagraph"/>
        <w:numPr>
          <w:ilvl w:val="2"/>
          <w:numId w:val="8"/>
        </w:numPr>
        <w:spacing w:after="80" w:line="240" w:lineRule="auto"/>
        <w:ind w:left="1354" w:hanging="274"/>
        <w:contextualSpacing w:val="0"/>
        <w:rPr>
          <w:rFonts w:ascii="Calibri" w:hAnsi="Calibri" w:cs="Calibri"/>
        </w:rPr>
      </w:pPr>
      <w:r w:rsidRPr="003A5D5B">
        <w:rPr>
          <w:rFonts w:ascii="Calibri" w:hAnsi="Calibri" w:cs="Calibri"/>
        </w:rPr>
        <w:t>Small task forces</w:t>
      </w:r>
      <w:r>
        <w:rPr>
          <w:rFonts w:ascii="Calibri" w:hAnsi="Calibri" w:cs="Calibri"/>
        </w:rPr>
        <w:t xml:space="preserve"> or W</w:t>
      </w:r>
      <w:r w:rsidRPr="003A5D5B">
        <w:rPr>
          <w:rFonts w:ascii="Calibri" w:hAnsi="Calibri" w:cs="Calibri"/>
        </w:rPr>
        <w:t xml:space="preserve">orking </w:t>
      </w:r>
      <w:r>
        <w:rPr>
          <w:rFonts w:ascii="Calibri" w:hAnsi="Calibri" w:cs="Calibri"/>
        </w:rPr>
        <w:t>G</w:t>
      </w:r>
      <w:r w:rsidRPr="003A5D5B">
        <w:rPr>
          <w:rFonts w:ascii="Calibri" w:hAnsi="Calibri" w:cs="Calibri"/>
        </w:rPr>
        <w:t>roups could be established per category of challenge to brainstorm recommended solutions between quarterly meetings (timing to be decided in the meeting), noting that these recommended solutions would be advisory to the PA and implementer.</w:t>
      </w:r>
    </w:p>
    <w:p w14:paraId="6C123023" w14:textId="55B94F14" w:rsidR="00CA7205" w:rsidRDefault="00F818BD" w:rsidP="00CA7205">
      <w:pPr>
        <w:pStyle w:val="ListParagraph"/>
        <w:numPr>
          <w:ilvl w:val="2"/>
          <w:numId w:val="8"/>
        </w:numPr>
        <w:spacing w:after="80" w:line="240" w:lineRule="auto"/>
        <w:ind w:left="1350" w:hanging="270"/>
        <w:contextualSpacing w:val="0"/>
        <w:rPr>
          <w:rFonts w:ascii="Calibri" w:hAnsi="Calibri" w:cs="Calibri"/>
        </w:rPr>
      </w:pPr>
      <w:r w:rsidRPr="00CA7205">
        <w:rPr>
          <w:rFonts w:ascii="Calibri" w:hAnsi="Calibri" w:cs="Calibri"/>
        </w:rPr>
        <w:t>At the next meeting (i.e., Q3 or later depending on what CAEECC determined is a reasonable timeline), the task force or Working Group would present a proposal to solve for the challenge identified in Q2, and identify any modifications to targets, budgets, etc.</w:t>
      </w:r>
      <w:r w:rsidR="00CA7205">
        <w:rPr>
          <w:rFonts w:ascii="Calibri" w:hAnsi="Calibri" w:cs="Calibri"/>
        </w:rPr>
        <w:t>,</w:t>
      </w:r>
      <w:r w:rsidRPr="00CA7205">
        <w:rPr>
          <w:rFonts w:ascii="Calibri" w:hAnsi="Calibri" w:cs="Calibri"/>
        </w:rPr>
        <w:t xml:space="preserve"> if necessary.</w:t>
      </w:r>
    </w:p>
    <w:p w14:paraId="0D64AA25" w14:textId="411B994B" w:rsidR="00F818BD" w:rsidRPr="00CA7205" w:rsidRDefault="00F818BD" w:rsidP="00CA7205">
      <w:pPr>
        <w:pStyle w:val="ListParagraph"/>
        <w:numPr>
          <w:ilvl w:val="2"/>
          <w:numId w:val="8"/>
        </w:numPr>
        <w:spacing w:after="80" w:line="240" w:lineRule="auto"/>
        <w:ind w:left="1350" w:hanging="270"/>
        <w:contextualSpacing w:val="0"/>
        <w:rPr>
          <w:rFonts w:ascii="Calibri" w:hAnsi="Calibri" w:cs="Calibri"/>
        </w:rPr>
      </w:pPr>
      <w:r w:rsidRPr="00CA7205">
        <w:rPr>
          <w:rFonts w:ascii="Calibri" w:hAnsi="Calibri" w:cs="Calibri"/>
        </w:rPr>
        <w:t>The CAEECC members who were not on the task forces could also provide input during this me</w:t>
      </w:r>
      <w:ins w:id="75" w:author="Lara Ettenson" w:date="2020-04-23T18:01:00Z">
        <w:r w:rsidR="00CA7205">
          <w:rPr>
            <w:rFonts w:ascii="Calibri" w:hAnsi="Calibri" w:cs="Calibri"/>
          </w:rPr>
          <w:t>e</w:t>
        </w:r>
      </w:ins>
      <w:r w:rsidRPr="00CA7205">
        <w:rPr>
          <w:rFonts w:ascii="Calibri" w:hAnsi="Calibri" w:cs="Calibri"/>
        </w:rPr>
        <w:t>ting. The recommendations would be provided directly to the PAs or implementers, depending on the proposed solution(s), for their consideration.</w:t>
      </w:r>
    </w:p>
    <w:p w14:paraId="69E0185E" w14:textId="77777777" w:rsidR="00F818BD" w:rsidRPr="003A5D5B" w:rsidRDefault="00F818BD" w:rsidP="00F818BD">
      <w:pPr>
        <w:pStyle w:val="Heading3a"/>
        <w:rPr>
          <w:rFonts w:ascii="Calibri" w:hAnsi="Calibri" w:cs="Calibri"/>
          <w:i w:val="0"/>
          <w:iCs w:val="0"/>
          <w:sz w:val="22"/>
          <w:szCs w:val="22"/>
        </w:rPr>
      </w:pPr>
      <w:r w:rsidRPr="003A5D5B">
        <w:rPr>
          <w:rFonts w:ascii="Calibri" w:hAnsi="Calibri" w:cs="Calibri"/>
          <w:i w:val="0"/>
          <w:iCs w:val="0"/>
          <w:sz w:val="22"/>
          <w:szCs w:val="22"/>
        </w:rPr>
        <w:t xml:space="preserve">This would allow for additional expertise to be included in </w:t>
      </w:r>
      <w:r>
        <w:rPr>
          <w:rFonts w:ascii="Calibri" w:hAnsi="Calibri" w:cs="Calibri"/>
          <w:i w:val="0"/>
          <w:iCs w:val="0"/>
          <w:sz w:val="22"/>
          <w:szCs w:val="22"/>
        </w:rPr>
        <w:t xml:space="preserve">developing </w:t>
      </w:r>
      <w:r w:rsidRPr="003A5D5B">
        <w:rPr>
          <w:rFonts w:ascii="Calibri" w:hAnsi="Calibri" w:cs="Calibri"/>
          <w:i w:val="0"/>
          <w:iCs w:val="0"/>
          <w:sz w:val="22"/>
          <w:szCs w:val="22"/>
        </w:rPr>
        <w:t>the solution, including those that could be deemed financially interested. Without input from those impacted, the solution may not be the most productive or effective.</w:t>
      </w:r>
    </w:p>
    <w:p w14:paraId="5513C090" w14:textId="77777777" w:rsidR="00F818BD" w:rsidRPr="006F63D7" w:rsidRDefault="00F818BD" w:rsidP="00F818BD">
      <w:pPr>
        <w:pStyle w:val="Heading3a"/>
        <w:rPr>
          <w:rFonts w:ascii="Calibri" w:hAnsi="Calibri" w:cs="Calibri"/>
          <w:i w:val="0"/>
          <w:iCs w:val="0"/>
          <w:sz w:val="22"/>
          <w:szCs w:val="22"/>
        </w:rPr>
      </w:pPr>
      <w:r w:rsidRPr="006F63D7">
        <w:rPr>
          <w:rFonts w:ascii="Calibri" w:hAnsi="Calibri" w:cs="Calibri"/>
          <w:i w:val="0"/>
          <w:iCs w:val="0"/>
          <w:sz w:val="22"/>
          <w:szCs w:val="22"/>
        </w:rPr>
        <w:t xml:space="preserve">Identifying issues and proposed solutions in this manner also provides CAEECC (and the public) transparency into the process of correcting for any issues while creating a more collaborative approach to problem-solving. </w:t>
      </w:r>
    </w:p>
    <w:p w14:paraId="04B2039E" w14:textId="2B358FC2" w:rsidR="005A6F81" w:rsidRPr="006F63D7" w:rsidRDefault="00F818BD" w:rsidP="00C02B3F">
      <w:pPr>
        <w:pStyle w:val="Heading3a"/>
        <w:rPr>
          <w:i w:val="0"/>
          <w:iCs w:val="0"/>
          <w:sz w:val="22"/>
          <w:szCs w:val="22"/>
        </w:rPr>
      </w:pPr>
      <w:r w:rsidRPr="006F63D7">
        <w:rPr>
          <w:rFonts w:ascii="Calibri" w:hAnsi="Calibri" w:cs="Calibri"/>
          <w:i w:val="0"/>
          <w:iCs w:val="0"/>
          <w:sz w:val="22"/>
          <w:szCs w:val="22"/>
        </w:rPr>
        <w:t>If the problems are not resolved and PAs need to close programs to improve metric performance, the PAs could use the scheduled presentations to inform the CAEECC of their plans for such closures and the timing of when the Tier 2 Advice Letter will be submitted to the CPUC.</w:t>
      </w:r>
    </w:p>
    <w:p w14:paraId="7D424EEE" w14:textId="77777777" w:rsidR="003A5D5B" w:rsidRPr="006F63D7" w:rsidRDefault="003A5D5B" w:rsidP="006F63D7">
      <w:pPr>
        <w:spacing w:after="80" w:line="240" w:lineRule="auto"/>
        <w:rPr>
          <w:rFonts w:ascii="Calibri" w:hAnsi="Calibri" w:cs="Calibri"/>
        </w:rPr>
      </w:pPr>
    </w:p>
    <w:p w14:paraId="73DB0B00" w14:textId="73F1D31D" w:rsidR="003A5D5B" w:rsidRDefault="003A5D5B" w:rsidP="003A5D5B">
      <w:pPr>
        <w:pStyle w:val="Heading3"/>
      </w:pPr>
      <w:bookmarkStart w:id="76" w:name="_Toc36821299"/>
      <w:r>
        <w:lastRenderedPageBreak/>
        <w:t>8.</w:t>
      </w:r>
      <w:r w:rsidR="006F63D7">
        <w:t>3</w:t>
      </w:r>
      <w:r>
        <w:t>.</w:t>
      </w:r>
      <w:r w:rsidR="00C20D15">
        <w:t>5</w:t>
      </w:r>
      <w:r>
        <w:tab/>
      </w:r>
      <w:r w:rsidR="009161A0">
        <w:t>Non-CAEEC</w:t>
      </w:r>
      <w:ins w:id="77" w:author="Lara Ettenson" w:date="2020-04-23T18:02:00Z">
        <w:r w:rsidR="00AC66B8">
          <w:t>C</w:t>
        </w:r>
      </w:ins>
      <w:r w:rsidR="009161A0">
        <w:t xml:space="preserve"> Member </w:t>
      </w:r>
      <w:r w:rsidRPr="003A5D5B">
        <w:t>Stakeholder Input Opportunities</w:t>
      </w:r>
      <w:bookmarkEnd w:id="76"/>
      <w:r w:rsidRPr="003A5D5B">
        <w:t xml:space="preserve"> </w:t>
      </w:r>
    </w:p>
    <w:p w14:paraId="35CA6261" w14:textId="2BE22C14" w:rsidR="00AF71C8" w:rsidRPr="00AF71C8" w:rsidRDefault="00AF71C8" w:rsidP="00010B4A">
      <w:r>
        <w:t>To enable non-CAEECC members ample opportunity to participate</w:t>
      </w:r>
      <w:r w:rsidR="004B09C3">
        <w:t xml:space="preserve">, we propose the following options: </w:t>
      </w:r>
    </w:p>
    <w:p w14:paraId="3541F9A9" w14:textId="0AD5E5F9" w:rsidR="003A5D5B" w:rsidRPr="003A5D5B" w:rsidRDefault="003A5D5B" w:rsidP="000D0777">
      <w:pPr>
        <w:pStyle w:val="Heading3a"/>
        <w:numPr>
          <w:ilvl w:val="0"/>
          <w:numId w:val="13"/>
        </w:numPr>
        <w:ind w:left="810" w:hanging="270"/>
        <w:rPr>
          <w:rFonts w:ascii="Calibri" w:hAnsi="Calibri" w:cs="Calibri"/>
          <w:i w:val="0"/>
          <w:iCs w:val="0"/>
          <w:sz w:val="22"/>
          <w:szCs w:val="22"/>
        </w:rPr>
      </w:pPr>
      <w:r w:rsidRPr="003A5D5B">
        <w:rPr>
          <w:rFonts w:ascii="Calibri" w:hAnsi="Calibri" w:cs="Calibri"/>
          <w:i w:val="0"/>
          <w:iCs w:val="0"/>
          <w:sz w:val="22"/>
          <w:szCs w:val="22"/>
          <w:u w:val="single"/>
        </w:rPr>
        <w:t xml:space="preserve">Input on PA identified </w:t>
      </w:r>
      <w:r w:rsidRPr="00511CDB">
        <w:rPr>
          <w:rFonts w:ascii="Calibri" w:hAnsi="Calibri" w:cs="Calibri"/>
          <w:i w:val="0"/>
          <w:iCs w:val="0"/>
          <w:sz w:val="22"/>
          <w:szCs w:val="22"/>
          <w:u w:val="single"/>
        </w:rPr>
        <w:t>items:</w:t>
      </w:r>
      <w:r w:rsidRPr="003A5D5B">
        <w:rPr>
          <w:rFonts w:ascii="Calibri" w:hAnsi="Calibri" w:cs="Calibri"/>
          <w:i w:val="0"/>
          <w:iCs w:val="0"/>
          <w:sz w:val="22"/>
          <w:szCs w:val="22"/>
        </w:rPr>
        <w:t xml:space="preserve"> For those items that are raised by PAs, there should be sufficient time for Energy Division and CAEECC Members, as well as non-CAEECC stakeholders, to provide feedback or raise questions. The CAEECC’s role in this effort is to increase transparency related to the progress of the PA portfolios and to identify significant issues that could benefit from collaborative problem-solving. It is not a venue for raising issues with particular PAs, programs, or the </w:t>
      </w:r>
      <w:r w:rsidR="00A14FAD">
        <w:rPr>
          <w:rFonts w:ascii="Calibri" w:hAnsi="Calibri" w:cs="Calibri"/>
          <w:i w:val="0"/>
          <w:iCs w:val="0"/>
          <w:sz w:val="22"/>
          <w:szCs w:val="22"/>
        </w:rPr>
        <w:t>CPUC</w:t>
      </w:r>
      <w:r w:rsidRPr="003A5D5B">
        <w:rPr>
          <w:rFonts w:ascii="Calibri" w:hAnsi="Calibri" w:cs="Calibri"/>
          <w:i w:val="0"/>
          <w:iCs w:val="0"/>
          <w:sz w:val="22"/>
          <w:szCs w:val="22"/>
        </w:rPr>
        <w:t xml:space="preserve">. </w:t>
      </w:r>
    </w:p>
    <w:p w14:paraId="3F138935" w14:textId="56E53DCE" w:rsidR="003A5D5B" w:rsidRPr="003A5D5B" w:rsidRDefault="003A5D5B" w:rsidP="000D0777">
      <w:pPr>
        <w:pStyle w:val="Heading3a"/>
        <w:numPr>
          <w:ilvl w:val="0"/>
          <w:numId w:val="13"/>
        </w:numPr>
        <w:ind w:left="810" w:hanging="270"/>
        <w:rPr>
          <w:rFonts w:ascii="Calibri" w:hAnsi="Calibri" w:cs="Calibri"/>
          <w:i w:val="0"/>
          <w:iCs w:val="0"/>
          <w:sz w:val="22"/>
          <w:szCs w:val="22"/>
        </w:rPr>
      </w:pPr>
      <w:r w:rsidRPr="003A5D5B">
        <w:rPr>
          <w:rFonts w:ascii="Calibri" w:hAnsi="Calibri" w:cs="Calibri"/>
          <w:i w:val="0"/>
          <w:iCs w:val="0"/>
          <w:sz w:val="22"/>
          <w:szCs w:val="22"/>
          <w:u w:val="single"/>
        </w:rPr>
        <w:t xml:space="preserve">Additional items not raised by the </w:t>
      </w:r>
      <w:r w:rsidRPr="00511CDB">
        <w:rPr>
          <w:rFonts w:ascii="Calibri" w:hAnsi="Calibri" w:cs="Calibri"/>
          <w:i w:val="0"/>
          <w:iCs w:val="0"/>
          <w:sz w:val="22"/>
          <w:szCs w:val="22"/>
          <w:u w:val="single"/>
        </w:rPr>
        <w:t>PAs:</w:t>
      </w:r>
      <w:r w:rsidRPr="003A5D5B">
        <w:rPr>
          <w:rFonts w:ascii="Calibri" w:hAnsi="Calibri" w:cs="Calibri"/>
          <w:i w:val="0"/>
          <w:iCs w:val="0"/>
          <w:sz w:val="22"/>
          <w:szCs w:val="22"/>
        </w:rPr>
        <w:t xml:space="preserve"> Similar to the current process, stakeholders could raise topics to be discussed through the CAEECC topic form.</w:t>
      </w:r>
      <w:r w:rsidR="004B09C3">
        <w:rPr>
          <w:rStyle w:val="FootnoteReference"/>
          <w:rFonts w:ascii="Calibri" w:hAnsi="Calibri" w:cs="Calibri"/>
          <w:i w:val="0"/>
          <w:iCs w:val="0"/>
          <w:sz w:val="22"/>
          <w:szCs w:val="22"/>
        </w:rPr>
        <w:footnoteReference w:id="12"/>
      </w:r>
      <w:r w:rsidRPr="003A5D5B">
        <w:rPr>
          <w:rFonts w:ascii="Calibri" w:hAnsi="Calibri" w:cs="Calibri"/>
          <w:i w:val="0"/>
          <w:iCs w:val="0"/>
          <w:sz w:val="22"/>
          <w:szCs w:val="22"/>
        </w:rPr>
        <w:t xml:space="preserve"> This form </w:t>
      </w:r>
      <w:r w:rsidR="00705072">
        <w:rPr>
          <w:rFonts w:ascii="Calibri" w:hAnsi="Calibri" w:cs="Calibri"/>
          <w:i w:val="0"/>
          <w:iCs w:val="0"/>
          <w:sz w:val="22"/>
          <w:szCs w:val="22"/>
        </w:rPr>
        <w:t>would</w:t>
      </w:r>
      <w:r w:rsidR="00705072" w:rsidRPr="003A5D5B">
        <w:rPr>
          <w:rFonts w:ascii="Calibri" w:hAnsi="Calibri" w:cs="Calibri"/>
          <w:i w:val="0"/>
          <w:iCs w:val="0"/>
          <w:sz w:val="22"/>
          <w:szCs w:val="22"/>
        </w:rPr>
        <w:t xml:space="preserve"> </w:t>
      </w:r>
      <w:r w:rsidRPr="003A5D5B">
        <w:rPr>
          <w:rFonts w:ascii="Calibri" w:hAnsi="Calibri" w:cs="Calibri"/>
          <w:i w:val="0"/>
          <w:iCs w:val="0"/>
          <w:sz w:val="22"/>
          <w:szCs w:val="22"/>
        </w:rPr>
        <w:t xml:space="preserve">be shared with CAEECC one month prior to the scheduled meeting to allow discussion by members and Energy Division as to whether the topic is within the scope of the CAEECC process and if it will be placed on the next agenda. </w:t>
      </w:r>
    </w:p>
    <w:p w14:paraId="4BC42CE4" w14:textId="4B5218B5" w:rsidR="003A5D5B" w:rsidRPr="002A68BD" w:rsidRDefault="003A5D5B" w:rsidP="003A5D5B">
      <w:pPr>
        <w:pStyle w:val="Heading3a"/>
        <w:numPr>
          <w:ilvl w:val="0"/>
          <w:numId w:val="13"/>
        </w:numPr>
        <w:ind w:left="810" w:hanging="270"/>
        <w:rPr>
          <w:rFonts w:ascii="Calibri" w:hAnsi="Calibri" w:cs="Calibri"/>
          <w:i w:val="0"/>
          <w:iCs w:val="0"/>
          <w:sz w:val="22"/>
          <w:szCs w:val="22"/>
        </w:rPr>
      </w:pPr>
      <w:r w:rsidRPr="003A5D5B">
        <w:rPr>
          <w:rFonts w:ascii="Calibri" w:hAnsi="Calibri" w:cs="Calibri"/>
          <w:i w:val="0"/>
          <w:iCs w:val="0"/>
          <w:sz w:val="22"/>
          <w:szCs w:val="22"/>
          <w:u w:val="single"/>
        </w:rPr>
        <w:t xml:space="preserve">Specific input on programmatic goals and </w:t>
      </w:r>
      <w:r w:rsidRPr="00511CDB">
        <w:rPr>
          <w:rFonts w:ascii="Calibri" w:hAnsi="Calibri" w:cs="Calibri"/>
          <w:i w:val="0"/>
          <w:iCs w:val="0"/>
          <w:sz w:val="22"/>
          <w:szCs w:val="22"/>
          <w:u w:val="single"/>
        </w:rPr>
        <w:t>metrics:</w:t>
      </w:r>
      <w:r w:rsidRPr="003A5D5B">
        <w:rPr>
          <w:rFonts w:ascii="Calibri" w:hAnsi="Calibri" w:cs="Calibri"/>
          <w:i w:val="0"/>
          <w:iCs w:val="0"/>
          <w:sz w:val="22"/>
          <w:szCs w:val="22"/>
        </w:rPr>
        <w:t xml:space="preserve"> </w:t>
      </w:r>
      <w:r w:rsidR="00705072">
        <w:rPr>
          <w:rFonts w:ascii="Calibri" w:hAnsi="Calibri" w:cs="Calibri"/>
          <w:i w:val="0"/>
          <w:iCs w:val="0"/>
          <w:sz w:val="22"/>
          <w:szCs w:val="22"/>
        </w:rPr>
        <w:t xml:space="preserve">Each </w:t>
      </w:r>
      <w:r w:rsidRPr="003A5D5B">
        <w:rPr>
          <w:rFonts w:ascii="Calibri" w:hAnsi="Calibri" w:cs="Calibri"/>
          <w:i w:val="0"/>
          <w:iCs w:val="0"/>
          <w:sz w:val="22"/>
          <w:szCs w:val="22"/>
        </w:rPr>
        <w:t>PA</w:t>
      </w:r>
      <w:r w:rsidR="00705072">
        <w:rPr>
          <w:rFonts w:ascii="Calibri" w:hAnsi="Calibri" w:cs="Calibri"/>
          <w:i w:val="0"/>
          <w:iCs w:val="0"/>
          <w:sz w:val="22"/>
          <w:szCs w:val="22"/>
        </w:rPr>
        <w:t xml:space="preserve"> </w:t>
      </w:r>
      <w:r w:rsidRPr="003A5D5B">
        <w:rPr>
          <w:rFonts w:ascii="Calibri" w:hAnsi="Calibri" w:cs="Calibri"/>
          <w:i w:val="0"/>
          <w:iCs w:val="0"/>
          <w:sz w:val="22"/>
          <w:szCs w:val="22"/>
        </w:rPr>
        <w:t xml:space="preserve">manages their own webinar to vet implementation plans, which is posted </w:t>
      </w:r>
      <w:r w:rsidR="00705072">
        <w:rPr>
          <w:rFonts w:ascii="Calibri" w:hAnsi="Calibri" w:cs="Calibri"/>
          <w:i w:val="0"/>
          <w:iCs w:val="0"/>
          <w:sz w:val="22"/>
          <w:szCs w:val="22"/>
        </w:rPr>
        <w:t xml:space="preserve">to the </w:t>
      </w:r>
      <w:r w:rsidRPr="003A5D5B">
        <w:rPr>
          <w:rFonts w:ascii="Calibri" w:hAnsi="Calibri" w:cs="Calibri"/>
          <w:i w:val="0"/>
          <w:iCs w:val="0"/>
          <w:sz w:val="22"/>
          <w:szCs w:val="22"/>
        </w:rPr>
        <w:t>CAEECC</w:t>
      </w:r>
      <w:r w:rsidR="00705072">
        <w:rPr>
          <w:rFonts w:ascii="Calibri" w:hAnsi="Calibri" w:cs="Calibri"/>
          <w:i w:val="0"/>
          <w:iCs w:val="0"/>
          <w:sz w:val="22"/>
          <w:szCs w:val="22"/>
        </w:rPr>
        <w:t xml:space="preserve"> calendar</w:t>
      </w:r>
      <w:r w:rsidRPr="003A5D5B">
        <w:rPr>
          <w:rFonts w:ascii="Calibri" w:hAnsi="Calibri" w:cs="Calibri"/>
          <w:i w:val="0"/>
          <w:iCs w:val="0"/>
          <w:sz w:val="22"/>
          <w:szCs w:val="22"/>
        </w:rPr>
        <w:t>. This is the venue for stakeholders to provide input on proposed goals, metrics, and implementation strategies for specific programs.</w:t>
      </w:r>
    </w:p>
    <w:p w14:paraId="17F4B8AA" w14:textId="77777777" w:rsidR="008B40CD" w:rsidRPr="00B92D0D" w:rsidRDefault="00DB545E" w:rsidP="00816993">
      <w:pPr>
        <w:pStyle w:val="Heading1"/>
        <w:rPr>
          <w:b/>
          <w:bCs/>
        </w:rPr>
      </w:pPr>
      <w:bookmarkStart w:id="78" w:name="_Toc36821300"/>
      <w:r>
        <w:rPr>
          <w:b/>
          <w:bCs/>
        </w:rPr>
        <w:t>9</w:t>
      </w:r>
      <w:r w:rsidR="00816993">
        <w:rPr>
          <w:b/>
          <w:bCs/>
        </w:rPr>
        <w:t>.0</w:t>
      </w:r>
      <w:r w:rsidR="00816993">
        <w:rPr>
          <w:b/>
          <w:bCs/>
        </w:rPr>
        <w:tab/>
      </w:r>
      <w:r w:rsidR="00B92D0D" w:rsidRPr="00B92D0D">
        <w:rPr>
          <w:b/>
          <w:bCs/>
        </w:rPr>
        <w:t>Application Filing Timeline</w:t>
      </w:r>
      <w:bookmarkEnd w:id="78"/>
      <w:r w:rsidR="00B92D0D" w:rsidRPr="00B92D0D">
        <w:rPr>
          <w:b/>
          <w:bCs/>
        </w:rPr>
        <w:t xml:space="preserve"> </w:t>
      </w:r>
    </w:p>
    <w:p w14:paraId="225D023D" w14:textId="3A8433BC" w:rsidR="00B92D0D" w:rsidRDefault="00B92D0D" w:rsidP="00F35144">
      <w:r>
        <w:t xml:space="preserve">The following timeline illustrates the various </w:t>
      </w:r>
      <w:r w:rsidR="00A14FAD">
        <w:t>CPUC</w:t>
      </w:r>
      <w:r>
        <w:t xml:space="preserve"> and staff, PA, and stakeholder activities and timeframes to implement the proposed four-year portfolio cycle</w:t>
      </w:r>
      <w:r w:rsidR="006F4B66">
        <w:t xml:space="preserve"> commencing in 2026 (except as noted in Section 10</w:t>
      </w:r>
      <w:r w:rsidR="004337AB">
        <w:t>.0</w:t>
      </w:r>
      <w:r w:rsidR="006F4B66">
        <w:t>)</w:t>
      </w:r>
      <w:r>
        <w:t>.</w:t>
      </w:r>
    </w:p>
    <w:p w14:paraId="625A2FB5" w14:textId="6D306050" w:rsidR="009B26DB" w:rsidRDefault="00084FF7" w:rsidP="00F35144">
      <w:r w:rsidRPr="00084FF7">
        <w:rPr>
          <w:noProof/>
        </w:rPr>
        <w:lastRenderedPageBreak/>
        <w:drawing>
          <wp:inline distT="0" distB="0" distL="0" distR="0" wp14:anchorId="691BE20D" wp14:editId="4CBE957D">
            <wp:extent cx="6799177" cy="77914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18254" cy="7813311"/>
                    </a:xfrm>
                    <a:prstGeom prst="rect">
                      <a:avLst/>
                    </a:prstGeom>
                    <a:noFill/>
                    <a:ln>
                      <a:noFill/>
                    </a:ln>
                  </pic:spPr>
                </pic:pic>
              </a:graphicData>
            </a:graphic>
          </wp:inline>
        </w:drawing>
      </w:r>
    </w:p>
    <w:p w14:paraId="652BA5A4" w14:textId="3D3BC5DE" w:rsidR="00B92D0D" w:rsidRDefault="00B92D0D" w:rsidP="00F35144"/>
    <w:p w14:paraId="5EED017E" w14:textId="5E57E398" w:rsidR="00D92409" w:rsidRPr="005A11C1" w:rsidRDefault="00D92409" w:rsidP="00E90D9D">
      <w:pPr>
        <w:pStyle w:val="Heading1"/>
        <w:rPr>
          <w:b/>
          <w:bCs/>
        </w:rPr>
      </w:pPr>
      <w:bookmarkStart w:id="79" w:name="_Toc36821301"/>
      <w:r w:rsidRPr="005A11C1">
        <w:rPr>
          <w:b/>
          <w:bCs/>
        </w:rPr>
        <w:lastRenderedPageBreak/>
        <w:t>10.0</w:t>
      </w:r>
      <w:r w:rsidRPr="005A11C1">
        <w:rPr>
          <w:b/>
          <w:bCs/>
        </w:rPr>
        <w:tab/>
        <w:t>Transition Recommendations</w:t>
      </w:r>
      <w:bookmarkEnd w:id="79"/>
      <w:r w:rsidR="00BA5010">
        <w:rPr>
          <w:b/>
          <w:bCs/>
        </w:rPr>
        <w:t xml:space="preserve"> </w:t>
      </w:r>
    </w:p>
    <w:p w14:paraId="43964147" w14:textId="4386DF0F" w:rsidR="00630769" w:rsidRPr="00D05148" w:rsidRDefault="009C0747" w:rsidP="00202757">
      <w:r w:rsidRPr="00D05148">
        <w:t xml:space="preserve">The </w:t>
      </w:r>
      <w:r w:rsidR="00BA0D1E">
        <w:t>W</w:t>
      </w:r>
      <w:r w:rsidRPr="00D05148">
        <w:t xml:space="preserve">orking </w:t>
      </w:r>
      <w:r w:rsidR="00BA0D1E">
        <w:t>G</w:t>
      </w:r>
      <w:r w:rsidRPr="00D05148">
        <w:t xml:space="preserve">roup recommends that this new application process start in 2026 to accommodate the </w:t>
      </w:r>
      <w:r w:rsidR="00743888" w:rsidRPr="00D05148">
        <w:t xml:space="preserve">end of the existing </w:t>
      </w:r>
      <w:r w:rsidR="00A40BA0">
        <w:t>Rolling Portfolio and Business Plan</w:t>
      </w:r>
      <w:r w:rsidR="00743888" w:rsidRPr="00D05148">
        <w:t xml:space="preserve"> </w:t>
      </w:r>
      <w:r w:rsidR="00175F42" w:rsidRPr="00D05148">
        <w:t xml:space="preserve">cycle. </w:t>
      </w:r>
      <w:r w:rsidR="00373BBB" w:rsidRPr="00D05148">
        <w:t xml:space="preserve">Additionally, this will provide PAs the opportunity to ramp up to </w:t>
      </w:r>
      <w:r w:rsidR="000D285C" w:rsidRPr="00D05148">
        <w:t>majority 3</w:t>
      </w:r>
      <w:r w:rsidR="000D285C" w:rsidRPr="00D05148">
        <w:rPr>
          <w:vertAlign w:val="superscript"/>
        </w:rPr>
        <w:t>rd</w:t>
      </w:r>
      <w:r w:rsidR="000D285C" w:rsidRPr="00D05148">
        <w:t xml:space="preserve"> party design and delivery of EE activities.</w:t>
      </w:r>
      <w:r w:rsidR="00416128" w:rsidRPr="00D05148">
        <w:t xml:space="preserve"> </w:t>
      </w:r>
    </w:p>
    <w:p w14:paraId="499BBB81" w14:textId="37793C00" w:rsidR="009E3622" w:rsidRPr="00D05148" w:rsidRDefault="00416128" w:rsidP="00202757">
      <w:r w:rsidRPr="00D05148">
        <w:t xml:space="preserve">As shown in the application timeline in section 9.0, </w:t>
      </w:r>
      <w:r w:rsidR="00937EB0" w:rsidRPr="00D05148">
        <w:t>a guidance d</w:t>
      </w:r>
      <w:r w:rsidR="00B86A7C" w:rsidRPr="00D05148">
        <w:t xml:space="preserve">ecision would occur at the end of 2023. PAs would develop their applications throughout 2024 and submit late 2024. The remainder of 2024 and 2025 would </w:t>
      </w:r>
      <w:r w:rsidR="007C6727" w:rsidRPr="00D05148">
        <w:t>provide sufficient time for the application to be</w:t>
      </w:r>
      <w:r w:rsidR="00630769" w:rsidRPr="00D05148">
        <w:t xml:space="preserve"> </w:t>
      </w:r>
      <w:r w:rsidR="005C3F72" w:rsidRPr="00D05148">
        <w:t>considered</w:t>
      </w:r>
      <w:r w:rsidR="00630769" w:rsidRPr="00D05148">
        <w:t xml:space="preserve"> with</w:t>
      </w:r>
      <w:r w:rsidR="006D5825">
        <w:t xml:space="preserve"> CPUC</w:t>
      </w:r>
      <w:r w:rsidR="00630769" w:rsidRPr="00D05148">
        <w:t xml:space="preserve"> approval expected near the end of 2025.</w:t>
      </w:r>
    </w:p>
    <w:p w14:paraId="3E073BA4" w14:textId="617D2AD8" w:rsidR="00630769" w:rsidRPr="00D05148" w:rsidRDefault="00A95D28" w:rsidP="00202757">
      <w:r w:rsidRPr="00D05148">
        <w:t>Should a new PA</w:t>
      </w:r>
      <w:r w:rsidR="008F6AD4" w:rsidRPr="00D05148">
        <w:t xml:space="preserve"> </w:t>
      </w:r>
      <w:r w:rsidRPr="00D05148">
        <w:t xml:space="preserve">submit an application </w:t>
      </w:r>
      <w:r w:rsidR="00992AD2" w:rsidRPr="00D05148">
        <w:t>during</w:t>
      </w:r>
      <w:r w:rsidRPr="00D05148">
        <w:t xml:space="preserve"> the </w:t>
      </w:r>
      <w:r w:rsidR="002D7FA2">
        <w:t>four</w:t>
      </w:r>
      <w:r w:rsidR="006E1A04" w:rsidRPr="00D05148">
        <w:t>-ye</w:t>
      </w:r>
      <w:r w:rsidR="008F6AD4" w:rsidRPr="00D05148">
        <w:t>a</w:t>
      </w:r>
      <w:r w:rsidR="006E1A04" w:rsidRPr="00D05148">
        <w:t>r cycle</w:t>
      </w:r>
      <w:r w:rsidR="00BA4736" w:rsidRPr="00D05148">
        <w:t xml:space="preserve">, </w:t>
      </w:r>
      <w:r w:rsidR="00851391" w:rsidRPr="00D05148">
        <w:t>that PA should</w:t>
      </w:r>
      <w:r w:rsidR="00BA4736" w:rsidRPr="00D05148">
        <w:t xml:space="preserve"> file </w:t>
      </w:r>
      <w:r w:rsidR="00851391" w:rsidRPr="00D05148">
        <w:t xml:space="preserve">its </w:t>
      </w:r>
      <w:r w:rsidR="00BA4736" w:rsidRPr="00D05148">
        <w:t xml:space="preserve">application for the remainder of the </w:t>
      </w:r>
      <w:r w:rsidR="002D7FA2">
        <w:t>four</w:t>
      </w:r>
      <w:r w:rsidR="00526EDF" w:rsidRPr="00D05148">
        <w:t>-year cycle</w:t>
      </w:r>
      <w:r w:rsidR="007C1951" w:rsidRPr="00D05148">
        <w:t>.</w:t>
      </w:r>
      <w:r w:rsidR="00E01541" w:rsidRPr="00D05148">
        <w:t xml:space="preserve"> For example, </w:t>
      </w:r>
      <w:r w:rsidR="00C44187" w:rsidRPr="00D05148">
        <w:t xml:space="preserve">if a new </w:t>
      </w:r>
      <w:r w:rsidR="00BA5444" w:rsidRPr="00D05148">
        <w:t>PA</w:t>
      </w:r>
      <w:r w:rsidR="00C44187" w:rsidRPr="00D05148">
        <w:t xml:space="preserve"> filed an application </w:t>
      </w:r>
      <w:r w:rsidR="00FB75D4" w:rsidRPr="00D05148">
        <w:t xml:space="preserve">in 2027, </w:t>
      </w:r>
      <w:r w:rsidR="00C44187" w:rsidRPr="00D05148">
        <w:t xml:space="preserve">during the </w:t>
      </w:r>
      <w:r w:rsidR="00FB75D4" w:rsidRPr="00D05148">
        <w:t>2026-2029 cycle, the initial application would cover the time period through the end of 2029</w:t>
      </w:r>
      <w:r w:rsidR="00A71D30" w:rsidRPr="00D05148">
        <w:t>, to allow this new PA to be “on-cycle” with other PAs</w:t>
      </w:r>
      <w:r w:rsidR="00B5364C" w:rsidRPr="00D05148">
        <w:t>.</w:t>
      </w:r>
      <w:r w:rsidR="00907888" w:rsidRPr="00D05148">
        <w:t xml:space="preserve"> The same logic would apply for an existing PA who is required to refile an application mid-cycle due to a trigger.</w:t>
      </w:r>
    </w:p>
    <w:p w14:paraId="204EB964" w14:textId="7F736304" w:rsidR="007C1951" w:rsidRPr="008167DC" w:rsidRDefault="008B34CE" w:rsidP="00202757">
      <w:r w:rsidRPr="00D05148">
        <w:t xml:space="preserve">Per </w:t>
      </w:r>
      <w:r w:rsidR="00A14FAD">
        <w:t>CPUC</w:t>
      </w:r>
      <w:r w:rsidRPr="00D05148">
        <w:t xml:space="preserve"> direction, </w:t>
      </w:r>
      <w:r w:rsidR="007C1951" w:rsidRPr="00D05148">
        <w:t xml:space="preserve">SCE and </w:t>
      </w:r>
      <w:r w:rsidR="007C1951" w:rsidRPr="00975AE4">
        <w:t>PG&amp;</w:t>
      </w:r>
      <w:r w:rsidR="00975AE4" w:rsidRPr="00785B12">
        <w:t>E</w:t>
      </w:r>
      <w:r w:rsidR="007C1951" w:rsidRPr="00D05148">
        <w:t xml:space="preserve"> </w:t>
      </w:r>
      <w:r w:rsidR="00095227" w:rsidRPr="00D05148">
        <w:t xml:space="preserve">each </w:t>
      </w:r>
      <w:r w:rsidR="00EE5CFE">
        <w:t xml:space="preserve">currently </w:t>
      </w:r>
      <w:r w:rsidR="00BA5444" w:rsidRPr="00D05148">
        <w:t>plan to submit</w:t>
      </w:r>
      <w:r w:rsidR="007C1951" w:rsidRPr="00D05148">
        <w:t xml:space="preserve"> </w:t>
      </w:r>
      <w:r w:rsidR="00BA5444" w:rsidRPr="00D05148">
        <w:t xml:space="preserve">revised </w:t>
      </w:r>
      <w:r w:rsidR="005B15D6">
        <w:t>EE portfolio and budget (</w:t>
      </w:r>
      <w:r w:rsidR="00907888" w:rsidRPr="00D05148">
        <w:t>B</w:t>
      </w:r>
      <w:r w:rsidR="00D30FB1" w:rsidRPr="00D05148">
        <w:t>usiness Plan</w:t>
      </w:r>
      <w:r w:rsidR="005B15D6">
        <w:t>)</w:t>
      </w:r>
      <w:r w:rsidR="00370699" w:rsidRPr="00D05148">
        <w:t xml:space="preserve"> applications</w:t>
      </w:r>
      <w:r w:rsidR="00D30FB1" w:rsidRPr="00D05148">
        <w:t xml:space="preserve"> in Sept</w:t>
      </w:r>
      <w:r w:rsidR="006D5825">
        <w:t>ember</w:t>
      </w:r>
      <w:r w:rsidR="00D30FB1" w:rsidRPr="00D05148">
        <w:t xml:space="preserve"> 2020</w:t>
      </w:r>
      <w:r w:rsidR="00095227" w:rsidRPr="00D05148">
        <w:t>,</w:t>
      </w:r>
      <w:r w:rsidR="00FC732E" w:rsidRPr="00D05148">
        <w:t xml:space="preserve"> cover</w:t>
      </w:r>
      <w:r w:rsidR="00095227" w:rsidRPr="00D05148">
        <w:t xml:space="preserve">ing the </w:t>
      </w:r>
      <w:r w:rsidR="009907B4" w:rsidRPr="00D05148">
        <w:t>years</w:t>
      </w:r>
      <w:r w:rsidR="00FC732E" w:rsidRPr="00D05148">
        <w:t xml:space="preserve"> 202</w:t>
      </w:r>
      <w:r w:rsidR="006F5BEC" w:rsidRPr="00D05148">
        <w:t>2-202</w:t>
      </w:r>
      <w:r w:rsidR="00B330E6" w:rsidRPr="00D05148">
        <w:t xml:space="preserve">5. </w:t>
      </w:r>
      <w:r w:rsidR="00EE5CFE">
        <w:t xml:space="preserve">In addition, other PAs may be required to file new </w:t>
      </w:r>
      <w:r w:rsidR="005B15D6">
        <w:t>EE portfolio and budget (</w:t>
      </w:r>
      <w:r w:rsidR="00EE5CFE">
        <w:t>Business Plan</w:t>
      </w:r>
      <w:r w:rsidR="005B15D6">
        <w:t>) applications</w:t>
      </w:r>
      <w:r w:rsidR="00EE5CFE">
        <w:t xml:space="preserve"> before 2025 due to a trigger, or because a new REN is formed.</w:t>
      </w:r>
    </w:p>
    <w:p w14:paraId="3D88B732" w14:textId="09F750C8" w:rsidR="008167DC" w:rsidRPr="008167DC" w:rsidRDefault="00EE5CFE" w:rsidP="007C4E0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For all</w:t>
      </w:r>
      <w:r w:rsidR="008167DC" w:rsidRPr="00D05148">
        <w:rPr>
          <w:rFonts w:ascii="Calibri" w:eastAsia="Times New Roman" w:hAnsi="Calibri" w:cs="Calibri"/>
          <w:color w:val="000000"/>
        </w:rPr>
        <w:t xml:space="preserve"> </w:t>
      </w:r>
      <w:r w:rsidR="007C4E0F" w:rsidRPr="00D05148">
        <w:rPr>
          <w:rFonts w:ascii="Calibri" w:eastAsia="Times New Roman" w:hAnsi="Calibri" w:cs="Calibri"/>
          <w:color w:val="000000"/>
        </w:rPr>
        <w:t>PA</w:t>
      </w:r>
      <w:r w:rsidR="008167DC" w:rsidRPr="00D05148">
        <w:rPr>
          <w:rFonts w:ascii="Calibri" w:eastAsia="Times New Roman" w:hAnsi="Calibri" w:cs="Calibri"/>
          <w:color w:val="000000"/>
        </w:rPr>
        <w:t>s</w:t>
      </w:r>
      <w:r w:rsidR="00A05BF5" w:rsidRPr="00D05148">
        <w:rPr>
          <w:rFonts w:ascii="Calibri" w:eastAsia="Times New Roman" w:hAnsi="Calibri" w:cs="Calibri"/>
          <w:color w:val="000000"/>
        </w:rPr>
        <w:t xml:space="preserve"> </w:t>
      </w:r>
      <w:r w:rsidR="007C4E0F" w:rsidRPr="00D05148">
        <w:rPr>
          <w:rFonts w:ascii="Calibri" w:eastAsia="Times New Roman" w:hAnsi="Calibri" w:cs="Calibri"/>
          <w:color w:val="000000"/>
        </w:rPr>
        <w:t>required to file</w:t>
      </w:r>
      <w:r w:rsidR="008167DC" w:rsidRPr="00D05148">
        <w:rPr>
          <w:rFonts w:ascii="Calibri" w:eastAsia="Times New Roman" w:hAnsi="Calibri" w:cs="Calibri"/>
          <w:color w:val="000000"/>
        </w:rPr>
        <w:t xml:space="preserve"> </w:t>
      </w:r>
      <w:r w:rsidR="007C4E0F" w:rsidRPr="006C4D09">
        <w:rPr>
          <w:rFonts w:ascii="Calibri" w:eastAsia="Times New Roman" w:hAnsi="Calibri" w:cs="Calibri"/>
          <w:color w:val="000000"/>
        </w:rPr>
        <w:t>new</w:t>
      </w:r>
      <w:r>
        <w:rPr>
          <w:rFonts w:ascii="Calibri" w:eastAsia="Times New Roman" w:hAnsi="Calibri" w:cs="Calibri"/>
          <w:color w:val="000000"/>
        </w:rPr>
        <w:t xml:space="preserve"> </w:t>
      </w:r>
      <w:r w:rsidR="005B15D6">
        <w:t>EE portfolio and budget (Business Plan)</w:t>
      </w:r>
      <w:r w:rsidR="005F41A1">
        <w:t xml:space="preserve"> </w:t>
      </w:r>
      <w:r w:rsidR="00F979BB">
        <w:t xml:space="preserve">applications </w:t>
      </w:r>
      <w:r w:rsidR="005F41A1">
        <w:t>during this transition period</w:t>
      </w:r>
      <w:r w:rsidR="008167DC" w:rsidRPr="00D05148">
        <w:rPr>
          <w:rFonts w:ascii="Calibri" w:eastAsia="Times New Roman" w:hAnsi="Calibri" w:cs="Calibri"/>
          <w:color w:val="000000"/>
        </w:rPr>
        <w:t>,</w:t>
      </w:r>
      <w:r w:rsidR="00A05BF5" w:rsidRPr="00D05148">
        <w:rPr>
          <w:rFonts w:ascii="Calibri" w:eastAsia="Times New Roman" w:hAnsi="Calibri" w:cs="Calibri"/>
          <w:color w:val="000000"/>
        </w:rPr>
        <w:t xml:space="preserve"> the Working Group recommends that their filing </w:t>
      </w:r>
      <w:r w:rsidR="00B860C2">
        <w:rPr>
          <w:rFonts w:ascii="Calibri" w:eastAsia="Times New Roman" w:hAnsi="Calibri" w:cs="Calibri"/>
          <w:color w:val="000000"/>
        </w:rPr>
        <w:t xml:space="preserve">cover the years through 2025 and </w:t>
      </w:r>
      <w:r w:rsidR="00A05BF5" w:rsidRPr="00D05148">
        <w:rPr>
          <w:rFonts w:ascii="Calibri" w:eastAsia="Times New Roman" w:hAnsi="Calibri" w:cs="Calibri"/>
          <w:color w:val="000000"/>
        </w:rPr>
        <w:t>follow the recommendations above,</w:t>
      </w:r>
      <w:r>
        <w:rPr>
          <w:rFonts w:ascii="Calibri" w:eastAsia="Times New Roman" w:hAnsi="Calibri" w:cs="Calibri"/>
          <w:color w:val="000000"/>
        </w:rPr>
        <w:t xml:space="preserve"> </w:t>
      </w:r>
      <w:r w:rsidR="00A05BF5" w:rsidRPr="00D05148">
        <w:rPr>
          <w:rFonts w:ascii="Calibri" w:eastAsia="Times New Roman" w:hAnsi="Calibri" w:cs="Calibri"/>
          <w:color w:val="000000"/>
        </w:rPr>
        <w:t xml:space="preserve">in terms of </w:t>
      </w:r>
      <w:r w:rsidR="007C4E0F" w:rsidRPr="00D05148">
        <w:rPr>
          <w:rFonts w:ascii="Calibri" w:eastAsia="Times New Roman" w:hAnsi="Calibri" w:cs="Calibri"/>
          <w:color w:val="000000"/>
        </w:rPr>
        <w:t>includ</w:t>
      </w:r>
      <w:r w:rsidR="00A05BF5" w:rsidRPr="00D05148">
        <w:rPr>
          <w:rFonts w:ascii="Calibri" w:eastAsia="Times New Roman" w:hAnsi="Calibri" w:cs="Calibri"/>
          <w:color w:val="000000"/>
        </w:rPr>
        <w:t>ing</w:t>
      </w:r>
      <w:r w:rsidR="007C4E0F" w:rsidRPr="00D05148">
        <w:rPr>
          <w:rFonts w:ascii="Calibri" w:eastAsia="Times New Roman" w:hAnsi="Calibri" w:cs="Calibri"/>
          <w:color w:val="000000"/>
        </w:rPr>
        <w:t xml:space="preserve"> substantially more details in their </w:t>
      </w:r>
      <w:r w:rsidR="007C4E0F" w:rsidRPr="006C4D09">
        <w:rPr>
          <w:rFonts w:ascii="Calibri" w:eastAsia="Times New Roman" w:hAnsi="Calibri" w:cs="Calibri"/>
          <w:color w:val="000000"/>
        </w:rPr>
        <w:t>application (</w:t>
      </w:r>
      <w:r w:rsidR="008167DC" w:rsidRPr="006C4D09">
        <w:rPr>
          <w:rFonts w:ascii="Calibri" w:eastAsia="Times New Roman" w:hAnsi="Calibri" w:cs="Calibri"/>
          <w:color w:val="000000"/>
        </w:rPr>
        <w:t>see Section</w:t>
      </w:r>
      <w:r w:rsidR="00975AE4">
        <w:rPr>
          <w:rFonts w:ascii="Calibri" w:eastAsia="Times New Roman" w:hAnsi="Calibri" w:cs="Calibri"/>
          <w:color w:val="000000"/>
        </w:rPr>
        <w:t>s 4</w:t>
      </w:r>
      <w:r w:rsidR="004337AB">
        <w:rPr>
          <w:rFonts w:ascii="Calibri" w:eastAsia="Times New Roman" w:hAnsi="Calibri" w:cs="Calibri"/>
          <w:color w:val="000000"/>
        </w:rPr>
        <w:t>.0</w:t>
      </w:r>
      <w:r w:rsidR="00975AE4">
        <w:rPr>
          <w:rFonts w:ascii="Calibri" w:eastAsia="Times New Roman" w:hAnsi="Calibri" w:cs="Calibri"/>
          <w:color w:val="000000"/>
        </w:rPr>
        <w:t xml:space="preserve"> and</w:t>
      </w:r>
      <w:r w:rsidR="008167DC" w:rsidRPr="006C4D09">
        <w:rPr>
          <w:rFonts w:ascii="Calibri" w:eastAsia="Times New Roman" w:hAnsi="Calibri" w:cs="Calibri"/>
          <w:color w:val="000000"/>
        </w:rPr>
        <w:t xml:space="preserve"> </w:t>
      </w:r>
      <w:r w:rsidR="006C4D09" w:rsidRPr="006C4D09">
        <w:rPr>
          <w:rFonts w:ascii="Calibri" w:eastAsia="Times New Roman" w:hAnsi="Calibri" w:cs="Calibri"/>
          <w:color w:val="000000"/>
        </w:rPr>
        <w:t>5</w:t>
      </w:r>
      <w:r w:rsidR="004337AB">
        <w:rPr>
          <w:rFonts w:ascii="Calibri" w:eastAsia="Times New Roman" w:hAnsi="Calibri" w:cs="Calibri"/>
          <w:color w:val="000000"/>
        </w:rPr>
        <w:t>.0</w:t>
      </w:r>
      <w:r w:rsidR="007C4E0F" w:rsidRPr="006C4D09">
        <w:rPr>
          <w:rFonts w:ascii="Calibri" w:eastAsia="Times New Roman" w:hAnsi="Calibri" w:cs="Calibri"/>
          <w:color w:val="000000"/>
        </w:rPr>
        <w:t>)</w:t>
      </w:r>
      <w:r w:rsidR="00A05BF5" w:rsidRPr="006C4D09">
        <w:rPr>
          <w:rFonts w:ascii="Calibri" w:eastAsia="Times New Roman" w:hAnsi="Calibri" w:cs="Calibri"/>
          <w:color w:val="000000"/>
        </w:rPr>
        <w:t>.</w:t>
      </w:r>
      <w:r w:rsidR="005B15D6">
        <w:rPr>
          <w:rFonts w:ascii="Calibri" w:eastAsia="Times New Roman" w:hAnsi="Calibri" w:cs="Calibri"/>
          <w:color w:val="000000"/>
        </w:rPr>
        <w:t xml:space="preserve"> </w:t>
      </w:r>
      <w:r w:rsidR="008167DC" w:rsidRPr="006C4D09">
        <w:rPr>
          <w:rFonts w:ascii="Calibri" w:eastAsia="Times New Roman" w:hAnsi="Calibri" w:cs="Calibri"/>
          <w:color w:val="000000"/>
        </w:rPr>
        <w:t>Following</w:t>
      </w:r>
      <w:r w:rsidR="008167DC" w:rsidRPr="00D05148">
        <w:rPr>
          <w:rFonts w:ascii="Calibri" w:eastAsia="Times New Roman" w:hAnsi="Calibri" w:cs="Calibri"/>
          <w:color w:val="000000"/>
        </w:rPr>
        <w:t xml:space="preserve"> approval of the revised EE portfolio and budget application, PAs would not be required to file ABALs, but would be under the trigger-based filings as described above</w:t>
      </w:r>
      <w:r w:rsidR="00975AE4">
        <w:rPr>
          <w:rFonts w:ascii="Calibri" w:eastAsia="Times New Roman" w:hAnsi="Calibri" w:cs="Calibri"/>
          <w:color w:val="000000"/>
        </w:rPr>
        <w:t xml:space="preserve"> (see Section 4.4)</w:t>
      </w:r>
      <w:r w:rsidR="008167DC" w:rsidRPr="00D05148">
        <w:rPr>
          <w:rFonts w:ascii="Calibri" w:eastAsia="Times New Roman" w:hAnsi="Calibri" w:cs="Calibri"/>
          <w:color w:val="000000"/>
        </w:rPr>
        <w:t xml:space="preserve">, and would </w:t>
      </w:r>
      <w:r w:rsidR="00975AE4">
        <w:rPr>
          <w:rFonts w:ascii="Calibri" w:eastAsia="Times New Roman" w:hAnsi="Calibri" w:cs="Calibri"/>
          <w:color w:val="000000"/>
        </w:rPr>
        <w:t>also</w:t>
      </w:r>
      <w:r w:rsidR="008167DC" w:rsidRPr="00D05148">
        <w:rPr>
          <w:rFonts w:ascii="Calibri" w:eastAsia="Times New Roman" w:hAnsi="Calibri" w:cs="Calibri"/>
          <w:color w:val="000000"/>
        </w:rPr>
        <w:t xml:space="preserve"> </w:t>
      </w:r>
      <w:r w:rsidR="00E5685C">
        <w:rPr>
          <w:rFonts w:ascii="Calibri" w:eastAsia="Times New Roman" w:hAnsi="Calibri" w:cs="Calibri"/>
          <w:color w:val="000000"/>
        </w:rPr>
        <w:t xml:space="preserve">submit </w:t>
      </w:r>
      <w:r w:rsidR="008167DC" w:rsidRPr="00D05148">
        <w:rPr>
          <w:rFonts w:ascii="Calibri" w:eastAsia="Times New Roman" w:hAnsi="Calibri" w:cs="Calibri"/>
          <w:color w:val="000000"/>
        </w:rPr>
        <w:t>Annual Reports</w:t>
      </w:r>
      <w:r w:rsidR="00975AE4">
        <w:rPr>
          <w:rFonts w:ascii="Calibri" w:eastAsia="Times New Roman" w:hAnsi="Calibri" w:cs="Calibri"/>
          <w:color w:val="000000"/>
        </w:rPr>
        <w:t xml:space="preserve"> </w:t>
      </w:r>
      <w:r w:rsidR="00E5685C">
        <w:rPr>
          <w:rFonts w:ascii="Calibri" w:eastAsia="Times New Roman" w:hAnsi="Calibri" w:cs="Calibri"/>
          <w:color w:val="000000"/>
        </w:rPr>
        <w:t xml:space="preserve">if there were no modifications </w:t>
      </w:r>
      <w:r w:rsidR="00975AE4">
        <w:rPr>
          <w:rFonts w:ascii="Calibri" w:eastAsia="Times New Roman" w:hAnsi="Calibri" w:cs="Calibri"/>
          <w:color w:val="000000"/>
        </w:rPr>
        <w:t>(see Secti</w:t>
      </w:r>
      <w:r w:rsidR="005F41A1">
        <w:rPr>
          <w:rFonts w:ascii="Calibri" w:eastAsia="Times New Roman" w:hAnsi="Calibri" w:cs="Calibri"/>
          <w:color w:val="000000"/>
        </w:rPr>
        <w:t>o</w:t>
      </w:r>
      <w:r w:rsidR="00975AE4">
        <w:rPr>
          <w:rFonts w:ascii="Calibri" w:eastAsia="Times New Roman" w:hAnsi="Calibri" w:cs="Calibri"/>
          <w:color w:val="000000"/>
        </w:rPr>
        <w:t>n 4.3)</w:t>
      </w:r>
      <w:r w:rsidR="00E5685C">
        <w:rPr>
          <w:rFonts w:ascii="Calibri" w:eastAsia="Times New Roman" w:hAnsi="Calibri" w:cs="Calibri"/>
          <w:color w:val="000000"/>
        </w:rPr>
        <w:t xml:space="preserve"> or file Annual Reports as either a Tier 1 or Tier 2 </w:t>
      </w:r>
      <w:r w:rsidR="00C02B3F">
        <w:rPr>
          <w:rFonts w:ascii="Calibri" w:eastAsia="Times New Roman" w:hAnsi="Calibri" w:cs="Calibri"/>
          <w:color w:val="000000"/>
        </w:rPr>
        <w:t>A</w:t>
      </w:r>
      <w:r w:rsidR="00E5685C">
        <w:rPr>
          <w:rFonts w:ascii="Calibri" w:eastAsia="Times New Roman" w:hAnsi="Calibri" w:cs="Calibri"/>
          <w:color w:val="000000"/>
        </w:rPr>
        <w:t xml:space="preserve">dvice </w:t>
      </w:r>
      <w:r w:rsidR="00C02B3F">
        <w:rPr>
          <w:rFonts w:ascii="Calibri" w:eastAsia="Times New Roman" w:hAnsi="Calibri" w:cs="Calibri"/>
          <w:color w:val="000000"/>
        </w:rPr>
        <w:t>L</w:t>
      </w:r>
      <w:r w:rsidR="00E5685C">
        <w:rPr>
          <w:rFonts w:ascii="Calibri" w:eastAsia="Times New Roman" w:hAnsi="Calibri" w:cs="Calibri"/>
          <w:color w:val="000000"/>
        </w:rPr>
        <w:t>etter if there were substantial modifications to the portfolio</w:t>
      </w:r>
      <w:r w:rsidR="00AB3DAC">
        <w:rPr>
          <w:rFonts w:ascii="Calibri" w:eastAsia="Times New Roman" w:hAnsi="Calibri" w:cs="Calibri"/>
          <w:color w:val="000000"/>
        </w:rPr>
        <w:t xml:space="preserve"> (see Section 6.0)</w:t>
      </w:r>
      <w:r w:rsidR="008167DC" w:rsidRPr="00D05148">
        <w:rPr>
          <w:rFonts w:ascii="Calibri" w:eastAsia="Times New Roman" w:hAnsi="Calibri" w:cs="Calibri"/>
          <w:color w:val="000000"/>
        </w:rPr>
        <w:t xml:space="preserve">.  </w:t>
      </w:r>
    </w:p>
    <w:p w14:paraId="560FDCA1" w14:textId="2C5CADB6" w:rsidR="007C4E0F" w:rsidRPr="008167DC" w:rsidRDefault="007C4E0F" w:rsidP="00D05148">
      <w:pPr>
        <w:spacing w:after="0" w:line="240" w:lineRule="auto"/>
      </w:pPr>
    </w:p>
    <w:p w14:paraId="19CC0649" w14:textId="528EA897" w:rsidR="00A05BF5" w:rsidRPr="008167DC" w:rsidRDefault="00A05BF5" w:rsidP="00202757">
      <w:r w:rsidRPr="00D05148">
        <w:rPr>
          <w:rFonts w:ascii="Calibri" w:eastAsia="Times New Roman" w:hAnsi="Calibri" w:cs="Calibri"/>
          <w:color w:val="000000"/>
        </w:rPr>
        <w:t xml:space="preserve">During the Transition period, the PAs </w:t>
      </w:r>
      <w:r w:rsidR="008167DC" w:rsidRPr="00D05148">
        <w:rPr>
          <w:rFonts w:ascii="Calibri" w:eastAsia="Times New Roman" w:hAnsi="Calibri" w:cs="Calibri"/>
          <w:color w:val="000000"/>
        </w:rPr>
        <w:t xml:space="preserve">who have not refiled EE portfolio and budget applications </w:t>
      </w:r>
      <w:r w:rsidRPr="00D05148">
        <w:rPr>
          <w:rFonts w:ascii="Calibri" w:eastAsia="Times New Roman" w:hAnsi="Calibri" w:cs="Calibri"/>
          <w:color w:val="000000"/>
        </w:rPr>
        <w:t xml:space="preserve">will continue to file </w:t>
      </w:r>
      <w:r w:rsidR="00F52E43">
        <w:rPr>
          <w:rFonts w:ascii="Calibri" w:eastAsia="Times New Roman" w:hAnsi="Calibri" w:cs="Calibri"/>
          <w:color w:val="000000"/>
        </w:rPr>
        <w:t>ABALs</w:t>
      </w:r>
      <w:r w:rsidRPr="00D05148">
        <w:rPr>
          <w:rFonts w:ascii="Calibri" w:eastAsia="Times New Roman" w:hAnsi="Calibri" w:cs="Calibri"/>
          <w:color w:val="000000"/>
        </w:rPr>
        <w:t xml:space="preserve"> under the current requirements. </w:t>
      </w:r>
    </w:p>
    <w:p w14:paraId="08B6E8CB" w14:textId="77DA6924" w:rsidR="00E90D9D" w:rsidRPr="00D05148" w:rsidRDefault="00E90D9D" w:rsidP="00E90D9D">
      <w:pPr>
        <w:pStyle w:val="Heading1"/>
        <w:rPr>
          <w:b/>
          <w:bCs/>
          <w:sz w:val="24"/>
          <w:szCs w:val="24"/>
        </w:rPr>
      </w:pPr>
      <w:bookmarkStart w:id="80" w:name="_Toc36821302"/>
      <w:r w:rsidRPr="00D05148">
        <w:rPr>
          <w:b/>
          <w:bCs/>
        </w:rPr>
        <w:t>1</w:t>
      </w:r>
      <w:r w:rsidR="00D92409" w:rsidRPr="00D05148">
        <w:rPr>
          <w:b/>
          <w:bCs/>
        </w:rPr>
        <w:t>1</w:t>
      </w:r>
      <w:r w:rsidRPr="00D05148">
        <w:rPr>
          <w:b/>
          <w:bCs/>
        </w:rPr>
        <w:t>.0</w:t>
      </w:r>
      <w:r w:rsidRPr="00D05148">
        <w:rPr>
          <w:b/>
          <w:bCs/>
        </w:rPr>
        <w:tab/>
        <w:t>Additional Future Considerations</w:t>
      </w:r>
      <w:bookmarkEnd w:id="80"/>
      <w:r w:rsidR="00BA5010" w:rsidRPr="00D05148">
        <w:rPr>
          <w:b/>
          <w:bCs/>
        </w:rPr>
        <w:t xml:space="preserve"> </w:t>
      </w:r>
    </w:p>
    <w:p w14:paraId="461886F6" w14:textId="44239535" w:rsidR="00117C6B" w:rsidRDefault="00D05148" w:rsidP="00202DE1">
      <w:r>
        <w:t xml:space="preserve">As the Working Group discussed the development of a </w:t>
      </w:r>
      <w:r w:rsidR="002D7FA2">
        <w:t>four</w:t>
      </w:r>
      <w:r>
        <w:t xml:space="preserve">-year cycle, a number of items came up that were either </w:t>
      </w:r>
      <w:r w:rsidR="00202DE1" w:rsidRPr="00D05148">
        <w:t xml:space="preserve">out of scope of this effort </w:t>
      </w:r>
      <w:r>
        <w:t>but</w:t>
      </w:r>
      <w:r w:rsidR="00202DE1" w:rsidRPr="00D05148">
        <w:t xml:space="preserve"> important for resolution in the future</w:t>
      </w:r>
      <w:r>
        <w:t xml:space="preserve"> or are part of a concurrent process underway at the </w:t>
      </w:r>
      <w:r w:rsidR="00A14FAD">
        <w:t>CPUC</w:t>
      </w:r>
      <w:r w:rsidR="00202DE1" w:rsidRPr="00D05148">
        <w:t xml:space="preserve">. These items </w:t>
      </w:r>
      <w:r w:rsidR="00735C30">
        <w:t xml:space="preserve">could </w:t>
      </w:r>
      <w:r w:rsidR="00202DE1" w:rsidRPr="00D05148">
        <w:t xml:space="preserve">have substantial impact on </w:t>
      </w:r>
      <w:r w:rsidR="00117C6B">
        <w:t xml:space="preserve">how the energy efficiency programs </w:t>
      </w:r>
      <w:r w:rsidR="00735C30">
        <w:t>would help</w:t>
      </w:r>
      <w:r w:rsidR="00117C6B">
        <w:t xml:space="preserve"> meet the state’s ambitious climate and equity goals as well as </w:t>
      </w:r>
      <w:r w:rsidR="00202DE1" w:rsidRPr="00D05148">
        <w:t xml:space="preserve">the ability of </w:t>
      </w:r>
      <w:r w:rsidR="00F52E43">
        <w:t>PA</w:t>
      </w:r>
      <w:r w:rsidR="00202DE1" w:rsidRPr="00D05148">
        <w:t xml:space="preserve">s and implementers to successfully reach all customers eligible for energy efficiency services. </w:t>
      </w:r>
    </w:p>
    <w:p w14:paraId="620F02F5" w14:textId="784C073A" w:rsidR="00117C6B" w:rsidRDefault="00117C6B" w:rsidP="00202DE1">
      <w:r>
        <w:t xml:space="preserve">Following is a partial list of important topics that the Working Group recommends </w:t>
      </w:r>
      <w:r w:rsidR="00202DE1" w:rsidRPr="00D05148">
        <w:t xml:space="preserve">that the </w:t>
      </w:r>
      <w:r w:rsidR="00A14FAD">
        <w:t>CPUC</w:t>
      </w:r>
      <w:r w:rsidR="00202DE1" w:rsidRPr="00D05148">
        <w:t xml:space="preserve"> </w:t>
      </w:r>
      <w:r>
        <w:t xml:space="preserve">either address in </w:t>
      </w:r>
      <w:r w:rsidR="00202DE1" w:rsidRPr="00D05148">
        <w:t>a future scope of R.13-11-005 or its successor</w:t>
      </w:r>
      <w:r>
        <w:t>, or integrate into the new framework proposed herein once resolved in current processes and proceeding.</w:t>
      </w:r>
    </w:p>
    <w:p w14:paraId="1B4C68C0" w14:textId="739A5C3D" w:rsidR="00202DE1" w:rsidRPr="00D05148" w:rsidRDefault="00117C6B" w:rsidP="00895248">
      <w:pPr>
        <w:keepNext/>
      </w:pPr>
      <w:r>
        <w:lastRenderedPageBreak/>
        <w:t xml:space="preserve">Recommendations for the </w:t>
      </w:r>
      <w:r w:rsidR="00A14FAD">
        <w:t>CPUC</w:t>
      </w:r>
      <w:r>
        <w:t xml:space="preserve"> to integrate into a future Scoping Memo</w:t>
      </w:r>
      <w:r w:rsidR="00202DE1" w:rsidRPr="00D05148">
        <w:t>:</w:t>
      </w:r>
    </w:p>
    <w:p w14:paraId="5D5B54DB" w14:textId="6FDD3759" w:rsidR="00202DE1" w:rsidRPr="00D05148" w:rsidRDefault="00202DE1" w:rsidP="00895248">
      <w:pPr>
        <w:pStyle w:val="ListParagraph"/>
        <w:keepNext/>
        <w:numPr>
          <w:ilvl w:val="0"/>
          <w:numId w:val="17"/>
        </w:numPr>
        <w:spacing w:after="0" w:line="240" w:lineRule="auto"/>
      </w:pPr>
      <w:r w:rsidRPr="00D05148">
        <w:t xml:space="preserve">Review </w:t>
      </w:r>
      <w:r w:rsidR="00117C6B">
        <w:t xml:space="preserve">of </w:t>
      </w:r>
      <w:r w:rsidRPr="00D05148">
        <w:t xml:space="preserve">the monthly, quarterly, and </w:t>
      </w:r>
      <w:r w:rsidR="00F52E43">
        <w:t>A</w:t>
      </w:r>
      <w:r w:rsidRPr="00D05148">
        <w:t xml:space="preserve">nnual </w:t>
      </w:r>
      <w:r w:rsidR="00F52E43">
        <w:t>R</w:t>
      </w:r>
      <w:r w:rsidRPr="00D05148">
        <w:t>eporting requirements to determine if modifications are needed</w:t>
      </w:r>
      <w:r w:rsidR="00FC7AB6">
        <w:t xml:space="preserve">, and </w:t>
      </w:r>
    </w:p>
    <w:p w14:paraId="4A9CADA9" w14:textId="7C97DFE9" w:rsidR="00432FCA" w:rsidRPr="008167DC" w:rsidRDefault="00117C6B" w:rsidP="000D0777">
      <w:pPr>
        <w:pStyle w:val="ListParagraph"/>
        <w:numPr>
          <w:ilvl w:val="0"/>
          <w:numId w:val="17"/>
        </w:numPr>
      </w:pPr>
      <w:r>
        <w:t xml:space="preserve">Consider aligning </w:t>
      </w:r>
      <w:r w:rsidR="00202DE1" w:rsidRPr="00D05148">
        <w:t>the portfolio cycle and funding timing with other distributed energy resources (DER) proceedings to support integration</w:t>
      </w:r>
      <w:r w:rsidR="00FC7AB6">
        <w:t>.</w:t>
      </w:r>
    </w:p>
    <w:p w14:paraId="546C9D85" w14:textId="14AFB56F" w:rsidR="00B3501D" w:rsidRPr="00785B12" w:rsidRDefault="00117C6B" w:rsidP="00FC7AB6">
      <w:pPr>
        <w:keepNext/>
      </w:pPr>
      <w:r w:rsidRPr="00785B12">
        <w:t xml:space="preserve">Current topics being </w:t>
      </w:r>
      <w:commentRangeStart w:id="81"/>
      <w:r w:rsidRPr="00785B12">
        <w:t>addressed</w:t>
      </w:r>
      <w:commentRangeEnd w:id="81"/>
      <w:r w:rsidR="00A21A89">
        <w:rPr>
          <w:rStyle w:val="CommentReference"/>
        </w:rPr>
        <w:commentReference w:id="81"/>
      </w:r>
      <w:r w:rsidRPr="00785B12">
        <w:t xml:space="preserve"> that </w:t>
      </w:r>
      <w:r w:rsidR="005F41A1">
        <w:t>can significantly</w:t>
      </w:r>
      <w:r w:rsidRPr="00785B12">
        <w:t xml:space="preserve"> impact the design of the </w:t>
      </w:r>
      <w:r w:rsidR="002D7FA2" w:rsidRPr="00785B12">
        <w:t>four</w:t>
      </w:r>
      <w:r w:rsidRPr="00785B12">
        <w:t>-y</w:t>
      </w:r>
      <w:r w:rsidR="006D5825">
        <w:t>ea</w:t>
      </w:r>
      <w:r w:rsidRPr="00785B12">
        <w:t>r proposal</w:t>
      </w:r>
      <w:r w:rsidR="00B3501D" w:rsidRPr="00785B12">
        <w:t xml:space="preserve">: </w:t>
      </w:r>
    </w:p>
    <w:p w14:paraId="65E3E4EF" w14:textId="586ADA3D" w:rsidR="00B3501D" w:rsidRPr="00785B12" w:rsidRDefault="00117C6B" w:rsidP="00FC7AB6">
      <w:pPr>
        <w:pStyle w:val="ListParagraph"/>
        <w:keepNext/>
        <w:numPr>
          <w:ilvl w:val="0"/>
          <w:numId w:val="18"/>
        </w:numPr>
        <w:spacing w:after="0" w:line="240" w:lineRule="auto"/>
      </w:pPr>
      <w:r w:rsidRPr="00785B12">
        <w:t>Reassess</w:t>
      </w:r>
      <w:ins w:id="82" w:author="Lara Ettenson" w:date="2020-04-23T18:16:00Z">
        <w:r w:rsidR="00CA246B">
          <w:t>ment of</w:t>
        </w:r>
      </w:ins>
      <w:r w:rsidRPr="00785B12">
        <w:t xml:space="preserve"> the Potential and Goals methodology</w:t>
      </w:r>
      <w:r w:rsidRPr="00785B12">
        <w:rPr>
          <w:rStyle w:val="FootnoteReference"/>
        </w:rPr>
        <w:footnoteReference w:id="13"/>
      </w:r>
    </w:p>
    <w:p w14:paraId="72D29B0F" w14:textId="0D07E70A" w:rsidR="00B3501D" w:rsidRPr="00785B12" w:rsidRDefault="00B3501D" w:rsidP="000D0777">
      <w:pPr>
        <w:pStyle w:val="ListParagraph"/>
        <w:numPr>
          <w:ilvl w:val="0"/>
          <w:numId w:val="18"/>
        </w:numPr>
        <w:spacing w:after="0" w:line="240" w:lineRule="auto"/>
      </w:pPr>
      <w:r w:rsidRPr="00785B12">
        <w:t>Re-evaluat</w:t>
      </w:r>
      <w:ins w:id="83" w:author="Lara Ettenson" w:date="2020-04-23T18:16:00Z">
        <w:r w:rsidR="00CA246B">
          <w:t>ion of</w:t>
        </w:r>
      </w:ins>
      <w:del w:id="84" w:author="Lara Ettenson" w:date="2020-04-23T18:16:00Z">
        <w:r w:rsidR="00735C30" w:rsidDel="00CA246B">
          <w:delText>e</w:delText>
        </w:r>
      </w:del>
      <w:r w:rsidRPr="00785B12">
        <w:t xml:space="preserve"> the current approach to </w:t>
      </w:r>
      <w:r w:rsidR="002D7FA2" w:rsidRPr="00785B12">
        <w:t>C/E</w:t>
      </w:r>
      <w:r w:rsidR="00117C6B" w:rsidRPr="00785B12">
        <w:rPr>
          <w:rStyle w:val="FootnoteReference"/>
        </w:rPr>
        <w:footnoteReference w:id="14"/>
      </w:r>
      <w:r w:rsidRPr="00785B12">
        <w:t xml:space="preserve"> </w:t>
      </w:r>
    </w:p>
    <w:p w14:paraId="26DFA661" w14:textId="32621F53" w:rsidR="00B3501D" w:rsidRPr="00785B12" w:rsidRDefault="00735C30" w:rsidP="000D0777">
      <w:pPr>
        <w:pStyle w:val="ListParagraph"/>
        <w:numPr>
          <w:ilvl w:val="0"/>
          <w:numId w:val="18"/>
        </w:numPr>
        <w:spacing w:after="0" w:line="240" w:lineRule="auto"/>
      </w:pPr>
      <w:r>
        <w:t>Assess</w:t>
      </w:r>
      <w:ins w:id="85" w:author="Lara Ettenson" w:date="2020-04-23T18:16:00Z">
        <w:r w:rsidR="00CA246B">
          <w:t>ment of</w:t>
        </w:r>
      </w:ins>
      <w:r>
        <w:t xml:space="preserve"> options to </w:t>
      </w:r>
      <w:r w:rsidR="00117C6B" w:rsidRPr="00785B12">
        <w:t>reform or eliminat</w:t>
      </w:r>
      <w:r>
        <w:t>e</w:t>
      </w:r>
      <w:r w:rsidR="00117C6B" w:rsidRPr="00785B12">
        <w:t xml:space="preserve"> the current energy efficiency savings and performance incentive mechanism</w:t>
      </w:r>
      <w:r w:rsidR="00117C6B" w:rsidRPr="00785B12">
        <w:rPr>
          <w:rStyle w:val="FootnoteReference"/>
        </w:rPr>
        <w:footnoteReference w:id="15"/>
      </w:r>
    </w:p>
    <w:p w14:paraId="02A25847" w14:textId="369D87B9" w:rsidR="009E3622" w:rsidRDefault="009E3622">
      <w:pPr>
        <w:rPr>
          <w:rFonts w:asciiTheme="majorHAnsi" w:eastAsiaTheme="majorEastAsia" w:hAnsiTheme="majorHAnsi" w:cstheme="majorBidi"/>
          <w:b/>
          <w:bCs/>
          <w:color w:val="2F5496" w:themeColor="accent1" w:themeShade="BF"/>
          <w:sz w:val="32"/>
          <w:szCs w:val="32"/>
        </w:rPr>
      </w:pPr>
      <w:r>
        <w:rPr>
          <w:b/>
          <w:bCs/>
        </w:rPr>
        <w:br w:type="page"/>
      </w:r>
    </w:p>
    <w:p w14:paraId="7BE7D627" w14:textId="77777777" w:rsidR="00052404" w:rsidRPr="00432FCA" w:rsidRDefault="00052404" w:rsidP="006A343C">
      <w:pPr>
        <w:pStyle w:val="Heading1"/>
        <w:spacing w:before="0" w:line="240" w:lineRule="auto"/>
        <w:rPr>
          <w:b/>
          <w:bCs/>
        </w:rPr>
      </w:pPr>
      <w:bookmarkStart w:id="86" w:name="_Toc36821303"/>
      <w:r w:rsidRPr="00432FCA">
        <w:rPr>
          <w:b/>
          <w:bCs/>
        </w:rPr>
        <w:lastRenderedPageBreak/>
        <w:t xml:space="preserve">Appendix </w:t>
      </w:r>
      <w:r>
        <w:rPr>
          <w:b/>
          <w:bCs/>
        </w:rPr>
        <w:t>A</w:t>
      </w:r>
      <w:r w:rsidRPr="00432FCA">
        <w:rPr>
          <w:b/>
          <w:bCs/>
        </w:rPr>
        <w:t xml:space="preserve">: </w:t>
      </w:r>
      <w:r>
        <w:rPr>
          <w:b/>
          <w:bCs/>
        </w:rPr>
        <w:t>EE Filing Process</w:t>
      </w:r>
      <w:r w:rsidRPr="00432FCA">
        <w:rPr>
          <w:b/>
          <w:bCs/>
        </w:rPr>
        <w:t xml:space="preserve"> Working Group Members</w:t>
      </w:r>
      <w:bookmarkEnd w:id="86"/>
    </w:p>
    <w:p w14:paraId="080F82D1" w14:textId="48298362" w:rsidR="00052404" w:rsidRPr="00F56CF4" w:rsidRDefault="00094C90" w:rsidP="00A503C3">
      <w:pPr>
        <w:spacing w:after="0" w:line="240" w:lineRule="auto"/>
      </w:pPr>
      <w:ins w:id="87" w:author="Lara Ettenson" w:date="2020-04-23T18:26:00Z">
        <w:r w:rsidRPr="00F56CF4">
          <w:t xml:space="preserve">The following Working </w:t>
        </w:r>
        <w:r w:rsidRPr="006C4D09">
          <w:t xml:space="preserve">Group Members (and their organizations) participated in the EE Filing Processes Working Group </w:t>
        </w:r>
        <w:r>
          <w:t>as lead or alternates</w:t>
        </w:r>
        <w:r w:rsidRPr="00F56CF4">
          <w:t xml:space="preserve">: </w:t>
        </w:r>
      </w:ins>
    </w:p>
    <w:tbl>
      <w:tblPr>
        <w:tblStyle w:val="TableGrid"/>
        <w:tblW w:w="8920" w:type="dxa"/>
        <w:tblInd w:w="175" w:type="dxa"/>
        <w:tblLook w:val="04A0" w:firstRow="1" w:lastRow="0" w:firstColumn="1" w:lastColumn="0" w:noHBand="0" w:noVBand="1"/>
      </w:tblPr>
      <w:tblGrid>
        <w:gridCol w:w="3784"/>
        <w:gridCol w:w="2703"/>
        <w:gridCol w:w="2433"/>
      </w:tblGrid>
      <w:tr w:rsidR="008C4B50" w14:paraId="124844DC" w14:textId="77777777" w:rsidTr="00B449B4">
        <w:trPr>
          <w:trHeight w:val="228"/>
        </w:trPr>
        <w:tc>
          <w:tcPr>
            <w:tcW w:w="8920" w:type="dxa"/>
            <w:gridSpan w:val="3"/>
            <w:shd w:val="clear" w:color="auto" w:fill="BFBFBF" w:themeFill="background1" w:themeFillShade="BF"/>
            <w:vAlign w:val="bottom"/>
          </w:tcPr>
          <w:p w14:paraId="34A753D8" w14:textId="77777777" w:rsidR="008C4B50" w:rsidRPr="0075551A" w:rsidRDefault="008C4B50" w:rsidP="00B449B4">
            <w:pPr>
              <w:rPr>
                <w:b/>
                <w:bCs/>
              </w:rPr>
            </w:pPr>
            <w:r>
              <w:rPr>
                <w:b/>
                <w:bCs/>
              </w:rPr>
              <w:t>Member Organizations and Representatives</w:t>
            </w:r>
            <w:r w:rsidRPr="0075551A">
              <w:rPr>
                <w:b/>
                <w:bCs/>
              </w:rPr>
              <w:t xml:space="preserve"> </w:t>
            </w:r>
          </w:p>
        </w:tc>
      </w:tr>
      <w:tr w:rsidR="008C4B50" w14:paraId="0159EDF1" w14:textId="77777777" w:rsidTr="00B449B4">
        <w:trPr>
          <w:trHeight w:val="236"/>
        </w:trPr>
        <w:tc>
          <w:tcPr>
            <w:tcW w:w="3784" w:type="dxa"/>
            <w:shd w:val="clear" w:color="auto" w:fill="F2F2F2" w:themeFill="background1" w:themeFillShade="F2"/>
            <w:vAlign w:val="bottom"/>
          </w:tcPr>
          <w:p w14:paraId="79867905" w14:textId="77777777" w:rsidR="008C4B50" w:rsidRPr="00E357EA" w:rsidRDefault="008C4B50" w:rsidP="00B449B4">
            <w:pPr>
              <w:rPr>
                <w:b/>
                <w:bCs/>
              </w:rPr>
            </w:pPr>
            <w:r w:rsidRPr="00E357EA">
              <w:rPr>
                <w:b/>
                <w:bCs/>
              </w:rPr>
              <w:t>Organization</w:t>
            </w:r>
          </w:p>
        </w:tc>
        <w:tc>
          <w:tcPr>
            <w:tcW w:w="2703" w:type="dxa"/>
            <w:shd w:val="clear" w:color="auto" w:fill="F2F2F2" w:themeFill="background1" w:themeFillShade="F2"/>
            <w:vAlign w:val="bottom"/>
          </w:tcPr>
          <w:p w14:paraId="36DDB17F" w14:textId="77777777" w:rsidR="008C4B50" w:rsidRPr="00E357EA" w:rsidRDefault="008C4B50" w:rsidP="00B449B4">
            <w:pPr>
              <w:rPr>
                <w:b/>
                <w:bCs/>
              </w:rPr>
            </w:pPr>
            <w:r>
              <w:rPr>
                <w:b/>
                <w:bCs/>
              </w:rPr>
              <w:t>First</w:t>
            </w:r>
          </w:p>
        </w:tc>
        <w:tc>
          <w:tcPr>
            <w:tcW w:w="2432" w:type="dxa"/>
            <w:shd w:val="clear" w:color="auto" w:fill="F2F2F2" w:themeFill="background1" w:themeFillShade="F2"/>
            <w:vAlign w:val="bottom"/>
          </w:tcPr>
          <w:p w14:paraId="71EF3890" w14:textId="77777777" w:rsidR="008C4B50" w:rsidRPr="00E357EA" w:rsidRDefault="008C4B50" w:rsidP="00B449B4">
            <w:pPr>
              <w:rPr>
                <w:b/>
                <w:bCs/>
              </w:rPr>
            </w:pPr>
            <w:r>
              <w:rPr>
                <w:b/>
                <w:bCs/>
              </w:rPr>
              <w:t>Last</w:t>
            </w:r>
          </w:p>
        </w:tc>
      </w:tr>
      <w:tr w:rsidR="008C4B50" w14:paraId="21AACAF8" w14:textId="77777777" w:rsidTr="00B449B4">
        <w:trPr>
          <w:trHeight w:val="236"/>
        </w:trPr>
        <w:tc>
          <w:tcPr>
            <w:tcW w:w="3784" w:type="dxa"/>
            <w:vAlign w:val="bottom"/>
          </w:tcPr>
          <w:p w14:paraId="7209F351" w14:textId="77777777" w:rsidR="008C4B50" w:rsidRDefault="008C4B50" w:rsidP="00B449B4">
            <w:pPr>
              <w:ind w:left="-19"/>
            </w:pPr>
            <w:r w:rsidRPr="0085646C">
              <w:t>3C Ren/County</w:t>
            </w:r>
            <w:r>
              <w:t xml:space="preserve"> of </w:t>
            </w:r>
            <w:r w:rsidRPr="0085646C">
              <w:t>Ventura</w:t>
            </w:r>
          </w:p>
        </w:tc>
        <w:tc>
          <w:tcPr>
            <w:tcW w:w="2703" w:type="dxa"/>
            <w:vAlign w:val="bottom"/>
          </w:tcPr>
          <w:p w14:paraId="02C8502F" w14:textId="77777777" w:rsidR="008C4B50" w:rsidRDefault="008C4B50" w:rsidP="00B449B4">
            <w:r w:rsidRPr="0085646C">
              <w:t>Alejandra</w:t>
            </w:r>
            <w:r>
              <w:t xml:space="preserve"> </w:t>
            </w:r>
          </w:p>
        </w:tc>
        <w:tc>
          <w:tcPr>
            <w:tcW w:w="2432" w:type="dxa"/>
            <w:vAlign w:val="bottom"/>
          </w:tcPr>
          <w:p w14:paraId="59B8CD5A" w14:textId="40995216" w:rsidR="008C4B50" w:rsidRDefault="008C4B50" w:rsidP="00B449B4">
            <w:del w:id="88" w:author="Lara Ettenson" w:date="2020-04-23T18:18:00Z">
              <w:r w:rsidDel="005B2749">
                <w:delText>Tellez</w:delText>
              </w:r>
            </w:del>
            <w:ins w:id="89" w:author="Lara Ettenson" w:date="2020-04-23T18:18:00Z">
              <w:r w:rsidR="005B2749">
                <w:t xml:space="preserve"> </w:t>
              </w:r>
              <w:r w:rsidR="005B2749" w:rsidRPr="001D4A24">
                <w:rPr>
                  <w:u w:val="single"/>
                </w:rPr>
                <w:t>Téllez</w:t>
              </w:r>
            </w:ins>
          </w:p>
        </w:tc>
      </w:tr>
      <w:tr w:rsidR="008C4B50" w14:paraId="4418B949" w14:textId="77777777" w:rsidTr="00B449B4">
        <w:trPr>
          <w:trHeight w:val="236"/>
        </w:trPr>
        <w:tc>
          <w:tcPr>
            <w:tcW w:w="3784" w:type="dxa"/>
            <w:vAlign w:val="bottom"/>
          </w:tcPr>
          <w:p w14:paraId="30394B56" w14:textId="77777777" w:rsidR="008C4B50" w:rsidRDefault="008C4B50" w:rsidP="00B449B4">
            <w:pPr>
              <w:ind w:left="-19"/>
            </w:pPr>
            <w:r>
              <w:t>BayREN</w:t>
            </w:r>
          </w:p>
        </w:tc>
        <w:tc>
          <w:tcPr>
            <w:tcW w:w="2703" w:type="dxa"/>
            <w:vAlign w:val="bottom"/>
          </w:tcPr>
          <w:p w14:paraId="210BE169" w14:textId="77777777" w:rsidR="008C4B50" w:rsidRDefault="008C4B50" w:rsidP="00B449B4">
            <w:r>
              <w:t xml:space="preserve">Jenny </w:t>
            </w:r>
          </w:p>
        </w:tc>
        <w:tc>
          <w:tcPr>
            <w:tcW w:w="2432" w:type="dxa"/>
            <w:vAlign w:val="bottom"/>
          </w:tcPr>
          <w:p w14:paraId="5FD33157" w14:textId="77777777" w:rsidR="008C4B50" w:rsidRPr="001B1508" w:rsidRDefault="008C4B50" w:rsidP="00B449B4">
            <w:pPr>
              <w:rPr>
                <w:highlight w:val="yellow"/>
              </w:rPr>
            </w:pPr>
            <w:r>
              <w:t>Berg</w:t>
            </w:r>
          </w:p>
        </w:tc>
      </w:tr>
      <w:tr w:rsidR="008C4B50" w14:paraId="2CDD7F50" w14:textId="77777777" w:rsidTr="00B449B4">
        <w:trPr>
          <w:trHeight w:val="236"/>
        </w:trPr>
        <w:tc>
          <w:tcPr>
            <w:tcW w:w="3784" w:type="dxa"/>
            <w:vAlign w:val="bottom"/>
          </w:tcPr>
          <w:p w14:paraId="038907D4" w14:textId="77777777" w:rsidR="008C4B50" w:rsidRDefault="008C4B50" w:rsidP="00B449B4">
            <w:r>
              <w:t>CEDMC</w:t>
            </w:r>
          </w:p>
        </w:tc>
        <w:tc>
          <w:tcPr>
            <w:tcW w:w="2703" w:type="dxa"/>
            <w:vAlign w:val="bottom"/>
          </w:tcPr>
          <w:p w14:paraId="3AFE0F7B" w14:textId="77777777" w:rsidR="008C4B50" w:rsidRDefault="008C4B50" w:rsidP="00B449B4">
            <w:r>
              <w:t xml:space="preserve">Greg </w:t>
            </w:r>
          </w:p>
        </w:tc>
        <w:tc>
          <w:tcPr>
            <w:tcW w:w="2432" w:type="dxa"/>
            <w:vAlign w:val="bottom"/>
          </w:tcPr>
          <w:p w14:paraId="3FA4B5C1" w14:textId="77777777" w:rsidR="008C4B50" w:rsidRDefault="008C4B50" w:rsidP="00B449B4">
            <w:r>
              <w:t>Wikler</w:t>
            </w:r>
          </w:p>
        </w:tc>
      </w:tr>
      <w:tr w:rsidR="008C4B50" w14:paraId="76E5D843" w14:textId="77777777" w:rsidTr="00B449B4">
        <w:trPr>
          <w:trHeight w:val="236"/>
        </w:trPr>
        <w:tc>
          <w:tcPr>
            <w:tcW w:w="3784" w:type="dxa"/>
            <w:vAlign w:val="bottom"/>
          </w:tcPr>
          <w:p w14:paraId="4869DD81" w14:textId="77777777" w:rsidR="008C4B50" w:rsidRDefault="008C4B50" w:rsidP="00B449B4">
            <w:r>
              <w:t>CEDMC</w:t>
            </w:r>
          </w:p>
        </w:tc>
        <w:tc>
          <w:tcPr>
            <w:tcW w:w="2703" w:type="dxa"/>
            <w:vAlign w:val="bottom"/>
          </w:tcPr>
          <w:p w14:paraId="2063759B" w14:textId="77777777" w:rsidR="008C4B50" w:rsidRDefault="008C4B50" w:rsidP="00B449B4">
            <w:r>
              <w:t>Serj</w:t>
            </w:r>
          </w:p>
        </w:tc>
        <w:tc>
          <w:tcPr>
            <w:tcW w:w="2432" w:type="dxa"/>
            <w:vAlign w:val="bottom"/>
          </w:tcPr>
          <w:p w14:paraId="22A389B0" w14:textId="77777777" w:rsidR="008C4B50" w:rsidRDefault="008C4B50" w:rsidP="00B449B4">
            <w:r>
              <w:t>Berelson</w:t>
            </w:r>
          </w:p>
        </w:tc>
      </w:tr>
      <w:tr w:rsidR="008C4B50" w14:paraId="510AF480" w14:textId="77777777" w:rsidTr="00B449B4">
        <w:trPr>
          <w:trHeight w:val="226"/>
        </w:trPr>
        <w:tc>
          <w:tcPr>
            <w:tcW w:w="3784" w:type="dxa"/>
            <w:vAlign w:val="bottom"/>
          </w:tcPr>
          <w:p w14:paraId="6AA66C70" w14:textId="77777777" w:rsidR="008C4B50" w:rsidRDefault="008C4B50" w:rsidP="00B449B4">
            <w:r>
              <w:t>Center for Sustainable Energy</w:t>
            </w:r>
          </w:p>
        </w:tc>
        <w:tc>
          <w:tcPr>
            <w:tcW w:w="2703" w:type="dxa"/>
            <w:vAlign w:val="bottom"/>
          </w:tcPr>
          <w:p w14:paraId="0D9AE653" w14:textId="77777777" w:rsidR="008C4B50" w:rsidRDefault="008C4B50" w:rsidP="00B449B4">
            <w:r>
              <w:t xml:space="preserve">Raghav </w:t>
            </w:r>
          </w:p>
        </w:tc>
        <w:tc>
          <w:tcPr>
            <w:tcW w:w="2432" w:type="dxa"/>
            <w:vAlign w:val="bottom"/>
          </w:tcPr>
          <w:p w14:paraId="0A82A545" w14:textId="77777777" w:rsidR="008C4B50" w:rsidRDefault="008C4B50" w:rsidP="00B449B4">
            <w:r>
              <w:t>Murali</w:t>
            </w:r>
          </w:p>
        </w:tc>
      </w:tr>
      <w:tr w:rsidR="008C4B50" w14:paraId="055183A5" w14:textId="77777777" w:rsidTr="00B449B4">
        <w:trPr>
          <w:trHeight w:val="236"/>
        </w:trPr>
        <w:tc>
          <w:tcPr>
            <w:tcW w:w="3784" w:type="dxa"/>
            <w:vAlign w:val="bottom"/>
          </w:tcPr>
          <w:p w14:paraId="2C52A153" w14:textId="77777777" w:rsidR="008C4B50" w:rsidRDefault="008C4B50" w:rsidP="00B449B4">
            <w:r>
              <w:t>Center for Sustainable Energy</w:t>
            </w:r>
          </w:p>
        </w:tc>
        <w:tc>
          <w:tcPr>
            <w:tcW w:w="2703" w:type="dxa"/>
            <w:vAlign w:val="bottom"/>
          </w:tcPr>
          <w:p w14:paraId="7903CA49" w14:textId="77777777" w:rsidR="008C4B50" w:rsidRDefault="008C4B50" w:rsidP="00B449B4">
            <w:r>
              <w:t xml:space="preserve">Stephen </w:t>
            </w:r>
          </w:p>
        </w:tc>
        <w:tc>
          <w:tcPr>
            <w:tcW w:w="2432" w:type="dxa"/>
            <w:vAlign w:val="bottom"/>
          </w:tcPr>
          <w:p w14:paraId="21744A42" w14:textId="77777777" w:rsidR="008C4B50" w:rsidRDefault="008C4B50" w:rsidP="00B449B4">
            <w:r>
              <w:t>Gunther</w:t>
            </w:r>
          </w:p>
        </w:tc>
      </w:tr>
      <w:tr w:rsidR="008C4B50" w14:paraId="0DA88C96" w14:textId="77777777" w:rsidTr="00B449B4">
        <w:trPr>
          <w:trHeight w:val="236"/>
        </w:trPr>
        <w:tc>
          <w:tcPr>
            <w:tcW w:w="3784" w:type="dxa"/>
            <w:vAlign w:val="bottom"/>
          </w:tcPr>
          <w:p w14:paraId="2334173A" w14:textId="77777777" w:rsidR="008C4B50" w:rsidRDefault="008C4B50" w:rsidP="00B449B4">
            <w:r>
              <w:t>Code Cycle</w:t>
            </w:r>
          </w:p>
        </w:tc>
        <w:tc>
          <w:tcPr>
            <w:tcW w:w="2703" w:type="dxa"/>
            <w:vAlign w:val="bottom"/>
          </w:tcPr>
          <w:p w14:paraId="206BCE16" w14:textId="77777777" w:rsidR="008C4B50" w:rsidRDefault="008C4B50" w:rsidP="00B449B4">
            <w:r>
              <w:t xml:space="preserve">Dan </w:t>
            </w:r>
          </w:p>
        </w:tc>
        <w:tc>
          <w:tcPr>
            <w:tcW w:w="2432" w:type="dxa"/>
            <w:vAlign w:val="bottom"/>
          </w:tcPr>
          <w:p w14:paraId="62CDD671" w14:textId="77777777" w:rsidR="008C4B50" w:rsidRDefault="008C4B50" w:rsidP="00B449B4">
            <w:r w:rsidRPr="0085646C">
              <w:t>Suyeyasu</w:t>
            </w:r>
          </w:p>
        </w:tc>
      </w:tr>
      <w:tr w:rsidR="008C4B50" w14:paraId="3B701AE2" w14:textId="77777777" w:rsidTr="00B449B4">
        <w:trPr>
          <w:trHeight w:val="55"/>
        </w:trPr>
        <w:tc>
          <w:tcPr>
            <w:tcW w:w="3784" w:type="dxa"/>
            <w:vAlign w:val="bottom"/>
          </w:tcPr>
          <w:p w14:paraId="162620AD" w14:textId="77777777" w:rsidR="008C4B50" w:rsidRDefault="008C4B50" w:rsidP="00B449B4">
            <w:r>
              <w:t>Home Energy Analytics</w:t>
            </w:r>
          </w:p>
        </w:tc>
        <w:tc>
          <w:tcPr>
            <w:tcW w:w="2703" w:type="dxa"/>
            <w:vAlign w:val="bottom"/>
          </w:tcPr>
          <w:p w14:paraId="4FC03994" w14:textId="77777777" w:rsidR="008C4B50" w:rsidRDefault="008C4B50" w:rsidP="00B449B4">
            <w:r>
              <w:t>Lisa</w:t>
            </w:r>
          </w:p>
        </w:tc>
        <w:tc>
          <w:tcPr>
            <w:tcW w:w="2432" w:type="dxa"/>
            <w:vAlign w:val="bottom"/>
          </w:tcPr>
          <w:p w14:paraId="1C6DCD77" w14:textId="77777777" w:rsidR="008C4B50" w:rsidRPr="0085646C" w:rsidRDefault="008C4B50" w:rsidP="00B449B4">
            <w:r>
              <w:t>Schmidt</w:t>
            </w:r>
          </w:p>
        </w:tc>
      </w:tr>
      <w:tr w:rsidR="008C4B50" w14:paraId="73B03272" w14:textId="77777777" w:rsidTr="00B449B4">
        <w:trPr>
          <w:trHeight w:val="55"/>
        </w:trPr>
        <w:tc>
          <w:tcPr>
            <w:tcW w:w="3784" w:type="dxa"/>
            <w:vAlign w:val="bottom"/>
          </w:tcPr>
          <w:p w14:paraId="56C422F9" w14:textId="77777777" w:rsidR="008C4B50" w:rsidRDefault="008C4B50" w:rsidP="00B449B4">
            <w:r>
              <w:t>Marin Clean Energy</w:t>
            </w:r>
          </w:p>
        </w:tc>
        <w:tc>
          <w:tcPr>
            <w:tcW w:w="2703" w:type="dxa"/>
            <w:vAlign w:val="bottom"/>
          </w:tcPr>
          <w:p w14:paraId="3D7E8040" w14:textId="77777777" w:rsidR="008C4B50" w:rsidRDefault="008C4B50" w:rsidP="00B449B4">
            <w:r>
              <w:t xml:space="preserve">Alice </w:t>
            </w:r>
          </w:p>
        </w:tc>
        <w:tc>
          <w:tcPr>
            <w:tcW w:w="2432" w:type="dxa"/>
            <w:vAlign w:val="bottom"/>
          </w:tcPr>
          <w:p w14:paraId="390AF044" w14:textId="77777777" w:rsidR="008C4B50" w:rsidRDefault="008C4B50" w:rsidP="00B449B4">
            <w:r w:rsidRPr="0085646C">
              <w:t>Havenar-Daughton</w:t>
            </w:r>
          </w:p>
        </w:tc>
      </w:tr>
      <w:tr w:rsidR="008C4B50" w14:paraId="2A53FF1C" w14:textId="77777777" w:rsidTr="00B449B4">
        <w:trPr>
          <w:trHeight w:val="236"/>
        </w:trPr>
        <w:tc>
          <w:tcPr>
            <w:tcW w:w="3784" w:type="dxa"/>
            <w:vAlign w:val="bottom"/>
          </w:tcPr>
          <w:p w14:paraId="498C4623" w14:textId="77777777" w:rsidR="008C4B50" w:rsidRDefault="008C4B50" w:rsidP="00B449B4">
            <w:r w:rsidRPr="008B4121">
              <w:t>NRDC</w:t>
            </w:r>
          </w:p>
        </w:tc>
        <w:tc>
          <w:tcPr>
            <w:tcW w:w="2703" w:type="dxa"/>
            <w:vAlign w:val="bottom"/>
          </w:tcPr>
          <w:p w14:paraId="256B76F9" w14:textId="77777777" w:rsidR="008C4B50" w:rsidRDefault="008C4B50" w:rsidP="00B449B4">
            <w:r>
              <w:t xml:space="preserve">Lara </w:t>
            </w:r>
          </w:p>
        </w:tc>
        <w:tc>
          <w:tcPr>
            <w:tcW w:w="2432" w:type="dxa"/>
            <w:vAlign w:val="bottom"/>
          </w:tcPr>
          <w:p w14:paraId="26BFE229" w14:textId="77777777" w:rsidR="008C4B50" w:rsidRDefault="008C4B50" w:rsidP="00B449B4">
            <w:r>
              <w:t>Ettenson</w:t>
            </w:r>
          </w:p>
        </w:tc>
      </w:tr>
      <w:tr w:rsidR="001B74AD" w14:paraId="4747A16B" w14:textId="77777777" w:rsidTr="00B449B4">
        <w:trPr>
          <w:trHeight w:val="236"/>
        </w:trPr>
        <w:tc>
          <w:tcPr>
            <w:tcW w:w="3784" w:type="dxa"/>
            <w:vAlign w:val="bottom"/>
          </w:tcPr>
          <w:p w14:paraId="5EF2750B" w14:textId="28636DC5" w:rsidR="001B74AD" w:rsidRPr="008B4121" w:rsidRDefault="001B74AD" w:rsidP="00B449B4">
            <w:r>
              <w:t>NRDC</w:t>
            </w:r>
          </w:p>
        </w:tc>
        <w:tc>
          <w:tcPr>
            <w:tcW w:w="2703" w:type="dxa"/>
            <w:vAlign w:val="bottom"/>
          </w:tcPr>
          <w:p w14:paraId="168108B5" w14:textId="6388DA30" w:rsidR="001B74AD" w:rsidRDefault="001B74AD" w:rsidP="00B449B4">
            <w:r>
              <w:t>Mohit</w:t>
            </w:r>
          </w:p>
        </w:tc>
        <w:tc>
          <w:tcPr>
            <w:tcW w:w="2432" w:type="dxa"/>
            <w:vAlign w:val="bottom"/>
          </w:tcPr>
          <w:p w14:paraId="6F37B5D5" w14:textId="266816A0" w:rsidR="001B74AD" w:rsidRDefault="001B74AD" w:rsidP="00B449B4">
            <w:r>
              <w:t>Chhabra</w:t>
            </w:r>
          </w:p>
        </w:tc>
      </w:tr>
      <w:tr w:rsidR="008C4B50" w14:paraId="3F934BEE" w14:textId="77777777" w:rsidTr="00B449B4">
        <w:trPr>
          <w:trHeight w:val="236"/>
        </w:trPr>
        <w:tc>
          <w:tcPr>
            <w:tcW w:w="3784" w:type="dxa"/>
            <w:vAlign w:val="bottom"/>
          </w:tcPr>
          <w:p w14:paraId="736EA232" w14:textId="77777777" w:rsidR="008C4B50" w:rsidRDefault="008C4B50" w:rsidP="00B449B4">
            <w:r w:rsidRPr="008B4121">
              <w:t>PG&amp;E</w:t>
            </w:r>
          </w:p>
        </w:tc>
        <w:tc>
          <w:tcPr>
            <w:tcW w:w="2703" w:type="dxa"/>
            <w:vAlign w:val="bottom"/>
          </w:tcPr>
          <w:p w14:paraId="76514DE0" w14:textId="77777777" w:rsidR="008C4B50" w:rsidRDefault="008C4B50" w:rsidP="00B449B4">
            <w:r>
              <w:t xml:space="preserve">Ryan </w:t>
            </w:r>
          </w:p>
        </w:tc>
        <w:tc>
          <w:tcPr>
            <w:tcW w:w="2432" w:type="dxa"/>
            <w:vAlign w:val="bottom"/>
          </w:tcPr>
          <w:p w14:paraId="28257201" w14:textId="77777777" w:rsidR="008C4B50" w:rsidRDefault="008C4B50" w:rsidP="00B449B4">
            <w:r>
              <w:t>Chan</w:t>
            </w:r>
          </w:p>
        </w:tc>
      </w:tr>
      <w:tr w:rsidR="008C4B50" w14:paraId="22150E14" w14:textId="77777777" w:rsidTr="00B449B4">
        <w:trPr>
          <w:trHeight w:val="236"/>
        </w:trPr>
        <w:tc>
          <w:tcPr>
            <w:tcW w:w="3784" w:type="dxa"/>
            <w:vAlign w:val="bottom"/>
          </w:tcPr>
          <w:p w14:paraId="10D4D2D0" w14:textId="77777777" w:rsidR="008C4B50" w:rsidRPr="008B4121" w:rsidRDefault="008C4B50" w:rsidP="00B449B4">
            <w:r w:rsidRPr="008B4121">
              <w:t>PG&amp;E</w:t>
            </w:r>
          </w:p>
        </w:tc>
        <w:tc>
          <w:tcPr>
            <w:tcW w:w="2703" w:type="dxa"/>
            <w:vAlign w:val="bottom"/>
          </w:tcPr>
          <w:p w14:paraId="4FA837E0" w14:textId="77777777" w:rsidR="008C4B50" w:rsidRDefault="008C4B50" w:rsidP="00B449B4">
            <w:r>
              <w:t xml:space="preserve">Lucy </w:t>
            </w:r>
          </w:p>
        </w:tc>
        <w:tc>
          <w:tcPr>
            <w:tcW w:w="2432" w:type="dxa"/>
            <w:vAlign w:val="bottom"/>
          </w:tcPr>
          <w:p w14:paraId="03745CB4" w14:textId="77777777" w:rsidR="008C4B50" w:rsidRDefault="008C4B50" w:rsidP="00B449B4">
            <w:r>
              <w:t>Morris</w:t>
            </w:r>
          </w:p>
        </w:tc>
      </w:tr>
      <w:tr w:rsidR="008C4B50" w14:paraId="10D5C8CF" w14:textId="77777777" w:rsidTr="00B449B4">
        <w:trPr>
          <w:trHeight w:val="236"/>
        </w:trPr>
        <w:tc>
          <w:tcPr>
            <w:tcW w:w="3784" w:type="dxa"/>
            <w:vAlign w:val="bottom"/>
          </w:tcPr>
          <w:p w14:paraId="1CC9E0F2" w14:textId="77777777" w:rsidR="008C4B50" w:rsidRDefault="008C4B50" w:rsidP="00B449B4">
            <w:r w:rsidRPr="008B4121">
              <w:t>Public Advocates</w:t>
            </w:r>
            <w:r>
              <w:t xml:space="preserve"> Office</w:t>
            </w:r>
          </w:p>
        </w:tc>
        <w:tc>
          <w:tcPr>
            <w:tcW w:w="2703" w:type="dxa"/>
            <w:vAlign w:val="bottom"/>
          </w:tcPr>
          <w:p w14:paraId="07C768ED" w14:textId="77777777" w:rsidR="008C4B50" w:rsidRPr="006A275F" w:rsidRDefault="008C4B50" w:rsidP="00B449B4">
            <w:r w:rsidRPr="006A275F">
              <w:t>Dan</w:t>
            </w:r>
          </w:p>
        </w:tc>
        <w:tc>
          <w:tcPr>
            <w:tcW w:w="2432" w:type="dxa"/>
            <w:vAlign w:val="bottom"/>
          </w:tcPr>
          <w:p w14:paraId="08110ABE" w14:textId="77777777" w:rsidR="008C4B50" w:rsidRPr="006A275F" w:rsidRDefault="008C4B50" w:rsidP="00B449B4">
            <w:r w:rsidRPr="006A275F">
              <w:t>Buch</w:t>
            </w:r>
            <w:r>
              <w:rPr>
                <w:rStyle w:val="FootnoteReference"/>
              </w:rPr>
              <w:footnoteReference w:id="16"/>
            </w:r>
          </w:p>
        </w:tc>
      </w:tr>
      <w:tr w:rsidR="008C4B50" w14:paraId="7D3A5505" w14:textId="77777777" w:rsidTr="00B449B4">
        <w:trPr>
          <w:trHeight w:val="236"/>
        </w:trPr>
        <w:tc>
          <w:tcPr>
            <w:tcW w:w="3784" w:type="dxa"/>
            <w:vAlign w:val="bottom"/>
          </w:tcPr>
          <w:p w14:paraId="74855FFF" w14:textId="77777777" w:rsidR="008C4B50" w:rsidRPr="008B4121" w:rsidRDefault="008C4B50" w:rsidP="00B449B4">
            <w:r w:rsidRPr="008B4121">
              <w:t>Public Advocates</w:t>
            </w:r>
            <w:r>
              <w:t xml:space="preserve"> Office</w:t>
            </w:r>
          </w:p>
        </w:tc>
        <w:tc>
          <w:tcPr>
            <w:tcW w:w="2703" w:type="dxa"/>
            <w:vAlign w:val="bottom"/>
          </w:tcPr>
          <w:p w14:paraId="3BC0BFAF" w14:textId="77777777" w:rsidR="008C4B50" w:rsidRPr="006A275F" w:rsidRDefault="008C4B50" w:rsidP="00B449B4">
            <w:r w:rsidRPr="006A275F">
              <w:t xml:space="preserve">Mike </w:t>
            </w:r>
          </w:p>
        </w:tc>
        <w:tc>
          <w:tcPr>
            <w:tcW w:w="2432" w:type="dxa"/>
            <w:vAlign w:val="bottom"/>
          </w:tcPr>
          <w:p w14:paraId="6C8674C3" w14:textId="77777777" w:rsidR="008C4B50" w:rsidRPr="006A275F" w:rsidRDefault="008C4B50" w:rsidP="00B449B4">
            <w:r w:rsidRPr="006A275F">
              <w:t>Campbell</w:t>
            </w:r>
          </w:p>
        </w:tc>
      </w:tr>
      <w:tr w:rsidR="008C4B50" w14:paraId="30561716" w14:textId="77777777" w:rsidTr="00B449B4">
        <w:trPr>
          <w:trHeight w:val="236"/>
        </w:trPr>
        <w:tc>
          <w:tcPr>
            <w:tcW w:w="3784" w:type="dxa"/>
            <w:vAlign w:val="bottom"/>
          </w:tcPr>
          <w:p w14:paraId="41DCAE82" w14:textId="77777777" w:rsidR="008C4B50" w:rsidRDefault="008C4B50" w:rsidP="00B449B4">
            <w:r w:rsidRPr="008B4121">
              <w:t>S</w:t>
            </w:r>
            <w:r>
              <w:t>mall Business Utility Advocates</w:t>
            </w:r>
          </w:p>
        </w:tc>
        <w:tc>
          <w:tcPr>
            <w:tcW w:w="2703" w:type="dxa"/>
            <w:vAlign w:val="bottom"/>
          </w:tcPr>
          <w:p w14:paraId="4A1F7749" w14:textId="77777777" w:rsidR="008C4B50" w:rsidRDefault="008C4B50" w:rsidP="00B449B4">
            <w:r>
              <w:t xml:space="preserve">Ted </w:t>
            </w:r>
          </w:p>
        </w:tc>
        <w:tc>
          <w:tcPr>
            <w:tcW w:w="2432" w:type="dxa"/>
            <w:vAlign w:val="bottom"/>
          </w:tcPr>
          <w:p w14:paraId="342FFEFE" w14:textId="77777777" w:rsidR="008C4B50" w:rsidRDefault="008C4B50" w:rsidP="00B449B4">
            <w:r>
              <w:t>Howard</w:t>
            </w:r>
          </w:p>
        </w:tc>
      </w:tr>
      <w:tr w:rsidR="008C4B50" w14:paraId="68572400" w14:textId="77777777" w:rsidTr="00B449B4">
        <w:trPr>
          <w:trHeight w:val="236"/>
        </w:trPr>
        <w:tc>
          <w:tcPr>
            <w:tcW w:w="3784" w:type="dxa"/>
            <w:vAlign w:val="bottom"/>
          </w:tcPr>
          <w:p w14:paraId="71C08566" w14:textId="77777777" w:rsidR="008C4B50" w:rsidRDefault="008C4B50" w:rsidP="00B449B4">
            <w:r w:rsidRPr="008B4121">
              <w:t>S</w:t>
            </w:r>
            <w:r>
              <w:t>outhern California Edison</w:t>
            </w:r>
          </w:p>
        </w:tc>
        <w:tc>
          <w:tcPr>
            <w:tcW w:w="2703" w:type="dxa"/>
            <w:vAlign w:val="bottom"/>
          </w:tcPr>
          <w:p w14:paraId="01CA952A" w14:textId="77777777" w:rsidR="008C4B50" w:rsidRDefault="008C4B50" w:rsidP="00B449B4">
            <w:r>
              <w:t>Matthew</w:t>
            </w:r>
          </w:p>
        </w:tc>
        <w:tc>
          <w:tcPr>
            <w:tcW w:w="2432" w:type="dxa"/>
            <w:vAlign w:val="bottom"/>
          </w:tcPr>
          <w:p w14:paraId="53C93084" w14:textId="77777777" w:rsidR="008C4B50" w:rsidRDefault="008C4B50" w:rsidP="00B449B4">
            <w:r>
              <w:t>Evans</w:t>
            </w:r>
          </w:p>
        </w:tc>
      </w:tr>
      <w:tr w:rsidR="008C4B50" w14:paraId="3DA5FF4A" w14:textId="77777777" w:rsidTr="00B449B4">
        <w:trPr>
          <w:trHeight w:val="226"/>
        </w:trPr>
        <w:tc>
          <w:tcPr>
            <w:tcW w:w="3784" w:type="dxa"/>
            <w:vAlign w:val="bottom"/>
          </w:tcPr>
          <w:p w14:paraId="720D01FE" w14:textId="77777777" w:rsidR="008C4B50" w:rsidRPr="008B4121" w:rsidRDefault="008C4B50" w:rsidP="00B449B4">
            <w:r w:rsidRPr="008B4121">
              <w:t>S</w:t>
            </w:r>
            <w:r>
              <w:t>outhern California Edison</w:t>
            </w:r>
          </w:p>
        </w:tc>
        <w:tc>
          <w:tcPr>
            <w:tcW w:w="2703" w:type="dxa"/>
            <w:vAlign w:val="bottom"/>
          </w:tcPr>
          <w:p w14:paraId="78125FFC" w14:textId="77777777" w:rsidR="008C4B50" w:rsidRPr="00DC39F1" w:rsidRDefault="008C4B50" w:rsidP="00B449B4">
            <w:r w:rsidRPr="00DC39F1">
              <w:t xml:space="preserve">Jesse </w:t>
            </w:r>
          </w:p>
        </w:tc>
        <w:tc>
          <w:tcPr>
            <w:tcW w:w="2432" w:type="dxa"/>
            <w:vAlign w:val="bottom"/>
          </w:tcPr>
          <w:p w14:paraId="73F94A58" w14:textId="77777777" w:rsidR="008C4B50" w:rsidRPr="00DC39F1" w:rsidRDefault="008C4B50" w:rsidP="00B449B4">
            <w:r w:rsidRPr="00DC39F1">
              <w:t>Feinberg</w:t>
            </w:r>
            <w:r>
              <w:rPr>
                <w:rStyle w:val="FootnoteReference"/>
              </w:rPr>
              <w:footnoteReference w:id="17"/>
            </w:r>
          </w:p>
        </w:tc>
      </w:tr>
      <w:tr w:rsidR="008C4B50" w14:paraId="3EB127D6" w14:textId="77777777" w:rsidTr="00B449B4">
        <w:trPr>
          <w:trHeight w:val="236"/>
        </w:trPr>
        <w:tc>
          <w:tcPr>
            <w:tcW w:w="3784" w:type="dxa"/>
            <w:vAlign w:val="bottom"/>
          </w:tcPr>
          <w:p w14:paraId="243F9453" w14:textId="77777777" w:rsidR="008C4B50" w:rsidRPr="008B4121" w:rsidRDefault="008C4B50" w:rsidP="00B449B4">
            <w:r w:rsidRPr="008B4121">
              <w:t>S</w:t>
            </w:r>
            <w:r>
              <w:t>outhern California Edison</w:t>
            </w:r>
          </w:p>
        </w:tc>
        <w:tc>
          <w:tcPr>
            <w:tcW w:w="2703" w:type="dxa"/>
            <w:vAlign w:val="bottom"/>
          </w:tcPr>
          <w:p w14:paraId="3629F0D8" w14:textId="77777777" w:rsidR="008C4B50" w:rsidRDefault="008C4B50" w:rsidP="00B449B4">
            <w:r>
              <w:t>Cody</w:t>
            </w:r>
          </w:p>
        </w:tc>
        <w:tc>
          <w:tcPr>
            <w:tcW w:w="2432" w:type="dxa"/>
            <w:vAlign w:val="bottom"/>
          </w:tcPr>
          <w:p w14:paraId="02096D42" w14:textId="77777777" w:rsidR="008C4B50" w:rsidRPr="006A275F" w:rsidRDefault="008C4B50" w:rsidP="00B449B4">
            <w:r w:rsidRPr="006A275F">
              <w:t>Taylor</w:t>
            </w:r>
          </w:p>
        </w:tc>
      </w:tr>
      <w:tr w:rsidR="008C4B50" w14:paraId="062BC667" w14:textId="77777777" w:rsidTr="00B449B4">
        <w:trPr>
          <w:trHeight w:val="236"/>
        </w:trPr>
        <w:tc>
          <w:tcPr>
            <w:tcW w:w="3784" w:type="dxa"/>
            <w:vAlign w:val="bottom"/>
          </w:tcPr>
          <w:p w14:paraId="2D5212B0" w14:textId="77777777" w:rsidR="008C4B50" w:rsidRPr="008B4121" w:rsidRDefault="008C4B50" w:rsidP="00B449B4">
            <w:r w:rsidRPr="008B4121">
              <w:t>S</w:t>
            </w:r>
            <w:r>
              <w:t>outhern California Edison</w:t>
            </w:r>
          </w:p>
        </w:tc>
        <w:tc>
          <w:tcPr>
            <w:tcW w:w="2703" w:type="dxa"/>
            <w:vAlign w:val="bottom"/>
          </w:tcPr>
          <w:p w14:paraId="40A3C187" w14:textId="77777777" w:rsidR="008C4B50" w:rsidRDefault="008C4B50" w:rsidP="00B449B4">
            <w:r>
              <w:t>Christopher</w:t>
            </w:r>
          </w:p>
        </w:tc>
        <w:tc>
          <w:tcPr>
            <w:tcW w:w="2432" w:type="dxa"/>
            <w:vAlign w:val="bottom"/>
          </w:tcPr>
          <w:p w14:paraId="65443ED8" w14:textId="77777777" w:rsidR="008C4B50" w:rsidRPr="006A275F" w:rsidRDefault="008C4B50" w:rsidP="00B449B4">
            <w:r w:rsidRPr="006A275F">
              <w:t>Malotte</w:t>
            </w:r>
          </w:p>
        </w:tc>
      </w:tr>
      <w:tr w:rsidR="00411A2C" w14:paraId="0AF1AA3D" w14:textId="77777777" w:rsidTr="00B449B4">
        <w:trPr>
          <w:trHeight w:val="236"/>
        </w:trPr>
        <w:tc>
          <w:tcPr>
            <w:tcW w:w="3784" w:type="dxa"/>
            <w:vAlign w:val="bottom"/>
          </w:tcPr>
          <w:p w14:paraId="128A849F" w14:textId="482B5E46" w:rsidR="00411A2C" w:rsidRPr="008B4121" w:rsidRDefault="00411A2C" w:rsidP="00B449B4">
            <w:r w:rsidRPr="008B4121">
              <w:t>S</w:t>
            </w:r>
            <w:r>
              <w:t>outhern California Edison</w:t>
            </w:r>
          </w:p>
        </w:tc>
        <w:tc>
          <w:tcPr>
            <w:tcW w:w="2703" w:type="dxa"/>
            <w:vAlign w:val="bottom"/>
          </w:tcPr>
          <w:p w14:paraId="670E777D" w14:textId="71F127B7" w:rsidR="00411A2C" w:rsidRDefault="00411A2C" w:rsidP="00B449B4">
            <w:r>
              <w:t>Ryan</w:t>
            </w:r>
          </w:p>
        </w:tc>
        <w:tc>
          <w:tcPr>
            <w:tcW w:w="2432" w:type="dxa"/>
            <w:vAlign w:val="bottom"/>
          </w:tcPr>
          <w:p w14:paraId="310AEB4D" w14:textId="50B62B82" w:rsidR="00411A2C" w:rsidRDefault="00411A2C" w:rsidP="00B449B4">
            <w:r>
              <w:t>Bullard</w:t>
            </w:r>
          </w:p>
        </w:tc>
      </w:tr>
      <w:tr w:rsidR="00411A2C" w14:paraId="68D7520B" w14:textId="77777777" w:rsidTr="00B449B4">
        <w:trPr>
          <w:trHeight w:val="236"/>
        </w:trPr>
        <w:tc>
          <w:tcPr>
            <w:tcW w:w="3784" w:type="dxa"/>
            <w:vAlign w:val="bottom"/>
          </w:tcPr>
          <w:p w14:paraId="58672067" w14:textId="77777777" w:rsidR="00411A2C" w:rsidRDefault="00411A2C" w:rsidP="00B449B4">
            <w:r w:rsidRPr="008B4121">
              <w:t>SDG&amp;E</w:t>
            </w:r>
          </w:p>
        </w:tc>
        <w:tc>
          <w:tcPr>
            <w:tcW w:w="2703" w:type="dxa"/>
            <w:vAlign w:val="bottom"/>
          </w:tcPr>
          <w:p w14:paraId="0752F819" w14:textId="77777777" w:rsidR="00411A2C" w:rsidRDefault="00411A2C" w:rsidP="00B449B4">
            <w:r>
              <w:t xml:space="preserve">Athena </w:t>
            </w:r>
          </w:p>
        </w:tc>
        <w:tc>
          <w:tcPr>
            <w:tcW w:w="2432" w:type="dxa"/>
            <w:vAlign w:val="bottom"/>
          </w:tcPr>
          <w:p w14:paraId="1504810B" w14:textId="77777777" w:rsidR="00411A2C" w:rsidRDefault="00411A2C" w:rsidP="00B449B4">
            <w:r>
              <w:t>Besa</w:t>
            </w:r>
          </w:p>
        </w:tc>
      </w:tr>
      <w:tr w:rsidR="00411A2C" w14:paraId="0FF57420" w14:textId="77777777" w:rsidTr="00B449B4">
        <w:trPr>
          <w:trHeight w:val="236"/>
        </w:trPr>
        <w:tc>
          <w:tcPr>
            <w:tcW w:w="3784" w:type="dxa"/>
            <w:vAlign w:val="bottom"/>
          </w:tcPr>
          <w:p w14:paraId="4AD86C98" w14:textId="77777777" w:rsidR="00411A2C" w:rsidRDefault="00411A2C" w:rsidP="00B449B4">
            <w:r w:rsidRPr="008B4121">
              <w:t>SMW Local 104</w:t>
            </w:r>
          </w:p>
        </w:tc>
        <w:tc>
          <w:tcPr>
            <w:tcW w:w="2703" w:type="dxa"/>
            <w:vAlign w:val="bottom"/>
          </w:tcPr>
          <w:p w14:paraId="6BCAE2E6" w14:textId="77777777" w:rsidR="00411A2C" w:rsidRDefault="00411A2C" w:rsidP="00B449B4">
            <w:r>
              <w:t xml:space="preserve">David </w:t>
            </w:r>
          </w:p>
        </w:tc>
        <w:tc>
          <w:tcPr>
            <w:tcW w:w="2432" w:type="dxa"/>
            <w:vAlign w:val="bottom"/>
          </w:tcPr>
          <w:p w14:paraId="616F9008" w14:textId="77777777" w:rsidR="00411A2C" w:rsidRDefault="00411A2C" w:rsidP="00B449B4">
            <w:r>
              <w:t>Dias</w:t>
            </w:r>
          </w:p>
        </w:tc>
      </w:tr>
      <w:tr w:rsidR="00411A2C" w14:paraId="535C5AC2" w14:textId="77777777" w:rsidTr="00B449B4">
        <w:trPr>
          <w:trHeight w:val="236"/>
        </w:trPr>
        <w:tc>
          <w:tcPr>
            <w:tcW w:w="3784" w:type="dxa"/>
            <w:vAlign w:val="bottom"/>
          </w:tcPr>
          <w:p w14:paraId="5674B4B5" w14:textId="77777777" w:rsidR="00411A2C" w:rsidRDefault="00411A2C" w:rsidP="00B449B4">
            <w:r w:rsidRPr="008B4121">
              <w:t>SJVCEO</w:t>
            </w:r>
          </w:p>
        </w:tc>
        <w:tc>
          <w:tcPr>
            <w:tcW w:w="2703" w:type="dxa"/>
            <w:vAlign w:val="bottom"/>
          </w:tcPr>
          <w:p w14:paraId="56456FB9" w14:textId="77777777" w:rsidR="00411A2C" w:rsidRDefault="00411A2C" w:rsidP="00B449B4">
            <w:r>
              <w:t xml:space="preserve">Courtney </w:t>
            </w:r>
          </w:p>
        </w:tc>
        <w:tc>
          <w:tcPr>
            <w:tcW w:w="2432" w:type="dxa"/>
            <w:vAlign w:val="bottom"/>
          </w:tcPr>
          <w:p w14:paraId="40DC0298" w14:textId="77777777" w:rsidR="00411A2C" w:rsidRDefault="00411A2C" w:rsidP="00B449B4">
            <w:r>
              <w:t>Kalashian</w:t>
            </w:r>
          </w:p>
        </w:tc>
      </w:tr>
      <w:tr w:rsidR="00411A2C" w14:paraId="0E3A5179" w14:textId="77777777" w:rsidTr="00B449B4">
        <w:trPr>
          <w:trHeight w:val="236"/>
        </w:trPr>
        <w:tc>
          <w:tcPr>
            <w:tcW w:w="3784" w:type="dxa"/>
            <w:vAlign w:val="bottom"/>
          </w:tcPr>
          <w:p w14:paraId="1912A0A4" w14:textId="77777777" w:rsidR="00411A2C" w:rsidRDefault="00411A2C" w:rsidP="00B449B4">
            <w:r w:rsidRPr="008B4121">
              <w:t>SoCalGas</w:t>
            </w:r>
          </w:p>
        </w:tc>
        <w:tc>
          <w:tcPr>
            <w:tcW w:w="2703" w:type="dxa"/>
            <w:vAlign w:val="bottom"/>
          </w:tcPr>
          <w:p w14:paraId="7AA97716" w14:textId="77777777" w:rsidR="00411A2C" w:rsidRDefault="00411A2C" w:rsidP="00B449B4">
            <w:r>
              <w:t xml:space="preserve">Erin </w:t>
            </w:r>
          </w:p>
        </w:tc>
        <w:tc>
          <w:tcPr>
            <w:tcW w:w="2432" w:type="dxa"/>
            <w:vAlign w:val="bottom"/>
          </w:tcPr>
          <w:p w14:paraId="524A7A15" w14:textId="77777777" w:rsidR="00411A2C" w:rsidRDefault="00411A2C" w:rsidP="00B449B4">
            <w:r>
              <w:t>Brooks</w:t>
            </w:r>
          </w:p>
        </w:tc>
      </w:tr>
      <w:tr w:rsidR="00411A2C" w14:paraId="389383CD" w14:textId="77777777" w:rsidTr="00B449B4">
        <w:trPr>
          <w:trHeight w:val="236"/>
        </w:trPr>
        <w:tc>
          <w:tcPr>
            <w:tcW w:w="3784" w:type="dxa"/>
            <w:vAlign w:val="bottom"/>
          </w:tcPr>
          <w:p w14:paraId="2303EAFE" w14:textId="77777777" w:rsidR="00411A2C" w:rsidRDefault="00411A2C" w:rsidP="00B449B4">
            <w:r w:rsidRPr="008B4121">
              <w:t>SoCalRen</w:t>
            </w:r>
          </w:p>
        </w:tc>
        <w:tc>
          <w:tcPr>
            <w:tcW w:w="2703" w:type="dxa"/>
            <w:vAlign w:val="bottom"/>
          </w:tcPr>
          <w:p w14:paraId="685ACD2A" w14:textId="77777777" w:rsidR="00411A2C" w:rsidRDefault="00411A2C" w:rsidP="00B449B4">
            <w:r w:rsidRPr="008B4121">
              <w:t>Lujuana</w:t>
            </w:r>
            <w:r>
              <w:t xml:space="preserve"> </w:t>
            </w:r>
          </w:p>
        </w:tc>
        <w:tc>
          <w:tcPr>
            <w:tcW w:w="2432" w:type="dxa"/>
            <w:vAlign w:val="bottom"/>
          </w:tcPr>
          <w:p w14:paraId="7E7DBB9D" w14:textId="77777777" w:rsidR="00411A2C" w:rsidRDefault="00411A2C" w:rsidP="00B449B4">
            <w:r>
              <w:t>Medina</w:t>
            </w:r>
          </w:p>
        </w:tc>
      </w:tr>
      <w:tr w:rsidR="00411A2C" w14:paraId="7322A749" w14:textId="77777777" w:rsidTr="00B449B4">
        <w:trPr>
          <w:trHeight w:val="236"/>
        </w:trPr>
        <w:tc>
          <w:tcPr>
            <w:tcW w:w="3784" w:type="dxa"/>
            <w:vAlign w:val="bottom"/>
          </w:tcPr>
          <w:p w14:paraId="0E341C6D" w14:textId="77777777" w:rsidR="00411A2C" w:rsidRDefault="00411A2C" w:rsidP="00B449B4">
            <w:r w:rsidRPr="008B4121">
              <w:t>The Energy Coalition</w:t>
            </w:r>
          </w:p>
        </w:tc>
        <w:tc>
          <w:tcPr>
            <w:tcW w:w="2703" w:type="dxa"/>
            <w:vAlign w:val="bottom"/>
          </w:tcPr>
          <w:p w14:paraId="003349FC" w14:textId="77777777" w:rsidR="00411A2C" w:rsidRDefault="00411A2C" w:rsidP="00B449B4">
            <w:r>
              <w:t xml:space="preserve">Laurel </w:t>
            </w:r>
          </w:p>
        </w:tc>
        <w:tc>
          <w:tcPr>
            <w:tcW w:w="2432" w:type="dxa"/>
            <w:vAlign w:val="bottom"/>
          </w:tcPr>
          <w:p w14:paraId="4AA9E77E" w14:textId="77777777" w:rsidR="00411A2C" w:rsidRDefault="00411A2C" w:rsidP="00B449B4">
            <w:r>
              <w:t>Rothschild</w:t>
            </w:r>
          </w:p>
        </w:tc>
      </w:tr>
      <w:tr w:rsidR="00411A2C" w14:paraId="0DF1A305" w14:textId="77777777" w:rsidTr="00B449B4">
        <w:trPr>
          <w:trHeight w:val="236"/>
        </w:trPr>
        <w:tc>
          <w:tcPr>
            <w:tcW w:w="3784" w:type="dxa"/>
            <w:vAlign w:val="bottom"/>
          </w:tcPr>
          <w:p w14:paraId="137893EF" w14:textId="77777777" w:rsidR="00411A2C" w:rsidRPr="0075551A" w:rsidRDefault="00411A2C" w:rsidP="00B449B4">
            <w:pPr>
              <w:rPr>
                <w:b/>
                <w:bCs/>
              </w:rPr>
            </w:pPr>
            <w:r w:rsidRPr="008B4121">
              <w:t>The Energy Coalition</w:t>
            </w:r>
          </w:p>
        </w:tc>
        <w:tc>
          <w:tcPr>
            <w:tcW w:w="2703" w:type="dxa"/>
            <w:vAlign w:val="bottom"/>
          </w:tcPr>
          <w:p w14:paraId="13CFE768" w14:textId="77777777" w:rsidR="00411A2C" w:rsidRDefault="00411A2C" w:rsidP="00B449B4">
            <w:r>
              <w:t>Marc</w:t>
            </w:r>
          </w:p>
        </w:tc>
        <w:tc>
          <w:tcPr>
            <w:tcW w:w="2432" w:type="dxa"/>
            <w:vAlign w:val="bottom"/>
          </w:tcPr>
          <w:p w14:paraId="29ED415F" w14:textId="77777777" w:rsidR="00411A2C" w:rsidRDefault="00411A2C" w:rsidP="00B449B4">
            <w:r>
              <w:t>Costa</w:t>
            </w:r>
          </w:p>
        </w:tc>
      </w:tr>
      <w:tr w:rsidR="00411A2C" w14:paraId="6433A45F" w14:textId="77777777" w:rsidTr="00B449B4">
        <w:trPr>
          <w:trHeight w:val="236"/>
        </w:trPr>
        <w:tc>
          <w:tcPr>
            <w:tcW w:w="8920" w:type="dxa"/>
            <w:gridSpan w:val="3"/>
            <w:shd w:val="clear" w:color="auto" w:fill="BFBFBF" w:themeFill="background1" w:themeFillShade="BF"/>
            <w:vAlign w:val="bottom"/>
          </w:tcPr>
          <w:p w14:paraId="0A07B190" w14:textId="77777777" w:rsidR="00411A2C" w:rsidRDefault="00411A2C" w:rsidP="00B449B4">
            <w:r w:rsidRPr="0075551A">
              <w:rPr>
                <w:b/>
                <w:bCs/>
              </w:rPr>
              <w:t>Ex Officio</w:t>
            </w:r>
            <w:r>
              <w:rPr>
                <w:b/>
                <w:bCs/>
              </w:rPr>
              <w:t xml:space="preserve"> Organizations and Representatives</w:t>
            </w:r>
          </w:p>
        </w:tc>
      </w:tr>
      <w:tr w:rsidR="00411A2C" w14:paraId="003D0A5E" w14:textId="77777777" w:rsidTr="00B449B4">
        <w:trPr>
          <w:trHeight w:val="226"/>
        </w:trPr>
        <w:tc>
          <w:tcPr>
            <w:tcW w:w="3784" w:type="dxa"/>
            <w:shd w:val="clear" w:color="auto" w:fill="F2F2F2" w:themeFill="background1" w:themeFillShade="F2"/>
            <w:vAlign w:val="bottom"/>
          </w:tcPr>
          <w:p w14:paraId="2C35C028" w14:textId="77777777" w:rsidR="00411A2C" w:rsidRPr="008B4121" w:rsidRDefault="00411A2C" w:rsidP="00B449B4">
            <w:r w:rsidRPr="00E357EA">
              <w:rPr>
                <w:b/>
                <w:bCs/>
              </w:rPr>
              <w:t>Organization</w:t>
            </w:r>
          </w:p>
        </w:tc>
        <w:tc>
          <w:tcPr>
            <w:tcW w:w="2703" w:type="dxa"/>
            <w:shd w:val="clear" w:color="auto" w:fill="F2F2F2" w:themeFill="background1" w:themeFillShade="F2"/>
            <w:vAlign w:val="bottom"/>
          </w:tcPr>
          <w:p w14:paraId="25198ABC" w14:textId="77777777" w:rsidR="00411A2C" w:rsidRDefault="00411A2C" w:rsidP="00B449B4">
            <w:r>
              <w:rPr>
                <w:b/>
                <w:bCs/>
              </w:rPr>
              <w:t>First</w:t>
            </w:r>
          </w:p>
        </w:tc>
        <w:tc>
          <w:tcPr>
            <w:tcW w:w="2432" w:type="dxa"/>
            <w:shd w:val="clear" w:color="auto" w:fill="F2F2F2" w:themeFill="background1" w:themeFillShade="F2"/>
            <w:vAlign w:val="bottom"/>
          </w:tcPr>
          <w:p w14:paraId="5FEC1DB8" w14:textId="77777777" w:rsidR="00411A2C" w:rsidRDefault="00411A2C" w:rsidP="00B449B4">
            <w:r>
              <w:rPr>
                <w:b/>
                <w:bCs/>
              </w:rPr>
              <w:t>Last</w:t>
            </w:r>
          </w:p>
        </w:tc>
      </w:tr>
      <w:tr w:rsidR="00411A2C" w14:paraId="75E26494" w14:textId="77777777" w:rsidTr="00B449B4">
        <w:trPr>
          <w:trHeight w:val="236"/>
        </w:trPr>
        <w:tc>
          <w:tcPr>
            <w:tcW w:w="3784" w:type="dxa"/>
            <w:vAlign w:val="bottom"/>
          </w:tcPr>
          <w:p w14:paraId="40C3688D" w14:textId="77777777" w:rsidR="00411A2C" w:rsidRDefault="00411A2C" w:rsidP="00B449B4">
            <w:r w:rsidRPr="008B4121">
              <w:t>Energy Division (CPUC)</w:t>
            </w:r>
          </w:p>
        </w:tc>
        <w:tc>
          <w:tcPr>
            <w:tcW w:w="2703" w:type="dxa"/>
            <w:vAlign w:val="bottom"/>
          </w:tcPr>
          <w:p w14:paraId="238ED01A" w14:textId="77777777" w:rsidR="00411A2C" w:rsidRDefault="00411A2C" w:rsidP="00B449B4">
            <w:r>
              <w:t xml:space="preserve">Peter </w:t>
            </w:r>
          </w:p>
        </w:tc>
        <w:tc>
          <w:tcPr>
            <w:tcW w:w="2432" w:type="dxa"/>
            <w:vAlign w:val="bottom"/>
          </w:tcPr>
          <w:p w14:paraId="38D2465E" w14:textId="77777777" w:rsidR="00411A2C" w:rsidRDefault="00411A2C" w:rsidP="00B449B4">
            <w:r>
              <w:t>Franzese</w:t>
            </w:r>
          </w:p>
        </w:tc>
      </w:tr>
      <w:tr w:rsidR="00411A2C" w14:paraId="0BEAB1A8" w14:textId="77777777" w:rsidTr="00B449B4">
        <w:trPr>
          <w:trHeight w:val="236"/>
        </w:trPr>
        <w:tc>
          <w:tcPr>
            <w:tcW w:w="3784" w:type="dxa"/>
            <w:vAlign w:val="bottom"/>
          </w:tcPr>
          <w:p w14:paraId="09397934" w14:textId="77777777" w:rsidR="00411A2C" w:rsidRDefault="00411A2C" w:rsidP="00B449B4">
            <w:r w:rsidRPr="008B4121">
              <w:t>Energy Division (CPUC)</w:t>
            </w:r>
          </w:p>
        </w:tc>
        <w:tc>
          <w:tcPr>
            <w:tcW w:w="2703" w:type="dxa"/>
            <w:vAlign w:val="bottom"/>
          </w:tcPr>
          <w:p w14:paraId="7CEB880B" w14:textId="77777777" w:rsidR="00411A2C" w:rsidRPr="00DC39F1" w:rsidRDefault="00411A2C" w:rsidP="00B449B4">
            <w:r w:rsidRPr="00DC39F1">
              <w:t xml:space="preserve">Alison </w:t>
            </w:r>
          </w:p>
        </w:tc>
        <w:tc>
          <w:tcPr>
            <w:tcW w:w="2432" w:type="dxa"/>
            <w:vAlign w:val="bottom"/>
          </w:tcPr>
          <w:p w14:paraId="72CF0B20" w14:textId="77777777" w:rsidR="00411A2C" w:rsidRPr="00DC39F1" w:rsidRDefault="00411A2C" w:rsidP="00B449B4">
            <w:r w:rsidRPr="00DC39F1">
              <w:t>LaBonte</w:t>
            </w:r>
          </w:p>
        </w:tc>
      </w:tr>
      <w:tr w:rsidR="00411A2C" w14:paraId="4750D5FF" w14:textId="77777777" w:rsidTr="00B449B4">
        <w:trPr>
          <w:trHeight w:val="236"/>
        </w:trPr>
        <w:tc>
          <w:tcPr>
            <w:tcW w:w="3784" w:type="dxa"/>
            <w:vAlign w:val="bottom"/>
          </w:tcPr>
          <w:p w14:paraId="45AE2437" w14:textId="77777777" w:rsidR="00411A2C" w:rsidRDefault="00411A2C" w:rsidP="00B449B4">
            <w:r w:rsidRPr="008B4121">
              <w:t>Energy Division (CPUC)</w:t>
            </w:r>
          </w:p>
        </w:tc>
        <w:tc>
          <w:tcPr>
            <w:tcW w:w="2703" w:type="dxa"/>
            <w:vAlign w:val="bottom"/>
          </w:tcPr>
          <w:p w14:paraId="44B035EF" w14:textId="77777777" w:rsidR="00411A2C" w:rsidRDefault="00411A2C" w:rsidP="00B449B4">
            <w:r>
              <w:t>Nils</w:t>
            </w:r>
          </w:p>
        </w:tc>
        <w:tc>
          <w:tcPr>
            <w:tcW w:w="2432" w:type="dxa"/>
            <w:vAlign w:val="bottom"/>
          </w:tcPr>
          <w:p w14:paraId="3711F781" w14:textId="77777777" w:rsidR="00411A2C" w:rsidRDefault="00411A2C" w:rsidP="00B449B4">
            <w:r>
              <w:t>Strindberg</w:t>
            </w:r>
          </w:p>
        </w:tc>
      </w:tr>
      <w:tr w:rsidR="00411A2C" w14:paraId="08AD5B9D" w14:textId="77777777" w:rsidTr="00B449B4">
        <w:trPr>
          <w:trHeight w:val="236"/>
        </w:trPr>
        <w:tc>
          <w:tcPr>
            <w:tcW w:w="3784" w:type="dxa"/>
            <w:vAlign w:val="bottom"/>
          </w:tcPr>
          <w:p w14:paraId="032E7214" w14:textId="77777777" w:rsidR="00411A2C" w:rsidRDefault="00411A2C" w:rsidP="00B449B4">
            <w:r>
              <w:t>California Energy Commission</w:t>
            </w:r>
          </w:p>
        </w:tc>
        <w:tc>
          <w:tcPr>
            <w:tcW w:w="2703" w:type="dxa"/>
            <w:vAlign w:val="bottom"/>
          </w:tcPr>
          <w:p w14:paraId="27DB25F6" w14:textId="77777777" w:rsidR="00411A2C" w:rsidRDefault="00411A2C" w:rsidP="00B449B4">
            <w:r>
              <w:t xml:space="preserve">Brian </w:t>
            </w:r>
          </w:p>
        </w:tc>
        <w:tc>
          <w:tcPr>
            <w:tcW w:w="2432" w:type="dxa"/>
            <w:vAlign w:val="bottom"/>
          </w:tcPr>
          <w:p w14:paraId="1D4C06CB" w14:textId="77777777" w:rsidR="00411A2C" w:rsidRDefault="00411A2C" w:rsidP="00B449B4">
            <w:r>
              <w:t>Samuelson</w:t>
            </w:r>
          </w:p>
        </w:tc>
      </w:tr>
      <w:tr w:rsidR="00411A2C" w14:paraId="073FAEA4" w14:textId="77777777" w:rsidTr="00B449B4">
        <w:trPr>
          <w:trHeight w:val="236"/>
        </w:trPr>
        <w:tc>
          <w:tcPr>
            <w:tcW w:w="8920" w:type="dxa"/>
            <w:gridSpan w:val="3"/>
            <w:shd w:val="clear" w:color="auto" w:fill="BFBFBF" w:themeFill="background1" w:themeFillShade="BF"/>
            <w:vAlign w:val="bottom"/>
          </w:tcPr>
          <w:p w14:paraId="7DA03C8B" w14:textId="77777777" w:rsidR="00411A2C" w:rsidRDefault="00411A2C" w:rsidP="00B449B4">
            <w:r>
              <w:rPr>
                <w:b/>
                <w:bCs/>
              </w:rPr>
              <w:t>Resources Organizations and Representatives</w:t>
            </w:r>
          </w:p>
        </w:tc>
      </w:tr>
      <w:tr w:rsidR="00411A2C" w14:paraId="30F750AC" w14:textId="77777777" w:rsidTr="00B449B4">
        <w:trPr>
          <w:trHeight w:val="236"/>
        </w:trPr>
        <w:tc>
          <w:tcPr>
            <w:tcW w:w="3784" w:type="dxa"/>
            <w:shd w:val="clear" w:color="auto" w:fill="F2F2F2" w:themeFill="background1" w:themeFillShade="F2"/>
            <w:vAlign w:val="bottom"/>
          </w:tcPr>
          <w:p w14:paraId="311B6CB9" w14:textId="77777777" w:rsidR="00411A2C" w:rsidRPr="008B4121" w:rsidRDefault="00411A2C" w:rsidP="00B449B4">
            <w:r w:rsidRPr="00E357EA">
              <w:rPr>
                <w:b/>
                <w:bCs/>
              </w:rPr>
              <w:t>Organization</w:t>
            </w:r>
          </w:p>
        </w:tc>
        <w:tc>
          <w:tcPr>
            <w:tcW w:w="2703" w:type="dxa"/>
            <w:shd w:val="clear" w:color="auto" w:fill="F2F2F2" w:themeFill="background1" w:themeFillShade="F2"/>
            <w:vAlign w:val="bottom"/>
          </w:tcPr>
          <w:p w14:paraId="0426AFF4" w14:textId="77777777" w:rsidR="00411A2C" w:rsidRDefault="00411A2C" w:rsidP="00B449B4">
            <w:r>
              <w:rPr>
                <w:b/>
                <w:bCs/>
              </w:rPr>
              <w:t>First</w:t>
            </w:r>
          </w:p>
        </w:tc>
        <w:tc>
          <w:tcPr>
            <w:tcW w:w="2432" w:type="dxa"/>
            <w:shd w:val="clear" w:color="auto" w:fill="F2F2F2" w:themeFill="background1" w:themeFillShade="F2"/>
            <w:vAlign w:val="bottom"/>
          </w:tcPr>
          <w:p w14:paraId="5B38E6B3" w14:textId="77777777" w:rsidR="00411A2C" w:rsidRDefault="00411A2C" w:rsidP="00B449B4">
            <w:r>
              <w:rPr>
                <w:b/>
                <w:bCs/>
              </w:rPr>
              <w:t>Last</w:t>
            </w:r>
          </w:p>
        </w:tc>
      </w:tr>
      <w:tr w:rsidR="00411A2C" w14:paraId="366F8052" w14:textId="77777777" w:rsidTr="00B449B4">
        <w:trPr>
          <w:trHeight w:val="236"/>
        </w:trPr>
        <w:tc>
          <w:tcPr>
            <w:tcW w:w="3784" w:type="dxa"/>
            <w:vAlign w:val="bottom"/>
          </w:tcPr>
          <w:p w14:paraId="1ADEA2B0" w14:textId="77777777" w:rsidR="00411A2C" w:rsidRDefault="00411A2C" w:rsidP="00B449B4">
            <w:r w:rsidRPr="008B4121">
              <w:t>Don Arambula Consulting</w:t>
            </w:r>
          </w:p>
        </w:tc>
        <w:tc>
          <w:tcPr>
            <w:tcW w:w="2703" w:type="dxa"/>
            <w:vAlign w:val="bottom"/>
          </w:tcPr>
          <w:p w14:paraId="6A14095C" w14:textId="77777777" w:rsidR="00411A2C" w:rsidRDefault="00411A2C" w:rsidP="00B449B4">
            <w:r>
              <w:t xml:space="preserve">Don </w:t>
            </w:r>
          </w:p>
        </w:tc>
        <w:tc>
          <w:tcPr>
            <w:tcW w:w="2432" w:type="dxa"/>
            <w:vAlign w:val="bottom"/>
          </w:tcPr>
          <w:p w14:paraId="1DB7FCF2" w14:textId="77777777" w:rsidR="00411A2C" w:rsidRDefault="00411A2C" w:rsidP="00B449B4">
            <w:r>
              <w:t>Arambula</w:t>
            </w:r>
          </w:p>
        </w:tc>
      </w:tr>
      <w:tr w:rsidR="00411A2C" w14:paraId="5DF95135" w14:textId="77777777" w:rsidTr="00B449B4">
        <w:trPr>
          <w:trHeight w:val="236"/>
        </w:trPr>
        <w:tc>
          <w:tcPr>
            <w:tcW w:w="3784" w:type="dxa"/>
            <w:vAlign w:val="bottom"/>
          </w:tcPr>
          <w:p w14:paraId="6E9A8A4D" w14:textId="77777777" w:rsidR="00411A2C" w:rsidRDefault="00411A2C" w:rsidP="00B449B4">
            <w:r w:rsidRPr="008B4121">
              <w:t>Don Arambula Consulting</w:t>
            </w:r>
          </w:p>
        </w:tc>
        <w:tc>
          <w:tcPr>
            <w:tcW w:w="2703" w:type="dxa"/>
            <w:vAlign w:val="bottom"/>
          </w:tcPr>
          <w:p w14:paraId="39B894DF" w14:textId="77777777" w:rsidR="00411A2C" w:rsidRDefault="00411A2C" w:rsidP="00B449B4">
            <w:r>
              <w:t xml:space="preserve">Larry </w:t>
            </w:r>
          </w:p>
        </w:tc>
        <w:tc>
          <w:tcPr>
            <w:tcW w:w="2432" w:type="dxa"/>
            <w:vAlign w:val="bottom"/>
          </w:tcPr>
          <w:p w14:paraId="7934143D" w14:textId="77777777" w:rsidR="00411A2C" w:rsidRDefault="00411A2C" w:rsidP="00B449B4">
            <w:r>
              <w:t>Cope</w:t>
            </w:r>
          </w:p>
        </w:tc>
      </w:tr>
    </w:tbl>
    <w:p w14:paraId="582EE652" w14:textId="2D8F61DC" w:rsidR="00052404" w:rsidRPr="00E1061B" w:rsidDel="00BA4CAB" w:rsidRDefault="00052404" w:rsidP="00E1061B">
      <w:pPr>
        <w:spacing w:after="0" w:line="240" w:lineRule="auto"/>
        <w:ind w:left="360"/>
        <w:rPr>
          <w:del w:id="98" w:author="Lara Ettenson" w:date="2020-04-23T18:24:00Z"/>
          <w:highlight w:val="yellow"/>
        </w:rPr>
      </w:pPr>
    </w:p>
    <w:p w14:paraId="62AF58A0" w14:textId="665FDFB1" w:rsidR="00052404" w:rsidDel="00BA4CAB" w:rsidRDefault="00052404" w:rsidP="00664C10">
      <w:pPr>
        <w:pStyle w:val="Heading1"/>
        <w:rPr>
          <w:del w:id="99" w:author="Lara Ettenson" w:date="2020-04-23T18:24:00Z"/>
          <w:b/>
          <w:bCs/>
        </w:rPr>
      </w:pPr>
    </w:p>
    <w:p w14:paraId="04190EC6" w14:textId="70AA0BB0" w:rsidR="00052404" w:rsidDel="00BA4CAB" w:rsidRDefault="00052404">
      <w:pPr>
        <w:rPr>
          <w:del w:id="100" w:author="Lara Ettenson" w:date="2020-04-23T18:25:00Z"/>
          <w:rFonts w:asciiTheme="majorHAnsi" w:eastAsiaTheme="majorEastAsia" w:hAnsiTheme="majorHAnsi" w:cstheme="majorBidi"/>
          <w:b/>
          <w:bCs/>
          <w:color w:val="2F5496" w:themeColor="accent1" w:themeShade="BF"/>
          <w:sz w:val="32"/>
          <w:szCs w:val="32"/>
        </w:rPr>
      </w:pPr>
      <w:del w:id="101" w:author="Lara Ettenson" w:date="2020-04-23T18:24:00Z">
        <w:r w:rsidDel="00BA4CAB">
          <w:rPr>
            <w:b/>
            <w:bCs/>
          </w:rPr>
          <w:br w:type="page"/>
        </w:r>
      </w:del>
    </w:p>
    <w:p w14:paraId="7C0FFC01" w14:textId="6224D55A" w:rsidR="00664C10" w:rsidRDefault="00664C10" w:rsidP="00664C10">
      <w:pPr>
        <w:pStyle w:val="Heading1"/>
        <w:rPr>
          <w:rFonts w:ascii="Times New Roman" w:hAnsi="Times New Roman" w:cs="Times New Roman"/>
          <w:b/>
          <w:sz w:val="24"/>
          <w:szCs w:val="24"/>
        </w:rPr>
      </w:pPr>
      <w:bookmarkStart w:id="102" w:name="_Toc36821304"/>
      <w:r>
        <w:rPr>
          <w:b/>
          <w:bCs/>
        </w:rPr>
        <w:t xml:space="preserve">Appendix </w:t>
      </w:r>
      <w:r w:rsidR="00052404">
        <w:rPr>
          <w:b/>
          <w:bCs/>
        </w:rPr>
        <w:t>B</w:t>
      </w:r>
      <w:r>
        <w:rPr>
          <w:b/>
          <w:bCs/>
        </w:rPr>
        <w:t xml:space="preserve">: </w:t>
      </w:r>
      <w:r w:rsidR="00052404">
        <w:rPr>
          <w:b/>
          <w:bCs/>
        </w:rPr>
        <w:t xml:space="preserve">CAEECC-Hosted </w:t>
      </w:r>
      <w:r>
        <w:rPr>
          <w:b/>
          <w:bCs/>
        </w:rPr>
        <w:t>E</w:t>
      </w:r>
      <w:r w:rsidRPr="00664C10">
        <w:rPr>
          <w:b/>
          <w:bCs/>
        </w:rPr>
        <w:t xml:space="preserve">nergy </w:t>
      </w:r>
      <w:r>
        <w:rPr>
          <w:b/>
          <w:bCs/>
        </w:rPr>
        <w:t>E</w:t>
      </w:r>
      <w:r w:rsidRPr="00664C10">
        <w:rPr>
          <w:b/>
          <w:bCs/>
        </w:rPr>
        <w:t xml:space="preserve">fficiency </w:t>
      </w:r>
      <w:r w:rsidR="00052404">
        <w:rPr>
          <w:b/>
          <w:bCs/>
        </w:rPr>
        <w:t xml:space="preserve">Portfolio </w:t>
      </w:r>
      <w:r w:rsidR="00A47E95">
        <w:rPr>
          <w:b/>
          <w:bCs/>
        </w:rPr>
        <w:t>Filing Process</w:t>
      </w:r>
      <w:r w:rsidR="00052404">
        <w:rPr>
          <w:b/>
          <w:bCs/>
        </w:rPr>
        <w:t>es Working Group</w:t>
      </w:r>
      <w:r w:rsidR="00A47E95">
        <w:rPr>
          <w:b/>
          <w:bCs/>
        </w:rPr>
        <w:t xml:space="preserve"> Prospectus</w:t>
      </w:r>
      <w:bookmarkEnd w:id="102"/>
    </w:p>
    <w:p w14:paraId="484E1BD4" w14:textId="77777777" w:rsidR="00052404" w:rsidRPr="00EC51BD" w:rsidRDefault="00052404" w:rsidP="00052404">
      <w:pPr>
        <w:tabs>
          <w:tab w:val="num" w:pos="1440"/>
        </w:tabs>
        <w:rPr>
          <w:rFonts w:ascii="Times New Roman" w:eastAsia="Times New Roman" w:hAnsi="Times New Roman" w:cs="Times New Roman"/>
        </w:rPr>
      </w:pPr>
    </w:p>
    <w:p w14:paraId="2BEE7531" w14:textId="30DC2FBE" w:rsidR="00052404" w:rsidRPr="00052404" w:rsidRDefault="00052404" w:rsidP="00052404">
      <w:pPr>
        <w:tabs>
          <w:tab w:val="num" w:pos="1440"/>
        </w:tabs>
        <w:rPr>
          <w:rFonts w:ascii="Times New Roman" w:hAnsi="Times New Roman" w:cs="Times New Roman"/>
          <w:sz w:val="24"/>
          <w:szCs w:val="24"/>
        </w:rPr>
      </w:pPr>
      <w:r w:rsidRPr="00052404">
        <w:rPr>
          <w:rFonts w:ascii="Times New Roman" w:eastAsia="Times New Roman" w:hAnsi="Times New Roman" w:cs="Times New Roman"/>
          <w:b/>
          <w:sz w:val="24"/>
          <w:szCs w:val="24"/>
        </w:rPr>
        <w:t xml:space="preserve">Goals:  </w:t>
      </w:r>
      <w:r w:rsidRPr="00052404">
        <w:rPr>
          <w:rFonts w:ascii="Times New Roman" w:hAnsi="Times New Roman" w:cs="Times New Roman"/>
          <w:sz w:val="24"/>
          <w:szCs w:val="24"/>
        </w:rPr>
        <w:t xml:space="preserve">To develop updated and improved EE Portfolio filing processes that include a clear understanding of what information is needed to enable sufficient oversight. </w:t>
      </w:r>
    </w:p>
    <w:p w14:paraId="44C3E19D" w14:textId="3256392D"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Brief Background/History:</w:t>
      </w:r>
    </w:p>
    <w:p w14:paraId="29B3272B" w14:textId="77777777" w:rsidR="00052404" w:rsidRPr="00052404" w:rsidRDefault="00052404" w:rsidP="00052404">
      <w:pPr>
        <w:rPr>
          <w:rFonts w:ascii="Times New Roman" w:hAnsi="Times New Roman" w:cs="Times New Roman"/>
          <w:sz w:val="24"/>
          <w:szCs w:val="24"/>
        </w:rPr>
      </w:pPr>
      <w:r w:rsidRPr="00052404">
        <w:rPr>
          <w:rFonts w:ascii="Times New Roman" w:hAnsi="Times New Roman" w:cs="Times New Roman"/>
          <w:sz w:val="24"/>
          <w:szCs w:val="24"/>
        </w:rPr>
        <w:t>The objective of the 2015 Rolling Portfolio Joint Parties’ proposal was to simplify the filing of program applications and the review process by spreading regulatory filings over time.</w:t>
      </w:r>
      <w:r w:rsidRPr="00052404">
        <w:rPr>
          <w:rStyle w:val="FootnoteReference"/>
          <w:rFonts w:ascii="Times New Roman" w:hAnsi="Times New Roman" w:cs="Times New Roman"/>
          <w:sz w:val="24"/>
          <w:szCs w:val="24"/>
        </w:rPr>
        <w:footnoteReference w:id="18"/>
      </w:r>
      <w:r w:rsidRPr="00052404">
        <w:rPr>
          <w:rFonts w:ascii="Times New Roman" w:hAnsi="Times New Roman" w:cs="Times New Roman"/>
          <w:sz w:val="24"/>
          <w:szCs w:val="24"/>
        </w:rPr>
        <w:t xml:space="preserve"> The Commission integrated the joint proposal and Energy Division’s whitepaper</w:t>
      </w:r>
      <w:r w:rsidRPr="00052404">
        <w:rPr>
          <w:rStyle w:val="FootnoteReference"/>
          <w:rFonts w:ascii="Times New Roman" w:hAnsi="Times New Roman" w:cs="Times New Roman"/>
          <w:sz w:val="24"/>
          <w:szCs w:val="24"/>
        </w:rPr>
        <w:footnoteReference w:id="19"/>
      </w:r>
      <w:r w:rsidRPr="00052404">
        <w:rPr>
          <w:rFonts w:ascii="Times New Roman" w:hAnsi="Times New Roman" w:cs="Times New Roman"/>
          <w:sz w:val="24"/>
          <w:szCs w:val="24"/>
        </w:rPr>
        <w:t xml:space="preserve"> on the matter in Decision 15-10-028</w:t>
      </w:r>
      <w:r w:rsidRPr="00052404">
        <w:rPr>
          <w:rStyle w:val="FootnoteReference"/>
          <w:rFonts w:ascii="Times New Roman" w:hAnsi="Times New Roman" w:cs="Times New Roman"/>
          <w:sz w:val="24"/>
          <w:szCs w:val="24"/>
        </w:rPr>
        <w:footnoteReference w:id="20"/>
      </w:r>
      <w:r w:rsidRPr="00052404">
        <w:rPr>
          <w:rFonts w:ascii="Times New Roman" w:hAnsi="Times New Roman" w:cs="Times New Roman"/>
          <w:sz w:val="24"/>
          <w:szCs w:val="24"/>
        </w:rPr>
        <w:t xml:space="preserve"> to require each Program Administrator to file an application with a detailed Business Plan. </w:t>
      </w:r>
    </w:p>
    <w:p w14:paraId="58F25C02" w14:textId="77777777" w:rsidR="00052404" w:rsidRPr="00052404" w:rsidRDefault="00052404" w:rsidP="00052404">
      <w:pPr>
        <w:spacing w:after="120"/>
        <w:ind w:left="900" w:right="810"/>
        <w:rPr>
          <w:rFonts w:ascii="Times New Roman" w:hAnsi="Times New Roman" w:cs="Times New Roman"/>
          <w:sz w:val="24"/>
          <w:szCs w:val="24"/>
        </w:rPr>
      </w:pPr>
      <w:r w:rsidRPr="00052404">
        <w:rPr>
          <w:rFonts w:ascii="Times New Roman" w:hAnsi="Times New Roman" w:cs="Times New Roman"/>
          <w:sz w:val="24"/>
          <w:szCs w:val="24"/>
        </w:rPr>
        <w:t xml:space="preserve">“Each PA will file an initial business plan in 2016, as an application. Business plans will explain at a relatively high level of generality how PAs will effectuate the strategic plan….After the initial filing, PAs </w:t>
      </w:r>
      <w:r w:rsidRPr="00052404">
        <w:rPr>
          <w:rFonts w:ascii="Times New Roman" w:hAnsi="Times New Roman" w:cs="Times New Roman"/>
          <w:i/>
          <w:iCs/>
          <w:sz w:val="24"/>
          <w:szCs w:val="24"/>
        </w:rPr>
        <w:t xml:space="preserve">must </w:t>
      </w:r>
      <w:r w:rsidRPr="00052404">
        <w:rPr>
          <w:rFonts w:ascii="Times New Roman" w:hAnsi="Times New Roman" w:cs="Times New Roman"/>
          <w:sz w:val="24"/>
          <w:szCs w:val="24"/>
        </w:rPr>
        <w:t xml:space="preserve">file revised business plans only when a “trigger” event happens; PAs </w:t>
      </w:r>
      <w:r w:rsidRPr="00052404">
        <w:rPr>
          <w:rFonts w:ascii="Times New Roman" w:hAnsi="Times New Roman" w:cs="Times New Roman"/>
          <w:i/>
          <w:iCs/>
          <w:sz w:val="24"/>
          <w:szCs w:val="24"/>
        </w:rPr>
        <w:t xml:space="preserve">may </w:t>
      </w:r>
      <w:r w:rsidRPr="00052404">
        <w:rPr>
          <w:rFonts w:ascii="Times New Roman" w:hAnsi="Times New Roman" w:cs="Times New Roman"/>
          <w:sz w:val="24"/>
          <w:szCs w:val="24"/>
        </w:rPr>
        <w:t>also file revised business plans whenever they choose to do so. Business plan filings will generally be untethered to the calendar except that PAs will need to apply for an extension of funding – that is, a restarting of the ten-year clock -- no less than one year before funding is set to end.” D.15-10-028, p.46</w:t>
      </w:r>
    </w:p>
    <w:p w14:paraId="64C0AC30" w14:textId="77777777" w:rsidR="00052404" w:rsidRPr="00052404" w:rsidRDefault="00052404" w:rsidP="00052404">
      <w:pPr>
        <w:spacing w:after="120"/>
        <w:rPr>
          <w:rFonts w:ascii="Times New Roman" w:hAnsi="Times New Roman" w:cs="Times New Roman"/>
          <w:sz w:val="24"/>
          <w:szCs w:val="24"/>
        </w:rPr>
      </w:pPr>
      <w:r w:rsidRPr="00052404">
        <w:rPr>
          <w:rFonts w:ascii="Times New Roman" w:hAnsi="Times New Roman" w:cs="Times New Roman"/>
          <w:sz w:val="24"/>
          <w:szCs w:val="24"/>
        </w:rPr>
        <w:t xml:space="preserve">The decision also established annual budget advice letters, which required a portfolio cost-effectiveness statement and application summary tables each September. </w:t>
      </w:r>
    </w:p>
    <w:p w14:paraId="4E9AAA1E" w14:textId="77777777" w:rsidR="00052404" w:rsidRPr="00052404" w:rsidRDefault="00052404" w:rsidP="00052404">
      <w:pPr>
        <w:spacing w:after="120"/>
        <w:ind w:left="900" w:right="990"/>
        <w:rPr>
          <w:rFonts w:ascii="Times New Roman" w:hAnsi="Times New Roman" w:cs="Times New Roman"/>
          <w:sz w:val="24"/>
          <w:szCs w:val="24"/>
        </w:rPr>
      </w:pPr>
      <w:r w:rsidRPr="00052404">
        <w:rPr>
          <w:rFonts w:ascii="Times New Roman" w:hAnsi="Times New Roman" w:cs="Times New Roman"/>
          <w:sz w:val="24"/>
          <w:szCs w:val="24"/>
        </w:rPr>
        <w:t xml:space="preserve">“The annual budget filings and their associated review should be relatively ministerial. The question for Commission Staff in reviewing a budget advice letter should be “does this conform to the approved business plan?” The annual budget filings are </w:t>
      </w:r>
      <w:r w:rsidRPr="00052404">
        <w:rPr>
          <w:rFonts w:ascii="Times New Roman" w:hAnsi="Times New Roman" w:cs="Times New Roman"/>
          <w:i/>
          <w:iCs/>
          <w:sz w:val="24"/>
          <w:szCs w:val="24"/>
        </w:rPr>
        <w:t xml:space="preserve">not </w:t>
      </w:r>
      <w:r w:rsidRPr="00052404">
        <w:rPr>
          <w:rFonts w:ascii="Times New Roman" w:hAnsi="Times New Roman" w:cs="Times New Roman"/>
          <w:sz w:val="24"/>
          <w:szCs w:val="24"/>
        </w:rPr>
        <w:t>designed to create a forum for debating the merits of particular programs; that is for the business plan proceeding.” D.15-10-028, p.62</w:t>
      </w:r>
    </w:p>
    <w:p w14:paraId="41E785C7" w14:textId="4A943230" w:rsidR="00052404" w:rsidRPr="00052404" w:rsidRDefault="00052404" w:rsidP="00052404">
      <w:pPr>
        <w:rPr>
          <w:rFonts w:ascii="Times New Roman" w:eastAsia="Times New Roman" w:hAnsi="Times New Roman" w:cs="Times New Roman"/>
          <w:bCs/>
          <w:sz w:val="24"/>
          <w:szCs w:val="24"/>
        </w:rPr>
      </w:pPr>
      <w:r w:rsidRPr="00052404">
        <w:rPr>
          <w:rFonts w:ascii="Times New Roman" w:eastAsia="Times New Roman" w:hAnsi="Times New Roman" w:cs="Times New Roman"/>
          <w:bCs/>
          <w:sz w:val="24"/>
          <w:szCs w:val="24"/>
        </w:rPr>
        <w:t>In August of 2016, the Commission provided guidance on filing Business Plans in Decision 16-08-019</w:t>
      </w:r>
      <w:r w:rsidRPr="00052404">
        <w:rPr>
          <w:rStyle w:val="FootnoteReference"/>
          <w:rFonts w:ascii="Times New Roman" w:eastAsia="Times New Roman" w:hAnsi="Times New Roman" w:cs="Times New Roman"/>
          <w:bCs/>
          <w:sz w:val="24"/>
          <w:szCs w:val="24"/>
        </w:rPr>
        <w:footnoteReference w:id="21"/>
      </w:r>
      <w:r w:rsidRPr="00052404">
        <w:rPr>
          <w:rFonts w:ascii="Times New Roman" w:eastAsia="Times New Roman" w:hAnsi="Times New Roman" w:cs="Times New Roman"/>
          <w:bCs/>
          <w:sz w:val="24"/>
          <w:szCs w:val="24"/>
        </w:rPr>
        <w:t xml:space="preserve"> and approved all PA Business Plans in May of 2018 through Decision 18-05-041.</w:t>
      </w:r>
      <w:r w:rsidRPr="00052404">
        <w:rPr>
          <w:rStyle w:val="FootnoteReference"/>
          <w:rFonts w:ascii="Times New Roman" w:eastAsia="Times New Roman" w:hAnsi="Times New Roman" w:cs="Times New Roman"/>
          <w:bCs/>
          <w:sz w:val="24"/>
          <w:szCs w:val="24"/>
        </w:rPr>
        <w:footnoteReference w:id="22"/>
      </w:r>
    </w:p>
    <w:p w14:paraId="6A040645"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Problem:</w:t>
      </w:r>
    </w:p>
    <w:p w14:paraId="3771833F"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Current BP/ABAL process is ineffective in balancing meaningful oversight with timely, predictable portfolio authorization</w:t>
      </w:r>
    </w:p>
    <w:p w14:paraId="18C4DD3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Constant regulatory churn</w:t>
      </w:r>
    </w:p>
    <w:p w14:paraId="5367F600"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Failure to timely resolve factual and policy disputes</w:t>
      </w:r>
    </w:p>
    <w:p w14:paraId="56554879"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Frequency of authorization filings may limit portfolio planning time horizon</w:t>
      </w:r>
    </w:p>
    <w:p w14:paraId="20CA2812"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Key impediment is non-ministerial ABALs</w:t>
      </w:r>
    </w:p>
    <w:p w14:paraId="066FF36A"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BP application contains limited supporting information (e.g., testimony) on basis of forecasted budgets, savings, and cost-effectiveness</w:t>
      </w:r>
    </w:p>
    <w:p w14:paraId="0FD9D7D1"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Lack of BP detail means ABAL review includes non-ministerial factual and policy questions that are difficult for ED staff to timely resolve</w:t>
      </w:r>
    </w:p>
    <w:p w14:paraId="33392A25"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ABALs routinely take six months or more before being resolved, followed almost immediately by the submission of another round of ABALs</w:t>
      </w:r>
    </w:p>
    <w:p w14:paraId="33129047"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Scope:</w:t>
      </w:r>
    </w:p>
    <w:p w14:paraId="6A35CE87"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In scope:</w:t>
      </w:r>
    </w:p>
    <w:p w14:paraId="2D410FF9"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EE application and ABAL frequency, timing, scope, content, criteria, and approval processes</w:t>
      </w:r>
    </w:p>
    <w:p w14:paraId="340E91C2"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Additions to and/or elimination of requirements in BPs, ABALs, and implementation plans</w:t>
      </w:r>
    </w:p>
    <w:p w14:paraId="2DFA9233"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the CAEECC’s role in BP and ABAL review</w:t>
      </w:r>
    </w:p>
    <w:p w14:paraId="00C77663"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policy changes (e.g. accounting or reporting changes) important to improving the process</w:t>
      </w:r>
    </w:p>
    <w:p w14:paraId="7F156EDB"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bus stops important to improving the process (i.e., aligning bus stops to new process)</w:t>
      </w:r>
    </w:p>
    <w:p w14:paraId="744ABEEB"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Out of scope:</w:t>
      </w:r>
    </w:p>
    <w:p w14:paraId="728B3062" w14:textId="07B27B73"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Policy changes not directly connected to process improvements or oversight requirements.[Note: At outset of  the </w:t>
      </w:r>
      <w:r w:rsidR="00374856">
        <w:rPr>
          <w:rFonts w:ascii="Times New Roman" w:hAnsi="Times New Roman" w:cs="Times New Roman"/>
          <w:bCs/>
          <w:sz w:val="24"/>
          <w:szCs w:val="24"/>
        </w:rPr>
        <w:t>W</w:t>
      </w:r>
      <w:r w:rsidRPr="00052404">
        <w:rPr>
          <w:rFonts w:ascii="Times New Roman" w:hAnsi="Times New Roman" w:cs="Times New Roman"/>
          <w:bCs/>
          <w:sz w:val="24"/>
          <w:szCs w:val="24"/>
        </w:rPr>
        <w:t xml:space="preserve">orking </w:t>
      </w:r>
      <w:r w:rsidR="00374856">
        <w:rPr>
          <w:rFonts w:ascii="Times New Roman" w:hAnsi="Times New Roman" w:cs="Times New Roman"/>
          <w:bCs/>
          <w:sz w:val="24"/>
          <w:szCs w:val="24"/>
        </w:rPr>
        <w:t>G</w:t>
      </w:r>
      <w:r w:rsidRPr="00052404">
        <w:rPr>
          <w:rFonts w:ascii="Times New Roman" w:hAnsi="Times New Roman" w:cs="Times New Roman"/>
          <w:bCs/>
          <w:sz w:val="24"/>
          <w:szCs w:val="24"/>
        </w:rPr>
        <w:t xml:space="preserve">roup process we will (quickly) list the various related policies and discuss whether any should be in scope], </w:t>
      </w:r>
    </w:p>
    <w:p w14:paraId="60CC18E9"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Reporting requirements, </w:t>
      </w:r>
    </w:p>
    <w:p w14:paraId="10E47F7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Bus stops [Note: Similar to policy issues, we will (quickly) list current stops and discuss whether any should be in scope], </w:t>
      </w:r>
    </w:p>
    <w:p w14:paraId="28FB6D8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Procurement process,</w:t>
      </w:r>
    </w:p>
    <w:p w14:paraId="50A661D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Other stakeholder processes (such as Procurement Review Groups), and </w:t>
      </w:r>
    </w:p>
    <w:p w14:paraId="1A051223"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Current policy that allows budget authorizations to “roll forward” by specifying that the most recent funding authorization will stay in place until the Commission approves a subsequent budget application </w:t>
      </w:r>
    </w:p>
    <w:p w14:paraId="4F957AB1"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Key Questions to Address:</w:t>
      </w:r>
    </w:p>
    <w:p w14:paraId="3490B80F"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parts of the current processes and procedures should remain the same (if anything)?</w:t>
      </w:r>
    </w:p>
    <w:p w14:paraId="2EF1F689"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 of the current processes and procedures should change and how? Specifically:</w:t>
      </w:r>
    </w:p>
    <w:p w14:paraId="138BAC81"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frequency and duration of EE budget application filings?</w:t>
      </w:r>
    </w:p>
    <w:p w14:paraId="70659652"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frequency and duration of  informal budget filings (advice letters, petitions for modification, etc.)?</w:t>
      </w:r>
    </w:p>
    <w:p w14:paraId="0444B03E"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included in any budget application or informal budget filing, including any supporting testimony?</w:t>
      </w:r>
    </w:p>
    <w:p w14:paraId="5A29F617"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should be the review and/or approval requirements? </w:t>
      </w:r>
    </w:p>
    <w:p w14:paraId="16D2B9B5"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Etc?</w:t>
      </w:r>
    </w:p>
    <w:p w14:paraId="2D2B1711"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When should any recommended changes be implemented (e.g., as soon as possible (2021) or once the transition/3</w:t>
      </w:r>
      <w:r w:rsidRPr="00052404">
        <w:rPr>
          <w:rFonts w:ascii="Times New Roman" w:hAnsi="Times New Roman" w:cs="Times New Roman"/>
          <w:bCs/>
          <w:sz w:val="24"/>
          <w:szCs w:val="24"/>
          <w:vertAlign w:val="superscript"/>
        </w:rPr>
        <w:t>rd</w:t>
      </w:r>
      <w:r w:rsidRPr="00052404">
        <w:rPr>
          <w:rFonts w:ascii="Times New Roman" w:hAnsi="Times New Roman" w:cs="Times New Roman"/>
          <w:bCs/>
          <w:sz w:val="24"/>
          <w:szCs w:val="24"/>
        </w:rPr>
        <w:t xml:space="preserve"> party roll-out is further along (2022 or 2023)?</w:t>
      </w:r>
    </w:p>
    <w:p w14:paraId="6920B77F"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CPUC related guidance or policies (e.g., accounting or reporting changes)  might need to be addressed prior to or in conjunction with implementing any new framework (e.g., in a CPUC rulemaking)?  And do any of these need to be addressed before a new framework should or can be finalized?</w:t>
      </w:r>
    </w:p>
    <w:p w14:paraId="272C788D"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To the extent applicable, are there any improvments that should and could be made  informally during the transition to new processes (e.g., in any refiling of business plans under the current regime)?</w:t>
      </w:r>
    </w:p>
    <w:p w14:paraId="701984E6"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role of the CAEECC, if any?</w:t>
      </w:r>
    </w:p>
    <w:p w14:paraId="1E0C56EE"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Etc.?</w:t>
      </w:r>
    </w:p>
    <w:p w14:paraId="5A6FA72D"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Deliverables:</w:t>
      </w:r>
    </w:p>
    <w:p w14:paraId="086D4477" w14:textId="77777777" w:rsidR="00052404" w:rsidRPr="00052404" w:rsidRDefault="00052404" w:rsidP="000D0777">
      <w:pPr>
        <w:pStyle w:val="ListParagraph"/>
        <w:numPr>
          <w:ilvl w:val="0"/>
          <w:numId w:val="20"/>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 Report from the Working Group delineating recommendations related to the scope and questions above?</w:t>
      </w:r>
    </w:p>
    <w:p w14:paraId="62E837E9" w14:textId="77777777" w:rsidR="00052404" w:rsidRPr="00052404" w:rsidRDefault="00052404" w:rsidP="000D0777">
      <w:pPr>
        <w:pStyle w:val="ListParagraph"/>
        <w:numPr>
          <w:ilvl w:val="1"/>
          <w:numId w:val="20"/>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Any such recommendations would be made by consensus of the Working Group where possible. Where consensus is not reached, the Report would delineate two or more alternatives including their rationales and which WG Members support each alternative.</w:t>
      </w:r>
    </w:p>
    <w:p w14:paraId="01B5C5B5" w14:textId="77777777" w:rsidR="00052404" w:rsidRPr="00052404" w:rsidRDefault="00052404" w:rsidP="000D0777">
      <w:pPr>
        <w:pStyle w:val="ListParagraph"/>
        <w:numPr>
          <w:ilvl w:val="0"/>
          <w:numId w:val="20"/>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Put in a motion on the record for CPUC consideration</w:t>
      </w:r>
    </w:p>
    <w:p w14:paraId="663EC629" w14:textId="7265E878"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Timeframe/Meetings: </w:t>
      </w:r>
    </w:p>
    <w:p w14:paraId="451DF878" w14:textId="0D9A456C"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sz w:val="24"/>
          <w:szCs w:val="24"/>
        </w:rPr>
        <w:t>October-December/January [2-3 Working Group Meetings (one day during Week of October 21 (not 24</w:t>
      </w:r>
      <w:r w:rsidRPr="00052404">
        <w:rPr>
          <w:rFonts w:ascii="Times New Roman" w:eastAsia="Times New Roman" w:hAnsi="Times New Roman" w:cs="Times New Roman"/>
          <w:sz w:val="24"/>
          <w:szCs w:val="24"/>
          <w:vertAlign w:val="superscript"/>
        </w:rPr>
        <w:t>th</w:t>
      </w:r>
      <w:r w:rsidRPr="00052404">
        <w:rPr>
          <w:rFonts w:ascii="Times New Roman" w:eastAsia="Times New Roman" w:hAnsi="Times New Roman" w:cs="Times New Roman"/>
          <w:sz w:val="24"/>
          <w:szCs w:val="24"/>
        </w:rPr>
        <w:t>); November 20 day before next  Full CAEECC mtg; and likely 3</w:t>
      </w:r>
      <w:r w:rsidRPr="00052404">
        <w:rPr>
          <w:rFonts w:ascii="Times New Roman" w:eastAsia="Times New Roman" w:hAnsi="Times New Roman" w:cs="Times New Roman"/>
          <w:sz w:val="24"/>
          <w:szCs w:val="24"/>
          <w:vertAlign w:val="superscript"/>
        </w:rPr>
        <w:t>rd</w:t>
      </w:r>
      <w:r w:rsidRPr="00052404">
        <w:rPr>
          <w:rFonts w:ascii="Times New Roman" w:eastAsia="Times New Roman" w:hAnsi="Times New Roman" w:cs="Times New Roman"/>
          <w:sz w:val="24"/>
          <w:szCs w:val="24"/>
        </w:rPr>
        <w:t xml:space="preserve"> meeting in January/February) plus sub-WGs between meetings as needed]</w:t>
      </w:r>
    </w:p>
    <w:p w14:paraId="76E77D79" w14:textId="4F40938C"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Working Group Members:</w:t>
      </w:r>
    </w:p>
    <w:p w14:paraId="1B082F2D" w14:textId="2B50A116" w:rsidR="00052404" w:rsidRPr="00052404" w:rsidRDefault="00052404" w:rsidP="00052404">
      <w:pPr>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Open to representatives from any CAEECC Member (plus other  parties from efficiency proceedings)</w:t>
      </w:r>
      <w:r w:rsidRPr="00052404" w:rsidDel="007E71B7">
        <w:rPr>
          <w:rFonts w:ascii="Times New Roman" w:eastAsia="Times New Roman" w:hAnsi="Times New Roman" w:cs="Times New Roman"/>
          <w:sz w:val="24"/>
          <w:szCs w:val="24"/>
        </w:rPr>
        <w:t xml:space="preserve"> </w:t>
      </w:r>
      <w:r w:rsidRPr="00052404">
        <w:rPr>
          <w:rFonts w:ascii="Times New Roman" w:eastAsia="Times New Roman" w:hAnsi="Times New Roman" w:cs="Times New Roman"/>
          <w:sz w:val="24"/>
          <w:szCs w:val="24"/>
        </w:rPr>
        <w:t>interested in fully participating in the Working Group; open to public to observe.  Add criteria on knowledge and experience with BP/ABAL processes</w:t>
      </w:r>
    </w:p>
    <w:p w14:paraId="2DBA0F6E" w14:textId="12ADA99D"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CAEECC Team: </w:t>
      </w:r>
    </w:p>
    <w:p w14:paraId="55EECAD2" w14:textId="77777777" w:rsidR="00052404" w:rsidRPr="00052404" w:rsidRDefault="00052404" w:rsidP="00052404">
      <w:pPr>
        <w:tabs>
          <w:tab w:val="num" w:pos="1440"/>
        </w:tabs>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Jonathan Raab and Meredith Cowart (Facilitation Team); Co-Chairs and Dan Buch, Public Advocates Office as start-up advisors</w:t>
      </w:r>
    </w:p>
    <w:p w14:paraId="44E7CEA7" w14:textId="77777777" w:rsidR="00052404" w:rsidRPr="00052404" w:rsidRDefault="00052404" w:rsidP="00052404">
      <w:pPr>
        <w:pStyle w:val="ListParagraph"/>
        <w:spacing w:line="276" w:lineRule="auto"/>
        <w:ind w:left="90"/>
        <w:rPr>
          <w:rFonts w:ascii="Times New Roman" w:hAnsi="Times New Roman" w:cs="Times New Roman"/>
          <w:sz w:val="24"/>
          <w:szCs w:val="24"/>
        </w:rPr>
      </w:pPr>
    </w:p>
    <w:p w14:paraId="04F9094F" w14:textId="77777777" w:rsidR="00664C10" w:rsidRPr="00B757DC" w:rsidRDefault="00664C10" w:rsidP="00664C10">
      <w:pPr>
        <w:rPr>
          <w:rFonts w:ascii="Times New Roman" w:hAnsi="Times New Roman" w:cs="Times New Roman"/>
          <w:sz w:val="24"/>
          <w:szCs w:val="24"/>
        </w:rPr>
      </w:pPr>
    </w:p>
    <w:p w14:paraId="31BBEFD9" w14:textId="77777777" w:rsidR="00664C10" w:rsidRDefault="00664C10" w:rsidP="00432FCA">
      <w:pPr>
        <w:pStyle w:val="Heading1"/>
        <w:rPr>
          <w:b/>
          <w:bCs/>
        </w:rPr>
      </w:pPr>
    </w:p>
    <w:p w14:paraId="545ADC5C" w14:textId="77777777" w:rsidR="00664C10" w:rsidRDefault="00664C10" w:rsidP="00432FCA">
      <w:pPr>
        <w:pStyle w:val="Heading1"/>
        <w:rPr>
          <w:b/>
          <w:bCs/>
        </w:rPr>
      </w:pPr>
    </w:p>
    <w:p w14:paraId="7577C0F6" w14:textId="3D555844" w:rsidR="00432FCA" w:rsidRPr="004337AB" w:rsidRDefault="00432FCA" w:rsidP="00816993">
      <w:pPr>
        <w:rPr>
          <w:rFonts w:asciiTheme="majorHAnsi" w:eastAsiaTheme="majorEastAsia" w:hAnsiTheme="majorHAnsi" w:cstheme="majorBidi"/>
          <w:b/>
          <w:bCs/>
          <w:color w:val="2F5496" w:themeColor="accent1" w:themeShade="BF"/>
          <w:sz w:val="32"/>
          <w:szCs w:val="32"/>
        </w:rPr>
      </w:pPr>
    </w:p>
    <w:sectPr w:rsidR="00432FCA" w:rsidRPr="004337AB">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 w:author="Lara Ettenson" w:date="2020-04-23T17:41:00Z" w:initials="A">
    <w:p w14:paraId="39517E18" w14:textId="7ABC1801" w:rsidR="005B3FE6" w:rsidRDefault="005B3FE6">
      <w:pPr>
        <w:pStyle w:val="CommentText"/>
      </w:pPr>
      <w:r>
        <w:rPr>
          <w:rStyle w:val="CommentReference"/>
        </w:rPr>
        <w:annotationRef/>
      </w:r>
      <w:r>
        <w:t xml:space="preserve">I think this is a remnant of a previous concept. We would not be able to provide input after a filing b/c there’s nothing to change at that point. </w:t>
      </w:r>
    </w:p>
  </w:comment>
  <w:comment w:id="58" w:author="Lara Ettenson" w:date="2020-04-23T17:43:00Z" w:initials="A">
    <w:p w14:paraId="711C79E3" w14:textId="2C3A50EA" w:rsidR="009A2923" w:rsidRDefault="005B3FE6" w:rsidP="009A2923">
      <w:pPr>
        <w:pStyle w:val="CommentText"/>
      </w:pPr>
      <w:r>
        <w:rPr>
          <w:rStyle w:val="CommentReference"/>
        </w:rPr>
        <w:annotationRef/>
      </w:r>
      <w:r>
        <w:t xml:space="preserve">It’s expansive. It’s open to </w:t>
      </w:r>
      <w:r w:rsidR="009A2923">
        <w:t xml:space="preserve">everyone </w:t>
      </w:r>
      <w:r>
        <w:t>not just stakeholders and ED (e.g., commissioners, ALJ, non parties – although you could say they are stakeholders – report</w:t>
      </w:r>
      <w:r w:rsidR="009A2923">
        <w:t>er</w:t>
      </w:r>
      <w:r>
        <w:t>s, etc.)</w:t>
      </w:r>
    </w:p>
  </w:comment>
  <w:comment w:id="63" w:author="Lara Ettenson" w:date="2020-04-23T17:56:00Z" w:initials="A">
    <w:p w14:paraId="123BF28A" w14:textId="033653AA" w:rsidR="005B3FE6" w:rsidRDefault="005B3FE6">
      <w:pPr>
        <w:pStyle w:val="CommentText"/>
      </w:pPr>
      <w:r>
        <w:rPr>
          <w:rStyle w:val="CommentReference"/>
        </w:rPr>
        <w:annotationRef/>
      </w:r>
      <w:r>
        <w:t>Remnant of me switching these around last time</w:t>
      </w:r>
    </w:p>
  </w:comment>
  <w:comment w:id="67" w:author="Lara Ettenson" w:date="2020-04-23T17:58:00Z" w:initials="A">
    <w:p w14:paraId="58C403C8" w14:textId="32A4D308" w:rsidR="005B3FE6" w:rsidRDefault="005B3FE6">
      <w:pPr>
        <w:pStyle w:val="CommentText"/>
      </w:pPr>
      <w:r>
        <w:rPr>
          <w:rStyle w:val="CommentReference"/>
        </w:rPr>
        <w:annotationRef/>
      </w:r>
      <w:r>
        <w:t>Same thing, we haven’t talked about that process yet.</w:t>
      </w:r>
    </w:p>
  </w:comment>
  <w:comment w:id="72" w:author="Lara Ettenson" w:date="2020-04-23T18:00:00Z" w:initials="A">
    <w:p w14:paraId="4B946F0F" w14:textId="69B97307" w:rsidR="005B3FE6" w:rsidRDefault="005B3FE6">
      <w:pPr>
        <w:pStyle w:val="CommentText"/>
      </w:pPr>
      <w:r>
        <w:rPr>
          <w:rStyle w:val="CommentReference"/>
        </w:rPr>
        <w:annotationRef/>
      </w:r>
      <w:r>
        <w:t>We already described it.</w:t>
      </w:r>
    </w:p>
  </w:comment>
  <w:comment w:id="81" w:author="Lara Ettenson" w:date="2020-04-23T18:16:00Z" w:initials="A">
    <w:p w14:paraId="25E4D2B7" w14:textId="10A8BBD3" w:rsidR="005B3FE6" w:rsidRDefault="005B3FE6">
      <w:pPr>
        <w:pStyle w:val="CommentText"/>
      </w:pPr>
      <w:r>
        <w:rPr>
          <w:rStyle w:val="CommentReference"/>
        </w:rPr>
        <w:annotationRef/>
      </w:r>
      <w:r>
        <w:t xml:space="preserve">The tenses didn’t match with a past and then a command, which </w:t>
      </w:r>
      <w:r w:rsidR="004856CD">
        <w:t xml:space="preserve">would </w:t>
      </w:r>
      <w:r>
        <w:t>connote</w:t>
      </w:r>
      <w:r w:rsidR="004856CD">
        <w:t xml:space="preserve"> </w:t>
      </w:r>
      <w:r>
        <w:t xml:space="preserve">it’s not currently happening.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517E18" w15:done="0"/>
  <w15:commentEx w15:paraId="711C79E3" w15:done="0"/>
  <w15:commentEx w15:paraId="123BF28A" w15:done="0"/>
  <w15:commentEx w15:paraId="58C403C8" w15:done="0"/>
  <w15:commentEx w15:paraId="4B946F0F" w15:done="0"/>
  <w15:commentEx w15:paraId="25E4D2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17E18" w16cid:durableId="224C51DC"/>
  <w16cid:commentId w16cid:paraId="711C79E3" w16cid:durableId="224C5233"/>
  <w16cid:commentId w16cid:paraId="123BF28A" w16cid:durableId="224C5564"/>
  <w16cid:commentId w16cid:paraId="58C403C8" w16cid:durableId="224C55D7"/>
  <w16cid:commentId w16cid:paraId="4B946F0F" w16cid:durableId="224C5621"/>
  <w16cid:commentId w16cid:paraId="25E4D2B7" w16cid:durableId="224C5A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EFD99" w14:textId="77777777" w:rsidR="003D1D1B" w:rsidRDefault="003D1D1B" w:rsidP="005E04CC">
      <w:pPr>
        <w:spacing w:after="0" w:line="240" w:lineRule="auto"/>
      </w:pPr>
      <w:r>
        <w:separator/>
      </w:r>
    </w:p>
  </w:endnote>
  <w:endnote w:type="continuationSeparator" w:id="0">
    <w:p w14:paraId="283C6B29" w14:textId="77777777" w:rsidR="003D1D1B" w:rsidRDefault="003D1D1B" w:rsidP="005E04CC">
      <w:pPr>
        <w:spacing w:after="0" w:line="240" w:lineRule="auto"/>
      </w:pPr>
      <w:r>
        <w:continuationSeparator/>
      </w:r>
    </w:p>
  </w:endnote>
  <w:endnote w:type="continuationNotice" w:id="1">
    <w:p w14:paraId="4904748C" w14:textId="77777777" w:rsidR="003D1D1B" w:rsidRDefault="003D1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477292"/>
      <w:docPartObj>
        <w:docPartGallery w:val="Page Numbers (Bottom of Page)"/>
        <w:docPartUnique/>
      </w:docPartObj>
    </w:sdtPr>
    <w:sdtEndPr>
      <w:rPr>
        <w:noProof/>
      </w:rPr>
    </w:sdtEndPr>
    <w:sdtContent>
      <w:p w14:paraId="5565E2E0" w14:textId="40BDCB63" w:rsidR="005B3FE6" w:rsidRDefault="005B3F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34FAD" w14:textId="222DE2E3" w:rsidR="005B3FE6" w:rsidRDefault="005B3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9747" w14:textId="77777777" w:rsidR="003D1D1B" w:rsidRDefault="003D1D1B" w:rsidP="005E04CC">
      <w:pPr>
        <w:spacing w:after="0" w:line="240" w:lineRule="auto"/>
      </w:pPr>
      <w:r>
        <w:separator/>
      </w:r>
    </w:p>
  </w:footnote>
  <w:footnote w:type="continuationSeparator" w:id="0">
    <w:p w14:paraId="268B222C" w14:textId="77777777" w:rsidR="003D1D1B" w:rsidRDefault="003D1D1B" w:rsidP="005E04CC">
      <w:pPr>
        <w:spacing w:after="0" w:line="240" w:lineRule="auto"/>
      </w:pPr>
      <w:r>
        <w:continuationSeparator/>
      </w:r>
    </w:p>
  </w:footnote>
  <w:footnote w:type="continuationNotice" w:id="1">
    <w:p w14:paraId="27F94D46" w14:textId="77777777" w:rsidR="003D1D1B" w:rsidRDefault="003D1D1B">
      <w:pPr>
        <w:spacing w:after="0" w:line="240" w:lineRule="auto"/>
      </w:pPr>
    </w:p>
  </w:footnote>
  <w:footnote w:id="2">
    <w:p w14:paraId="14F9F8A2" w14:textId="47680F9E" w:rsidR="005B3FE6" w:rsidRDefault="005B3FE6" w:rsidP="00B92CA1">
      <w:pPr>
        <w:pStyle w:val="FootnoteText"/>
        <w:ind w:left="90" w:hanging="90"/>
      </w:pPr>
      <w:r>
        <w:rPr>
          <w:rStyle w:val="FootnoteReference"/>
        </w:rPr>
        <w:footnoteRef/>
      </w:r>
      <w:r>
        <w:t xml:space="preserve"> </w:t>
      </w:r>
      <w:r w:rsidRPr="002F1B3B">
        <w:rPr>
          <w:sz w:val="20"/>
          <w:szCs w:val="20"/>
        </w:rPr>
        <w:t>The representatives for each Member organization are shown in Appendix A.</w:t>
      </w:r>
    </w:p>
  </w:footnote>
  <w:footnote w:id="3">
    <w:p w14:paraId="4158C13C" w14:textId="3A115EA1" w:rsidR="005B3FE6" w:rsidRDefault="005B3FE6" w:rsidP="00B92CA1">
      <w:pPr>
        <w:pStyle w:val="FootnoteText"/>
        <w:ind w:left="90" w:hanging="90"/>
      </w:pPr>
      <w:r w:rsidRPr="00785B12">
        <w:rPr>
          <w:rStyle w:val="FootnoteReference"/>
          <w:sz w:val="20"/>
          <w:szCs w:val="20"/>
        </w:rPr>
        <w:footnoteRef/>
      </w:r>
      <w:r w:rsidRPr="00785B12">
        <w:rPr>
          <w:sz w:val="20"/>
          <w:szCs w:val="20"/>
        </w:rPr>
        <w:t xml:space="preserve"> REN Annual Reports will continue to be due April 15</w:t>
      </w:r>
      <w:r w:rsidRPr="00785B12">
        <w:rPr>
          <w:sz w:val="20"/>
          <w:szCs w:val="20"/>
          <w:vertAlign w:val="superscript"/>
        </w:rPr>
        <w:t>th</w:t>
      </w:r>
      <w:r w:rsidRPr="00785B12">
        <w:rPr>
          <w:sz w:val="20"/>
          <w:szCs w:val="20"/>
        </w:rPr>
        <w:t>, so as to allow the relevant IOU time to roll up the information on savings targets and non-energy related metrics into their reports due on May 1</w:t>
      </w:r>
      <w:r w:rsidRPr="00785B12">
        <w:rPr>
          <w:sz w:val="20"/>
          <w:szCs w:val="20"/>
          <w:vertAlign w:val="superscript"/>
        </w:rPr>
        <w:t>st</w:t>
      </w:r>
      <w:r w:rsidRPr="00785B12">
        <w:rPr>
          <w:sz w:val="20"/>
          <w:szCs w:val="20"/>
        </w:rPr>
        <w:t>.</w:t>
      </w:r>
    </w:p>
  </w:footnote>
  <w:footnote w:id="4">
    <w:p w14:paraId="333E4BDA" w14:textId="1F0CBF8F" w:rsidR="005B3FE6" w:rsidRPr="00511AFC" w:rsidRDefault="005B3FE6" w:rsidP="00B92CA1">
      <w:pPr>
        <w:pStyle w:val="FootnoteText"/>
        <w:ind w:left="90" w:hanging="90"/>
        <w:rPr>
          <w:sz w:val="20"/>
          <w:szCs w:val="20"/>
        </w:rPr>
      </w:pPr>
      <w:ins w:id="14" w:author="Lara Ettenson" w:date="2020-04-23T17:26:00Z">
        <w:r w:rsidRPr="00511AFC">
          <w:rPr>
            <w:rStyle w:val="FootnoteReference"/>
            <w:sz w:val="20"/>
            <w:szCs w:val="20"/>
          </w:rPr>
          <w:footnoteRef/>
        </w:r>
        <w:r w:rsidRPr="00511AFC">
          <w:rPr>
            <w:sz w:val="20"/>
            <w:szCs w:val="20"/>
          </w:rPr>
          <w:t xml:space="preserve"> California Energy Data and Reporting System (CEDARS)</w:t>
        </w:r>
      </w:ins>
      <w:r>
        <w:rPr>
          <w:sz w:val="20"/>
          <w:szCs w:val="20"/>
        </w:rPr>
        <w:t xml:space="preserve">: </w:t>
      </w:r>
      <w:ins w:id="15" w:author="Lara Ettenson" w:date="2020-04-23T17:26:00Z">
        <w:r w:rsidRPr="00511AFC">
          <w:rPr>
            <w:sz w:val="20"/>
            <w:szCs w:val="20"/>
          </w:rPr>
          <w:fldChar w:fldCharType="begin"/>
        </w:r>
        <w:r w:rsidRPr="00511AFC">
          <w:rPr>
            <w:sz w:val="20"/>
            <w:szCs w:val="20"/>
          </w:rPr>
          <w:instrText xml:space="preserve"> HYPERLINK "https://cedars.sound-data.com/upload/dashboard/list/" </w:instrText>
        </w:r>
        <w:r w:rsidRPr="00511AFC">
          <w:rPr>
            <w:sz w:val="20"/>
            <w:szCs w:val="20"/>
          </w:rPr>
          <w:fldChar w:fldCharType="separate"/>
        </w:r>
        <w:r w:rsidRPr="00511AFC">
          <w:rPr>
            <w:rStyle w:val="Hyperlink"/>
            <w:sz w:val="20"/>
            <w:szCs w:val="20"/>
          </w:rPr>
          <w:t>https://cedars.sound-data.com/upload/dashboard/list/</w:t>
        </w:r>
        <w:r w:rsidRPr="00511AFC">
          <w:rPr>
            <w:sz w:val="20"/>
            <w:szCs w:val="20"/>
          </w:rPr>
          <w:fldChar w:fldCharType="end"/>
        </w:r>
      </w:ins>
    </w:p>
  </w:footnote>
  <w:footnote w:id="5">
    <w:p w14:paraId="0E75788F" w14:textId="0EC48921" w:rsidR="005B3FE6" w:rsidRDefault="005B3FE6" w:rsidP="00B92CA1">
      <w:pPr>
        <w:pStyle w:val="FootnoteText"/>
        <w:ind w:left="90" w:hanging="90"/>
      </w:pPr>
      <w:r w:rsidRPr="00511AFC">
        <w:rPr>
          <w:rStyle w:val="FootnoteReference"/>
          <w:sz w:val="20"/>
          <w:szCs w:val="20"/>
        </w:rPr>
        <w:footnoteRef/>
      </w:r>
      <w:r w:rsidRPr="00511AFC">
        <w:rPr>
          <w:sz w:val="20"/>
          <w:szCs w:val="20"/>
        </w:rPr>
        <w:t xml:space="preserve"> “On-target” is defined as a PA is reasonably able to demonstrate its ability to meet savings goals (i.e., +/-  20%) and cost-effectivness (i.e., +/-10%) targets by the end of the four-year cycle. Note that if the PA is off-target in a given year, they can reasonably "make it up" in the following year(s).</w:t>
      </w:r>
    </w:p>
  </w:footnote>
  <w:footnote w:id="6">
    <w:p w14:paraId="61B4922B" w14:textId="127C5711" w:rsidR="005B3FE6" w:rsidRDefault="005B3FE6" w:rsidP="00B92CA1">
      <w:pPr>
        <w:pStyle w:val="FootnoteText"/>
        <w:ind w:left="90" w:hanging="90"/>
      </w:pPr>
      <w:r>
        <w:rPr>
          <w:rStyle w:val="FootnoteReference"/>
        </w:rPr>
        <w:footnoteRef/>
      </w:r>
      <w:r>
        <w:t xml:space="preserve"> </w:t>
      </w:r>
      <w:r w:rsidRPr="00756E46">
        <w:rPr>
          <w:rFonts w:cstheme="minorHAnsi"/>
          <w:sz w:val="20"/>
          <w:szCs w:val="20"/>
        </w:rPr>
        <w:t>Zero-based budgeting is a method of budgeting in which all expenses must be justified for each new period. The process of zero-based budgeting starts from a "zero base," and every function within an organization is analyzed for its needs and costs.</w:t>
      </w:r>
    </w:p>
  </w:footnote>
  <w:footnote w:id="7">
    <w:p w14:paraId="25AAFB87" w14:textId="2EADB82D" w:rsidR="005B3FE6" w:rsidRDefault="005B3FE6" w:rsidP="00B92CA1">
      <w:pPr>
        <w:pStyle w:val="FootnoteText"/>
        <w:ind w:left="90" w:hanging="90"/>
      </w:pPr>
      <w:r w:rsidRPr="00785B12">
        <w:rPr>
          <w:rStyle w:val="FootnoteReference"/>
        </w:rPr>
        <w:footnoteRef/>
      </w:r>
      <w:r w:rsidRPr="00785B12">
        <w:t xml:space="preserve"> </w:t>
      </w:r>
      <w:r w:rsidRPr="00785B12">
        <w:rPr>
          <w:sz w:val="20"/>
          <w:szCs w:val="20"/>
        </w:rPr>
        <w:t>EE savings goals would also be set for 4 years, utilizing “first-year-net” kWh/kW/Therm figures. For example, if each year’s “first-year-net goal” is 100 MWh for 2022, 110 MWh for 2023, 120 MWh for 2024, and 130 MWh for 2025, the 4 year goal would be 460 MWh of first-year-net savings. Savings goals would be updated biennially as shown in section 6.0 below.</w:t>
      </w:r>
    </w:p>
  </w:footnote>
  <w:footnote w:id="8">
    <w:p w14:paraId="3F25B3EB" w14:textId="6A4060C9" w:rsidR="005B3FE6" w:rsidRPr="00C20E58" w:rsidRDefault="005B3FE6" w:rsidP="00B92CA1">
      <w:pPr>
        <w:pStyle w:val="FootnoteText"/>
        <w:ind w:left="90" w:hanging="90"/>
        <w:rPr>
          <w:sz w:val="20"/>
          <w:szCs w:val="20"/>
        </w:rPr>
      </w:pPr>
      <w:r w:rsidRPr="00785B12">
        <w:rPr>
          <w:rStyle w:val="FootnoteReference"/>
          <w:sz w:val="20"/>
          <w:szCs w:val="20"/>
        </w:rPr>
        <w:footnoteRef/>
      </w:r>
      <w:r w:rsidRPr="00785B12">
        <w:rPr>
          <w:sz w:val="20"/>
          <w:szCs w:val="20"/>
        </w:rPr>
        <w:t xml:space="preserve"> </w:t>
      </w:r>
      <w:r>
        <w:rPr>
          <w:sz w:val="20"/>
          <w:szCs w:val="20"/>
        </w:rPr>
        <w:t xml:space="preserve">On </w:t>
      </w:r>
      <w:r w:rsidRPr="00785B12">
        <w:rPr>
          <w:sz w:val="20"/>
          <w:szCs w:val="20"/>
        </w:rPr>
        <w:t>March 12, 2020</w:t>
      </w:r>
      <w:r>
        <w:rPr>
          <w:sz w:val="20"/>
          <w:szCs w:val="20"/>
        </w:rPr>
        <w:t xml:space="preserve">, </w:t>
      </w:r>
      <w:r w:rsidRPr="00785B12">
        <w:rPr>
          <w:sz w:val="20"/>
          <w:szCs w:val="20"/>
        </w:rPr>
        <w:t>“ Administrative Law Judge’s Ruling Inviting Response to Potential and Goals policy Questions”</w:t>
      </w:r>
      <w:r>
        <w:rPr>
          <w:sz w:val="20"/>
          <w:szCs w:val="20"/>
        </w:rPr>
        <w:t xml:space="preserve"> was issued.</w:t>
      </w:r>
      <w:r w:rsidRPr="00785B12">
        <w:rPr>
          <w:sz w:val="20"/>
          <w:szCs w:val="20"/>
        </w:rPr>
        <w:t xml:space="preserve"> This proposal does no</w:t>
      </w:r>
      <w:r>
        <w:rPr>
          <w:sz w:val="20"/>
          <w:szCs w:val="20"/>
        </w:rPr>
        <w:t>t</w:t>
      </w:r>
      <w:r w:rsidRPr="00785B12">
        <w:rPr>
          <w:sz w:val="20"/>
          <w:szCs w:val="20"/>
        </w:rPr>
        <w:t xml:space="preserve"> account for any potential changes in the schedule of future EE Potential and Goals studies and incorporation into the </w:t>
      </w:r>
      <w:r>
        <w:rPr>
          <w:sz w:val="20"/>
          <w:szCs w:val="20"/>
        </w:rPr>
        <w:t>IRP</w:t>
      </w:r>
      <w:r w:rsidRPr="00785B12">
        <w:rPr>
          <w:sz w:val="20"/>
          <w:szCs w:val="20"/>
        </w:rPr>
        <w:t xml:space="preserve"> Rulemaking. Should future </w:t>
      </w:r>
      <w:r>
        <w:rPr>
          <w:sz w:val="20"/>
          <w:szCs w:val="20"/>
        </w:rPr>
        <w:t>CPUC</w:t>
      </w:r>
      <w:r w:rsidRPr="00785B12">
        <w:rPr>
          <w:sz w:val="20"/>
          <w:szCs w:val="20"/>
        </w:rPr>
        <w:t xml:space="preserve"> </w:t>
      </w:r>
      <w:r>
        <w:rPr>
          <w:sz w:val="20"/>
          <w:szCs w:val="20"/>
        </w:rPr>
        <w:t>D</w:t>
      </w:r>
      <w:r w:rsidRPr="00785B12">
        <w:rPr>
          <w:sz w:val="20"/>
          <w:szCs w:val="20"/>
        </w:rPr>
        <w:t>ecisions resulting from this investigation affect the proposed schedule, the proposed schedule will need to be updated accordingly.</w:t>
      </w:r>
    </w:p>
  </w:footnote>
  <w:footnote w:id="9">
    <w:p w14:paraId="1DD80423" w14:textId="6386CAB0" w:rsidR="005B3FE6" w:rsidRPr="00D05148" w:rsidRDefault="005B3FE6" w:rsidP="00B92CA1">
      <w:pPr>
        <w:pStyle w:val="FootnoteText"/>
        <w:ind w:left="90" w:hanging="90"/>
        <w:rPr>
          <w:sz w:val="20"/>
          <w:szCs w:val="20"/>
        </w:rPr>
      </w:pPr>
      <w:r w:rsidRPr="00D05148">
        <w:rPr>
          <w:rStyle w:val="FootnoteReference"/>
          <w:sz w:val="20"/>
          <w:szCs w:val="20"/>
        </w:rPr>
        <w:footnoteRef/>
      </w:r>
      <w:r w:rsidRPr="00D05148">
        <w:rPr>
          <w:sz w:val="20"/>
          <w:szCs w:val="20"/>
        </w:rPr>
        <w:t xml:space="preserve"> </w:t>
      </w:r>
      <w:r w:rsidRPr="00785B12">
        <w:rPr>
          <w:sz w:val="20"/>
          <w:szCs w:val="20"/>
        </w:rPr>
        <w:t xml:space="preserve">Note: This is for illustrative purposes only to show the challenges associated with the misalignment of vintages for </w:t>
      </w:r>
      <w:r w:rsidRPr="004337AB">
        <w:rPr>
          <w:sz w:val="20"/>
          <w:szCs w:val="20"/>
        </w:rPr>
        <w:t xml:space="preserve">the </w:t>
      </w:r>
      <w:r>
        <w:rPr>
          <w:sz w:val="20"/>
          <w:szCs w:val="20"/>
        </w:rPr>
        <w:t>P&amp;G</w:t>
      </w:r>
      <w:r w:rsidRPr="004337AB">
        <w:rPr>
          <w:sz w:val="20"/>
          <w:szCs w:val="20"/>
        </w:rPr>
        <w:t xml:space="preserve"> and </w:t>
      </w:r>
      <w:r w:rsidRPr="00785B12">
        <w:rPr>
          <w:sz w:val="20"/>
          <w:szCs w:val="20"/>
        </w:rPr>
        <w:t>portfolio implementation</w:t>
      </w:r>
      <w:r>
        <w:rPr>
          <w:sz w:val="20"/>
          <w:szCs w:val="20"/>
        </w:rPr>
        <w:t>/assessment</w:t>
      </w:r>
      <w:r w:rsidRPr="00785B12">
        <w:rPr>
          <w:sz w:val="20"/>
          <w:szCs w:val="20"/>
        </w:rPr>
        <w:t xml:space="preserve">. </w:t>
      </w:r>
    </w:p>
  </w:footnote>
  <w:footnote w:id="10">
    <w:p w14:paraId="22BC3606" w14:textId="5F41AD8E" w:rsidR="005B3FE6" w:rsidRPr="006730C9" w:rsidRDefault="005B3FE6" w:rsidP="00B92CA1">
      <w:pPr>
        <w:pStyle w:val="FootnoteText"/>
        <w:ind w:left="90" w:hanging="90"/>
      </w:pPr>
      <w:r>
        <w:rPr>
          <w:rStyle w:val="FootnoteReference"/>
        </w:rPr>
        <w:footnoteRef/>
      </w:r>
      <w:r>
        <w:t xml:space="preserve"> </w:t>
      </w:r>
      <w:r w:rsidRPr="00221FB6">
        <w:rPr>
          <w:sz w:val="20"/>
          <w:szCs w:val="20"/>
        </w:rPr>
        <w:t>The CAEECC Goals and Responsibilities (available</w:t>
      </w:r>
      <w:r>
        <w:rPr>
          <w:sz w:val="20"/>
          <w:szCs w:val="20"/>
        </w:rPr>
        <w:t xml:space="preserve"> </w:t>
      </w:r>
      <w:hyperlink r:id="rId1" w:history="1">
        <w:r w:rsidRPr="00991C2E">
          <w:rPr>
            <w:rStyle w:val="Hyperlink"/>
            <w:sz w:val="20"/>
            <w:szCs w:val="20"/>
          </w:rPr>
          <w:t>https://www.caeecc.org/caeecc-info</w:t>
        </w:r>
      </w:hyperlink>
      <w:r>
        <w:rPr>
          <w:sz w:val="20"/>
          <w:szCs w:val="20"/>
        </w:rPr>
        <w:t>)</w:t>
      </w:r>
      <w:r w:rsidRPr="00221FB6">
        <w:rPr>
          <w:sz w:val="20"/>
          <w:szCs w:val="20"/>
        </w:rPr>
        <w:t xml:space="preserve"> provides the following definitions for CAEECC-Hosted Working Groups/Subcommittees and Ad Hoc Workshops: (A) </w:t>
      </w:r>
      <w:r w:rsidRPr="00221FB6">
        <w:rPr>
          <w:b/>
          <w:sz w:val="20"/>
          <w:szCs w:val="20"/>
        </w:rPr>
        <w:t xml:space="preserve">CAEECC Working Group and Subcommittee Meetings </w:t>
      </w:r>
      <w:r w:rsidRPr="00221FB6">
        <w:rPr>
          <w:sz w:val="20"/>
          <w:szCs w:val="20"/>
        </w:rPr>
        <w:t xml:space="preserve">— 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non sector-specific issues. The public will be given an opportunity to provide input periodically as time allows and at the discretion of the facilitator. (B) </w:t>
      </w:r>
      <w:r w:rsidRPr="00221FB6">
        <w:rPr>
          <w:b/>
          <w:sz w:val="20"/>
          <w:szCs w:val="20"/>
        </w:rPr>
        <w:t xml:space="preserve">Ad Hoc CAEECC Workshops </w:t>
      </w:r>
      <w:r w:rsidRPr="00221FB6">
        <w:rPr>
          <w:sz w:val="20"/>
          <w:szCs w:val="20"/>
        </w:rPr>
        <w:t>— 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r>
        <w:rPr>
          <w:sz w:val="20"/>
          <w:szCs w:val="20"/>
        </w:rPr>
        <w:t>.</w:t>
      </w:r>
    </w:p>
    <w:p w14:paraId="54F73AE8" w14:textId="77777777" w:rsidR="005B3FE6" w:rsidRDefault="005B3FE6" w:rsidP="00B92CA1">
      <w:pPr>
        <w:pStyle w:val="FootnoteText"/>
        <w:ind w:left="90" w:hanging="90"/>
      </w:pPr>
    </w:p>
  </w:footnote>
  <w:footnote w:id="11">
    <w:p w14:paraId="197FB0CA" w14:textId="742D5030" w:rsidR="005B3FE6" w:rsidRPr="00646F0D" w:rsidRDefault="005B3FE6" w:rsidP="00B92CA1">
      <w:pPr>
        <w:pStyle w:val="FootnoteText"/>
        <w:ind w:left="90" w:hanging="90"/>
        <w:rPr>
          <w:sz w:val="20"/>
          <w:szCs w:val="20"/>
        </w:rPr>
      </w:pPr>
      <w:r w:rsidRPr="00646F0D">
        <w:rPr>
          <w:rStyle w:val="FootnoteReference"/>
          <w:sz w:val="20"/>
          <w:szCs w:val="20"/>
        </w:rPr>
        <w:footnoteRef/>
      </w:r>
      <w:r w:rsidRPr="00646F0D">
        <w:rPr>
          <w:sz w:val="20"/>
          <w:szCs w:val="20"/>
        </w:rPr>
        <w:t xml:space="preserve"> CPUC. D.18-05-041. “Decision Addressing Energy Efficiency Business Plans.” May 31, 2018. </w:t>
      </w:r>
      <w:hyperlink r:id="rId2" w:history="1">
        <w:r w:rsidRPr="00646F0D">
          <w:rPr>
            <w:rStyle w:val="Hyperlink"/>
            <w:sz w:val="20"/>
            <w:szCs w:val="20"/>
          </w:rPr>
          <w:t>http://docs.cpuc.ca.gov/PublishedDocs/Published/G000/M215/K706/215706139.PDF</w:t>
        </w:r>
      </w:hyperlink>
    </w:p>
  </w:footnote>
  <w:footnote w:id="12">
    <w:p w14:paraId="0C97E44E" w14:textId="7CB19214" w:rsidR="005B3FE6" w:rsidRPr="00E76612" w:rsidRDefault="005B3FE6" w:rsidP="00B92CA1">
      <w:pPr>
        <w:pStyle w:val="FootnoteText"/>
        <w:ind w:left="90" w:hanging="90"/>
        <w:rPr>
          <w:sz w:val="20"/>
          <w:szCs w:val="20"/>
        </w:rPr>
      </w:pPr>
      <w:r>
        <w:rPr>
          <w:rStyle w:val="FootnoteReference"/>
        </w:rPr>
        <w:footnoteRef/>
      </w:r>
      <w:r>
        <w:t xml:space="preserve"> </w:t>
      </w:r>
      <w:r w:rsidRPr="00E76612">
        <w:rPr>
          <w:sz w:val="20"/>
          <w:szCs w:val="20"/>
        </w:rPr>
        <w:t>CAEECC. “Coordinating Committee Discussion Topic Proposals</w:t>
      </w:r>
      <w:r>
        <w:rPr>
          <w:sz w:val="20"/>
          <w:szCs w:val="20"/>
        </w:rPr>
        <w:t>,</w:t>
      </w:r>
      <w:r w:rsidRPr="00E76612">
        <w:rPr>
          <w:sz w:val="20"/>
          <w:szCs w:val="20"/>
        </w:rPr>
        <w:t>”</w:t>
      </w:r>
      <w:r>
        <w:rPr>
          <w:sz w:val="20"/>
          <w:szCs w:val="20"/>
        </w:rPr>
        <w:t xml:space="preserve"> accessed March 31,2020</w:t>
      </w:r>
      <w:r w:rsidRPr="00E76612">
        <w:rPr>
          <w:sz w:val="20"/>
          <w:szCs w:val="20"/>
        </w:rPr>
        <w:t xml:space="preserve"> </w:t>
      </w:r>
      <w:hyperlink r:id="rId3" w:history="1">
        <w:r w:rsidRPr="00E76612">
          <w:rPr>
            <w:rStyle w:val="Hyperlink"/>
            <w:sz w:val="20"/>
            <w:szCs w:val="20"/>
          </w:rPr>
          <w:t>https://www.caeecc.org/discussion-topic-proposals</w:t>
        </w:r>
      </w:hyperlink>
    </w:p>
  </w:footnote>
  <w:footnote w:id="13">
    <w:p w14:paraId="1B8FCDA3" w14:textId="5B87C25A" w:rsidR="005B3FE6" w:rsidRPr="00785B12" w:rsidRDefault="005B3FE6" w:rsidP="001E6BAA">
      <w:pPr>
        <w:pStyle w:val="FootnoteText"/>
        <w:ind w:left="90" w:hanging="90"/>
        <w:rPr>
          <w:sz w:val="20"/>
          <w:szCs w:val="20"/>
        </w:rPr>
      </w:pPr>
      <w:r w:rsidRPr="00785B12">
        <w:rPr>
          <w:rStyle w:val="FootnoteReference"/>
          <w:sz w:val="20"/>
          <w:szCs w:val="20"/>
        </w:rPr>
        <w:footnoteRef/>
      </w:r>
      <w:r w:rsidRPr="00785B12">
        <w:rPr>
          <w:sz w:val="20"/>
          <w:szCs w:val="20"/>
        </w:rPr>
        <w:t xml:space="preserve"> CPUC. “Administrative Law Judge’s Ruling Inviting Responses to Potential And Goals Policy Questions</w:t>
      </w:r>
      <w:r w:rsidR="00851181">
        <w:rPr>
          <w:sz w:val="20"/>
          <w:szCs w:val="20"/>
        </w:rPr>
        <w:t>,</w:t>
      </w:r>
      <w:r w:rsidRPr="00785B12">
        <w:rPr>
          <w:sz w:val="20"/>
          <w:szCs w:val="20"/>
        </w:rPr>
        <w:t>”</w:t>
      </w:r>
      <w:r w:rsidR="00851181">
        <w:rPr>
          <w:sz w:val="20"/>
          <w:szCs w:val="20"/>
        </w:rPr>
        <w:t xml:space="preserve"> </w:t>
      </w:r>
      <w:r w:rsidR="00851181" w:rsidRPr="00785B12">
        <w:rPr>
          <w:sz w:val="20"/>
          <w:szCs w:val="20"/>
        </w:rPr>
        <w:t>March 12, 2020</w:t>
      </w:r>
      <w:r w:rsidR="001E6BAA">
        <w:rPr>
          <w:sz w:val="20"/>
          <w:szCs w:val="20"/>
        </w:rPr>
        <w:t xml:space="preserve"> </w:t>
      </w:r>
      <w:hyperlink r:id="rId4" w:history="1">
        <w:r w:rsidR="001E6BAA" w:rsidRPr="00E2168E">
          <w:rPr>
            <w:rStyle w:val="Hyperlink"/>
            <w:sz w:val="20"/>
            <w:szCs w:val="20"/>
          </w:rPr>
          <w:t>http://docs.cpuc.ca.gov/PublishedDocs/Efile/G000/M329/K232/329232450.PDF</w:t>
        </w:r>
      </w:hyperlink>
    </w:p>
  </w:footnote>
  <w:footnote w:id="14">
    <w:p w14:paraId="09CA82C6" w14:textId="01F9DCA3" w:rsidR="005B3FE6" w:rsidRPr="00785B12" w:rsidRDefault="005B3FE6" w:rsidP="00B92CA1">
      <w:pPr>
        <w:pStyle w:val="FootnoteText"/>
        <w:ind w:left="90" w:hanging="90"/>
        <w:rPr>
          <w:sz w:val="20"/>
          <w:szCs w:val="20"/>
        </w:rPr>
      </w:pPr>
      <w:r w:rsidRPr="00785B12">
        <w:rPr>
          <w:rStyle w:val="FootnoteReference"/>
          <w:sz w:val="20"/>
          <w:szCs w:val="20"/>
        </w:rPr>
        <w:footnoteRef/>
      </w:r>
      <w:r w:rsidRPr="00785B12">
        <w:rPr>
          <w:sz w:val="20"/>
          <w:szCs w:val="20"/>
        </w:rPr>
        <w:t xml:space="preserve"> </w:t>
      </w:r>
      <w:r>
        <w:rPr>
          <w:sz w:val="20"/>
          <w:szCs w:val="20"/>
        </w:rPr>
        <w:t>Ibid</w:t>
      </w:r>
      <w:r w:rsidRPr="00785B12">
        <w:rPr>
          <w:sz w:val="20"/>
          <w:szCs w:val="20"/>
        </w:rPr>
        <w:t>. pp.4-6</w:t>
      </w:r>
      <w:hyperlink w:history="1"/>
    </w:p>
  </w:footnote>
  <w:footnote w:id="15">
    <w:p w14:paraId="1CC90D60" w14:textId="16AC5CC6" w:rsidR="005B3FE6" w:rsidRDefault="005B3FE6" w:rsidP="00B92CA1">
      <w:pPr>
        <w:pStyle w:val="FootnoteText"/>
        <w:ind w:left="90" w:hanging="90"/>
      </w:pPr>
      <w:r w:rsidRPr="00785B12">
        <w:rPr>
          <w:rStyle w:val="FootnoteReference"/>
          <w:sz w:val="20"/>
          <w:szCs w:val="20"/>
        </w:rPr>
        <w:footnoteRef/>
      </w:r>
      <w:r w:rsidRPr="00785B12">
        <w:rPr>
          <w:sz w:val="20"/>
          <w:szCs w:val="20"/>
        </w:rPr>
        <w:t xml:space="preserve"> CPUC. “Assigned Commissioner and Administrative Law Judge’s Ruling Seeking Comment on Reforming or Eliminating the Efficiency Savings and Performance Incentive Mechanism</w:t>
      </w:r>
      <w:r w:rsidR="001E6BAA">
        <w:rPr>
          <w:sz w:val="20"/>
          <w:szCs w:val="20"/>
        </w:rPr>
        <w:t>,</w:t>
      </w:r>
      <w:r w:rsidRPr="00785B12">
        <w:rPr>
          <w:sz w:val="20"/>
          <w:szCs w:val="20"/>
        </w:rPr>
        <w:t>”</w:t>
      </w:r>
      <w:r w:rsidR="001E6BAA">
        <w:rPr>
          <w:sz w:val="20"/>
          <w:szCs w:val="20"/>
        </w:rPr>
        <w:t xml:space="preserve"> </w:t>
      </w:r>
      <w:r w:rsidR="001E6BAA" w:rsidRPr="00785B12">
        <w:rPr>
          <w:sz w:val="20"/>
          <w:szCs w:val="20"/>
        </w:rPr>
        <w:t xml:space="preserve">March 18, 2020. </w:t>
      </w:r>
      <w:r w:rsidRPr="00785B12">
        <w:rPr>
          <w:sz w:val="20"/>
          <w:szCs w:val="20"/>
        </w:rPr>
        <w:t xml:space="preserve"> </w:t>
      </w:r>
      <w:hyperlink r:id="rId5" w:history="1">
        <w:r w:rsidRPr="00785B12">
          <w:rPr>
            <w:rStyle w:val="Hyperlink"/>
            <w:sz w:val="20"/>
            <w:szCs w:val="20"/>
          </w:rPr>
          <w:t>http://Docs.Cpuc.Ca.Gov/Publisheddocs/Efile/G000/M329/K484/329484363.PDF</w:t>
        </w:r>
      </w:hyperlink>
    </w:p>
  </w:footnote>
  <w:footnote w:id="16">
    <w:p w14:paraId="40AD5192" w14:textId="3DECE209" w:rsidR="005B3FE6" w:rsidRPr="001C66A1" w:rsidRDefault="005B3FE6" w:rsidP="00B92CA1">
      <w:pPr>
        <w:pStyle w:val="FootnoteText"/>
        <w:ind w:left="90" w:hanging="90"/>
        <w:rPr>
          <w:sz w:val="20"/>
          <w:szCs w:val="20"/>
        </w:rPr>
      </w:pPr>
      <w:r w:rsidRPr="001C66A1">
        <w:rPr>
          <w:rStyle w:val="FootnoteReference"/>
          <w:sz w:val="20"/>
          <w:szCs w:val="20"/>
        </w:rPr>
        <w:footnoteRef/>
      </w:r>
      <w:r w:rsidRPr="001C66A1">
        <w:rPr>
          <w:sz w:val="20"/>
          <w:szCs w:val="20"/>
        </w:rPr>
        <w:t xml:space="preserve"> Dan Buch actively participated for approximately the first half of process then </w:t>
      </w:r>
      <w:ins w:id="90" w:author="Lara Ettenson" w:date="2020-04-23T18:19:00Z">
        <w:r>
          <w:rPr>
            <w:sz w:val="20"/>
            <w:szCs w:val="20"/>
          </w:rPr>
          <w:t xml:space="preserve">took another </w:t>
        </w:r>
      </w:ins>
      <w:ins w:id="91" w:author="Lara Ettenson" w:date="2020-04-23T18:25:00Z">
        <w:r>
          <w:rPr>
            <w:sz w:val="20"/>
            <w:szCs w:val="20"/>
          </w:rPr>
          <w:t xml:space="preserve">CPUC </w:t>
        </w:r>
      </w:ins>
      <w:ins w:id="92" w:author="Lara Ettenson" w:date="2020-04-23T18:19:00Z">
        <w:r>
          <w:rPr>
            <w:sz w:val="20"/>
            <w:szCs w:val="20"/>
          </w:rPr>
          <w:t xml:space="preserve">position </w:t>
        </w:r>
      </w:ins>
      <w:del w:id="93" w:author="Lara Ettenson" w:date="2020-04-23T18:19:00Z">
        <w:r w:rsidRPr="001C66A1" w:rsidDel="004F5426">
          <w:rPr>
            <w:sz w:val="20"/>
            <w:szCs w:val="20"/>
          </w:rPr>
          <w:delText>Advocates Office.</w:delText>
        </w:r>
      </w:del>
    </w:p>
  </w:footnote>
  <w:footnote w:id="17">
    <w:p w14:paraId="541F166B" w14:textId="2D434180" w:rsidR="005B3FE6" w:rsidRDefault="005B3FE6" w:rsidP="00463803">
      <w:pPr>
        <w:pStyle w:val="FootnoteText"/>
        <w:ind w:left="90" w:hanging="90"/>
      </w:pPr>
      <w:r w:rsidRPr="001C66A1">
        <w:rPr>
          <w:rStyle w:val="FootnoteReference"/>
          <w:sz w:val="20"/>
          <w:szCs w:val="20"/>
        </w:rPr>
        <w:footnoteRef/>
      </w:r>
      <w:r w:rsidRPr="001C66A1">
        <w:rPr>
          <w:sz w:val="20"/>
          <w:szCs w:val="20"/>
        </w:rPr>
        <w:t xml:space="preserve"> Jesse Feinberg actively participated for approximately the first half of the </w:t>
      </w:r>
      <w:del w:id="94" w:author="Lara Ettenson" w:date="2020-04-23T18:25:00Z">
        <w:r w:rsidRPr="001C66A1" w:rsidDel="002053B9">
          <w:rPr>
            <w:sz w:val="20"/>
            <w:szCs w:val="20"/>
          </w:rPr>
          <w:delText xml:space="preserve">Working Group </w:delText>
        </w:r>
      </w:del>
      <w:r w:rsidRPr="001C66A1">
        <w:rPr>
          <w:sz w:val="20"/>
          <w:szCs w:val="20"/>
        </w:rPr>
        <w:t xml:space="preserve">process </w:t>
      </w:r>
      <w:del w:id="95" w:author="Lara Ettenson" w:date="2020-04-23T18:25:00Z">
        <w:r w:rsidRPr="001C66A1" w:rsidDel="002053B9">
          <w:rPr>
            <w:sz w:val="20"/>
            <w:szCs w:val="20"/>
          </w:rPr>
          <w:delText xml:space="preserve">but </w:delText>
        </w:r>
      </w:del>
      <w:r w:rsidRPr="001C66A1">
        <w:rPr>
          <w:sz w:val="20"/>
          <w:szCs w:val="20"/>
        </w:rPr>
        <w:t xml:space="preserve">then took another </w:t>
      </w:r>
      <w:ins w:id="96" w:author="Lara Ettenson" w:date="2020-04-23T18:25:00Z">
        <w:r>
          <w:rPr>
            <w:sz w:val="20"/>
            <w:szCs w:val="20"/>
          </w:rPr>
          <w:t xml:space="preserve">SCE </w:t>
        </w:r>
      </w:ins>
      <w:r w:rsidRPr="001C66A1">
        <w:rPr>
          <w:sz w:val="20"/>
          <w:szCs w:val="20"/>
        </w:rPr>
        <w:t>position</w:t>
      </w:r>
      <w:del w:id="97" w:author="Lara Ettenson" w:date="2020-04-23T18:25:00Z">
        <w:r w:rsidRPr="001C66A1" w:rsidDel="002053B9">
          <w:rPr>
            <w:sz w:val="20"/>
            <w:szCs w:val="20"/>
          </w:rPr>
          <w:delText xml:space="preserve"> at SCE.</w:delText>
        </w:r>
      </w:del>
    </w:p>
  </w:footnote>
  <w:footnote w:id="18">
    <w:p w14:paraId="0BEFB9E2" w14:textId="53F1296C" w:rsidR="005B3FE6" w:rsidRPr="00052404" w:rsidRDefault="005B3FE6" w:rsidP="00463803">
      <w:pPr>
        <w:pStyle w:val="FootnoteText"/>
        <w:ind w:left="90" w:hanging="90"/>
        <w:rPr>
          <w:sz w:val="20"/>
          <w:szCs w:val="20"/>
        </w:rPr>
      </w:pPr>
      <w:r w:rsidRPr="00052404">
        <w:rPr>
          <w:rStyle w:val="FootnoteReference"/>
          <w:sz w:val="20"/>
          <w:szCs w:val="20"/>
        </w:rPr>
        <w:footnoteRef/>
      </w:r>
      <w:r w:rsidRPr="00052404">
        <w:rPr>
          <w:sz w:val="20"/>
          <w:szCs w:val="20"/>
        </w:rPr>
        <w:t xml:space="preserve"> </w:t>
      </w:r>
      <w:hyperlink r:id="rId6" w:history="1">
        <w:r w:rsidRPr="00052404">
          <w:rPr>
            <w:rStyle w:val="Hyperlink"/>
            <w:sz w:val="20"/>
            <w:szCs w:val="20"/>
          </w:rPr>
          <w:t>http://docs.cpuc.ca.gov/PublishedDocs/Efile/G000/M146/K375/146375755.PDF</w:t>
        </w:r>
      </w:hyperlink>
    </w:p>
  </w:footnote>
  <w:footnote w:id="19">
    <w:p w14:paraId="06BAC515" w14:textId="4E4758FA" w:rsidR="005B3FE6" w:rsidRPr="00052404" w:rsidRDefault="005B3FE6" w:rsidP="00851181">
      <w:pPr>
        <w:pStyle w:val="FootnoteText"/>
        <w:ind w:left="90" w:hanging="90"/>
        <w:rPr>
          <w:sz w:val="20"/>
          <w:szCs w:val="20"/>
        </w:rPr>
      </w:pPr>
      <w:r w:rsidRPr="00052404">
        <w:rPr>
          <w:rStyle w:val="FootnoteReference"/>
          <w:sz w:val="20"/>
          <w:szCs w:val="20"/>
        </w:rPr>
        <w:footnoteRef/>
      </w:r>
      <w:r w:rsidRPr="00052404">
        <w:rPr>
          <w:sz w:val="20"/>
          <w:szCs w:val="20"/>
        </w:rPr>
        <w:t xml:space="preserve"> </w:t>
      </w:r>
      <w:hyperlink r:id="rId7" w:history="1">
        <w:r w:rsidRPr="00052404">
          <w:rPr>
            <w:rStyle w:val="Hyperlink"/>
            <w:sz w:val="20"/>
            <w:szCs w:val="20"/>
          </w:rPr>
          <w:t>http://docs.cpuc.ca.gov/PublishedDocs/Efile/G000/M151/K794/151794292.PDF</w:t>
        </w:r>
      </w:hyperlink>
    </w:p>
  </w:footnote>
  <w:footnote w:id="20">
    <w:p w14:paraId="46277006" w14:textId="6AC2C224" w:rsidR="005B3FE6" w:rsidRPr="00052404" w:rsidRDefault="005B3FE6">
      <w:pPr>
        <w:pStyle w:val="FootnoteText"/>
        <w:ind w:left="90" w:hanging="90"/>
        <w:rPr>
          <w:sz w:val="20"/>
          <w:szCs w:val="20"/>
        </w:rPr>
      </w:pPr>
      <w:r w:rsidRPr="00052404">
        <w:rPr>
          <w:rStyle w:val="FootnoteReference"/>
          <w:sz w:val="20"/>
          <w:szCs w:val="20"/>
        </w:rPr>
        <w:footnoteRef/>
      </w:r>
      <w:r w:rsidRPr="00052404">
        <w:rPr>
          <w:sz w:val="20"/>
          <w:szCs w:val="20"/>
        </w:rPr>
        <w:t xml:space="preserve"> </w:t>
      </w:r>
      <w:hyperlink r:id="rId8" w:history="1">
        <w:r w:rsidRPr="00052404">
          <w:rPr>
            <w:rStyle w:val="Hyperlink"/>
            <w:sz w:val="20"/>
            <w:szCs w:val="20"/>
          </w:rPr>
          <w:t>http://docs.cpuc.ca.gov/PublishedDocs/Published/G000/M155/K511/155511942.pdf</w:t>
        </w:r>
      </w:hyperlink>
    </w:p>
  </w:footnote>
  <w:footnote w:id="21">
    <w:p w14:paraId="27013FAC" w14:textId="70D4D686" w:rsidR="005B3FE6" w:rsidRPr="00052404" w:rsidRDefault="005B3FE6">
      <w:pPr>
        <w:pStyle w:val="FootnoteText"/>
        <w:ind w:left="90" w:hanging="90"/>
        <w:rPr>
          <w:sz w:val="20"/>
          <w:szCs w:val="20"/>
        </w:rPr>
      </w:pPr>
      <w:r w:rsidRPr="00052404">
        <w:rPr>
          <w:rStyle w:val="FootnoteReference"/>
          <w:sz w:val="20"/>
          <w:szCs w:val="20"/>
        </w:rPr>
        <w:footnoteRef/>
      </w:r>
      <w:r w:rsidRPr="00052404">
        <w:rPr>
          <w:sz w:val="20"/>
          <w:szCs w:val="20"/>
        </w:rPr>
        <w:t xml:space="preserve"> </w:t>
      </w:r>
      <w:hyperlink r:id="rId9" w:history="1">
        <w:r w:rsidRPr="00052404">
          <w:rPr>
            <w:rStyle w:val="Hyperlink"/>
            <w:sz w:val="20"/>
            <w:szCs w:val="20"/>
          </w:rPr>
          <w:t>http://docs.cpuc.ca.gov/PublishedDocs/Published/G000/M166/K232/166232537.PDF</w:t>
        </w:r>
      </w:hyperlink>
      <w:r w:rsidRPr="00052404">
        <w:rPr>
          <w:sz w:val="20"/>
          <w:szCs w:val="20"/>
        </w:rPr>
        <w:t xml:space="preserve"> </w:t>
      </w:r>
    </w:p>
  </w:footnote>
  <w:footnote w:id="22">
    <w:p w14:paraId="336318E2" w14:textId="75F46E1E" w:rsidR="005B3FE6" w:rsidRDefault="005B3FE6">
      <w:pPr>
        <w:pStyle w:val="FootnoteText"/>
        <w:ind w:left="90" w:hanging="90"/>
      </w:pPr>
      <w:r w:rsidRPr="00052404">
        <w:rPr>
          <w:rStyle w:val="FootnoteReference"/>
          <w:sz w:val="20"/>
          <w:szCs w:val="20"/>
        </w:rPr>
        <w:footnoteRef/>
      </w:r>
      <w:r w:rsidRPr="00052404">
        <w:rPr>
          <w:sz w:val="20"/>
          <w:szCs w:val="20"/>
        </w:rPr>
        <w:t xml:space="preserve"> </w:t>
      </w:r>
      <w:hyperlink r:id="rId10" w:history="1">
        <w:r w:rsidRPr="00052404">
          <w:rPr>
            <w:rStyle w:val="Hyperlink"/>
            <w:sz w:val="20"/>
            <w:szCs w:val="20"/>
          </w:rPr>
          <w:t>http://docs.cpuc.ca.gov/PublishedDocs/Published/G000/M215/K706/215706139.PDF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987"/>
    <w:multiLevelType w:val="hybridMultilevel"/>
    <w:tmpl w:val="F3CA28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F4978"/>
    <w:multiLevelType w:val="hybridMultilevel"/>
    <w:tmpl w:val="C1685656"/>
    <w:lvl w:ilvl="0" w:tplc="04090017">
      <w:start w:val="1"/>
      <w:numFmt w:val="lowerLetter"/>
      <w:lvlText w:val="%1)"/>
      <w:lvlJc w:val="left"/>
      <w:pPr>
        <w:ind w:left="720" w:hanging="360"/>
      </w:pPr>
    </w:lvl>
    <w:lvl w:ilvl="1" w:tplc="A46C70F8">
      <w:start w:val="1"/>
      <w:numFmt w:val="decimal"/>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B5C6B"/>
    <w:multiLevelType w:val="hybridMultilevel"/>
    <w:tmpl w:val="A34663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56FB1"/>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2746F"/>
    <w:multiLevelType w:val="hybridMultilevel"/>
    <w:tmpl w:val="CC349550"/>
    <w:lvl w:ilvl="0" w:tplc="D6F05538">
      <w:start w:val="1"/>
      <w:numFmt w:val="upperLetter"/>
      <w:lvlText w:val="%1."/>
      <w:lvlJc w:val="left"/>
      <w:pPr>
        <w:ind w:left="63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83ABC"/>
    <w:multiLevelType w:val="hybridMultilevel"/>
    <w:tmpl w:val="DD7675A2"/>
    <w:lvl w:ilvl="0" w:tplc="F1E6A20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1459F"/>
    <w:multiLevelType w:val="hybridMultilevel"/>
    <w:tmpl w:val="66E037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379BE"/>
    <w:multiLevelType w:val="hybridMultilevel"/>
    <w:tmpl w:val="8FB8124C"/>
    <w:lvl w:ilvl="0" w:tplc="33247B7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46A4E"/>
    <w:multiLevelType w:val="hybridMultilevel"/>
    <w:tmpl w:val="142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F4D34"/>
    <w:multiLevelType w:val="hybridMultilevel"/>
    <w:tmpl w:val="311C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67647"/>
    <w:multiLevelType w:val="hybridMultilevel"/>
    <w:tmpl w:val="8508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50F08"/>
    <w:multiLevelType w:val="hybridMultilevel"/>
    <w:tmpl w:val="F38025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9B7BA1"/>
    <w:multiLevelType w:val="hybridMultilevel"/>
    <w:tmpl w:val="2F80A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9B2667"/>
    <w:multiLevelType w:val="hybridMultilevel"/>
    <w:tmpl w:val="DE5025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E4206"/>
    <w:multiLevelType w:val="hybridMultilevel"/>
    <w:tmpl w:val="384056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187932"/>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777C77"/>
    <w:multiLevelType w:val="hybridMultilevel"/>
    <w:tmpl w:val="8E2EF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B2C6A"/>
    <w:multiLevelType w:val="hybridMultilevel"/>
    <w:tmpl w:val="4498F2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A93E34"/>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143E62"/>
    <w:multiLevelType w:val="hybridMultilevel"/>
    <w:tmpl w:val="20246E2A"/>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E4A58"/>
    <w:multiLevelType w:val="hybridMultilevel"/>
    <w:tmpl w:val="B8F879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A7AA7"/>
    <w:multiLevelType w:val="hybridMultilevel"/>
    <w:tmpl w:val="5C3AAD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736DAA"/>
    <w:multiLevelType w:val="hybridMultilevel"/>
    <w:tmpl w:val="9F8C4E82"/>
    <w:lvl w:ilvl="0" w:tplc="24286A0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17D23"/>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A02D0"/>
    <w:multiLevelType w:val="hybridMultilevel"/>
    <w:tmpl w:val="2D0E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967C8"/>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83A1E"/>
    <w:multiLevelType w:val="hybridMultilevel"/>
    <w:tmpl w:val="EFFAE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C5D2F"/>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CC39D4"/>
    <w:multiLevelType w:val="hybridMultilevel"/>
    <w:tmpl w:val="55F03A3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535F36D1"/>
    <w:multiLevelType w:val="hybridMultilevel"/>
    <w:tmpl w:val="78B09450"/>
    <w:lvl w:ilvl="0" w:tplc="04090011">
      <w:start w:val="1"/>
      <w:numFmt w:val="decimal"/>
      <w:lvlText w:val="%1)"/>
      <w:lvlJc w:val="left"/>
      <w:pPr>
        <w:ind w:left="838" w:hanging="360"/>
      </w:pPr>
    </w:lvl>
    <w:lvl w:ilvl="1" w:tplc="04090019">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0" w15:restartNumberingAfterBreak="0">
    <w:nsid w:val="553F105D"/>
    <w:multiLevelType w:val="hybridMultilevel"/>
    <w:tmpl w:val="2F80A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2B445A"/>
    <w:multiLevelType w:val="hybridMultilevel"/>
    <w:tmpl w:val="F05EDFE4"/>
    <w:lvl w:ilvl="0" w:tplc="C2CCA2E0">
      <w:start w:val="1"/>
      <w:numFmt w:val="decimal"/>
      <w:pStyle w:val="Heading3a"/>
      <w:lvlText w:val="%1."/>
      <w:lvlJc w:val="left"/>
      <w:pPr>
        <w:ind w:left="990" w:hanging="360"/>
      </w:pPr>
      <w:rPr>
        <w:rFonts w:ascii="Calibri" w:hAnsi="Calibri" w:cs="Calibri"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83521D8"/>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FD7187"/>
    <w:multiLevelType w:val="hybridMultilevel"/>
    <w:tmpl w:val="0E5AFA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C962C4"/>
    <w:multiLevelType w:val="hybridMultilevel"/>
    <w:tmpl w:val="2F80A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9612E2"/>
    <w:multiLevelType w:val="hybridMultilevel"/>
    <w:tmpl w:val="1CE24C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E332E"/>
    <w:multiLevelType w:val="hybridMultilevel"/>
    <w:tmpl w:val="738AF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B94189"/>
    <w:multiLevelType w:val="hybridMultilevel"/>
    <w:tmpl w:val="2F80A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375F64"/>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F94AE6"/>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8074A6"/>
    <w:multiLevelType w:val="hybridMultilevel"/>
    <w:tmpl w:val="9F6EF0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3D7E17"/>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D0766B"/>
    <w:multiLevelType w:val="hybridMultilevel"/>
    <w:tmpl w:val="15D03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94C8E"/>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1A3F94"/>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136819"/>
    <w:multiLevelType w:val="hybridMultilevel"/>
    <w:tmpl w:val="9320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854CF"/>
    <w:multiLevelType w:val="hybridMultilevel"/>
    <w:tmpl w:val="881ADA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5"/>
  </w:num>
  <w:num w:numId="3">
    <w:abstractNumId w:val="45"/>
  </w:num>
  <w:num w:numId="4">
    <w:abstractNumId w:val="8"/>
  </w:num>
  <w:num w:numId="5">
    <w:abstractNumId w:val="24"/>
  </w:num>
  <w:num w:numId="6">
    <w:abstractNumId w:val="9"/>
  </w:num>
  <w:num w:numId="7">
    <w:abstractNumId w:val="4"/>
  </w:num>
  <w:num w:numId="8">
    <w:abstractNumId w:val="42"/>
  </w:num>
  <w:num w:numId="9">
    <w:abstractNumId w:val="10"/>
  </w:num>
  <w:num w:numId="10">
    <w:abstractNumId w:val="26"/>
  </w:num>
  <w:num w:numId="11">
    <w:abstractNumId w:val="31"/>
  </w:num>
  <w:num w:numId="12">
    <w:abstractNumId w:val="5"/>
  </w:num>
  <w:num w:numId="13">
    <w:abstractNumId w:val="31"/>
    <w:lvlOverride w:ilvl="0">
      <w:startOverride w:val="1"/>
    </w:lvlOverride>
  </w:num>
  <w:num w:numId="14">
    <w:abstractNumId w:val="31"/>
    <w:lvlOverride w:ilvl="0">
      <w:startOverride w:val="1"/>
    </w:lvlOverride>
  </w:num>
  <w:num w:numId="15">
    <w:abstractNumId w:val="28"/>
  </w:num>
  <w:num w:numId="16">
    <w:abstractNumId w:val="1"/>
  </w:num>
  <w:num w:numId="17">
    <w:abstractNumId w:val="23"/>
  </w:num>
  <w:num w:numId="18">
    <w:abstractNumId w:val="25"/>
  </w:num>
  <w:num w:numId="19">
    <w:abstractNumId w:val="20"/>
  </w:num>
  <w:num w:numId="20">
    <w:abstractNumId w:val="29"/>
  </w:num>
  <w:num w:numId="21">
    <w:abstractNumId w:val="7"/>
  </w:num>
  <w:num w:numId="22">
    <w:abstractNumId w:val="22"/>
  </w:num>
  <w:num w:numId="23">
    <w:abstractNumId w:val="16"/>
  </w:num>
  <w:num w:numId="24">
    <w:abstractNumId w:val="19"/>
  </w:num>
  <w:num w:numId="25">
    <w:abstractNumId w:val="39"/>
  </w:num>
  <w:num w:numId="26">
    <w:abstractNumId w:val="44"/>
  </w:num>
  <w:num w:numId="27">
    <w:abstractNumId w:val="15"/>
  </w:num>
  <w:num w:numId="28">
    <w:abstractNumId w:val="27"/>
  </w:num>
  <w:num w:numId="29">
    <w:abstractNumId w:val="18"/>
  </w:num>
  <w:num w:numId="30">
    <w:abstractNumId w:val="38"/>
  </w:num>
  <w:num w:numId="31">
    <w:abstractNumId w:val="43"/>
  </w:num>
  <w:num w:numId="32">
    <w:abstractNumId w:val="32"/>
  </w:num>
  <w:num w:numId="33">
    <w:abstractNumId w:val="12"/>
  </w:num>
  <w:num w:numId="34">
    <w:abstractNumId w:val="34"/>
  </w:num>
  <w:num w:numId="35">
    <w:abstractNumId w:val="30"/>
  </w:num>
  <w:num w:numId="36">
    <w:abstractNumId w:val="37"/>
  </w:num>
  <w:num w:numId="37">
    <w:abstractNumId w:val="3"/>
  </w:num>
  <w:num w:numId="38">
    <w:abstractNumId w:val="41"/>
  </w:num>
  <w:num w:numId="39">
    <w:abstractNumId w:val="0"/>
  </w:num>
  <w:num w:numId="40">
    <w:abstractNumId w:val="2"/>
  </w:num>
  <w:num w:numId="41">
    <w:abstractNumId w:val="17"/>
  </w:num>
  <w:num w:numId="42">
    <w:abstractNumId w:val="36"/>
  </w:num>
  <w:num w:numId="43">
    <w:abstractNumId w:val="6"/>
  </w:num>
  <w:num w:numId="44">
    <w:abstractNumId w:val="13"/>
  </w:num>
  <w:num w:numId="45">
    <w:abstractNumId w:val="40"/>
  </w:num>
  <w:num w:numId="46">
    <w:abstractNumId w:val="21"/>
  </w:num>
  <w:num w:numId="47">
    <w:abstractNumId w:val="14"/>
  </w:num>
  <w:num w:numId="48">
    <w:abstractNumId w:val="46"/>
  </w:num>
  <w:num w:numId="49">
    <w:abstractNumId w:val="3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a Ettenson">
    <w15:presenceInfo w15:providerId="None" w15:userId="Lara Ett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8D"/>
    <w:rsid w:val="00001C37"/>
    <w:rsid w:val="00002510"/>
    <w:rsid w:val="0000442F"/>
    <w:rsid w:val="00005D47"/>
    <w:rsid w:val="000106BF"/>
    <w:rsid w:val="00010B4A"/>
    <w:rsid w:val="00012871"/>
    <w:rsid w:val="00013925"/>
    <w:rsid w:val="0001482A"/>
    <w:rsid w:val="0001484B"/>
    <w:rsid w:val="000155D7"/>
    <w:rsid w:val="000167C9"/>
    <w:rsid w:val="00016AEC"/>
    <w:rsid w:val="00016C6D"/>
    <w:rsid w:val="00017337"/>
    <w:rsid w:val="00017807"/>
    <w:rsid w:val="00021153"/>
    <w:rsid w:val="00021414"/>
    <w:rsid w:val="00021530"/>
    <w:rsid w:val="00021D04"/>
    <w:rsid w:val="0002229C"/>
    <w:rsid w:val="00025594"/>
    <w:rsid w:val="00026472"/>
    <w:rsid w:val="000265AC"/>
    <w:rsid w:val="00026879"/>
    <w:rsid w:val="00032CF5"/>
    <w:rsid w:val="00034410"/>
    <w:rsid w:val="00035695"/>
    <w:rsid w:val="00035BAD"/>
    <w:rsid w:val="00035CA7"/>
    <w:rsid w:val="000374EA"/>
    <w:rsid w:val="0004011E"/>
    <w:rsid w:val="000404CF"/>
    <w:rsid w:val="000406A5"/>
    <w:rsid w:val="00040CEB"/>
    <w:rsid w:val="000417A8"/>
    <w:rsid w:val="0004235E"/>
    <w:rsid w:val="0004433C"/>
    <w:rsid w:val="00047519"/>
    <w:rsid w:val="0004777B"/>
    <w:rsid w:val="00050B28"/>
    <w:rsid w:val="00051977"/>
    <w:rsid w:val="00051AE7"/>
    <w:rsid w:val="00052404"/>
    <w:rsid w:val="00053C19"/>
    <w:rsid w:val="00054934"/>
    <w:rsid w:val="00056812"/>
    <w:rsid w:val="00056CE4"/>
    <w:rsid w:val="00057803"/>
    <w:rsid w:val="00057C2F"/>
    <w:rsid w:val="0006342C"/>
    <w:rsid w:val="00063EDE"/>
    <w:rsid w:val="00064DCA"/>
    <w:rsid w:val="000657C3"/>
    <w:rsid w:val="00066315"/>
    <w:rsid w:val="000668F3"/>
    <w:rsid w:val="000670BE"/>
    <w:rsid w:val="00067107"/>
    <w:rsid w:val="00067FDD"/>
    <w:rsid w:val="000712CB"/>
    <w:rsid w:val="00073391"/>
    <w:rsid w:val="00073B49"/>
    <w:rsid w:val="00073B4D"/>
    <w:rsid w:val="00074699"/>
    <w:rsid w:val="00074A28"/>
    <w:rsid w:val="00074C1C"/>
    <w:rsid w:val="000770CF"/>
    <w:rsid w:val="000801D3"/>
    <w:rsid w:val="000813BC"/>
    <w:rsid w:val="00081647"/>
    <w:rsid w:val="00081B1A"/>
    <w:rsid w:val="00081CF5"/>
    <w:rsid w:val="000835CC"/>
    <w:rsid w:val="000837BC"/>
    <w:rsid w:val="00084FF7"/>
    <w:rsid w:val="000856C7"/>
    <w:rsid w:val="00085BB8"/>
    <w:rsid w:val="000871ED"/>
    <w:rsid w:val="00090405"/>
    <w:rsid w:val="0009084A"/>
    <w:rsid w:val="00091D92"/>
    <w:rsid w:val="000924A9"/>
    <w:rsid w:val="000929A2"/>
    <w:rsid w:val="00092BFD"/>
    <w:rsid w:val="000933A6"/>
    <w:rsid w:val="000943AF"/>
    <w:rsid w:val="00094C90"/>
    <w:rsid w:val="00095227"/>
    <w:rsid w:val="00095735"/>
    <w:rsid w:val="00096F7F"/>
    <w:rsid w:val="00097938"/>
    <w:rsid w:val="000A0D49"/>
    <w:rsid w:val="000A0F94"/>
    <w:rsid w:val="000A21A4"/>
    <w:rsid w:val="000A4D34"/>
    <w:rsid w:val="000A5D8F"/>
    <w:rsid w:val="000A6508"/>
    <w:rsid w:val="000A6EFD"/>
    <w:rsid w:val="000A7DED"/>
    <w:rsid w:val="000B0B99"/>
    <w:rsid w:val="000B1B6B"/>
    <w:rsid w:val="000B1C71"/>
    <w:rsid w:val="000B1FC8"/>
    <w:rsid w:val="000B28C6"/>
    <w:rsid w:val="000B2D23"/>
    <w:rsid w:val="000B2FE1"/>
    <w:rsid w:val="000B33D3"/>
    <w:rsid w:val="000B3A56"/>
    <w:rsid w:val="000B3B16"/>
    <w:rsid w:val="000B3F2C"/>
    <w:rsid w:val="000B47E5"/>
    <w:rsid w:val="000B5C71"/>
    <w:rsid w:val="000C02B4"/>
    <w:rsid w:val="000C0500"/>
    <w:rsid w:val="000C0D94"/>
    <w:rsid w:val="000C0FB5"/>
    <w:rsid w:val="000C1259"/>
    <w:rsid w:val="000C127C"/>
    <w:rsid w:val="000C1987"/>
    <w:rsid w:val="000C41E5"/>
    <w:rsid w:val="000C696B"/>
    <w:rsid w:val="000C6ECB"/>
    <w:rsid w:val="000C70EB"/>
    <w:rsid w:val="000D0777"/>
    <w:rsid w:val="000D23FE"/>
    <w:rsid w:val="000D26B5"/>
    <w:rsid w:val="000D285C"/>
    <w:rsid w:val="000D2D3D"/>
    <w:rsid w:val="000D3F25"/>
    <w:rsid w:val="000D61FB"/>
    <w:rsid w:val="000D688C"/>
    <w:rsid w:val="000D6BFF"/>
    <w:rsid w:val="000D78C5"/>
    <w:rsid w:val="000D7F81"/>
    <w:rsid w:val="000E3E23"/>
    <w:rsid w:val="000E4725"/>
    <w:rsid w:val="000E5708"/>
    <w:rsid w:val="000E5843"/>
    <w:rsid w:val="000E69BC"/>
    <w:rsid w:val="000E744D"/>
    <w:rsid w:val="000F038E"/>
    <w:rsid w:val="000F0929"/>
    <w:rsid w:val="000F1BCC"/>
    <w:rsid w:val="000F2038"/>
    <w:rsid w:val="000F3B57"/>
    <w:rsid w:val="000F443C"/>
    <w:rsid w:val="000F5DFC"/>
    <w:rsid w:val="000F6DD3"/>
    <w:rsid w:val="000F7955"/>
    <w:rsid w:val="0010108D"/>
    <w:rsid w:val="001010C3"/>
    <w:rsid w:val="00101F9F"/>
    <w:rsid w:val="00102932"/>
    <w:rsid w:val="00102DB3"/>
    <w:rsid w:val="001030E2"/>
    <w:rsid w:val="00104D35"/>
    <w:rsid w:val="0010571E"/>
    <w:rsid w:val="00105B26"/>
    <w:rsid w:val="00106A9A"/>
    <w:rsid w:val="00106CEC"/>
    <w:rsid w:val="001070C8"/>
    <w:rsid w:val="001104B0"/>
    <w:rsid w:val="00110FE8"/>
    <w:rsid w:val="0011132B"/>
    <w:rsid w:val="001117CE"/>
    <w:rsid w:val="001119EF"/>
    <w:rsid w:val="00111BA4"/>
    <w:rsid w:val="00112E92"/>
    <w:rsid w:val="00113BC6"/>
    <w:rsid w:val="00113C88"/>
    <w:rsid w:val="00113F4F"/>
    <w:rsid w:val="00114100"/>
    <w:rsid w:val="001149B9"/>
    <w:rsid w:val="00115F2B"/>
    <w:rsid w:val="00116ED4"/>
    <w:rsid w:val="00117C6B"/>
    <w:rsid w:val="001211B8"/>
    <w:rsid w:val="00121AB3"/>
    <w:rsid w:val="00122F10"/>
    <w:rsid w:val="001245CA"/>
    <w:rsid w:val="0012512C"/>
    <w:rsid w:val="001267F1"/>
    <w:rsid w:val="001269AA"/>
    <w:rsid w:val="00126FD0"/>
    <w:rsid w:val="001277B4"/>
    <w:rsid w:val="001306D6"/>
    <w:rsid w:val="00131194"/>
    <w:rsid w:val="001312FE"/>
    <w:rsid w:val="00132BE7"/>
    <w:rsid w:val="001330E8"/>
    <w:rsid w:val="00133B5C"/>
    <w:rsid w:val="001341B6"/>
    <w:rsid w:val="001343FA"/>
    <w:rsid w:val="001345EC"/>
    <w:rsid w:val="00134F68"/>
    <w:rsid w:val="0013513B"/>
    <w:rsid w:val="00135E63"/>
    <w:rsid w:val="00136A91"/>
    <w:rsid w:val="0013707E"/>
    <w:rsid w:val="001377FE"/>
    <w:rsid w:val="001407C0"/>
    <w:rsid w:val="00140B5B"/>
    <w:rsid w:val="00140C84"/>
    <w:rsid w:val="001413E8"/>
    <w:rsid w:val="00141593"/>
    <w:rsid w:val="00144963"/>
    <w:rsid w:val="001470EA"/>
    <w:rsid w:val="00147980"/>
    <w:rsid w:val="00151E2B"/>
    <w:rsid w:val="0015401B"/>
    <w:rsid w:val="00154F0B"/>
    <w:rsid w:val="00154FBE"/>
    <w:rsid w:val="0015546F"/>
    <w:rsid w:val="00157125"/>
    <w:rsid w:val="00157344"/>
    <w:rsid w:val="0016003D"/>
    <w:rsid w:val="00163053"/>
    <w:rsid w:val="001657F5"/>
    <w:rsid w:val="00165839"/>
    <w:rsid w:val="00165B2C"/>
    <w:rsid w:val="00166883"/>
    <w:rsid w:val="00167678"/>
    <w:rsid w:val="00170443"/>
    <w:rsid w:val="00170D8E"/>
    <w:rsid w:val="00171A37"/>
    <w:rsid w:val="00174655"/>
    <w:rsid w:val="00174DFE"/>
    <w:rsid w:val="0017540B"/>
    <w:rsid w:val="001755F5"/>
    <w:rsid w:val="00175CE1"/>
    <w:rsid w:val="00175F42"/>
    <w:rsid w:val="00176E80"/>
    <w:rsid w:val="00180064"/>
    <w:rsid w:val="001807B5"/>
    <w:rsid w:val="00181199"/>
    <w:rsid w:val="00182DBC"/>
    <w:rsid w:val="001840C5"/>
    <w:rsid w:val="00184339"/>
    <w:rsid w:val="00185300"/>
    <w:rsid w:val="00185386"/>
    <w:rsid w:val="00185818"/>
    <w:rsid w:val="0018675F"/>
    <w:rsid w:val="00186B90"/>
    <w:rsid w:val="0019094E"/>
    <w:rsid w:val="00191230"/>
    <w:rsid w:val="0019393F"/>
    <w:rsid w:val="0019768A"/>
    <w:rsid w:val="0019769C"/>
    <w:rsid w:val="00197D12"/>
    <w:rsid w:val="00197F30"/>
    <w:rsid w:val="001A0A87"/>
    <w:rsid w:val="001A0AEF"/>
    <w:rsid w:val="001A0CD0"/>
    <w:rsid w:val="001A116B"/>
    <w:rsid w:val="001A167C"/>
    <w:rsid w:val="001A4F4E"/>
    <w:rsid w:val="001A5031"/>
    <w:rsid w:val="001A5128"/>
    <w:rsid w:val="001A5213"/>
    <w:rsid w:val="001A561C"/>
    <w:rsid w:val="001A7DA8"/>
    <w:rsid w:val="001B11D5"/>
    <w:rsid w:val="001B329A"/>
    <w:rsid w:val="001B3550"/>
    <w:rsid w:val="001B3A91"/>
    <w:rsid w:val="001B74AD"/>
    <w:rsid w:val="001C0722"/>
    <w:rsid w:val="001C142C"/>
    <w:rsid w:val="001C3374"/>
    <w:rsid w:val="001C363D"/>
    <w:rsid w:val="001C3CB0"/>
    <w:rsid w:val="001C40B2"/>
    <w:rsid w:val="001C43AB"/>
    <w:rsid w:val="001C56CE"/>
    <w:rsid w:val="001C614B"/>
    <w:rsid w:val="001C6C1F"/>
    <w:rsid w:val="001C760C"/>
    <w:rsid w:val="001D03FB"/>
    <w:rsid w:val="001D171C"/>
    <w:rsid w:val="001D3672"/>
    <w:rsid w:val="001D38BF"/>
    <w:rsid w:val="001D4C8C"/>
    <w:rsid w:val="001D7759"/>
    <w:rsid w:val="001E03FB"/>
    <w:rsid w:val="001E0EC3"/>
    <w:rsid w:val="001E14E7"/>
    <w:rsid w:val="001E2622"/>
    <w:rsid w:val="001E3190"/>
    <w:rsid w:val="001E337E"/>
    <w:rsid w:val="001E52D9"/>
    <w:rsid w:val="001E5EC9"/>
    <w:rsid w:val="001E6BAA"/>
    <w:rsid w:val="001E6E88"/>
    <w:rsid w:val="001E7993"/>
    <w:rsid w:val="001F116D"/>
    <w:rsid w:val="001F2479"/>
    <w:rsid w:val="001F2962"/>
    <w:rsid w:val="001F39D8"/>
    <w:rsid w:val="001F4145"/>
    <w:rsid w:val="001F46DA"/>
    <w:rsid w:val="001F54BC"/>
    <w:rsid w:val="001F55CA"/>
    <w:rsid w:val="001F5FDD"/>
    <w:rsid w:val="001F7653"/>
    <w:rsid w:val="00200379"/>
    <w:rsid w:val="00202069"/>
    <w:rsid w:val="002024D9"/>
    <w:rsid w:val="00202757"/>
    <w:rsid w:val="00202DE1"/>
    <w:rsid w:val="002053B9"/>
    <w:rsid w:val="00205453"/>
    <w:rsid w:val="002066C8"/>
    <w:rsid w:val="0020740D"/>
    <w:rsid w:val="0021038F"/>
    <w:rsid w:val="002109FF"/>
    <w:rsid w:val="0021121B"/>
    <w:rsid w:val="00211C3C"/>
    <w:rsid w:val="00211C84"/>
    <w:rsid w:val="00211EDB"/>
    <w:rsid w:val="0021215C"/>
    <w:rsid w:val="00213D29"/>
    <w:rsid w:val="00214B7F"/>
    <w:rsid w:val="0022048C"/>
    <w:rsid w:val="00221FB6"/>
    <w:rsid w:val="0022250C"/>
    <w:rsid w:val="00222A21"/>
    <w:rsid w:val="002232D8"/>
    <w:rsid w:val="00223FAF"/>
    <w:rsid w:val="00225305"/>
    <w:rsid w:val="00225D18"/>
    <w:rsid w:val="00230022"/>
    <w:rsid w:val="00230636"/>
    <w:rsid w:val="002310C1"/>
    <w:rsid w:val="00231A53"/>
    <w:rsid w:val="00232082"/>
    <w:rsid w:val="00232D16"/>
    <w:rsid w:val="002346D0"/>
    <w:rsid w:val="00234C04"/>
    <w:rsid w:val="00242489"/>
    <w:rsid w:val="00243387"/>
    <w:rsid w:val="00243B3A"/>
    <w:rsid w:val="002469E9"/>
    <w:rsid w:val="00250D50"/>
    <w:rsid w:val="00252988"/>
    <w:rsid w:val="00253380"/>
    <w:rsid w:val="00253A33"/>
    <w:rsid w:val="00253ECE"/>
    <w:rsid w:val="00255D5A"/>
    <w:rsid w:val="00257FB2"/>
    <w:rsid w:val="00260173"/>
    <w:rsid w:val="002604D8"/>
    <w:rsid w:val="00260813"/>
    <w:rsid w:val="00263800"/>
    <w:rsid w:val="00265CFC"/>
    <w:rsid w:val="002663E4"/>
    <w:rsid w:val="00266C91"/>
    <w:rsid w:val="00267108"/>
    <w:rsid w:val="002678A2"/>
    <w:rsid w:val="002679E3"/>
    <w:rsid w:val="00270D16"/>
    <w:rsid w:val="00271912"/>
    <w:rsid w:val="0027228D"/>
    <w:rsid w:val="00273969"/>
    <w:rsid w:val="00273B04"/>
    <w:rsid w:val="00273BD2"/>
    <w:rsid w:val="002740F3"/>
    <w:rsid w:val="00274B2A"/>
    <w:rsid w:val="00274E63"/>
    <w:rsid w:val="00275274"/>
    <w:rsid w:val="00275F5E"/>
    <w:rsid w:val="00276FC4"/>
    <w:rsid w:val="0028074D"/>
    <w:rsid w:val="00281B0F"/>
    <w:rsid w:val="0028355E"/>
    <w:rsid w:val="00283564"/>
    <w:rsid w:val="00283D36"/>
    <w:rsid w:val="0028416C"/>
    <w:rsid w:val="002855D5"/>
    <w:rsid w:val="00285A6A"/>
    <w:rsid w:val="002864B4"/>
    <w:rsid w:val="002867A0"/>
    <w:rsid w:val="002904A1"/>
    <w:rsid w:val="00290F8E"/>
    <w:rsid w:val="00292510"/>
    <w:rsid w:val="00292917"/>
    <w:rsid w:val="00292BB1"/>
    <w:rsid w:val="00293099"/>
    <w:rsid w:val="00293AE0"/>
    <w:rsid w:val="002955F8"/>
    <w:rsid w:val="0029570A"/>
    <w:rsid w:val="002963D4"/>
    <w:rsid w:val="00296983"/>
    <w:rsid w:val="002974C7"/>
    <w:rsid w:val="002A01D0"/>
    <w:rsid w:val="002A0C21"/>
    <w:rsid w:val="002A30E1"/>
    <w:rsid w:val="002A359C"/>
    <w:rsid w:val="002A4F31"/>
    <w:rsid w:val="002A5D93"/>
    <w:rsid w:val="002A62DB"/>
    <w:rsid w:val="002A68BD"/>
    <w:rsid w:val="002A7339"/>
    <w:rsid w:val="002A771F"/>
    <w:rsid w:val="002B01A5"/>
    <w:rsid w:val="002B1131"/>
    <w:rsid w:val="002B18FF"/>
    <w:rsid w:val="002B39EA"/>
    <w:rsid w:val="002B48AB"/>
    <w:rsid w:val="002B4B03"/>
    <w:rsid w:val="002B60EF"/>
    <w:rsid w:val="002C05B9"/>
    <w:rsid w:val="002C2283"/>
    <w:rsid w:val="002C274D"/>
    <w:rsid w:val="002C3F7B"/>
    <w:rsid w:val="002C4F60"/>
    <w:rsid w:val="002C5837"/>
    <w:rsid w:val="002D09E6"/>
    <w:rsid w:val="002D0C95"/>
    <w:rsid w:val="002D0E15"/>
    <w:rsid w:val="002D38E2"/>
    <w:rsid w:val="002D4A24"/>
    <w:rsid w:val="002D731A"/>
    <w:rsid w:val="002D7C8F"/>
    <w:rsid w:val="002D7FA2"/>
    <w:rsid w:val="002E04AA"/>
    <w:rsid w:val="002E05A6"/>
    <w:rsid w:val="002E092E"/>
    <w:rsid w:val="002E1694"/>
    <w:rsid w:val="002E1786"/>
    <w:rsid w:val="002E24AB"/>
    <w:rsid w:val="002E2B36"/>
    <w:rsid w:val="002E3E88"/>
    <w:rsid w:val="002E3F47"/>
    <w:rsid w:val="002E63EB"/>
    <w:rsid w:val="002E6825"/>
    <w:rsid w:val="002E6AE2"/>
    <w:rsid w:val="002E6E70"/>
    <w:rsid w:val="002F0333"/>
    <w:rsid w:val="002F0F6F"/>
    <w:rsid w:val="002F299E"/>
    <w:rsid w:val="002F327E"/>
    <w:rsid w:val="002F6840"/>
    <w:rsid w:val="002F7C36"/>
    <w:rsid w:val="002F7EE1"/>
    <w:rsid w:val="00300ECA"/>
    <w:rsid w:val="00301121"/>
    <w:rsid w:val="003016EE"/>
    <w:rsid w:val="00303268"/>
    <w:rsid w:val="003036F9"/>
    <w:rsid w:val="00303D26"/>
    <w:rsid w:val="003041EA"/>
    <w:rsid w:val="00305802"/>
    <w:rsid w:val="003079D2"/>
    <w:rsid w:val="00307EB7"/>
    <w:rsid w:val="00311726"/>
    <w:rsid w:val="003117B8"/>
    <w:rsid w:val="00313B16"/>
    <w:rsid w:val="00313E0C"/>
    <w:rsid w:val="00314FE1"/>
    <w:rsid w:val="00317385"/>
    <w:rsid w:val="00317BE6"/>
    <w:rsid w:val="00317CAF"/>
    <w:rsid w:val="00320332"/>
    <w:rsid w:val="0032110C"/>
    <w:rsid w:val="00321886"/>
    <w:rsid w:val="0032398E"/>
    <w:rsid w:val="003251F3"/>
    <w:rsid w:val="00326854"/>
    <w:rsid w:val="0032725E"/>
    <w:rsid w:val="003307C5"/>
    <w:rsid w:val="003310B3"/>
    <w:rsid w:val="00332227"/>
    <w:rsid w:val="00332958"/>
    <w:rsid w:val="00332C5E"/>
    <w:rsid w:val="00333499"/>
    <w:rsid w:val="00333A89"/>
    <w:rsid w:val="0033481F"/>
    <w:rsid w:val="003351C8"/>
    <w:rsid w:val="00337008"/>
    <w:rsid w:val="0033790B"/>
    <w:rsid w:val="00341B1C"/>
    <w:rsid w:val="00341E31"/>
    <w:rsid w:val="00342122"/>
    <w:rsid w:val="00342700"/>
    <w:rsid w:val="00344BEA"/>
    <w:rsid w:val="00344D01"/>
    <w:rsid w:val="00345347"/>
    <w:rsid w:val="00345867"/>
    <w:rsid w:val="00345A6A"/>
    <w:rsid w:val="00346553"/>
    <w:rsid w:val="00346BC8"/>
    <w:rsid w:val="00347DB2"/>
    <w:rsid w:val="00347E7F"/>
    <w:rsid w:val="003503E4"/>
    <w:rsid w:val="0035077E"/>
    <w:rsid w:val="00350A2D"/>
    <w:rsid w:val="00351C75"/>
    <w:rsid w:val="00352AB4"/>
    <w:rsid w:val="0035468D"/>
    <w:rsid w:val="003550FE"/>
    <w:rsid w:val="00355C78"/>
    <w:rsid w:val="00356D78"/>
    <w:rsid w:val="0035738D"/>
    <w:rsid w:val="003606A2"/>
    <w:rsid w:val="00362AE9"/>
    <w:rsid w:val="00362E33"/>
    <w:rsid w:val="00362E40"/>
    <w:rsid w:val="0036686D"/>
    <w:rsid w:val="003668E7"/>
    <w:rsid w:val="00367CE1"/>
    <w:rsid w:val="00370699"/>
    <w:rsid w:val="00370905"/>
    <w:rsid w:val="00372491"/>
    <w:rsid w:val="00372624"/>
    <w:rsid w:val="00373BBB"/>
    <w:rsid w:val="00374856"/>
    <w:rsid w:val="00374F42"/>
    <w:rsid w:val="00375D96"/>
    <w:rsid w:val="00376AB0"/>
    <w:rsid w:val="00380E17"/>
    <w:rsid w:val="00380FF6"/>
    <w:rsid w:val="00381468"/>
    <w:rsid w:val="0038203E"/>
    <w:rsid w:val="0038223E"/>
    <w:rsid w:val="0038291B"/>
    <w:rsid w:val="003840D1"/>
    <w:rsid w:val="003840F6"/>
    <w:rsid w:val="00385AC5"/>
    <w:rsid w:val="003866E2"/>
    <w:rsid w:val="00386A27"/>
    <w:rsid w:val="00390579"/>
    <w:rsid w:val="00390BA8"/>
    <w:rsid w:val="00390F5C"/>
    <w:rsid w:val="0039196F"/>
    <w:rsid w:val="00391F5E"/>
    <w:rsid w:val="003920AD"/>
    <w:rsid w:val="003926FB"/>
    <w:rsid w:val="00394408"/>
    <w:rsid w:val="00394442"/>
    <w:rsid w:val="003945B1"/>
    <w:rsid w:val="00394FCD"/>
    <w:rsid w:val="003956E9"/>
    <w:rsid w:val="00395AA5"/>
    <w:rsid w:val="00395D36"/>
    <w:rsid w:val="00395E79"/>
    <w:rsid w:val="0039617C"/>
    <w:rsid w:val="0039762F"/>
    <w:rsid w:val="00397CB9"/>
    <w:rsid w:val="003A1E71"/>
    <w:rsid w:val="003A23DE"/>
    <w:rsid w:val="003A3AEA"/>
    <w:rsid w:val="003A3DB3"/>
    <w:rsid w:val="003A412A"/>
    <w:rsid w:val="003A4503"/>
    <w:rsid w:val="003A4541"/>
    <w:rsid w:val="003A4874"/>
    <w:rsid w:val="003A5A7A"/>
    <w:rsid w:val="003A5D5B"/>
    <w:rsid w:val="003A6E5F"/>
    <w:rsid w:val="003A78C2"/>
    <w:rsid w:val="003A7E5E"/>
    <w:rsid w:val="003B081F"/>
    <w:rsid w:val="003B0A14"/>
    <w:rsid w:val="003B0CA8"/>
    <w:rsid w:val="003B21C5"/>
    <w:rsid w:val="003B30D8"/>
    <w:rsid w:val="003B6615"/>
    <w:rsid w:val="003B7296"/>
    <w:rsid w:val="003C0A4A"/>
    <w:rsid w:val="003C134A"/>
    <w:rsid w:val="003C181B"/>
    <w:rsid w:val="003C2458"/>
    <w:rsid w:val="003C2DBF"/>
    <w:rsid w:val="003C3732"/>
    <w:rsid w:val="003C41C4"/>
    <w:rsid w:val="003C5862"/>
    <w:rsid w:val="003C679F"/>
    <w:rsid w:val="003C6ADA"/>
    <w:rsid w:val="003C7E83"/>
    <w:rsid w:val="003D0A22"/>
    <w:rsid w:val="003D0D46"/>
    <w:rsid w:val="003D1309"/>
    <w:rsid w:val="003D17B5"/>
    <w:rsid w:val="003D1D1B"/>
    <w:rsid w:val="003D25AC"/>
    <w:rsid w:val="003D352C"/>
    <w:rsid w:val="003D421A"/>
    <w:rsid w:val="003D500F"/>
    <w:rsid w:val="003D588C"/>
    <w:rsid w:val="003D659A"/>
    <w:rsid w:val="003E021A"/>
    <w:rsid w:val="003E38FB"/>
    <w:rsid w:val="003E3DEE"/>
    <w:rsid w:val="003E4241"/>
    <w:rsid w:val="003E4DCA"/>
    <w:rsid w:val="003E50C3"/>
    <w:rsid w:val="003E5CD0"/>
    <w:rsid w:val="003E6590"/>
    <w:rsid w:val="003E6AA7"/>
    <w:rsid w:val="003E7135"/>
    <w:rsid w:val="003E7840"/>
    <w:rsid w:val="003E7BA4"/>
    <w:rsid w:val="003E7C93"/>
    <w:rsid w:val="003F08FB"/>
    <w:rsid w:val="003F3052"/>
    <w:rsid w:val="003F34B8"/>
    <w:rsid w:val="003F3AB4"/>
    <w:rsid w:val="003F441F"/>
    <w:rsid w:val="003F6EC6"/>
    <w:rsid w:val="004000F4"/>
    <w:rsid w:val="00400AF9"/>
    <w:rsid w:val="00400C30"/>
    <w:rsid w:val="00400FDD"/>
    <w:rsid w:val="0040133C"/>
    <w:rsid w:val="00402295"/>
    <w:rsid w:val="00403CFF"/>
    <w:rsid w:val="00404610"/>
    <w:rsid w:val="0040575B"/>
    <w:rsid w:val="004068E5"/>
    <w:rsid w:val="00406DE4"/>
    <w:rsid w:val="0040791F"/>
    <w:rsid w:val="004105F1"/>
    <w:rsid w:val="004107D1"/>
    <w:rsid w:val="00410B11"/>
    <w:rsid w:val="00411A2C"/>
    <w:rsid w:val="00412917"/>
    <w:rsid w:val="00412FD9"/>
    <w:rsid w:val="00415E08"/>
    <w:rsid w:val="00416128"/>
    <w:rsid w:val="00416712"/>
    <w:rsid w:val="00416A36"/>
    <w:rsid w:val="004200F6"/>
    <w:rsid w:val="0042031D"/>
    <w:rsid w:val="00423FCA"/>
    <w:rsid w:val="004249E0"/>
    <w:rsid w:val="004250C9"/>
    <w:rsid w:val="004258AC"/>
    <w:rsid w:val="0042602C"/>
    <w:rsid w:val="00426595"/>
    <w:rsid w:val="00426D00"/>
    <w:rsid w:val="00427E63"/>
    <w:rsid w:val="00430EDA"/>
    <w:rsid w:val="00432227"/>
    <w:rsid w:val="00432FCA"/>
    <w:rsid w:val="004337AB"/>
    <w:rsid w:val="00433890"/>
    <w:rsid w:val="004342C9"/>
    <w:rsid w:val="0043467E"/>
    <w:rsid w:val="0043580E"/>
    <w:rsid w:val="00436D67"/>
    <w:rsid w:val="00437AB9"/>
    <w:rsid w:val="00437E11"/>
    <w:rsid w:val="00440119"/>
    <w:rsid w:val="00440320"/>
    <w:rsid w:val="00440E3D"/>
    <w:rsid w:val="0044135A"/>
    <w:rsid w:val="004433F8"/>
    <w:rsid w:val="00444B5E"/>
    <w:rsid w:val="00444E91"/>
    <w:rsid w:val="00445540"/>
    <w:rsid w:val="00446432"/>
    <w:rsid w:val="00446703"/>
    <w:rsid w:val="00451099"/>
    <w:rsid w:val="00451461"/>
    <w:rsid w:val="004518BF"/>
    <w:rsid w:val="004533BC"/>
    <w:rsid w:val="004534EB"/>
    <w:rsid w:val="00453840"/>
    <w:rsid w:val="00453C46"/>
    <w:rsid w:val="00456241"/>
    <w:rsid w:val="00456DB6"/>
    <w:rsid w:val="0046069E"/>
    <w:rsid w:val="00461A06"/>
    <w:rsid w:val="00462FC3"/>
    <w:rsid w:val="00463803"/>
    <w:rsid w:val="00463B64"/>
    <w:rsid w:val="004651C7"/>
    <w:rsid w:val="0046652C"/>
    <w:rsid w:val="00466EE7"/>
    <w:rsid w:val="00467026"/>
    <w:rsid w:val="0047071B"/>
    <w:rsid w:val="00471398"/>
    <w:rsid w:val="00472A04"/>
    <w:rsid w:val="00473A2E"/>
    <w:rsid w:val="00473A93"/>
    <w:rsid w:val="00474548"/>
    <w:rsid w:val="00474982"/>
    <w:rsid w:val="00474BB8"/>
    <w:rsid w:val="00475187"/>
    <w:rsid w:val="00481D91"/>
    <w:rsid w:val="00481F27"/>
    <w:rsid w:val="004841E2"/>
    <w:rsid w:val="00484230"/>
    <w:rsid w:val="004853A6"/>
    <w:rsid w:val="004856CD"/>
    <w:rsid w:val="00485CE8"/>
    <w:rsid w:val="0048674F"/>
    <w:rsid w:val="00487C93"/>
    <w:rsid w:val="0049025D"/>
    <w:rsid w:val="00492BF4"/>
    <w:rsid w:val="00493C80"/>
    <w:rsid w:val="00496048"/>
    <w:rsid w:val="0049787B"/>
    <w:rsid w:val="004A1B7E"/>
    <w:rsid w:val="004A1C1F"/>
    <w:rsid w:val="004A4753"/>
    <w:rsid w:val="004A5BC9"/>
    <w:rsid w:val="004A6AD8"/>
    <w:rsid w:val="004B06C4"/>
    <w:rsid w:val="004B09C3"/>
    <w:rsid w:val="004B175C"/>
    <w:rsid w:val="004B2A1C"/>
    <w:rsid w:val="004B3129"/>
    <w:rsid w:val="004B6A47"/>
    <w:rsid w:val="004B738E"/>
    <w:rsid w:val="004B7732"/>
    <w:rsid w:val="004C04E8"/>
    <w:rsid w:val="004C147C"/>
    <w:rsid w:val="004C18C7"/>
    <w:rsid w:val="004C1CAD"/>
    <w:rsid w:val="004C250B"/>
    <w:rsid w:val="004C265E"/>
    <w:rsid w:val="004C5D14"/>
    <w:rsid w:val="004D05DA"/>
    <w:rsid w:val="004D1473"/>
    <w:rsid w:val="004D14C5"/>
    <w:rsid w:val="004D3E24"/>
    <w:rsid w:val="004D4BD2"/>
    <w:rsid w:val="004D5868"/>
    <w:rsid w:val="004D62AE"/>
    <w:rsid w:val="004D6611"/>
    <w:rsid w:val="004D6AF5"/>
    <w:rsid w:val="004D72F2"/>
    <w:rsid w:val="004E029E"/>
    <w:rsid w:val="004E0D3F"/>
    <w:rsid w:val="004E16A2"/>
    <w:rsid w:val="004E1B14"/>
    <w:rsid w:val="004E1DF3"/>
    <w:rsid w:val="004E2644"/>
    <w:rsid w:val="004E2844"/>
    <w:rsid w:val="004E2B38"/>
    <w:rsid w:val="004E31B0"/>
    <w:rsid w:val="004E31DE"/>
    <w:rsid w:val="004E3696"/>
    <w:rsid w:val="004E3CC8"/>
    <w:rsid w:val="004E448B"/>
    <w:rsid w:val="004E546F"/>
    <w:rsid w:val="004E613C"/>
    <w:rsid w:val="004E6567"/>
    <w:rsid w:val="004E6D21"/>
    <w:rsid w:val="004E74E1"/>
    <w:rsid w:val="004E7BBB"/>
    <w:rsid w:val="004E7F74"/>
    <w:rsid w:val="004F0BDD"/>
    <w:rsid w:val="004F13A3"/>
    <w:rsid w:val="004F3154"/>
    <w:rsid w:val="004F3633"/>
    <w:rsid w:val="004F5103"/>
    <w:rsid w:val="004F5426"/>
    <w:rsid w:val="004F617C"/>
    <w:rsid w:val="004F618B"/>
    <w:rsid w:val="004F61F6"/>
    <w:rsid w:val="004F6910"/>
    <w:rsid w:val="004F7C36"/>
    <w:rsid w:val="00500D2F"/>
    <w:rsid w:val="00500D74"/>
    <w:rsid w:val="005018A6"/>
    <w:rsid w:val="0050196D"/>
    <w:rsid w:val="00503569"/>
    <w:rsid w:val="0050375B"/>
    <w:rsid w:val="00503CF9"/>
    <w:rsid w:val="00506F2D"/>
    <w:rsid w:val="00507D63"/>
    <w:rsid w:val="00511746"/>
    <w:rsid w:val="00511AFC"/>
    <w:rsid w:val="00511CDB"/>
    <w:rsid w:val="00514464"/>
    <w:rsid w:val="0051781E"/>
    <w:rsid w:val="00520814"/>
    <w:rsid w:val="0052155F"/>
    <w:rsid w:val="0052168C"/>
    <w:rsid w:val="00522485"/>
    <w:rsid w:val="00522493"/>
    <w:rsid w:val="005232F3"/>
    <w:rsid w:val="00523CF5"/>
    <w:rsid w:val="005253C9"/>
    <w:rsid w:val="005259CD"/>
    <w:rsid w:val="00525DC7"/>
    <w:rsid w:val="00525E34"/>
    <w:rsid w:val="00526EDF"/>
    <w:rsid w:val="00527A8D"/>
    <w:rsid w:val="005316FD"/>
    <w:rsid w:val="005342BE"/>
    <w:rsid w:val="005350B2"/>
    <w:rsid w:val="00535C4C"/>
    <w:rsid w:val="0053641A"/>
    <w:rsid w:val="0053752D"/>
    <w:rsid w:val="00537C42"/>
    <w:rsid w:val="005405A6"/>
    <w:rsid w:val="00541211"/>
    <w:rsid w:val="005433F9"/>
    <w:rsid w:val="00544B0D"/>
    <w:rsid w:val="00544E25"/>
    <w:rsid w:val="005456FB"/>
    <w:rsid w:val="005463E2"/>
    <w:rsid w:val="0054689E"/>
    <w:rsid w:val="00546DEB"/>
    <w:rsid w:val="00547B3E"/>
    <w:rsid w:val="00551524"/>
    <w:rsid w:val="00553104"/>
    <w:rsid w:val="00553C0C"/>
    <w:rsid w:val="00553F37"/>
    <w:rsid w:val="00555F9F"/>
    <w:rsid w:val="00556939"/>
    <w:rsid w:val="0055707E"/>
    <w:rsid w:val="00557B99"/>
    <w:rsid w:val="005606EE"/>
    <w:rsid w:val="0056085C"/>
    <w:rsid w:val="00564B80"/>
    <w:rsid w:val="00564EE2"/>
    <w:rsid w:val="00567229"/>
    <w:rsid w:val="005674E4"/>
    <w:rsid w:val="005708BB"/>
    <w:rsid w:val="00571BB2"/>
    <w:rsid w:val="00572FBC"/>
    <w:rsid w:val="005732AB"/>
    <w:rsid w:val="00575C39"/>
    <w:rsid w:val="00575F48"/>
    <w:rsid w:val="00576532"/>
    <w:rsid w:val="005774D6"/>
    <w:rsid w:val="00581F0C"/>
    <w:rsid w:val="00582C44"/>
    <w:rsid w:val="00582EBF"/>
    <w:rsid w:val="005835E6"/>
    <w:rsid w:val="00583AED"/>
    <w:rsid w:val="00584744"/>
    <w:rsid w:val="00585D8C"/>
    <w:rsid w:val="00587579"/>
    <w:rsid w:val="00587CF8"/>
    <w:rsid w:val="00587FDA"/>
    <w:rsid w:val="00592CE9"/>
    <w:rsid w:val="005931A1"/>
    <w:rsid w:val="005934A8"/>
    <w:rsid w:val="0059395F"/>
    <w:rsid w:val="005954F6"/>
    <w:rsid w:val="00597242"/>
    <w:rsid w:val="00597640"/>
    <w:rsid w:val="005A006E"/>
    <w:rsid w:val="005A0523"/>
    <w:rsid w:val="005A05F7"/>
    <w:rsid w:val="005A11C1"/>
    <w:rsid w:val="005A1D4D"/>
    <w:rsid w:val="005A1DD2"/>
    <w:rsid w:val="005A3028"/>
    <w:rsid w:val="005A511C"/>
    <w:rsid w:val="005A5DA7"/>
    <w:rsid w:val="005A5E25"/>
    <w:rsid w:val="005A6F81"/>
    <w:rsid w:val="005A7674"/>
    <w:rsid w:val="005B056F"/>
    <w:rsid w:val="005B0E26"/>
    <w:rsid w:val="005B15D6"/>
    <w:rsid w:val="005B1A18"/>
    <w:rsid w:val="005B1C1E"/>
    <w:rsid w:val="005B269E"/>
    <w:rsid w:val="005B2749"/>
    <w:rsid w:val="005B2B1B"/>
    <w:rsid w:val="005B3EDC"/>
    <w:rsid w:val="005B3FE6"/>
    <w:rsid w:val="005B5E68"/>
    <w:rsid w:val="005C063E"/>
    <w:rsid w:val="005C0867"/>
    <w:rsid w:val="005C0EAF"/>
    <w:rsid w:val="005C1FB0"/>
    <w:rsid w:val="005C2034"/>
    <w:rsid w:val="005C22D2"/>
    <w:rsid w:val="005C2FBE"/>
    <w:rsid w:val="005C3BAD"/>
    <w:rsid w:val="005C3F72"/>
    <w:rsid w:val="005C43E5"/>
    <w:rsid w:val="005C474D"/>
    <w:rsid w:val="005C49DB"/>
    <w:rsid w:val="005C4EC8"/>
    <w:rsid w:val="005C537E"/>
    <w:rsid w:val="005C5858"/>
    <w:rsid w:val="005C6E80"/>
    <w:rsid w:val="005C74CB"/>
    <w:rsid w:val="005C79A4"/>
    <w:rsid w:val="005D0315"/>
    <w:rsid w:val="005D1436"/>
    <w:rsid w:val="005D15E1"/>
    <w:rsid w:val="005D1A6A"/>
    <w:rsid w:val="005D1AA0"/>
    <w:rsid w:val="005D41CF"/>
    <w:rsid w:val="005D41E7"/>
    <w:rsid w:val="005D5A0A"/>
    <w:rsid w:val="005D6908"/>
    <w:rsid w:val="005E04CC"/>
    <w:rsid w:val="005E58EC"/>
    <w:rsid w:val="005E799E"/>
    <w:rsid w:val="005F0B83"/>
    <w:rsid w:val="005F235F"/>
    <w:rsid w:val="005F3433"/>
    <w:rsid w:val="005F3841"/>
    <w:rsid w:val="005F38FC"/>
    <w:rsid w:val="005F3B99"/>
    <w:rsid w:val="005F3BEE"/>
    <w:rsid w:val="005F3CDC"/>
    <w:rsid w:val="005F415C"/>
    <w:rsid w:val="005F41A1"/>
    <w:rsid w:val="005F54FC"/>
    <w:rsid w:val="005F558D"/>
    <w:rsid w:val="005F7FB2"/>
    <w:rsid w:val="00600400"/>
    <w:rsid w:val="00601CC5"/>
    <w:rsid w:val="0060218B"/>
    <w:rsid w:val="00603D91"/>
    <w:rsid w:val="00605004"/>
    <w:rsid w:val="0060517E"/>
    <w:rsid w:val="00605260"/>
    <w:rsid w:val="00605BD8"/>
    <w:rsid w:val="0060611D"/>
    <w:rsid w:val="006062DD"/>
    <w:rsid w:val="006065B4"/>
    <w:rsid w:val="006068EE"/>
    <w:rsid w:val="00606A38"/>
    <w:rsid w:val="006075E2"/>
    <w:rsid w:val="006107F2"/>
    <w:rsid w:val="0061197E"/>
    <w:rsid w:val="00613CE3"/>
    <w:rsid w:val="006141F2"/>
    <w:rsid w:val="0061427E"/>
    <w:rsid w:val="00614DF6"/>
    <w:rsid w:val="00615131"/>
    <w:rsid w:val="00615456"/>
    <w:rsid w:val="00616143"/>
    <w:rsid w:val="0061669B"/>
    <w:rsid w:val="00616F83"/>
    <w:rsid w:val="00616FA1"/>
    <w:rsid w:val="006173EF"/>
    <w:rsid w:val="006219C8"/>
    <w:rsid w:val="00621EB4"/>
    <w:rsid w:val="006220C0"/>
    <w:rsid w:val="00622AB9"/>
    <w:rsid w:val="006231BA"/>
    <w:rsid w:val="0062424E"/>
    <w:rsid w:val="0062452D"/>
    <w:rsid w:val="00630349"/>
    <w:rsid w:val="00630769"/>
    <w:rsid w:val="00630962"/>
    <w:rsid w:val="00630E5B"/>
    <w:rsid w:val="00631CC2"/>
    <w:rsid w:val="00634CCE"/>
    <w:rsid w:val="006350A9"/>
    <w:rsid w:val="0063646E"/>
    <w:rsid w:val="00636624"/>
    <w:rsid w:val="00636EA5"/>
    <w:rsid w:val="00645513"/>
    <w:rsid w:val="00646ECD"/>
    <w:rsid w:val="00646F0D"/>
    <w:rsid w:val="00650669"/>
    <w:rsid w:val="0065263D"/>
    <w:rsid w:val="00653722"/>
    <w:rsid w:val="00653EF2"/>
    <w:rsid w:val="00654FFA"/>
    <w:rsid w:val="006550D3"/>
    <w:rsid w:val="0065549E"/>
    <w:rsid w:val="00655BAA"/>
    <w:rsid w:val="0065697C"/>
    <w:rsid w:val="00656FF7"/>
    <w:rsid w:val="006572D7"/>
    <w:rsid w:val="00657CE9"/>
    <w:rsid w:val="00657E4D"/>
    <w:rsid w:val="00660951"/>
    <w:rsid w:val="006622FD"/>
    <w:rsid w:val="0066357E"/>
    <w:rsid w:val="006636BC"/>
    <w:rsid w:val="00664C10"/>
    <w:rsid w:val="00665B15"/>
    <w:rsid w:val="006667F0"/>
    <w:rsid w:val="006713DB"/>
    <w:rsid w:val="00673CE0"/>
    <w:rsid w:val="006750E4"/>
    <w:rsid w:val="00675423"/>
    <w:rsid w:val="00675768"/>
    <w:rsid w:val="006776DC"/>
    <w:rsid w:val="00681463"/>
    <w:rsid w:val="00682C21"/>
    <w:rsid w:val="00683416"/>
    <w:rsid w:val="006840E2"/>
    <w:rsid w:val="006841E5"/>
    <w:rsid w:val="006855F6"/>
    <w:rsid w:val="006856E7"/>
    <w:rsid w:val="00685F3E"/>
    <w:rsid w:val="006861A4"/>
    <w:rsid w:val="0068661A"/>
    <w:rsid w:val="006867FB"/>
    <w:rsid w:val="00687205"/>
    <w:rsid w:val="00687864"/>
    <w:rsid w:val="0068791D"/>
    <w:rsid w:val="0069285F"/>
    <w:rsid w:val="00693598"/>
    <w:rsid w:val="00693E3A"/>
    <w:rsid w:val="00694BC0"/>
    <w:rsid w:val="00695AB7"/>
    <w:rsid w:val="0069609F"/>
    <w:rsid w:val="00696A0D"/>
    <w:rsid w:val="00696E6F"/>
    <w:rsid w:val="00696F6C"/>
    <w:rsid w:val="006978CA"/>
    <w:rsid w:val="006A0FD8"/>
    <w:rsid w:val="006A138D"/>
    <w:rsid w:val="006A2041"/>
    <w:rsid w:val="006A343C"/>
    <w:rsid w:val="006A349B"/>
    <w:rsid w:val="006A526F"/>
    <w:rsid w:val="006A64D5"/>
    <w:rsid w:val="006A6C0C"/>
    <w:rsid w:val="006A6FF9"/>
    <w:rsid w:val="006A77B2"/>
    <w:rsid w:val="006B1585"/>
    <w:rsid w:val="006B43DD"/>
    <w:rsid w:val="006B52F1"/>
    <w:rsid w:val="006B6AA2"/>
    <w:rsid w:val="006B72CD"/>
    <w:rsid w:val="006B7FCF"/>
    <w:rsid w:val="006C0F2E"/>
    <w:rsid w:val="006C14C6"/>
    <w:rsid w:val="006C1D4A"/>
    <w:rsid w:val="006C2D29"/>
    <w:rsid w:val="006C4B73"/>
    <w:rsid w:val="006C4D09"/>
    <w:rsid w:val="006C52CD"/>
    <w:rsid w:val="006D06BE"/>
    <w:rsid w:val="006D47A6"/>
    <w:rsid w:val="006D530D"/>
    <w:rsid w:val="006D5825"/>
    <w:rsid w:val="006D5907"/>
    <w:rsid w:val="006D6A24"/>
    <w:rsid w:val="006E1649"/>
    <w:rsid w:val="006E1A04"/>
    <w:rsid w:val="006E4216"/>
    <w:rsid w:val="006E47B9"/>
    <w:rsid w:val="006E584C"/>
    <w:rsid w:val="006E5A1A"/>
    <w:rsid w:val="006E7EDE"/>
    <w:rsid w:val="006F02E4"/>
    <w:rsid w:val="006F063E"/>
    <w:rsid w:val="006F198A"/>
    <w:rsid w:val="006F3230"/>
    <w:rsid w:val="006F3F48"/>
    <w:rsid w:val="006F4B66"/>
    <w:rsid w:val="006F5BEC"/>
    <w:rsid w:val="006F63D7"/>
    <w:rsid w:val="006F6A82"/>
    <w:rsid w:val="006F765D"/>
    <w:rsid w:val="006F7BE7"/>
    <w:rsid w:val="00704864"/>
    <w:rsid w:val="00705072"/>
    <w:rsid w:val="00706AF2"/>
    <w:rsid w:val="0070768F"/>
    <w:rsid w:val="00710577"/>
    <w:rsid w:val="00711A09"/>
    <w:rsid w:val="00711E31"/>
    <w:rsid w:val="007122C7"/>
    <w:rsid w:val="0071321B"/>
    <w:rsid w:val="00713672"/>
    <w:rsid w:val="00714280"/>
    <w:rsid w:val="00714786"/>
    <w:rsid w:val="0071559B"/>
    <w:rsid w:val="007155F6"/>
    <w:rsid w:val="00715E88"/>
    <w:rsid w:val="00716436"/>
    <w:rsid w:val="0072081A"/>
    <w:rsid w:val="00722D74"/>
    <w:rsid w:val="00724975"/>
    <w:rsid w:val="00725CB6"/>
    <w:rsid w:val="0072601F"/>
    <w:rsid w:val="0072634A"/>
    <w:rsid w:val="00726B7F"/>
    <w:rsid w:val="007340A3"/>
    <w:rsid w:val="007343D1"/>
    <w:rsid w:val="00734565"/>
    <w:rsid w:val="007349E1"/>
    <w:rsid w:val="00735290"/>
    <w:rsid w:val="00735C30"/>
    <w:rsid w:val="00737378"/>
    <w:rsid w:val="00737C79"/>
    <w:rsid w:val="00742E8A"/>
    <w:rsid w:val="00743111"/>
    <w:rsid w:val="00743888"/>
    <w:rsid w:val="00744082"/>
    <w:rsid w:val="007466C8"/>
    <w:rsid w:val="00746CD1"/>
    <w:rsid w:val="0075034C"/>
    <w:rsid w:val="00750871"/>
    <w:rsid w:val="00750B9B"/>
    <w:rsid w:val="00751E3E"/>
    <w:rsid w:val="0075344C"/>
    <w:rsid w:val="00754284"/>
    <w:rsid w:val="00754F95"/>
    <w:rsid w:val="00756E46"/>
    <w:rsid w:val="00757280"/>
    <w:rsid w:val="00757A48"/>
    <w:rsid w:val="007623DD"/>
    <w:rsid w:val="00762677"/>
    <w:rsid w:val="007634D8"/>
    <w:rsid w:val="007639EA"/>
    <w:rsid w:val="00764820"/>
    <w:rsid w:val="007651EA"/>
    <w:rsid w:val="00765B82"/>
    <w:rsid w:val="00766D90"/>
    <w:rsid w:val="00767883"/>
    <w:rsid w:val="00767998"/>
    <w:rsid w:val="0077087E"/>
    <w:rsid w:val="00771169"/>
    <w:rsid w:val="00772A6B"/>
    <w:rsid w:val="007733FA"/>
    <w:rsid w:val="0077347E"/>
    <w:rsid w:val="007743FB"/>
    <w:rsid w:val="00775C69"/>
    <w:rsid w:val="00776623"/>
    <w:rsid w:val="00777513"/>
    <w:rsid w:val="00777807"/>
    <w:rsid w:val="00780023"/>
    <w:rsid w:val="007810E8"/>
    <w:rsid w:val="00781A44"/>
    <w:rsid w:val="00782BA1"/>
    <w:rsid w:val="007847E1"/>
    <w:rsid w:val="00785B12"/>
    <w:rsid w:val="00786EE5"/>
    <w:rsid w:val="00791BFC"/>
    <w:rsid w:val="007924B8"/>
    <w:rsid w:val="007926E8"/>
    <w:rsid w:val="00792A32"/>
    <w:rsid w:val="00793303"/>
    <w:rsid w:val="0079368E"/>
    <w:rsid w:val="00794DDD"/>
    <w:rsid w:val="0079566E"/>
    <w:rsid w:val="007A1B9C"/>
    <w:rsid w:val="007A371F"/>
    <w:rsid w:val="007A409B"/>
    <w:rsid w:val="007A4D31"/>
    <w:rsid w:val="007A4FD4"/>
    <w:rsid w:val="007A65CF"/>
    <w:rsid w:val="007A67A7"/>
    <w:rsid w:val="007A7003"/>
    <w:rsid w:val="007B06CD"/>
    <w:rsid w:val="007B0800"/>
    <w:rsid w:val="007B1BAE"/>
    <w:rsid w:val="007B1FA5"/>
    <w:rsid w:val="007B2719"/>
    <w:rsid w:val="007B2B5B"/>
    <w:rsid w:val="007B323C"/>
    <w:rsid w:val="007B4212"/>
    <w:rsid w:val="007B5106"/>
    <w:rsid w:val="007B662E"/>
    <w:rsid w:val="007C1951"/>
    <w:rsid w:val="007C2AFD"/>
    <w:rsid w:val="007C341B"/>
    <w:rsid w:val="007C445B"/>
    <w:rsid w:val="007C4E0F"/>
    <w:rsid w:val="007C51AB"/>
    <w:rsid w:val="007C6727"/>
    <w:rsid w:val="007C6DF3"/>
    <w:rsid w:val="007C6FDE"/>
    <w:rsid w:val="007C751B"/>
    <w:rsid w:val="007C7AF9"/>
    <w:rsid w:val="007C7C03"/>
    <w:rsid w:val="007D0F47"/>
    <w:rsid w:val="007D10E0"/>
    <w:rsid w:val="007D120F"/>
    <w:rsid w:val="007D178B"/>
    <w:rsid w:val="007D257E"/>
    <w:rsid w:val="007D2752"/>
    <w:rsid w:val="007D334E"/>
    <w:rsid w:val="007D37F9"/>
    <w:rsid w:val="007D3D5A"/>
    <w:rsid w:val="007D3DB4"/>
    <w:rsid w:val="007D5028"/>
    <w:rsid w:val="007D627E"/>
    <w:rsid w:val="007D6E18"/>
    <w:rsid w:val="007D7327"/>
    <w:rsid w:val="007E0C44"/>
    <w:rsid w:val="007E16A5"/>
    <w:rsid w:val="007E1B76"/>
    <w:rsid w:val="007E273F"/>
    <w:rsid w:val="007E4464"/>
    <w:rsid w:val="007E5D97"/>
    <w:rsid w:val="007E6262"/>
    <w:rsid w:val="007E6536"/>
    <w:rsid w:val="007E6D60"/>
    <w:rsid w:val="007E7D19"/>
    <w:rsid w:val="007F004D"/>
    <w:rsid w:val="007F0125"/>
    <w:rsid w:val="007F0876"/>
    <w:rsid w:val="007F0DF3"/>
    <w:rsid w:val="007F284B"/>
    <w:rsid w:val="007F3ABF"/>
    <w:rsid w:val="007F4062"/>
    <w:rsid w:val="007F47F5"/>
    <w:rsid w:val="00800E48"/>
    <w:rsid w:val="00800E4C"/>
    <w:rsid w:val="008016ED"/>
    <w:rsid w:val="00802298"/>
    <w:rsid w:val="008023FF"/>
    <w:rsid w:val="0080310D"/>
    <w:rsid w:val="008041BF"/>
    <w:rsid w:val="008041DD"/>
    <w:rsid w:val="00805493"/>
    <w:rsid w:val="0081007C"/>
    <w:rsid w:val="008117B9"/>
    <w:rsid w:val="00812504"/>
    <w:rsid w:val="00812D64"/>
    <w:rsid w:val="00814DEC"/>
    <w:rsid w:val="0081608F"/>
    <w:rsid w:val="008167DC"/>
    <w:rsid w:val="00816993"/>
    <w:rsid w:val="008202E4"/>
    <w:rsid w:val="00821387"/>
    <w:rsid w:val="008219BF"/>
    <w:rsid w:val="00822B98"/>
    <w:rsid w:val="0082641E"/>
    <w:rsid w:val="00826C5D"/>
    <w:rsid w:val="0082758F"/>
    <w:rsid w:val="0083008C"/>
    <w:rsid w:val="00830184"/>
    <w:rsid w:val="00830597"/>
    <w:rsid w:val="008305CB"/>
    <w:rsid w:val="00831A4C"/>
    <w:rsid w:val="00831F84"/>
    <w:rsid w:val="0083323D"/>
    <w:rsid w:val="00835F1C"/>
    <w:rsid w:val="00837FD8"/>
    <w:rsid w:val="008438DA"/>
    <w:rsid w:val="00845BD7"/>
    <w:rsid w:val="00845FA5"/>
    <w:rsid w:val="00851181"/>
    <w:rsid w:val="00851391"/>
    <w:rsid w:val="00852EC3"/>
    <w:rsid w:val="00853F7D"/>
    <w:rsid w:val="00853FF7"/>
    <w:rsid w:val="00854A92"/>
    <w:rsid w:val="00855992"/>
    <w:rsid w:val="008560AB"/>
    <w:rsid w:val="00856736"/>
    <w:rsid w:val="00856B31"/>
    <w:rsid w:val="00856E09"/>
    <w:rsid w:val="00860AB2"/>
    <w:rsid w:val="00861CD1"/>
    <w:rsid w:val="008621DB"/>
    <w:rsid w:val="008623E3"/>
    <w:rsid w:val="0086281E"/>
    <w:rsid w:val="008638FA"/>
    <w:rsid w:val="00863949"/>
    <w:rsid w:val="0086419A"/>
    <w:rsid w:val="00864448"/>
    <w:rsid w:val="00864FC8"/>
    <w:rsid w:val="0086628F"/>
    <w:rsid w:val="008664E9"/>
    <w:rsid w:val="008677AA"/>
    <w:rsid w:val="008702FC"/>
    <w:rsid w:val="00871369"/>
    <w:rsid w:val="00873456"/>
    <w:rsid w:val="00874865"/>
    <w:rsid w:val="008750A2"/>
    <w:rsid w:val="00875C1A"/>
    <w:rsid w:val="00876FCA"/>
    <w:rsid w:val="0087730F"/>
    <w:rsid w:val="00877D1B"/>
    <w:rsid w:val="0088068C"/>
    <w:rsid w:val="00881A4E"/>
    <w:rsid w:val="00881C7A"/>
    <w:rsid w:val="00881DC4"/>
    <w:rsid w:val="00883F16"/>
    <w:rsid w:val="008841E4"/>
    <w:rsid w:val="008850F9"/>
    <w:rsid w:val="008854EF"/>
    <w:rsid w:val="00885850"/>
    <w:rsid w:val="00885B3B"/>
    <w:rsid w:val="00890434"/>
    <w:rsid w:val="0089067A"/>
    <w:rsid w:val="00891A63"/>
    <w:rsid w:val="008922A7"/>
    <w:rsid w:val="00892F43"/>
    <w:rsid w:val="00894AAB"/>
    <w:rsid w:val="00895248"/>
    <w:rsid w:val="008954BA"/>
    <w:rsid w:val="008955BC"/>
    <w:rsid w:val="00896454"/>
    <w:rsid w:val="008964F7"/>
    <w:rsid w:val="008965F8"/>
    <w:rsid w:val="0089706E"/>
    <w:rsid w:val="00897375"/>
    <w:rsid w:val="008A1439"/>
    <w:rsid w:val="008A35C9"/>
    <w:rsid w:val="008A3E4A"/>
    <w:rsid w:val="008A425B"/>
    <w:rsid w:val="008A4E3B"/>
    <w:rsid w:val="008A5946"/>
    <w:rsid w:val="008A6E01"/>
    <w:rsid w:val="008A775D"/>
    <w:rsid w:val="008B03AC"/>
    <w:rsid w:val="008B0DD3"/>
    <w:rsid w:val="008B1933"/>
    <w:rsid w:val="008B2335"/>
    <w:rsid w:val="008B2B36"/>
    <w:rsid w:val="008B3492"/>
    <w:rsid w:val="008B34CE"/>
    <w:rsid w:val="008B40CD"/>
    <w:rsid w:val="008B4E11"/>
    <w:rsid w:val="008B51CB"/>
    <w:rsid w:val="008B6821"/>
    <w:rsid w:val="008B78FE"/>
    <w:rsid w:val="008B7F6E"/>
    <w:rsid w:val="008C0E6F"/>
    <w:rsid w:val="008C3D8B"/>
    <w:rsid w:val="008C4208"/>
    <w:rsid w:val="008C4739"/>
    <w:rsid w:val="008C4B50"/>
    <w:rsid w:val="008C585D"/>
    <w:rsid w:val="008C7B3A"/>
    <w:rsid w:val="008D0FF5"/>
    <w:rsid w:val="008D2BF4"/>
    <w:rsid w:val="008D3938"/>
    <w:rsid w:val="008D41A0"/>
    <w:rsid w:val="008D5167"/>
    <w:rsid w:val="008D6022"/>
    <w:rsid w:val="008D6E37"/>
    <w:rsid w:val="008E070C"/>
    <w:rsid w:val="008E1B6E"/>
    <w:rsid w:val="008E23D3"/>
    <w:rsid w:val="008E242E"/>
    <w:rsid w:val="008E27C6"/>
    <w:rsid w:val="008E299A"/>
    <w:rsid w:val="008E2C17"/>
    <w:rsid w:val="008E33EA"/>
    <w:rsid w:val="008E440E"/>
    <w:rsid w:val="008E4CFA"/>
    <w:rsid w:val="008E539A"/>
    <w:rsid w:val="008E5E53"/>
    <w:rsid w:val="008E67E2"/>
    <w:rsid w:val="008E6B57"/>
    <w:rsid w:val="008F168F"/>
    <w:rsid w:val="008F4B58"/>
    <w:rsid w:val="008F5363"/>
    <w:rsid w:val="008F5410"/>
    <w:rsid w:val="008F5D1C"/>
    <w:rsid w:val="008F61C7"/>
    <w:rsid w:val="008F6AD4"/>
    <w:rsid w:val="0090052A"/>
    <w:rsid w:val="00900E2F"/>
    <w:rsid w:val="00904C8F"/>
    <w:rsid w:val="0090647E"/>
    <w:rsid w:val="00906FC8"/>
    <w:rsid w:val="00907888"/>
    <w:rsid w:val="00911A56"/>
    <w:rsid w:val="00912226"/>
    <w:rsid w:val="00914127"/>
    <w:rsid w:val="009161A0"/>
    <w:rsid w:val="00917610"/>
    <w:rsid w:val="00917E5A"/>
    <w:rsid w:val="00920E39"/>
    <w:rsid w:val="009246E2"/>
    <w:rsid w:val="00924F4A"/>
    <w:rsid w:val="00925A71"/>
    <w:rsid w:val="00927216"/>
    <w:rsid w:val="00927958"/>
    <w:rsid w:val="00927D04"/>
    <w:rsid w:val="00927FBC"/>
    <w:rsid w:val="009300AA"/>
    <w:rsid w:val="00930C2A"/>
    <w:rsid w:val="00931DB9"/>
    <w:rsid w:val="0093284A"/>
    <w:rsid w:val="00932FD3"/>
    <w:rsid w:val="00933F07"/>
    <w:rsid w:val="00934084"/>
    <w:rsid w:val="0093547A"/>
    <w:rsid w:val="0093678C"/>
    <w:rsid w:val="009378F2"/>
    <w:rsid w:val="00937EB0"/>
    <w:rsid w:val="00940C0D"/>
    <w:rsid w:val="00942967"/>
    <w:rsid w:val="00944094"/>
    <w:rsid w:val="009447BC"/>
    <w:rsid w:val="00944808"/>
    <w:rsid w:val="00944827"/>
    <w:rsid w:val="00945B22"/>
    <w:rsid w:val="00945D7B"/>
    <w:rsid w:val="00945D8C"/>
    <w:rsid w:val="00946D1E"/>
    <w:rsid w:val="00946E20"/>
    <w:rsid w:val="009479A0"/>
    <w:rsid w:val="00950370"/>
    <w:rsid w:val="00951179"/>
    <w:rsid w:val="009513A1"/>
    <w:rsid w:val="00951C6E"/>
    <w:rsid w:val="00952981"/>
    <w:rsid w:val="00952BA5"/>
    <w:rsid w:val="00953234"/>
    <w:rsid w:val="00953DA1"/>
    <w:rsid w:val="009545A8"/>
    <w:rsid w:val="00954795"/>
    <w:rsid w:val="009602FF"/>
    <w:rsid w:val="00962BFF"/>
    <w:rsid w:val="009630F2"/>
    <w:rsid w:val="009637F5"/>
    <w:rsid w:val="0096411F"/>
    <w:rsid w:val="00967C18"/>
    <w:rsid w:val="00967EE5"/>
    <w:rsid w:val="00967FFB"/>
    <w:rsid w:val="00970BBC"/>
    <w:rsid w:val="00970FC9"/>
    <w:rsid w:val="009713E9"/>
    <w:rsid w:val="00971F7F"/>
    <w:rsid w:val="00972237"/>
    <w:rsid w:val="00973B96"/>
    <w:rsid w:val="00973F3A"/>
    <w:rsid w:val="009747BC"/>
    <w:rsid w:val="00975AE4"/>
    <w:rsid w:val="00975CFE"/>
    <w:rsid w:val="00976D56"/>
    <w:rsid w:val="00977C8F"/>
    <w:rsid w:val="00980E05"/>
    <w:rsid w:val="0098301F"/>
    <w:rsid w:val="00983F0F"/>
    <w:rsid w:val="00985F07"/>
    <w:rsid w:val="009877E9"/>
    <w:rsid w:val="00987AEB"/>
    <w:rsid w:val="009907B4"/>
    <w:rsid w:val="0099099C"/>
    <w:rsid w:val="00990CAA"/>
    <w:rsid w:val="00991200"/>
    <w:rsid w:val="00991C2E"/>
    <w:rsid w:val="00992AD2"/>
    <w:rsid w:val="009934FC"/>
    <w:rsid w:val="0099568C"/>
    <w:rsid w:val="00995741"/>
    <w:rsid w:val="009968BC"/>
    <w:rsid w:val="009A012A"/>
    <w:rsid w:val="009A2923"/>
    <w:rsid w:val="009A3274"/>
    <w:rsid w:val="009A3916"/>
    <w:rsid w:val="009A4556"/>
    <w:rsid w:val="009A5421"/>
    <w:rsid w:val="009A54BD"/>
    <w:rsid w:val="009A6FC3"/>
    <w:rsid w:val="009B0007"/>
    <w:rsid w:val="009B0B4A"/>
    <w:rsid w:val="009B11DA"/>
    <w:rsid w:val="009B1314"/>
    <w:rsid w:val="009B225A"/>
    <w:rsid w:val="009B26CE"/>
    <w:rsid w:val="009B26DB"/>
    <w:rsid w:val="009B29FF"/>
    <w:rsid w:val="009B6E3A"/>
    <w:rsid w:val="009B787D"/>
    <w:rsid w:val="009C0747"/>
    <w:rsid w:val="009C1695"/>
    <w:rsid w:val="009C18AF"/>
    <w:rsid w:val="009C1CCC"/>
    <w:rsid w:val="009C1FA0"/>
    <w:rsid w:val="009C4288"/>
    <w:rsid w:val="009C4C3E"/>
    <w:rsid w:val="009C4F68"/>
    <w:rsid w:val="009C6506"/>
    <w:rsid w:val="009C7D9B"/>
    <w:rsid w:val="009D00BB"/>
    <w:rsid w:val="009D04DA"/>
    <w:rsid w:val="009D0B32"/>
    <w:rsid w:val="009D139D"/>
    <w:rsid w:val="009D171B"/>
    <w:rsid w:val="009D1967"/>
    <w:rsid w:val="009D3D41"/>
    <w:rsid w:val="009D4982"/>
    <w:rsid w:val="009D6A84"/>
    <w:rsid w:val="009D6BD3"/>
    <w:rsid w:val="009D7178"/>
    <w:rsid w:val="009E0D9C"/>
    <w:rsid w:val="009E1AD4"/>
    <w:rsid w:val="009E3622"/>
    <w:rsid w:val="009E3B34"/>
    <w:rsid w:val="009E4A98"/>
    <w:rsid w:val="009F018C"/>
    <w:rsid w:val="009F0A95"/>
    <w:rsid w:val="009F0EE1"/>
    <w:rsid w:val="009F25C6"/>
    <w:rsid w:val="009F777E"/>
    <w:rsid w:val="00A00F69"/>
    <w:rsid w:val="00A0128A"/>
    <w:rsid w:val="00A014CB"/>
    <w:rsid w:val="00A01D78"/>
    <w:rsid w:val="00A022E7"/>
    <w:rsid w:val="00A030F8"/>
    <w:rsid w:val="00A03A4E"/>
    <w:rsid w:val="00A03A5D"/>
    <w:rsid w:val="00A04661"/>
    <w:rsid w:val="00A04A8B"/>
    <w:rsid w:val="00A04E09"/>
    <w:rsid w:val="00A04EBA"/>
    <w:rsid w:val="00A04F87"/>
    <w:rsid w:val="00A05155"/>
    <w:rsid w:val="00A05BF5"/>
    <w:rsid w:val="00A06AFC"/>
    <w:rsid w:val="00A0756A"/>
    <w:rsid w:val="00A078E9"/>
    <w:rsid w:val="00A11CF8"/>
    <w:rsid w:val="00A12287"/>
    <w:rsid w:val="00A13385"/>
    <w:rsid w:val="00A13C36"/>
    <w:rsid w:val="00A13CAA"/>
    <w:rsid w:val="00A13F9D"/>
    <w:rsid w:val="00A14244"/>
    <w:rsid w:val="00A14367"/>
    <w:rsid w:val="00A14FAD"/>
    <w:rsid w:val="00A1510A"/>
    <w:rsid w:val="00A1644D"/>
    <w:rsid w:val="00A20541"/>
    <w:rsid w:val="00A206F5"/>
    <w:rsid w:val="00A21A89"/>
    <w:rsid w:val="00A21C6B"/>
    <w:rsid w:val="00A23F38"/>
    <w:rsid w:val="00A24671"/>
    <w:rsid w:val="00A24C78"/>
    <w:rsid w:val="00A24E39"/>
    <w:rsid w:val="00A2793B"/>
    <w:rsid w:val="00A27EFD"/>
    <w:rsid w:val="00A300F4"/>
    <w:rsid w:val="00A3030C"/>
    <w:rsid w:val="00A307D6"/>
    <w:rsid w:val="00A31F92"/>
    <w:rsid w:val="00A3391F"/>
    <w:rsid w:val="00A35802"/>
    <w:rsid w:val="00A36AB6"/>
    <w:rsid w:val="00A37A8D"/>
    <w:rsid w:val="00A40713"/>
    <w:rsid w:val="00A4078B"/>
    <w:rsid w:val="00A4089F"/>
    <w:rsid w:val="00A40BA0"/>
    <w:rsid w:val="00A40DE3"/>
    <w:rsid w:val="00A41EA6"/>
    <w:rsid w:val="00A42A42"/>
    <w:rsid w:val="00A431E1"/>
    <w:rsid w:val="00A47E95"/>
    <w:rsid w:val="00A5003E"/>
    <w:rsid w:val="00A503C3"/>
    <w:rsid w:val="00A51AB6"/>
    <w:rsid w:val="00A52FA5"/>
    <w:rsid w:val="00A5399B"/>
    <w:rsid w:val="00A540BF"/>
    <w:rsid w:val="00A54394"/>
    <w:rsid w:val="00A548C5"/>
    <w:rsid w:val="00A54F2A"/>
    <w:rsid w:val="00A55B5F"/>
    <w:rsid w:val="00A561CD"/>
    <w:rsid w:val="00A60862"/>
    <w:rsid w:val="00A62A12"/>
    <w:rsid w:val="00A63326"/>
    <w:rsid w:val="00A66403"/>
    <w:rsid w:val="00A669DA"/>
    <w:rsid w:val="00A66DBB"/>
    <w:rsid w:val="00A700C4"/>
    <w:rsid w:val="00A702CD"/>
    <w:rsid w:val="00A70498"/>
    <w:rsid w:val="00A7088C"/>
    <w:rsid w:val="00A71B61"/>
    <w:rsid w:val="00A71D30"/>
    <w:rsid w:val="00A73663"/>
    <w:rsid w:val="00A73C74"/>
    <w:rsid w:val="00A7422B"/>
    <w:rsid w:val="00A75D95"/>
    <w:rsid w:val="00A75ED8"/>
    <w:rsid w:val="00A7617D"/>
    <w:rsid w:val="00A76CFD"/>
    <w:rsid w:val="00A827FF"/>
    <w:rsid w:val="00A836F0"/>
    <w:rsid w:val="00A837BD"/>
    <w:rsid w:val="00A855CB"/>
    <w:rsid w:val="00A86080"/>
    <w:rsid w:val="00A87BC7"/>
    <w:rsid w:val="00A91F41"/>
    <w:rsid w:val="00A931F3"/>
    <w:rsid w:val="00A94853"/>
    <w:rsid w:val="00A94B89"/>
    <w:rsid w:val="00A94EB1"/>
    <w:rsid w:val="00A95D28"/>
    <w:rsid w:val="00A9774A"/>
    <w:rsid w:val="00AA0F9B"/>
    <w:rsid w:val="00AA2549"/>
    <w:rsid w:val="00AA2B93"/>
    <w:rsid w:val="00AA2FF7"/>
    <w:rsid w:val="00AA6661"/>
    <w:rsid w:val="00AA720A"/>
    <w:rsid w:val="00AA7346"/>
    <w:rsid w:val="00AA7DCC"/>
    <w:rsid w:val="00AB04B5"/>
    <w:rsid w:val="00AB1EB0"/>
    <w:rsid w:val="00AB3336"/>
    <w:rsid w:val="00AB3DAC"/>
    <w:rsid w:val="00AB3ECD"/>
    <w:rsid w:val="00AB3EE0"/>
    <w:rsid w:val="00AB51E4"/>
    <w:rsid w:val="00AB608D"/>
    <w:rsid w:val="00AB740F"/>
    <w:rsid w:val="00AB7A96"/>
    <w:rsid w:val="00AB7CEF"/>
    <w:rsid w:val="00AC0D81"/>
    <w:rsid w:val="00AC103E"/>
    <w:rsid w:val="00AC1737"/>
    <w:rsid w:val="00AC2316"/>
    <w:rsid w:val="00AC3B4C"/>
    <w:rsid w:val="00AC3F8D"/>
    <w:rsid w:val="00AC4431"/>
    <w:rsid w:val="00AC6268"/>
    <w:rsid w:val="00AC62FE"/>
    <w:rsid w:val="00AC65B7"/>
    <w:rsid w:val="00AC66B8"/>
    <w:rsid w:val="00AC68D5"/>
    <w:rsid w:val="00AC7E3A"/>
    <w:rsid w:val="00AD07D2"/>
    <w:rsid w:val="00AD3714"/>
    <w:rsid w:val="00AD5C4C"/>
    <w:rsid w:val="00AD68D3"/>
    <w:rsid w:val="00AD6995"/>
    <w:rsid w:val="00AD6CD7"/>
    <w:rsid w:val="00AD758D"/>
    <w:rsid w:val="00AD7629"/>
    <w:rsid w:val="00AE2387"/>
    <w:rsid w:val="00AE29A7"/>
    <w:rsid w:val="00AE2B7E"/>
    <w:rsid w:val="00AE3A08"/>
    <w:rsid w:val="00AE3A6D"/>
    <w:rsid w:val="00AE4EDD"/>
    <w:rsid w:val="00AE6057"/>
    <w:rsid w:val="00AE6BD8"/>
    <w:rsid w:val="00AE770A"/>
    <w:rsid w:val="00AF00DB"/>
    <w:rsid w:val="00AF1433"/>
    <w:rsid w:val="00AF18A5"/>
    <w:rsid w:val="00AF2303"/>
    <w:rsid w:val="00AF29CA"/>
    <w:rsid w:val="00AF2A3E"/>
    <w:rsid w:val="00AF2F5E"/>
    <w:rsid w:val="00AF43B7"/>
    <w:rsid w:val="00AF6A0E"/>
    <w:rsid w:val="00AF71C8"/>
    <w:rsid w:val="00AF79BE"/>
    <w:rsid w:val="00B00286"/>
    <w:rsid w:val="00B00CD3"/>
    <w:rsid w:val="00B01DE8"/>
    <w:rsid w:val="00B01E87"/>
    <w:rsid w:val="00B02093"/>
    <w:rsid w:val="00B021E5"/>
    <w:rsid w:val="00B028F2"/>
    <w:rsid w:val="00B02A8C"/>
    <w:rsid w:val="00B036CA"/>
    <w:rsid w:val="00B06B37"/>
    <w:rsid w:val="00B0752E"/>
    <w:rsid w:val="00B075CA"/>
    <w:rsid w:val="00B07AC0"/>
    <w:rsid w:val="00B107FF"/>
    <w:rsid w:val="00B11B9D"/>
    <w:rsid w:val="00B154A0"/>
    <w:rsid w:val="00B15701"/>
    <w:rsid w:val="00B159B6"/>
    <w:rsid w:val="00B165A8"/>
    <w:rsid w:val="00B1782E"/>
    <w:rsid w:val="00B20C7F"/>
    <w:rsid w:val="00B20D69"/>
    <w:rsid w:val="00B2360B"/>
    <w:rsid w:val="00B24018"/>
    <w:rsid w:val="00B24703"/>
    <w:rsid w:val="00B24A95"/>
    <w:rsid w:val="00B24DB4"/>
    <w:rsid w:val="00B30246"/>
    <w:rsid w:val="00B3044A"/>
    <w:rsid w:val="00B32BFA"/>
    <w:rsid w:val="00B330E6"/>
    <w:rsid w:val="00B33947"/>
    <w:rsid w:val="00B339E5"/>
    <w:rsid w:val="00B3501D"/>
    <w:rsid w:val="00B3567D"/>
    <w:rsid w:val="00B36680"/>
    <w:rsid w:val="00B366BF"/>
    <w:rsid w:val="00B36AFE"/>
    <w:rsid w:val="00B371EB"/>
    <w:rsid w:val="00B40819"/>
    <w:rsid w:val="00B415AD"/>
    <w:rsid w:val="00B41834"/>
    <w:rsid w:val="00B4343C"/>
    <w:rsid w:val="00B449B4"/>
    <w:rsid w:val="00B44D3B"/>
    <w:rsid w:val="00B465AD"/>
    <w:rsid w:val="00B468A2"/>
    <w:rsid w:val="00B47B11"/>
    <w:rsid w:val="00B50525"/>
    <w:rsid w:val="00B50985"/>
    <w:rsid w:val="00B50CC7"/>
    <w:rsid w:val="00B50FBB"/>
    <w:rsid w:val="00B51B54"/>
    <w:rsid w:val="00B526A9"/>
    <w:rsid w:val="00B533DC"/>
    <w:rsid w:val="00B5364C"/>
    <w:rsid w:val="00B551A7"/>
    <w:rsid w:val="00B57982"/>
    <w:rsid w:val="00B6042A"/>
    <w:rsid w:val="00B60676"/>
    <w:rsid w:val="00B6090A"/>
    <w:rsid w:val="00B61E85"/>
    <w:rsid w:val="00B62F0C"/>
    <w:rsid w:val="00B64D58"/>
    <w:rsid w:val="00B65E42"/>
    <w:rsid w:val="00B67221"/>
    <w:rsid w:val="00B72A08"/>
    <w:rsid w:val="00B75145"/>
    <w:rsid w:val="00B7517E"/>
    <w:rsid w:val="00B7601E"/>
    <w:rsid w:val="00B770C1"/>
    <w:rsid w:val="00B80B54"/>
    <w:rsid w:val="00B82534"/>
    <w:rsid w:val="00B836F4"/>
    <w:rsid w:val="00B8459E"/>
    <w:rsid w:val="00B85593"/>
    <w:rsid w:val="00B860C2"/>
    <w:rsid w:val="00B86A7C"/>
    <w:rsid w:val="00B87DB7"/>
    <w:rsid w:val="00B902B6"/>
    <w:rsid w:val="00B903E3"/>
    <w:rsid w:val="00B906D5"/>
    <w:rsid w:val="00B90C96"/>
    <w:rsid w:val="00B92324"/>
    <w:rsid w:val="00B92CA1"/>
    <w:rsid w:val="00B92D0D"/>
    <w:rsid w:val="00B947AE"/>
    <w:rsid w:val="00B9548C"/>
    <w:rsid w:val="00B957F2"/>
    <w:rsid w:val="00B9607B"/>
    <w:rsid w:val="00B96870"/>
    <w:rsid w:val="00BA0037"/>
    <w:rsid w:val="00BA0D1E"/>
    <w:rsid w:val="00BA33C2"/>
    <w:rsid w:val="00BA43A4"/>
    <w:rsid w:val="00BA4736"/>
    <w:rsid w:val="00BA4CAB"/>
    <w:rsid w:val="00BA4D11"/>
    <w:rsid w:val="00BA5010"/>
    <w:rsid w:val="00BA5444"/>
    <w:rsid w:val="00BB0D44"/>
    <w:rsid w:val="00BB2007"/>
    <w:rsid w:val="00BB2A4F"/>
    <w:rsid w:val="00BB43BE"/>
    <w:rsid w:val="00BB5122"/>
    <w:rsid w:val="00BB5D12"/>
    <w:rsid w:val="00BC0A8A"/>
    <w:rsid w:val="00BC0E56"/>
    <w:rsid w:val="00BC20F4"/>
    <w:rsid w:val="00BC21DD"/>
    <w:rsid w:val="00BC2B6D"/>
    <w:rsid w:val="00BC5DEA"/>
    <w:rsid w:val="00BC6F8E"/>
    <w:rsid w:val="00BC7B1D"/>
    <w:rsid w:val="00BC7C31"/>
    <w:rsid w:val="00BD0F07"/>
    <w:rsid w:val="00BD0FA4"/>
    <w:rsid w:val="00BD147B"/>
    <w:rsid w:val="00BD1F01"/>
    <w:rsid w:val="00BD2220"/>
    <w:rsid w:val="00BD2574"/>
    <w:rsid w:val="00BD4835"/>
    <w:rsid w:val="00BD4ED2"/>
    <w:rsid w:val="00BD5B32"/>
    <w:rsid w:val="00BD7D4F"/>
    <w:rsid w:val="00BE33F3"/>
    <w:rsid w:val="00BE470B"/>
    <w:rsid w:val="00BE5ECD"/>
    <w:rsid w:val="00BE6F20"/>
    <w:rsid w:val="00BE7612"/>
    <w:rsid w:val="00BF123B"/>
    <w:rsid w:val="00BF154E"/>
    <w:rsid w:val="00BF250C"/>
    <w:rsid w:val="00BF4D79"/>
    <w:rsid w:val="00BF5310"/>
    <w:rsid w:val="00BF60B8"/>
    <w:rsid w:val="00BF6C41"/>
    <w:rsid w:val="00BF6D7E"/>
    <w:rsid w:val="00BF768F"/>
    <w:rsid w:val="00BF7B9A"/>
    <w:rsid w:val="00BF7C08"/>
    <w:rsid w:val="00C000F9"/>
    <w:rsid w:val="00C0158C"/>
    <w:rsid w:val="00C02751"/>
    <w:rsid w:val="00C02B3F"/>
    <w:rsid w:val="00C043F1"/>
    <w:rsid w:val="00C046C3"/>
    <w:rsid w:val="00C056C3"/>
    <w:rsid w:val="00C060DD"/>
    <w:rsid w:val="00C07688"/>
    <w:rsid w:val="00C10149"/>
    <w:rsid w:val="00C109E4"/>
    <w:rsid w:val="00C113A9"/>
    <w:rsid w:val="00C11421"/>
    <w:rsid w:val="00C11781"/>
    <w:rsid w:val="00C118A4"/>
    <w:rsid w:val="00C12499"/>
    <w:rsid w:val="00C124A9"/>
    <w:rsid w:val="00C12C5C"/>
    <w:rsid w:val="00C151CA"/>
    <w:rsid w:val="00C1564A"/>
    <w:rsid w:val="00C173EB"/>
    <w:rsid w:val="00C20813"/>
    <w:rsid w:val="00C20B6F"/>
    <w:rsid w:val="00C20D15"/>
    <w:rsid w:val="00C20E58"/>
    <w:rsid w:val="00C20F13"/>
    <w:rsid w:val="00C22B9F"/>
    <w:rsid w:val="00C233C5"/>
    <w:rsid w:val="00C23CB3"/>
    <w:rsid w:val="00C2628F"/>
    <w:rsid w:val="00C2735F"/>
    <w:rsid w:val="00C27833"/>
    <w:rsid w:val="00C314A1"/>
    <w:rsid w:val="00C3205E"/>
    <w:rsid w:val="00C320DA"/>
    <w:rsid w:val="00C3285A"/>
    <w:rsid w:val="00C329F9"/>
    <w:rsid w:val="00C3487D"/>
    <w:rsid w:val="00C34F23"/>
    <w:rsid w:val="00C35437"/>
    <w:rsid w:val="00C37C87"/>
    <w:rsid w:val="00C412BE"/>
    <w:rsid w:val="00C42975"/>
    <w:rsid w:val="00C44187"/>
    <w:rsid w:val="00C447DC"/>
    <w:rsid w:val="00C448C3"/>
    <w:rsid w:val="00C44F37"/>
    <w:rsid w:val="00C505DD"/>
    <w:rsid w:val="00C50600"/>
    <w:rsid w:val="00C50B26"/>
    <w:rsid w:val="00C511D9"/>
    <w:rsid w:val="00C5205E"/>
    <w:rsid w:val="00C61347"/>
    <w:rsid w:val="00C61545"/>
    <w:rsid w:val="00C61F44"/>
    <w:rsid w:val="00C648D1"/>
    <w:rsid w:val="00C65DEE"/>
    <w:rsid w:val="00C66C52"/>
    <w:rsid w:val="00C67187"/>
    <w:rsid w:val="00C67577"/>
    <w:rsid w:val="00C71E04"/>
    <w:rsid w:val="00C7278D"/>
    <w:rsid w:val="00C72941"/>
    <w:rsid w:val="00C72A19"/>
    <w:rsid w:val="00C73636"/>
    <w:rsid w:val="00C75E6D"/>
    <w:rsid w:val="00C76302"/>
    <w:rsid w:val="00C7635A"/>
    <w:rsid w:val="00C7686C"/>
    <w:rsid w:val="00C76E17"/>
    <w:rsid w:val="00C80356"/>
    <w:rsid w:val="00C8077C"/>
    <w:rsid w:val="00C8447D"/>
    <w:rsid w:val="00C8471E"/>
    <w:rsid w:val="00C84C39"/>
    <w:rsid w:val="00C84E17"/>
    <w:rsid w:val="00C85756"/>
    <w:rsid w:val="00C868D8"/>
    <w:rsid w:val="00C87911"/>
    <w:rsid w:val="00C87AAF"/>
    <w:rsid w:val="00C90C9D"/>
    <w:rsid w:val="00C93433"/>
    <w:rsid w:val="00C95245"/>
    <w:rsid w:val="00C961C6"/>
    <w:rsid w:val="00C963C3"/>
    <w:rsid w:val="00C97B71"/>
    <w:rsid w:val="00CA05FD"/>
    <w:rsid w:val="00CA0C15"/>
    <w:rsid w:val="00CA1B91"/>
    <w:rsid w:val="00CA246B"/>
    <w:rsid w:val="00CA3D03"/>
    <w:rsid w:val="00CA6130"/>
    <w:rsid w:val="00CA71C4"/>
    <w:rsid w:val="00CA7205"/>
    <w:rsid w:val="00CA7E6F"/>
    <w:rsid w:val="00CB1EE5"/>
    <w:rsid w:val="00CB21DB"/>
    <w:rsid w:val="00CB225C"/>
    <w:rsid w:val="00CB2837"/>
    <w:rsid w:val="00CB33AF"/>
    <w:rsid w:val="00CB3E81"/>
    <w:rsid w:val="00CB4DA7"/>
    <w:rsid w:val="00CB5664"/>
    <w:rsid w:val="00CB5938"/>
    <w:rsid w:val="00CB5950"/>
    <w:rsid w:val="00CB5BA1"/>
    <w:rsid w:val="00CB60B1"/>
    <w:rsid w:val="00CB690D"/>
    <w:rsid w:val="00CB6C1D"/>
    <w:rsid w:val="00CB6C96"/>
    <w:rsid w:val="00CC031B"/>
    <w:rsid w:val="00CC2055"/>
    <w:rsid w:val="00CC2144"/>
    <w:rsid w:val="00CC2726"/>
    <w:rsid w:val="00CC4206"/>
    <w:rsid w:val="00CC6470"/>
    <w:rsid w:val="00CC74F8"/>
    <w:rsid w:val="00CD0CF6"/>
    <w:rsid w:val="00CD1CBF"/>
    <w:rsid w:val="00CD2CEC"/>
    <w:rsid w:val="00CD3856"/>
    <w:rsid w:val="00CD4727"/>
    <w:rsid w:val="00CD68B5"/>
    <w:rsid w:val="00CD6921"/>
    <w:rsid w:val="00CD6BED"/>
    <w:rsid w:val="00CD7086"/>
    <w:rsid w:val="00CE0026"/>
    <w:rsid w:val="00CE1837"/>
    <w:rsid w:val="00CE37CF"/>
    <w:rsid w:val="00CE3916"/>
    <w:rsid w:val="00CE3FA2"/>
    <w:rsid w:val="00CE4E6C"/>
    <w:rsid w:val="00CE59DD"/>
    <w:rsid w:val="00CE5BE1"/>
    <w:rsid w:val="00CE744D"/>
    <w:rsid w:val="00CF0080"/>
    <w:rsid w:val="00CF189F"/>
    <w:rsid w:val="00CF2419"/>
    <w:rsid w:val="00CF4C88"/>
    <w:rsid w:val="00CF6532"/>
    <w:rsid w:val="00D0033E"/>
    <w:rsid w:val="00D02693"/>
    <w:rsid w:val="00D0322B"/>
    <w:rsid w:val="00D04B16"/>
    <w:rsid w:val="00D04D7D"/>
    <w:rsid w:val="00D05128"/>
    <w:rsid w:val="00D05148"/>
    <w:rsid w:val="00D061F0"/>
    <w:rsid w:val="00D105FD"/>
    <w:rsid w:val="00D10B61"/>
    <w:rsid w:val="00D10BFB"/>
    <w:rsid w:val="00D10C13"/>
    <w:rsid w:val="00D10FB2"/>
    <w:rsid w:val="00D11428"/>
    <w:rsid w:val="00D1180E"/>
    <w:rsid w:val="00D1397B"/>
    <w:rsid w:val="00D14D3B"/>
    <w:rsid w:val="00D15C1C"/>
    <w:rsid w:val="00D15DAC"/>
    <w:rsid w:val="00D16E98"/>
    <w:rsid w:val="00D172CD"/>
    <w:rsid w:val="00D21703"/>
    <w:rsid w:val="00D23C44"/>
    <w:rsid w:val="00D25931"/>
    <w:rsid w:val="00D269CC"/>
    <w:rsid w:val="00D2722D"/>
    <w:rsid w:val="00D30246"/>
    <w:rsid w:val="00D30FB1"/>
    <w:rsid w:val="00D316E9"/>
    <w:rsid w:val="00D3200E"/>
    <w:rsid w:val="00D33278"/>
    <w:rsid w:val="00D35AEC"/>
    <w:rsid w:val="00D36E9F"/>
    <w:rsid w:val="00D4120E"/>
    <w:rsid w:val="00D42B37"/>
    <w:rsid w:val="00D42B77"/>
    <w:rsid w:val="00D44A44"/>
    <w:rsid w:val="00D4627B"/>
    <w:rsid w:val="00D5138F"/>
    <w:rsid w:val="00D51F74"/>
    <w:rsid w:val="00D5250F"/>
    <w:rsid w:val="00D53BDA"/>
    <w:rsid w:val="00D543B9"/>
    <w:rsid w:val="00D56D7A"/>
    <w:rsid w:val="00D57476"/>
    <w:rsid w:val="00D57552"/>
    <w:rsid w:val="00D57935"/>
    <w:rsid w:val="00D6052E"/>
    <w:rsid w:val="00D61705"/>
    <w:rsid w:val="00D63D37"/>
    <w:rsid w:val="00D64851"/>
    <w:rsid w:val="00D64860"/>
    <w:rsid w:val="00D662C6"/>
    <w:rsid w:val="00D66B35"/>
    <w:rsid w:val="00D701BE"/>
    <w:rsid w:val="00D70EE8"/>
    <w:rsid w:val="00D70F02"/>
    <w:rsid w:val="00D71DA2"/>
    <w:rsid w:val="00D72EC4"/>
    <w:rsid w:val="00D7300A"/>
    <w:rsid w:val="00D730AB"/>
    <w:rsid w:val="00D7385B"/>
    <w:rsid w:val="00D743F5"/>
    <w:rsid w:val="00D75315"/>
    <w:rsid w:val="00D763DB"/>
    <w:rsid w:val="00D775FC"/>
    <w:rsid w:val="00D779B8"/>
    <w:rsid w:val="00D8124B"/>
    <w:rsid w:val="00D819F6"/>
    <w:rsid w:val="00D830D4"/>
    <w:rsid w:val="00D83BC6"/>
    <w:rsid w:val="00D83F0E"/>
    <w:rsid w:val="00D84F00"/>
    <w:rsid w:val="00D86C51"/>
    <w:rsid w:val="00D87866"/>
    <w:rsid w:val="00D90D79"/>
    <w:rsid w:val="00D91384"/>
    <w:rsid w:val="00D9170C"/>
    <w:rsid w:val="00D918CE"/>
    <w:rsid w:val="00D91FB1"/>
    <w:rsid w:val="00D92409"/>
    <w:rsid w:val="00D928ED"/>
    <w:rsid w:val="00D93446"/>
    <w:rsid w:val="00D96CFE"/>
    <w:rsid w:val="00D9753E"/>
    <w:rsid w:val="00DA175F"/>
    <w:rsid w:val="00DA4455"/>
    <w:rsid w:val="00DA5F93"/>
    <w:rsid w:val="00DA64EE"/>
    <w:rsid w:val="00DA66B3"/>
    <w:rsid w:val="00DA6729"/>
    <w:rsid w:val="00DA68B4"/>
    <w:rsid w:val="00DA7249"/>
    <w:rsid w:val="00DB07B3"/>
    <w:rsid w:val="00DB0D7C"/>
    <w:rsid w:val="00DB1061"/>
    <w:rsid w:val="00DB1B68"/>
    <w:rsid w:val="00DB1FEF"/>
    <w:rsid w:val="00DB34C7"/>
    <w:rsid w:val="00DB3A85"/>
    <w:rsid w:val="00DB3A97"/>
    <w:rsid w:val="00DB545E"/>
    <w:rsid w:val="00DB55B1"/>
    <w:rsid w:val="00DB642B"/>
    <w:rsid w:val="00DB7667"/>
    <w:rsid w:val="00DC0358"/>
    <w:rsid w:val="00DC1EFF"/>
    <w:rsid w:val="00DC2925"/>
    <w:rsid w:val="00DC4C44"/>
    <w:rsid w:val="00DC5069"/>
    <w:rsid w:val="00DC6A9E"/>
    <w:rsid w:val="00DD022C"/>
    <w:rsid w:val="00DD0B56"/>
    <w:rsid w:val="00DD199F"/>
    <w:rsid w:val="00DD2214"/>
    <w:rsid w:val="00DD22FD"/>
    <w:rsid w:val="00DD2685"/>
    <w:rsid w:val="00DD47A4"/>
    <w:rsid w:val="00DD4D67"/>
    <w:rsid w:val="00DD5B52"/>
    <w:rsid w:val="00DD5E92"/>
    <w:rsid w:val="00DD695A"/>
    <w:rsid w:val="00DE3614"/>
    <w:rsid w:val="00DE36E3"/>
    <w:rsid w:val="00DE3EA9"/>
    <w:rsid w:val="00DE3F68"/>
    <w:rsid w:val="00DE4474"/>
    <w:rsid w:val="00DE4D1C"/>
    <w:rsid w:val="00DE4FDA"/>
    <w:rsid w:val="00DE55CF"/>
    <w:rsid w:val="00DE713C"/>
    <w:rsid w:val="00DE78D6"/>
    <w:rsid w:val="00DE7B39"/>
    <w:rsid w:val="00DF0E85"/>
    <w:rsid w:val="00DF1CB1"/>
    <w:rsid w:val="00DF22F1"/>
    <w:rsid w:val="00DF2BEF"/>
    <w:rsid w:val="00DF3352"/>
    <w:rsid w:val="00DF36AD"/>
    <w:rsid w:val="00DF3A14"/>
    <w:rsid w:val="00DF4C0B"/>
    <w:rsid w:val="00DF592C"/>
    <w:rsid w:val="00DF7368"/>
    <w:rsid w:val="00E004EC"/>
    <w:rsid w:val="00E01541"/>
    <w:rsid w:val="00E02550"/>
    <w:rsid w:val="00E07764"/>
    <w:rsid w:val="00E1061B"/>
    <w:rsid w:val="00E107D9"/>
    <w:rsid w:val="00E10FCF"/>
    <w:rsid w:val="00E11031"/>
    <w:rsid w:val="00E118E7"/>
    <w:rsid w:val="00E13434"/>
    <w:rsid w:val="00E14373"/>
    <w:rsid w:val="00E143C2"/>
    <w:rsid w:val="00E16402"/>
    <w:rsid w:val="00E16E2B"/>
    <w:rsid w:val="00E2053D"/>
    <w:rsid w:val="00E218BE"/>
    <w:rsid w:val="00E228C0"/>
    <w:rsid w:val="00E22EB4"/>
    <w:rsid w:val="00E23EE4"/>
    <w:rsid w:val="00E25F82"/>
    <w:rsid w:val="00E262C8"/>
    <w:rsid w:val="00E27182"/>
    <w:rsid w:val="00E30C97"/>
    <w:rsid w:val="00E325CC"/>
    <w:rsid w:val="00E329B2"/>
    <w:rsid w:val="00E34214"/>
    <w:rsid w:val="00E3503B"/>
    <w:rsid w:val="00E35942"/>
    <w:rsid w:val="00E35CB9"/>
    <w:rsid w:val="00E360D7"/>
    <w:rsid w:val="00E4476C"/>
    <w:rsid w:val="00E44AF4"/>
    <w:rsid w:val="00E450CF"/>
    <w:rsid w:val="00E45CC2"/>
    <w:rsid w:val="00E47460"/>
    <w:rsid w:val="00E50130"/>
    <w:rsid w:val="00E506CA"/>
    <w:rsid w:val="00E51697"/>
    <w:rsid w:val="00E51D40"/>
    <w:rsid w:val="00E532F6"/>
    <w:rsid w:val="00E54334"/>
    <w:rsid w:val="00E552C1"/>
    <w:rsid w:val="00E562A4"/>
    <w:rsid w:val="00E562BB"/>
    <w:rsid w:val="00E5685C"/>
    <w:rsid w:val="00E62281"/>
    <w:rsid w:val="00E6279C"/>
    <w:rsid w:val="00E62F79"/>
    <w:rsid w:val="00E6473C"/>
    <w:rsid w:val="00E65D9E"/>
    <w:rsid w:val="00E664B0"/>
    <w:rsid w:val="00E66A62"/>
    <w:rsid w:val="00E66AFD"/>
    <w:rsid w:val="00E6782E"/>
    <w:rsid w:val="00E67857"/>
    <w:rsid w:val="00E70660"/>
    <w:rsid w:val="00E710B7"/>
    <w:rsid w:val="00E715D2"/>
    <w:rsid w:val="00E74B6A"/>
    <w:rsid w:val="00E76612"/>
    <w:rsid w:val="00E803C9"/>
    <w:rsid w:val="00E82AE9"/>
    <w:rsid w:val="00E8306C"/>
    <w:rsid w:val="00E83497"/>
    <w:rsid w:val="00E85C5A"/>
    <w:rsid w:val="00E86953"/>
    <w:rsid w:val="00E90030"/>
    <w:rsid w:val="00E90BD7"/>
    <w:rsid w:val="00E90D9D"/>
    <w:rsid w:val="00E90DE7"/>
    <w:rsid w:val="00E911C6"/>
    <w:rsid w:val="00E91900"/>
    <w:rsid w:val="00E9209E"/>
    <w:rsid w:val="00E9245C"/>
    <w:rsid w:val="00E92846"/>
    <w:rsid w:val="00E92A6C"/>
    <w:rsid w:val="00E93C19"/>
    <w:rsid w:val="00E94143"/>
    <w:rsid w:val="00E94EB3"/>
    <w:rsid w:val="00E96311"/>
    <w:rsid w:val="00E97265"/>
    <w:rsid w:val="00E97A5A"/>
    <w:rsid w:val="00EA0785"/>
    <w:rsid w:val="00EA1939"/>
    <w:rsid w:val="00EA34EC"/>
    <w:rsid w:val="00EA3CDA"/>
    <w:rsid w:val="00EA4CCC"/>
    <w:rsid w:val="00EA5109"/>
    <w:rsid w:val="00EA5ECD"/>
    <w:rsid w:val="00EA606B"/>
    <w:rsid w:val="00EA612E"/>
    <w:rsid w:val="00EB4D1C"/>
    <w:rsid w:val="00EB5485"/>
    <w:rsid w:val="00EB68D5"/>
    <w:rsid w:val="00EC06BB"/>
    <w:rsid w:val="00EC0AD5"/>
    <w:rsid w:val="00EC0D04"/>
    <w:rsid w:val="00EC2CBE"/>
    <w:rsid w:val="00EC3381"/>
    <w:rsid w:val="00EC3E0D"/>
    <w:rsid w:val="00EC458F"/>
    <w:rsid w:val="00EC4772"/>
    <w:rsid w:val="00EC528C"/>
    <w:rsid w:val="00EC5E29"/>
    <w:rsid w:val="00EC605D"/>
    <w:rsid w:val="00EC65EC"/>
    <w:rsid w:val="00EC6ED0"/>
    <w:rsid w:val="00EC7264"/>
    <w:rsid w:val="00EC75D1"/>
    <w:rsid w:val="00ED00FE"/>
    <w:rsid w:val="00ED0527"/>
    <w:rsid w:val="00ED1CA1"/>
    <w:rsid w:val="00ED5F0B"/>
    <w:rsid w:val="00ED60B9"/>
    <w:rsid w:val="00ED6418"/>
    <w:rsid w:val="00ED6A9A"/>
    <w:rsid w:val="00ED767E"/>
    <w:rsid w:val="00ED7F37"/>
    <w:rsid w:val="00EE1E46"/>
    <w:rsid w:val="00EE2115"/>
    <w:rsid w:val="00EE35A6"/>
    <w:rsid w:val="00EE3A3E"/>
    <w:rsid w:val="00EE4451"/>
    <w:rsid w:val="00EE4B5A"/>
    <w:rsid w:val="00EE5CFE"/>
    <w:rsid w:val="00EE5D82"/>
    <w:rsid w:val="00EF0354"/>
    <w:rsid w:val="00EF0761"/>
    <w:rsid w:val="00EF1AFB"/>
    <w:rsid w:val="00EF3701"/>
    <w:rsid w:val="00EF3A9D"/>
    <w:rsid w:val="00EF548E"/>
    <w:rsid w:val="00EF54B9"/>
    <w:rsid w:val="00EF58BF"/>
    <w:rsid w:val="00EF767B"/>
    <w:rsid w:val="00F00EDA"/>
    <w:rsid w:val="00F02586"/>
    <w:rsid w:val="00F02DE0"/>
    <w:rsid w:val="00F0444E"/>
    <w:rsid w:val="00F06199"/>
    <w:rsid w:val="00F07152"/>
    <w:rsid w:val="00F0748E"/>
    <w:rsid w:val="00F07A68"/>
    <w:rsid w:val="00F07DEA"/>
    <w:rsid w:val="00F10903"/>
    <w:rsid w:val="00F11607"/>
    <w:rsid w:val="00F1179F"/>
    <w:rsid w:val="00F1281C"/>
    <w:rsid w:val="00F12CE9"/>
    <w:rsid w:val="00F137BD"/>
    <w:rsid w:val="00F138CB"/>
    <w:rsid w:val="00F13BC8"/>
    <w:rsid w:val="00F15411"/>
    <w:rsid w:val="00F156BA"/>
    <w:rsid w:val="00F15C93"/>
    <w:rsid w:val="00F167BC"/>
    <w:rsid w:val="00F16B43"/>
    <w:rsid w:val="00F20964"/>
    <w:rsid w:val="00F20FA9"/>
    <w:rsid w:val="00F218E5"/>
    <w:rsid w:val="00F21CEC"/>
    <w:rsid w:val="00F22C01"/>
    <w:rsid w:val="00F22C8A"/>
    <w:rsid w:val="00F24B44"/>
    <w:rsid w:val="00F254A0"/>
    <w:rsid w:val="00F2554F"/>
    <w:rsid w:val="00F258D8"/>
    <w:rsid w:val="00F26ED1"/>
    <w:rsid w:val="00F27BBC"/>
    <w:rsid w:val="00F30AC8"/>
    <w:rsid w:val="00F322E2"/>
    <w:rsid w:val="00F32B2B"/>
    <w:rsid w:val="00F32D23"/>
    <w:rsid w:val="00F3411C"/>
    <w:rsid w:val="00F341FC"/>
    <w:rsid w:val="00F343D7"/>
    <w:rsid w:val="00F347D4"/>
    <w:rsid w:val="00F34830"/>
    <w:rsid w:val="00F35144"/>
    <w:rsid w:val="00F35BA8"/>
    <w:rsid w:val="00F36FBE"/>
    <w:rsid w:val="00F3758D"/>
    <w:rsid w:val="00F37846"/>
    <w:rsid w:val="00F37853"/>
    <w:rsid w:val="00F40A0C"/>
    <w:rsid w:val="00F42ED9"/>
    <w:rsid w:val="00F435BF"/>
    <w:rsid w:val="00F43620"/>
    <w:rsid w:val="00F44016"/>
    <w:rsid w:val="00F440A6"/>
    <w:rsid w:val="00F4562C"/>
    <w:rsid w:val="00F46593"/>
    <w:rsid w:val="00F46865"/>
    <w:rsid w:val="00F46A71"/>
    <w:rsid w:val="00F46D19"/>
    <w:rsid w:val="00F46D1F"/>
    <w:rsid w:val="00F473EF"/>
    <w:rsid w:val="00F47EE0"/>
    <w:rsid w:val="00F504A0"/>
    <w:rsid w:val="00F51128"/>
    <w:rsid w:val="00F5277B"/>
    <w:rsid w:val="00F527CB"/>
    <w:rsid w:val="00F52E43"/>
    <w:rsid w:val="00F534E4"/>
    <w:rsid w:val="00F53774"/>
    <w:rsid w:val="00F54FFE"/>
    <w:rsid w:val="00F55906"/>
    <w:rsid w:val="00F56829"/>
    <w:rsid w:val="00F57BA8"/>
    <w:rsid w:val="00F60CEE"/>
    <w:rsid w:val="00F63ABE"/>
    <w:rsid w:val="00F652B9"/>
    <w:rsid w:val="00F67232"/>
    <w:rsid w:val="00F67916"/>
    <w:rsid w:val="00F701D5"/>
    <w:rsid w:val="00F70E01"/>
    <w:rsid w:val="00F739C3"/>
    <w:rsid w:val="00F74995"/>
    <w:rsid w:val="00F74C64"/>
    <w:rsid w:val="00F74E0B"/>
    <w:rsid w:val="00F758A4"/>
    <w:rsid w:val="00F75BE4"/>
    <w:rsid w:val="00F772DC"/>
    <w:rsid w:val="00F7765A"/>
    <w:rsid w:val="00F818BD"/>
    <w:rsid w:val="00F8194B"/>
    <w:rsid w:val="00F82553"/>
    <w:rsid w:val="00F838D9"/>
    <w:rsid w:val="00F83BD4"/>
    <w:rsid w:val="00F84B68"/>
    <w:rsid w:val="00F84B75"/>
    <w:rsid w:val="00F866C4"/>
    <w:rsid w:val="00F91FB3"/>
    <w:rsid w:val="00F91FC1"/>
    <w:rsid w:val="00F93A89"/>
    <w:rsid w:val="00F94880"/>
    <w:rsid w:val="00F9534F"/>
    <w:rsid w:val="00F95C32"/>
    <w:rsid w:val="00F96B9B"/>
    <w:rsid w:val="00F97552"/>
    <w:rsid w:val="00F979BB"/>
    <w:rsid w:val="00FA01BD"/>
    <w:rsid w:val="00FA0E8E"/>
    <w:rsid w:val="00FA1202"/>
    <w:rsid w:val="00FA1389"/>
    <w:rsid w:val="00FA1D95"/>
    <w:rsid w:val="00FA28D4"/>
    <w:rsid w:val="00FA33EB"/>
    <w:rsid w:val="00FA4056"/>
    <w:rsid w:val="00FA47E7"/>
    <w:rsid w:val="00FA5CDB"/>
    <w:rsid w:val="00FB0E2F"/>
    <w:rsid w:val="00FB1737"/>
    <w:rsid w:val="00FB1DDB"/>
    <w:rsid w:val="00FB1E27"/>
    <w:rsid w:val="00FB2277"/>
    <w:rsid w:val="00FB4F20"/>
    <w:rsid w:val="00FB59F4"/>
    <w:rsid w:val="00FB5EB2"/>
    <w:rsid w:val="00FB6122"/>
    <w:rsid w:val="00FB6386"/>
    <w:rsid w:val="00FB7551"/>
    <w:rsid w:val="00FB75D4"/>
    <w:rsid w:val="00FC3283"/>
    <w:rsid w:val="00FC5102"/>
    <w:rsid w:val="00FC5637"/>
    <w:rsid w:val="00FC5BCB"/>
    <w:rsid w:val="00FC732E"/>
    <w:rsid w:val="00FC78B4"/>
    <w:rsid w:val="00FC7AB6"/>
    <w:rsid w:val="00FD0E29"/>
    <w:rsid w:val="00FD3BBE"/>
    <w:rsid w:val="00FD50E8"/>
    <w:rsid w:val="00FD6B48"/>
    <w:rsid w:val="00FD7D2E"/>
    <w:rsid w:val="00FE09AD"/>
    <w:rsid w:val="00FE1DFB"/>
    <w:rsid w:val="00FE26B9"/>
    <w:rsid w:val="00FE3109"/>
    <w:rsid w:val="00FE399E"/>
    <w:rsid w:val="00FE4880"/>
    <w:rsid w:val="00FE49EA"/>
    <w:rsid w:val="00FE696B"/>
    <w:rsid w:val="00FE74CB"/>
    <w:rsid w:val="00FE7814"/>
    <w:rsid w:val="00FF0481"/>
    <w:rsid w:val="00FF138C"/>
    <w:rsid w:val="00FF2073"/>
    <w:rsid w:val="00FF2427"/>
    <w:rsid w:val="00FF2FC5"/>
    <w:rsid w:val="00FF3707"/>
    <w:rsid w:val="00FF3CE8"/>
    <w:rsid w:val="00FF4AD6"/>
    <w:rsid w:val="00FF5541"/>
    <w:rsid w:val="00FF5990"/>
    <w:rsid w:val="01121D93"/>
    <w:rsid w:val="02C3DEE3"/>
    <w:rsid w:val="03C4A1E6"/>
    <w:rsid w:val="0ABAA4EE"/>
    <w:rsid w:val="0B1BE2CA"/>
    <w:rsid w:val="0C31F0A2"/>
    <w:rsid w:val="0DE08649"/>
    <w:rsid w:val="0E549417"/>
    <w:rsid w:val="0F679E73"/>
    <w:rsid w:val="10C5A699"/>
    <w:rsid w:val="130EE612"/>
    <w:rsid w:val="148672A8"/>
    <w:rsid w:val="14E8727E"/>
    <w:rsid w:val="15BD8321"/>
    <w:rsid w:val="16A59DC6"/>
    <w:rsid w:val="181BB3D1"/>
    <w:rsid w:val="18F71D05"/>
    <w:rsid w:val="200EB100"/>
    <w:rsid w:val="2AF34F52"/>
    <w:rsid w:val="2B654120"/>
    <w:rsid w:val="2E71C0EF"/>
    <w:rsid w:val="2F1ECB34"/>
    <w:rsid w:val="31E02873"/>
    <w:rsid w:val="325810B3"/>
    <w:rsid w:val="35CF6177"/>
    <w:rsid w:val="3C0BE8D0"/>
    <w:rsid w:val="3DC55180"/>
    <w:rsid w:val="48C65AF3"/>
    <w:rsid w:val="4D1D3B78"/>
    <w:rsid w:val="4FC6EBD2"/>
    <w:rsid w:val="53870166"/>
    <w:rsid w:val="552A5331"/>
    <w:rsid w:val="56E19A91"/>
    <w:rsid w:val="576746E7"/>
    <w:rsid w:val="585001AF"/>
    <w:rsid w:val="593EA285"/>
    <w:rsid w:val="5D30C911"/>
    <w:rsid w:val="60B84B22"/>
    <w:rsid w:val="631C1B29"/>
    <w:rsid w:val="669A0E29"/>
    <w:rsid w:val="67716BCD"/>
    <w:rsid w:val="6CC06F27"/>
    <w:rsid w:val="6EEAC517"/>
    <w:rsid w:val="71629F99"/>
    <w:rsid w:val="750E3407"/>
    <w:rsid w:val="755D87F8"/>
    <w:rsid w:val="78192ADB"/>
    <w:rsid w:val="7FD62854"/>
    <w:rsid w:val="7FFE01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5659"/>
  <w15:chartTrackingRefBased/>
  <w15:docId w15:val="{D46A0C38-752B-41E6-B9B0-5C5C4054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C4B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3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1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6A138D"/>
    <w:pPr>
      <w:ind w:left="720"/>
      <w:contextualSpacing/>
    </w:pPr>
  </w:style>
  <w:style w:type="paragraph" w:styleId="Header">
    <w:name w:val="header"/>
    <w:basedOn w:val="Normal"/>
    <w:link w:val="HeaderChar"/>
    <w:uiPriority w:val="99"/>
    <w:unhideWhenUsed/>
    <w:rsid w:val="005E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CC"/>
  </w:style>
  <w:style w:type="paragraph" w:styleId="Footer">
    <w:name w:val="footer"/>
    <w:basedOn w:val="Normal"/>
    <w:link w:val="FooterChar"/>
    <w:uiPriority w:val="99"/>
    <w:unhideWhenUsed/>
    <w:rsid w:val="005E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CC"/>
  </w:style>
  <w:style w:type="paragraph" w:styleId="BalloonText">
    <w:name w:val="Balloon Text"/>
    <w:basedOn w:val="Normal"/>
    <w:link w:val="BalloonTextChar"/>
    <w:uiPriority w:val="99"/>
    <w:semiHidden/>
    <w:unhideWhenUsed/>
    <w:rsid w:val="004707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7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071B"/>
    <w:rPr>
      <w:sz w:val="16"/>
      <w:szCs w:val="16"/>
    </w:rPr>
  </w:style>
  <w:style w:type="paragraph" w:styleId="CommentText">
    <w:name w:val="annotation text"/>
    <w:basedOn w:val="Normal"/>
    <w:link w:val="CommentTextChar"/>
    <w:uiPriority w:val="99"/>
    <w:unhideWhenUsed/>
    <w:rsid w:val="0047071B"/>
    <w:pPr>
      <w:spacing w:line="240" w:lineRule="auto"/>
    </w:pPr>
    <w:rPr>
      <w:sz w:val="20"/>
      <w:szCs w:val="20"/>
    </w:rPr>
  </w:style>
  <w:style w:type="character" w:customStyle="1" w:styleId="CommentTextChar">
    <w:name w:val="Comment Text Char"/>
    <w:basedOn w:val="DefaultParagraphFont"/>
    <w:link w:val="CommentText"/>
    <w:uiPriority w:val="99"/>
    <w:rsid w:val="0047071B"/>
    <w:rPr>
      <w:sz w:val="20"/>
      <w:szCs w:val="20"/>
    </w:rPr>
  </w:style>
  <w:style w:type="paragraph" w:styleId="CommentSubject">
    <w:name w:val="annotation subject"/>
    <w:basedOn w:val="CommentText"/>
    <w:next w:val="CommentText"/>
    <w:link w:val="CommentSubjectChar"/>
    <w:uiPriority w:val="99"/>
    <w:semiHidden/>
    <w:unhideWhenUsed/>
    <w:rsid w:val="0047071B"/>
    <w:rPr>
      <w:b/>
      <w:bCs/>
    </w:rPr>
  </w:style>
  <w:style w:type="character" w:customStyle="1" w:styleId="CommentSubjectChar">
    <w:name w:val="Comment Subject Char"/>
    <w:basedOn w:val="CommentTextChar"/>
    <w:link w:val="CommentSubject"/>
    <w:uiPriority w:val="99"/>
    <w:semiHidden/>
    <w:rsid w:val="0047071B"/>
    <w:rPr>
      <w:b/>
      <w:bCs/>
      <w:sz w:val="20"/>
      <w:szCs w:val="20"/>
    </w:rPr>
  </w:style>
  <w:style w:type="paragraph" w:styleId="FootnoteText">
    <w:name w:val="footnote text"/>
    <w:basedOn w:val="Normal"/>
    <w:link w:val="FootnoteTextChar"/>
    <w:uiPriority w:val="99"/>
    <w:unhideWhenUsed/>
    <w:rsid w:val="00D0033E"/>
    <w:pPr>
      <w:spacing w:after="0" w:line="240" w:lineRule="auto"/>
    </w:pPr>
    <w:rPr>
      <w:sz w:val="24"/>
      <w:szCs w:val="24"/>
    </w:rPr>
  </w:style>
  <w:style w:type="character" w:customStyle="1" w:styleId="FootnoteTextChar">
    <w:name w:val="Footnote Text Char"/>
    <w:basedOn w:val="DefaultParagraphFont"/>
    <w:link w:val="FootnoteText"/>
    <w:uiPriority w:val="99"/>
    <w:rsid w:val="00D0033E"/>
    <w:rPr>
      <w:sz w:val="24"/>
      <w:szCs w:val="24"/>
    </w:rPr>
  </w:style>
  <w:style w:type="character" w:styleId="FootnoteReference">
    <w:name w:val="footnote reference"/>
    <w:basedOn w:val="DefaultParagraphFont"/>
    <w:uiPriority w:val="99"/>
    <w:unhideWhenUsed/>
    <w:rsid w:val="00D0033E"/>
    <w:rPr>
      <w:vertAlign w:val="superscript"/>
    </w:rPr>
  </w:style>
  <w:style w:type="paragraph" w:styleId="NormalWeb">
    <w:name w:val="Normal (Web)"/>
    <w:basedOn w:val="Normal"/>
    <w:uiPriority w:val="99"/>
    <w:semiHidden/>
    <w:unhideWhenUsed/>
    <w:rsid w:val="00317CA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15E88"/>
    <w:pPr>
      <w:spacing w:after="0" w:line="240" w:lineRule="auto"/>
    </w:pPr>
  </w:style>
  <w:style w:type="character" w:customStyle="1" w:styleId="Heading2Char">
    <w:name w:val="Heading 2 Char"/>
    <w:basedOn w:val="DefaultParagraphFont"/>
    <w:link w:val="Heading2"/>
    <w:uiPriority w:val="9"/>
    <w:rsid w:val="0081699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16993"/>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816993"/>
    <w:rPr>
      <w:rFonts w:eastAsiaTheme="minorEastAsia"/>
      <w:lang w:eastAsia="zh-CN"/>
    </w:rPr>
  </w:style>
  <w:style w:type="character" w:customStyle="1" w:styleId="Heading3Char">
    <w:name w:val="Heading 3 Char"/>
    <w:basedOn w:val="DefaultParagraphFont"/>
    <w:link w:val="Heading3"/>
    <w:uiPriority w:val="9"/>
    <w:rsid w:val="00BD7D4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46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5F5E"/>
  </w:style>
  <w:style w:type="character" w:styleId="UnresolvedMention">
    <w:name w:val="Unresolved Mention"/>
    <w:basedOn w:val="DefaultParagraphFont"/>
    <w:uiPriority w:val="99"/>
    <w:unhideWhenUsed/>
    <w:rsid w:val="00A20541"/>
    <w:rPr>
      <w:color w:val="605E5C"/>
      <w:shd w:val="clear" w:color="auto" w:fill="E1DFDD"/>
    </w:rPr>
  </w:style>
  <w:style w:type="character" w:styleId="Mention">
    <w:name w:val="Mention"/>
    <w:basedOn w:val="DefaultParagraphFont"/>
    <w:uiPriority w:val="99"/>
    <w:unhideWhenUsed/>
    <w:rsid w:val="00A20541"/>
    <w:rPr>
      <w:color w:val="2B579A"/>
      <w:shd w:val="clear" w:color="auto" w:fill="E1DFDD"/>
    </w:rPr>
  </w:style>
  <w:style w:type="paragraph" w:styleId="Caption">
    <w:name w:val="caption"/>
    <w:basedOn w:val="Normal"/>
    <w:next w:val="Normal"/>
    <w:uiPriority w:val="35"/>
    <w:unhideWhenUsed/>
    <w:qFormat/>
    <w:rsid w:val="000B47E5"/>
    <w:pPr>
      <w:spacing w:after="200" w:line="240" w:lineRule="auto"/>
    </w:pPr>
    <w:rPr>
      <w:i/>
      <w:iCs/>
      <w:color w:val="44546A" w:themeColor="text2"/>
      <w:sz w:val="18"/>
      <w:szCs w:val="18"/>
    </w:rPr>
  </w:style>
  <w:style w:type="paragraph" w:customStyle="1" w:styleId="Heading3a">
    <w:name w:val="Heading 3a"/>
    <w:basedOn w:val="ListParagraph"/>
    <w:link w:val="Heading3aChar"/>
    <w:qFormat/>
    <w:rsid w:val="003A5D5B"/>
    <w:pPr>
      <w:numPr>
        <w:numId w:val="11"/>
      </w:numPr>
      <w:spacing w:after="80" w:line="240" w:lineRule="auto"/>
      <w:contextualSpacing w:val="0"/>
    </w:pPr>
    <w:rPr>
      <w:rFonts w:asciiTheme="minorBidi" w:eastAsia="Times New Roman" w:hAnsiTheme="minorBidi"/>
      <w:i/>
      <w:iCs/>
      <w:sz w:val="24"/>
      <w:szCs w:val="24"/>
    </w:rPr>
  </w:style>
  <w:style w:type="character" w:customStyle="1" w:styleId="ListParagraphChar">
    <w:name w:val="List Paragraph Char"/>
    <w:basedOn w:val="DefaultParagraphFont"/>
    <w:link w:val="ListParagraph"/>
    <w:uiPriority w:val="34"/>
    <w:rsid w:val="003A5D5B"/>
  </w:style>
  <w:style w:type="character" w:customStyle="1" w:styleId="Heading3aChar">
    <w:name w:val="Heading 3a Char"/>
    <w:basedOn w:val="ListParagraphChar"/>
    <w:link w:val="Heading3a"/>
    <w:rsid w:val="003A5D5B"/>
    <w:rPr>
      <w:rFonts w:asciiTheme="minorBidi" w:eastAsia="Times New Roman" w:hAnsiTheme="minorBidi"/>
      <w:i/>
      <w:iCs/>
      <w:sz w:val="24"/>
      <w:szCs w:val="24"/>
    </w:rPr>
  </w:style>
  <w:style w:type="character" w:styleId="Hyperlink">
    <w:name w:val="Hyperlink"/>
    <w:basedOn w:val="DefaultParagraphFont"/>
    <w:uiPriority w:val="99"/>
    <w:unhideWhenUsed/>
    <w:rsid w:val="00221FB6"/>
    <w:rPr>
      <w:color w:val="0563C1" w:themeColor="hyperlink"/>
      <w:u w:val="single"/>
    </w:rPr>
  </w:style>
  <w:style w:type="paragraph" w:styleId="TOCHeading">
    <w:name w:val="TOC Heading"/>
    <w:basedOn w:val="Heading1"/>
    <w:next w:val="Normal"/>
    <w:uiPriority w:val="39"/>
    <w:unhideWhenUsed/>
    <w:qFormat/>
    <w:rsid w:val="006D6A24"/>
    <w:pPr>
      <w:spacing w:before="480" w:line="276" w:lineRule="auto"/>
      <w:outlineLvl w:val="9"/>
    </w:pPr>
    <w:rPr>
      <w:b/>
      <w:bCs/>
      <w:sz w:val="28"/>
      <w:szCs w:val="28"/>
    </w:rPr>
  </w:style>
  <w:style w:type="paragraph" w:styleId="TOC1">
    <w:name w:val="toc 1"/>
    <w:basedOn w:val="Normal"/>
    <w:next w:val="Normal"/>
    <w:autoRedefine/>
    <w:uiPriority w:val="39"/>
    <w:unhideWhenUsed/>
    <w:rsid w:val="0038223E"/>
    <w:pPr>
      <w:tabs>
        <w:tab w:val="left" w:pos="880"/>
        <w:tab w:val="right" w:leader="dot" w:pos="9350"/>
      </w:tabs>
      <w:spacing w:before="120" w:after="0"/>
    </w:pPr>
    <w:rPr>
      <w:rFonts w:cstheme="minorHAnsi"/>
      <w:b/>
      <w:bCs/>
      <w:i/>
      <w:iCs/>
      <w:sz w:val="24"/>
      <w:szCs w:val="24"/>
    </w:rPr>
  </w:style>
  <w:style w:type="paragraph" w:styleId="TOC2">
    <w:name w:val="toc 2"/>
    <w:basedOn w:val="Normal"/>
    <w:next w:val="Normal"/>
    <w:autoRedefine/>
    <w:uiPriority w:val="39"/>
    <w:unhideWhenUsed/>
    <w:rsid w:val="006D6A24"/>
    <w:pPr>
      <w:spacing w:before="120" w:after="0"/>
      <w:ind w:left="220"/>
    </w:pPr>
    <w:rPr>
      <w:rFonts w:cstheme="minorHAnsi"/>
      <w:b/>
      <w:bCs/>
    </w:rPr>
  </w:style>
  <w:style w:type="paragraph" w:styleId="TOC3">
    <w:name w:val="toc 3"/>
    <w:basedOn w:val="Normal"/>
    <w:next w:val="Normal"/>
    <w:autoRedefine/>
    <w:uiPriority w:val="39"/>
    <w:unhideWhenUsed/>
    <w:rsid w:val="006D6A24"/>
    <w:pPr>
      <w:spacing w:after="0"/>
      <w:ind w:left="440"/>
    </w:pPr>
    <w:rPr>
      <w:rFonts w:cstheme="minorHAnsi"/>
      <w:sz w:val="20"/>
      <w:szCs w:val="20"/>
    </w:rPr>
  </w:style>
  <w:style w:type="paragraph" w:styleId="TOC4">
    <w:name w:val="toc 4"/>
    <w:basedOn w:val="Normal"/>
    <w:next w:val="Normal"/>
    <w:autoRedefine/>
    <w:uiPriority w:val="39"/>
    <w:semiHidden/>
    <w:unhideWhenUsed/>
    <w:rsid w:val="006D6A24"/>
    <w:pPr>
      <w:spacing w:after="0"/>
      <w:ind w:left="660"/>
    </w:pPr>
    <w:rPr>
      <w:rFonts w:cstheme="minorHAnsi"/>
      <w:sz w:val="20"/>
      <w:szCs w:val="20"/>
    </w:rPr>
  </w:style>
  <w:style w:type="paragraph" w:styleId="TOC5">
    <w:name w:val="toc 5"/>
    <w:basedOn w:val="Normal"/>
    <w:next w:val="Normal"/>
    <w:autoRedefine/>
    <w:uiPriority w:val="39"/>
    <w:semiHidden/>
    <w:unhideWhenUsed/>
    <w:rsid w:val="006D6A24"/>
    <w:pPr>
      <w:spacing w:after="0"/>
      <w:ind w:left="880"/>
    </w:pPr>
    <w:rPr>
      <w:rFonts w:cstheme="minorHAnsi"/>
      <w:sz w:val="20"/>
      <w:szCs w:val="20"/>
    </w:rPr>
  </w:style>
  <w:style w:type="paragraph" w:styleId="TOC6">
    <w:name w:val="toc 6"/>
    <w:basedOn w:val="Normal"/>
    <w:next w:val="Normal"/>
    <w:autoRedefine/>
    <w:uiPriority w:val="39"/>
    <w:semiHidden/>
    <w:unhideWhenUsed/>
    <w:rsid w:val="006D6A24"/>
    <w:pPr>
      <w:spacing w:after="0"/>
      <w:ind w:left="1100"/>
    </w:pPr>
    <w:rPr>
      <w:rFonts w:cstheme="minorHAnsi"/>
      <w:sz w:val="20"/>
      <w:szCs w:val="20"/>
    </w:rPr>
  </w:style>
  <w:style w:type="paragraph" w:styleId="TOC7">
    <w:name w:val="toc 7"/>
    <w:basedOn w:val="Normal"/>
    <w:next w:val="Normal"/>
    <w:autoRedefine/>
    <w:uiPriority w:val="39"/>
    <w:semiHidden/>
    <w:unhideWhenUsed/>
    <w:rsid w:val="006D6A24"/>
    <w:pPr>
      <w:spacing w:after="0"/>
      <w:ind w:left="1320"/>
    </w:pPr>
    <w:rPr>
      <w:rFonts w:cstheme="minorHAnsi"/>
      <w:sz w:val="20"/>
      <w:szCs w:val="20"/>
    </w:rPr>
  </w:style>
  <w:style w:type="paragraph" w:styleId="TOC8">
    <w:name w:val="toc 8"/>
    <w:basedOn w:val="Normal"/>
    <w:next w:val="Normal"/>
    <w:autoRedefine/>
    <w:uiPriority w:val="39"/>
    <w:semiHidden/>
    <w:unhideWhenUsed/>
    <w:rsid w:val="006D6A24"/>
    <w:pPr>
      <w:spacing w:after="0"/>
      <w:ind w:left="1540"/>
    </w:pPr>
    <w:rPr>
      <w:rFonts w:cstheme="minorHAnsi"/>
      <w:sz w:val="20"/>
      <w:szCs w:val="20"/>
    </w:rPr>
  </w:style>
  <w:style w:type="paragraph" w:styleId="TOC9">
    <w:name w:val="toc 9"/>
    <w:basedOn w:val="Normal"/>
    <w:next w:val="Normal"/>
    <w:autoRedefine/>
    <w:uiPriority w:val="39"/>
    <w:semiHidden/>
    <w:unhideWhenUsed/>
    <w:rsid w:val="006D6A24"/>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A40BA0"/>
    <w:rPr>
      <w:color w:val="954F72" w:themeColor="followedHyperlink"/>
      <w:u w:val="single"/>
    </w:rPr>
  </w:style>
  <w:style w:type="character" w:customStyle="1" w:styleId="Heading4Char">
    <w:name w:val="Heading 4 Char"/>
    <w:basedOn w:val="DefaultParagraphFont"/>
    <w:link w:val="Heading4"/>
    <w:uiPriority w:val="9"/>
    <w:rsid w:val="008C4B5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5990">
      <w:bodyDiv w:val="1"/>
      <w:marLeft w:val="0"/>
      <w:marRight w:val="0"/>
      <w:marTop w:val="0"/>
      <w:marBottom w:val="0"/>
      <w:divBdr>
        <w:top w:val="none" w:sz="0" w:space="0" w:color="auto"/>
        <w:left w:val="none" w:sz="0" w:space="0" w:color="auto"/>
        <w:bottom w:val="none" w:sz="0" w:space="0" w:color="auto"/>
        <w:right w:val="none" w:sz="0" w:space="0" w:color="auto"/>
      </w:divBdr>
    </w:div>
    <w:div w:id="714357510">
      <w:bodyDiv w:val="1"/>
      <w:marLeft w:val="0"/>
      <w:marRight w:val="0"/>
      <w:marTop w:val="0"/>
      <w:marBottom w:val="0"/>
      <w:divBdr>
        <w:top w:val="none" w:sz="0" w:space="0" w:color="auto"/>
        <w:left w:val="none" w:sz="0" w:space="0" w:color="auto"/>
        <w:bottom w:val="none" w:sz="0" w:space="0" w:color="auto"/>
        <w:right w:val="none" w:sz="0" w:space="0" w:color="auto"/>
      </w:divBdr>
    </w:div>
    <w:div w:id="109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9373264">
          <w:marLeft w:val="547"/>
          <w:marRight w:val="0"/>
          <w:marTop w:val="120"/>
          <w:marBottom w:val="120"/>
          <w:divBdr>
            <w:top w:val="none" w:sz="0" w:space="0" w:color="auto"/>
            <w:left w:val="none" w:sz="0" w:space="0" w:color="auto"/>
            <w:bottom w:val="none" w:sz="0" w:space="0" w:color="auto"/>
            <w:right w:val="none" w:sz="0" w:space="0" w:color="auto"/>
          </w:divBdr>
        </w:div>
        <w:div w:id="1829593697">
          <w:marLeft w:val="547"/>
          <w:marRight w:val="0"/>
          <w:marTop w:val="120"/>
          <w:marBottom w:val="120"/>
          <w:divBdr>
            <w:top w:val="none" w:sz="0" w:space="0" w:color="auto"/>
            <w:left w:val="none" w:sz="0" w:space="0" w:color="auto"/>
            <w:bottom w:val="none" w:sz="0" w:space="0" w:color="auto"/>
            <w:right w:val="none" w:sz="0" w:space="0" w:color="auto"/>
          </w:divBdr>
        </w:div>
      </w:divsChild>
    </w:div>
    <w:div w:id="1265303606">
      <w:bodyDiv w:val="1"/>
      <w:marLeft w:val="0"/>
      <w:marRight w:val="0"/>
      <w:marTop w:val="0"/>
      <w:marBottom w:val="0"/>
      <w:divBdr>
        <w:top w:val="none" w:sz="0" w:space="0" w:color="auto"/>
        <w:left w:val="none" w:sz="0" w:space="0" w:color="auto"/>
        <w:bottom w:val="none" w:sz="0" w:space="0" w:color="auto"/>
        <w:right w:val="none" w:sz="0" w:space="0" w:color="auto"/>
      </w:divBdr>
    </w:div>
    <w:div w:id="1324815082">
      <w:bodyDiv w:val="1"/>
      <w:marLeft w:val="0"/>
      <w:marRight w:val="0"/>
      <w:marTop w:val="0"/>
      <w:marBottom w:val="0"/>
      <w:divBdr>
        <w:top w:val="none" w:sz="0" w:space="0" w:color="auto"/>
        <w:left w:val="none" w:sz="0" w:space="0" w:color="auto"/>
        <w:bottom w:val="none" w:sz="0" w:space="0" w:color="auto"/>
        <w:right w:val="none" w:sz="0" w:space="0" w:color="auto"/>
      </w:divBdr>
    </w:div>
    <w:div w:id="1691488408">
      <w:bodyDiv w:val="1"/>
      <w:marLeft w:val="0"/>
      <w:marRight w:val="0"/>
      <w:marTop w:val="0"/>
      <w:marBottom w:val="0"/>
      <w:divBdr>
        <w:top w:val="none" w:sz="0" w:space="0" w:color="auto"/>
        <w:left w:val="none" w:sz="0" w:space="0" w:color="auto"/>
        <w:bottom w:val="none" w:sz="0" w:space="0" w:color="auto"/>
        <w:right w:val="none" w:sz="0" w:space="0" w:color="auto"/>
      </w:divBdr>
    </w:div>
    <w:div w:id="1713530672">
      <w:bodyDiv w:val="1"/>
      <w:marLeft w:val="0"/>
      <w:marRight w:val="0"/>
      <w:marTop w:val="0"/>
      <w:marBottom w:val="0"/>
      <w:divBdr>
        <w:top w:val="none" w:sz="0" w:space="0" w:color="auto"/>
        <w:left w:val="none" w:sz="0" w:space="0" w:color="auto"/>
        <w:bottom w:val="none" w:sz="0" w:space="0" w:color="auto"/>
        <w:right w:val="none" w:sz="0" w:space="0" w:color="auto"/>
      </w:divBdr>
      <w:divsChild>
        <w:div w:id="308824195">
          <w:marLeft w:val="547"/>
          <w:marRight w:val="0"/>
          <w:marTop w:val="120"/>
          <w:marBottom w:val="120"/>
          <w:divBdr>
            <w:top w:val="none" w:sz="0" w:space="0" w:color="auto"/>
            <w:left w:val="none" w:sz="0" w:space="0" w:color="auto"/>
            <w:bottom w:val="none" w:sz="0" w:space="0" w:color="auto"/>
            <w:right w:val="none" w:sz="0" w:space="0" w:color="auto"/>
          </w:divBdr>
        </w:div>
      </w:divsChild>
    </w:div>
    <w:div w:id="1761874725">
      <w:bodyDiv w:val="1"/>
      <w:marLeft w:val="0"/>
      <w:marRight w:val="0"/>
      <w:marTop w:val="0"/>
      <w:marBottom w:val="0"/>
      <w:divBdr>
        <w:top w:val="none" w:sz="0" w:space="0" w:color="auto"/>
        <w:left w:val="none" w:sz="0" w:space="0" w:color="auto"/>
        <w:bottom w:val="none" w:sz="0" w:space="0" w:color="auto"/>
        <w:right w:val="none" w:sz="0" w:space="0" w:color="auto"/>
      </w:divBdr>
    </w:div>
    <w:div w:id="1789081685">
      <w:bodyDiv w:val="1"/>
      <w:marLeft w:val="0"/>
      <w:marRight w:val="0"/>
      <w:marTop w:val="0"/>
      <w:marBottom w:val="0"/>
      <w:divBdr>
        <w:top w:val="none" w:sz="0" w:space="0" w:color="auto"/>
        <w:left w:val="none" w:sz="0" w:space="0" w:color="auto"/>
        <w:bottom w:val="none" w:sz="0" w:space="0" w:color="auto"/>
        <w:right w:val="none" w:sz="0" w:space="0" w:color="auto"/>
      </w:divBdr>
    </w:div>
    <w:div w:id="1874415078">
      <w:bodyDiv w:val="1"/>
      <w:marLeft w:val="0"/>
      <w:marRight w:val="0"/>
      <w:marTop w:val="0"/>
      <w:marBottom w:val="0"/>
      <w:divBdr>
        <w:top w:val="none" w:sz="0" w:space="0" w:color="auto"/>
        <w:left w:val="none" w:sz="0" w:space="0" w:color="auto"/>
        <w:bottom w:val="none" w:sz="0" w:space="0" w:color="auto"/>
        <w:right w:val="none" w:sz="0" w:space="0" w:color="auto"/>
      </w:divBdr>
    </w:div>
    <w:div w:id="1886024742">
      <w:bodyDiv w:val="1"/>
      <w:marLeft w:val="0"/>
      <w:marRight w:val="0"/>
      <w:marTop w:val="0"/>
      <w:marBottom w:val="0"/>
      <w:divBdr>
        <w:top w:val="none" w:sz="0" w:space="0" w:color="auto"/>
        <w:left w:val="none" w:sz="0" w:space="0" w:color="auto"/>
        <w:bottom w:val="none" w:sz="0" w:space="0" w:color="auto"/>
        <w:right w:val="none" w:sz="0" w:space="0" w:color="auto"/>
      </w:divBdr>
      <w:divsChild>
        <w:div w:id="1370764618">
          <w:marLeft w:val="0"/>
          <w:marRight w:val="0"/>
          <w:marTop w:val="0"/>
          <w:marBottom w:val="0"/>
          <w:divBdr>
            <w:top w:val="none" w:sz="0" w:space="0" w:color="auto"/>
            <w:left w:val="none" w:sz="0" w:space="0" w:color="auto"/>
            <w:bottom w:val="none" w:sz="0" w:space="0" w:color="auto"/>
            <w:right w:val="none" w:sz="0" w:space="0" w:color="auto"/>
          </w:divBdr>
          <w:divsChild>
            <w:div w:id="247232055">
              <w:marLeft w:val="0"/>
              <w:marRight w:val="0"/>
              <w:marTop w:val="0"/>
              <w:marBottom w:val="0"/>
              <w:divBdr>
                <w:top w:val="none" w:sz="0" w:space="0" w:color="auto"/>
                <w:left w:val="none" w:sz="0" w:space="0" w:color="auto"/>
                <w:bottom w:val="none" w:sz="0" w:space="0" w:color="auto"/>
                <w:right w:val="none" w:sz="0" w:space="0" w:color="auto"/>
              </w:divBdr>
              <w:divsChild>
                <w:div w:id="48577210">
                  <w:marLeft w:val="0"/>
                  <w:marRight w:val="0"/>
                  <w:marTop w:val="0"/>
                  <w:marBottom w:val="0"/>
                  <w:divBdr>
                    <w:top w:val="none" w:sz="0" w:space="0" w:color="auto"/>
                    <w:left w:val="none" w:sz="0" w:space="0" w:color="auto"/>
                    <w:bottom w:val="none" w:sz="0" w:space="0" w:color="auto"/>
                    <w:right w:val="none" w:sz="0" w:space="0" w:color="auto"/>
                  </w:divBdr>
                </w:div>
              </w:divsChild>
            </w:div>
            <w:div w:id="645819810">
              <w:marLeft w:val="0"/>
              <w:marRight w:val="0"/>
              <w:marTop w:val="0"/>
              <w:marBottom w:val="0"/>
              <w:divBdr>
                <w:top w:val="none" w:sz="0" w:space="0" w:color="auto"/>
                <w:left w:val="none" w:sz="0" w:space="0" w:color="auto"/>
                <w:bottom w:val="none" w:sz="0" w:space="0" w:color="auto"/>
                <w:right w:val="none" w:sz="0" w:space="0" w:color="auto"/>
              </w:divBdr>
              <w:divsChild>
                <w:div w:id="14484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3328">
      <w:bodyDiv w:val="1"/>
      <w:marLeft w:val="0"/>
      <w:marRight w:val="0"/>
      <w:marTop w:val="0"/>
      <w:marBottom w:val="0"/>
      <w:divBdr>
        <w:top w:val="none" w:sz="0" w:space="0" w:color="auto"/>
        <w:left w:val="none" w:sz="0" w:space="0" w:color="auto"/>
        <w:bottom w:val="none" w:sz="0" w:space="0" w:color="auto"/>
        <w:right w:val="none" w:sz="0" w:space="0" w:color="auto"/>
      </w:divBdr>
    </w:div>
    <w:div w:id="1903327684">
      <w:bodyDiv w:val="1"/>
      <w:marLeft w:val="0"/>
      <w:marRight w:val="0"/>
      <w:marTop w:val="0"/>
      <w:marBottom w:val="0"/>
      <w:divBdr>
        <w:top w:val="none" w:sz="0" w:space="0" w:color="auto"/>
        <w:left w:val="none" w:sz="0" w:space="0" w:color="auto"/>
        <w:bottom w:val="none" w:sz="0" w:space="0" w:color="auto"/>
        <w:right w:val="none" w:sz="0" w:space="0" w:color="auto"/>
      </w:divBdr>
    </w:div>
    <w:div w:id="1940410014">
      <w:bodyDiv w:val="1"/>
      <w:marLeft w:val="0"/>
      <w:marRight w:val="0"/>
      <w:marTop w:val="0"/>
      <w:marBottom w:val="0"/>
      <w:divBdr>
        <w:top w:val="none" w:sz="0" w:space="0" w:color="auto"/>
        <w:left w:val="none" w:sz="0" w:space="0" w:color="auto"/>
        <w:bottom w:val="none" w:sz="0" w:space="0" w:color="auto"/>
        <w:right w:val="none" w:sz="0" w:space="0" w:color="auto"/>
      </w:divBdr>
      <w:divsChild>
        <w:div w:id="53436549">
          <w:marLeft w:val="0"/>
          <w:marRight w:val="0"/>
          <w:marTop w:val="0"/>
          <w:marBottom w:val="0"/>
          <w:divBdr>
            <w:top w:val="none" w:sz="0" w:space="0" w:color="auto"/>
            <w:left w:val="none" w:sz="0" w:space="0" w:color="auto"/>
            <w:bottom w:val="none" w:sz="0" w:space="0" w:color="auto"/>
            <w:right w:val="none" w:sz="0" w:space="0" w:color="auto"/>
          </w:divBdr>
          <w:divsChild>
            <w:div w:id="1231967421">
              <w:marLeft w:val="0"/>
              <w:marRight w:val="0"/>
              <w:marTop w:val="0"/>
              <w:marBottom w:val="0"/>
              <w:divBdr>
                <w:top w:val="none" w:sz="0" w:space="0" w:color="auto"/>
                <w:left w:val="none" w:sz="0" w:space="0" w:color="auto"/>
                <w:bottom w:val="none" w:sz="0" w:space="0" w:color="auto"/>
                <w:right w:val="none" w:sz="0" w:space="0" w:color="auto"/>
              </w:divBdr>
              <w:divsChild>
                <w:div w:id="6627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docs.cpuc.ca.gov/PublishedDocs/Published/G000/M155/K511/155511942.pdf" TargetMode="External"/><Relationship Id="rId3" Type="http://schemas.openxmlformats.org/officeDocument/2006/relationships/hyperlink" Target="https://www.caeecc.org/discussion-topic-proposals" TargetMode="External"/><Relationship Id="rId7" Type="http://schemas.openxmlformats.org/officeDocument/2006/relationships/hyperlink" Target="http://docs.cpuc.ca.gov/PublishedDocs/Efile/G000/M151/K794/151794292.PDF" TargetMode="External"/><Relationship Id="rId2" Type="http://schemas.openxmlformats.org/officeDocument/2006/relationships/hyperlink" Target="http://docs.cpuc.ca.gov/PublishedDocs/Published/G000/M215/K706/215706139.PDF" TargetMode="External"/><Relationship Id="rId1" Type="http://schemas.openxmlformats.org/officeDocument/2006/relationships/hyperlink" Target="https://www.caeecc.org/caeecc-info" TargetMode="External"/><Relationship Id="rId6" Type="http://schemas.openxmlformats.org/officeDocument/2006/relationships/hyperlink" Target="http://docs.cpuc.ca.gov/PublishedDocs/Efile/G000/M146/K375/146375755.PDF" TargetMode="External"/><Relationship Id="rId5" Type="http://schemas.openxmlformats.org/officeDocument/2006/relationships/hyperlink" Target="http://Docs.Cpuc.Ca.Gov/Publisheddocs/Efile/G000/M329/K484/329484363.PDF" TargetMode="External"/><Relationship Id="rId10" Type="http://schemas.openxmlformats.org/officeDocument/2006/relationships/hyperlink" Target="http://docs.cpuc.ca.gov/PublishedDocs/Published/G000/M215/K706/215706139.PDF" TargetMode="External"/><Relationship Id="rId4" Type="http://schemas.openxmlformats.org/officeDocument/2006/relationships/hyperlink" Target="http://docs.cpuc.ca.gov/PublishedDocs/Efile/G000/M329/K232/329232450.PDF" TargetMode="External"/><Relationship Id="rId9" Type="http://schemas.openxmlformats.org/officeDocument/2006/relationships/hyperlink" Target="http://docs.cpuc.ca.gov/PublishedDocs/Published/G000/M166/K232/1662325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C27B3470EAB46A329FD92A11ACBD1" ma:contentTypeVersion="12" ma:contentTypeDescription="Create a new document." ma:contentTypeScope="" ma:versionID="1412b79bc3ae5b08b66a069a813da1e7">
  <xsd:schema xmlns:xsd="http://www.w3.org/2001/XMLSchema" xmlns:xs="http://www.w3.org/2001/XMLSchema" xmlns:p="http://schemas.microsoft.com/office/2006/metadata/properties" xmlns:ns3="0bc2e7ab-a9ef-4507-aecb-8204a3dc15b0" xmlns:ns4="974c324c-599a-433a-b66e-41663df5c93f" targetNamespace="http://schemas.microsoft.com/office/2006/metadata/properties" ma:root="true" ma:fieldsID="e1d26c58931f0f3c54d0a0745f7123cb" ns3:_="" ns4:_="">
    <xsd:import namespace="0bc2e7ab-a9ef-4507-aecb-8204a3dc15b0"/>
    <xsd:import namespace="974c324c-599a-433a-b66e-41663df5c9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e7ab-a9ef-4507-aecb-8204a3dc1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c324c-599a-433a-b66e-41663df5c9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2E11-089E-4CF3-AD07-76547BBC2DC5}">
  <ds:schemaRefs>
    <ds:schemaRef ds:uri="http://schemas.microsoft.com/sharepoint/v3/contenttype/forms"/>
  </ds:schemaRefs>
</ds:datastoreItem>
</file>

<file path=customXml/itemProps2.xml><?xml version="1.0" encoding="utf-8"?>
<ds:datastoreItem xmlns:ds="http://schemas.openxmlformats.org/officeDocument/2006/customXml" ds:itemID="{B13058CB-3EF2-427D-BEF1-9B44C4216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e7ab-a9ef-4507-aecb-8204a3dc15b0"/>
    <ds:schemaRef ds:uri="974c324c-599a-433a-b66e-41663df5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27752-2832-4809-B82A-414B525EB2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A056E5-876A-BA43-A741-53C6BF2B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8552</Words>
  <Characters>48747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57185</CharactersWithSpaces>
  <SharedDoc>false</SharedDoc>
  <HLinks>
    <vt:vector size="198" baseType="variant">
      <vt:variant>
        <vt:i4>1048631</vt:i4>
      </vt:variant>
      <vt:variant>
        <vt:i4>188</vt:i4>
      </vt:variant>
      <vt:variant>
        <vt:i4>0</vt:i4>
      </vt:variant>
      <vt:variant>
        <vt:i4>5</vt:i4>
      </vt:variant>
      <vt:variant>
        <vt:lpwstr/>
      </vt:variant>
      <vt:variant>
        <vt:lpwstr>_Toc34036626</vt:lpwstr>
      </vt:variant>
      <vt:variant>
        <vt:i4>1245239</vt:i4>
      </vt:variant>
      <vt:variant>
        <vt:i4>182</vt:i4>
      </vt:variant>
      <vt:variant>
        <vt:i4>0</vt:i4>
      </vt:variant>
      <vt:variant>
        <vt:i4>5</vt:i4>
      </vt:variant>
      <vt:variant>
        <vt:lpwstr/>
      </vt:variant>
      <vt:variant>
        <vt:lpwstr>_Toc34036625</vt:lpwstr>
      </vt:variant>
      <vt:variant>
        <vt:i4>1179703</vt:i4>
      </vt:variant>
      <vt:variant>
        <vt:i4>176</vt:i4>
      </vt:variant>
      <vt:variant>
        <vt:i4>0</vt:i4>
      </vt:variant>
      <vt:variant>
        <vt:i4>5</vt:i4>
      </vt:variant>
      <vt:variant>
        <vt:lpwstr/>
      </vt:variant>
      <vt:variant>
        <vt:lpwstr>_Toc34036624</vt:lpwstr>
      </vt:variant>
      <vt:variant>
        <vt:i4>1376311</vt:i4>
      </vt:variant>
      <vt:variant>
        <vt:i4>170</vt:i4>
      </vt:variant>
      <vt:variant>
        <vt:i4>0</vt:i4>
      </vt:variant>
      <vt:variant>
        <vt:i4>5</vt:i4>
      </vt:variant>
      <vt:variant>
        <vt:lpwstr/>
      </vt:variant>
      <vt:variant>
        <vt:lpwstr>_Toc34036623</vt:lpwstr>
      </vt:variant>
      <vt:variant>
        <vt:i4>1310775</vt:i4>
      </vt:variant>
      <vt:variant>
        <vt:i4>164</vt:i4>
      </vt:variant>
      <vt:variant>
        <vt:i4>0</vt:i4>
      </vt:variant>
      <vt:variant>
        <vt:i4>5</vt:i4>
      </vt:variant>
      <vt:variant>
        <vt:lpwstr/>
      </vt:variant>
      <vt:variant>
        <vt:lpwstr>_Toc34036622</vt:lpwstr>
      </vt:variant>
      <vt:variant>
        <vt:i4>1507383</vt:i4>
      </vt:variant>
      <vt:variant>
        <vt:i4>158</vt:i4>
      </vt:variant>
      <vt:variant>
        <vt:i4>0</vt:i4>
      </vt:variant>
      <vt:variant>
        <vt:i4>5</vt:i4>
      </vt:variant>
      <vt:variant>
        <vt:lpwstr/>
      </vt:variant>
      <vt:variant>
        <vt:lpwstr>_Toc34036621</vt:lpwstr>
      </vt:variant>
      <vt:variant>
        <vt:i4>1441847</vt:i4>
      </vt:variant>
      <vt:variant>
        <vt:i4>152</vt:i4>
      </vt:variant>
      <vt:variant>
        <vt:i4>0</vt:i4>
      </vt:variant>
      <vt:variant>
        <vt:i4>5</vt:i4>
      </vt:variant>
      <vt:variant>
        <vt:lpwstr/>
      </vt:variant>
      <vt:variant>
        <vt:lpwstr>_Toc34036620</vt:lpwstr>
      </vt:variant>
      <vt:variant>
        <vt:i4>2031668</vt:i4>
      </vt:variant>
      <vt:variant>
        <vt:i4>146</vt:i4>
      </vt:variant>
      <vt:variant>
        <vt:i4>0</vt:i4>
      </vt:variant>
      <vt:variant>
        <vt:i4>5</vt:i4>
      </vt:variant>
      <vt:variant>
        <vt:lpwstr/>
      </vt:variant>
      <vt:variant>
        <vt:lpwstr>_Toc34036619</vt:lpwstr>
      </vt:variant>
      <vt:variant>
        <vt:i4>1966132</vt:i4>
      </vt:variant>
      <vt:variant>
        <vt:i4>140</vt:i4>
      </vt:variant>
      <vt:variant>
        <vt:i4>0</vt:i4>
      </vt:variant>
      <vt:variant>
        <vt:i4>5</vt:i4>
      </vt:variant>
      <vt:variant>
        <vt:lpwstr/>
      </vt:variant>
      <vt:variant>
        <vt:lpwstr>_Toc34036618</vt:lpwstr>
      </vt:variant>
      <vt:variant>
        <vt:i4>1114164</vt:i4>
      </vt:variant>
      <vt:variant>
        <vt:i4>134</vt:i4>
      </vt:variant>
      <vt:variant>
        <vt:i4>0</vt:i4>
      </vt:variant>
      <vt:variant>
        <vt:i4>5</vt:i4>
      </vt:variant>
      <vt:variant>
        <vt:lpwstr/>
      </vt:variant>
      <vt:variant>
        <vt:lpwstr>_Toc34036617</vt:lpwstr>
      </vt:variant>
      <vt:variant>
        <vt:i4>1048628</vt:i4>
      </vt:variant>
      <vt:variant>
        <vt:i4>128</vt:i4>
      </vt:variant>
      <vt:variant>
        <vt:i4>0</vt:i4>
      </vt:variant>
      <vt:variant>
        <vt:i4>5</vt:i4>
      </vt:variant>
      <vt:variant>
        <vt:lpwstr/>
      </vt:variant>
      <vt:variant>
        <vt:lpwstr>_Toc34036616</vt:lpwstr>
      </vt:variant>
      <vt:variant>
        <vt:i4>1245236</vt:i4>
      </vt:variant>
      <vt:variant>
        <vt:i4>122</vt:i4>
      </vt:variant>
      <vt:variant>
        <vt:i4>0</vt:i4>
      </vt:variant>
      <vt:variant>
        <vt:i4>5</vt:i4>
      </vt:variant>
      <vt:variant>
        <vt:lpwstr/>
      </vt:variant>
      <vt:variant>
        <vt:lpwstr>_Toc34036615</vt:lpwstr>
      </vt:variant>
      <vt:variant>
        <vt:i4>1179700</vt:i4>
      </vt:variant>
      <vt:variant>
        <vt:i4>116</vt:i4>
      </vt:variant>
      <vt:variant>
        <vt:i4>0</vt:i4>
      </vt:variant>
      <vt:variant>
        <vt:i4>5</vt:i4>
      </vt:variant>
      <vt:variant>
        <vt:lpwstr/>
      </vt:variant>
      <vt:variant>
        <vt:lpwstr>_Toc34036614</vt:lpwstr>
      </vt:variant>
      <vt:variant>
        <vt:i4>1376308</vt:i4>
      </vt:variant>
      <vt:variant>
        <vt:i4>110</vt:i4>
      </vt:variant>
      <vt:variant>
        <vt:i4>0</vt:i4>
      </vt:variant>
      <vt:variant>
        <vt:i4>5</vt:i4>
      </vt:variant>
      <vt:variant>
        <vt:lpwstr/>
      </vt:variant>
      <vt:variant>
        <vt:lpwstr>_Toc34036613</vt:lpwstr>
      </vt:variant>
      <vt:variant>
        <vt:i4>1310772</vt:i4>
      </vt:variant>
      <vt:variant>
        <vt:i4>104</vt:i4>
      </vt:variant>
      <vt:variant>
        <vt:i4>0</vt:i4>
      </vt:variant>
      <vt:variant>
        <vt:i4>5</vt:i4>
      </vt:variant>
      <vt:variant>
        <vt:lpwstr/>
      </vt:variant>
      <vt:variant>
        <vt:lpwstr>_Toc34036612</vt:lpwstr>
      </vt:variant>
      <vt:variant>
        <vt:i4>1507380</vt:i4>
      </vt:variant>
      <vt:variant>
        <vt:i4>98</vt:i4>
      </vt:variant>
      <vt:variant>
        <vt:i4>0</vt:i4>
      </vt:variant>
      <vt:variant>
        <vt:i4>5</vt:i4>
      </vt:variant>
      <vt:variant>
        <vt:lpwstr/>
      </vt:variant>
      <vt:variant>
        <vt:lpwstr>_Toc34036611</vt:lpwstr>
      </vt:variant>
      <vt:variant>
        <vt:i4>1441844</vt:i4>
      </vt:variant>
      <vt:variant>
        <vt:i4>92</vt:i4>
      </vt:variant>
      <vt:variant>
        <vt:i4>0</vt:i4>
      </vt:variant>
      <vt:variant>
        <vt:i4>5</vt:i4>
      </vt:variant>
      <vt:variant>
        <vt:lpwstr/>
      </vt:variant>
      <vt:variant>
        <vt:lpwstr>_Toc34036610</vt:lpwstr>
      </vt:variant>
      <vt:variant>
        <vt:i4>2031669</vt:i4>
      </vt:variant>
      <vt:variant>
        <vt:i4>86</vt:i4>
      </vt:variant>
      <vt:variant>
        <vt:i4>0</vt:i4>
      </vt:variant>
      <vt:variant>
        <vt:i4>5</vt:i4>
      </vt:variant>
      <vt:variant>
        <vt:lpwstr/>
      </vt:variant>
      <vt:variant>
        <vt:lpwstr>_Toc34036609</vt:lpwstr>
      </vt:variant>
      <vt:variant>
        <vt:i4>1966133</vt:i4>
      </vt:variant>
      <vt:variant>
        <vt:i4>80</vt:i4>
      </vt:variant>
      <vt:variant>
        <vt:i4>0</vt:i4>
      </vt:variant>
      <vt:variant>
        <vt:i4>5</vt:i4>
      </vt:variant>
      <vt:variant>
        <vt:lpwstr/>
      </vt:variant>
      <vt:variant>
        <vt:lpwstr>_Toc34036608</vt:lpwstr>
      </vt:variant>
      <vt:variant>
        <vt:i4>1114165</vt:i4>
      </vt:variant>
      <vt:variant>
        <vt:i4>74</vt:i4>
      </vt:variant>
      <vt:variant>
        <vt:i4>0</vt:i4>
      </vt:variant>
      <vt:variant>
        <vt:i4>5</vt:i4>
      </vt:variant>
      <vt:variant>
        <vt:lpwstr/>
      </vt:variant>
      <vt:variant>
        <vt:lpwstr>_Toc34036607</vt:lpwstr>
      </vt:variant>
      <vt:variant>
        <vt:i4>1048629</vt:i4>
      </vt:variant>
      <vt:variant>
        <vt:i4>68</vt:i4>
      </vt:variant>
      <vt:variant>
        <vt:i4>0</vt:i4>
      </vt:variant>
      <vt:variant>
        <vt:i4>5</vt:i4>
      </vt:variant>
      <vt:variant>
        <vt:lpwstr/>
      </vt:variant>
      <vt:variant>
        <vt:lpwstr>_Toc34036606</vt:lpwstr>
      </vt:variant>
      <vt:variant>
        <vt:i4>1245237</vt:i4>
      </vt:variant>
      <vt:variant>
        <vt:i4>62</vt:i4>
      </vt:variant>
      <vt:variant>
        <vt:i4>0</vt:i4>
      </vt:variant>
      <vt:variant>
        <vt:i4>5</vt:i4>
      </vt:variant>
      <vt:variant>
        <vt:lpwstr/>
      </vt:variant>
      <vt:variant>
        <vt:lpwstr>_Toc34036605</vt:lpwstr>
      </vt:variant>
      <vt:variant>
        <vt:i4>1179701</vt:i4>
      </vt:variant>
      <vt:variant>
        <vt:i4>56</vt:i4>
      </vt:variant>
      <vt:variant>
        <vt:i4>0</vt:i4>
      </vt:variant>
      <vt:variant>
        <vt:i4>5</vt:i4>
      </vt:variant>
      <vt:variant>
        <vt:lpwstr/>
      </vt:variant>
      <vt:variant>
        <vt:lpwstr>_Toc34036604</vt:lpwstr>
      </vt:variant>
      <vt:variant>
        <vt:i4>1376309</vt:i4>
      </vt:variant>
      <vt:variant>
        <vt:i4>50</vt:i4>
      </vt:variant>
      <vt:variant>
        <vt:i4>0</vt:i4>
      </vt:variant>
      <vt:variant>
        <vt:i4>5</vt:i4>
      </vt:variant>
      <vt:variant>
        <vt:lpwstr/>
      </vt:variant>
      <vt:variant>
        <vt:lpwstr>_Toc34036603</vt:lpwstr>
      </vt:variant>
      <vt:variant>
        <vt:i4>1310773</vt:i4>
      </vt:variant>
      <vt:variant>
        <vt:i4>44</vt:i4>
      </vt:variant>
      <vt:variant>
        <vt:i4>0</vt:i4>
      </vt:variant>
      <vt:variant>
        <vt:i4>5</vt:i4>
      </vt:variant>
      <vt:variant>
        <vt:lpwstr/>
      </vt:variant>
      <vt:variant>
        <vt:lpwstr>_Toc34036602</vt:lpwstr>
      </vt:variant>
      <vt:variant>
        <vt:i4>1507381</vt:i4>
      </vt:variant>
      <vt:variant>
        <vt:i4>38</vt:i4>
      </vt:variant>
      <vt:variant>
        <vt:i4>0</vt:i4>
      </vt:variant>
      <vt:variant>
        <vt:i4>5</vt:i4>
      </vt:variant>
      <vt:variant>
        <vt:lpwstr/>
      </vt:variant>
      <vt:variant>
        <vt:lpwstr>_Toc34036601</vt:lpwstr>
      </vt:variant>
      <vt:variant>
        <vt:i4>1441845</vt:i4>
      </vt:variant>
      <vt:variant>
        <vt:i4>32</vt:i4>
      </vt:variant>
      <vt:variant>
        <vt:i4>0</vt:i4>
      </vt:variant>
      <vt:variant>
        <vt:i4>5</vt:i4>
      </vt:variant>
      <vt:variant>
        <vt:lpwstr/>
      </vt:variant>
      <vt:variant>
        <vt:lpwstr>_Toc34036600</vt:lpwstr>
      </vt:variant>
      <vt:variant>
        <vt:i4>1835068</vt:i4>
      </vt:variant>
      <vt:variant>
        <vt:i4>26</vt:i4>
      </vt:variant>
      <vt:variant>
        <vt:i4>0</vt:i4>
      </vt:variant>
      <vt:variant>
        <vt:i4>5</vt:i4>
      </vt:variant>
      <vt:variant>
        <vt:lpwstr/>
      </vt:variant>
      <vt:variant>
        <vt:lpwstr>_Toc34036599</vt:lpwstr>
      </vt:variant>
      <vt:variant>
        <vt:i4>1900604</vt:i4>
      </vt:variant>
      <vt:variant>
        <vt:i4>20</vt:i4>
      </vt:variant>
      <vt:variant>
        <vt:i4>0</vt:i4>
      </vt:variant>
      <vt:variant>
        <vt:i4>5</vt:i4>
      </vt:variant>
      <vt:variant>
        <vt:lpwstr/>
      </vt:variant>
      <vt:variant>
        <vt:lpwstr>_Toc34036598</vt:lpwstr>
      </vt:variant>
      <vt:variant>
        <vt:i4>1179708</vt:i4>
      </vt:variant>
      <vt:variant>
        <vt:i4>14</vt:i4>
      </vt:variant>
      <vt:variant>
        <vt:i4>0</vt:i4>
      </vt:variant>
      <vt:variant>
        <vt:i4>5</vt:i4>
      </vt:variant>
      <vt:variant>
        <vt:lpwstr/>
      </vt:variant>
      <vt:variant>
        <vt:lpwstr>_Toc34036597</vt:lpwstr>
      </vt:variant>
      <vt:variant>
        <vt:i4>1245244</vt:i4>
      </vt:variant>
      <vt:variant>
        <vt:i4>8</vt:i4>
      </vt:variant>
      <vt:variant>
        <vt:i4>0</vt:i4>
      </vt:variant>
      <vt:variant>
        <vt:i4>5</vt:i4>
      </vt:variant>
      <vt:variant>
        <vt:lpwstr/>
      </vt:variant>
      <vt:variant>
        <vt:lpwstr>_Toc34036596</vt:lpwstr>
      </vt:variant>
      <vt:variant>
        <vt:i4>1048636</vt:i4>
      </vt:variant>
      <vt:variant>
        <vt:i4>2</vt:i4>
      </vt:variant>
      <vt:variant>
        <vt:i4>0</vt:i4>
      </vt:variant>
      <vt:variant>
        <vt:i4>5</vt:i4>
      </vt:variant>
      <vt:variant>
        <vt:lpwstr/>
      </vt:variant>
      <vt:variant>
        <vt:lpwstr>_Toc34036595</vt:lpwstr>
      </vt:variant>
      <vt:variant>
        <vt:i4>2228319</vt:i4>
      </vt:variant>
      <vt:variant>
        <vt:i4>0</vt:i4>
      </vt:variant>
      <vt:variant>
        <vt:i4>0</vt:i4>
      </vt:variant>
      <vt:variant>
        <vt:i4>5</vt:i4>
      </vt:variant>
      <vt:variant>
        <vt:lpwstr>https://4930400d-24b5-474c-9a16-0109dd2d06d3.filesusr.com/ugd/b49f75_afa802b27c184e0e8183d692e9850ab2.docx?dn=CAEECC%20Goals%20%26%20Repsonsibilities%20updated%20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Lucy</dc:creator>
  <cp:keywords/>
  <dc:description/>
  <cp:lastModifiedBy>Jonathan Raab</cp:lastModifiedBy>
  <cp:revision>2</cp:revision>
  <cp:lastPrinted>2019-12-18T21:21:00Z</cp:lastPrinted>
  <dcterms:created xsi:type="dcterms:W3CDTF">2020-04-24T20:17:00Z</dcterms:created>
  <dcterms:modified xsi:type="dcterms:W3CDTF">2020-04-24T20:17:00Z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0x010100B8AC27B3470EAB46A329FD92A11ACBD1</vt:lpwstr>
  </property>
</Properties>
</file>