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B6A" w14:textId="77777777" w:rsidR="006D6A24" w:rsidRDefault="006D6A24" w:rsidP="002D4A24">
      <w:pPr>
        <w:pStyle w:val="Title"/>
      </w:pPr>
    </w:p>
    <w:p w14:paraId="1F226394" w14:textId="77777777" w:rsidR="006D6A24" w:rsidRDefault="006D6A24" w:rsidP="002D4A24">
      <w:pPr>
        <w:pStyle w:val="Title"/>
      </w:pP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5E5712E1" w:rsidR="002D4A24" w:rsidRDefault="006D6A24" w:rsidP="006D6A24">
      <w:pPr>
        <w:pStyle w:val="Title"/>
        <w:jc w:val="center"/>
      </w:pPr>
      <w:r>
        <w:t xml:space="preserve">Proposal </w:t>
      </w:r>
      <w:r w:rsidR="002D4A24" w:rsidRPr="005E04CC">
        <w:t xml:space="preserve">for Improvements to the EE Portfolio </w:t>
      </w:r>
      <w:del w:id="0" w:author="Meredith Cowart" w:date="2020-03-24T14:39:00Z">
        <w:r w:rsidR="002D4A24" w:rsidRPr="005E04CC" w:rsidDel="007B1BAE">
          <w:delText xml:space="preserve">Approval </w:delText>
        </w:r>
      </w:del>
      <w:r w:rsidR="002D4A24" w:rsidRPr="005E04CC">
        <w:t xml:space="preserve">and Budget </w:t>
      </w:r>
      <w:ins w:id="1" w:author="Meredith Cowart" w:date="2020-03-24T16:47:00Z">
        <w:r w:rsidR="00564B80">
          <w:t xml:space="preserve">Approval and </w:t>
        </w:r>
      </w:ins>
      <w:r w:rsidR="002D4A24" w:rsidRPr="005E04CC">
        <w:t>Authorization 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pPr>
            <w:pStyle w:val="TOCHeading"/>
          </w:pPr>
          <w:r>
            <w:t>Table of Contents</w:t>
          </w:r>
        </w:p>
        <w:p w14:paraId="03F9A14C" w14:textId="5C869EFB" w:rsidR="0038223E" w:rsidRDefault="006D6A24" w:rsidP="00564B80">
          <w:pPr>
            <w:pStyle w:val="TOC1"/>
            <w:rPr>
              <w:rFonts w:eastAsiaTheme="minorEastAsia" w:cstheme="minorBidi"/>
              <w:noProof/>
            </w:rPr>
          </w:pPr>
          <w:r>
            <w:fldChar w:fldCharType="begin"/>
          </w:r>
          <w:r>
            <w:instrText xml:space="preserve"> TOC \o "1-3" \h \z \u </w:instrText>
          </w:r>
          <w:r>
            <w:fldChar w:fldCharType="separate"/>
          </w:r>
          <w:hyperlink w:anchor="_Toc35959357" w:history="1">
            <w:r w:rsidR="0038223E" w:rsidRPr="0026252E">
              <w:rPr>
                <w:rStyle w:val="Hyperlink"/>
                <w:noProof/>
              </w:rPr>
              <w:t>Executive Summary Table</w:t>
            </w:r>
            <w:r w:rsidR="0038223E">
              <w:rPr>
                <w:noProof/>
                <w:webHidden/>
              </w:rPr>
              <w:tab/>
            </w:r>
            <w:r w:rsidR="0038223E">
              <w:rPr>
                <w:noProof/>
                <w:webHidden/>
              </w:rPr>
              <w:fldChar w:fldCharType="begin"/>
            </w:r>
            <w:r w:rsidR="0038223E">
              <w:rPr>
                <w:noProof/>
                <w:webHidden/>
              </w:rPr>
              <w:instrText xml:space="preserve"> PAGEREF _Toc35959357 \h </w:instrText>
            </w:r>
            <w:r w:rsidR="0038223E">
              <w:rPr>
                <w:noProof/>
                <w:webHidden/>
              </w:rPr>
            </w:r>
            <w:r w:rsidR="0038223E">
              <w:rPr>
                <w:noProof/>
                <w:webHidden/>
              </w:rPr>
              <w:fldChar w:fldCharType="separate"/>
            </w:r>
            <w:r w:rsidR="0038223E">
              <w:rPr>
                <w:noProof/>
                <w:webHidden/>
              </w:rPr>
              <w:t>4</w:t>
            </w:r>
            <w:r w:rsidR="0038223E">
              <w:rPr>
                <w:noProof/>
                <w:webHidden/>
              </w:rPr>
              <w:fldChar w:fldCharType="end"/>
            </w:r>
          </w:hyperlink>
        </w:p>
        <w:p w14:paraId="1AAD9703" w14:textId="2D5D0333" w:rsidR="0038223E" w:rsidRDefault="00EE1625" w:rsidP="007D37F9">
          <w:pPr>
            <w:pStyle w:val="TOC1"/>
            <w:rPr>
              <w:rFonts w:eastAsiaTheme="minorEastAsia" w:cstheme="minorBidi"/>
              <w:noProof/>
            </w:rPr>
          </w:pPr>
          <w:hyperlink w:anchor="_Toc35959358" w:history="1">
            <w:r w:rsidR="0038223E" w:rsidRPr="0026252E">
              <w:rPr>
                <w:rStyle w:val="Hyperlink"/>
                <w:noProof/>
              </w:rPr>
              <w:t>1.0</w:t>
            </w:r>
            <w:r w:rsidR="0038223E">
              <w:rPr>
                <w:rFonts w:eastAsiaTheme="minorEastAsia" w:cstheme="minorBidi"/>
                <w:noProof/>
              </w:rPr>
              <w:tab/>
            </w:r>
            <w:r w:rsidR="0038223E" w:rsidRPr="0026252E">
              <w:rPr>
                <w:rStyle w:val="Hyperlink"/>
                <w:noProof/>
              </w:rPr>
              <w:t>Background</w:t>
            </w:r>
            <w:r w:rsidR="0038223E">
              <w:rPr>
                <w:noProof/>
                <w:webHidden/>
              </w:rPr>
              <w:tab/>
            </w:r>
            <w:r w:rsidR="0038223E">
              <w:rPr>
                <w:noProof/>
                <w:webHidden/>
              </w:rPr>
              <w:fldChar w:fldCharType="begin"/>
            </w:r>
            <w:r w:rsidR="0038223E">
              <w:rPr>
                <w:noProof/>
                <w:webHidden/>
              </w:rPr>
              <w:instrText xml:space="preserve"> PAGEREF _Toc35959358 \h </w:instrText>
            </w:r>
            <w:r w:rsidR="0038223E">
              <w:rPr>
                <w:noProof/>
                <w:webHidden/>
              </w:rPr>
            </w:r>
            <w:r w:rsidR="0038223E">
              <w:rPr>
                <w:noProof/>
                <w:webHidden/>
              </w:rPr>
              <w:fldChar w:fldCharType="separate"/>
            </w:r>
            <w:r w:rsidR="0038223E">
              <w:rPr>
                <w:noProof/>
                <w:webHidden/>
              </w:rPr>
              <w:t>4</w:t>
            </w:r>
            <w:r w:rsidR="0038223E">
              <w:rPr>
                <w:noProof/>
                <w:webHidden/>
              </w:rPr>
              <w:fldChar w:fldCharType="end"/>
            </w:r>
          </w:hyperlink>
        </w:p>
        <w:p w14:paraId="1086FCA0" w14:textId="72B14DD6" w:rsidR="0038223E" w:rsidRDefault="00EE1625" w:rsidP="007D37F9">
          <w:pPr>
            <w:pStyle w:val="TOC1"/>
            <w:rPr>
              <w:rFonts w:eastAsiaTheme="minorEastAsia" w:cstheme="minorBidi"/>
              <w:noProof/>
            </w:rPr>
          </w:pPr>
          <w:hyperlink w:anchor="_Toc35959359" w:history="1">
            <w:r w:rsidR="0038223E" w:rsidRPr="0026252E">
              <w:rPr>
                <w:rStyle w:val="Hyperlink"/>
                <w:noProof/>
              </w:rPr>
              <w:t>2.0</w:t>
            </w:r>
            <w:r w:rsidR="0038223E">
              <w:rPr>
                <w:rFonts w:eastAsiaTheme="minorEastAsia" w:cstheme="minorBidi"/>
                <w:noProof/>
              </w:rPr>
              <w:tab/>
            </w:r>
            <w:r w:rsidR="0038223E" w:rsidRPr="0026252E">
              <w:rPr>
                <w:rStyle w:val="Hyperlink"/>
                <w:noProof/>
              </w:rPr>
              <w:t>Proposal Overview</w:t>
            </w:r>
            <w:r w:rsidR="0038223E">
              <w:rPr>
                <w:noProof/>
                <w:webHidden/>
              </w:rPr>
              <w:tab/>
            </w:r>
            <w:r w:rsidR="0038223E">
              <w:rPr>
                <w:noProof/>
                <w:webHidden/>
              </w:rPr>
              <w:fldChar w:fldCharType="begin"/>
            </w:r>
            <w:r w:rsidR="0038223E">
              <w:rPr>
                <w:noProof/>
                <w:webHidden/>
              </w:rPr>
              <w:instrText xml:space="preserve"> PAGEREF _Toc35959359 \h </w:instrText>
            </w:r>
            <w:r w:rsidR="0038223E">
              <w:rPr>
                <w:noProof/>
                <w:webHidden/>
              </w:rPr>
            </w:r>
            <w:r w:rsidR="0038223E">
              <w:rPr>
                <w:noProof/>
                <w:webHidden/>
              </w:rPr>
              <w:fldChar w:fldCharType="separate"/>
            </w:r>
            <w:r w:rsidR="0038223E">
              <w:rPr>
                <w:noProof/>
                <w:webHidden/>
              </w:rPr>
              <w:t>5</w:t>
            </w:r>
            <w:r w:rsidR="0038223E">
              <w:rPr>
                <w:noProof/>
                <w:webHidden/>
              </w:rPr>
              <w:fldChar w:fldCharType="end"/>
            </w:r>
          </w:hyperlink>
        </w:p>
        <w:p w14:paraId="259631E3" w14:textId="66B05E88" w:rsidR="0038223E" w:rsidRDefault="00EE1625" w:rsidP="007D37F9">
          <w:pPr>
            <w:pStyle w:val="TOC1"/>
            <w:rPr>
              <w:rFonts w:eastAsiaTheme="minorEastAsia" w:cstheme="minorBidi"/>
              <w:noProof/>
            </w:rPr>
          </w:pPr>
          <w:hyperlink w:anchor="_Toc35959360" w:history="1">
            <w:r w:rsidR="0038223E" w:rsidRPr="0026252E">
              <w:rPr>
                <w:rStyle w:val="Hyperlink"/>
                <w:noProof/>
              </w:rPr>
              <w:t>3.0</w:t>
            </w:r>
            <w:r w:rsidR="0038223E">
              <w:rPr>
                <w:rFonts w:eastAsiaTheme="minorEastAsia" w:cstheme="minorBidi"/>
                <w:noProof/>
              </w:rPr>
              <w:tab/>
            </w:r>
            <w:r w:rsidR="0038223E" w:rsidRPr="0026252E">
              <w:rPr>
                <w:rStyle w:val="Hyperlink"/>
                <w:noProof/>
              </w:rPr>
              <w:t>Objectives and Benefits</w:t>
            </w:r>
            <w:r w:rsidR="0038223E">
              <w:rPr>
                <w:noProof/>
                <w:webHidden/>
              </w:rPr>
              <w:tab/>
            </w:r>
            <w:r w:rsidR="0038223E">
              <w:rPr>
                <w:noProof/>
                <w:webHidden/>
              </w:rPr>
              <w:fldChar w:fldCharType="begin"/>
            </w:r>
            <w:r w:rsidR="0038223E">
              <w:rPr>
                <w:noProof/>
                <w:webHidden/>
              </w:rPr>
              <w:instrText xml:space="preserve"> PAGEREF _Toc35959360 \h </w:instrText>
            </w:r>
            <w:r w:rsidR="0038223E">
              <w:rPr>
                <w:noProof/>
                <w:webHidden/>
              </w:rPr>
            </w:r>
            <w:r w:rsidR="0038223E">
              <w:rPr>
                <w:noProof/>
                <w:webHidden/>
              </w:rPr>
              <w:fldChar w:fldCharType="separate"/>
            </w:r>
            <w:r w:rsidR="0038223E">
              <w:rPr>
                <w:noProof/>
                <w:webHidden/>
              </w:rPr>
              <w:t>5</w:t>
            </w:r>
            <w:r w:rsidR="0038223E">
              <w:rPr>
                <w:noProof/>
                <w:webHidden/>
              </w:rPr>
              <w:fldChar w:fldCharType="end"/>
            </w:r>
          </w:hyperlink>
        </w:p>
        <w:p w14:paraId="0E0487F1" w14:textId="037C8B27" w:rsidR="0038223E" w:rsidRDefault="00EE1625" w:rsidP="007D37F9">
          <w:pPr>
            <w:pStyle w:val="TOC1"/>
            <w:rPr>
              <w:rFonts w:eastAsiaTheme="minorEastAsia" w:cstheme="minorBidi"/>
              <w:noProof/>
            </w:rPr>
          </w:pPr>
          <w:hyperlink w:anchor="_Toc35959361" w:history="1">
            <w:r w:rsidR="0038223E" w:rsidRPr="0026252E">
              <w:rPr>
                <w:rStyle w:val="Hyperlink"/>
                <w:noProof/>
              </w:rPr>
              <w:t>4.0</w:t>
            </w:r>
            <w:r w:rsidR="0038223E">
              <w:rPr>
                <w:rFonts w:eastAsiaTheme="minorEastAsia" w:cstheme="minorBidi"/>
                <w:noProof/>
              </w:rPr>
              <w:tab/>
            </w:r>
            <w:r w:rsidR="0038223E" w:rsidRPr="0026252E">
              <w:rPr>
                <w:rStyle w:val="Hyperlink"/>
                <w:noProof/>
              </w:rPr>
              <w:t>Portfolio Review and Oversight</w:t>
            </w:r>
            <w:r w:rsidR="0038223E">
              <w:rPr>
                <w:noProof/>
                <w:webHidden/>
              </w:rPr>
              <w:tab/>
            </w:r>
            <w:r w:rsidR="0038223E">
              <w:rPr>
                <w:noProof/>
                <w:webHidden/>
              </w:rPr>
              <w:fldChar w:fldCharType="begin"/>
            </w:r>
            <w:r w:rsidR="0038223E">
              <w:rPr>
                <w:noProof/>
                <w:webHidden/>
              </w:rPr>
              <w:instrText xml:space="preserve"> PAGEREF _Toc35959361 \h </w:instrText>
            </w:r>
            <w:r w:rsidR="0038223E">
              <w:rPr>
                <w:noProof/>
                <w:webHidden/>
              </w:rPr>
            </w:r>
            <w:r w:rsidR="0038223E">
              <w:rPr>
                <w:noProof/>
                <w:webHidden/>
              </w:rPr>
              <w:fldChar w:fldCharType="separate"/>
            </w:r>
            <w:r w:rsidR="0038223E">
              <w:rPr>
                <w:noProof/>
                <w:webHidden/>
              </w:rPr>
              <w:t>6</w:t>
            </w:r>
            <w:r w:rsidR="0038223E">
              <w:rPr>
                <w:noProof/>
                <w:webHidden/>
              </w:rPr>
              <w:fldChar w:fldCharType="end"/>
            </w:r>
          </w:hyperlink>
        </w:p>
        <w:p w14:paraId="5EDFDE0C" w14:textId="4A517398" w:rsidR="0038223E" w:rsidRDefault="00EE1625">
          <w:pPr>
            <w:pStyle w:val="TOC2"/>
            <w:tabs>
              <w:tab w:val="left" w:pos="880"/>
              <w:tab w:val="right" w:leader="dot" w:pos="9350"/>
            </w:tabs>
            <w:rPr>
              <w:rFonts w:eastAsiaTheme="minorEastAsia" w:cstheme="minorBidi"/>
              <w:b w:val="0"/>
              <w:bCs w:val="0"/>
              <w:noProof/>
              <w:sz w:val="24"/>
              <w:szCs w:val="24"/>
            </w:rPr>
          </w:pPr>
          <w:hyperlink w:anchor="_Toc35959362" w:history="1">
            <w:r w:rsidR="0038223E" w:rsidRPr="0026252E">
              <w:rPr>
                <w:rStyle w:val="Hyperlink"/>
                <w:noProof/>
              </w:rPr>
              <w:t>4.1</w:t>
            </w:r>
            <w:r w:rsidR="0038223E">
              <w:rPr>
                <w:rFonts w:eastAsiaTheme="minorEastAsia" w:cstheme="minorBidi"/>
                <w:b w:val="0"/>
                <w:bCs w:val="0"/>
                <w:noProof/>
                <w:sz w:val="24"/>
                <w:szCs w:val="24"/>
              </w:rPr>
              <w:tab/>
            </w:r>
            <w:r w:rsidR="0038223E" w:rsidRPr="0026252E">
              <w:rPr>
                <w:rStyle w:val="Hyperlink"/>
                <w:noProof/>
              </w:rPr>
              <w:t>EE Application</w:t>
            </w:r>
            <w:r w:rsidR="0038223E">
              <w:rPr>
                <w:noProof/>
                <w:webHidden/>
              </w:rPr>
              <w:tab/>
            </w:r>
            <w:r w:rsidR="0038223E">
              <w:rPr>
                <w:noProof/>
                <w:webHidden/>
              </w:rPr>
              <w:fldChar w:fldCharType="begin"/>
            </w:r>
            <w:r w:rsidR="0038223E">
              <w:rPr>
                <w:noProof/>
                <w:webHidden/>
              </w:rPr>
              <w:instrText xml:space="preserve"> PAGEREF _Toc35959362 \h </w:instrText>
            </w:r>
            <w:r w:rsidR="0038223E">
              <w:rPr>
                <w:noProof/>
                <w:webHidden/>
              </w:rPr>
            </w:r>
            <w:r w:rsidR="0038223E">
              <w:rPr>
                <w:noProof/>
                <w:webHidden/>
              </w:rPr>
              <w:fldChar w:fldCharType="separate"/>
            </w:r>
            <w:r w:rsidR="0038223E">
              <w:rPr>
                <w:noProof/>
                <w:webHidden/>
              </w:rPr>
              <w:t>6</w:t>
            </w:r>
            <w:r w:rsidR="0038223E">
              <w:rPr>
                <w:noProof/>
                <w:webHidden/>
              </w:rPr>
              <w:fldChar w:fldCharType="end"/>
            </w:r>
          </w:hyperlink>
        </w:p>
        <w:p w14:paraId="4D5666B9" w14:textId="0A2764DE" w:rsidR="0038223E" w:rsidRDefault="00EE1625">
          <w:pPr>
            <w:pStyle w:val="TOC2"/>
            <w:tabs>
              <w:tab w:val="left" w:pos="880"/>
              <w:tab w:val="right" w:leader="dot" w:pos="9350"/>
            </w:tabs>
            <w:rPr>
              <w:rFonts w:eastAsiaTheme="minorEastAsia" w:cstheme="minorBidi"/>
              <w:b w:val="0"/>
              <w:bCs w:val="0"/>
              <w:noProof/>
              <w:sz w:val="24"/>
              <w:szCs w:val="24"/>
            </w:rPr>
          </w:pPr>
          <w:hyperlink w:anchor="_Toc35959363" w:history="1">
            <w:r w:rsidR="0038223E" w:rsidRPr="0026252E">
              <w:rPr>
                <w:rStyle w:val="Hyperlink"/>
                <w:noProof/>
              </w:rPr>
              <w:t>4.2</w:t>
            </w:r>
            <w:r w:rsidR="0038223E">
              <w:rPr>
                <w:rFonts w:eastAsiaTheme="minorEastAsia" w:cstheme="minorBidi"/>
                <w:b w:val="0"/>
                <w:bCs w:val="0"/>
                <w:noProof/>
                <w:sz w:val="24"/>
                <w:szCs w:val="24"/>
              </w:rPr>
              <w:tab/>
            </w:r>
            <w:r w:rsidR="0038223E" w:rsidRPr="0026252E">
              <w:rPr>
                <w:rStyle w:val="Hyperlink"/>
                <w:noProof/>
              </w:rPr>
              <w:t>Guidance Decision</w:t>
            </w:r>
            <w:r w:rsidR="0038223E">
              <w:rPr>
                <w:noProof/>
                <w:webHidden/>
              </w:rPr>
              <w:tab/>
            </w:r>
            <w:r w:rsidR="0038223E">
              <w:rPr>
                <w:noProof/>
                <w:webHidden/>
              </w:rPr>
              <w:fldChar w:fldCharType="begin"/>
            </w:r>
            <w:r w:rsidR="0038223E">
              <w:rPr>
                <w:noProof/>
                <w:webHidden/>
              </w:rPr>
              <w:instrText xml:space="preserve"> PAGEREF _Toc35959363 \h </w:instrText>
            </w:r>
            <w:r w:rsidR="0038223E">
              <w:rPr>
                <w:noProof/>
                <w:webHidden/>
              </w:rPr>
            </w:r>
            <w:r w:rsidR="0038223E">
              <w:rPr>
                <w:noProof/>
                <w:webHidden/>
              </w:rPr>
              <w:fldChar w:fldCharType="separate"/>
            </w:r>
            <w:r w:rsidR="0038223E">
              <w:rPr>
                <w:noProof/>
                <w:webHidden/>
              </w:rPr>
              <w:t>6</w:t>
            </w:r>
            <w:r w:rsidR="0038223E">
              <w:rPr>
                <w:noProof/>
                <w:webHidden/>
              </w:rPr>
              <w:fldChar w:fldCharType="end"/>
            </w:r>
          </w:hyperlink>
        </w:p>
        <w:p w14:paraId="06AFA46C" w14:textId="0C1D055A" w:rsidR="0038223E" w:rsidRDefault="00EE1625">
          <w:pPr>
            <w:pStyle w:val="TOC2"/>
            <w:tabs>
              <w:tab w:val="left" w:pos="880"/>
              <w:tab w:val="right" w:leader="dot" w:pos="9350"/>
            </w:tabs>
            <w:rPr>
              <w:rFonts w:eastAsiaTheme="minorEastAsia" w:cstheme="minorBidi"/>
              <w:b w:val="0"/>
              <w:bCs w:val="0"/>
              <w:noProof/>
              <w:sz w:val="24"/>
              <w:szCs w:val="24"/>
            </w:rPr>
          </w:pPr>
          <w:hyperlink w:anchor="_Toc35959364" w:history="1">
            <w:r w:rsidR="0038223E" w:rsidRPr="0026252E">
              <w:rPr>
                <w:rStyle w:val="Hyperlink"/>
                <w:noProof/>
              </w:rPr>
              <w:t>4.3</w:t>
            </w:r>
            <w:r w:rsidR="0038223E">
              <w:rPr>
                <w:rFonts w:eastAsiaTheme="minorEastAsia" w:cstheme="minorBidi"/>
                <w:b w:val="0"/>
                <w:bCs w:val="0"/>
                <w:noProof/>
                <w:sz w:val="24"/>
                <w:szCs w:val="24"/>
              </w:rPr>
              <w:tab/>
            </w:r>
            <w:r w:rsidR="0038223E" w:rsidRPr="0026252E">
              <w:rPr>
                <w:rStyle w:val="Hyperlink"/>
                <w:noProof/>
              </w:rPr>
              <w:t>Annual Report</w:t>
            </w:r>
            <w:r w:rsidR="0038223E">
              <w:rPr>
                <w:noProof/>
                <w:webHidden/>
              </w:rPr>
              <w:tab/>
            </w:r>
            <w:r w:rsidR="0038223E">
              <w:rPr>
                <w:noProof/>
                <w:webHidden/>
              </w:rPr>
              <w:fldChar w:fldCharType="begin"/>
            </w:r>
            <w:r w:rsidR="0038223E">
              <w:rPr>
                <w:noProof/>
                <w:webHidden/>
              </w:rPr>
              <w:instrText xml:space="preserve"> PAGEREF _Toc35959364 \h </w:instrText>
            </w:r>
            <w:r w:rsidR="0038223E">
              <w:rPr>
                <w:noProof/>
                <w:webHidden/>
              </w:rPr>
            </w:r>
            <w:r w:rsidR="0038223E">
              <w:rPr>
                <w:noProof/>
                <w:webHidden/>
              </w:rPr>
              <w:fldChar w:fldCharType="separate"/>
            </w:r>
            <w:r w:rsidR="0038223E">
              <w:rPr>
                <w:noProof/>
                <w:webHidden/>
              </w:rPr>
              <w:t>7</w:t>
            </w:r>
            <w:r w:rsidR="0038223E">
              <w:rPr>
                <w:noProof/>
                <w:webHidden/>
              </w:rPr>
              <w:fldChar w:fldCharType="end"/>
            </w:r>
          </w:hyperlink>
        </w:p>
        <w:p w14:paraId="1B437537" w14:textId="2307C199" w:rsidR="0038223E" w:rsidRDefault="00EE1625">
          <w:pPr>
            <w:pStyle w:val="TOC2"/>
            <w:tabs>
              <w:tab w:val="left" w:pos="880"/>
              <w:tab w:val="right" w:leader="dot" w:pos="9350"/>
            </w:tabs>
            <w:rPr>
              <w:rFonts w:eastAsiaTheme="minorEastAsia" w:cstheme="minorBidi"/>
              <w:b w:val="0"/>
              <w:bCs w:val="0"/>
              <w:noProof/>
              <w:sz w:val="24"/>
              <w:szCs w:val="24"/>
            </w:rPr>
          </w:pPr>
          <w:hyperlink w:anchor="_Toc35959365" w:history="1">
            <w:r w:rsidR="0038223E" w:rsidRPr="0026252E">
              <w:rPr>
                <w:rStyle w:val="Hyperlink"/>
                <w:noProof/>
              </w:rPr>
              <w:t>4.4</w:t>
            </w:r>
            <w:r w:rsidR="0038223E">
              <w:rPr>
                <w:rFonts w:eastAsiaTheme="minorEastAsia" w:cstheme="minorBidi"/>
                <w:b w:val="0"/>
                <w:bCs w:val="0"/>
                <w:noProof/>
                <w:sz w:val="24"/>
                <w:szCs w:val="24"/>
              </w:rPr>
              <w:tab/>
            </w:r>
            <w:r w:rsidR="0038223E" w:rsidRPr="0026252E">
              <w:rPr>
                <w:rStyle w:val="Hyperlink"/>
                <w:noProof/>
              </w:rPr>
              <w:t xml:space="preserve"> Interim Trigger-Based Filings</w:t>
            </w:r>
            <w:r w:rsidR="0038223E">
              <w:rPr>
                <w:noProof/>
                <w:webHidden/>
              </w:rPr>
              <w:tab/>
            </w:r>
            <w:r w:rsidR="0038223E">
              <w:rPr>
                <w:noProof/>
                <w:webHidden/>
              </w:rPr>
              <w:fldChar w:fldCharType="begin"/>
            </w:r>
            <w:r w:rsidR="0038223E">
              <w:rPr>
                <w:noProof/>
                <w:webHidden/>
              </w:rPr>
              <w:instrText xml:space="preserve"> PAGEREF _Toc35959365 \h </w:instrText>
            </w:r>
            <w:r w:rsidR="0038223E">
              <w:rPr>
                <w:noProof/>
                <w:webHidden/>
              </w:rPr>
            </w:r>
            <w:r w:rsidR="0038223E">
              <w:rPr>
                <w:noProof/>
                <w:webHidden/>
              </w:rPr>
              <w:fldChar w:fldCharType="separate"/>
            </w:r>
            <w:r w:rsidR="0038223E">
              <w:rPr>
                <w:noProof/>
                <w:webHidden/>
              </w:rPr>
              <w:t>7</w:t>
            </w:r>
            <w:r w:rsidR="0038223E">
              <w:rPr>
                <w:noProof/>
                <w:webHidden/>
              </w:rPr>
              <w:fldChar w:fldCharType="end"/>
            </w:r>
          </w:hyperlink>
        </w:p>
        <w:p w14:paraId="05F47861" w14:textId="11BCB4F6" w:rsidR="0038223E" w:rsidRDefault="00EE1625" w:rsidP="007D37F9">
          <w:pPr>
            <w:pStyle w:val="TOC1"/>
            <w:rPr>
              <w:rFonts w:eastAsiaTheme="minorEastAsia" w:cstheme="minorBidi"/>
              <w:noProof/>
            </w:rPr>
          </w:pPr>
          <w:hyperlink w:anchor="_Toc35959366" w:history="1">
            <w:r w:rsidR="0038223E" w:rsidRPr="0026252E">
              <w:rPr>
                <w:rStyle w:val="Hyperlink"/>
                <w:noProof/>
              </w:rPr>
              <w:t>5.0</w:t>
            </w:r>
            <w:r w:rsidR="0038223E">
              <w:rPr>
                <w:rFonts w:eastAsiaTheme="minorEastAsia" w:cstheme="minorBidi"/>
                <w:noProof/>
              </w:rPr>
              <w:tab/>
            </w:r>
            <w:r w:rsidR="0038223E" w:rsidRPr="0026252E">
              <w:rPr>
                <w:rStyle w:val="Hyperlink"/>
                <w:noProof/>
              </w:rPr>
              <w:t>Application Structure and Contents</w:t>
            </w:r>
            <w:r w:rsidR="0038223E">
              <w:rPr>
                <w:noProof/>
                <w:webHidden/>
              </w:rPr>
              <w:tab/>
            </w:r>
            <w:r w:rsidR="0038223E">
              <w:rPr>
                <w:noProof/>
                <w:webHidden/>
              </w:rPr>
              <w:fldChar w:fldCharType="begin"/>
            </w:r>
            <w:r w:rsidR="0038223E">
              <w:rPr>
                <w:noProof/>
                <w:webHidden/>
              </w:rPr>
              <w:instrText xml:space="preserve"> PAGEREF _Toc35959366 \h </w:instrText>
            </w:r>
            <w:r w:rsidR="0038223E">
              <w:rPr>
                <w:noProof/>
                <w:webHidden/>
              </w:rPr>
            </w:r>
            <w:r w:rsidR="0038223E">
              <w:rPr>
                <w:noProof/>
                <w:webHidden/>
              </w:rPr>
              <w:fldChar w:fldCharType="separate"/>
            </w:r>
            <w:r w:rsidR="0038223E">
              <w:rPr>
                <w:noProof/>
                <w:webHidden/>
              </w:rPr>
              <w:t>8</w:t>
            </w:r>
            <w:r w:rsidR="0038223E">
              <w:rPr>
                <w:noProof/>
                <w:webHidden/>
              </w:rPr>
              <w:fldChar w:fldCharType="end"/>
            </w:r>
          </w:hyperlink>
        </w:p>
        <w:p w14:paraId="0EBAD9F6" w14:textId="65477D3F" w:rsidR="0038223E" w:rsidRDefault="00EE1625">
          <w:pPr>
            <w:pStyle w:val="TOC2"/>
            <w:tabs>
              <w:tab w:val="left" w:pos="880"/>
              <w:tab w:val="right" w:leader="dot" w:pos="9350"/>
            </w:tabs>
            <w:rPr>
              <w:rFonts w:eastAsiaTheme="minorEastAsia" w:cstheme="minorBidi"/>
              <w:b w:val="0"/>
              <w:bCs w:val="0"/>
              <w:noProof/>
              <w:sz w:val="24"/>
              <w:szCs w:val="24"/>
            </w:rPr>
          </w:pPr>
          <w:hyperlink w:anchor="_Toc35959367" w:history="1">
            <w:r w:rsidR="0038223E" w:rsidRPr="0026252E">
              <w:rPr>
                <w:rStyle w:val="Hyperlink"/>
                <w:noProof/>
              </w:rPr>
              <w:t>5.1</w:t>
            </w:r>
            <w:r w:rsidR="0038223E">
              <w:rPr>
                <w:rFonts w:eastAsiaTheme="minorEastAsia" w:cstheme="minorBidi"/>
                <w:b w:val="0"/>
                <w:bCs w:val="0"/>
                <w:noProof/>
                <w:sz w:val="24"/>
                <w:szCs w:val="24"/>
              </w:rPr>
              <w:tab/>
            </w:r>
            <w:r w:rsidR="0038223E" w:rsidRPr="0026252E">
              <w:rPr>
                <w:rStyle w:val="Hyperlink"/>
                <w:noProof/>
              </w:rPr>
              <w:t>Portfolio Plan</w:t>
            </w:r>
            <w:r w:rsidR="0038223E">
              <w:rPr>
                <w:noProof/>
                <w:webHidden/>
              </w:rPr>
              <w:tab/>
            </w:r>
            <w:r w:rsidR="0038223E">
              <w:rPr>
                <w:noProof/>
                <w:webHidden/>
              </w:rPr>
              <w:fldChar w:fldCharType="begin"/>
            </w:r>
            <w:r w:rsidR="0038223E">
              <w:rPr>
                <w:noProof/>
                <w:webHidden/>
              </w:rPr>
              <w:instrText xml:space="preserve"> PAGEREF _Toc35959367 \h </w:instrText>
            </w:r>
            <w:r w:rsidR="0038223E">
              <w:rPr>
                <w:noProof/>
                <w:webHidden/>
              </w:rPr>
            </w:r>
            <w:r w:rsidR="0038223E">
              <w:rPr>
                <w:noProof/>
                <w:webHidden/>
              </w:rPr>
              <w:fldChar w:fldCharType="separate"/>
            </w:r>
            <w:r w:rsidR="0038223E">
              <w:rPr>
                <w:noProof/>
                <w:webHidden/>
              </w:rPr>
              <w:t>8</w:t>
            </w:r>
            <w:r w:rsidR="0038223E">
              <w:rPr>
                <w:noProof/>
                <w:webHidden/>
              </w:rPr>
              <w:fldChar w:fldCharType="end"/>
            </w:r>
          </w:hyperlink>
        </w:p>
        <w:p w14:paraId="3148791A" w14:textId="7EB39529" w:rsidR="0038223E" w:rsidRDefault="00EE1625">
          <w:pPr>
            <w:pStyle w:val="TOC2"/>
            <w:tabs>
              <w:tab w:val="left" w:pos="880"/>
              <w:tab w:val="right" w:leader="dot" w:pos="9350"/>
            </w:tabs>
            <w:rPr>
              <w:rFonts w:eastAsiaTheme="minorEastAsia" w:cstheme="minorBidi"/>
              <w:b w:val="0"/>
              <w:bCs w:val="0"/>
              <w:noProof/>
              <w:sz w:val="24"/>
              <w:szCs w:val="24"/>
            </w:rPr>
          </w:pPr>
          <w:hyperlink w:anchor="_Toc35959368" w:history="1">
            <w:r w:rsidR="0038223E" w:rsidRPr="0026252E">
              <w:rPr>
                <w:rStyle w:val="Hyperlink"/>
                <w:noProof/>
              </w:rPr>
              <w:t>5.2</w:t>
            </w:r>
            <w:r w:rsidR="0038223E">
              <w:rPr>
                <w:rFonts w:eastAsiaTheme="minorEastAsia" w:cstheme="minorBidi"/>
                <w:b w:val="0"/>
                <w:bCs w:val="0"/>
                <w:noProof/>
                <w:sz w:val="24"/>
                <w:szCs w:val="24"/>
              </w:rPr>
              <w:tab/>
            </w:r>
            <w:r w:rsidR="0038223E" w:rsidRPr="0026252E">
              <w:rPr>
                <w:rStyle w:val="Hyperlink"/>
                <w:noProof/>
              </w:rPr>
              <w:t>Budget and Cost-effectiveness Showing</w:t>
            </w:r>
            <w:r w:rsidR="0038223E">
              <w:rPr>
                <w:noProof/>
                <w:webHidden/>
              </w:rPr>
              <w:tab/>
            </w:r>
            <w:r w:rsidR="0038223E">
              <w:rPr>
                <w:noProof/>
                <w:webHidden/>
              </w:rPr>
              <w:fldChar w:fldCharType="begin"/>
            </w:r>
            <w:r w:rsidR="0038223E">
              <w:rPr>
                <w:noProof/>
                <w:webHidden/>
              </w:rPr>
              <w:instrText xml:space="preserve"> PAGEREF _Toc35959368 \h </w:instrText>
            </w:r>
            <w:r w:rsidR="0038223E">
              <w:rPr>
                <w:noProof/>
                <w:webHidden/>
              </w:rPr>
            </w:r>
            <w:r w:rsidR="0038223E">
              <w:rPr>
                <w:noProof/>
                <w:webHidden/>
              </w:rPr>
              <w:fldChar w:fldCharType="separate"/>
            </w:r>
            <w:r w:rsidR="0038223E">
              <w:rPr>
                <w:noProof/>
                <w:webHidden/>
              </w:rPr>
              <w:t>8</w:t>
            </w:r>
            <w:r w:rsidR="0038223E">
              <w:rPr>
                <w:noProof/>
                <w:webHidden/>
              </w:rPr>
              <w:fldChar w:fldCharType="end"/>
            </w:r>
          </w:hyperlink>
        </w:p>
        <w:p w14:paraId="445A9FE7" w14:textId="152AF58A" w:rsidR="0038223E" w:rsidRDefault="00EE1625" w:rsidP="007D37F9">
          <w:pPr>
            <w:pStyle w:val="TOC1"/>
            <w:rPr>
              <w:rFonts w:eastAsiaTheme="minorEastAsia" w:cstheme="minorBidi"/>
              <w:noProof/>
            </w:rPr>
          </w:pPr>
          <w:hyperlink w:anchor="_Toc35959369" w:history="1">
            <w:r w:rsidR="0038223E" w:rsidRPr="0026252E">
              <w:rPr>
                <w:rStyle w:val="Hyperlink"/>
                <w:noProof/>
              </w:rPr>
              <w:t>6.0</w:t>
            </w:r>
            <w:r w:rsidR="0038223E">
              <w:rPr>
                <w:rFonts w:eastAsiaTheme="minorEastAsia" w:cstheme="minorBidi"/>
                <w:noProof/>
              </w:rPr>
              <w:tab/>
            </w:r>
            <w:r w:rsidR="0038223E" w:rsidRPr="0026252E">
              <w:rPr>
                <w:rStyle w:val="Hyperlink"/>
                <w:noProof/>
              </w:rPr>
              <w:t>Potential and Goals, Avoided Costs, and Technical Inputs Framework</w:t>
            </w:r>
            <w:r w:rsidR="0038223E">
              <w:rPr>
                <w:noProof/>
                <w:webHidden/>
              </w:rPr>
              <w:tab/>
            </w:r>
            <w:r w:rsidR="0038223E">
              <w:rPr>
                <w:noProof/>
                <w:webHidden/>
              </w:rPr>
              <w:fldChar w:fldCharType="begin"/>
            </w:r>
            <w:r w:rsidR="0038223E">
              <w:rPr>
                <w:noProof/>
                <w:webHidden/>
              </w:rPr>
              <w:instrText xml:space="preserve"> PAGEREF _Toc35959369 \h </w:instrText>
            </w:r>
            <w:r w:rsidR="0038223E">
              <w:rPr>
                <w:noProof/>
                <w:webHidden/>
              </w:rPr>
            </w:r>
            <w:r w:rsidR="0038223E">
              <w:rPr>
                <w:noProof/>
                <w:webHidden/>
              </w:rPr>
              <w:fldChar w:fldCharType="separate"/>
            </w:r>
            <w:r w:rsidR="0038223E">
              <w:rPr>
                <w:noProof/>
                <w:webHidden/>
              </w:rPr>
              <w:t>9</w:t>
            </w:r>
            <w:r w:rsidR="0038223E">
              <w:rPr>
                <w:noProof/>
                <w:webHidden/>
              </w:rPr>
              <w:fldChar w:fldCharType="end"/>
            </w:r>
          </w:hyperlink>
        </w:p>
        <w:p w14:paraId="63B5495E" w14:textId="4AD66BEB" w:rsidR="0038223E" w:rsidRDefault="00EE1625" w:rsidP="007D37F9">
          <w:pPr>
            <w:pStyle w:val="TOC1"/>
            <w:rPr>
              <w:rFonts w:eastAsiaTheme="minorEastAsia" w:cstheme="minorBidi"/>
              <w:noProof/>
            </w:rPr>
          </w:pPr>
          <w:hyperlink w:anchor="_Toc35959370" w:history="1">
            <w:r w:rsidR="0038223E" w:rsidRPr="0026252E">
              <w:rPr>
                <w:rStyle w:val="Hyperlink"/>
                <w:noProof/>
              </w:rPr>
              <w:t>7.0</w:t>
            </w:r>
            <w:r w:rsidR="0038223E">
              <w:rPr>
                <w:rFonts w:eastAsiaTheme="minorEastAsia" w:cstheme="minorBidi"/>
                <w:noProof/>
              </w:rPr>
              <w:tab/>
            </w:r>
            <w:r w:rsidR="0038223E" w:rsidRPr="0026252E">
              <w:rPr>
                <w:rStyle w:val="Hyperlink"/>
                <w:noProof/>
              </w:rPr>
              <w:t>Reporting Requirements</w:t>
            </w:r>
            <w:r w:rsidR="0038223E">
              <w:rPr>
                <w:noProof/>
                <w:webHidden/>
              </w:rPr>
              <w:tab/>
            </w:r>
            <w:r w:rsidR="0038223E">
              <w:rPr>
                <w:noProof/>
                <w:webHidden/>
              </w:rPr>
              <w:fldChar w:fldCharType="begin"/>
            </w:r>
            <w:r w:rsidR="0038223E">
              <w:rPr>
                <w:noProof/>
                <w:webHidden/>
              </w:rPr>
              <w:instrText xml:space="preserve"> PAGEREF _Toc35959370 \h </w:instrText>
            </w:r>
            <w:r w:rsidR="0038223E">
              <w:rPr>
                <w:noProof/>
                <w:webHidden/>
              </w:rPr>
            </w:r>
            <w:r w:rsidR="0038223E">
              <w:rPr>
                <w:noProof/>
                <w:webHidden/>
              </w:rPr>
              <w:fldChar w:fldCharType="separate"/>
            </w:r>
            <w:r w:rsidR="0038223E">
              <w:rPr>
                <w:noProof/>
                <w:webHidden/>
              </w:rPr>
              <w:t>12</w:t>
            </w:r>
            <w:r w:rsidR="0038223E">
              <w:rPr>
                <w:noProof/>
                <w:webHidden/>
              </w:rPr>
              <w:fldChar w:fldCharType="end"/>
            </w:r>
          </w:hyperlink>
        </w:p>
        <w:p w14:paraId="3CCC7CEE" w14:textId="194B8B3A" w:rsidR="0038223E" w:rsidRDefault="00EE1625" w:rsidP="007D37F9">
          <w:pPr>
            <w:pStyle w:val="TOC1"/>
            <w:rPr>
              <w:rFonts w:eastAsiaTheme="minorEastAsia" w:cstheme="minorBidi"/>
              <w:noProof/>
            </w:rPr>
          </w:pPr>
          <w:hyperlink w:anchor="_Toc35959371" w:history="1">
            <w:r w:rsidR="0038223E" w:rsidRPr="0026252E">
              <w:rPr>
                <w:rStyle w:val="Hyperlink"/>
                <w:noProof/>
              </w:rPr>
              <w:t>8.0</w:t>
            </w:r>
            <w:r w:rsidR="0038223E">
              <w:rPr>
                <w:rFonts w:eastAsiaTheme="minorEastAsia" w:cstheme="minorBidi"/>
                <w:noProof/>
              </w:rPr>
              <w:tab/>
            </w:r>
            <w:r w:rsidR="0038223E" w:rsidRPr="0026252E">
              <w:rPr>
                <w:rStyle w:val="Hyperlink"/>
                <w:noProof/>
              </w:rPr>
              <w:t>Stakeholder Process</w:t>
            </w:r>
            <w:r w:rsidR="0038223E">
              <w:rPr>
                <w:noProof/>
                <w:webHidden/>
              </w:rPr>
              <w:tab/>
            </w:r>
            <w:r w:rsidR="0038223E">
              <w:rPr>
                <w:noProof/>
                <w:webHidden/>
              </w:rPr>
              <w:fldChar w:fldCharType="begin"/>
            </w:r>
            <w:r w:rsidR="0038223E">
              <w:rPr>
                <w:noProof/>
                <w:webHidden/>
              </w:rPr>
              <w:instrText xml:space="preserve"> PAGEREF _Toc35959371 \h </w:instrText>
            </w:r>
            <w:r w:rsidR="0038223E">
              <w:rPr>
                <w:noProof/>
                <w:webHidden/>
              </w:rPr>
            </w:r>
            <w:r w:rsidR="0038223E">
              <w:rPr>
                <w:noProof/>
                <w:webHidden/>
              </w:rPr>
              <w:fldChar w:fldCharType="separate"/>
            </w:r>
            <w:r w:rsidR="0038223E">
              <w:rPr>
                <w:noProof/>
                <w:webHidden/>
              </w:rPr>
              <w:t>13</w:t>
            </w:r>
            <w:r w:rsidR="0038223E">
              <w:rPr>
                <w:noProof/>
                <w:webHidden/>
              </w:rPr>
              <w:fldChar w:fldCharType="end"/>
            </w:r>
          </w:hyperlink>
        </w:p>
        <w:p w14:paraId="0BE191E1" w14:textId="78C526D9" w:rsidR="0038223E" w:rsidRDefault="00EE1625">
          <w:pPr>
            <w:pStyle w:val="TOC2"/>
            <w:tabs>
              <w:tab w:val="left" w:pos="880"/>
              <w:tab w:val="right" w:leader="dot" w:pos="9350"/>
            </w:tabs>
            <w:rPr>
              <w:rFonts w:eastAsiaTheme="minorEastAsia" w:cstheme="minorBidi"/>
              <w:b w:val="0"/>
              <w:bCs w:val="0"/>
              <w:noProof/>
              <w:sz w:val="24"/>
              <w:szCs w:val="24"/>
            </w:rPr>
          </w:pPr>
          <w:hyperlink w:anchor="_Toc35959372" w:history="1">
            <w:r w:rsidR="0038223E" w:rsidRPr="0026252E">
              <w:rPr>
                <w:rStyle w:val="Hyperlink"/>
                <w:noProof/>
              </w:rPr>
              <w:t>8.1</w:t>
            </w:r>
            <w:r w:rsidR="0038223E">
              <w:rPr>
                <w:rFonts w:eastAsiaTheme="minorEastAsia" w:cstheme="minorBidi"/>
                <w:b w:val="0"/>
                <w:bCs w:val="0"/>
                <w:noProof/>
                <w:sz w:val="24"/>
                <w:szCs w:val="24"/>
              </w:rPr>
              <w:tab/>
            </w:r>
            <w:r w:rsidR="0038223E" w:rsidRPr="0026252E">
              <w:rPr>
                <w:rStyle w:val="Hyperlink"/>
                <w:noProof/>
              </w:rPr>
              <w:t>Purpose, Overview, Goals and Current Issues</w:t>
            </w:r>
            <w:r w:rsidR="0038223E">
              <w:rPr>
                <w:noProof/>
                <w:webHidden/>
              </w:rPr>
              <w:tab/>
            </w:r>
            <w:r w:rsidR="0038223E">
              <w:rPr>
                <w:noProof/>
                <w:webHidden/>
              </w:rPr>
              <w:fldChar w:fldCharType="begin"/>
            </w:r>
            <w:r w:rsidR="0038223E">
              <w:rPr>
                <w:noProof/>
                <w:webHidden/>
              </w:rPr>
              <w:instrText xml:space="preserve"> PAGEREF _Toc35959372 \h </w:instrText>
            </w:r>
            <w:r w:rsidR="0038223E">
              <w:rPr>
                <w:noProof/>
                <w:webHidden/>
              </w:rPr>
            </w:r>
            <w:r w:rsidR="0038223E">
              <w:rPr>
                <w:noProof/>
                <w:webHidden/>
              </w:rPr>
              <w:fldChar w:fldCharType="separate"/>
            </w:r>
            <w:r w:rsidR="0038223E">
              <w:rPr>
                <w:noProof/>
                <w:webHidden/>
              </w:rPr>
              <w:t>13</w:t>
            </w:r>
            <w:r w:rsidR="0038223E">
              <w:rPr>
                <w:noProof/>
                <w:webHidden/>
              </w:rPr>
              <w:fldChar w:fldCharType="end"/>
            </w:r>
          </w:hyperlink>
        </w:p>
        <w:p w14:paraId="67A608ED" w14:textId="13C14125" w:rsidR="0038223E" w:rsidRDefault="00EE1625">
          <w:pPr>
            <w:pStyle w:val="TOC2"/>
            <w:tabs>
              <w:tab w:val="left" w:pos="880"/>
              <w:tab w:val="right" w:leader="dot" w:pos="9350"/>
            </w:tabs>
            <w:rPr>
              <w:rFonts w:eastAsiaTheme="minorEastAsia" w:cstheme="minorBidi"/>
              <w:b w:val="0"/>
              <w:bCs w:val="0"/>
              <w:noProof/>
              <w:sz w:val="24"/>
              <w:szCs w:val="24"/>
            </w:rPr>
          </w:pPr>
          <w:hyperlink w:anchor="_Toc35959373" w:history="1">
            <w:r w:rsidR="0038223E" w:rsidRPr="0026252E">
              <w:rPr>
                <w:rStyle w:val="Hyperlink"/>
                <w:noProof/>
              </w:rPr>
              <w:t>8.2</w:t>
            </w:r>
            <w:r w:rsidR="0038223E">
              <w:rPr>
                <w:rFonts w:eastAsiaTheme="minorEastAsia" w:cstheme="minorBidi"/>
                <w:b w:val="0"/>
                <w:bCs w:val="0"/>
                <w:noProof/>
                <w:sz w:val="24"/>
                <w:szCs w:val="24"/>
              </w:rPr>
              <w:tab/>
            </w:r>
            <w:r w:rsidR="0038223E" w:rsidRPr="0026252E">
              <w:rPr>
                <w:rStyle w:val="Hyperlink"/>
                <w:noProof/>
              </w:rPr>
              <w:t>CAEECC Input Prior to Application Filings</w:t>
            </w:r>
            <w:r w:rsidR="0038223E">
              <w:rPr>
                <w:noProof/>
                <w:webHidden/>
              </w:rPr>
              <w:tab/>
            </w:r>
            <w:r w:rsidR="0038223E">
              <w:rPr>
                <w:noProof/>
                <w:webHidden/>
              </w:rPr>
              <w:fldChar w:fldCharType="begin"/>
            </w:r>
            <w:r w:rsidR="0038223E">
              <w:rPr>
                <w:noProof/>
                <w:webHidden/>
              </w:rPr>
              <w:instrText xml:space="preserve"> PAGEREF _Toc35959373 \h </w:instrText>
            </w:r>
            <w:r w:rsidR="0038223E">
              <w:rPr>
                <w:noProof/>
                <w:webHidden/>
              </w:rPr>
            </w:r>
            <w:r w:rsidR="0038223E">
              <w:rPr>
                <w:noProof/>
                <w:webHidden/>
              </w:rPr>
              <w:fldChar w:fldCharType="separate"/>
            </w:r>
            <w:r w:rsidR="0038223E">
              <w:rPr>
                <w:noProof/>
                <w:webHidden/>
              </w:rPr>
              <w:t>14</w:t>
            </w:r>
            <w:r w:rsidR="0038223E">
              <w:rPr>
                <w:noProof/>
                <w:webHidden/>
              </w:rPr>
              <w:fldChar w:fldCharType="end"/>
            </w:r>
          </w:hyperlink>
        </w:p>
        <w:p w14:paraId="67B16208" w14:textId="5F1442E6" w:rsidR="0038223E" w:rsidRDefault="00EE1625">
          <w:pPr>
            <w:pStyle w:val="TOC3"/>
            <w:tabs>
              <w:tab w:val="left" w:pos="1100"/>
              <w:tab w:val="right" w:leader="dot" w:pos="9350"/>
            </w:tabs>
            <w:rPr>
              <w:rFonts w:eastAsiaTheme="minorEastAsia" w:cstheme="minorBidi"/>
              <w:noProof/>
              <w:sz w:val="24"/>
              <w:szCs w:val="24"/>
            </w:rPr>
          </w:pPr>
          <w:hyperlink w:anchor="_Toc35959374" w:history="1">
            <w:r w:rsidR="0038223E" w:rsidRPr="0026252E">
              <w:rPr>
                <w:rStyle w:val="Hyperlink"/>
                <w:noProof/>
              </w:rPr>
              <w:t>8.2.1</w:t>
            </w:r>
            <w:r w:rsidR="0038223E">
              <w:rPr>
                <w:rFonts w:eastAsiaTheme="minorEastAsia" w:cstheme="minorBidi"/>
                <w:noProof/>
                <w:sz w:val="24"/>
                <w:szCs w:val="24"/>
              </w:rPr>
              <w:tab/>
            </w:r>
            <w:r w:rsidR="0038223E" w:rsidRPr="0026252E">
              <w:rPr>
                <w:rStyle w:val="Hyperlink"/>
                <w:noProof/>
              </w:rPr>
              <w:t>CAEECC Engagement on Major Cross-Cutting Issues 9-3 Months Before Filing</w:t>
            </w:r>
            <w:r w:rsidR="0038223E">
              <w:rPr>
                <w:noProof/>
                <w:webHidden/>
              </w:rPr>
              <w:tab/>
            </w:r>
            <w:r w:rsidR="0038223E">
              <w:rPr>
                <w:noProof/>
                <w:webHidden/>
              </w:rPr>
              <w:fldChar w:fldCharType="begin"/>
            </w:r>
            <w:r w:rsidR="0038223E">
              <w:rPr>
                <w:noProof/>
                <w:webHidden/>
              </w:rPr>
              <w:instrText xml:space="preserve"> PAGEREF _Toc35959374 \h </w:instrText>
            </w:r>
            <w:r w:rsidR="0038223E">
              <w:rPr>
                <w:noProof/>
                <w:webHidden/>
              </w:rPr>
            </w:r>
            <w:r w:rsidR="0038223E">
              <w:rPr>
                <w:noProof/>
                <w:webHidden/>
              </w:rPr>
              <w:fldChar w:fldCharType="separate"/>
            </w:r>
            <w:r w:rsidR="0038223E">
              <w:rPr>
                <w:noProof/>
                <w:webHidden/>
              </w:rPr>
              <w:t>14</w:t>
            </w:r>
            <w:r w:rsidR="0038223E">
              <w:rPr>
                <w:noProof/>
                <w:webHidden/>
              </w:rPr>
              <w:fldChar w:fldCharType="end"/>
            </w:r>
          </w:hyperlink>
        </w:p>
        <w:p w14:paraId="1B0AC95D" w14:textId="5C9B25BE" w:rsidR="0038223E" w:rsidRDefault="00EE1625">
          <w:pPr>
            <w:pStyle w:val="TOC3"/>
            <w:tabs>
              <w:tab w:val="left" w:pos="1100"/>
              <w:tab w:val="right" w:leader="dot" w:pos="9350"/>
            </w:tabs>
            <w:rPr>
              <w:rFonts w:eastAsiaTheme="minorEastAsia" w:cstheme="minorBidi"/>
              <w:noProof/>
              <w:sz w:val="24"/>
              <w:szCs w:val="24"/>
            </w:rPr>
          </w:pPr>
          <w:hyperlink w:anchor="_Toc35959375" w:history="1">
            <w:r w:rsidR="0038223E" w:rsidRPr="0026252E">
              <w:rPr>
                <w:rStyle w:val="Hyperlink"/>
                <w:noProof/>
              </w:rPr>
              <w:t>8.2.2</w:t>
            </w:r>
            <w:r w:rsidR="0038223E">
              <w:rPr>
                <w:rFonts w:eastAsiaTheme="minorEastAsia" w:cstheme="minorBidi"/>
                <w:noProof/>
                <w:sz w:val="24"/>
                <w:szCs w:val="24"/>
              </w:rPr>
              <w:tab/>
            </w:r>
            <w:r w:rsidR="0038223E" w:rsidRPr="0026252E">
              <w:rPr>
                <w:rStyle w:val="Hyperlink"/>
                <w:noProof/>
              </w:rPr>
              <w:t>CAEECC Engagement Regarding the Application Process</w:t>
            </w:r>
            <w:r w:rsidR="0038223E">
              <w:rPr>
                <w:noProof/>
                <w:webHidden/>
              </w:rPr>
              <w:tab/>
            </w:r>
            <w:r w:rsidR="0038223E">
              <w:rPr>
                <w:noProof/>
                <w:webHidden/>
              </w:rPr>
              <w:fldChar w:fldCharType="begin"/>
            </w:r>
            <w:r w:rsidR="0038223E">
              <w:rPr>
                <w:noProof/>
                <w:webHidden/>
              </w:rPr>
              <w:instrText xml:space="preserve"> PAGEREF _Toc35959375 \h </w:instrText>
            </w:r>
            <w:r w:rsidR="0038223E">
              <w:rPr>
                <w:noProof/>
                <w:webHidden/>
              </w:rPr>
            </w:r>
            <w:r w:rsidR="0038223E">
              <w:rPr>
                <w:noProof/>
                <w:webHidden/>
              </w:rPr>
              <w:fldChar w:fldCharType="separate"/>
            </w:r>
            <w:r w:rsidR="0038223E">
              <w:rPr>
                <w:noProof/>
                <w:webHidden/>
              </w:rPr>
              <w:t>15</w:t>
            </w:r>
            <w:r w:rsidR="0038223E">
              <w:rPr>
                <w:noProof/>
                <w:webHidden/>
              </w:rPr>
              <w:fldChar w:fldCharType="end"/>
            </w:r>
          </w:hyperlink>
        </w:p>
        <w:p w14:paraId="07DBC350" w14:textId="0E45C0B5" w:rsidR="0038223E" w:rsidRDefault="00EE1625">
          <w:pPr>
            <w:pStyle w:val="TOC2"/>
            <w:tabs>
              <w:tab w:val="left" w:pos="880"/>
              <w:tab w:val="right" w:leader="dot" w:pos="9350"/>
            </w:tabs>
            <w:rPr>
              <w:rFonts w:eastAsiaTheme="minorEastAsia" w:cstheme="minorBidi"/>
              <w:b w:val="0"/>
              <w:bCs w:val="0"/>
              <w:noProof/>
              <w:sz w:val="24"/>
              <w:szCs w:val="24"/>
            </w:rPr>
          </w:pPr>
          <w:hyperlink w:anchor="_Toc35959376" w:history="1">
            <w:r w:rsidR="0038223E" w:rsidRPr="0026252E">
              <w:rPr>
                <w:rStyle w:val="Hyperlink"/>
                <w:noProof/>
              </w:rPr>
              <w:t>8.3</w:t>
            </w:r>
            <w:r w:rsidR="0038223E">
              <w:rPr>
                <w:rFonts w:eastAsiaTheme="minorEastAsia" w:cstheme="minorBidi"/>
                <w:b w:val="0"/>
                <w:bCs w:val="0"/>
                <w:noProof/>
                <w:sz w:val="24"/>
                <w:szCs w:val="24"/>
              </w:rPr>
              <w:tab/>
            </w:r>
            <w:r w:rsidR="0038223E" w:rsidRPr="0026252E">
              <w:rPr>
                <w:rStyle w:val="Hyperlink"/>
                <w:noProof/>
              </w:rPr>
              <w:t>CAEECC Input in Response to Filed Applications</w:t>
            </w:r>
            <w:r w:rsidR="0038223E">
              <w:rPr>
                <w:noProof/>
                <w:webHidden/>
              </w:rPr>
              <w:tab/>
            </w:r>
            <w:r w:rsidR="0038223E">
              <w:rPr>
                <w:noProof/>
                <w:webHidden/>
              </w:rPr>
              <w:fldChar w:fldCharType="begin"/>
            </w:r>
            <w:r w:rsidR="0038223E">
              <w:rPr>
                <w:noProof/>
                <w:webHidden/>
              </w:rPr>
              <w:instrText xml:space="preserve"> PAGEREF _Toc35959376 \h </w:instrText>
            </w:r>
            <w:r w:rsidR="0038223E">
              <w:rPr>
                <w:noProof/>
                <w:webHidden/>
              </w:rPr>
            </w:r>
            <w:r w:rsidR="0038223E">
              <w:rPr>
                <w:noProof/>
                <w:webHidden/>
              </w:rPr>
              <w:fldChar w:fldCharType="separate"/>
            </w:r>
            <w:r w:rsidR="0038223E">
              <w:rPr>
                <w:noProof/>
                <w:webHidden/>
              </w:rPr>
              <w:t>15</w:t>
            </w:r>
            <w:r w:rsidR="0038223E">
              <w:rPr>
                <w:noProof/>
                <w:webHidden/>
              </w:rPr>
              <w:fldChar w:fldCharType="end"/>
            </w:r>
          </w:hyperlink>
        </w:p>
        <w:p w14:paraId="14E09554" w14:textId="0A12C636" w:rsidR="0038223E" w:rsidRDefault="00EE1625">
          <w:pPr>
            <w:pStyle w:val="TOC2"/>
            <w:tabs>
              <w:tab w:val="left" w:pos="880"/>
              <w:tab w:val="right" w:leader="dot" w:pos="9350"/>
            </w:tabs>
            <w:rPr>
              <w:rFonts w:eastAsiaTheme="minorEastAsia" w:cstheme="minorBidi"/>
              <w:b w:val="0"/>
              <w:bCs w:val="0"/>
              <w:noProof/>
              <w:sz w:val="24"/>
              <w:szCs w:val="24"/>
            </w:rPr>
          </w:pPr>
          <w:hyperlink w:anchor="_Toc35959377" w:history="1">
            <w:r w:rsidR="0038223E" w:rsidRPr="0026252E">
              <w:rPr>
                <w:rStyle w:val="Hyperlink"/>
                <w:noProof/>
              </w:rPr>
              <w:t>8.4</w:t>
            </w:r>
            <w:r w:rsidR="0038223E">
              <w:rPr>
                <w:rFonts w:eastAsiaTheme="minorEastAsia" w:cstheme="minorBidi"/>
                <w:b w:val="0"/>
                <w:bCs w:val="0"/>
                <w:noProof/>
                <w:sz w:val="24"/>
                <w:szCs w:val="24"/>
              </w:rPr>
              <w:tab/>
            </w:r>
            <w:r w:rsidR="0038223E" w:rsidRPr="0026252E">
              <w:rPr>
                <w:rStyle w:val="Hyperlink"/>
                <w:noProof/>
              </w:rPr>
              <w:t>Collaborative Opportunities to Increase Transparency, Solve for Challenges During Implementation, and Address Interim Trigger-Based Filings</w:t>
            </w:r>
            <w:r w:rsidR="0038223E">
              <w:rPr>
                <w:noProof/>
                <w:webHidden/>
              </w:rPr>
              <w:tab/>
            </w:r>
            <w:r w:rsidR="0038223E">
              <w:rPr>
                <w:noProof/>
                <w:webHidden/>
              </w:rPr>
              <w:fldChar w:fldCharType="begin"/>
            </w:r>
            <w:r w:rsidR="0038223E">
              <w:rPr>
                <w:noProof/>
                <w:webHidden/>
              </w:rPr>
              <w:instrText xml:space="preserve"> PAGEREF _Toc35959377 \h </w:instrText>
            </w:r>
            <w:r w:rsidR="0038223E">
              <w:rPr>
                <w:noProof/>
                <w:webHidden/>
              </w:rPr>
            </w:r>
            <w:r w:rsidR="0038223E">
              <w:rPr>
                <w:noProof/>
                <w:webHidden/>
              </w:rPr>
              <w:fldChar w:fldCharType="separate"/>
            </w:r>
            <w:r w:rsidR="0038223E">
              <w:rPr>
                <w:noProof/>
                <w:webHidden/>
              </w:rPr>
              <w:t>16</w:t>
            </w:r>
            <w:r w:rsidR="0038223E">
              <w:rPr>
                <w:noProof/>
                <w:webHidden/>
              </w:rPr>
              <w:fldChar w:fldCharType="end"/>
            </w:r>
          </w:hyperlink>
        </w:p>
        <w:p w14:paraId="06CD7303" w14:textId="53A83FAA" w:rsidR="0038223E" w:rsidRDefault="00EE1625">
          <w:pPr>
            <w:pStyle w:val="TOC3"/>
            <w:tabs>
              <w:tab w:val="left" w:pos="1100"/>
              <w:tab w:val="right" w:leader="dot" w:pos="9350"/>
            </w:tabs>
            <w:rPr>
              <w:rFonts w:eastAsiaTheme="minorEastAsia" w:cstheme="minorBidi"/>
              <w:noProof/>
              <w:sz w:val="24"/>
              <w:szCs w:val="24"/>
            </w:rPr>
          </w:pPr>
          <w:hyperlink w:anchor="_Toc35959378" w:history="1">
            <w:r w:rsidR="0038223E" w:rsidRPr="0026252E">
              <w:rPr>
                <w:rStyle w:val="Hyperlink"/>
                <w:noProof/>
              </w:rPr>
              <w:t>8.4.1</w:t>
            </w:r>
            <w:r w:rsidR="0038223E">
              <w:rPr>
                <w:rFonts w:eastAsiaTheme="minorEastAsia" w:cstheme="minorBidi"/>
                <w:noProof/>
                <w:sz w:val="24"/>
                <w:szCs w:val="24"/>
              </w:rPr>
              <w:tab/>
            </w:r>
            <w:r w:rsidR="0038223E" w:rsidRPr="0026252E">
              <w:rPr>
                <w:rStyle w:val="Hyperlink"/>
                <w:noProof/>
              </w:rPr>
              <w:t>CAEECC Engagement on an On-going Basis</w:t>
            </w:r>
            <w:r w:rsidR="0038223E">
              <w:rPr>
                <w:noProof/>
                <w:webHidden/>
              </w:rPr>
              <w:tab/>
            </w:r>
            <w:r w:rsidR="0038223E">
              <w:rPr>
                <w:noProof/>
                <w:webHidden/>
              </w:rPr>
              <w:fldChar w:fldCharType="begin"/>
            </w:r>
            <w:r w:rsidR="0038223E">
              <w:rPr>
                <w:noProof/>
                <w:webHidden/>
              </w:rPr>
              <w:instrText xml:space="preserve"> PAGEREF _Toc35959378 \h </w:instrText>
            </w:r>
            <w:r w:rsidR="0038223E">
              <w:rPr>
                <w:noProof/>
                <w:webHidden/>
              </w:rPr>
            </w:r>
            <w:r w:rsidR="0038223E">
              <w:rPr>
                <w:noProof/>
                <w:webHidden/>
              </w:rPr>
              <w:fldChar w:fldCharType="separate"/>
            </w:r>
            <w:r w:rsidR="0038223E">
              <w:rPr>
                <w:noProof/>
                <w:webHidden/>
              </w:rPr>
              <w:t>16</w:t>
            </w:r>
            <w:r w:rsidR="0038223E">
              <w:rPr>
                <w:noProof/>
                <w:webHidden/>
              </w:rPr>
              <w:fldChar w:fldCharType="end"/>
            </w:r>
          </w:hyperlink>
        </w:p>
        <w:p w14:paraId="12C1F61C" w14:textId="63D27DB7" w:rsidR="0038223E" w:rsidRDefault="00EE1625">
          <w:pPr>
            <w:pStyle w:val="TOC3"/>
            <w:tabs>
              <w:tab w:val="left" w:pos="1100"/>
              <w:tab w:val="right" w:leader="dot" w:pos="9350"/>
            </w:tabs>
            <w:rPr>
              <w:rFonts w:eastAsiaTheme="minorEastAsia" w:cstheme="minorBidi"/>
              <w:noProof/>
              <w:sz w:val="24"/>
              <w:szCs w:val="24"/>
            </w:rPr>
          </w:pPr>
          <w:hyperlink w:anchor="_Toc35959379" w:history="1">
            <w:r w:rsidR="0038223E" w:rsidRPr="0026252E">
              <w:rPr>
                <w:rStyle w:val="Hyperlink"/>
                <w:noProof/>
              </w:rPr>
              <w:t>8.4.2</w:t>
            </w:r>
            <w:r w:rsidR="0038223E">
              <w:rPr>
                <w:rFonts w:eastAsiaTheme="minorEastAsia" w:cstheme="minorBidi"/>
                <w:noProof/>
                <w:sz w:val="24"/>
                <w:szCs w:val="24"/>
              </w:rPr>
              <w:tab/>
            </w:r>
            <w:r w:rsidR="0038223E" w:rsidRPr="0026252E">
              <w:rPr>
                <w:rStyle w:val="Hyperlink"/>
                <w:noProof/>
              </w:rPr>
              <w:t>CAEECC Engagement for Interim Filings</w:t>
            </w:r>
            <w:r w:rsidR="0038223E">
              <w:rPr>
                <w:noProof/>
                <w:webHidden/>
              </w:rPr>
              <w:tab/>
            </w:r>
            <w:r w:rsidR="0038223E">
              <w:rPr>
                <w:noProof/>
                <w:webHidden/>
              </w:rPr>
              <w:fldChar w:fldCharType="begin"/>
            </w:r>
            <w:r w:rsidR="0038223E">
              <w:rPr>
                <w:noProof/>
                <w:webHidden/>
              </w:rPr>
              <w:instrText xml:space="preserve"> PAGEREF _Toc35959379 \h </w:instrText>
            </w:r>
            <w:r w:rsidR="0038223E">
              <w:rPr>
                <w:noProof/>
                <w:webHidden/>
              </w:rPr>
            </w:r>
            <w:r w:rsidR="0038223E">
              <w:rPr>
                <w:noProof/>
                <w:webHidden/>
              </w:rPr>
              <w:fldChar w:fldCharType="separate"/>
            </w:r>
            <w:r w:rsidR="0038223E">
              <w:rPr>
                <w:noProof/>
                <w:webHidden/>
              </w:rPr>
              <w:t>16</w:t>
            </w:r>
            <w:r w:rsidR="0038223E">
              <w:rPr>
                <w:noProof/>
                <w:webHidden/>
              </w:rPr>
              <w:fldChar w:fldCharType="end"/>
            </w:r>
          </w:hyperlink>
        </w:p>
        <w:p w14:paraId="360B569B" w14:textId="3EE86437" w:rsidR="0038223E" w:rsidRDefault="00EE1625">
          <w:pPr>
            <w:pStyle w:val="TOC2"/>
            <w:tabs>
              <w:tab w:val="left" w:pos="880"/>
              <w:tab w:val="right" w:leader="dot" w:pos="9350"/>
            </w:tabs>
            <w:rPr>
              <w:rFonts w:eastAsiaTheme="minorEastAsia" w:cstheme="minorBidi"/>
              <w:b w:val="0"/>
              <w:bCs w:val="0"/>
              <w:noProof/>
              <w:sz w:val="24"/>
              <w:szCs w:val="24"/>
            </w:rPr>
          </w:pPr>
          <w:hyperlink w:anchor="_Toc35959380" w:history="1">
            <w:r w:rsidR="0038223E" w:rsidRPr="0026252E">
              <w:rPr>
                <w:rStyle w:val="Hyperlink"/>
                <w:noProof/>
              </w:rPr>
              <w:t>8.5</w:t>
            </w:r>
            <w:r w:rsidR="0038223E">
              <w:rPr>
                <w:rFonts w:eastAsiaTheme="minorEastAsia" w:cstheme="minorBidi"/>
                <w:b w:val="0"/>
                <w:bCs w:val="0"/>
                <w:noProof/>
                <w:sz w:val="24"/>
                <w:szCs w:val="24"/>
              </w:rPr>
              <w:tab/>
            </w:r>
            <w:r w:rsidR="0038223E" w:rsidRPr="0026252E">
              <w:rPr>
                <w:rStyle w:val="Hyperlink"/>
                <w:noProof/>
              </w:rPr>
              <w:t>Details of Annual and Semi-Annual CAEECC Progress and Challenges Presentations</w:t>
            </w:r>
            <w:r w:rsidR="0038223E">
              <w:rPr>
                <w:noProof/>
                <w:webHidden/>
              </w:rPr>
              <w:tab/>
            </w:r>
            <w:r w:rsidR="0038223E">
              <w:rPr>
                <w:noProof/>
                <w:webHidden/>
              </w:rPr>
              <w:fldChar w:fldCharType="begin"/>
            </w:r>
            <w:r w:rsidR="0038223E">
              <w:rPr>
                <w:noProof/>
                <w:webHidden/>
              </w:rPr>
              <w:instrText xml:space="preserve"> PAGEREF _Toc35959380 \h </w:instrText>
            </w:r>
            <w:r w:rsidR="0038223E">
              <w:rPr>
                <w:noProof/>
                <w:webHidden/>
              </w:rPr>
            </w:r>
            <w:r w:rsidR="0038223E">
              <w:rPr>
                <w:noProof/>
                <w:webHidden/>
              </w:rPr>
              <w:fldChar w:fldCharType="separate"/>
            </w:r>
            <w:r w:rsidR="0038223E">
              <w:rPr>
                <w:noProof/>
                <w:webHidden/>
              </w:rPr>
              <w:t>17</w:t>
            </w:r>
            <w:r w:rsidR="0038223E">
              <w:rPr>
                <w:noProof/>
                <w:webHidden/>
              </w:rPr>
              <w:fldChar w:fldCharType="end"/>
            </w:r>
          </w:hyperlink>
        </w:p>
        <w:p w14:paraId="6C064841" w14:textId="4B5D6634" w:rsidR="0038223E" w:rsidRDefault="00EE1625">
          <w:pPr>
            <w:pStyle w:val="TOC3"/>
            <w:tabs>
              <w:tab w:val="left" w:pos="1100"/>
              <w:tab w:val="right" w:leader="dot" w:pos="9350"/>
            </w:tabs>
            <w:rPr>
              <w:rFonts w:eastAsiaTheme="minorEastAsia" w:cstheme="minorBidi"/>
              <w:noProof/>
              <w:sz w:val="24"/>
              <w:szCs w:val="24"/>
            </w:rPr>
          </w:pPr>
          <w:hyperlink w:anchor="_Toc35959381" w:history="1">
            <w:r w:rsidR="0038223E" w:rsidRPr="0026252E">
              <w:rPr>
                <w:rStyle w:val="Hyperlink"/>
                <w:noProof/>
              </w:rPr>
              <w:t>8.5.1</w:t>
            </w:r>
            <w:r w:rsidR="0038223E">
              <w:rPr>
                <w:rFonts w:eastAsiaTheme="minorEastAsia" w:cstheme="minorBidi"/>
                <w:noProof/>
                <w:sz w:val="24"/>
                <w:szCs w:val="24"/>
              </w:rPr>
              <w:tab/>
            </w:r>
            <w:r w:rsidR="0038223E" w:rsidRPr="0026252E">
              <w:rPr>
                <w:rStyle w:val="Hyperlink"/>
                <w:noProof/>
              </w:rPr>
              <w:t>Yearly CAEECC Presentation on Annual Report</w:t>
            </w:r>
            <w:r w:rsidR="0038223E">
              <w:rPr>
                <w:noProof/>
                <w:webHidden/>
              </w:rPr>
              <w:tab/>
            </w:r>
            <w:r w:rsidR="0038223E">
              <w:rPr>
                <w:noProof/>
                <w:webHidden/>
              </w:rPr>
              <w:fldChar w:fldCharType="begin"/>
            </w:r>
            <w:r w:rsidR="0038223E">
              <w:rPr>
                <w:noProof/>
                <w:webHidden/>
              </w:rPr>
              <w:instrText xml:space="preserve"> PAGEREF _Toc35959381 \h </w:instrText>
            </w:r>
            <w:r w:rsidR="0038223E">
              <w:rPr>
                <w:noProof/>
                <w:webHidden/>
              </w:rPr>
            </w:r>
            <w:r w:rsidR="0038223E">
              <w:rPr>
                <w:noProof/>
                <w:webHidden/>
              </w:rPr>
              <w:fldChar w:fldCharType="separate"/>
            </w:r>
            <w:r w:rsidR="0038223E">
              <w:rPr>
                <w:noProof/>
                <w:webHidden/>
              </w:rPr>
              <w:t>17</w:t>
            </w:r>
            <w:r w:rsidR="0038223E">
              <w:rPr>
                <w:noProof/>
                <w:webHidden/>
              </w:rPr>
              <w:fldChar w:fldCharType="end"/>
            </w:r>
          </w:hyperlink>
        </w:p>
        <w:p w14:paraId="480EDE8C" w14:textId="1352D059" w:rsidR="0038223E" w:rsidRDefault="00EE1625">
          <w:pPr>
            <w:pStyle w:val="TOC3"/>
            <w:tabs>
              <w:tab w:val="left" w:pos="1100"/>
              <w:tab w:val="right" w:leader="dot" w:pos="9350"/>
            </w:tabs>
            <w:rPr>
              <w:rFonts w:eastAsiaTheme="minorEastAsia" w:cstheme="minorBidi"/>
              <w:noProof/>
              <w:sz w:val="24"/>
              <w:szCs w:val="24"/>
            </w:rPr>
          </w:pPr>
          <w:hyperlink w:anchor="_Toc35959382" w:history="1">
            <w:r w:rsidR="0038223E" w:rsidRPr="0026252E">
              <w:rPr>
                <w:rStyle w:val="Hyperlink"/>
                <w:noProof/>
              </w:rPr>
              <w:t>8.5.2</w:t>
            </w:r>
            <w:r w:rsidR="0038223E">
              <w:rPr>
                <w:rFonts w:eastAsiaTheme="minorEastAsia" w:cstheme="minorBidi"/>
                <w:noProof/>
                <w:sz w:val="24"/>
                <w:szCs w:val="24"/>
              </w:rPr>
              <w:tab/>
            </w:r>
            <w:r w:rsidR="0038223E" w:rsidRPr="0026252E">
              <w:rPr>
                <w:rStyle w:val="Hyperlink"/>
                <w:noProof/>
              </w:rPr>
              <w:t>Semi-Annual CAEECC Presentation</w:t>
            </w:r>
            <w:r w:rsidR="0038223E">
              <w:rPr>
                <w:noProof/>
                <w:webHidden/>
              </w:rPr>
              <w:tab/>
            </w:r>
            <w:r w:rsidR="0038223E">
              <w:rPr>
                <w:noProof/>
                <w:webHidden/>
              </w:rPr>
              <w:fldChar w:fldCharType="begin"/>
            </w:r>
            <w:r w:rsidR="0038223E">
              <w:rPr>
                <w:noProof/>
                <w:webHidden/>
              </w:rPr>
              <w:instrText xml:space="preserve"> PAGEREF _Toc35959382 \h </w:instrText>
            </w:r>
            <w:r w:rsidR="0038223E">
              <w:rPr>
                <w:noProof/>
                <w:webHidden/>
              </w:rPr>
            </w:r>
            <w:r w:rsidR="0038223E">
              <w:rPr>
                <w:noProof/>
                <w:webHidden/>
              </w:rPr>
              <w:fldChar w:fldCharType="separate"/>
            </w:r>
            <w:r w:rsidR="0038223E">
              <w:rPr>
                <w:noProof/>
                <w:webHidden/>
              </w:rPr>
              <w:t>18</w:t>
            </w:r>
            <w:r w:rsidR="0038223E">
              <w:rPr>
                <w:noProof/>
                <w:webHidden/>
              </w:rPr>
              <w:fldChar w:fldCharType="end"/>
            </w:r>
          </w:hyperlink>
        </w:p>
        <w:p w14:paraId="7D7C814A" w14:textId="48E6789A" w:rsidR="0038223E" w:rsidRDefault="00EE1625">
          <w:pPr>
            <w:pStyle w:val="TOC3"/>
            <w:tabs>
              <w:tab w:val="left" w:pos="1100"/>
              <w:tab w:val="right" w:leader="dot" w:pos="9350"/>
            </w:tabs>
            <w:rPr>
              <w:rFonts w:eastAsiaTheme="minorEastAsia" w:cstheme="minorBidi"/>
              <w:noProof/>
              <w:sz w:val="24"/>
              <w:szCs w:val="24"/>
            </w:rPr>
          </w:pPr>
          <w:hyperlink w:anchor="_Toc35959383" w:history="1">
            <w:r w:rsidR="0038223E" w:rsidRPr="0026252E">
              <w:rPr>
                <w:rStyle w:val="Hyperlink"/>
                <w:noProof/>
              </w:rPr>
              <w:t>8.5.3</w:t>
            </w:r>
            <w:r w:rsidR="0038223E">
              <w:rPr>
                <w:rFonts w:eastAsiaTheme="minorEastAsia" w:cstheme="minorBidi"/>
                <w:noProof/>
                <w:sz w:val="24"/>
                <w:szCs w:val="24"/>
              </w:rPr>
              <w:tab/>
            </w:r>
            <w:r w:rsidR="0038223E" w:rsidRPr="0026252E">
              <w:rPr>
                <w:rStyle w:val="Hyperlink"/>
                <w:noProof/>
              </w:rPr>
              <w:t>Non-CAEEC Member Stakeholder Input Opportunities</w:t>
            </w:r>
            <w:r w:rsidR="0038223E">
              <w:rPr>
                <w:noProof/>
                <w:webHidden/>
              </w:rPr>
              <w:tab/>
            </w:r>
            <w:r w:rsidR="0038223E">
              <w:rPr>
                <w:noProof/>
                <w:webHidden/>
              </w:rPr>
              <w:fldChar w:fldCharType="begin"/>
            </w:r>
            <w:r w:rsidR="0038223E">
              <w:rPr>
                <w:noProof/>
                <w:webHidden/>
              </w:rPr>
              <w:instrText xml:space="preserve"> PAGEREF _Toc35959383 \h </w:instrText>
            </w:r>
            <w:r w:rsidR="0038223E">
              <w:rPr>
                <w:noProof/>
                <w:webHidden/>
              </w:rPr>
            </w:r>
            <w:r w:rsidR="0038223E">
              <w:rPr>
                <w:noProof/>
                <w:webHidden/>
              </w:rPr>
              <w:fldChar w:fldCharType="separate"/>
            </w:r>
            <w:r w:rsidR="0038223E">
              <w:rPr>
                <w:noProof/>
                <w:webHidden/>
              </w:rPr>
              <w:t>18</w:t>
            </w:r>
            <w:r w:rsidR="0038223E">
              <w:rPr>
                <w:noProof/>
                <w:webHidden/>
              </w:rPr>
              <w:fldChar w:fldCharType="end"/>
            </w:r>
          </w:hyperlink>
        </w:p>
        <w:p w14:paraId="2C78EB52" w14:textId="1034E4ED" w:rsidR="0038223E" w:rsidRDefault="00EE1625" w:rsidP="0038223E">
          <w:pPr>
            <w:pStyle w:val="TOC1"/>
            <w:rPr>
              <w:rFonts w:eastAsiaTheme="minorEastAsia" w:cstheme="minorBidi"/>
              <w:noProof/>
            </w:rPr>
          </w:pPr>
          <w:hyperlink w:anchor="_Toc35959384" w:history="1">
            <w:r w:rsidR="0038223E" w:rsidRPr="0026252E">
              <w:rPr>
                <w:rStyle w:val="Hyperlink"/>
                <w:noProof/>
              </w:rPr>
              <w:t>9.0</w:t>
            </w:r>
            <w:r w:rsidR="0038223E">
              <w:rPr>
                <w:rFonts w:eastAsiaTheme="minorEastAsia" w:cstheme="minorBidi"/>
                <w:noProof/>
              </w:rPr>
              <w:tab/>
            </w:r>
            <w:r w:rsidR="0038223E" w:rsidRPr="0026252E">
              <w:rPr>
                <w:rStyle w:val="Hyperlink"/>
                <w:noProof/>
              </w:rPr>
              <w:t>Application Filing Timeline</w:t>
            </w:r>
            <w:r w:rsidR="0038223E">
              <w:rPr>
                <w:noProof/>
                <w:webHidden/>
              </w:rPr>
              <w:tab/>
            </w:r>
            <w:r w:rsidR="0038223E">
              <w:rPr>
                <w:noProof/>
                <w:webHidden/>
              </w:rPr>
              <w:fldChar w:fldCharType="begin"/>
            </w:r>
            <w:r w:rsidR="0038223E">
              <w:rPr>
                <w:noProof/>
                <w:webHidden/>
              </w:rPr>
              <w:instrText xml:space="preserve"> PAGEREF _Toc35959384 \h </w:instrText>
            </w:r>
            <w:r w:rsidR="0038223E">
              <w:rPr>
                <w:noProof/>
                <w:webHidden/>
              </w:rPr>
            </w:r>
            <w:r w:rsidR="0038223E">
              <w:rPr>
                <w:noProof/>
                <w:webHidden/>
              </w:rPr>
              <w:fldChar w:fldCharType="separate"/>
            </w:r>
            <w:r w:rsidR="0038223E">
              <w:rPr>
                <w:noProof/>
                <w:webHidden/>
              </w:rPr>
              <w:t>18</w:t>
            </w:r>
            <w:r w:rsidR="0038223E">
              <w:rPr>
                <w:noProof/>
                <w:webHidden/>
              </w:rPr>
              <w:fldChar w:fldCharType="end"/>
            </w:r>
          </w:hyperlink>
        </w:p>
        <w:p w14:paraId="35E870F2" w14:textId="3BDEBF50" w:rsidR="0038223E" w:rsidRDefault="00EE1625" w:rsidP="0038223E">
          <w:pPr>
            <w:pStyle w:val="TOC1"/>
            <w:rPr>
              <w:rFonts w:eastAsiaTheme="minorEastAsia" w:cstheme="minorBidi"/>
              <w:noProof/>
            </w:rPr>
          </w:pPr>
          <w:hyperlink w:anchor="_Toc35959385" w:history="1">
            <w:r w:rsidR="0038223E" w:rsidRPr="0026252E">
              <w:rPr>
                <w:rStyle w:val="Hyperlink"/>
                <w:noProof/>
              </w:rPr>
              <w:t>10.0</w:t>
            </w:r>
            <w:r w:rsidR="0038223E">
              <w:rPr>
                <w:rFonts w:eastAsiaTheme="minorEastAsia" w:cstheme="minorBidi"/>
                <w:noProof/>
              </w:rPr>
              <w:tab/>
            </w:r>
            <w:r w:rsidR="0038223E" w:rsidRPr="0026252E">
              <w:rPr>
                <w:rStyle w:val="Hyperlink"/>
                <w:noProof/>
              </w:rPr>
              <w:t>Transition Recommendations</w:t>
            </w:r>
            <w:r w:rsidR="0038223E">
              <w:rPr>
                <w:noProof/>
                <w:webHidden/>
              </w:rPr>
              <w:tab/>
            </w:r>
            <w:r w:rsidR="0038223E">
              <w:rPr>
                <w:noProof/>
                <w:webHidden/>
              </w:rPr>
              <w:fldChar w:fldCharType="begin"/>
            </w:r>
            <w:r w:rsidR="0038223E">
              <w:rPr>
                <w:noProof/>
                <w:webHidden/>
              </w:rPr>
              <w:instrText xml:space="preserve"> PAGEREF _Toc35959385 \h </w:instrText>
            </w:r>
            <w:r w:rsidR="0038223E">
              <w:rPr>
                <w:noProof/>
                <w:webHidden/>
              </w:rPr>
            </w:r>
            <w:r w:rsidR="0038223E">
              <w:rPr>
                <w:noProof/>
                <w:webHidden/>
              </w:rPr>
              <w:fldChar w:fldCharType="separate"/>
            </w:r>
            <w:r w:rsidR="0038223E">
              <w:rPr>
                <w:noProof/>
                <w:webHidden/>
              </w:rPr>
              <w:t>19</w:t>
            </w:r>
            <w:r w:rsidR="0038223E">
              <w:rPr>
                <w:noProof/>
                <w:webHidden/>
              </w:rPr>
              <w:fldChar w:fldCharType="end"/>
            </w:r>
          </w:hyperlink>
        </w:p>
        <w:p w14:paraId="3141CAAF" w14:textId="4DEE1393" w:rsidR="0038223E" w:rsidRDefault="00EE1625" w:rsidP="0038223E">
          <w:pPr>
            <w:pStyle w:val="TOC1"/>
            <w:rPr>
              <w:rFonts w:eastAsiaTheme="minorEastAsia" w:cstheme="minorBidi"/>
              <w:noProof/>
            </w:rPr>
          </w:pPr>
          <w:hyperlink w:anchor="_Toc35959386" w:history="1">
            <w:r w:rsidR="0038223E" w:rsidRPr="0026252E">
              <w:rPr>
                <w:rStyle w:val="Hyperlink"/>
                <w:noProof/>
              </w:rPr>
              <w:t>11.0</w:t>
            </w:r>
            <w:r w:rsidR="0038223E">
              <w:rPr>
                <w:rFonts w:eastAsiaTheme="minorEastAsia" w:cstheme="minorBidi"/>
                <w:noProof/>
              </w:rPr>
              <w:tab/>
            </w:r>
            <w:r w:rsidR="0038223E" w:rsidRPr="0026252E">
              <w:rPr>
                <w:rStyle w:val="Hyperlink"/>
                <w:noProof/>
              </w:rPr>
              <w:t>Additional Future Considerations</w:t>
            </w:r>
            <w:r w:rsidR="0038223E">
              <w:rPr>
                <w:noProof/>
                <w:webHidden/>
              </w:rPr>
              <w:tab/>
            </w:r>
            <w:r w:rsidR="0038223E">
              <w:rPr>
                <w:noProof/>
                <w:webHidden/>
              </w:rPr>
              <w:fldChar w:fldCharType="begin"/>
            </w:r>
            <w:r w:rsidR="0038223E">
              <w:rPr>
                <w:noProof/>
                <w:webHidden/>
              </w:rPr>
              <w:instrText xml:space="preserve"> PAGEREF _Toc35959386 \h </w:instrText>
            </w:r>
            <w:r w:rsidR="0038223E">
              <w:rPr>
                <w:noProof/>
                <w:webHidden/>
              </w:rPr>
            </w:r>
            <w:r w:rsidR="0038223E">
              <w:rPr>
                <w:noProof/>
                <w:webHidden/>
              </w:rPr>
              <w:fldChar w:fldCharType="separate"/>
            </w:r>
            <w:r w:rsidR="0038223E">
              <w:rPr>
                <w:noProof/>
                <w:webHidden/>
              </w:rPr>
              <w:t>20</w:t>
            </w:r>
            <w:r w:rsidR="0038223E">
              <w:rPr>
                <w:noProof/>
                <w:webHidden/>
              </w:rPr>
              <w:fldChar w:fldCharType="end"/>
            </w:r>
          </w:hyperlink>
        </w:p>
        <w:p w14:paraId="44095C16" w14:textId="641B7DFF" w:rsidR="0038223E" w:rsidRDefault="00EE1625" w:rsidP="0038223E">
          <w:pPr>
            <w:pStyle w:val="TOC1"/>
            <w:rPr>
              <w:rFonts w:eastAsiaTheme="minorEastAsia" w:cstheme="minorBidi"/>
              <w:noProof/>
            </w:rPr>
          </w:pPr>
          <w:hyperlink w:anchor="_Toc35959387" w:history="1">
            <w:r w:rsidR="0038223E" w:rsidRPr="0026252E">
              <w:rPr>
                <w:rStyle w:val="Hyperlink"/>
                <w:noProof/>
              </w:rPr>
              <w:t>Appendix A: EE Filing Process Working Group Members</w:t>
            </w:r>
            <w:r w:rsidR="0038223E">
              <w:rPr>
                <w:noProof/>
                <w:webHidden/>
              </w:rPr>
              <w:tab/>
            </w:r>
            <w:r w:rsidR="0038223E">
              <w:rPr>
                <w:noProof/>
                <w:webHidden/>
              </w:rPr>
              <w:fldChar w:fldCharType="begin"/>
            </w:r>
            <w:r w:rsidR="0038223E">
              <w:rPr>
                <w:noProof/>
                <w:webHidden/>
              </w:rPr>
              <w:instrText xml:space="preserve"> PAGEREF _Toc35959387 \h </w:instrText>
            </w:r>
            <w:r w:rsidR="0038223E">
              <w:rPr>
                <w:noProof/>
                <w:webHidden/>
              </w:rPr>
            </w:r>
            <w:r w:rsidR="0038223E">
              <w:rPr>
                <w:noProof/>
                <w:webHidden/>
              </w:rPr>
              <w:fldChar w:fldCharType="separate"/>
            </w:r>
            <w:r w:rsidR="0038223E">
              <w:rPr>
                <w:noProof/>
                <w:webHidden/>
              </w:rPr>
              <w:t>22</w:t>
            </w:r>
            <w:r w:rsidR="0038223E">
              <w:rPr>
                <w:noProof/>
                <w:webHidden/>
              </w:rPr>
              <w:fldChar w:fldCharType="end"/>
            </w:r>
          </w:hyperlink>
        </w:p>
        <w:p w14:paraId="361EA0E5" w14:textId="41E2A2BC" w:rsidR="0038223E" w:rsidRDefault="00EE1625" w:rsidP="0038223E">
          <w:pPr>
            <w:pStyle w:val="TOC1"/>
            <w:rPr>
              <w:rFonts w:eastAsiaTheme="minorEastAsia" w:cstheme="minorBidi"/>
              <w:noProof/>
            </w:rPr>
          </w:pPr>
          <w:hyperlink w:anchor="_Toc35959388" w:history="1">
            <w:r w:rsidR="0038223E" w:rsidRPr="0026252E">
              <w:rPr>
                <w:rStyle w:val="Hyperlink"/>
                <w:noProof/>
              </w:rPr>
              <w:t>Appendix B: CAEECC-Hosted Energy Efficiency Portfolio Filing Processes Working Group Prospectus</w:t>
            </w:r>
            <w:r w:rsidR="0038223E">
              <w:rPr>
                <w:noProof/>
                <w:webHidden/>
              </w:rPr>
              <w:tab/>
            </w:r>
            <w:r w:rsidR="0038223E">
              <w:rPr>
                <w:noProof/>
                <w:webHidden/>
              </w:rPr>
              <w:fldChar w:fldCharType="begin"/>
            </w:r>
            <w:r w:rsidR="0038223E">
              <w:rPr>
                <w:noProof/>
                <w:webHidden/>
              </w:rPr>
              <w:instrText xml:space="preserve"> PAGEREF _Toc35959388 \h </w:instrText>
            </w:r>
            <w:r w:rsidR="0038223E">
              <w:rPr>
                <w:noProof/>
                <w:webHidden/>
              </w:rPr>
            </w:r>
            <w:r w:rsidR="0038223E">
              <w:rPr>
                <w:noProof/>
                <w:webHidden/>
              </w:rPr>
              <w:fldChar w:fldCharType="separate"/>
            </w:r>
            <w:r w:rsidR="0038223E">
              <w:rPr>
                <w:noProof/>
                <w:webHidden/>
              </w:rPr>
              <w:t>23</w:t>
            </w:r>
            <w:r w:rsidR="0038223E">
              <w:rPr>
                <w:noProof/>
                <w:webHidden/>
              </w:rPr>
              <w:fldChar w:fldCharType="end"/>
            </w:r>
          </w:hyperlink>
        </w:p>
        <w:p w14:paraId="29BA82B8" w14:textId="39592370" w:rsidR="006D6A24" w:rsidRDefault="006D6A24">
          <w:r>
            <w:rPr>
              <w:b/>
              <w:bCs/>
              <w:noProof/>
            </w:rPr>
            <w:fldChar w:fldCharType="end"/>
          </w:r>
        </w:p>
      </w:sdtContent>
    </w:sdt>
    <w:p w14:paraId="5216C0D3" w14:textId="77777777" w:rsidR="00952BA5" w:rsidRDefault="00952BA5">
      <w:pPr>
        <w:rPr>
          <w:rFonts w:asciiTheme="majorHAnsi" w:eastAsiaTheme="majorEastAsia" w:hAnsiTheme="majorHAnsi" w:cstheme="majorBidi"/>
          <w:b/>
          <w:bCs/>
          <w:color w:val="2F5496" w:themeColor="accent1" w:themeShade="BF"/>
          <w:sz w:val="32"/>
          <w:szCs w:val="32"/>
        </w:rPr>
      </w:pPr>
      <w:r>
        <w:rPr>
          <w:b/>
          <w:bCs/>
        </w:rPr>
        <w:br w:type="page"/>
      </w:r>
    </w:p>
    <w:p w14:paraId="11C08074" w14:textId="33AAB97D" w:rsidR="009E3622" w:rsidRPr="00BA5010" w:rsidRDefault="009E3622" w:rsidP="000B2D23">
      <w:pPr>
        <w:pStyle w:val="Heading1"/>
        <w:rPr>
          <w:b/>
          <w:bCs/>
          <w:sz w:val="24"/>
          <w:szCs w:val="24"/>
        </w:rPr>
      </w:pPr>
      <w:bookmarkStart w:id="2" w:name="_Toc35959357"/>
      <w:r>
        <w:rPr>
          <w:b/>
          <w:bCs/>
        </w:rPr>
        <w:lastRenderedPageBreak/>
        <w:t>Executive Summary Table</w:t>
      </w:r>
      <w:bookmarkEnd w:id="2"/>
      <w:r w:rsidR="00BA5010">
        <w:rPr>
          <w:b/>
          <w:bCs/>
        </w:rPr>
        <w:t xml:space="preserve"> </w:t>
      </w:r>
    </w:p>
    <w:p w14:paraId="3C305AC1" w14:textId="0B668621" w:rsidR="009E3622" w:rsidRPr="00052404" w:rsidRDefault="00F96B9B" w:rsidP="009E3622">
      <w:r w:rsidRPr="00052404">
        <w:t xml:space="preserve">The </w:t>
      </w:r>
      <w:r w:rsidR="007B1BAE">
        <w:t xml:space="preserve">Energy Efficiency (EE) Filing </w:t>
      </w:r>
      <w:proofErr w:type="spellStart"/>
      <w:r w:rsidR="007B1BAE">
        <w:t>Processs</w:t>
      </w:r>
      <w:proofErr w:type="spellEnd"/>
      <w:r w:rsidR="007B1BAE">
        <w:t xml:space="preserve"> </w:t>
      </w:r>
      <w:r w:rsidRPr="00052404">
        <w:t xml:space="preserve">Working Group </w:t>
      </w:r>
      <w:r w:rsidR="007B1BAE">
        <w:t xml:space="preserve">(Working Group) </w:t>
      </w:r>
      <w:del w:id="3" w:author="Jonathan Raab" w:date="2020-03-25T09:28:00Z">
        <w:r w:rsidRPr="00052404" w:rsidDel="00CD7086">
          <w:delText xml:space="preserve">proposes </w:delText>
        </w:r>
      </w:del>
      <w:ins w:id="4" w:author="Jonathan Raab" w:date="2020-03-25T09:29:00Z">
        <w:r w:rsidR="00CD7086">
          <w:t>recommends</w:t>
        </w:r>
      </w:ins>
      <w:ins w:id="5" w:author="Jonathan Raab" w:date="2020-03-25T09:28:00Z">
        <w:r w:rsidR="00CD7086" w:rsidRPr="00052404">
          <w:t xml:space="preserve"> </w:t>
        </w:r>
      </w:ins>
      <w:r w:rsidRPr="00052404">
        <w:t xml:space="preserve">modifications to the existing </w:t>
      </w:r>
      <w:r w:rsidR="007B1BAE">
        <w:t>R</w:t>
      </w:r>
      <w:r w:rsidRPr="00052404">
        <w:t xml:space="preserve">olling </w:t>
      </w:r>
      <w:r w:rsidR="007B1BAE">
        <w:t>P</w:t>
      </w:r>
      <w:r w:rsidRPr="00052404">
        <w:t>ortfolio</w:t>
      </w:r>
      <w:r w:rsidR="007B1BAE">
        <w:t xml:space="preserve"> </w:t>
      </w:r>
      <w:ins w:id="6" w:author="Meredith Cowart" w:date="2020-03-24T14:43:00Z">
        <w:r w:rsidR="007B1BAE">
          <w:t>process</w:t>
        </w:r>
      </w:ins>
      <w:del w:id="7" w:author="Meredith Cowart" w:date="2020-03-24T14:43:00Z">
        <w:r w:rsidRPr="00052404" w:rsidDel="007B1BAE">
          <w:delText xml:space="preserve">” and </w:delText>
        </w:r>
      </w:del>
      <w:del w:id="8" w:author="Meredith Cowart" w:date="2020-03-24T14:40:00Z">
        <w:r w:rsidRPr="00052404" w:rsidDel="007B1BAE">
          <w:delText>b</w:delText>
        </w:r>
      </w:del>
      <w:del w:id="9" w:author="Meredith Cowart" w:date="2020-03-24T14:43:00Z">
        <w:r w:rsidRPr="00052404" w:rsidDel="007B1BAE">
          <w:delText xml:space="preserve">usiness </w:delText>
        </w:r>
      </w:del>
      <w:del w:id="10" w:author="Meredith Cowart" w:date="2020-03-24T14:41:00Z">
        <w:r w:rsidRPr="00052404" w:rsidDel="007B1BAE">
          <w:delText>p</w:delText>
        </w:r>
      </w:del>
      <w:del w:id="11" w:author="Meredith Cowart" w:date="2020-03-24T14:43:00Z">
        <w:r w:rsidRPr="00052404" w:rsidDel="007B1BAE">
          <w:delText>lan construct</w:delText>
        </w:r>
      </w:del>
      <w:r w:rsidRPr="00052404">
        <w:t xml:space="preserve">. The following table outlines the key differences between the current </w:t>
      </w:r>
      <w:r w:rsidR="002D7FA2">
        <w:t>ten</w:t>
      </w:r>
      <w:r w:rsidRPr="00052404">
        <w:t xml:space="preserve">-year Rolling </w:t>
      </w:r>
      <w:proofErr w:type="gramStart"/>
      <w:r w:rsidRPr="00052404">
        <w:t xml:space="preserve">Portfolio </w:t>
      </w:r>
      <w:ins w:id="12" w:author="Meredith Cowart" w:date="2020-03-24T14:43:00Z">
        <w:r w:rsidR="007B1BAE">
          <w:t xml:space="preserve"> and</w:t>
        </w:r>
        <w:proofErr w:type="gramEnd"/>
        <w:r w:rsidR="007B1BAE">
          <w:t xml:space="preserve"> Business Plan construct</w:t>
        </w:r>
      </w:ins>
      <w:ins w:id="13" w:author="Meredith Cowart" w:date="2020-03-24T14:32:00Z">
        <w:r w:rsidR="001F39D8">
          <w:t xml:space="preserve"> </w:t>
        </w:r>
      </w:ins>
      <w:r w:rsidRPr="00052404">
        <w:t xml:space="preserve">and the </w:t>
      </w:r>
      <w:ins w:id="14" w:author="Meredith Cowart" w:date="2020-03-24T14:42:00Z">
        <w:r w:rsidR="007B1BAE">
          <w:t xml:space="preserve">Working Group’s </w:t>
        </w:r>
      </w:ins>
      <w:r w:rsidRPr="00052404">
        <w:t xml:space="preserve">proposed </w:t>
      </w:r>
      <w:r w:rsidR="002D7FA2">
        <w:t>four</w:t>
      </w:r>
      <w:r w:rsidRPr="00052404">
        <w:t xml:space="preserve">-year </w:t>
      </w:r>
      <w:ins w:id="15" w:author="Meredith Cowart" w:date="2020-03-24T14:43:00Z">
        <w:r w:rsidR="007B1BAE">
          <w:t>EE</w:t>
        </w:r>
      </w:ins>
      <w:ins w:id="16" w:author="Meredith Cowart" w:date="2020-03-24T14:24:00Z">
        <w:r w:rsidR="001E52D9">
          <w:t xml:space="preserve"> portfolio</w:t>
        </w:r>
      </w:ins>
      <w:ins w:id="17" w:author="Meredith Cowart" w:date="2020-03-24T14:23:00Z">
        <w:r w:rsidR="001E52D9">
          <w:t xml:space="preserve"> and budget application</w:t>
        </w:r>
      </w:ins>
      <w:ins w:id="18" w:author="Meredith Cowart" w:date="2020-03-24T14:24:00Z">
        <w:r w:rsidR="001E52D9">
          <w:t xml:space="preserve"> </w:t>
        </w:r>
      </w:ins>
      <w:ins w:id="19" w:author="Meredith Cowart" w:date="2020-03-24T14:33:00Z">
        <w:r w:rsidR="001F39D8">
          <w:t>process</w:t>
        </w:r>
      </w:ins>
      <w:del w:id="20" w:author="Meredith Cowart" w:date="2020-03-24T14:24:00Z">
        <w:r w:rsidRPr="00052404" w:rsidDel="001E52D9">
          <w:delText xml:space="preserve">enhanced </w:delText>
        </w:r>
        <w:r w:rsidR="002066C8" w:rsidRPr="00052404" w:rsidDel="001E52D9">
          <w:delText>portfolio</w:delText>
        </w:r>
      </w:del>
      <w:r w:rsidR="002066C8" w:rsidRPr="00052404">
        <w:t>.</w:t>
      </w:r>
      <w:r w:rsidR="007122C7" w:rsidRPr="00052404">
        <w:t xml:space="preserve"> Further details are discussed in the sections below.</w:t>
      </w:r>
    </w:p>
    <w:tbl>
      <w:tblPr>
        <w:tblStyle w:val="TableGrid"/>
        <w:tblW w:w="10145" w:type="dxa"/>
        <w:tblInd w:w="175" w:type="dxa"/>
        <w:tblLook w:val="04A0" w:firstRow="1" w:lastRow="0" w:firstColumn="1" w:lastColumn="0" w:noHBand="0" w:noVBand="1"/>
      </w:tblPr>
      <w:tblGrid>
        <w:gridCol w:w="2790"/>
        <w:gridCol w:w="3600"/>
        <w:gridCol w:w="3740"/>
        <w:gridCol w:w="15"/>
      </w:tblGrid>
      <w:tr w:rsidR="009B11DA" w:rsidRPr="00426D00" w14:paraId="1BFA78F3" w14:textId="77777777" w:rsidTr="0038223E">
        <w:trPr>
          <w:gridAfter w:val="1"/>
          <w:wAfter w:w="15" w:type="dxa"/>
        </w:trPr>
        <w:tc>
          <w:tcPr>
            <w:tcW w:w="2790" w:type="dxa"/>
            <w:shd w:val="clear" w:color="auto" w:fill="E7E6E6" w:themeFill="background2"/>
          </w:tcPr>
          <w:p w14:paraId="3FC7A63C" w14:textId="3BEC97F0" w:rsidR="009B11DA" w:rsidRPr="00052404" w:rsidRDefault="009B11DA" w:rsidP="009B11DA">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9B11DA">
            <w:pPr>
              <w:rPr>
                <w:b/>
                <w:bCs/>
              </w:rPr>
            </w:pPr>
            <w:ins w:id="21" w:author="Meredith Cowart" w:date="2020-03-23T15:37:00Z">
              <w:r w:rsidRPr="00052404">
                <w:rPr>
                  <w:b/>
                  <w:bCs/>
                  <w:sz w:val="28"/>
                  <w:szCs w:val="28"/>
                </w:rPr>
                <w:t>10-Yr</w:t>
              </w:r>
            </w:ins>
            <w:r w:rsidR="009B11DA" w:rsidRPr="00052404">
              <w:rPr>
                <w:b/>
                <w:bCs/>
                <w:sz w:val="28"/>
                <w:szCs w:val="28"/>
              </w:rPr>
              <w:t xml:space="preserve"> Rolling Portfolio</w:t>
            </w:r>
          </w:p>
        </w:tc>
        <w:tc>
          <w:tcPr>
            <w:tcW w:w="3740" w:type="dxa"/>
            <w:shd w:val="clear" w:color="auto" w:fill="E7E6E6" w:themeFill="background2"/>
          </w:tcPr>
          <w:p w14:paraId="58284561" w14:textId="2BB7FB4C" w:rsidR="009B11DA" w:rsidRPr="00052404" w:rsidRDefault="00E65D9E" w:rsidP="009B11DA">
            <w:pPr>
              <w:rPr>
                <w:b/>
                <w:bCs/>
              </w:rPr>
            </w:pPr>
            <w:ins w:id="22" w:author="Meredith Cowart" w:date="2020-03-23T15:37:00Z">
              <w:r w:rsidRPr="00052404">
                <w:rPr>
                  <w:b/>
                  <w:bCs/>
                  <w:sz w:val="28"/>
                  <w:szCs w:val="28"/>
                </w:rPr>
                <w:t>4-Yr</w:t>
              </w:r>
            </w:ins>
            <w:ins w:id="23" w:author="Meredith Cowart" w:date="2020-03-23T15:36:00Z">
              <w:r w:rsidRPr="00052404">
                <w:rPr>
                  <w:b/>
                  <w:bCs/>
                  <w:sz w:val="28"/>
                  <w:szCs w:val="28"/>
                </w:rPr>
                <w:t xml:space="preserve"> EE </w:t>
              </w:r>
            </w:ins>
            <w:ins w:id="24" w:author="Meredith Cowart" w:date="2020-03-23T15:38:00Z">
              <w:r w:rsidRPr="00052404">
                <w:rPr>
                  <w:b/>
                  <w:bCs/>
                  <w:sz w:val="28"/>
                  <w:szCs w:val="28"/>
                </w:rPr>
                <w:t xml:space="preserve">Portfolio and </w:t>
              </w:r>
            </w:ins>
            <w:ins w:id="25" w:author="Meredith Cowart" w:date="2020-03-23T15:36:00Z">
              <w:r w:rsidRPr="00052404">
                <w:rPr>
                  <w:b/>
                  <w:bCs/>
                  <w:sz w:val="28"/>
                  <w:szCs w:val="28"/>
                </w:rPr>
                <w:t>Budget Application</w:t>
              </w:r>
            </w:ins>
            <w:r w:rsidR="009B11DA" w:rsidRPr="00052404">
              <w:rPr>
                <w:b/>
                <w:bCs/>
                <w:sz w:val="28"/>
                <w:szCs w:val="28"/>
              </w:rPr>
              <w:t xml:space="preserve"> </w:t>
            </w:r>
            <w:del w:id="26" w:author="Meredith Cowart" w:date="2020-03-23T15:36:00Z">
              <w:r w:rsidR="009B11DA" w:rsidRPr="00052404" w:rsidDel="00E65D9E">
                <w:rPr>
                  <w:b/>
                  <w:bCs/>
                  <w:sz w:val="28"/>
                  <w:szCs w:val="28"/>
                </w:rPr>
                <w:delText>Enhanced Portfolio</w:delText>
              </w:r>
            </w:del>
          </w:p>
        </w:tc>
      </w:tr>
      <w:tr w:rsidR="009B11DA" w:rsidRPr="00426D00" w14:paraId="54399AF3" w14:textId="77777777" w:rsidTr="00BA5010">
        <w:tc>
          <w:tcPr>
            <w:tcW w:w="10145" w:type="dxa"/>
            <w:gridSpan w:val="4"/>
          </w:tcPr>
          <w:p w14:paraId="78259106" w14:textId="20C71E03" w:rsidR="009B11DA" w:rsidRPr="00052404" w:rsidRDefault="009B11DA" w:rsidP="009B11DA">
            <w:r w:rsidRPr="00052404">
              <w:rPr>
                <w:b/>
                <w:bCs/>
              </w:rPr>
              <w:t>Application</w:t>
            </w:r>
          </w:p>
        </w:tc>
      </w:tr>
      <w:tr w:rsidR="009B11DA" w:rsidRPr="00426D00" w14:paraId="785707F9" w14:textId="77777777" w:rsidTr="0038223E">
        <w:trPr>
          <w:gridAfter w:val="1"/>
          <w:wAfter w:w="15" w:type="dxa"/>
        </w:trPr>
        <w:tc>
          <w:tcPr>
            <w:tcW w:w="2790" w:type="dxa"/>
          </w:tcPr>
          <w:p w14:paraId="40FA3B36" w14:textId="77777777" w:rsidR="009B11DA" w:rsidRPr="00052404" w:rsidRDefault="009B11DA" w:rsidP="00BA5010">
            <w:pPr>
              <w:ind w:firstLine="250"/>
            </w:pPr>
            <w:r w:rsidRPr="00052404">
              <w:t>Timeline</w:t>
            </w:r>
          </w:p>
        </w:tc>
        <w:tc>
          <w:tcPr>
            <w:tcW w:w="3600" w:type="dxa"/>
          </w:tcPr>
          <w:p w14:paraId="5ABE65C6" w14:textId="0C6AE02C" w:rsidR="009B11DA" w:rsidRPr="00052404" w:rsidRDefault="009B11DA" w:rsidP="009B11DA">
            <w:r w:rsidRPr="00052404">
              <w:t>10-yr cycle</w:t>
            </w:r>
            <w:r w:rsidR="00073391" w:rsidRPr="00052404">
              <w:t xml:space="preserve"> (201</w:t>
            </w:r>
            <w:r w:rsidR="00147980" w:rsidRPr="00052404">
              <w:t>8</w:t>
            </w:r>
            <w:r w:rsidR="00073391" w:rsidRPr="00052404">
              <w:t>-2025)</w:t>
            </w:r>
          </w:p>
        </w:tc>
        <w:tc>
          <w:tcPr>
            <w:tcW w:w="3740" w:type="dxa"/>
          </w:tcPr>
          <w:p w14:paraId="555350FE" w14:textId="742A0467" w:rsidR="009B11DA" w:rsidRPr="00052404" w:rsidRDefault="009B11DA" w:rsidP="009B11DA">
            <w:r w:rsidRPr="00052404">
              <w:t>4-yr cycle</w:t>
            </w:r>
            <w:ins w:id="27" w:author="Jonathan Raab" w:date="2020-03-25T09:29:00Z">
              <w:r w:rsidR="00CD7086">
                <w:t>s</w:t>
              </w:r>
            </w:ins>
            <w:r w:rsidR="00073391" w:rsidRPr="00052404">
              <w:t xml:space="preserve"> (</w:t>
            </w:r>
            <w:ins w:id="28" w:author="Jonathan Raab" w:date="2020-03-25T09:30:00Z">
              <w:r w:rsidR="00CD7086">
                <w:t>e.g.</w:t>
              </w:r>
            </w:ins>
            <w:ins w:id="29" w:author="Jonathan Raab" w:date="2020-03-25T09:31:00Z">
              <w:r w:rsidR="00CD7086">
                <w:t xml:space="preserve">, </w:t>
              </w:r>
            </w:ins>
            <w:r w:rsidR="00073391" w:rsidRPr="00052404">
              <w:t>2026-2029)</w:t>
            </w:r>
          </w:p>
        </w:tc>
      </w:tr>
      <w:tr w:rsidR="009B11DA" w:rsidRPr="00426D00" w14:paraId="209A3888" w14:textId="77777777" w:rsidTr="0038223E">
        <w:trPr>
          <w:gridAfter w:val="1"/>
          <w:wAfter w:w="15" w:type="dxa"/>
        </w:trPr>
        <w:tc>
          <w:tcPr>
            <w:tcW w:w="2790" w:type="dxa"/>
          </w:tcPr>
          <w:p w14:paraId="3DD9C448" w14:textId="77777777" w:rsidR="009B11DA" w:rsidRPr="00052404" w:rsidRDefault="009B11DA" w:rsidP="00BA5010">
            <w:pPr>
              <w:ind w:firstLine="250"/>
            </w:pPr>
            <w:r w:rsidRPr="00052404">
              <w:t>Next filing Date</w:t>
            </w:r>
          </w:p>
        </w:tc>
        <w:tc>
          <w:tcPr>
            <w:tcW w:w="3600" w:type="dxa"/>
          </w:tcPr>
          <w:p w14:paraId="664BDC7D" w14:textId="7EECD7AE" w:rsidR="009B11DA" w:rsidRPr="00052404" w:rsidRDefault="009B11DA" w:rsidP="009B11DA">
            <w:r w:rsidRPr="00052404">
              <w:t>202</w:t>
            </w:r>
            <w:r w:rsidR="00073391" w:rsidRPr="00052404">
              <w:t>6</w:t>
            </w:r>
          </w:p>
        </w:tc>
        <w:tc>
          <w:tcPr>
            <w:tcW w:w="3740" w:type="dxa"/>
          </w:tcPr>
          <w:p w14:paraId="07569B8E" w14:textId="2854BEC1" w:rsidR="009B11DA" w:rsidRPr="00052404" w:rsidRDefault="009B11DA" w:rsidP="009B11DA">
            <w:r w:rsidRPr="00052404">
              <w:t>202</w:t>
            </w:r>
            <w:r w:rsidR="00073391" w:rsidRPr="00052404">
              <w:t>6</w:t>
            </w:r>
            <w:r w:rsidR="00426D00" w:rsidRPr="00052404">
              <w:t xml:space="preserve"> (except for PAs filing BPs before 2026; see </w:t>
            </w:r>
            <w:del w:id="30" w:author="Meredith Cowart" w:date="2020-03-24T14:44:00Z">
              <w:r w:rsidR="00426D00" w:rsidRPr="00052404" w:rsidDel="007B1BAE">
                <w:delText xml:space="preserve">Transition </w:delText>
              </w:r>
            </w:del>
            <w:r w:rsidR="00426D00" w:rsidRPr="00052404">
              <w:t xml:space="preserve">Section </w:t>
            </w:r>
            <w:ins w:id="31" w:author="Meredith Cowart" w:date="2020-03-24T14:44:00Z">
              <w:r w:rsidR="007B1BAE">
                <w:t>10.0</w:t>
              </w:r>
            </w:ins>
            <w:r w:rsidR="00426D00" w:rsidRPr="00052404">
              <w:t>)</w:t>
            </w:r>
          </w:p>
        </w:tc>
      </w:tr>
      <w:tr w:rsidR="009B11DA" w:rsidRPr="00426D00" w14:paraId="0D12596B" w14:textId="77777777" w:rsidTr="0038223E">
        <w:trPr>
          <w:gridAfter w:val="1"/>
          <w:wAfter w:w="15" w:type="dxa"/>
        </w:trPr>
        <w:tc>
          <w:tcPr>
            <w:tcW w:w="2790" w:type="dxa"/>
          </w:tcPr>
          <w:p w14:paraId="577777BF" w14:textId="77777777" w:rsidR="009B11DA" w:rsidRPr="00052404" w:rsidRDefault="009B11DA" w:rsidP="00BA5010">
            <w:pPr>
              <w:ind w:firstLine="250"/>
            </w:pPr>
            <w:r w:rsidRPr="00052404">
              <w:t>Budget</w:t>
            </w:r>
          </w:p>
        </w:tc>
        <w:tc>
          <w:tcPr>
            <w:tcW w:w="3600" w:type="dxa"/>
          </w:tcPr>
          <w:p w14:paraId="1D39B906" w14:textId="59CD23CE" w:rsidR="009B11DA" w:rsidRPr="00052404" w:rsidRDefault="009B11DA" w:rsidP="009B11DA">
            <w:r w:rsidRPr="00052404">
              <w:t>Set for 10 years w/ Annual ABALs</w:t>
            </w:r>
          </w:p>
        </w:tc>
        <w:tc>
          <w:tcPr>
            <w:tcW w:w="3740" w:type="dxa"/>
          </w:tcPr>
          <w:p w14:paraId="4A7BDE77" w14:textId="77777777" w:rsidR="009B11DA" w:rsidRPr="00052404" w:rsidRDefault="009B11DA" w:rsidP="009B11DA">
            <w:r w:rsidRPr="00052404">
              <w:t>Set for 4 years</w:t>
            </w:r>
          </w:p>
        </w:tc>
      </w:tr>
      <w:tr w:rsidR="009B11DA" w:rsidRPr="00426D00" w14:paraId="0836CBF3" w14:textId="77777777" w:rsidTr="0038223E">
        <w:trPr>
          <w:gridAfter w:val="1"/>
          <w:wAfter w:w="15" w:type="dxa"/>
        </w:trPr>
        <w:tc>
          <w:tcPr>
            <w:tcW w:w="2790" w:type="dxa"/>
          </w:tcPr>
          <w:p w14:paraId="13FD1DB7" w14:textId="77777777" w:rsidR="009B11DA" w:rsidRPr="00052404" w:rsidRDefault="009B11DA" w:rsidP="00BA5010">
            <w:pPr>
              <w:ind w:firstLine="250"/>
            </w:pPr>
            <w:r w:rsidRPr="00052404">
              <w:t>Cost-effectiveness</w:t>
            </w:r>
          </w:p>
        </w:tc>
        <w:tc>
          <w:tcPr>
            <w:tcW w:w="3600" w:type="dxa"/>
          </w:tcPr>
          <w:p w14:paraId="70699FAA" w14:textId="331BDF25" w:rsidR="009B11DA" w:rsidRPr="00052404" w:rsidRDefault="009B11DA" w:rsidP="009B11DA">
            <w:r w:rsidRPr="00052404">
              <w:t>Annual</w:t>
            </w:r>
          </w:p>
        </w:tc>
        <w:tc>
          <w:tcPr>
            <w:tcW w:w="3740" w:type="dxa"/>
          </w:tcPr>
          <w:p w14:paraId="1F1F20B7" w14:textId="7D42DE0F" w:rsidR="009B11DA" w:rsidRPr="00052404" w:rsidRDefault="009B11DA" w:rsidP="009B11DA">
            <w:r w:rsidRPr="00052404">
              <w:t>Over 4 years</w:t>
            </w:r>
          </w:p>
        </w:tc>
      </w:tr>
      <w:tr w:rsidR="009B11DA" w:rsidRPr="00426D00" w14:paraId="71E933C1" w14:textId="77777777" w:rsidTr="0038223E">
        <w:trPr>
          <w:gridAfter w:val="1"/>
          <w:wAfter w:w="15" w:type="dxa"/>
        </w:trPr>
        <w:tc>
          <w:tcPr>
            <w:tcW w:w="2790" w:type="dxa"/>
          </w:tcPr>
          <w:p w14:paraId="393AD6FC" w14:textId="77777777" w:rsidR="009B11DA" w:rsidRPr="00052404" w:rsidRDefault="009B11DA" w:rsidP="00BA5010">
            <w:pPr>
              <w:ind w:firstLine="250"/>
            </w:pPr>
            <w:r w:rsidRPr="00052404">
              <w:t>Savings Goals</w:t>
            </w:r>
          </w:p>
        </w:tc>
        <w:tc>
          <w:tcPr>
            <w:tcW w:w="3600" w:type="dxa"/>
          </w:tcPr>
          <w:p w14:paraId="215653BF" w14:textId="77777777" w:rsidR="009B11DA" w:rsidRPr="00052404" w:rsidRDefault="009B11DA" w:rsidP="009B11DA">
            <w:r w:rsidRPr="00052404">
              <w:t>Annual</w:t>
            </w:r>
          </w:p>
        </w:tc>
        <w:tc>
          <w:tcPr>
            <w:tcW w:w="3740" w:type="dxa"/>
          </w:tcPr>
          <w:p w14:paraId="07D783D5" w14:textId="2EDF130C" w:rsidR="009B11DA" w:rsidRPr="00052404" w:rsidRDefault="009B11DA" w:rsidP="009B11DA">
            <w:r w:rsidRPr="00052404">
              <w:t xml:space="preserve">Over 4 years </w:t>
            </w:r>
          </w:p>
        </w:tc>
      </w:tr>
      <w:tr w:rsidR="009B11DA" w:rsidRPr="00426D00" w14:paraId="4839A8F1" w14:textId="77777777" w:rsidTr="0038223E">
        <w:trPr>
          <w:gridAfter w:val="1"/>
          <w:wAfter w:w="15" w:type="dxa"/>
        </w:trPr>
        <w:tc>
          <w:tcPr>
            <w:tcW w:w="2790" w:type="dxa"/>
          </w:tcPr>
          <w:p w14:paraId="1A7367DB" w14:textId="77777777" w:rsidR="009B11DA" w:rsidRPr="00052404" w:rsidRDefault="009B11DA" w:rsidP="00BA5010">
            <w:pPr>
              <w:ind w:firstLine="250"/>
            </w:pPr>
            <w:r w:rsidRPr="00052404">
              <w:t>Level of Detail</w:t>
            </w:r>
          </w:p>
        </w:tc>
        <w:tc>
          <w:tcPr>
            <w:tcW w:w="3600" w:type="dxa"/>
          </w:tcPr>
          <w:p w14:paraId="5863F008" w14:textId="77777777" w:rsidR="009B11DA" w:rsidRPr="00052404" w:rsidRDefault="009B11DA" w:rsidP="009B11DA">
            <w:r w:rsidRPr="00052404">
              <w:t>High-level overview</w:t>
            </w:r>
          </w:p>
        </w:tc>
        <w:tc>
          <w:tcPr>
            <w:tcW w:w="3740" w:type="dxa"/>
          </w:tcPr>
          <w:p w14:paraId="0CFC5AF2" w14:textId="77777777" w:rsidR="009B11DA" w:rsidRPr="00052404" w:rsidRDefault="009B11DA" w:rsidP="009B11DA">
            <w:r w:rsidRPr="00052404">
              <w:t>Detailed activities and budget</w:t>
            </w:r>
          </w:p>
        </w:tc>
      </w:tr>
      <w:tr w:rsidR="009B11DA" w:rsidRPr="00426D00" w14:paraId="6ED14987" w14:textId="77777777" w:rsidTr="0038223E">
        <w:trPr>
          <w:gridAfter w:val="1"/>
          <w:wAfter w:w="15" w:type="dxa"/>
        </w:trPr>
        <w:tc>
          <w:tcPr>
            <w:tcW w:w="2790" w:type="dxa"/>
          </w:tcPr>
          <w:p w14:paraId="66B5A524" w14:textId="56AD3ED1" w:rsidR="009B11DA" w:rsidRPr="00052404" w:rsidRDefault="007B1BAE" w:rsidP="0038223E">
            <w:r>
              <w:t xml:space="preserve">     </w:t>
            </w:r>
            <w:r w:rsidR="009B11DA" w:rsidRPr="00052404">
              <w:t>Stakeholder</w:t>
            </w:r>
            <w:r w:rsidR="009D0B32">
              <w:t xml:space="preserve"> </w:t>
            </w:r>
            <w:r w:rsidR="009B11DA" w:rsidRPr="00052404">
              <w:t>Engagement</w:t>
            </w:r>
          </w:p>
        </w:tc>
        <w:tc>
          <w:tcPr>
            <w:tcW w:w="3600" w:type="dxa"/>
          </w:tcPr>
          <w:p w14:paraId="618D5215" w14:textId="3F572341" w:rsidR="009B11DA" w:rsidRPr="00052404" w:rsidRDefault="00B44D3B" w:rsidP="009B11DA">
            <w:r w:rsidRPr="00052404">
              <w:t>CAEECC review of full BPs before submission</w:t>
            </w:r>
          </w:p>
        </w:tc>
        <w:tc>
          <w:tcPr>
            <w:tcW w:w="3740" w:type="dxa"/>
          </w:tcPr>
          <w:p w14:paraId="0592E113" w14:textId="18846734" w:rsidR="009B11DA" w:rsidRPr="00052404" w:rsidRDefault="00B44D3B" w:rsidP="009B11DA">
            <w:r w:rsidRPr="00052404">
              <w:t>CAEECC to work through</w:t>
            </w:r>
            <w:r w:rsidR="0071559B" w:rsidRPr="00052404">
              <w:t xml:space="preserve"> key issues</w:t>
            </w:r>
            <w:r w:rsidR="00871369" w:rsidRPr="00052404">
              <w:t xml:space="preserve"> and receive orientation after submission</w:t>
            </w:r>
          </w:p>
        </w:tc>
      </w:tr>
      <w:tr w:rsidR="009B11DA" w:rsidRPr="00426D00" w14:paraId="706CD101" w14:textId="77777777" w:rsidTr="00BA5010">
        <w:tc>
          <w:tcPr>
            <w:tcW w:w="10145" w:type="dxa"/>
            <w:gridSpan w:val="4"/>
          </w:tcPr>
          <w:p w14:paraId="5D005294" w14:textId="34EDAB21" w:rsidR="009B11DA" w:rsidRPr="00052404" w:rsidRDefault="009B11DA" w:rsidP="009B11DA">
            <w:r w:rsidRPr="00052404">
              <w:rPr>
                <w:b/>
                <w:bCs/>
              </w:rPr>
              <w:t>Implementation</w:t>
            </w:r>
          </w:p>
        </w:tc>
      </w:tr>
      <w:tr w:rsidR="009B11DA" w:rsidRPr="00426D00" w14:paraId="61E6E412" w14:textId="77777777" w:rsidTr="0038223E">
        <w:trPr>
          <w:gridAfter w:val="1"/>
          <w:wAfter w:w="15" w:type="dxa"/>
        </w:trPr>
        <w:tc>
          <w:tcPr>
            <w:tcW w:w="2790" w:type="dxa"/>
          </w:tcPr>
          <w:p w14:paraId="199AFA05" w14:textId="77777777" w:rsidR="009B11DA" w:rsidRPr="00052404" w:rsidRDefault="009B11DA" w:rsidP="00BA5010">
            <w:pPr>
              <w:ind w:firstLine="250"/>
            </w:pPr>
            <w:r w:rsidRPr="00052404">
              <w:t>Reporting</w:t>
            </w:r>
          </w:p>
        </w:tc>
        <w:tc>
          <w:tcPr>
            <w:tcW w:w="3600" w:type="dxa"/>
          </w:tcPr>
          <w:p w14:paraId="69763F98" w14:textId="14EDD961" w:rsidR="009B11DA" w:rsidRPr="00052404" w:rsidRDefault="009B11DA" w:rsidP="009B11DA">
            <w:r w:rsidRPr="00052404">
              <w:t xml:space="preserve">Annual </w:t>
            </w:r>
            <w:r w:rsidR="00F52E43">
              <w:t>R</w:t>
            </w:r>
            <w:r w:rsidRPr="00052404">
              <w:t>eport</w:t>
            </w:r>
          </w:p>
        </w:tc>
        <w:tc>
          <w:tcPr>
            <w:tcW w:w="3740" w:type="dxa"/>
          </w:tcPr>
          <w:p w14:paraId="7872A9BE" w14:textId="68F80150" w:rsidR="009B11DA" w:rsidRPr="00052404" w:rsidRDefault="009B11DA" w:rsidP="009B11DA">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38223E">
        <w:trPr>
          <w:gridAfter w:val="1"/>
          <w:wAfter w:w="15" w:type="dxa"/>
        </w:trPr>
        <w:tc>
          <w:tcPr>
            <w:tcW w:w="2790" w:type="dxa"/>
          </w:tcPr>
          <w:p w14:paraId="71C85EBA" w14:textId="77777777" w:rsidR="009B11DA" w:rsidRPr="00052404" w:rsidRDefault="009B11DA" w:rsidP="00BA5010">
            <w:pPr>
              <w:ind w:firstLine="250"/>
            </w:pPr>
            <w:r w:rsidRPr="00052404">
              <w:t>Interim Filings</w:t>
            </w:r>
          </w:p>
        </w:tc>
        <w:tc>
          <w:tcPr>
            <w:tcW w:w="3600" w:type="dxa"/>
          </w:tcPr>
          <w:p w14:paraId="2EE6FDC2" w14:textId="77777777" w:rsidR="009B11DA" w:rsidRPr="00052404" w:rsidRDefault="009B11DA" w:rsidP="009B11DA">
            <w:r w:rsidRPr="00052404">
              <w:t>ABALs</w:t>
            </w:r>
          </w:p>
        </w:tc>
        <w:tc>
          <w:tcPr>
            <w:tcW w:w="3740" w:type="dxa"/>
          </w:tcPr>
          <w:p w14:paraId="6EA1BC70" w14:textId="77777777" w:rsidR="009B11DA" w:rsidRPr="00052404" w:rsidRDefault="009B11DA" w:rsidP="009B11DA">
            <w:r w:rsidRPr="00052404">
              <w:t>Trigger-based filings</w:t>
            </w:r>
          </w:p>
        </w:tc>
      </w:tr>
      <w:tr w:rsidR="009B11DA" w:rsidRPr="00426D00" w14:paraId="51DDC876" w14:textId="77777777" w:rsidTr="0038223E">
        <w:trPr>
          <w:gridAfter w:val="1"/>
          <w:wAfter w:w="15" w:type="dxa"/>
        </w:trPr>
        <w:tc>
          <w:tcPr>
            <w:tcW w:w="2790" w:type="dxa"/>
          </w:tcPr>
          <w:p w14:paraId="667F82EB" w14:textId="77777777" w:rsidR="009B11DA" w:rsidRPr="00052404" w:rsidRDefault="009B11DA" w:rsidP="00BA5010">
            <w:pPr>
              <w:ind w:left="250"/>
            </w:pPr>
            <w:r w:rsidRPr="00052404">
              <w:t>Stakeholder Engagement</w:t>
            </w:r>
          </w:p>
        </w:tc>
        <w:tc>
          <w:tcPr>
            <w:tcW w:w="3600" w:type="dxa"/>
          </w:tcPr>
          <w:p w14:paraId="44CE6A9B" w14:textId="77777777" w:rsidR="009B11DA" w:rsidRPr="00052404" w:rsidRDefault="009B11DA" w:rsidP="009B11DA">
            <w:r w:rsidRPr="00052404">
              <w:t>CAEECC, trigger-based</w:t>
            </w:r>
          </w:p>
        </w:tc>
        <w:tc>
          <w:tcPr>
            <w:tcW w:w="3740" w:type="dxa"/>
          </w:tcPr>
          <w:p w14:paraId="3DDC921A" w14:textId="707BB825" w:rsidR="009B11DA" w:rsidRPr="00052404" w:rsidRDefault="009B11DA" w:rsidP="009B11DA">
            <w:r w:rsidRPr="00052404">
              <w:t>CAEECC</w:t>
            </w:r>
          </w:p>
        </w:tc>
      </w:tr>
      <w:tr w:rsidR="009B11DA" w:rsidRPr="00426D00" w14:paraId="51BF138F" w14:textId="77777777" w:rsidTr="00BA5010">
        <w:tc>
          <w:tcPr>
            <w:tcW w:w="10145" w:type="dxa"/>
            <w:gridSpan w:val="4"/>
          </w:tcPr>
          <w:p w14:paraId="1E12C93E" w14:textId="2300C1C1" w:rsidR="009B11DA" w:rsidRPr="00052404" w:rsidRDefault="009B11DA" w:rsidP="009B11DA">
            <w:r w:rsidRPr="00052404">
              <w:rPr>
                <w:b/>
                <w:bCs/>
              </w:rPr>
              <w:t>Policy Changes</w:t>
            </w:r>
          </w:p>
        </w:tc>
      </w:tr>
      <w:tr w:rsidR="009B11DA" w:rsidRPr="00426D00" w14:paraId="5054AE52" w14:textId="77777777" w:rsidTr="0038223E">
        <w:trPr>
          <w:gridAfter w:val="1"/>
          <w:wAfter w:w="15" w:type="dxa"/>
        </w:trPr>
        <w:tc>
          <w:tcPr>
            <w:tcW w:w="2790" w:type="dxa"/>
          </w:tcPr>
          <w:p w14:paraId="2A5E2C18" w14:textId="77777777" w:rsidR="009B11DA" w:rsidRPr="00052404" w:rsidRDefault="009B11DA" w:rsidP="00BA5010">
            <w:pPr>
              <w:ind w:firstLine="250"/>
            </w:pPr>
            <w:r w:rsidRPr="00052404">
              <w:t>Potential and Goals</w:t>
            </w:r>
          </w:p>
        </w:tc>
        <w:tc>
          <w:tcPr>
            <w:tcW w:w="3600" w:type="dxa"/>
          </w:tcPr>
          <w:p w14:paraId="79CE51B5" w14:textId="1776FE4B" w:rsidR="009B11DA" w:rsidRPr="00052404" w:rsidRDefault="00582EBF" w:rsidP="009B11DA">
            <w:r w:rsidRPr="00052404">
              <w:t>Biennial Potential and Goals Updates</w:t>
            </w:r>
          </w:p>
        </w:tc>
        <w:tc>
          <w:tcPr>
            <w:tcW w:w="3740" w:type="dxa"/>
          </w:tcPr>
          <w:p w14:paraId="7B218769" w14:textId="7A77E21B" w:rsidR="009B11DA" w:rsidRPr="00052404" w:rsidRDefault="009C4F68" w:rsidP="009B11DA">
            <w:r w:rsidRPr="00052404">
              <w:t>Biennial Potential and Goals Updates</w:t>
            </w:r>
          </w:p>
        </w:tc>
      </w:tr>
      <w:tr w:rsidR="009B11DA" w:rsidRPr="00426D00" w14:paraId="1ED33052" w14:textId="77777777" w:rsidTr="0038223E">
        <w:trPr>
          <w:gridAfter w:val="1"/>
          <w:wAfter w:w="15" w:type="dxa"/>
        </w:trPr>
        <w:tc>
          <w:tcPr>
            <w:tcW w:w="2790" w:type="dxa"/>
          </w:tcPr>
          <w:p w14:paraId="5BB05E46" w14:textId="77777777" w:rsidR="009B11DA" w:rsidRPr="00052404" w:rsidRDefault="009B11DA" w:rsidP="00BA5010">
            <w:pPr>
              <w:ind w:firstLine="250"/>
            </w:pPr>
            <w:r w:rsidRPr="00052404">
              <w:t>Avoided Costs</w:t>
            </w:r>
          </w:p>
        </w:tc>
        <w:tc>
          <w:tcPr>
            <w:tcW w:w="3600" w:type="dxa"/>
          </w:tcPr>
          <w:p w14:paraId="181D7F25" w14:textId="590561B0" w:rsidR="009B11DA" w:rsidRPr="00052404" w:rsidRDefault="009C4F68" w:rsidP="009B11DA">
            <w:r w:rsidRPr="00052404">
              <w:t>Bien</w:t>
            </w:r>
            <w:r w:rsidR="00C37C87" w:rsidRPr="00052404">
              <w:t>nial major updates</w:t>
            </w:r>
            <w:r w:rsidR="00A21C6B" w:rsidRPr="00052404">
              <w:t xml:space="preserve"> w/ minor updates in between</w:t>
            </w:r>
          </w:p>
        </w:tc>
        <w:tc>
          <w:tcPr>
            <w:tcW w:w="3740" w:type="dxa"/>
          </w:tcPr>
          <w:p w14:paraId="3EA36E81" w14:textId="0FE09008" w:rsidR="009B11DA" w:rsidRPr="00052404" w:rsidRDefault="00A21C6B" w:rsidP="009B11DA">
            <w:r w:rsidRPr="00052404">
              <w:t xml:space="preserve">Adopt </w:t>
            </w:r>
            <w:r w:rsidR="003D0D46" w:rsidRPr="00052404">
              <w:t xml:space="preserve">ACC </w:t>
            </w:r>
            <w:r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 xml:space="preserve">updated </w:t>
            </w:r>
            <w:r w:rsidR="00170443" w:rsidRPr="00052404">
              <w:t>(biennially)</w:t>
            </w:r>
          </w:p>
        </w:tc>
      </w:tr>
      <w:tr w:rsidR="009B11DA" w:rsidRPr="007C4E0F" w14:paraId="125C17D9" w14:textId="77777777" w:rsidTr="0038223E">
        <w:trPr>
          <w:gridAfter w:val="1"/>
          <w:wAfter w:w="15" w:type="dxa"/>
        </w:trPr>
        <w:tc>
          <w:tcPr>
            <w:tcW w:w="2790" w:type="dxa"/>
          </w:tcPr>
          <w:p w14:paraId="26F16B05" w14:textId="7482AD70" w:rsidR="009B11DA" w:rsidRPr="00052404" w:rsidRDefault="009B11DA" w:rsidP="00BA5010">
            <w:pPr>
              <w:ind w:firstLine="250"/>
            </w:pPr>
            <w:r w:rsidRPr="00052404">
              <w:t>Engineering</w:t>
            </w:r>
            <w:ins w:id="32" w:author="Meredith Cowart" w:date="2020-03-23T15:42:00Z">
              <w:r w:rsidR="00426D00" w:rsidRPr="00052404">
                <w:t xml:space="preserve"> (DEER, ISP, Codes and Standards, EM&amp;V)</w:t>
              </w:r>
            </w:ins>
          </w:p>
        </w:tc>
        <w:tc>
          <w:tcPr>
            <w:tcW w:w="3600" w:type="dxa"/>
          </w:tcPr>
          <w:p w14:paraId="16A35F42" w14:textId="73BB4C54" w:rsidR="009B11DA" w:rsidRPr="00052404" w:rsidRDefault="00F167BC" w:rsidP="009B11DA">
            <w:r w:rsidRPr="00052404">
              <w:t>Generally adopted a</w:t>
            </w:r>
            <w:r w:rsidR="00FA28D4" w:rsidRPr="00052404">
              <w:t>nnual</w:t>
            </w:r>
            <w:r w:rsidRPr="00052404">
              <w:t xml:space="preserve">ly (bus stop approach), </w:t>
            </w:r>
            <w:r w:rsidRPr="007D37F9">
              <w:t xml:space="preserve">except as noted </w:t>
            </w:r>
            <w:ins w:id="33" w:author="Meredith Cowart" w:date="2020-03-23T15:42:00Z">
              <w:r w:rsidR="00426D00" w:rsidRPr="007D37F9">
                <w:t xml:space="preserve">in Section </w:t>
              </w:r>
            </w:ins>
            <w:r w:rsidR="001E52D9" w:rsidRPr="007D37F9">
              <w:t>6.0</w:t>
            </w:r>
          </w:p>
        </w:tc>
        <w:tc>
          <w:tcPr>
            <w:tcW w:w="3740" w:type="dxa"/>
          </w:tcPr>
          <w:p w14:paraId="148A228C" w14:textId="137996DF" w:rsidR="009B11DA" w:rsidRPr="00052404" w:rsidRDefault="00A35802" w:rsidP="009B11DA">
            <w:r w:rsidRPr="00052404">
              <w:t xml:space="preserve">Adopt </w:t>
            </w:r>
            <w:r w:rsidR="00EC0D04" w:rsidRPr="00052404">
              <w:t>engineering</w:t>
            </w:r>
            <w:r w:rsidRPr="00052404">
              <w:t xml:space="preserve"> updates when Potential and Goals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34" w:name="_Toc35959358"/>
      <w:r w:rsidRPr="00816993">
        <w:rPr>
          <w:b/>
          <w:bCs/>
        </w:rPr>
        <w:t>1.0</w:t>
      </w:r>
      <w:r w:rsidRPr="00816993">
        <w:rPr>
          <w:b/>
          <w:bCs/>
        </w:rPr>
        <w:tab/>
      </w:r>
      <w:r w:rsidR="006A138D" w:rsidRPr="00816993">
        <w:rPr>
          <w:b/>
          <w:bCs/>
        </w:rPr>
        <w:t>Background</w:t>
      </w:r>
      <w:bookmarkEnd w:id="34"/>
      <w:ins w:id="35" w:author="Jonathan Raab" w:date="2020-03-25T09:38:00Z">
        <w:r w:rsidR="00D57552">
          <w:rPr>
            <w:b/>
            <w:bCs/>
          </w:rPr>
          <w:t xml:space="preserve"> and Process</w:t>
        </w:r>
      </w:ins>
    </w:p>
    <w:p w14:paraId="124153F0" w14:textId="00F47344" w:rsidR="00AF1433" w:rsidRDefault="00AF1433" w:rsidP="002B18FF">
      <w:r w:rsidRPr="0075034C">
        <w:t>In May 2019</w:t>
      </w:r>
      <w:r>
        <w:t>, the Public Advocate’s Office (</w:t>
      </w:r>
      <w:proofErr w:type="spellStart"/>
      <w:r w:rsidR="00167678" w:rsidRPr="009D0B32">
        <w:t>CalPA</w:t>
      </w:r>
      <w:proofErr w:type="spellEnd"/>
      <w:r w:rsidRPr="009D0B32">
        <w:t xml:space="preserve">) </w:t>
      </w:r>
      <w:r w:rsidRPr="0038223E">
        <w:t xml:space="preserve">distributed a </w:t>
      </w:r>
      <w:ins w:id="36" w:author="Meredith Cowart" w:date="2020-03-24T14:49:00Z">
        <w:r w:rsidR="009D0B32" w:rsidRPr="0038223E">
          <w:t xml:space="preserve">prospectus </w:t>
        </w:r>
      </w:ins>
      <w:ins w:id="37" w:author="Meredith Cowart" w:date="2020-03-24T14:55:00Z">
        <w:r w:rsidR="009D0B32" w:rsidRPr="00567C99">
          <w:t>(see Appendix B)</w:t>
        </w:r>
        <w:r w:rsidR="009D0B32">
          <w:t xml:space="preserve"> </w:t>
        </w:r>
      </w:ins>
      <w:ins w:id="38" w:author="Meredith Cowart" w:date="2020-03-24T14:49:00Z">
        <w:r w:rsidR="009D0B32" w:rsidRPr="0038223E">
          <w:t xml:space="preserve">to </w:t>
        </w:r>
      </w:ins>
      <w:del w:id="39" w:author="Meredith Cowart" w:date="2020-03-24T14:49:00Z">
        <w:r w:rsidRPr="0038223E" w:rsidDel="009D0B32">
          <w:delText xml:space="preserve"> </w:delText>
        </w:r>
        <w:r w:rsidR="00052404" w:rsidRPr="0038223E" w:rsidDel="009D0B32">
          <w:delText xml:space="preserve">portfolio processes working group prospectus </w:delText>
        </w:r>
      </w:del>
      <w:del w:id="40" w:author="Meredith Cowart" w:date="2020-03-24T14:48:00Z">
        <w:r w:rsidR="0075034C" w:rsidRPr="0038223E" w:rsidDel="009D0B32">
          <w:delText>approval</w:delText>
        </w:r>
        <w:r w:rsidR="00664C10" w:rsidRPr="0038223E" w:rsidDel="009D0B32">
          <w:delText xml:space="preserve"> p</w:delText>
        </w:r>
        <w:r w:rsidRPr="0038223E" w:rsidDel="009D0B32">
          <w:delText xml:space="preserve">rocess </w:delText>
        </w:r>
        <w:r w:rsidR="00664C10" w:rsidRPr="0038223E" w:rsidDel="009D0B32">
          <w:delText>i</w:delText>
        </w:r>
        <w:r w:rsidRPr="0038223E" w:rsidDel="009D0B32">
          <w:delText>mprovements</w:delText>
        </w:r>
        <w:r w:rsidR="0036686D" w:rsidRPr="0038223E" w:rsidDel="009D0B32">
          <w:delText xml:space="preserve"> </w:delText>
        </w:r>
      </w:del>
      <w:del w:id="41" w:author="Meredith Cowart" w:date="2020-03-24T14:49:00Z">
        <w:r w:rsidR="0036686D" w:rsidRPr="0038223E" w:rsidDel="009D0B32">
          <w:delText xml:space="preserve">to </w:delText>
        </w:r>
      </w:del>
      <w:r w:rsidR="0036686D" w:rsidRPr="0038223E">
        <w:t xml:space="preserve">the California Energy Efficiency Coordinating Committee (CAEECC) </w:t>
      </w:r>
      <w:ins w:id="42" w:author="Meredith Cowart" w:date="2020-03-24T14:49:00Z">
        <w:r w:rsidR="009D0B32" w:rsidRPr="0038223E">
          <w:t xml:space="preserve">outlining the need </w:t>
        </w:r>
      </w:ins>
      <w:ins w:id="43" w:author="Meredith Cowart" w:date="2020-03-24T14:50:00Z">
        <w:r w:rsidR="009D0B32" w:rsidRPr="0038223E">
          <w:t>to develop an improved EE Portfolio filing process and proposing</w:t>
        </w:r>
      </w:ins>
      <w:ins w:id="44" w:author="Meredith Cowart" w:date="2020-03-24T14:51:00Z">
        <w:r w:rsidR="009D0B32" w:rsidRPr="0038223E">
          <w:t xml:space="preserve"> that a </w:t>
        </w:r>
      </w:ins>
      <w:ins w:id="45" w:author="Meredith Cowart" w:date="2020-03-24T14:52:00Z">
        <w:r w:rsidR="009D0B32" w:rsidRPr="0038223E">
          <w:t xml:space="preserve">CAEECC-hosted </w:t>
        </w:r>
      </w:ins>
      <w:ins w:id="46" w:author="Meredith Cowart" w:date="2020-03-24T14:51:00Z">
        <w:r w:rsidR="009D0B32" w:rsidRPr="0038223E">
          <w:t xml:space="preserve">Working Group be formed to develop proposed </w:t>
        </w:r>
        <w:del w:id="47" w:author="Jonathan Raab" w:date="2020-03-25T09:32:00Z">
          <w:r w:rsidR="009D0B32" w:rsidRPr="0038223E" w:rsidDel="00CD7086">
            <w:delText xml:space="preserve">updates </w:delText>
          </w:r>
        </w:del>
      </w:ins>
      <w:ins w:id="48" w:author="Jonathan Raab" w:date="2020-03-25T09:32:00Z">
        <w:r w:rsidR="00CD7086">
          <w:t xml:space="preserve">changes </w:t>
        </w:r>
      </w:ins>
      <w:ins w:id="49" w:author="Meredith Cowart" w:date="2020-03-24T14:51:00Z">
        <w:r w:rsidR="009D0B32" w:rsidRPr="0038223E">
          <w:t>to the current Rolling Portfolio process</w:t>
        </w:r>
      </w:ins>
      <w:r w:rsidRPr="0038223E">
        <w:t xml:space="preserve">. The </w:t>
      </w:r>
      <w:proofErr w:type="spellStart"/>
      <w:r w:rsidR="00167678" w:rsidRPr="0038223E">
        <w:t>CalPA’s</w:t>
      </w:r>
      <w:proofErr w:type="spellEnd"/>
      <w:r w:rsidR="00167678" w:rsidRPr="0038223E">
        <w:t xml:space="preserve"> </w:t>
      </w:r>
      <w:del w:id="50" w:author="Meredith Cowart" w:date="2020-03-24T14:53:00Z">
        <w:r w:rsidRPr="0038223E" w:rsidDel="009D0B32">
          <w:delText>Problem Statement</w:delText>
        </w:r>
      </w:del>
      <w:ins w:id="51" w:author="Meredith Cowart" w:date="2020-03-24T14:53:00Z">
        <w:r w:rsidR="009D0B32" w:rsidRPr="0038223E">
          <w:t xml:space="preserve">prospectus </w:t>
        </w:r>
      </w:ins>
      <w:r w:rsidRPr="0038223E">
        <w:t xml:space="preserve">identified a number of areas in which the current process of a </w:t>
      </w:r>
      <w:ins w:id="52" w:author="Meredith Cowart" w:date="2020-03-24T15:54:00Z">
        <w:r w:rsidR="00A40BA0">
          <w:t>ten</w:t>
        </w:r>
      </w:ins>
      <w:r w:rsidRPr="00B53AA8">
        <w:t>-year Business Plan with Annual Budget Advice Letters (ABALs) was failing to deliver on the benefits that had been envisioned when the process was designed.</w:t>
      </w:r>
      <w:r>
        <w:t xml:space="preserve">  </w:t>
      </w:r>
    </w:p>
    <w:p w14:paraId="6F3DCE97" w14:textId="0DEE9B55" w:rsidR="004841E2" w:rsidRPr="00167678" w:rsidRDefault="004841E2" w:rsidP="003B0A14">
      <w:r w:rsidRPr="00167678">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t xml:space="preserve">—with several sub-Working Groups meeting on specific topics in between. </w:t>
      </w:r>
      <w:r w:rsidRPr="0075034C">
        <w:t xml:space="preserve">See Working </w:t>
      </w:r>
      <w:r w:rsidRPr="0075034C">
        <w:lastRenderedPageBreak/>
        <w:t>Group Members</w:t>
      </w:r>
      <w:r w:rsidR="0036686D" w:rsidRPr="0075034C">
        <w:t xml:space="preserve"> </w:t>
      </w:r>
      <w:del w:id="53" w:author="Meredith Cowart" w:date="2020-03-23T16:41:00Z">
        <w:r w:rsidR="0036686D" w:rsidRPr="0075034C" w:rsidDel="00FA01BD">
          <w:delText>that included PAs, CalPA, and various CAEECC Members</w:delText>
        </w:r>
        <w:r w:rsidRPr="0075034C" w:rsidDel="00FA01BD">
          <w:delText xml:space="preserve"> </w:delText>
        </w:r>
      </w:del>
      <w:r w:rsidR="0036686D" w:rsidRPr="0075034C">
        <w:t>in</w:t>
      </w:r>
      <w:r w:rsidRPr="0075034C">
        <w:t xml:space="preserve"> </w:t>
      </w:r>
      <w:r w:rsidR="0036686D" w:rsidRPr="00EF1AFB">
        <w:t xml:space="preserve">Appendix </w:t>
      </w:r>
      <w:r w:rsidR="00FA01BD">
        <w:t>A</w:t>
      </w:r>
      <w:r w:rsidRPr="00EF1AFB">
        <w:t>.</w:t>
      </w:r>
      <w:r w:rsidR="00FA01BD">
        <w:t xml:space="preserve"> </w:t>
      </w:r>
      <w:ins w:id="54" w:author="Meredith Cowart" w:date="2020-03-23T16:42:00Z">
        <w:r w:rsidR="00FA01BD">
          <w:t xml:space="preserve">The Working Group was facilitated/mediated by Dr. Jonathan </w:t>
        </w:r>
        <w:proofErr w:type="spellStart"/>
        <w:r w:rsidR="00FA01BD">
          <w:t>Raab</w:t>
        </w:r>
        <w:proofErr w:type="spellEnd"/>
        <w:r w:rsidR="00FA01BD">
          <w:t xml:space="preserve">, </w:t>
        </w:r>
        <w:proofErr w:type="spellStart"/>
        <w:r w:rsidR="00FA01BD">
          <w:t>Raab</w:t>
        </w:r>
        <w:proofErr w:type="spellEnd"/>
        <w:r w:rsidR="00FA01BD">
          <w:t xml:space="preserve"> Associates and Meredith Cowart, CONCUR.</w:t>
        </w:r>
      </w:ins>
    </w:p>
    <w:p w14:paraId="184E47BF" w14:textId="2D60C60D" w:rsidR="009D0B32" w:rsidRDefault="001F54BC" w:rsidP="006A0FD8">
      <w:ins w:id="55" w:author="Meredith Cowart" w:date="2020-03-24T16:26:00Z">
        <w:r>
          <w:t>Over the span of seven months, t</w:t>
        </w:r>
      </w:ins>
      <w:ins w:id="56" w:author="Meredith Cowart" w:date="2020-03-24T14:56:00Z">
        <w:r w:rsidR="009D0B32">
          <w:t>he</w:t>
        </w:r>
      </w:ins>
      <w:ins w:id="57" w:author="Meredith Cowart" w:date="2020-03-24T15:02:00Z">
        <w:r w:rsidR="00F26ED1">
          <w:t xml:space="preserve"> Working Group </w:t>
        </w:r>
      </w:ins>
      <w:ins w:id="58" w:author="Meredith Cowart" w:date="2020-03-24T16:28:00Z">
        <w:r>
          <w:t>came to agreement on</w:t>
        </w:r>
      </w:ins>
      <w:ins w:id="59" w:author="Meredith Cowart" w:date="2020-03-24T15:02:00Z">
        <w:r w:rsidR="00F26ED1">
          <w:t xml:space="preserve"> </w:t>
        </w:r>
      </w:ins>
      <w:ins w:id="60" w:author="Meredith Cowart" w:date="2020-03-24T16:25:00Z">
        <w:r>
          <w:t xml:space="preserve">a </w:t>
        </w:r>
      </w:ins>
      <w:ins w:id="61" w:author="Meredith Cowart" w:date="2020-03-24T16:29:00Z">
        <w:r>
          <w:t>set of</w:t>
        </w:r>
      </w:ins>
      <w:ins w:id="62" w:author="Meredith Cowart" w:date="2020-03-24T16:25:00Z">
        <w:r>
          <w:t xml:space="preserve"> </w:t>
        </w:r>
      </w:ins>
      <w:ins w:id="63" w:author="Jonathan Raab" w:date="2020-03-24T17:12:00Z">
        <w:r w:rsidR="006855F6">
          <w:t>recommendations</w:t>
        </w:r>
      </w:ins>
      <w:ins w:id="64" w:author="Jonathan Raab" w:date="2020-03-24T17:13:00Z">
        <w:r w:rsidR="006855F6">
          <w:t xml:space="preserve"> to</w:t>
        </w:r>
      </w:ins>
      <w:ins w:id="65" w:author="Meredith Cowart" w:date="2020-03-24T15:11:00Z">
        <w:r w:rsidR="00185300">
          <w:t xml:space="preserve"> </w:t>
        </w:r>
      </w:ins>
      <w:ins w:id="66" w:author="Jonathan Raab" w:date="2020-03-24T17:13:00Z">
        <w:r w:rsidR="006855F6">
          <w:t>improve</w:t>
        </w:r>
      </w:ins>
      <w:ins w:id="67" w:author="Meredith Cowart" w:date="2020-03-24T15:02:00Z">
        <w:r w:rsidR="00F26ED1">
          <w:t xml:space="preserve"> the </w:t>
        </w:r>
      </w:ins>
      <w:ins w:id="68" w:author="Meredith Cowart" w:date="2020-03-24T15:14:00Z">
        <w:r w:rsidR="00185300">
          <w:t xml:space="preserve">current </w:t>
        </w:r>
      </w:ins>
      <w:ins w:id="69" w:author="Meredith Cowart" w:date="2020-03-24T16:30:00Z">
        <w:r>
          <w:t>Rolling Portfolio/Business Plan process</w:t>
        </w:r>
      </w:ins>
      <w:ins w:id="70" w:author="Meredith Cowart" w:date="2020-03-24T16:28:00Z">
        <w:r>
          <w:t xml:space="preserve">. </w:t>
        </w:r>
      </w:ins>
      <w:ins w:id="71" w:author="Meredith Cowart" w:date="2020-03-24T16:30:00Z">
        <w:r>
          <w:t>The proposed update</w:t>
        </w:r>
      </w:ins>
      <w:ins w:id="72" w:author="Meredith Cowart" w:date="2020-03-24T16:31:00Z">
        <w:r>
          <w:t>d</w:t>
        </w:r>
      </w:ins>
      <w:ins w:id="73" w:author="Meredith Cowart" w:date="2020-03-24T16:30:00Z">
        <w:r>
          <w:t xml:space="preserve"> </w:t>
        </w:r>
      </w:ins>
      <w:ins w:id="74" w:author="Meredith Cowart" w:date="2020-03-24T16:31:00Z">
        <w:r>
          <w:t>budget and portfolio approval and authorization process</w:t>
        </w:r>
      </w:ins>
      <w:ins w:id="75" w:author="Meredith Cowart" w:date="2020-03-24T16:28:00Z">
        <w:r>
          <w:t xml:space="preserve"> </w:t>
        </w:r>
      </w:ins>
      <w:ins w:id="76" w:author="Meredith Cowart" w:date="2020-03-24T16:31:00Z">
        <w:r>
          <w:t>is</w:t>
        </w:r>
      </w:ins>
      <w:ins w:id="77" w:author="Meredith Cowart" w:date="2020-03-24T16:25:00Z">
        <w:r>
          <w:t xml:space="preserve"> </w:t>
        </w:r>
      </w:ins>
      <w:ins w:id="78" w:author="Meredith Cowart" w:date="2020-03-24T15:11:00Z">
        <w:r w:rsidR="00185300">
          <w:t>outlined</w:t>
        </w:r>
      </w:ins>
      <w:ins w:id="79" w:author="Meredith Cowart" w:date="2020-03-24T15:24:00Z">
        <w:r w:rsidR="002D7FA2">
          <w:t xml:space="preserve"> in detail</w:t>
        </w:r>
      </w:ins>
      <w:ins w:id="80" w:author="Meredith Cowart" w:date="2020-03-24T15:11:00Z">
        <w:r w:rsidR="00185300">
          <w:t xml:space="preserve"> </w:t>
        </w:r>
      </w:ins>
      <w:ins w:id="81" w:author="Meredith Cowart" w:date="2020-03-24T16:25:00Z">
        <w:r>
          <w:t xml:space="preserve">in this </w:t>
        </w:r>
      </w:ins>
      <w:ins w:id="82" w:author="Meredith Cowart" w:date="2020-03-24T16:28:00Z">
        <w:r>
          <w:t>document, which</w:t>
        </w:r>
      </w:ins>
      <w:ins w:id="83" w:author="Meredith Cowart" w:date="2020-03-24T15:12:00Z">
        <w:r w:rsidR="00185300">
          <w:t xml:space="preserve"> reflects a consensus agreement among each member/organization </w:t>
        </w:r>
      </w:ins>
      <w:ins w:id="84" w:author="Meredith Cowart" w:date="2020-03-24T15:14:00Z">
        <w:r w:rsidR="00185300">
          <w:t>that participated</w:t>
        </w:r>
      </w:ins>
      <w:ins w:id="85" w:author="Meredith Cowart" w:date="2020-03-24T15:12:00Z">
        <w:r w:rsidR="00185300">
          <w:t xml:space="preserve"> in the Working Group. </w:t>
        </w:r>
      </w:ins>
      <w:ins w:id="86" w:author="Meredith Cowart" w:date="2020-03-24T15:11:00Z">
        <w:r w:rsidR="00185300">
          <w:t xml:space="preserve"> </w:t>
        </w:r>
      </w:ins>
      <w:ins w:id="87" w:author="Jonathan Raab" w:date="2020-03-24T17:13:00Z">
        <w:r w:rsidR="006855F6">
          <w:t>There are no</w:t>
        </w:r>
      </w:ins>
      <w:ins w:id="88" w:author="Jonathan Raab" w:date="2020-03-24T17:14:00Z">
        <w:r w:rsidR="006855F6">
          <w:t xml:space="preserve"> non-consensus recommendations in this report.</w:t>
        </w:r>
      </w:ins>
    </w:p>
    <w:p w14:paraId="1572A564" w14:textId="2E43685F" w:rsidR="00F35144" w:rsidRPr="00816993" w:rsidRDefault="00816993" w:rsidP="00816993">
      <w:pPr>
        <w:pStyle w:val="Heading1"/>
        <w:rPr>
          <w:b/>
          <w:bCs/>
        </w:rPr>
      </w:pPr>
      <w:bookmarkStart w:id="89" w:name="_Toc35959359"/>
      <w:r>
        <w:rPr>
          <w:b/>
          <w:bCs/>
        </w:rPr>
        <w:t>2.0</w:t>
      </w:r>
      <w:r>
        <w:rPr>
          <w:b/>
          <w:bCs/>
        </w:rPr>
        <w:tab/>
      </w:r>
      <w:r w:rsidR="006A138D" w:rsidRPr="00816993">
        <w:rPr>
          <w:b/>
          <w:bCs/>
        </w:rPr>
        <w:t>Proposa</w:t>
      </w:r>
      <w:r w:rsidRPr="00816993">
        <w:rPr>
          <w:b/>
          <w:bCs/>
        </w:rPr>
        <w:t xml:space="preserve">l </w:t>
      </w:r>
      <w:r w:rsidR="00F35144" w:rsidRPr="008B40CD">
        <w:rPr>
          <w:b/>
          <w:bCs/>
        </w:rPr>
        <w:t>Overview</w:t>
      </w:r>
      <w:bookmarkEnd w:id="89"/>
    </w:p>
    <w:p w14:paraId="2BABAFCB" w14:textId="77777777" w:rsidR="00D57552" w:rsidRDefault="00D57552" w:rsidP="00D57552">
      <w:pPr>
        <w:rPr>
          <w:ins w:id="90" w:author="Jonathan Raab" w:date="2020-03-25T09:39:00Z"/>
        </w:rPr>
      </w:pPr>
      <w:ins w:id="91" w:author="Jonathan Raab" w:date="2020-03-25T09:39:00Z">
        <w:r>
          <w:t xml:space="preserve">There was general agreement among Working Group members that the current process needs improvement to deliver on the goals of: </w:t>
        </w:r>
      </w:ins>
    </w:p>
    <w:p w14:paraId="7483BDE8" w14:textId="77777777" w:rsidR="00D57552" w:rsidRDefault="00D57552" w:rsidP="00D57552">
      <w:pPr>
        <w:pStyle w:val="ListParagraph"/>
        <w:numPr>
          <w:ilvl w:val="0"/>
          <w:numId w:val="4"/>
        </w:numPr>
        <w:rPr>
          <w:ins w:id="92" w:author="Jonathan Raab" w:date="2020-03-25T09:39:00Z"/>
        </w:rPr>
      </w:pPr>
      <w:ins w:id="93" w:author="Jonathan Raab" w:date="2020-03-25T09:39:00Z">
        <w:r>
          <w:t xml:space="preserve">CPUC commitment to long-term funding availability for all cost-effective EE </w:t>
        </w:r>
        <w:r w:rsidRPr="00F56CF4">
          <w:t xml:space="preserve"> </w:t>
        </w:r>
      </w:ins>
    </w:p>
    <w:p w14:paraId="7D197233" w14:textId="77777777" w:rsidR="00D57552" w:rsidRDefault="00D57552" w:rsidP="00D57552">
      <w:pPr>
        <w:pStyle w:val="ListParagraph"/>
        <w:numPr>
          <w:ilvl w:val="0"/>
          <w:numId w:val="4"/>
        </w:numPr>
        <w:rPr>
          <w:ins w:id="94" w:author="Jonathan Raab" w:date="2020-03-25T09:39:00Z"/>
        </w:rPr>
      </w:pPr>
      <w:ins w:id="95" w:author="Jonathan Raab" w:date="2020-03-25T09:39:00Z">
        <w:r>
          <w:t>reasonableness of savings and budget forecasts</w:t>
        </w:r>
      </w:ins>
    </w:p>
    <w:p w14:paraId="543F17B8" w14:textId="28D53D5B" w:rsidR="00D57552" w:rsidRDefault="00D57552" w:rsidP="00D57552">
      <w:pPr>
        <w:pStyle w:val="ListParagraph"/>
        <w:numPr>
          <w:ilvl w:val="0"/>
          <w:numId w:val="4"/>
        </w:numPr>
        <w:rPr>
          <w:ins w:id="96" w:author="Jonathan Raab" w:date="2020-03-25T09:39:00Z"/>
        </w:rPr>
      </w:pPr>
      <w:ins w:id="97" w:author="Jonathan Raab" w:date="2020-03-25T09:39:00Z">
        <w:r>
          <w:t>meaningful oversight of P</w:t>
        </w:r>
      </w:ins>
      <w:ins w:id="98" w:author="Jonathan Raab" w:date="2020-03-25T09:42:00Z">
        <w:r>
          <w:t xml:space="preserve">rogram </w:t>
        </w:r>
      </w:ins>
      <w:ins w:id="99" w:author="Jonathan Raab" w:date="2020-03-25T09:39:00Z">
        <w:r>
          <w:t>A</w:t>
        </w:r>
      </w:ins>
      <w:ins w:id="100" w:author="Jonathan Raab" w:date="2020-03-25T09:42:00Z">
        <w:r>
          <w:t>dministrators (PAs)</w:t>
        </w:r>
      </w:ins>
      <w:ins w:id="101" w:author="Jonathan Raab" w:date="2020-03-25T09:39:00Z">
        <w:r>
          <w:t xml:space="preserve"> budgets and activities</w:t>
        </w:r>
      </w:ins>
    </w:p>
    <w:p w14:paraId="137DDE2A" w14:textId="77777777" w:rsidR="00D57552" w:rsidRDefault="00D57552" w:rsidP="00D57552">
      <w:pPr>
        <w:pStyle w:val="ListParagraph"/>
        <w:numPr>
          <w:ilvl w:val="0"/>
          <w:numId w:val="4"/>
        </w:numPr>
        <w:rPr>
          <w:ins w:id="102" w:author="Jonathan Raab" w:date="2020-03-25T09:39:00Z"/>
        </w:rPr>
      </w:pPr>
      <w:ins w:id="103" w:author="Jonathan Raab" w:date="2020-03-25T09:39:00Z">
        <w:r w:rsidRPr="00F56CF4">
          <w:t xml:space="preserve">reduced </w:t>
        </w:r>
        <w:r>
          <w:t xml:space="preserve">administrative burden, </w:t>
        </w:r>
        <w:r w:rsidRPr="00F56CF4">
          <w:t xml:space="preserve">and </w:t>
        </w:r>
      </w:ins>
    </w:p>
    <w:p w14:paraId="5EC0AF72" w14:textId="77777777" w:rsidR="00D57552" w:rsidRDefault="00D57552" w:rsidP="00D57552">
      <w:pPr>
        <w:pStyle w:val="ListParagraph"/>
        <w:numPr>
          <w:ilvl w:val="0"/>
          <w:numId w:val="4"/>
        </w:numPr>
        <w:rPr>
          <w:ins w:id="104" w:author="Jonathan Raab" w:date="2020-03-25T09:39:00Z"/>
        </w:rPr>
      </w:pPr>
      <w:ins w:id="105" w:author="Jonathan Raab" w:date="2020-03-25T09:39:00Z">
        <w:r>
          <w:t>flexibility for</w:t>
        </w:r>
        <w:r w:rsidRPr="00F56CF4">
          <w:t xml:space="preserve"> PA</w:t>
        </w:r>
        <w:r>
          <w:t xml:space="preserve"> and program implementers to respond</w:t>
        </w:r>
        <w:r w:rsidRPr="00F56CF4">
          <w:t xml:space="preserve"> to market and policy </w:t>
        </w:r>
        <w:r>
          <w:t>fluctuations</w:t>
        </w:r>
      </w:ins>
    </w:p>
    <w:p w14:paraId="7A5F0E12" w14:textId="224DD6DA" w:rsidR="00D57552" w:rsidRDefault="00D57552" w:rsidP="00F35144">
      <w:pPr>
        <w:rPr>
          <w:ins w:id="106" w:author="Jonathan Raab" w:date="2020-03-25T09:39:00Z"/>
        </w:rPr>
      </w:pPr>
      <w:ins w:id="107" w:author="Jonathan Raab" w:date="2020-03-25T09:39:00Z">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 that is consistent with </w:t>
        </w:r>
        <w:r>
          <w:t>CPUC</w:t>
        </w:r>
        <w:r w:rsidRPr="006A0FD8">
          <w:t xml:space="preserve"> decisions.</w:t>
        </w:r>
      </w:ins>
    </w:p>
    <w:p w14:paraId="6A3FB149" w14:textId="26C893D7" w:rsidR="00F35144" w:rsidRDefault="00C046C3" w:rsidP="00F35144">
      <w:r>
        <w:t>The</w:t>
      </w:r>
      <w:r w:rsidR="000374EA">
        <w:t xml:space="preserve"> </w:t>
      </w:r>
      <w:r w:rsidR="00E90D9D">
        <w:t xml:space="preserve">Working Group </w:t>
      </w:r>
      <w:r>
        <w:t>propose</w:t>
      </w:r>
      <w:r w:rsidR="0086419A">
        <w:t>s</w:t>
      </w:r>
      <w:r>
        <w:t xml:space="preserve"> </w:t>
      </w:r>
      <w:ins w:id="108" w:author="Jonathan Raab" w:date="2020-03-25T09:40:00Z">
        <w:r w:rsidR="00D57552">
          <w:t xml:space="preserve">significant </w:t>
        </w:r>
      </w:ins>
      <w:r>
        <w:t>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2A0AFCF3" w:rsidR="00C046C3" w:rsidRPr="00D57552" w:rsidRDefault="00C046C3" w:rsidP="000A0D49">
      <w:pPr>
        <w:pStyle w:val="ListParagraph"/>
        <w:numPr>
          <w:ilvl w:val="0"/>
          <w:numId w:val="10"/>
        </w:numPr>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p>
    <w:p w14:paraId="7FB6E48F" w14:textId="78FF57EB" w:rsidR="00C046C3" w:rsidRPr="007D37F9" w:rsidRDefault="00C046C3" w:rsidP="00757280">
      <w:pPr>
        <w:pStyle w:val="ListParagraph"/>
        <w:numPr>
          <w:ilvl w:val="0"/>
          <w:numId w:val="10"/>
        </w:numPr>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ins w:id="109" w:author="Meredith Cowart" w:date="2020-03-24T12:11:00Z">
        <w:r w:rsidR="005B1A18" w:rsidRPr="007D37F9">
          <w:t xml:space="preserve">energy </w:t>
        </w:r>
      </w:ins>
      <w:del w:id="110" w:author="Meredith Cowart" w:date="2020-03-23T15:31:00Z">
        <w:r w:rsidR="009C4C3E" w:rsidRPr="007D37F9" w:rsidDel="00E65D9E">
          <w:delText xml:space="preserve">goals </w:delText>
        </w:r>
      </w:del>
      <w:ins w:id="111" w:author="Meredith Cowart" w:date="2020-03-23T15:31:00Z">
        <w:r w:rsidR="00E65D9E" w:rsidRPr="007D37F9">
          <w:t xml:space="preserve">savings targets </w:t>
        </w:r>
      </w:ins>
      <w:ins w:id="112" w:author="Meredith Cowart" w:date="2020-03-24T12:12:00Z">
        <w:r w:rsidR="005B1A18" w:rsidRPr="007D37F9">
          <w:t>and non-energy related metrics (</w:t>
        </w:r>
      </w:ins>
      <w:del w:id="113" w:author="Meredith Cowart" w:date="2020-03-24T14:05:00Z">
        <w:r w:rsidR="009C4C3E" w:rsidRPr="007D37F9" w:rsidDel="00597640">
          <w:delText xml:space="preserve">regarding </w:delText>
        </w:r>
      </w:del>
      <w:ins w:id="114" w:author="Meredith Cowart" w:date="2020-03-24T14:05:00Z">
        <w:r w:rsidR="00597640" w:rsidRPr="007D37F9">
          <w:t xml:space="preserve">per </w:t>
        </w:r>
      </w:ins>
      <w:r w:rsidR="009C4C3E" w:rsidRPr="007D37F9">
        <w:t xml:space="preserve">the </w:t>
      </w:r>
      <w:ins w:id="115" w:author="Meredith Cowart" w:date="2020-03-23T15:31:00Z">
        <w:r w:rsidR="00E65D9E" w:rsidRPr="007D37F9">
          <w:t xml:space="preserve">forthcoming </w:t>
        </w:r>
      </w:ins>
      <w:r w:rsidR="009C4C3E" w:rsidRPr="007D37F9">
        <w:t>REN-specific CPUC approved metrics</w:t>
      </w:r>
      <w:ins w:id="116" w:author="Meredith Cowart" w:date="2020-03-24T12:12:00Z">
        <w:r w:rsidR="005B1A18" w:rsidRPr="007D37F9">
          <w:t>)</w:t>
        </w:r>
      </w:ins>
      <w:r w:rsidR="00EC2CBE" w:rsidRPr="007D37F9">
        <w:t xml:space="preserve"> </w:t>
      </w:r>
    </w:p>
    <w:p w14:paraId="7AF28E0E" w14:textId="12B1C276" w:rsidR="00EC2CBE" w:rsidRDefault="00EC2CBE" w:rsidP="00757280">
      <w:pPr>
        <w:pStyle w:val="ListParagraph"/>
        <w:numPr>
          <w:ilvl w:val="0"/>
          <w:numId w:val="10"/>
        </w:numPr>
      </w:pPr>
      <w:r w:rsidRPr="00D57552">
        <w:t>An updated EE reporting structure that uses</w:t>
      </w:r>
      <w:r>
        <w:t xml:space="preserve"> </w:t>
      </w:r>
      <w:proofErr w:type="spellStart"/>
      <w:r w:rsidR="00D57552">
        <w:t>PAs’</w:t>
      </w:r>
      <w:proofErr w:type="spellEnd"/>
      <w:r w:rsidR="00D57552">
        <w:t xml:space="preserve">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p>
    <w:p w14:paraId="3DD51E22" w14:textId="60F87E11" w:rsidR="00D92409" w:rsidRDefault="0036686D" w:rsidP="00D92409">
      <w:pPr>
        <w:pStyle w:val="ListParagraph"/>
        <w:numPr>
          <w:ilvl w:val="0"/>
          <w:numId w:val="10"/>
        </w:numPr>
      </w:pPr>
      <w:r>
        <w:t>Other interim filings only on a limited basis if certain pre-specified triggers occur</w:t>
      </w:r>
    </w:p>
    <w:p w14:paraId="378C3E7E" w14:textId="77777777" w:rsidR="00F35144" w:rsidRPr="008B40CD" w:rsidRDefault="00816993" w:rsidP="00816993">
      <w:pPr>
        <w:pStyle w:val="Heading1"/>
        <w:rPr>
          <w:b/>
          <w:bCs/>
        </w:rPr>
      </w:pPr>
      <w:bookmarkStart w:id="117" w:name="_Toc35959360"/>
      <w:r>
        <w:rPr>
          <w:b/>
          <w:bCs/>
        </w:rPr>
        <w:t>3.0</w:t>
      </w:r>
      <w:r>
        <w:rPr>
          <w:b/>
          <w:bCs/>
        </w:rPr>
        <w:tab/>
      </w:r>
      <w:r w:rsidR="00F35144" w:rsidRPr="008B40CD">
        <w:rPr>
          <w:b/>
          <w:bCs/>
        </w:rPr>
        <w:t>Objectives and Benefits</w:t>
      </w:r>
      <w:bookmarkEnd w:id="117"/>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100087C7" w:rsidR="00F35144" w:rsidRDefault="00F35144" w:rsidP="008B40CD">
      <w:pPr>
        <w:pStyle w:val="ListParagraph"/>
        <w:numPr>
          <w:ilvl w:val="0"/>
          <w:numId w:val="5"/>
        </w:numPr>
      </w:pPr>
      <w:r>
        <w:t xml:space="preserve">Provide confidence to the </w:t>
      </w:r>
      <w:r w:rsidR="00A14FAD">
        <w:t>CPUC</w:t>
      </w:r>
      <w:r>
        <w:t xml:space="preserve">, stakeholders, and customers (ratepayers) that </w:t>
      </w:r>
      <w:proofErr w:type="spellStart"/>
      <w:r w:rsidR="0075034C">
        <w:t>PAs</w:t>
      </w:r>
      <w:r w:rsidR="00D819F6">
        <w:t>’</w:t>
      </w:r>
      <w:proofErr w:type="spellEnd"/>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p>
    <w:p w14:paraId="0F808243" w14:textId="384DB38F" w:rsidR="00F35144" w:rsidRPr="007D37F9" w:rsidRDefault="00F35144" w:rsidP="008B40CD">
      <w:pPr>
        <w:pStyle w:val="ListParagraph"/>
        <w:numPr>
          <w:ilvl w:val="0"/>
          <w:numId w:val="5"/>
        </w:numPr>
      </w:pPr>
      <w:r w:rsidRPr="00356D78">
        <w:lastRenderedPageBreak/>
        <w:t xml:space="preserve">Provide confidence to </w:t>
      </w:r>
      <w:r w:rsidR="0075034C" w:rsidRPr="00356D78">
        <w:t>PAs</w:t>
      </w:r>
      <w:r w:rsidRPr="00356D78">
        <w:t>, market actors, customers</w:t>
      </w:r>
      <w:r w:rsidR="00211C3C" w:rsidRPr="00356D78">
        <w:t>, other state agencies (i.e., CAISO)</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 triennial etc.) </w:t>
      </w:r>
      <w:r w:rsidR="001F54BC" w:rsidRPr="00356D78">
        <w:t>P</w:t>
      </w:r>
      <w:r w:rsidRPr="00356D78">
        <w:t xml:space="preserve">otential and </w:t>
      </w:r>
      <w:r w:rsidR="001F54BC" w:rsidRPr="00356D78">
        <w:t>G</w:t>
      </w:r>
      <w:r w:rsidRPr="00356D78">
        <w:t xml:space="preserve">oals </w:t>
      </w:r>
      <w:r w:rsidR="004337AB">
        <w:t xml:space="preserve">(P&amp;G)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ins w:id="118" w:author="Meredith Cowart" w:date="2020-03-24T16:10:00Z">
        <w:r w:rsidR="00E96311" w:rsidRPr="007D37F9">
          <w:t xml:space="preserve">energy savings targets and non-energy related metrics </w:t>
        </w:r>
      </w:ins>
      <w:del w:id="119" w:author="Meredith Cowart" w:date="2020-03-24T16:10:00Z">
        <w:r w:rsidR="009C4C3E" w:rsidRPr="007D37F9" w:rsidDel="00E96311">
          <w:delText xml:space="preserve">metrics and goals </w:delText>
        </w:r>
      </w:del>
      <w:r w:rsidR="009C4C3E" w:rsidRPr="007D37F9">
        <w:t>are satisfied</w:t>
      </w:r>
    </w:p>
    <w:p w14:paraId="5011F56B" w14:textId="57B76D48" w:rsidR="005A5E25" w:rsidRDefault="005A5E25" w:rsidP="008B40CD">
      <w:pPr>
        <w:pStyle w:val="ListParagraph"/>
        <w:numPr>
          <w:ilvl w:val="0"/>
          <w:numId w:val="5"/>
        </w:numPr>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32E8458A" w:rsidR="00F35144" w:rsidRDefault="00F35144" w:rsidP="008B40CD">
      <w:pPr>
        <w:pStyle w:val="ListParagraph"/>
        <w:numPr>
          <w:ilvl w:val="0"/>
          <w:numId w:val="5"/>
        </w:numPr>
      </w:pPr>
      <w:r>
        <w:t xml:space="preserve">Afford </w:t>
      </w:r>
      <w:r w:rsidR="0075034C">
        <w:t>PAs</w:t>
      </w:r>
      <w:r>
        <w:t xml:space="preserve">, program implementers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8B40CD">
      <w:pPr>
        <w:pStyle w:val="ListParagraph"/>
        <w:numPr>
          <w:ilvl w:val="0"/>
          <w:numId w:val="5"/>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431E5234" w14:textId="1B789BF3" w:rsidR="31E02873" w:rsidRDefault="31E02873" w:rsidP="71629F99">
      <w:pPr>
        <w:pStyle w:val="ListParagraph"/>
        <w:numPr>
          <w:ilvl w:val="0"/>
          <w:numId w:val="5"/>
        </w:numPr>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 xml:space="preserve">Parties, IOUs and regulators. </w:t>
      </w:r>
    </w:p>
    <w:p w14:paraId="6039CB84" w14:textId="5009F3FE" w:rsidR="005A5E25" w:rsidRDefault="00816993" w:rsidP="00816993">
      <w:pPr>
        <w:pStyle w:val="Heading1"/>
        <w:rPr>
          <w:b/>
          <w:bCs/>
        </w:rPr>
      </w:pPr>
      <w:bookmarkStart w:id="120" w:name="_Toc35959361"/>
      <w:r>
        <w:rPr>
          <w:b/>
          <w:bCs/>
        </w:rPr>
        <w:t>4.0</w:t>
      </w:r>
      <w:r>
        <w:rPr>
          <w:b/>
          <w:bCs/>
        </w:rPr>
        <w:tab/>
      </w:r>
      <w:r w:rsidR="008B40CD" w:rsidRPr="008B40CD">
        <w:rPr>
          <w:b/>
          <w:bCs/>
        </w:rPr>
        <w:t>Portfolio Review</w:t>
      </w:r>
      <w:r w:rsidR="00DD2214">
        <w:rPr>
          <w:b/>
          <w:bCs/>
        </w:rPr>
        <w:t xml:space="preserve"> </w:t>
      </w:r>
      <w:r w:rsidR="00C23CB3">
        <w:rPr>
          <w:b/>
          <w:bCs/>
        </w:rPr>
        <w:t>and Oversight</w:t>
      </w:r>
      <w:bookmarkEnd w:id="120"/>
    </w:p>
    <w:p w14:paraId="2441807D" w14:textId="77777777" w:rsidR="00F11607" w:rsidRDefault="00F11607" w:rsidP="007B5106">
      <w:pPr>
        <w:pStyle w:val="Heading2"/>
      </w:pPr>
      <w:bookmarkStart w:id="121" w:name="_Toc35959362"/>
      <w:r>
        <w:t>4.1</w:t>
      </w:r>
      <w:r>
        <w:tab/>
        <w:t>EE Ap</w:t>
      </w:r>
      <w:r w:rsidR="00167678">
        <w:t>p</w:t>
      </w:r>
      <w:r>
        <w:t>lication</w:t>
      </w:r>
      <w:bookmarkEnd w:id="121"/>
    </w:p>
    <w:p w14:paraId="7FEB06B6" w14:textId="7B982DCD"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del w:id="122" w:author="Jonathan Raab" w:date="2020-03-24T17:15:00Z">
        <w:r w:rsidR="005E58EC" w:rsidDel="006855F6">
          <w:delText>propose</w:delText>
        </w:r>
        <w:r w:rsidR="0086419A" w:rsidDel="006855F6">
          <w:delText>s</w:delText>
        </w:r>
        <w:r w:rsidR="005E58EC" w:rsidDel="006855F6">
          <w:delText xml:space="preserve"> </w:delText>
        </w:r>
      </w:del>
      <w:ins w:id="123" w:author="Jonathan Raab" w:date="2020-03-24T17:15:00Z">
        <w:r w:rsidR="006855F6">
          <w:t xml:space="preserve">recommends </w:t>
        </w:r>
      </w:ins>
      <w:r w:rsidR="00F97552">
        <w:t xml:space="preserve">would begin </w:t>
      </w:r>
      <w:del w:id="124" w:author="Meredith Cowart" w:date="2020-03-24T16:50:00Z">
        <w:r w:rsidR="00F97552" w:rsidDel="00781A44">
          <w:delText>as soon as possible</w:delText>
        </w:r>
      </w:del>
      <w:ins w:id="125" w:author="Meredith Cowart" w:date="2020-03-24T16:50:00Z">
        <w:r w:rsidR="00781A44">
          <w:t>in 2026</w:t>
        </w:r>
      </w:ins>
      <w:r w:rsidR="00F97552">
        <w:t xml:space="preserve"> (e.g., with </w:t>
      </w:r>
      <w:r w:rsidR="005E58EC">
        <w:t>the first four-year portfolio cycle cover</w:t>
      </w:r>
      <w:r w:rsidR="00F97552">
        <w:t>ing</w:t>
      </w:r>
      <w:r w:rsidR="005E58EC">
        <w:t xml:space="preserve"> </w:t>
      </w:r>
      <w:r w:rsidR="00F97552">
        <w:t>y</w:t>
      </w:r>
      <w:r w:rsidR="005E58EC">
        <w:t xml:space="preserve">ears </w:t>
      </w:r>
      <w:del w:id="126" w:author="Meredith Cowart" w:date="2020-03-24T16:49:00Z">
        <w:r w:rsidR="00A12287" w:rsidRPr="00B53AA8" w:rsidDel="00781A44">
          <w:delText>2024</w:delText>
        </w:r>
        <w:r w:rsidR="005E58EC" w:rsidRPr="00B53AA8" w:rsidDel="00781A44">
          <w:delText>-202</w:delText>
        </w:r>
        <w:r w:rsidR="00A12287" w:rsidRPr="00B53AA8" w:rsidDel="00781A44">
          <w:delText xml:space="preserve">7 or </w:delText>
        </w:r>
      </w:del>
      <w:r w:rsidR="00A12287" w:rsidRPr="00B53AA8">
        <w:t>2026-29</w:t>
      </w:r>
      <w:r w:rsidR="005E58EC" w:rsidRPr="00B53AA8">
        <w:t xml:space="preserve">, with PAs applications filed in late </w:t>
      </w:r>
      <w:del w:id="127" w:author="Meredith Cowart" w:date="2020-03-24T16:49:00Z">
        <w:r w:rsidR="00A12287" w:rsidRPr="00B53AA8" w:rsidDel="00781A44">
          <w:delText xml:space="preserve">2022 or </w:delText>
        </w:r>
      </w:del>
      <w:r w:rsidR="00A12287" w:rsidRPr="00B53AA8">
        <w:t>202</w:t>
      </w:r>
      <w:ins w:id="128" w:author="Meredith Cowart" w:date="2020-03-24T16:49:00Z">
        <w:r w:rsidR="00781A44">
          <w:t>5</w:t>
        </w:r>
      </w:ins>
      <w:r w:rsidR="00A12287" w:rsidRPr="00F04AFC">
        <w:t>, respectively</w:t>
      </w:r>
      <w:r w:rsidR="00F97552" w:rsidRPr="00781A44">
        <w:t>)</w:t>
      </w:r>
      <w:ins w:id="129" w:author="Meredith Cowart" w:date="2020-03-24T16:50:00Z">
        <w:r w:rsidR="00781A44">
          <w:t>, and with a transition plan requiring any new or revised Business Plan applications to follow the new guide</w:t>
        </w:r>
      </w:ins>
      <w:ins w:id="130" w:author="Meredith Cowart" w:date="2020-03-24T16:51:00Z">
        <w:r w:rsidR="00781A44">
          <w:t>lines</w:t>
        </w:r>
      </w:ins>
      <w:ins w:id="131" w:author="Jonathan Raab" w:date="2020-03-25T09:44:00Z">
        <w:r w:rsidR="00356D78">
          <w:t xml:space="preserve"> (</w:t>
        </w:r>
      </w:ins>
      <w:ins w:id="132" w:author="Jonathan Raab" w:date="2020-03-25T09:45:00Z">
        <w:r w:rsidR="00356D78">
          <w:t>s</w:t>
        </w:r>
      </w:ins>
      <w:ins w:id="133" w:author="Jonathan Raab" w:date="2020-03-25T09:44:00Z">
        <w:r w:rsidR="00356D78">
          <w:t>ee Section 10</w:t>
        </w:r>
      </w:ins>
      <w:ins w:id="134" w:author="Jonathan Raab" w:date="2020-03-25T09:45:00Z">
        <w:r w:rsidR="00356D78">
          <w:t>)</w:t>
        </w:r>
      </w:ins>
      <w:ins w:id="135" w:author="Meredith Cowart" w:date="2020-03-24T16:51:00Z">
        <w:r w:rsidR="00781A44">
          <w:t>.</w:t>
        </w:r>
      </w:ins>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20F1174A" w14:textId="30B029E2" w:rsidR="00A669DA" w:rsidRDefault="0028416C" w:rsidP="00F35144">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application and testimony. </w:t>
      </w:r>
      <w:r w:rsidR="00E325CC" w:rsidRPr="00356D78">
        <w:t xml:space="preserve">Budget, </w:t>
      </w:r>
      <w:proofErr w:type="gramStart"/>
      <w:r w:rsidR="00E325CC" w:rsidRPr="00356D78">
        <w:t>savings</w:t>
      </w:r>
      <w:r w:rsidR="00437AB9" w:rsidRPr="00356D78">
        <w:t xml:space="preserve">,  </w:t>
      </w:r>
      <w:r w:rsidR="002D7FA2" w:rsidRPr="00356D78">
        <w:t>C</w:t>
      </w:r>
      <w:proofErr w:type="gramEnd"/>
      <w:r w:rsidR="002D7FA2" w:rsidRPr="00356D78">
        <w:t>/E</w:t>
      </w:r>
      <w:r w:rsidR="00437AB9" w:rsidRPr="007D37F9">
        <w:t xml:space="preserve">, and REN </w:t>
      </w:r>
      <w:ins w:id="136" w:author="Meredith Cowart" w:date="2020-03-24T16:10:00Z">
        <w:r w:rsidR="00E96311" w:rsidRPr="007D37F9">
          <w:t xml:space="preserve">savings targets and non-energy related </w:t>
        </w:r>
      </w:ins>
      <w:r w:rsidR="00437AB9" w:rsidRPr="007D37F9">
        <w:t>metrics</w:t>
      </w:r>
      <w:r w:rsidR="00E325CC" w:rsidRPr="00356D78">
        <w:t xml:space="preserve"> would be calculat</w:t>
      </w:r>
      <w:r w:rsidR="0039617C" w:rsidRPr="00356D78">
        <w:t xml:space="preserve">ed for a </w:t>
      </w:r>
      <w:r w:rsidR="001F54BC" w:rsidRPr="00356D78">
        <w:t>four</w:t>
      </w:r>
      <w:r w:rsidR="0039617C" w:rsidRPr="00356D78">
        <w:t>-year period.</w:t>
      </w:r>
      <w:r w:rsidR="0039617C">
        <w:t xml:space="preserve"> </w:t>
      </w:r>
    </w:p>
    <w:p w14:paraId="5D7C3D55" w14:textId="1B9A6E96" w:rsidR="00DD2214" w:rsidRDefault="0039617C" w:rsidP="00F35144">
      <w:r w:rsidRPr="007D37F9">
        <w:t xml:space="preserve">For savings, EE </w:t>
      </w:r>
      <w:r w:rsidR="00FF2073" w:rsidRPr="007D37F9">
        <w:t xml:space="preserve">savings </w:t>
      </w:r>
      <w:r w:rsidRPr="007D37F9">
        <w:t>goals would</w:t>
      </w:r>
      <w:r w:rsidR="00FF2073" w:rsidRPr="007D37F9">
        <w:t xml:space="preserve"> also 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w:t>
      </w:r>
      <w:proofErr w:type="spellStart"/>
      <w:r w:rsidR="007C6FDE" w:rsidRPr="004337AB">
        <w:t>Therm</w:t>
      </w:r>
      <w:proofErr w:type="spellEnd"/>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proofErr w:type="gramStart"/>
      <w:r w:rsidR="001F54BC">
        <w:t>four</w:t>
      </w:r>
      <w:r w:rsidR="00C5205E" w:rsidRPr="004337AB">
        <w:t xml:space="preserve"> year</w:t>
      </w:r>
      <w:proofErr w:type="gramEnd"/>
      <w:r w:rsidR="00C5205E" w:rsidRPr="004337AB">
        <w:t xml:space="preserve">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F04AFC">
        <w:t>6.0 below.</w:t>
      </w:r>
    </w:p>
    <w:p w14:paraId="4B42F08E" w14:textId="0F7066E6" w:rsidR="009602FF" w:rsidRDefault="009602FF" w:rsidP="009602FF">
      <w:pPr>
        <w:pStyle w:val="Heading2"/>
      </w:pPr>
      <w:bookmarkStart w:id="137" w:name="_Toc35959363"/>
      <w:r>
        <w:t>4.2</w:t>
      </w:r>
      <w:r>
        <w:tab/>
        <w:t>Guidance Decision</w:t>
      </w:r>
      <w:bookmarkEnd w:id="137"/>
    </w:p>
    <w:p w14:paraId="4A6F1F55" w14:textId="27428744" w:rsidR="004F617C" w:rsidRDefault="004F617C" w:rsidP="004F617C">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As it has been used in EE rulemaking proceedings in the past, the Gu</w:t>
      </w:r>
      <w:r w:rsidRPr="007B0800">
        <w:t xml:space="preserve">idance </w:t>
      </w:r>
      <w:r w:rsidR="001F54BC">
        <w:t>D</w:t>
      </w:r>
      <w:r w:rsidRPr="007B0800">
        <w:t xml:space="preserve">ecision acts as the governing </w:t>
      </w:r>
      <w:r w:rsidRPr="00DD0B56">
        <w:t xml:space="preserve">document for the </w:t>
      </w:r>
      <w:r>
        <w:t xml:space="preserve">inputs that the PAs would utilize for forecasting the </w:t>
      </w:r>
      <w:r w:rsidRPr="00DD0B56">
        <w:t>upcoming four-year program cycle and application.</w:t>
      </w:r>
      <w:r>
        <w:t xml:space="preserve"> The Guidance </w:t>
      </w:r>
      <w:r w:rsidR="001F54BC">
        <w:t>D</w:t>
      </w:r>
      <w:r>
        <w:t xml:space="preserve">ecision would set technical input values for the </w:t>
      </w:r>
      <w:r>
        <w:lastRenderedPageBreak/>
        <w:t xml:space="preserve">submission of an </w:t>
      </w:r>
      <w:r w:rsidR="001F54BC">
        <w:t>a</w:t>
      </w:r>
      <w:r>
        <w:t xml:space="preserve">pplication. The </w:t>
      </w:r>
      <w:r w:rsidR="00A14FAD">
        <w:t>CPUC</w:t>
      </w:r>
      <w:r>
        <w:t xml:space="preserve"> should initiate development of an appropriate evidentiary record, likely via ruling(s) and comments in an open rulemaking proceeding, and issue a Guidance </w:t>
      </w:r>
      <w:r w:rsidR="001F54BC">
        <w:t>D</w:t>
      </w:r>
      <w:r>
        <w:t xml:space="preserve">ecision based on that record on a timeline that permits </w:t>
      </w:r>
      <w:r w:rsidRPr="00281B0F">
        <w:t xml:space="preserve">PAs to thoughtfully and fully incorporate the </w:t>
      </w:r>
      <w:r w:rsidR="00A14FAD">
        <w:t>CPUC</w:t>
      </w:r>
      <w:r w:rsidRPr="00281B0F">
        <w:t>’s guidance in their applications</w:t>
      </w:r>
      <w:r w:rsidRPr="006B4A9E">
        <w:t xml:space="preserve">. 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w:t>
      </w:r>
      <w:proofErr w:type="spellStart"/>
      <w:r w:rsidR="00636EA5">
        <w:t>eTRM</w:t>
      </w:r>
      <w:proofErr w:type="spellEnd"/>
      <w:r w:rsidR="00205453">
        <w:t>, work papers</w:t>
      </w:r>
      <w:r w:rsidR="00636EA5">
        <w:t>)</w:t>
      </w:r>
      <w:r w:rsidRPr="006B4A9E">
        <w:t xml:space="preserve"> and industry standard practice (ISP) baselines. </w:t>
      </w:r>
    </w:p>
    <w:p w14:paraId="3FBFC9AF" w14:textId="70105420" w:rsidR="009602FF" w:rsidRDefault="009602FF" w:rsidP="00864FC8">
      <w:pPr>
        <w:pStyle w:val="Heading2"/>
      </w:pPr>
      <w:bookmarkStart w:id="138" w:name="_Toc35959364"/>
      <w:r>
        <w:t>4.3</w:t>
      </w:r>
      <w:r>
        <w:tab/>
        <w:t>Annual Report</w:t>
      </w:r>
      <w:bookmarkEnd w:id="138"/>
    </w:p>
    <w:p w14:paraId="7A9CDCC2" w14:textId="2CF5F517" w:rsidR="00B75145" w:rsidRDefault="0028416C" w:rsidP="00F35144">
      <w:proofErr w:type="spellStart"/>
      <w:r>
        <w:t>PAs’</w:t>
      </w:r>
      <w:proofErr w:type="spellEnd"/>
      <w:r>
        <w:t xml:space="preserve"> </w:t>
      </w:r>
      <w:r w:rsidR="00317CAF">
        <w:t xml:space="preserve">EE </w:t>
      </w:r>
      <w:r>
        <w:t>Annual Reports, submitted every May</w:t>
      </w:r>
      <w:r w:rsidR="00437AB9">
        <w:rPr>
          <w:rStyle w:val="FootnoteReference"/>
        </w:rPr>
        <w:footnoteReference w:id="2"/>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format </w:t>
      </w:r>
      <w:r w:rsidR="002469E9">
        <w:t xml:space="preserve"> </w:t>
      </w:r>
      <w:r w:rsidR="00317CAF">
        <w:t xml:space="preserve">that will </w:t>
      </w:r>
      <w:r w:rsidR="00660951">
        <w:t xml:space="preserve"> include</w:t>
      </w:r>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F04AFC">
        <w:t xml:space="preserve">and other CPUC approved </w:t>
      </w:r>
      <w:ins w:id="142" w:author="Meredith Cowart" w:date="2020-03-24T16:13:00Z">
        <w:r w:rsidR="00E96311" w:rsidRPr="00F04AFC">
          <w:t xml:space="preserve">REN-specific </w:t>
        </w:r>
      </w:ins>
      <w:ins w:id="143" w:author="Meredith Cowart" w:date="2020-03-24T16:10:00Z">
        <w:r w:rsidR="00E96311" w:rsidRPr="00F04AFC">
          <w:t>energy savings targets and non-energy related</w:t>
        </w:r>
      </w:ins>
      <w:ins w:id="144" w:author="Meredith Cowart" w:date="2020-03-24T16:11:00Z">
        <w:r w:rsidR="00E96311" w:rsidRPr="00F04AFC">
          <w:t xml:space="preserve"> </w:t>
        </w:r>
      </w:ins>
      <w:r w:rsidR="00437AB9" w:rsidRPr="00F04AFC">
        <w:t>metrics</w:t>
      </w:r>
      <w:del w:id="145" w:author="Meredith Cowart" w:date="2020-03-24T16:11:00Z">
        <w:r w:rsidR="00437AB9" w:rsidRPr="00F04AFC" w:rsidDel="00E96311">
          <w:delText xml:space="preserve"> including those specifically identified for RENs</w:delText>
        </w:r>
      </w:del>
      <w:r w:rsidR="00757280" w:rsidRPr="00F04AFC">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1D3FC7D7"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 and Annual Report submissions would be the primary tools with which the PAs would report their progress and accomplishments to the CPUC and stakeholders</w:t>
      </w:r>
      <w:r w:rsidRPr="00F04AFC">
        <w:t xml:space="preserve">. </w:t>
      </w:r>
      <w:r w:rsidR="00437AB9" w:rsidRPr="00F04AFC">
        <w:t>In addition to the existing Annual Reporting requirements,</w:t>
      </w:r>
      <w:r w:rsidR="00437AB9" w:rsidRPr="001A0AEF">
        <w:t xml:space="preserve"> </w:t>
      </w:r>
      <w:r w:rsidR="00437AB9" w:rsidRPr="00F04AFC">
        <w:t>e</w:t>
      </w:r>
      <w:r w:rsidR="002469E9" w:rsidRPr="00F04AFC">
        <w:t xml:space="preserve">ach PA will </w:t>
      </w:r>
      <w:r w:rsidR="008850F9" w:rsidRPr="00F04AFC">
        <w:t xml:space="preserve">post its Annual Report on the CAEECC website and </w:t>
      </w:r>
      <w:r w:rsidR="005C6E80" w:rsidRPr="00F04AFC">
        <w:t xml:space="preserve">provide </w:t>
      </w:r>
      <w:r w:rsidR="00301121" w:rsidRPr="00F04AFC">
        <w:t xml:space="preserve">semi-annual data-driven updates on EE portfolio progress at the CAEECC, including </w:t>
      </w:r>
      <w:r w:rsidR="00E90D9D" w:rsidRPr="00F04AFC">
        <w:t xml:space="preserve">(1) </w:t>
      </w:r>
      <w:r w:rsidR="005C6E80" w:rsidRPr="00F04AFC">
        <w:t>a high-level overview</w:t>
      </w:r>
      <w:r w:rsidR="00FF138C" w:rsidRPr="00F04AFC">
        <w:t xml:space="preserve"> </w:t>
      </w:r>
      <w:r w:rsidR="005C6E80" w:rsidRPr="00F04AFC">
        <w:t>of</w:t>
      </w:r>
      <w:r w:rsidR="002469E9" w:rsidRPr="00F04AFC">
        <w:t xml:space="preserve"> its Annual Report </w:t>
      </w:r>
      <w:r w:rsidR="000374EA" w:rsidRPr="00F04AFC">
        <w:t xml:space="preserve">near </w:t>
      </w:r>
      <w:r w:rsidR="00E90D9D" w:rsidRPr="00F04AFC">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146" w:name="_Toc35959365"/>
      <w:r>
        <w:t>4.</w:t>
      </w:r>
      <w:r w:rsidR="009602FF">
        <w:t>4</w:t>
      </w:r>
      <w:r w:rsidR="009602FF">
        <w:tab/>
      </w:r>
      <w:r>
        <w:t xml:space="preserve"> Interim</w:t>
      </w:r>
      <w:r w:rsidR="008750A2">
        <w:t xml:space="preserve"> </w:t>
      </w:r>
      <w:r w:rsidR="00301121">
        <w:t xml:space="preserve">Trigger-Based </w:t>
      </w:r>
      <w:r>
        <w:t>Filings</w:t>
      </w:r>
      <w:bookmarkEnd w:id="146"/>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5665" w:type="dxa"/>
        <w:tblInd w:w="0" w:type="dxa"/>
        <w:tblLook w:val="04A0" w:firstRow="1" w:lastRow="0" w:firstColumn="1" w:lastColumn="0" w:noHBand="0" w:noVBand="1"/>
      </w:tblPr>
      <w:tblGrid>
        <w:gridCol w:w="3428"/>
        <w:gridCol w:w="2237"/>
      </w:tblGrid>
      <w:tr w:rsidR="00346BC8" w14:paraId="042D924C" w14:textId="77777777" w:rsidTr="00301121">
        <w:tc>
          <w:tcPr>
            <w:tcW w:w="34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22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301121">
        <w:tc>
          <w:tcPr>
            <w:tcW w:w="3428"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2237"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301121">
        <w:tc>
          <w:tcPr>
            <w:tcW w:w="3428"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2237"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301121">
        <w:tc>
          <w:tcPr>
            <w:tcW w:w="3428" w:type="dxa"/>
            <w:tcBorders>
              <w:top w:val="single" w:sz="4" w:space="0" w:color="auto"/>
              <w:left w:val="single" w:sz="4" w:space="0" w:color="auto"/>
              <w:bottom w:val="single" w:sz="4" w:space="0" w:color="auto"/>
              <w:right w:val="single" w:sz="4" w:space="0" w:color="auto"/>
            </w:tcBorders>
          </w:tcPr>
          <w:p w14:paraId="5172B0D8" w14:textId="502587E0" w:rsidR="00F74E0B" w:rsidRDefault="00F74E0B">
            <w:pPr>
              <w:rPr>
                <w:rFonts w:ascii="Symbol" w:eastAsia="Symbol" w:hAnsi="Symbol" w:cs="Symbol"/>
              </w:rPr>
            </w:pPr>
            <w:r>
              <w:rPr>
                <w:rFonts w:ascii="Symbol" w:eastAsia="Symbol" w:hAnsi="Symbol" w:cs="Symbol"/>
              </w:rPr>
              <w:lastRenderedPageBreak/>
              <w:t>·</w:t>
            </w:r>
            <w:r>
              <w:t>Portfolio not on target</w:t>
            </w:r>
            <w:r>
              <w:rPr>
                <w:rStyle w:val="FootnoteReference"/>
              </w:rPr>
              <w:footnoteReference w:id="3"/>
            </w:r>
            <w:r>
              <w:t xml:space="preserve"> to meet 4-yr savings goals or </w:t>
            </w:r>
            <w:r w:rsidR="002D7FA2">
              <w:t>C/E</w:t>
            </w:r>
            <w:r>
              <w:t xml:space="preserve"> threshold</w:t>
            </w:r>
          </w:p>
        </w:tc>
        <w:tc>
          <w:tcPr>
            <w:tcW w:w="2237"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43C45170"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147" w:name="_Toc35959366"/>
      <w:r>
        <w:rPr>
          <w:b/>
          <w:bCs/>
        </w:rPr>
        <w:t>5.0</w:t>
      </w:r>
      <w:r>
        <w:rPr>
          <w:b/>
          <w:bCs/>
        </w:rPr>
        <w:tab/>
      </w:r>
      <w:r w:rsidR="00DD2214">
        <w:rPr>
          <w:b/>
          <w:bCs/>
        </w:rPr>
        <w:t xml:space="preserve">Application </w:t>
      </w:r>
      <w:r w:rsidR="00D0033E">
        <w:rPr>
          <w:b/>
          <w:bCs/>
        </w:rPr>
        <w:t xml:space="preserve">Structure </w:t>
      </w:r>
      <w:r w:rsidR="00DD2214">
        <w:rPr>
          <w:b/>
          <w:bCs/>
        </w:rPr>
        <w:t>and Contents</w:t>
      </w:r>
      <w:bookmarkEnd w:id="147"/>
      <w:r w:rsidR="00DD2214">
        <w:rPr>
          <w:b/>
          <w:bCs/>
        </w:rPr>
        <w:t xml:space="preserve"> </w:t>
      </w:r>
    </w:p>
    <w:p w14:paraId="2B6EC476" w14:textId="2227A889"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 xml:space="preserve">budget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148" w:name="_Toc35959367"/>
      <w:r>
        <w:t>5.1</w:t>
      </w:r>
      <w:r>
        <w:tab/>
      </w:r>
      <w:r w:rsidR="00985F07" w:rsidRPr="00271912">
        <w:t>Portfolio Plan</w:t>
      </w:r>
      <w:bookmarkEnd w:id="148"/>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149" w:name="_Toc35959368"/>
      <w:r>
        <w:t>5.2</w:t>
      </w:r>
      <w:r>
        <w:tab/>
      </w:r>
      <w:r w:rsidR="00DD2214" w:rsidRPr="00816993">
        <w:t xml:space="preserve">Budget and Cost-effectiveness </w:t>
      </w:r>
      <w:r w:rsidR="005C43E5" w:rsidRPr="00816993">
        <w:t>S</w:t>
      </w:r>
      <w:r w:rsidR="00DD2214" w:rsidRPr="00816993">
        <w:t>howing</w:t>
      </w:r>
      <w:bookmarkEnd w:id="149"/>
      <w:r w:rsidR="00DD2214" w:rsidRPr="00816993">
        <w:t xml:space="preserve"> </w:t>
      </w:r>
    </w:p>
    <w:p w14:paraId="6DB9F141" w14:textId="65062BDB"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4"/>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F04AFC">
        <w:t xml:space="preserve">N-specific </w:t>
      </w:r>
      <w:ins w:id="150" w:author="Meredith Cowart" w:date="2020-03-24T16:12:00Z">
        <w:r w:rsidR="00E96311" w:rsidRPr="00F04AFC">
          <w:t xml:space="preserve">energy savings targets and non-energy related </w:t>
        </w:r>
      </w:ins>
      <w:del w:id="151" w:author="Meredith Cowart" w:date="2020-03-24T16:12:00Z">
        <w:r w:rsidR="00437AB9" w:rsidRPr="00F04AFC" w:rsidDel="00E96311">
          <w:delText xml:space="preserve">CPUC approved </w:delText>
        </w:r>
      </w:del>
      <w:r w:rsidR="00437AB9" w:rsidRPr="00F04AFC">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599F6F30"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w:t>
      </w:r>
      <w:r w:rsidRPr="003B0A14">
        <w:rPr>
          <w:rFonts w:ascii="Calibri" w:eastAsia="Times New Roman" w:hAnsi="Calibri" w:cs="Calibri"/>
          <w:i/>
          <w:iCs/>
          <w:color w:val="000000"/>
        </w:rPr>
        <w:lastRenderedPageBreak/>
        <w:t>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3E323725"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w:t>
      </w:r>
      <w:proofErr w:type="spellStart"/>
      <w:r w:rsidRPr="00275F5E">
        <w:rPr>
          <w:rFonts w:ascii="Calibri" w:eastAsia="Times New Roman" w:hAnsi="Calibri" w:cs="Calibri"/>
          <w:b/>
          <w:bCs/>
          <w:color w:val="000000"/>
        </w:rPr>
        <w:t>ie</w:t>
      </w:r>
      <w:proofErr w:type="spellEnd"/>
      <w:r w:rsidRPr="00275F5E">
        <w:rPr>
          <w:rFonts w:ascii="Calibri" w:eastAsia="Times New Roman" w:hAnsi="Calibri" w:cs="Calibri"/>
          <w:b/>
          <w:bCs/>
          <w:color w:val="000000"/>
        </w:rPr>
        <w:t>: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1E034F91" w:rsidR="000374EA" w:rsidRDefault="001D171C" w:rsidP="002E1786">
      <w:r w:rsidRPr="00F04AFC">
        <w:t>For all</w:t>
      </w:r>
      <w:r w:rsidRPr="00F04AFC">
        <w:rPr>
          <w:b/>
          <w:bCs/>
        </w:rPr>
        <w:t xml:space="preserve"> Program Implementation Costs </w:t>
      </w:r>
      <w:proofErr w:type="gramStart"/>
      <w:r w:rsidRPr="00F04AFC">
        <w:t xml:space="preserve">and  </w:t>
      </w:r>
      <w:r w:rsidRPr="00F04AFC">
        <w:rPr>
          <w:b/>
          <w:bCs/>
        </w:rPr>
        <w:t>Portfolio</w:t>
      </w:r>
      <w:proofErr w:type="gramEnd"/>
      <w:r w:rsidRPr="00F04AFC">
        <w:rPr>
          <w:b/>
          <w:bCs/>
        </w:rPr>
        <w:t xml:space="preserve"> Administration Costs</w:t>
      </w:r>
      <w:r w:rsidRPr="00F04AFC">
        <w:t>, PAs will provide detailed showing and justification for each year of the four-year portfolio cycle.</w:t>
      </w:r>
      <w:r w:rsidR="00B75145">
        <w:t xml:space="preserve"> </w:t>
      </w:r>
    </w:p>
    <w:p w14:paraId="25EBA760" w14:textId="67A9DD3C" w:rsidR="000B33D3" w:rsidRPr="001B3A91" w:rsidRDefault="00B75145" w:rsidP="001B3A91">
      <w:r>
        <w:t>Z</w:t>
      </w:r>
      <w:r w:rsidR="000B33D3" w:rsidRPr="001B3A91">
        <w:t>ero-based budgeting is a cornerstone of the required showing</w:t>
      </w:r>
      <w:r w:rsidR="00CA0C15">
        <w:t xml:space="preserve"> for all costs</w:t>
      </w:r>
      <w:r w:rsidR="000B33D3" w:rsidRPr="001B3A91">
        <w:t xml:space="preserve">, wherein PAs justify in detailed testimony the reasonableness and prudence of forecasted expenditures. The showing includes a detailed presentation of forecast costs in all significant cost categories (e.g.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114B943D"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 xml:space="preserve">the detailed costs for each year over the </w:t>
      </w:r>
      <w:proofErr w:type="gramStart"/>
      <w:r w:rsidR="00C72A19" w:rsidRPr="003B0A14">
        <w:t>four year</w:t>
      </w:r>
      <w:proofErr w:type="gramEnd"/>
      <w:r w:rsidR="00C72A19" w:rsidRPr="003B0A14">
        <w:t xml:space="preserve"> cycle</w:t>
      </w:r>
      <w:r w:rsidR="00756E46" w:rsidRPr="003B0A14">
        <w:t>.</w:t>
      </w:r>
      <w:r w:rsidR="001B3A91" w:rsidRPr="003B0A14">
        <w:t xml:space="preserve"> </w:t>
      </w:r>
    </w:p>
    <w:p w14:paraId="6A54C8CE" w14:textId="33BFC931" w:rsidR="00114100" w:rsidRPr="00426D00" w:rsidRDefault="00DD4D67" w:rsidP="00F35144">
      <w:r>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356D21EF" w:rsidR="00114100" w:rsidRPr="00BA5010" w:rsidRDefault="00F84B68" w:rsidP="00F35144">
      <w:r w:rsidRPr="00F04AFC">
        <w:t xml:space="preserve">One </w:t>
      </w:r>
      <w:r w:rsidR="00453C46" w:rsidRPr="00F04AFC">
        <w:t>concern among some stakeholders</w:t>
      </w:r>
      <w:r w:rsidRPr="00F04AFC">
        <w:t xml:space="preserve"> with the previous </w:t>
      </w:r>
      <w:proofErr w:type="gramStart"/>
      <w:r w:rsidRPr="00F04AFC">
        <w:t>3 year</w:t>
      </w:r>
      <w:proofErr w:type="gramEnd"/>
      <w:r w:rsidRPr="00F04AFC">
        <w:t xml:space="preserve"> cycle was the</w:t>
      </w:r>
      <w:r w:rsidR="00E9245C" w:rsidRPr="00F04AFC">
        <w:t xml:space="preserve"> potential for funding cliffs at the end of the application </w:t>
      </w:r>
      <w:r w:rsidR="00E715D2" w:rsidRPr="00F04AFC">
        <w:t xml:space="preserve">cycle. </w:t>
      </w:r>
      <w:r w:rsidR="00EF58BF" w:rsidRPr="00F04AFC">
        <w:t xml:space="preserve">To help mitigate this situation, </w:t>
      </w:r>
      <w:r w:rsidR="00346553" w:rsidRPr="00F04AFC">
        <w:t xml:space="preserve">if there is a delay in regulatory approval of </w:t>
      </w:r>
      <w:r w:rsidR="009B6E3A" w:rsidRPr="00F04AFC">
        <w:t xml:space="preserve">the </w:t>
      </w:r>
      <w:r w:rsidR="00346553" w:rsidRPr="00F04AFC">
        <w:t>subsequent application cycle</w:t>
      </w:r>
      <w:r w:rsidR="00976D56" w:rsidRPr="00F04AFC">
        <w:t xml:space="preserve">, the PA would continue </w:t>
      </w:r>
      <w:r w:rsidR="007B1FA5" w:rsidRPr="00F04AFC">
        <w:t>to implement their programs with the</w:t>
      </w:r>
      <w:r w:rsidR="00213D29">
        <w:t xml:space="preserve"> current</w:t>
      </w:r>
      <w:r w:rsidR="007B1FA5" w:rsidRPr="00F04AFC">
        <w:t xml:space="preserve"> </w:t>
      </w:r>
      <w:r w:rsidR="00154FBE" w:rsidRPr="00F04AFC">
        <w:t xml:space="preserve">approved budgets at the average yearly budget of the </w:t>
      </w:r>
      <w:r w:rsidR="00650669" w:rsidRPr="00F04AFC">
        <w:t xml:space="preserve">currently approved </w:t>
      </w:r>
      <w:r w:rsidR="00F04AFC">
        <w:t>four</w:t>
      </w:r>
      <w:r w:rsidR="00154FBE" w:rsidRPr="00F04AFC">
        <w:t xml:space="preserve"> year cycle until such time as the </w:t>
      </w:r>
      <w:r w:rsidR="00A14FAD">
        <w:t>CPUC</w:t>
      </w:r>
      <w:r w:rsidR="00154FBE" w:rsidRPr="00F04AFC">
        <w:t xml:space="preserve"> decides on the application. </w:t>
      </w:r>
    </w:p>
    <w:p w14:paraId="53F0B8BC" w14:textId="04DBA5AD" w:rsidR="00105B26" w:rsidRDefault="00816993" w:rsidP="00816993">
      <w:pPr>
        <w:pStyle w:val="Heading1"/>
        <w:rPr>
          <w:b/>
          <w:bCs/>
        </w:rPr>
      </w:pPr>
      <w:bookmarkStart w:id="152" w:name="_Toc35959369"/>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152"/>
    </w:p>
    <w:p w14:paraId="54EBF00B" w14:textId="3DC05066"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2-year refresh</w:t>
      </w:r>
      <w:r w:rsidR="00743111">
        <w:t xml:space="preserve"> to incorporate</w:t>
      </w:r>
      <w:r w:rsidR="004E613C">
        <w:t xml:space="preserve"> updated avoided costs and engineering values</w:t>
      </w:r>
      <w:r>
        <w:t>.</w:t>
      </w:r>
      <w:r w:rsidR="00165B2C">
        <w:t xml:space="preserve"> </w:t>
      </w:r>
      <w:r>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5"/>
      </w:r>
      <w:r w:rsidR="00056812">
        <w:t xml:space="preserve"> and portfolio </w:t>
      </w:r>
      <w:r w:rsidR="002D7FA2">
        <w:t>C/E</w:t>
      </w:r>
      <w:r w:rsidR="00056812">
        <w:t xml:space="preserve"> thresholds. </w:t>
      </w:r>
      <w:r w:rsidR="00141593">
        <w:t xml:space="preserve"> </w:t>
      </w:r>
    </w:p>
    <w:p w14:paraId="748983A3" w14:textId="105589DE" w:rsidR="00035BAD" w:rsidRPr="00885B3B" w:rsidRDefault="00437AB9" w:rsidP="00035BAD">
      <w:pPr>
        <w:rPr>
          <w:b/>
          <w:bCs/>
        </w:rPr>
      </w:pPr>
      <w:r w:rsidRPr="00F04AFC">
        <w:lastRenderedPageBreak/>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CEC’s Integrated Energy Policy Report (IEPR), and CPUC’s Long-term Procurement Planning Proceeding (LTPP) and Integrated Resource Planning (IRP) processes</w:t>
      </w:r>
      <w:r w:rsidR="00A40BA0" w:rsidRPr="00885B3B">
        <w:rPr>
          <w:rStyle w:val="FootnoteReference"/>
        </w:rPr>
        <w:footnoteReference w:id="6"/>
      </w:r>
      <w:r w:rsidR="00035BAD" w:rsidRPr="00885B3B">
        <w:t>.</w:t>
      </w:r>
      <w:r w:rsidR="00035BAD" w:rsidRPr="00001C37">
        <w:t xml:space="preserve"> </w:t>
      </w:r>
      <w:r w:rsidRPr="00F04AFC">
        <w:t xml:space="preserve">The application of the Potential and Goals study to the non-IOU PAs will depend on revisions to the studies that provide </w:t>
      </w:r>
      <w:r w:rsidR="00E96311" w:rsidRPr="004337AB">
        <w:t>P</w:t>
      </w:r>
      <w:r w:rsidRPr="004337AB">
        <w:t xml:space="preserve">otential and </w:t>
      </w:r>
      <w:r w:rsidR="00E96311" w:rsidRPr="004337AB">
        <w:t>G</w:t>
      </w:r>
      <w:r w:rsidRPr="004337AB">
        <w:t xml:space="preserve">oals </w:t>
      </w:r>
      <w:r w:rsidRPr="00F04AFC">
        <w:t>for these PAs, as they serve only small parts of IOU territories.</w:t>
      </w:r>
    </w:p>
    <w:p w14:paraId="31A44219" w14:textId="0FA642B3" w:rsidR="004B175C" w:rsidRDefault="00C314A1" w:rsidP="00A11CF8">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“bus stops” in which new values are adopted, can result in misalignment with the EE Goals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w:t>
      </w:r>
      <w:proofErr w:type="gramStart"/>
      <w:r w:rsidR="00601CC5">
        <w:t>two year</w:t>
      </w:r>
      <w:proofErr w:type="gramEnd"/>
      <w:r w:rsidR="00601CC5">
        <w:t xml:space="preserve">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the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3B1F86DB" w:rsidR="00C80356" w:rsidRDefault="00035BAD" w:rsidP="008E6B57">
      <w:r>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5CC6DCE5" w:rsidR="008E6B57" w:rsidRDefault="008E6B57" w:rsidP="008E6B57">
      <w:r>
        <w:t xml:space="preserve">We originally </w:t>
      </w:r>
      <w:r w:rsidR="002E04AA">
        <w:t>considered</w:t>
      </w:r>
      <w:r>
        <w:t xml:space="preserve"> updating the </w:t>
      </w:r>
      <w:r w:rsidR="004C1CAD">
        <w:t>avoided costs, engineering values, and potential and goals</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2EDD2C29"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303268">
        <w:t>Study</w:t>
      </w:r>
      <w:r w:rsidR="000943AF">
        <w:t xml:space="preserve"> </w:t>
      </w:r>
      <w:r w:rsidR="00F258D8">
        <w:t>by updating the goals, avoided costs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F04AFC">
        <w:t>R</w:t>
      </w:r>
      <w:r w:rsidR="00831A4C" w:rsidRPr="00F04AFC">
        <w:t>eport</w:t>
      </w:r>
      <w:ins w:id="170" w:author="Meredith Cowart" w:date="2020-03-23T14:49:00Z">
        <w:r w:rsidR="00C000F9" w:rsidRPr="00F04AFC">
          <w:t xml:space="preserve"> (</w:t>
        </w:r>
      </w:ins>
      <w:ins w:id="171" w:author="Jonathan Raab" w:date="2020-03-25T10:02:00Z">
        <w:r w:rsidR="00001C37" w:rsidRPr="00F04AFC">
          <w:t>and</w:t>
        </w:r>
      </w:ins>
      <w:ins w:id="172" w:author="Meredith Cowart" w:date="2020-03-23T14:50:00Z">
        <w:r w:rsidR="00C000F9" w:rsidRPr="00F04AFC">
          <w:t xml:space="preserve"> filed through</w:t>
        </w:r>
      </w:ins>
      <w:ins w:id="173" w:author="Meredith Cowart" w:date="2020-03-23T14:49:00Z">
        <w:r w:rsidR="00C000F9" w:rsidRPr="00F04AFC">
          <w:t xml:space="preserve"> a Tier 1 </w:t>
        </w:r>
      </w:ins>
      <w:ins w:id="174" w:author="Meredith Cowart" w:date="2020-03-23T14:50:00Z">
        <w:r w:rsidR="00C000F9" w:rsidRPr="00F04AFC">
          <w:t>or Tier 2 Advice Letter)</w:t>
        </w:r>
      </w:ins>
      <w:r w:rsidR="00831A4C" w:rsidRPr="00F04AFC">
        <w:t>.</w:t>
      </w:r>
      <w:r w:rsidR="00E911C6" w:rsidRPr="00001C37">
        <w:t xml:space="preserve"> Additional considerations for </w:t>
      </w:r>
      <w:r w:rsidR="00A2793B" w:rsidRPr="00001C37">
        <w:t xml:space="preserve">adjustments to changing conditions are discussed further </w:t>
      </w:r>
      <w:r w:rsidR="005C22D2" w:rsidRPr="00001C37">
        <w:t>below.</w:t>
      </w:r>
    </w:p>
    <w:p w14:paraId="75D1BE72" w14:textId="46BE8024" w:rsidR="006713DB" w:rsidRDefault="009F0A95" w:rsidP="00F35144">
      <w:r>
        <w:lastRenderedPageBreak/>
        <w:t xml:space="preserve">Figure 1 </w:t>
      </w:r>
      <w:r w:rsidR="00FF3CE8">
        <w:t xml:space="preserve">illustrates this </w:t>
      </w:r>
      <w:r w:rsidR="00980E05">
        <w:t xml:space="preserve">biennial cycle for a hypothetical </w:t>
      </w:r>
      <w:r w:rsidR="002D7FA2">
        <w:t>four</w:t>
      </w:r>
      <w:r w:rsidR="00980E05">
        <w:t xml:space="preserve">-year business plan period from </w:t>
      </w:r>
      <w:r w:rsidR="00980E05" w:rsidRPr="005A11C1">
        <w:t>2022 to 2025</w:t>
      </w:r>
      <w:r w:rsidR="000770CF" w:rsidRPr="005A11C1">
        <w:t>,</w:t>
      </w:r>
      <w:r w:rsidR="006A64D5">
        <w:rPr>
          <w:rStyle w:val="FootnoteReference"/>
        </w:rPr>
        <w:footnoteReference w:id="7"/>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980E05">
        <w:t>.</w:t>
      </w:r>
      <w:r w:rsidR="00B51B54">
        <w:t xml:space="preserve">  </w:t>
      </w:r>
      <w:r w:rsidR="0079368E">
        <w:t>For comparison, f</w:t>
      </w:r>
      <w:r w:rsidR="00B51B54">
        <w:t xml:space="preserve">igure 2 shows the vintages of </w:t>
      </w:r>
      <w:proofErr w:type="spellStart"/>
      <w:r w:rsidR="00DE713C">
        <w:t>of</w:t>
      </w:r>
      <w:proofErr w:type="spellEnd"/>
      <w:r w:rsidR="00DE713C">
        <w:t xml:space="preserve"> inputs used for goal setting and portfolio assessment </w:t>
      </w:r>
      <w:r w:rsidR="00CB5BA1">
        <w:t xml:space="preserve">over the same period </w:t>
      </w:r>
      <w:r w:rsidR="0079368E">
        <w:t xml:space="preserve">under today’s system </w:t>
      </w:r>
      <w:r w:rsidR="000B5C71">
        <w:t xml:space="preserve">of misaligned </w:t>
      </w:r>
      <w:r w:rsidR="001B329A">
        <w:t>inputs.</w:t>
      </w:r>
      <w:r w:rsidR="00D30246">
        <w:t xml:space="preserve">  </w:t>
      </w:r>
    </w:p>
    <w:p w14:paraId="2A8B5389" w14:textId="436BF9A7" w:rsidR="005350B2" w:rsidRDefault="00E51697" w:rsidP="003B0A14">
      <w:pPr>
        <w:keepNext/>
        <w:jc w:val="center"/>
      </w:pPr>
      <w:r>
        <w:rPr>
          <w:noProof/>
        </w:rPr>
        <w:drawing>
          <wp:inline distT="0" distB="0" distL="0" distR="0" wp14:anchorId="20554194" wp14:editId="650992C2">
            <wp:extent cx="5943600" cy="3068955"/>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8955"/>
                    </a:xfrm>
                    <a:prstGeom prst="rect">
                      <a:avLst/>
                    </a:prstGeom>
                    <a:ln>
                      <a:solidFill>
                        <a:schemeClr val="tx1"/>
                      </a:solidFill>
                    </a:ln>
                  </pic:spPr>
                </pic:pic>
              </a:graphicData>
            </a:graphic>
          </wp:inline>
        </w:drawing>
      </w:r>
    </w:p>
    <w:p w14:paraId="2AB3FC88" w14:textId="5366302B" w:rsidR="00AF79BE" w:rsidRPr="00AF79BE" w:rsidRDefault="005350B2" w:rsidP="00AF79BE">
      <w:pPr>
        <w:pStyle w:val="Caption"/>
        <w:jc w:val="center"/>
      </w:pPr>
      <w:r>
        <w:t xml:space="preserve">Figure </w:t>
      </w:r>
      <w:fldSimple w:instr=" SEQ Figure \* ARABIC ">
        <w:r>
          <w:rPr>
            <w:noProof/>
          </w:rPr>
          <w:t>1</w:t>
        </w:r>
      </w:fldSimple>
      <w:r>
        <w:t>: Biennial P&amp;G Updates</w:t>
      </w:r>
    </w:p>
    <w:p w14:paraId="4036AB48" w14:textId="0D611359" w:rsidR="00AB04B5" w:rsidRPr="00AB04B5" w:rsidRDefault="009B1314" w:rsidP="009B1314">
      <w:r>
        <w:t xml:space="preserve">This compares to the existing approach with no </w:t>
      </w:r>
      <w:r w:rsidR="00E67857">
        <w:t>changes</w:t>
      </w:r>
      <w:r w:rsidR="005D6908">
        <w:t xml:space="preserve"> as shown below:</w:t>
      </w:r>
    </w:p>
    <w:p w14:paraId="0020CAED" w14:textId="77777777" w:rsidR="002B39EA" w:rsidRDefault="005433F9" w:rsidP="00BD5B32">
      <w:pPr>
        <w:keepNext/>
        <w:jc w:val="center"/>
      </w:pPr>
      <w:r>
        <w:rPr>
          <w:noProof/>
        </w:rPr>
        <w:lastRenderedPageBreak/>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35300"/>
                    </a:xfrm>
                    <a:prstGeom prst="rect">
                      <a:avLst/>
                    </a:prstGeom>
                    <a:ln>
                      <a:solidFill>
                        <a:schemeClr val="tx1"/>
                      </a:solidFill>
                    </a:ln>
                  </pic:spPr>
                </pic:pic>
              </a:graphicData>
            </a:graphic>
          </wp:inline>
        </w:drawing>
      </w:r>
    </w:p>
    <w:p w14:paraId="6894A837" w14:textId="0FAEF068" w:rsidR="005D6908" w:rsidRPr="009B1314" w:rsidRDefault="002B39EA" w:rsidP="002B39EA">
      <w:pPr>
        <w:pStyle w:val="Caption"/>
        <w:jc w:val="center"/>
      </w:pPr>
      <w:r>
        <w:t xml:space="preserve">Figure </w:t>
      </w:r>
      <w:fldSimple w:instr=" SEQ Figure \* ARABIC ">
        <w:r>
          <w:rPr>
            <w:noProof/>
          </w:rPr>
          <w:t>2</w:t>
        </w:r>
      </w:fldSimple>
      <w:r>
        <w:t>: Future State with No Changes</w:t>
      </w:r>
    </w:p>
    <w:p w14:paraId="1CF7D8FF" w14:textId="6E2EDA52" w:rsidR="008F168F" w:rsidRDefault="002F0333" w:rsidP="00F35144">
      <w:r w:rsidRPr="00D05148">
        <w:rPr>
          <w:b/>
        </w:rPr>
        <w:t>Biennial</w:t>
      </w:r>
      <w:r w:rsidR="003E6590" w:rsidRPr="00D05148">
        <w:rPr>
          <w:b/>
          <w:bCs/>
        </w:rPr>
        <w:t xml:space="preserve"> Updates</w:t>
      </w:r>
      <w:r w:rsidR="000C41E5" w:rsidRPr="00D05148">
        <w:rPr>
          <w:b/>
        </w:rPr>
        <w:t>:</w:t>
      </w:r>
      <w:r w:rsidR="000C41E5" w:rsidRPr="00D05148">
        <w:t xml:space="preserve"> </w:t>
      </w:r>
      <w:r w:rsidR="002F327E" w:rsidRPr="00D05148">
        <w:t>B</w:t>
      </w:r>
      <w:r w:rsidR="00C2628F" w:rsidRPr="00D05148">
        <w:t>i</w:t>
      </w:r>
      <w:r w:rsidR="00C447DC" w:rsidRPr="00D05148">
        <w:t>e</w:t>
      </w:r>
      <w:r w:rsidR="002D0E15" w:rsidRPr="00D05148">
        <w:t>nn</w:t>
      </w:r>
      <w:r w:rsidR="00C447DC" w:rsidRPr="00D05148">
        <w:t>i</w:t>
      </w:r>
      <w:r w:rsidR="002D0E15" w:rsidRPr="00D05148">
        <w:t>al</w:t>
      </w:r>
      <w:r w:rsidR="009713E9" w:rsidRPr="00D05148">
        <w:t>ly</w:t>
      </w:r>
      <w:r w:rsidR="002D0E15" w:rsidRPr="00D05148">
        <w:t xml:space="preserve"> </w:t>
      </w:r>
      <w:r w:rsidR="00AD68D3" w:rsidRPr="00D05148">
        <w:t>update</w:t>
      </w:r>
      <w:r w:rsidR="004200F6" w:rsidRPr="00D05148">
        <w:t xml:space="preserve"> the savings </w:t>
      </w:r>
      <w:r w:rsidR="00035BAD" w:rsidRPr="00D05148">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p>
    <w:p w14:paraId="09CD5D01" w14:textId="60A55A1E" w:rsidR="00A7088C" w:rsidRDefault="00A7088C" w:rsidP="003B0A14">
      <w:pPr>
        <w:pStyle w:val="ListParagraph"/>
        <w:numPr>
          <w:ilvl w:val="1"/>
          <w:numId w:val="13"/>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IDER 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2 years </w:t>
      </w:r>
      <w:r w:rsidR="00317BE6">
        <w:t>aligned with the P&amp;G study.</w:t>
      </w:r>
    </w:p>
    <w:p w14:paraId="6551C829" w14:textId="14DF6153" w:rsidR="00A7088C" w:rsidRDefault="00A7088C" w:rsidP="003B0A14">
      <w:pPr>
        <w:pStyle w:val="ListParagraph"/>
        <w:numPr>
          <w:ilvl w:val="1"/>
          <w:numId w:val="13"/>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Incorporate latest e</w:t>
      </w:r>
      <w:r w:rsidR="00805493">
        <w:t xml:space="preserve">ngineering values </w:t>
      </w:r>
      <w:r w:rsidR="00AF18A5">
        <w:t>into the P&amp;G study</w:t>
      </w:r>
      <w:r w:rsidR="00950370">
        <w:t xml:space="preserve">. Previously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2 years aligned with the P&amp;G </w:t>
      </w:r>
      <w:r w:rsidR="00AF2303">
        <w:t>S</w:t>
      </w:r>
      <w:r w:rsidR="0016003D">
        <w:t>tudy.</w:t>
      </w:r>
    </w:p>
    <w:p w14:paraId="42FB8C02" w14:textId="624CCE90" w:rsidR="00A1644D" w:rsidRDefault="00A1644D" w:rsidP="003B0A14">
      <w:pPr>
        <w:pStyle w:val="ListParagraph"/>
        <w:numPr>
          <w:ilvl w:val="1"/>
          <w:numId w:val="13"/>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r w:rsidR="00BD0F07">
        <w:t>(</w:t>
      </w:r>
      <w:r w:rsidR="00474548">
        <w:t xml:space="preserve">Calibration is </w:t>
      </w:r>
      <w:r w:rsidR="00DD5B52">
        <w:t xml:space="preserve">a </w:t>
      </w:r>
      <w:r w:rsidR="00F74C64">
        <w:t xml:space="preserve">more </w:t>
      </w:r>
      <w:proofErr w:type="gramStart"/>
      <w:r w:rsidR="00F74C64">
        <w:t>labor intensive</w:t>
      </w:r>
      <w:proofErr w:type="gramEnd"/>
      <w:r w:rsidR="00F74C64">
        <w:t xml:space="preserve"> process that </w:t>
      </w:r>
      <w:r w:rsidR="00BD0F07">
        <w:t>would</w:t>
      </w:r>
      <w:r w:rsidR="00F74C64">
        <w:t xml:space="preserve"> require additional </w:t>
      </w:r>
      <w:r w:rsidR="00DA66B3">
        <w:t>stakeholder feedback if it were to be completed on an annual basis.</w:t>
      </w:r>
      <w:r w:rsidR="00BD0F07">
        <w:t>)</w:t>
      </w:r>
      <w:r w:rsidR="00DA66B3">
        <w:t xml:space="preserve"> </w:t>
      </w:r>
    </w:p>
    <w:p w14:paraId="7526CB6B" w14:textId="58A568B8" w:rsidR="00165839" w:rsidRDefault="00165839" w:rsidP="003B0A14">
      <w:pPr>
        <w:pStyle w:val="ListParagraph"/>
        <w:numPr>
          <w:ilvl w:val="1"/>
          <w:numId w:val="13"/>
        </w:numPr>
        <w:ind w:left="810"/>
      </w:pPr>
      <w:r>
        <w:rPr>
          <w:u w:val="single"/>
        </w:rPr>
        <w:t>Changes:</w:t>
      </w:r>
      <w:r>
        <w:t xml:space="preserve"> </w:t>
      </w:r>
      <w:r w:rsidR="00202069">
        <w:t xml:space="preserve">Incorporate erroneous </w:t>
      </w:r>
      <w:r w:rsidR="00474982">
        <w:t>values</w:t>
      </w:r>
      <w:r w:rsidR="005D1A6A">
        <w:t xml:space="preserve"> as required, </w:t>
      </w:r>
      <w:r w:rsidR="007F0DF3">
        <w:t>maintain input</w:t>
      </w:r>
      <w:r w:rsidR="00BD147B">
        <w:t xml:space="preserve"> vintages</w:t>
      </w:r>
      <w:r w:rsidR="007F0DF3">
        <w:t xml:space="preserve"> </w:t>
      </w:r>
      <w:r w:rsidR="0051781E">
        <w:t xml:space="preserve">until the next P&amp;G update. </w:t>
      </w:r>
    </w:p>
    <w:p w14:paraId="7CC6B20B" w14:textId="734F8560" w:rsidR="0051781E" w:rsidRDefault="007F47F5" w:rsidP="00917610">
      <w:pPr>
        <w:pStyle w:val="ListParagraph"/>
        <w:numPr>
          <w:ilvl w:val="1"/>
          <w:numId w:val="13"/>
        </w:numPr>
        <w:ind w:left="810"/>
      </w:pPr>
      <w:r w:rsidRPr="00F04AFC">
        <w:rPr>
          <w:u w:val="single"/>
        </w:rPr>
        <w:t>Advantages</w:t>
      </w:r>
      <w:r w:rsidR="0051781E">
        <w:t xml:space="preserve">: </w:t>
      </w:r>
      <w:r w:rsidR="003C0A4A">
        <w:t xml:space="preserve">This </w:t>
      </w:r>
      <w:r w:rsidR="00DE3F68">
        <w:t>proposal a</w:t>
      </w:r>
      <w:r w:rsidR="005F3BEE">
        <w:t xml:space="preserve">djusts </w:t>
      </w:r>
      <w:r w:rsidR="00DE3F68">
        <w:t xml:space="preserve">the </w:t>
      </w:r>
      <w:r w:rsidR="005F3BEE">
        <w:t>current process</w:t>
      </w:r>
      <w:r w:rsidR="00616F83">
        <w:t xml:space="preserve"> to align </w:t>
      </w:r>
      <w:r w:rsidR="00751E3E">
        <w:t xml:space="preserve">input </w:t>
      </w:r>
      <w:r w:rsidR="00BD147B">
        <w:t xml:space="preserve">vintages </w:t>
      </w:r>
      <w:r w:rsidR="007E5D97">
        <w:t xml:space="preserve">of </w:t>
      </w:r>
      <w:r w:rsidR="00001C37">
        <w:t>P&amp;G</w:t>
      </w:r>
      <w:r w:rsidR="007E5D97">
        <w:t xml:space="preserve"> </w:t>
      </w:r>
      <w:r w:rsidR="00BD147B">
        <w:t>with portfolio assessment</w:t>
      </w:r>
      <w:r w:rsidR="005F3BEE">
        <w:t xml:space="preserve">, </w:t>
      </w:r>
      <w:r w:rsidR="00391F5E">
        <w:t xml:space="preserve">maintains </w:t>
      </w:r>
      <w:r w:rsidR="005F3BEE">
        <w:t xml:space="preserve">stakeholder </w:t>
      </w:r>
      <w:r w:rsidR="00391F5E">
        <w:t>input opportunities</w:t>
      </w:r>
      <w:r w:rsidR="005F3BEE">
        <w:t xml:space="preserve">, </w:t>
      </w:r>
      <w:r w:rsidR="00136A91">
        <w:t>provides market stability for Third-Parties</w:t>
      </w:r>
      <w:r w:rsidR="00345347">
        <w:t xml:space="preserve"> and PAs, </w:t>
      </w:r>
      <w:r w:rsidR="00136A91">
        <w:t xml:space="preserve">and </w:t>
      </w:r>
      <w:r w:rsidR="00180064">
        <w:t xml:space="preserve">does not increase CPUC staff burden. </w:t>
      </w:r>
      <w:r w:rsidR="00AF43B7">
        <w:t xml:space="preserve">It </w:t>
      </w:r>
      <w:r w:rsidR="00C93433">
        <w:t>also a</w:t>
      </w:r>
      <w:r w:rsidR="000871ED">
        <w:t>ligns with the 2</w:t>
      </w:r>
      <w:r w:rsidR="00C42975" w:rsidRPr="003B0A14">
        <w:rPr>
          <w:vertAlign w:val="superscript"/>
        </w:rPr>
        <w:t>nd</w:t>
      </w:r>
      <w:r w:rsidR="00C42975">
        <w:t xml:space="preserve"> </w:t>
      </w:r>
      <w:r w:rsidR="000871ED">
        <w:t xml:space="preserve">year </w:t>
      </w:r>
      <w:r w:rsidR="00F52E43">
        <w:t>A</w:t>
      </w:r>
      <w:r w:rsidR="000871ED">
        <w:t xml:space="preserve">nnual </w:t>
      </w:r>
      <w:r w:rsidR="00F52E43">
        <w:t>R</w:t>
      </w:r>
      <w:r w:rsidR="000871ED">
        <w:t xml:space="preserve">eport process </w:t>
      </w:r>
      <w:r w:rsidR="00BD2220">
        <w:t>described</w:t>
      </w:r>
      <w:r w:rsidR="000871ED">
        <w:t xml:space="preserve"> in Section </w:t>
      </w:r>
      <w:r w:rsidR="00587FDA">
        <w:t>4</w:t>
      </w:r>
      <w:r w:rsidR="000871ED">
        <w:t>.</w:t>
      </w:r>
      <w:r w:rsidR="00587FDA">
        <w:t>1</w:t>
      </w:r>
      <w:r w:rsidR="000871ED">
        <w:t xml:space="preserve">. </w:t>
      </w:r>
    </w:p>
    <w:p w14:paraId="3A739EC4" w14:textId="4C2A0D59" w:rsidR="00EF0354" w:rsidRPr="00001C37" w:rsidRDefault="00EF0354" w:rsidP="00917610">
      <w:pPr>
        <w:pStyle w:val="ListParagraph"/>
        <w:numPr>
          <w:ilvl w:val="1"/>
          <w:numId w:val="13"/>
        </w:numPr>
        <w:ind w:left="810"/>
      </w:pPr>
      <w:r w:rsidRPr="00001C37">
        <w:rPr>
          <w:u w:val="single"/>
        </w:rPr>
        <w:t>Baselines</w:t>
      </w:r>
      <w:r w:rsidRPr="00F04AFC">
        <w:t>—Programs should be evaluated against CA and federal codes and standards in effect at the time.</w:t>
      </w:r>
    </w:p>
    <w:p w14:paraId="60C5FB34" w14:textId="77563F72" w:rsidR="0039762F" w:rsidRPr="00E65D9E" w:rsidRDefault="00EB4D1C" w:rsidP="00F35144">
      <w:r w:rsidRPr="00D05148">
        <w:rPr>
          <w:b/>
          <w:bCs/>
        </w:rPr>
        <w:lastRenderedPageBreak/>
        <w:t>Adjustments to Changing Conditions</w:t>
      </w:r>
      <w:r w:rsidR="0033481F" w:rsidRPr="00C000F9">
        <w:rPr>
          <w:b/>
          <w:bCs/>
        </w:rPr>
        <w:t>:</w:t>
      </w:r>
      <w:r w:rsidR="0033481F" w:rsidRPr="008167DC">
        <w:t xml:space="preserve"> </w:t>
      </w:r>
    </w:p>
    <w:p w14:paraId="32FBA8C5" w14:textId="044975D6" w:rsidR="0033481F" w:rsidRPr="00C000F9" w:rsidRDefault="0039762F" w:rsidP="0039762F">
      <w:pPr>
        <w:pStyle w:val="ListParagraph"/>
        <w:numPr>
          <w:ilvl w:val="0"/>
          <w:numId w:val="16"/>
        </w:numPr>
      </w:pPr>
      <w:r w:rsidRPr="00C000F9">
        <w:t>Regulatory--</w:t>
      </w:r>
      <w:r w:rsidR="006173EF" w:rsidRPr="00C000F9">
        <w:t xml:space="preserve">Should the </w:t>
      </w:r>
      <w:r w:rsidR="00A14FAD">
        <w:t>CPUC</w:t>
      </w:r>
      <w:r w:rsidR="006173EF" w:rsidRPr="00C000F9">
        <w:t xml:space="preserve"> find that </w:t>
      </w:r>
      <w:r w:rsidR="00DF0E85" w:rsidRPr="00C000F9">
        <w:t xml:space="preserve">circumstances have </w:t>
      </w:r>
      <w:r w:rsidR="00D9170C" w:rsidRPr="00C000F9">
        <w:t xml:space="preserve">materially </w:t>
      </w:r>
      <w:r w:rsidR="00DF0E85" w:rsidRPr="00C000F9">
        <w:t xml:space="preserve">changed </w:t>
      </w:r>
      <w:r w:rsidR="004E6567" w:rsidRPr="00C000F9">
        <w:t xml:space="preserve">to warrant updates to avoided costs, engineering assumptions, or </w:t>
      </w:r>
      <w:r w:rsidR="00001C37">
        <w:t>P&amp;G</w:t>
      </w:r>
      <w:r w:rsidR="004E6567" w:rsidRPr="00C000F9">
        <w:t xml:space="preserve"> prior to the </w:t>
      </w:r>
      <w:r w:rsidR="00D9170C" w:rsidRPr="00C000F9">
        <w:t>proposed cycle</w:t>
      </w:r>
      <w:r w:rsidR="005C474D" w:rsidRPr="00C000F9">
        <w:t>, they</w:t>
      </w:r>
      <w:r w:rsidR="00F21CEC" w:rsidRPr="00C000F9">
        <w:t xml:space="preserve"> </w:t>
      </w:r>
      <w:r w:rsidR="00F27BBC" w:rsidRPr="00C000F9">
        <w:t>may</w:t>
      </w:r>
      <w:r w:rsidR="00BC0E56" w:rsidRPr="00C000F9">
        <w:t xml:space="preserve"> issue a resolution</w:t>
      </w:r>
      <w:r w:rsidR="007D0F47" w:rsidRPr="00C000F9">
        <w:t xml:space="preserve"> or decision</w:t>
      </w:r>
      <w:r w:rsidR="00BC0E56" w:rsidRPr="00C000F9">
        <w:t xml:space="preserve"> detailing the proposed </w:t>
      </w:r>
      <w:r w:rsidR="00514464" w:rsidRPr="00C000F9">
        <w:t xml:space="preserve">change, the impact to </w:t>
      </w:r>
      <w:r w:rsidR="001030E2" w:rsidRPr="00C000F9">
        <w:t xml:space="preserve">goal and portfolio, and </w:t>
      </w:r>
      <w:r w:rsidR="003A78C2" w:rsidRPr="00C000F9">
        <w:t>direction for how to handle</w:t>
      </w:r>
      <w:r w:rsidR="00C87AAF" w:rsidRPr="00C000F9">
        <w:t xml:space="preserve"> the proposed change</w:t>
      </w:r>
      <w:r w:rsidR="003A78C2" w:rsidRPr="00C000F9">
        <w:t xml:space="preserve"> (</w:t>
      </w:r>
      <w:r w:rsidR="00CE4E6C" w:rsidRPr="00C000F9">
        <w:t xml:space="preserve">i.e. update </w:t>
      </w:r>
      <w:r w:rsidR="00001C37">
        <w:t>P&amp;G</w:t>
      </w:r>
      <w:r w:rsidR="00CE4E6C" w:rsidRPr="00C000F9">
        <w:t xml:space="preserve"> or </w:t>
      </w:r>
      <w:r w:rsidR="00BF5310" w:rsidRPr="00C000F9">
        <w:t>guidance to P</w:t>
      </w:r>
      <w:r w:rsidR="007F4062" w:rsidRPr="00C000F9">
        <w:t>A</w:t>
      </w:r>
      <w:r w:rsidR="00BF5310" w:rsidRPr="00C000F9">
        <w:t>s</w:t>
      </w:r>
      <w:r w:rsidR="00DA66B3" w:rsidRPr="00C000F9">
        <w:t xml:space="preserve"> and impacts to the marketplace</w:t>
      </w:r>
      <w:r w:rsidR="00BF5310" w:rsidRPr="00C000F9">
        <w:t>).</w:t>
      </w:r>
      <w:r w:rsidR="004D1473" w:rsidRPr="00C000F9">
        <w:t xml:space="preserve"> All changes </w:t>
      </w:r>
      <w:r w:rsidR="00854A92" w:rsidRPr="00C000F9">
        <w:t>should</w:t>
      </w:r>
      <w:r w:rsidR="004D1473" w:rsidRPr="00C000F9">
        <w:t xml:space="preserve"> take into account</w:t>
      </w:r>
      <w:r w:rsidR="00854A92" w:rsidRPr="00C000F9">
        <w:t xml:space="preserve"> the interdependencies of the potential and goals, avoided costs, and engineering assumptions</w:t>
      </w:r>
      <w:r w:rsidR="00D04B16" w:rsidRPr="00C000F9">
        <w:t>.</w:t>
      </w:r>
    </w:p>
    <w:p w14:paraId="273A3367" w14:textId="2A853EB2" w:rsidR="0039762F" w:rsidRPr="00D05148" w:rsidRDefault="0039762F" w:rsidP="00864FC8">
      <w:pPr>
        <w:pStyle w:val="ListParagraph"/>
        <w:numPr>
          <w:ilvl w:val="0"/>
          <w:numId w:val="16"/>
        </w:numPr>
      </w:pPr>
      <w:r w:rsidRPr="00D05148">
        <w:t>Program Administrators—</w:t>
      </w:r>
      <w:r w:rsidR="00CB4DA7" w:rsidRPr="00D05148">
        <w:t>PAs w</w:t>
      </w:r>
      <w:r w:rsidRPr="00D05148">
        <w:t xml:space="preserve">ill continue to monitor on an on-going basis all technical changes and other market </w:t>
      </w:r>
      <w:proofErr w:type="gramStart"/>
      <w:r w:rsidRPr="00D05148">
        <w:t>developments,  adjust</w:t>
      </w:r>
      <w:proofErr w:type="gramEnd"/>
      <w:r w:rsidRPr="00D05148">
        <w:t xml:space="preserve"> their portfolio</w:t>
      </w:r>
      <w:r w:rsidR="00CB4DA7" w:rsidRPr="00D05148">
        <w:t>s</w:t>
      </w:r>
      <w:r w:rsidRPr="00D05148">
        <w:t xml:space="preserve"> as appropriate, and pursue the trigger-based filings outlined in Section 4.2 if and when </w:t>
      </w:r>
      <w:r w:rsidR="00CB4DA7" w:rsidRPr="00D05148">
        <w:t>needed.</w:t>
      </w:r>
    </w:p>
    <w:p w14:paraId="291CC60C" w14:textId="77777777" w:rsidR="00A9774A" w:rsidRPr="00A9774A" w:rsidRDefault="00DB545E" w:rsidP="00816993">
      <w:pPr>
        <w:pStyle w:val="Heading1"/>
        <w:rPr>
          <w:b/>
          <w:bCs/>
        </w:rPr>
      </w:pPr>
      <w:bookmarkStart w:id="182" w:name="_Toc35959370"/>
      <w:r>
        <w:rPr>
          <w:b/>
          <w:bCs/>
        </w:rPr>
        <w:t>7</w:t>
      </w:r>
      <w:r w:rsidR="00816993">
        <w:rPr>
          <w:b/>
          <w:bCs/>
        </w:rPr>
        <w:t>.0</w:t>
      </w:r>
      <w:r w:rsidR="00816993">
        <w:rPr>
          <w:b/>
          <w:bCs/>
        </w:rPr>
        <w:tab/>
      </w:r>
      <w:r w:rsidR="00A9774A" w:rsidRPr="00A9774A">
        <w:rPr>
          <w:b/>
          <w:bCs/>
        </w:rPr>
        <w:t>Reporting Requirements</w:t>
      </w:r>
      <w:bookmarkEnd w:id="182"/>
      <w:r w:rsidR="00A9774A" w:rsidRPr="00A9774A">
        <w:rPr>
          <w:b/>
          <w:bCs/>
        </w:rPr>
        <w:t xml:space="preserve"> </w:t>
      </w:r>
    </w:p>
    <w:p w14:paraId="4FE68E94" w14:textId="4293F293"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 xml:space="preserve">reports via the CEDARs platform. Quarterly reports consist of a data submission on a PA’s progress on savings, expenditures and other targets. </w:t>
      </w:r>
    </w:p>
    <w:p w14:paraId="73A2B4A4" w14:textId="32562414" w:rsidR="002C2283" w:rsidRDefault="001E14E7" w:rsidP="00F35144">
      <w:r>
        <w:t xml:space="preserve">PA’s EE Annual Reports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The Annual Report provides a retrospective cost-effective</w:t>
      </w:r>
      <w:r w:rsidR="002C2283">
        <w:t>ness</w:t>
      </w:r>
      <w:r>
        <w:t xml:space="preserve"> showing, along with annual and cumulative progress on savings, expenditures, and other approved metrics. The Annual Report will include a </w:t>
      </w:r>
      <w:r w:rsidR="00E91900">
        <w:t>prospective narrative</w:t>
      </w:r>
      <w:r>
        <w:t xml:space="preserve"> that describes upcoming portfolio</w:t>
      </w:r>
      <w:r w:rsidR="00C8471E">
        <w:t xml:space="preserve">, </w:t>
      </w:r>
      <w:r>
        <w:t>program</w:t>
      </w:r>
      <w:r w:rsidR="00C8471E">
        <w:t>, and solicitation</w:t>
      </w:r>
      <w:r>
        <w:t xml:space="preserve"> initiatives PAs intend to implement to meet and/or exceed goals. </w:t>
      </w:r>
    </w:p>
    <w:p w14:paraId="38CBAF97" w14:textId="69181F93" w:rsidR="00864FC8" w:rsidRDefault="001E14E7" w:rsidP="00F35144">
      <w:r>
        <w:t xml:space="preserve">Over the course of the portfolio cycle, the Annual Report data allows PAs, the </w:t>
      </w:r>
      <w:r w:rsidR="00A14FAD">
        <w:t>CPUC</w:t>
      </w:r>
      <w:r>
        <w:t xml:space="preserve"> and its staff and other relevant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183" w:name="_Toc35959371"/>
      <w:r>
        <w:rPr>
          <w:b/>
          <w:bCs/>
        </w:rPr>
        <w:t>8</w:t>
      </w:r>
      <w:r w:rsidR="00816993">
        <w:rPr>
          <w:b/>
          <w:bCs/>
        </w:rPr>
        <w:t>.0</w:t>
      </w:r>
      <w:r w:rsidR="00816993">
        <w:rPr>
          <w:b/>
          <w:bCs/>
        </w:rPr>
        <w:tab/>
      </w:r>
      <w:r w:rsidR="00A5003E">
        <w:rPr>
          <w:b/>
          <w:bCs/>
        </w:rPr>
        <w:t xml:space="preserve">Stakeholder </w:t>
      </w:r>
      <w:r w:rsidR="00355C78">
        <w:rPr>
          <w:b/>
          <w:bCs/>
        </w:rPr>
        <w:t>Process</w:t>
      </w:r>
      <w:bookmarkEnd w:id="183"/>
      <w:r w:rsidR="00355C78">
        <w:rPr>
          <w:b/>
          <w:bCs/>
        </w:rPr>
        <w:t xml:space="preserve"> </w:t>
      </w:r>
      <w:r w:rsidR="00A5003E">
        <w:rPr>
          <w:b/>
          <w:bCs/>
        </w:rPr>
        <w:t xml:space="preserve"> </w:t>
      </w:r>
    </w:p>
    <w:p w14:paraId="4033CBA0" w14:textId="57AB5854" w:rsidR="00F866C4" w:rsidRDefault="00F866C4" w:rsidP="00202757">
      <w:pPr>
        <w:pStyle w:val="Heading2"/>
      </w:pPr>
      <w:bookmarkStart w:id="184" w:name="_Toc35959372"/>
      <w:r>
        <w:t>8.1</w:t>
      </w:r>
      <w:r>
        <w:tab/>
        <w:t>Purpose, Overview, Goals and Current Issues</w:t>
      </w:r>
      <w:bookmarkEnd w:id="184"/>
    </w:p>
    <w:p w14:paraId="3B6BC2F1" w14:textId="711330FB" w:rsidR="003A5D5B" w:rsidRPr="003A5D5B" w:rsidRDefault="003A5D5B" w:rsidP="003A5D5B">
      <w:pPr>
        <w:spacing w:after="80"/>
        <w:rPr>
          <w:rFonts w:ascii="Calibri" w:hAnsi="Calibri" w:cs="Calibri"/>
        </w:rPr>
      </w:pPr>
      <w:r w:rsidRPr="003A5D5B">
        <w:rPr>
          <w:rFonts w:ascii="Calibri" w:hAnsi="Calibri" w:cs="Calibri"/>
        </w:rPr>
        <w:t xml:space="preserve">The purpose of this Report 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69D49BC6" w14:textId="420DD943" w:rsidR="000D23FE" w:rsidRDefault="003A5D5B" w:rsidP="003A5D5B">
      <w:pPr>
        <w:spacing w:line="240" w:lineRule="auto"/>
        <w:rPr>
          <w:rFonts w:ascii="Calibri" w:hAnsi="Calibri" w:cs="Calibri"/>
        </w:rPr>
      </w:pPr>
      <w:r w:rsidRPr="003A5D5B">
        <w:rPr>
          <w:rFonts w:ascii="Calibri" w:hAnsi="Calibri" w:cs="Calibri"/>
        </w:rPr>
        <w:t xml:space="preserve">We are proposing four elements of stakeholder engagement associated with the new </w:t>
      </w:r>
      <w:r w:rsidR="001F2479">
        <w:rPr>
          <w:rFonts w:ascii="Calibri" w:hAnsi="Calibri" w:cs="Calibri"/>
        </w:rPr>
        <w:t xml:space="preserve">EE portfolio approval and budget authorization process </w:t>
      </w:r>
      <w:r w:rsidRPr="003A5D5B">
        <w:rPr>
          <w:rFonts w:ascii="Calibri" w:hAnsi="Calibri" w:cs="Calibri"/>
        </w:rPr>
        <w:t xml:space="preserve">and ongoing oversight of the PA portfolio implementation: </w:t>
      </w:r>
    </w:p>
    <w:p w14:paraId="24989141" w14:textId="7CEC26DE" w:rsidR="000D23FE" w:rsidRDefault="003A5D5B" w:rsidP="000D23FE">
      <w:pPr>
        <w:pStyle w:val="ListParagraph"/>
        <w:numPr>
          <w:ilvl w:val="0"/>
          <w:numId w:val="35"/>
        </w:numPr>
        <w:spacing w:line="240" w:lineRule="auto"/>
        <w:rPr>
          <w:rFonts w:ascii="Calibri" w:hAnsi="Calibri" w:cs="Calibri"/>
        </w:rPr>
      </w:pPr>
      <w:r w:rsidRPr="00757A48">
        <w:rPr>
          <w:rFonts w:ascii="Calibri" w:hAnsi="Calibri" w:cs="Calibri"/>
        </w:rPr>
        <w:t>CAEECC joint problem-solving workshops on major cross-cutting issues or challenges related to upcoming applications (approximately 9</w:t>
      </w:r>
      <w:r w:rsidR="000D23FE">
        <w:rPr>
          <w:rFonts w:ascii="Calibri" w:hAnsi="Calibri" w:cs="Calibri"/>
        </w:rPr>
        <w:t>-3</w:t>
      </w:r>
      <w:r w:rsidRPr="00757A48">
        <w:rPr>
          <w:rFonts w:ascii="Calibri" w:hAnsi="Calibri" w:cs="Calibri"/>
        </w:rPr>
        <w:t xml:space="preserve"> months ahead of filings)</w:t>
      </w:r>
      <w:r w:rsidR="000D23FE">
        <w:rPr>
          <w:rFonts w:ascii="Calibri" w:hAnsi="Calibri" w:cs="Calibri"/>
        </w:rPr>
        <w:t xml:space="preserve"> (Section 8.2.1 below)</w:t>
      </w:r>
    </w:p>
    <w:p w14:paraId="7236F266" w14:textId="2854B31D" w:rsidR="000D23FE" w:rsidRDefault="000D23FE" w:rsidP="000D23FE">
      <w:pPr>
        <w:pStyle w:val="ListParagraph"/>
        <w:numPr>
          <w:ilvl w:val="0"/>
          <w:numId w:val="35"/>
        </w:numPr>
        <w:spacing w:line="240" w:lineRule="auto"/>
        <w:rPr>
          <w:rFonts w:ascii="Calibri" w:hAnsi="Calibri" w:cs="Calibri"/>
        </w:rPr>
      </w:pPr>
      <w:r>
        <w:rPr>
          <w:rFonts w:ascii="Calibri" w:hAnsi="Calibri" w:cs="Calibri"/>
        </w:rPr>
        <w:lastRenderedPageBreak/>
        <w:t>A</w:t>
      </w:r>
      <w:r w:rsidR="003A5D5B" w:rsidRPr="00757A48">
        <w:rPr>
          <w:rFonts w:ascii="Calibri" w:hAnsi="Calibri" w:cs="Calibri"/>
        </w:rPr>
        <w:t xml:space="preserve"> pre-filing preview at the full CAEECC on how major cross-cutting issues were addressed approximately 3 months before the filing; and presentation on filing 7-10 days after the filing, and </w:t>
      </w:r>
      <w:r>
        <w:rPr>
          <w:rFonts w:ascii="Calibri" w:hAnsi="Calibri" w:cs="Calibri"/>
        </w:rPr>
        <w:t>(Section 8.2.2 and 8.2.3 below)</w:t>
      </w:r>
    </w:p>
    <w:p w14:paraId="362546D3" w14:textId="0061F235" w:rsidR="003A5D5B" w:rsidRPr="00757A48" w:rsidRDefault="000D23FE" w:rsidP="00757A48">
      <w:pPr>
        <w:pStyle w:val="ListParagraph"/>
        <w:numPr>
          <w:ilvl w:val="0"/>
          <w:numId w:val="35"/>
        </w:numPr>
        <w:spacing w:line="240" w:lineRule="auto"/>
        <w:rPr>
          <w:rFonts w:ascii="Calibri" w:hAnsi="Calibri" w:cs="Calibri"/>
        </w:rPr>
      </w:pPr>
      <w:r>
        <w:rPr>
          <w:rFonts w:ascii="Calibri" w:hAnsi="Calibri" w:cs="Calibri"/>
        </w:rPr>
        <w:t>R</w:t>
      </w:r>
      <w:r w:rsidR="003A5D5B" w:rsidRPr="00757A48">
        <w:rPr>
          <w:rFonts w:ascii="Calibri" w:hAnsi="Calibri" w:cs="Calibri"/>
        </w:rPr>
        <w:t xml:space="preserve">egular data-driven updates on how the efficiency portfolios are </w:t>
      </w:r>
      <w:r w:rsidR="008041BF">
        <w:rPr>
          <w:rFonts w:ascii="Calibri" w:hAnsi="Calibri" w:cs="Calibri"/>
        </w:rPr>
        <w:t>performing</w:t>
      </w:r>
      <w:r w:rsidR="003A5D5B" w:rsidRPr="00757A48">
        <w:rPr>
          <w:rFonts w:ascii="Calibri" w:hAnsi="Calibri" w:cs="Calibri"/>
        </w:rPr>
        <w:t xml:space="preserve"> at the full CAEECC along with collaborative CAEECC opportunities to address significant issues/challenges/opportunities as they arise throughout the implementation of the portfolios.  </w:t>
      </w:r>
    </w:p>
    <w:p w14:paraId="2268AB42" w14:textId="05E57478" w:rsidR="002A4F31" w:rsidRPr="002A4F31" w:rsidRDefault="00F866C4" w:rsidP="00757A48">
      <w:r>
        <w:t xml:space="preserve">The goals that this proposed stakeholder process aims to </w:t>
      </w:r>
      <w:proofErr w:type="spellStart"/>
      <w:r>
        <w:t>acheive</w:t>
      </w:r>
      <w:proofErr w:type="spellEnd"/>
      <w:r>
        <w:t xml:space="preserve"> include:</w:t>
      </w:r>
    </w:p>
    <w:p w14:paraId="10955AE8"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Create a process to integrate collaborative planning and problem-solving prior to filing Applications.</w:t>
      </w:r>
    </w:p>
    <w:p w14:paraId="4CCD23FD"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Ensure transparent review and tracking of energy efficiency portfolios through CAEECC to increase understanding of progress and to help maximize cost-effective savings. </w:t>
      </w:r>
    </w:p>
    <w:p w14:paraId="74EA731B"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Increase the usefulness of reported data by striving for less, but targeted data more frequently as opposed to more data less frequently.</w:t>
      </w:r>
    </w:p>
    <w:p w14:paraId="03C20769" w14:textId="4B439EE8" w:rsidR="003A5D5B" w:rsidRDefault="003A5D5B" w:rsidP="00757A48">
      <w:pPr>
        <w:pStyle w:val="ListParagraph"/>
        <w:widowControl w:val="0"/>
        <w:numPr>
          <w:ilvl w:val="0"/>
          <w:numId w:val="19"/>
        </w:numPr>
        <w:overflowPunct w:val="0"/>
        <w:autoSpaceDE w:val="0"/>
        <w:autoSpaceDN w:val="0"/>
        <w:adjustRightInd w:val="0"/>
        <w:spacing w:after="80" w:line="280" w:lineRule="atLeast"/>
        <w:contextualSpacing w:val="0"/>
        <w:textAlignment w:val="baseline"/>
      </w:pPr>
      <w:r w:rsidRPr="003A5D5B">
        <w:rPr>
          <w:rFonts w:ascii="Calibri" w:hAnsi="Calibri" w:cs="Calibri"/>
        </w:rPr>
        <w:t>Establish effective and transparent collaborative opportunities to brainstorm solutions to challenges that arise during implementation.</w:t>
      </w:r>
    </w:p>
    <w:p w14:paraId="2D52647E" w14:textId="0E456914" w:rsidR="002A4F31" w:rsidRPr="002A4F31" w:rsidRDefault="00F866C4" w:rsidP="002A4F31">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7F0FF5CF"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There is no opportunity to delve into the details of developing a compliant Application with the opportunity to solve for challenges prior to filing. </w:t>
      </w:r>
    </w:p>
    <w:p w14:paraId="2255F04D" w14:textId="7777777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How can we utilize CAEECC to increase collaboration, transparency, and problem-solving as PAs develop their Applications?</w:t>
      </w:r>
    </w:p>
    <w:p w14:paraId="55F0753D"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There is little meaningful insight into programs until after final analysis.</w:t>
      </w:r>
    </w:p>
    <w:p w14:paraId="04D067CD" w14:textId="36013BE2" w:rsidR="003A5D5B" w:rsidRPr="003A5D5B" w:rsidRDefault="003A5D5B" w:rsidP="003A5D5B">
      <w:pPr>
        <w:pStyle w:val="ListParagraph"/>
        <w:widowControl w:val="0"/>
        <w:numPr>
          <w:ilvl w:val="1"/>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Reporting criteria are onerous to generate and review.</w:t>
      </w:r>
    </w:p>
    <w:p w14:paraId="66DE6CF5" w14:textId="0A148CB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Are all the data useful and/or used? If not, should CAEECC propose reporting requirement modifications to focus time and money on the most useful data?</w:t>
      </w:r>
    </w:p>
    <w:p w14:paraId="6A68388A"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Current information and timing of data is not helpful to improve programs.</w:t>
      </w:r>
    </w:p>
    <w:p w14:paraId="3B4DE4EB" w14:textId="7F6AC804"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improve customer experience?</w:t>
      </w:r>
    </w:p>
    <w:p w14:paraId="3653DC98"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There is no opportunity to discuss challenges or expand successes. </w:t>
      </w:r>
    </w:p>
    <w:p w14:paraId="764B962D" w14:textId="2DD3431B" w:rsidR="00D92409" w:rsidRP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r w:rsidRPr="003A5D5B">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083EB783" w:rsidR="003A5D5B" w:rsidRPr="003A5D5B" w:rsidRDefault="003A5D5B" w:rsidP="003A5D5B">
      <w:pPr>
        <w:pStyle w:val="Heading2"/>
      </w:pPr>
      <w:bookmarkStart w:id="185" w:name="_Toc35959373"/>
      <w:r>
        <w:t>8.</w:t>
      </w:r>
      <w:r w:rsidR="00F866C4">
        <w:t>2</w:t>
      </w:r>
      <w:r>
        <w:tab/>
      </w:r>
      <w:r w:rsidR="000D23FE">
        <w:t>CAEECC</w:t>
      </w:r>
      <w:r w:rsidR="000D23FE" w:rsidRPr="003A5D5B">
        <w:t xml:space="preserve"> </w:t>
      </w:r>
      <w:r w:rsidR="00D92409">
        <w:t>I</w:t>
      </w:r>
      <w:r w:rsidRPr="003A5D5B">
        <w:t xml:space="preserve">nput </w:t>
      </w:r>
      <w:r w:rsidR="00D92409">
        <w:t>P</w:t>
      </w:r>
      <w:r w:rsidRPr="003A5D5B">
        <w:t>rior to Application</w:t>
      </w:r>
      <w:r w:rsidR="00F866C4">
        <w:t xml:space="preserve"> </w:t>
      </w:r>
      <w:r w:rsidR="000D23FE">
        <w:t>F</w:t>
      </w:r>
      <w:r w:rsidR="00F866C4">
        <w:t>ilings</w:t>
      </w:r>
      <w:bookmarkEnd w:id="185"/>
    </w:p>
    <w:p w14:paraId="289F1E82" w14:textId="77777777" w:rsidR="003A5D5B" w:rsidRDefault="003A5D5B" w:rsidP="003A5D5B">
      <w:pPr>
        <w:spacing w:after="80" w:line="240" w:lineRule="auto"/>
        <w:rPr>
          <w:rFonts w:ascii="Calibri" w:hAnsi="Calibri" w:cs="Calibri"/>
          <w:i/>
          <w:iCs/>
        </w:rPr>
      </w:pPr>
    </w:p>
    <w:p w14:paraId="138A6A6D" w14:textId="4A881FE7" w:rsidR="003A5D5B" w:rsidRPr="003A5D5B" w:rsidRDefault="003A5D5B" w:rsidP="003A5D5B">
      <w:pPr>
        <w:pStyle w:val="Heading3"/>
      </w:pPr>
      <w:bookmarkStart w:id="186" w:name="_Toc35959374"/>
      <w:r>
        <w:lastRenderedPageBreak/>
        <w:t>8.</w:t>
      </w:r>
      <w:r w:rsidR="00F866C4">
        <w:t>2</w:t>
      </w:r>
      <w:r>
        <w:t>.1</w:t>
      </w:r>
      <w:r>
        <w:tab/>
      </w:r>
      <w:r w:rsidR="00F866C4">
        <w:t>CAEECC</w:t>
      </w:r>
      <w:r w:rsidR="00F866C4" w:rsidRPr="003A5D5B">
        <w:t xml:space="preserve"> </w:t>
      </w:r>
      <w:r w:rsidRPr="003A5D5B">
        <w:t xml:space="preserve">Engagement </w:t>
      </w:r>
      <w:r w:rsidR="00F866C4">
        <w:t>on Major Cross-Cutting Issues 9-3 Months Before Filing</w:t>
      </w:r>
      <w:bookmarkEnd w:id="186"/>
    </w:p>
    <w:p w14:paraId="4021A1A1" w14:textId="77777777" w:rsidR="003A5D5B" w:rsidRPr="003A5D5B" w:rsidRDefault="003A5D5B" w:rsidP="003A5D5B">
      <w:pPr>
        <w:spacing w:after="80" w:line="240" w:lineRule="auto"/>
        <w:rPr>
          <w:rFonts w:ascii="Calibri" w:hAnsi="Calibri" w:cs="Calibri"/>
        </w:rPr>
      </w:pPr>
      <w:r w:rsidRPr="003A5D5B">
        <w:rPr>
          <w:rFonts w:ascii="Calibri" w:hAnsi="Calibri" w:cs="Calibri"/>
        </w:rPr>
        <w:t>Given the extensive nature of applications, the proposal here is to identify a few key items/challenges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1A352F61"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8"/>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document 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 xml:space="preserve">(and lasting until approximately 3 months before the filing) </w:t>
      </w:r>
      <w:r w:rsidRPr="003A5D5B">
        <w:rPr>
          <w:rFonts w:ascii="Calibri" w:hAnsi="Calibri" w:cs="Calibri"/>
        </w:rPr>
        <w:t xml:space="preserve">in order to outline 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Given all the technical and policy aspects, what is the strategic vision of the PA moving forward?</w:t>
      </w:r>
    </w:p>
    <w:p w14:paraId="79A8B846" w14:textId="77777777"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How can we solve for upcoming major technical changes (e.g., lighting standards going into effect and cutting cost-effective savings from the portfolio)? What are viable options to make up savings in a cost-effective manner. What additional items are related that need to be resolved?</w:t>
      </w:r>
    </w:p>
    <w:p w14:paraId="58B2546F" w14:textId="366FDFF3"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 xml:space="preserve">What </w:t>
      </w:r>
      <w:proofErr w:type="gramStart"/>
      <w:r w:rsidRPr="003A5D5B">
        <w:rPr>
          <w:rFonts w:ascii="Calibri" w:hAnsi="Calibri" w:cs="Calibri"/>
        </w:rPr>
        <w:t>are</w:t>
      </w:r>
      <w:proofErr w:type="gramEnd"/>
      <w:r w:rsidRPr="003A5D5B">
        <w:rPr>
          <w:rFonts w:ascii="Calibri" w:hAnsi="Calibri" w:cs="Calibri"/>
        </w:rPr>
        <w:t xml:space="preserve"> the new state or </w:t>
      </w:r>
      <w:r w:rsidR="00A14FAD">
        <w:rPr>
          <w:rFonts w:ascii="Calibri" w:hAnsi="Calibri" w:cs="Calibri"/>
        </w:rPr>
        <w:t>CPUC</w:t>
      </w:r>
      <w:r w:rsidRPr="003A5D5B">
        <w:rPr>
          <w:rFonts w:ascii="Calibri" w:hAnsi="Calibri" w:cs="Calibri"/>
        </w:rPr>
        <w:t xml:space="preserve"> directions that will modify how programs are designed and/or implemented?</w:t>
      </w:r>
    </w:p>
    <w:p w14:paraId="4C5DFBAB" w14:textId="7A669667" w:rsid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If there are technical issues, how can 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77777777"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 xml:space="preserve">Energy Division and stakeholders would have an inside view of how the PAs formulate their applications and what challenges they face. </w:t>
      </w:r>
    </w:p>
    <w:p w14:paraId="18DF4042" w14:textId="77777777"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Key issues that are challenging the PAs would be discussed in the open with collaborative brainstorming to vet solutions and garner buy-in prior to filing.</w:t>
      </w:r>
    </w:p>
    <w:p w14:paraId="47B0DCD9" w14:textId="49755EAF"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 xml:space="preserve">Issues beyond PA control that are preventing implementation of policies could be identified and potential solutions could be developed and submitted to the </w:t>
      </w:r>
      <w:r w:rsidR="00A14FAD">
        <w:rPr>
          <w:rFonts w:ascii="Calibri" w:hAnsi="Calibri" w:cs="Calibri"/>
        </w:rPr>
        <w:t>CPUC</w:t>
      </w:r>
      <w:r w:rsidRPr="003A5D5B">
        <w:rPr>
          <w:rFonts w:ascii="Calibri" w:hAnsi="Calibri" w:cs="Calibri"/>
        </w:rPr>
        <w:t xml:space="preserve"> for consideration.</w:t>
      </w:r>
    </w:p>
    <w:p w14:paraId="67154580" w14:textId="77777777" w:rsidR="003A5D5B" w:rsidRPr="003A5D5B" w:rsidRDefault="003A5D5B" w:rsidP="003A5D5B">
      <w:pPr>
        <w:pStyle w:val="ListParagraph"/>
        <w:spacing w:after="80" w:line="240" w:lineRule="auto"/>
        <w:contextualSpacing w:val="0"/>
        <w:rPr>
          <w:rFonts w:ascii="Calibri" w:hAnsi="Calibri" w:cs="Calibri"/>
        </w:rPr>
      </w:pPr>
    </w:p>
    <w:p w14:paraId="794AF9D1" w14:textId="6EFC740D" w:rsidR="00EA612E" w:rsidRDefault="003A5D5B" w:rsidP="00F866C4">
      <w:pPr>
        <w:pStyle w:val="Heading3"/>
      </w:pPr>
      <w:bookmarkStart w:id="187" w:name="_Toc35959375"/>
      <w:r w:rsidRPr="00F866C4">
        <w:t>8.</w:t>
      </w:r>
      <w:r w:rsidR="00F866C4">
        <w:t>2</w:t>
      </w:r>
      <w:r w:rsidRPr="00F866C4">
        <w:t>.2</w:t>
      </w:r>
      <w:r w:rsidRPr="00F866C4">
        <w:tab/>
      </w:r>
      <w:r w:rsidR="00F866C4">
        <w:t xml:space="preserve">CAEECC </w:t>
      </w:r>
      <w:r w:rsidR="00EA612E">
        <w:t>Engagement Regarding the Application Process</w:t>
      </w:r>
      <w:bookmarkEnd w:id="187"/>
    </w:p>
    <w:p w14:paraId="79B4B50E" w14:textId="103BBFAE" w:rsidR="00F866C4" w:rsidRPr="00757A48" w:rsidRDefault="00EA612E" w:rsidP="00757A48">
      <w:pPr>
        <w:rPr>
          <w:rFonts w:asciiTheme="majorHAnsi" w:hAnsiTheme="majorHAnsi" w:cstheme="majorBidi"/>
          <w:sz w:val="24"/>
          <w:szCs w:val="24"/>
        </w:rPr>
      </w:pPr>
      <w:r>
        <w:t xml:space="preserve">The following two options (that are not </w:t>
      </w:r>
      <w:proofErr w:type="spellStart"/>
      <w:r>
        <w:t>mututally</w:t>
      </w:r>
      <w:proofErr w:type="spellEnd"/>
      <w:r>
        <w:t xml:space="preserve"> exclusive) outline opportunities for meaningful review of the applications prior to and soon after filing to </w:t>
      </w:r>
      <w:proofErr w:type="spellStart"/>
      <w:r>
        <w:t>improe</w:t>
      </w:r>
      <w:proofErr w:type="spellEnd"/>
      <w:r>
        <w:t xml:space="preserve"> understanding and input:</w:t>
      </w:r>
    </w:p>
    <w:p w14:paraId="2FFBEF1E" w14:textId="6AB3DD63" w:rsidR="00202757" w:rsidRDefault="00EA612E" w:rsidP="00202757">
      <w:pPr>
        <w:pStyle w:val="ListParagraph"/>
        <w:numPr>
          <w:ilvl w:val="0"/>
          <w:numId w:val="41"/>
        </w:numPr>
      </w:pPr>
      <w:r w:rsidRPr="00202757">
        <w:rPr>
          <w:u w:val="single"/>
        </w:rPr>
        <w:lastRenderedPageBreak/>
        <w:t>Preview of Application Modifications per Collaborative CAEECC Process</w:t>
      </w:r>
      <w:r>
        <w:t xml:space="preserve">: </w:t>
      </w:r>
      <w:r w:rsidR="00202757" w:rsidRPr="00757A48">
        <w:t>Assuming that the above collaborative process to address issues before filing is adopted, this presentation would focus on demonstrating what components of the collaboration were integrated and how. This would be focused on closing the loop on the conversations that took place months prior during the collaborative process addressing key items.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41DBFCDD" w14:textId="03B22087" w:rsidR="003A5D5B" w:rsidRDefault="00202757" w:rsidP="003A5D5B">
      <w:pPr>
        <w:pStyle w:val="ListParagraph"/>
        <w:numPr>
          <w:ilvl w:val="0"/>
          <w:numId w:val="41"/>
        </w:numPr>
      </w:pPr>
      <w:r w:rsidRPr="00202757">
        <w:rPr>
          <w:u w:val="single"/>
        </w:rPr>
        <w:t>CAEECC Review of Application 7-10 Days After Filing:</w:t>
      </w:r>
      <w:r w:rsidRPr="00202757">
        <w:t xml:space="preserve"> </w:t>
      </w:r>
      <w:r w:rsidRPr="00757A48">
        <w:t xml:space="preserve">There would be a workshop for </w:t>
      </w:r>
      <w:r>
        <w:t xml:space="preserve">        </w:t>
      </w:r>
      <w:r w:rsidRPr="00757A48">
        <w:t xml:space="preserve">stakeholders and Energy Division 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014E34B5" w:rsidR="003A5D5B" w:rsidRPr="003A5D5B" w:rsidRDefault="003A5D5B" w:rsidP="003A5D5B">
      <w:pPr>
        <w:pStyle w:val="Heading2"/>
      </w:pPr>
      <w:bookmarkStart w:id="188" w:name="_Toc35959376"/>
      <w:r>
        <w:t>8.</w:t>
      </w:r>
      <w:r w:rsidR="00D92409">
        <w:t>3</w:t>
      </w:r>
      <w:r>
        <w:tab/>
      </w:r>
      <w:r w:rsidR="000D23FE">
        <w:t>CAEECC</w:t>
      </w:r>
      <w:r w:rsidR="000D23FE" w:rsidRPr="003A5D5B">
        <w:t xml:space="preserve"> </w:t>
      </w:r>
      <w:r w:rsidR="00D92409">
        <w:t>I</w:t>
      </w:r>
      <w:r w:rsidRPr="003A5D5B">
        <w:t xml:space="preserve">nput in </w:t>
      </w:r>
      <w:r w:rsidR="00D92409">
        <w:t>R</w:t>
      </w:r>
      <w:r w:rsidRPr="003A5D5B">
        <w:t xml:space="preserve">esponse to </w:t>
      </w:r>
      <w:r w:rsidR="00D92409">
        <w:t>F</w:t>
      </w:r>
      <w:r w:rsidRPr="003A5D5B">
        <w:t>iled Applications</w:t>
      </w:r>
      <w:bookmarkEnd w:id="188"/>
    </w:p>
    <w:p w14:paraId="0780C5D3" w14:textId="54E25DA2" w:rsidR="003A5D5B"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 For example, once the applications are filed, the assigned Commissioner and Administrative Law Judge will determine the formal course of action through a scoping memo after initial protests or responses of the applications are filed. The process could follow a path that includes (1) workshops, rulings, and party comments; (2) an approach that typically relies on testimony and hearings; and (3) a process that may also include a more formalized negotiation and settlement process. Regardless of the pathway, parties to the proceeding will have ample opportunities to intervene formally in the proceeding.</w:t>
      </w:r>
    </w:p>
    <w:p w14:paraId="7231EA8B" w14:textId="0B1B3BF4" w:rsidR="003A5D5B" w:rsidRPr="003A5D5B" w:rsidRDefault="003A5D5B" w:rsidP="003A5D5B">
      <w:pPr>
        <w:pStyle w:val="Heading2"/>
      </w:pPr>
      <w:bookmarkStart w:id="189" w:name="_Toc35959377"/>
      <w:r>
        <w:t>8.</w:t>
      </w:r>
      <w:r w:rsidR="00D92409">
        <w:t>4</w:t>
      </w:r>
      <w:r>
        <w:tab/>
      </w:r>
      <w:r w:rsidRPr="003A5D5B">
        <w:t>Collaborative Opportunities to Increase Transparency, Solve for Challenges During Implementation, and Address Interim</w:t>
      </w:r>
      <w:r w:rsidR="00D92409">
        <w:t xml:space="preserve"> Trigger-Based</w:t>
      </w:r>
      <w:r w:rsidRPr="003A5D5B">
        <w:t xml:space="preserve"> Filings</w:t>
      </w:r>
      <w:bookmarkEnd w:id="189"/>
    </w:p>
    <w:p w14:paraId="7FFFCDDA" w14:textId="4AA0F56A" w:rsidR="003A5D5B" w:rsidRDefault="003A5D5B" w:rsidP="003A5D5B">
      <w:pPr>
        <w:spacing w:after="80" w:line="240" w:lineRule="auto"/>
        <w:rPr>
          <w:rFonts w:ascii="Calibri" w:hAnsi="Calibri" w:cs="Calibri"/>
        </w:rPr>
      </w:pPr>
      <w:r w:rsidRPr="003A5D5B">
        <w:rPr>
          <w:rFonts w:ascii="Calibri" w:hAnsi="Calibri" w:cs="Calibri"/>
        </w:rPr>
        <w:t>In addition to joint problem solving 9</w:t>
      </w:r>
      <w:r w:rsidR="00D92409">
        <w:rPr>
          <w:rFonts w:ascii="Calibri" w:hAnsi="Calibri" w:cs="Calibri"/>
        </w:rPr>
        <w:t>-3</w:t>
      </w:r>
      <w:r w:rsidRPr="003A5D5B">
        <w:rPr>
          <w:rFonts w:ascii="Calibri" w:hAnsi="Calibri" w:cs="Calibri"/>
        </w:rPr>
        <w:t xml:space="preserve"> months ahead of an application and feedback on the draft application a few months before filing</w:t>
      </w:r>
      <w:r w:rsidR="00D92409">
        <w:rPr>
          <w:rFonts w:ascii="Calibri" w:hAnsi="Calibri" w:cs="Calibri"/>
        </w:rPr>
        <w:t>,</w:t>
      </w:r>
      <w:r w:rsidRPr="003A5D5B">
        <w:rPr>
          <w:rFonts w:ascii="Calibri" w:hAnsi="Calibri" w:cs="Calibri"/>
        </w:rPr>
        <w:t xml:space="preserve"> there should also be an opportunity throughout the program implementation cycle both on a regular basis and associated with any interim</w:t>
      </w:r>
      <w:r w:rsidR="000D23FE">
        <w:rPr>
          <w:rFonts w:ascii="Calibri" w:hAnsi="Calibri" w:cs="Calibri"/>
        </w:rPr>
        <w:t xml:space="preserve"> trigger-based</w:t>
      </w:r>
      <w:r w:rsidRPr="003A5D5B">
        <w:rPr>
          <w:rFonts w:ascii="Calibri" w:hAnsi="Calibri" w:cs="Calibri"/>
        </w:rPr>
        <w:t xml:space="preserve"> filings.</w:t>
      </w:r>
    </w:p>
    <w:p w14:paraId="1BAA8F09" w14:textId="77777777" w:rsidR="00D92409" w:rsidRPr="003A5D5B" w:rsidRDefault="00D92409" w:rsidP="003A5D5B">
      <w:pPr>
        <w:spacing w:after="80" w:line="240" w:lineRule="auto"/>
        <w:rPr>
          <w:rFonts w:ascii="Calibri" w:hAnsi="Calibri" w:cs="Calibri"/>
        </w:rPr>
      </w:pPr>
    </w:p>
    <w:p w14:paraId="1389320A" w14:textId="1BF3CD75" w:rsidR="003A5D5B" w:rsidRPr="003A5D5B" w:rsidRDefault="003A5D5B" w:rsidP="003A5D5B">
      <w:pPr>
        <w:pStyle w:val="Heading3"/>
      </w:pPr>
      <w:bookmarkStart w:id="190" w:name="_Toc35959378"/>
      <w:r>
        <w:t>8.</w:t>
      </w:r>
      <w:r w:rsidR="00EA612E">
        <w:t>4</w:t>
      </w:r>
      <w:r>
        <w:t>.1</w:t>
      </w:r>
      <w:r>
        <w:tab/>
      </w:r>
      <w:r w:rsidR="000D23FE">
        <w:t>CAEECC</w:t>
      </w:r>
      <w:r w:rsidR="000D23FE" w:rsidRPr="003A5D5B">
        <w:t xml:space="preserve"> </w:t>
      </w:r>
      <w:r w:rsidR="00757A48">
        <w:t>E</w:t>
      </w:r>
      <w:r w:rsidRPr="003A5D5B">
        <w:t xml:space="preserve">ngagement on </w:t>
      </w:r>
      <w:r w:rsidR="00757A48">
        <w:t>a</w:t>
      </w:r>
      <w:r w:rsidRPr="003A5D5B">
        <w:t xml:space="preserve">n </w:t>
      </w:r>
      <w:r w:rsidR="00757A48">
        <w:t>O</w:t>
      </w:r>
      <w:r w:rsidRPr="003A5D5B">
        <w:t xml:space="preserve">n-going </w:t>
      </w:r>
      <w:r w:rsidR="00757A48">
        <w:t>B</w:t>
      </w:r>
      <w:r w:rsidRPr="003A5D5B">
        <w:t>asis</w:t>
      </w:r>
      <w:bookmarkEnd w:id="190"/>
    </w:p>
    <w:p w14:paraId="11515744" w14:textId="19A97214" w:rsidR="003A5D5B" w:rsidRPr="003A5D5B" w:rsidRDefault="003A5D5B" w:rsidP="003A5D5B">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002A4F31"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 described in more detail in the next section, there is an opportunity to identify significant challenges or potential new significant opportunities during the presentations and establish a process to brainstorm solutions in a timely fashion. </w:t>
      </w:r>
    </w:p>
    <w:p w14:paraId="788D96EE" w14:textId="77777777" w:rsidR="003A5D5B" w:rsidRPr="003A5D5B" w:rsidRDefault="003A5D5B" w:rsidP="003A5D5B">
      <w:pPr>
        <w:pStyle w:val="Heading3a"/>
        <w:numPr>
          <w:ilvl w:val="0"/>
          <w:numId w:val="29"/>
        </w:numPr>
        <w:rPr>
          <w:rFonts w:ascii="Calibri" w:hAnsi="Calibri" w:cs="Calibri"/>
          <w:i w:val="0"/>
          <w:iCs w:val="0"/>
          <w:sz w:val="22"/>
          <w:szCs w:val="22"/>
          <w:u w:val="single"/>
        </w:rPr>
      </w:pPr>
      <w:r w:rsidRPr="003A5D5B">
        <w:rPr>
          <w:rFonts w:ascii="Calibri" w:hAnsi="Calibri" w:cs="Calibri"/>
          <w:i w:val="0"/>
          <w:iCs w:val="0"/>
          <w:sz w:val="22"/>
          <w:szCs w:val="22"/>
          <w:u w:val="single"/>
        </w:rPr>
        <w:t>For example - Flow of an identified challenge</w:t>
      </w:r>
      <w:r w:rsidRPr="003A5D5B">
        <w:rPr>
          <w:rFonts w:ascii="Calibri" w:hAnsi="Calibri" w:cs="Calibri"/>
          <w:i w:val="0"/>
          <w:iCs w:val="0"/>
          <w:sz w:val="22"/>
          <w:szCs w:val="22"/>
        </w:rPr>
        <w:t>: If challenges arise in a Q2 presentation on the Annual Report, the CAEECC facilitator could take note of the challenges during the presentation and discuss with the membership at the end of the meeting which items should be prioritized for problem-solving.</w:t>
      </w:r>
    </w:p>
    <w:p w14:paraId="6AE41062" w14:textId="431E2B9D" w:rsidR="003A5D5B" w:rsidRPr="003A5D5B" w:rsidRDefault="003A5D5B" w:rsidP="003A5D5B">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Small task forces</w:t>
      </w:r>
      <w:r w:rsidR="002B1131">
        <w:rPr>
          <w:rFonts w:ascii="Calibri" w:hAnsi="Calibri" w:cs="Calibri"/>
        </w:rPr>
        <w:t xml:space="preserve"> or W</w:t>
      </w:r>
      <w:r w:rsidRPr="003A5D5B">
        <w:rPr>
          <w:rFonts w:ascii="Calibri" w:hAnsi="Calibri" w:cs="Calibri"/>
        </w:rPr>
        <w:t xml:space="preserve">orking </w:t>
      </w:r>
      <w:r w:rsidR="002B1131">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4A557D68" w14:textId="3474A96C" w:rsidR="003A5D5B" w:rsidRPr="003A5D5B" w:rsidRDefault="003A5D5B" w:rsidP="003A5D5B">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lastRenderedPageBreak/>
        <w:t xml:space="preserve">At the next meeting (i.e., Q3 or later depending on what CAEECC determined is a reasonable timeline), the task force </w:t>
      </w:r>
      <w:r w:rsidR="002B1131">
        <w:rPr>
          <w:rFonts w:ascii="Calibri" w:hAnsi="Calibri" w:cs="Calibri"/>
        </w:rPr>
        <w:t xml:space="preserve">or Working Group </w:t>
      </w:r>
      <w:r w:rsidRPr="003A5D5B">
        <w:rPr>
          <w:rFonts w:ascii="Calibri" w:hAnsi="Calibri" w:cs="Calibri"/>
        </w:rPr>
        <w:t>would present a proposal to solve for the challenge identified in Q2, and identify any modifications to targets, budgets, etc. if necessary.</w:t>
      </w:r>
    </w:p>
    <w:p w14:paraId="4CB8D7B8" w14:textId="67F29470" w:rsidR="003A5D5B" w:rsidRPr="003A5D5B" w:rsidRDefault="003A5D5B" w:rsidP="003A5D5B">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 xml:space="preserve">The CAEECC members who were not on the task forces would provide input. The recommendations would be provided directly to the </w:t>
      </w:r>
      <w:r w:rsidR="00B53AA8">
        <w:rPr>
          <w:rFonts w:ascii="Calibri" w:hAnsi="Calibri" w:cs="Calibri"/>
        </w:rPr>
        <w:t xml:space="preserve">PAs </w:t>
      </w:r>
      <w:del w:id="191" w:author="Jonathan Raab" w:date="2020-03-25T10:21:00Z">
        <w:r w:rsidRPr="003A5D5B" w:rsidDel="002B1131">
          <w:rPr>
            <w:rFonts w:ascii="Calibri" w:hAnsi="Calibri" w:cs="Calibri"/>
          </w:rPr>
          <w:delText xml:space="preserve"> </w:delText>
        </w:r>
        <w:r w:rsidRPr="003A5D5B" w:rsidDel="002B1131">
          <w:rPr>
            <w:rFonts w:ascii="Calibri" w:hAnsi="Calibri" w:cs="Calibri"/>
            <w:highlight w:val="yellow"/>
          </w:rPr>
          <w:delText>(and implementers</w:delText>
        </w:r>
      </w:del>
      <w:del w:id="192" w:author="Jonathan Raab" w:date="2020-03-24T17:18:00Z">
        <w:r w:rsidRPr="003A5D5B" w:rsidDel="00975AE4">
          <w:rPr>
            <w:rFonts w:ascii="Calibri" w:hAnsi="Calibri" w:cs="Calibri"/>
            <w:highlight w:val="yellow"/>
          </w:rPr>
          <w:delText>?</w:delText>
        </w:r>
      </w:del>
      <w:del w:id="193" w:author="Jonathan Raab" w:date="2020-03-25T10:21:00Z">
        <w:r w:rsidRPr="003A5D5B" w:rsidDel="002B1131">
          <w:rPr>
            <w:rFonts w:ascii="Calibri" w:hAnsi="Calibri" w:cs="Calibri"/>
            <w:highlight w:val="yellow"/>
          </w:rPr>
          <w:delText>)</w:delText>
        </w:r>
        <w:r w:rsidRPr="003A5D5B" w:rsidDel="002B1131">
          <w:rPr>
            <w:rFonts w:ascii="Calibri" w:hAnsi="Calibri" w:cs="Calibri"/>
          </w:rPr>
          <w:delText xml:space="preserve"> </w:delText>
        </w:r>
      </w:del>
      <w:r w:rsidRPr="003A5D5B">
        <w:rPr>
          <w:rFonts w:ascii="Calibri" w:hAnsi="Calibri" w:cs="Calibri"/>
        </w:rPr>
        <w:t>for consideration.</w:t>
      </w:r>
    </w:p>
    <w:p w14:paraId="6A389EFC" w14:textId="77777777" w:rsidR="003A5D5B" w:rsidRPr="003A5D5B" w:rsidRDefault="003A5D5B" w:rsidP="003A5D5B">
      <w:pPr>
        <w:pStyle w:val="Heading3a"/>
        <w:rPr>
          <w:rFonts w:ascii="Calibri" w:hAnsi="Calibri" w:cs="Calibri"/>
          <w:i w:val="0"/>
          <w:iCs w:val="0"/>
          <w:sz w:val="22"/>
          <w:szCs w:val="22"/>
        </w:rPr>
      </w:pPr>
      <w:r w:rsidRPr="003A5D5B">
        <w:rPr>
          <w:rFonts w:ascii="Calibri" w:hAnsi="Calibri" w:cs="Calibri"/>
          <w:i w:val="0"/>
          <w:iCs w:val="0"/>
          <w:sz w:val="22"/>
          <w:szCs w:val="22"/>
        </w:rPr>
        <w:t>This would allow for additional expertise to be included in the solution, including those that could be deemed financially interested. Without input from those impacted, the solution may not be the most productive or effective.</w:t>
      </w:r>
    </w:p>
    <w:p w14:paraId="19380E07" w14:textId="77777777" w:rsidR="003A5D5B" w:rsidRPr="003A5D5B" w:rsidRDefault="003A5D5B" w:rsidP="003A5D5B">
      <w:pPr>
        <w:pStyle w:val="Heading3a"/>
        <w:rPr>
          <w:rFonts w:ascii="Calibri" w:hAnsi="Calibri" w:cs="Calibri"/>
          <w:i w:val="0"/>
          <w:iCs w:val="0"/>
          <w:sz w:val="22"/>
          <w:szCs w:val="22"/>
        </w:rPr>
      </w:pPr>
      <w:r w:rsidRPr="003A5D5B">
        <w:rPr>
          <w:rFonts w:ascii="Calibri" w:hAnsi="Calibri" w:cs="Calibri"/>
          <w:i w:val="0"/>
          <w:iCs w:val="0"/>
          <w:sz w:val="22"/>
          <w:szCs w:val="22"/>
        </w:rPr>
        <w:t xml:space="preserve">Identifying issues and proposed solutions in this manner also provides CAEECC (and the public) transparency into the process of correcting for any issues while creating a more collaborative approach to problem-solving. </w:t>
      </w:r>
    </w:p>
    <w:p w14:paraId="71B6E85E" w14:textId="459C9118" w:rsidR="003A5D5B" w:rsidRPr="00952BA5" w:rsidRDefault="003A5D5B" w:rsidP="003A5D5B">
      <w:pPr>
        <w:pStyle w:val="Heading3a"/>
        <w:rPr>
          <w:rFonts w:ascii="Calibri" w:hAnsi="Calibri" w:cs="Calibri"/>
          <w:i w:val="0"/>
          <w:iCs w:val="0"/>
          <w:sz w:val="22"/>
          <w:szCs w:val="22"/>
        </w:rPr>
      </w:pPr>
      <w:r w:rsidRPr="003A5D5B">
        <w:rPr>
          <w:rFonts w:ascii="Calibri" w:hAnsi="Calibri" w:cs="Calibri"/>
          <w:i w:val="0"/>
          <w:iCs w:val="0"/>
          <w:sz w:val="22"/>
          <w:szCs w:val="22"/>
        </w:rPr>
        <w:t xml:space="preserve">If the problems are not resolved and PAs need to close programs to improve metric performance, the PAs could use the scheduled presentations to inform the CAEECC of their plans for such closures and the timing of when the Tier 2 Advice Letter will be submitted to the </w:t>
      </w:r>
      <w:r w:rsidR="00A14FAD">
        <w:rPr>
          <w:rFonts w:ascii="Calibri" w:hAnsi="Calibri" w:cs="Calibri"/>
          <w:i w:val="0"/>
          <w:iCs w:val="0"/>
          <w:sz w:val="22"/>
          <w:szCs w:val="22"/>
        </w:rPr>
        <w:t>CPUC</w:t>
      </w:r>
      <w:r w:rsidRPr="003A5D5B">
        <w:rPr>
          <w:rFonts w:ascii="Calibri" w:hAnsi="Calibri" w:cs="Calibri"/>
          <w:i w:val="0"/>
          <w:iCs w:val="0"/>
          <w:sz w:val="22"/>
          <w:szCs w:val="22"/>
        </w:rPr>
        <w:t>.</w:t>
      </w:r>
    </w:p>
    <w:p w14:paraId="10FD62DA" w14:textId="14F133BE" w:rsidR="003A5D5B" w:rsidRPr="003A5D5B" w:rsidRDefault="003A5D5B" w:rsidP="003A5D5B">
      <w:pPr>
        <w:pStyle w:val="Heading3"/>
      </w:pPr>
      <w:bookmarkStart w:id="194" w:name="_Toc35959379"/>
      <w:r>
        <w:t>8.</w:t>
      </w:r>
      <w:r w:rsidR="00EA612E">
        <w:t>4</w:t>
      </w:r>
      <w:r>
        <w:t>.2</w:t>
      </w:r>
      <w:r>
        <w:tab/>
      </w:r>
      <w:r w:rsidR="00EA612E">
        <w:t>CAEECC</w:t>
      </w:r>
      <w:r w:rsidR="00EA612E" w:rsidRPr="003A5D5B">
        <w:t xml:space="preserve"> </w:t>
      </w:r>
      <w:r w:rsidRPr="003A5D5B">
        <w:t>Engagement for Interim Filings</w:t>
      </w:r>
      <w:bookmarkEnd w:id="194"/>
    </w:p>
    <w:p w14:paraId="3B15C4D9" w14:textId="5FDF00D9" w:rsidR="003A5D5B" w:rsidRPr="003A5D5B" w:rsidRDefault="003A5D5B" w:rsidP="003A5D5B">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4D2D996A" w14:textId="373FCB58" w:rsidR="003A5D5B" w:rsidRPr="003A5D5B" w:rsidRDefault="003A5D5B" w:rsidP="003A5D5B">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sidR="00757A48">
        <w:rPr>
          <w:rFonts w:ascii="Calibri" w:hAnsi="Calibri" w:cs="Calibri"/>
        </w:rPr>
        <w:t>A</w:t>
      </w:r>
      <w:r w:rsidRPr="003A5D5B">
        <w:rPr>
          <w:rFonts w:ascii="Calibri" w:hAnsi="Calibri" w:cs="Calibri"/>
        </w:rPr>
        <w:t xml:space="preserve">pplication), the PAs could use the </w:t>
      </w:r>
      <w:r w:rsidR="00202757">
        <w:rPr>
          <w:rFonts w:ascii="Calibri" w:hAnsi="Calibri" w:cs="Calibri"/>
        </w:rPr>
        <w:t>semi-annual</w:t>
      </w:r>
      <w:r w:rsidR="00202757" w:rsidRPr="003A5D5B">
        <w:rPr>
          <w:rFonts w:ascii="Calibri" w:hAnsi="Calibri" w:cs="Calibri"/>
        </w:rPr>
        <w:t xml:space="preserve"> </w:t>
      </w:r>
      <w:r w:rsidRPr="003A5D5B">
        <w:rPr>
          <w:rFonts w:ascii="Calibri" w:hAnsi="Calibri" w:cs="Calibri"/>
        </w:rPr>
        <w:t xml:space="preserve">reports to highlight the trends they observe, get input from CAEECC on possible course corrections, and then bring proposals (e.g., for an updated application) for discussion to CAEECC at least 3 months prior to filing consistent with the process outlined in Section </w:t>
      </w:r>
      <w:r w:rsidR="00757A48">
        <w:rPr>
          <w:rFonts w:ascii="Calibri" w:hAnsi="Calibri" w:cs="Calibri"/>
        </w:rPr>
        <w:t>8.2</w:t>
      </w:r>
      <w:r w:rsidRPr="003A5D5B">
        <w:rPr>
          <w:rFonts w:ascii="Calibri" w:hAnsi="Calibri" w:cs="Calibri"/>
        </w:rPr>
        <w:t xml:space="preserve"> above. </w:t>
      </w:r>
    </w:p>
    <w:p w14:paraId="69635684" w14:textId="77777777" w:rsidR="003A5D5B" w:rsidRPr="003A5D5B" w:rsidRDefault="003A5D5B" w:rsidP="003A5D5B">
      <w:pPr>
        <w:spacing w:after="80" w:line="240" w:lineRule="auto"/>
        <w:rPr>
          <w:rFonts w:ascii="Calibri" w:hAnsi="Calibri" w:cs="Calibri"/>
        </w:rPr>
      </w:pPr>
    </w:p>
    <w:p w14:paraId="22FAEC15" w14:textId="2568CD61" w:rsidR="003A5D5B" w:rsidRPr="00426D00" w:rsidRDefault="003A5D5B" w:rsidP="003A5D5B">
      <w:pPr>
        <w:pStyle w:val="Heading2"/>
      </w:pPr>
      <w:bookmarkStart w:id="195" w:name="_Toc35959380"/>
      <w:bookmarkStart w:id="196" w:name="_Hlk31479882"/>
      <w:r>
        <w:t>8.</w:t>
      </w:r>
      <w:r w:rsidR="00EA612E">
        <w:t>5</w:t>
      </w:r>
      <w:r>
        <w:tab/>
      </w:r>
      <w:r w:rsidRPr="003A5D5B">
        <w:t xml:space="preserve">Details of </w:t>
      </w:r>
      <w:r w:rsidRPr="00C000F9">
        <w:t xml:space="preserve">Annual and </w:t>
      </w:r>
      <w:r w:rsidR="00202757" w:rsidRPr="00D05148">
        <w:t>Semi-Annual</w:t>
      </w:r>
      <w:r w:rsidR="00202757" w:rsidRPr="00C000F9">
        <w:t xml:space="preserve"> </w:t>
      </w:r>
      <w:r w:rsidRPr="00E65D9E">
        <w:t>CAEECC Progress and Challenges Presentations</w:t>
      </w:r>
      <w:bookmarkEnd w:id="195"/>
      <w:r w:rsidRPr="00E65D9E">
        <w:t xml:space="preserve"> </w:t>
      </w:r>
    </w:p>
    <w:bookmarkEnd w:id="196"/>
    <w:p w14:paraId="16F09C43" w14:textId="03449951" w:rsidR="003A5D5B" w:rsidRDefault="003A5D5B" w:rsidP="00202757">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00202757" w:rsidRPr="00D05148">
        <w:rPr>
          <w:rFonts w:ascii="Calibri" w:hAnsi="Calibri" w:cs="Calibri"/>
        </w:rPr>
        <w:t>semi-annual</w:t>
      </w:r>
      <w:r w:rsidRPr="00C000F9">
        <w:rPr>
          <w:rFonts w:ascii="Calibri" w:hAnsi="Calibri" w:cs="Calibri"/>
        </w:rPr>
        <w:t xml:space="preserve"> presentations to CAEECC. Note, the presentations would be a select few metrics, as detailed below, 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sidR="00757A48">
        <w:rPr>
          <w:rFonts w:ascii="Calibri" w:hAnsi="Calibri" w:cs="Calibri"/>
        </w:rPr>
        <w:t>8.1</w:t>
      </w:r>
      <w:r w:rsidRPr="003A5D5B">
        <w:rPr>
          <w:rFonts w:ascii="Calibri" w:hAnsi="Calibri" w:cs="Calibri"/>
        </w:rPr>
        <w:t xml:space="preserve"> for sharing fewer data sets more frequently. The additional task needed for CAEECC would be to present the current data in digestible charts and tables, with a narrative assessment of progress and identification of challenges, if any, for discussion.</w:t>
      </w:r>
    </w:p>
    <w:p w14:paraId="191E93D2" w14:textId="3F60B906" w:rsidR="003A5D5B" w:rsidRPr="003A5D5B" w:rsidRDefault="003A5D5B" w:rsidP="003A5D5B">
      <w:pPr>
        <w:pStyle w:val="Heading3"/>
      </w:pPr>
      <w:bookmarkStart w:id="197" w:name="_Toc35959381"/>
      <w:r>
        <w:t>8.</w:t>
      </w:r>
      <w:r w:rsidR="00EA612E">
        <w:t>5</w:t>
      </w:r>
      <w:r>
        <w:t>.1</w:t>
      </w:r>
      <w:r>
        <w:tab/>
      </w:r>
      <w:r w:rsidRPr="003A5D5B">
        <w:t>Yearly CAEECC Presentation on Annual Report</w:t>
      </w:r>
      <w:bookmarkEnd w:id="197"/>
    </w:p>
    <w:p w14:paraId="4519A8F2" w14:textId="634607FB" w:rsidR="003A5D5B" w:rsidRPr="003A5D5B" w:rsidRDefault="003A5D5B" w:rsidP="003A5D5B">
      <w:pPr>
        <w:spacing w:after="80" w:line="240" w:lineRule="auto"/>
        <w:rPr>
          <w:rFonts w:ascii="Calibri" w:hAnsi="Calibri" w:cs="Calibri"/>
        </w:rPr>
      </w:pPr>
      <w:r w:rsidRPr="003A5D5B">
        <w:rPr>
          <w:rFonts w:ascii="Calibri" w:hAnsi="Calibri" w:cs="Calibri"/>
        </w:rPr>
        <w:t>The proposal here is to utilize the Annual Report (Q2 – May) to kickstart the year of review. At the Q2 meeting, the PAs will present key trends to watch (potentially identifying issues that need attention, which would follow the outlined process above),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F04AFC">
        <w:rPr>
          <w:rStyle w:val="FootnoteReference"/>
          <w:rFonts w:ascii="Calibri" w:hAnsi="Calibri" w:cs="Calibri"/>
        </w:rPr>
        <w:footnoteReference w:id="9"/>
      </w:r>
      <w:r w:rsidRPr="003A5D5B">
        <w:rPr>
          <w:rFonts w:ascii="Calibri" w:hAnsi="Calibri" w:cs="Calibri"/>
        </w:rPr>
        <w:t xml:space="preserve">, to be determined by Energy Division </w:t>
      </w:r>
      <w:r w:rsidRPr="003A5D5B">
        <w:rPr>
          <w:rFonts w:ascii="Calibri" w:hAnsi="Calibri" w:cs="Calibri"/>
        </w:rPr>
        <w:lastRenderedPageBreak/>
        <w:t>and CAEECC. The intent is to focus on the most useful data to inform the review of progress and focal points for improvements.</w:t>
      </w:r>
    </w:p>
    <w:p w14:paraId="4DE9EC66" w14:textId="77777777" w:rsidR="003A5D5B" w:rsidRPr="003A5D5B" w:rsidRDefault="003A5D5B" w:rsidP="003A5D5B">
      <w:pPr>
        <w:pStyle w:val="ListParagraph"/>
        <w:numPr>
          <w:ilvl w:val="1"/>
          <w:numId w:val="18"/>
        </w:numPr>
        <w:spacing w:after="80" w:line="240" w:lineRule="auto"/>
        <w:ind w:left="1080"/>
        <w:contextualSpacing w:val="0"/>
        <w:rPr>
          <w:rFonts w:ascii="Calibri" w:hAnsi="Calibri" w:cs="Calibri"/>
        </w:rPr>
      </w:pPr>
      <w:r w:rsidRPr="003A5D5B">
        <w:rPr>
          <w:rFonts w:ascii="Calibri" w:hAnsi="Calibri" w:cs="Calibri"/>
          <w:u w:val="single"/>
        </w:rPr>
        <w:t>General Metrics</w:t>
      </w:r>
      <w:r w:rsidRPr="003A5D5B">
        <w:rPr>
          <w:rFonts w:ascii="Calibri" w:hAnsi="Calibri" w:cs="Calibri"/>
        </w:rPr>
        <w:t xml:space="preserve">: </w:t>
      </w:r>
    </w:p>
    <w:p w14:paraId="221EF573"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Total kWh/MW/</w:t>
      </w:r>
      <w:proofErr w:type="spellStart"/>
      <w:r w:rsidRPr="003A5D5B">
        <w:rPr>
          <w:rFonts w:ascii="Calibri" w:hAnsi="Calibri" w:cs="Calibri"/>
        </w:rPr>
        <w:t>therm</w:t>
      </w:r>
      <w:proofErr w:type="spellEnd"/>
      <w:r w:rsidRPr="003A5D5B">
        <w:rPr>
          <w:rFonts w:ascii="Calibri" w:hAnsi="Calibri" w:cs="Calibri"/>
        </w:rPr>
        <w:t xml:space="preserve"> savings</w:t>
      </w:r>
    </w:p>
    <w:p w14:paraId="18BB01F0"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3A5D5B">
      <w:pPr>
        <w:pStyle w:val="ListParagraph"/>
        <w:numPr>
          <w:ilvl w:val="2"/>
          <w:numId w:val="26"/>
        </w:numPr>
        <w:spacing w:after="80" w:line="240" w:lineRule="auto"/>
        <w:ind w:left="1170" w:hanging="90"/>
        <w:contextualSpacing w:val="0"/>
        <w:rPr>
          <w:rFonts w:ascii="Calibri" w:hAnsi="Calibri" w:cs="Calibri"/>
        </w:rPr>
      </w:pPr>
      <w:r w:rsidRPr="009C1CCC">
        <w:rPr>
          <w:rFonts w:ascii="Calibri" w:hAnsi="Calibri" w:cs="Calibri"/>
        </w:rPr>
        <w:t>$/</w:t>
      </w:r>
      <w:proofErr w:type="spellStart"/>
      <w:r w:rsidRPr="009C1CCC">
        <w:rPr>
          <w:rFonts w:ascii="Calibri" w:hAnsi="Calibri" w:cs="Calibri"/>
        </w:rPr>
        <w:t>kWH</w:t>
      </w:r>
      <w:proofErr w:type="spellEnd"/>
      <w:r w:rsidRPr="009C1CCC">
        <w:rPr>
          <w:rFonts w:ascii="Calibri" w:hAnsi="Calibri" w:cs="Calibri"/>
        </w:rPr>
        <w:t xml:space="preserve"> and $/</w:t>
      </w:r>
      <w:proofErr w:type="spellStart"/>
      <w:r w:rsidRPr="009C1CCC">
        <w:rPr>
          <w:rFonts w:ascii="Calibri" w:hAnsi="Calibri" w:cs="Calibri"/>
        </w:rPr>
        <w:t>therm</w:t>
      </w:r>
      <w:proofErr w:type="spellEnd"/>
    </w:p>
    <w:p w14:paraId="594620C3" w14:textId="72DD5441" w:rsidR="003A5D5B" w:rsidRPr="00F04AFC" w:rsidRDefault="008041BF" w:rsidP="008041BF">
      <w:pPr>
        <w:pStyle w:val="ListParagraph"/>
        <w:numPr>
          <w:ilvl w:val="2"/>
          <w:numId w:val="26"/>
        </w:numPr>
        <w:spacing w:after="80" w:line="240" w:lineRule="auto"/>
        <w:ind w:left="1170" w:hanging="90"/>
        <w:contextualSpacing w:val="0"/>
        <w:rPr>
          <w:rFonts w:ascii="Calibri" w:hAnsi="Calibri" w:cs="Calibri"/>
        </w:rPr>
      </w:pPr>
      <w:r w:rsidRPr="00F04AFC">
        <w:rPr>
          <w:rFonts w:ascii="Calibri" w:hAnsi="Calibri" w:cs="Calibri"/>
        </w:rPr>
        <w:t xml:space="preserve">For RENs, reporting on CPUC approved </w:t>
      </w:r>
      <w:ins w:id="198" w:author="Meredith Cowart" w:date="2020-03-24T16:12:00Z">
        <w:r w:rsidR="00E96311" w:rsidRPr="00F04AFC">
          <w:rPr>
            <w:rFonts w:ascii="Calibri" w:hAnsi="Calibri" w:cs="Calibri"/>
          </w:rPr>
          <w:t>energy savings targets</w:t>
        </w:r>
      </w:ins>
      <w:ins w:id="199" w:author="Meredith Cowart" w:date="2020-03-24T16:13:00Z">
        <w:r w:rsidR="00E96311" w:rsidRPr="00F04AFC">
          <w:rPr>
            <w:rFonts w:ascii="Calibri" w:hAnsi="Calibri" w:cs="Calibri"/>
          </w:rPr>
          <w:t xml:space="preserve"> and non-energy related </w:t>
        </w:r>
      </w:ins>
      <w:r w:rsidRPr="00F04AFC">
        <w:rPr>
          <w:rFonts w:ascii="Calibri" w:hAnsi="Calibri" w:cs="Calibri"/>
        </w:rPr>
        <w:t>metrics</w:t>
      </w:r>
    </w:p>
    <w:p w14:paraId="7263CB1A"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3A5D5B">
      <w:pPr>
        <w:pStyle w:val="ListParagraph"/>
        <w:numPr>
          <w:ilvl w:val="2"/>
          <w:numId w:val="26"/>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F04AFC">
        <w:rPr>
          <w:rFonts w:ascii="Calibri" w:hAnsi="Calibri" w:cs="Calibri"/>
        </w:rPr>
        <w:t>e.g. HTR</w:t>
      </w:r>
      <w:r w:rsidR="00757A48" w:rsidRPr="00F04AFC">
        <w:rPr>
          <w:rFonts w:ascii="Calibri" w:hAnsi="Calibri" w:cs="Calibri"/>
        </w:rPr>
        <w:t>, workforce standards</w:t>
      </w:r>
      <w:r w:rsidRPr="006C4D09">
        <w:rPr>
          <w:rFonts w:ascii="Calibri" w:hAnsi="Calibri" w:cs="Calibri"/>
        </w:rPr>
        <w:t>)</w:t>
      </w:r>
    </w:p>
    <w:p w14:paraId="648325D8" w14:textId="77777777" w:rsidR="003A5D5B" w:rsidRPr="003A5D5B" w:rsidRDefault="003A5D5B" w:rsidP="003A5D5B">
      <w:pPr>
        <w:pStyle w:val="ListParagraph"/>
        <w:numPr>
          <w:ilvl w:val="1"/>
          <w:numId w:val="18"/>
        </w:numPr>
        <w:spacing w:after="80" w:line="240" w:lineRule="auto"/>
        <w:ind w:left="1080"/>
        <w:contextualSpacing w:val="0"/>
        <w:rPr>
          <w:rFonts w:ascii="Calibri" w:hAnsi="Calibri" w:cs="Calibri"/>
          <w:u w:val="single"/>
        </w:rPr>
      </w:pPr>
      <w:r w:rsidRPr="003A5D5B">
        <w:rPr>
          <w:rFonts w:ascii="Calibri" w:hAnsi="Calibri" w:cs="Calibri"/>
          <w:u w:val="single"/>
        </w:rPr>
        <w:t>Format of Presentations</w:t>
      </w:r>
      <w:r w:rsidRPr="003A5D5B">
        <w:rPr>
          <w:rFonts w:ascii="Calibri" w:hAnsi="Calibri" w:cs="Calibri"/>
        </w:rPr>
        <w:t xml:space="preserve">: </w:t>
      </w:r>
    </w:p>
    <w:p w14:paraId="164FCB2E"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3A5D5B">
      <w:pPr>
        <w:pStyle w:val="ListParagraph"/>
        <w:numPr>
          <w:ilvl w:val="0"/>
          <w:numId w:val="33"/>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4DD906C6" w14:textId="2974D09F" w:rsidR="003A5D5B" w:rsidRPr="00426D00" w:rsidRDefault="003A5D5B" w:rsidP="003A5D5B">
      <w:pPr>
        <w:pStyle w:val="Heading3"/>
      </w:pPr>
      <w:bookmarkStart w:id="200" w:name="_Toc35959382"/>
      <w:r w:rsidRPr="00C000F9">
        <w:t>8.</w:t>
      </w:r>
      <w:r w:rsidR="00EA612E" w:rsidRPr="00C000F9">
        <w:t>5</w:t>
      </w:r>
      <w:r w:rsidRPr="00C000F9">
        <w:t>.2</w:t>
      </w:r>
      <w:r w:rsidRPr="00C000F9">
        <w:tab/>
      </w:r>
      <w:r w:rsidR="009161A0" w:rsidRPr="00D05148">
        <w:t>Semi-Annual</w:t>
      </w:r>
      <w:r w:rsidR="009161A0" w:rsidRPr="00C000F9">
        <w:t xml:space="preserve"> </w:t>
      </w:r>
      <w:r w:rsidRPr="00E65D9E">
        <w:t>CAEECC Presentation</w:t>
      </w:r>
      <w:bookmarkEnd w:id="200"/>
    </w:p>
    <w:p w14:paraId="42CE3E8C" w14:textId="5EB7A4BF" w:rsidR="003A5D5B" w:rsidRPr="003A5D5B" w:rsidRDefault="003A5D5B" w:rsidP="009161A0">
      <w:pPr>
        <w:spacing w:after="80"/>
        <w:rPr>
          <w:rFonts w:ascii="Calibri" w:hAnsi="Calibri" w:cs="Calibri"/>
        </w:rPr>
      </w:pPr>
      <w:r w:rsidRPr="0069285F">
        <w:rPr>
          <w:rFonts w:ascii="Calibri" w:hAnsi="Calibri" w:cs="Calibri"/>
        </w:rPr>
        <w:t xml:space="preserve">The intent of the </w:t>
      </w:r>
      <w:r w:rsidR="009161A0" w:rsidRPr="00D05148">
        <w:rPr>
          <w:rFonts w:ascii="Calibri" w:hAnsi="Calibri" w:cs="Calibri"/>
        </w:rPr>
        <w:t>semi-annual</w:t>
      </w:r>
      <w:r w:rsidR="009161A0"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ins w:id="201" w:author="Meredith Cowart" w:date="2020-03-24T15:39:00Z">
        <w:del w:id="202" w:author="Jonathan Raab" w:date="2020-03-24T17:19:00Z">
          <w:r w:rsidR="00F52E43" w:rsidDel="00975AE4">
            <w:rPr>
              <w:rFonts w:ascii="Calibri" w:hAnsi="Calibri" w:cs="Calibri"/>
            </w:rPr>
            <w:delText>report</w:delText>
          </w:r>
        </w:del>
      </w:ins>
      <w:ins w:id="203" w:author="Jonathan Raab" w:date="2020-03-24T17:19:00Z">
        <w:r w:rsidR="00975AE4">
          <w:rPr>
            <w:rFonts w:ascii="Calibri" w:hAnsi="Calibri" w:cs="Calibri"/>
          </w:rPr>
          <w:t>presentation</w:t>
        </w:r>
      </w:ins>
      <w:ins w:id="204" w:author="Meredith Cowart" w:date="2020-03-24T15:39:00Z">
        <w:r w:rsidR="00F52E43">
          <w:rPr>
            <w:rFonts w:ascii="Calibri" w:hAnsi="Calibri" w:cs="Calibri"/>
          </w:rPr>
          <w:t xml:space="preserve"> on the </w:t>
        </w:r>
      </w:ins>
      <w:r w:rsidR="00F52E43">
        <w:rPr>
          <w:rFonts w:ascii="Calibri" w:hAnsi="Calibri" w:cs="Calibri"/>
        </w:rPr>
        <w:t>A</w:t>
      </w:r>
      <w:r w:rsidRPr="003A5D5B">
        <w:rPr>
          <w:rFonts w:ascii="Calibri" w:hAnsi="Calibri" w:cs="Calibri"/>
        </w:rPr>
        <w:t xml:space="preserve">nnual </w:t>
      </w:r>
      <w:r w:rsidR="00F52E43">
        <w:rPr>
          <w:rFonts w:ascii="Calibri" w:hAnsi="Calibri" w:cs="Calibri"/>
        </w:rPr>
        <w:t>R</w:t>
      </w:r>
      <w:r w:rsidRPr="003A5D5B">
        <w:rPr>
          <w:rFonts w:ascii="Calibri" w:hAnsi="Calibri" w:cs="Calibri"/>
        </w:rPr>
        <w:t xml:space="preserve">eport. These presentations would focus on overall metrics by sector and portfolio (as outlined </w:t>
      </w:r>
      <w:r w:rsidR="009161A0">
        <w:rPr>
          <w:rFonts w:ascii="Calibri" w:hAnsi="Calibri" w:cs="Calibri"/>
        </w:rPr>
        <w:t>above</w:t>
      </w:r>
      <w:r w:rsidRPr="003A5D5B">
        <w:rPr>
          <w:rFonts w:ascii="Calibri" w:hAnsi="Calibri" w:cs="Calibri"/>
        </w:rPr>
        <w:t xml:space="preserve">) as well as any challenged programs. </w:t>
      </w:r>
    </w:p>
    <w:p w14:paraId="7D424EEE" w14:textId="77777777" w:rsidR="003A5D5B" w:rsidRPr="003A5D5B" w:rsidRDefault="003A5D5B" w:rsidP="003A5D5B">
      <w:pPr>
        <w:pStyle w:val="ListParagraph"/>
        <w:spacing w:after="80" w:line="240" w:lineRule="auto"/>
        <w:ind w:left="2340"/>
        <w:contextualSpacing w:val="0"/>
        <w:rPr>
          <w:rFonts w:ascii="Calibri" w:hAnsi="Calibri" w:cs="Calibri"/>
        </w:rPr>
      </w:pPr>
    </w:p>
    <w:p w14:paraId="73DB0B00" w14:textId="6388CD52" w:rsidR="003A5D5B" w:rsidRPr="003A5D5B" w:rsidRDefault="003A5D5B" w:rsidP="003A5D5B">
      <w:pPr>
        <w:pStyle w:val="Heading3"/>
      </w:pPr>
      <w:bookmarkStart w:id="205" w:name="_Toc35959383"/>
      <w:r>
        <w:t>8.</w:t>
      </w:r>
      <w:r w:rsidR="00EA612E">
        <w:t>5</w:t>
      </w:r>
      <w:r>
        <w:t>.3</w:t>
      </w:r>
      <w:r>
        <w:tab/>
      </w:r>
      <w:r w:rsidR="009161A0">
        <w:t xml:space="preserve">Non-CAEEC Member </w:t>
      </w:r>
      <w:r w:rsidRPr="003A5D5B">
        <w:t>Stakeholder Input Opportunities</w:t>
      </w:r>
      <w:bookmarkEnd w:id="205"/>
      <w:r w:rsidRPr="003A5D5B">
        <w:t xml:space="preserve"> </w:t>
      </w:r>
    </w:p>
    <w:p w14:paraId="3541F9A9" w14:textId="0AD5E5F9"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Input on PA identified 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77777777"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Additional items not raised by the PAs</w:t>
      </w:r>
      <w:r w:rsidRPr="003A5D5B">
        <w:rPr>
          <w:rFonts w:ascii="Calibri" w:hAnsi="Calibri" w:cs="Calibri"/>
          <w:i w:val="0"/>
          <w:iCs w:val="0"/>
          <w:sz w:val="22"/>
          <w:szCs w:val="22"/>
        </w:rPr>
        <w:t xml:space="preserve">: Similar to the current process, stakeholders could raise topics to be discussed through the CAEECC topic form. This form will be shared with CAEECC one month prior to the scheduled meeting to allow discussion by members and Energy Division as to whether the topic is within the scope of the CAEECC process and if it will be placed on the next agenda. </w:t>
      </w:r>
    </w:p>
    <w:p w14:paraId="6B8394A9" w14:textId="77777777"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Specific input on programmatic goals and metrics</w:t>
      </w:r>
      <w:r w:rsidRPr="003A5D5B">
        <w:rPr>
          <w:rFonts w:ascii="Calibri" w:hAnsi="Calibri" w:cs="Calibri"/>
          <w:i w:val="0"/>
          <w:iCs w:val="0"/>
          <w:sz w:val="22"/>
          <w:szCs w:val="22"/>
        </w:rPr>
        <w:t>: Per the current process, each implementation plan must be vetted through the CAEECC. Given that such a process does not require facilitation, each PA manages their own webinar to vet implementation plans, which is posted and noticed by CAEECC. This is the venue for stakeholders to provide input on proposed goals, metrics, and implementation strategies for specific programs.</w:t>
      </w:r>
    </w:p>
    <w:p w14:paraId="4BC42CE4" w14:textId="08EC4F35" w:rsidR="003A5D5B" w:rsidRPr="003A5D5B" w:rsidRDefault="003A5D5B" w:rsidP="003A5D5B">
      <w:r w:rsidRPr="009A3916" w:rsidDel="003A5D5B">
        <w:rPr>
          <w:bCs/>
        </w:rPr>
        <w:t xml:space="preserve"> </w:t>
      </w:r>
    </w:p>
    <w:p w14:paraId="17F4B8AA" w14:textId="77777777" w:rsidR="008B40CD" w:rsidRPr="00B92D0D" w:rsidRDefault="00DB545E" w:rsidP="00816993">
      <w:pPr>
        <w:pStyle w:val="Heading1"/>
        <w:rPr>
          <w:b/>
          <w:bCs/>
        </w:rPr>
      </w:pPr>
      <w:bookmarkStart w:id="206" w:name="_Toc35959384"/>
      <w:r>
        <w:rPr>
          <w:b/>
          <w:bCs/>
        </w:rPr>
        <w:lastRenderedPageBreak/>
        <w:t>9</w:t>
      </w:r>
      <w:r w:rsidR="00816993">
        <w:rPr>
          <w:b/>
          <w:bCs/>
        </w:rPr>
        <w:t>.0</w:t>
      </w:r>
      <w:r w:rsidR="00816993">
        <w:rPr>
          <w:b/>
          <w:bCs/>
        </w:rPr>
        <w:tab/>
      </w:r>
      <w:r w:rsidR="00B92D0D" w:rsidRPr="00B92D0D">
        <w:rPr>
          <w:b/>
          <w:bCs/>
        </w:rPr>
        <w:t>Application Filing Timeline</w:t>
      </w:r>
      <w:bookmarkEnd w:id="206"/>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ins w:id="207" w:author="Jonathan Raab" w:date="2020-03-25T10:28:00Z">
        <w:r w:rsidR="006F4B66">
          <w:t xml:space="preserve"> commencing in 2026</w:t>
        </w:r>
      </w:ins>
      <w:ins w:id="208" w:author="Jonathan Raab" w:date="2020-03-25T10:29:00Z">
        <w:r w:rsidR="006F4B66">
          <w:t xml:space="preserve"> (except as noted in Section 10</w:t>
        </w:r>
      </w:ins>
      <w:ins w:id="209" w:author="Meredith Cowart" w:date="2020-03-25T12:59:00Z">
        <w:r w:rsidR="004337AB">
          <w:t>.0</w:t>
        </w:r>
      </w:ins>
      <w:ins w:id="210" w:author="Jonathan Raab" w:date="2020-03-25T10:29:00Z">
        <w:r w:rsidR="006F4B66">
          <w:t>)</w:t>
        </w:r>
      </w:ins>
      <w:r>
        <w:t>.</w:t>
      </w:r>
    </w:p>
    <w:p w14:paraId="625A2FB5" w14:textId="6D306050" w:rsidR="009B26DB" w:rsidRDefault="00084FF7" w:rsidP="00F35144">
      <w:r w:rsidRPr="00084FF7">
        <w:rPr>
          <w:noProof/>
        </w:rPr>
        <w:drawing>
          <wp:inline distT="0" distB="0" distL="0" distR="0" wp14:anchorId="691BE20D" wp14:editId="79D220AF">
            <wp:extent cx="5943600" cy="6811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6811010"/>
                    </a:xfrm>
                    <a:prstGeom prst="rect">
                      <a:avLst/>
                    </a:prstGeom>
                    <a:noFill/>
                    <a:ln>
                      <a:noFill/>
                    </a:ln>
                  </pic:spPr>
                </pic:pic>
              </a:graphicData>
            </a:graphic>
          </wp:inline>
        </w:drawing>
      </w:r>
    </w:p>
    <w:p w14:paraId="652BA5A4" w14:textId="3D3BC5DE" w:rsidR="00B92D0D" w:rsidRDefault="00B92D0D" w:rsidP="00F35144"/>
    <w:p w14:paraId="5EED017E" w14:textId="5E57E398" w:rsidR="00D92409" w:rsidRPr="005A11C1" w:rsidRDefault="00D92409" w:rsidP="00E90D9D">
      <w:pPr>
        <w:pStyle w:val="Heading1"/>
        <w:rPr>
          <w:b/>
          <w:bCs/>
        </w:rPr>
      </w:pPr>
      <w:bookmarkStart w:id="211" w:name="_Toc35959385"/>
      <w:r w:rsidRPr="005A11C1">
        <w:rPr>
          <w:b/>
          <w:bCs/>
        </w:rPr>
        <w:lastRenderedPageBreak/>
        <w:t>10.0</w:t>
      </w:r>
      <w:r w:rsidRPr="005A11C1">
        <w:rPr>
          <w:b/>
          <w:bCs/>
        </w:rPr>
        <w:tab/>
        <w:t>Transition Recommendations</w:t>
      </w:r>
      <w:bookmarkEnd w:id="211"/>
      <w:r w:rsidR="00BA5010">
        <w:rPr>
          <w:b/>
          <w:bCs/>
        </w:rPr>
        <w:t xml:space="preserve"> </w:t>
      </w:r>
    </w:p>
    <w:p w14:paraId="43964147" w14:textId="48424F80" w:rsidR="00630769" w:rsidRPr="00D05148" w:rsidRDefault="009C0747" w:rsidP="00202757">
      <w:r w:rsidRPr="00D05148">
        <w:t xml:space="preserve">The working group recommends that this new application process start in 2026 to accommodate the </w:t>
      </w:r>
      <w:r w:rsidR="00743888" w:rsidRPr="00D05148">
        <w:t xml:space="preserve">end of the existing </w:t>
      </w:r>
      <w:del w:id="212" w:author="Meredith Cowart" w:date="2020-03-24T15:26:00Z">
        <w:r w:rsidR="00743888" w:rsidRPr="00D05148" w:rsidDel="002D7FA2">
          <w:delText>business plan</w:delText>
        </w:r>
      </w:del>
      <w:ins w:id="213" w:author="Meredith Cowart" w:date="2020-03-24T15:55:00Z">
        <w:r w:rsidR="00A40BA0">
          <w:t>Rolling Portfolio and Business Plan</w:t>
        </w:r>
      </w:ins>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32280313" w:rsidR="009E3622" w:rsidRPr="00D05148" w:rsidRDefault="00416128" w:rsidP="00202757">
      <w:r w:rsidRPr="00D05148">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 approval expected near the end of 2025.</w:t>
      </w:r>
    </w:p>
    <w:p w14:paraId="3E073BA4" w14:textId="655248EF"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13638C59"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F04AFC">
        <w:t>E</w:t>
      </w:r>
      <w:r w:rsidR="007C1951" w:rsidRPr="00D05148">
        <w:t xml:space="preserve"> </w:t>
      </w:r>
      <w:r w:rsidR="00095227" w:rsidRPr="00D05148">
        <w:t xml:space="preserve">each </w:t>
      </w:r>
      <w:ins w:id="214" w:author="Meredith Cowart" w:date="2020-03-24T16:40:00Z">
        <w:r w:rsidR="00EE5CFE">
          <w:t xml:space="preserve">currently </w:t>
        </w:r>
      </w:ins>
      <w:r w:rsidR="00BA5444" w:rsidRPr="00D05148">
        <w:t>plan to submit</w:t>
      </w:r>
      <w:r w:rsidR="007C1951" w:rsidRPr="00D05148">
        <w:t xml:space="preserve"> </w:t>
      </w:r>
      <w:r w:rsidR="00BA5444" w:rsidRPr="00D05148">
        <w:t xml:space="preserve">revised </w:t>
      </w:r>
      <w:ins w:id="215" w:author="Meredith Cowart" w:date="2020-03-24T16:45:00Z">
        <w:r w:rsidR="005B15D6">
          <w:t>EE por</w:t>
        </w:r>
      </w:ins>
      <w:ins w:id="216" w:author="Meredith Cowart" w:date="2020-03-24T16:46:00Z">
        <w:r w:rsidR="005B15D6">
          <w:t>tfolio and budget (</w:t>
        </w:r>
      </w:ins>
      <w:r w:rsidR="00907888" w:rsidRPr="00D05148">
        <w:t>B</w:t>
      </w:r>
      <w:r w:rsidR="00D30FB1" w:rsidRPr="00D05148">
        <w:t>usiness Plan</w:t>
      </w:r>
      <w:ins w:id="217" w:author="Meredith Cowart" w:date="2020-03-24T16:46:00Z">
        <w:r w:rsidR="005B15D6">
          <w:t>)</w:t>
        </w:r>
      </w:ins>
      <w:r w:rsidR="00370699" w:rsidRPr="00D05148">
        <w:t xml:space="preserve"> applications</w:t>
      </w:r>
      <w:r w:rsidR="00D30FB1" w:rsidRPr="00D05148">
        <w:t xml:space="preserve"> in Sept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ins w:id="218" w:author="Meredith Cowart" w:date="2020-03-24T16:41:00Z">
        <w:r w:rsidR="00EE5CFE">
          <w:t xml:space="preserve">In addition, other PAs may be required to file new </w:t>
        </w:r>
      </w:ins>
      <w:ins w:id="219" w:author="Meredith Cowart" w:date="2020-03-24T16:46:00Z">
        <w:r w:rsidR="005B15D6">
          <w:t>EE portfolio and budget (</w:t>
        </w:r>
      </w:ins>
      <w:ins w:id="220" w:author="Meredith Cowart" w:date="2020-03-24T16:41:00Z">
        <w:r w:rsidR="00EE5CFE">
          <w:t>Business Plan</w:t>
        </w:r>
      </w:ins>
      <w:ins w:id="221" w:author="Meredith Cowart" w:date="2020-03-24T16:46:00Z">
        <w:r w:rsidR="005B15D6">
          <w:t>) applications</w:t>
        </w:r>
      </w:ins>
      <w:ins w:id="222" w:author="Meredith Cowart" w:date="2020-03-24T16:41:00Z">
        <w:r w:rsidR="00EE5CFE">
          <w:t xml:space="preserve"> before 2025 due to a trigger</w:t>
        </w:r>
      </w:ins>
      <w:ins w:id="223" w:author="Meredith Cowart" w:date="2020-03-24T16:43:00Z">
        <w:r w:rsidR="00EE5CFE">
          <w:t>, or because a new REN is formed.</w:t>
        </w:r>
      </w:ins>
      <w:del w:id="224" w:author="Meredith Cowart" w:date="2020-03-24T16:41:00Z">
        <w:r w:rsidR="0093678C" w:rsidRPr="00D05148" w:rsidDel="00EE5CFE">
          <w:delText>For a</w:delText>
        </w:r>
        <w:r w:rsidR="00B330E6" w:rsidRPr="00D05148" w:rsidDel="00EE5CFE">
          <w:delText xml:space="preserve">ny new PA </w:delText>
        </w:r>
        <w:r w:rsidR="00683416" w:rsidRPr="00D05148" w:rsidDel="00EE5CFE">
          <w:delText xml:space="preserve">filing a new </w:delText>
        </w:r>
      </w:del>
      <w:del w:id="225" w:author="Meredith Cowart" w:date="2020-03-24T15:26:00Z">
        <w:r w:rsidR="00683416" w:rsidRPr="00D05148" w:rsidDel="002D7FA2">
          <w:delText>business plan</w:delText>
        </w:r>
      </w:del>
      <w:del w:id="226" w:author="Meredith Cowart" w:date="2020-03-24T16:41:00Z">
        <w:r w:rsidR="00683416" w:rsidRPr="00D05148" w:rsidDel="00EE5CFE">
          <w:delText xml:space="preserve"> </w:delText>
        </w:r>
        <w:r w:rsidR="00A030F8" w:rsidRPr="00D05148" w:rsidDel="00EE5CFE">
          <w:delText xml:space="preserve">application </w:delText>
        </w:r>
        <w:r w:rsidR="00764820" w:rsidRPr="00D05148" w:rsidDel="00EE5CFE">
          <w:delText xml:space="preserve">or PA </w:delText>
        </w:r>
        <w:r w:rsidR="00131194" w:rsidRPr="00D05148" w:rsidDel="00EE5CFE">
          <w:delText>required</w:delText>
        </w:r>
        <w:r w:rsidR="00764820" w:rsidRPr="00D05148" w:rsidDel="00EE5CFE">
          <w:delText xml:space="preserve"> to </w:delText>
        </w:r>
        <w:r w:rsidR="00A030F8" w:rsidRPr="00D05148" w:rsidDel="00EE5CFE">
          <w:delText>file</w:delText>
        </w:r>
        <w:r w:rsidR="00764820" w:rsidRPr="00D05148" w:rsidDel="00EE5CFE">
          <w:delText xml:space="preserve"> a </w:delText>
        </w:r>
        <w:r w:rsidR="00A030F8" w:rsidRPr="00D05148" w:rsidDel="00EE5CFE">
          <w:delText xml:space="preserve">revised </w:delText>
        </w:r>
      </w:del>
      <w:del w:id="227" w:author="Meredith Cowart" w:date="2020-03-24T15:26:00Z">
        <w:r w:rsidR="00135E63" w:rsidRPr="00D05148" w:rsidDel="002D7FA2">
          <w:delText>b</w:delText>
        </w:r>
        <w:r w:rsidR="00764820" w:rsidRPr="00D05148" w:rsidDel="002D7FA2">
          <w:delText xml:space="preserve">usiness </w:delText>
        </w:r>
        <w:r w:rsidR="00135E63" w:rsidRPr="00D05148" w:rsidDel="002D7FA2">
          <w:delText>p</w:delText>
        </w:r>
        <w:r w:rsidR="00764820" w:rsidRPr="00D05148" w:rsidDel="002D7FA2">
          <w:delText>lan</w:delText>
        </w:r>
      </w:del>
      <w:del w:id="228" w:author="Meredith Cowart" w:date="2020-03-24T16:41:00Z">
        <w:r w:rsidR="00764820" w:rsidRPr="00D05148" w:rsidDel="00EE5CFE">
          <w:delText xml:space="preserve"> due to</w:delText>
        </w:r>
        <w:r w:rsidR="00166883" w:rsidRPr="00D05148" w:rsidDel="00EE5CFE">
          <w:delText xml:space="preserve"> a</w:delText>
        </w:r>
        <w:r w:rsidR="00764820" w:rsidRPr="00D05148" w:rsidDel="00EE5CFE">
          <w:delText xml:space="preserve"> </w:delText>
        </w:r>
        <w:r w:rsidR="00657CE9" w:rsidRPr="00D05148" w:rsidDel="00EE5CFE">
          <w:delText>trigger</w:delText>
        </w:r>
        <w:r w:rsidR="00764820" w:rsidRPr="00D05148" w:rsidDel="00EE5CFE">
          <w:delText xml:space="preserve">, the </w:delText>
        </w:r>
        <w:r w:rsidR="00166883" w:rsidRPr="00D05148" w:rsidDel="00EE5CFE">
          <w:delText>application</w:delText>
        </w:r>
        <w:r w:rsidR="00135E63" w:rsidRPr="00D05148" w:rsidDel="00EE5CFE">
          <w:delText xml:space="preserve"> should </w:delText>
        </w:r>
        <w:r w:rsidR="00166883" w:rsidRPr="00D05148" w:rsidDel="00EE5CFE">
          <w:delText>cover</w:delText>
        </w:r>
        <w:r w:rsidR="00135E63" w:rsidRPr="00D05148" w:rsidDel="00EE5CFE">
          <w:delText xml:space="preserve"> the remainder of the </w:delText>
        </w:r>
      </w:del>
      <w:del w:id="229" w:author="Meredith Cowart" w:date="2020-03-24T15:25:00Z">
        <w:r w:rsidR="00135E63" w:rsidRPr="00D05148" w:rsidDel="002D7FA2">
          <w:delText>rolling portfolio</w:delText>
        </w:r>
      </w:del>
      <w:del w:id="230" w:author="Meredith Cowart" w:date="2020-03-24T16:41:00Z">
        <w:r w:rsidR="00135E63" w:rsidRPr="00D05148" w:rsidDel="00EE5CFE">
          <w:delText xml:space="preserve"> cycle </w:delText>
        </w:r>
        <w:r w:rsidR="00056CE4" w:rsidRPr="00D05148" w:rsidDel="00EE5CFE">
          <w:delText>through 2025</w:delText>
        </w:r>
        <w:r w:rsidR="00135E63" w:rsidRPr="00D05148" w:rsidDel="00EE5CFE">
          <w:delText>.</w:delText>
        </w:r>
      </w:del>
    </w:p>
    <w:p w14:paraId="0B6443D7" w14:textId="4CA195BF" w:rsidR="007C4E0F" w:rsidRPr="008167DC" w:rsidDel="008167DC" w:rsidRDefault="00EE5CFE" w:rsidP="008167DC">
      <w:pPr>
        <w:spacing w:after="0" w:line="240" w:lineRule="auto"/>
        <w:rPr>
          <w:del w:id="231" w:author="Meredith Cowart" w:date="2020-03-23T15:24:00Z"/>
        </w:rPr>
      </w:pPr>
      <w:ins w:id="232" w:author="Meredith Cowart" w:date="2020-03-24T16:41:00Z">
        <w:r>
          <w:rPr>
            <w:rFonts w:ascii="Calibri" w:eastAsia="Times New Roman" w:hAnsi="Calibri" w:cs="Calibri"/>
            <w:color w:val="000000"/>
          </w:rPr>
          <w:t>For all</w:t>
        </w:r>
      </w:ins>
      <w:ins w:id="233" w:author="Meredith Cowart" w:date="2020-03-23T15:20:00Z">
        <w:r w:rsidR="008167DC" w:rsidRPr="00D05148">
          <w:rPr>
            <w:rFonts w:ascii="Calibri" w:eastAsia="Times New Roman" w:hAnsi="Calibri" w:cs="Calibri"/>
            <w:color w:val="000000"/>
          </w:rPr>
          <w:t xml:space="preserve"> </w:t>
        </w:r>
      </w:ins>
      <w:r w:rsidR="007C4E0F" w:rsidRPr="00D05148">
        <w:rPr>
          <w:rFonts w:ascii="Calibri" w:eastAsia="Times New Roman" w:hAnsi="Calibri" w:cs="Calibri"/>
          <w:color w:val="000000"/>
        </w:rPr>
        <w:t>PA</w:t>
      </w:r>
      <w:ins w:id="234" w:author="Meredith Cowart" w:date="2020-03-23T15:20:00Z">
        <w:r w:rsidR="008167DC" w:rsidRPr="00D05148">
          <w:rPr>
            <w:rFonts w:ascii="Calibri" w:eastAsia="Times New Roman" w:hAnsi="Calibri" w:cs="Calibri"/>
            <w:color w:val="000000"/>
          </w:rPr>
          <w:t>s</w:t>
        </w:r>
      </w:ins>
      <w:ins w:id="235" w:author="Meredith Cowart" w:date="2020-03-23T15:16:00Z">
        <w:r w:rsidR="00A05BF5" w:rsidRPr="00D05148">
          <w:rPr>
            <w:rFonts w:ascii="Calibri" w:eastAsia="Times New Roman" w:hAnsi="Calibri" w:cs="Calibri"/>
            <w:color w:val="000000"/>
          </w:rPr>
          <w:t xml:space="preserve"> </w:t>
        </w:r>
      </w:ins>
      <w:r w:rsidR="007C4E0F" w:rsidRPr="00D05148">
        <w:rPr>
          <w:rFonts w:ascii="Calibri" w:eastAsia="Times New Roman" w:hAnsi="Calibri" w:cs="Calibri"/>
          <w:color w:val="000000"/>
        </w:rPr>
        <w:t>required to file</w:t>
      </w:r>
      <w:ins w:id="236" w:author="Meredith Cowart" w:date="2020-03-23T15:20:00Z">
        <w:r w:rsidR="008167DC" w:rsidRPr="00D05148">
          <w:rPr>
            <w:rFonts w:ascii="Calibri" w:eastAsia="Times New Roman" w:hAnsi="Calibri" w:cs="Calibri"/>
            <w:color w:val="000000"/>
          </w:rPr>
          <w:t xml:space="preserve"> </w:t>
        </w:r>
      </w:ins>
      <w:r w:rsidR="007C4E0F" w:rsidRPr="006C4D09">
        <w:rPr>
          <w:rFonts w:ascii="Calibri" w:eastAsia="Times New Roman" w:hAnsi="Calibri" w:cs="Calibri"/>
          <w:color w:val="000000"/>
        </w:rPr>
        <w:t>new</w:t>
      </w:r>
      <w:ins w:id="237" w:author="Meredith Cowart" w:date="2020-03-24T16:43:00Z">
        <w:r>
          <w:rPr>
            <w:rFonts w:ascii="Calibri" w:eastAsia="Times New Roman" w:hAnsi="Calibri" w:cs="Calibri"/>
            <w:color w:val="000000"/>
          </w:rPr>
          <w:t xml:space="preserve"> </w:t>
        </w:r>
      </w:ins>
      <w:ins w:id="238" w:author="Meredith Cowart" w:date="2020-03-24T16:46:00Z">
        <w:r w:rsidR="005B15D6">
          <w:t>EE portfolio and budget (Business Plan)</w:t>
        </w:r>
      </w:ins>
      <w:ins w:id="239" w:author="Jonathan Raab" w:date="2020-03-25T10:31:00Z">
        <w:r w:rsidR="005F41A1">
          <w:t xml:space="preserve"> during this transition period</w:t>
        </w:r>
      </w:ins>
      <w:del w:id="240" w:author="Meredith Cowart" w:date="2020-03-24T16:43:00Z">
        <w:r w:rsidR="007C4E0F" w:rsidRPr="006C4D09" w:rsidDel="00EE5CFE">
          <w:rPr>
            <w:rFonts w:ascii="Calibri" w:eastAsia="Times New Roman" w:hAnsi="Calibri" w:cs="Calibri"/>
            <w:color w:val="000000"/>
          </w:rPr>
          <w:delText xml:space="preserve"> </w:delText>
        </w:r>
      </w:del>
      <w:del w:id="241" w:author="Meredith Cowart" w:date="2020-03-23T15:19:00Z">
        <w:r w:rsidR="007C4E0F" w:rsidRPr="006C4D09" w:rsidDel="008167DC">
          <w:rPr>
            <w:rFonts w:ascii="Calibri" w:eastAsia="Times New Roman" w:hAnsi="Calibri" w:cs="Calibri"/>
            <w:color w:val="000000"/>
            <w:rPrChange w:id="242" w:author="Meredith Cowart" w:date="2020-03-24T16:17:00Z">
              <w:rPr>
                <w:rFonts w:ascii="Calibri" w:eastAsia="Times New Roman" w:hAnsi="Calibri" w:cs="Calibri"/>
                <w:color w:val="000000"/>
                <w:highlight w:val="yellow"/>
              </w:rPr>
            </w:rPrChange>
          </w:rPr>
          <w:delText>business plans</w:delText>
        </w:r>
      </w:del>
      <w:ins w:id="243" w:author="Meredith Cowart" w:date="2020-03-23T15:25:00Z">
        <w:r w:rsidR="008167DC" w:rsidRPr="00D05148">
          <w:rPr>
            <w:rFonts w:ascii="Calibri" w:eastAsia="Times New Roman" w:hAnsi="Calibri" w:cs="Calibri"/>
            <w:color w:val="000000"/>
          </w:rPr>
          <w:t>,</w:t>
        </w:r>
      </w:ins>
      <w:ins w:id="244" w:author="Meredith Cowart" w:date="2020-03-23T15:17:00Z">
        <w:r w:rsidR="00A05BF5" w:rsidRPr="00D05148">
          <w:rPr>
            <w:rFonts w:ascii="Calibri" w:eastAsia="Times New Roman" w:hAnsi="Calibri" w:cs="Calibri"/>
            <w:color w:val="000000"/>
          </w:rPr>
          <w:t xml:space="preserve"> the Working Group recommends </w:t>
        </w:r>
      </w:ins>
      <w:ins w:id="245" w:author="Meredith Cowart" w:date="2020-03-23T15:18:00Z">
        <w:r w:rsidR="00A05BF5" w:rsidRPr="00D05148">
          <w:rPr>
            <w:rFonts w:ascii="Calibri" w:eastAsia="Times New Roman" w:hAnsi="Calibri" w:cs="Calibri"/>
            <w:color w:val="000000"/>
          </w:rPr>
          <w:t>that their filing follow the recommendations above,</w:t>
        </w:r>
      </w:ins>
      <w:ins w:id="246" w:author="Meredith Cowart" w:date="2020-03-24T16:44:00Z">
        <w:r>
          <w:rPr>
            <w:rFonts w:ascii="Calibri" w:eastAsia="Times New Roman" w:hAnsi="Calibri" w:cs="Calibri"/>
            <w:color w:val="000000"/>
          </w:rPr>
          <w:t xml:space="preserve"> </w:t>
        </w:r>
      </w:ins>
      <w:ins w:id="247" w:author="Meredith Cowart" w:date="2020-03-23T15:18:00Z">
        <w:r w:rsidR="00A05BF5" w:rsidRPr="00D05148">
          <w:rPr>
            <w:rFonts w:ascii="Calibri" w:eastAsia="Times New Roman" w:hAnsi="Calibri" w:cs="Calibri"/>
            <w:color w:val="000000"/>
          </w:rPr>
          <w:t xml:space="preserve">in terms of </w:t>
        </w:r>
      </w:ins>
      <w:del w:id="248" w:author="Meredith Cowart" w:date="2020-03-23T15:17:00Z">
        <w:r w:rsidR="007C4E0F" w:rsidRPr="00D05148" w:rsidDel="00A05BF5">
          <w:rPr>
            <w:rFonts w:ascii="Calibri" w:eastAsia="Times New Roman" w:hAnsi="Calibri" w:cs="Calibri"/>
            <w:color w:val="000000"/>
          </w:rPr>
          <w:delText xml:space="preserve"> voluntarily choose to </w:delText>
        </w:r>
      </w:del>
      <w:r w:rsidR="007C4E0F" w:rsidRPr="00D05148">
        <w:rPr>
          <w:rFonts w:ascii="Calibri" w:eastAsia="Times New Roman" w:hAnsi="Calibri" w:cs="Calibri"/>
          <w:color w:val="000000"/>
        </w:rPr>
        <w:t>includ</w:t>
      </w:r>
      <w:ins w:id="249" w:author="Meredith Cowart" w:date="2020-03-23T15:18:00Z">
        <w:r w:rsidR="00A05BF5" w:rsidRPr="00D05148">
          <w:rPr>
            <w:rFonts w:ascii="Calibri" w:eastAsia="Times New Roman" w:hAnsi="Calibri" w:cs="Calibri"/>
            <w:color w:val="000000"/>
          </w:rPr>
          <w:t>ing</w:t>
        </w:r>
      </w:ins>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del w:id="250" w:author="Meredith Cowart" w:date="2020-03-23T15:22:00Z">
        <w:r w:rsidR="00BA5010" w:rsidRPr="006C4D09" w:rsidDel="008167DC">
          <w:rPr>
            <w:rFonts w:ascii="Calibri" w:eastAsia="Times New Roman" w:hAnsi="Calibri" w:cs="Calibri"/>
            <w:color w:val="000000"/>
          </w:rPr>
          <w:delText>including</w:delText>
        </w:r>
        <w:r w:rsidR="007C4E0F" w:rsidRPr="006C4D09" w:rsidDel="008167DC">
          <w:rPr>
            <w:rFonts w:ascii="Calibri" w:eastAsia="Times New Roman" w:hAnsi="Calibri" w:cs="Calibri"/>
            <w:color w:val="000000"/>
          </w:rPr>
          <w:delText xml:space="preserve"> testimony</w:delText>
        </w:r>
      </w:del>
      <w:ins w:id="251" w:author="Meredith Cowart" w:date="2020-03-23T15:22:00Z">
        <w:r w:rsidR="008167DC" w:rsidRPr="006C4D09">
          <w:rPr>
            <w:rFonts w:ascii="Calibri" w:eastAsia="Times New Roman" w:hAnsi="Calibri" w:cs="Calibri"/>
            <w:color w:val="000000"/>
          </w:rPr>
          <w:t>see Section</w:t>
        </w:r>
      </w:ins>
      <w:ins w:id="252" w:author="Jonathan Raab" w:date="2020-03-24T17:23:00Z">
        <w:r w:rsidR="00975AE4">
          <w:rPr>
            <w:rFonts w:ascii="Calibri" w:eastAsia="Times New Roman" w:hAnsi="Calibri" w:cs="Calibri"/>
            <w:color w:val="000000"/>
          </w:rPr>
          <w:t>s 4</w:t>
        </w:r>
      </w:ins>
      <w:ins w:id="253" w:author="Meredith Cowart" w:date="2020-03-25T13:00:00Z">
        <w:r w:rsidR="004337AB">
          <w:rPr>
            <w:rFonts w:ascii="Calibri" w:eastAsia="Times New Roman" w:hAnsi="Calibri" w:cs="Calibri"/>
            <w:color w:val="000000"/>
          </w:rPr>
          <w:t>.0</w:t>
        </w:r>
      </w:ins>
      <w:ins w:id="254" w:author="Jonathan Raab" w:date="2020-03-24T17:23:00Z">
        <w:r w:rsidR="00975AE4">
          <w:rPr>
            <w:rFonts w:ascii="Calibri" w:eastAsia="Times New Roman" w:hAnsi="Calibri" w:cs="Calibri"/>
            <w:color w:val="000000"/>
          </w:rPr>
          <w:t xml:space="preserve"> and</w:t>
        </w:r>
      </w:ins>
      <w:ins w:id="255" w:author="Meredith Cowart" w:date="2020-03-23T15:22:00Z">
        <w:r w:rsidR="008167DC" w:rsidRPr="006C4D09">
          <w:rPr>
            <w:rFonts w:ascii="Calibri" w:eastAsia="Times New Roman" w:hAnsi="Calibri" w:cs="Calibri"/>
            <w:color w:val="000000"/>
          </w:rPr>
          <w:t xml:space="preserve"> </w:t>
        </w:r>
      </w:ins>
      <w:ins w:id="256" w:author="Meredith Cowart" w:date="2020-03-24T16:16:00Z">
        <w:r w:rsidR="006C4D09" w:rsidRPr="006C4D09">
          <w:rPr>
            <w:rFonts w:ascii="Calibri" w:eastAsia="Times New Roman" w:hAnsi="Calibri" w:cs="Calibri"/>
            <w:color w:val="000000"/>
          </w:rPr>
          <w:t>5</w:t>
        </w:r>
      </w:ins>
      <w:ins w:id="257" w:author="Meredith Cowart" w:date="2020-03-25T13:00:00Z">
        <w:r w:rsidR="004337AB">
          <w:rPr>
            <w:rFonts w:ascii="Calibri" w:eastAsia="Times New Roman" w:hAnsi="Calibri" w:cs="Calibri"/>
            <w:color w:val="000000"/>
          </w:rPr>
          <w:t>.0</w:t>
        </w:r>
      </w:ins>
      <w:r w:rsidR="007C4E0F" w:rsidRPr="006C4D09">
        <w:rPr>
          <w:rFonts w:ascii="Calibri" w:eastAsia="Times New Roman" w:hAnsi="Calibri" w:cs="Calibri"/>
          <w:color w:val="000000"/>
        </w:rPr>
        <w:t>)</w:t>
      </w:r>
      <w:ins w:id="258" w:author="Meredith Cowart" w:date="2020-03-23T15:18:00Z">
        <w:r w:rsidR="00A05BF5" w:rsidRPr="006C4D09">
          <w:rPr>
            <w:rFonts w:ascii="Calibri" w:eastAsia="Times New Roman" w:hAnsi="Calibri" w:cs="Calibri"/>
            <w:color w:val="000000"/>
          </w:rPr>
          <w:t>.</w:t>
        </w:r>
      </w:ins>
      <w:ins w:id="259" w:author="Meredith Cowart" w:date="2020-03-24T16:45:00Z">
        <w:r w:rsidR="005B15D6">
          <w:rPr>
            <w:rFonts w:ascii="Calibri" w:eastAsia="Times New Roman" w:hAnsi="Calibri" w:cs="Calibri"/>
            <w:color w:val="000000"/>
          </w:rPr>
          <w:t xml:space="preserve"> </w:t>
        </w:r>
      </w:ins>
      <w:ins w:id="260" w:author="Meredith Cowart" w:date="2020-03-23T15:19:00Z">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w:t>
        </w:r>
      </w:ins>
      <w:ins w:id="261" w:author="Meredith Cowart" w:date="2020-03-23T15:21:00Z">
        <w:r w:rsidR="008167DC" w:rsidRPr="00D05148">
          <w:rPr>
            <w:rFonts w:ascii="Calibri" w:eastAsia="Times New Roman" w:hAnsi="Calibri" w:cs="Calibri"/>
            <w:color w:val="000000"/>
          </w:rPr>
          <w:t xml:space="preserve">portfolio and budget </w:t>
        </w:r>
      </w:ins>
      <w:ins w:id="262" w:author="Meredith Cowart" w:date="2020-03-23T15:19:00Z">
        <w:r w:rsidR="008167DC" w:rsidRPr="00D05148">
          <w:rPr>
            <w:rFonts w:ascii="Calibri" w:eastAsia="Times New Roman" w:hAnsi="Calibri" w:cs="Calibri"/>
            <w:color w:val="000000"/>
          </w:rPr>
          <w:t>application, PAs</w:t>
        </w:r>
      </w:ins>
      <w:ins w:id="263" w:author="Meredith Cowart" w:date="2020-03-23T15:20:00Z">
        <w:r w:rsidR="008167DC" w:rsidRPr="00D05148">
          <w:rPr>
            <w:rFonts w:ascii="Calibri" w:eastAsia="Times New Roman" w:hAnsi="Calibri" w:cs="Calibri"/>
            <w:color w:val="000000"/>
          </w:rPr>
          <w:t xml:space="preserve"> would not be required to file ABALs, but would be und</w:t>
        </w:r>
      </w:ins>
      <w:ins w:id="264" w:author="Meredith Cowart" w:date="2020-03-23T15:21:00Z">
        <w:r w:rsidR="008167DC" w:rsidRPr="00D05148">
          <w:rPr>
            <w:rFonts w:ascii="Calibri" w:eastAsia="Times New Roman" w:hAnsi="Calibri" w:cs="Calibri"/>
            <w:color w:val="000000"/>
          </w:rPr>
          <w:t>er the trigger-based filings as described above</w:t>
        </w:r>
      </w:ins>
      <w:ins w:id="265" w:author="Jonathan Raab" w:date="2020-03-24T17:21:00Z">
        <w:r w:rsidR="00975AE4">
          <w:rPr>
            <w:rFonts w:ascii="Calibri" w:eastAsia="Times New Roman" w:hAnsi="Calibri" w:cs="Calibri"/>
            <w:color w:val="000000"/>
          </w:rPr>
          <w:t xml:space="preserve"> (</w:t>
        </w:r>
      </w:ins>
      <w:ins w:id="266" w:author="Jonathan Raab" w:date="2020-03-24T17:24:00Z">
        <w:r w:rsidR="00975AE4">
          <w:rPr>
            <w:rFonts w:ascii="Calibri" w:eastAsia="Times New Roman" w:hAnsi="Calibri" w:cs="Calibri"/>
            <w:color w:val="000000"/>
          </w:rPr>
          <w:t>s</w:t>
        </w:r>
      </w:ins>
      <w:ins w:id="267" w:author="Jonathan Raab" w:date="2020-03-24T17:21:00Z">
        <w:r w:rsidR="00975AE4">
          <w:rPr>
            <w:rFonts w:ascii="Calibri" w:eastAsia="Times New Roman" w:hAnsi="Calibri" w:cs="Calibri"/>
            <w:color w:val="000000"/>
          </w:rPr>
          <w:t>ee Section</w:t>
        </w:r>
      </w:ins>
      <w:ins w:id="268" w:author="Jonathan Raab" w:date="2020-03-24T17:23:00Z">
        <w:r w:rsidR="00975AE4">
          <w:rPr>
            <w:rFonts w:ascii="Calibri" w:eastAsia="Times New Roman" w:hAnsi="Calibri" w:cs="Calibri"/>
            <w:color w:val="000000"/>
          </w:rPr>
          <w:t xml:space="preserve"> 4.4)</w:t>
        </w:r>
      </w:ins>
      <w:ins w:id="269" w:author="Meredith Cowart" w:date="2020-03-23T15:21:00Z">
        <w:r w:rsidR="008167DC" w:rsidRPr="00D05148">
          <w:rPr>
            <w:rFonts w:ascii="Calibri" w:eastAsia="Times New Roman" w:hAnsi="Calibri" w:cs="Calibri"/>
            <w:color w:val="000000"/>
          </w:rPr>
          <w:t xml:space="preserve">, and would </w:t>
        </w:r>
        <w:del w:id="270" w:author="Jonathan Raab" w:date="2020-03-24T17:23:00Z">
          <w:r w:rsidR="008167DC" w:rsidRPr="00D05148" w:rsidDel="00975AE4">
            <w:rPr>
              <w:rFonts w:ascii="Calibri" w:eastAsia="Times New Roman" w:hAnsi="Calibri" w:cs="Calibri"/>
              <w:color w:val="000000"/>
            </w:rPr>
            <w:delText>continue to</w:delText>
          </w:r>
        </w:del>
      </w:ins>
      <w:ins w:id="271" w:author="Jonathan Raab" w:date="2020-03-24T17:23:00Z">
        <w:r w:rsidR="00975AE4">
          <w:rPr>
            <w:rFonts w:ascii="Calibri" w:eastAsia="Times New Roman" w:hAnsi="Calibri" w:cs="Calibri"/>
            <w:color w:val="000000"/>
          </w:rPr>
          <w:t>also</w:t>
        </w:r>
      </w:ins>
      <w:ins w:id="272" w:author="Meredith Cowart" w:date="2020-03-23T15:21:00Z">
        <w:r w:rsidR="008167DC" w:rsidRPr="00D05148">
          <w:rPr>
            <w:rFonts w:ascii="Calibri" w:eastAsia="Times New Roman" w:hAnsi="Calibri" w:cs="Calibri"/>
            <w:color w:val="000000"/>
          </w:rPr>
          <w:t xml:space="preserve"> file Annual Reports</w:t>
        </w:r>
      </w:ins>
      <w:ins w:id="273" w:author="Jonathan Raab" w:date="2020-03-24T17:24:00Z">
        <w:r w:rsidR="00975AE4">
          <w:rPr>
            <w:rFonts w:ascii="Calibri" w:eastAsia="Times New Roman" w:hAnsi="Calibri" w:cs="Calibri"/>
            <w:color w:val="000000"/>
          </w:rPr>
          <w:t xml:space="preserve"> (see Secti</w:t>
        </w:r>
      </w:ins>
      <w:ins w:id="274" w:author="Jonathan Raab" w:date="2020-03-25T10:31:00Z">
        <w:r w:rsidR="005F41A1">
          <w:rPr>
            <w:rFonts w:ascii="Calibri" w:eastAsia="Times New Roman" w:hAnsi="Calibri" w:cs="Calibri"/>
            <w:color w:val="000000"/>
          </w:rPr>
          <w:t>o</w:t>
        </w:r>
      </w:ins>
      <w:ins w:id="275" w:author="Jonathan Raab" w:date="2020-03-24T17:24:00Z">
        <w:r w:rsidR="00975AE4">
          <w:rPr>
            <w:rFonts w:ascii="Calibri" w:eastAsia="Times New Roman" w:hAnsi="Calibri" w:cs="Calibri"/>
            <w:color w:val="000000"/>
          </w:rPr>
          <w:t>n 4.3)</w:t>
        </w:r>
      </w:ins>
      <w:ins w:id="276" w:author="Meredith Cowart" w:date="2020-03-23T15:21:00Z">
        <w:r w:rsidR="008167DC" w:rsidRPr="00D05148">
          <w:rPr>
            <w:rFonts w:ascii="Calibri" w:eastAsia="Times New Roman" w:hAnsi="Calibri" w:cs="Calibri"/>
            <w:color w:val="000000"/>
          </w:rPr>
          <w:t xml:space="preserve">. </w:t>
        </w:r>
      </w:ins>
      <w:ins w:id="277" w:author="Meredith Cowart" w:date="2020-03-23T15:19:00Z">
        <w:r w:rsidR="008167DC" w:rsidRPr="00D05148">
          <w:rPr>
            <w:rFonts w:ascii="Calibri" w:eastAsia="Times New Roman" w:hAnsi="Calibri" w:cs="Calibri"/>
            <w:color w:val="000000"/>
          </w:rPr>
          <w:t xml:space="preserve"> </w:t>
        </w:r>
      </w:ins>
      <w:del w:id="278" w:author="Meredith Cowart" w:date="2020-03-23T15:19:00Z">
        <w:r w:rsidR="007C4E0F" w:rsidRPr="00D05148" w:rsidDel="008167DC">
          <w:rPr>
            <w:rFonts w:ascii="Calibri" w:eastAsia="Times New Roman" w:hAnsi="Calibri" w:cs="Calibri"/>
            <w:color w:val="000000"/>
          </w:rPr>
          <w:delText>consistent with the new application process proposed herein, then the</w:delText>
        </w:r>
        <w:r w:rsidR="00BA5010" w:rsidRPr="00D05148" w:rsidDel="008167DC">
          <w:rPr>
            <w:rFonts w:ascii="Calibri" w:eastAsia="Times New Roman" w:hAnsi="Calibri" w:cs="Calibri"/>
            <w:color w:val="000000"/>
          </w:rPr>
          <w:delText>ir</w:delText>
        </w:r>
        <w:r w:rsidR="007C4E0F" w:rsidRPr="00D05148" w:rsidDel="008167DC">
          <w:rPr>
            <w:rFonts w:ascii="Calibri" w:eastAsia="Times New Roman" w:hAnsi="Calibri" w:cs="Calibri"/>
            <w:color w:val="000000"/>
          </w:rPr>
          <w:delText xml:space="preserve"> ABALs may be more ministerial in nature (or </w:delText>
        </w:r>
        <w:r w:rsidR="00BA5010" w:rsidRPr="00D05148" w:rsidDel="008167DC">
          <w:rPr>
            <w:rFonts w:ascii="Calibri" w:eastAsia="Times New Roman" w:hAnsi="Calibri" w:cs="Calibri"/>
            <w:color w:val="000000"/>
          </w:rPr>
          <w:delText xml:space="preserve">potentially </w:delText>
        </w:r>
        <w:r w:rsidR="007C4E0F" w:rsidRPr="00D05148" w:rsidDel="008167DC">
          <w:rPr>
            <w:rFonts w:ascii="Calibri" w:eastAsia="Times New Roman" w:hAnsi="Calibri" w:cs="Calibri"/>
            <w:color w:val="000000"/>
          </w:rPr>
          <w:delText xml:space="preserve">waived by </w:delText>
        </w:r>
        <w:r w:rsidR="00BA5010" w:rsidRPr="00D05148" w:rsidDel="008167DC">
          <w:rPr>
            <w:rFonts w:ascii="Calibri" w:eastAsia="Times New Roman" w:hAnsi="Calibri" w:cs="Calibri"/>
            <w:color w:val="000000"/>
          </w:rPr>
          <w:delText>the Commission</w:delText>
        </w:r>
        <w:r w:rsidR="007C4E0F" w:rsidRPr="00D05148" w:rsidDel="008167DC">
          <w:rPr>
            <w:rFonts w:ascii="Calibri" w:eastAsia="Times New Roman" w:hAnsi="Calibri" w:cs="Calibri"/>
            <w:color w:val="000000"/>
          </w:rPr>
          <w:delText>).</w:delText>
        </w:r>
      </w:del>
    </w:p>
    <w:p w14:paraId="3D88B732" w14:textId="77777777" w:rsidR="008167DC" w:rsidRPr="008167DC" w:rsidRDefault="008167DC" w:rsidP="007C4E0F">
      <w:pPr>
        <w:spacing w:after="0" w:line="240" w:lineRule="auto"/>
        <w:rPr>
          <w:ins w:id="279" w:author="Meredith Cowart" w:date="2020-03-23T15:24:00Z"/>
          <w:rFonts w:ascii="Times New Roman" w:eastAsia="Times New Roman" w:hAnsi="Times New Roman" w:cs="Times New Roman"/>
          <w:sz w:val="24"/>
          <w:szCs w:val="24"/>
        </w:rPr>
      </w:pPr>
    </w:p>
    <w:p w14:paraId="560FDCA1" w14:textId="2C5CADB6" w:rsidR="007C4E0F" w:rsidRPr="008167DC" w:rsidRDefault="007C4E0F" w:rsidP="00D05148">
      <w:pPr>
        <w:spacing w:after="0" w:line="240" w:lineRule="auto"/>
        <w:rPr>
          <w:ins w:id="280" w:author="Meredith Cowart" w:date="2020-03-23T15:23:00Z"/>
        </w:rPr>
      </w:pPr>
    </w:p>
    <w:p w14:paraId="19CC0649" w14:textId="4A5CBD73" w:rsidR="00A05BF5" w:rsidRPr="008167DC" w:rsidRDefault="00A05BF5" w:rsidP="00202757">
      <w:r w:rsidRPr="00D05148">
        <w:rPr>
          <w:rFonts w:ascii="Calibri" w:eastAsia="Times New Roman" w:hAnsi="Calibri" w:cs="Calibri"/>
          <w:color w:val="000000"/>
        </w:rPr>
        <w:t xml:space="preserve">During the Transition period, the PAs </w:t>
      </w:r>
      <w:ins w:id="281" w:author="Meredith Cowart" w:date="2020-03-23T15:23:00Z">
        <w:r w:rsidR="008167DC" w:rsidRPr="00D05148">
          <w:rPr>
            <w:rFonts w:ascii="Calibri" w:eastAsia="Times New Roman" w:hAnsi="Calibri" w:cs="Calibri"/>
            <w:color w:val="000000"/>
          </w:rPr>
          <w:t>who have not refiled EE portfolio and budget</w:t>
        </w:r>
      </w:ins>
      <w:ins w:id="282" w:author="Meredith Cowart" w:date="2020-03-23T15:24:00Z">
        <w:r w:rsidR="008167DC" w:rsidRPr="00D05148">
          <w:rPr>
            <w:rFonts w:ascii="Calibri" w:eastAsia="Times New Roman" w:hAnsi="Calibri" w:cs="Calibri"/>
            <w:color w:val="000000"/>
          </w:rPr>
          <w:t xml:space="preserve"> applications </w:t>
        </w:r>
      </w:ins>
      <w:r w:rsidRPr="00D05148">
        <w:rPr>
          <w:rFonts w:ascii="Calibri" w:eastAsia="Times New Roman" w:hAnsi="Calibri" w:cs="Calibri"/>
          <w:color w:val="000000"/>
        </w:rPr>
        <w:t xml:space="preserve">will continue to file </w:t>
      </w:r>
      <w:del w:id="283" w:author="Meredith Cowart" w:date="2020-03-24T15:37:00Z">
        <w:r w:rsidRPr="00D05148" w:rsidDel="00F52E43">
          <w:rPr>
            <w:rFonts w:ascii="Calibri" w:eastAsia="Times New Roman" w:hAnsi="Calibri" w:cs="Calibri"/>
            <w:color w:val="000000"/>
          </w:rPr>
          <w:delText>annual budget advice letters (ABALs)</w:delText>
        </w:r>
      </w:del>
      <w:ins w:id="284" w:author="Meredith Cowart" w:date="2020-03-24T15:37:00Z">
        <w:r w:rsidR="00F52E43">
          <w:rPr>
            <w:rFonts w:ascii="Calibri" w:eastAsia="Times New Roman" w:hAnsi="Calibri" w:cs="Calibri"/>
            <w:color w:val="000000"/>
          </w:rPr>
          <w:t>ABALs</w:t>
        </w:r>
      </w:ins>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285" w:name="_Toc35959386"/>
      <w:r w:rsidRPr="00D05148">
        <w:rPr>
          <w:b/>
          <w:bCs/>
        </w:rPr>
        <w:t>1</w:t>
      </w:r>
      <w:r w:rsidR="00D92409" w:rsidRPr="00D05148">
        <w:rPr>
          <w:b/>
          <w:bCs/>
        </w:rPr>
        <w:t>1</w:t>
      </w:r>
      <w:r w:rsidRPr="00D05148">
        <w:rPr>
          <w:b/>
          <w:bCs/>
        </w:rPr>
        <w:t>.0</w:t>
      </w:r>
      <w:r w:rsidRPr="00D05148">
        <w:rPr>
          <w:b/>
          <w:bCs/>
        </w:rPr>
        <w:tab/>
        <w:t>Additional Future Considerations</w:t>
      </w:r>
      <w:bookmarkEnd w:id="285"/>
      <w:r w:rsidR="00BA5010" w:rsidRPr="00D05148">
        <w:rPr>
          <w:b/>
          <w:bCs/>
        </w:rPr>
        <w:t xml:space="preserve"> </w:t>
      </w:r>
    </w:p>
    <w:p w14:paraId="461886F6" w14:textId="5F664400" w:rsidR="00117C6B" w:rsidRDefault="00D05148" w:rsidP="00202DE1">
      <w:pPr>
        <w:rPr>
          <w:ins w:id="286" w:author="Meredith Cowart" w:date="2020-03-24T11:21:00Z"/>
        </w:rPr>
      </w:pPr>
      <w:ins w:id="287" w:author="Meredith Cowart" w:date="2020-03-24T11:20:00Z">
        <w:r>
          <w:t xml:space="preserve">As the Working Group discussed the development of a </w:t>
        </w:r>
      </w:ins>
      <w:ins w:id="288" w:author="Meredith Cowart" w:date="2020-03-24T15:23:00Z">
        <w:r w:rsidR="002D7FA2">
          <w:t>four</w:t>
        </w:r>
      </w:ins>
      <w:ins w:id="289" w:author="Meredith Cowart" w:date="2020-03-24T11:20:00Z">
        <w:r>
          <w:t xml:space="preserve">-year cycle, a number of items came up that were either </w:t>
        </w:r>
      </w:ins>
      <w:r w:rsidR="00202DE1" w:rsidRPr="00D05148">
        <w:t xml:space="preserve">out of scope of this effort </w:t>
      </w:r>
      <w:del w:id="290" w:author="Meredith Cowart" w:date="2020-03-24T11:20:00Z">
        <w:r w:rsidR="00202DE1" w:rsidRPr="00D05148" w:rsidDel="00D05148">
          <w:delText>have come up that working group members find</w:delText>
        </w:r>
      </w:del>
      <w:ins w:id="291" w:author="Meredith Cowart" w:date="2020-03-24T11:20:00Z">
        <w:r>
          <w:t>but</w:t>
        </w:r>
      </w:ins>
      <w:r w:rsidR="00202DE1" w:rsidRPr="00D05148">
        <w:t xml:space="preserve"> important for resolution in the future</w:t>
      </w:r>
      <w:ins w:id="292" w:author="Meredith Cowart" w:date="2020-03-24T11:20:00Z">
        <w:r>
          <w:t xml:space="preserve"> or are part of a concurrent process underway at the </w:t>
        </w:r>
      </w:ins>
      <w:ins w:id="293" w:author="Meredith Cowart" w:date="2020-03-24T15:29:00Z">
        <w:r w:rsidR="00A14FAD">
          <w:t>CPUC</w:t>
        </w:r>
      </w:ins>
      <w:r w:rsidR="00202DE1" w:rsidRPr="00D05148">
        <w:t xml:space="preserve">. These items </w:t>
      </w:r>
      <w:ins w:id="294" w:author="Jonathan Raab" w:date="2020-03-25T10:32:00Z">
        <w:r w:rsidR="005F41A1">
          <w:t xml:space="preserve">can </w:t>
        </w:r>
      </w:ins>
      <w:r w:rsidR="00202DE1" w:rsidRPr="00D05148">
        <w:t xml:space="preserve">have substantial impact on </w:t>
      </w:r>
      <w:ins w:id="295" w:author="Meredith Cowart" w:date="2020-03-24T11:20:00Z">
        <w:r w:rsidR="00117C6B">
          <w:t>how the energy efficiency</w:t>
        </w:r>
      </w:ins>
      <w:ins w:id="296" w:author="Meredith Cowart" w:date="2020-03-24T11:21:00Z">
        <w:r w:rsidR="00117C6B">
          <w:t xml:space="preserve"> programs can help meet the state’s ambitious climate and equity goals as well as </w:t>
        </w:r>
      </w:ins>
      <w:r w:rsidR="00202DE1" w:rsidRPr="00D05148">
        <w:t xml:space="preserve">the ability of </w:t>
      </w:r>
      <w:del w:id="297" w:author="Meredith Cowart" w:date="2020-03-24T11:21:00Z">
        <w:r w:rsidR="00202DE1" w:rsidRPr="00D05148" w:rsidDel="00117C6B">
          <w:delText>a</w:delText>
        </w:r>
      </w:del>
      <w:del w:id="298" w:author="Meredith Cowart" w:date="2020-03-24T15:41:00Z">
        <w:r w:rsidR="00202DE1" w:rsidRPr="00D05148" w:rsidDel="00F52E43">
          <w:delText>dministrator</w:delText>
        </w:r>
      </w:del>
      <w:ins w:id="299" w:author="Meredith Cowart" w:date="2020-03-24T15:41:00Z">
        <w:r w:rsidR="00F52E43">
          <w:t>PA</w:t>
        </w:r>
      </w:ins>
      <w:r w:rsidR="00202DE1" w:rsidRPr="00D05148">
        <w:t xml:space="preserve">s and implementers to successfully reach all customers eligible for energy efficiency services. </w:t>
      </w:r>
    </w:p>
    <w:p w14:paraId="620F02F5" w14:textId="0772BD1C" w:rsidR="00117C6B" w:rsidRDefault="00117C6B" w:rsidP="00202DE1">
      <w:pPr>
        <w:rPr>
          <w:ins w:id="300" w:author="Meredith Cowart" w:date="2020-03-24T11:22:00Z"/>
        </w:rPr>
      </w:pPr>
      <w:ins w:id="301" w:author="Meredith Cowart" w:date="2020-03-24T11:21:00Z">
        <w:r>
          <w:t xml:space="preserve">Following is a partial list of important topics that the Working Group recommends </w:t>
        </w:r>
      </w:ins>
      <w:del w:id="302" w:author="Meredith Cowart" w:date="2020-03-23T15:07:00Z">
        <w:r w:rsidR="00202DE1" w:rsidRPr="00D05148" w:rsidDel="00B3501D">
          <w:delText>W</w:delText>
        </w:r>
      </w:del>
      <w:del w:id="303" w:author="Meredith Cowart" w:date="2020-03-24T11:21:00Z">
        <w:r w:rsidR="00202DE1" w:rsidRPr="00D05148" w:rsidDel="00117C6B">
          <w:delText xml:space="preserve">e recommend </w:delText>
        </w:r>
      </w:del>
      <w:r w:rsidR="00202DE1" w:rsidRPr="00D05148">
        <w:t xml:space="preserve">that the </w:t>
      </w:r>
      <w:del w:id="304" w:author="Meredith Cowart" w:date="2020-03-24T15:29:00Z">
        <w:r w:rsidR="00202DE1" w:rsidRPr="00D05148" w:rsidDel="00A14FAD">
          <w:delText>Commission</w:delText>
        </w:r>
      </w:del>
      <w:ins w:id="305" w:author="Meredith Cowart" w:date="2020-03-24T15:29:00Z">
        <w:r w:rsidR="00A14FAD">
          <w:t>CPUC</w:t>
        </w:r>
      </w:ins>
      <w:r w:rsidR="00202DE1" w:rsidRPr="00D05148">
        <w:t xml:space="preserve"> </w:t>
      </w:r>
      <w:ins w:id="306" w:author="Meredith Cowart" w:date="2020-03-24T11:21:00Z">
        <w:r>
          <w:t xml:space="preserve">either address in </w:t>
        </w:r>
      </w:ins>
      <w:del w:id="307" w:author="Meredith Cowart" w:date="2020-03-24T11:22:00Z">
        <w:r w:rsidR="00202DE1" w:rsidRPr="00D05148" w:rsidDel="00117C6B">
          <w:delText xml:space="preserve">integrate these items into </w:delText>
        </w:r>
      </w:del>
      <w:r w:rsidR="00202DE1" w:rsidRPr="00D05148">
        <w:t>a future scope of R.13-11-005 or its successor</w:t>
      </w:r>
      <w:ins w:id="308" w:author="Meredith Cowart" w:date="2020-03-24T11:22:00Z">
        <w:r>
          <w:t>, or integrate into the new framework proposed herein once resolved in current processes and proceeding.</w:t>
        </w:r>
      </w:ins>
    </w:p>
    <w:p w14:paraId="1B4C68C0" w14:textId="739A5C3D" w:rsidR="00202DE1" w:rsidRPr="00D05148" w:rsidRDefault="00117C6B" w:rsidP="00202DE1">
      <w:ins w:id="309" w:author="Meredith Cowart" w:date="2020-03-24T11:22:00Z">
        <w:r>
          <w:t xml:space="preserve">Recommendations for the </w:t>
        </w:r>
      </w:ins>
      <w:ins w:id="310" w:author="Meredith Cowart" w:date="2020-03-24T15:29:00Z">
        <w:r w:rsidR="00A14FAD">
          <w:t>CPUC</w:t>
        </w:r>
      </w:ins>
      <w:ins w:id="311" w:author="Meredith Cowart" w:date="2020-03-24T11:22:00Z">
        <w:r>
          <w:t xml:space="preserve"> to integrate into a future Scoping Memo</w:t>
        </w:r>
      </w:ins>
      <w:r w:rsidR="00202DE1" w:rsidRPr="00D05148">
        <w:t>:</w:t>
      </w:r>
    </w:p>
    <w:p w14:paraId="5D5B54DB" w14:textId="1368BA05" w:rsidR="00202DE1" w:rsidRPr="00D05148" w:rsidRDefault="00202DE1" w:rsidP="00202DE1">
      <w:pPr>
        <w:pStyle w:val="ListParagraph"/>
        <w:numPr>
          <w:ilvl w:val="0"/>
          <w:numId w:val="45"/>
        </w:numPr>
        <w:spacing w:after="0" w:line="240" w:lineRule="auto"/>
      </w:pPr>
      <w:r w:rsidRPr="00D05148">
        <w:t xml:space="preserve">Review </w:t>
      </w:r>
      <w:ins w:id="312" w:author="Meredith Cowart" w:date="2020-03-24T11:23:00Z">
        <w:r w:rsidR="00117C6B">
          <w:t xml:space="preserve">of </w:t>
        </w:r>
      </w:ins>
      <w:r w:rsidRPr="00D05148">
        <w:t xml:space="preserve">the monthly, quarterly, and </w:t>
      </w:r>
      <w:r w:rsidR="00F52E43">
        <w:t>A</w:t>
      </w:r>
      <w:r w:rsidRPr="00D05148">
        <w:t xml:space="preserve">nnual </w:t>
      </w:r>
      <w:r w:rsidR="00F52E43">
        <w:t>R</w:t>
      </w:r>
      <w:r w:rsidRPr="00D05148">
        <w:t>eporting requirements to determine if modifications are needed.</w:t>
      </w:r>
    </w:p>
    <w:p w14:paraId="4A9CADA9" w14:textId="028C04AB" w:rsidR="00432FCA" w:rsidRPr="008167DC" w:rsidRDefault="00117C6B" w:rsidP="005A11C1">
      <w:pPr>
        <w:pStyle w:val="ListParagraph"/>
        <w:numPr>
          <w:ilvl w:val="0"/>
          <w:numId w:val="45"/>
        </w:numPr>
      </w:pPr>
      <w:ins w:id="313" w:author="Meredith Cowart" w:date="2020-03-24T11:23:00Z">
        <w:r>
          <w:lastRenderedPageBreak/>
          <w:t xml:space="preserve">Consideration of aligning </w:t>
        </w:r>
      </w:ins>
      <w:del w:id="314" w:author="Meredith Cowart" w:date="2020-03-24T11:23:00Z">
        <w:r w:rsidR="00202DE1" w:rsidRPr="00D05148" w:rsidDel="00117C6B">
          <w:delText xml:space="preserve">Align </w:delText>
        </w:r>
      </w:del>
      <w:r w:rsidR="00202DE1" w:rsidRPr="00D05148">
        <w:t>the portfolio cycle and funding timing with other distributed energy resources (DER) proceedings to support integration</w:t>
      </w:r>
    </w:p>
    <w:p w14:paraId="546C9D85" w14:textId="5AA32214" w:rsidR="00B3501D" w:rsidRPr="00F04AFC" w:rsidRDefault="00117C6B">
      <w:pPr>
        <w:rPr>
          <w:ins w:id="315" w:author="Meredith Cowart" w:date="2020-03-23T15:03:00Z"/>
        </w:rPr>
      </w:pPr>
      <w:ins w:id="316" w:author="Meredith Cowart" w:date="2020-03-24T11:23:00Z">
        <w:r w:rsidRPr="00F04AFC">
          <w:t xml:space="preserve">Current topics being addressed that </w:t>
        </w:r>
        <w:del w:id="317" w:author="Jonathan Raab" w:date="2020-03-25T10:33:00Z">
          <w:r w:rsidRPr="00F04AFC" w:rsidDel="005F41A1">
            <w:delText>will</w:delText>
          </w:r>
        </w:del>
      </w:ins>
      <w:ins w:id="318" w:author="Jonathan Raab" w:date="2020-03-25T10:33:00Z">
        <w:r w:rsidR="005F41A1">
          <w:t>can</w:t>
        </w:r>
      </w:ins>
      <w:ins w:id="319" w:author="Jonathan Raab" w:date="2020-03-25T10:34:00Z">
        <w:r w:rsidR="005F41A1">
          <w:t xml:space="preserve"> significantly</w:t>
        </w:r>
      </w:ins>
      <w:ins w:id="320" w:author="Meredith Cowart" w:date="2020-03-24T11:23:00Z">
        <w:r w:rsidRPr="00F04AFC">
          <w:t xml:space="preserve"> impact the design of the </w:t>
        </w:r>
      </w:ins>
      <w:ins w:id="321" w:author="Meredith Cowart" w:date="2020-03-24T15:23:00Z">
        <w:r w:rsidR="002D7FA2" w:rsidRPr="00F04AFC">
          <w:t>four</w:t>
        </w:r>
      </w:ins>
      <w:ins w:id="322" w:author="Meredith Cowart" w:date="2020-03-24T11:23:00Z">
        <w:r w:rsidRPr="00F04AFC">
          <w:t>-</w:t>
        </w:r>
        <w:proofErr w:type="spellStart"/>
        <w:r w:rsidRPr="00F04AFC">
          <w:t>yr</w:t>
        </w:r>
        <w:proofErr w:type="spellEnd"/>
        <w:r w:rsidRPr="00F04AFC">
          <w:t xml:space="preserve"> proposal</w:t>
        </w:r>
      </w:ins>
      <w:ins w:id="323" w:author="Meredith Cowart" w:date="2020-03-23T15:03:00Z">
        <w:r w:rsidR="00B3501D" w:rsidRPr="00F04AFC">
          <w:t xml:space="preserve">: </w:t>
        </w:r>
      </w:ins>
    </w:p>
    <w:p w14:paraId="65E3E4EF" w14:textId="707DAD74" w:rsidR="00B3501D" w:rsidRPr="00F04AFC" w:rsidRDefault="00B3501D" w:rsidP="00B3501D">
      <w:pPr>
        <w:pStyle w:val="ListParagraph"/>
        <w:numPr>
          <w:ilvl w:val="0"/>
          <w:numId w:val="46"/>
        </w:numPr>
        <w:spacing w:after="0" w:line="240" w:lineRule="auto"/>
      </w:pPr>
      <w:del w:id="324" w:author="Meredith Cowart" w:date="2020-03-24T11:24:00Z">
        <w:r w:rsidRPr="00F04AFC" w:rsidDel="00117C6B">
          <w:delText>Consider setting goals to match with cost-effectiveness methodologies (e.g., using lifecycle energy savings instead of annual savings).</w:delText>
        </w:r>
      </w:del>
      <w:ins w:id="325" w:author="Meredith Cowart" w:date="2020-03-24T11:24:00Z">
        <w:r w:rsidR="00117C6B" w:rsidRPr="00F04AFC">
          <w:t>Reassessment of the Potential and Goals methodology</w:t>
        </w:r>
      </w:ins>
      <w:ins w:id="326" w:author="Meredith Cowart" w:date="2020-03-24T11:25:00Z">
        <w:r w:rsidR="00117C6B" w:rsidRPr="00F04AFC">
          <w:rPr>
            <w:rStyle w:val="FootnoteReference"/>
          </w:rPr>
          <w:footnoteReference w:id="10"/>
        </w:r>
      </w:ins>
    </w:p>
    <w:p w14:paraId="72D29B0F" w14:textId="603580C0" w:rsidR="00B3501D" w:rsidRPr="00B53AA8" w:rsidRDefault="00B3501D" w:rsidP="00B3501D">
      <w:pPr>
        <w:pStyle w:val="ListParagraph"/>
        <w:numPr>
          <w:ilvl w:val="0"/>
          <w:numId w:val="46"/>
        </w:numPr>
        <w:spacing w:after="0" w:line="240" w:lineRule="auto"/>
        <w:rPr>
          <w:ins w:id="331" w:author="Meredith Cowart" w:date="2020-03-23T15:04:00Z"/>
        </w:rPr>
      </w:pPr>
      <w:r w:rsidRPr="00F04AFC">
        <w:t>Re-evaluat</w:t>
      </w:r>
      <w:ins w:id="332" w:author="Meredith Cowart" w:date="2020-03-24T11:23:00Z">
        <w:r w:rsidR="00117C6B" w:rsidRPr="00F04AFC">
          <w:t>ion of</w:t>
        </w:r>
      </w:ins>
      <w:r w:rsidRPr="00F04AFC">
        <w:t xml:space="preserve"> the current approach to </w:t>
      </w:r>
      <w:ins w:id="333" w:author="Meredith Cowart" w:date="2020-03-24T15:17:00Z">
        <w:r w:rsidR="002D7FA2" w:rsidRPr="00F04AFC">
          <w:t>C/E</w:t>
        </w:r>
      </w:ins>
      <w:r w:rsidR="00117C6B" w:rsidRPr="00F04AFC">
        <w:rPr>
          <w:rStyle w:val="FootnoteReference"/>
        </w:rPr>
        <w:footnoteReference w:id="11"/>
      </w:r>
      <w:bookmarkStart w:id="338" w:name="_GoBack"/>
      <w:r w:rsidRPr="00B53AA8">
        <w:t xml:space="preserve"> </w:t>
      </w:r>
    </w:p>
    <w:p w14:paraId="26DFA661" w14:textId="3C442194" w:rsidR="00B3501D" w:rsidRPr="00F04AFC" w:rsidRDefault="00117C6B" w:rsidP="00B3501D">
      <w:pPr>
        <w:pStyle w:val="ListParagraph"/>
        <w:numPr>
          <w:ilvl w:val="0"/>
          <w:numId w:val="46"/>
        </w:numPr>
        <w:spacing w:after="0" w:line="240" w:lineRule="auto"/>
      </w:pPr>
      <w:ins w:id="339" w:author="Meredith Cowart" w:date="2020-03-24T11:24:00Z">
        <w:r w:rsidRPr="00B53AA8">
          <w:t>Possible reform or elimination of the current energy efficiency savings and performance incentive mechanism</w:t>
        </w:r>
      </w:ins>
      <w:bookmarkEnd w:id="338"/>
      <w:r w:rsidRPr="00F04AFC">
        <w:rPr>
          <w:rStyle w:val="FootnoteReference"/>
        </w:rPr>
        <w:footnoteReference w:id="12"/>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052404">
      <w:pPr>
        <w:pStyle w:val="Heading1"/>
        <w:rPr>
          <w:b/>
          <w:bCs/>
        </w:rPr>
      </w:pPr>
      <w:bookmarkStart w:id="341" w:name="_Toc35959387"/>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341"/>
    </w:p>
    <w:p w14:paraId="080F82D1" w14:textId="6678F238" w:rsidR="00052404" w:rsidRPr="00F56CF4" w:rsidRDefault="00052404" w:rsidP="00052404">
      <w:r w:rsidRPr="00F56CF4">
        <w:t xml:space="preserve">The following Working </w:t>
      </w:r>
      <w:r w:rsidRPr="006C4D09">
        <w:t xml:space="preserve">Group Members (and their organizations) </w:t>
      </w:r>
      <w:ins w:id="342" w:author="Meredith Cowart" w:date="2020-03-24T11:45:00Z">
        <w:r w:rsidR="00E1061B" w:rsidRPr="006C4D09">
          <w:t xml:space="preserve">participated in the EE Filing Processes Working Group and </w:t>
        </w:r>
      </w:ins>
      <w:r w:rsidRPr="006C4D09">
        <w:t xml:space="preserve">support the EE </w:t>
      </w:r>
      <w:del w:id="343" w:author="Meredith Cowart" w:date="2020-03-24T11:45:00Z">
        <w:r w:rsidRPr="006C4D09" w:rsidDel="006C52CD">
          <w:delText>Filing Process</w:delText>
        </w:r>
      </w:del>
      <w:ins w:id="344" w:author="Meredith Cowart" w:date="2020-03-24T16:18:00Z">
        <w:r w:rsidR="006C4D09">
          <w:t>portfolio and budget approval</w:t>
        </w:r>
      </w:ins>
      <w:ins w:id="345" w:author="Meredith Cowart" w:date="2020-03-24T11:45:00Z">
        <w:r w:rsidR="006C52CD" w:rsidRPr="006C4D09">
          <w:t xml:space="preserve"> process</w:t>
        </w:r>
      </w:ins>
      <w:r w:rsidRPr="006C4D09">
        <w:t xml:space="preserve"> </w:t>
      </w:r>
      <w:del w:id="346" w:author="Meredith Cowart" w:date="2020-03-24T16:18:00Z">
        <w:r w:rsidRPr="006C4D09" w:rsidDel="006C4D09">
          <w:delText>outlined</w:delText>
        </w:r>
        <w:r w:rsidDel="006C4D09">
          <w:delText xml:space="preserve"> </w:delText>
        </w:r>
      </w:del>
      <w:ins w:id="347" w:author="Meredith Cowart" w:date="2020-03-24T16:18:00Z">
        <w:r w:rsidR="006C4D09">
          <w:t xml:space="preserve">proposed </w:t>
        </w:r>
      </w:ins>
      <w:r>
        <w:t xml:space="preserve">in </w:t>
      </w:r>
      <w:del w:id="348" w:author="Jonathan Raab" w:date="2020-03-25T10:34:00Z">
        <w:r w:rsidDel="005F41A1">
          <w:delText xml:space="preserve">the </w:delText>
        </w:r>
      </w:del>
      <w:ins w:id="349" w:author="Jonathan Raab" w:date="2020-03-25T10:34:00Z">
        <w:r w:rsidR="005F41A1">
          <w:t xml:space="preserve">this </w:t>
        </w:r>
      </w:ins>
      <w:r>
        <w:t>document</w:t>
      </w:r>
      <w:del w:id="350" w:author="Jonathan Raab" w:date="2020-03-25T10:34:00Z">
        <w:r w:rsidDel="005F41A1">
          <w:delText xml:space="preserve"> above</w:delText>
        </w:r>
      </w:del>
      <w:r w:rsidRPr="00F56CF4">
        <w:t xml:space="preserve">: </w:t>
      </w:r>
    </w:p>
    <w:p w14:paraId="6EF108E4" w14:textId="77777777" w:rsidR="00E1061B" w:rsidRPr="00E1061B" w:rsidRDefault="00E1061B" w:rsidP="00052404">
      <w:pPr>
        <w:pStyle w:val="ListParagraph"/>
        <w:numPr>
          <w:ilvl w:val="0"/>
          <w:numId w:val="11"/>
        </w:numPr>
        <w:spacing w:after="0" w:line="240" w:lineRule="auto"/>
      </w:pPr>
      <w:r w:rsidRPr="00E1061B">
        <w:t>Alejandra Tellez, Ventura County Regional Energy Alliance</w:t>
      </w:r>
      <w:ins w:id="351" w:author="Meredith Cowart" w:date="2020-03-24T11:41:00Z">
        <w:r w:rsidRPr="00E1061B">
          <w:t xml:space="preserve"> </w:t>
        </w:r>
      </w:ins>
    </w:p>
    <w:p w14:paraId="3100D309" w14:textId="77777777" w:rsidR="00E1061B" w:rsidRPr="00E1061B" w:rsidRDefault="00E1061B" w:rsidP="00E1061B">
      <w:pPr>
        <w:pStyle w:val="ListParagraph"/>
        <w:numPr>
          <w:ilvl w:val="0"/>
          <w:numId w:val="11"/>
        </w:numPr>
        <w:spacing w:after="0" w:line="240" w:lineRule="auto"/>
      </w:pPr>
      <w:r w:rsidRPr="00E1061B">
        <w:t xml:space="preserve">Jenny Berg, </w:t>
      </w:r>
      <w:proofErr w:type="spellStart"/>
      <w:r w:rsidRPr="00E1061B">
        <w:t>BayREN</w:t>
      </w:r>
      <w:proofErr w:type="spellEnd"/>
    </w:p>
    <w:p w14:paraId="074F05A5" w14:textId="48205DFB" w:rsidR="00E1061B" w:rsidRPr="00E1061B" w:rsidRDefault="00E1061B" w:rsidP="00052404">
      <w:pPr>
        <w:pStyle w:val="ListParagraph"/>
        <w:numPr>
          <w:ilvl w:val="0"/>
          <w:numId w:val="11"/>
        </w:numPr>
        <w:spacing w:after="0" w:line="240" w:lineRule="auto"/>
      </w:pPr>
      <w:r w:rsidRPr="00E1061B">
        <w:t xml:space="preserve">Greg </w:t>
      </w:r>
      <w:proofErr w:type="spellStart"/>
      <w:r w:rsidRPr="00E1061B">
        <w:t>Wikler</w:t>
      </w:r>
      <w:proofErr w:type="spellEnd"/>
      <w:r w:rsidRPr="00E1061B">
        <w:t>, California Efficiency Demand Management Council</w:t>
      </w:r>
    </w:p>
    <w:p w14:paraId="469FEBD8" w14:textId="77777777" w:rsidR="00E1061B" w:rsidRPr="00E1061B" w:rsidRDefault="00E1061B" w:rsidP="00E1061B">
      <w:pPr>
        <w:pStyle w:val="ListParagraph"/>
        <w:numPr>
          <w:ilvl w:val="0"/>
          <w:numId w:val="11"/>
        </w:numPr>
        <w:spacing w:after="0" w:line="240" w:lineRule="auto"/>
      </w:pPr>
      <w:r w:rsidRPr="00E1061B">
        <w:t>Raghav Murali, Center for Sustainable Energy</w:t>
      </w:r>
    </w:p>
    <w:p w14:paraId="555BE75C" w14:textId="77777777" w:rsidR="00E1061B" w:rsidRPr="00E1061B" w:rsidRDefault="00E1061B" w:rsidP="00E1061B">
      <w:pPr>
        <w:pStyle w:val="ListParagraph"/>
        <w:numPr>
          <w:ilvl w:val="0"/>
          <w:numId w:val="11"/>
        </w:numPr>
        <w:spacing w:after="0" w:line="240" w:lineRule="auto"/>
      </w:pPr>
      <w:r w:rsidRPr="00E1061B">
        <w:t xml:space="preserve">Dan </w:t>
      </w:r>
      <w:proofErr w:type="spellStart"/>
      <w:r w:rsidRPr="00E1061B">
        <w:t>Suyeyasu</w:t>
      </w:r>
      <w:proofErr w:type="spellEnd"/>
      <w:r w:rsidRPr="00E1061B">
        <w:t xml:space="preserve">, </w:t>
      </w:r>
      <w:proofErr w:type="spellStart"/>
      <w:r w:rsidRPr="00E1061B">
        <w:t>CodeCycle</w:t>
      </w:r>
      <w:proofErr w:type="spellEnd"/>
      <w:r w:rsidRPr="00E1061B">
        <w:t xml:space="preserve"> </w:t>
      </w:r>
    </w:p>
    <w:p w14:paraId="5214DBCD" w14:textId="77777777" w:rsidR="00E1061B" w:rsidRPr="00E1061B" w:rsidRDefault="00E1061B" w:rsidP="00E1061B">
      <w:pPr>
        <w:pStyle w:val="ListParagraph"/>
        <w:numPr>
          <w:ilvl w:val="0"/>
          <w:numId w:val="11"/>
        </w:numPr>
        <w:spacing w:after="0" w:line="240" w:lineRule="auto"/>
      </w:pPr>
      <w:r w:rsidRPr="00E1061B">
        <w:t xml:space="preserve">Alice </w:t>
      </w:r>
      <w:proofErr w:type="spellStart"/>
      <w:r w:rsidRPr="00E1061B">
        <w:t>Havenar-Daughton</w:t>
      </w:r>
      <w:proofErr w:type="spellEnd"/>
      <w:r w:rsidRPr="00E1061B">
        <w:t>, Marin Clean Energy</w:t>
      </w:r>
    </w:p>
    <w:p w14:paraId="38755A39" w14:textId="77777777" w:rsidR="00E1061B" w:rsidRPr="00E1061B" w:rsidRDefault="00E1061B" w:rsidP="00E1061B">
      <w:pPr>
        <w:pStyle w:val="ListParagraph"/>
        <w:numPr>
          <w:ilvl w:val="0"/>
          <w:numId w:val="11"/>
        </w:numPr>
        <w:spacing w:after="0" w:line="240" w:lineRule="auto"/>
      </w:pPr>
      <w:r w:rsidRPr="00E1061B">
        <w:t xml:space="preserve">Lara </w:t>
      </w:r>
      <w:proofErr w:type="spellStart"/>
      <w:r w:rsidRPr="00E1061B">
        <w:t>Ettenson</w:t>
      </w:r>
      <w:proofErr w:type="spellEnd"/>
      <w:r w:rsidRPr="00E1061B">
        <w:t>, NRDC</w:t>
      </w:r>
    </w:p>
    <w:p w14:paraId="20ABAE74" w14:textId="77777777" w:rsidR="00E1061B" w:rsidRPr="00E1061B" w:rsidRDefault="00E1061B" w:rsidP="00E1061B">
      <w:pPr>
        <w:pStyle w:val="ListParagraph"/>
        <w:numPr>
          <w:ilvl w:val="0"/>
          <w:numId w:val="11"/>
        </w:numPr>
        <w:spacing w:after="0" w:line="240" w:lineRule="auto"/>
      </w:pPr>
      <w:r w:rsidRPr="00E1061B">
        <w:t>Ryan Chan, PG&amp;E</w:t>
      </w:r>
    </w:p>
    <w:p w14:paraId="0C3D4929" w14:textId="77777777" w:rsidR="00E1061B" w:rsidRPr="00E1061B" w:rsidRDefault="00E1061B" w:rsidP="00E1061B">
      <w:pPr>
        <w:pStyle w:val="ListParagraph"/>
        <w:numPr>
          <w:ilvl w:val="0"/>
          <w:numId w:val="11"/>
        </w:numPr>
        <w:spacing w:after="0" w:line="240" w:lineRule="auto"/>
      </w:pPr>
      <w:r w:rsidRPr="00E1061B">
        <w:t>Ted Howard, Small Business Utilities Advocates</w:t>
      </w:r>
    </w:p>
    <w:p w14:paraId="561A4E16" w14:textId="46418B3B" w:rsidR="00052404" w:rsidRPr="00E1061B" w:rsidRDefault="00052404" w:rsidP="00052404">
      <w:pPr>
        <w:pStyle w:val="ListParagraph"/>
        <w:numPr>
          <w:ilvl w:val="0"/>
          <w:numId w:val="11"/>
        </w:numPr>
        <w:spacing w:after="0" w:line="240" w:lineRule="auto"/>
      </w:pPr>
      <w:r w:rsidRPr="00E1061B">
        <w:t xml:space="preserve">Athena </w:t>
      </w:r>
      <w:proofErr w:type="spellStart"/>
      <w:r w:rsidRPr="00E1061B">
        <w:t>Besa</w:t>
      </w:r>
      <w:proofErr w:type="spellEnd"/>
      <w:r w:rsidRPr="00E1061B">
        <w:t xml:space="preserve">, </w:t>
      </w:r>
      <w:r w:rsidR="00E1061B" w:rsidRPr="00E1061B">
        <w:t>San Diego Gas and Electric</w:t>
      </w:r>
    </w:p>
    <w:p w14:paraId="0A92C3BB" w14:textId="77777777" w:rsidR="00E1061B" w:rsidRPr="00E1061B" w:rsidRDefault="00E1061B" w:rsidP="00E1061B">
      <w:pPr>
        <w:pStyle w:val="ListParagraph"/>
        <w:numPr>
          <w:ilvl w:val="0"/>
          <w:numId w:val="11"/>
        </w:numPr>
        <w:spacing w:after="0" w:line="240" w:lineRule="auto"/>
      </w:pPr>
      <w:r w:rsidRPr="00E1061B">
        <w:t>Dave Dias, SMW Local 104</w:t>
      </w:r>
    </w:p>
    <w:p w14:paraId="456A5A3E" w14:textId="77777777" w:rsidR="00E1061B" w:rsidRPr="00E1061B" w:rsidRDefault="00E1061B" w:rsidP="00E1061B">
      <w:pPr>
        <w:pStyle w:val="ListParagraph"/>
        <w:numPr>
          <w:ilvl w:val="0"/>
          <w:numId w:val="11"/>
        </w:numPr>
        <w:spacing w:after="0" w:line="240" w:lineRule="auto"/>
      </w:pPr>
      <w:r w:rsidRPr="00E1061B">
        <w:t xml:space="preserve">Courtney </w:t>
      </w:r>
      <w:proofErr w:type="spellStart"/>
      <w:r w:rsidRPr="00E1061B">
        <w:t>Kalashian</w:t>
      </w:r>
      <w:proofErr w:type="spellEnd"/>
      <w:r w:rsidRPr="00E1061B">
        <w:t>, San Joaquin Valley Clean Energy Organization</w:t>
      </w:r>
    </w:p>
    <w:p w14:paraId="10017251" w14:textId="76C7BE6E" w:rsidR="00052404" w:rsidRPr="00E1061B" w:rsidRDefault="00052404" w:rsidP="00052404">
      <w:pPr>
        <w:pStyle w:val="ListParagraph"/>
        <w:numPr>
          <w:ilvl w:val="0"/>
          <w:numId w:val="11"/>
        </w:numPr>
        <w:spacing w:after="0" w:line="240" w:lineRule="auto"/>
      </w:pPr>
      <w:r w:rsidRPr="00E1061B">
        <w:t>Erin Brooks, SoCalGas</w:t>
      </w:r>
    </w:p>
    <w:p w14:paraId="5A0B22A8" w14:textId="77777777" w:rsidR="00E1061B" w:rsidRPr="00E1061B" w:rsidRDefault="00E1061B" w:rsidP="00E1061B">
      <w:pPr>
        <w:pStyle w:val="ListParagraph"/>
        <w:numPr>
          <w:ilvl w:val="0"/>
          <w:numId w:val="11"/>
        </w:numPr>
        <w:spacing w:after="0" w:line="240" w:lineRule="auto"/>
      </w:pPr>
      <w:proofErr w:type="spellStart"/>
      <w:r w:rsidRPr="00E1061B">
        <w:t>Lujuana</w:t>
      </w:r>
      <w:proofErr w:type="spellEnd"/>
      <w:r w:rsidRPr="00E1061B">
        <w:t xml:space="preserve"> Medina, </w:t>
      </w:r>
      <w:proofErr w:type="spellStart"/>
      <w:r w:rsidRPr="00E1061B">
        <w:t>SoCalREN</w:t>
      </w:r>
      <w:proofErr w:type="spellEnd"/>
    </w:p>
    <w:p w14:paraId="2EB4815C" w14:textId="690AD6AD" w:rsidR="00E1061B" w:rsidRPr="00E1061B" w:rsidRDefault="00E1061B" w:rsidP="00052404">
      <w:pPr>
        <w:pStyle w:val="ListParagraph"/>
        <w:numPr>
          <w:ilvl w:val="0"/>
          <w:numId w:val="11"/>
        </w:numPr>
        <w:spacing w:after="0" w:line="240" w:lineRule="auto"/>
      </w:pPr>
      <w:r w:rsidRPr="00E1061B">
        <w:t>Laurel Rothschild, The Energy Coalition</w:t>
      </w:r>
    </w:p>
    <w:p w14:paraId="228B585B" w14:textId="44F8FAD1" w:rsidR="00052404" w:rsidRPr="00E1061B" w:rsidRDefault="00052404" w:rsidP="00052404">
      <w:pPr>
        <w:pStyle w:val="ListParagraph"/>
        <w:numPr>
          <w:ilvl w:val="0"/>
          <w:numId w:val="11"/>
        </w:numPr>
        <w:spacing w:after="0" w:line="240" w:lineRule="auto"/>
      </w:pPr>
      <w:r w:rsidRPr="00E1061B">
        <w:t>Cody Taylor, S</w:t>
      </w:r>
      <w:r w:rsidR="004337AB">
        <w:t>outhern California Edison</w:t>
      </w:r>
    </w:p>
    <w:p w14:paraId="56C9671C" w14:textId="77777777" w:rsidR="00052404" w:rsidRPr="00E1061B" w:rsidRDefault="00052404" w:rsidP="00052404">
      <w:pPr>
        <w:pStyle w:val="ListParagraph"/>
        <w:numPr>
          <w:ilvl w:val="0"/>
          <w:numId w:val="11"/>
        </w:numPr>
        <w:spacing w:after="0" w:line="240" w:lineRule="auto"/>
      </w:pPr>
      <w:r w:rsidRPr="00E1061B">
        <w:t>Mike Campbell, Public Advocates Office</w:t>
      </w:r>
    </w:p>
    <w:p w14:paraId="610E3649" w14:textId="77777777" w:rsidR="00052404" w:rsidRPr="00E1061B" w:rsidRDefault="00052404" w:rsidP="00052404">
      <w:pPr>
        <w:pStyle w:val="ListParagraph"/>
        <w:numPr>
          <w:ilvl w:val="0"/>
          <w:numId w:val="11"/>
        </w:numPr>
        <w:spacing w:after="0" w:line="240" w:lineRule="auto"/>
      </w:pPr>
      <w:r w:rsidRPr="00E1061B">
        <w:t>Laurel Rothschild, The Energy Coalition</w:t>
      </w:r>
    </w:p>
    <w:p w14:paraId="582EE652" w14:textId="50834AFE" w:rsidR="00052404" w:rsidRPr="00E1061B" w:rsidRDefault="00052404" w:rsidP="00E1061B">
      <w:pPr>
        <w:spacing w:after="0" w:line="240" w:lineRule="auto"/>
        <w:ind w:left="360"/>
        <w:rPr>
          <w:highlight w:val="yellow"/>
        </w:rPr>
      </w:pPr>
    </w:p>
    <w:p w14:paraId="62AF58A0" w14:textId="77777777" w:rsidR="00052404" w:rsidRDefault="00052404" w:rsidP="00664C10">
      <w:pPr>
        <w:pStyle w:val="Heading1"/>
        <w:rPr>
          <w:b/>
          <w:bCs/>
        </w:rPr>
      </w:pPr>
    </w:p>
    <w:p w14:paraId="04190EC6" w14:textId="77777777" w:rsidR="00052404" w:rsidRDefault="00052404">
      <w:pPr>
        <w:rPr>
          <w:rFonts w:asciiTheme="majorHAnsi" w:eastAsiaTheme="majorEastAsia" w:hAnsiTheme="majorHAnsi" w:cstheme="majorBidi"/>
          <w:b/>
          <w:bCs/>
          <w:color w:val="2F5496" w:themeColor="accent1" w:themeShade="BF"/>
          <w:sz w:val="32"/>
          <w:szCs w:val="32"/>
        </w:rPr>
      </w:pPr>
      <w:r>
        <w:rPr>
          <w:b/>
          <w:bCs/>
        </w:rPr>
        <w:br w:type="page"/>
      </w:r>
    </w:p>
    <w:p w14:paraId="7C0FFC01" w14:textId="4DEDCAEE" w:rsidR="00664C10" w:rsidRDefault="00664C10" w:rsidP="00664C10">
      <w:pPr>
        <w:pStyle w:val="Heading1"/>
        <w:rPr>
          <w:rFonts w:ascii="Times New Roman" w:hAnsi="Times New Roman" w:cs="Times New Roman"/>
          <w:b/>
          <w:sz w:val="24"/>
          <w:szCs w:val="24"/>
        </w:rPr>
      </w:pPr>
      <w:bookmarkStart w:id="352" w:name="_Toc35959388"/>
      <w:r>
        <w:rPr>
          <w:b/>
          <w:bCs/>
        </w:rPr>
        <w:lastRenderedPageBreak/>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352"/>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3"/>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4"/>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15"/>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 xml:space="preserve">“Each PA will file an initial business plan in 2016, as an application. Business plans will explain at a relatively high level of generality how PAs will effectuate the strategic plan….After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16"/>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17"/>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w:t>
      </w:r>
      <w:proofErr w:type="gramStart"/>
      <w:r w:rsidRPr="00052404">
        <w:rPr>
          <w:rFonts w:ascii="Times New Roman" w:hAnsi="Times New Roman" w:cs="Times New Roman"/>
          <w:bCs/>
          <w:sz w:val="24"/>
          <w:szCs w:val="24"/>
        </w:rPr>
        <w:t>requirements.[</w:t>
      </w:r>
      <w:proofErr w:type="gramEnd"/>
      <w:r w:rsidRPr="00052404">
        <w:rPr>
          <w:rFonts w:ascii="Times New Roman" w:hAnsi="Times New Roman" w:cs="Times New Roman"/>
          <w:bCs/>
          <w:sz w:val="24"/>
          <w:szCs w:val="24"/>
        </w:rPr>
        <w:t xml:space="preserve">Note: At outset of  the working group process we will (quickly) list the various related policies and discuss whether any should be in scope], </w:t>
      </w:r>
    </w:p>
    <w:p w14:paraId="60CC18E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frequency and duration </w:t>
      </w:r>
      <w:proofErr w:type="gramStart"/>
      <w:r w:rsidRPr="00052404">
        <w:rPr>
          <w:rFonts w:ascii="Times New Roman" w:hAnsi="Times New Roman" w:cs="Times New Roman"/>
          <w:bCs/>
          <w:sz w:val="24"/>
          <w:szCs w:val="24"/>
        </w:rPr>
        <w:t>of  informal</w:t>
      </w:r>
      <w:proofErr w:type="gramEnd"/>
      <w:r w:rsidRPr="00052404">
        <w:rPr>
          <w:rFonts w:ascii="Times New Roman" w:hAnsi="Times New Roman" w:cs="Times New Roman"/>
          <w:bCs/>
          <w:sz w:val="24"/>
          <w:szCs w:val="24"/>
        </w:rPr>
        <w:t xml:space="preserve"> budget filings (advice letters, petitions for modification, etc.)?</w:t>
      </w:r>
    </w:p>
    <w:p w14:paraId="0444B03E"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proofErr w:type="spellStart"/>
      <w:r w:rsidRPr="00052404">
        <w:rPr>
          <w:rFonts w:ascii="Times New Roman" w:hAnsi="Times New Roman" w:cs="Times New Roman"/>
          <w:bCs/>
          <w:sz w:val="24"/>
          <w:szCs w:val="24"/>
        </w:rPr>
        <w:t>Etc</w:t>
      </w:r>
      <w:proofErr w:type="spellEnd"/>
      <w:r w:rsidRPr="00052404">
        <w:rPr>
          <w:rFonts w:ascii="Times New Roman" w:hAnsi="Times New Roman" w:cs="Times New Roman"/>
          <w:bCs/>
          <w:sz w:val="24"/>
          <w:szCs w:val="24"/>
        </w:rPr>
        <w:t>?</w:t>
      </w:r>
    </w:p>
    <w:p w14:paraId="2D2B1711"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CPUC related guidance or policies (e.g., accounting or reporting </w:t>
      </w:r>
      <w:proofErr w:type="gramStart"/>
      <w:r w:rsidRPr="00052404">
        <w:rPr>
          <w:rFonts w:ascii="Times New Roman" w:hAnsi="Times New Roman" w:cs="Times New Roman"/>
          <w:bCs/>
          <w:sz w:val="24"/>
          <w:szCs w:val="24"/>
        </w:rPr>
        <w:t>changes)  might</w:t>
      </w:r>
      <w:proofErr w:type="gramEnd"/>
      <w:r w:rsidRPr="00052404">
        <w:rPr>
          <w:rFonts w:ascii="Times New Roman" w:hAnsi="Times New Roman" w:cs="Times New Roman"/>
          <w:bCs/>
          <w:sz w:val="24"/>
          <w:szCs w:val="24"/>
        </w:rPr>
        <w:t xml:space="preserve">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To the extent applicable, are there any </w:t>
      </w:r>
      <w:proofErr w:type="spellStart"/>
      <w:r w:rsidRPr="00052404">
        <w:rPr>
          <w:rFonts w:ascii="Times New Roman" w:hAnsi="Times New Roman" w:cs="Times New Roman"/>
          <w:bCs/>
          <w:sz w:val="24"/>
          <w:szCs w:val="24"/>
        </w:rPr>
        <w:t>improvments</w:t>
      </w:r>
      <w:proofErr w:type="spellEnd"/>
      <w:r w:rsidRPr="00052404">
        <w:rPr>
          <w:rFonts w:ascii="Times New Roman" w:hAnsi="Times New Roman" w:cs="Times New Roman"/>
          <w:bCs/>
          <w:sz w:val="24"/>
          <w:szCs w:val="24"/>
        </w:rPr>
        <w:t xml:space="preserve"> that should and could be </w:t>
      </w:r>
      <w:proofErr w:type="gramStart"/>
      <w:r w:rsidRPr="00052404">
        <w:rPr>
          <w:rFonts w:ascii="Times New Roman" w:hAnsi="Times New Roman" w:cs="Times New Roman"/>
          <w:bCs/>
          <w:sz w:val="24"/>
          <w:szCs w:val="24"/>
        </w:rPr>
        <w:t>made  informally</w:t>
      </w:r>
      <w:proofErr w:type="gramEnd"/>
      <w:r w:rsidRPr="00052404">
        <w:rPr>
          <w:rFonts w:ascii="Times New Roman" w:hAnsi="Times New Roman" w:cs="Times New Roman"/>
          <w:bCs/>
          <w:sz w:val="24"/>
          <w:szCs w:val="24"/>
        </w:rPr>
        <w:t xml:space="preserve"> during the transition to new processes (e.g., in any refiling of business plans under the current regime)?</w:t>
      </w:r>
    </w:p>
    <w:p w14:paraId="701984E6"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52404">
      <w:pPr>
        <w:pStyle w:val="ListParagraph"/>
        <w:numPr>
          <w:ilvl w:val="0"/>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52404">
      <w:pPr>
        <w:pStyle w:val="ListParagraph"/>
        <w:numPr>
          <w:ilvl w:val="1"/>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52404">
      <w:pPr>
        <w:pStyle w:val="ListParagraph"/>
        <w:numPr>
          <w:ilvl w:val="0"/>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xml:space="preserve">); November 20 day before </w:t>
      </w:r>
      <w:proofErr w:type="gramStart"/>
      <w:r w:rsidRPr="00052404">
        <w:rPr>
          <w:rFonts w:ascii="Times New Roman" w:eastAsia="Times New Roman" w:hAnsi="Times New Roman" w:cs="Times New Roman"/>
          <w:sz w:val="24"/>
          <w:szCs w:val="24"/>
        </w:rPr>
        <w:t>next  Full</w:t>
      </w:r>
      <w:proofErr w:type="gramEnd"/>
      <w:r w:rsidRPr="00052404">
        <w:rPr>
          <w:rFonts w:ascii="Times New Roman" w:eastAsia="Times New Roman" w:hAnsi="Times New Roman" w:cs="Times New Roman"/>
          <w:sz w:val="24"/>
          <w:szCs w:val="24"/>
        </w:rPr>
        <w:t xml:space="preserve">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Open to representatives from any CAEECC Member (plus </w:t>
      </w:r>
      <w:proofErr w:type="gramStart"/>
      <w:r w:rsidRPr="00052404">
        <w:rPr>
          <w:rFonts w:ascii="Times New Roman" w:eastAsia="Times New Roman" w:hAnsi="Times New Roman" w:cs="Times New Roman"/>
          <w:sz w:val="24"/>
          <w:szCs w:val="24"/>
        </w:rPr>
        <w:t>other  parties</w:t>
      </w:r>
      <w:proofErr w:type="gramEnd"/>
      <w:r w:rsidRPr="00052404">
        <w:rPr>
          <w:rFonts w:ascii="Times New Roman" w:eastAsia="Times New Roman" w:hAnsi="Times New Roman" w:cs="Times New Roman"/>
          <w:sz w:val="24"/>
          <w:szCs w:val="24"/>
        </w:rPr>
        <w:t xml:space="preserve">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Jonathan </w:t>
      </w:r>
      <w:proofErr w:type="spellStart"/>
      <w:r w:rsidRPr="00052404">
        <w:rPr>
          <w:rFonts w:ascii="Times New Roman" w:eastAsia="Times New Roman" w:hAnsi="Times New Roman" w:cs="Times New Roman"/>
          <w:sz w:val="24"/>
          <w:szCs w:val="24"/>
        </w:rPr>
        <w:t>Raab</w:t>
      </w:r>
      <w:proofErr w:type="spellEnd"/>
      <w:r w:rsidRPr="00052404">
        <w:rPr>
          <w:rFonts w:ascii="Times New Roman" w:eastAsia="Times New Roman" w:hAnsi="Times New Roman" w:cs="Times New Roman"/>
          <w:sz w:val="24"/>
          <w:szCs w:val="24"/>
        </w:rPr>
        <w:t xml:space="preserve">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3427" w14:textId="77777777" w:rsidR="00EE1625" w:rsidRDefault="00EE1625" w:rsidP="005E04CC">
      <w:pPr>
        <w:spacing w:after="0" w:line="240" w:lineRule="auto"/>
      </w:pPr>
      <w:r>
        <w:separator/>
      </w:r>
    </w:p>
  </w:endnote>
  <w:endnote w:type="continuationSeparator" w:id="0">
    <w:p w14:paraId="53FC31AA" w14:textId="77777777" w:rsidR="00EE1625" w:rsidRDefault="00EE1625" w:rsidP="005E04CC">
      <w:pPr>
        <w:spacing w:after="0" w:line="240" w:lineRule="auto"/>
      </w:pPr>
      <w:r>
        <w:continuationSeparator/>
      </w:r>
    </w:p>
  </w:endnote>
  <w:endnote w:type="continuationNotice" w:id="1">
    <w:p w14:paraId="58FBBA78" w14:textId="77777777" w:rsidR="00EE1625" w:rsidRDefault="00EE1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7D37F9" w:rsidRDefault="007D37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B34FAD" w14:textId="01F1D6CB" w:rsidR="007D37F9" w:rsidRDefault="007D37F9">
    <w:pPr>
      <w:pStyle w:val="Footer"/>
    </w:pPr>
    <w:r>
      <w:t>Near Final CAEECC Filing Proposal – 3/2</w:t>
    </w:r>
    <w:r w:rsidR="004337AB">
      <w:t>5</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61CE" w14:textId="77777777" w:rsidR="00EE1625" w:rsidRDefault="00EE1625" w:rsidP="005E04CC">
      <w:pPr>
        <w:spacing w:after="0" w:line="240" w:lineRule="auto"/>
      </w:pPr>
      <w:r>
        <w:separator/>
      </w:r>
    </w:p>
  </w:footnote>
  <w:footnote w:type="continuationSeparator" w:id="0">
    <w:p w14:paraId="3E012B58" w14:textId="77777777" w:rsidR="00EE1625" w:rsidRDefault="00EE1625" w:rsidP="005E04CC">
      <w:pPr>
        <w:spacing w:after="0" w:line="240" w:lineRule="auto"/>
      </w:pPr>
      <w:r>
        <w:continuationSeparator/>
      </w:r>
    </w:p>
  </w:footnote>
  <w:footnote w:type="continuationNotice" w:id="1">
    <w:p w14:paraId="72F4269C" w14:textId="77777777" w:rsidR="00EE1625" w:rsidRDefault="00EE1625">
      <w:pPr>
        <w:spacing w:after="0" w:line="240" w:lineRule="auto"/>
      </w:pPr>
    </w:p>
  </w:footnote>
  <w:footnote w:id="2">
    <w:p w14:paraId="4158C13C" w14:textId="0E5D4EAE" w:rsidR="007D37F9" w:rsidRDefault="007D37F9">
      <w:pPr>
        <w:pStyle w:val="FootnoteText"/>
      </w:pPr>
      <w:r w:rsidRPr="00F04AFC">
        <w:rPr>
          <w:rStyle w:val="FootnoteReference"/>
          <w:sz w:val="20"/>
          <w:szCs w:val="20"/>
        </w:rPr>
        <w:footnoteRef/>
      </w:r>
      <w:r w:rsidRPr="00F04AFC">
        <w:rPr>
          <w:sz w:val="20"/>
          <w:szCs w:val="20"/>
        </w:rPr>
        <w:t xml:space="preserve"> REN Annual Reports will continue to be due April 15</w:t>
      </w:r>
      <w:r w:rsidRPr="00F04AFC">
        <w:rPr>
          <w:sz w:val="20"/>
          <w:szCs w:val="20"/>
          <w:vertAlign w:val="superscript"/>
        </w:rPr>
        <w:t>th</w:t>
      </w:r>
      <w:r w:rsidRPr="00F04AFC">
        <w:rPr>
          <w:sz w:val="20"/>
          <w:szCs w:val="20"/>
        </w:rPr>
        <w:t xml:space="preserve">, so as to allow the relevant IOU time to roll up the </w:t>
      </w:r>
      <w:ins w:id="139" w:author="Meredith Cowart" w:date="2020-03-24T16:11:00Z">
        <w:r w:rsidRPr="00F04AFC">
          <w:rPr>
            <w:sz w:val="20"/>
            <w:szCs w:val="20"/>
          </w:rPr>
          <w:t xml:space="preserve">information on </w:t>
        </w:r>
      </w:ins>
      <w:r w:rsidRPr="00F04AFC">
        <w:rPr>
          <w:sz w:val="20"/>
          <w:szCs w:val="20"/>
        </w:rPr>
        <w:t xml:space="preserve">savings </w:t>
      </w:r>
      <w:del w:id="140" w:author="Meredith Cowart" w:date="2020-03-24T16:11:00Z">
        <w:r w:rsidRPr="00F04AFC" w:rsidDel="00E96311">
          <w:rPr>
            <w:sz w:val="20"/>
            <w:szCs w:val="20"/>
          </w:rPr>
          <w:delText xml:space="preserve">information </w:delText>
        </w:r>
      </w:del>
      <w:ins w:id="141" w:author="Meredith Cowart" w:date="2020-03-24T16:11:00Z">
        <w:r w:rsidRPr="00F04AFC">
          <w:rPr>
            <w:sz w:val="20"/>
            <w:szCs w:val="20"/>
          </w:rPr>
          <w:t xml:space="preserve">targets and non-energy related metrics </w:t>
        </w:r>
      </w:ins>
      <w:r w:rsidRPr="00F04AFC">
        <w:rPr>
          <w:sz w:val="20"/>
          <w:szCs w:val="20"/>
        </w:rPr>
        <w:t>into their reports due on May 1</w:t>
      </w:r>
      <w:r w:rsidRPr="00F04AFC">
        <w:rPr>
          <w:sz w:val="20"/>
          <w:szCs w:val="20"/>
          <w:vertAlign w:val="superscript"/>
        </w:rPr>
        <w:t>st</w:t>
      </w:r>
      <w:r w:rsidRPr="00F04AFC">
        <w:rPr>
          <w:sz w:val="20"/>
          <w:szCs w:val="20"/>
        </w:rPr>
        <w:t>.</w:t>
      </w:r>
    </w:p>
  </w:footnote>
  <w:footnote w:id="3">
    <w:p w14:paraId="73EDD98D" w14:textId="18B4DFD4" w:rsidR="007D37F9" w:rsidRDefault="007D37F9" w:rsidP="00F74E0B">
      <w:pPr>
        <w:pStyle w:val="FootnoteText"/>
      </w:pPr>
      <w:r w:rsidRPr="00301121">
        <w:rPr>
          <w:rStyle w:val="FootnoteReference"/>
          <w:sz w:val="20"/>
          <w:szCs w:val="20"/>
        </w:rPr>
        <w:footnoteRef/>
      </w:r>
      <w:r w:rsidRPr="00301121">
        <w:rPr>
          <w:sz w:val="20"/>
          <w:szCs w:val="20"/>
        </w:rPr>
        <w:t xml:space="preserve"> “On-target” is defined as </w:t>
      </w:r>
      <w:r>
        <w:rPr>
          <w:sz w:val="20"/>
          <w:szCs w:val="20"/>
        </w:rPr>
        <w:t xml:space="preserve">a </w:t>
      </w:r>
      <w:r w:rsidRPr="00301121">
        <w:rPr>
          <w:sz w:val="20"/>
          <w:szCs w:val="20"/>
        </w:rPr>
        <w:t xml:space="preserve">PA </w:t>
      </w:r>
      <w:r>
        <w:rPr>
          <w:sz w:val="20"/>
          <w:szCs w:val="20"/>
        </w:rPr>
        <w:t xml:space="preserve">is </w:t>
      </w:r>
      <w:r w:rsidRPr="00301121">
        <w:rPr>
          <w:sz w:val="20"/>
          <w:szCs w:val="20"/>
        </w:rPr>
        <w:t>reasonably able to demonstrate its ability to meet savings</w:t>
      </w:r>
      <w:r>
        <w:rPr>
          <w:sz w:val="20"/>
          <w:szCs w:val="20"/>
        </w:rPr>
        <w:t xml:space="preserve"> goals </w:t>
      </w:r>
      <w:r w:rsidRPr="00301121">
        <w:rPr>
          <w:sz w:val="20"/>
          <w:szCs w:val="20"/>
        </w:rPr>
        <w:t>(i.</w:t>
      </w:r>
      <w:r w:rsidRPr="00213D29">
        <w:rPr>
          <w:sz w:val="20"/>
          <w:szCs w:val="20"/>
        </w:rPr>
        <w:t xml:space="preserve">e., </w:t>
      </w:r>
      <w:r w:rsidRPr="00F04AFC">
        <w:rPr>
          <w:sz w:val="20"/>
          <w:szCs w:val="20"/>
        </w:rPr>
        <w:t>+/-  20%)</w:t>
      </w:r>
      <w:r w:rsidRPr="00213D29">
        <w:rPr>
          <w:sz w:val="20"/>
          <w:szCs w:val="20"/>
        </w:rPr>
        <w:t xml:space="preserve"> and cost-effectivness (i.e., +/-</w:t>
      </w:r>
      <w:r w:rsidRPr="00F04AFC">
        <w:rPr>
          <w:sz w:val="20"/>
          <w:szCs w:val="20"/>
        </w:rPr>
        <w:t>10%)</w:t>
      </w:r>
      <w:r w:rsidRPr="00213D29">
        <w:rPr>
          <w:sz w:val="20"/>
          <w:szCs w:val="20"/>
        </w:rPr>
        <w:t xml:space="preserve"> targets by the end of the four-year cycle. Note that if the PA is off-target</w:t>
      </w:r>
      <w:r w:rsidRPr="005A1D4D">
        <w:rPr>
          <w:sz w:val="20"/>
          <w:szCs w:val="20"/>
        </w:rPr>
        <w:t xml:space="preserve"> in a given year, they can reasonably "make it up" in the following year(s).</w:t>
      </w:r>
      <w:r>
        <w:t xml:space="preserve">  </w:t>
      </w:r>
    </w:p>
  </w:footnote>
  <w:footnote w:id="4">
    <w:p w14:paraId="62501881" w14:textId="77777777" w:rsidR="007D37F9" w:rsidRPr="00756E46" w:rsidRDefault="007D37F9"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5">
    <w:p w14:paraId="25AAFB87" w14:textId="5BBE51FE" w:rsidR="007D37F9" w:rsidRDefault="007D37F9">
      <w:pPr>
        <w:pStyle w:val="FootnoteText"/>
      </w:pPr>
      <w:r w:rsidRPr="00F04AFC">
        <w:rPr>
          <w:rStyle w:val="FootnoteReference"/>
        </w:rPr>
        <w:footnoteRef/>
      </w:r>
      <w:r w:rsidRPr="00F04AFC">
        <w:t xml:space="preserve"> </w:t>
      </w:r>
      <w:r w:rsidRPr="00F04AFC">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p>
  </w:footnote>
  <w:footnote w:id="6">
    <w:p w14:paraId="7765E3DD" w14:textId="196C7E90" w:rsidR="007D37F9" w:rsidRPr="00F04AFC" w:rsidRDefault="007D37F9" w:rsidP="00A40BA0">
      <w:pPr>
        <w:pStyle w:val="FootnoteText"/>
        <w:rPr>
          <w:ins w:id="153" w:author="Meredith Cowart" w:date="2020-03-24T15:57:00Z"/>
          <w:sz w:val="20"/>
          <w:szCs w:val="20"/>
        </w:rPr>
      </w:pPr>
      <w:ins w:id="154" w:author="Meredith Cowart" w:date="2020-03-24T15:57:00Z">
        <w:r w:rsidRPr="00F04AFC">
          <w:rPr>
            <w:rStyle w:val="FootnoteReference"/>
            <w:sz w:val="20"/>
            <w:szCs w:val="20"/>
          </w:rPr>
          <w:footnoteRef/>
        </w:r>
        <w:r w:rsidRPr="00F04AFC">
          <w:rPr>
            <w:sz w:val="20"/>
            <w:szCs w:val="20"/>
          </w:rPr>
          <w:t xml:space="preserve"> </w:t>
        </w:r>
      </w:ins>
      <w:ins w:id="155" w:author="Meredith Cowart" w:date="2020-03-24T16:00:00Z">
        <w:r>
          <w:rPr>
            <w:sz w:val="20"/>
            <w:szCs w:val="20"/>
          </w:rPr>
          <w:t xml:space="preserve">On </w:t>
        </w:r>
      </w:ins>
      <w:ins w:id="156" w:author="Meredith Cowart" w:date="2020-03-24T15:57:00Z">
        <w:r w:rsidRPr="00F04AFC">
          <w:rPr>
            <w:sz w:val="20"/>
            <w:szCs w:val="20"/>
          </w:rPr>
          <w:t>March 12, 2020</w:t>
        </w:r>
      </w:ins>
      <w:ins w:id="157" w:author="Meredith Cowart" w:date="2020-03-24T16:01:00Z">
        <w:r>
          <w:rPr>
            <w:sz w:val="20"/>
            <w:szCs w:val="20"/>
          </w:rPr>
          <w:t xml:space="preserve">, </w:t>
        </w:r>
      </w:ins>
      <w:proofErr w:type="gramStart"/>
      <w:r w:rsidRPr="00F04AFC">
        <w:rPr>
          <w:sz w:val="20"/>
          <w:szCs w:val="20"/>
        </w:rPr>
        <w:t>“ Administrative</w:t>
      </w:r>
      <w:proofErr w:type="gramEnd"/>
      <w:r w:rsidRPr="00F04AFC">
        <w:rPr>
          <w:sz w:val="20"/>
          <w:szCs w:val="20"/>
        </w:rPr>
        <w:t xml:space="preserve"> Law Judge’s Ruling Inviting Response to Potential and Goals policy Questions”</w:t>
      </w:r>
      <w:ins w:id="158" w:author="Meredith Cowart" w:date="2020-03-24T16:01:00Z">
        <w:r>
          <w:rPr>
            <w:sz w:val="20"/>
            <w:szCs w:val="20"/>
          </w:rPr>
          <w:t xml:space="preserve"> </w:t>
        </w:r>
      </w:ins>
      <w:ins w:id="159" w:author="Meredith Cowart" w:date="2020-03-24T16:07:00Z">
        <w:r>
          <w:rPr>
            <w:sz w:val="20"/>
            <w:szCs w:val="20"/>
          </w:rPr>
          <w:t>was issued</w:t>
        </w:r>
      </w:ins>
      <w:ins w:id="160" w:author="Meredith Cowart" w:date="2020-03-24T16:01:00Z">
        <w:r>
          <w:rPr>
            <w:sz w:val="20"/>
            <w:szCs w:val="20"/>
          </w:rPr>
          <w:t>.</w:t>
        </w:r>
      </w:ins>
      <w:ins w:id="161" w:author="Meredith Cowart" w:date="2020-03-24T15:57:00Z">
        <w:r w:rsidRPr="00F04AFC">
          <w:rPr>
            <w:sz w:val="20"/>
            <w:szCs w:val="20"/>
          </w:rPr>
          <w:t xml:space="preserve"> This proposal does no</w:t>
        </w:r>
      </w:ins>
      <w:ins w:id="162" w:author="Meredith Cowart" w:date="2020-03-24T15:59:00Z">
        <w:r>
          <w:rPr>
            <w:sz w:val="20"/>
            <w:szCs w:val="20"/>
          </w:rPr>
          <w:t>t</w:t>
        </w:r>
      </w:ins>
      <w:ins w:id="163" w:author="Meredith Cowart" w:date="2020-03-24T15:57:00Z">
        <w:r w:rsidRPr="00F04AFC">
          <w:rPr>
            <w:sz w:val="20"/>
            <w:szCs w:val="20"/>
          </w:rPr>
          <w:t xml:space="preserve"> account for any potential changes in the schedule of future EE Potential and Goals studies and incorporation into the </w:t>
        </w:r>
      </w:ins>
      <w:ins w:id="164" w:author="Meredith Cowart" w:date="2020-03-24T15:58:00Z">
        <w:r>
          <w:rPr>
            <w:sz w:val="20"/>
            <w:szCs w:val="20"/>
          </w:rPr>
          <w:t>IRP</w:t>
        </w:r>
      </w:ins>
      <w:ins w:id="165" w:author="Meredith Cowart" w:date="2020-03-24T15:57:00Z">
        <w:r w:rsidRPr="00F04AFC">
          <w:rPr>
            <w:sz w:val="20"/>
            <w:szCs w:val="20"/>
          </w:rPr>
          <w:t xml:space="preserve"> Rulemaking.  Should future </w:t>
        </w:r>
      </w:ins>
      <w:ins w:id="166" w:author="Meredith Cowart" w:date="2020-03-24T15:58:00Z">
        <w:r>
          <w:rPr>
            <w:sz w:val="20"/>
            <w:szCs w:val="20"/>
          </w:rPr>
          <w:t>CPUC</w:t>
        </w:r>
      </w:ins>
      <w:ins w:id="167" w:author="Meredith Cowart" w:date="2020-03-24T15:57:00Z">
        <w:r w:rsidRPr="00F04AFC">
          <w:rPr>
            <w:sz w:val="20"/>
            <w:szCs w:val="20"/>
          </w:rPr>
          <w:t xml:space="preserve"> </w:t>
        </w:r>
      </w:ins>
      <w:ins w:id="168" w:author="Meredith Cowart" w:date="2020-03-24T15:58:00Z">
        <w:r>
          <w:rPr>
            <w:sz w:val="20"/>
            <w:szCs w:val="20"/>
          </w:rPr>
          <w:t>D</w:t>
        </w:r>
      </w:ins>
      <w:ins w:id="169" w:author="Meredith Cowart" w:date="2020-03-24T15:57:00Z">
        <w:r w:rsidRPr="00F04AFC">
          <w:rPr>
            <w:sz w:val="20"/>
            <w:szCs w:val="20"/>
          </w:rPr>
          <w:t>ecisions resulting from this investigation affect the proposed schedule, the proposed schedule will need to be updated accordingly.</w:t>
        </w:r>
      </w:ins>
    </w:p>
    <w:p w14:paraId="3F25B3EB" w14:textId="1AE39112" w:rsidR="007D37F9" w:rsidRDefault="007D37F9">
      <w:pPr>
        <w:pStyle w:val="FootnoteText"/>
      </w:pPr>
    </w:p>
  </w:footnote>
  <w:footnote w:id="7">
    <w:p w14:paraId="1DD80423" w14:textId="29C921DA" w:rsidR="007D37F9" w:rsidRPr="00D05148" w:rsidRDefault="007D37F9">
      <w:pPr>
        <w:pStyle w:val="FootnoteText"/>
        <w:rPr>
          <w:sz w:val="20"/>
          <w:szCs w:val="20"/>
        </w:rPr>
      </w:pPr>
      <w:r w:rsidRPr="00D05148">
        <w:rPr>
          <w:rStyle w:val="FootnoteReference"/>
          <w:sz w:val="20"/>
          <w:szCs w:val="20"/>
        </w:rPr>
        <w:footnoteRef/>
      </w:r>
      <w:r w:rsidRPr="00D05148">
        <w:rPr>
          <w:sz w:val="20"/>
          <w:szCs w:val="20"/>
        </w:rPr>
        <w:t xml:space="preserve"> </w:t>
      </w:r>
      <w:r w:rsidRPr="00F04AFC">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F04AFC">
        <w:rPr>
          <w:sz w:val="20"/>
          <w:szCs w:val="20"/>
        </w:rPr>
        <w:t xml:space="preserve">portfolio implementation. </w:t>
      </w:r>
      <w:del w:id="175" w:author="Jonathan Raab" w:date="2020-03-25T10:03:00Z">
        <w:r w:rsidRPr="00F04AFC" w:rsidDel="00001C37">
          <w:rPr>
            <w:sz w:val="20"/>
            <w:szCs w:val="20"/>
          </w:rPr>
          <w:delText xml:space="preserve">Actual </w:delText>
        </w:r>
      </w:del>
      <w:ins w:id="176" w:author="Meredith Cowart" w:date="2020-03-24T15:27:00Z">
        <w:del w:id="177" w:author="Jonathan Raab" w:date="2020-03-25T10:03:00Z">
          <w:r w:rsidRPr="00F04AFC" w:rsidDel="00001C37">
            <w:rPr>
              <w:sz w:val="20"/>
              <w:szCs w:val="20"/>
            </w:rPr>
            <w:delText>B</w:delText>
          </w:r>
        </w:del>
      </w:ins>
      <w:del w:id="178" w:author="Jonathan Raab" w:date="2020-03-25T10:03:00Z">
        <w:r w:rsidRPr="00F04AFC" w:rsidDel="00001C37">
          <w:rPr>
            <w:sz w:val="20"/>
            <w:szCs w:val="20"/>
          </w:rPr>
          <w:delText xml:space="preserve">business </w:delText>
        </w:r>
      </w:del>
      <w:ins w:id="179" w:author="Meredith Cowart" w:date="2020-03-24T15:27:00Z">
        <w:del w:id="180" w:author="Jonathan Raab" w:date="2020-03-25T10:03:00Z">
          <w:r w:rsidRPr="00F04AFC" w:rsidDel="00001C37">
            <w:rPr>
              <w:sz w:val="20"/>
              <w:szCs w:val="20"/>
            </w:rPr>
            <w:delText>P</w:delText>
          </w:r>
        </w:del>
      </w:ins>
      <w:del w:id="181" w:author="Jonathan Raab" w:date="2020-03-25T10:03:00Z">
        <w:r w:rsidRPr="00F04AFC" w:rsidDel="00001C37">
          <w:rPr>
            <w:sz w:val="20"/>
            <w:szCs w:val="20"/>
          </w:rPr>
          <w:delText>plan would start in 2026.</w:delText>
        </w:r>
      </w:del>
    </w:p>
  </w:footnote>
  <w:footnote w:id="8">
    <w:p w14:paraId="22BC3606" w14:textId="45FF4A87" w:rsidR="007D37F9" w:rsidRPr="006730C9" w:rsidRDefault="007D37F9" w:rsidP="00221FB6">
      <w:pPr>
        <w:pStyle w:val="FootnoteText"/>
      </w:pPr>
      <w:r>
        <w:rPr>
          <w:rStyle w:val="FootnoteReference"/>
        </w:rPr>
        <w:footnoteRef/>
      </w:r>
      <w:r>
        <w:t xml:space="preserve"> </w:t>
      </w:r>
      <w:r w:rsidRPr="00221FB6">
        <w:rPr>
          <w:sz w:val="20"/>
          <w:szCs w:val="20"/>
        </w:rPr>
        <w:t xml:space="preserve">The CAEECC Goals and Responsibilities (available </w:t>
      </w:r>
      <w:hyperlink r:id="rId1" w:history="1">
        <w:r w:rsidRPr="00221FB6">
          <w:rPr>
            <w:rStyle w:val="Hyperlink"/>
            <w:sz w:val="20"/>
            <w:szCs w:val="20"/>
          </w:rPr>
          <w:t>here</w:t>
        </w:r>
      </w:hyperlink>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54F73AE8" w14:textId="77777777" w:rsidR="007D37F9" w:rsidRDefault="007D37F9">
      <w:pPr>
        <w:pStyle w:val="FootnoteText"/>
      </w:pPr>
    </w:p>
  </w:footnote>
  <w:footnote w:id="9">
    <w:p w14:paraId="10AD234B" w14:textId="14502905" w:rsidR="00F04AFC" w:rsidRPr="00EC036E" w:rsidRDefault="00F04AFC">
      <w:pPr>
        <w:pStyle w:val="FootnoteText"/>
        <w:rPr>
          <w:sz w:val="20"/>
          <w:szCs w:val="20"/>
        </w:rPr>
      </w:pPr>
      <w:r w:rsidRPr="00EC036E">
        <w:rPr>
          <w:rStyle w:val="FootnoteReference"/>
          <w:sz w:val="20"/>
          <w:szCs w:val="20"/>
        </w:rPr>
        <w:footnoteRef/>
      </w:r>
      <w:r w:rsidRPr="00EC036E">
        <w:rPr>
          <w:sz w:val="20"/>
          <w:szCs w:val="20"/>
        </w:rPr>
        <w:t xml:space="preserve"> CPUC. D.18-05-041. “Decision Addressing Energy Efficiency Business Plans.” May 31, 2018. </w:t>
      </w:r>
      <w:hyperlink r:id="rId2" w:history="1">
        <w:r w:rsidRPr="00EC036E">
          <w:rPr>
            <w:rStyle w:val="Hyperlink"/>
            <w:sz w:val="20"/>
            <w:szCs w:val="20"/>
          </w:rPr>
          <w:t>http://docs.cpuc.ca.gov/PublishedDocs/Published/G000/M215/K706/215706139.PDF</w:t>
        </w:r>
      </w:hyperlink>
    </w:p>
  </w:footnote>
  <w:footnote w:id="10">
    <w:p w14:paraId="20742FF5" w14:textId="30BE9CBD" w:rsidR="007D37F9" w:rsidRDefault="007D37F9">
      <w:pPr>
        <w:pStyle w:val="FootnoteText"/>
        <w:rPr>
          <w:ins w:id="327" w:author="Meredith Cowart" w:date="2020-03-24T11:27:00Z"/>
          <w:sz w:val="20"/>
          <w:szCs w:val="20"/>
        </w:rPr>
      </w:pPr>
      <w:ins w:id="328" w:author="Meredith Cowart" w:date="2020-03-24T11:25:00Z">
        <w:r w:rsidRPr="00F04AFC">
          <w:rPr>
            <w:rStyle w:val="FootnoteReference"/>
            <w:sz w:val="20"/>
            <w:szCs w:val="20"/>
          </w:rPr>
          <w:footnoteRef/>
        </w:r>
        <w:r w:rsidRPr="00F04AFC">
          <w:rPr>
            <w:sz w:val="20"/>
            <w:szCs w:val="20"/>
          </w:rPr>
          <w:t xml:space="preserve"> </w:t>
        </w:r>
      </w:ins>
      <w:ins w:id="329" w:author="Meredith Cowart" w:date="2020-03-24T11:26:00Z">
        <w:r w:rsidRPr="00F04AFC">
          <w:rPr>
            <w:sz w:val="20"/>
            <w:szCs w:val="20"/>
          </w:rPr>
          <w:t xml:space="preserve">CPUC. March 12, 2020. “Administrative Law Judge’s Ruling Inviting Responses to Potential </w:t>
        </w:r>
        <w:proofErr w:type="gramStart"/>
        <w:r w:rsidRPr="00F04AFC">
          <w:rPr>
            <w:sz w:val="20"/>
            <w:szCs w:val="20"/>
          </w:rPr>
          <w:t>And</w:t>
        </w:r>
        <w:proofErr w:type="gramEnd"/>
        <w:r w:rsidRPr="00F04AFC">
          <w:rPr>
            <w:sz w:val="20"/>
            <w:szCs w:val="20"/>
          </w:rPr>
          <w:t xml:space="preserve"> Goals Policy Questions.”</w:t>
        </w:r>
      </w:ins>
    </w:p>
    <w:p w14:paraId="1B8FCDA3" w14:textId="58406C19" w:rsidR="007D37F9" w:rsidRPr="00F04AFC" w:rsidRDefault="007D37F9">
      <w:pPr>
        <w:pStyle w:val="FootnoteText"/>
        <w:rPr>
          <w:sz w:val="20"/>
          <w:szCs w:val="20"/>
        </w:rPr>
      </w:pPr>
      <w:ins w:id="330" w:author="Meredith Cowart" w:date="2020-03-24T11:27:00Z">
        <w:r w:rsidRPr="00117C6B">
          <w:rPr>
            <w:sz w:val="20"/>
            <w:szCs w:val="20"/>
          </w:rPr>
          <w:fldChar w:fldCharType="begin"/>
        </w:r>
        <w:r w:rsidRPr="00117C6B">
          <w:rPr>
            <w:sz w:val="20"/>
            <w:szCs w:val="20"/>
          </w:rPr>
          <w:instrText xml:space="preserve"> HYPERLINK "http://docs.cpuc.ca.gov/PublishedDocs/Efile/G000/M329/K232/329232450.PDF" </w:instrText>
        </w:r>
        <w:r w:rsidRPr="00117C6B">
          <w:rPr>
            <w:sz w:val="20"/>
            <w:szCs w:val="20"/>
          </w:rPr>
          <w:fldChar w:fldCharType="separate"/>
        </w:r>
        <w:r w:rsidRPr="00117C6B">
          <w:rPr>
            <w:rStyle w:val="Hyperlink"/>
            <w:sz w:val="20"/>
            <w:szCs w:val="20"/>
          </w:rPr>
          <w:t>http://docs.cpuc.ca.gov/PublishedDocs/Efile/G000/M329/K232/329232450.PDF</w:t>
        </w:r>
        <w:r w:rsidRPr="00117C6B">
          <w:rPr>
            <w:sz w:val="20"/>
            <w:szCs w:val="20"/>
          </w:rPr>
          <w:fldChar w:fldCharType="end"/>
        </w:r>
      </w:ins>
    </w:p>
  </w:footnote>
  <w:footnote w:id="11">
    <w:p w14:paraId="09CA82C6" w14:textId="215E1720" w:rsidR="007D37F9" w:rsidRPr="00F04AFC" w:rsidRDefault="007D37F9">
      <w:pPr>
        <w:pStyle w:val="FootnoteText"/>
        <w:rPr>
          <w:sz w:val="20"/>
          <w:szCs w:val="20"/>
        </w:rPr>
      </w:pPr>
      <w:ins w:id="334" w:author="Meredith Cowart" w:date="2020-03-24T11:25:00Z">
        <w:r w:rsidRPr="00F04AFC">
          <w:rPr>
            <w:rStyle w:val="FootnoteReference"/>
            <w:sz w:val="20"/>
            <w:szCs w:val="20"/>
          </w:rPr>
          <w:footnoteRef/>
        </w:r>
        <w:r w:rsidRPr="00F04AFC">
          <w:rPr>
            <w:sz w:val="20"/>
            <w:szCs w:val="20"/>
          </w:rPr>
          <w:t xml:space="preserve"> </w:t>
        </w:r>
      </w:ins>
      <w:ins w:id="335" w:author="Jonathan Raab" w:date="2020-03-24T17:06:00Z">
        <w:r>
          <w:rPr>
            <w:sz w:val="20"/>
            <w:szCs w:val="20"/>
          </w:rPr>
          <w:t>Ibid</w:t>
        </w:r>
      </w:ins>
      <w:ins w:id="336" w:author="Meredith Cowart" w:date="2020-03-24T11:26:00Z">
        <w:r w:rsidRPr="00F04AFC">
          <w:rPr>
            <w:sz w:val="20"/>
            <w:szCs w:val="20"/>
          </w:rPr>
          <w:t>. pp.4-6</w:t>
        </w:r>
      </w:ins>
      <w:ins w:id="337" w:author="Jonathan Raab" w:date="2020-03-24T17:08:00Z">
        <w:r>
          <w:rPr>
            <w:sz w:val="20"/>
            <w:szCs w:val="20"/>
          </w:rPr>
          <w:fldChar w:fldCharType="begin"/>
        </w:r>
        <w:r>
          <w:rPr>
            <w:sz w:val="20"/>
            <w:szCs w:val="20"/>
          </w:rPr>
          <w:instrText xml:space="preserve"> HYPERLINK "" </w:instrText>
        </w:r>
        <w:r>
          <w:rPr>
            <w:sz w:val="20"/>
            <w:szCs w:val="20"/>
          </w:rPr>
          <w:fldChar w:fldCharType="end"/>
        </w:r>
      </w:ins>
    </w:p>
  </w:footnote>
  <w:footnote w:id="12">
    <w:p w14:paraId="1CC90D60" w14:textId="21D4D5E5" w:rsidR="007D37F9" w:rsidRDefault="007D37F9">
      <w:pPr>
        <w:pStyle w:val="FootnoteText"/>
      </w:pPr>
      <w:ins w:id="340" w:author="Meredith Cowart" w:date="2020-03-24T11:26:00Z">
        <w:r w:rsidRPr="00F04AFC">
          <w:rPr>
            <w:rStyle w:val="FootnoteReference"/>
            <w:sz w:val="20"/>
            <w:szCs w:val="20"/>
          </w:rPr>
          <w:footnoteRef/>
        </w:r>
        <w:r w:rsidRPr="00F04AFC">
          <w:rPr>
            <w:sz w:val="20"/>
            <w:szCs w:val="20"/>
          </w:rPr>
          <w:t xml:space="preserve"> CPUC. March 18, 2020. “Assigned Commissioner and Administrative Law Judge’s Ruling Seeking Comment on Reforming or Eliminating the Efficiency Savings and Performance Incentive Mechanism.” </w:t>
        </w:r>
        <w:r w:rsidRPr="00F04AFC">
          <w:rPr>
            <w:sz w:val="20"/>
            <w:szCs w:val="20"/>
          </w:rPr>
          <w:fldChar w:fldCharType="begin"/>
        </w:r>
        <w:r w:rsidRPr="00F04AFC">
          <w:rPr>
            <w:sz w:val="20"/>
            <w:szCs w:val="20"/>
          </w:rPr>
          <w:instrText xml:space="preserve"> HYPERLINK "http://Docs.Cpuc.Ca.Gov/Publisheddocs/Efile/G000/M329/K484/329484363.PDF" </w:instrText>
        </w:r>
        <w:r w:rsidRPr="00F04AFC">
          <w:rPr>
            <w:sz w:val="20"/>
            <w:szCs w:val="20"/>
          </w:rPr>
          <w:fldChar w:fldCharType="separate"/>
        </w:r>
        <w:r w:rsidRPr="00F04AFC">
          <w:rPr>
            <w:rStyle w:val="Hyperlink"/>
            <w:sz w:val="20"/>
            <w:szCs w:val="20"/>
          </w:rPr>
          <w:t>http://Docs.Cpuc.Ca.Gov/Publisheddocs/Efile/G000/M329/K484/329484363.PDF</w:t>
        </w:r>
        <w:r w:rsidRPr="00F04AFC">
          <w:rPr>
            <w:sz w:val="20"/>
            <w:szCs w:val="20"/>
          </w:rPr>
          <w:fldChar w:fldCharType="end"/>
        </w:r>
      </w:ins>
    </w:p>
  </w:footnote>
  <w:footnote w:id="13">
    <w:p w14:paraId="0BEFB9E2"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3" w:history="1">
        <w:r w:rsidRPr="00052404">
          <w:rPr>
            <w:rStyle w:val="Hyperlink"/>
            <w:sz w:val="20"/>
            <w:szCs w:val="20"/>
          </w:rPr>
          <w:t>http://docs.cpuc.ca.gov/PublishedDocs/Efile/G000/M146/K375/146375755.PDF</w:t>
        </w:r>
      </w:hyperlink>
    </w:p>
  </w:footnote>
  <w:footnote w:id="14">
    <w:p w14:paraId="06BAC515"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4" w:history="1">
        <w:r w:rsidRPr="00052404">
          <w:rPr>
            <w:rStyle w:val="Hyperlink"/>
            <w:sz w:val="20"/>
            <w:szCs w:val="20"/>
          </w:rPr>
          <w:t>http://docs.cpuc.ca.gov/PublishedDocs/Efile/G000/M151/K794/151794292.PDF</w:t>
        </w:r>
      </w:hyperlink>
    </w:p>
  </w:footnote>
  <w:footnote w:id="15">
    <w:p w14:paraId="46277006"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5" w:history="1">
        <w:r w:rsidRPr="00052404">
          <w:rPr>
            <w:rStyle w:val="Hyperlink"/>
            <w:sz w:val="20"/>
            <w:szCs w:val="20"/>
          </w:rPr>
          <w:t>http://docs.cpuc.ca.gov/PublishedDocs/Published/G000/M155/K511/155511942.pdf</w:t>
        </w:r>
      </w:hyperlink>
    </w:p>
  </w:footnote>
  <w:footnote w:id="16">
    <w:p w14:paraId="72017543"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6" w:history="1">
        <w:r w:rsidRPr="00052404">
          <w:rPr>
            <w:rStyle w:val="Hyperlink"/>
            <w:sz w:val="20"/>
            <w:szCs w:val="20"/>
          </w:rPr>
          <w:t>http://docs.cpuc.ca.gov/PublishedDocs/Published/G000/M166/K232/166232537.PDF</w:t>
        </w:r>
      </w:hyperlink>
      <w:r w:rsidRPr="00052404">
        <w:rPr>
          <w:sz w:val="20"/>
          <w:szCs w:val="20"/>
        </w:rPr>
        <w:t xml:space="preserve"> </w:t>
      </w:r>
    </w:p>
  </w:footnote>
  <w:footnote w:id="17">
    <w:p w14:paraId="3CFC7870" w14:textId="77777777" w:rsidR="007D37F9" w:rsidRDefault="007D37F9" w:rsidP="00052404">
      <w:pPr>
        <w:pStyle w:val="FootnoteText"/>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1147"/>
    <w:multiLevelType w:val="hybridMultilevel"/>
    <w:tmpl w:val="F59C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45C"/>
    <w:multiLevelType w:val="multilevel"/>
    <w:tmpl w:val="0FC0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3E9B"/>
    <w:multiLevelType w:val="hybridMultilevel"/>
    <w:tmpl w:val="9270717C"/>
    <w:lvl w:ilvl="0" w:tplc="329CF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D2CF2"/>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3D26E1"/>
    <w:multiLevelType w:val="hybridMultilevel"/>
    <w:tmpl w:val="7A9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2E9"/>
    <w:multiLevelType w:val="hybridMultilevel"/>
    <w:tmpl w:val="C47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97BC8"/>
    <w:multiLevelType w:val="hybridMultilevel"/>
    <w:tmpl w:val="18C6CF10"/>
    <w:lvl w:ilvl="0" w:tplc="345052AA">
      <w:start w:val="1"/>
      <w:numFmt w:val="bullet"/>
      <w:lvlText w:val="•"/>
      <w:lvlJc w:val="left"/>
      <w:pPr>
        <w:tabs>
          <w:tab w:val="num" w:pos="720"/>
        </w:tabs>
        <w:ind w:left="720" w:hanging="360"/>
      </w:pPr>
      <w:rPr>
        <w:rFonts w:ascii="Arial" w:hAnsi="Arial" w:hint="default"/>
      </w:rPr>
    </w:lvl>
    <w:lvl w:ilvl="1" w:tplc="B0067C98" w:tentative="1">
      <w:start w:val="1"/>
      <w:numFmt w:val="bullet"/>
      <w:lvlText w:val="•"/>
      <w:lvlJc w:val="left"/>
      <w:pPr>
        <w:tabs>
          <w:tab w:val="num" w:pos="1440"/>
        </w:tabs>
        <w:ind w:left="1440" w:hanging="360"/>
      </w:pPr>
      <w:rPr>
        <w:rFonts w:ascii="Arial" w:hAnsi="Arial" w:hint="default"/>
      </w:rPr>
    </w:lvl>
    <w:lvl w:ilvl="2" w:tplc="3A180F62" w:tentative="1">
      <w:start w:val="1"/>
      <w:numFmt w:val="bullet"/>
      <w:lvlText w:val="•"/>
      <w:lvlJc w:val="left"/>
      <w:pPr>
        <w:tabs>
          <w:tab w:val="num" w:pos="2160"/>
        </w:tabs>
        <w:ind w:left="2160" w:hanging="360"/>
      </w:pPr>
      <w:rPr>
        <w:rFonts w:ascii="Arial" w:hAnsi="Arial" w:hint="default"/>
      </w:rPr>
    </w:lvl>
    <w:lvl w:ilvl="3" w:tplc="9632829E" w:tentative="1">
      <w:start w:val="1"/>
      <w:numFmt w:val="bullet"/>
      <w:lvlText w:val="•"/>
      <w:lvlJc w:val="left"/>
      <w:pPr>
        <w:tabs>
          <w:tab w:val="num" w:pos="2880"/>
        </w:tabs>
        <w:ind w:left="2880" w:hanging="360"/>
      </w:pPr>
      <w:rPr>
        <w:rFonts w:ascii="Arial" w:hAnsi="Arial" w:hint="default"/>
      </w:rPr>
    </w:lvl>
    <w:lvl w:ilvl="4" w:tplc="6054E5F8" w:tentative="1">
      <w:start w:val="1"/>
      <w:numFmt w:val="bullet"/>
      <w:lvlText w:val="•"/>
      <w:lvlJc w:val="left"/>
      <w:pPr>
        <w:tabs>
          <w:tab w:val="num" w:pos="3600"/>
        </w:tabs>
        <w:ind w:left="3600" w:hanging="360"/>
      </w:pPr>
      <w:rPr>
        <w:rFonts w:ascii="Arial" w:hAnsi="Arial" w:hint="default"/>
      </w:rPr>
    </w:lvl>
    <w:lvl w:ilvl="5" w:tplc="F3AC9930" w:tentative="1">
      <w:start w:val="1"/>
      <w:numFmt w:val="bullet"/>
      <w:lvlText w:val="•"/>
      <w:lvlJc w:val="left"/>
      <w:pPr>
        <w:tabs>
          <w:tab w:val="num" w:pos="4320"/>
        </w:tabs>
        <w:ind w:left="4320" w:hanging="360"/>
      </w:pPr>
      <w:rPr>
        <w:rFonts w:ascii="Arial" w:hAnsi="Arial" w:hint="default"/>
      </w:rPr>
    </w:lvl>
    <w:lvl w:ilvl="6" w:tplc="6744F6BE" w:tentative="1">
      <w:start w:val="1"/>
      <w:numFmt w:val="bullet"/>
      <w:lvlText w:val="•"/>
      <w:lvlJc w:val="left"/>
      <w:pPr>
        <w:tabs>
          <w:tab w:val="num" w:pos="5040"/>
        </w:tabs>
        <w:ind w:left="5040" w:hanging="360"/>
      </w:pPr>
      <w:rPr>
        <w:rFonts w:ascii="Arial" w:hAnsi="Arial" w:hint="default"/>
      </w:rPr>
    </w:lvl>
    <w:lvl w:ilvl="7" w:tplc="7D1E54AC" w:tentative="1">
      <w:start w:val="1"/>
      <w:numFmt w:val="bullet"/>
      <w:lvlText w:val="•"/>
      <w:lvlJc w:val="left"/>
      <w:pPr>
        <w:tabs>
          <w:tab w:val="num" w:pos="5760"/>
        </w:tabs>
        <w:ind w:left="5760" w:hanging="360"/>
      </w:pPr>
      <w:rPr>
        <w:rFonts w:ascii="Arial" w:hAnsi="Arial" w:hint="default"/>
      </w:rPr>
    </w:lvl>
    <w:lvl w:ilvl="8" w:tplc="A6349B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65088C"/>
    <w:multiLevelType w:val="hybridMultilevel"/>
    <w:tmpl w:val="239458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240BE7"/>
    <w:multiLevelType w:val="hybridMultilevel"/>
    <w:tmpl w:val="60A4E8B0"/>
    <w:lvl w:ilvl="0" w:tplc="B2EA697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97A40BB"/>
    <w:multiLevelType w:val="hybridMultilevel"/>
    <w:tmpl w:val="F9B88AAA"/>
    <w:lvl w:ilvl="0" w:tplc="198C4DB8">
      <w:start w:val="1"/>
      <w:numFmt w:val="bullet"/>
      <w:lvlText w:val="•"/>
      <w:lvlJc w:val="left"/>
      <w:pPr>
        <w:tabs>
          <w:tab w:val="num" w:pos="720"/>
        </w:tabs>
        <w:ind w:left="720" w:hanging="360"/>
      </w:pPr>
      <w:rPr>
        <w:rFonts w:ascii="Arial" w:hAnsi="Arial" w:hint="default"/>
      </w:rPr>
    </w:lvl>
    <w:lvl w:ilvl="1" w:tplc="1E68EAFE" w:tentative="1">
      <w:start w:val="1"/>
      <w:numFmt w:val="bullet"/>
      <w:lvlText w:val="•"/>
      <w:lvlJc w:val="left"/>
      <w:pPr>
        <w:tabs>
          <w:tab w:val="num" w:pos="1440"/>
        </w:tabs>
        <w:ind w:left="1440" w:hanging="360"/>
      </w:pPr>
      <w:rPr>
        <w:rFonts w:ascii="Arial" w:hAnsi="Arial" w:hint="default"/>
      </w:rPr>
    </w:lvl>
    <w:lvl w:ilvl="2" w:tplc="B5947200" w:tentative="1">
      <w:start w:val="1"/>
      <w:numFmt w:val="bullet"/>
      <w:lvlText w:val="•"/>
      <w:lvlJc w:val="left"/>
      <w:pPr>
        <w:tabs>
          <w:tab w:val="num" w:pos="2160"/>
        </w:tabs>
        <w:ind w:left="2160" w:hanging="360"/>
      </w:pPr>
      <w:rPr>
        <w:rFonts w:ascii="Arial" w:hAnsi="Arial" w:hint="default"/>
      </w:rPr>
    </w:lvl>
    <w:lvl w:ilvl="3" w:tplc="E652968C" w:tentative="1">
      <w:start w:val="1"/>
      <w:numFmt w:val="bullet"/>
      <w:lvlText w:val="•"/>
      <w:lvlJc w:val="left"/>
      <w:pPr>
        <w:tabs>
          <w:tab w:val="num" w:pos="2880"/>
        </w:tabs>
        <w:ind w:left="2880" w:hanging="360"/>
      </w:pPr>
      <w:rPr>
        <w:rFonts w:ascii="Arial" w:hAnsi="Arial" w:hint="default"/>
      </w:rPr>
    </w:lvl>
    <w:lvl w:ilvl="4" w:tplc="1BBAFC2A" w:tentative="1">
      <w:start w:val="1"/>
      <w:numFmt w:val="bullet"/>
      <w:lvlText w:val="•"/>
      <w:lvlJc w:val="left"/>
      <w:pPr>
        <w:tabs>
          <w:tab w:val="num" w:pos="3600"/>
        </w:tabs>
        <w:ind w:left="3600" w:hanging="360"/>
      </w:pPr>
      <w:rPr>
        <w:rFonts w:ascii="Arial" w:hAnsi="Arial" w:hint="default"/>
      </w:rPr>
    </w:lvl>
    <w:lvl w:ilvl="5" w:tplc="828A80BA" w:tentative="1">
      <w:start w:val="1"/>
      <w:numFmt w:val="bullet"/>
      <w:lvlText w:val="•"/>
      <w:lvlJc w:val="left"/>
      <w:pPr>
        <w:tabs>
          <w:tab w:val="num" w:pos="4320"/>
        </w:tabs>
        <w:ind w:left="4320" w:hanging="360"/>
      </w:pPr>
      <w:rPr>
        <w:rFonts w:ascii="Arial" w:hAnsi="Arial" w:hint="default"/>
      </w:rPr>
    </w:lvl>
    <w:lvl w:ilvl="6" w:tplc="CAE4FFBC" w:tentative="1">
      <w:start w:val="1"/>
      <w:numFmt w:val="bullet"/>
      <w:lvlText w:val="•"/>
      <w:lvlJc w:val="left"/>
      <w:pPr>
        <w:tabs>
          <w:tab w:val="num" w:pos="5040"/>
        </w:tabs>
        <w:ind w:left="5040" w:hanging="360"/>
      </w:pPr>
      <w:rPr>
        <w:rFonts w:ascii="Arial" w:hAnsi="Arial" w:hint="default"/>
      </w:rPr>
    </w:lvl>
    <w:lvl w:ilvl="7" w:tplc="7006F5E8" w:tentative="1">
      <w:start w:val="1"/>
      <w:numFmt w:val="bullet"/>
      <w:lvlText w:val="•"/>
      <w:lvlJc w:val="left"/>
      <w:pPr>
        <w:tabs>
          <w:tab w:val="num" w:pos="5760"/>
        </w:tabs>
        <w:ind w:left="5760" w:hanging="360"/>
      </w:pPr>
      <w:rPr>
        <w:rFonts w:ascii="Arial" w:hAnsi="Arial" w:hint="default"/>
      </w:rPr>
    </w:lvl>
    <w:lvl w:ilvl="8" w:tplc="7B4A52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B25C7A"/>
    <w:multiLevelType w:val="hybridMultilevel"/>
    <w:tmpl w:val="9EE68D4E"/>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19"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F63E5"/>
    <w:multiLevelType w:val="hybridMultilevel"/>
    <w:tmpl w:val="0350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10F8C"/>
    <w:multiLevelType w:val="hybridMultilevel"/>
    <w:tmpl w:val="3DAC7B66"/>
    <w:lvl w:ilvl="0" w:tplc="9FFC11C6">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1AF7DCD"/>
    <w:multiLevelType w:val="hybridMultilevel"/>
    <w:tmpl w:val="45F4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03342"/>
    <w:multiLevelType w:val="hybridMultilevel"/>
    <w:tmpl w:val="C7B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0" w15:restartNumberingAfterBreak="0">
    <w:nsid w:val="5517239D"/>
    <w:multiLevelType w:val="hybridMultilevel"/>
    <w:tmpl w:val="64966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2E17"/>
    <w:multiLevelType w:val="hybridMultilevel"/>
    <w:tmpl w:val="32AA26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445A"/>
    <w:multiLevelType w:val="hybridMultilevel"/>
    <w:tmpl w:val="429CD338"/>
    <w:lvl w:ilvl="0" w:tplc="B9B6F97E">
      <w:start w:val="1"/>
      <w:numFmt w:val="decimal"/>
      <w:pStyle w:val="Heading3a"/>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DF41CE0"/>
    <w:multiLevelType w:val="hybridMultilevel"/>
    <w:tmpl w:val="E41C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4C0A43"/>
    <w:multiLevelType w:val="hybridMultilevel"/>
    <w:tmpl w:val="BECC359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2791C"/>
    <w:multiLevelType w:val="hybridMultilevel"/>
    <w:tmpl w:val="378EA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6087E"/>
    <w:multiLevelType w:val="hybridMultilevel"/>
    <w:tmpl w:val="D5E4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C2778"/>
    <w:multiLevelType w:val="hybridMultilevel"/>
    <w:tmpl w:val="856C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658C8"/>
    <w:multiLevelType w:val="hybridMultilevel"/>
    <w:tmpl w:val="24868052"/>
    <w:lvl w:ilvl="0" w:tplc="85CEB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D26E1"/>
    <w:multiLevelType w:val="multilevel"/>
    <w:tmpl w:val="0FC0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7E42CD"/>
    <w:multiLevelType w:val="hybridMultilevel"/>
    <w:tmpl w:val="4396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16BE8"/>
    <w:multiLevelType w:val="hybridMultilevel"/>
    <w:tmpl w:val="E5B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3"/>
  </w:num>
  <w:num w:numId="4">
    <w:abstractNumId w:val="11"/>
  </w:num>
  <w:num w:numId="5">
    <w:abstractNumId w:val="35"/>
  </w:num>
  <w:num w:numId="6">
    <w:abstractNumId w:val="42"/>
  </w:num>
  <w:num w:numId="7">
    <w:abstractNumId w:val="44"/>
  </w:num>
  <w:num w:numId="8">
    <w:abstractNumId w:val="14"/>
  </w:num>
  <w:num w:numId="9">
    <w:abstractNumId w:val="17"/>
  </w:num>
  <w:num w:numId="10">
    <w:abstractNumId w:val="45"/>
  </w:num>
  <w:num w:numId="11">
    <w:abstractNumId w:val="7"/>
  </w:num>
  <w:num w:numId="12">
    <w:abstractNumId w:val="41"/>
  </w:num>
  <w:num w:numId="13">
    <w:abstractNumId w:val="21"/>
  </w:num>
  <w:num w:numId="14">
    <w:abstractNumId w:val="34"/>
  </w:num>
  <w:num w:numId="15">
    <w:abstractNumId w:val="16"/>
  </w:num>
  <w:num w:numId="16">
    <w:abstractNumId w:val="8"/>
  </w:num>
  <w:num w:numId="17">
    <w:abstractNumId w:val="30"/>
  </w:num>
  <w:num w:numId="18">
    <w:abstractNumId w:val="3"/>
  </w:num>
  <w:num w:numId="19">
    <w:abstractNumId w:val="28"/>
  </w:num>
  <w:num w:numId="20">
    <w:abstractNumId w:val="31"/>
  </w:num>
  <w:num w:numId="21">
    <w:abstractNumId w:val="43"/>
  </w:num>
  <w:num w:numId="22">
    <w:abstractNumId w:val="27"/>
  </w:num>
  <w:num w:numId="23">
    <w:abstractNumId w:val="9"/>
  </w:num>
  <w:num w:numId="24">
    <w:abstractNumId w:val="25"/>
  </w:num>
  <w:num w:numId="25">
    <w:abstractNumId w:val="32"/>
  </w:num>
  <w:num w:numId="26">
    <w:abstractNumId w:val="4"/>
  </w:num>
  <w:num w:numId="27">
    <w:abstractNumId w:val="15"/>
  </w:num>
  <w:num w:numId="28">
    <w:abstractNumId w:val="32"/>
    <w:lvlOverride w:ilvl="0">
      <w:startOverride w:val="1"/>
    </w:lvlOverride>
  </w:num>
  <w:num w:numId="29">
    <w:abstractNumId w:val="32"/>
    <w:lvlOverride w:ilvl="0">
      <w:startOverride w:val="1"/>
    </w:lvlOverride>
  </w:num>
  <w:num w:numId="30">
    <w:abstractNumId w:val="6"/>
  </w:num>
  <w:num w:numId="31">
    <w:abstractNumId w:val="23"/>
  </w:num>
  <w:num w:numId="32">
    <w:abstractNumId w:val="32"/>
    <w:lvlOverride w:ilvl="0">
      <w:startOverride w:val="1"/>
    </w:lvlOverride>
  </w:num>
  <w:num w:numId="33">
    <w:abstractNumId w:val="26"/>
  </w:num>
  <w:num w:numId="34">
    <w:abstractNumId w:val="10"/>
  </w:num>
  <w:num w:numId="35">
    <w:abstractNumId w:val="0"/>
  </w:num>
  <w:num w:numId="36">
    <w:abstractNumId w:val="39"/>
  </w:num>
  <w:num w:numId="37">
    <w:abstractNumId w:val="12"/>
  </w:num>
  <w:num w:numId="38">
    <w:abstractNumId w:val="36"/>
  </w:num>
  <w:num w:numId="39">
    <w:abstractNumId w:val="2"/>
  </w:num>
  <w:num w:numId="40">
    <w:abstractNumId w:val="40"/>
  </w:num>
  <w:num w:numId="41">
    <w:abstractNumId w:val="37"/>
  </w:num>
  <w:num w:numId="42">
    <w:abstractNumId w:val="18"/>
  </w:num>
  <w:num w:numId="43">
    <w:abstractNumId w:val="38"/>
  </w:num>
  <w:num w:numId="44">
    <w:abstractNumId w:val="13"/>
  </w:num>
  <w:num w:numId="45">
    <w:abstractNumId w:val="20"/>
  </w:num>
  <w:num w:numId="46">
    <w:abstractNumId w:val="24"/>
  </w:num>
  <w:num w:numId="47">
    <w:abstractNumId w:val="19"/>
  </w:num>
  <w:num w:numId="48">
    <w:abstractNumId w:val="29"/>
  </w:num>
  <w:num w:numId="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dith Cowart">
    <w15:presenceInfo w15:providerId="Windows Live" w15:userId="f41d03494efab67c"/>
  </w15:person>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106BF"/>
    <w:rsid w:val="00013925"/>
    <w:rsid w:val="0001482A"/>
    <w:rsid w:val="0001484B"/>
    <w:rsid w:val="000155D7"/>
    <w:rsid w:val="00016AEC"/>
    <w:rsid w:val="00016C6D"/>
    <w:rsid w:val="00017337"/>
    <w:rsid w:val="00017807"/>
    <w:rsid w:val="00021153"/>
    <w:rsid w:val="00021414"/>
    <w:rsid w:val="00021D04"/>
    <w:rsid w:val="00025594"/>
    <w:rsid w:val="00026472"/>
    <w:rsid w:val="000265AC"/>
    <w:rsid w:val="00026879"/>
    <w:rsid w:val="00032CF5"/>
    <w:rsid w:val="00034410"/>
    <w:rsid w:val="00035695"/>
    <w:rsid w:val="00035BAD"/>
    <w:rsid w:val="000374EA"/>
    <w:rsid w:val="0004011E"/>
    <w:rsid w:val="000404CF"/>
    <w:rsid w:val="000406A5"/>
    <w:rsid w:val="00040CEB"/>
    <w:rsid w:val="0004235E"/>
    <w:rsid w:val="0004433C"/>
    <w:rsid w:val="00047519"/>
    <w:rsid w:val="0004777B"/>
    <w:rsid w:val="00050B28"/>
    <w:rsid w:val="00051AE7"/>
    <w:rsid w:val="00052404"/>
    <w:rsid w:val="00053C19"/>
    <w:rsid w:val="00054934"/>
    <w:rsid w:val="00056812"/>
    <w:rsid w:val="00056CE4"/>
    <w:rsid w:val="00057803"/>
    <w:rsid w:val="0006342C"/>
    <w:rsid w:val="00063EDE"/>
    <w:rsid w:val="00064DCA"/>
    <w:rsid w:val="000657C3"/>
    <w:rsid w:val="000668F3"/>
    <w:rsid w:val="000670BE"/>
    <w:rsid w:val="00067FDD"/>
    <w:rsid w:val="00073391"/>
    <w:rsid w:val="00073B49"/>
    <w:rsid w:val="00073B4D"/>
    <w:rsid w:val="00074A28"/>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29A2"/>
    <w:rsid w:val="00092BFD"/>
    <w:rsid w:val="000933A6"/>
    <w:rsid w:val="000943AF"/>
    <w:rsid w:val="00095227"/>
    <w:rsid w:val="00096F7F"/>
    <w:rsid w:val="00097938"/>
    <w:rsid w:val="000A0D49"/>
    <w:rsid w:val="000A21A4"/>
    <w:rsid w:val="000A4D34"/>
    <w:rsid w:val="000A6508"/>
    <w:rsid w:val="000A6EFD"/>
    <w:rsid w:val="000A7DED"/>
    <w:rsid w:val="000B0B99"/>
    <w:rsid w:val="000B1B6B"/>
    <w:rsid w:val="000B1C71"/>
    <w:rsid w:val="000B28C6"/>
    <w:rsid w:val="000B2D23"/>
    <w:rsid w:val="000B33D3"/>
    <w:rsid w:val="000B3A56"/>
    <w:rsid w:val="000B3B16"/>
    <w:rsid w:val="000B3F2C"/>
    <w:rsid w:val="000B47E5"/>
    <w:rsid w:val="000B5C71"/>
    <w:rsid w:val="000C02B4"/>
    <w:rsid w:val="000C0500"/>
    <w:rsid w:val="000C0D94"/>
    <w:rsid w:val="000C0FB5"/>
    <w:rsid w:val="000C1259"/>
    <w:rsid w:val="000C1987"/>
    <w:rsid w:val="000C41E5"/>
    <w:rsid w:val="000C696B"/>
    <w:rsid w:val="000C6ECB"/>
    <w:rsid w:val="000C70EB"/>
    <w:rsid w:val="000D23FE"/>
    <w:rsid w:val="000D26B5"/>
    <w:rsid w:val="000D285C"/>
    <w:rsid w:val="000D2D3D"/>
    <w:rsid w:val="000D3F25"/>
    <w:rsid w:val="000D61FB"/>
    <w:rsid w:val="000D6BFF"/>
    <w:rsid w:val="000D78C5"/>
    <w:rsid w:val="000D7F81"/>
    <w:rsid w:val="000E3E23"/>
    <w:rsid w:val="000E4725"/>
    <w:rsid w:val="000E5708"/>
    <w:rsid w:val="000E5843"/>
    <w:rsid w:val="000F038E"/>
    <w:rsid w:val="000F0929"/>
    <w:rsid w:val="000F1BCC"/>
    <w:rsid w:val="000F2038"/>
    <w:rsid w:val="000F3B57"/>
    <w:rsid w:val="000F443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306D6"/>
    <w:rsid w:val="00131194"/>
    <w:rsid w:val="001312FE"/>
    <w:rsid w:val="00132BE7"/>
    <w:rsid w:val="00133B5C"/>
    <w:rsid w:val="001341B6"/>
    <w:rsid w:val="001343FA"/>
    <w:rsid w:val="001345EC"/>
    <w:rsid w:val="00134F68"/>
    <w:rsid w:val="00135E63"/>
    <w:rsid w:val="00136A91"/>
    <w:rsid w:val="0013707E"/>
    <w:rsid w:val="001377FE"/>
    <w:rsid w:val="001407C0"/>
    <w:rsid w:val="00140B5B"/>
    <w:rsid w:val="00140C84"/>
    <w:rsid w:val="001413E8"/>
    <w:rsid w:val="00141593"/>
    <w:rsid w:val="00144963"/>
    <w:rsid w:val="00147980"/>
    <w:rsid w:val="0015401B"/>
    <w:rsid w:val="00154F0B"/>
    <w:rsid w:val="00154FBE"/>
    <w:rsid w:val="0015546F"/>
    <w:rsid w:val="00157125"/>
    <w:rsid w:val="00157344"/>
    <w:rsid w:val="0016003D"/>
    <w:rsid w:val="00163053"/>
    <w:rsid w:val="001657F5"/>
    <w:rsid w:val="00165839"/>
    <w:rsid w:val="00165B2C"/>
    <w:rsid w:val="00166883"/>
    <w:rsid w:val="00167678"/>
    <w:rsid w:val="00170443"/>
    <w:rsid w:val="00170D8E"/>
    <w:rsid w:val="00171A37"/>
    <w:rsid w:val="00174655"/>
    <w:rsid w:val="00174DFE"/>
    <w:rsid w:val="00175CE1"/>
    <w:rsid w:val="00175F42"/>
    <w:rsid w:val="00176E80"/>
    <w:rsid w:val="00180064"/>
    <w:rsid w:val="001807B5"/>
    <w:rsid w:val="00182DBC"/>
    <w:rsid w:val="00184339"/>
    <w:rsid w:val="00185300"/>
    <w:rsid w:val="00185386"/>
    <w:rsid w:val="00185818"/>
    <w:rsid w:val="0018675F"/>
    <w:rsid w:val="00186B90"/>
    <w:rsid w:val="0019094E"/>
    <w:rsid w:val="00191230"/>
    <w:rsid w:val="0019768A"/>
    <w:rsid w:val="0019769C"/>
    <w:rsid w:val="00197D12"/>
    <w:rsid w:val="00197F30"/>
    <w:rsid w:val="001A0A87"/>
    <w:rsid w:val="001A0AEF"/>
    <w:rsid w:val="001A0CD0"/>
    <w:rsid w:val="001A116B"/>
    <w:rsid w:val="001A167C"/>
    <w:rsid w:val="001A4F4E"/>
    <w:rsid w:val="001A5031"/>
    <w:rsid w:val="001A5128"/>
    <w:rsid w:val="001A5213"/>
    <w:rsid w:val="001A7DA8"/>
    <w:rsid w:val="001B11D5"/>
    <w:rsid w:val="001B329A"/>
    <w:rsid w:val="001B3550"/>
    <w:rsid w:val="001B3A91"/>
    <w:rsid w:val="001C0722"/>
    <w:rsid w:val="001C142C"/>
    <w:rsid w:val="001C363D"/>
    <w:rsid w:val="001C3CB0"/>
    <w:rsid w:val="001C40B2"/>
    <w:rsid w:val="001C43AB"/>
    <w:rsid w:val="001C56CE"/>
    <w:rsid w:val="001C614B"/>
    <w:rsid w:val="001C6C1F"/>
    <w:rsid w:val="001C760C"/>
    <w:rsid w:val="001D03FB"/>
    <w:rsid w:val="001D171C"/>
    <w:rsid w:val="001D38BF"/>
    <w:rsid w:val="001D4C8C"/>
    <w:rsid w:val="001D7759"/>
    <w:rsid w:val="001E03FB"/>
    <w:rsid w:val="001E0EC3"/>
    <w:rsid w:val="001E14E7"/>
    <w:rsid w:val="001E3190"/>
    <w:rsid w:val="001E337E"/>
    <w:rsid w:val="001E52D9"/>
    <w:rsid w:val="001E5EC9"/>
    <w:rsid w:val="001E6E88"/>
    <w:rsid w:val="001E7993"/>
    <w:rsid w:val="001F116D"/>
    <w:rsid w:val="001F2479"/>
    <w:rsid w:val="001F39D8"/>
    <w:rsid w:val="001F4145"/>
    <w:rsid w:val="001F46DA"/>
    <w:rsid w:val="001F54BC"/>
    <w:rsid w:val="001F55CA"/>
    <w:rsid w:val="001F7653"/>
    <w:rsid w:val="00200379"/>
    <w:rsid w:val="00202069"/>
    <w:rsid w:val="002024D9"/>
    <w:rsid w:val="00202757"/>
    <w:rsid w:val="00202DE1"/>
    <w:rsid w:val="00205453"/>
    <w:rsid w:val="002066C8"/>
    <w:rsid w:val="0020740D"/>
    <w:rsid w:val="0021038F"/>
    <w:rsid w:val="002109FF"/>
    <w:rsid w:val="0021121B"/>
    <w:rsid w:val="00211C3C"/>
    <w:rsid w:val="00211EDB"/>
    <w:rsid w:val="0021215C"/>
    <w:rsid w:val="00213D29"/>
    <w:rsid w:val="00214B7F"/>
    <w:rsid w:val="0022048C"/>
    <w:rsid w:val="00221FB6"/>
    <w:rsid w:val="0022250C"/>
    <w:rsid w:val="00222A21"/>
    <w:rsid w:val="002232D8"/>
    <w:rsid w:val="00223FAF"/>
    <w:rsid w:val="00225305"/>
    <w:rsid w:val="00225D18"/>
    <w:rsid w:val="00230636"/>
    <w:rsid w:val="002310C1"/>
    <w:rsid w:val="00231A53"/>
    <w:rsid w:val="00232082"/>
    <w:rsid w:val="00232D16"/>
    <w:rsid w:val="00234C04"/>
    <w:rsid w:val="00242489"/>
    <w:rsid w:val="00243387"/>
    <w:rsid w:val="00243B3A"/>
    <w:rsid w:val="002469E9"/>
    <w:rsid w:val="00252988"/>
    <w:rsid w:val="00253A33"/>
    <w:rsid w:val="00253ECE"/>
    <w:rsid w:val="00255D5A"/>
    <w:rsid w:val="00257FB2"/>
    <w:rsid w:val="00260173"/>
    <w:rsid w:val="002604D8"/>
    <w:rsid w:val="00263800"/>
    <w:rsid w:val="00265CFC"/>
    <w:rsid w:val="002663E4"/>
    <w:rsid w:val="00266C91"/>
    <w:rsid w:val="002678A2"/>
    <w:rsid w:val="002679E3"/>
    <w:rsid w:val="00270D16"/>
    <w:rsid w:val="00271912"/>
    <w:rsid w:val="0027228D"/>
    <w:rsid w:val="00273969"/>
    <w:rsid w:val="00273BD2"/>
    <w:rsid w:val="002740F3"/>
    <w:rsid w:val="00274E63"/>
    <w:rsid w:val="00275274"/>
    <w:rsid w:val="00275F5E"/>
    <w:rsid w:val="00276FC4"/>
    <w:rsid w:val="00281B0F"/>
    <w:rsid w:val="0028355E"/>
    <w:rsid w:val="00283D36"/>
    <w:rsid w:val="0028416C"/>
    <w:rsid w:val="002855D5"/>
    <w:rsid w:val="00285A6A"/>
    <w:rsid w:val="002867A0"/>
    <w:rsid w:val="002904A1"/>
    <w:rsid w:val="00292510"/>
    <w:rsid w:val="00292BB1"/>
    <w:rsid w:val="00293AE0"/>
    <w:rsid w:val="002955F8"/>
    <w:rsid w:val="0029570A"/>
    <w:rsid w:val="002963D4"/>
    <w:rsid w:val="00296983"/>
    <w:rsid w:val="002974C7"/>
    <w:rsid w:val="002A01D0"/>
    <w:rsid w:val="002A0C21"/>
    <w:rsid w:val="002A30E1"/>
    <w:rsid w:val="002A359C"/>
    <w:rsid w:val="002A4F31"/>
    <w:rsid w:val="002A5D93"/>
    <w:rsid w:val="002A62DB"/>
    <w:rsid w:val="002A7339"/>
    <w:rsid w:val="002A771F"/>
    <w:rsid w:val="002B01A5"/>
    <w:rsid w:val="002B1131"/>
    <w:rsid w:val="002B18FF"/>
    <w:rsid w:val="002B39EA"/>
    <w:rsid w:val="002B48AB"/>
    <w:rsid w:val="002B4B03"/>
    <w:rsid w:val="002B60EF"/>
    <w:rsid w:val="002C05B9"/>
    <w:rsid w:val="002C2283"/>
    <w:rsid w:val="002C274D"/>
    <w:rsid w:val="002C4F60"/>
    <w:rsid w:val="002C5837"/>
    <w:rsid w:val="002D09E6"/>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825"/>
    <w:rsid w:val="002E6AE2"/>
    <w:rsid w:val="002E6E70"/>
    <w:rsid w:val="002F0333"/>
    <w:rsid w:val="002F0F6F"/>
    <w:rsid w:val="002F299E"/>
    <w:rsid w:val="002F327E"/>
    <w:rsid w:val="002F6840"/>
    <w:rsid w:val="002F7EE1"/>
    <w:rsid w:val="00300ECA"/>
    <w:rsid w:val="00301121"/>
    <w:rsid w:val="003016EE"/>
    <w:rsid w:val="00303268"/>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2122"/>
    <w:rsid w:val="00342700"/>
    <w:rsid w:val="00344D01"/>
    <w:rsid w:val="00345347"/>
    <w:rsid w:val="00345867"/>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E33"/>
    <w:rsid w:val="00362E40"/>
    <w:rsid w:val="0036686D"/>
    <w:rsid w:val="003668E7"/>
    <w:rsid w:val="00367CE1"/>
    <w:rsid w:val="00370699"/>
    <w:rsid w:val="00370905"/>
    <w:rsid w:val="00372491"/>
    <w:rsid w:val="00372624"/>
    <w:rsid w:val="00373BBB"/>
    <w:rsid w:val="00375D96"/>
    <w:rsid w:val="00376AB0"/>
    <w:rsid w:val="00380E17"/>
    <w:rsid w:val="00380FF6"/>
    <w:rsid w:val="0038223E"/>
    <w:rsid w:val="0038291B"/>
    <w:rsid w:val="003840D1"/>
    <w:rsid w:val="003840F6"/>
    <w:rsid w:val="00386A27"/>
    <w:rsid w:val="00390579"/>
    <w:rsid w:val="00390BA8"/>
    <w:rsid w:val="0039196F"/>
    <w:rsid w:val="00391F5E"/>
    <w:rsid w:val="00394442"/>
    <w:rsid w:val="003945B1"/>
    <w:rsid w:val="00394FCD"/>
    <w:rsid w:val="003956E9"/>
    <w:rsid w:val="00395AA5"/>
    <w:rsid w:val="00395D36"/>
    <w:rsid w:val="0039617C"/>
    <w:rsid w:val="0039762F"/>
    <w:rsid w:val="00397CB9"/>
    <w:rsid w:val="003A1E71"/>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0D46"/>
    <w:rsid w:val="003D17B5"/>
    <w:rsid w:val="003D25AC"/>
    <w:rsid w:val="003D352C"/>
    <w:rsid w:val="003D421A"/>
    <w:rsid w:val="003D500F"/>
    <w:rsid w:val="003D588C"/>
    <w:rsid w:val="003D659A"/>
    <w:rsid w:val="003E021A"/>
    <w:rsid w:val="003E38FB"/>
    <w:rsid w:val="003E3DEE"/>
    <w:rsid w:val="003E4241"/>
    <w:rsid w:val="003E4DCA"/>
    <w:rsid w:val="003E50C3"/>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4610"/>
    <w:rsid w:val="0040575B"/>
    <w:rsid w:val="00406DE4"/>
    <w:rsid w:val="0040791F"/>
    <w:rsid w:val="004105F1"/>
    <w:rsid w:val="004107D1"/>
    <w:rsid w:val="00410B11"/>
    <w:rsid w:val="00412917"/>
    <w:rsid w:val="00412FD9"/>
    <w:rsid w:val="00415E08"/>
    <w:rsid w:val="00416128"/>
    <w:rsid w:val="00416712"/>
    <w:rsid w:val="00416A36"/>
    <w:rsid w:val="004200F6"/>
    <w:rsid w:val="0042031D"/>
    <w:rsid w:val="004249E0"/>
    <w:rsid w:val="004250C9"/>
    <w:rsid w:val="004258AC"/>
    <w:rsid w:val="0042602C"/>
    <w:rsid w:val="00426D00"/>
    <w:rsid w:val="00430EDA"/>
    <w:rsid w:val="00432227"/>
    <w:rsid w:val="00432FCA"/>
    <w:rsid w:val="004337AB"/>
    <w:rsid w:val="00433890"/>
    <w:rsid w:val="004342C9"/>
    <w:rsid w:val="0043467E"/>
    <w:rsid w:val="0043580E"/>
    <w:rsid w:val="00436D67"/>
    <w:rsid w:val="00437AB9"/>
    <w:rsid w:val="00437E11"/>
    <w:rsid w:val="00440119"/>
    <w:rsid w:val="00440E3D"/>
    <w:rsid w:val="0044135A"/>
    <w:rsid w:val="004433F8"/>
    <w:rsid w:val="00444B5E"/>
    <w:rsid w:val="00444E91"/>
    <w:rsid w:val="00445540"/>
    <w:rsid w:val="00446432"/>
    <w:rsid w:val="00446703"/>
    <w:rsid w:val="00451099"/>
    <w:rsid w:val="00451461"/>
    <w:rsid w:val="004533BC"/>
    <w:rsid w:val="00453C46"/>
    <w:rsid w:val="00456241"/>
    <w:rsid w:val="00456DB6"/>
    <w:rsid w:val="0046069E"/>
    <w:rsid w:val="00461A06"/>
    <w:rsid w:val="00462FC3"/>
    <w:rsid w:val="00463B64"/>
    <w:rsid w:val="004651C7"/>
    <w:rsid w:val="0046652C"/>
    <w:rsid w:val="00466EE7"/>
    <w:rsid w:val="00467026"/>
    <w:rsid w:val="0047071B"/>
    <w:rsid w:val="00471398"/>
    <w:rsid w:val="00473A2E"/>
    <w:rsid w:val="00473A93"/>
    <w:rsid w:val="00474548"/>
    <w:rsid w:val="00474982"/>
    <w:rsid w:val="00474BB8"/>
    <w:rsid w:val="00475187"/>
    <w:rsid w:val="00481D91"/>
    <w:rsid w:val="00481F27"/>
    <w:rsid w:val="004841E2"/>
    <w:rsid w:val="00484230"/>
    <w:rsid w:val="004853A6"/>
    <w:rsid w:val="00485CE8"/>
    <w:rsid w:val="00487C93"/>
    <w:rsid w:val="0049025D"/>
    <w:rsid w:val="00492BF4"/>
    <w:rsid w:val="00493C80"/>
    <w:rsid w:val="00496048"/>
    <w:rsid w:val="0049787B"/>
    <w:rsid w:val="004A1B7E"/>
    <w:rsid w:val="004A5BC9"/>
    <w:rsid w:val="004A6AD8"/>
    <w:rsid w:val="004B06C4"/>
    <w:rsid w:val="004B175C"/>
    <w:rsid w:val="004B2A1C"/>
    <w:rsid w:val="004B3129"/>
    <w:rsid w:val="004B738E"/>
    <w:rsid w:val="004B7732"/>
    <w:rsid w:val="004C04E8"/>
    <w:rsid w:val="004C18C7"/>
    <w:rsid w:val="004C1CAD"/>
    <w:rsid w:val="004C265E"/>
    <w:rsid w:val="004D05DA"/>
    <w:rsid w:val="004D1473"/>
    <w:rsid w:val="004D14C5"/>
    <w:rsid w:val="004D3E24"/>
    <w:rsid w:val="004D4BD2"/>
    <w:rsid w:val="004D5868"/>
    <w:rsid w:val="004D6611"/>
    <w:rsid w:val="004D72F2"/>
    <w:rsid w:val="004E029E"/>
    <w:rsid w:val="004E0D3F"/>
    <w:rsid w:val="004E16A2"/>
    <w:rsid w:val="004E1B14"/>
    <w:rsid w:val="004E1DF3"/>
    <w:rsid w:val="004E2844"/>
    <w:rsid w:val="004E2B38"/>
    <w:rsid w:val="004E31B0"/>
    <w:rsid w:val="004E31DE"/>
    <w:rsid w:val="004E3696"/>
    <w:rsid w:val="004E3CC8"/>
    <w:rsid w:val="004E448B"/>
    <w:rsid w:val="004E613C"/>
    <w:rsid w:val="004E6567"/>
    <w:rsid w:val="004E6D21"/>
    <w:rsid w:val="004E74E1"/>
    <w:rsid w:val="004E793E"/>
    <w:rsid w:val="004E7F74"/>
    <w:rsid w:val="004F13A3"/>
    <w:rsid w:val="004F3633"/>
    <w:rsid w:val="004F5103"/>
    <w:rsid w:val="004F617C"/>
    <w:rsid w:val="004F618B"/>
    <w:rsid w:val="004F61F6"/>
    <w:rsid w:val="004F6910"/>
    <w:rsid w:val="00500D2F"/>
    <w:rsid w:val="00500D74"/>
    <w:rsid w:val="005018A6"/>
    <w:rsid w:val="0050196D"/>
    <w:rsid w:val="00503569"/>
    <w:rsid w:val="00503CF9"/>
    <w:rsid w:val="00506F2D"/>
    <w:rsid w:val="00507D63"/>
    <w:rsid w:val="00511746"/>
    <w:rsid w:val="00514464"/>
    <w:rsid w:val="0051781E"/>
    <w:rsid w:val="0052155F"/>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405A6"/>
    <w:rsid w:val="00541211"/>
    <w:rsid w:val="005433F9"/>
    <w:rsid w:val="00544E25"/>
    <w:rsid w:val="005456FB"/>
    <w:rsid w:val="005463E2"/>
    <w:rsid w:val="0054689E"/>
    <w:rsid w:val="00546DEB"/>
    <w:rsid w:val="00551524"/>
    <w:rsid w:val="00553104"/>
    <w:rsid w:val="00553C0C"/>
    <w:rsid w:val="00553C74"/>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F7"/>
    <w:rsid w:val="005A11C1"/>
    <w:rsid w:val="005A1D4D"/>
    <w:rsid w:val="005A1DD2"/>
    <w:rsid w:val="005A511C"/>
    <w:rsid w:val="005A5DA7"/>
    <w:rsid w:val="005A5E25"/>
    <w:rsid w:val="005A7674"/>
    <w:rsid w:val="005B056F"/>
    <w:rsid w:val="005B0E26"/>
    <w:rsid w:val="005B15D6"/>
    <w:rsid w:val="005B1A18"/>
    <w:rsid w:val="005B1C1E"/>
    <w:rsid w:val="005B269E"/>
    <w:rsid w:val="005B2B1B"/>
    <w:rsid w:val="005B3EDC"/>
    <w:rsid w:val="005B5E68"/>
    <w:rsid w:val="005C0867"/>
    <w:rsid w:val="005C1FB0"/>
    <w:rsid w:val="005C2034"/>
    <w:rsid w:val="005C22D2"/>
    <w:rsid w:val="005C2FBE"/>
    <w:rsid w:val="005C3BAD"/>
    <w:rsid w:val="005C3F72"/>
    <w:rsid w:val="005C43E5"/>
    <w:rsid w:val="005C474D"/>
    <w:rsid w:val="005C4EC8"/>
    <w:rsid w:val="005C537E"/>
    <w:rsid w:val="005C5858"/>
    <w:rsid w:val="005C6E80"/>
    <w:rsid w:val="005C74CB"/>
    <w:rsid w:val="005C79A4"/>
    <w:rsid w:val="005D0315"/>
    <w:rsid w:val="005D15E1"/>
    <w:rsid w:val="005D1A6A"/>
    <w:rsid w:val="005D1AA0"/>
    <w:rsid w:val="005D41E7"/>
    <w:rsid w:val="005D5A0A"/>
    <w:rsid w:val="005D6908"/>
    <w:rsid w:val="005E04CC"/>
    <w:rsid w:val="005E58EC"/>
    <w:rsid w:val="005E799E"/>
    <w:rsid w:val="005F0B83"/>
    <w:rsid w:val="005F235F"/>
    <w:rsid w:val="005F3433"/>
    <w:rsid w:val="005F3841"/>
    <w:rsid w:val="005F38FC"/>
    <w:rsid w:val="005F3B99"/>
    <w:rsid w:val="005F3BEE"/>
    <w:rsid w:val="005F41A1"/>
    <w:rsid w:val="005F54FC"/>
    <w:rsid w:val="005F558D"/>
    <w:rsid w:val="005F7FB2"/>
    <w:rsid w:val="00600400"/>
    <w:rsid w:val="00601CC5"/>
    <w:rsid w:val="0060218B"/>
    <w:rsid w:val="00603D91"/>
    <w:rsid w:val="00605004"/>
    <w:rsid w:val="00605260"/>
    <w:rsid w:val="00605BD8"/>
    <w:rsid w:val="0060611D"/>
    <w:rsid w:val="006062DD"/>
    <w:rsid w:val="006065B4"/>
    <w:rsid w:val="00606A38"/>
    <w:rsid w:val="006075E2"/>
    <w:rsid w:val="006107F2"/>
    <w:rsid w:val="0061197E"/>
    <w:rsid w:val="00613CE3"/>
    <w:rsid w:val="006141F2"/>
    <w:rsid w:val="0061427E"/>
    <w:rsid w:val="00614DF6"/>
    <w:rsid w:val="00615131"/>
    <w:rsid w:val="00615456"/>
    <w:rsid w:val="00616143"/>
    <w:rsid w:val="0061669B"/>
    <w:rsid w:val="00616F83"/>
    <w:rsid w:val="006173EF"/>
    <w:rsid w:val="006219C8"/>
    <w:rsid w:val="00621EB4"/>
    <w:rsid w:val="006220C0"/>
    <w:rsid w:val="00622AB9"/>
    <w:rsid w:val="0062424E"/>
    <w:rsid w:val="0062452D"/>
    <w:rsid w:val="00630349"/>
    <w:rsid w:val="00630769"/>
    <w:rsid w:val="00634CCE"/>
    <w:rsid w:val="0063646E"/>
    <w:rsid w:val="00636624"/>
    <w:rsid w:val="00636EA5"/>
    <w:rsid w:val="00645513"/>
    <w:rsid w:val="00646ECD"/>
    <w:rsid w:val="00650669"/>
    <w:rsid w:val="0065263D"/>
    <w:rsid w:val="00653EF2"/>
    <w:rsid w:val="00654FFA"/>
    <w:rsid w:val="006550D3"/>
    <w:rsid w:val="0065549E"/>
    <w:rsid w:val="00655BAA"/>
    <w:rsid w:val="0065697C"/>
    <w:rsid w:val="00656FF7"/>
    <w:rsid w:val="00657CE9"/>
    <w:rsid w:val="00660951"/>
    <w:rsid w:val="006622FD"/>
    <w:rsid w:val="0066357E"/>
    <w:rsid w:val="00664C10"/>
    <w:rsid w:val="00665B15"/>
    <w:rsid w:val="006713DB"/>
    <w:rsid w:val="006750E4"/>
    <w:rsid w:val="00675423"/>
    <w:rsid w:val="00675768"/>
    <w:rsid w:val="006776DC"/>
    <w:rsid w:val="00682C21"/>
    <w:rsid w:val="00683416"/>
    <w:rsid w:val="006840E2"/>
    <w:rsid w:val="006841E5"/>
    <w:rsid w:val="006855F6"/>
    <w:rsid w:val="006856E7"/>
    <w:rsid w:val="006861A4"/>
    <w:rsid w:val="0068661A"/>
    <w:rsid w:val="00687205"/>
    <w:rsid w:val="00687864"/>
    <w:rsid w:val="0068791D"/>
    <w:rsid w:val="0069285F"/>
    <w:rsid w:val="00693598"/>
    <w:rsid w:val="00693E3A"/>
    <w:rsid w:val="00695AB7"/>
    <w:rsid w:val="0069609F"/>
    <w:rsid w:val="00696A0D"/>
    <w:rsid w:val="00696E6F"/>
    <w:rsid w:val="00696F6C"/>
    <w:rsid w:val="006978CA"/>
    <w:rsid w:val="006A0FD8"/>
    <w:rsid w:val="006A138D"/>
    <w:rsid w:val="006A2041"/>
    <w:rsid w:val="006A349B"/>
    <w:rsid w:val="006A526F"/>
    <w:rsid w:val="006A64D5"/>
    <w:rsid w:val="006A6C0C"/>
    <w:rsid w:val="006A6FF9"/>
    <w:rsid w:val="006B1585"/>
    <w:rsid w:val="006B43DD"/>
    <w:rsid w:val="006B6AA2"/>
    <w:rsid w:val="006B72CD"/>
    <w:rsid w:val="006B7FCF"/>
    <w:rsid w:val="006C0F2E"/>
    <w:rsid w:val="006C14C6"/>
    <w:rsid w:val="006C1D4A"/>
    <w:rsid w:val="006C4D09"/>
    <w:rsid w:val="006C52CD"/>
    <w:rsid w:val="006D06BE"/>
    <w:rsid w:val="006D47A6"/>
    <w:rsid w:val="006D530D"/>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A82"/>
    <w:rsid w:val="006F765D"/>
    <w:rsid w:val="006F7BE7"/>
    <w:rsid w:val="00704864"/>
    <w:rsid w:val="0070768F"/>
    <w:rsid w:val="00710577"/>
    <w:rsid w:val="00711A09"/>
    <w:rsid w:val="00711E31"/>
    <w:rsid w:val="007122C7"/>
    <w:rsid w:val="0071321B"/>
    <w:rsid w:val="00713672"/>
    <w:rsid w:val="00714280"/>
    <w:rsid w:val="0071559B"/>
    <w:rsid w:val="007155F6"/>
    <w:rsid w:val="00715E88"/>
    <w:rsid w:val="00716436"/>
    <w:rsid w:val="0072081A"/>
    <w:rsid w:val="00722D74"/>
    <w:rsid w:val="00724975"/>
    <w:rsid w:val="00725CB6"/>
    <w:rsid w:val="0072601F"/>
    <w:rsid w:val="0072634A"/>
    <w:rsid w:val="007340A3"/>
    <w:rsid w:val="007343D1"/>
    <w:rsid w:val="007349E1"/>
    <w:rsid w:val="0073529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47E1"/>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E0F"/>
    <w:rsid w:val="007C6727"/>
    <w:rsid w:val="007C6DF3"/>
    <w:rsid w:val="007C6FDE"/>
    <w:rsid w:val="007C751B"/>
    <w:rsid w:val="007C7AF9"/>
    <w:rsid w:val="007C7C03"/>
    <w:rsid w:val="007D0F47"/>
    <w:rsid w:val="007D10E0"/>
    <w:rsid w:val="007D120F"/>
    <w:rsid w:val="007D2752"/>
    <w:rsid w:val="007D334E"/>
    <w:rsid w:val="007D37F9"/>
    <w:rsid w:val="007D3DB4"/>
    <w:rsid w:val="007D5028"/>
    <w:rsid w:val="007D627E"/>
    <w:rsid w:val="007D6E18"/>
    <w:rsid w:val="007D7327"/>
    <w:rsid w:val="007E0C44"/>
    <w:rsid w:val="007E16A5"/>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2298"/>
    <w:rsid w:val="008023FF"/>
    <w:rsid w:val="0080310D"/>
    <w:rsid w:val="008041BF"/>
    <w:rsid w:val="00805493"/>
    <w:rsid w:val="00812504"/>
    <w:rsid w:val="00812D64"/>
    <w:rsid w:val="0081608F"/>
    <w:rsid w:val="008167DC"/>
    <w:rsid w:val="00816993"/>
    <w:rsid w:val="008202E4"/>
    <w:rsid w:val="008219BF"/>
    <w:rsid w:val="00822B98"/>
    <w:rsid w:val="0082641E"/>
    <w:rsid w:val="00826C5D"/>
    <w:rsid w:val="0083008C"/>
    <w:rsid w:val="00830184"/>
    <w:rsid w:val="00830597"/>
    <w:rsid w:val="008305CB"/>
    <w:rsid w:val="00831A4C"/>
    <w:rsid w:val="00831F84"/>
    <w:rsid w:val="0083323D"/>
    <w:rsid w:val="00835F1C"/>
    <w:rsid w:val="00837FD8"/>
    <w:rsid w:val="008438DA"/>
    <w:rsid w:val="00845BD7"/>
    <w:rsid w:val="00845FA5"/>
    <w:rsid w:val="00851391"/>
    <w:rsid w:val="00853F7D"/>
    <w:rsid w:val="00853FF7"/>
    <w:rsid w:val="00854A92"/>
    <w:rsid w:val="00855992"/>
    <w:rsid w:val="008560AB"/>
    <w:rsid w:val="00856736"/>
    <w:rsid w:val="00856B31"/>
    <w:rsid w:val="00856E09"/>
    <w:rsid w:val="00860AB2"/>
    <w:rsid w:val="00861CD1"/>
    <w:rsid w:val="008623E3"/>
    <w:rsid w:val="0086281E"/>
    <w:rsid w:val="00863949"/>
    <w:rsid w:val="0086419A"/>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850"/>
    <w:rsid w:val="00885B3B"/>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B03AC"/>
    <w:rsid w:val="008B0DD3"/>
    <w:rsid w:val="008B2B36"/>
    <w:rsid w:val="008B3492"/>
    <w:rsid w:val="008B34CE"/>
    <w:rsid w:val="008B40CD"/>
    <w:rsid w:val="008B4E11"/>
    <w:rsid w:val="008B51CB"/>
    <w:rsid w:val="008B6821"/>
    <w:rsid w:val="008B78FE"/>
    <w:rsid w:val="008C3D8B"/>
    <w:rsid w:val="008C4739"/>
    <w:rsid w:val="008C585D"/>
    <w:rsid w:val="008D0FF5"/>
    <w:rsid w:val="008D2BF4"/>
    <w:rsid w:val="008D3938"/>
    <w:rsid w:val="008D41A0"/>
    <w:rsid w:val="008D5167"/>
    <w:rsid w:val="008D6022"/>
    <w:rsid w:val="008D6E37"/>
    <w:rsid w:val="008E070C"/>
    <w:rsid w:val="008E1B6E"/>
    <w:rsid w:val="008E242E"/>
    <w:rsid w:val="008E27C6"/>
    <w:rsid w:val="008E299A"/>
    <w:rsid w:val="008E2C17"/>
    <w:rsid w:val="008E33EA"/>
    <w:rsid w:val="008E440E"/>
    <w:rsid w:val="008E539A"/>
    <w:rsid w:val="008E5E53"/>
    <w:rsid w:val="008E67E2"/>
    <w:rsid w:val="008E6B57"/>
    <w:rsid w:val="008F168F"/>
    <w:rsid w:val="008F4B58"/>
    <w:rsid w:val="008F5363"/>
    <w:rsid w:val="008F5410"/>
    <w:rsid w:val="008F5D1C"/>
    <w:rsid w:val="008F61C7"/>
    <w:rsid w:val="008F6AD4"/>
    <w:rsid w:val="00900E2F"/>
    <w:rsid w:val="00904C8F"/>
    <w:rsid w:val="0090647E"/>
    <w:rsid w:val="00906FC8"/>
    <w:rsid w:val="00907888"/>
    <w:rsid w:val="00912226"/>
    <w:rsid w:val="00914127"/>
    <w:rsid w:val="009161A0"/>
    <w:rsid w:val="00917610"/>
    <w:rsid w:val="00917E5A"/>
    <w:rsid w:val="009246E2"/>
    <w:rsid w:val="00924F4A"/>
    <w:rsid w:val="00925A71"/>
    <w:rsid w:val="00927216"/>
    <w:rsid w:val="00927958"/>
    <w:rsid w:val="00927D04"/>
    <w:rsid w:val="00927FBC"/>
    <w:rsid w:val="009300AA"/>
    <w:rsid w:val="00930C2A"/>
    <w:rsid w:val="0093284A"/>
    <w:rsid w:val="00932FD3"/>
    <w:rsid w:val="00933F07"/>
    <w:rsid w:val="00934084"/>
    <w:rsid w:val="0093547A"/>
    <w:rsid w:val="0093678C"/>
    <w:rsid w:val="009378F2"/>
    <w:rsid w:val="00937EB0"/>
    <w:rsid w:val="00940C0D"/>
    <w:rsid w:val="00944094"/>
    <w:rsid w:val="009447BC"/>
    <w:rsid w:val="00944808"/>
    <w:rsid w:val="00945B22"/>
    <w:rsid w:val="00945D8C"/>
    <w:rsid w:val="00946D1E"/>
    <w:rsid w:val="009479A0"/>
    <w:rsid w:val="00950370"/>
    <w:rsid w:val="009513A1"/>
    <w:rsid w:val="00951C6E"/>
    <w:rsid w:val="00952981"/>
    <w:rsid w:val="00952BA5"/>
    <w:rsid w:val="00953234"/>
    <w:rsid w:val="00953DA1"/>
    <w:rsid w:val="00954795"/>
    <w:rsid w:val="009602FF"/>
    <w:rsid w:val="00962BFF"/>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5F07"/>
    <w:rsid w:val="009877E9"/>
    <w:rsid w:val="00987AEB"/>
    <w:rsid w:val="009907B4"/>
    <w:rsid w:val="00990CAA"/>
    <w:rsid w:val="00991200"/>
    <w:rsid w:val="00992AD2"/>
    <w:rsid w:val="0099568C"/>
    <w:rsid w:val="009968BC"/>
    <w:rsid w:val="009A012A"/>
    <w:rsid w:val="009A3274"/>
    <w:rsid w:val="009A3916"/>
    <w:rsid w:val="009A4556"/>
    <w:rsid w:val="009A5421"/>
    <w:rsid w:val="009A6FC3"/>
    <w:rsid w:val="009B0007"/>
    <w:rsid w:val="009B0B4A"/>
    <w:rsid w:val="009B11DA"/>
    <w:rsid w:val="009B1314"/>
    <w:rsid w:val="009B225A"/>
    <w:rsid w:val="009B26DB"/>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71B"/>
    <w:rsid w:val="009D1967"/>
    <w:rsid w:val="009D3D41"/>
    <w:rsid w:val="009D4982"/>
    <w:rsid w:val="009D6A84"/>
    <w:rsid w:val="009D6BD3"/>
    <w:rsid w:val="009D7178"/>
    <w:rsid w:val="009E0D9C"/>
    <w:rsid w:val="009E1AD4"/>
    <w:rsid w:val="009E3622"/>
    <w:rsid w:val="009E3B34"/>
    <w:rsid w:val="009E4A98"/>
    <w:rsid w:val="009F018C"/>
    <w:rsid w:val="009F0A95"/>
    <w:rsid w:val="009F0EE1"/>
    <w:rsid w:val="009F777E"/>
    <w:rsid w:val="00A00F69"/>
    <w:rsid w:val="00A0128A"/>
    <w:rsid w:val="00A014CB"/>
    <w:rsid w:val="00A01D78"/>
    <w:rsid w:val="00A022E7"/>
    <w:rsid w:val="00A030F8"/>
    <w:rsid w:val="00A03A4E"/>
    <w:rsid w:val="00A03A5D"/>
    <w:rsid w:val="00A04661"/>
    <w:rsid w:val="00A04A8B"/>
    <w:rsid w:val="00A04E09"/>
    <w:rsid w:val="00A04EBA"/>
    <w:rsid w:val="00A05155"/>
    <w:rsid w:val="00A05BF5"/>
    <w:rsid w:val="00A06AFC"/>
    <w:rsid w:val="00A0756A"/>
    <w:rsid w:val="00A078E9"/>
    <w:rsid w:val="00A11CF8"/>
    <w:rsid w:val="00A12287"/>
    <w:rsid w:val="00A13385"/>
    <w:rsid w:val="00A13C36"/>
    <w:rsid w:val="00A13CAA"/>
    <w:rsid w:val="00A13F9D"/>
    <w:rsid w:val="00A14367"/>
    <w:rsid w:val="00A14FAD"/>
    <w:rsid w:val="00A1510A"/>
    <w:rsid w:val="00A1644D"/>
    <w:rsid w:val="00A20541"/>
    <w:rsid w:val="00A206F5"/>
    <w:rsid w:val="00A21C6B"/>
    <w:rsid w:val="00A23F38"/>
    <w:rsid w:val="00A24671"/>
    <w:rsid w:val="00A24C78"/>
    <w:rsid w:val="00A2793B"/>
    <w:rsid w:val="00A27EFD"/>
    <w:rsid w:val="00A300F4"/>
    <w:rsid w:val="00A3030C"/>
    <w:rsid w:val="00A307D6"/>
    <w:rsid w:val="00A31F92"/>
    <w:rsid w:val="00A3391F"/>
    <w:rsid w:val="00A35802"/>
    <w:rsid w:val="00A36AB6"/>
    <w:rsid w:val="00A40713"/>
    <w:rsid w:val="00A4078B"/>
    <w:rsid w:val="00A4089F"/>
    <w:rsid w:val="00A40BA0"/>
    <w:rsid w:val="00A41EA6"/>
    <w:rsid w:val="00A42A42"/>
    <w:rsid w:val="00A431E1"/>
    <w:rsid w:val="00A47E95"/>
    <w:rsid w:val="00A5003E"/>
    <w:rsid w:val="00A51AB6"/>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1D30"/>
    <w:rsid w:val="00A73663"/>
    <w:rsid w:val="00A7422B"/>
    <w:rsid w:val="00A7617D"/>
    <w:rsid w:val="00A76CFD"/>
    <w:rsid w:val="00A827FF"/>
    <w:rsid w:val="00A836F0"/>
    <w:rsid w:val="00A837BD"/>
    <w:rsid w:val="00A855CB"/>
    <w:rsid w:val="00A87BC7"/>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3336"/>
    <w:rsid w:val="00AB3ECD"/>
    <w:rsid w:val="00AB3EE0"/>
    <w:rsid w:val="00AB51E4"/>
    <w:rsid w:val="00AB608D"/>
    <w:rsid w:val="00AB740F"/>
    <w:rsid w:val="00AB7A96"/>
    <w:rsid w:val="00AB7CEF"/>
    <w:rsid w:val="00AC0D81"/>
    <w:rsid w:val="00AC103E"/>
    <w:rsid w:val="00AC1737"/>
    <w:rsid w:val="00AC3B4C"/>
    <w:rsid w:val="00AC3F8D"/>
    <w:rsid w:val="00AC4431"/>
    <w:rsid w:val="00AC6268"/>
    <w:rsid w:val="00AC62FE"/>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BD8"/>
    <w:rsid w:val="00AE770A"/>
    <w:rsid w:val="00AF00DB"/>
    <w:rsid w:val="00AF1433"/>
    <w:rsid w:val="00AF18A5"/>
    <w:rsid w:val="00AF2303"/>
    <w:rsid w:val="00AF29CA"/>
    <w:rsid w:val="00AF2F5E"/>
    <w:rsid w:val="00AF43B7"/>
    <w:rsid w:val="00AF6A0E"/>
    <w:rsid w:val="00AF79BE"/>
    <w:rsid w:val="00B00286"/>
    <w:rsid w:val="00B01DE8"/>
    <w:rsid w:val="00B01E87"/>
    <w:rsid w:val="00B021E5"/>
    <w:rsid w:val="00B028F2"/>
    <w:rsid w:val="00B02A8C"/>
    <w:rsid w:val="00B036CA"/>
    <w:rsid w:val="00B06B37"/>
    <w:rsid w:val="00B0752E"/>
    <w:rsid w:val="00B075CA"/>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501D"/>
    <w:rsid w:val="00B3567D"/>
    <w:rsid w:val="00B36680"/>
    <w:rsid w:val="00B366BF"/>
    <w:rsid w:val="00B36AFE"/>
    <w:rsid w:val="00B371EB"/>
    <w:rsid w:val="00B40819"/>
    <w:rsid w:val="00B415AD"/>
    <w:rsid w:val="00B41834"/>
    <w:rsid w:val="00B4343C"/>
    <w:rsid w:val="00B44D3B"/>
    <w:rsid w:val="00B465AD"/>
    <w:rsid w:val="00B47B11"/>
    <w:rsid w:val="00B50525"/>
    <w:rsid w:val="00B50985"/>
    <w:rsid w:val="00B50CC7"/>
    <w:rsid w:val="00B50FBB"/>
    <w:rsid w:val="00B51B54"/>
    <w:rsid w:val="00B526A9"/>
    <w:rsid w:val="00B533DC"/>
    <w:rsid w:val="00B5364C"/>
    <w:rsid w:val="00B53AA8"/>
    <w:rsid w:val="00B551A7"/>
    <w:rsid w:val="00B57982"/>
    <w:rsid w:val="00B6042A"/>
    <w:rsid w:val="00B60676"/>
    <w:rsid w:val="00B6090A"/>
    <w:rsid w:val="00B61E85"/>
    <w:rsid w:val="00B67221"/>
    <w:rsid w:val="00B75145"/>
    <w:rsid w:val="00B7517E"/>
    <w:rsid w:val="00B770C1"/>
    <w:rsid w:val="00B80B54"/>
    <w:rsid w:val="00B82534"/>
    <w:rsid w:val="00B836F4"/>
    <w:rsid w:val="00B8459E"/>
    <w:rsid w:val="00B86A7C"/>
    <w:rsid w:val="00B87DB7"/>
    <w:rsid w:val="00B902B6"/>
    <w:rsid w:val="00B903E3"/>
    <w:rsid w:val="00B906D5"/>
    <w:rsid w:val="00B90C96"/>
    <w:rsid w:val="00B92324"/>
    <w:rsid w:val="00B92D0D"/>
    <w:rsid w:val="00B947AE"/>
    <w:rsid w:val="00B9548C"/>
    <w:rsid w:val="00B957F2"/>
    <w:rsid w:val="00B9607B"/>
    <w:rsid w:val="00B96870"/>
    <w:rsid w:val="00BA0037"/>
    <w:rsid w:val="00BA33C2"/>
    <w:rsid w:val="00BA43A4"/>
    <w:rsid w:val="00BA4736"/>
    <w:rsid w:val="00BA4D11"/>
    <w:rsid w:val="00BA5010"/>
    <w:rsid w:val="00BA5444"/>
    <w:rsid w:val="00BB0D44"/>
    <w:rsid w:val="00BB2007"/>
    <w:rsid w:val="00BB2A4F"/>
    <w:rsid w:val="00BB43BE"/>
    <w:rsid w:val="00BB5122"/>
    <w:rsid w:val="00BC0A8A"/>
    <w:rsid w:val="00BC0E56"/>
    <w:rsid w:val="00BC20F4"/>
    <w:rsid w:val="00BC21DD"/>
    <w:rsid w:val="00BC2B6D"/>
    <w:rsid w:val="00BC5DEA"/>
    <w:rsid w:val="00BC6F8E"/>
    <w:rsid w:val="00BC7B1D"/>
    <w:rsid w:val="00BD0F07"/>
    <w:rsid w:val="00BD147B"/>
    <w:rsid w:val="00BD1F01"/>
    <w:rsid w:val="00BD2220"/>
    <w:rsid w:val="00BD4835"/>
    <w:rsid w:val="00BD4ED2"/>
    <w:rsid w:val="00BD5B32"/>
    <w:rsid w:val="00BD7D4F"/>
    <w:rsid w:val="00BE470B"/>
    <w:rsid w:val="00BE5ECD"/>
    <w:rsid w:val="00BE6F20"/>
    <w:rsid w:val="00BF154E"/>
    <w:rsid w:val="00BF250C"/>
    <w:rsid w:val="00BF5310"/>
    <w:rsid w:val="00BF60B8"/>
    <w:rsid w:val="00BF6C41"/>
    <w:rsid w:val="00BF6D7E"/>
    <w:rsid w:val="00BF7B9A"/>
    <w:rsid w:val="00BF7C08"/>
    <w:rsid w:val="00C000F9"/>
    <w:rsid w:val="00C0158C"/>
    <w:rsid w:val="00C043F1"/>
    <w:rsid w:val="00C046C3"/>
    <w:rsid w:val="00C056C3"/>
    <w:rsid w:val="00C060DD"/>
    <w:rsid w:val="00C07688"/>
    <w:rsid w:val="00C10149"/>
    <w:rsid w:val="00C109E4"/>
    <w:rsid w:val="00C113A9"/>
    <w:rsid w:val="00C11781"/>
    <w:rsid w:val="00C118A4"/>
    <w:rsid w:val="00C12C5C"/>
    <w:rsid w:val="00C151CA"/>
    <w:rsid w:val="00C1564A"/>
    <w:rsid w:val="00C20813"/>
    <w:rsid w:val="00C20B6F"/>
    <w:rsid w:val="00C20F13"/>
    <w:rsid w:val="00C233C5"/>
    <w:rsid w:val="00C23CB3"/>
    <w:rsid w:val="00C2628F"/>
    <w:rsid w:val="00C27833"/>
    <w:rsid w:val="00C314A1"/>
    <w:rsid w:val="00C3205E"/>
    <w:rsid w:val="00C320DA"/>
    <w:rsid w:val="00C3285A"/>
    <w:rsid w:val="00C329F9"/>
    <w:rsid w:val="00C34F23"/>
    <w:rsid w:val="00C35437"/>
    <w:rsid w:val="00C37C87"/>
    <w:rsid w:val="00C412BE"/>
    <w:rsid w:val="00C42975"/>
    <w:rsid w:val="00C44187"/>
    <w:rsid w:val="00C447DC"/>
    <w:rsid w:val="00C50600"/>
    <w:rsid w:val="00C50B26"/>
    <w:rsid w:val="00C511D9"/>
    <w:rsid w:val="00C5205E"/>
    <w:rsid w:val="00C61347"/>
    <w:rsid w:val="00C61545"/>
    <w:rsid w:val="00C61F44"/>
    <w:rsid w:val="00C648D1"/>
    <w:rsid w:val="00C66C52"/>
    <w:rsid w:val="00C67187"/>
    <w:rsid w:val="00C67577"/>
    <w:rsid w:val="00C71E04"/>
    <w:rsid w:val="00C7278D"/>
    <w:rsid w:val="00C72941"/>
    <w:rsid w:val="00C72A19"/>
    <w:rsid w:val="00C73636"/>
    <w:rsid w:val="00C75E6D"/>
    <w:rsid w:val="00C76302"/>
    <w:rsid w:val="00C7635A"/>
    <w:rsid w:val="00C7686C"/>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C031B"/>
    <w:rsid w:val="00CC2055"/>
    <w:rsid w:val="00CC2144"/>
    <w:rsid w:val="00CC2726"/>
    <w:rsid w:val="00CC6470"/>
    <w:rsid w:val="00CC74F8"/>
    <w:rsid w:val="00CD1CBF"/>
    <w:rsid w:val="00CD2CEC"/>
    <w:rsid w:val="00CD3856"/>
    <w:rsid w:val="00CD68B5"/>
    <w:rsid w:val="00CD6921"/>
    <w:rsid w:val="00CD6BED"/>
    <w:rsid w:val="00CD7086"/>
    <w:rsid w:val="00CE0026"/>
    <w:rsid w:val="00CE1837"/>
    <w:rsid w:val="00CE37CF"/>
    <w:rsid w:val="00CE3916"/>
    <w:rsid w:val="00CE3FA2"/>
    <w:rsid w:val="00CE4E6C"/>
    <w:rsid w:val="00CE59DD"/>
    <w:rsid w:val="00CE744D"/>
    <w:rsid w:val="00CF189F"/>
    <w:rsid w:val="00CF2419"/>
    <w:rsid w:val="00CF4C88"/>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21703"/>
    <w:rsid w:val="00D25931"/>
    <w:rsid w:val="00D269CC"/>
    <w:rsid w:val="00D2722D"/>
    <w:rsid w:val="00D30246"/>
    <w:rsid w:val="00D30FB1"/>
    <w:rsid w:val="00D316E9"/>
    <w:rsid w:val="00D33278"/>
    <w:rsid w:val="00D35AEC"/>
    <w:rsid w:val="00D36E9F"/>
    <w:rsid w:val="00D4120E"/>
    <w:rsid w:val="00D42B37"/>
    <w:rsid w:val="00D42B77"/>
    <w:rsid w:val="00D44A44"/>
    <w:rsid w:val="00D5138F"/>
    <w:rsid w:val="00D51F74"/>
    <w:rsid w:val="00D53BDA"/>
    <w:rsid w:val="00D543B9"/>
    <w:rsid w:val="00D57476"/>
    <w:rsid w:val="00D57552"/>
    <w:rsid w:val="00D57935"/>
    <w:rsid w:val="00D6052E"/>
    <w:rsid w:val="00D61705"/>
    <w:rsid w:val="00D63D37"/>
    <w:rsid w:val="00D64851"/>
    <w:rsid w:val="00D64860"/>
    <w:rsid w:val="00D662C6"/>
    <w:rsid w:val="00D66B35"/>
    <w:rsid w:val="00D701BE"/>
    <w:rsid w:val="00D70EE8"/>
    <w:rsid w:val="00D70F02"/>
    <w:rsid w:val="00D72EC4"/>
    <w:rsid w:val="00D7300A"/>
    <w:rsid w:val="00D7385B"/>
    <w:rsid w:val="00D743F5"/>
    <w:rsid w:val="00D75315"/>
    <w:rsid w:val="00D775FC"/>
    <w:rsid w:val="00D779B8"/>
    <w:rsid w:val="00D8124B"/>
    <w:rsid w:val="00D819F6"/>
    <w:rsid w:val="00D830D4"/>
    <w:rsid w:val="00D83BC6"/>
    <w:rsid w:val="00D83F0E"/>
    <w:rsid w:val="00D84F00"/>
    <w:rsid w:val="00D87866"/>
    <w:rsid w:val="00D91384"/>
    <w:rsid w:val="00D9170C"/>
    <w:rsid w:val="00D91FB1"/>
    <w:rsid w:val="00D92409"/>
    <w:rsid w:val="00D928ED"/>
    <w:rsid w:val="00D93446"/>
    <w:rsid w:val="00D96CFE"/>
    <w:rsid w:val="00D9753E"/>
    <w:rsid w:val="00DA175F"/>
    <w:rsid w:val="00DA4455"/>
    <w:rsid w:val="00DA5F93"/>
    <w:rsid w:val="00DA66B3"/>
    <w:rsid w:val="00DA6729"/>
    <w:rsid w:val="00DA68B4"/>
    <w:rsid w:val="00DA7249"/>
    <w:rsid w:val="00DB0D7C"/>
    <w:rsid w:val="00DB1061"/>
    <w:rsid w:val="00DB1B68"/>
    <w:rsid w:val="00DB34C7"/>
    <w:rsid w:val="00DB3A85"/>
    <w:rsid w:val="00DB3A97"/>
    <w:rsid w:val="00DB545E"/>
    <w:rsid w:val="00DB55B1"/>
    <w:rsid w:val="00DB642B"/>
    <w:rsid w:val="00DB7667"/>
    <w:rsid w:val="00DC0358"/>
    <w:rsid w:val="00DC1EFF"/>
    <w:rsid w:val="00DC2925"/>
    <w:rsid w:val="00DC4C44"/>
    <w:rsid w:val="00DC5069"/>
    <w:rsid w:val="00DD022C"/>
    <w:rsid w:val="00DD0B56"/>
    <w:rsid w:val="00DD199F"/>
    <w:rsid w:val="00DD2214"/>
    <w:rsid w:val="00DD22FD"/>
    <w:rsid w:val="00DD47A4"/>
    <w:rsid w:val="00DD4D67"/>
    <w:rsid w:val="00DD5B52"/>
    <w:rsid w:val="00DD5E92"/>
    <w:rsid w:val="00DE3614"/>
    <w:rsid w:val="00DE36E3"/>
    <w:rsid w:val="00DE3F68"/>
    <w:rsid w:val="00DE4474"/>
    <w:rsid w:val="00DE4D1C"/>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7764"/>
    <w:rsid w:val="00E1061B"/>
    <w:rsid w:val="00E107D9"/>
    <w:rsid w:val="00E10FCF"/>
    <w:rsid w:val="00E11031"/>
    <w:rsid w:val="00E143C2"/>
    <w:rsid w:val="00E16402"/>
    <w:rsid w:val="00E2053D"/>
    <w:rsid w:val="00E218BE"/>
    <w:rsid w:val="00E228C0"/>
    <w:rsid w:val="00E22EB4"/>
    <w:rsid w:val="00E23EE4"/>
    <w:rsid w:val="00E25F82"/>
    <w:rsid w:val="00E262C8"/>
    <w:rsid w:val="00E27182"/>
    <w:rsid w:val="00E30C97"/>
    <w:rsid w:val="00E325CC"/>
    <w:rsid w:val="00E329B2"/>
    <w:rsid w:val="00E3503B"/>
    <w:rsid w:val="00E35CB9"/>
    <w:rsid w:val="00E360D7"/>
    <w:rsid w:val="00E44AF4"/>
    <w:rsid w:val="00E450CF"/>
    <w:rsid w:val="00E45CC2"/>
    <w:rsid w:val="00E47460"/>
    <w:rsid w:val="00E50130"/>
    <w:rsid w:val="00E506CA"/>
    <w:rsid w:val="00E51697"/>
    <w:rsid w:val="00E51D40"/>
    <w:rsid w:val="00E532F6"/>
    <w:rsid w:val="00E552C1"/>
    <w:rsid w:val="00E562A4"/>
    <w:rsid w:val="00E62281"/>
    <w:rsid w:val="00E6279C"/>
    <w:rsid w:val="00E62F79"/>
    <w:rsid w:val="00E6473C"/>
    <w:rsid w:val="00E65D9E"/>
    <w:rsid w:val="00E664B0"/>
    <w:rsid w:val="00E66A62"/>
    <w:rsid w:val="00E66AFD"/>
    <w:rsid w:val="00E6782E"/>
    <w:rsid w:val="00E67857"/>
    <w:rsid w:val="00E70660"/>
    <w:rsid w:val="00E710B7"/>
    <w:rsid w:val="00E715D2"/>
    <w:rsid w:val="00E74B6A"/>
    <w:rsid w:val="00E803C9"/>
    <w:rsid w:val="00E82AE9"/>
    <w:rsid w:val="00E8306C"/>
    <w:rsid w:val="00E83497"/>
    <w:rsid w:val="00E85C5A"/>
    <w:rsid w:val="00E86953"/>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12E"/>
    <w:rsid w:val="00EB4D1C"/>
    <w:rsid w:val="00EB5485"/>
    <w:rsid w:val="00EB68D5"/>
    <w:rsid w:val="00EC036E"/>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5F0B"/>
    <w:rsid w:val="00ED6418"/>
    <w:rsid w:val="00ED6A9A"/>
    <w:rsid w:val="00ED767E"/>
    <w:rsid w:val="00ED7F37"/>
    <w:rsid w:val="00EE1625"/>
    <w:rsid w:val="00EE1E46"/>
    <w:rsid w:val="00EE2115"/>
    <w:rsid w:val="00EE35A6"/>
    <w:rsid w:val="00EE3A3E"/>
    <w:rsid w:val="00EE4451"/>
    <w:rsid w:val="00EE4B5A"/>
    <w:rsid w:val="00EE5CFE"/>
    <w:rsid w:val="00EF0354"/>
    <w:rsid w:val="00EF0761"/>
    <w:rsid w:val="00EF1AFB"/>
    <w:rsid w:val="00EF3701"/>
    <w:rsid w:val="00EF3A9D"/>
    <w:rsid w:val="00EF548E"/>
    <w:rsid w:val="00EF54B9"/>
    <w:rsid w:val="00EF58BF"/>
    <w:rsid w:val="00EF767B"/>
    <w:rsid w:val="00F00EDA"/>
    <w:rsid w:val="00F02586"/>
    <w:rsid w:val="00F0444E"/>
    <w:rsid w:val="00F04AFC"/>
    <w:rsid w:val="00F06199"/>
    <w:rsid w:val="00F07152"/>
    <w:rsid w:val="00F0748E"/>
    <w:rsid w:val="00F07A68"/>
    <w:rsid w:val="00F10903"/>
    <w:rsid w:val="00F11607"/>
    <w:rsid w:val="00F137BD"/>
    <w:rsid w:val="00F138CB"/>
    <w:rsid w:val="00F15411"/>
    <w:rsid w:val="00F156BA"/>
    <w:rsid w:val="00F15C93"/>
    <w:rsid w:val="00F167BC"/>
    <w:rsid w:val="00F16B43"/>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830"/>
    <w:rsid w:val="00F35144"/>
    <w:rsid w:val="00F35BA8"/>
    <w:rsid w:val="00F36FBE"/>
    <w:rsid w:val="00F3758D"/>
    <w:rsid w:val="00F37846"/>
    <w:rsid w:val="00F40A0C"/>
    <w:rsid w:val="00F42ED9"/>
    <w:rsid w:val="00F435BF"/>
    <w:rsid w:val="00F44016"/>
    <w:rsid w:val="00F440A6"/>
    <w:rsid w:val="00F4562C"/>
    <w:rsid w:val="00F46593"/>
    <w:rsid w:val="00F46865"/>
    <w:rsid w:val="00F46A71"/>
    <w:rsid w:val="00F46D19"/>
    <w:rsid w:val="00F46D1F"/>
    <w:rsid w:val="00F504A0"/>
    <w:rsid w:val="00F51128"/>
    <w:rsid w:val="00F5277B"/>
    <w:rsid w:val="00F527CB"/>
    <w:rsid w:val="00F52E43"/>
    <w:rsid w:val="00F53774"/>
    <w:rsid w:val="00F54FFE"/>
    <w:rsid w:val="00F57BA8"/>
    <w:rsid w:val="00F60CEE"/>
    <w:rsid w:val="00F63ABE"/>
    <w:rsid w:val="00F652B9"/>
    <w:rsid w:val="00F67232"/>
    <w:rsid w:val="00F67916"/>
    <w:rsid w:val="00F70E01"/>
    <w:rsid w:val="00F74995"/>
    <w:rsid w:val="00F74C64"/>
    <w:rsid w:val="00F74E0B"/>
    <w:rsid w:val="00F758A4"/>
    <w:rsid w:val="00F75BE4"/>
    <w:rsid w:val="00F772DC"/>
    <w:rsid w:val="00F7765A"/>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A01BD"/>
    <w:rsid w:val="00FA0E8E"/>
    <w:rsid w:val="00FA1389"/>
    <w:rsid w:val="00FA28D4"/>
    <w:rsid w:val="00FA33EB"/>
    <w:rsid w:val="00FA4056"/>
    <w:rsid w:val="00FA47E7"/>
    <w:rsid w:val="00FA5CDB"/>
    <w:rsid w:val="00FB0E2F"/>
    <w:rsid w:val="00FB1737"/>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D0E29"/>
    <w:rsid w:val="00FD50E8"/>
    <w:rsid w:val="00FD7D2E"/>
    <w:rsid w:val="00FE26B9"/>
    <w:rsid w:val="00FE3109"/>
    <w:rsid w:val="00FE4880"/>
    <w:rsid w:val="00FE49EA"/>
    <w:rsid w:val="00FE696B"/>
    <w:rsid w:val="00FE74CB"/>
    <w:rsid w:val="00FF0481"/>
    <w:rsid w:val="00FF138C"/>
    <w:rsid w:val="00FF2073"/>
    <w:rsid w:val="00FF2FC5"/>
    <w:rsid w:val="00FF3707"/>
    <w:rsid w:val="00FF3CE8"/>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25"/>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PublishedDocs/Efile/G000/M146/K375/146375755.PDF" TargetMode="External"/><Relationship Id="rId7" Type="http://schemas.openxmlformats.org/officeDocument/2006/relationships/hyperlink" Target="http://docs.cpuc.ca.gov/PublishedDocs/Published/G000/M215/K706/215706139.PDF" TargetMode="External"/><Relationship Id="rId2" Type="http://schemas.openxmlformats.org/officeDocument/2006/relationships/hyperlink" Target="http://docs.cpuc.ca.gov/PublishedDocs/Published/G000/M215/K706/215706139.PDF" TargetMode="External"/><Relationship Id="rId1" Type="http://schemas.openxmlformats.org/officeDocument/2006/relationships/hyperlink" Target="https://4930400d-24b5-474c-9a16-0109dd2d06d3.filesusr.com/ugd/b49f75_afa802b27c184e0e8183d692e9850ab2.docx?dn=CAEECC%20Goals%20%26%20Repsonsibilities%20updated%20" TargetMode="External"/><Relationship Id="rId6" Type="http://schemas.openxmlformats.org/officeDocument/2006/relationships/hyperlink" Target="http://docs.cpuc.ca.gov/PublishedDocs/Published/G000/M166/K232/166232537.PDF" TargetMode="External"/><Relationship Id="rId5" Type="http://schemas.openxmlformats.org/officeDocument/2006/relationships/hyperlink" Target="http://docs.cpuc.ca.gov/PublishedDocs/Published/G000/M155/K511/155511942.pdf" TargetMode="External"/><Relationship Id="rId4" Type="http://schemas.openxmlformats.org/officeDocument/2006/relationships/hyperlink" Target="http://docs.cpuc.ca.gov/PublishedDocs/Efile/G000/M151/K794/1517942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4.xml><?xml version="1.0" encoding="utf-8"?>
<ds:datastoreItem xmlns:ds="http://schemas.openxmlformats.org/officeDocument/2006/customXml" ds:itemID="{0BA7AB59-0A81-9943-9805-7AB916DA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55084</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Jonathan Raab</cp:lastModifiedBy>
  <cp:revision>2</cp:revision>
  <cp:lastPrinted>2019-12-18T21:21:00Z</cp:lastPrinted>
  <dcterms:created xsi:type="dcterms:W3CDTF">2020-03-25T18:14:00Z</dcterms:created>
  <dcterms:modified xsi:type="dcterms:W3CDTF">2020-03-25T18:14:00Z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