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96B5" w14:textId="19582BA2" w:rsidR="000B74C9" w:rsidRPr="00656BDA" w:rsidRDefault="000B74C9" w:rsidP="00255F34">
      <w:pPr>
        <w:pStyle w:val="BodyText"/>
      </w:pPr>
      <w:r w:rsidRPr="00656BDA">
        <w:t xml:space="preserve">California Energy Efficiency Coordinating </w:t>
      </w:r>
      <w:ins w:id="1" w:author="Katherine Mckeague Abrams" w:date="2022-03-14T17:49:00Z">
        <w:r w:rsidR="00FA0A6A">
          <w:t>Committee</w:t>
        </w:r>
        <w:r w:rsidR="00FA0A6A" w:rsidRPr="00656BDA">
          <w:t xml:space="preserve"> </w:t>
        </w:r>
      </w:ins>
      <w:r w:rsidRPr="00656BDA">
        <w:t>(CAEECC) Hosted Composition, Diversity, Equity &amp; Inclusion Working Group</w:t>
      </w:r>
    </w:p>
    <w:p w14:paraId="7BACA811" w14:textId="77777777" w:rsidR="000B74C9" w:rsidRPr="00656BDA" w:rsidRDefault="000B74C9" w:rsidP="00DB07EA">
      <w:pPr>
        <w:spacing w:line="276" w:lineRule="auto"/>
        <w:rPr>
          <w:rFonts w:ascii="Calibri" w:hAnsi="Calibri" w:cs="Calibri"/>
          <w:sz w:val="44"/>
          <w:szCs w:val="44"/>
        </w:rPr>
      </w:pPr>
    </w:p>
    <w:p w14:paraId="29B8A05E" w14:textId="16071FEE" w:rsidR="000B74C9" w:rsidRPr="00656BDA" w:rsidRDefault="000B74C9" w:rsidP="00DB07EA">
      <w:pPr>
        <w:spacing w:line="276" w:lineRule="auto"/>
        <w:rPr>
          <w:rFonts w:ascii="Calibri" w:hAnsi="Calibri" w:cs="Calibri"/>
          <w:b/>
          <w:bCs/>
          <w:sz w:val="44"/>
          <w:szCs w:val="44"/>
        </w:rPr>
      </w:pPr>
      <w:r w:rsidRPr="00656BDA">
        <w:rPr>
          <w:rFonts w:ascii="Calibri" w:hAnsi="Calibri" w:cs="Calibri"/>
          <w:sz w:val="44"/>
          <w:szCs w:val="44"/>
        </w:rPr>
        <w:t xml:space="preserve">Report and Recommendations to the Full CAEECC </w:t>
      </w:r>
    </w:p>
    <w:p w14:paraId="62B0B869" w14:textId="77777777" w:rsidR="000B74C9" w:rsidRPr="00656BDA" w:rsidRDefault="000B74C9" w:rsidP="00DB07EA">
      <w:pPr>
        <w:spacing w:line="276" w:lineRule="auto"/>
        <w:rPr>
          <w:rFonts w:ascii="Calibri" w:hAnsi="Calibri" w:cs="Calibri"/>
          <w:b/>
          <w:bCs/>
          <w:sz w:val="44"/>
          <w:szCs w:val="44"/>
        </w:rPr>
      </w:pPr>
    </w:p>
    <w:p w14:paraId="309F73D4" w14:textId="790F33D2" w:rsidR="000B74C9" w:rsidRPr="00656BDA" w:rsidRDefault="000B74C9" w:rsidP="00DB07EA">
      <w:pPr>
        <w:spacing w:line="276" w:lineRule="auto"/>
        <w:rPr>
          <w:rFonts w:ascii="Calibri" w:hAnsi="Calibri" w:cs="Calibri"/>
          <w:b/>
          <w:bCs/>
          <w:sz w:val="44"/>
          <w:szCs w:val="44"/>
        </w:rPr>
      </w:pPr>
      <w:r w:rsidRPr="00656BDA">
        <w:rPr>
          <w:rFonts w:ascii="Calibri" w:hAnsi="Calibri" w:cs="Calibri"/>
          <w:b/>
          <w:bCs/>
          <w:sz w:val="44"/>
          <w:szCs w:val="44"/>
        </w:rPr>
        <w:t>DRAFT FINAL REPORT</w:t>
      </w:r>
    </w:p>
    <w:p w14:paraId="1418757C" w14:textId="663A3307" w:rsidR="0043177E" w:rsidRPr="00656BDA" w:rsidRDefault="000B74C9" w:rsidP="00DB07EA">
      <w:pPr>
        <w:spacing w:line="276" w:lineRule="auto"/>
        <w:rPr>
          <w:rFonts w:ascii="Calibri" w:hAnsi="Calibri" w:cs="Calibri"/>
          <w:sz w:val="44"/>
          <w:szCs w:val="44"/>
        </w:rPr>
      </w:pPr>
      <w:r w:rsidRPr="00656BDA">
        <w:rPr>
          <w:rFonts w:ascii="Calibri" w:hAnsi="Calibri" w:cs="Calibri"/>
          <w:sz w:val="44"/>
          <w:szCs w:val="44"/>
        </w:rPr>
        <w:t xml:space="preserve">March </w:t>
      </w:r>
      <w:ins w:id="2" w:author="Katherine Mckeague Abrams" w:date="2022-03-16T11:49:00Z">
        <w:r w:rsidR="00A41BF6">
          <w:rPr>
            <w:rFonts w:ascii="Calibri" w:hAnsi="Calibri" w:cs="Calibri"/>
            <w:sz w:val="44"/>
            <w:szCs w:val="44"/>
          </w:rPr>
          <w:t>16</w:t>
        </w:r>
      </w:ins>
      <w:del w:id="3" w:author="Katherine Mckeague Abrams" w:date="2022-03-16T11:49:00Z">
        <w:r w:rsidRPr="00656BDA" w:rsidDel="00A41BF6">
          <w:rPr>
            <w:rFonts w:ascii="Calibri" w:hAnsi="Calibri" w:cs="Calibri"/>
            <w:sz w:val="44"/>
            <w:szCs w:val="44"/>
          </w:rPr>
          <w:delText>9</w:delText>
        </w:r>
      </w:del>
      <w:r w:rsidRPr="00656BDA">
        <w:rPr>
          <w:rFonts w:ascii="Calibri" w:hAnsi="Calibri" w:cs="Calibri"/>
          <w:sz w:val="44"/>
          <w:szCs w:val="44"/>
        </w:rPr>
        <w:t>, 2022</w:t>
      </w:r>
    </w:p>
    <w:p w14:paraId="63978D15" w14:textId="77777777" w:rsidR="00656BDA" w:rsidRDefault="00656BDA" w:rsidP="00DB07EA">
      <w:pPr>
        <w:spacing w:line="276" w:lineRule="auto"/>
        <w:rPr>
          <w:rFonts w:ascii="Calibri" w:hAnsi="Calibri" w:cs="Calibri"/>
          <w:sz w:val="48"/>
          <w:szCs w:val="48"/>
        </w:rPr>
      </w:pPr>
    </w:p>
    <w:p w14:paraId="2F3CA667" w14:textId="1F6EA554" w:rsidR="00656BDA" w:rsidRPr="00656BDA" w:rsidRDefault="00A41BF6" w:rsidP="00656BDA">
      <w:pPr>
        <w:autoSpaceDE w:val="0"/>
        <w:autoSpaceDN w:val="0"/>
        <w:adjustRightInd w:val="0"/>
        <w:spacing w:after="120"/>
        <w:rPr>
          <w:rFonts w:ascii="Calibri" w:hAnsi="Calibri" w:cs="Calibri"/>
          <w:highlight w:val="yellow"/>
        </w:rPr>
      </w:pPr>
      <w:ins w:id="4" w:author="Katherine Mckeague Abrams" w:date="2022-03-16T11:48:00Z">
        <w:r>
          <w:rPr>
            <w:rFonts w:ascii="Calibri" w:hAnsi="Calibri" w:cs="Calibri"/>
            <w:highlight w:val="yellow"/>
          </w:rPr>
          <w:t xml:space="preserve">3/16 Note to </w:t>
        </w:r>
      </w:ins>
      <w:r w:rsidR="00656BDA" w:rsidRPr="00656BDA">
        <w:rPr>
          <w:rFonts w:ascii="Calibri" w:hAnsi="Calibri" w:cs="Calibri"/>
          <w:highlight w:val="yellow"/>
        </w:rPr>
        <w:t xml:space="preserve">Working Group Members: </w:t>
      </w:r>
    </w:p>
    <w:p w14:paraId="7E245C80" w14:textId="77777777" w:rsidR="00A41BF6" w:rsidRPr="002B3CA5" w:rsidRDefault="00A41BF6" w:rsidP="00A41BF6">
      <w:pPr>
        <w:rPr>
          <w:ins w:id="5" w:author="Katherine Mckeague Abrams" w:date="2022-03-16T11:48:00Z"/>
          <w:rFonts w:ascii="Calibri" w:hAnsi="Calibri" w:cs="Calibri"/>
          <w:highlight w:val="yellow"/>
        </w:rPr>
      </w:pPr>
      <w:ins w:id="6" w:author="Katherine Mckeague Abrams" w:date="2022-03-16T11:48:00Z">
        <w:r w:rsidRPr="00A41BF6">
          <w:rPr>
            <w:rFonts w:ascii="Calibri" w:hAnsi="Calibri" w:cs="Calibri"/>
            <w:highlight w:val="yellow"/>
          </w:rPr>
          <w:t xml:space="preserve">To ensure a productive final meeting this Friday March 18th, 10-noon, please reread the following </w:t>
        </w:r>
        <w:r w:rsidRPr="002B3CA5">
          <w:rPr>
            <w:rFonts w:ascii="Calibri" w:hAnsi="Calibri" w:cs="Calibri"/>
            <w:highlight w:val="yellow"/>
          </w:rPr>
          <w:t>recommendations and come prepared to prepared to explain anything you disagree with and a suggested improvement (or alternative):</w:t>
        </w:r>
      </w:ins>
    </w:p>
    <w:p w14:paraId="79FFFE74" w14:textId="77777777" w:rsidR="002B3CA5" w:rsidRPr="00255F34" w:rsidRDefault="002B3CA5" w:rsidP="002B3CA5">
      <w:pPr>
        <w:pStyle w:val="ListParagraph"/>
        <w:numPr>
          <w:ilvl w:val="0"/>
          <w:numId w:val="67"/>
        </w:numPr>
        <w:rPr>
          <w:ins w:id="7" w:author="Katherine Mckeague Abrams" w:date="2022-03-16T12:02:00Z"/>
          <w:rFonts w:ascii="Calibri" w:eastAsia="Times New Roman" w:hAnsi="Calibri" w:cs="Calibri"/>
          <w:highlight w:val="yellow"/>
        </w:rPr>
      </w:pPr>
      <w:ins w:id="8" w:author="Katherine Mckeague Abrams" w:date="2022-03-16T12:02:00Z">
        <w:r w:rsidRPr="00255F34">
          <w:rPr>
            <w:rFonts w:ascii="Calibri" w:eastAsia="Times New Roman" w:hAnsi="Calibri" w:cs="Calibri"/>
            <w:color w:val="000000"/>
            <w:highlight w:val="yellow"/>
          </w:rPr>
          <w:t>Compensation Recommendations # 3, 4, and 5 (pages 13-14)</w:t>
        </w:r>
      </w:ins>
    </w:p>
    <w:p w14:paraId="6CD1A532" w14:textId="77777777" w:rsidR="002B3CA5" w:rsidRPr="00255F34" w:rsidRDefault="002B3CA5" w:rsidP="002B3CA5">
      <w:pPr>
        <w:pStyle w:val="ListParagraph"/>
        <w:numPr>
          <w:ilvl w:val="0"/>
          <w:numId w:val="67"/>
        </w:numPr>
        <w:rPr>
          <w:ins w:id="9" w:author="Katherine Mckeague Abrams" w:date="2022-03-16T12:02:00Z"/>
          <w:rFonts w:ascii="Calibri" w:eastAsia="Times New Roman" w:hAnsi="Calibri" w:cs="Calibri"/>
          <w:highlight w:val="yellow"/>
        </w:rPr>
      </w:pPr>
      <w:ins w:id="10" w:author="Katherine Mckeague Abrams" w:date="2022-03-16T12:02:00Z">
        <w:r w:rsidRPr="00255F34">
          <w:rPr>
            <w:rFonts w:ascii="Calibri" w:eastAsia="Times New Roman" w:hAnsi="Calibri" w:cs="Calibri"/>
            <w:color w:val="000000"/>
            <w:highlight w:val="yellow"/>
          </w:rPr>
          <w:t>Competency Building Recommendation #5 (page 19)</w:t>
        </w:r>
      </w:ins>
    </w:p>
    <w:p w14:paraId="41BB4F26" w14:textId="77777777" w:rsidR="002B3CA5" w:rsidRPr="00255F34" w:rsidRDefault="002B3CA5" w:rsidP="002B3CA5">
      <w:pPr>
        <w:pStyle w:val="ListParagraph"/>
        <w:numPr>
          <w:ilvl w:val="0"/>
          <w:numId w:val="67"/>
        </w:numPr>
        <w:rPr>
          <w:ins w:id="11" w:author="Katherine Mckeague Abrams" w:date="2022-03-16T12:02:00Z"/>
          <w:rFonts w:ascii="Calibri" w:eastAsia="Times New Roman" w:hAnsi="Calibri" w:cs="Calibri"/>
          <w:highlight w:val="yellow"/>
        </w:rPr>
      </w:pPr>
      <w:ins w:id="12" w:author="Katherine Mckeague Abrams" w:date="2022-03-16T12:02:00Z">
        <w:r w:rsidRPr="00255F34">
          <w:rPr>
            <w:rFonts w:ascii="Calibri" w:eastAsia="Times New Roman" w:hAnsi="Calibri" w:cs="Calibri"/>
            <w:color w:val="000000"/>
            <w:highlight w:val="yellow"/>
          </w:rPr>
          <w:t>Recruitment &amp; Retention Recommendations #1-4 (pages 20-25)</w:t>
        </w:r>
      </w:ins>
    </w:p>
    <w:p w14:paraId="49D83281" w14:textId="77777777" w:rsidR="002B3CA5" w:rsidRPr="00255F34" w:rsidRDefault="002B3CA5" w:rsidP="002B3CA5">
      <w:pPr>
        <w:pStyle w:val="ListParagraph"/>
        <w:numPr>
          <w:ilvl w:val="0"/>
          <w:numId w:val="67"/>
        </w:numPr>
        <w:rPr>
          <w:ins w:id="13" w:author="Katherine Mckeague Abrams" w:date="2022-03-16T12:02:00Z"/>
          <w:rFonts w:ascii="Calibri" w:eastAsia="Times New Roman" w:hAnsi="Calibri" w:cs="Calibri"/>
          <w:highlight w:val="yellow"/>
        </w:rPr>
      </w:pPr>
      <w:ins w:id="14" w:author="Katherine Mckeague Abrams" w:date="2022-03-16T12:02:00Z">
        <w:r w:rsidRPr="00255F34">
          <w:rPr>
            <w:rFonts w:ascii="Calibri" w:eastAsia="Times New Roman" w:hAnsi="Calibri" w:cs="Calibri"/>
            <w:color w:val="000000"/>
            <w:highlight w:val="yellow"/>
          </w:rPr>
          <w:t>Restructuring CAEECC (pages 27-33)</w:t>
        </w:r>
      </w:ins>
    </w:p>
    <w:p w14:paraId="3915E2A2" w14:textId="77777777" w:rsidR="00A41BF6" w:rsidRPr="002B3CA5" w:rsidRDefault="00A41BF6" w:rsidP="00D074BD">
      <w:pPr>
        <w:autoSpaceDE w:val="0"/>
        <w:autoSpaceDN w:val="0"/>
        <w:adjustRightInd w:val="0"/>
        <w:spacing w:after="120"/>
        <w:rPr>
          <w:ins w:id="15" w:author="Katherine Mckeague Abrams" w:date="2022-03-16T11:48:00Z"/>
          <w:rFonts w:ascii="Calibri" w:hAnsi="Calibri" w:cs="Calibri"/>
          <w:highlight w:val="yellow"/>
        </w:rPr>
      </w:pPr>
    </w:p>
    <w:p w14:paraId="70690016" w14:textId="05A08DA2" w:rsidR="002B3CA5" w:rsidRPr="00255F34" w:rsidRDefault="00493656" w:rsidP="002B3CA5">
      <w:pPr>
        <w:rPr>
          <w:ins w:id="16" w:author="Katherine Mckeague Abrams" w:date="2022-03-16T12:02:00Z"/>
          <w:rFonts w:ascii="Calibri" w:hAnsi="Calibri" w:cs="Calibri"/>
          <w:highlight w:val="yellow"/>
        </w:rPr>
      </w:pPr>
      <w:r w:rsidRPr="002B3CA5">
        <w:rPr>
          <w:rFonts w:ascii="Calibri" w:hAnsi="Calibri" w:cs="Calibri"/>
          <w:highlight w:val="yellow"/>
        </w:rPr>
        <w:t xml:space="preserve">I (Katie/facilitator) </w:t>
      </w:r>
      <w:ins w:id="17" w:author="Katherine Mckeague Abrams" w:date="2022-03-16T11:48:00Z">
        <w:r w:rsidR="00A41BF6" w:rsidRPr="002B3CA5">
          <w:rPr>
            <w:rFonts w:ascii="Calibri" w:hAnsi="Calibri" w:cs="Calibri"/>
            <w:highlight w:val="yellow"/>
          </w:rPr>
          <w:t xml:space="preserve">integrated </w:t>
        </w:r>
      </w:ins>
      <w:ins w:id="18" w:author="Katherine Mckeague Abrams" w:date="2022-03-16T11:49:00Z">
        <w:r w:rsidR="00A41BF6" w:rsidRPr="002B3CA5">
          <w:rPr>
            <w:rFonts w:ascii="Calibri" w:hAnsi="Calibri" w:cs="Calibri"/>
            <w:highlight w:val="yellow"/>
          </w:rPr>
          <w:t>comments from WG Members</w:t>
        </w:r>
      </w:ins>
      <w:r w:rsidRPr="002B3CA5">
        <w:rPr>
          <w:rFonts w:ascii="Calibri" w:hAnsi="Calibri" w:cs="Calibri"/>
          <w:highlight w:val="yellow"/>
        </w:rPr>
        <w:t xml:space="preserve"> to clarify/guide discussion at upcoming meetings</w:t>
      </w:r>
      <w:ins w:id="19" w:author="Katherine Mckeague Abrams" w:date="2022-03-16T12:02:00Z">
        <w:r w:rsidR="002B3CA5" w:rsidRPr="002B3CA5">
          <w:rPr>
            <w:rFonts w:ascii="Calibri" w:hAnsi="Calibri" w:cs="Calibri"/>
            <w:highlight w:val="yellow"/>
          </w:rPr>
          <w:t xml:space="preserve">, and asked </w:t>
        </w:r>
        <w:r w:rsidR="002B3CA5" w:rsidRPr="00255F34">
          <w:rPr>
            <w:rFonts w:ascii="Calibri" w:hAnsi="Calibri" w:cs="Calibri"/>
            <w:highlight w:val="yellow"/>
          </w:rPr>
          <w:t xml:space="preserve">the mini team leads to be prepared to address the redline comments in their sections with proposed changes for the full WG’s consideration. </w:t>
        </w:r>
      </w:ins>
    </w:p>
    <w:p w14:paraId="6FA1334C" w14:textId="27F33317" w:rsidR="00407048" w:rsidRPr="002B3CA5" w:rsidRDefault="00407048" w:rsidP="000927F7">
      <w:pPr>
        <w:autoSpaceDE w:val="0"/>
        <w:autoSpaceDN w:val="0"/>
        <w:adjustRightInd w:val="0"/>
        <w:spacing w:after="120"/>
        <w:rPr>
          <w:rFonts w:ascii="Calibri" w:hAnsi="Calibri" w:cs="Calibri"/>
          <w:highlight w:val="yellow"/>
        </w:rPr>
      </w:pPr>
    </w:p>
    <w:sdt>
      <w:sdtPr>
        <w:rPr>
          <w:rFonts w:ascii="Calibri" w:eastAsia="Times New Roman" w:hAnsi="Calibri" w:cs="Calibri"/>
          <w:b w:val="0"/>
          <w:bCs w:val="0"/>
          <w:color w:val="auto"/>
          <w:sz w:val="24"/>
          <w:szCs w:val="24"/>
        </w:rPr>
        <w:id w:val="-1653288771"/>
        <w:docPartObj>
          <w:docPartGallery w:val="Table of Contents"/>
          <w:docPartUnique/>
        </w:docPartObj>
      </w:sdtPr>
      <w:sdtEndPr>
        <w:rPr>
          <w:noProof/>
        </w:rPr>
      </w:sdtEndPr>
      <w:sdtContent>
        <w:p w14:paraId="559E4388" w14:textId="77777777" w:rsidR="00A41BF6" w:rsidRPr="00D53402" w:rsidRDefault="00A41BF6" w:rsidP="00DB07EA">
          <w:pPr>
            <w:pStyle w:val="TOCHeading"/>
            <w:rPr>
              <w:rFonts w:ascii="Calibri" w:eastAsia="Times New Roman" w:hAnsi="Calibri" w:cs="Calibri"/>
              <w:b w:val="0"/>
              <w:bCs w:val="0"/>
              <w:color w:val="auto"/>
              <w:sz w:val="24"/>
              <w:szCs w:val="24"/>
            </w:rPr>
          </w:pPr>
        </w:p>
        <w:p w14:paraId="75870B52" w14:textId="77777777" w:rsidR="00A41BF6" w:rsidRPr="00D53402" w:rsidRDefault="00A41BF6">
          <w:pPr>
            <w:rPr>
              <w:rFonts w:ascii="Calibri" w:hAnsi="Calibri" w:cs="Calibri"/>
            </w:rPr>
          </w:pPr>
          <w:r w:rsidRPr="00D53402">
            <w:rPr>
              <w:rFonts w:ascii="Calibri" w:hAnsi="Calibri" w:cs="Calibri"/>
              <w:b/>
              <w:bCs/>
            </w:rPr>
            <w:br w:type="page"/>
          </w:r>
        </w:p>
        <w:p w14:paraId="4967BB1C" w14:textId="3391A581" w:rsidR="008B1634" w:rsidRPr="00D53402" w:rsidRDefault="008B1634" w:rsidP="00DB07EA">
          <w:pPr>
            <w:pStyle w:val="TOCHeading"/>
            <w:rPr>
              <w:rFonts w:ascii="Calibri" w:hAnsi="Calibri" w:cs="Calibri"/>
            </w:rPr>
          </w:pPr>
          <w:r w:rsidRPr="00D53402">
            <w:rPr>
              <w:rFonts w:ascii="Calibri" w:hAnsi="Calibri" w:cs="Calibri"/>
            </w:rPr>
            <w:lastRenderedPageBreak/>
            <w:t>Table of Contents</w:t>
          </w:r>
        </w:p>
        <w:p w14:paraId="742FF5F7" w14:textId="6A87B87C" w:rsidR="000E5087" w:rsidRDefault="008B1634" w:rsidP="000E5087">
          <w:pPr>
            <w:pStyle w:val="TOC1"/>
            <w:rPr>
              <w:ins w:id="20" w:author="Katherine Mckeague Abrams" w:date="2022-03-17T14:11:00Z"/>
              <w:rFonts w:eastAsiaTheme="minorEastAsia" w:cstheme="minorBidi"/>
              <w:noProof/>
            </w:rPr>
          </w:pPr>
          <w:r w:rsidRPr="00D53402">
            <w:rPr>
              <w:rFonts w:ascii="Calibri" w:hAnsi="Calibri" w:cs="Calibri"/>
            </w:rPr>
            <w:fldChar w:fldCharType="begin"/>
          </w:r>
          <w:r w:rsidRPr="00D53402">
            <w:rPr>
              <w:rFonts w:ascii="Calibri" w:hAnsi="Calibri" w:cs="Calibri"/>
            </w:rPr>
            <w:instrText xml:space="preserve"> TOC \o "1-3" \h \z \u </w:instrText>
          </w:r>
          <w:r w:rsidRPr="00D53402">
            <w:rPr>
              <w:rFonts w:ascii="Calibri" w:hAnsi="Calibri" w:cs="Calibri"/>
            </w:rPr>
            <w:fldChar w:fldCharType="separate"/>
          </w:r>
          <w:ins w:id="21" w:author="Katherine Mckeague Abrams" w:date="2022-03-17T14:11:00Z">
            <w:r w:rsidR="000E5087" w:rsidRPr="00B150FB">
              <w:rPr>
                <w:rStyle w:val="Hyperlink"/>
                <w:noProof/>
              </w:rPr>
              <w:fldChar w:fldCharType="begin"/>
            </w:r>
            <w:r w:rsidR="000E5087" w:rsidRPr="00B150FB">
              <w:rPr>
                <w:rStyle w:val="Hyperlink"/>
                <w:noProof/>
              </w:rPr>
              <w:instrText xml:space="preserve"> </w:instrText>
            </w:r>
            <w:r w:rsidR="000E5087">
              <w:rPr>
                <w:noProof/>
              </w:rPr>
              <w:instrText>HYPERLINK \l "_Toc98418714"</w:instrText>
            </w:r>
            <w:r w:rsidR="000E5087" w:rsidRPr="00B150FB">
              <w:rPr>
                <w:rStyle w:val="Hyperlink"/>
                <w:noProof/>
              </w:rPr>
              <w:instrText xml:space="preserve"> </w:instrText>
            </w:r>
            <w:r w:rsidR="000E5087" w:rsidRPr="00B150FB">
              <w:rPr>
                <w:rStyle w:val="Hyperlink"/>
                <w:noProof/>
              </w:rPr>
              <w:fldChar w:fldCharType="separate"/>
            </w:r>
            <w:r w:rsidR="000E5087" w:rsidRPr="00B150FB">
              <w:rPr>
                <w:rStyle w:val="Hyperlink"/>
                <w:rFonts w:ascii="Calibri" w:hAnsi="Calibri" w:cs="Calibri"/>
                <w:noProof/>
              </w:rPr>
              <w:t>Section 1: Introduction and Overview</w:t>
            </w:r>
            <w:r w:rsidR="000E5087">
              <w:rPr>
                <w:noProof/>
                <w:webHidden/>
              </w:rPr>
              <w:tab/>
            </w:r>
            <w:r w:rsidR="000E5087">
              <w:rPr>
                <w:noProof/>
                <w:webHidden/>
              </w:rPr>
              <w:fldChar w:fldCharType="begin"/>
            </w:r>
            <w:r w:rsidR="000E5087">
              <w:rPr>
                <w:noProof/>
                <w:webHidden/>
              </w:rPr>
              <w:instrText xml:space="preserve"> PAGEREF _Toc98418714 \h </w:instrText>
            </w:r>
          </w:ins>
          <w:r w:rsidR="000E5087">
            <w:rPr>
              <w:noProof/>
              <w:webHidden/>
            </w:rPr>
          </w:r>
          <w:r w:rsidR="000E5087">
            <w:rPr>
              <w:noProof/>
              <w:webHidden/>
            </w:rPr>
            <w:fldChar w:fldCharType="separate"/>
          </w:r>
          <w:ins w:id="22" w:author="Katherine Mckeague Abrams" w:date="2022-03-17T14:11:00Z">
            <w:r w:rsidR="000E5087">
              <w:rPr>
                <w:noProof/>
                <w:webHidden/>
              </w:rPr>
              <w:t>5</w:t>
            </w:r>
            <w:r w:rsidR="000E5087">
              <w:rPr>
                <w:noProof/>
                <w:webHidden/>
              </w:rPr>
              <w:fldChar w:fldCharType="end"/>
            </w:r>
            <w:r w:rsidR="000E5087" w:rsidRPr="00B150FB">
              <w:rPr>
                <w:rStyle w:val="Hyperlink"/>
                <w:noProof/>
              </w:rPr>
              <w:fldChar w:fldCharType="end"/>
            </w:r>
          </w:ins>
        </w:p>
        <w:p w14:paraId="6EFBED67" w14:textId="42F11EB4" w:rsidR="000E5087" w:rsidRDefault="000E5087">
          <w:pPr>
            <w:pStyle w:val="TOC2"/>
            <w:tabs>
              <w:tab w:val="left" w:pos="960"/>
              <w:tab w:val="right" w:leader="dot" w:pos="9350"/>
            </w:tabs>
            <w:rPr>
              <w:ins w:id="23" w:author="Katherine Mckeague Abrams" w:date="2022-03-17T14:11:00Z"/>
              <w:rFonts w:eastAsiaTheme="minorEastAsia" w:cstheme="minorBidi"/>
              <w:b w:val="0"/>
              <w:bCs w:val="0"/>
              <w:noProof/>
              <w:sz w:val="24"/>
              <w:szCs w:val="24"/>
            </w:rPr>
          </w:pPr>
          <w:ins w:id="24"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"_Toc98418715"</w:instrText>
            </w:r>
            <w:r w:rsidRPr="00B150FB">
              <w:rPr>
                <w:rStyle w:val="Hyperlink"/>
                <w:noProof/>
              </w:rPr>
              <w:instrText xml:space="preserve"> </w:instrText>
            </w:r>
            <w:r w:rsidRPr="00B150FB">
              <w:rPr>
                <w:rStyle w:val="Hyperlink"/>
                <w:noProof/>
              </w:rPr>
              <w:fldChar w:fldCharType="separate"/>
            </w:r>
            <w:r w:rsidRPr="00B150FB">
              <w:rPr>
                <w:rStyle w:val="Hyperlink"/>
                <w:noProof/>
              </w:rPr>
              <w:t>1.1</w:t>
            </w:r>
            <w:r>
              <w:rPr>
                <w:rFonts w:eastAsiaTheme="minorEastAsia" w:cstheme="minorBidi"/>
                <w:b w:val="0"/>
                <w:bCs w:val="0"/>
                <w:noProof/>
                <w:sz w:val="24"/>
                <w:szCs w:val="24"/>
              </w:rPr>
              <w:tab/>
            </w:r>
            <w:r w:rsidRPr="00B150FB">
              <w:rPr>
                <w:rStyle w:val="Hyperlink"/>
                <w:noProof/>
              </w:rPr>
              <w:t>Working Group Charge</w:t>
            </w:r>
            <w:r>
              <w:rPr>
                <w:noProof/>
                <w:webHidden/>
              </w:rPr>
              <w:tab/>
            </w:r>
            <w:r>
              <w:rPr>
                <w:noProof/>
                <w:webHidden/>
              </w:rPr>
              <w:fldChar w:fldCharType="begin"/>
            </w:r>
            <w:r>
              <w:rPr>
                <w:noProof/>
                <w:webHidden/>
              </w:rPr>
              <w:instrText xml:space="preserve"> PAGEREF _Toc98418715 \h </w:instrText>
            </w:r>
          </w:ins>
          <w:r>
            <w:rPr>
              <w:noProof/>
              <w:webHidden/>
            </w:rPr>
          </w:r>
          <w:r>
            <w:rPr>
              <w:noProof/>
              <w:webHidden/>
            </w:rPr>
            <w:fldChar w:fldCharType="separate"/>
          </w:r>
          <w:ins w:id="25" w:author="Katherine Mckeague Abrams" w:date="2022-03-17T14:11:00Z">
            <w:r>
              <w:rPr>
                <w:noProof/>
                <w:webHidden/>
              </w:rPr>
              <w:t>5</w:t>
            </w:r>
            <w:r>
              <w:rPr>
                <w:noProof/>
                <w:webHidden/>
              </w:rPr>
              <w:fldChar w:fldCharType="end"/>
            </w:r>
            <w:r w:rsidRPr="00B150FB">
              <w:rPr>
                <w:rStyle w:val="Hyperlink"/>
                <w:noProof/>
              </w:rPr>
              <w:fldChar w:fldCharType="end"/>
            </w:r>
          </w:ins>
        </w:p>
        <w:p w14:paraId="51CF7F2E" w14:textId="74FCAF5E" w:rsidR="000E5087" w:rsidRDefault="000E5087">
          <w:pPr>
            <w:pStyle w:val="TOC2"/>
            <w:tabs>
              <w:tab w:val="right" w:leader="dot" w:pos="9350"/>
            </w:tabs>
            <w:rPr>
              <w:ins w:id="26" w:author="Katherine Mckeague Abrams" w:date="2022-03-17T14:11:00Z"/>
              <w:rFonts w:eastAsiaTheme="minorEastAsia" w:cstheme="minorBidi"/>
              <w:b w:val="0"/>
              <w:bCs w:val="0"/>
              <w:noProof/>
              <w:sz w:val="24"/>
              <w:szCs w:val="24"/>
            </w:rPr>
          </w:pPr>
          <w:ins w:id="27"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"_Toc98418716"</w:instrText>
            </w:r>
            <w:r w:rsidRPr="00B150FB">
              <w:rPr>
                <w:rStyle w:val="Hyperlink"/>
                <w:noProof/>
              </w:rPr>
              <w:instrText xml:space="preserve"> </w:instrText>
            </w:r>
            <w:r w:rsidRPr="00B150FB">
              <w:rPr>
                <w:rStyle w:val="Hyperlink"/>
                <w:noProof/>
              </w:rPr>
              <w:fldChar w:fldCharType="separate"/>
            </w:r>
            <w:r w:rsidRPr="00B150FB">
              <w:rPr>
                <w:rStyle w:val="Hyperlink"/>
                <w:noProof/>
              </w:rPr>
              <w:t>1.2 Working Group Background, History, and Context</w:t>
            </w:r>
            <w:r>
              <w:rPr>
                <w:noProof/>
                <w:webHidden/>
              </w:rPr>
              <w:tab/>
            </w:r>
            <w:r>
              <w:rPr>
                <w:noProof/>
                <w:webHidden/>
              </w:rPr>
              <w:fldChar w:fldCharType="begin"/>
            </w:r>
            <w:r>
              <w:rPr>
                <w:noProof/>
                <w:webHidden/>
              </w:rPr>
              <w:instrText xml:space="preserve"> PAGEREF _Toc98418716 \h </w:instrText>
            </w:r>
          </w:ins>
          <w:r>
            <w:rPr>
              <w:noProof/>
              <w:webHidden/>
            </w:rPr>
          </w:r>
          <w:r>
            <w:rPr>
              <w:noProof/>
              <w:webHidden/>
            </w:rPr>
            <w:fldChar w:fldCharType="separate"/>
          </w:r>
          <w:ins w:id="28" w:author="Katherine Mckeague Abrams" w:date="2022-03-17T14:11:00Z">
            <w:r>
              <w:rPr>
                <w:noProof/>
                <w:webHidden/>
              </w:rPr>
              <w:t>5</w:t>
            </w:r>
            <w:r>
              <w:rPr>
                <w:noProof/>
                <w:webHidden/>
              </w:rPr>
              <w:fldChar w:fldCharType="end"/>
            </w:r>
            <w:r w:rsidRPr="00B150FB">
              <w:rPr>
                <w:rStyle w:val="Hyperlink"/>
                <w:noProof/>
              </w:rPr>
              <w:fldChar w:fldCharType="end"/>
            </w:r>
          </w:ins>
        </w:p>
        <w:p w14:paraId="204EDDCE" w14:textId="0C046426" w:rsidR="000E5087" w:rsidRDefault="000E5087">
          <w:pPr>
            <w:pStyle w:val="TOC2"/>
            <w:tabs>
              <w:tab w:val="right" w:leader="dot" w:pos="9350"/>
            </w:tabs>
            <w:rPr>
              <w:ins w:id="29" w:author="Katherine Mckeague Abrams" w:date="2022-03-17T14:11:00Z"/>
              <w:rFonts w:eastAsiaTheme="minorEastAsia" w:cstheme="minorBidi"/>
              <w:b w:val="0"/>
              <w:bCs w:val="0"/>
              <w:noProof/>
              <w:sz w:val="24"/>
              <w:szCs w:val="24"/>
            </w:rPr>
          </w:pPr>
          <w:ins w:id="30"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"_Toc98418717"</w:instrText>
            </w:r>
            <w:r w:rsidRPr="00B150FB">
              <w:rPr>
                <w:rStyle w:val="Hyperlink"/>
                <w:noProof/>
              </w:rPr>
              <w:instrText xml:space="preserve"> </w:instrText>
            </w:r>
            <w:r w:rsidRPr="00B150FB">
              <w:rPr>
                <w:rStyle w:val="Hyperlink"/>
                <w:noProof/>
              </w:rPr>
              <w:fldChar w:fldCharType="separate"/>
            </w:r>
            <w:r w:rsidRPr="00B150FB">
              <w:rPr>
                <w:rStyle w:val="Hyperlink"/>
                <w:noProof/>
              </w:rPr>
              <w:t>1.3 Role of Task Force in Launching Working Group</w:t>
            </w:r>
            <w:r>
              <w:rPr>
                <w:noProof/>
                <w:webHidden/>
              </w:rPr>
              <w:tab/>
            </w:r>
            <w:r>
              <w:rPr>
                <w:noProof/>
                <w:webHidden/>
              </w:rPr>
              <w:fldChar w:fldCharType="begin"/>
            </w:r>
            <w:r>
              <w:rPr>
                <w:noProof/>
                <w:webHidden/>
              </w:rPr>
              <w:instrText xml:space="preserve"> PAGEREF _Toc98418717 \h </w:instrText>
            </w:r>
          </w:ins>
          <w:r>
            <w:rPr>
              <w:noProof/>
              <w:webHidden/>
            </w:rPr>
          </w:r>
          <w:r>
            <w:rPr>
              <w:noProof/>
              <w:webHidden/>
            </w:rPr>
            <w:fldChar w:fldCharType="separate"/>
          </w:r>
          <w:ins w:id="31" w:author="Katherine Mckeague Abrams" w:date="2022-03-17T14:11:00Z">
            <w:r>
              <w:rPr>
                <w:noProof/>
                <w:webHidden/>
              </w:rPr>
              <w:t>7</w:t>
            </w:r>
            <w:r>
              <w:rPr>
                <w:noProof/>
                <w:webHidden/>
              </w:rPr>
              <w:fldChar w:fldCharType="end"/>
            </w:r>
            <w:r w:rsidRPr="00B150FB">
              <w:rPr>
                <w:rStyle w:val="Hyperlink"/>
                <w:noProof/>
              </w:rPr>
              <w:fldChar w:fldCharType="end"/>
            </w:r>
          </w:ins>
        </w:p>
        <w:p w14:paraId="0C9FF65D" w14:textId="084D45C9" w:rsidR="000E5087" w:rsidRDefault="000E5087">
          <w:pPr>
            <w:pStyle w:val="TOC2"/>
            <w:tabs>
              <w:tab w:val="right" w:leader="dot" w:pos="9350"/>
            </w:tabs>
            <w:rPr>
              <w:ins w:id="32" w:author="Katherine Mckeague Abrams" w:date="2022-03-17T14:11:00Z"/>
              <w:rFonts w:eastAsiaTheme="minorEastAsia" w:cstheme="minorBidi"/>
              <w:b w:val="0"/>
              <w:bCs w:val="0"/>
              <w:noProof/>
              <w:sz w:val="24"/>
              <w:szCs w:val="24"/>
            </w:rPr>
          </w:pPr>
          <w:ins w:id="33"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"_Toc98418718"</w:instrText>
            </w:r>
            <w:r w:rsidRPr="00B150FB">
              <w:rPr>
                <w:rStyle w:val="Hyperlink"/>
                <w:noProof/>
              </w:rPr>
              <w:instrText xml:space="preserve"> </w:instrText>
            </w:r>
            <w:r w:rsidRPr="00B150FB">
              <w:rPr>
                <w:rStyle w:val="Hyperlink"/>
                <w:noProof/>
              </w:rPr>
              <w:fldChar w:fldCharType="separate"/>
            </w:r>
            <w:r w:rsidRPr="00B150FB">
              <w:rPr>
                <w:rStyle w:val="Hyperlink"/>
                <w:noProof/>
              </w:rPr>
              <w:t>1.4 Working Group Members</w:t>
            </w:r>
            <w:r>
              <w:rPr>
                <w:noProof/>
                <w:webHidden/>
              </w:rPr>
              <w:tab/>
            </w:r>
            <w:r>
              <w:rPr>
                <w:noProof/>
                <w:webHidden/>
              </w:rPr>
              <w:fldChar w:fldCharType="begin"/>
            </w:r>
            <w:r>
              <w:rPr>
                <w:noProof/>
                <w:webHidden/>
              </w:rPr>
              <w:instrText xml:space="preserve"> PAGEREF _Toc98418718 \h </w:instrText>
            </w:r>
          </w:ins>
          <w:r>
            <w:rPr>
              <w:noProof/>
              <w:webHidden/>
            </w:rPr>
          </w:r>
          <w:r>
            <w:rPr>
              <w:noProof/>
              <w:webHidden/>
            </w:rPr>
            <w:fldChar w:fldCharType="separate"/>
          </w:r>
          <w:ins w:id="34" w:author="Katherine Mckeague Abrams" w:date="2022-03-17T14:11:00Z">
            <w:r>
              <w:rPr>
                <w:noProof/>
                <w:webHidden/>
              </w:rPr>
              <w:t>7</w:t>
            </w:r>
            <w:r>
              <w:rPr>
                <w:noProof/>
                <w:webHidden/>
              </w:rPr>
              <w:fldChar w:fldCharType="end"/>
            </w:r>
            <w:r w:rsidRPr="00B150FB">
              <w:rPr>
                <w:rStyle w:val="Hyperlink"/>
                <w:noProof/>
              </w:rPr>
              <w:fldChar w:fldCharType="end"/>
            </w:r>
          </w:ins>
        </w:p>
        <w:p w14:paraId="6FBB0F0C" w14:textId="67B506B4" w:rsidR="000E5087" w:rsidRDefault="000E5087">
          <w:pPr>
            <w:pStyle w:val="TOC2"/>
            <w:tabs>
              <w:tab w:val="right" w:leader="dot" w:pos="9350"/>
            </w:tabs>
            <w:rPr>
              <w:ins w:id="35" w:author="Katherine Mckeague Abrams" w:date="2022-03-17T14:11:00Z"/>
              <w:rFonts w:eastAsiaTheme="minorEastAsia" w:cstheme="minorBidi"/>
              <w:b w:val="0"/>
              <w:bCs w:val="0"/>
              <w:noProof/>
              <w:sz w:val="24"/>
              <w:szCs w:val="24"/>
            </w:rPr>
          </w:pPr>
          <w:ins w:id="36"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"_Toc98418719"</w:instrText>
            </w:r>
            <w:r w:rsidRPr="00B150FB">
              <w:rPr>
                <w:rStyle w:val="Hyperlink"/>
                <w:noProof/>
              </w:rPr>
              <w:instrText xml:space="preserve"> </w:instrText>
            </w:r>
            <w:r w:rsidRPr="00B150FB">
              <w:rPr>
                <w:rStyle w:val="Hyperlink"/>
                <w:noProof/>
              </w:rPr>
              <w:fldChar w:fldCharType="separate"/>
            </w:r>
            <w:r w:rsidRPr="00B150FB">
              <w:rPr>
                <w:rStyle w:val="Hyperlink"/>
                <w:noProof/>
              </w:rPr>
              <w:t>1.5 Approach to Developing Recommendations &amp; Seeking Consensus</w:t>
            </w:r>
            <w:r>
              <w:rPr>
                <w:noProof/>
                <w:webHidden/>
              </w:rPr>
              <w:tab/>
            </w:r>
            <w:r>
              <w:rPr>
                <w:noProof/>
                <w:webHidden/>
              </w:rPr>
              <w:fldChar w:fldCharType="begin"/>
            </w:r>
            <w:r>
              <w:rPr>
                <w:noProof/>
                <w:webHidden/>
              </w:rPr>
              <w:instrText xml:space="preserve"> PAGEREF _Toc98418719 \h </w:instrText>
            </w:r>
          </w:ins>
          <w:r>
            <w:rPr>
              <w:noProof/>
              <w:webHidden/>
            </w:rPr>
          </w:r>
          <w:r>
            <w:rPr>
              <w:noProof/>
              <w:webHidden/>
            </w:rPr>
            <w:fldChar w:fldCharType="separate"/>
          </w:r>
          <w:ins w:id="37" w:author="Katherine Mckeague Abrams" w:date="2022-03-17T14:11:00Z">
            <w:r>
              <w:rPr>
                <w:noProof/>
                <w:webHidden/>
              </w:rPr>
              <w:t>9</w:t>
            </w:r>
            <w:r>
              <w:rPr>
                <w:noProof/>
                <w:webHidden/>
              </w:rPr>
              <w:fldChar w:fldCharType="end"/>
            </w:r>
            <w:r w:rsidRPr="00B150FB">
              <w:rPr>
                <w:rStyle w:val="Hyperlink"/>
                <w:noProof/>
              </w:rPr>
              <w:fldChar w:fldCharType="end"/>
            </w:r>
          </w:ins>
        </w:p>
        <w:p w14:paraId="763D2136" w14:textId="3D305EDE" w:rsidR="000E5087" w:rsidRDefault="000E5087">
          <w:pPr>
            <w:pStyle w:val="TOC2"/>
            <w:tabs>
              <w:tab w:val="right" w:leader="dot" w:pos="9350"/>
            </w:tabs>
            <w:rPr>
              <w:ins w:id="38" w:author="Katherine Mckeague Abrams" w:date="2022-03-17T14:11:00Z"/>
              <w:rFonts w:eastAsiaTheme="minorEastAsia" w:cstheme="minorBidi"/>
              <w:b w:val="0"/>
              <w:bCs w:val="0"/>
              <w:noProof/>
              <w:sz w:val="24"/>
              <w:szCs w:val="24"/>
            </w:rPr>
          </w:pPr>
          <w:ins w:id="39"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"_Toc98418720"</w:instrText>
            </w:r>
            <w:r w:rsidRPr="00B150FB">
              <w:rPr>
                <w:rStyle w:val="Hyperlink"/>
                <w:noProof/>
              </w:rPr>
              <w:instrText xml:space="preserve"> </w:instrText>
            </w:r>
            <w:r w:rsidRPr="00B150FB">
              <w:rPr>
                <w:rStyle w:val="Hyperlink"/>
                <w:noProof/>
              </w:rPr>
              <w:fldChar w:fldCharType="separate"/>
            </w:r>
            <w:r w:rsidRPr="00B150FB">
              <w:rPr>
                <w:rStyle w:val="Hyperlink"/>
                <w:noProof/>
              </w:rPr>
              <w:t>1.6 Report Outline</w:t>
            </w:r>
            <w:r>
              <w:rPr>
                <w:noProof/>
                <w:webHidden/>
              </w:rPr>
              <w:tab/>
            </w:r>
            <w:r>
              <w:rPr>
                <w:noProof/>
                <w:webHidden/>
              </w:rPr>
              <w:fldChar w:fldCharType="begin"/>
            </w:r>
            <w:r>
              <w:rPr>
                <w:noProof/>
                <w:webHidden/>
              </w:rPr>
              <w:instrText xml:space="preserve"> PAGEREF _Toc98418720 \h </w:instrText>
            </w:r>
          </w:ins>
          <w:r>
            <w:rPr>
              <w:noProof/>
              <w:webHidden/>
            </w:rPr>
          </w:r>
          <w:r>
            <w:rPr>
              <w:noProof/>
              <w:webHidden/>
            </w:rPr>
            <w:fldChar w:fldCharType="separate"/>
          </w:r>
          <w:ins w:id="40" w:author="Katherine Mckeague Abrams" w:date="2022-03-17T14:11:00Z">
            <w:r>
              <w:rPr>
                <w:noProof/>
                <w:webHidden/>
              </w:rPr>
              <w:t>9</w:t>
            </w:r>
            <w:r>
              <w:rPr>
                <w:noProof/>
                <w:webHidden/>
              </w:rPr>
              <w:fldChar w:fldCharType="end"/>
            </w:r>
            <w:r w:rsidRPr="00B150FB">
              <w:rPr>
                <w:rStyle w:val="Hyperlink"/>
                <w:noProof/>
              </w:rPr>
              <w:fldChar w:fldCharType="end"/>
            </w:r>
          </w:ins>
        </w:p>
        <w:p w14:paraId="22301D83" w14:textId="50E04269" w:rsidR="000E5087" w:rsidRDefault="000E5087">
          <w:pPr>
            <w:pStyle w:val="TOC2"/>
            <w:tabs>
              <w:tab w:val="right" w:leader="dot" w:pos="9350"/>
            </w:tabs>
            <w:rPr>
              <w:ins w:id="41" w:author="Katherine Mckeague Abrams" w:date="2022-03-17T14:11:00Z"/>
              <w:rFonts w:eastAsiaTheme="minorEastAsia" w:cstheme="minorBidi"/>
              <w:b w:val="0"/>
              <w:bCs w:val="0"/>
              <w:noProof/>
              <w:sz w:val="24"/>
              <w:szCs w:val="24"/>
            </w:rPr>
          </w:pPr>
          <w:ins w:id="42"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"_Toc98418721"</w:instrText>
            </w:r>
            <w:r w:rsidRPr="00B150FB">
              <w:rPr>
                <w:rStyle w:val="Hyperlink"/>
                <w:noProof/>
              </w:rPr>
              <w:instrText xml:space="preserve"> </w:instrText>
            </w:r>
            <w:r w:rsidRPr="00B150FB">
              <w:rPr>
                <w:rStyle w:val="Hyperlink"/>
                <w:noProof/>
              </w:rPr>
              <w:fldChar w:fldCharType="separate"/>
            </w:r>
            <w:r w:rsidRPr="00B150FB">
              <w:rPr>
                <w:rStyle w:val="Hyperlink"/>
                <w:noProof/>
              </w:rPr>
              <w:t>1.7 Relevant CAEECC Working Groups</w:t>
            </w:r>
            <w:r>
              <w:rPr>
                <w:noProof/>
                <w:webHidden/>
              </w:rPr>
              <w:tab/>
            </w:r>
            <w:r>
              <w:rPr>
                <w:noProof/>
                <w:webHidden/>
              </w:rPr>
              <w:fldChar w:fldCharType="begin"/>
            </w:r>
            <w:r>
              <w:rPr>
                <w:noProof/>
                <w:webHidden/>
              </w:rPr>
              <w:instrText xml:space="preserve"> PAGEREF _Toc98418721 \h </w:instrText>
            </w:r>
          </w:ins>
          <w:r>
            <w:rPr>
              <w:noProof/>
              <w:webHidden/>
            </w:rPr>
          </w:r>
          <w:r>
            <w:rPr>
              <w:noProof/>
              <w:webHidden/>
            </w:rPr>
            <w:fldChar w:fldCharType="separate"/>
          </w:r>
          <w:ins w:id="43" w:author="Katherine Mckeague Abrams" w:date="2022-03-17T14:11:00Z">
            <w:r>
              <w:rPr>
                <w:noProof/>
                <w:webHidden/>
              </w:rPr>
              <w:t>10</w:t>
            </w:r>
            <w:r>
              <w:rPr>
                <w:noProof/>
                <w:webHidden/>
              </w:rPr>
              <w:fldChar w:fldCharType="end"/>
            </w:r>
            <w:r w:rsidRPr="00B150FB">
              <w:rPr>
                <w:rStyle w:val="Hyperlink"/>
                <w:noProof/>
              </w:rPr>
              <w:fldChar w:fldCharType="end"/>
            </w:r>
          </w:ins>
        </w:p>
        <w:p w14:paraId="2AE8FF09" w14:textId="0305DBA6" w:rsidR="000E5087" w:rsidRDefault="000E5087" w:rsidP="000E5087">
          <w:pPr>
            <w:pStyle w:val="TOC1"/>
            <w:rPr>
              <w:ins w:id="44" w:author="Katherine Mckeague Abrams" w:date="2022-03-17T14:11:00Z"/>
              <w:rFonts w:eastAsiaTheme="minorEastAsia" w:cstheme="minorBidi"/>
              <w:noProof/>
            </w:rPr>
          </w:pPr>
          <w:ins w:id="45"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"_Toc98418722"</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Section 2: Compensation Recommendations</w:t>
            </w:r>
            <w:r>
              <w:rPr>
                <w:noProof/>
                <w:webHidden/>
              </w:rPr>
              <w:tab/>
            </w:r>
            <w:r>
              <w:rPr>
                <w:noProof/>
                <w:webHidden/>
              </w:rPr>
              <w:fldChar w:fldCharType="begin"/>
            </w:r>
            <w:r>
              <w:rPr>
                <w:noProof/>
                <w:webHidden/>
              </w:rPr>
              <w:instrText xml:space="preserve"> PAGEREF _Toc98418722 \h </w:instrText>
            </w:r>
          </w:ins>
          <w:r>
            <w:rPr>
              <w:noProof/>
              <w:webHidden/>
            </w:rPr>
          </w:r>
          <w:r>
            <w:rPr>
              <w:noProof/>
              <w:webHidden/>
            </w:rPr>
            <w:fldChar w:fldCharType="separate"/>
          </w:r>
          <w:ins w:id="46" w:author="Katherine Mckeague Abrams" w:date="2022-03-17T14:11:00Z">
            <w:r>
              <w:rPr>
                <w:noProof/>
                <w:webHidden/>
              </w:rPr>
              <w:t>11</w:t>
            </w:r>
            <w:r>
              <w:rPr>
                <w:noProof/>
                <w:webHidden/>
              </w:rPr>
              <w:fldChar w:fldCharType="end"/>
            </w:r>
            <w:r w:rsidRPr="00B150FB">
              <w:rPr>
                <w:rStyle w:val="Hyperlink"/>
                <w:noProof/>
              </w:rPr>
              <w:fldChar w:fldCharType="end"/>
            </w:r>
          </w:ins>
        </w:p>
        <w:p w14:paraId="478CCAF2" w14:textId="4FE8585B" w:rsidR="000E5087" w:rsidRDefault="000E5087">
          <w:pPr>
            <w:pStyle w:val="TOC2"/>
            <w:tabs>
              <w:tab w:val="right" w:leader="dot" w:pos="9350"/>
            </w:tabs>
            <w:rPr>
              <w:ins w:id="47" w:author="Katherine Mckeague Abrams" w:date="2022-03-17T14:11:00Z"/>
              <w:rFonts w:eastAsiaTheme="minorEastAsia" w:cstheme="minorBidi"/>
              <w:b w:val="0"/>
              <w:bCs w:val="0"/>
              <w:noProof/>
              <w:sz w:val="24"/>
              <w:szCs w:val="24"/>
            </w:rPr>
          </w:pPr>
          <w:ins w:id="48"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"_Toc98418723"</w:instrText>
            </w:r>
            <w:r w:rsidRPr="00B150FB">
              <w:rPr>
                <w:rStyle w:val="Hyperlink"/>
                <w:noProof/>
              </w:rPr>
              <w:instrText xml:space="preserve"> </w:instrText>
            </w:r>
            <w:r w:rsidRPr="00B150FB">
              <w:rPr>
                <w:rStyle w:val="Hyperlink"/>
                <w:noProof/>
              </w:rPr>
              <w:fldChar w:fldCharType="separate"/>
            </w:r>
            <w:r w:rsidRPr="00B150FB">
              <w:rPr>
                <w:rStyle w:val="Hyperlink"/>
                <w:noProof/>
              </w:rPr>
              <w:t>2.1 Background</w:t>
            </w:r>
            <w:r>
              <w:rPr>
                <w:noProof/>
                <w:webHidden/>
              </w:rPr>
              <w:tab/>
            </w:r>
            <w:r>
              <w:rPr>
                <w:noProof/>
                <w:webHidden/>
              </w:rPr>
              <w:fldChar w:fldCharType="begin"/>
            </w:r>
            <w:r>
              <w:rPr>
                <w:noProof/>
                <w:webHidden/>
              </w:rPr>
              <w:instrText xml:space="preserve"> PAGEREF _Toc98418723 \h </w:instrText>
            </w:r>
          </w:ins>
          <w:r>
            <w:rPr>
              <w:noProof/>
              <w:webHidden/>
            </w:rPr>
          </w:r>
          <w:r>
            <w:rPr>
              <w:noProof/>
              <w:webHidden/>
            </w:rPr>
            <w:fldChar w:fldCharType="separate"/>
          </w:r>
          <w:ins w:id="49" w:author="Katherine Mckeague Abrams" w:date="2022-03-17T14:11:00Z">
            <w:r>
              <w:rPr>
                <w:noProof/>
                <w:webHidden/>
              </w:rPr>
              <w:t>11</w:t>
            </w:r>
            <w:r>
              <w:rPr>
                <w:noProof/>
                <w:webHidden/>
              </w:rPr>
              <w:fldChar w:fldCharType="end"/>
            </w:r>
            <w:r w:rsidRPr="00B150FB">
              <w:rPr>
                <w:rStyle w:val="Hyperlink"/>
                <w:noProof/>
              </w:rPr>
              <w:fldChar w:fldCharType="end"/>
            </w:r>
          </w:ins>
        </w:p>
        <w:p w14:paraId="7F52751C" w14:textId="2786963D" w:rsidR="000E5087" w:rsidRDefault="000E5087">
          <w:pPr>
            <w:pStyle w:val="TOC2"/>
            <w:tabs>
              <w:tab w:val="right" w:leader="dot" w:pos="9350"/>
            </w:tabs>
            <w:rPr>
              <w:ins w:id="50" w:author="Katherine Mckeague Abrams" w:date="2022-03-17T14:11:00Z"/>
              <w:rFonts w:eastAsiaTheme="minorEastAsia" w:cstheme="minorBidi"/>
              <w:b w:val="0"/>
              <w:bCs w:val="0"/>
              <w:noProof/>
              <w:sz w:val="24"/>
              <w:szCs w:val="24"/>
            </w:rPr>
          </w:pPr>
          <w:ins w:id="51"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"_Toc98418724"</w:instrText>
            </w:r>
            <w:r w:rsidRPr="00B150FB">
              <w:rPr>
                <w:rStyle w:val="Hyperlink"/>
                <w:noProof/>
              </w:rPr>
              <w:instrText xml:space="preserve"> </w:instrText>
            </w:r>
            <w:r w:rsidRPr="00B150FB">
              <w:rPr>
                <w:rStyle w:val="Hyperlink"/>
                <w:noProof/>
              </w:rPr>
              <w:fldChar w:fldCharType="separate"/>
            </w:r>
            <w:r w:rsidRPr="00B150FB">
              <w:rPr>
                <w:rStyle w:val="Hyperlink"/>
                <w:noProof/>
              </w:rPr>
              <w:t>2.2 Recommendations</w:t>
            </w:r>
            <w:r>
              <w:rPr>
                <w:noProof/>
                <w:webHidden/>
              </w:rPr>
              <w:tab/>
            </w:r>
            <w:r>
              <w:rPr>
                <w:noProof/>
                <w:webHidden/>
              </w:rPr>
              <w:fldChar w:fldCharType="begin"/>
            </w:r>
            <w:r>
              <w:rPr>
                <w:noProof/>
                <w:webHidden/>
              </w:rPr>
              <w:instrText xml:space="preserve"> PAGEREF _Toc98418724 \h </w:instrText>
            </w:r>
          </w:ins>
          <w:r>
            <w:rPr>
              <w:noProof/>
              <w:webHidden/>
            </w:rPr>
          </w:r>
          <w:r>
            <w:rPr>
              <w:noProof/>
              <w:webHidden/>
            </w:rPr>
            <w:fldChar w:fldCharType="separate"/>
          </w:r>
          <w:ins w:id="52" w:author="Katherine Mckeague Abrams" w:date="2022-03-17T14:11:00Z">
            <w:r>
              <w:rPr>
                <w:noProof/>
                <w:webHidden/>
              </w:rPr>
              <w:t>11</w:t>
            </w:r>
            <w:r>
              <w:rPr>
                <w:noProof/>
                <w:webHidden/>
              </w:rPr>
              <w:fldChar w:fldCharType="end"/>
            </w:r>
            <w:r w:rsidRPr="00B150FB">
              <w:rPr>
                <w:rStyle w:val="Hyperlink"/>
                <w:noProof/>
              </w:rPr>
              <w:fldChar w:fldCharType="end"/>
            </w:r>
          </w:ins>
        </w:p>
        <w:p w14:paraId="1963B327" w14:textId="7E3330F6" w:rsidR="000E5087" w:rsidRDefault="000E5087">
          <w:pPr>
            <w:pStyle w:val="TOC3"/>
            <w:tabs>
              <w:tab w:val="right" w:leader="dot" w:pos="9350"/>
            </w:tabs>
            <w:rPr>
              <w:ins w:id="53" w:author="Katherine Mckeague Abrams" w:date="2022-03-17T14:11:00Z"/>
              <w:rFonts w:eastAsiaTheme="minorEastAsia" w:cstheme="minorBidi"/>
              <w:noProof/>
              <w:sz w:val="24"/>
              <w:szCs w:val="24"/>
            </w:rPr>
          </w:pPr>
          <w:ins w:id="54"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"_Toc98418725"</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Consensus Compensation Recommendation #1: Eligible (TBD) Individual climate or environmental justice leaders, CBOs and under-resourced organizations, located in and/or serving Environmental and Social Justice (ESJ) Communities</w:t>
            </w:r>
            <w:r w:rsidRPr="00B150FB">
              <w:rPr>
                <w:rStyle w:val="Hyperlink"/>
                <w:rFonts w:ascii="Calibri" w:hAnsi="Calibri" w:cs="Calibri"/>
                <w:noProof/>
                <w:vertAlign w:val="superscript"/>
              </w:rPr>
              <w:t>,</w:t>
            </w:r>
            <w:r w:rsidRPr="00B150FB">
              <w:rPr>
                <w:rStyle w:val="Hyperlink"/>
                <w:rFonts w:ascii="Calibri" w:hAnsi="Calibri" w:cs="Calibri"/>
                <w:noProof/>
              </w:rPr>
              <w:t xml:space="preserve"> or others deemed eligible should be compensated for Membership in CAEECC (such as fixed-fee based remuneration to ensure their meaningful participation in CAEECC meetings and activities.)</w:t>
            </w:r>
            <w:r>
              <w:rPr>
                <w:noProof/>
                <w:webHidden/>
              </w:rPr>
              <w:tab/>
            </w:r>
            <w:r>
              <w:rPr>
                <w:noProof/>
                <w:webHidden/>
              </w:rPr>
              <w:fldChar w:fldCharType="begin"/>
            </w:r>
            <w:r>
              <w:rPr>
                <w:noProof/>
                <w:webHidden/>
              </w:rPr>
              <w:instrText xml:space="preserve"> PAGEREF _Toc98418725 \h </w:instrText>
            </w:r>
          </w:ins>
          <w:r>
            <w:rPr>
              <w:noProof/>
              <w:webHidden/>
            </w:rPr>
          </w:r>
          <w:r>
            <w:rPr>
              <w:noProof/>
              <w:webHidden/>
            </w:rPr>
            <w:fldChar w:fldCharType="separate"/>
          </w:r>
          <w:ins w:id="55" w:author="Katherine Mckeague Abrams" w:date="2022-03-17T14:11:00Z">
            <w:r>
              <w:rPr>
                <w:noProof/>
                <w:webHidden/>
              </w:rPr>
              <w:t>11</w:t>
            </w:r>
            <w:r>
              <w:rPr>
                <w:noProof/>
                <w:webHidden/>
              </w:rPr>
              <w:fldChar w:fldCharType="end"/>
            </w:r>
            <w:r w:rsidRPr="00B150FB">
              <w:rPr>
                <w:rStyle w:val="Hyperlink"/>
                <w:noProof/>
              </w:rPr>
              <w:fldChar w:fldCharType="end"/>
            </w:r>
          </w:ins>
        </w:p>
        <w:p w14:paraId="20DC9BF0" w14:textId="6557575C" w:rsidR="000E5087" w:rsidRDefault="000E5087">
          <w:pPr>
            <w:pStyle w:val="TOC3"/>
            <w:tabs>
              <w:tab w:val="right" w:leader="dot" w:pos="9350"/>
            </w:tabs>
            <w:rPr>
              <w:ins w:id="56" w:author="Katherine Mckeague Abrams" w:date="2022-03-17T14:11:00Z"/>
              <w:rFonts w:eastAsiaTheme="minorEastAsia" w:cstheme="minorBidi"/>
              <w:noProof/>
              <w:sz w:val="24"/>
              <w:szCs w:val="24"/>
            </w:rPr>
          </w:pPr>
          <w:ins w:id="57"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"_Toc98418726"</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Consensus Compensation Recommendation #2: Establish regular membership activities eligible or ineligible (TBD) for compensation to help facilitate the compensation process.</w:t>
            </w:r>
            <w:r>
              <w:rPr>
                <w:noProof/>
                <w:webHidden/>
              </w:rPr>
              <w:tab/>
            </w:r>
            <w:r>
              <w:rPr>
                <w:noProof/>
                <w:webHidden/>
              </w:rPr>
              <w:fldChar w:fldCharType="begin"/>
            </w:r>
            <w:r>
              <w:rPr>
                <w:noProof/>
                <w:webHidden/>
              </w:rPr>
              <w:instrText xml:space="preserve"> PAGEREF _Toc98418726 \h </w:instrText>
            </w:r>
          </w:ins>
          <w:r>
            <w:rPr>
              <w:noProof/>
              <w:webHidden/>
            </w:rPr>
          </w:r>
          <w:r>
            <w:rPr>
              <w:noProof/>
              <w:webHidden/>
            </w:rPr>
            <w:fldChar w:fldCharType="separate"/>
          </w:r>
          <w:ins w:id="58" w:author="Katherine Mckeague Abrams" w:date="2022-03-17T14:11:00Z">
            <w:r>
              <w:rPr>
                <w:noProof/>
                <w:webHidden/>
              </w:rPr>
              <w:t>12</w:t>
            </w:r>
            <w:r>
              <w:rPr>
                <w:noProof/>
                <w:webHidden/>
              </w:rPr>
              <w:fldChar w:fldCharType="end"/>
            </w:r>
            <w:r w:rsidRPr="00B150FB">
              <w:rPr>
                <w:rStyle w:val="Hyperlink"/>
                <w:noProof/>
              </w:rPr>
              <w:fldChar w:fldCharType="end"/>
            </w:r>
          </w:ins>
        </w:p>
        <w:p w14:paraId="4A570594" w14:textId="2BE119E1" w:rsidR="000E5087" w:rsidRDefault="000E5087">
          <w:pPr>
            <w:pStyle w:val="TOC3"/>
            <w:tabs>
              <w:tab w:val="right" w:leader="dot" w:pos="9350"/>
            </w:tabs>
            <w:rPr>
              <w:ins w:id="59" w:author="Katherine Mckeague Abrams" w:date="2022-03-17T14:11:00Z"/>
              <w:rFonts w:eastAsiaTheme="minorEastAsia" w:cstheme="minorBidi"/>
              <w:noProof/>
              <w:sz w:val="24"/>
              <w:szCs w:val="24"/>
            </w:rPr>
          </w:pPr>
          <w:ins w:id="60"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"_Toc98418727"</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These activities should include, but not be limited to: onboarding activities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t>
            </w:r>
            <w:r>
              <w:rPr>
                <w:noProof/>
                <w:webHidden/>
              </w:rPr>
              <w:tab/>
            </w:r>
            <w:r>
              <w:rPr>
                <w:noProof/>
                <w:webHidden/>
              </w:rPr>
              <w:fldChar w:fldCharType="begin"/>
            </w:r>
            <w:r>
              <w:rPr>
                <w:noProof/>
                <w:webHidden/>
              </w:rPr>
              <w:instrText xml:space="preserve"> PAGEREF _Toc98418727 \h </w:instrText>
            </w:r>
          </w:ins>
          <w:r>
            <w:rPr>
              <w:noProof/>
              <w:webHidden/>
            </w:rPr>
          </w:r>
          <w:r>
            <w:rPr>
              <w:noProof/>
              <w:webHidden/>
            </w:rPr>
            <w:fldChar w:fldCharType="separate"/>
          </w:r>
          <w:ins w:id="61" w:author="Katherine Mckeague Abrams" w:date="2022-03-17T14:11:00Z">
            <w:r>
              <w:rPr>
                <w:noProof/>
                <w:webHidden/>
              </w:rPr>
              <w:t>12</w:t>
            </w:r>
            <w:r>
              <w:rPr>
                <w:noProof/>
                <w:webHidden/>
              </w:rPr>
              <w:fldChar w:fldCharType="end"/>
            </w:r>
            <w:r w:rsidRPr="00B150FB">
              <w:rPr>
                <w:rStyle w:val="Hyperlink"/>
                <w:noProof/>
              </w:rPr>
              <w:fldChar w:fldCharType="end"/>
            </w:r>
          </w:ins>
        </w:p>
        <w:p w14:paraId="077DCBDF" w14:textId="0ED0250F" w:rsidR="000E5087" w:rsidRDefault="000E5087">
          <w:pPr>
            <w:pStyle w:val="TOC3"/>
            <w:tabs>
              <w:tab w:val="right" w:leader="dot" w:pos="9350"/>
            </w:tabs>
            <w:rPr>
              <w:ins w:id="62" w:author="Katherine Mckeague Abrams" w:date="2022-03-17T14:11:00Z"/>
              <w:rFonts w:eastAsiaTheme="minorEastAsia" w:cstheme="minorBidi"/>
              <w:noProof/>
              <w:sz w:val="24"/>
              <w:szCs w:val="24"/>
            </w:rPr>
          </w:pPr>
          <w:ins w:id="63"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"_Toc98418728"</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highlight w:val="yellow"/>
              </w:rPr>
              <w:t>Compensation Recommendation #3: CPUC staff to determine the feasibility and availability of using funds allocated for energy efficiency (EE) purposes to compensate eligible (TBD) Individual climate or environmental justice leaders, CBOs and under-resourced organizations located in and/or serving Environmental and Social Justice (ESJ) Communities, or others deemed eligible for their participation in CAEECC meetings and activities.</w:t>
            </w:r>
            <w:r>
              <w:rPr>
                <w:noProof/>
                <w:webHidden/>
              </w:rPr>
              <w:tab/>
            </w:r>
            <w:r>
              <w:rPr>
                <w:noProof/>
                <w:webHidden/>
              </w:rPr>
              <w:fldChar w:fldCharType="begin"/>
            </w:r>
            <w:r>
              <w:rPr>
                <w:noProof/>
                <w:webHidden/>
              </w:rPr>
              <w:instrText xml:space="preserve"> PAGEREF _Toc98418728 \h </w:instrText>
            </w:r>
          </w:ins>
          <w:r>
            <w:rPr>
              <w:noProof/>
              <w:webHidden/>
            </w:rPr>
          </w:r>
          <w:r>
            <w:rPr>
              <w:noProof/>
              <w:webHidden/>
            </w:rPr>
            <w:fldChar w:fldCharType="separate"/>
          </w:r>
          <w:ins w:id="64" w:author="Katherine Mckeague Abrams" w:date="2022-03-17T14:11:00Z">
            <w:r>
              <w:rPr>
                <w:noProof/>
                <w:webHidden/>
              </w:rPr>
              <w:t>13</w:t>
            </w:r>
            <w:r>
              <w:rPr>
                <w:noProof/>
                <w:webHidden/>
              </w:rPr>
              <w:fldChar w:fldCharType="end"/>
            </w:r>
            <w:r w:rsidRPr="00B150FB">
              <w:rPr>
                <w:rStyle w:val="Hyperlink"/>
                <w:noProof/>
              </w:rPr>
              <w:fldChar w:fldCharType="end"/>
            </w:r>
          </w:ins>
        </w:p>
        <w:p w14:paraId="0002D9F8" w14:textId="6D24E5AF" w:rsidR="000E5087" w:rsidRDefault="000E5087">
          <w:pPr>
            <w:pStyle w:val="TOC3"/>
            <w:tabs>
              <w:tab w:val="right" w:leader="dot" w:pos="9350"/>
            </w:tabs>
            <w:rPr>
              <w:ins w:id="65" w:author="Katherine Mckeague Abrams" w:date="2022-03-17T14:11:00Z"/>
              <w:rFonts w:eastAsiaTheme="minorEastAsia" w:cstheme="minorBidi"/>
              <w:noProof/>
              <w:sz w:val="24"/>
              <w:szCs w:val="24"/>
            </w:rPr>
          </w:pPr>
          <w:ins w:id="66"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"_Toc98418729"</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The second option (to be pursued simultaneously by an existing or future WG) is to explore possible funding from one or more third-party philanthropic entities that do not have a conflict of interest in CPUC EE Proceedings.</w:t>
            </w:r>
            <w:r>
              <w:rPr>
                <w:noProof/>
                <w:webHidden/>
              </w:rPr>
              <w:tab/>
            </w:r>
            <w:r>
              <w:rPr>
                <w:noProof/>
                <w:webHidden/>
              </w:rPr>
              <w:fldChar w:fldCharType="begin"/>
            </w:r>
            <w:r>
              <w:rPr>
                <w:noProof/>
                <w:webHidden/>
              </w:rPr>
              <w:instrText xml:space="preserve"> PAGEREF _Toc98418729 \h </w:instrText>
            </w:r>
          </w:ins>
          <w:r>
            <w:rPr>
              <w:noProof/>
              <w:webHidden/>
            </w:rPr>
          </w:r>
          <w:r>
            <w:rPr>
              <w:noProof/>
              <w:webHidden/>
            </w:rPr>
            <w:fldChar w:fldCharType="separate"/>
          </w:r>
          <w:ins w:id="67" w:author="Katherine Mckeague Abrams" w:date="2022-03-17T14:11:00Z">
            <w:r>
              <w:rPr>
                <w:noProof/>
                <w:webHidden/>
              </w:rPr>
              <w:t>13</w:t>
            </w:r>
            <w:r>
              <w:rPr>
                <w:noProof/>
                <w:webHidden/>
              </w:rPr>
              <w:fldChar w:fldCharType="end"/>
            </w:r>
            <w:r w:rsidRPr="00B150FB">
              <w:rPr>
                <w:rStyle w:val="Hyperlink"/>
                <w:noProof/>
              </w:rPr>
              <w:fldChar w:fldCharType="end"/>
            </w:r>
          </w:ins>
        </w:p>
        <w:p w14:paraId="0870BC2A" w14:textId="60FF1078" w:rsidR="000E5087" w:rsidRDefault="000E5087">
          <w:pPr>
            <w:pStyle w:val="TOC3"/>
            <w:tabs>
              <w:tab w:val="right" w:leader="dot" w:pos="9350"/>
            </w:tabs>
            <w:rPr>
              <w:ins w:id="68" w:author="Katherine Mckeague Abrams" w:date="2022-03-17T14:11:00Z"/>
              <w:rFonts w:eastAsiaTheme="minorEastAsia" w:cstheme="minorBidi"/>
              <w:noProof/>
              <w:sz w:val="24"/>
              <w:szCs w:val="24"/>
            </w:rPr>
          </w:pPr>
          <w:ins w:id="69"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"_Toc98418730"</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highlight w:val="yellow"/>
              </w:rPr>
              <w:t>Compensation Recommendation #4: Leverage existing resources across CA State agencies to identify potential candidates for compensation – in coordination with Recruitment and Retention Sub-Working Group – to ensure these are eligible (TBD) Individual climate or environmental justice leaders, CBOs and under-resourced organizations located in and/or serving Environmental and Social Justice (ESJ) Communities</w:t>
            </w:r>
            <w:r w:rsidRPr="00B150FB">
              <w:rPr>
                <w:rStyle w:val="Hyperlink"/>
                <w:rFonts w:ascii="Calibri" w:hAnsi="Calibri" w:cs="Calibri"/>
                <w:noProof/>
              </w:rPr>
              <w:t xml:space="preserve">, </w:t>
            </w:r>
            <w:r w:rsidRPr="00B150FB">
              <w:rPr>
                <w:rStyle w:val="Hyperlink"/>
                <w:rFonts w:ascii="Calibri" w:hAnsi="Calibri" w:cs="Calibri"/>
                <w:noProof/>
                <w:highlight w:val="yellow"/>
              </w:rPr>
              <w:t>or others deemed eligible.</w:t>
            </w:r>
            <w:r>
              <w:rPr>
                <w:noProof/>
                <w:webHidden/>
              </w:rPr>
              <w:tab/>
            </w:r>
            <w:r>
              <w:rPr>
                <w:noProof/>
                <w:webHidden/>
              </w:rPr>
              <w:fldChar w:fldCharType="begin"/>
            </w:r>
            <w:r>
              <w:rPr>
                <w:noProof/>
                <w:webHidden/>
              </w:rPr>
              <w:instrText xml:space="preserve"> PAGEREF _Toc98418730 \h </w:instrText>
            </w:r>
          </w:ins>
          <w:r>
            <w:rPr>
              <w:noProof/>
              <w:webHidden/>
            </w:rPr>
          </w:r>
          <w:r>
            <w:rPr>
              <w:noProof/>
              <w:webHidden/>
            </w:rPr>
            <w:fldChar w:fldCharType="separate"/>
          </w:r>
          <w:ins w:id="70" w:author="Katherine Mckeague Abrams" w:date="2022-03-17T14:11:00Z">
            <w:r>
              <w:rPr>
                <w:noProof/>
                <w:webHidden/>
              </w:rPr>
              <w:t>13</w:t>
            </w:r>
            <w:r>
              <w:rPr>
                <w:noProof/>
                <w:webHidden/>
              </w:rPr>
              <w:fldChar w:fldCharType="end"/>
            </w:r>
            <w:r w:rsidRPr="00B150FB">
              <w:rPr>
                <w:rStyle w:val="Hyperlink"/>
                <w:noProof/>
              </w:rPr>
              <w:fldChar w:fldCharType="end"/>
            </w:r>
          </w:ins>
        </w:p>
        <w:p w14:paraId="67EF4C28" w14:textId="6E466E09" w:rsidR="000E5087" w:rsidRDefault="000E5087">
          <w:pPr>
            <w:pStyle w:val="TOC3"/>
            <w:tabs>
              <w:tab w:val="right" w:leader="dot" w:pos="9350"/>
            </w:tabs>
            <w:rPr>
              <w:ins w:id="71" w:author="Katherine Mckeague Abrams" w:date="2022-03-17T14:11:00Z"/>
              <w:rFonts w:eastAsiaTheme="minorEastAsia" w:cstheme="minorBidi"/>
              <w:noProof/>
              <w:sz w:val="24"/>
              <w:szCs w:val="24"/>
            </w:rPr>
          </w:pPr>
          <w:ins w:id="72"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"_Toc98418731"</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highlight w:val="yellow"/>
              </w:rPr>
              <w:t>Compensation Recommendation #5: Approve an ongoing Compensation Sub-Working Group – potentially collaborating with, or to be integrated with a post-CDEI sub-working group/mini team – to conduct necessary action items and allow for ample time to successfully implement the previous recommendations.</w:t>
            </w:r>
            <w:r>
              <w:rPr>
                <w:noProof/>
                <w:webHidden/>
              </w:rPr>
              <w:tab/>
            </w:r>
            <w:r>
              <w:rPr>
                <w:noProof/>
                <w:webHidden/>
              </w:rPr>
              <w:fldChar w:fldCharType="begin"/>
            </w:r>
            <w:r>
              <w:rPr>
                <w:noProof/>
                <w:webHidden/>
              </w:rPr>
              <w:instrText xml:space="preserve"> PAGEREF _Toc98418731 \h </w:instrText>
            </w:r>
          </w:ins>
          <w:r>
            <w:rPr>
              <w:noProof/>
              <w:webHidden/>
            </w:rPr>
          </w:r>
          <w:r>
            <w:rPr>
              <w:noProof/>
              <w:webHidden/>
            </w:rPr>
            <w:fldChar w:fldCharType="separate"/>
          </w:r>
          <w:ins w:id="73" w:author="Katherine Mckeague Abrams" w:date="2022-03-17T14:11:00Z">
            <w:r>
              <w:rPr>
                <w:noProof/>
                <w:webHidden/>
              </w:rPr>
              <w:t>14</w:t>
            </w:r>
            <w:r>
              <w:rPr>
                <w:noProof/>
                <w:webHidden/>
              </w:rPr>
              <w:fldChar w:fldCharType="end"/>
            </w:r>
            <w:r w:rsidRPr="00B150FB">
              <w:rPr>
                <w:rStyle w:val="Hyperlink"/>
                <w:noProof/>
              </w:rPr>
              <w:fldChar w:fldCharType="end"/>
            </w:r>
          </w:ins>
        </w:p>
        <w:p w14:paraId="62498B58" w14:textId="78F36F82" w:rsidR="000E5087" w:rsidRDefault="000E5087" w:rsidP="000E5087">
          <w:pPr>
            <w:pStyle w:val="TOC1"/>
            <w:rPr>
              <w:ins w:id="74" w:author="Katherine Mckeague Abrams" w:date="2022-03-17T14:11:00Z"/>
              <w:rFonts w:eastAsiaTheme="minorEastAsia" w:cstheme="minorBidi"/>
              <w:noProof/>
            </w:rPr>
          </w:pPr>
          <w:ins w:id="75"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"_Toc98418732"</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Section 3: Competency Building Recommendations</w:t>
            </w:r>
            <w:r>
              <w:rPr>
                <w:noProof/>
                <w:webHidden/>
              </w:rPr>
              <w:tab/>
            </w:r>
            <w:r>
              <w:rPr>
                <w:noProof/>
                <w:webHidden/>
              </w:rPr>
              <w:fldChar w:fldCharType="begin"/>
            </w:r>
            <w:r>
              <w:rPr>
                <w:noProof/>
                <w:webHidden/>
              </w:rPr>
              <w:instrText xml:space="preserve"> PAGEREF _Toc98418732 \h </w:instrText>
            </w:r>
          </w:ins>
          <w:r>
            <w:rPr>
              <w:noProof/>
              <w:webHidden/>
            </w:rPr>
          </w:r>
          <w:r>
            <w:rPr>
              <w:noProof/>
              <w:webHidden/>
            </w:rPr>
            <w:fldChar w:fldCharType="separate"/>
          </w:r>
          <w:ins w:id="76" w:author="Katherine Mckeague Abrams" w:date="2022-03-17T14:11:00Z">
            <w:r>
              <w:rPr>
                <w:noProof/>
                <w:webHidden/>
              </w:rPr>
              <w:t>15</w:t>
            </w:r>
            <w:r>
              <w:rPr>
                <w:noProof/>
                <w:webHidden/>
              </w:rPr>
              <w:fldChar w:fldCharType="end"/>
            </w:r>
            <w:r w:rsidRPr="00B150FB">
              <w:rPr>
                <w:rStyle w:val="Hyperlink"/>
                <w:noProof/>
              </w:rPr>
              <w:fldChar w:fldCharType="end"/>
            </w:r>
          </w:ins>
        </w:p>
        <w:p w14:paraId="3A739685" w14:textId="3926604F" w:rsidR="000E5087" w:rsidRDefault="000E5087">
          <w:pPr>
            <w:pStyle w:val="TOC2"/>
            <w:tabs>
              <w:tab w:val="right" w:leader="dot" w:pos="9350"/>
            </w:tabs>
            <w:rPr>
              <w:ins w:id="77" w:author="Katherine Mckeague Abrams" w:date="2022-03-17T14:11:00Z"/>
              <w:rFonts w:eastAsiaTheme="minorEastAsia" w:cstheme="minorBidi"/>
              <w:b w:val="0"/>
              <w:bCs w:val="0"/>
              <w:noProof/>
              <w:sz w:val="24"/>
              <w:szCs w:val="24"/>
            </w:rPr>
          </w:pPr>
          <w:ins w:id="78"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"_Toc98418733"</w:instrText>
            </w:r>
            <w:r w:rsidRPr="00B150FB">
              <w:rPr>
                <w:rStyle w:val="Hyperlink"/>
                <w:noProof/>
              </w:rPr>
              <w:instrText xml:space="preserve"> </w:instrText>
            </w:r>
            <w:r w:rsidRPr="00B150FB">
              <w:rPr>
                <w:rStyle w:val="Hyperlink"/>
                <w:noProof/>
              </w:rPr>
              <w:fldChar w:fldCharType="separate"/>
            </w:r>
            <w:r w:rsidRPr="00B150FB">
              <w:rPr>
                <w:rStyle w:val="Hyperlink"/>
                <w:noProof/>
              </w:rPr>
              <w:t>3.1 Background</w:t>
            </w:r>
            <w:r>
              <w:rPr>
                <w:noProof/>
                <w:webHidden/>
              </w:rPr>
              <w:tab/>
            </w:r>
            <w:r>
              <w:rPr>
                <w:noProof/>
                <w:webHidden/>
              </w:rPr>
              <w:fldChar w:fldCharType="begin"/>
            </w:r>
            <w:r>
              <w:rPr>
                <w:noProof/>
                <w:webHidden/>
              </w:rPr>
              <w:instrText xml:space="preserve"> PAGEREF _Toc98418733 \h </w:instrText>
            </w:r>
          </w:ins>
          <w:r>
            <w:rPr>
              <w:noProof/>
              <w:webHidden/>
            </w:rPr>
          </w:r>
          <w:r>
            <w:rPr>
              <w:noProof/>
              <w:webHidden/>
            </w:rPr>
            <w:fldChar w:fldCharType="separate"/>
          </w:r>
          <w:ins w:id="79" w:author="Katherine Mckeague Abrams" w:date="2022-03-17T14:11:00Z">
            <w:r>
              <w:rPr>
                <w:noProof/>
                <w:webHidden/>
              </w:rPr>
              <w:t>15</w:t>
            </w:r>
            <w:r>
              <w:rPr>
                <w:noProof/>
                <w:webHidden/>
              </w:rPr>
              <w:fldChar w:fldCharType="end"/>
            </w:r>
            <w:r w:rsidRPr="00B150FB">
              <w:rPr>
                <w:rStyle w:val="Hyperlink"/>
                <w:noProof/>
              </w:rPr>
              <w:fldChar w:fldCharType="end"/>
            </w:r>
          </w:ins>
        </w:p>
        <w:p w14:paraId="7F624733" w14:textId="3E8C067F" w:rsidR="000E5087" w:rsidRDefault="000E5087">
          <w:pPr>
            <w:pStyle w:val="TOC2"/>
            <w:tabs>
              <w:tab w:val="right" w:leader="dot" w:pos="9350"/>
            </w:tabs>
            <w:rPr>
              <w:ins w:id="80" w:author="Katherine Mckeague Abrams" w:date="2022-03-17T14:11:00Z"/>
              <w:rFonts w:eastAsiaTheme="minorEastAsia" w:cstheme="minorBidi"/>
              <w:b w:val="0"/>
              <w:bCs w:val="0"/>
              <w:noProof/>
              <w:sz w:val="24"/>
              <w:szCs w:val="24"/>
            </w:rPr>
          </w:pPr>
          <w:ins w:id="81"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"_Toc98418734"</w:instrText>
            </w:r>
            <w:r w:rsidRPr="00B150FB">
              <w:rPr>
                <w:rStyle w:val="Hyperlink"/>
                <w:noProof/>
              </w:rPr>
              <w:instrText xml:space="preserve"> </w:instrText>
            </w:r>
            <w:r w:rsidRPr="00B150FB">
              <w:rPr>
                <w:rStyle w:val="Hyperlink"/>
                <w:noProof/>
              </w:rPr>
              <w:fldChar w:fldCharType="separate"/>
            </w:r>
            <w:r w:rsidRPr="00B150FB">
              <w:rPr>
                <w:rStyle w:val="Hyperlink"/>
                <w:noProof/>
              </w:rPr>
              <w:t>3.2 Application Phase Recommendations</w:t>
            </w:r>
            <w:r>
              <w:rPr>
                <w:noProof/>
                <w:webHidden/>
              </w:rPr>
              <w:tab/>
            </w:r>
            <w:r>
              <w:rPr>
                <w:noProof/>
                <w:webHidden/>
              </w:rPr>
              <w:fldChar w:fldCharType="begin"/>
            </w:r>
            <w:r>
              <w:rPr>
                <w:noProof/>
                <w:webHidden/>
              </w:rPr>
              <w:instrText xml:space="preserve"> PAGEREF _Toc98418734 \h </w:instrText>
            </w:r>
          </w:ins>
          <w:r>
            <w:rPr>
              <w:noProof/>
              <w:webHidden/>
            </w:rPr>
          </w:r>
          <w:r>
            <w:rPr>
              <w:noProof/>
              <w:webHidden/>
            </w:rPr>
            <w:fldChar w:fldCharType="separate"/>
          </w:r>
          <w:ins w:id="82" w:author="Katherine Mckeague Abrams" w:date="2022-03-17T14:11:00Z">
            <w:r>
              <w:rPr>
                <w:noProof/>
                <w:webHidden/>
              </w:rPr>
              <w:t>15</w:t>
            </w:r>
            <w:r>
              <w:rPr>
                <w:noProof/>
                <w:webHidden/>
              </w:rPr>
              <w:fldChar w:fldCharType="end"/>
            </w:r>
            <w:r w:rsidRPr="00B150FB">
              <w:rPr>
                <w:rStyle w:val="Hyperlink"/>
                <w:noProof/>
              </w:rPr>
              <w:fldChar w:fldCharType="end"/>
            </w:r>
          </w:ins>
        </w:p>
        <w:p w14:paraId="78527C64" w14:textId="5AA6FF43" w:rsidR="000E5087" w:rsidRDefault="000E5087">
          <w:pPr>
            <w:pStyle w:val="TOC3"/>
            <w:tabs>
              <w:tab w:val="right" w:leader="dot" w:pos="9350"/>
            </w:tabs>
            <w:rPr>
              <w:ins w:id="83" w:author="Katherine Mckeague Abrams" w:date="2022-03-17T14:11:00Z"/>
              <w:rFonts w:eastAsiaTheme="minorEastAsia" w:cstheme="minorBidi"/>
              <w:noProof/>
              <w:sz w:val="24"/>
              <w:szCs w:val="24"/>
            </w:rPr>
          </w:pPr>
          <w:ins w:id="84" w:author="Katherine Mckeague Abrams" w:date="2022-03-17T14:11:00Z">
            <w:r w:rsidRPr="00B150FB">
              <w:rPr>
                <w:rStyle w:val="Hyperlink"/>
                <w:noProof/>
              </w:rPr>
              <w:lastRenderedPageBreak/>
              <w:fldChar w:fldCharType="begin"/>
            </w:r>
            <w:r w:rsidRPr="00B150FB">
              <w:rPr>
                <w:rStyle w:val="Hyperlink"/>
                <w:noProof/>
              </w:rPr>
              <w:instrText xml:space="preserve"> </w:instrText>
            </w:r>
            <w:r>
              <w:rPr>
                <w:noProof/>
              </w:rPr>
              <w:instrText>HYPERLINK \l "_Toc98418735"</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Consensus Competency Building Recommendation #1: Provide access to Energy efficiency and JEDI information</w:t>
            </w:r>
            <w:r>
              <w:rPr>
                <w:noProof/>
                <w:webHidden/>
              </w:rPr>
              <w:tab/>
            </w:r>
            <w:r>
              <w:rPr>
                <w:noProof/>
                <w:webHidden/>
              </w:rPr>
              <w:fldChar w:fldCharType="begin"/>
            </w:r>
            <w:r>
              <w:rPr>
                <w:noProof/>
                <w:webHidden/>
              </w:rPr>
              <w:instrText xml:space="preserve"> PAGEREF _Toc98418735 \h </w:instrText>
            </w:r>
          </w:ins>
          <w:r>
            <w:rPr>
              <w:noProof/>
              <w:webHidden/>
            </w:rPr>
          </w:r>
          <w:r>
            <w:rPr>
              <w:noProof/>
              <w:webHidden/>
            </w:rPr>
            <w:fldChar w:fldCharType="separate"/>
          </w:r>
          <w:ins w:id="85" w:author="Katherine Mckeague Abrams" w:date="2022-03-17T14:11:00Z">
            <w:r>
              <w:rPr>
                <w:noProof/>
                <w:webHidden/>
              </w:rPr>
              <w:t>15</w:t>
            </w:r>
            <w:r>
              <w:rPr>
                <w:noProof/>
                <w:webHidden/>
              </w:rPr>
              <w:fldChar w:fldCharType="end"/>
            </w:r>
            <w:r w:rsidRPr="00B150FB">
              <w:rPr>
                <w:rStyle w:val="Hyperlink"/>
                <w:noProof/>
              </w:rPr>
              <w:fldChar w:fldCharType="end"/>
            </w:r>
          </w:ins>
        </w:p>
        <w:p w14:paraId="0F7AF4C1" w14:textId="0BCB39B7" w:rsidR="000E5087" w:rsidRDefault="000E5087">
          <w:pPr>
            <w:pStyle w:val="TOC3"/>
            <w:tabs>
              <w:tab w:val="right" w:leader="dot" w:pos="9350"/>
            </w:tabs>
            <w:rPr>
              <w:ins w:id="86" w:author="Katherine Mckeague Abrams" w:date="2022-03-17T14:11:00Z"/>
              <w:rFonts w:eastAsiaTheme="minorEastAsia" w:cstheme="minorBidi"/>
              <w:noProof/>
              <w:sz w:val="24"/>
              <w:szCs w:val="24"/>
            </w:rPr>
          </w:pPr>
          <w:ins w:id="87"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"_Toc98418736"</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Consensus Competency Building Recommendation #2:  Include a demonstration of and commitment to JEDI in the Membership Application</w:t>
            </w:r>
            <w:r>
              <w:rPr>
                <w:noProof/>
                <w:webHidden/>
              </w:rPr>
              <w:tab/>
            </w:r>
            <w:r>
              <w:rPr>
                <w:noProof/>
                <w:webHidden/>
              </w:rPr>
              <w:fldChar w:fldCharType="begin"/>
            </w:r>
            <w:r>
              <w:rPr>
                <w:noProof/>
                <w:webHidden/>
              </w:rPr>
              <w:instrText xml:space="preserve"> PAGEREF _Toc98418736 \h </w:instrText>
            </w:r>
          </w:ins>
          <w:r>
            <w:rPr>
              <w:noProof/>
              <w:webHidden/>
            </w:rPr>
          </w:r>
          <w:r>
            <w:rPr>
              <w:noProof/>
              <w:webHidden/>
            </w:rPr>
            <w:fldChar w:fldCharType="separate"/>
          </w:r>
          <w:ins w:id="88" w:author="Katherine Mckeague Abrams" w:date="2022-03-17T14:11:00Z">
            <w:r>
              <w:rPr>
                <w:noProof/>
                <w:webHidden/>
              </w:rPr>
              <w:t>16</w:t>
            </w:r>
            <w:r>
              <w:rPr>
                <w:noProof/>
                <w:webHidden/>
              </w:rPr>
              <w:fldChar w:fldCharType="end"/>
            </w:r>
            <w:r w:rsidRPr="00B150FB">
              <w:rPr>
                <w:rStyle w:val="Hyperlink"/>
                <w:noProof/>
              </w:rPr>
              <w:fldChar w:fldCharType="end"/>
            </w:r>
          </w:ins>
        </w:p>
        <w:p w14:paraId="7B0C3D4B" w14:textId="730AC2F0" w:rsidR="000E5087" w:rsidRDefault="000E5087">
          <w:pPr>
            <w:pStyle w:val="TOC2"/>
            <w:tabs>
              <w:tab w:val="right" w:leader="dot" w:pos="9350"/>
            </w:tabs>
            <w:rPr>
              <w:ins w:id="89" w:author="Katherine Mckeague Abrams" w:date="2022-03-17T14:11:00Z"/>
              <w:rFonts w:eastAsiaTheme="minorEastAsia" w:cstheme="minorBidi"/>
              <w:b w:val="0"/>
              <w:bCs w:val="0"/>
              <w:noProof/>
              <w:sz w:val="24"/>
              <w:szCs w:val="24"/>
            </w:rPr>
          </w:pPr>
          <w:ins w:id="90"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"_Toc98418737"</w:instrText>
            </w:r>
            <w:r w:rsidRPr="00B150FB">
              <w:rPr>
                <w:rStyle w:val="Hyperlink"/>
                <w:noProof/>
              </w:rPr>
              <w:instrText xml:space="preserve"> </w:instrText>
            </w:r>
            <w:r w:rsidRPr="00B150FB">
              <w:rPr>
                <w:rStyle w:val="Hyperlink"/>
                <w:noProof/>
              </w:rPr>
              <w:fldChar w:fldCharType="separate"/>
            </w:r>
            <w:r w:rsidRPr="00B150FB">
              <w:rPr>
                <w:rStyle w:val="Hyperlink"/>
                <w:noProof/>
              </w:rPr>
              <w:t>3.3 Orientation Phase Recommendations</w:t>
            </w:r>
            <w:r>
              <w:rPr>
                <w:noProof/>
                <w:webHidden/>
              </w:rPr>
              <w:tab/>
            </w:r>
            <w:r>
              <w:rPr>
                <w:noProof/>
                <w:webHidden/>
              </w:rPr>
              <w:fldChar w:fldCharType="begin"/>
            </w:r>
            <w:r>
              <w:rPr>
                <w:noProof/>
                <w:webHidden/>
              </w:rPr>
              <w:instrText xml:space="preserve"> PAGEREF _Toc98418737 \h </w:instrText>
            </w:r>
          </w:ins>
          <w:r>
            <w:rPr>
              <w:noProof/>
              <w:webHidden/>
            </w:rPr>
          </w:r>
          <w:r>
            <w:rPr>
              <w:noProof/>
              <w:webHidden/>
            </w:rPr>
            <w:fldChar w:fldCharType="separate"/>
          </w:r>
          <w:ins w:id="91" w:author="Katherine Mckeague Abrams" w:date="2022-03-17T14:11:00Z">
            <w:r>
              <w:rPr>
                <w:noProof/>
                <w:webHidden/>
              </w:rPr>
              <w:t>17</w:t>
            </w:r>
            <w:r>
              <w:rPr>
                <w:noProof/>
                <w:webHidden/>
              </w:rPr>
              <w:fldChar w:fldCharType="end"/>
            </w:r>
            <w:r w:rsidRPr="00B150FB">
              <w:rPr>
                <w:rStyle w:val="Hyperlink"/>
                <w:noProof/>
              </w:rPr>
              <w:fldChar w:fldCharType="end"/>
            </w:r>
          </w:ins>
        </w:p>
        <w:p w14:paraId="1F985465" w14:textId="286F3F53" w:rsidR="000E5087" w:rsidRDefault="000E5087">
          <w:pPr>
            <w:pStyle w:val="TOC3"/>
            <w:tabs>
              <w:tab w:val="right" w:leader="dot" w:pos="9350"/>
            </w:tabs>
            <w:rPr>
              <w:ins w:id="92" w:author="Katherine Mckeague Abrams" w:date="2022-03-17T14:11:00Z"/>
              <w:rFonts w:eastAsiaTheme="minorEastAsia" w:cstheme="minorBidi"/>
              <w:noProof/>
              <w:sz w:val="24"/>
              <w:szCs w:val="24"/>
            </w:rPr>
          </w:pPr>
          <w:ins w:id="93"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"_Toc98418738"</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Consensus Competency Building Recommendation #3: Provide EE, JEDI, and CAEECC primers</w:t>
            </w:r>
            <w:r>
              <w:rPr>
                <w:noProof/>
                <w:webHidden/>
              </w:rPr>
              <w:tab/>
            </w:r>
            <w:r>
              <w:rPr>
                <w:noProof/>
                <w:webHidden/>
              </w:rPr>
              <w:fldChar w:fldCharType="begin"/>
            </w:r>
            <w:r>
              <w:rPr>
                <w:noProof/>
                <w:webHidden/>
              </w:rPr>
              <w:instrText xml:space="preserve"> PAGEREF _Toc98418738 \h </w:instrText>
            </w:r>
          </w:ins>
          <w:r>
            <w:rPr>
              <w:noProof/>
              <w:webHidden/>
            </w:rPr>
          </w:r>
          <w:r>
            <w:rPr>
              <w:noProof/>
              <w:webHidden/>
            </w:rPr>
            <w:fldChar w:fldCharType="separate"/>
          </w:r>
          <w:ins w:id="94" w:author="Katherine Mckeague Abrams" w:date="2022-03-17T14:11:00Z">
            <w:r>
              <w:rPr>
                <w:noProof/>
                <w:webHidden/>
              </w:rPr>
              <w:t>17</w:t>
            </w:r>
            <w:r>
              <w:rPr>
                <w:noProof/>
                <w:webHidden/>
              </w:rPr>
              <w:fldChar w:fldCharType="end"/>
            </w:r>
            <w:r w:rsidRPr="00B150FB">
              <w:rPr>
                <w:rStyle w:val="Hyperlink"/>
                <w:noProof/>
              </w:rPr>
              <w:fldChar w:fldCharType="end"/>
            </w:r>
          </w:ins>
        </w:p>
        <w:p w14:paraId="31EA5AC5" w14:textId="3E972AE0" w:rsidR="000E5087" w:rsidRDefault="000E5087">
          <w:pPr>
            <w:pStyle w:val="TOC2"/>
            <w:tabs>
              <w:tab w:val="right" w:leader="dot" w:pos="9350"/>
            </w:tabs>
            <w:rPr>
              <w:ins w:id="95" w:author="Katherine Mckeague Abrams" w:date="2022-03-17T14:11:00Z"/>
              <w:rFonts w:eastAsiaTheme="minorEastAsia" w:cstheme="minorBidi"/>
              <w:b w:val="0"/>
              <w:bCs w:val="0"/>
              <w:noProof/>
              <w:sz w:val="24"/>
              <w:szCs w:val="24"/>
            </w:rPr>
          </w:pPr>
          <w:ins w:id="96"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"_Toc98418739"</w:instrText>
            </w:r>
            <w:r w:rsidRPr="00B150FB">
              <w:rPr>
                <w:rStyle w:val="Hyperlink"/>
                <w:noProof/>
              </w:rPr>
              <w:instrText xml:space="preserve"> </w:instrText>
            </w:r>
            <w:r w:rsidRPr="00B150FB">
              <w:rPr>
                <w:rStyle w:val="Hyperlink"/>
                <w:noProof/>
              </w:rPr>
              <w:fldChar w:fldCharType="separate"/>
            </w:r>
            <w:r w:rsidRPr="00B150FB">
              <w:rPr>
                <w:rStyle w:val="Hyperlink"/>
                <w:noProof/>
              </w:rPr>
              <w:t>3.4 During Membership Phase Recommendations</w:t>
            </w:r>
            <w:r>
              <w:rPr>
                <w:noProof/>
                <w:webHidden/>
              </w:rPr>
              <w:tab/>
            </w:r>
            <w:r>
              <w:rPr>
                <w:noProof/>
                <w:webHidden/>
              </w:rPr>
              <w:fldChar w:fldCharType="begin"/>
            </w:r>
            <w:r>
              <w:rPr>
                <w:noProof/>
                <w:webHidden/>
              </w:rPr>
              <w:instrText xml:space="preserve"> PAGEREF _Toc98418739 \h </w:instrText>
            </w:r>
          </w:ins>
          <w:r>
            <w:rPr>
              <w:noProof/>
              <w:webHidden/>
            </w:rPr>
          </w:r>
          <w:r>
            <w:rPr>
              <w:noProof/>
              <w:webHidden/>
            </w:rPr>
            <w:fldChar w:fldCharType="separate"/>
          </w:r>
          <w:ins w:id="97" w:author="Katherine Mckeague Abrams" w:date="2022-03-17T14:11:00Z">
            <w:r>
              <w:rPr>
                <w:noProof/>
                <w:webHidden/>
              </w:rPr>
              <w:t>18</w:t>
            </w:r>
            <w:r>
              <w:rPr>
                <w:noProof/>
                <w:webHidden/>
              </w:rPr>
              <w:fldChar w:fldCharType="end"/>
            </w:r>
            <w:r w:rsidRPr="00B150FB">
              <w:rPr>
                <w:rStyle w:val="Hyperlink"/>
                <w:noProof/>
              </w:rPr>
              <w:fldChar w:fldCharType="end"/>
            </w:r>
          </w:ins>
        </w:p>
        <w:p w14:paraId="06A8F443" w14:textId="440D16F2" w:rsidR="000E5087" w:rsidRDefault="000E5087">
          <w:pPr>
            <w:pStyle w:val="TOC3"/>
            <w:tabs>
              <w:tab w:val="right" w:leader="dot" w:pos="9350"/>
            </w:tabs>
            <w:rPr>
              <w:ins w:id="98" w:author="Katherine Mckeague Abrams" w:date="2022-03-17T14:11:00Z"/>
              <w:rFonts w:eastAsiaTheme="minorEastAsia" w:cstheme="minorBidi"/>
              <w:noProof/>
              <w:sz w:val="24"/>
              <w:szCs w:val="24"/>
            </w:rPr>
          </w:pPr>
          <w:ins w:id="99"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"_Toc98418740"</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Consensus Competency Building Recommendation #4: Develop and adopt a JEDI framework and lens to utilize for decision-making and planning of CAEECC and CAEECC influence to CPUC strategies</w:t>
            </w:r>
            <w:r>
              <w:rPr>
                <w:noProof/>
                <w:webHidden/>
              </w:rPr>
              <w:tab/>
            </w:r>
            <w:r>
              <w:rPr>
                <w:noProof/>
                <w:webHidden/>
              </w:rPr>
              <w:fldChar w:fldCharType="begin"/>
            </w:r>
            <w:r>
              <w:rPr>
                <w:noProof/>
                <w:webHidden/>
              </w:rPr>
              <w:instrText xml:space="preserve"> PAGEREF _Toc98418740 \h </w:instrText>
            </w:r>
          </w:ins>
          <w:r>
            <w:rPr>
              <w:noProof/>
              <w:webHidden/>
            </w:rPr>
          </w:r>
          <w:r>
            <w:rPr>
              <w:noProof/>
              <w:webHidden/>
            </w:rPr>
            <w:fldChar w:fldCharType="separate"/>
          </w:r>
          <w:ins w:id="100" w:author="Katherine Mckeague Abrams" w:date="2022-03-17T14:11:00Z">
            <w:r>
              <w:rPr>
                <w:noProof/>
                <w:webHidden/>
              </w:rPr>
              <w:t>18</w:t>
            </w:r>
            <w:r>
              <w:rPr>
                <w:noProof/>
                <w:webHidden/>
              </w:rPr>
              <w:fldChar w:fldCharType="end"/>
            </w:r>
            <w:r w:rsidRPr="00B150FB">
              <w:rPr>
                <w:rStyle w:val="Hyperlink"/>
                <w:noProof/>
              </w:rPr>
              <w:fldChar w:fldCharType="end"/>
            </w:r>
          </w:ins>
        </w:p>
        <w:p w14:paraId="1AAF66C3" w14:textId="6A708296" w:rsidR="000E5087" w:rsidRDefault="000E5087">
          <w:pPr>
            <w:pStyle w:val="TOC3"/>
            <w:tabs>
              <w:tab w:val="right" w:leader="dot" w:pos="9350"/>
            </w:tabs>
            <w:rPr>
              <w:ins w:id="101" w:author="Katherine Mckeague Abrams" w:date="2022-03-17T14:11:00Z"/>
              <w:rFonts w:eastAsiaTheme="minorEastAsia" w:cstheme="minorBidi"/>
              <w:noProof/>
              <w:sz w:val="24"/>
              <w:szCs w:val="24"/>
            </w:rPr>
          </w:pPr>
          <w:ins w:id="102"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"_Toc98418741"</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highlight w:val="yellow"/>
              </w:rPr>
              <w:t>Competency Building Recommendation #5: Trainings and refreshers led by underrepresented communities</w:t>
            </w:r>
            <w:r>
              <w:rPr>
                <w:noProof/>
                <w:webHidden/>
              </w:rPr>
              <w:tab/>
            </w:r>
            <w:r>
              <w:rPr>
                <w:noProof/>
                <w:webHidden/>
              </w:rPr>
              <w:fldChar w:fldCharType="begin"/>
            </w:r>
            <w:r>
              <w:rPr>
                <w:noProof/>
                <w:webHidden/>
              </w:rPr>
              <w:instrText xml:space="preserve"> PAGEREF _Toc98418741 \h </w:instrText>
            </w:r>
          </w:ins>
          <w:r>
            <w:rPr>
              <w:noProof/>
              <w:webHidden/>
            </w:rPr>
          </w:r>
          <w:r>
            <w:rPr>
              <w:noProof/>
              <w:webHidden/>
            </w:rPr>
            <w:fldChar w:fldCharType="separate"/>
          </w:r>
          <w:ins w:id="103" w:author="Katherine Mckeague Abrams" w:date="2022-03-17T14:11:00Z">
            <w:r>
              <w:rPr>
                <w:noProof/>
                <w:webHidden/>
              </w:rPr>
              <w:t>19</w:t>
            </w:r>
            <w:r>
              <w:rPr>
                <w:noProof/>
                <w:webHidden/>
              </w:rPr>
              <w:fldChar w:fldCharType="end"/>
            </w:r>
            <w:r w:rsidRPr="00B150FB">
              <w:rPr>
                <w:rStyle w:val="Hyperlink"/>
                <w:noProof/>
              </w:rPr>
              <w:fldChar w:fldCharType="end"/>
            </w:r>
          </w:ins>
        </w:p>
        <w:p w14:paraId="56061810" w14:textId="779E70FB" w:rsidR="000E5087" w:rsidRDefault="000E5087" w:rsidP="000E5087">
          <w:pPr>
            <w:pStyle w:val="TOC1"/>
            <w:rPr>
              <w:ins w:id="104" w:author="Katherine Mckeague Abrams" w:date="2022-03-17T14:11:00Z"/>
              <w:rFonts w:eastAsiaTheme="minorEastAsia" w:cstheme="minorBidi"/>
              <w:noProof/>
            </w:rPr>
          </w:pPr>
          <w:ins w:id="105"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"_Toc98418742"</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Section 4: Recruitment &amp; Retention Recommendations</w:t>
            </w:r>
            <w:r>
              <w:rPr>
                <w:noProof/>
                <w:webHidden/>
              </w:rPr>
              <w:tab/>
            </w:r>
            <w:r>
              <w:rPr>
                <w:noProof/>
                <w:webHidden/>
              </w:rPr>
              <w:fldChar w:fldCharType="begin"/>
            </w:r>
            <w:r>
              <w:rPr>
                <w:noProof/>
                <w:webHidden/>
              </w:rPr>
              <w:instrText xml:space="preserve"> PAGEREF _Toc98418742 \h </w:instrText>
            </w:r>
          </w:ins>
          <w:r>
            <w:rPr>
              <w:noProof/>
              <w:webHidden/>
            </w:rPr>
          </w:r>
          <w:r>
            <w:rPr>
              <w:noProof/>
              <w:webHidden/>
            </w:rPr>
            <w:fldChar w:fldCharType="separate"/>
          </w:r>
          <w:ins w:id="106" w:author="Katherine Mckeague Abrams" w:date="2022-03-17T14:11:00Z">
            <w:r>
              <w:rPr>
                <w:noProof/>
                <w:webHidden/>
              </w:rPr>
              <w:t>20</w:t>
            </w:r>
            <w:r>
              <w:rPr>
                <w:noProof/>
                <w:webHidden/>
              </w:rPr>
              <w:fldChar w:fldCharType="end"/>
            </w:r>
            <w:r w:rsidRPr="00B150FB">
              <w:rPr>
                <w:rStyle w:val="Hyperlink"/>
                <w:noProof/>
              </w:rPr>
              <w:fldChar w:fldCharType="end"/>
            </w:r>
          </w:ins>
        </w:p>
        <w:p w14:paraId="42D5F3C1" w14:textId="5B9FB63A" w:rsidR="000E5087" w:rsidRDefault="000E5087">
          <w:pPr>
            <w:pStyle w:val="TOC2"/>
            <w:tabs>
              <w:tab w:val="right" w:leader="dot" w:pos="9350"/>
            </w:tabs>
            <w:rPr>
              <w:ins w:id="107" w:author="Katherine Mckeague Abrams" w:date="2022-03-17T14:11:00Z"/>
              <w:rFonts w:eastAsiaTheme="minorEastAsia" w:cstheme="minorBidi"/>
              <w:b w:val="0"/>
              <w:bCs w:val="0"/>
              <w:noProof/>
              <w:sz w:val="24"/>
              <w:szCs w:val="24"/>
            </w:rPr>
          </w:pPr>
          <w:ins w:id="108"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"_Toc98418743"</w:instrText>
            </w:r>
            <w:r w:rsidRPr="00B150FB">
              <w:rPr>
                <w:rStyle w:val="Hyperlink"/>
                <w:noProof/>
              </w:rPr>
              <w:instrText xml:space="preserve"> </w:instrText>
            </w:r>
            <w:r w:rsidRPr="00B150FB">
              <w:rPr>
                <w:rStyle w:val="Hyperlink"/>
                <w:noProof/>
              </w:rPr>
              <w:fldChar w:fldCharType="separate"/>
            </w:r>
            <w:r w:rsidRPr="00B150FB">
              <w:rPr>
                <w:rStyle w:val="Hyperlink"/>
                <w:noProof/>
              </w:rPr>
              <w:t>4.1 Background</w:t>
            </w:r>
            <w:r>
              <w:rPr>
                <w:noProof/>
                <w:webHidden/>
              </w:rPr>
              <w:tab/>
            </w:r>
            <w:r>
              <w:rPr>
                <w:noProof/>
                <w:webHidden/>
              </w:rPr>
              <w:fldChar w:fldCharType="begin"/>
            </w:r>
            <w:r>
              <w:rPr>
                <w:noProof/>
                <w:webHidden/>
              </w:rPr>
              <w:instrText xml:space="preserve"> PAGEREF _Toc98418743 \h </w:instrText>
            </w:r>
          </w:ins>
          <w:r>
            <w:rPr>
              <w:noProof/>
              <w:webHidden/>
            </w:rPr>
          </w:r>
          <w:r>
            <w:rPr>
              <w:noProof/>
              <w:webHidden/>
            </w:rPr>
            <w:fldChar w:fldCharType="separate"/>
          </w:r>
          <w:ins w:id="109" w:author="Katherine Mckeague Abrams" w:date="2022-03-17T14:11:00Z">
            <w:r>
              <w:rPr>
                <w:noProof/>
                <w:webHidden/>
              </w:rPr>
              <w:t>20</w:t>
            </w:r>
            <w:r>
              <w:rPr>
                <w:noProof/>
                <w:webHidden/>
              </w:rPr>
              <w:fldChar w:fldCharType="end"/>
            </w:r>
            <w:r w:rsidRPr="00B150FB">
              <w:rPr>
                <w:rStyle w:val="Hyperlink"/>
                <w:noProof/>
              </w:rPr>
              <w:fldChar w:fldCharType="end"/>
            </w:r>
          </w:ins>
        </w:p>
        <w:p w14:paraId="24F51A11" w14:textId="3C3CEBC5" w:rsidR="000E5087" w:rsidRDefault="000E5087">
          <w:pPr>
            <w:pStyle w:val="TOC2"/>
            <w:tabs>
              <w:tab w:val="right" w:leader="dot" w:pos="9350"/>
            </w:tabs>
            <w:rPr>
              <w:ins w:id="110" w:author="Katherine Mckeague Abrams" w:date="2022-03-17T14:11:00Z"/>
              <w:rFonts w:eastAsiaTheme="minorEastAsia" w:cstheme="minorBidi"/>
              <w:b w:val="0"/>
              <w:bCs w:val="0"/>
              <w:noProof/>
              <w:sz w:val="24"/>
              <w:szCs w:val="24"/>
            </w:rPr>
          </w:pPr>
          <w:ins w:id="111"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"_Toc98418744"</w:instrText>
            </w:r>
            <w:r w:rsidRPr="00B150FB">
              <w:rPr>
                <w:rStyle w:val="Hyperlink"/>
                <w:noProof/>
              </w:rPr>
              <w:instrText xml:space="preserve"> </w:instrText>
            </w:r>
            <w:r w:rsidRPr="00B150FB">
              <w:rPr>
                <w:rStyle w:val="Hyperlink"/>
                <w:noProof/>
              </w:rPr>
              <w:fldChar w:fldCharType="separate"/>
            </w:r>
            <w:r w:rsidRPr="00B150FB">
              <w:rPr>
                <w:rStyle w:val="Hyperlink"/>
                <w:noProof/>
              </w:rPr>
              <w:t>4.2 Recommendations</w:t>
            </w:r>
            <w:r>
              <w:rPr>
                <w:noProof/>
                <w:webHidden/>
              </w:rPr>
              <w:tab/>
            </w:r>
            <w:r>
              <w:rPr>
                <w:noProof/>
                <w:webHidden/>
              </w:rPr>
              <w:fldChar w:fldCharType="begin"/>
            </w:r>
            <w:r>
              <w:rPr>
                <w:noProof/>
                <w:webHidden/>
              </w:rPr>
              <w:instrText xml:space="preserve"> PAGEREF _Toc98418744 \h </w:instrText>
            </w:r>
          </w:ins>
          <w:r>
            <w:rPr>
              <w:noProof/>
              <w:webHidden/>
            </w:rPr>
          </w:r>
          <w:r>
            <w:rPr>
              <w:noProof/>
              <w:webHidden/>
            </w:rPr>
            <w:fldChar w:fldCharType="separate"/>
          </w:r>
          <w:ins w:id="112" w:author="Katherine Mckeague Abrams" w:date="2022-03-17T14:11:00Z">
            <w:r>
              <w:rPr>
                <w:noProof/>
                <w:webHidden/>
              </w:rPr>
              <w:t>20</w:t>
            </w:r>
            <w:r>
              <w:rPr>
                <w:noProof/>
                <w:webHidden/>
              </w:rPr>
              <w:fldChar w:fldCharType="end"/>
            </w:r>
            <w:r w:rsidRPr="00B150FB">
              <w:rPr>
                <w:rStyle w:val="Hyperlink"/>
                <w:noProof/>
              </w:rPr>
              <w:fldChar w:fldCharType="end"/>
            </w:r>
          </w:ins>
        </w:p>
        <w:p w14:paraId="69F5C7AE" w14:textId="40137178" w:rsidR="000E5087" w:rsidRDefault="000E5087">
          <w:pPr>
            <w:pStyle w:val="TOC3"/>
            <w:tabs>
              <w:tab w:val="right" w:leader="dot" w:pos="9350"/>
            </w:tabs>
            <w:rPr>
              <w:ins w:id="113" w:author="Katherine Mckeague Abrams" w:date="2022-03-17T14:11:00Z"/>
              <w:rFonts w:eastAsiaTheme="minorEastAsia" w:cstheme="minorBidi"/>
              <w:noProof/>
              <w:sz w:val="24"/>
              <w:szCs w:val="24"/>
            </w:rPr>
          </w:pPr>
          <w:ins w:id="114"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"_Toc98418745"</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Recruitment &amp; Retention Recommendation #1: Build relationships with existing CAEECC members and organizations outside of traditional CPUC parties.</w:t>
            </w:r>
            <w:r>
              <w:rPr>
                <w:noProof/>
                <w:webHidden/>
              </w:rPr>
              <w:tab/>
            </w:r>
            <w:r>
              <w:rPr>
                <w:noProof/>
                <w:webHidden/>
              </w:rPr>
              <w:fldChar w:fldCharType="begin"/>
            </w:r>
            <w:r>
              <w:rPr>
                <w:noProof/>
                <w:webHidden/>
              </w:rPr>
              <w:instrText xml:space="preserve"> PAGEREF _Toc98418745 \h </w:instrText>
            </w:r>
          </w:ins>
          <w:r>
            <w:rPr>
              <w:noProof/>
              <w:webHidden/>
            </w:rPr>
          </w:r>
          <w:r>
            <w:rPr>
              <w:noProof/>
              <w:webHidden/>
            </w:rPr>
            <w:fldChar w:fldCharType="separate"/>
          </w:r>
          <w:ins w:id="115" w:author="Katherine Mckeague Abrams" w:date="2022-03-17T14:11:00Z">
            <w:r>
              <w:rPr>
                <w:noProof/>
                <w:webHidden/>
              </w:rPr>
              <w:t>21</w:t>
            </w:r>
            <w:r>
              <w:rPr>
                <w:noProof/>
                <w:webHidden/>
              </w:rPr>
              <w:fldChar w:fldCharType="end"/>
            </w:r>
            <w:r w:rsidRPr="00B150FB">
              <w:rPr>
                <w:rStyle w:val="Hyperlink"/>
                <w:noProof/>
              </w:rPr>
              <w:fldChar w:fldCharType="end"/>
            </w:r>
          </w:ins>
        </w:p>
        <w:p w14:paraId="14FA3F52" w14:textId="44075DB4" w:rsidR="000E5087" w:rsidRDefault="000E5087">
          <w:pPr>
            <w:pStyle w:val="TOC3"/>
            <w:tabs>
              <w:tab w:val="right" w:leader="dot" w:pos="9350"/>
            </w:tabs>
            <w:rPr>
              <w:ins w:id="116" w:author="Katherine Mckeague Abrams" w:date="2022-03-17T14:11:00Z"/>
              <w:rFonts w:eastAsiaTheme="minorEastAsia" w:cstheme="minorBidi"/>
              <w:noProof/>
              <w:sz w:val="24"/>
              <w:szCs w:val="24"/>
            </w:rPr>
          </w:pPr>
          <w:ins w:id="117"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"_Toc98418746"</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Recruitment &amp; Retention Recommendation #2: Outreach:  Recruit from Regions that are Disadvantaged or Underrepresented</w:t>
            </w:r>
            <w:r>
              <w:rPr>
                <w:noProof/>
                <w:webHidden/>
              </w:rPr>
              <w:tab/>
            </w:r>
            <w:r>
              <w:rPr>
                <w:noProof/>
                <w:webHidden/>
              </w:rPr>
              <w:fldChar w:fldCharType="begin"/>
            </w:r>
            <w:r>
              <w:rPr>
                <w:noProof/>
                <w:webHidden/>
              </w:rPr>
              <w:instrText xml:space="preserve"> PAGEREF _Toc98418746 \h </w:instrText>
            </w:r>
          </w:ins>
          <w:r>
            <w:rPr>
              <w:noProof/>
              <w:webHidden/>
            </w:rPr>
          </w:r>
          <w:r>
            <w:rPr>
              <w:noProof/>
              <w:webHidden/>
            </w:rPr>
            <w:fldChar w:fldCharType="separate"/>
          </w:r>
          <w:ins w:id="118" w:author="Katherine Mckeague Abrams" w:date="2022-03-17T14:11:00Z">
            <w:r>
              <w:rPr>
                <w:noProof/>
                <w:webHidden/>
              </w:rPr>
              <w:t>22</w:t>
            </w:r>
            <w:r>
              <w:rPr>
                <w:noProof/>
                <w:webHidden/>
              </w:rPr>
              <w:fldChar w:fldCharType="end"/>
            </w:r>
            <w:r w:rsidRPr="00B150FB">
              <w:rPr>
                <w:rStyle w:val="Hyperlink"/>
                <w:noProof/>
              </w:rPr>
              <w:fldChar w:fldCharType="end"/>
            </w:r>
          </w:ins>
        </w:p>
        <w:p w14:paraId="5F5BEFD9" w14:textId="51CFB942" w:rsidR="000E5087" w:rsidRDefault="000E5087">
          <w:pPr>
            <w:pStyle w:val="TOC3"/>
            <w:tabs>
              <w:tab w:val="right" w:leader="dot" w:pos="9350"/>
            </w:tabs>
            <w:rPr>
              <w:ins w:id="119" w:author="Katherine Mckeague Abrams" w:date="2022-03-17T14:11:00Z"/>
              <w:rFonts w:eastAsiaTheme="minorEastAsia" w:cstheme="minorBidi"/>
              <w:noProof/>
              <w:sz w:val="24"/>
              <w:szCs w:val="24"/>
            </w:rPr>
          </w:pPr>
          <w:ins w:id="120"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"_Toc98418747"</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Recruitment &amp; Retention Recommendation #3: Develop Recruitment and Retention Plan</w:t>
            </w:r>
            <w:r>
              <w:rPr>
                <w:noProof/>
                <w:webHidden/>
              </w:rPr>
              <w:tab/>
            </w:r>
            <w:r>
              <w:rPr>
                <w:noProof/>
                <w:webHidden/>
              </w:rPr>
              <w:fldChar w:fldCharType="begin"/>
            </w:r>
            <w:r>
              <w:rPr>
                <w:noProof/>
                <w:webHidden/>
              </w:rPr>
              <w:instrText xml:space="preserve"> PAGEREF _Toc98418747 \h </w:instrText>
            </w:r>
          </w:ins>
          <w:r>
            <w:rPr>
              <w:noProof/>
              <w:webHidden/>
            </w:rPr>
          </w:r>
          <w:r>
            <w:rPr>
              <w:noProof/>
              <w:webHidden/>
            </w:rPr>
            <w:fldChar w:fldCharType="separate"/>
          </w:r>
          <w:ins w:id="121" w:author="Katherine Mckeague Abrams" w:date="2022-03-17T14:11:00Z">
            <w:r>
              <w:rPr>
                <w:noProof/>
                <w:webHidden/>
              </w:rPr>
              <w:t>23</w:t>
            </w:r>
            <w:r>
              <w:rPr>
                <w:noProof/>
                <w:webHidden/>
              </w:rPr>
              <w:fldChar w:fldCharType="end"/>
            </w:r>
            <w:r w:rsidRPr="00B150FB">
              <w:rPr>
                <w:rStyle w:val="Hyperlink"/>
                <w:noProof/>
              </w:rPr>
              <w:fldChar w:fldCharType="end"/>
            </w:r>
          </w:ins>
        </w:p>
        <w:p w14:paraId="650D4779" w14:textId="7D20E8AA" w:rsidR="000E5087" w:rsidRDefault="000E5087">
          <w:pPr>
            <w:pStyle w:val="TOC3"/>
            <w:tabs>
              <w:tab w:val="right" w:leader="dot" w:pos="9350"/>
            </w:tabs>
            <w:rPr>
              <w:ins w:id="122" w:author="Katherine Mckeague Abrams" w:date="2022-03-17T14:11:00Z"/>
              <w:rFonts w:eastAsiaTheme="minorEastAsia" w:cstheme="minorBidi"/>
              <w:noProof/>
              <w:sz w:val="24"/>
              <w:szCs w:val="24"/>
            </w:rPr>
          </w:pPr>
          <w:ins w:id="123"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"_Toc98418748"</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Recruitment &amp; Retention Recommendation #4: Engage with Contractors who work with Underrepresented Customers</w:t>
            </w:r>
            <w:r>
              <w:rPr>
                <w:noProof/>
                <w:webHidden/>
              </w:rPr>
              <w:tab/>
            </w:r>
            <w:r>
              <w:rPr>
                <w:noProof/>
                <w:webHidden/>
              </w:rPr>
              <w:fldChar w:fldCharType="begin"/>
            </w:r>
            <w:r>
              <w:rPr>
                <w:noProof/>
                <w:webHidden/>
              </w:rPr>
              <w:instrText xml:space="preserve"> PAGEREF _Toc98418748 \h </w:instrText>
            </w:r>
          </w:ins>
          <w:r>
            <w:rPr>
              <w:noProof/>
              <w:webHidden/>
            </w:rPr>
          </w:r>
          <w:r>
            <w:rPr>
              <w:noProof/>
              <w:webHidden/>
            </w:rPr>
            <w:fldChar w:fldCharType="separate"/>
          </w:r>
          <w:ins w:id="124" w:author="Katherine Mckeague Abrams" w:date="2022-03-17T14:11:00Z">
            <w:r>
              <w:rPr>
                <w:noProof/>
                <w:webHidden/>
              </w:rPr>
              <w:t>25</w:t>
            </w:r>
            <w:r>
              <w:rPr>
                <w:noProof/>
                <w:webHidden/>
              </w:rPr>
              <w:fldChar w:fldCharType="end"/>
            </w:r>
            <w:r w:rsidRPr="00B150FB">
              <w:rPr>
                <w:rStyle w:val="Hyperlink"/>
                <w:noProof/>
              </w:rPr>
              <w:fldChar w:fldCharType="end"/>
            </w:r>
          </w:ins>
        </w:p>
        <w:p w14:paraId="497BDF86" w14:textId="02F44076" w:rsidR="000E5087" w:rsidRDefault="000E5087" w:rsidP="000E5087">
          <w:pPr>
            <w:pStyle w:val="TOC1"/>
            <w:rPr>
              <w:ins w:id="125" w:author="Katherine Mckeague Abrams" w:date="2022-03-17T14:11:00Z"/>
              <w:rFonts w:eastAsiaTheme="minorEastAsia" w:cstheme="minorBidi"/>
              <w:noProof/>
            </w:rPr>
          </w:pPr>
          <w:ins w:id="126"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"_Toc98418749"</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Section 5: Facilitation</w:t>
            </w:r>
            <w:r>
              <w:rPr>
                <w:noProof/>
                <w:webHidden/>
              </w:rPr>
              <w:tab/>
            </w:r>
            <w:r>
              <w:rPr>
                <w:noProof/>
                <w:webHidden/>
              </w:rPr>
              <w:fldChar w:fldCharType="begin"/>
            </w:r>
            <w:r>
              <w:rPr>
                <w:noProof/>
                <w:webHidden/>
              </w:rPr>
              <w:instrText xml:space="preserve"> PAGEREF _Toc98418749 \h </w:instrText>
            </w:r>
          </w:ins>
          <w:r>
            <w:rPr>
              <w:noProof/>
              <w:webHidden/>
            </w:rPr>
          </w:r>
          <w:r>
            <w:rPr>
              <w:noProof/>
              <w:webHidden/>
            </w:rPr>
            <w:fldChar w:fldCharType="separate"/>
          </w:r>
          <w:ins w:id="127" w:author="Katherine Mckeague Abrams" w:date="2022-03-17T14:11:00Z">
            <w:r>
              <w:rPr>
                <w:noProof/>
                <w:webHidden/>
              </w:rPr>
              <w:t>27</w:t>
            </w:r>
            <w:r>
              <w:rPr>
                <w:noProof/>
                <w:webHidden/>
              </w:rPr>
              <w:fldChar w:fldCharType="end"/>
            </w:r>
            <w:r w:rsidRPr="00B150FB">
              <w:rPr>
                <w:rStyle w:val="Hyperlink"/>
                <w:noProof/>
              </w:rPr>
              <w:fldChar w:fldCharType="end"/>
            </w:r>
          </w:ins>
        </w:p>
        <w:p w14:paraId="303AE71B" w14:textId="0312923B" w:rsidR="000E5087" w:rsidRDefault="000E5087">
          <w:pPr>
            <w:pStyle w:val="TOC2"/>
            <w:tabs>
              <w:tab w:val="right" w:leader="dot" w:pos="9350"/>
            </w:tabs>
            <w:rPr>
              <w:ins w:id="128" w:author="Katherine Mckeague Abrams" w:date="2022-03-17T14:11:00Z"/>
              <w:rFonts w:eastAsiaTheme="minorEastAsia" w:cstheme="minorBidi"/>
              <w:b w:val="0"/>
              <w:bCs w:val="0"/>
              <w:noProof/>
              <w:sz w:val="24"/>
              <w:szCs w:val="24"/>
            </w:rPr>
          </w:pPr>
          <w:ins w:id="129"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"_Toc98418750"</w:instrText>
            </w:r>
            <w:r w:rsidRPr="00B150FB">
              <w:rPr>
                <w:rStyle w:val="Hyperlink"/>
                <w:noProof/>
              </w:rPr>
              <w:instrText xml:space="preserve"> </w:instrText>
            </w:r>
            <w:r w:rsidRPr="00B150FB">
              <w:rPr>
                <w:rStyle w:val="Hyperlink"/>
                <w:noProof/>
              </w:rPr>
              <w:fldChar w:fldCharType="separate"/>
            </w:r>
            <w:r w:rsidRPr="00B150FB">
              <w:rPr>
                <w:rStyle w:val="Hyperlink"/>
                <w:noProof/>
              </w:rPr>
              <w:t>5.1 Overview</w:t>
            </w:r>
            <w:r>
              <w:rPr>
                <w:noProof/>
                <w:webHidden/>
              </w:rPr>
              <w:tab/>
            </w:r>
            <w:r>
              <w:rPr>
                <w:noProof/>
                <w:webHidden/>
              </w:rPr>
              <w:fldChar w:fldCharType="begin"/>
            </w:r>
            <w:r>
              <w:rPr>
                <w:noProof/>
                <w:webHidden/>
              </w:rPr>
              <w:instrText xml:space="preserve"> PAGEREF _Toc98418750 \h </w:instrText>
            </w:r>
          </w:ins>
          <w:r>
            <w:rPr>
              <w:noProof/>
              <w:webHidden/>
            </w:rPr>
          </w:r>
          <w:r>
            <w:rPr>
              <w:noProof/>
              <w:webHidden/>
            </w:rPr>
            <w:fldChar w:fldCharType="separate"/>
          </w:r>
          <w:ins w:id="130" w:author="Katherine Mckeague Abrams" w:date="2022-03-17T14:11:00Z">
            <w:r>
              <w:rPr>
                <w:noProof/>
                <w:webHidden/>
              </w:rPr>
              <w:t>27</w:t>
            </w:r>
            <w:r>
              <w:rPr>
                <w:noProof/>
                <w:webHidden/>
              </w:rPr>
              <w:fldChar w:fldCharType="end"/>
            </w:r>
            <w:r w:rsidRPr="00B150FB">
              <w:rPr>
                <w:rStyle w:val="Hyperlink"/>
                <w:noProof/>
              </w:rPr>
              <w:fldChar w:fldCharType="end"/>
            </w:r>
          </w:ins>
        </w:p>
        <w:p w14:paraId="5EC0BEF7" w14:textId="6A446F7C" w:rsidR="000E5087" w:rsidRDefault="000E5087" w:rsidP="000E5087">
          <w:pPr>
            <w:pStyle w:val="TOC1"/>
            <w:rPr>
              <w:ins w:id="131" w:author="Katherine Mckeague Abrams" w:date="2022-03-17T14:11:00Z"/>
              <w:rFonts w:eastAsiaTheme="minorEastAsia" w:cstheme="minorBidi"/>
              <w:noProof/>
            </w:rPr>
          </w:pPr>
          <w:ins w:id="132"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"_Toc98418751"</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Section 6: Restructuring CAEECC Recommendations</w:t>
            </w:r>
            <w:r>
              <w:rPr>
                <w:noProof/>
                <w:webHidden/>
              </w:rPr>
              <w:tab/>
            </w:r>
            <w:r>
              <w:rPr>
                <w:noProof/>
                <w:webHidden/>
              </w:rPr>
              <w:fldChar w:fldCharType="begin"/>
            </w:r>
            <w:r>
              <w:rPr>
                <w:noProof/>
                <w:webHidden/>
              </w:rPr>
              <w:instrText xml:space="preserve"> PAGEREF _Toc98418751 \h </w:instrText>
            </w:r>
          </w:ins>
          <w:r>
            <w:rPr>
              <w:noProof/>
              <w:webHidden/>
            </w:rPr>
          </w:r>
          <w:r>
            <w:rPr>
              <w:noProof/>
              <w:webHidden/>
            </w:rPr>
            <w:fldChar w:fldCharType="separate"/>
          </w:r>
          <w:ins w:id="133" w:author="Katherine Mckeague Abrams" w:date="2022-03-17T14:11:00Z">
            <w:r>
              <w:rPr>
                <w:noProof/>
                <w:webHidden/>
              </w:rPr>
              <w:t>28</w:t>
            </w:r>
            <w:r>
              <w:rPr>
                <w:noProof/>
                <w:webHidden/>
              </w:rPr>
              <w:fldChar w:fldCharType="end"/>
            </w:r>
            <w:r w:rsidRPr="00B150FB">
              <w:rPr>
                <w:rStyle w:val="Hyperlink"/>
                <w:noProof/>
              </w:rPr>
              <w:fldChar w:fldCharType="end"/>
            </w:r>
          </w:ins>
        </w:p>
        <w:p w14:paraId="236AE080" w14:textId="4AF56965" w:rsidR="000E5087" w:rsidRDefault="000E5087">
          <w:pPr>
            <w:pStyle w:val="TOC2"/>
            <w:tabs>
              <w:tab w:val="right" w:leader="dot" w:pos="9350"/>
            </w:tabs>
            <w:rPr>
              <w:ins w:id="134" w:author="Katherine Mckeague Abrams" w:date="2022-03-17T14:11:00Z"/>
              <w:rFonts w:eastAsiaTheme="minorEastAsia" w:cstheme="minorBidi"/>
              <w:b w:val="0"/>
              <w:bCs w:val="0"/>
              <w:noProof/>
              <w:sz w:val="24"/>
              <w:szCs w:val="24"/>
            </w:rPr>
          </w:pPr>
          <w:ins w:id="135"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"_Toc98418752"</w:instrText>
            </w:r>
            <w:r w:rsidRPr="00B150FB">
              <w:rPr>
                <w:rStyle w:val="Hyperlink"/>
                <w:noProof/>
              </w:rPr>
              <w:instrText xml:space="preserve"> </w:instrText>
            </w:r>
            <w:r w:rsidRPr="00B150FB">
              <w:rPr>
                <w:rStyle w:val="Hyperlink"/>
                <w:noProof/>
              </w:rPr>
              <w:fldChar w:fldCharType="separate"/>
            </w:r>
            <w:r w:rsidRPr="00B150FB">
              <w:rPr>
                <w:rStyle w:val="Hyperlink"/>
                <w:noProof/>
              </w:rPr>
              <w:t>6.1 Background</w:t>
            </w:r>
            <w:r>
              <w:rPr>
                <w:noProof/>
                <w:webHidden/>
              </w:rPr>
              <w:tab/>
            </w:r>
            <w:r>
              <w:rPr>
                <w:noProof/>
                <w:webHidden/>
              </w:rPr>
              <w:fldChar w:fldCharType="begin"/>
            </w:r>
            <w:r>
              <w:rPr>
                <w:noProof/>
                <w:webHidden/>
              </w:rPr>
              <w:instrText xml:space="preserve"> PAGEREF _Toc98418752 \h </w:instrText>
            </w:r>
          </w:ins>
          <w:r>
            <w:rPr>
              <w:noProof/>
              <w:webHidden/>
            </w:rPr>
          </w:r>
          <w:r>
            <w:rPr>
              <w:noProof/>
              <w:webHidden/>
            </w:rPr>
            <w:fldChar w:fldCharType="separate"/>
          </w:r>
          <w:ins w:id="136" w:author="Katherine Mckeague Abrams" w:date="2022-03-17T14:11:00Z">
            <w:r>
              <w:rPr>
                <w:noProof/>
                <w:webHidden/>
              </w:rPr>
              <w:t>28</w:t>
            </w:r>
            <w:r>
              <w:rPr>
                <w:noProof/>
                <w:webHidden/>
              </w:rPr>
              <w:fldChar w:fldCharType="end"/>
            </w:r>
            <w:r w:rsidRPr="00B150FB">
              <w:rPr>
                <w:rStyle w:val="Hyperlink"/>
                <w:noProof/>
              </w:rPr>
              <w:fldChar w:fldCharType="end"/>
            </w:r>
          </w:ins>
        </w:p>
        <w:p w14:paraId="56334F03" w14:textId="16FADD68" w:rsidR="000E5087" w:rsidRDefault="000E5087">
          <w:pPr>
            <w:pStyle w:val="TOC2"/>
            <w:tabs>
              <w:tab w:val="right" w:leader="dot" w:pos="9350"/>
            </w:tabs>
            <w:rPr>
              <w:ins w:id="137" w:author="Katherine Mckeague Abrams" w:date="2022-03-17T14:11:00Z"/>
              <w:rFonts w:eastAsiaTheme="minorEastAsia" w:cstheme="minorBidi"/>
              <w:b w:val="0"/>
              <w:bCs w:val="0"/>
              <w:noProof/>
              <w:sz w:val="24"/>
              <w:szCs w:val="24"/>
            </w:rPr>
          </w:pPr>
          <w:ins w:id="138"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"_Toc98418753"</w:instrText>
            </w:r>
            <w:r w:rsidRPr="00B150FB">
              <w:rPr>
                <w:rStyle w:val="Hyperlink"/>
                <w:noProof/>
              </w:rPr>
              <w:instrText xml:space="preserve"> </w:instrText>
            </w:r>
            <w:r w:rsidRPr="00B150FB">
              <w:rPr>
                <w:rStyle w:val="Hyperlink"/>
                <w:noProof/>
              </w:rPr>
              <w:fldChar w:fldCharType="separate"/>
            </w:r>
            <w:r w:rsidRPr="00B150FB">
              <w:rPr>
                <w:rStyle w:val="Hyperlink"/>
                <w:noProof/>
              </w:rPr>
              <w:t>6.2 Recommendation</w:t>
            </w:r>
            <w:r>
              <w:rPr>
                <w:noProof/>
                <w:webHidden/>
              </w:rPr>
              <w:tab/>
            </w:r>
            <w:r>
              <w:rPr>
                <w:noProof/>
                <w:webHidden/>
              </w:rPr>
              <w:fldChar w:fldCharType="begin"/>
            </w:r>
            <w:r>
              <w:rPr>
                <w:noProof/>
                <w:webHidden/>
              </w:rPr>
              <w:instrText xml:space="preserve"> PAGEREF _Toc98418753 \h </w:instrText>
            </w:r>
          </w:ins>
          <w:r>
            <w:rPr>
              <w:noProof/>
              <w:webHidden/>
            </w:rPr>
          </w:r>
          <w:r>
            <w:rPr>
              <w:noProof/>
              <w:webHidden/>
            </w:rPr>
            <w:fldChar w:fldCharType="separate"/>
          </w:r>
          <w:ins w:id="139" w:author="Katherine Mckeague Abrams" w:date="2022-03-17T14:11:00Z">
            <w:r>
              <w:rPr>
                <w:noProof/>
                <w:webHidden/>
              </w:rPr>
              <w:t>28</w:t>
            </w:r>
            <w:r>
              <w:rPr>
                <w:noProof/>
                <w:webHidden/>
              </w:rPr>
              <w:fldChar w:fldCharType="end"/>
            </w:r>
            <w:r w:rsidRPr="00B150FB">
              <w:rPr>
                <w:rStyle w:val="Hyperlink"/>
                <w:noProof/>
              </w:rPr>
              <w:fldChar w:fldCharType="end"/>
            </w:r>
          </w:ins>
        </w:p>
        <w:p w14:paraId="096B0EFE" w14:textId="5491DB63" w:rsidR="000E5087" w:rsidRDefault="000E5087">
          <w:pPr>
            <w:pStyle w:val="TOC3"/>
            <w:tabs>
              <w:tab w:val="right" w:leader="dot" w:pos="9350"/>
            </w:tabs>
            <w:rPr>
              <w:ins w:id="140" w:author="Katherine Mckeague Abrams" w:date="2022-03-17T14:11:00Z"/>
              <w:rFonts w:eastAsiaTheme="minorEastAsia" w:cstheme="minorBidi"/>
              <w:noProof/>
              <w:sz w:val="24"/>
              <w:szCs w:val="24"/>
            </w:rPr>
          </w:pPr>
          <w:ins w:id="141"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"_Toc98418754"</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Restructuring CAEECC Recommendation #1: Establish a Post-CDEI Working Group</w:t>
            </w:r>
            <w:r>
              <w:rPr>
                <w:noProof/>
                <w:webHidden/>
              </w:rPr>
              <w:tab/>
            </w:r>
            <w:r>
              <w:rPr>
                <w:noProof/>
                <w:webHidden/>
              </w:rPr>
              <w:fldChar w:fldCharType="begin"/>
            </w:r>
            <w:r>
              <w:rPr>
                <w:noProof/>
                <w:webHidden/>
              </w:rPr>
              <w:instrText xml:space="preserve"> PAGEREF _Toc98418754 \h </w:instrText>
            </w:r>
          </w:ins>
          <w:r>
            <w:rPr>
              <w:noProof/>
              <w:webHidden/>
            </w:rPr>
          </w:r>
          <w:r>
            <w:rPr>
              <w:noProof/>
              <w:webHidden/>
            </w:rPr>
            <w:fldChar w:fldCharType="separate"/>
          </w:r>
          <w:ins w:id="142" w:author="Katherine Mckeague Abrams" w:date="2022-03-17T14:11:00Z">
            <w:r>
              <w:rPr>
                <w:noProof/>
                <w:webHidden/>
              </w:rPr>
              <w:t>28</w:t>
            </w:r>
            <w:r>
              <w:rPr>
                <w:noProof/>
                <w:webHidden/>
              </w:rPr>
              <w:fldChar w:fldCharType="end"/>
            </w:r>
            <w:r w:rsidRPr="00B150FB">
              <w:rPr>
                <w:rStyle w:val="Hyperlink"/>
                <w:noProof/>
              </w:rPr>
              <w:fldChar w:fldCharType="end"/>
            </w:r>
          </w:ins>
        </w:p>
        <w:p w14:paraId="6B2AE523" w14:textId="76E9DC54" w:rsidR="000E5087" w:rsidRDefault="000E5087" w:rsidP="000E5087">
          <w:pPr>
            <w:pStyle w:val="TOC1"/>
            <w:rPr>
              <w:ins w:id="143" w:author="Katherine Mckeague Abrams" w:date="2022-03-17T14:11:00Z"/>
              <w:rFonts w:eastAsiaTheme="minorEastAsia" w:cstheme="minorBidi"/>
              <w:noProof/>
            </w:rPr>
          </w:pPr>
          <w:ins w:id="144"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"_Toc98418755"</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Appendix 1: Working Group Member Organizations and Representatives</w:t>
            </w:r>
            <w:r>
              <w:rPr>
                <w:noProof/>
                <w:webHidden/>
              </w:rPr>
              <w:tab/>
            </w:r>
            <w:r>
              <w:rPr>
                <w:noProof/>
                <w:webHidden/>
              </w:rPr>
              <w:fldChar w:fldCharType="begin"/>
            </w:r>
            <w:r>
              <w:rPr>
                <w:noProof/>
                <w:webHidden/>
              </w:rPr>
              <w:instrText xml:space="preserve"> PAGEREF _Toc98418755 \h </w:instrText>
            </w:r>
          </w:ins>
          <w:r>
            <w:rPr>
              <w:noProof/>
              <w:webHidden/>
            </w:rPr>
          </w:r>
          <w:r>
            <w:rPr>
              <w:noProof/>
              <w:webHidden/>
            </w:rPr>
            <w:fldChar w:fldCharType="separate"/>
          </w:r>
          <w:ins w:id="145" w:author="Katherine Mckeague Abrams" w:date="2022-03-17T14:11:00Z">
            <w:r>
              <w:rPr>
                <w:noProof/>
                <w:webHidden/>
              </w:rPr>
              <w:t>35</w:t>
            </w:r>
            <w:r>
              <w:rPr>
                <w:noProof/>
                <w:webHidden/>
              </w:rPr>
              <w:fldChar w:fldCharType="end"/>
            </w:r>
            <w:r w:rsidRPr="00B150FB">
              <w:rPr>
                <w:rStyle w:val="Hyperlink"/>
                <w:noProof/>
              </w:rPr>
              <w:fldChar w:fldCharType="end"/>
            </w:r>
          </w:ins>
        </w:p>
        <w:p w14:paraId="67A558C3" w14:textId="08E2272D" w:rsidR="000E5087" w:rsidRDefault="000E5087" w:rsidP="000E5087">
          <w:pPr>
            <w:pStyle w:val="TOC1"/>
            <w:rPr>
              <w:ins w:id="146" w:author="Katherine Mckeague Abrams" w:date="2022-03-17T14:11:00Z"/>
              <w:rFonts w:eastAsiaTheme="minorEastAsia" w:cstheme="minorBidi"/>
              <w:noProof/>
            </w:rPr>
          </w:pPr>
          <w:ins w:id="147"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"_Toc98418756"</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Appendix 2: Additional Information and Recommendation Ideas for Compensation</w:t>
            </w:r>
            <w:r>
              <w:rPr>
                <w:noProof/>
                <w:webHidden/>
              </w:rPr>
              <w:tab/>
            </w:r>
            <w:r>
              <w:rPr>
                <w:noProof/>
                <w:webHidden/>
              </w:rPr>
              <w:fldChar w:fldCharType="begin"/>
            </w:r>
            <w:r>
              <w:rPr>
                <w:noProof/>
                <w:webHidden/>
              </w:rPr>
              <w:instrText xml:space="preserve"> PAGEREF _Toc98418756 \h </w:instrText>
            </w:r>
          </w:ins>
          <w:r>
            <w:rPr>
              <w:noProof/>
              <w:webHidden/>
            </w:rPr>
          </w:r>
          <w:r>
            <w:rPr>
              <w:noProof/>
              <w:webHidden/>
            </w:rPr>
            <w:fldChar w:fldCharType="separate"/>
          </w:r>
          <w:ins w:id="148" w:author="Katherine Mckeague Abrams" w:date="2022-03-17T14:11:00Z">
            <w:r>
              <w:rPr>
                <w:noProof/>
                <w:webHidden/>
              </w:rPr>
              <w:t>36</w:t>
            </w:r>
            <w:r>
              <w:rPr>
                <w:noProof/>
                <w:webHidden/>
              </w:rPr>
              <w:fldChar w:fldCharType="end"/>
            </w:r>
            <w:r w:rsidRPr="00B150FB">
              <w:rPr>
                <w:rStyle w:val="Hyperlink"/>
                <w:noProof/>
              </w:rPr>
              <w:fldChar w:fldCharType="end"/>
            </w:r>
          </w:ins>
        </w:p>
        <w:p w14:paraId="4D4B2427" w14:textId="1C5DEF42" w:rsidR="000E5087" w:rsidRDefault="000E5087">
          <w:pPr>
            <w:pStyle w:val="TOC2"/>
            <w:tabs>
              <w:tab w:val="right" w:leader="dot" w:pos="9350"/>
            </w:tabs>
            <w:rPr>
              <w:ins w:id="149" w:author="Katherine Mckeague Abrams" w:date="2022-03-17T14:11:00Z"/>
              <w:rFonts w:eastAsiaTheme="minorEastAsia" w:cstheme="minorBidi"/>
              <w:b w:val="0"/>
              <w:bCs w:val="0"/>
              <w:noProof/>
              <w:sz w:val="24"/>
              <w:szCs w:val="24"/>
            </w:rPr>
          </w:pPr>
          <w:ins w:id="150"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"_Toc98418757"</w:instrText>
            </w:r>
            <w:r w:rsidRPr="00B150FB">
              <w:rPr>
                <w:rStyle w:val="Hyperlink"/>
                <w:noProof/>
              </w:rPr>
              <w:instrText xml:space="preserve"> </w:instrText>
            </w:r>
            <w:r w:rsidRPr="00B150FB">
              <w:rPr>
                <w:rStyle w:val="Hyperlink"/>
                <w:noProof/>
              </w:rPr>
              <w:fldChar w:fldCharType="separate"/>
            </w:r>
            <w:r w:rsidRPr="00B150FB">
              <w:rPr>
                <w:rStyle w:val="Hyperlink"/>
                <w:noProof/>
              </w:rPr>
              <w:t>Additional Considerations and Action Items for Each Recommendation</w:t>
            </w:r>
            <w:r>
              <w:rPr>
                <w:noProof/>
                <w:webHidden/>
              </w:rPr>
              <w:tab/>
            </w:r>
            <w:r>
              <w:rPr>
                <w:noProof/>
                <w:webHidden/>
              </w:rPr>
              <w:fldChar w:fldCharType="begin"/>
            </w:r>
            <w:r>
              <w:rPr>
                <w:noProof/>
                <w:webHidden/>
              </w:rPr>
              <w:instrText xml:space="preserve"> PAGEREF _Toc98418757 \h </w:instrText>
            </w:r>
          </w:ins>
          <w:r>
            <w:rPr>
              <w:noProof/>
              <w:webHidden/>
            </w:rPr>
          </w:r>
          <w:r>
            <w:rPr>
              <w:noProof/>
              <w:webHidden/>
            </w:rPr>
            <w:fldChar w:fldCharType="separate"/>
          </w:r>
          <w:ins w:id="151" w:author="Katherine Mckeague Abrams" w:date="2022-03-17T14:11:00Z">
            <w:r>
              <w:rPr>
                <w:noProof/>
                <w:webHidden/>
              </w:rPr>
              <w:t>36</w:t>
            </w:r>
            <w:r>
              <w:rPr>
                <w:noProof/>
                <w:webHidden/>
              </w:rPr>
              <w:fldChar w:fldCharType="end"/>
            </w:r>
            <w:r w:rsidRPr="00B150FB">
              <w:rPr>
                <w:rStyle w:val="Hyperlink"/>
                <w:noProof/>
              </w:rPr>
              <w:fldChar w:fldCharType="end"/>
            </w:r>
          </w:ins>
        </w:p>
        <w:p w14:paraId="56B6DAE9" w14:textId="3446826E" w:rsidR="000E5087" w:rsidRDefault="000E5087" w:rsidP="000E5087">
          <w:pPr>
            <w:pStyle w:val="TOC1"/>
            <w:rPr>
              <w:ins w:id="152" w:author="Katherine Mckeague Abrams" w:date="2022-03-17T14:11:00Z"/>
              <w:rFonts w:eastAsiaTheme="minorEastAsia" w:cstheme="minorBidi"/>
              <w:noProof/>
            </w:rPr>
          </w:pPr>
          <w:ins w:id="153"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"_Toc98418758"</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Appendix 3: Additional Information and Recommendation Ideas for Competency Building</w:t>
            </w:r>
            <w:r>
              <w:rPr>
                <w:noProof/>
                <w:webHidden/>
              </w:rPr>
              <w:tab/>
            </w:r>
            <w:r>
              <w:rPr>
                <w:noProof/>
                <w:webHidden/>
              </w:rPr>
              <w:fldChar w:fldCharType="begin"/>
            </w:r>
            <w:r>
              <w:rPr>
                <w:noProof/>
                <w:webHidden/>
              </w:rPr>
              <w:instrText xml:space="preserve"> PAGEREF _Toc98418758 \h </w:instrText>
            </w:r>
          </w:ins>
          <w:r>
            <w:rPr>
              <w:noProof/>
              <w:webHidden/>
            </w:rPr>
          </w:r>
          <w:r>
            <w:rPr>
              <w:noProof/>
              <w:webHidden/>
            </w:rPr>
            <w:fldChar w:fldCharType="separate"/>
          </w:r>
          <w:ins w:id="154" w:author="Katherine Mckeague Abrams" w:date="2022-03-17T14:11:00Z">
            <w:r>
              <w:rPr>
                <w:noProof/>
                <w:webHidden/>
              </w:rPr>
              <w:t>43</w:t>
            </w:r>
            <w:r>
              <w:rPr>
                <w:noProof/>
                <w:webHidden/>
              </w:rPr>
              <w:fldChar w:fldCharType="end"/>
            </w:r>
            <w:r w:rsidRPr="00B150FB">
              <w:rPr>
                <w:rStyle w:val="Hyperlink"/>
                <w:noProof/>
              </w:rPr>
              <w:fldChar w:fldCharType="end"/>
            </w:r>
          </w:ins>
        </w:p>
        <w:p w14:paraId="3FF90851" w14:textId="3382CE5A" w:rsidR="000E5087" w:rsidRDefault="000E5087">
          <w:pPr>
            <w:pStyle w:val="TOC2"/>
            <w:tabs>
              <w:tab w:val="right" w:leader="dot" w:pos="9350"/>
            </w:tabs>
            <w:rPr>
              <w:ins w:id="155" w:author="Katherine Mckeague Abrams" w:date="2022-03-17T14:11:00Z"/>
              <w:rFonts w:eastAsiaTheme="minorEastAsia" w:cstheme="minorBidi"/>
              <w:b w:val="0"/>
              <w:bCs w:val="0"/>
              <w:noProof/>
              <w:sz w:val="24"/>
              <w:szCs w:val="24"/>
            </w:rPr>
          </w:pPr>
          <w:ins w:id="156"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"_Toc98418759"</w:instrText>
            </w:r>
            <w:r w:rsidRPr="00B150FB">
              <w:rPr>
                <w:rStyle w:val="Hyperlink"/>
                <w:noProof/>
              </w:rPr>
              <w:instrText xml:space="preserve"> </w:instrText>
            </w:r>
            <w:r w:rsidRPr="00B150FB">
              <w:rPr>
                <w:rStyle w:val="Hyperlink"/>
                <w:noProof/>
              </w:rPr>
              <w:fldChar w:fldCharType="separate"/>
            </w:r>
            <w:r w:rsidRPr="00B150FB">
              <w:rPr>
                <w:rStyle w:val="Hyperlink"/>
                <w:rFonts w:eastAsia="Calibri"/>
                <w:noProof/>
              </w:rPr>
              <w:t>Background</w:t>
            </w:r>
            <w:r>
              <w:rPr>
                <w:noProof/>
                <w:webHidden/>
              </w:rPr>
              <w:tab/>
            </w:r>
            <w:r>
              <w:rPr>
                <w:noProof/>
                <w:webHidden/>
              </w:rPr>
              <w:fldChar w:fldCharType="begin"/>
            </w:r>
            <w:r>
              <w:rPr>
                <w:noProof/>
                <w:webHidden/>
              </w:rPr>
              <w:instrText xml:space="preserve"> PAGEREF _Toc98418759 \h </w:instrText>
            </w:r>
          </w:ins>
          <w:r>
            <w:rPr>
              <w:noProof/>
              <w:webHidden/>
            </w:rPr>
          </w:r>
          <w:r>
            <w:rPr>
              <w:noProof/>
              <w:webHidden/>
            </w:rPr>
            <w:fldChar w:fldCharType="separate"/>
          </w:r>
          <w:ins w:id="157" w:author="Katherine Mckeague Abrams" w:date="2022-03-17T14:11:00Z">
            <w:r>
              <w:rPr>
                <w:noProof/>
                <w:webHidden/>
              </w:rPr>
              <w:t>43</w:t>
            </w:r>
            <w:r>
              <w:rPr>
                <w:noProof/>
                <w:webHidden/>
              </w:rPr>
              <w:fldChar w:fldCharType="end"/>
            </w:r>
            <w:r w:rsidRPr="00B150FB">
              <w:rPr>
                <w:rStyle w:val="Hyperlink"/>
                <w:noProof/>
              </w:rPr>
              <w:fldChar w:fldCharType="end"/>
            </w:r>
          </w:ins>
        </w:p>
        <w:p w14:paraId="4FC0E5F0" w14:textId="5A0CECF4" w:rsidR="000E5087" w:rsidRDefault="000E5087">
          <w:pPr>
            <w:pStyle w:val="TOC2"/>
            <w:tabs>
              <w:tab w:val="right" w:leader="dot" w:pos="9350"/>
            </w:tabs>
            <w:rPr>
              <w:ins w:id="158" w:author="Katherine Mckeague Abrams" w:date="2022-03-17T14:11:00Z"/>
              <w:rFonts w:eastAsiaTheme="minorEastAsia" w:cstheme="minorBidi"/>
              <w:b w:val="0"/>
              <w:bCs w:val="0"/>
              <w:noProof/>
              <w:sz w:val="24"/>
              <w:szCs w:val="24"/>
            </w:rPr>
          </w:pPr>
          <w:ins w:id="159"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"_Toc98418760"</w:instrText>
            </w:r>
            <w:r w:rsidRPr="00B150FB">
              <w:rPr>
                <w:rStyle w:val="Hyperlink"/>
                <w:noProof/>
              </w:rPr>
              <w:instrText xml:space="preserve"> </w:instrText>
            </w:r>
            <w:r w:rsidRPr="00B150FB">
              <w:rPr>
                <w:rStyle w:val="Hyperlink"/>
                <w:noProof/>
              </w:rPr>
              <w:fldChar w:fldCharType="separate"/>
            </w:r>
            <w:r w:rsidRPr="00B150FB">
              <w:rPr>
                <w:rStyle w:val="Hyperlink"/>
                <w:rFonts w:eastAsia="Calibri"/>
                <w:noProof/>
              </w:rPr>
              <w:t>Approach to the Development of Recommendations</w:t>
            </w:r>
            <w:r>
              <w:rPr>
                <w:noProof/>
                <w:webHidden/>
              </w:rPr>
              <w:tab/>
            </w:r>
            <w:r>
              <w:rPr>
                <w:noProof/>
                <w:webHidden/>
              </w:rPr>
              <w:fldChar w:fldCharType="begin"/>
            </w:r>
            <w:r>
              <w:rPr>
                <w:noProof/>
                <w:webHidden/>
              </w:rPr>
              <w:instrText xml:space="preserve"> PAGEREF _Toc98418760 \h </w:instrText>
            </w:r>
          </w:ins>
          <w:r>
            <w:rPr>
              <w:noProof/>
              <w:webHidden/>
            </w:rPr>
          </w:r>
          <w:r>
            <w:rPr>
              <w:noProof/>
              <w:webHidden/>
            </w:rPr>
            <w:fldChar w:fldCharType="separate"/>
          </w:r>
          <w:ins w:id="160" w:author="Katherine Mckeague Abrams" w:date="2022-03-17T14:11:00Z">
            <w:r>
              <w:rPr>
                <w:noProof/>
                <w:webHidden/>
              </w:rPr>
              <w:t>43</w:t>
            </w:r>
            <w:r>
              <w:rPr>
                <w:noProof/>
                <w:webHidden/>
              </w:rPr>
              <w:fldChar w:fldCharType="end"/>
            </w:r>
            <w:r w:rsidRPr="00B150FB">
              <w:rPr>
                <w:rStyle w:val="Hyperlink"/>
                <w:noProof/>
              </w:rPr>
              <w:fldChar w:fldCharType="end"/>
            </w:r>
          </w:ins>
        </w:p>
        <w:p w14:paraId="36421236" w14:textId="2D2F3260" w:rsidR="000E5087" w:rsidRDefault="000E5087">
          <w:pPr>
            <w:pStyle w:val="TOC2"/>
            <w:tabs>
              <w:tab w:val="right" w:leader="dot" w:pos="9350"/>
            </w:tabs>
            <w:rPr>
              <w:ins w:id="161" w:author="Katherine Mckeague Abrams" w:date="2022-03-17T14:11:00Z"/>
              <w:rFonts w:eastAsiaTheme="minorEastAsia" w:cstheme="minorBidi"/>
              <w:b w:val="0"/>
              <w:bCs w:val="0"/>
              <w:noProof/>
              <w:sz w:val="24"/>
              <w:szCs w:val="24"/>
            </w:rPr>
          </w:pPr>
          <w:ins w:id="162"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"_Toc98418761"</w:instrText>
            </w:r>
            <w:r w:rsidRPr="00B150FB">
              <w:rPr>
                <w:rStyle w:val="Hyperlink"/>
                <w:noProof/>
              </w:rPr>
              <w:instrText xml:space="preserve"> </w:instrText>
            </w:r>
            <w:r w:rsidRPr="00B150FB">
              <w:rPr>
                <w:rStyle w:val="Hyperlink"/>
                <w:noProof/>
              </w:rPr>
              <w:fldChar w:fldCharType="separate"/>
            </w:r>
            <w:r w:rsidRPr="00B150FB">
              <w:rPr>
                <w:rStyle w:val="Hyperlink"/>
                <w:rFonts w:eastAsia="Calibri"/>
                <w:noProof/>
              </w:rPr>
              <w:t>Full List of Prioritized Recommendation Ideas</w:t>
            </w:r>
            <w:r>
              <w:rPr>
                <w:noProof/>
                <w:webHidden/>
              </w:rPr>
              <w:tab/>
            </w:r>
            <w:r>
              <w:rPr>
                <w:noProof/>
                <w:webHidden/>
              </w:rPr>
              <w:fldChar w:fldCharType="begin"/>
            </w:r>
            <w:r>
              <w:rPr>
                <w:noProof/>
                <w:webHidden/>
              </w:rPr>
              <w:instrText xml:space="preserve"> PAGEREF _Toc98418761 \h </w:instrText>
            </w:r>
          </w:ins>
          <w:r>
            <w:rPr>
              <w:noProof/>
              <w:webHidden/>
            </w:rPr>
          </w:r>
          <w:r>
            <w:rPr>
              <w:noProof/>
              <w:webHidden/>
            </w:rPr>
            <w:fldChar w:fldCharType="separate"/>
          </w:r>
          <w:ins w:id="163" w:author="Katherine Mckeague Abrams" w:date="2022-03-17T14:11:00Z">
            <w:r>
              <w:rPr>
                <w:noProof/>
                <w:webHidden/>
              </w:rPr>
              <w:t>44</w:t>
            </w:r>
            <w:r>
              <w:rPr>
                <w:noProof/>
                <w:webHidden/>
              </w:rPr>
              <w:fldChar w:fldCharType="end"/>
            </w:r>
            <w:r w:rsidRPr="00B150FB">
              <w:rPr>
                <w:rStyle w:val="Hyperlink"/>
                <w:noProof/>
              </w:rPr>
              <w:fldChar w:fldCharType="end"/>
            </w:r>
          </w:ins>
        </w:p>
        <w:p w14:paraId="1FC17C48" w14:textId="6EB9A5B7" w:rsidR="000E5087" w:rsidRDefault="000E5087" w:rsidP="000E5087">
          <w:pPr>
            <w:pStyle w:val="TOC1"/>
            <w:rPr>
              <w:ins w:id="164" w:author="Katherine Mckeague Abrams" w:date="2022-03-17T14:11:00Z"/>
              <w:rFonts w:eastAsiaTheme="minorEastAsia" w:cstheme="minorBidi"/>
              <w:noProof/>
            </w:rPr>
          </w:pPr>
          <w:ins w:id="165"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"_Toc98418762"</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Appendix 4: Additional Information and Recommendation Ideas for Recruitment &amp; Retention</w:t>
            </w:r>
            <w:r>
              <w:rPr>
                <w:noProof/>
                <w:webHidden/>
              </w:rPr>
              <w:tab/>
            </w:r>
            <w:r>
              <w:rPr>
                <w:noProof/>
                <w:webHidden/>
              </w:rPr>
              <w:fldChar w:fldCharType="begin"/>
            </w:r>
            <w:r>
              <w:rPr>
                <w:noProof/>
                <w:webHidden/>
              </w:rPr>
              <w:instrText xml:space="preserve"> PAGEREF _Toc98418762 \h </w:instrText>
            </w:r>
          </w:ins>
          <w:r>
            <w:rPr>
              <w:noProof/>
              <w:webHidden/>
            </w:rPr>
          </w:r>
          <w:r>
            <w:rPr>
              <w:noProof/>
              <w:webHidden/>
            </w:rPr>
            <w:fldChar w:fldCharType="separate"/>
          </w:r>
          <w:ins w:id="166" w:author="Katherine Mckeague Abrams" w:date="2022-03-17T14:11:00Z">
            <w:r>
              <w:rPr>
                <w:noProof/>
                <w:webHidden/>
              </w:rPr>
              <w:t>46</w:t>
            </w:r>
            <w:r>
              <w:rPr>
                <w:noProof/>
                <w:webHidden/>
              </w:rPr>
              <w:fldChar w:fldCharType="end"/>
            </w:r>
            <w:r w:rsidRPr="00B150FB">
              <w:rPr>
                <w:rStyle w:val="Hyperlink"/>
                <w:noProof/>
              </w:rPr>
              <w:fldChar w:fldCharType="end"/>
            </w:r>
          </w:ins>
        </w:p>
        <w:p w14:paraId="5CC9A7C0" w14:textId="03F81DD4" w:rsidR="000E5087" w:rsidRDefault="000E5087">
          <w:pPr>
            <w:pStyle w:val="TOC2"/>
            <w:tabs>
              <w:tab w:val="right" w:leader="dot" w:pos="9350"/>
            </w:tabs>
            <w:rPr>
              <w:ins w:id="167" w:author="Katherine Mckeague Abrams" w:date="2022-03-17T14:11:00Z"/>
              <w:rFonts w:eastAsiaTheme="minorEastAsia" w:cstheme="minorBidi"/>
              <w:b w:val="0"/>
              <w:bCs w:val="0"/>
              <w:noProof/>
              <w:sz w:val="24"/>
              <w:szCs w:val="24"/>
            </w:rPr>
          </w:pPr>
          <w:ins w:id="168"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"_Toc98418763"</w:instrText>
            </w:r>
            <w:r w:rsidRPr="00B150FB">
              <w:rPr>
                <w:rStyle w:val="Hyperlink"/>
                <w:noProof/>
              </w:rPr>
              <w:instrText xml:space="preserve"> </w:instrText>
            </w:r>
            <w:r w:rsidRPr="00B150FB">
              <w:rPr>
                <w:rStyle w:val="Hyperlink"/>
                <w:noProof/>
              </w:rPr>
              <w:fldChar w:fldCharType="separate"/>
            </w:r>
            <w:r w:rsidRPr="00B150FB">
              <w:rPr>
                <w:rStyle w:val="Hyperlink"/>
                <w:rFonts w:eastAsia="Calibri"/>
                <w:noProof/>
              </w:rPr>
              <w:t>Full List of Prioritized Recommendation Ideas</w:t>
            </w:r>
            <w:r>
              <w:rPr>
                <w:noProof/>
                <w:webHidden/>
              </w:rPr>
              <w:tab/>
            </w:r>
            <w:r>
              <w:rPr>
                <w:noProof/>
                <w:webHidden/>
              </w:rPr>
              <w:fldChar w:fldCharType="begin"/>
            </w:r>
            <w:r>
              <w:rPr>
                <w:noProof/>
                <w:webHidden/>
              </w:rPr>
              <w:instrText xml:space="preserve"> PAGEREF _Toc98418763 \h </w:instrText>
            </w:r>
          </w:ins>
          <w:r>
            <w:rPr>
              <w:noProof/>
              <w:webHidden/>
            </w:rPr>
          </w:r>
          <w:r>
            <w:rPr>
              <w:noProof/>
              <w:webHidden/>
            </w:rPr>
            <w:fldChar w:fldCharType="separate"/>
          </w:r>
          <w:ins w:id="169" w:author="Katherine Mckeague Abrams" w:date="2022-03-17T14:11:00Z">
            <w:r>
              <w:rPr>
                <w:noProof/>
                <w:webHidden/>
              </w:rPr>
              <w:t>46</w:t>
            </w:r>
            <w:r>
              <w:rPr>
                <w:noProof/>
                <w:webHidden/>
              </w:rPr>
              <w:fldChar w:fldCharType="end"/>
            </w:r>
            <w:r w:rsidRPr="00B150FB">
              <w:rPr>
                <w:rStyle w:val="Hyperlink"/>
                <w:noProof/>
              </w:rPr>
              <w:fldChar w:fldCharType="end"/>
            </w:r>
          </w:ins>
        </w:p>
        <w:p w14:paraId="3F356989" w14:textId="664B7C30" w:rsidR="000E5087" w:rsidRDefault="000E5087" w:rsidP="000E5087">
          <w:pPr>
            <w:pStyle w:val="TOC1"/>
            <w:rPr>
              <w:ins w:id="170" w:author="Katherine Mckeague Abrams" w:date="2022-03-17T14:11:00Z"/>
              <w:rFonts w:eastAsiaTheme="minorEastAsia" w:cstheme="minorBidi"/>
              <w:noProof/>
            </w:rPr>
          </w:pPr>
          <w:ins w:id="171"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"_Toc98418764"</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Appendix 5: Additional Information and Recommendation Ideas for Facilitation</w:t>
            </w:r>
            <w:r>
              <w:rPr>
                <w:noProof/>
                <w:webHidden/>
              </w:rPr>
              <w:tab/>
            </w:r>
            <w:r>
              <w:rPr>
                <w:noProof/>
                <w:webHidden/>
              </w:rPr>
              <w:fldChar w:fldCharType="begin"/>
            </w:r>
            <w:r>
              <w:rPr>
                <w:noProof/>
                <w:webHidden/>
              </w:rPr>
              <w:instrText xml:space="preserve"> PAGEREF _Toc98418764 \h </w:instrText>
            </w:r>
          </w:ins>
          <w:r>
            <w:rPr>
              <w:noProof/>
              <w:webHidden/>
            </w:rPr>
          </w:r>
          <w:r>
            <w:rPr>
              <w:noProof/>
              <w:webHidden/>
            </w:rPr>
            <w:fldChar w:fldCharType="separate"/>
          </w:r>
          <w:ins w:id="172" w:author="Katherine Mckeague Abrams" w:date="2022-03-17T14:11:00Z">
            <w:r>
              <w:rPr>
                <w:noProof/>
                <w:webHidden/>
              </w:rPr>
              <w:t>49</w:t>
            </w:r>
            <w:r>
              <w:rPr>
                <w:noProof/>
                <w:webHidden/>
              </w:rPr>
              <w:fldChar w:fldCharType="end"/>
            </w:r>
            <w:r w:rsidRPr="00B150FB">
              <w:rPr>
                <w:rStyle w:val="Hyperlink"/>
                <w:noProof/>
              </w:rPr>
              <w:fldChar w:fldCharType="end"/>
            </w:r>
          </w:ins>
        </w:p>
        <w:p w14:paraId="7F1E7F1D" w14:textId="560E01D7" w:rsidR="000E5087" w:rsidRDefault="000E5087">
          <w:pPr>
            <w:pStyle w:val="TOC2"/>
            <w:tabs>
              <w:tab w:val="right" w:leader="dot" w:pos="9350"/>
            </w:tabs>
            <w:rPr>
              <w:ins w:id="173" w:author="Katherine Mckeague Abrams" w:date="2022-03-17T14:11:00Z"/>
              <w:rFonts w:eastAsiaTheme="minorEastAsia" w:cstheme="minorBidi"/>
              <w:b w:val="0"/>
              <w:bCs w:val="0"/>
              <w:noProof/>
              <w:sz w:val="24"/>
              <w:szCs w:val="24"/>
            </w:rPr>
          </w:pPr>
          <w:ins w:id="174"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"_Toc98418765"</w:instrText>
            </w:r>
            <w:r w:rsidRPr="00B150FB">
              <w:rPr>
                <w:rStyle w:val="Hyperlink"/>
                <w:noProof/>
              </w:rPr>
              <w:instrText xml:space="preserve"> </w:instrText>
            </w:r>
            <w:r w:rsidRPr="00B150FB">
              <w:rPr>
                <w:rStyle w:val="Hyperlink"/>
                <w:noProof/>
              </w:rPr>
              <w:fldChar w:fldCharType="separate"/>
            </w:r>
            <w:r w:rsidRPr="00B150FB">
              <w:rPr>
                <w:rStyle w:val="Hyperlink"/>
                <w:rFonts w:eastAsia="Calibri"/>
                <w:noProof/>
              </w:rPr>
              <w:t>Full List of Prioritized Recommendation Ideas</w:t>
            </w:r>
            <w:r>
              <w:rPr>
                <w:noProof/>
                <w:webHidden/>
              </w:rPr>
              <w:tab/>
            </w:r>
            <w:r>
              <w:rPr>
                <w:noProof/>
                <w:webHidden/>
              </w:rPr>
              <w:fldChar w:fldCharType="begin"/>
            </w:r>
            <w:r>
              <w:rPr>
                <w:noProof/>
                <w:webHidden/>
              </w:rPr>
              <w:instrText xml:space="preserve"> PAGEREF _Toc98418765 \h </w:instrText>
            </w:r>
          </w:ins>
          <w:r>
            <w:rPr>
              <w:noProof/>
              <w:webHidden/>
            </w:rPr>
          </w:r>
          <w:r>
            <w:rPr>
              <w:noProof/>
              <w:webHidden/>
            </w:rPr>
            <w:fldChar w:fldCharType="separate"/>
          </w:r>
          <w:ins w:id="175" w:author="Katherine Mckeague Abrams" w:date="2022-03-17T14:11:00Z">
            <w:r>
              <w:rPr>
                <w:noProof/>
                <w:webHidden/>
              </w:rPr>
              <w:t>49</w:t>
            </w:r>
            <w:r>
              <w:rPr>
                <w:noProof/>
                <w:webHidden/>
              </w:rPr>
              <w:fldChar w:fldCharType="end"/>
            </w:r>
            <w:r w:rsidRPr="00B150FB">
              <w:rPr>
                <w:rStyle w:val="Hyperlink"/>
                <w:noProof/>
              </w:rPr>
              <w:fldChar w:fldCharType="end"/>
            </w:r>
          </w:ins>
        </w:p>
        <w:p w14:paraId="4FFF6D47" w14:textId="0BFD385A" w:rsidR="000E5087" w:rsidRDefault="000E5087" w:rsidP="000E5087">
          <w:pPr>
            <w:pStyle w:val="TOC1"/>
            <w:rPr>
              <w:ins w:id="176" w:author="Katherine Mckeague Abrams" w:date="2022-03-17T14:11:00Z"/>
              <w:rFonts w:eastAsiaTheme="minorEastAsia" w:cstheme="minorBidi"/>
              <w:noProof/>
            </w:rPr>
          </w:pPr>
          <w:ins w:id="177" w:author="Katherine Mckeague Abrams" w:date="2022-03-17T14:11:00Z">
            <w:r w:rsidRPr="00B150FB">
              <w:rPr>
                <w:rStyle w:val="Hyperlink"/>
                <w:noProof/>
              </w:rPr>
              <w:lastRenderedPageBreak/>
              <w:fldChar w:fldCharType="begin"/>
            </w:r>
            <w:r w:rsidRPr="00B150FB">
              <w:rPr>
                <w:rStyle w:val="Hyperlink"/>
                <w:noProof/>
              </w:rPr>
              <w:instrText xml:space="preserve"> </w:instrText>
            </w:r>
            <w:r>
              <w:rPr>
                <w:noProof/>
              </w:rPr>
              <w:instrText>HYPERLINK \l "_Toc98418766"</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Appendix 6: Additional Information and Recommendation Ideas for Restructuring CAEECC</w:t>
            </w:r>
            <w:r>
              <w:rPr>
                <w:noProof/>
                <w:webHidden/>
              </w:rPr>
              <w:tab/>
            </w:r>
            <w:r>
              <w:rPr>
                <w:noProof/>
                <w:webHidden/>
              </w:rPr>
              <w:fldChar w:fldCharType="begin"/>
            </w:r>
            <w:r>
              <w:rPr>
                <w:noProof/>
                <w:webHidden/>
              </w:rPr>
              <w:instrText xml:space="preserve"> PAGEREF _Toc98418766 \h </w:instrText>
            </w:r>
          </w:ins>
          <w:r>
            <w:rPr>
              <w:noProof/>
              <w:webHidden/>
            </w:rPr>
          </w:r>
          <w:r>
            <w:rPr>
              <w:noProof/>
              <w:webHidden/>
            </w:rPr>
            <w:fldChar w:fldCharType="separate"/>
          </w:r>
          <w:ins w:id="178" w:author="Katherine Mckeague Abrams" w:date="2022-03-17T14:11:00Z">
            <w:r>
              <w:rPr>
                <w:noProof/>
                <w:webHidden/>
              </w:rPr>
              <w:t>52</w:t>
            </w:r>
            <w:r>
              <w:rPr>
                <w:noProof/>
                <w:webHidden/>
              </w:rPr>
              <w:fldChar w:fldCharType="end"/>
            </w:r>
            <w:r w:rsidRPr="00B150FB">
              <w:rPr>
                <w:rStyle w:val="Hyperlink"/>
                <w:noProof/>
              </w:rPr>
              <w:fldChar w:fldCharType="end"/>
            </w:r>
          </w:ins>
        </w:p>
        <w:p w14:paraId="15100C72" w14:textId="0790CD3C" w:rsidR="000E5087" w:rsidRDefault="000E5087" w:rsidP="000E5087">
          <w:pPr>
            <w:pStyle w:val="TOC1"/>
            <w:rPr>
              <w:ins w:id="179" w:author="Katherine Mckeague Abrams" w:date="2022-03-17T14:11:00Z"/>
              <w:rFonts w:eastAsiaTheme="minorEastAsia" w:cstheme="minorBidi"/>
              <w:noProof/>
            </w:rPr>
          </w:pPr>
          <w:ins w:id="180"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"_Toc98418767"</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Appendix 7: Key Definitions</w:t>
            </w:r>
            <w:r>
              <w:rPr>
                <w:noProof/>
                <w:webHidden/>
              </w:rPr>
              <w:tab/>
            </w:r>
            <w:r>
              <w:rPr>
                <w:noProof/>
                <w:webHidden/>
              </w:rPr>
              <w:fldChar w:fldCharType="begin"/>
            </w:r>
            <w:r>
              <w:rPr>
                <w:noProof/>
                <w:webHidden/>
              </w:rPr>
              <w:instrText xml:space="preserve"> PAGEREF _Toc98418767 \h </w:instrText>
            </w:r>
          </w:ins>
          <w:r>
            <w:rPr>
              <w:noProof/>
              <w:webHidden/>
            </w:rPr>
          </w:r>
          <w:r>
            <w:rPr>
              <w:noProof/>
              <w:webHidden/>
            </w:rPr>
            <w:fldChar w:fldCharType="separate"/>
          </w:r>
          <w:ins w:id="181" w:author="Katherine Mckeague Abrams" w:date="2022-03-17T14:11:00Z">
            <w:r>
              <w:rPr>
                <w:noProof/>
                <w:webHidden/>
              </w:rPr>
              <w:t>57</w:t>
            </w:r>
            <w:r>
              <w:rPr>
                <w:noProof/>
                <w:webHidden/>
              </w:rPr>
              <w:fldChar w:fldCharType="end"/>
            </w:r>
            <w:r w:rsidRPr="00B150FB">
              <w:rPr>
                <w:rStyle w:val="Hyperlink"/>
                <w:noProof/>
              </w:rPr>
              <w:fldChar w:fldCharType="end"/>
            </w:r>
          </w:ins>
        </w:p>
        <w:p w14:paraId="23BA281D" w14:textId="6554E76F" w:rsidR="000E5087" w:rsidRDefault="000E5087">
          <w:pPr>
            <w:pStyle w:val="TOC2"/>
            <w:tabs>
              <w:tab w:val="right" w:leader="dot" w:pos="9350"/>
            </w:tabs>
            <w:rPr>
              <w:ins w:id="182" w:author="Katherine Mckeague Abrams" w:date="2022-03-17T14:11:00Z"/>
              <w:rFonts w:eastAsiaTheme="minorEastAsia" w:cstheme="minorBidi"/>
              <w:b w:val="0"/>
              <w:bCs w:val="0"/>
              <w:noProof/>
              <w:sz w:val="24"/>
              <w:szCs w:val="24"/>
            </w:rPr>
          </w:pPr>
          <w:ins w:id="183"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"_Toc98418768"</w:instrText>
            </w:r>
            <w:r w:rsidRPr="00B150FB">
              <w:rPr>
                <w:rStyle w:val="Hyperlink"/>
                <w:noProof/>
              </w:rPr>
              <w:instrText xml:space="preserve"> </w:instrText>
            </w:r>
            <w:r w:rsidRPr="00B150FB">
              <w:rPr>
                <w:rStyle w:val="Hyperlink"/>
                <w:noProof/>
              </w:rPr>
              <w:fldChar w:fldCharType="separate"/>
            </w:r>
            <w:r w:rsidRPr="00B150FB">
              <w:rPr>
                <w:rStyle w:val="Hyperlink"/>
                <w:noProof/>
              </w:rPr>
              <w:t>Living Definition of Diversity</w:t>
            </w:r>
            <w:r>
              <w:rPr>
                <w:noProof/>
                <w:webHidden/>
              </w:rPr>
              <w:tab/>
            </w:r>
            <w:r>
              <w:rPr>
                <w:noProof/>
                <w:webHidden/>
              </w:rPr>
              <w:fldChar w:fldCharType="begin"/>
            </w:r>
            <w:r>
              <w:rPr>
                <w:noProof/>
                <w:webHidden/>
              </w:rPr>
              <w:instrText xml:space="preserve"> PAGEREF _Toc98418768 \h </w:instrText>
            </w:r>
          </w:ins>
          <w:r>
            <w:rPr>
              <w:noProof/>
              <w:webHidden/>
            </w:rPr>
          </w:r>
          <w:r>
            <w:rPr>
              <w:noProof/>
              <w:webHidden/>
            </w:rPr>
            <w:fldChar w:fldCharType="separate"/>
          </w:r>
          <w:ins w:id="184" w:author="Katherine Mckeague Abrams" w:date="2022-03-17T14:11:00Z">
            <w:r>
              <w:rPr>
                <w:noProof/>
                <w:webHidden/>
              </w:rPr>
              <w:t>57</w:t>
            </w:r>
            <w:r>
              <w:rPr>
                <w:noProof/>
                <w:webHidden/>
              </w:rPr>
              <w:fldChar w:fldCharType="end"/>
            </w:r>
            <w:r w:rsidRPr="00B150FB">
              <w:rPr>
                <w:rStyle w:val="Hyperlink"/>
                <w:noProof/>
              </w:rPr>
              <w:fldChar w:fldCharType="end"/>
            </w:r>
          </w:ins>
        </w:p>
        <w:p w14:paraId="37A1AAF1" w14:textId="62844FD4" w:rsidR="000E5087" w:rsidRDefault="000E5087">
          <w:pPr>
            <w:pStyle w:val="TOC2"/>
            <w:tabs>
              <w:tab w:val="right" w:leader="dot" w:pos="9350"/>
            </w:tabs>
            <w:rPr>
              <w:ins w:id="185" w:author="Katherine Mckeague Abrams" w:date="2022-03-17T14:11:00Z"/>
              <w:rFonts w:eastAsiaTheme="minorEastAsia" w:cstheme="minorBidi"/>
              <w:b w:val="0"/>
              <w:bCs w:val="0"/>
              <w:noProof/>
              <w:sz w:val="24"/>
              <w:szCs w:val="24"/>
            </w:rPr>
          </w:pPr>
          <w:ins w:id="186"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"_Toc98418769"</w:instrText>
            </w:r>
            <w:r w:rsidRPr="00B150FB">
              <w:rPr>
                <w:rStyle w:val="Hyperlink"/>
                <w:noProof/>
              </w:rPr>
              <w:instrText xml:space="preserve"> </w:instrText>
            </w:r>
            <w:r w:rsidRPr="00B150FB">
              <w:rPr>
                <w:rStyle w:val="Hyperlink"/>
                <w:noProof/>
              </w:rPr>
              <w:fldChar w:fldCharType="separate"/>
            </w:r>
            <w:r w:rsidRPr="00B150FB">
              <w:rPr>
                <w:rStyle w:val="Hyperlink"/>
                <w:noProof/>
              </w:rPr>
              <w:t>Living Justice, Equity, Diversity &amp; Inclusion Glossary</w:t>
            </w:r>
            <w:r>
              <w:rPr>
                <w:noProof/>
                <w:webHidden/>
              </w:rPr>
              <w:tab/>
            </w:r>
            <w:r>
              <w:rPr>
                <w:noProof/>
                <w:webHidden/>
              </w:rPr>
              <w:fldChar w:fldCharType="begin"/>
            </w:r>
            <w:r>
              <w:rPr>
                <w:noProof/>
                <w:webHidden/>
              </w:rPr>
              <w:instrText xml:space="preserve"> PAGEREF _Toc98418769 \h </w:instrText>
            </w:r>
          </w:ins>
          <w:r>
            <w:rPr>
              <w:noProof/>
              <w:webHidden/>
            </w:rPr>
          </w:r>
          <w:r>
            <w:rPr>
              <w:noProof/>
              <w:webHidden/>
            </w:rPr>
            <w:fldChar w:fldCharType="separate"/>
          </w:r>
          <w:ins w:id="187" w:author="Katherine Mckeague Abrams" w:date="2022-03-17T14:11:00Z">
            <w:r>
              <w:rPr>
                <w:noProof/>
                <w:webHidden/>
              </w:rPr>
              <w:t>57</w:t>
            </w:r>
            <w:r>
              <w:rPr>
                <w:noProof/>
                <w:webHidden/>
              </w:rPr>
              <w:fldChar w:fldCharType="end"/>
            </w:r>
            <w:r w:rsidRPr="00B150FB">
              <w:rPr>
                <w:rStyle w:val="Hyperlink"/>
                <w:noProof/>
              </w:rPr>
              <w:fldChar w:fldCharType="end"/>
            </w:r>
          </w:ins>
        </w:p>
        <w:p w14:paraId="5027A130" w14:textId="1F71F3F3" w:rsidR="000E5087" w:rsidRDefault="000E5087" w:rsidP="000E5087">
          <w:pPr>
            <w:pStyle w:val="TOC1"/>
            <w:rPr>
              <w:ins w:id="188" w:author="Katherine Mckeague Abrams" w:date="2022-03-17T14:11:00Z"/>
              <w:rFonts w:eastAsiaTheme="minorEastAsia" w:cstheme="minorBidi"/>
              <w:noProof/>
            </w:rPr>
          </w:pPr>
          <w:ins w:id="189"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"_Toc98418770"</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Appendix 8: Discussion of Key Scope Questions</w:t>
            </w:r>
            <w:r>
              <w:rPr>
                <w:noProof/>
                <w:webHidden/>
              </w:rPr>
              <w:tab/>
            </w:r>
            <w:r>
              <w:rPr>
                <w:noProof/>
                <w:webHidden/>
              </w:rPr>
              <w:fldChar w:fldCharType="begin"/>
            </w:r>
            <w:r>
              <w:rPr>
                <w:noProof/>
                <w:webHidden/>
              </w:rPr>
              <w:instrText xml:space="preserve"> PAGEREF _Toc98418770 \h </w:instrText>
            </w:r>
          </w:ins>
          <w:r>
            <w:rPr>
              <w:noProof/>
              <w:webHidden/>
            </w:rPr>
          </w:r>
          <w:r>
            <w:rPr>
              <w:noProof/>
              <w:webHidden/>
            </w:rPr>
            <w:fldChar w:fldCharType="separate"/>
          </w:r>
          <w:ins w:id="190" w:author="Katherine Mckeague Abrams" w:date="2022-03-17T14:11:00Z">
            <w:r>
              <w:rPr>
                <w:noProof/>
                <w:webHidden/>
              </w:rPr>
              <w:t>63</w:t>
            </w:r>
            <w:r>
              <w:rPr>
                <w:noProof/>
                <w:webHidden/>
              </w:rPr>
              <w:fldChar w:fldCharType="end"/>
            </w:r>
            <w:r w:rsidRPr="00B150FB">
              <w:rPr>
                <w:rStyle w:val="Hyperlink"/>
                <w:noProof/>
              </w:rPr>
              <w:fldChar w:fldCharType="end"/>
            </w:r>
          </w:ins>
        </w:p>
        <w:p w14:paraId="1B5F8CC6" w14:textId="5A5CA955" w:rsidR="000E5087" w:rsidRDefault="000E5087">
          <w:pPr>
            <w:pStyle w:val="TOC2"/>
            <w:tabs>
              <w:tab w:val="right" w:leader="dot" w:pos="9350"/>
            </w:tabs>
            <w:rPr>
              <w:ins w:id="191" w:author="Katherine Mckeague Abrams" w:date="2022-03-17T14:11:00Z"/>
              <w:rFonts w:eastAsiaTheme="minorEastAsia" w:cstheme="minorBidi"/>
              <w:b w:val="0"/>
              <w:bCs w:val="0"/>
              <w:noProof/>
              <w:sz w:val="24"/>
              <w:szCs w:val="24"/>
            </w:rPr>
          </w:pPr>
          <w:ins w:id="192"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"_Toc98418771"</w:instrText>
            </w:r>
            <w:r w:rsidRPr="00B150FB">
              <w:rPr>
                <w:rStyle w:val="Hyperlink"/>
                <w:noProof/>
              </w:rPr>
              <w:instrText xml:space="preserve"> </w:instrText>
            </w:r>
            <w:r w:rsidRPr="00B150FB">
              <w:rPr>
                <w:rStyle w:val="Hyperlink"/>
                <w:noProof/>
              </w:rPr>
              <w:fldChar w:fldCharType="separate"/>
            </w:r>
            <w:r w:rsidRPr="00B150FB">
              <w:rPr>
                <w:rStyle w:val="Hyperlink"/>
                <w:noProof/>
              </w:rPr>
              <w:t>Membership Composition Key Scope Questions &amp; Annotated Responses</w:t>
            </w:r>
            <w:r>
              <w:rPr>
                <w:noProof/>
                <w:webHidden/>
              </w:rPr>
              <w:tab/>
            </w:r>
            <w:r>
              <w:rPr>
                <w:noProof/>
                <w:webHidden/>
              </w:rPr>
              <w:fldChar w:fldCharType="begin"/>
            </w:r>
            <w:r>
              <w:rPr>
                <w:noProof/>
                <w:webHidden/>
              </w:rPr>
              <w:instrText xml:space="preserve"> PAGEREF _Toc98418771 \h </w:instrText>
            </w:r>
          </w:ins>
          <w:r>
            <w:rPr>
              <w:noProof/>
              <w:webHidden/>
            </w:rPr>
          </w:r>
          <w:r>
            <w:rPr>
              <w:noProof/>
              <w:webHidden/>
            </w:rPr>
            <w:fldChar w:fldCharType="separate"/>
          </w:r>
          <w:ins w:id="193" w:author="Katherine Mckeague Abrams" w:date="2022-03-17T14:11:00Z">
            <w:r>
              <w:rPr>
                <w:noProof/>
                <w:webHidden/>
              </w:rPr>
              <w:t>63</w:t>
            </w:r>
            <w:r>
              <w:rPr>
                <w:noProof/>
                <w:webHidden/>
              </w:rPr>
              <w:fldChar w:fldCharType="end"/>
            </w:r>
            <w:r w:rsidRPr="00B150FB">
              <w:rPr>
                <w:rStyle w:val="Hyperlink"/>
                <w:noProof/>
              </w:rPr>
              <w:fldChar w:fldCharType="end"/>
            </w:r>
          </w:ins>
        </w:p>
        <w:p w14:paraId="3BA855B5" w14:textId="641E2203" w:rsidR="000E5087" w:rsidRDefault="000E5087">
          <w:pPr>
            <w:pStyle w:val="TOC2"/>
            <w:tabs>
              <w:tab w:val="right" w:leader="dot" w:pos="9350"/>
            </w:tabs>
            <w:rPr>
              <w:ins w:id="194" w:author="Katherine Mckeague Abrams" w:date="2022-03-17T14:11:00Z"/>
              <w:rFonts w:eastAsiaTheme="minorEastAsia" w:cstheme="minorBidi"/>
              <w:b w:val="0"/>
              <w:bCs w:val="0"/>
              <w:noProof/>
              <w:sz w:val="24"/>
              <w:szCs w:val="24"/>
            </w:rPr>
          </w:pPr>
          <w:ins w:id="195"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"_Toc98418772"</w:instrText>
            </w:r>
            <w:r w:rsidRPr="00B150FB">
              <w:rPr>
                <w:rStyle w:val="Hyperlink"/>
                <w:noProof/>
              </w:rPr>
              <w:instrText xml:space="preserve"> </w:instrText>
            </w:r>
            <w:r w:rsidRPr="00B150FB">
              <w:rPr>
                <w:rStyle w:val="Hyperlink"/>
                <w:noProof/>
              </w:rPr>
              <w:fldChar w:fldCharType="separate"/>
            </w:r>
            <w:r w:rsidRPr="00B150FB">
              <w:rPr>
                <w:rStyle w:val="Hyperlink"/>
                <w:noProof/>
              </w:rPr>
              <w:t>Diversity Equity &amp; Inclusion Key Scope Questions &amp; Annotated Responses</w:t>
            </w:r>
            <w:r>
              <w:rPr>
                <w:noProof/>
                <w:webHidden/>
              </w:rPr>
              <w:tab/>
            </w:r>
            <w:r>
              <w:rPr>
                <w:noProof/>
                <w:webHidden/>
              </w:rPr>
              <w:fldChar w:fldCharType="begin"/>
            </w:r>
            <w:r>
              <w:rPr>
                <w:noProof/>
                <w:webHidden/>
              </w:rPr>
              <w:instrText xml:space="preserve"> PAGEREF _Toc98418772 \h </w:instrText>
            </w:r>
          </w:ins>
          <w:r>
            <w:rPr>
              <w:noProof/>
              <w:webHidden/>
            </w:rPr>
          </w:r>
          <w:r>
            <w:rPr>
              <w:noProof/>
              <w:webHidden/>
            </w:rPr>
            <w:fldChar w:fldCharType="separate"/>
          </w:r>
          <w:ins w:id="196" w:author="Katherine Mckeague Abrams" w:date="2022-03-17T14:11:00Z">
            <w:r>
              <w:rPr>
                <w:noProof/>
                <w:webHidden/>
              </w:rPr>
              <w:t>63</w:t>
            </w:r>
            <w:r>
              <w:rPr>
                <w:noProof/>
                <w:webHidden/>
              </w:rPr>
              <w:fldChar w:fldCharType="end"/>
            </w:r>
            <w:r w:rsidRPr="00B150FB">
              <w:rPr>
                <w:rStyle w:val="Hyperlink"/>
                <w:noProof/>
              </w:rPr>
              <w:fldChar w:fldCharType="end"/>
            </w:r>
          </w:ins>
        </w:p>
        <w:p w14:paraId="43ECC90F" w14:textId="2E49E149" w:rsidR="000E5087" w:rsidRDefault="000E5087" w:rsidP="000E5087">
          <w:pPr>
            <w:pStyle w:val="TOC1"/>
            <w:rPr>
              <w:ins w:id="197" w:author="Katherine Mckeague Abrams" w:date="2022-03-17T14:11:00Z"/>
              <w:rFonts w:eastAsiaTheme="minorEastAsia" w:cstheme="minorBidi"/>
              <w:noProof/>
            </w:rPr>
          </w:pPr>
          <w:ins w:id="198"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"_Toc98418773"</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Appendix 9: Implementation Considerations</w:t>
            </w:r>
            <w:r>
              <w:rPr>
                <w:noProof/>
                <w:webHidden/>
              </w:rPr>
              <w:tab/>
            </w:r>
            <w:r>
              <w:rPr>
                <w:noProof/>
                <w:webHidden/>
              </w:rPr>
              <w:fldChar w:fldCharType="begin"/>
            </w:r>
            <w:r>
              <w:rPr>
                <w:noProof/>
                <w:webHidden/>
              </w:rPr>
              <w:instrText xml:space="preserve"> PAGEREF _Toc98418773 \h </w:instrText>
            </w:r>
          </w:ins>
          <w:r>
            <w:rPr>
              <w:noProof/>
              <w:webHidden/>
            </w:rPr>
          </w:r>
          <w:r>
            <w:rPr>
              <w:noProof/>
              <w:webHidden/>
            </w:rPr>
            <w:fldChar w:fldCharType="separate"/>
          </w:r>
          <w:ins w:id="199" w:author="Katherine Mckeague Abrams" w:date="2022-03-17T14:11:00Z">
            <w:r>
              <w:rPr>
                <w:noProof/>
                <w:webHidden/>
              </w:rPr>
              <w:t>65</w:t>
            </w:r>
            <w:r>
              <w:rPr>
                <w:noProof/>
                <w:webHidden/>
              </w:rPr>
              <w:fldChar w:fldCharType="end"/>
            </w:r>
            <w:r w:rsidRPr="00B150FB">
              <w:rPr>
                <w:rStyle w:val="Hyperlink"/>
                <w:noProof/>
              </w:rPr>
              <w:fldChar w:fldCharType="end"/>
            </w:r>
          </w:ins>
        </w:p>
        <w:p w14:paraId="6DEA2926" w14:textId="0B6DCC2B" w:rsidR="000E5087" w:rsidRDefault="000E5087">
          <w:pPr>
            <w:pStyle w:val="TOC2"/>
            <w:tabs>
              <w:tab w:val="right" w:leader="dot" w:pos="9350"/>
            </w:tabs>
            <w:rPr>
              <w:ins w:id="200" w:author="Katherine Mckeague Abrams" w:date="2022-03-17T14:11:00Z"/>
              <w:rFonts w:eastAsiaTheme="minorEastAsia" w:cstheme="minorBidi"/>
              <w:b w:val="0"/>
              <w:bCs w:val="0"/>
              <w:noProof/>
              <w:sz w:val="24"/>
              <w:szCs w:val="24"/>
            </w:rPr>
          </w:pPr>
          <w:ins w:id="201"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"_Toc98418774"</w:instrText>
            </w:r>
            <w:r w:rsidRPr="00B150FB">
              <w:rPr>
                <w:rStyle w:val="Hyperlink"/>
                <w:noProof/>
              </w:rPr>
              <w:instrText xml:space="preserve"> </w:instrText>
            </w:r>
            <w:r w:rsidRPr="00B150FB">
              <w:rPr>
                <w:rStyle w:val="Hyperlink"/>
                <w:noProof/>
              </w:rPr>
              <w:fldChar w:fldCharType="separate"/>
            </w:r>
            <w:r w:rsidRPr="00B150FB">
              <w:rPr>
                <w:rStyle w:val="Hyperlink"/>
                <w:noProof/>
              </w:rPr>
              <w:t>Additional Voices to Engage</w:t>
            </w:r>
            <w:r>
              <w:rPr>
                <w:noProof/>
                <w:webHidden/>
              </w:rPr>
              <w:tab/>
            </w:r>
            <w:r>
              <w:rPr>
                <w:noProof/>
                <w:webHidden/>
              </w:rPr>
              <w:fldChar w:fldCharType="begin"/>
            </w:r>
            <w:r>
              <w:rPr>
                <w:noProof/>
                <w:webHidden/>
              </w:rPr>
              <w:instrText xml:space="preserve"> PAGEREF _Toc98418774 \h </w:instrText>
            </w:r>
          </w:ins>
          <w:r>
            <w:rPr>
              <w:noProof/>
              <w:webHidden/>
            </w:rPr>
          </w:r>
          <w:r>
            <w:rPr>
              <w:noProof/>
              <w:webHidden/>
            </w:rPr>
            <w:fldChar w:fldCharType="separate"/>
          </w:r>
          <w:ins w:id="202" w:author="Katherine Mckeague Abrams" w:date="2022-03-17T14:11:00Z">
            <w:r>
              <w:rPr>
                <w:noProof/>
                <w:webHidden/>
              </w:rPr>
              <w:t>65</w:t>
            </w:r>
            <w:r>
              <w:rPr>
                <w:noProof/>
                <w:webHidden/>
              </w:rPr>
              <w:fldChar w:fldCharType="end"/>
            </w:r>
            <w:r w:rsidRPr="00B150FB">
              <w:rPr>
                <w:rStyle w:val="Hyperlink"/>
                <w:noProof/>
              </w:rPr>
              <w:fldChar w:fldCharType="end"/>
            </w:r>
          </w:ins>
        </w:p>
        <w:p w14:paraId="4B399BCD" w14:textId="5277B3B7" w:rsidR="000E5087" w:rsidRDefault="000E5087">
          <w:pPr>
            <w:pStyle w:val="TOC2"/>
            <w:tabs>
              <w:tab w:val="right" w:leader="dot" w:pos="9350"/>
            </w:tabs>
            <w:rPr>
              <w:ins w:id="203" w:author="Katherine Mckeague Abrams" w:date="2022-03-17T14:11:00Z"/>
              <w:rFonts w:eastAsiaTheme="minorEastAsia" w:cstheme="minorBidi"/>
              <w:b w:val="0"/>
              <w:bCs w:val="0"/>
              <w:noProof/>
              <w:sz w:val="24"/>
              <w:szCs w:val="24"/>
            </w:rPr>
          </w:pPr>
          <w:ins w:id="204"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"_Toc98418775"</w:instrText>
            </w:r>
            <w:r w:rsidRPr="00B150FB">
              <w:rPr>
                <w:rStyle w:val="Hyperlink"/>
                <w:noProof/>
              </w:rPr>
              <w:instrText xml:space="preserve"> </w:instrText>
            </w:r>
            <w:r w:rsidRPr="00B150FB">
              <w:rPr>
                <w:rStyle w:val="Hyperlink"/>
                <w:noProof/>
              </w:rPr>
              <w:fldChar w:fldCharType="separate"/>
            </w:r>
            <w:r w:rsidRPr="00B150FB">
              <w:rPr>
                <w:rStyle w:val="Hyperlink"/>
                <w:noProof/>
              </w:rPr>
              <w:t>Implementation Considerations and Disclaimer</w:t>
            </w:r>
            <w:r>
              <w:rPr>
                <w:noProof/>
                <w:webHidden/>
              </w:rPr>
              <w:tab/>
            </w:r>
            <w:r>
              <w:rPr>
                <w:noProof/>
                <w:webHidden/>
              </w:rPr>
              <w:fldChar w:fldCharType="begin"/>
            </w:r>
            <w:r>
              <w:rPr>
                <w:noProof/>
                <w:webHidden/>
              </w:rPr>
              <w:instrText xml:space="preserve"> PAGEREF _Toc98418775 \h </w:instrText>
            </w:r>
          </w:ins>
          <w:r>
            <w:rPr>
              <w:noProof/>
              <w:webHidden/>
            </w:rPr>
          </w:r>
          <w:r>
            <w:rPr>
              <w:noProof/>
              <w:webHidden/>
            </w:rPr>
            <w:fldChar w:fldCharType="separate"/>
          </w:r>
          <w:ins w:id="205" w:author="Katherine Mckeague Abrams" w:date="2022-03-17T14:11:00Z">
            <w:r>
              <w:rPr>
                <w:noProof/>
                <w:webHidden/>
              </w:rPr>
              <w:t>65</w:t>
            </w:r>
            <w:r>
              <w:rPr>
                <w:noProof/>
                <w:webHidden/>
              </w:rPr>
              <w:fldChar w:fldCharType="end"/>
            </w:r>
            <w:r w:rsidRPr="00B150FB">
              <w:rPr>
                <w:rStyle w:val="Hyperlink"/>
                <w:noProof/>
              </w:rPr>
              <w:fldChar w:fldCharType="end"/>
            </w:r>
          </w:ins>
        </w:p>
        <w:p w14:paraId="7C1AF131" w14:textId="5281CF57" w:rsidR="000E5087" w:rsidRDefault="000E5087" w:rsidP="000E5087">
          <w:pPr>
            <w:pStyle w:val="TOC1"/>
            <w:rPr>
              <w:ins w:id="206" w:author="Katherine Mckeague Abrams" w:date="2022-03-17T14:11:00Z"/>
              <w:rFonts w:eastAsiaTheme="minorEastAsia" w:cstheme="minorBidi"/>
              <w:noProof/>
            </w:rPr>
          </w:pPr>
          <w:ins w:id="207" w:author="Katherine Mckeague Abrams" w:date="2022-03-17T14:11:00Z">
            <w:r w:rsidRPr="00B150FB">
              <w:rPr>
                <w:rStyle w:val="Hyperlink"/>
                <w:noProof/>
              </w:rPr>
              <w:fldChar w:fldCharType="begin"/>
            </w:r>
            <w:r w:rsidRPr="00B150FB">
              <w:rPr>
                <w:rStyle w:val="Hyperlink"/>
                <w:noProof/>
              </w:rPr>
              <w:instrText xml:space="preserve"> </w:instrText>
            </w:r>
            <w:r>
              <w:rPr>
                <w:noProof/>
              </w:rPr>
              <w:instrText>HYPERLINK \l "_Toc98418776"</w:instrText>
            </w:r>
            <w:r w:rsidRPr="00B150FB">
              <w:rPr>
                <w:rStyle w:val="Hyperlink"/>
                <w:noProof/>
              </w:rPr>
              <w:instrText xml:space="preserve"> </w:instrText>
            </w:r>
            <w:r w:rsidRPr="00B150FB">
              <w:rPr>
                <w:rStyle w:val="Hyperlink"/>
                <w:noProof/>
              </w:rPr>
              <w:fldChar w:fldCharType="separate"/>
            </w:r>
            <w:r w:rsidRPr="00B150FB">
              <w:rPr>
                <w:rStyle w:val="Hyperlink"/>
                <w:rFonts w:ascii="Calibri" w:hAnsi="Calibri" w:cs="Calibri"/>
                <w:noProof/>
              </w:rPr>
              <w:t>Appendix 10: Key Meeting Info</w:t>
            </w:r>
            <w:r>
              <w:rPr>
                <w:noProof/>
                <w:webHidden/>
              </w:rPr>
              <w:tab/>
            </w:r>
            <w:r>
              <w:rPr>
                <w:noProof/>
                <w:webHidden/>
              </w:rPr>
              <w:fldChar w:fldCharType="begin"/>
            </w:r>
            <w:r>
              <w:rPr>
                <w:noProof/>
                <w:webHidden/>
              </w:rPr>
              <w:instrText xml:space="preserve"> PAGEREF _Toc98418776 \h </w:instrText>
            </w:r>
          </w:ins>
          <w:r>
            <w:rPr>
              <w:noProof/>
              <w:webHidden/>
            </w:rPr>
          </w:r>
          <w:r>
            <w:rPr>
              <w:noProof/>
              <w:webHidden/>
            </w:rPr>
            <w:fldChar w:fldCharType="separate"/>
          </w:r>
          <w:ins w:id="208" w:author="Katherine Mckeague Abrams" w:date="2022-03-17T14:11:00Z">
            <w:r>
              <w:rPr>
                <w:noProof/>
                <w:webHidden/>
              </w:rPr>
              <w:t>66</w:t>
            </w:r>
            <w:r>
              <w:rPr>
                <w:noProof/>
                <w:webHidden/>
              </w:rPr>
              <w:fldChar w:fldCharType="end"/>
            </w:r>
            <w:r w:rsidRPr="00B150FB">
              <w:rPr>
                <w:rStyle w:val="Hyperlink"/>
                <w:noProof/>
              </w:rPr>
              <w:fldChar w:fldCharType="end"/>
            </w:r>
          </w:ins>
        </w:p>
        <w:p w14:paraId="2B81EC07" w14:textId="30A3F052" w:rsidR="008B1634" w:rsidRPr="00DB07EA" w:rsidRDefault="008B1634" w:rsidP="00DB07EA">
          <w:pPr>
            <w:spacing w:line="276" w:lineRule="auto"/>
            <w:rPr>
              <w:rFonts w:ascii="Calibri" w:hAnsi="Calibri" w:cs="Calibri"/>
            </w:rPr>
          </w:pPr>
          <w:r w:rsidRPr="00D53402">
            <w:rPr>
              <w:rFonts w:ascii="Calibri" w:hAnsi="Calibri" w:cs="Calibri"/>
              <w:b/>
              <w:bCs/>
              <w:noProof/>
            </w:rPr>
            <w:fldChar w:fldCharType="end"/>
          </w:r>
        </w:p>
      </w:sdtContent>
    </w:sdt>
    <w:p w14:paraId="42269675" w14:textId="5D66DADF" w:rsidR="00407048" w:rsidRPr="00DB07EA" w:rsidRDefault="00407048" w:rsidP="00DB07EA">
      <w:pPr>
        <w:spacing w:line="276" w:lineRule="auto"/>
        <w:rPr>
          <w:rFonts w:ascii="Calibri" w:hAnsi="Calibri" w:cs="Calibri"/>
        </w:rPr>
      </w:pPr>
    </w:p>
    <w:p w14:paraId="0EC11491" w14:textId="77777777" w:rsidR="00721C99" w:rsidRPr="00DB07EA" w:rsidRDefault="00721C99" w:rsidP="00DB07EA">
      <w:pPr>
        <w:spacing w:line="276" w:lineRule="auto"/>
        <w:rPr>
          <w:rFonts w:ascii="Calibri" w:eastAsiaTheme="majorEastAsia" w:hAnsi="Calibri" w:cs="Calibri"/>
          <w:color w:val="2F5496" w:themeColor="accent1" w:themeShade="BF"/>
          <w:sz w:val="32"/>
          <w:szCs w:val="32"/>
        </w:rPr>
      </w:pPr>
    </w:p>
    <w:p w14:paraId="2FAADF60" w14:textId="142026B7" w:rsidR="00407048" w:rsidRPr="00DB07EA" w:rsidRDefault="00407048"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t>Table of Tables</w:t>
      </w:r>
    </w:p>
    <w:p w14:paraId="1BD9AF8B" w14:textId="5B862872" w:rsidR="004B7D5E" w:rsidRPr="00DB07EA" w:rsidRDefault="004B7D5E" w:rsidP="00104707">
      <w:pPr>
        <w:pStyle w:val="TableofFigures"/>
        <w:tabs>
          <w:tab w:val="right" w:leader="dot" w:pos="9350"/>
        </w:tabs>
        <w:spacing w:line="276" w:lineRule="auto"/>
        <w:rPr>
          <w:rFonts w:ascii="Calibri" w:hAnsi="Calibri" w:cs="Calibri"/>
          <w:noProof/>
        </w:rPr>
      </w:pPr>
      <w:r w:rsidRPr="00DB07EA">
        <w:rPr>
          <w:rFonts w:ascii="Calibri" w:eastAsiaTheme="majorEastAsia" w:hAnsi="Calibri" w:cs="Calibri"/>
          <w:color w:val="2F5496" w:themeColor="accent1" w:themeShade="BF"/>
          <w:sz w:val="32"/>
          <w:szCs w:val="32"/>
        </w:rPr>
        <w:fldChar w:fldCharType="begin"/>
      </w:r>
      <w:r w:rsidRPr="00DB07EA">
        <w:rPr>
          <w:rFonts w:ascii="Calibri" w:eastAsiaTheme="majorEastAsia" w:hAnsi="Calibri" w:cs="Calibri"/>
          <w:color w:val="2F5496" w:themeColor="accent1" w:themeShade="BF"/>
          <w:sz w:val="32"/>
          <w:szCs w:val="32"/>
        </w:rPr>
        <w:instrText xml:space="preserve"> TOC \h \z \c "Table" </w:instrText>
      </w:r>
      <w:r w:rsidRPr="00DB07EA">
        <w:rPr>
          <w:rFonts w:ascii="Calibri" w:eastAsiaTheme="majorEastAsia" w:hAnsi="Calibri" w:cs="Calibri"/>
          <w:color w:val="2F5496" w:themeColor="accent1" w:themeShade="BF"/>
          <w:sz w:val="32"/>
          <w:szCs w:val="32"/>
        </w:rPr>
        <w:fldChar w:fldCharType="separate"/>
      </w:r>
      <w:hyperlink w:anchor="_Toc97487611" w:history="1">
        <w:r w:rsidRPr="00DB07EA">
          <w:rPr>
            <w:rStyle w:val="Hyperlink"/>
            <w:rFonts w:ascii="Calibri" w:eastAsiaTheme="majorEastAsia" w:hAnsi="Calibri" w:cs="Calibri"/>
            <w:noProof/>
          </w:rPr>
          <w:t>Table 1: CDEI WG Member Organizations</w:t>
        </w:r>
        <w:r w:rsidRPr="00DB07EA">
          <w:rPr>
            <w:rFonts w:ascii="Calibri" w:hAnsi="Calibri" w:cs="Calibri"/>
            <w:noProof/>
            <w:webHidden/>
          </w:rPr>
          <w:tab/>
        </w:r>
        <w:r w:rsidRPr="00DB07EA">
          <w:rPr>
            <w:rFonts w:ascii="Calibri" w:hAnsi="Calibri" w:cs="Calibri"/>
            <w:noProof/>
            <w:webHidden/>
          </w:rPr>
          <w:fldChar w:fldCharType="begin"/>
        </w:r>
        <w:r w:rsidRPr="00DB07EA">
          <w:rPr>
            <w:rFonts w:ascii="Calibri" w:hAnsi="Calibri" w:cs="Calibri"/>
            <w:noProof/>
            <w:webHidden/>
          </w:rPr>
          <w:instrText xml:space="preserve"> PAGEREF _Toc97487611 \h </w:instrText>
        </w:r>
        <w:r w:rsidRPr="00DB07EA">
          <w:rPr>
            <w:rFonts w:ascii="Calibri" w:hAnsi="Calibri" w:cs="Calibri"/>
            <w:noProof/>
            <w:webHidden/>
          </w:rPr>
        </w:r>
        <w:r w:rsidRPr="00DB07EA">
          <w:rPr>
            <w:rFonts w:ascii="Calibri" w:hAnsi="Calibri" w:cs="Calibri"/>
            <w:noProof/>
            <w:webHidden/>
          </w:rPr>
          <w:fldChar w:fldCharType="separate"/>
        </w:r>
        <w:r w:rsidRPr="00DB07EA">
          <w:rPr>
            <w:rFonts w:ascii="Calibri" w:hAnsi="Calibri" w:cs="Calibri"/>
            <w:noProof/>
            <w:webHidden/>
          </w:rPr>
          <w:t>9</w:t>
        </w:r>
        <w:r w:rsidRPr="00DB07EA">
          <w:rPr>
            <w:rFonts w:ascii="Calibri" w:hAnsi="Calibri" w:cs="Calibri"/>
            <w:noProof/>
            <w:webHidden/>
          </w:rPr>
          <w:fldChar w:fldCharType="end"/>
        </w:r>
      </w:hyperlink>
    </w:p>
    <w:p w14:paraId="3079F467" w14:textId="09303979" w:rsidR="00407048" w:rsidRPr="00DB07EA" w:rsidRDefault="004B7D5E"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fldChar w:fldCharType="end"/>
      </w:r>
    </w:p>
    <w:p w14:paraId="48B0D5D5" w14:textId="43083AD3" w:rsidR="00407048" w:rsidRPr="00DB07EA" w:rsidRDefault="00407048"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br w:type="page"/>
      </w:r>
    </w:p>
    <w:p w14:paraId="632364E3" w14:textId="77777777" w:rsidR="00407048" w:rsidRPr="00DB07EA" w:rsidRDefault="00407048" w:rsidP="00DB07EA">
      <w:pPr>
        <w:pStyle w:val="Heading1"/>
        <w:spacing w:line="276" w:lineRule="auto"/>
        <w:rPr>
          <w:rFonts w:ascii="Calibri" w:hAnsi="Calibri" w:cs="Calibri"/>
        </w:rPr>
      </w:pPr>
      <w:bookmarkStart w:id="209" w:name="_Toc85613278"/>
      <w:bookmarkStart w:id="210" w:name="_Toc98418714"/>
      <w:r w:rsidRPr="00DB07EA">
        <w:rPr>
          <w:rFonts w:ascii="Calibri" w:hAnsi="Calibri" w:cs="Calibri"/>
        </w:rPr>
        <w:lastRenderedPageBreak/>
        <w:t>Section 1: Introduction and Overview</w:t>
      </w:r>
      <w:bookmarkEnd w:id="209"/>
      <w:bookmarkEnd w:id="210"/>
    </w:p>
    <w:p w14:paraId="5FE2561E" w14:textId="56AA0E2D" w:rsidR="00407048" w:rsidRPr="00DB07EA" w:rsidRDefault="00407048" w:rsidP="00677EF8">
      <w:pPr>
        <w:pStyle w:val="Heading2"/>
        <w:numPr>
          <w:ilvl w:val="1"/>
          <w:numId w:val="62"/>
        </w:numPr>
      </w:pPr>
      <w:bookmarkStart w:id="211" w:name="_Toc81054912"/>
      <w:bookmarkStart w:id="212" w:name="_Toc85613279"/>
      <w:bookmarkStart w:id="213" w:name="_Toc98418715"/>
      <w:r w:rsidRPr="00DB07EA">
        <w:t>Working Group Charge</w:t>
      </w:r>
      <w:bookmarkEnd w:id="211"/>
      <w:bookmarkEnd w:id="212"/>
      <w:bookmarkEnd w:id="213"/>
    </w:p>
    <w:p w14:paraId="4C683747" w14:textId="77777777" w:rsidR="008B1634" w:rsidRPr="00DB07EA" w:rsidRDefault="008B1634" w:rsidP="00DB07EA">
      <w:pPr>
        <w:spacing w:line="276" w:lineRule="auto"/>
        <w:rPr>
          <w:rFonts w:ascii="Calibri" w:hAnsi="Calibri" w:cs="Calibri"/>
          <w:color w:val="000000"/>
          <w:sz w:val="22"/>
          <w:szCs w:val="22"/>
        </w:rPr>
      </w:pPr>
      <w:r w:rsidRPr="00DB07EA">
        <w:rPr>
          <w:rFonts w:ascii="Calibri" w:hAnsi="Calibri" w:cs="Calibri"/>
          <w:color w:val="000000"/>
          <w:sz w:val="22"/>
          <w:szCs w:val="22"/>
        </w:rPr>
        <w:t>The charge and scope of the CAEECC Composition Diversity Equity &amp; Inclusion Working Group (CDEI WG) includes two intrinsically linked elements:</w:t>
      </w:r>
    </w:p>
    <w:p w14:paraId="551D6B12" w14:textId="77777777" w:rsidR="008B1634" w:rsidRPr="00DB07EA" w:rsidRDefault="008B1634" w:rsidP="00DB07EA">
      <w:pPr>
        <w:spacing w:line="276" w:lineRule="auto"/>
        <w:rPr>
          <w:rFonts w:ascii="Calibri" w:hAnsi="Calibri" w:cs="Calibri"/>
          <w:color w:val="000000"/>
          <w:sz w:val="22"/>
          <w:szCs w:val="22"/>
        </w:rPr>
      </w:pPr>
    </w:p>
    <w:p w14:paraId="64A167EE" w14:textId="77777777" w:rsidR="008B1634" w:rsidRPr="00DB07EA" w:rsidRDefault="008B1634" w:rsidP="00677EF8">
      <w:pPr>
        <w:numPr>
          <w:ilvl w:val="0"/>
          <w:numId w:val="1"/>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bCs/>
          <w:color w:val="000000"/>
          <w:sz w:val="22"/>
          <w:szCs w:val="22"/>
        </w:rPr>
        <w:t>Review CAEECC membership</w:t>
      </w:r>
      <w:r w:rsidRPr="00DB07EA">
        <w:rPr>
          <w:rFonts w:ascii="Calibri" w:hAnsi="Calibri" w:cs="Calibri"/>
          <w:color w:val="000000"/>
          <w:sz w:val="22"/>
          <w:szCs w:val="22"/>
        </w:rPr>
        <w:t xml:space="preserve"> including composition of </w:t>
      </w:r>
      <w:r w:rsidRPr="00DB07EA">
        <w:rPr>
          <w:rFonts w:ascii="Calibri" w:hAnsi="Calibri" w:cs="Calibri"/>
          <w:sz w:val="22"/>
          <w:szCs w:val="22"/>
        </w:rPr>
        <w:t>the</w:t>
      </w:r>
      <w:r w:rsidRPr="00DB07EA">
        <w:rPr>
          <w:rFonts w:ascii="Calibri" w:hAnsi="Calibri" w:cs="Calibri"/>
          <w:color w:val="000000"/>
          <w:sz w:val="22"/>
          <w:szCs w:val="22"/>
        </w:rPr>
        <w:t xml:space="preserve"> </w:t>
      </w:r>
      <w:r w:rsidRPr="00DB07EA">
        <w:rPr>
          <w:rFonts w:ascii="Calibri" w:hAnsi="Calibri" w:cs="Calibri"/>
          <w:i/>
          <w:iCs/>
          <w:color w:val="000000"/>
          <w:sz w:val="22"/>
          <w:szCs w:val="22"/>
        </w:rPr>
        <w:t>organizations</w:t>
      </w:r>
      <w:r w:rsidRPr="00DB07EA">
        <w:rPr>
          <w:rFonts w:ascii="Calibri" w:hAnsi="Calibri" w:cs="Calibri"/>
          <w:color w:val="000000"/>
          <w:sz w:val="22"/>
          <w:szCs w:val="22"/>
        </w:rPr>
        <w:t xml:space="preserve"> on CAEECC</w:t>
      </w:r>
      <w:r w:rsidRPr="00DB07EA">
        <w:rPr>
          <w:rFonts w:ascii="Calibri" w:hAnsi="Calibri" w:cs="Calibri"/>
          <w:sz w:val="22"/>
          <w:szCs w:val="22"/>
        </w:rPr>
        <w:t>,</w:t>
      </w:r>
      <w:r w:rsidRPr="00DB07EA">
        <w:rPr>
          <w:rFonts w:ascii="Calibri" w:hAnsi="Calibri" w:cs="Calibri"/>
          <w:color w:val="000000"/>
          <w:sz w:val="22"/>
          <w:szCs w:val="22"/>
        </w:rPr>
        <w:t xml:space="preserve"> as well as </w:t>
      </w:r>
      <w:sdt>
        <w:sdtPr>
          <w:rPr>
            <w:rFonts w:ascii="Calibri" w:hAnsi="Calibri" w:cs="Calibri"/>
            <w:sz w:val="22"/>
            <w:szCs w:val="22"/>
          </w:rPr>
          <w:tag w:val="goog_rdk_1"/>
          <w:id w:val="-2050138980"/>
          <w:placeholder>
            <w:docPart w:val="12E361808431264592E4B52F88E5A6B4"/>
          </w:placeholder>
          <w:showingPlcHdr/>
        </w:sdtPr>
        <w:sdtEndPr/>
        <w:sdtContent/>
      </w:sdt>
      <w:sdt>
        <w:sdtPr>
          <w:rPr>
            <w:rFonts w:ascii="Calibri" w:hAnsi="Calibri" w:cs="Calibri"/>
            <w:sz w:val="22"/>
            <w:szCs w:val="22"/>
          </w:rPr>
          <w:tag w:val="goog_rdk_2"/>
          <w:id w:val="894398339"/>
          <w:placeholder>
            <w:docPart w:val="12E361808431264592E4B52F88E5A6B4"/>
          </w:placeholder>
        </w:sdtPr>
        <w:sdtEndPr/>
        <w:sdtContent/>
      </w:sdt>
      <w:r w:rsidRPr="00DB07EA">
        <w:rPr>
          <w:rFonts w:ascii="Calibri" w:hAnsi="Calibri" w:cs="Calibri"/>
          <w:color w:val="000000"/>
          <w:sz w:val="22"/>
          <w:szCs w:val="22"/>
        </w:rPr>
        <w:t xml:space="preserve">diversity of </w:t>
      </w:r>
      <w:r w:rsidRPr="00DB07EA">
        <w:rPr>
          <w:rFonts w:ascii="Calibri" w:hAnsi="Calibri" w:cs="Calibri"/>
          <w:i/>
          <w:iCs/>
          <w:color w:val="000000"/>
          <w:sz w:val="22"/>
          <w:szCs w:val="22"/>
        </w:rPr>
        <w:t>Member representatives</w:t>
      </w:r>
      <w:r w:rsidRPr="00DB07EA">
        <w:rPr>
          <w:rFonts w:ascii="Calibri" w:hAnsi="Calibri" w:cs="Calibri"/>
          <w:color w:val="000000"/>
          <w:sz w:val="22"/>
          <w:szCs w:val="22"/>
        </w:rPr>
        <w:t>. Identify next steps to address any composition and diversity issues, including overcoming any identified barriers to participation.</w:t>
      </w:r>
    </w:p>
    <w:p w14:paraId="1F1CFFDD" w14:textId="77777777" w:rsidR="008B1634" w:rsidRPr="00DB07EA" w:rsidRDefault="008B1634" w:rsidP="00DB07EA">
      <w:pPr>
        <w:pBdr>
          <w:top w:val="nil"/>
          <w:left w:val="nil"/>
          <w:bottom w:val="nil"/>
          <w:right w:val="nil"/>
          <w:between w:val="nil"/>
        </w:pBdr>
        <w:spacing w:line="276" w:lineRule="auto"/>
        <w:ind w:left="720"/>
        <w:rPr>
          <w:rFonts w:ascii="Calibri" w:hAnsi="Calibri" w:cs="Calibri"/>
          <w:color w:val="000000"/>
          <w:sz w:val="22"/>
          <w:szCs w:val="22"/>
        </w:rPr>
      </w:pPr>
    </w:p>
    <w:p w14:paraId="36907210" w14:textId="77777777" w:rsidR="008B1634" w:rsidRPr="00DB07EA" w:rsidRDefault="008B1634" w:rsidP="00677EF8">
      <w:pPr>
        <w:numPr>
          <w:ilvl w:val="0"/>
          <w:numId w:val="1"/>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bCs/>
          <w:color w:val="000000"/>
          <w:sz w:val="22"/>
          <w:szCs w:val="22"/>
        </w:rPr>
        <w:t>Recommend additional ways to create a more diverse, equitable, inclusive, and accessible CAEECC collaborative</w:t>
      </w:r>
      <w:r w:rsidRPr="00DB07EA">
        <w:rPr>
          <w:rFonts w:ascii="Calibri" w:hAnsi="Calibri" w:cs="Calibri"/>
          <w:b/>
          <w:bCs/>
          <w:color w:val="000000" w:themeColor="text1"/>
          <w:sz w:val="22"/>
          <w:szCs w:val="22"/>
        </w:rPr>
        <w:t xml:space="preserve"> </w:t>
      </w:r>
      <w:r w:rsidRPr="00DB07EA">
        <w:rPr>
          <w:rFonts w:ascii="Calibri" w:hAnsi="Calibri" w:cs="Calibri"/>
          <w:color w:val="000000" w:themeColor="text1"/>
          <w:sz w:val="22"/>
          <w:szCs w:val="22"/>
        </w:rPr>
        <w:t>to (a) allow for wider access and easier participation from a wider array of stakeholders and (b) to</w:t>
      </w:r>
      <w:r w:rsidRPr="00DB07EA">
        <w:rPr>
          <w:rFonts w:ascii="Calibri" w:hAnsi="Calibri" w:cs="Calibri"/>
          <w:b/>
          <w:bCs/>
          <w:color w:val="000000" w:themeColor="text1"/>
          <w:sz w:val="22"/>
          <w:szCs w:val="22"/>
        </w:rPr>
        <w:t xml:space="preserve"> </w:t>
      </w:r>
      <w:r w:rsidRPr="00DB07EA">
        <w:rPr>
          <w:rFonts w:ascii="Calibri" w:hAnsi="Calibri" w:cs="Calibri"/>
          <w:color w:val="000000" w:themeColor="text1"/>
          <w:sz w:val="22"/>
          <w:szCs w:val="22"/>
        </w:rPr>
        <w:t xml:space="preserve">foster </w:t>
      </w:r>
      <w:r w:rsidRPr="00DB07EA">
        <w:rPr>
          <w:rFonts w:ascii="Calibri" w:hAnsi="Calibri" w:cs="Calibri"/>
          <w:sz w:val="22"/>
          <w:szCs w:val="22"/>
        </w:rPr>
        <w:t>a space to ensure that CAEECC’s recommendations on policies and programs are grounded on input from a more inclusive and diverse group.</w:t>
      </w:r>
      <w:r w:rsidRPr="00DB07EA">
        <w:rPr>
          <w:rStyle w:val="FootnoteReference"/>
          <w:rFonts w:ascii="Calibri" w:hAnsi="Calibri" w:cs="Calibri"/>
          <w:sz w:val="22"/>
          <w:szCs w:val="22"/>
        </w:rPr>
        <w:footnoteReference w:id="1"/>
      </w:r>
    </w:p>
    <w:p w14:paraId="7A6114A4" w14:textId="77777777" w:rsidR="00CA0713" w:rsidRPr="00DB07EA" w:rsidRDefault="00CA0713" w:rsidP="00DB07EA">
      <w:pPr>
        <w:pStyle w:val="Heading2"/>
      </w:pPr>
    </w:p>
    <w:p w14:paraId="5E74B32A" w14:textId="57A1EF2A" w:rsidR="008B1634" w:rsidRPr="00104707" w:rsidRDefault="008B1634" w:rsidP="00104707">
      <w:pPr>
        <w:pStyle w:val="Heading2"/>
      </w:pPr>
      <w:bookmarkStart w:id="220" w:name="_Toc98418716"/>
      <w:r w:rsidRPr="00104707">
        <w:t>1.2 Working Group Background, History, and Context</w:t>
      </w:r>
      <w:bookmarkEnd w:id="220"/>
    </w:p>
    <w:p w14:paraId="3E0A4CEA" w14:textId="77777777" w:rsidR="008B1634" w:rsidRPr="00DB07EA" w:rsidRDefault="008B1634" w:rsidP="00DB07EA">
      <w:pPr>
        <w:spacing w:line="276" w:lineRule="auto"/>
        <w:rPr>
          <w:rFonts w:ascii="Calibri" w:hAnsi="Calibri" w:cs="Calibri"/>
          <w:sz w:val="22"/>
          <w:szCs w:val="22"/>
        </w:rPr>
      </w:pPr>
      <w:r w:rsidRPr="00DB07EA">
        <w:rPr>
          <w:rFonts w:ascii="Calibri" w:hAnsi="Calibri" w:cs="Calibri"/>
          <w:sz w:val="22"/>
          <w:szCs w:val="22"/>
        </w:rPr>
        <w:t>The impetus for reviewing</w:t>
      </w:r>
      <w:r w:rsidRPr="00DB07EA">
        <w:rPr>
          <w:rFonts w:ascii="Calibri" w:hAnsi="Calibri" w:cs="Calibri"/>
          <w:b/>
          <w:bCs/>
          <w:sz w:val="22"/>
          <w:szCs w:val="22"/>
        </w:rPr>
        <w:t xml:space="preserve"> </w:t>
      </w:r>
      <w:r w:rsidRPr="00DB07EA">
        <w:rPr>
          <w:rFonts w:ascii="Calibri" w:hAnsi="Calibri" w:cs="Calibri"/>
          <w:color w:val="000000"/>
          <w:sz w:val="22"/>
          <w:szCs w:val="22"/>
        </w:rPr>
        <w:t>CAEECC Membership stems from Ground rule 7, adopted in 2019, which states that “Periodically (i.e., every other year) the CAEECC should consider whether important broad stakeholder clusters are missing from current CAEECC make-up—e.g., an organization specializing in social justice issues.”</w:t>
      </w:r>
      <w:r w:rsidRPr="00DB07EA">
        <w:rPr>
          <w:rFonts w:ascii="Calibri" w:hAnsi="Calibri" w:cs="Calibri"/>
          <w:sz w:val="22"/>
          <w:szCs w:val="22"/>
          <w:vertAlign w:val="superscript"/>
        </w:rPr>
        <w:footnoteReference w:id="2"/>
      </w:r>
      <w:r w:rsidRPr="00DB07EA">
        <w:rPr>
          <w:rFonts w:ascii="Calibri" w:hAnsi="Calibri" w:cs="Calibri"/>
          <w:color w:val="000000"/>
          <w:sz w:val="22"/>
          <w:szCs w:val="22"/>
        </w:rPr>
        <w:t xml:space="preserve"> </w:t>
      </w:r>
    </w:p>
    <w:p w14:paraId="2C35941C" w14:textId="77777777" w:rsidR="008B1634" w:rsidRPr="00DB07EA" w:rsidRDefault="008B1634" w:rsidP="00DB07EA">
      <w:pPr>
        <w:spacing w:line="276" w:lineRule="auto"/>
        <w:rPr>
          <w:rFonts w:ascii="Calibri" w:hAnsi="Calibri" w:cs="Calibri"/>
          <w:color w:val="000000"/>
          <w:sz w:val="22"/>
          <w:szCs w:val="22"/>
        </w:rPr>
      </w:pPr>
    </w:p>
    <w:p w14:paraId="1E7FCD9E" w14:textId="1A49C566" w:rsidR="008B1634" w:rsidRPr="00DB07EA" w:rsidRDefault="008B1634" w:rsidP="00DB07EA">
      <w:pPr>
        <w:spacing w:line="276" w:lineRule="auto"/>
        <w:rPr>
          <w:rFonts w:ascii="Calibri" w:hAnsi="Calibri" w:cs="Calibri"/>
          <w:color w:val="000000"/>
          <w:sz w:val="22"/>
          <w:szCs w:val="22"/>
        </w:rPr>
      </w:pPr>
      <w:proofErr w:type="gramStart"/>
      <w:r w:rsidRPr="00DB07EA">
        <w:rPr>
          <w:rFonts w:ascii="Calibri" w:hAnsi="Calibri" w:cs="Calibri"/>
          <w:color w:val="000000"/>
          <w:sz w:val="22"/>
          <w:szCs w:val="22"/>
        </w:rPr>
        <w:t>A number of</w:t>
      </w:r>
      <w:proofErr w:type="gramEnd"/>
      <w:r w:rsidRPr="00DB07EA">
        <w:rPr>
          <w:rFonts w:ascii="Calibri" w:hAnsi="Calibri" w:cs="Calibri"/>
          <w:color w:val="000000"/>
          <w:sz w:val="22"/>
          <w:szCs w:val="22"/>
        </w:rPr>
        <w:t xml:space="preserve"> changes related to ongoing transitions in the California energy efficiency landscape warrant careful consideration within the context of reviewing CAEECC Membership and its </w:t>
      </w:r>
      <w:ins w:id="224" w:author="Katherine Mckeague Abrams" w:date="2022-03-17T14:08:00Z">
        <w:r w:rsidR="000E5087">
          <w:rPr>
            <w:rFonts w:ascii="Calibri" w:hAnsi="Calibri" w:cs="Calibri"/>
            <w:color w:val="000000"/>
            <w:sz w:val="22"/>
            <w:szCs w:val="22"/>
          </w:rPr>
          <w:t xml:space="preserve">Justice, </w:t>
        </w:r>
        <w:r w:rsidR="000E5087" w:rsidRPr="00DB07EA">
          <w:rPr>
            <w:rFonts w:ascii="Calibri" w:hAnsi="Calibri" w:cs="Calibri"/>
            <w:sz w:val="22"/>
            <w:szCs w:val="22"/>
          </w:rPr>
          <w:t>E</w:t>
        </w:r>
        <w:r w:rsidR="000E5087" w:rsidRPr="00DB07EA">
          <w:rPr>
            <w:rFonts w:ascii="Calibri" w:hAnsi="Calibri" w:cs="Calibri"/>
            <w:color w:val="000000"/>
            <w:sz w:val="22"/>
            <w:szCs w:val="22"/>
          </w:rPr>
          <w:t xml:space="preserve">quity, </w:t>
        </w:r>
      </w:ins>
      <w:r w:rsidRPr="00DB07EA">
        <w:rPr>
          <w:rFonts w:ascii="Calibri" w:hAnsi="Calibri" w:cs="Calibri"/>
          <w:sz w:val="22"/>
          <w:szCs w:val="22"/>
        </w:rPr>
        <w:t>D</w:t>
      </w:r>
      <w:r w:rsidRPr="00DB07EA">
        <w:rPr>
          <w:rFonts w:ascii="Calibri" w:hAnsi="Calibri" w:cs="Calibri"/>
          <w:color w:val="000000"/>
          <w:sz w:val="22"/>
          <w:szCs w:val="22"/>
        </w:rPr>
        <w:t xml:space="preserve">iversity, </w:t>
      </w:r>
      <w:del w:id="225" w:author="Katherine Mckeague Abrams" w:date="2022-03-17T14:08:00Z">
        <w:r w:rsidRPr="00DB07EA" w:rsidDel="000E5087">
          <w:rPr>
            <w:rFonts w:ascii="Calibri" w:hAnsi="Calibri" w:cs="Calibri"/>
            <w:sz w:val="22"/>
            <w:szCs w:val="22"/>
          </w:rPr>
          <w:delText>E</w:delText>
        </w:r>
        <w:r w:rsidRPr="00DB07EA" w:rsidDel="000E5087">
          <w:rPr>
            <w:rFonts w:ascii="Calibri" w:hAnsi="Calibri" w:cs="Calibri"/>
            <w:color w:val="000000"/>
            <w:sz w:val="22"/>
            <w:szCs w:val="22"/>
          </w:rPr>
          <w:delText xml:space="preserve">quity, </w:delText>
        </w:r>
      </w:del>
      <w:r w:rsidRPr="00DB07EA">
        <w:rPr>
          <w:rFonts w:ascii="Calibri" w:hAnsi="Calibri" w:cs="Calibri"/>
          <w:color w:val="000000"/>
          <w:sz w:val="22"/>
          <w:szCs w:val="22"/>
        </w:rPr>
        <w:t xml:space="preserve">and </w:t>
      </w:r>
      <w:r w:rsidRPr="00DB07EA">
        <w:rPr>
          <w:rFonts w:ascii="Calibri" w:hAnsi="Calibri" w:cs="Calibri"/>
          <w:sz w:val="22"/>
          <w:szCs w:val="22"/>
        </w:rPr>
        <w:t>I</w:t>
      </w:r>
      <w:r w:rsidRPr="00DB07EA">
        <w:rPr>
          <w:rFonts w:ascii="Calibri" w:hAnsi="Calibri" w:cs="Calibri"/>
          <w:color w:val="000000"/>
          <w:sz w:val="22"/>
          <w:szCs w:val="22"/>
        </w:rPr>
        <w:t xml:space="preserve">nclusion </w:t>
      </w:r>
      <w:ins w:id="226" w:author="Katherine Mckeague Abrams" w:date="2022-03-17T14:12:00Z">
        <w:r w:rsidR="000E5087">
          <w:rPr>
            <w:rFonts w:ascii="Calibri" w:hAnsi="Calibri" w:cs="Calibri"/>
            <w:color w:val="000000"/>
            <w:sz w:val="22"/>
            <w:szCs w:val="22"/>
          </w:rPr>
          <w:t>(JEDI)</w:t>
        </w:r>
        <w:r w:rsidR="000E5087">
          <w:rPr>
            <w:rStyle w:val="FootnoteReference"/>
            <w:rFonts w:ascii="Calibri" w:hAnsi="Calibri" w:cs="Calibri"/>
            <w:color w:val="000000"/>
            <w:sz w:val="22"/>
            <w:szCs w:val="22"/>
          </w:rPr>
          <w:footnoteReference w:id="3"/>
        </w:r>
        <w:r w:rsidR="000E5087">
          <w:rPr>
            <w:rFonts w:ascii="Calibri" w:hAnsi="Calibri" w:cs="Calibri"/>
            <w:color w:val="000000"/>
            <w:sz w:val="22"/>
            <w:szCs w:val="22"/>
          </w:rPr>
          <w:t xml:space="preserve"> </w:t>
        </w:r>
      </w:ins>
      <w:r w:rsidRPr="00DB07EA">
        <w:rPr>
          <w:rFonts w:ascii="Calibri" w:hAnsi="Calibri" w:cs="Calibri"/>
          <w:color w:val="000000"/>
          <w:sz w:val="22"/>
          <w:szCs w:val="22"/>
        </w:rPr>
        <w:t xml:space="preserve">practices. There </w:t>
      </w:r>
      <w:r w:rsidR="00A96495" w:rsidRPr="00DB07EA">
        <w:rPr>
          <w:rFonts w:ascii="Calibri" w:hAnsi="Calibri" w:cs="Calibri"/>
          <w:color w:val="000000"/>
          <w:sz w:val="22"/>
          <w:szCs w:val="22"/>
        </w:rPr>
        <w:t xml:space="preserve">were </w:t>
      </w:r>
      <w:r w:rsidRPr="00DB07EA">
        <w:rPr>
          <w:rFonts w:ascii="Calibri" w:hAnsi="Calibri" w:cs="Calibri"/>
          <w:color w:val="000000"/>
          <w:sz w:val="22"/>
          <w:szCs w:val="22"/>
        </w:rPr>
        <w:t xml:space="preserve">many changes for the </w:t>
      </w:r>
      <w:r w:rsidRPr="00DB07EA">
        <w:rPr>
          <w:rFonts w:ascii="Calibri" w:hAnsi="Calibri" w:cs="Calibri"/>
          <w:sz w:val="22"/>
          <w:szCs w:val="22"/>
        </w:rPr>
        <w:t>Working Group</w:t>
      </w:r>
      <w:r w:rsidRPr="00DB07EA">
        <w:rPr>
          <w:rFonts w:ascii="Calibri" w:hAnsi="Calibri" w:cs="Calibri"/>
          <w:color w:val="000000"/>
          <w:sz w:val="22"/>
          <w:szCs w:val="22"/>
        </w:rPr>
        <w:t xml:space="preserve"> to </w:t>
      </w:r>
      <w:r w:rsidRPr="00DB07EA">
        <w:rPr>
          <w:rFonts w:ascii="Calibri" w:hAnsi="Calibri" w:cs="Calibri"/>
          <w:sz w:val="22"/>
          <w:szCs w:val="22"/>
        </w:rPr>
        <w:t>consider</w:t>
      </w:r>
      <w:r w:rsidRPr="00DB07EA">
        <w:rPr>
          <w:rFonts w:ascii="Calibri" w:hAnsi="Calibri" w:cs="Calibri"/>
          <w:color w:val="000000"/>
          <w:sz w:val="22"/>
          <w:szCs w:val="22"/>
        </w:rPr>
        <w:t>. For instance, the launch of the new Equity and Market Support segments</w:t>
      </w:r>
      <w:r w:rsidRPr="00DB07EA">
        <w:rPr>
          <w:rFonts w:ascii="Calibri" w:hAnsi="Calibri" w:cs="Calibri"/>
          <w:color w:val="000000"/>
          <w:sz w:val="22"/>
          <w:szCs w:val="22"/>
          <w:vertAlign w:val="superscript"/>
        </w:rPr>
        <w:footnoteReference w:id="4"/>
      </w:r>
      <w:r w:rsidRPr="00DB07EA">
        <w:rPr>
          <w:rFonts w:ascii="Calibri" w:hAnsi="Calibri" w:cs="Calibri"/>
          <w:color w:val="000000"/>
          <w:sz w:val="22"/>
          <w:szCs w:val="22"/>
        </w:rPr>
        <w:t xml:space="preserve"> – and relatedly, energy burden, </w:t>
      </w:r>
      <w:r w:rsidRPr="00DB07EA">
        <w:rPr>
          <w:rFonts w:ascii="Calibri" w:hAnsi="Calibri" w:cs="Calibri"/>
          <w:sz w:val="22"/>
          <w:szCs w:val="22"/>
        </w:rPr>
        <w:t xml:space="preserve">disproportionate </w:t>
      </w:r>
      <w:r w:rsidRPr="00DB07EA">
        <w:rPr>
          <w:rFonts w:ascii="Calibri" w:hAnsi="Calibri" w:cs="Calibri"/>
          <w:color w:val="000000"/>
          <w:sz w:val="22"/>
          <w:szCs w:val="22"/>
        </w:rPr>
        <w:t>impacts of COVID on low-income communities and communities of color, and other inequities in energy efficiency</w:t>
      </w:r>
      <w:ins w:id="235" w:author="Katherine Mckeague Abrams" w:date="2022-03-14T17:50:00Z">
        <w:r w:rsidR="00FA0A6A">
          <w:rPr>
            <w:rFonts w:ascii="Calibri" w:hAnsi="Calibri" w:cs="Calibri"/>
            <w:color w:val="000000"/>
            <w:sz w:val="22"/>
            <w:szCs w:val="22"/>
          </w:rPr>
          <w:t xml:space="preserve"> (such as lack of decision-making opportunity) that also intersect with economic and racial inequities</w:t>
        </w:r>
      </w:ins>
      <w:r w:rsidRPr="00DB07EA">
        <w:rPr>
          <w:rFonts w:ascii="Calibri" w:hAnsi="Calibri" w:cs="Calibri"/>
          <w:color w:val="000000"/>
          <w:sz w:val="22"/>
          <w:szCs w:val="22"/>
        </w:rPr>
        <w:t xml:space="preserve">. </w:t>
      </w:r>
      <w:r w:rsidRPr="00DB07EA">
        <w:rPr>
          <w:rFonts w:ascii="Calibri" w:hAnsi="Calibri" w:cs="Calibri"/>
          <w:color w:val="000000" w:themeColor="text1"/>
          <w:sz w:val="22"/>
          <w:szCs w:val="22"/>
        </w:rPr>
        <w:t xml:space="preserve">(Note: CAEECC focuses exclusively on market-rate energy efficiency programs, not on the Energy Savings Assistance Program). </w:t>
      </w:r>
      <w:r w:rsidRPr="00DB07EA">
        <w:rPr>
          <w:rFonts w:ascii="Calibri" w:hAnsi="Calibri" w:cs="Calibri"/>
          <w:color w:val="000000"/>
          <w:sz w:val="22"/>
          <w:szCs w:val="22"/>
        </w:rPr>
        <w:t xml:space="preserve">Other relevant changes include the forthcoming launch of the statewide Market Transformation portfolio and </w:t>
      </w:r>
      <w:r w:rsidR="00A96495" w:rsidRPr="00DB07EA">
        <w:rPr>
          <w:rFonts w:ascii="Calibri" w:hAnsi="Calibri" w:cs="Calibri"/>
          <w:color w:val="000000"/>
          <w:sz w:val="22"/>
          <w:szCs w:val="22"/>
        </w:rPr>
        <w:t>its I</w:t>
      </w:r>
      <w:r w:rsidRPr="00DB07EA">
        <w:rPr>
          <w:rFonts w:ascii="Calibri" w:hAnsi="Calibri" w:cs="Calibri"/>
          <w:color w:val="000000"/>
          <w:sz w:val="22"/>
          <w:szCs w:val="22"/>
        </w:rPr>
        <w:t>ndependent Administrator</w:t>
      </w:r>
      <w:r w:rsidRPr="00DB07EA">
        <w:rPr>
          <w:rFonts w:ascii="Calibri" w:hAnsi="Calibri" w:cs="Calibri"/>
          <w:color w:val="000000"/>
          <w:sz w:val="22"/>
          <w:szCs w:val="22"/>
          <w:vertAlign w:val="superscript"/>
        </w:rPr>
        <w:footnoteReference w:id="5"/>
      </w:r>
      <w:r w:rsidRPr="00DB07EA">
        <w:rPr>
          <w:rFonts w:ascii="Calibri" w:hAnsi="Calibri" w:cs="Calibri"/>
          <w:color w:val="000000"/>
          <w:sz w:val="22"/>
          <w:szCs w:val="22"/>
        </w:rPr>
        <w:t>, as well as the ongoing transition towards greater third-party involvement in the design, implementation, and delivery of energy efficiency programs.</w:t>
      </w:r>
      <w:r w:rsidRPr="00DB07EA">
        <w:rPr>
          <w:rFonts w:ascii="Calibri" w:hAnsi="Calibri" w:cs="Calibri"/>
          <w:color w:val="000000"/>
          <w:sz w:val="22"/>
          <w:szCs w:val="22"/>
          <w:vertAlign w:val="superscript"/>
        </w:rPr>
        <w:footnoteReference w:id="6"/>
      </w:r>
      <w:r w:rsidRPr="00DB07EA">
        <w:rPr>
          <w:rFonts w:ascii="Calibri" w:hAnsi="Calibri" w:cs="Calibri"/>
          <w:color w:val="000000"/>
          <w:sz w:val="22"/>
          <w:szCs w:val="22"/>
        </w:rPr>
        <w:t xml:space="preserve"> </w:t>
      </w:r>
      <w:ins w:id="242" w:author="Katherine Mckeague Abrams" w:date="2022-03-14T17:50:00Z">
        <w:r w:rsidR="00FA0A6A">
          <w:rPr>
            <w:rFonts w:ascii="Calibri" w:hAnsi="Calibri" w:cs="Calibri"/>
            <w:sz w:val="22"/>
            <w:szCs w:val="22"/>
          </w:rPr>
          <w:t xml:space="preserve">The CPUC has also been scaling up its work </w:t>
        </w:r>
        <w:r w:rsidR="00FA0A6A">
          <w:rPr>
            <w:rFonts w:ascii="Calibri" w:hAnsi="Calibri" w:cs="Calibri"/>
            <w:sz w:val="22"/>
            <w:szCs w:val="22"/>
          </w:rPr>
          <w:lastRenderedPageBreak/>
          <w:t>on the Environmental and Social Justice Action Plan</w:t>
        </w:r>
        <w:r w:rsidR="00FA0A6A">
          <w:rPr>
            <w:rStyle w:val="FootnoteReference"/>
            <w:rFonts w:ascii="Calibri" w:hAnsi="Calibri" w:cs="Calibri"/>
            <w:sz w:val="22"/>
            <w:szCs w:val="22"/>
          </w:rPr>
          <w:footnoteReference w:id="7"/>
        </w:r>
        <w:r w:rsidR="00FA0A6A">
          <w:rPr>
            <w:rFonts w:ascii="Calibri" w:hAnsi="Calibri" w:cs="Calibri"/>
            <w:sz w:val="22"/>
            <w:szCs w:val="22"/>
          </w:rPr>
          <w:t xml:space="preserve"> to make regulatory processes more diverse, inclusive, and equitable.</w:t>
        </w:r>
      </w:ins>
    </w:p>
    <w:p w14:paraId="27FFD8E7" w14:textId="77777777" w:rsidR="008B1634" w:rsidRPr="00DB07EA" w:rsidRDefault="008B1634" w:rsidP="00DB07EA">
      <w:pPr>
        <w:spacing w:line="276" w:lineRule="auto"/>
        <w:rPr>
          <w:rFonts w:ascii="Calibri" w:hAnsi="Calibri" w:cs="Calibri"/>
          <w:sz w:val="22"/>
          <w:szCs w:val="22"/>
        </w:rPr>
      </w:pPr>
    </w:p>
    <w:p w14:paraId="042151E1" w14:textId="137037F8" w:rsidR="00FA0A6A" w:rsidRDefault="008B1634" w:rsidP="00FA0A6A">
      <w:pPr>
        <w:spacing w:line="276" w:lineRule="auto"/>
        <w:rPr>
          <w:ins w:id="246" w:author="Katherine Mckeague Abrams" w:date="2022-03-14T17:53:00Z"/>
          <w:rFonts w:ascii="Calibri" w:hAnsi="Calibri" w:cs="Calibri"/>
          <w:sz w:val="22"/>
          <w:szCs w:val="22"/>
        </w:rPr>
      </w:pPr>
      <w:r w:rsidRPr="00DB07EA">
        <w:rPr>
          <w:rFonts w:ascii="Calibri" w:hAnsi="Calibri" w:cs="Calibri"/>
          <w:color w:val="000000"/>
          <w:sz w:val="22"/>
          <w:szCs w:val="22"/>
        </w:rPr>
        <w:t xml:space="preserve">Originally, the focus of the WG was going to be solely on membership composition. However, at the request of </w:t>
      </w:r>
      <w:r w:rsidR="00597BC2" w:rsidRPr="00DB07EA">
        <w:rPr>
          <w:rFonts w:ascii="Calibri" w:hAnsi="Calibri" w:cs="Calibri"/>
          <w:color w:val="000000"/>
          <w:sz w:val="22"/>
          <w:szCs w:val="22"/>
        </w:rPr>
        <w:t xml:space="preserve">the </w:t>
      </w:r>
      <w:r w:rsidRPr="00DB07EA">
        <w:rPr>
          <w:rFonts w:ascii="Calibri" w:hAnsi="Calibri" w:cs="Calibri"/>
          <w:color w:val="000000"/>
          <w:sz w:val="22"/>
          <w:szCs w:val="22"/>
        </w:rPr>
        <w:t xml:space="preserve">California Public Utilities Commission (CPUC), the scope expanded to include charting a course for </w:t>
      </w:r>
      <w:sdt>
        <w:sdtPr>
          <w:rPr>
            <w:rFonts w:ascii="Calibri" w:hAnsi="Calibri" w:cs="Calibri"/>
            <w:sz w:val="22"/>
            <w:szCs w:val="22"/>
          </w:rPr>
          <w:tag w:val="goog_rdk_5"/>
          <w:id w:val="183941524"/>
          <w:placeholder>
            <w:docPart w:val="12E361808431264592E4B52F88E5A6B4"/>
          </w:placeholder>
        </w:sdtPr>
        <w:sdtEndPr/>
        <w:sdtContent/>
      </w:sdt>
      <w:sdt>
        <w:sdtPr>
          <w:rPr>
            <w:rFonts w:ascii="Calibri" w:hAnsi="Calibri" w:cs="Calibri"/>
            <w:sz w:val="22"/>
            <w:szCs w:val="22"/>
          </w:rPr>
          <w:tag w:val="goog_rdk_6"/>
          <w:id w:val="-983237626"/>
          <w:placeholder>
            <w:docPart w:val="12E361808431264592E4B52F88E5A6B4"/>
          </w:placeholder>
        </w:sdtPr>
        <w:sdtEndPr/>
        <w:sdtContent/>
      </w:sdt>
      <w:r w:rsidRPr="00DB07EA">
        <w:rPr>
          <w:rFonts w:ascii="Calibri" w:hAnsi="Calibri" w:cs="Calibri"/>
          <w:sz w:val="22"/>
          <w:szCs w:val="22"/>
        </w:rPr>
        <w:t xml:space="preserve">CAEECC to be a leader in </w:t>
      </w:r>
      <w:ins w:id="247" w:author="Katherine Mckeague Abrams" w:date="2022-03-14T17:53:00Z">
        <w:r w:rsidR="00FA0A6A">
          <w:rPr>
            <w:rFonts w:ascii="Calibri" w:hAnsi="Calibri" w:cs="Calibri"/>
            <w:sz w:val="22"/>
            <w:szCs w:val="22"/>
          </w:rPr>
          <w:t xml:space="preserve">implementing </w:t>
        </w:r>
      </w:ins>
      <w:ins w:id="248" w:author="Katherine Mckeague Abrams" w:date="2022-03-17T14:08:00Z">
        <w:r w:rsidR="000E5087">
          <w:rPr>
            <w:rFonts w:ascii="Calibri" w:hAnsi="Calibri" w:cs="Calibri"/>
            <w:sz w:val="22"/>
            <w:szCs w:val="22"/>
          </w:rPr>
          <w:t xml:space="preserve">justice, equity, </w:t>
        </w:r>
      </w:ins>
      <w:ins w:id="249" w:author="Katherine Mckeague Abrams" w:date="2022-03-14T17:53:00Z">
        <w:r w:rsidR="00FA0A6A">
          <w:rPr>
            <w:rFonts w:ascii="Calibri" w:hAnsi="Calibri" w:cs="Calibri"/>
            <w:sz w:val="22"/>
            <w:szCs w:val="22"/>
          </w:rPr>
          <w:t>diversity, and inclusion best practices. This includes, but is not limited to:</w:t>
        </w:r>
      </w:ins>
    </w:p>
    <w:p w14:paraId="628B76DF" w14:textId="77777777" w:rsidR="00FA0A6A" w:rsidRDefault="00FA0A6A" w:rsidP="00DB07EA">
      <w:pPr>
        <w:pStyle w:val="ListParagraph"/>
        <w:numPr>
          <w:ilvl w:val="0"/>
          <w:numId w:val="65"/>
        </w:numPr>
        <w:spacing w:line="276" w:lineRule="auto"/>
        <w:rPr>
          <w:ins w:id="250" w:author="Katherine Mckeague Abrams" w:date="2022-03-14T17:53:00Z"/>
          <w:rFonts w:ascii="Calibri" w:hAnsi="Calibri" w:cs="Calibri"/>
          <w:sz w:val="22"/>
          <w:szCs w:val="22"/>
        </w:rPr>
      </w:pPr>
      <w:ins w:id="251" w:author="Katherine Mckeague Abrams" w:date="2022-03-14T17:53:00Z">
        <w:r w:rsidRPr="00394452">
          <w:rPr>
            <w:rFonts w:ascii="Calibri" w:hAnsi="Calibri" w:cs="Calibri"/>
            <w:sz w:val="22"/>
            <w:szCs w:val="22"/>
          </w:rPr>
          <w:t>Creat</w:t>
        </w:r>
        <w:r>
          <w:rPr>
            <w:rFonts w:ascii="Calibri" w:hAnsi="Calibri" w:cs="Calibri"/>
            <w:sz w:val="22"/>
            <w:szCs w:val="22"/>
          </w:rPr>
          <w:t>ing</w:t>
        </w:r>
        <w:r w:rsidRPr="00394452">
          <w:rPr>
            <w:rFonts w:ascii="Calibri" w:hAnsi="Calibri" w:cs="Calibri"/>
            <w:sz w:val="22"/>
            <w:szCs w:val="22"/>
          </w:rPr>
          <w:t xml:space="preserve"> a more</w:t>
        </w:r>
        <w:r>
          <w:rPr>
            <w:rFonts w:ascii="Calibri" w:hAnsi="Calibri" w:cs="Calibri"/>
            <w:sz w:val="22"/>
            <w:szCs w:val="22"/>
          </w:rPr>
          <w:t xml:space="preserve"> diverse and representative CAEECC,</w:t>
        </w:r>
      </w:ins>
    </w:p>
    <w:p w14:paraId="5C0AD99A" w14:textId="77777777" w:rsidR="00FA0A6A" w:rsidRDefault="00FA0A6A" w:rsidP="00FA0A6A">
      <w:pPr>
        <w:pStyle w:val="ListParagraph"/>
        <w:numPr>
          <w:ilvl w:val="0"/>
          <w:numId w:val="65"/>
        </w:numPr>
        <w:spacing w:line="276" w:lineRule="auto"/>
        <w:rPr>
          <w:ins w:id="252" w:author="Katherine Mckeague Abrams" w:date="2022-03-14T17:54:00Z"/>
          <w:rFonts w:ascii="Calibri" w:hAnsi="Calibri" w:cs="Calibri"/>
          <w:sz w:val="22"/>
          <w:szCs w:val="22"/>
        </w:rPr>
      </w:pPr>
      <w:ins w:id="253" w:author="Katherine Mckeague Abrams" w:date="2022-03-14T17:53:00Z">
        <w:r>
          <w:rPr>
            <w:rFonts w:ascii="Calibri" w:hAnsi="Calibri" w:cs="Calibri"/>
            <w:sz w:val="22"/>
            <w:szCs w:val="22"/>
          </w:rPr>
          <w:t>A</w:t>
        </w:r>
      </w:ins>
      <w:del w:id="254" w:author="Katherine Mckeague Abrams" w:date="2022-03-14T17:53:00Z">
        <w:r w:rsidR="008B1634" w:rsidRPr="00FA0A6A" w:rsidDel="00FA0A6A">
          <w:rPr>
            <w:rFonts w:ascii="Calibri" w:hAnsi="Calibri" w:cs="Calibri"/>
            <w:sz w:val="22"/>
            <w:szCs w:val="22"/>
            <w:rPrChange w:id="255" w:author="Katherine Mckeague Abrams" w:date="2022-03-14T17:53:00Z">
              <w:rPr/>
            </w:rPrChange>
          </w:rPr>
          <w:delText>a</w:delText>
        </w:r>
      </w:del>
      <w:r w:rsidR="008B1634" w:rsidRPr="00FA0A6A">
        <w:rPr>
          <w:rFonts w:ascii="Calibri" w:hAnsi="Calibri" w:cs="Calibri"/>
          <w:sz w:val="22"/>
          <w:szCs w:val="22"/>
          <w:rPrChange w:id="256" w:author="Katherine Mckeague Abrams" w:date="2022-03-14T17:53:00Z">
            <w:rPr/>
          </w:rPrChange>
        </w:rPr>
        <w:t>ctively engaging and uplifting the voices and perspectives of marginalized people and communities as CAEECC develops and delivers work products to inform CPUC policies and proceedings</w:t>
      </w:r>
      <w:ins w:id="257" w:author="Katherine Mckeague Abrams" w:date="2022-03-14T17:54:00Z">
        <w:r>
          <w:rPr>
            <w:rFonts w:ascii="Calibri" w:hAnsi="Calibri" w:cs="Calibri"/>
            <w:sz w:val="22"/>
            <w:szCs w:val="22"/>
          </w:rPr>
          <w:t>,</w:t>
        </w:r>
      </w:ins>
    </w:p>
    <w:p w14:paraId="1D30D9BB" w14:textId="5493E3C6" w:rsidR="008B1634" w:rsidRDefault="008B1634" w:rsidP="00FA0A6A">
      <w:pPr>
        <w:pStyle w:val="ListParagraph"/>
        <w:numPr>
          <w:ilvl w:val="0"/>
          <w:numId w:val="65"/>
        </w:numPr>
        <w:spacing w:line="276" w:lineRule="auto"/>
        <w:rPr>
          <w:ins w:id="258" w:author="Katherine Mckeague Abrams" w:date="2022-03-14T17:54:00Z"/>
          <w:rFonts w:ascii="Calibri" w:hAnsi="Calibri" w:cs="Calibri"/>
          <w:sz w:val="22"/>
          <w:szCs w:val="22"/>
        </w:rPr>
      </w:pPr>
      <w:del w:id="259" w:author="Katherine Mckeague Abrams" w:date="2022-03-14T17:54:00Z">
        <w:r w:rsidRPr="00FA0A6A" w:rsidDel="00FA0A6A">
          <w:rPr>
            <w:rFonts w:ascii="Calibri" w:hAnsi="Calibri" w:cs="Calibri"/>
            <w:sz w:val="22"/>
            <w:szCs w:val="22"/>
          </w:rPr>
          <w:delText xml:space="preserve"> and p</w:delText>
        </w:r>
      </w:del>
      <w:ins w:id="260" w:author="Katherine Mckeague Abrams" w:date="2022-03-14T17:54:00Z">
        <w:r w:rsidR="00FA0A6A">
          <w:rPr>
            <w:rFonts w:ascii="Calibri" w:hAnsi="Calibri" w:cs="Calibri"/>
            <w:sz w:val="22"/>
            <w:szCs w:val="22"/>
          </w:rPr>
          <w:t>P</w:t>
        </w:r>
      </w:ins>
      <w:r w:rsidRPr="00FA0A6A">
        <w:rPr>
          <w:rFonts w:ascii="Calibri" w:hAnsi="Calibri" w:cs="Calibri"/>
          <w:sz w:val="22"/>
          <w:szCs w:val="22"/>
        </w:rPr>
        <w:t>rovid</w:t>
      </w:r>
      <w:ins w:id="261" w:author="Katherine Mckeague Abrams" w:date="2022-03-14T17:54:00Z">
        <w:r w:rsidR="00FA0A6A">
          <w:rPr>
            <w:rFonts w:ascii="Calibri" w:hAnsi="Calibri" w:cs="Calibri"/>
            <w:sz w:val="22"/>
            <w:szCs w:val="22"/>
          </w:rPr>
          <w:t>ing</w:t>
        </w:r>
      </w:ins>
      <w:del w:id="262" w:author="Katherine Mckeague Abrams" w:date="2022-03-14T17:54:00Z">
        <w:r w:rsidRPr="00FA0A6A" w:rsidDel="00FA0A6A">
          <w:rPr>
            <w:rFonts w:ascii="Calibri" w:hAnsi="Calibri" w:cs="Calibri"/>
            <w:sz w:val="22"/>
            <w:szCs w:val="22"/>
            <w:rPrChange w:id="263" w:author="Katherine Mckeague Abrams" w:date="2022-03-14T17:53:00Z">
              <w:rPr/>
            </w:rPrChange>
          </w:rPr>
          <w:delText>e</w:delText>
        </w:r>
      </w:del>
      <w:r w:rsidRPr="00FA0A6A">
        <w:rPr>
          <w:rFonts w:ascii="Calibri" w:hAnsi="Calibri" w:cs="Calibri"/>
          <w:sz w:val="22"/>
          <w:szCs w:val="22"/>
          <w:rPrChange w:id="264" w:author="Katherine Mckeague Abrams" w:date="2022-03-14T17:53:00Z">
            <w:rPr/>
          </w:rPrChange>
        </w:rPr>
        <w:t xml:space="preserve"> input on the programs offered by the energy efficiency program administrators</w:t>
      </w:r>
      <w:ins w:id="265" w:author="Katherine Mckeague Abrams" w:date="2022-03-14T17:54:00Z">
        <w:r w:rsidR="00FA0A6A">
          <w:rPr>
            <w:rFonts w:ascii="Calibri" w:hAnsi="Calibri" w:cs="Calibri"/>
            <w:sz w:val="22"/>
            <w:szCs w:val="22"/>
          </w:rPr>
          <w:t>, and</w:t>
        </w:r>
      </w:ins>
      <w:del w:id="266" w:author="Katherine Mckeague Abrams" w:date="2022-03-14T17:54:00Z">
        <w:r w:rsidRPr="00FA0A6A" w:rsidDel="00FA0A6A">
          <w:rPr>
            <w:rFonts w:ascii="Calibri" w:hAnsi="Calibri" w:cs="Calibri"/>
            <w:sz w:val="22"/>
            <w:szCs w:val="22"/>
            <w:rPrChange w:id="267" w:author="Katherine Mckeague Abrams" w:date="2022-03-14T17:53:00Z">
              <w:rPr/>
            </w:rPrChange>
          </w:rPr>
          <w:delText>. T</w:delText>
        </w:r>
        <w:r w:rsidR="00C21AA7" w:rsidRPr="00FA0A6A" w:rsidDel="00FA0A6A">
          <w:rPr>
            <w:rFonts w:ascii="Calibri" w:hAnsi="Calibri" w:cs="Calibri"/>
            <w:sz w:val="22"/>
            <w:szCs w:val="22"/>
            <w:rPrChange w:id="268" w:author="Katherine Mckeague Abrams" w:date="2022-03-14T17:53:00Z">
              <w:rPr/>
            </w:rPrChange>
          </w:rPr>
          <w:delText>he goal is that t</w:delText>
        </w:r>
        <w:r w:rsidRPr="00FA0A6A" w:rsidDel="00FA0A6A">
          <w:rPr>
            <w:rFonts w:ascii="Calibri" w:hAnsi="Calibri" w:cs="Calibri"/>
            <w:sz w:val="22"/>
            <w:szCs w:val="22"/>
            <w:rPrChange w:id="269" w:author="Katherine Mckeague Abrams" w:date="2022-03-14T17:53:00Z">
              <w:rPr/>
            </w:rPrChange>
          </w:rPr>
          <w:delText>hrough a more diverse CAEECC, recommendations on policies and programs be based on input from a more inclusive group of stakeholders.</w:delText>
        </w:r>
      </w:del>
    </w:p>
    <w:p w14:paraId="0CB145E6" w14:textId="77777777" w:rsidR="00FA0A6A" w:rsidRDefault="00FA0A6A" w:rsidP="00FA0A6A">
      <w:pPr>
        <w:pStyle w:val="ListParagraph"/>
        <w:numPr>
          <w:ilvl w:val="0"/>
          <w:numId w:val="65"/>
        </w:numPr>
        <w:spacing w:line="276" w:lineRule="auto"/>
        <w:rPr>
          <w:ins w:id="270" w:author="Katherine Mckeague Abrams" w:date="2022-03-14T17:54:00Z"/>
          <w:rFonts w:ascii="Calibri" w:hAnsi="Calibri" w:cs="Calibri"/>
          <w:sz w:val="22"/>
          <w:szCs w:val="22"/>
        </w:rPr>
      </w:pPr>
      <w:ins w:id="271" w:author="Katherine Mckeague Abrams" w:date="2022-03-14T17:54:00Z">
        <w:r>
          <w:rPr>
            <w:rFonts w:ascii="Calibri" w:hAnsi="Calibri" w:cs="Calibri"/>
            <w:sz w:val="22"/>
            <w:szCs w:val="22"/>
          </w:rPr>
          <w:t xml:space="preserve">Creating more accessible opportunities to engage with CAEECC and working group tasks. </w:t>
        </w:r>
      </w:ins>
    </w:p>
    <w:p w14:paraId="60E34908" w14:textId="77777777" w:rsidR="00FA0A6A" w:rsidRDefault="00FA0A6A" w:rsidP="00FA0A6A">
      <w:pPr>
        <w:spacing w:line="276" w:lineRule="auto"/>
        <w:rPr>
          <w:ins w:id="272" w:author="Katherine Mckeague Abrams" w:date="2022-03-14T17:54:00Z"/>
          <w:rFonts w:ascii="Calibri" w:hAnsi="Calibri" w:cs="Calibri"/>
          <w:sz w:val="22"/>
          <w:szCs w:val="22"/>
        </w:rPr>
      </w:pPr>
    </w:p>
    <w:p w14:paraId="4895F427" w14:textId="0AC934CC" w:rsidR="00FA0A6A" w:rsidRPr="00EC0522" w:rsidRDefault="00FA0A6A" w:rsidP="00EC0522">
      <w:pPr>
        <w:spacing w:line="276" w:lineRule="auto"/>
        <w:rPr>
          <w:rFonts w:ascii="Calibri" w:hAnsi="Calibri" w:cs="Calibri"/>
          <w:sz w:val="22"/>
          <w:szCs w:val="22"/>
        </w:rPr>
      </w:pPr>
      <w:ins w:id="273" w:author="Katherine Mckeague Abrams" w:date="2022-03-14T17:54:00Z">
        <w:r>
          <w:rPr>
            <w:rFonts w:ascii="Calibri" w:hAnsi="Calibri" w:cs="Calibri"/>
            <w:sz w:val="22"/>
            <w:szCs w:val="22"/>
          </w:rPr>
          <w:t xml:space="preserve">This strategy was supported and agreed to by the CAEECC membership </w:t>
        </w:r>
        <w:proofErr w:type="gramStart"/>
        <w:r>
          <w:rPr>
            <w:rFonts w:ascii="Calibri" w:hAnsi="Calibri" w:cs="Calibri"/>
            <w:sz w:val="22"/>
            <w:szCs w:val="22"/>
          </w:rPr>
          <w:t>at</w:t>
        </w:r>
        <w:proofErr w:type="gramEnd"/>
        <w:r>
          <w:rPr>
            <w:rFonts w:ascii="Calibri" w:hAnsi="Calibri" w:cs="Calibri"/>
            <w:sz w:val="22"/>
            <w:szCs w:val="22"/>
          </w:rPr>
          <w:t xml:space="preserve"> </w:t>
        </w:r>
      </w:ins>
      <w:ins w:id="274" w:author="Katherine Mckeague Abrams" w:date="2022-03-14T17:59:00Z">
        <w:r w:rsidR="00EC0522">
          <w:rPr>
            <w:rFonts w:ascii="Calibri" w:hAnsi="Calibri" w:cs="Calibri"/>
            <w:sz w:val="22"/>
            <w:szCs w:val="22"/>
          </w:rPr>
          <w:t>December 2, 2021 meeting</w:t>
        </w:r>
      </w:ins>
      <w:ins w:id="275" w:author="Katherine Mckeague Abrams" w:date="2022-03-14T17:54:00Z">
        <w:r>
          <w:rPr>
            <w:rFonts w:ascii="Calibri" w:hAnsi="Calibri" w:cs="Calibri"/>
            <w:sz w:val="22"/>
            <w:szCs w:val="22"/>
          </w:rPr>
          <w:t>. The CAEECC was established in 2015 through Decision 15-10-028</w:t>
        </w:r>
        <w:r>
          <w:rPr>
            <w:rStyle w:val="FootnoteReference"/>
            <w:rFonts w:ascii="Calibri" w:hAnsi="Calibri" w:cs="Calibri"/>
            <w:sz w:val="22"/>
            <w:szCs w:val="22"/>
          </w:rPr>
          <w:footnoteReference w:id="8"/>
        </w:r>
        <w:r>
          <w:rPr>
            <w:rFonts w:ascii="Calibri" w:hAnsi="Calibri" w:cs="Calibri"/>
            <w:sz w:val="22"/>
            <w:szCs w:val="22"/>
          </w:rPr>
          <w:t xml:space="preserve"> for a specific purpose and focused mainly (but not exclusively) on parties to the energy efficiency proceeding. Given these critical issues, the proposal was to evaluate the current structure and practices of CAEECC to identify how CAEECC can ensure accessible, inclusive, and diverse representation to inform CAEECC’s energy efficiency policy proposals.</w:t>
        </w:r>
      </w:ins>
    </w:p>
    <w:p w14:paraId="761D9D2B" w14:textId="77777777" w:rsidR="008B1634" w:rsidRPr="00EC0522" w:rsidRDefault="008B1634" w:rsidP="00EC0522">
      <w:pPr>
        <w:spacing w:line="276" w:lineRule="auto"/>
        <w:rPr>
          <w:rFonts w:ascii="Calibri" w:hAnsi="Calibri" w:cs="Calibri"/>
          <w:sz w:val="22"/>
          <w:szCs w:val="22"/>
        </w:rPr>
      </w:pPr>
    </w:p>
    <w:p w14:paraId="0B4ED0EB" w14:textId="3A23008F" w:rsidR="00183FB4" w:rsidRPr="00DB07EA" w:rsidRDefault="008B1634" w:rsidP="00DB07EA">
      <w:pPr>
        <w:spacing w:line="276" w:lineRule="auto"/>
        <w:rPr>
          <w:rFonts w:ascii="Calibri" w:hAnsi="Calibri" w:cs="Calibri"/>
          <w:sz w:val="22"/>
          <w:szCs w:val="22"/>
        </w:rPr>
      </w:pPr>
      <w:r w:rsidRPr="00DB07EA">
        <w:rPr>
          <w:rFonts w:ascii="Calibri" w:hAnsi="Calibri" w:cs="Calibri"/>
          <w:sz w:val="22"/>
          <w:szCs w:val="22"/>
        </w:rPr>
        <w:t xml:space="preserve">The WG </w:t>
      </w:r>
      <w:r w:rsidR="00080432" w:rsidRPr="00DB07EA">
        <w:rPr>
          <w:rFonts w:ascii="Calibri" w:hAnsi="Calibri" w:cs="Calibri"/>
          <w:sz w:val="22"/>
          <w:szCs w:val="22"/>
        </w:rPr>
        <w:t>was tasked with exploring</w:t>
      </w:r>
      <w:r w:rsidRPr="00DB07EA">
        <w:rPr>
          <w:rFonts w:ascii="Calibri" w:hAnsi="Calibri" w:cs="Calibri"/>
          <w:sz w:val="22"/>
          <w:szCs w:val="22"/>
        </w:rPr>
        <w:t xml:space="preserve"> different aspects of Diversity </w:t>
      </w:r>
      <w:r w:rsidR="00080432" w:rsidRPr="00DB07EA">
        <w:rPr>
          <w:rFonts w:ascii="Calibri" w:hAnsi="Calibri" w:cs="Calibri"/>
          <w:color w:val="000000"/>
          <w:sz w:val="22"/>
          <w:szCs w:val="22"/>
        </w:rPr>
        <w:t>including</w:t>
      </w:r>
      <w:r w:rsidRPr="00DB07EA">
        <w:rPr>
          <w:rFonts w:ascii="Calibri" w:hAnsi="Calibri" w:cs="Calibri"/>
          <w:color w:val="000000"/>
          <w:sz w:val="22"/>
          <w:szCs w:val="22"/>
        </w:rPr>
        <w:t xml:space="preserve"> but</w:t>
      </w:r>
      <w:r w:rsidR="00080432" w:rsidRPr="00DB07EA">
        <w:rPr>
          <w:rFonts w:ascii="Calibri" w:hAnsi="Calibri" w:cs="Calibri"/>
          <w:color w:val="000000"/>
          <w:sz w:val="22"/>
          <w:szCs w:val="22"/>
        </w:rPr>
        <w:t xml:space="preserve"> </w:t>
      </w:r>
      <w:r w:rsidRPr="00DB07EA">
        <w:rPr>
          <w:rFonts w:ascii="Calibri" w:hAnsi="Calibri" w:cs="Calibri"/>
          <w:color w:val="000000"/>
          <w:sz w:val="22"/>
          <w:szCs w:val="22"/>
        </w:rPr>
        <w:t xml:space="preserve">not limited to racial, cultural, ethnic, abilities, gender, economic, religious, and generational diversity. The intent of this work </w:t>
      </w:r>
      <w:r w:rsidR="00080432" w:rsidRPr="00DB07EA">
        <w:rPr>
          <w:rFonts w:ascii="Calibri" w:hAnsi="Calibri" w:cs="Calibri"/>
          <w:color w:val="000000"/>
          <w:sz w:val="22"/>
          <w:szCs w:val="22"/>
        </w:rPr>
        <w:t xml:space="preserve">was </w:t>
      </w:r>
      <w:r w:rsidRPr="00DB07EA">
        <w:rPr>
          <w:rFonts w:ascii="Calibri" w:hAnsi="Calibri" w:cs="Calibri"/>
          <w:color w:val="000000"/>
          <w:sz w:val="22"/>
          <w:szCs w:val="22"/>
        </w:rPr>
        <w:t>to foster greater impact and stronger and more equitable outcomes in CAEECC’s energy efficie</w:t>
      </w:r>
      <w:r w:rsidRPr="00DB07EA">
        <w:rPr>
          <w:rFonts w:ascii="Calibri" w:hAnsi="Calibri" w:cs="Calibri"/>
          <w:sz w:val="22"/>
          <w:szCs w:val="22"/>
        </w:rPr>
        <w:t>ncy work</w:t>
      </w:r>
      <w:r w:rsidRPr="00DB07EA">
        <w:rPr>
          <w:rFonts w:ascii="Calibri" w:hAnsi="Calibri" w:cs="Calibri"/>
          <w:color w:val="000000"/>
          <w:sz w:val="22"/>
          <w:szCs w:val="22"/>
        </w:rPr>
        <w:t>. Historically, the representation of CAEECC Member organizations has been more homogeneous than representative of the diverse communities across California</w:t>
      </w:r>
      <w:r w:rsidRPr="00DB07EA">
        <w:rPr>
          <w:rFonts w:ascii="Calibri" w:hAnsi="Calibri" w:cs="Calibri"/>
          <w:sz w:val="22"/>
          <w:szCs w:val="22"/>
        </w:rPr>
        <w:t>.</w:t>
      </w:r>
    </w:p>
    <w:p w14:paraId="56A598A7" w14:textId="77777777" w:rsidR="00080432" w:rsidRPr="00DB07EA" w:rsidRDefault="00080432" w:rsidP="00DB07EA">
      <w:pPr>
        <w:spacing w:line="276" w:lineRule="auto"/>
        <w:rPr>
          <w:rFonts w:ascii="Calibri" w:hAnsi="Calibri" w:cs="Calibri"/>
          <w:sz w:val="22"/>
          <w:szCs w:val="22"/>
        </w:rPr>
      </w:pPr>
    </w:p>
    <w:p w14:paraId="4B304216" w14:textId="084251F7" w:rsidR="00080432" w:rsidRPr="00DB07EA" w:rsidRDefault="008B1634" w:rsidP="00DB07EA">
      <w:pPr>
        <w:spacing w:after="120" w:line="276" w:lineRule="auto"/>
        <w:rPr>
          <w:rFonts w:ascii="Calibri" w:hAnsi="Calibri" w:cs="Calibri"/>
          <w:sz w:val="22"/>
          <w:szCs w:val="22"/>
        </w:rPr>
      </w:pPr>
      <w:r w:rsidRPr="00DB07EA">
        <w:rPr>
          <w:rFonts w:ascii="Calibri" w:hAnsi="Calibri" w:cs="Calibri"/>
          <w:sz w:val="22"/>
          <w:szCs w:val="22"/>
        </w:rPr>
        <w:t xml:space="preserve">The full CDEI WG met five times between January and March 2022. </w:t>
      </w:r>
      <w:r w:rsidR="004E57F6" w:rsidRPr="00DB07EA">
        <w:rPr>
          <w:rFonts w:ascii="Calibri" w:hAnsi="Calibri" w:cs="Calibri"/>
          <w:sz w:val="22"/>
          <w:szCs w:val="22"/>
        </w:rPr>
        <w:t xml:space="preserve">An optional Onboarding meeting was held before the first full WG meeting for any Members who wanted background on </w:t>
      </w:r>
      <w:proofErr w:type="gramStart"/>
      <w:r w:rsidR="004E57F6" w:rsidRPr="00DB07EA">
        <w:rPr>
          <w:rFonts w:ascii="Calibri" w:hAnsi="Calibri" w:cs="Calibri"/>
          <w:sz w:val="22"/>
          <w:szCs w:val="22"/>
        </w:rPr>
        <w:t>CAEECC, and</w:t>
      </w:r>
      <w:proofErr w:type="gramEnd"/>
      <w:r w:rsidR="004E57F6" w:rsidRPr="00DB07EA">
        <w:rPr>
          <w:rFonts w:ascii="Calibri" w:hAnsi="Calibri" w:cs="Calibri"/>
          <w:sz w:val="22"/>
          <w:szCs w:val="22"/>
        </w:rPr>
        <w:t xml:space="preserve"> served as an opportunity for new WG Members to get to know one another and ask questions about CAEECC and the WG at large</w:t>
      </w:r>
      <w:r w:rsidR="00575771" w:rsidRPr="00DB07EA">
        <w:rPr>
          <w:rFonts w:ascii="Calibri" w:hAnsi="Calibri" w:cs="Calibri"/>
          <w:sz w:val="22"/>
          <w:szCs w:val="22"/>
        </w:rPr>
        <w:t>.</w:t>
      </w:r>
    </w:p>
    <w:p w14:paraId="564561A4" w14:textId="6C091559" w:rsidR="00183FB4" w:rsidRDefault="008B1634" w:rsidP="00DB07EA">
      <w:pPr>
        <w:spacing w:after="120" w:line="276" w:lineRule="auto"/>
        <w:rPr>
          <w:ins w:id="279" w:author="Katherine Mckeague Abrams" w:date="2022-03-14T18:01:00Z"/>
          <w:rFonts w:ascii="Calibri" w:hAnsi="Calibri" w:cs="Calibri"/>
          <w:sz w:val="22"/>
          <w:szCs w:val="22"/>
        </w:rPr>
      </w:pPr>
      <w:r w:rsidRPr="00DB07EA">
        <w:rPr>
          <w:rFonts w:ascii="Calibri" w:hAnsi="Calibri" w:cs="Calibri"/>
          <w:sz w:val="22"/>
          <w:szCs w:val="22"/>
        </w:rPr>
        <w:t>Five mini teams (or “sub-working groups”)</w:t>
      </w:r>
      <w:ins w:id="280" w:author="Katherine Mckeague Abrams" w:date="2022-03-16T12:05:00Z">
        <w:r w:rsidR="002B3CA5">
          <w:rPr>
            <w:rFonts w:ascii="Calibri" w:hAnsi="Calibri" w:cs="Calibri"/>
            <w:sz w:val="22"/>
            <w:szCs w:val="22"/>
          </w:rPr>
          <w:t xml:space="preserve">, </w:t>
        </w:r>
      </w:ins>
      <w:del w:id="281" w:author="Katherine Mckeague Abrams" w:date="2022-03-16T12:05:00Z">
        <w:r w:rsidRPr="00DB07EA" w:rsidDel="002B3CA5">
          <w:rPr>
            <w:rFonts w:ascii="Calibri" w:hAnsi="Calibri" w:cs="Calibri"/>
            <w:sz w:val="22"/>
            <w:szCs w:val="22"/>
          </w:rPr>
          <w:delText xml:space="preserve"> </w:delText>
        </w:r>
      </w:del>
      <w:r w:rsidRPr="00DB07EA">
        <w:rPr>
          <w:rFonts w:ascii="Calibri" w:hAnsi="Calibri" w:cs="Calibri"/>
          <w:sz w:val="22"/>
          <w:szCs w:val="22"/>
        </w:rPr>
        <w:t>focused on each of the five categories of recommendations</w:t>
      </w:r>
      <w:ins w:id="282" w:author="Katherine Mckeague Abrams" w:date="2022-03-16T12:05:00Z">
        <w:r w:rsidR="002B3CA5">
          <w:rPr>
            <w:rFonts w:ascii="Calibri" w:hAnsi="Calibri" w:cs="Calibri"/>
            <w:sz w:val="22"/>
            <w:szCs w:val="22"/>
          </w:rPr>
          <w:t xml:space="preserve"> </w:t>
        </w:r>
        <w:r w:rsidR="002B3CA5">
          <w:rPr>
            <w:rFonts w:ascii="Calibri" w:hAnsi="Calibri" w:cs="Calibri"/>
            <w:color w:val="000000"/>
            <w:sz w:val="22"/>
            <w:szCs w:val="22"/>
          </w:rPr>
          <w:t>(see section 1.6 for list of five categories)</w:t>
        </w:r>
        <w:r w:rsidR="002B3CA5">
          <w:rPr>
            <w:rFonts w:ascii="Calibri" w:hAnsi="Calibri" w:cs="Calibri"/>
            <w:sz w:val="22"/>
            <w:szCs w:val="22"/>
          </w:rPr>
          <w:t>,</w:t>
        </w:r>
      </w:ins>
      <w:r w:rsidRPr="00DB07EA">
        <w:rPr>
          <w:rFonts w:ascii="Calibri" w:hAnsi="Calibri" w:cs="Calibri"/>
          <w:sz w:val="22"/>
          <w:szCs w:val="22"/>
        </w:rPr>
        <w:t xml:space="preserve"> </w:t>
      </w:r>
      <w:r w:rsidRPr="00DB07EA">
        <w:rPr>
          <w:rFonts w:ascii="Calibri" w:hAnsi="Calibri" w:cs="Calibri"/>
          <w:color w:val="000000"/>
          <w:sz w:val="22"/>
          <w:szCs w:val="22"/>
        </w:rPr>
        <w:t xml:space="preserve">met </w:t>
      </w:r>
      <w:r w:rsidR="00910D7F" w:rsidRPr="00DB07EA">
        <w:rPr>
          <w:rFonts w:ascii="Calibri" w:hAnsi="Calibri" w:cs="Calibri"/>
          <w:color w:val="000000"/>
          <w:sz w:val="22"/>
          <w:szCs w:val="22"/>
        </w:rPr>
        <w:t>at least once each to prioritize and refine recommendation proposals</w:t>
      </w:r>
      <w:r w:rsidRPr="00DB07EA">
        <w:rPr>
          <w:rFonts w:ascii="Calibri" w:hAnsi="Calibri" w:cs="Calibri"/>
          <w:color w:val="000000"/>
          <w:sz w:val="22"/>
          <w:szCs w:val="22"/>
        </w:rPr>
        <w:t xml:space="preserve">. </w:t>
      </w:r>
      <w:r w:rsidRPr="00DB07EA">
        <w:rPr>
          <w:rFonts w:ascii="Calibri" w:hAnsi="Calibri" w:cs="Calibri"/>
          <w:sz w:val="22"/>
          <w:szCs w:val="22"/>
        </w:rPr>
        <w:t xml:space="preserve">The culmination of the </w:t>
      </w:r>
      <w:r w:rsidR="00910D7F" w:rsidRPr="00DB07EA">
        <w:rPr>
          <w:rFonts w:ascii="Calibri" w:hAnsi="Calibri" w:cs="Calibri"/>
          <w:sz w:val="22"/>
          <w:szCs w:val="22"/>
        </w:rPr>
        <w:t xml:space="preserve">CDEI </w:t>
      </w:r>
      <w:r w:rsidRPr="00DB07EA">
        <w:rPr>
          <w:rFonts w:ascii="Calibri" w:hAnsi="Calibri" w:cs="Calibri"/>
          <w:sz w:val="22"/>
          <w:szCs w:val="22"/>
        </w:rPr>
        <w:t xml:space="preserve">WG is this Report </w:t>
      </w:r>
      <w:r w:rsidR="00910D7F" w:rsidRPr="00DB07EA">
        <w:rPr>
          <w:rFonts w:ascii="Calibri" w:hAnsi="Calibri" w:cs="Calibri"/>
          <w:sz w:val="22"/>
          <w:szCs w:val="22"/>
        </w:rPr>
        <w:t>and a presentation to the Full CAEECC on April 12, 2022.</w:t>
      </w:r>
      <w:r w:rsidR="00183FB4" w:rsidRPr="00DB07EA">
        <w:rPr>
          <w:rFonts w:ascii="Calibri" w:hAnsi="Calibri" w:cs="Calibri"/>
          <w:sz w:val="22"/>
          <w:szCs w:val="22"/>
        </w:rPr>
        <w:t xml:space="preserve"> CAEECC did not delegate final recommendation making to the WG, thus recommendations need to be reviewed and approved by CAEECC Members at the April 2022 meeting.</w:t>
      </w:r>
      <w:r w:rsidR="00910D7F" w:rsidRPr="00DB07EA">
        <w:rPr>
          <w:rFonts w:ascii="Calibri" w:hAnsi="Calibri" w:cs="Calibri"/>
          <w:sz w:val="22"/>
          <w:szCs w:val="22"/>
        </w:rPr>
        <w:t xml:space="preserve"> </w:t>
      </w:r>
    </w:p>
    <w:p w14:paraId="3B7E2F77" w14:textId="7D23A89F" w:rsidR="003B77FA" w:rsidRPr="003B77FA" w:rsidRDefault="003B77FA" w:rsidP="00DB07EA">
      <w:pPr>
        <w:spacing w:after="120" w:line="276" w:lineRule="auto"/>
        <w:rPr>
          <w:rFonts w:ascii="Calibri" w:hAnsi="Calibri" w:cs="Calibri"/>
          <w:i/>
          <w:iCs/>
          <w:sz w:val="22"/>
          <w:szCs w:val="22"/>
        </w:rPr>
      </w:pPr>
      <w:ins w:id="283" w:author="Katherine Mckeague Abrams" w:date="2022-03-14T18:01:00Z">
        <w:r w:rsidRPr="00CD652C">
          <w:rPr>
            <w:rFonts w:ascii="Calibri" w:hAnsi="Calibri" w:cs="Calibri"/>
            <w:i/>
            <w:iCs/>
            <w:sz w:val="22"/>
            <w:szCs w:val="22"/>
          </w:rPr>
          <w:t xml:space="preserve">Note: </w:t>
        </w:r>
        <w:r>
          <w:rPr>
            <w:rFonts w:ascii="Calibri" w:hAnsi="Calibri" w:cs="Calibri"/>
            <w:i/>
            <w:iCs/>
            <w:sz w:val="22"/>
            <w:szCs w:val="22"/>
          </w:rPr>
          <w:t>The CDEI working group came up with ~85 recommendations for how CAEECC can advance</w:t>
        </w:r>
      </w:ins>
      <w:ins w:id="284" w:author="Katherine Mckeague Abrams" w:date="2022-03-17T14:06:00Z">
        <w:r w:rsidR="00FF2142">
          <w:rPr>
            <w:rFonts w:ascii="Calibri" w:hAnsi="Calibri" w:cs="Calibri"/>
            <w:i/>
            <w:iCs/>
            <w:sz w:val="22"/>
            <w:szCs w:val="22"/>
          </w:rPr>
          <w:t xml:space="preserve"> JEDI</w:t>
        </w:r>
      </w:ins>
      <w:ins w:id="285" w:author="Katherine Mckeague Abrams" w:date="2022-03-14T18:01:00Z">
        <w:r>
          <w:rPr>
            <w:rFonts w:ascii="Calibri" w:hAnsi="Calibri" w:cs="Calibri"/>
            <w:i/>
            <w:iCs/>
            <w:sz w:val="22"/>
            <w:szCs w:val="22"/>
          </w:rPr>
          <w:t xml:space="preserve"> best practices</w:t>
        </w:r>
      </w:ins>
      <w:ins w:id="286" w:author="Katherine Mckeague Abrams" w:date="2022-03-16T11:11:00Z">
        <w:r w:rsidR="00F339F8">
          <w:rPr>
            <w:rFonts w:ascii="Calibri" w:hAnsi="Calibri" w:cs="Calibri"/>
            <w:i/>
            <w:iCs/>
            <w:sz w:val="22"/>
            <w:szCs w:val="22"/>
          </w:rPr>
          <w:t xml:space="preserve"> based on the WG’s charge</w:t>
        </w:r>
      </w:ins>
      <w:ins w:id="287" w:author="Katherine Mckeague Abrams" w:date="2022-03-14T18:01:00Z">
        <w:r>
          <w:rPr>
            <w:rFonts w:ascii="Calibri" w:hAnsi="Calibri" w:cs="Calibri"/>
            <w:i/>
            <w:iCs/>
            <w:sz w:val="22"/>
            <w:szCs w:val="22"/>
          </w:rPr>
          <w:t xml:space="preserve">. Due to the tight timeline and infeasibility of fully developing the 85 recommendations, the CDEI working group focused on </w:t>
        </w:r>
      </w:ins>
      <w:ins w:id="288" w:author="Katherine Mckeague Abrams" w:date="2022-03-14T18:02:00Z">
        <w:r>
          <w:rPr>
            <w:rFonts w:ascii="Calibri" w:hAnsi="Calibri" w:cs="Calibri"/>
            <w:i/>
            <w:iCs/>
            <w:sz w:val="22"/>
            <w:szCs w:val="22"/>
          </w:rPr>
          <w:t xml:space="preserve">approximately </w:t>
        </w:r>
      </w:ins>
      <w:ins w:id="289" w:author="Katherine Mckeague Abrams" w:date="2022-03-14T18:01:00Z">
        <w:r>
          <w:rPr>
            <w:rFonts w:ascii="Calibri" w:hAnsi="Calibri" w:cs="Calibri"/>
            <w:i/>
            <w:iCs/>
            <w:sz w:val="22"/>
            <w:szCs w:val="22"/>
          </w:rPr>
          <w:t>3-5</w:t>
        </w:r>
        <w:r w:rsidRPr="00CD652C">
          <w:rPr>
            <w:rFonts w:ascii="Calibri" w:hAnsi="Calibri" w:cs="Calibri"/>
            <w:i/>
            <w:iCs/>
            <w:sz w:val="22"/>
            <w:szCs w:val="22"/>
          </w:rPr>
          <w:t xml:space="preserve"> prioritized </w:t>
        </w:r>
        <w:r w:rsidRPr="00CD652C">
          <w:rPr>
            <w:rFonts w:ascii="Calibri" w:hAnsi="Calibri" w:cs="Calibri"/>
            <w:i/>
            <w:iCs/>
            <w:sz w:val="22"/>
            <w:szCs w:val="22"/>
          </w:rPr>
          <w:lastRenderedPageBreak/>
          <w:t>recommendations</w:t>
        </w:r>
        <w:r>
          <w:rPr>
            <w:rFonts w:ascii="Calibri" w:hAnsi="Calibri" w:cs="Calibri"/>
            <w:i/>
            <w:iCs/>
            <w:sz w:val="22"/>
            <w:szCs w:val="22"/>
          </w:rPr>
          <w:t xml:space="preserve"> for each category. These </w:t>
        </w:r>
        <w:r w:rsidRPr="00A37FCB">
          <w:rPr>
            <w:rFonts w:ascii="Calibri" w:hAnsi="Calibri" w:cs="Calibri"/>
            <w:i/>
            <w:iCs/>
            <w:sz w:val="22"/>
            <w:szCs w:val="22"/>
            <w:highlight w:val="yellow"/>
          </w:rPr>
          <w:t>#</w:t>
        </w:r>
        <w:r>
          <w:rPr>
            <w:rFonts w:ascii="Calibri" w:hAnsi="Calibri" w:cs="Calibri"/>
            <w:i/>
            <w:iCs/>
            <w:sz w:val="22"/>
            <w:szCs w:val="22"/>
          </w:rPr>
          <w:t xml:space="preserve"> recommendations</w:t>
        </w:r>
        <w:r w:rsidRPr="00CD652C">
          <w:rPr>
            <w:rFonts w:ascii="Calibri" w:hAnsi="Calibri" w:cs="Calibri"/>
            <w:i/>
            <w:iCs/>
            <w:sz w:val="22"/>
            <w:szCs w:val="22"/>
          </w:rPr>
          <w:t xml:space="preserve"> </w:t>
        </w:r>
        <w:r>
          <w:rPr>
            <w:rFonts w:ascii="Calibri" w:hAnsi="Calibri" w:cs="Calibri"/>
            <w:i/>
            <w:iCs/>
            <w:sz w:val="22"/>
            <w:szCs w:val="22"/>
          </w:rPr>
          <w:t xml:space="preserve">were chosen </w:t>
        </w:r>
        <w:r w:rsidRPr="00CD652C">
          <w:rPr>
            <w:rFonts w:ascii="Calibri" w:hAnsi="Calibri" w:cs="Calibri"/>
            <w:i/>
            <w:iCs/>
            <w:sz w:val="22"/>
            <w:szCs w:val="22"/>
          </w:rPr>
          <w:t>based on CDEI membership polling</w:t>
        </w:r>
        <w:r>
          <w:rPr>
            <w:rFonts w:ascii="Calibri" w:hAnsi="Calibri" w:cs="Calibri"/>
            <w:i/>
            <w:iCs/>
            <w:sz w:val="22"/>
            <w:szCs w:val="22"/>
          </w:rPr>
          <w:t xml:space="preserve"> (i.e., the recommendations with the highest prioritization)</w:t>
        </w:r>
      </w:ins>
      <w:ins w:id="290" w:author="Katherine Mckeague Abrams" w:date="2022-03-16T11:10:00Z">
        <w:r w:rsidR="00F339F8">
          <w:rPr>
            <w:rFonts w:ascii="Calibri" w:hAnsi="Calibri" w:cs="Calibri"/>
            <w:i/>
            <w:iCs/>
            <w:sz w:val="22"/>
            <w:szCs w:val="22"/>
          </w:rPr>
          <w:t xml:space="preserve">, </w:t>
        </w:r>
      </w:ins>
      <w:ins w:id="291" w:author="Katherine Mckeague Abrams" w:date="2022-03-14T18:02:00Z">
        <w:r>
          <w:rPr>
            <w:rFonts w:ascii="Calibri" w:hAnsi="Calibri" w:cs="Calibri"/>
            <w:i/>
            <w:iCs/>
            <w:sz w:val="22"/>
            <w:szCs w:val="22"/>
          </w:rPr>
          <w:t>mini team discussions (which were open to all WG Members)</w:t>
        </w:r>
      </w:ins>
      <w:ins w:id="292" w:author="Katherine Mckeague Abrams" w:date="2022-03-16T11:10:00Z">
        <w:r w:rsidR="00F339F8">
          <w:rPr>
            <w:rFonts w:ascii="Calibri" w:hAnsi="Calibri" w:cs="Calibri"/>
            <w:i/>
            <w:iCs/>
            <w:sz w:val="22"/>
            <w:szCs w:val="22"/>
          </w:rPr>
          <w:t>, and full WG deliberation and finalization</w:t>
        </w:r>
      </w:ins>
      <w:ins w:id="293" w:author="Katherine Mckeague Abrams" w:date="2022-03-14T18:01:00Z">
        <w:r w:rsidRPr="00CD652C">
          <w:rPr>
            <w:rFonts w:ascii="Calibri" w:hAnsi="Calibri" w:cs="Calibri"/>
            <w:i/>
            <w:iCs/>
            <w:sz w:val="22"/>
            <w:szCs w:val="22"/>
          </w:rPr>
          <w:t xml:space="preserve">. All other </w:t>
        </w:r>
        <w:r>
          <w:rPr>
            <w:rFonts w:ascii="Calibri" w:hAnsi="Calibri" w:cs="Calibri"/>
            <w:i/>
            <w:iCs/>
            <w:sz w:val="22"/>
            <w:szCs w:val="22"/>
          </w:rPr>
          <w:t>recommendation</w:t>
        </w:r>
      </w:ins>
      <w:ins w:id="294" w:author="Katherine Mckeague Abrams" w:date="2022-03-16T10:52:00Z">
        <w:r w:rsidR="00EA26AE">
          <w:rPr>
            <w:rFonts w:ascii="Calibri" w:hAnsi="Calibri" w:cs="Calibri"/>
            <w:i/>
            <w:iCs/>
            <w:sz w:val="22"/>
            <w:szCs w:val="22"/>
          </w:rPr>
          <w:t xml:space="preserve"> ide</w:t>
        </w:r>
      </w:ins>
      <w:ins w:id="295" w:author="Katherine Mckeague Abrams" w:date="2022-03-16T10:53:00Z">
        <w:r w:rsidR="00EA26AE">
          <w:rPr>
            <w:rFonts w:ascii="Calibri" w:hAnsi="Calibri" w:cs="Calibri"/>
            <w:i/>
            <w:iCs/>
            <w:sz w:val="22"/>
            <w:szCs w:val="22"/>
          </w:rPr>
          <w:t>as</w:t>
        </w:r>
      </w:ins>
      <w:ins w:id="296" w:author="Katherine Mckeague Abrams" w:date="2022-03-14T18:01:00Z">
        <w:r>
          <w:rPr>
            <w:rFonts w:ascii="Calibri" w:hAnsi="Calibri" w:cs="Calibri"/>
            <w:i/>
            <w:iCs/>
            <w:sz w:val="22"/>
            <w:szCs w:val="22"/>
          </w:rPr>
          <w:t xml:space="preserve"> are captured in Appendices 2-6 and can be referenced by future groups continuing the CDEI working group charge. </w:t>
        </w:r>
      </w:ins>
    </w:p>
    <w:p w14:paraId="15AD649F" w14:textId="0B018B6D" w:rsidR="00910D7F" w:rsidRPr="00DB07EA" w:rsidRDefault="00910D7F" w:rsidP="00DB07EA">
      <w:pPr>
        <w:spacing w:line="276" w:lineRule="auto"/>
        <w:rPr>
          <w:rFonts w:ascii="Calibri" w:hAnsi="Calibri" w:cs="Calibri"/>
          <w:sz w:val="22"/>
          <w:szCs w:val="22"/>
        </w:rPr>
      </w:pPr>
    </w:p>
    <w:p w14:paraId="01BC2AE0" w14:textId="554E988F" w:rsidR="002C6717" w:rsidRPr="00DB07EA" w:rsidRDefault="002C6717" w:rsidP="00DB07EA">
      <w:pPr>
        <w:pStyle w:val="Heading2"/>
      </w:pPr>
      <w:bookmarkStart w:id="297" w:name="_Toc98418717"/>
      <w:r w:rsidRPr="00DB07EA">
        <w:t>1.</w:t>
      </w:r>
      <w:r w:rsidR="008D7857" w:rsidRPr="00DB07EA">
        <w:t>3</w:t>
      </w:r>
      <w:r w:rsidRPr="00DB07EA">
        <w:t xml:space="preserve"> Role of Task Force in Launching Working Group</w:t>
      </w:r>
      <w:bookmarkEnd w:id="297"/>
    </w:p>
    <w:p w14:paraId="567E4A29" w14:textId="7E73C6D3" w:rsidR="007976FD" w:rsidRPr="00DB07EA" w:rsidRDefault="007976FD" w:rsidP="00DB07EA">
      <w:pPr>
        <w:spacing w:line="276" w:lineRule="auto"/>
        <w:rPr>
          <w:rFonts w:ascii="Calibri" w:hAnsi="Calibri" w:cs="Calibri"/>
          <w:sz w:val="22"/>
          <w:szCs w:val="22"/>
        </w:rPr>
      </w:pPr>
      <w:r w:rsidRPr="00DB07EA">
        <w:rPr>
          <w:rFonts w:ascii="Calibri" w:hAnsi="Calibri" w:cs="Calibri"/>
          <w:sz w:val="22"/>
          <w:szCs w:val="22"/>
        </w:rPr>
        <w:t>In the spirit of inclusivity</w:t>
      </w:r>
      <w:del w:id="298" w:author="Katherine Mckeague Abrams" w:date="2022-03-14T18:03:00Z">
        <w:r w:rsidRPr="00DB07EA" w:rsidDel="003B77FA">
          <w:rPr>
            <w:rFonts w:ascii="Calibri" w:hAnsi="Calibri" w:cs="Calibri"/>
            <w:sz w:val="22"/>
            <w:szCs w:val="22"/>
          </w:rPr>
          <w:delText xml:space="preserve"> and co-creation</w:delText>
        </w:r>
      </w:del>
      <w:r w:rsidRPr="00DB07EA">
        <w:rPr>
          <w:rFonts w:ascii="Calibri" w:hAnsi="Calibri" w:cs="Calibri"/>
          <w:sz w:val="22"/>
          <w:szCs w:val="22"/>
        </w:rPr>
        <w:t xml:space="preserve">, CAEECC invited interested Members and </w:t>
      </w:r>
      <w:ins w:id="299" w:author="Katherine Mckeague Abrams" w:date="2022-03-14T18:03:00Z">
        <w:r w:rsidR="003B77FA">
          <w:rPr>
            <w:rFonts w:ascii="Calibri" w:hAnsi="Calibri" w:cs="Calibri"/>
            <w:sz w:val="22"/>
            <w:szCs w:val="22"/>
          </w:rPr>
          <w:t xml:space="preserve">non-member </w:t>
        </w:r>
      </w:ins>
      <w:r w:rsidRPr="00DB07EA">
        <w:rPr>
          <w:rFonts w:ascii="Calibri" w:hAnsi="Calibri" w:cs="Calibri"/>
          <w:sz w:val="22"/>
          <w:szCs w:val="22"/>
        </w:rPr>
        <w:t>stakeholders to draft the Prospectus</w:t>
      </w:r>
      <w:ins w:id="300" w:author="Katherine Mckeague Abrams" w:date="2022-03-12T08:27:00Z">
        <w:r w:rsidR="002C10A7">
          <w:rPr>
            <w:rStyle w:val="FootnoteReference"/>
            <w:rFonts w:ascii="Calibri" w:hAnsi="Calibri" w:cs="Calibri"/>
            <w:sz w:val="22"/>
            <w:szCs w:val="22"/>
          </w:rPr>
          <w:footnoteReference w:id="9"/>
        </w:r>
      </w:ins>
      <w:r w:rsidRPr="00DB07EA">
        <w:rPr>
          <w:rFonts w:ascii="Calibri" w:hAnsi="Calibri" w:cs="Calibri"/>
          <w:sz w:val="22"/>
          <w:szCs w:val="22"/>
        </w:rPr>
        <w:t xml:space="preserve"> and recruitment strategy</w:t>
      </w:r>
      <w:r w:rsidR="004856C0" w:rsidRPr="00DB07EA">
        <w:rPr>
          <w:rFonts w:ascii="Calibri" w:hAnsi="Calibri" w:cs="Calibri"/>
          <w:sz w:val="22"/>
          <w:szCs w:val="22"/>
        </w:rPr>
        <w:t xml:space="preserve"> for this Working Group</w:t>
      </w:r>
      <w:r w:rsidRPr="00DB07EA">
        <w:rPr>
          <w:rFonts w:ascii="Calibri" w:hAnsi="Calibri" w:cs="Calibri"/>
          <w:sz w:val="22"/>
          <w:szCs w:val="22"/>
        </w:rPr>
        <w:t xml:space="preserve">, for approval at the December 2, </w:t>
      </w:r>
      <w:proofErr w:type="gramStart"/>
      <w:r w:rsidRPr="00DB07EA">
        <w:rPr>
          <w:rFonts w:ascii="Calibri" w:hAnsi="Calibri" w:cs="Calibri"/>
          <w:sz w:val="22"/>
          <w:szCs w:val="22"/>
        </w:rPr>
        <w:t>2021</w:t>
      </w:r>
      <w:proofErr w:type="gramEnd"/>
      <w:r w:rsidRPr="00DB07EA">
        <w:rPr>
          <w:rFonts w:ascii="Calibri" w:hAnsi="Calibri" w:cs="Calibri"/>
          <w:sz w:val="22"/>
          <w:szCs w:val="22"/>
        </w:rPr>
        <w:t xml:space="preserve"> Full CAEECC meeting. Representatives from </w:t>
      </w:r>
      <w:r w:rsidR="00F3420B" w:rsidRPr="00DB07EA">
        <w:rPr>
          <w:rFonts w:ascii="Calibri" w:hAnsi="Calibri" w:cs="Calibri"/>
          <w:sz w:val="22"/>
          <w:szCs w:val="22"/>
        </w:rPr>
        <w:t>five</w:t>
      </w:r>
      <w:r w:rsidR="005E1A93" w:rsidRPr="00DB07EA">
        <w:rPr>
          <w:rFonts w:ascii="Calibri" w:hAnsi="Calibri" w:cs="Calibri"/>
          <w:sz w:val="22"/>
          <w:szCs w:val="22"/>
        </w:rPr>
        <w:t xml:space="preserve"> CAEECC Member organizations plus the CPUC volunteered for the task force. The volunteers include:</w:t>
      </w:r>
    </w:p>
    <w:p w14:paraId="67F28006" w14:textId="5D762763" w:rsidR="005E1A93" w:rsidRPr="00DB07EA" w:rsidRDefault="005E1A93" w:rsidP="00677EF8">
      <w:pPr>
        <w:pStyle w:val="ListParagraph"/>
        <w:numPr>
          <w:ilvl w:val="0"/>
          <w:numId w:val="2"/>
        </w:numPr>
        <w:spacing w:line="276" w:lineRule="auto"/>
        <w:rPr>
          <w:rFonts w:ascii="Calibri" w:hAnsi="Calibri" w:cs="Calibri"/>
          <w:sz w:val="22"/>
          <w:szCs w:val="22"/>
        </w:rPr>
      </w:pPr>
      <w:r w:rsidRPr="00DB07EA">
        <w:rPr>
          <w:rFonts w:ascii="Calibri" w:hAnsi="Calibri" w:cs="Calibri"/>
          <w:sz w:val="22"/>
          <w:szCs w:val="22"/>
        </w:rPr>
        <w:t>Alejandra Tellez (</w:t>
      </w:r>
      <w:r w:rsidRPr="00DB07EA">
        <w:rPr>
          <w:rFonts w:ascii="Calibri" w:hAnsi="Calibri" w:cs="Calibri"/>
          <w:color w:val="000000"/>
          <w:sz w:val="22"/>
          <w:szCs w:val="22"/>
        </w:rPr>
        <w:t>Tri-County Regional Energy Network)</w:t>
      </w:r>
    </w:p>
    <w:p w14:paraId="59DAF68F" w14:textId="77777777" w:rsidR="00D43002" w:rsidRPr="00DB07EA" w:rsidRDefault="00D43002" w:rsidP="00677EF8">
      <w:pPr>
        <w:pStyle w:val="ListParagraph"/>
        <w:numPr>
          <w:ilvl w:val="0"/>
          <w:numId w:val="2"/>
        </w:numPr>
        <w:spacing w:line="276" w:lineRule="auto"/>
        <w:rPr>
          <w:rFonts w:ascii="Calibri" w:hAnsi="Calibri" w:cs="Calibri"/>
          <w:sz w:val="22"/>
          <w:szCs w:val="22"/>
        </w:rPr>
      </w:pPr>
      <w:proofErr w:type="spellStart"/>
      <w:r w:rsidRPr="00DB07EA">
        <w:rPr>
          <w:rFonts w:ascii="Calibri" w:hAnsi="Calibri" w:cs="Calibri"/>
          <w:sz w:val="22"/>
          <w:szCs w:val="22"/>
        </w:rPr>
        <w:t>Fabi</w:t>
      </w:r>
      <w:proofErr w:type="spellEnd"/>
      <w:r w:rsidRPr="00DB07EA">
        <w:rPr>
          <w:rFonts w:ascii="Calibri" w:hAnsi="Calibri" w:cs="Calibri"/>
          <w:sz w:val="22"/>
          <w:szCs w:val="22"/>
        </w:rPr>
        <w:t xml:space="preserve"> Lao (Center for Sustainable Energy)</w:t>
      </w:r>
    </w:p>
    <w:p w14:paraId="2D6A1601" w14:textId="5011ACC4" w:rsidR="00D43002" w:rsidRPr="00DB07EA" w:rsidRDefault="00D43002" w:rsidP="00677EF8">
      <w:pPr>
        <w:pStyle w:val="ListParagraph"/>
        <w:numPr>
          <w:ilvl w:val="0"/>
          <w:numId w:val="2"/>
        </w:numPr>
        <w:spacing w:line="276" w:lineRule="auto"/>
        <w:rPr>
          <w:rFonts w:ascii="Calibri" w:hAnsi="Calibri" w:cs="Calibri"/>
          <w:sz w:val="22"/>
          <w:szCs w:val="22"/>
        </w:rPr>
      </w:pPr>
      <w:r w:rsidRPr="00DB07EA">
        <w:rPr>
          <w:rFonts w:ascii="Calibri" w:hAnsi="Calibri" w:cs="Calibri"/>
          <w:sz w:val="22"/>
          <w:szCs w:val="22"/>
        </w:rPr>
        <w:t xml:space="preserve">Lara Ettenson (Natural Resources Defense Council) </w:t>
      </w:r>
    </w:p>
    <w:p w14:paraId="29F5890F" w14:textId="6F00D859" w:rsidR="00D43002" w:rsidRPr="00DB07EA" w:rsidRDefault="00D43002" w:rsidP="00677EF8">
      <w:pPr>
        <w:pStyle w:val="ListParagraph"/>
        <w:numPr>
          <w:ilvl w:val="0"/>
          <w:numId w:val="2"/>
        </w:numPr>
        <w:spacing w:line="276" w:lineRule="auto"/>
        <w:rPr>
          <w:rFonts w:ascii="Calibri" w:hAnsi="Calibri" w:cs="Calibri"/>
          <w:sz w:val="22"/>
          <w:szCs w:val="22"/>
        </w:rPr>
      </w:pPr>
      <w:r w:rsidRPr="00DB07EA">
        <w:rPr>
          <w:rFonts w:ascii="Calibri" w:hAnsi="Calibri" w:cs="Calibri"/>
          <w:color w:val="000000"/>
          <w:sz w:val="22"/>
          <w:szCs w:val="22"/>
        </w:rPr>
        <w:t>Lujuana Medina (Southern California Regional Energy Network)</w:t>
      </w:r>
    </w:p>
    <w:p w14:paraId="5AF48247" w14:textId="6FF9B9C2" w:rsidR="00D43002" w:rsidRPr="00DB07EA" w:rsidRDefault="00D43002" w:rsidP="00677EF8">
      <w:pPr>
        <w:pStyle w:val="ListParagraph"/>
        <w:numPr>
          <w:ilvl w:val="0"/>
          <w:numId w:val="2"/>
        </w:numPr>
        <w:spacing w:line="276" w:lineRule="auto"/>
        <w:rPr>
          <w:rFonts w:ascii="Calibri" w:hAnsi="Calibri" w:cs="Calibri"/>
          <w:sz w:val="22"/>
          <w:szCs w:val="22"/>
        </w:rPr>
      </w:pPr>
      <w:r w:rsidRPr="00DB07EA">
        <w:rPr>
          <w:rFonts w:ascii="Calibri" w:hAnsi="Calibri" w:cs="Calibri"/>
          <w:color w:val="000000"/>
          <w:sz w:val="22"/>
          <w:szCs w:val="22"/>
        </w:rPr>
        <w:t>Melanie Peck (The Energy Coalition)</w:t>
      </w:r>
    </w:p>
    <w:p w14:paraId="3D595A5B" w14:textId="7C3B8C71" w:rsidR="00D43002" w:rsidRPr="00DB07EA" w:rsidRDefault="004856C0" w:rsidP="00677EF8">
      <w:pPr>
        <w:pStyle w:val="ListParagraph"/>
        <w:numPr>
          <w:ilvl w:val="0"/>
          <w:numId w:val="2"/>
        </w:numPr>
        <w:spacing w:line="276" w:lineRule="auto"/>
        <w:rPr>
          <w:rFonts w:ascii="Calibri" w:hAnsi="Calibri" w:cs="Calibri"/>
          <w:sz w:val="22"/>
          <w:szCs w:val="22"/>
        </w:rPr>
      </w:pPr>
      <w:r w:rsidRPr="00DB07EA">
        <w:rPr>
          <w:rFonts w:ascii="Calibri" w:hAnsi="Calibri" w:cs="Calibri"/>
          <w:color w:val="000000"/>
          <w:sz w:val="22"/>
          <w:szCs w:val="22"/>
        </w:rPr>
        <w:t xml:space="preserve">Alison LaBonte, Monica </w:t>
      </w:r>
      <w:proofErr w:type="spellStart"/>
      <w:r w:rsidRPr="00DB07EA">
        <w:rPr>
          <w:rFonts w:ascii="Calibri" w:hAnsi="Calibri" w:cs="Calibri"/>
          <w:color w:val="000000"/>
          <w:sz w:val="22"/>
          <w:szCs w:val="22"/>
        </w:rPr>
        <w:t>Palmeira</w:t>
      </w:r>
      <w:proofErr w:type="spellEnd"/>
      <w:r w:rsidRPr="00DB07EA">
        <w:rPr>
          <w:rFonts w:ascii="Calibri" w:hAnsi="Calibri" w:cs="Calibri"/>
          <w:color w:val="000000"/>
          <w:sz w:val="22"/>
          <w:szCs w:val="22"/>
        </w:rPr>
        <w:t xml:space="preserve">, and </w:t>
      </w:r>
      <w:r w:rsidR="00D43002" w:rsidRPr="00DB07EA">
        <w:rPr>
          <w:rFonts w:ascii="Calibri" w:hAnsi="Calibri" w:cs="Calibri"/>
          <w:color w:val="000000"/>
          <w:sz w:val="22"/>
          <w:szCs w:val="22"/>
        </w:rPr>
        <w:t>Nils Strindberg (California Public Utilities Commission)</w:t>
      </w:r>
    </w:p>
    <w:p w14:paraId="7FC8CD82" w14:textId="77777777" w:rsidR="00F3420B" w:rsidRPr="00DB07EA" w:rsidRDefault="00F3420B" w:rsidP="00DB07EA">
      <w:pPr>
        <w:spacing w:line="276" w:lineRule="auto"/>
        <w:rPr>
          <w:rFonts w:ascii="Calibri" w:hAnsi="Calibri" w:cs="Calibri"/>
          <w:sz w:val="22"/>
          <w:szCs w:val="22"/>
        </w:rPr>
      </w:pPr>
    </w:p>
    <w:p w14:paraId="41F1583D" w14:textId="77777777" w:rsidR="003F621D" w:rsidRPr="00DB07EA" w:rsidRDefault="005E1A93" w:rsidP="00104707">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sz w:val="22"/>
          <w:szCs w:val="22"/>
        </w:rPr>
        <w:t xml:space="preserve">The task force met once in November 2021. The Prospectus and recruitment strategy that they crafted was approved by the Full CAEECC at the December 2021 meeting. </w:t>
      </w:r>
    </w:p>
    <w:p w14:paraId="533CA3C6" w14:textId="77777777" w:rsidR="003F621D" w:rsidRPr="00DB07EA" w:rsidRDefault="003F621D" w:rsidP="00104707">
      <w:pPr>
        <w:pBdr>
          <w:top w:val="nil"/>
          <w:left w:val="nil"/>
          <w:bottom w:val="nil"/>
          <w:right w:val="nil"/>
          <w:between w:val="nil"/>
        </w:pBdr>
        <w:spacing w:line="276" w:lineRule="auto"/>
        <w:rPr>
          <w:rFonts w:ascii="Calibri" w:hAnsi="Calibri" w:cs="Calibri"/>
          <w:sz w:val="22"/>
          <w:szCs w:val="22"/>
        </w:rPr>
      </w:pPr>
    </w:p>
    <w:p w14:paraId="2E4D861F" w14:textId="1BE984A7" w:rsidR="005E1A93" w:rsidRPr="00DB07EA" w:rsidRDefault="00033600" w:rsidP="00104707">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sz w:val="22"/>
          <w:szCs w:val="22"/>
        </w:rPr>
        <w:t xml:space="preserve">The </w:t>
      </w:r>
      <w:ins w:id="311" w:author="Katherine Mckeague Abrams" w:date="2022-03-14T18:05:00Z">
        <w:r w:rsidR="003B77FA">
          <w:rPr>
            <w:rFonts w:ascii="Calibri" w:hAnsi="Calibri" w:cs="Calibri"/>
            <w:sz w:val="22"/>
            <w:szCs w:val="22"/>
          </w:rPr>
          <w:t xml:space="preserve">task force suggested </w:t>
        </w:r>
        <w:proofErr w:type="gramStart"/>
        <w:r w:rsidR="003B77FA">
          <w:rPr>
            <w:rFonts w:ascii="Calibri" w:hAnsi="Calibri" w:cs="Calibri"/>
            <w:sz w:val="22"/>
            <w:szCs w:val="22"/>
          </w:rPr>
          <w:t>a number of</w:t>
        </w:r>
        <w:proofErr w:type="gramEnd"/>
        <w:r w:rsidR="003B77FA">
          <w:rPr>
            <w:rFonts w:ascii="Calibri" w:hAnsi="Calibri" w:cs="Calibri"/>
            <w:sz w:val="22"/>
            <w:szCs w:val="22"/>
          </w:rPr>
          <w:t xml:space="preserve"> </w:t>
        </w:r>
        <w:r w:rsidR="003B77FA" w:rsidRPr="00DB07EA">
          <w:rPr>
            <w:rFonts w:ascii="Calibri" w:hAnsi="Calibri" w:cs="Calibri"/>
            <w:sz w:val="22"/>
            <w:szCs w:val="22"/>
          </w:rPr>
          <w:t xml:space="preserve">organizations and listservs </w:t>
        </w:r>
        <w:r w:rsidR="003B77FA">
          <w:rPr>
            <w:rFonts w:ascii="Calibri" w:hAnsi="Calibri" w:cs="Calibri"/>
            <w:sz w:val="22"/>
            <w:szCs w:val="22"/>
          </w:rPr>
          <w:t xml:space="preserve">to recruit for the CDEI working group. The list </w:t>
        </w:r>
      </w:ins>
      <w:del w:id="312" w:author="Katherine Mckeague Abrams" w:date="2022-03-14T18:05:00Z">
        <w:r w:rsidRPr="00DB07EA" w:rsidDel="003B77FA">
          <w:rPr>
            <w:rFonts w:ascii="Calibri" w:hAnsi="Calibri" w:cs="Calibri"/>
            <w:sz w:val="22"/>
            <w:szCs w:val="22"/>
          </w:rPr>
          <w:delText xml:space="preserve">organizations and listservs </w:delText>
        </w:r>
        <w:r w:rsidR="003F621D" w:rsidRPr="00DB07EA" w:rsidDel="003B77FA">
          <w:rPr>
            <w:rFonts w:ascii="Calibri" w:hAnsi="Calibri" w:cs="Calibri"/>
            <w:sz w:val="22"/>
            <w:szCs w:val="22"/>
          </w:rPr>
          <w:delText>the task force</w:delText>
        </w:r>
        <w:r w:rsidRPr="00DB07EA" w:rsidDel="003B77FA">
          <w:rPr>
            <w:rFonts w:ascii="Calibri" w:hAnsi="Calibri" w:cs="Calibri"/>
            <w:sz w:val="22"/>
            <w:szCs w:val="22"/>
          </w:rPr>
          <w:delText xml:space="preserve"> suggested including in the recruitment strategy </w:delText>
        </w:r>
        <w:r w:rsidR="003F621D" w:rsidRPr="00DB07EA" w:rsidDel="003B77FA">
          <w:rPr>
            <w:rFonts w:ascii="Calibri" w:hAnsi="Calibri" w:cs="Calibri"/>
            <w:sz w:val="22"/>
            <w:szCs w:val="22"/>
          </w:rPr>
          <w:delText xml:space="preserve">(which many of them helped implement) </w:delText>
        </w:r>
      </w:del>
      <w:r w:rsidRPr="00DB07EA">
        <w:rPr>
          <w:rFonts w:ascii="Calibri" w:hAnsi="Calibri" w:cs="Calibri"/>
          <w:sz w:val="22"/>
          <w:szCs w:val="22"/>
        </w:rPr>
        <w:t>included: CAEECC listserv, Strategic Growth Council, California Energy Commission listservs</w:t>
      </w:r>
      <w:r w:rsidR="003F621D" w:rsidRPr="00DB07EA">
        <w:rPr>
          <w:rFonts w:ascii="Calibri" w:hAnsi="Calibri" w:cs="Calibri"/>
          <w:sz w:val="22"/>
          <w:szCs w:val="22"/>
        </w:rPr>
        <w:t xml:space="preserve"> (Energy Efficiency, Advanced Energy Efficiency, and Barriers)</w:t>
      </w:r>
      <w:r w:rsidRPr="00DB07EA">
        <w:rPr>
          <w:rFonts w:ascii="Calibri" w:hAnsi="Calibri" w:cs="Calibri"/>
          <w:sz w:val="22"/>
          <w:szCs w:val="22"/>
        </w:rPr>
        <w:t xml:space="preserve">, </w:t>
      </w:r>
      <w:r w:rsidR="003F621D" w:rsidRPr="00DB07EA">
        <w:rPr>
          <w:rFonts w:ascii="Calibri" w:hAnsi="Calibri" w:cs="Calibri"/>
          <w:sz w:val="22"/>
          <w:szCs w:val="22"/>
        </w:rPr>
        <w:t xml:space="preserve">CPUC local government liaison outreach (for Community Based Organization contacts), CPUC listservs (Environmental and Social Justice Action Plan, Office of Planning &amp; Research, Low Income Oversight Board, </w:t>
      </w:r>
      <w:r w:rsidR="003F621D" w:rsidRPr="00DB07EA">
        <w:rPr>
          <w:rFonts w:ascii="Calibri" w:hAnsi="Calibri" w:cs="Calibri"/>
          <w:color w:val="000000"/>
          <w:sz w:val="22"/>
          <w:szCs w:val="22"/>
        </w:rPr>
        <w:t>R.13-11-005, A.19-11-003</w:t>
      </w:r>
      <w:r w:rsidR="003F621D" w:rsidRPr="00DB07EA">
        <w:rPr>
          <w:rFonts w:ascii="Calibri" w:hAnsi="Calibri" w:cs="Calibri"/>
          <w:sz w:val="22"/>
          <w:szCs w:val="22"/>
        </w:rPr>
        <w:t>), Disadvantaged Communities Advisory Group</w:t>
      </w:r>
      <w:r w:rsidR="003F621D" w:rsidRPr="00DB07EA">
        <w:rPr>
          <w:rFonts w:ascii="Calibri" w:hAnsi="Calibri" w:cs="Calibri"/>
          <w:color w:val="000000"/>
          <w:sz w:val="22"/>
          <w:szCs w:val="22"/>
        </w:rPr>
        <w:t>, CalEPA, California Air Resources Board, Rising Sun, Greenlining, TURN, and the Public Advocates Office.</w:t>
      </w:r>
    </w:p>
    <w:p w14:paraId="464E95B7" w14:textId="77777777" w:rsidR="002C6717" w:rsidRPr="00DB07EA" w:rsidRDefault="002C6717" w:rsidP="00DB07EA">
      <w:pPr>
        <w:spacing w:line="276" w:lineRule="auto"/>
        <w:rPr>
          <w:rFonts w:ascii="Calibri" w:hAnsi="Calibri" w:cs="Calibri"/>
          <w:sz w:val="22"/>
          <w:szCs w:val="22"/>
        </w:rPr>
      </w:pPr>
    </w:p>
    <w:p w14:paraId="4FA188B7" w14:textId="1E1E88A4" w:rsidR="00407048" w:rsidRPr="00DB07EA" w:rsidRDefault="00407048" w:rsidP="00DB07EA">
      <w:pPr>
        <w:pStyle w:val="Heading2"/>
      </w:pPr>
      <w:bookmarkStart w:id="313" w:name="_Toc81054916"/>
      <w:bookmarkStart w:id="314" w:name="_Toc85613284"/>
      <w:bookmarkStart w:id="315" w:name="_Toc98418718"/>
      <w:r w:rsidRPr="00DB07EA">
        <w:t>1.</w:t>
      </w:r>
      <w:r w:rsidR="008D7857" w:rsidRPr="00DB07EA">
        <w:t>4</w:t>
      </w:r>
      <w:r w:rsidRPr="00DB07EA">
        <w:t xml:space="preserve"> Working Group Members</w:t>
      </w:r>
      <w:bookmarkEnd w:id="313"/>
      <w:bookmarkEnd w:id="314"/>
      <w:bookmarkEnd w:id="315"/>
    </w:p>
    <w:p w14:paraId="08CFF098" w14:textId="2200B5F1" w:rsidR="00866CFF" w:rsidRPr="00104707" w:rsidRDefault="00EB0BEC" w:rsidP="00104707">
      <w:pPr>
        <w:spacing w:line="276" w:lineRule="auto"/>
        <w:rPr>
          <w:rFonts w:ascii="Calibri" w:hAnsi="Calibri" w:cs="Calibri"/>
          <w:color w:val="000000"/>
          <w:sz w:val="22"/>
          <w:szCs w:val="22"/>
        </w:rPr>
      </w:pPr>
      <w:r w:rsidRPr="00104707">
        <w:rPr>
          <w:rFonts w:ascii="Calibri" w:hAnsi="Calibri" w:cs="Calibri"/>
          <w:color w:val="000000"/>
          <w:sz w:val="22"/>
          <w:szCs w:val="22"/>
        </w:rPr>
        <w:t>The WG was open to representatives from any CAEECC Member organization, plus other qualified organizations who met CAEECC’s application criteria. As outlined in the Prospectus, selection criteria included a commitment to attending all meetings (either the lead or designated alternate), abiding by all CAEECC WG Groundrules (Appendix A of the Prospectus), completing assigned work between meetings, and having experience in</w:t>
      </w:r>
      <w:del w:id="316" w:author="Katherine Mckeague Abrams" w:date="2022-03-17T14:06:00Z">
        <w:r w:rsidRPr="00104707" w:rsidDel="00FF2142">
          <w:rPr>
            <w:rFonts w:ascii="Calibri" w:hAnsi="Calibri" w:cs="Calibri"/>
            <w:color w:val="000000"/>
            <w:sz w:val="22"/>
            <w:szCs w:val="22"/>
          </w:rPr>
          <w:delText xml:space="preserve"> DEI</w:delText>
        </w:r>
      </w:del>
      <w:ins w:id="317" w:author="Katherine Mckeague Abrams" w:date="2022-03-17T14:06:00Z">
        <w:r w:rsidR="00FF2142">
          <w:rPr>
            <w:rFonts w:ascii="Calibri" w:hAnsi="Calibri" w:cs="Calibri"/>
            <w:color w:val="000000"/>
            <w:sz w:val="22"/>
            <w:szCs w:val="22"/>
          </w:rPr>
          <w:t xml:space="preserve"> JEDI</w:t>
        </w:r>
      </w:ins>
      <w:r w:rsidRPr="00104707">
        <w:rPr>
          <w:rFonts w:ascii="Calibri" w:hAnsi="Calibri" w:cs="Calibri"/>
          <w:color w:val="000000"/>
          <w:sz w:val="22"/>
          <w:szCs w:val="22"/>
        </w:rPr>
        <w:t xml:space="preserve"> and/or energy efficiency.</w:t>
      </w:r>
      <w:r w:rsidR="003C79B7">
        <w:rPr>
          <w:rStyle w:val="FootnoteReference"/>
          <w:rFonts w:ascii="Calibri" w:hAnsi="Calibri" w:cs="Calibri"/>
          <w:color w:val="000000"/>
          <w:sz w:val="22"/>
          <w:szCs w:val="22"/>
        </w:rPr>
        <w:footnoteReference w:id="10"/>
      </w:r>
      <w:r w:rsidRPr="00104707">
        <w:rPr>
          <w:rFonts w:ascii="Calibri" w:hAnsi="Calibri" w:cs="Calibri"/>
          <w:color w:val="000000"/>
          <w:sz w:val="22"/>
          <w:szCs w:val="22"/>
        </w:rPr>
        <w:t xml:space="preserve"> </w:t>
      </w:r>
    </w:p>
    <w:p w14:paraId="59CE04F8" w14:textId="18764FF1" w:rsidR="00407048" w:rsidRPr="00DB07EA" w:rsidRDefault="00407048" w:rsidP="00DB07EA">
      <w:pPr>
        <w:spacing w:line="276" w:lineRule="auto"/>
        <w:rPr>
          <w:rFonts w:ascii="Calibri" w:hAnsi="Calibri" w:cs="Calibri"/>
          <w:sz w:val="22"/>
          <w:szCs w:val="22"/>
        </w:rPr>
      </w:pPr>
    </w:p>
    <w:p w14:paraId="18E1B9DA" w14:textId="57777FFD" w:rsidR="00033600" w:rsidRPr="00DB07EA" w:rsidRDefault="00866CFF" w:rsidP="00DB07EA">
      <w:pPr>
        <w:spacing w:line="276" w:lineRule="auto"/>
        <w:rPr>
          <w:rFonts w:ascii="Calibri" w:hAnsi="Calibri" w:cs="Calibri"/>
          <w:sz w:val="22"/>
          <w:szCs w:val="22"/>
        </w:rPr>
      </w:pPr>
      <w:r w:rsidRPr="00DB07EA">
        <w:rPr>
          <w:rFonts w:ascii="Calibri" w:hAnsi="Calibri" w:cs="Calibri"/>
          <w:sz w:val="22"/>
          <w:szCs w:val="22"/>
        </w:rPr>
        <w:lastRenderedPageBreak/>
        <w:t xml:space="preserve">The WG’s </w:t>
      </w:r>
      <w:del w:id="318" w:author="Katherine Mckeague Abrams" w:date="2022-03-14T18:06:00Z">
        <w:r w:rsidRPr="00DB07EA" w:rsidDel="00E577DA">
          <w:rPr>
            <w:rFonts w:ascii="Calibri" w:hAnsi="Calibri" w:cs="Calibri"/>
            <w:sz w:val="22"/>
            <w:szCs w:val="22"/>
          </w:rPr>
          <w:delText>17 “voting”</w:delText>
        </w:r>
      </w:del>
      <w:ins w:id="319" w:author="Katherine Mckeague Abrams" w:date="2022-03-14T18:06:00Z">
        <w:r w:rsidR="00E577DA">
          <w:rPr>
            <w:rFonts w:ascii="Calibri" w:hAnsi="Calibri" w:cs="Calibri"/>
            <w:sz w:val="22"/>
            <w:szCs w:val="22"/>
          </w:rPr>
          <w:t>18</w:t>
        </w:r>
      </w:ins>
      <w:r w:rsidRPr="00DB07EA">
        <w:rPr>
          <w:rFonts w:ascii="Calibri" w:hAnsi="Calibri" w:cs="Calibri"/>
          <w:sz w:val="22"/>
          <w:szCs w:val="22"/>
        </w:rPr>
        <w:t xml:space="preserve"> Members included </w:t>
      </w:r>
      <w:r w:rsidR="00EB0BEC" w:rsidRPr="00DB07EA">
        <w:rPr>
          <w:rFonts w:ascii="Calibri" w:hAnsi="Calibri" w:cs="Calibri"/>
          <w:sz w:val="22"/>
          <w:szCs w:val="22"/>
        </w:rPr>
        <w:t>8 from CAEECC Member organization</w:t>
      </w:r>
      <w:ins w:id="320" w:author="Katherine Mckeague Abrams" w:date="2022-03-14T18:06:00Z">
        <w:r w:rsidR="00E577DA">
          <w:rPr>
            <w:rFonts w:ascii="Calibri" w:hAnsi="Calibri" w:cs="Calibri"/>
            <w:sz w:val="22"/>
            <w:szCs w:val="22"/>
          </w:rPr>
          <w:t xml:space="preserve">s, </w:t>
        </w:r>
      </w:ins>
      <w:del w:id="321" w:author="Katherine Mckeague Abrams" w:date="2022-03-14T18:06:00Z">
        <w:r w:rsidR="00EB0BEC" w:rsidRPr="00DB07EA" w:rsidDel="00E577DA">
          <w:rPr>
            <w:rFonts w:ascii="Calibri" w:hAnsi="Calibri" w:cs="Calibri"/>
            <w:sz w:val="22"/>
            <w:szCs w:val="22"/>
          </w:rPr>
          <w:delText xml:space="preserve"> and </w:delText>
        </w:r>
      </w:del>
      <w:r w:rsidR="00EB0BEC" w:rsidRPr="00DB07EA">
        <w:rPr>
          <w:rFonts w:ascii="Calibri" w:hAnsi="Calibri" w:cs="Calibri"/>
          <w:sz w:val="22"/>
          <w:szCs w:val="22"/>
        </w:rPr>
        <w:t xml:space="preserve">9 from </w:t>
      </w:r>
      <w:ins w:id="322" w:author="Katherine Mckeague Abrams" w:date="2022-03-14T18:09:00Z">
        <w:r w:rsidR="00E577DA">
          <w:rPr>
            <w:rFonts w:ascii="Calibri" w:hAnsi="Calibri" w:cs="Calibri"/>
            <w:sz w:val="22"/>
            <w:szCs w:val="22"/>
          </w:rPr>
          <w:t>non-CAEECC member organizations, plus</w:t>
        </w:r>
      </w:ins>
      <w:del w:id="323" w:author="Katherine Mckeague Abrams" w:date="2022-03-14T18:09:00Z">
        <w:r w:rsidR="00EB0BEC" w:rsidRPr="00DB07EA" w:rsidDel="00E577DA">
          <w:rPr>
            <w:rFonts w:ascii="Calibri" w:hAnsi="Calibri" w:cs="Calibri"/>
            <w:sz w:val="22"/>
            <w:szCs w:val="22"/>
          </w:rPr>
          <w:delText>organizations outside the current CAEECC Membership</w:delText>
        </w:r>
        <w:r w:rsidRPr="00DB07EA" w:rsidDel="00E577DA">
          <w:rPr>
            <w:rFonts w:ascii="Calibri" w:hAnsi="Calibri" w:cs="Calibri"/>
            <w:sz w:val="22"/>
            <w:szCs w:val="22"/>
          </w:rPr>
          <w:delText>.</w:delText>
        </w:r>
        <w:r w:rsidR="00C858F7" w:rsidRPr="00DB07EA" w:rsidDel="00E577DA">
          <w:rPr>
            <w:rFonts w:ascii="Calibri" w:hAnsi="Calibri" w:cs="Calibri"/>
            <w:sz w:val="22"/>
            <w:szCs w:val="22"/>
          </w:rPr>
          <w:delText xml:space="preserve"> T</w:delText>
        </w:r>
      </w:del>
      <w:ins w:id="324" w:author="Katherine Mckeague Abrams" w:date="2022-03-14T18:09:00Z">
        <w:r w:rsidR="00E577DA">
          <w:rPr>
            <w:rFonts w:ascii="Calibri" w:hAnsi="Calibri" w:cs="Calibri"/>
            <w:sz w:val="22"/>
            <w:szCs w:val="22"/>
          </w:rPr>
          <w:t xml:space="preserve"> t</w:t>
        </w:r>
      </w:ins>
      <w:r w:rsidR="00C858F7" w:rsidRPr="00DB07EA">
        <w:rPr>
          <w:rFonts w:ascii="Calibri" w:hAnsi="Calibri" w:cs="Calibri"/>
          <w:sz w:val="22"/>
          <w:szCs w:val="22"/>
        </w:rPr>
        <w:t>he CPUC</w:t>
      </w:r>
      <w:ins w:id="325" w:author="Katherine Mckeague Abrams" w:date="2022-03-14T18:09:00Z">
        <w:r w:rsidR="00E577DA">
          <w:rPr>
            <w:rFonts w:ascii="Calibri" w:hAnsi="Calibri" w:cs="Calibri"/>
            <w:sz w:val="22"/>
            <w:szCs w:val="22"/>
          </w:rPr>
          <w:t xml:space="preserve">, which </w:t>
        </w:r>
      </w:ins>
      <w:del w:id="326" w:author="Katherine Mckeague Abrams" w:date="2022-03-14T18:09:00Z">
        <w:r w:rsidR="00C858F7" w:rsidRPr="00DB07EA" w:rsidDel="00E577DA">
          <w:rPr>
            <w:rFonts w:ascii="Calibri" w:hAnsi="Calibri" w:cs="Calibri"/>
            <w:sz w:val="22"/>
            <w:szCs w:val="22"/>
          </w:rPr>
          <w:delText xml:space="preserve"> </w:delText>
        </w:r>
      </w:del>
      <w:r w:rsidR="00C858F7" w:rsidRPr="00DB07EA">
        <w:rPr>
          <w:rFonts w:ascii="Calibri" w:hAnsi="Calibri" w:cs="Calibri"/>
          <w:sz w:val="22"/>
          <w:szCs w:val="22"/>
        </w:rPr>
        <w:t xml:space="preserve">served as an </w:t>
      </w:r>
      <w:r w:rsidR="00573488" w:rsidRPr="00DB07EA">
        <w:rPr>
          <w:rFonts w:ascii="Calibri" w:hAnsi="Calibri" w:cs="Calibri"/>
          <w:sz w:val="22"/>
          <w:szCs w:val="22"/>
        </w:rPr>
        <w:t xml:space="preserve">Ex-Officio </w:t>
      </w:r>
      <w:r w:rsidR="004856C0" w:rsidRPr="00DB07EA">
        <w:rPr>
          <w:rFonts w:ascii="Calibri" w:hAnsi="Calibri" w:cs="Calibri"/>
          <w:sz w:val="22"/>
          <w:szCs w:val="22"/>
        </w:rPr>
        <w:t xml:space="preserve">non-voting </w:t>
      </w:r>
      <w:r w:rsidR="00C858F7" w:rsidRPr="00DB07EA">
        <w:rPr>
          <w:rFonts w:ascii="Calibri" w:hAnsi="Calibri" w:cs="Calibri"/>
          <w:sz w:val="22"/>
          <w:szCs w:val="22"/>
        </w:rPr>
        <w:t>resource</w:t>
      </w:r>
      <w:r w:rsidR="00F334CC" w:rsidRPr="00DB07EA">
        <w:rPr>
          <w:rFonts w:ascii="Calibri" w:hAnsi="Calibri" w:cs="Calibri"/>
          <w:sz w:val="22"/>
          <w:szCs w:val="22"/>
        </w:rPr>
        <w:t>, both on the full WG and on each of the five mini teams</w:t>
      </w:r>
      <w:r w:rsidR="00C858F7" w:rsidRPr="00DB07EA">
        <w:rPr>
          <w:rFonts w:ascii="Calibri" w:hAnsi="Calibri" w:cs="Calibri"/>
          <w:sz w:val="22"/>
          <w:szCs w:val="22"/>
        </w:rPr>
        <w:t>.</w:t>
      </w:r>
      <w:r w:rsidR="00033600" w:rsidRPr="00DB07EA">
        <w:rPr>
          <w:rFonts w:ascii="Calibri" w:hAnsi="Calibri" w:cs="Calibri"/>
          <w:sz w:val="22"/>
          <w:szCs w:val="22"/>
        </w:rPr>
        <w:t xml:space="preserve"> </w:t>
      </w:r>
      <w:r w:rsidR="00597F0B" w:rsidRPr="00DB07EA">
        <w:rPr>
          <w:rFonts w:ascii="Calibri" w:hAnsi="Calibri" w:cs="Calibri"/>
          <w:sz w:val="22"/>
          <w:szCs w:val="22"/>
        </w:rPr>
        <w:t xml:space="preserve"> A list of the lead representatives and alternates for each CDEI WG Member organization is provided in Appendix </w:t>
      </w:r>
      <w:r w:rsidR="003F362D">
        <w:rPr>
          <w:rFonts w:ascii="Calibri" w:hAnsi="Calibri" w:cs="Calibri"/>
          <w:sz w:val="22"/>
          <w:szCs w:val="22"/>
        </w:rPr>
        <w:t>1</w:t>
      </w:r>
      <w:r w:rsidR="00597F0B" w:rsidRPr="00DB07EA">
        <w:rPr>
          <w:rFonts w:ascii="Calibri" w:hAnsi="Calibri" w:cs="Calibri"/>
          <w:sz w:val="22"/>
          <w:szCs w:val="22"/>
        </w:rPr>
        <w:t>.</w:t>
      </w:r>
    </w:p>
    <w:p w14:paraId="68814625" w14:textId="426CF8BF" w:rsidR="00A26927" w:rsidRPr="00DB07EA" w:rsidRDefault="00A26927" w:rsidP="00DB07EA">
      <w:pPr>
        <w:spacing w:line="276" w:lineRule="auto"/>
        <w:rPr>
          <w:rFonts w:ascii="Calibri" w:hAnsi="Calibri" w:cs="Calibri"/>
          <w:sz w:val="22"/>
          <w:szCs w:val="22"/>
        </w:rPr>
      </w:pPr>
    </w:p>
    <w:p w14:paraId="12D87D81" w14:textId="790CC76A" w:rsidR="00C858F7" w:rsidRPr="00DB07EA" w:rsidRDefault="00C858F7"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Voting and Ex-Officio Member </w:t>
      </w:r>
      <w:r w:rsidR="00573488" w:rsidRPr="00DB07EA">
        <w:rPr>
          <w:rFonts w:ascii="Calibri" w:hAnsi="Calibri" w:cs="Calibri"/>
          <w:sz w:val="22"/>
          <w:szCs w:val="22"/>
        </w:rPr>
        <w:t>organization</w:t>
      </w:r>
      <w:r w:rsidRPr="00DB07EA">
        <w:rPr>
          <w:rFonts w:ascii="Calibri" w:hAnsi="Calibri" w:cs="Calibri"/>
          <w:sz w:val="22"/>
          <w:szCs w:val="22"/>
        </w:rPr>
        <w:t xml:space="preserve">s are </w:t>
      </w:r>
      <w:r w:rsidR="00573488" w:rsidRPr="00DB07EA">
        <w:rPr>
          <w:rFonts w:ascii="Calibri" w:hAnsi="Calibri" w:cs="Calibri"/>
          <w:sz w:val="22"/>
          <w:szCs w:val="22"/>
        </w:rPr>
        <w:t>shown in Table 1</w:t>
      </w:r>
      <w:r w:rsidRPr="00DB07EA">
        <w:rPr>
          <w:rFonts w:ascii="Calibri" w:hAnsi="Calibri" w:cs="Calibri"/>
          <w:sz w:val="22"/>
          <w:szCs w:val="22"/>
        </w:rPr>
        <w:t>.</w:t>
      </w:r>
      <w:r w:rsidR="00573488" w:rsidRPr="00DB07EA">
        <w:rPr>
          <w:rFonts w:ascii="Calibri" w:hAnsi="Calibri" w:cs="Calibri"/>
          <w:sz w:val="22"/>
          <w:szCs w:val="22"/>
        </w:rPr>
        <w:t xml:space="preserve"> </w:t>
      </w:r>
    </w:p>
    <w:p w14:paraId="6A9B73FF" w14:textId="471E41FC" w:rsidR="00AF1AFF" w:rsidRDefault="00AF1AFF">
      <w:pPr>
        <w:rPr>
          <w:rFonts w:ascii="Calibri" w:hAnsi="Calibri" w:cs="Calibri"/>
          <w:i/>
          <w:iCs/>
          <w:color w:val="44546A" w:themeColor="text2"/>
          <w:sz w:val="18"/>
          <w:szCs w:val="18"/>
        </w:rPr>
      </w:pPr>
      <w:bookmarkStart w:id="327" w:name="_Toc61525963"/>
      <w:bookmarkStart w:id="328" w:name="_Toc61530157"/>
      <w:bookmarkStart w:id="329" w:name="_Toc97487611"/>
    </w:p>
    <w:p w14:paraId="2CB2CC51" w14:textId="77777777" w:rsidR="00AF1AFF" w:rsidRDefault="00AF1AFF">
      <w:pPr>
        <w:rPr>
          <w:rFonts w:ascii="Calibri" w:hAnsi="Calibri" w:cs="Calibri"/>
          <w:i/>
          <w:iCs/>
          <w:color w:val="44546A" w:themeColor="text2"/>
          <w:sz w:val="18"/>
          <w:szCs w:val="18"/>
        </w:rPr>
      </w:pPr>
      <w:del w:id="330" w:author="Katherine Mckeague Abrams" w:date="2022-03-16T10:45:00Z">
        <w:r w:rsidDel="00403239">
          <w:rPr>
            <w:rFonts w:ascii="Calibri" w:hAnsi="Calibri" w:cs="Calibri"/>
          </w:rPr>
          <w:br w:type="page"/>
        </w:r>
      </w:del>
    </w:p>
    <w:p w14:paraId="68A913FA" w14:textId="6ED6421A" w:rsidR="00573488" w:rsidRPr="00DB07EA" w:rsidRDefault="004B7D5E" w:rsidP="00104707">
      <w:pPr>
        <w:pStyle w:val="Caption"/>
        <w:keepNext/>
        <w:spacing w:line="276" w:lineRule="auto"/>
        <w:rPr>
          <w:rFonts w:ascii="Calibri" w:hAnsi="Calibri" w:cs="Calibri"/>
        </w:rPr>
      </w:pPr>
      <w:r w:rsidRPr="00DB07EA">
        <w:rPr>
          <w:rFonts w:ascii="Calibri" w:hAnsi="Calibri" w:cs="Calibri"/>
        </w:rPr>
        <w:t xml:space="preserve">Table </w:t>
      </w:r>
      <w:r w:rsidR="00FA65A8" w:rsidRPr="00DB07EA">
        <w:rPr>
          <w:rFonts w:ascii="Calibri" w:hAnsi="Calibri" w:cs="Calibri"/>
        </w:rPr>
        <w:fldChar w:fldCharType="begin"/>
      </w:r>
      <w:r w:rsidR="00FA65A8" w:rsidRPr="00DB07EA">
        <w:rPr>
          <w:rFonts w:ascii="Calibri" w:hAnsi="Calibri" w:cs="Calibri"/>
        </w:rPr>
        <w:instrText xml:space="preserve"> SEQ Table \* ARABIC </w:instrText>
      </w:r>
      <w:r w:rsidR="00FA65A8" w:rsidRPr="00DB07EA">
        <w:rPr>
          <w:rFonts w:ascii="Calibri" w:hAnsi="Calibri" w:cs="Calibri"/>
        </w:rPr>
        <w:fldChar w:fldCharType="separate"/>
      </w:r>
      <w:r w:rsidRPr="00DB07EA">
        <w:rPr>
          <w:rFonts w:ascii="Calibri" w:hAnsi="Calibri" w:cs="Calibri"/>
          <w:noProof/>
        </w:rPr>
        <w:t>1</w:t>
      </w:r>
      <w:r w:rsidR="00FA65A8" w:rsidRPr="00DB07EA">
        <w:rPr>
          <w:rFonts w:ascii="Calibri" w:hAnsi="Calibri" w:cs="Calibri"/>
          <w:noProof/>
        </w:rPr>
        <w:fldChar w:fldCharType="end"/>
      </w:r>
      <w:r w:rsidRPr="00DB07EA">
        <w:rPr>
          <w:rFonts w:ascii="Calibri" w:hAnsi="Calibri" w:cs="Calibri"/>
        </w:rPr>
        <w:t>: CDEI WG Member Organizations</w:t>
      </w:r>
      <w:bookmarkEnd w:id="327"/>
      <w:bookmarkEnd w:id="328"/>
      <w:r w:rsidR="00573488" w:rsidRPr="00DB07EA">
        <w:rPr>
          <w:rStyle w:val="FootnoteReference"/>
          <w:rFonts w:ascii="Calibri" w:hAnsi="Calibri" w:cs="Calibri"/>
        </w:rPr>
        <w:footnoteReference w:id="11"/>
      </w:r>
      <w:bookmarkEnd w:id="329"/>
    </w:p>
    <w:tbl>
      <w:tblPr>
        <w:tblW w:w="9304" w:type="dxa"/>
        <w:tblLook w:val="04A0" w:firstRow="1" w:lastRow="0" w:firstColumn="1" w:lastColumn="0" w:noHBand="0" w:noVBand="1"/>
      </w:tblPr>
      <w:tblGrid>
        <w:gridCol w:w="2775"/>
        <w:gridCol w:w="630"/>
        <w:gridCol w:w="5899"/>
        <w:tblGridChange w:id="331">
          <w:tblGrid>
            <w:gridCol w:w="15"/>
            <w:gridCol w:w="2760"/>
            <w:gridCol w:w="15"/>
            <w:gridCol w:w="615"/>
            <w:gridCol w:w="15"/>
            <w:gridCol w:w="5884"/>
            <w:gridCol w:w="15"/>
          </w:tblGrid>
        </w:tblGridChange>
      </w:tblGrid>
      <w:tr w:rsidR="00104707" w:rsidRPr="00DB07EA" w14:paraId="37789F3F" w14:textId="77777777" w:rsidTr="00AF1AFF">
        <w:trPr>
          <w:trHeight w:val="680"/>
        </w:trPr>
        <w:tc>
          <w:tcPr>
            <w:tcW w:w="2775"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4C275B52"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CAEECC Member or Ex-Officio</w:t>
            </w:r>
          </w:p>
        </w:tc>
        <w:tc>
          <w:tcPr>
            <w:tcW w:w="630" w:type="dxa"/>
            <w:tcBorders>
              <w:top w:val="single" w:sz="12" w:space="0" w:color="auto"/>
              <w:left w:val="nil"/>
              <w:bottom w:val="nil"/>
              <w:right w:val="single" w:sz="4" w:space="0" w:color="auto"/>
            </w:tcBorders>
            <w:shd w:val="clear" w:color="auto" w:fill="auto"/>
            <w:vAlign w:val="bottom"/>
            <w:hideMark/>
          </w:tcPr>
          <w:p w14:paraId="1CE724D8"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w:t>
            </w:r>
          </w:p>
        </w:tc>
        <w:tc>
          <w:tcPr>
            <w:tcW w:w="5899" w:type="dxa"/>
            <w:tcBorders>
              <w:top w:val="single" w:sz="12" w:space="0" w:color="auto"/>
              <w:left w:val="nil"/>
              <w:bottom w:val="nil"/>
              <w:right w:val="single" w:sz="4" w:space="0" w:color="auto"/>
            </w:tcBorders>
            <w:shd w:val="clear" w:color="auto" w:fill="auto"/>
            <w:vAlign w:val="bottom"/>
            <w:hideMark/>
          </w:tcPr>
          <w:p w14:paraId="6A7D33F4"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Organization</w:t>
            </w:r>
          </w:p>
        </w:tc>
      </w:tr>
      <w:tr w:rsidR="001559C9" w:rsidRPr="00DB07EA" w14:paraId="5CE2958A" w14:textId="77777777" w:rsidTr="00AF1AFF">
        <w:trPr>
          <w:trHeight w:val="320"/>
        </w:trPr>
        <w:tc>
          <w:tcPr>
            <w:tcW w:w="2775" w:type="dxa"/>
            <w:vMerge w:val="restart"/>
            <w:tcBorders>
              <w:top w:val="nil"/>
              <w:left w:val="single" w:sz="12" w:space="0" w:color="auto"/>
              <w:bottom w:val="single" w:sz="4" w:space="0" w:color="000000"/>
              <w:right w:val="single" w:sz="4" w:space="0" w:color="auto"/>
            </w:tcBorders>
            <w:shd w:val="clear" w:color="000000" w:fill="DDEBF7"/>
            <w:noWrap/>
            <w:vAlign w:val="center"/>
            <w:hideMark/>
          </w:tcPr>
          <w:p w14:paraId="2981F959" w14:textId="77777777" w:rsidR="00F53D9B" w:rsidRPr="00DB07EA" w:rsidRDefault="00F53D9B" w:rsidP="00104707">
            <w:pPr>
              <w:spacing w:line="276" w:lineRule="auto"/>
              <w:jc w:val="center"/>
              <w:rPr>
                <w:rFonts w:ascii="Calibri" w:hAnsi="Calibri" w:cs="Calibri"/>
                <w:b/>
                <w:bCs/>
                <w:sz w:val="20"/>
                <w:szCs w:val="20"/>
              </w:rPr>
            </w:pPr>
            <w:r w:rsidRPr="00DB07EA">
              <w:rPr>
                <w:rFonts w:ascii="Calibri" w:hAnsi="Calibri" w:cs="Calibri"/>
                <w:b/>
                <w:bCs/>
                <w:sz w:val="20"/>
                <w:szCs w:val="20"/>
              </w:rPr>
              <w:t>CAEECC MEMBERS</w:t>
            </w:r>
          </w:p>
        </w:tc>
        <w:tc>
          <w:tcPr>
            <w:tcW w:w="630" w:type="dxa"/>
            <w:tcBorders>
              <w:top w:val="single" w:sz="4" w:space="0" w:color="auto"/>
              <w:left w:val="nil"/>
              <w:bottom w:val="single" w:sz="4" w:space="0" w:color="auto"/>
              <w:right w:val="single" w:sz="4" w:space="0" w:color="auto"/>
            </w:tcBorders>
            <w:shd w:val="clear" w:color="000000" w:fill="DDEBF7"/>
            <w:noWrap/>
            <w:vAlign w:val="bottom"/>
            <w:hideMark/>
          </w:tcPr>
          <w:p w14:paraId="7A478D6A"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1</w:t>
            </w:r>
          </w:p>
        </w:tc>
        <w:tc>
          <w:tcPr>
            <w:tcW w:w="5899" w:type="dxa"/>
            <w:tcBorders>
              <w:top w:val="single" w:sz="4" w:space="0" w:color="auto"/>
              <w:left w:val="nil"/>
              <w:bottom w:val="single" w:sz="4" w:space="0" w:color="auto"/>
              <w:right w:val="single" w:sz="4" w:space="0" w:color="auto"/>
            </w:tcBorders>
            <w:shd w:val="clear" w:color="000000" w:fill="DDEBF7"/>
            <w:noWrap/>
            <w:vAlign w:val="bottom"/>
            <w:hideMark/>
          </w:tcPr>
          <w:p w14:paraId="260923A8" w14:textId="236D1363" w:rsidR="00F53D9B" w:rsidRPr="00F2029B" w:rsidRDefault="00F2029B" w:rsidP="00104707">
            <w:pPr>
              <w:spacing w:line="276" w:lineRule="auto"/>
              <w:rPr>
                <w:rFonts w:ascii="Calibri" w:hAnsi="Calibri" w:cs="Calibri"/>
                <w:color w:val="000000"/>
                <w:sz w:val="20"/>
                <w:szCs w:val="20"/>
              </w:rPr>
            </w:pPr>
            <w:ins w:id="332" w:author="Katherine Mckeague Abrams" w:date="2022-03-12T08:18:00Z">
              <w:r w:rsidRPr="00F2029B">
                <w:rPr>
                  <w:rFonts w:ascii="Calibri" w:hAnsi="Calibri" w:cs="Calibri"/>
                  <w:color w:val="000000"/>
                  <w:sz w:val="20"/>
                  <w:szCs w:val="20"/>
                </w:rPr>
                <w:t>Consortium for Energy Efficiency (CEE)</w:t>
              </w:r>
            </w:ins>
            <w:del w:id="333" w:author="Katherine Mckeague Abrams" w:date="2022-03-12T08:18:00Z">
              <w:r w:rsidR="00F53D9B" w:rsidRPr="00F2029B" w:rsidDel="00F2029B">
                <w:rPr>
                  <w:rFonts w:ascii="Calibri" w:hAnsi="Calibri" w:cs="Calibri"/>
                  <w:color w:val="000000"/>
                  <w:sz w:val="20"/>
                  <w:szCs w:val="20"/>
                </w:rPr>
                <w:delText>CEE</w:delText>
              </w:r>
            </w:del>
          </w:p>
        </w:tc>
      </w:tr>
      <w:tr w:rsidR="008D7857" w:rsidRPr="00DB07EA" w14:paraId="63B31982"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7B8FA599"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50D0CFF3"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2</w:t>
            </w:r>
          </w:p>
        </w:tc>
        <w:tc>
          <w:tcPr>
            <w:tcW w:w="5899" w:type="dxa"/>
            <w:tcBorders>
              <w:top w:val="nil"/>
              <w:left w:val="nil"/>
              <w:bottom w:val="single" w:sz="4" w:space="0" w:color="auto"/>
              <w:right w:val="single" w:sz="4" w:space="0" w:color="auto"/>
            </w:tcBorders>
            <w:shd w:val="clear" w:color="000000" w:fill="DDEBF7"/>
            <w:noWrap/>
            <w:vAlign w:val="bottom"/>
            <w:hideMark/>
          </w:tcPr>
          <w:p w14:paraId="75C6705F" w14:textId="7C843E76" w:rsidR="00F53D9B" w:rsidRPr="00F2029B" w:rsidRDefault="00F2029B" w:rsidP="00104707">
            <w:pPr>
              <w:spacing w:line="276" w:lineRule="auto"/>
              <w:rPr>
                <w:rFonts w:ascii="Calibri" w:hAnsi="Calibri" w:cs="Calibri"/>
                <w:color w:val="000000"/>
                <w:sz w:val="20"/>
                <w:szCs w:val="20"/>
              </w:rPr>
            </w:pPr>
            <w:ins w:id="334" w:author="Katherine Mckeague Abrams" w:date="2022-03-12T08:19:00Z">
              <w:r w:rsidRPr="00F2029B">
                <w:rPr>
                  <w:rFonts w:ascii="Calibri" w:hAnsi="Calibri" w:cs="Calibri"/>
                  <w:color w:val="000000"/>
                  <w:sz w:val="20"/>
                  <w:szCs w:val="20"/>
                </w:rPr>
                <w:t>Center for Sustainable Energy (CSE)</w:t>
              </w:r>
            </w:ins>
            <w:del w:id="335" w:author="Katherine Mckeague Abrams" w:date="2022-03-12T08:19:00Z">
              <w:r w:rsidR="00F53D9B" w:rsidRPr="00F2029B" w:rsidDel="00F2029B">
                <w:rPr>
                  <w:rFonts w:ascii="Calibri" w:hAnsi="Calibri" w:cs="Calibri"/>
                  <w:color w:val="000000"/>
                  <w:sz w:val="20"/>
                  <w:szCs w:val="20"/>
                </w:rPr>
                <w:delText>CSE</w:delText>
              </w:r>
            </w:del>
          </w:p>
        </w:tc>
      </w:tr>
      <w:tr w:rsidR="008D7857" w:rsidRPr="00DB07EA" w14:paraId="2E54ED9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0F7CE8FC"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4602BE33"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3</w:t>
            </w:r>
          </w:p>
        </w:tc>
        <w:tc>
          <w:tcPr>
            <w:tcW w:w="5899" w:type="dxa"/>
            <w:tcBorders>
              <w:top w:val="nil"/>
              <w:left w:val="nil"/>
              <w:bottom w:val="single" w:sz="4" w:space="0" w:color="auto"/>
              <w:right w:val="single" w:sz="4" w:space="0" w:color="auto"/>
            </w:tcBorders>
            <w:shd w:val="clear" w:color="000000" w:fill="DDEBF7"/>
            <w:noWrap/>
            <w:vAlign w:val="bottom"/>
            <w:hideMark/>
          </w:tcPr>
          <w:p w14:paraId="72477C45" w14:textId="65CC3082" w:rsidR="00F53D9B" w:rsidRPr="00F2029B" w:rsidRDefault="00F2029B" w:rsidP="00104707">
            <w:pPr>
              <w:spacing w:line="276" w:lineRule="auto"/>
              <w:rPr>
                <w:rFonts w:ascii="Calibri" w:hAnsi="Calibri" w:cs="Calibri"/>
                <w:color w:val="000000"/>
                <w:sz w:val="20"/>
                <w:szCs w:val="20"/>
              </w:rPr>
            </w:pPr>
            <w:ins w:id="336" w:author="Katherine Mckeague Abrams" w:date="2022-03-12T08:19:00Z">
              <w:r w:rsidRPr="00F2029B">
                <w:rPr>
                  <w:rFonts w:ascii="Calibri" w:hAnsi="Calibri" w:cs="Calibri"/>
                  <w:color w:val="000000"/>
                  <w:sz w:val="20"/>
                  <w:szCs w:val="20"/>
                </w:rPr>
                <w:t>Southern California Edison (SCE)</w:t>
              </w:r>
            </w:ins>
            <w:del w:id="337" w:author="Katherine Mckeague Abrams" w:date="2022-03-12T08:19:00Z">
              <w:r w:rsidR="00F53D9B" w:rsidRPr="00F2029B" w:rsidDel="00F2029B">
                <w:rPr>
                  <w:rFonts w:ascii="Calibri" w:hAnsi="Calibri" w:cs="Calibri"/>
                  <w:color w:val="000000"/>
                  <w:sz w:val="20"/>
                  <w:szCs w:val="20"/>
                </w:rPr>
                <w:delText>SCE</w:delText>
              </w:r>
            </w:del>
          </w:p>
        </w:tc>
      </w:tr>
      <w:tr w:rsidR="008D7857" w:rsidRPr="00DB07EA" w14:paraId="0226C5F4"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4E6B2985"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0024AE49"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4</w:t>
            </w:r>
          </w:p>
        </w:tc>
        <w:tc>
          <w:tcPr>
            <w:tcW w:w="5899" w:type="dxa"/>
            <w:tcBorders>
              <w:top w:val="nil"/>
              <w:left w:val="nil"/>
              <w:bottom w:val="single" w:sz="4" w:space="0" w:color="auto"/>
              <w:right w:val="single" w:sz="4" w:space="0" w:color="auto"/>
            </w:tcBorders>
            <w:shd w:val="clear" w:color="000000" w:fill="DDEBF7"/>
            <w:noWrap/>
            <w:vAlign w:val="bottom"/>
            <w:hideMark/>
          </w:tcPr>
          <w:p w14:paraId="1A3EC744" w14:textId="134B4A81" w:rsidR="00F53D9B" w:rsidRPr="00F2029B" w:rsidRDefault="00F2029B" w:rsidP="00104707">
            <w:pPr>
              <w:spacing w:line="276" w:lineRule="auto"/>
              <w:rPr>
                <w:rFonts w:ascii="Calibri" w:hAnsi="Calibri" w:cs="Calibri"/>
                <w:color w:val="000000"/>
                <w:sz w:val="20"/>
                <w:szCs w:val="20"/>
              </w:rPr>
            </w:pPr>
            <w:ins w:id="338" w:author="Katherine Mckeague Abrams" w:date="2022-03-12T08:19:00Z">
              <w:r w:rsidRPr="00F2029B">
                <w:rPr>
                  <w:rFonts w:ascii="Calibri" w:hAnsi="Calibri" w:cs="Calibri"/>
                  <w:color w:val="000000"/>
                  <w:sz w:val="20"/>
                  <w:szCs w:val="20"/>
                </w:rPr>
                <w:t>Natural Resources Defense Council (NRDC)</w:t>
              </w:r>
            </w:ins>
            <w:del w:id="339" w:author="Katherine Mckeague Abrams" w:date="2022-03-12T08:19:00Z">
              <w:r w:rsidR="00F53D9B" w:rsidRPr="00F2029B" w:rsidDel="00F2029B">
                <w:rPr>
                  <w:rFonts w:ascii="Calibri" w:hAnsi="Calibri" w:cs="Calibri"/>
                  <w:color w:val="000000"/>
                  <w:sz w:val="20"/>
                  <w:szCs w:val="20"/>
                </w:rPr>
                <w:delText>NRDC</w:delText>
              </w:r>
            </w:del>
          </w:p>
        </w:tc>
      </w:tr>
      <w:tr w:rsidR="008D7857" w:rsidRPr="00DB07EA" w14:paraId="36D9422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1EE61723"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7C1260D2"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5</w:t>
            </w:r>
          </w:p>
        </w:tc>
        <w:tc>
          <w:tcPr>
            <w:tcW w:w="5899" w:type="dxa"/>
            <w:tcBorders>
              <w:top w:val="nil"/>
              <w:left w:val="nil"/>
              <w:bottom w:val="single" w:sz="4" w:space="0" w:color="auto"/>
              <w:right w:val="single" w:sz="4" w:space="0" w:color="auto"/>
            </w:tcBorders>
            <w:shd w:val="clear" w:color="000000" w:fill="DDEBF7"/>
            <w:noWrap/>
            <w:vAlign w:val="bottom"/>
            <w:hideMark/>
          </w:tcPr>
          <w:p w14:paraId="68194096" w14:textId="54A8B2BE" w:rsidR="00F53D9B" w:rsidRPr="00F2029B" w:rsidRDefault="00F2029B" w:rsidP="00104707">
            <w:pPr>
              <w:spacing w:line="276" w:lineRule="auto"/>
              <w:rPr>
                <w:rFonts w:ascii="Calibri" w:hAnsi="Calibri" w:cs="Calibri"/>
                <w:color w:val="000000"/>
                <w:sz w:val="20"/>
                <w:szCs w:val="20"/>
              </w:rPr>
            </w:pPr>
            <w:ins w:id="340" w:author="Katherine Mckeague Abrams" w:date="2022-03-12T08:18:00Z">
              <w:r w:rsidRPr="00F2029B">
                <w:rPr>
                  <w:rFonts w:ascii="Calibri" w:hAnsi="Calibri" w:cs="Calibri"/>
                  <w:color w:val="000000"/>
                  <w:sz w:val="20"/>
                  <w:szCs w:val="20"/>
                </w:rPr>
                <w:t>Tri-County Regional Energy Network (3C-REN)</w:t>
              </w:r>
            </w:ins>
            <w:del w:id="341" w:author="Katherine Mckeague Abrams" w:date="2022-03-12T08:18:00Z">
              <w:r w:rsidR="00F53D9B" w:rsidRPr="00F2029B" w:rsidDel="00F2029B">
                <w:rPr>
                  <w:rFonts w:ascii="Calibri" w:hAnsi="Calibri" w:cs="Calibri"/>
                  <w:color w:val="000000"/>
                  <w:sz w:val="20"/>
                  <w:szCs w:val="20"/>
                </w:rPr>
                <w:delText>3C-REN</w:delText>
              </w:r>
            </w:del>
          </w:p>
        </w:tc>
      </w:tr>
      <w:tr w:rsidR="008D7857" w:rsidRPr="00DB07EA" w14:paraId="6E7B0D73"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2BF3E0DB"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46060A80"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6</w:t>
            </w:r>
          </w:p>
        </w:tc>
        <w:tc>
          <w:tcPr>
            <w:tcW w:w="5899" w:type="dxa"/>
            <w:tcBorders>
              <w:top w:val="nil"/>
              <w:left w:val="nil"/>
              <w:bottom w:val="single" w:sz="4" w:space="0" w:color="auto"/>
              <w:right w:val="single" w:sz="4" w:space="0" w:color="auto"/>
            </w:tcBorders>
            <w:shd w:val="clear" w:color="000000" w:fill="DDEBF7"/>
            <w:noWrap/>
            <w:vAlign w:val="bottom"/>
            <w:hideMark/>
          </w:tcPr>
          <w:p w14:paraId="70CD9B47" w14:textId="6D980282" w:rsidR="00F53D9B" w:rsidRPr="00F2029B" w:rsidRDefault="00F2029B" w:rsidP="00104707">
            <w:pPr>
              <w:spacing w:line="276" w:lineRule="auto"/>
              <w:rPr>
                <w:rFonts w:ascii="Calibri" w:hAnsi="Calibri" w:cs="Calibri"/>
                <w:color w:val="000000"/>
                <w:sz w:val="20"/>
                <w:szCs w:val="20"/>
              </w:rPr>
            </w:pPr>
            <w:ins w:id="342" w:author="Katherine Mckeague Abrams" w:date="2022-03-12T08:19:00Z">
              <w:r w:rsidRPr="00F2029B">
                <w:rPr>
                  <w:rFonts w:ascii="Calibri" w:hAnsi="Calibri" w:cs="Calibri"/>
                  <w:color w:val="000000"/>
                  <w:sz w:val="20"/>
                  <w:szCs w:val="20"/>
                </w:rPr>
                <w:t>Southern California Regional Energy Network (SoCalREN)</w:t>
              </w:r>
            </w:ins>
            <w:del w:id="343" w:author="Katherine Mckeague Abrams" w:date="2022-03-12T08:19:00Z">
              <w:r w:rsidR="00F53D9B" w:rsidRPr="00F2029B" w:rsidDel="00F2029B">
                <w:rPr>
                  <w:rFonts w:ascii="Calibri" w:hAnsi="Calibri" w:cs="Calibri"/>
                  <w:color w:val="000000"/>
                  <w:sz w:val="20"/>
                  <w:szCs w:val="20"/>
                </w:rPr>
                <w:delText>SoCalREN</w:delText>
              </w:r>
            </w:del>
          </w:p>
        </w:tc>
      </w:tr>
      <w:tr w:rsidR="008D7857" w:rsidRPr="00DB07EA" w14:paraId="62B5B085"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5022B172"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5DFE538E"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7</w:t>
            </w:r>
          </w:p>
        </w:tc>
        <w:tc>
          <w:tcPr>
            <w:tcW w:w="5899" w:type="dxa"/>
            <w:tcBorders>
              <w:top w:val="nil"/>
              <w:left w:val="nil"/>
              <w:bottom w:val="single" w:sz="4" w:space="0" w:color="auto"/>
              <w:right w:val="single" w:sz="4" w:space="0" w:color="auto"/>
            </w:tcBorders>
            <w:shd w:val="clear" w:color="000000" w:fill="DDEBF7"/>
            <w:noWrap/>
            <w:vAlign w:val="bottom"/>
            <w:hideMark/>
          </w:tcPr>
          <w:p w14:paraId="00D85312" w14:textId="77777777" w:rsidR="00F53D9B" w:rsidRPr="00F2029B" w:rsidRDefault="00F53D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The Energy Coalition</w:t>
            </w:r>
          </w:p>
        </w:tc>
      </w:tr>
      <w:tr w:rsidR="00F2029B" w:rsidRPr="00DB07EA" w14:paraId="007B832B" w14:textId="77777777" w:rsidTr="00CA205F">
        <w:tblPrEx>
          <w:tblW w:w="9304" w:type="dxa"/>
          <w:tblPrExChange w:id="344" w:author="Katherine Mckeague Abrams" w:date="2022-03-12T08:19:00Z">
            <w:tblPrEx>
              <w:tblW w:w="9304" w:type="dxa"/>
            </w:tblPrEx>
          </w:tblPrExChange>
        </w:tblPrEx>
        <w:trPr>
          <w:trHeight w:val="320"/>
          <w:trPrChange w:id="345" w:author="Katherine Mckeague Abrams" w:date="2022-03-12T08:19:00Z">
            <w:trPr>
              <w:gridAfter w:val="0"/>
              <w:trHeight w:val="320"/>
            </w:trPr>
          </w:trPrChange>
        </w:trPr>
        <w:tc>
          <w:tcPr>
            <w:tcW w:w="2775" w:type="dxa"/>
            <w:vMerge/>
            <w:tcBorders>
              <w:top w:val="nil"/>
              <w:left w:val="single" w:sz="12" w:space="0" w:color="auto"/>
              <w:bottom w:val="single" w:sz="4" w:space="0" w:color="000000"/>
              <w:right w:val="single" w:sz="4" w:space="0" w:color="auto"/>
            </w:tcBorders>
            <w:vAlign w:val="center"/>
            <w:hideMark/>
            <w:tcPrChange w:id="346" w:author="Katherine Mckeague Abrams" w:date="2022-03-12T08:19:00Z">
              <w:tcPr>
                <w:tcW w:w="2775" w:type="dxa"/>
                <w:gridSpan w:val="2"/>
                <w:vMerge/>
                <w:tcBorders>
                  <w:top w:val="nil"/>
                  <w:left w:val="single" w:sz="12" w:space="0" w:color="auto"/>
                  <w:bottom w:val="single" w:sz="4" w:space="0" w:color="000000"/>
                  <w:right w:val="single" w:sz="4" w:space="0" w:color="auto"/>
                </w:tcBorders>
                <w:vAlign w:val="center"/>
                <w:hideMark/>
              </w:tcPr>
            </w:tcPrChange>
          </w:tcPr>
          <w:p w14:paraId="011BCF3F"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Change w:id="347" w:author="Katherine Mckeague Abrams" w:date="2022-03-12T08:19:00Z">
              <w:tcPr>
                <w:tcW w:w="630" w:type="dxa"/>
                <w:gridSpan w:val="2"/>
                <w:tcBorders>
                  <w:top w:val="nil"/>
                  <w:left w:val="nil"/>
                  <w:bottom w:val="single" w:sz="4" w:space="0" w:color="auto"/>
                  <w:right w:val="single" w:sz="4" w:space="0" w:color="auto"/>
                </w:tcBorders>
                <w:shd w:val="clear" w:color="000000" w:fill="DDEBF7"/>
                <w:noWrap/>
                <w:vAlign w:val="bottom"/>
                <w:hideMark/>
              </w:tcPr>
            </w:tcPrChange>
          </w:tcPr>
          <w:p w14:paraId="22EA595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8</w:t>
            </w:r>
          </w:p>
        </w:tc>
        <w:tc>
          <w:tcPr>
            <w:tcW w:w="5899" w:type="dxa"/>
            <w:tcBorders>
              <w:top w:val="nil"/>
              <w:left w:val="nil"/>
              <w:bottom w:val="single" w:sz="4" w:space="0" w:color="auto"/>
              <w:right w:val="single" w:sz="4" w:space="0" w:color="auto"/>
            </w:tcBorders>
            <w:shd w:val="clear" w:color="000000" w:fill="DDEBF7"/>
            <w:noWrap/>
            <w:hideMark/>
            <w:tcPrChange w:id="348" w:author="Katherine Mckeague Abrams" w:date="2022-03-12T08:19:00Z">
              <w:tcPr>
                <w:tcW w:w="5899" w:type="dxa"/>
                <w:gridSpan w:val="2"/>
                <w:tcBorders>
                  <w:top w:val="nil"/>
                  <w:left w:val="nil"/>
                  <w:bottom w:val="single" w:sz="4" w:space="0" w:color="auto"/>
                  <w:right w:val="single" w:sz="4" w:space="0" w:color="auto"/>
                </w:tcBorders>
                <w:shd w:val="clear" w:color="000000" w:fill="DDEBF7"/>
                <w:noWrap/>
                <w:vAlign w:val="bottom"/>
                <w:hideMark/>
              </w:tcPr>
            </w:tcPrChange>
          </w:tcPr>
          <w:p w14:paraId="13711919" w14:textId="768F8D2C" w:rsidR="00F2029B" w:rsidRPr="00F2029B" w:rsidRDefault="00F2029B" w:rsidP="00F2029B">
            <w:pPr>
              <w:spacing w:line="276" w:lineRule="auto"/>
              <w:rPr>
                <w:rFonts w:ascii="Calibri" w:hAnsi="Calibri" w:cs="Calibri"/>
                <w:color w:val="000000"/>
                <w:sz w:val="20"/>
                <w:szCs w:val="20"/>
              </w:rPr>
            </w:pPr>
            <w:ins w:id="349" w:author="Katherine Mckeague Abrams" w:date="2022-03-12T08:19:00Z">
              <w:r w:rsidRPr="00F2029B">
                <w:rPr>
                  <w:rFonts w:ascii="Calibri" w:hAnsi="Calibri" w:cs="Calibri"/>
                  <w:color w:val="000000"/>
                  <w:sz w:val="20"/>
                  <w:szCs w:val="20"/>
                </w:rPr>
                <w:t>San Joaquin Valley Clean Energy Organization (SJVCEO)</w:t>
              </w:r>
            </w:ins>
            <w:del w:id="350" w:author="Katherine Mckeague Abrams" w:date="2022-03-12T08:19:00Z">
              <w:r w:rsidRPr="00F2029B" w:rsidDel="00CA205F">
                <w:rPr>
                  <w:rFonts w:ascii="Calibri" w:hAnsi="Calibri" w:cs="Calibri"/>
                  <w:color w:val="000000"/>
                  <w:sz w:val="20"/>
                  <w:szCs w:val="20"/>
                </w:rPr>
                <w:delText>SJVCEO</w:delText>
              </w:r>
            </w:del>
          </w:p>
        </w:tc>
      </w:tr>
      <w:tr w:rsidR="00F2029B" w:rsidRPr="00DB07EA" w14:paraId="4E5B9B2F" w14:textId="77777777" w:rsidTr="00AF1AFF">
        <w:trPr>
          <w:trHeight w:val="340"/>
        </w:trPr>
        <w:tc>
          <w:tcPr>
            <w:tcW w:w="2775" w:type="dxa"/>
            <w:vMerge w:val="restart"/>
            <w:tcBorders>
              <w:top w:val="nil"/>
              <w:left w:val="single" w:sz="12" w:space="0" w:color="auto"/>
              <w:bottom w:val="single" w:sz="4" w:space="0" w:color="000000"/>
              <w:right w:val="single" w:sz="4" w:space="0" w:color="auto"/>
            </w:tcBorders>
            <w:shd w:val="clear" w:color="000000" w:fill="FFF2CC"/>
            <w:vAlign w:val="center"/>
            <w:hideMark/>
          </w:tcPr>
          <w:p w14:paraId="5B5374BA" w14:textId="77777777" w:rsidR="00F2029B" w:rsidRPr="00DB07EA" w:rsidRDefault="00F2029B" w:rsidP="00F2029B">
            <w:pPr>
              <w:spacing w:line="276" w:lineRule="auto"/>
              <w:jc w:val="center"/>
              <w:rPr>
                <w:rFonts w:ascii="Calibri" w:hAnsi="Calibri" w:cs="Calibri"/>
                <w:b/>
                <w:bCs/>
                <w:sz w:val="20"/>
                <w:szCs w:val="20"/>
              </w:rPr>
            </w:pPr>
            <w:r w:rsidRPr="00DB07EA">
              <w:rPr>
                <w:rFonts w:ascii="Calibri" w:hAnsi="Calibri" w:cs="Calibri"/>
                <w:b/>
                <w:bCs/>
                <w:sz w:val="20"/>
                <w:szCs w:val="20"/>
              </w:rPr>
              <w:t xml:space="preserve">NON-CAEECC MEMBERS </w:t>
            </w:r>
          </w:p>
        </w:tc>
        <w:tc>
          <w:tcPr>
            <w:tcW w:w="630" w:type="dxa"/>
            <w:tcBorders>
              <w:top w:val="nil"/>
              <w:left w:val="nil"/>
              <w:bottom w:val="single" w:sz="4" w:space="0" w:color="auto"/>
              <w:right w:val="single" w:sz="4" w:space="0" w:color="auto"/>
            </w:tcBorders>
            <w:shd w:val="clear" w:color="000000" w:fill="FFF2CC"/>
            <w:noWrap/>
            <w:vAlign w:val="bottom"/>
            <w:hideMark/>
          </w:tcPr>
          <w:p w14:paraId="2BB1FC6E"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9</w:t>
            </w:r>
          </w:p>
        </w:tc>
        <w:tc>
          <w:tcPr>
            <w:tcW w:w="5899" w:type="dxa"/>
            <w:tcBorders>
              <w:top w:val="nil"/>
              <w:left w:val="nil"/>
              <w:bottom w:val="single" w:sz="4" w:space="0" w:color="auto"/>
              <w:right w:val="single" w:sz="4" w:space="0" w:color="auto"/>
            </w:tcBorders>
            <w:shd w:val="clear" w:color="000000" w:fill="FFF2CC"/>
            <w:vAlign w:val="bottom"/>
            <w:hideMark/>
          </w:tcPr>
          <w:p w14:paraId="662DE146"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 xml:space="preserve">La </w:t>
            </w:r>
            <w:proofErr w:type="spellStart"/>
            <w:r w:rsidRPr="00DB07EA">
              <w:rPr>
                <w:rFonts w:ascii="Calibri" w:hAnsi="Calibri" w:cs="Calibri"/>
                <w:color w:val="000000"/>
                <w:sz w:val="20"/>
                <w:szCs w:val="20"/>
              </w:rPr>
              <w:t>Cooperativa</w:t>
            </w:r>
            <w:proofErr w:type="spellEnd"/>
            <w:r w:rsidRPr="00DB07EA">
              <w:rPr>
                <w:rFonts w:ascii="Calibri" w:hAnsi="Calibri" w:cs="Calibri"/>
                <w:color w:val="000000"/>
                <w:sz w:val="20"/>
                <w:szCs w:val="20"/>
              </w:rPr>
              <w:t xml:space="preserve"> </w:t>
            </w:r>
            <w:proofErr w:type="spellStart"/>
            <w:r w:rsidRPr="00DB07EA">
              <w:rPr>
                <w:rFonts w:ascii="Calibri" w:hAnsi="Calibri" w:cs="Calibri"/>
                <w:color w:val="000000"/>
                <w:sz w:val="20"/>
                <w:szCs w:val="20"/>
              </w:rPr>
              <w:t>Campesina</w:t>
            </w:r>
            <w:proofErr w:type="spellEnd"/>
            <w:r w:rsidRPr="00DB07EA">
              <w:rPr>
                <w:rFonts w:ascii="Calibri" w:hAnsi="Calibri" w:cs="Calibri"/>
                <w:color w:val="000000"/>
                <w:sz w:val="20"/>
                <w:szCs w:val="20"/>
              </w:rPr>
              <w:t xml:space="preserve"> de California </w:t>
            </w:r>
          </w:p>
        </w:tc>
      </w:tr>
      <w:tr w:rsidR="00F2029B" w:rsidRPr="00DB07EA" w14:paraId="65EA86C5" w14:textId="77777777" w:rsidTr="00AF1AFF">
        <w:trPr>
          <w:trHeight w:val="380"/>
        </w:trPr>
        <w:tc>
          <w:tcPr>
            <w:tcW w:w="2775" w:type="dxa"/>
            <w:vMerge/>
            <w:tcBorders>
              <w:top w:val="nil"/>
              <w:left w:val="single" w:sz="12" w:space="0" w:color="auto"/>
              <w:bottom w:val="single" w:sz="4" w:space="0" w:color="000000"/>
              <w:right w:val="single" w:sz="4" w:space="0" w:color="auto"/>
            </w:tcBorders>
            <w:vAlign w:val="center"/>
            <w:hideMark/>
          </w:tcPr>
          <w:p w14:paraId="2B5D3E7B"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3332B772"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10</w:t>
            </w:r>
          </w:p>
        </w:tc>
        <w:tc>
          <w:tcPr>
            <w:tcW w:w="5899" w:type="dxa"/>
            <w:tcBorders>
              <w:top w:val="nil"/>
              <w:left w:val="nil"/>
              <w:bottom w:val="single" w:sz="4" w:space="0" w:color="auto"/>
              <w:right w:val="single" w:sz="4" w:space="0" w:color="auto"/>
            </w:tcBorders>
            <w:shd w:val="clear" w:color="000000" w:fill="FFF2CC"/>
            <w:vAlign w:val="bottom"/>
            <w:hideMark/>
          </w:tcPr>
          <w:p w14:paraId="3BB4642F"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ICF</w:t>
            </w:r>
          </w:p>
        </w:tc>
      </w:tr>
      <w:tr w:rsidR="00F2029B" w:rsidRPr="00DB07EA" w14:paraId="0D1223E8"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5D1B0FE0"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23CE3C2"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11</w:t>
            </w:r>
          </w:p>
        </w:tc>
        <w:tc>
          <w:tcPr>
            <w:tcW w:w="5899" w:type="dxa"/>
            <w:tcBorders>
              <w:top w:val="nil"/>
              <w:left w:val="nil"/>
              <w:bottom w:val="single" w:sz="4" w:space="0" w:color="auto"/>
              <w:right w:val="single" w:sz="4" w:space="0" w:color="auto"/>
            </w:tcBorders>
            <w:shd w:val="clear" w:color="000000" w:fill="FFF2CC"/>
            <w:vAlign w:val="bottom"/>
            <w:hideMark/>
          </w:tcPr>
          <w:p w14:paraId="24FA6C16"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SEI (Strategic Energy Innovations)</w:t>
            </w:r>
          </w:p>
        </w:tc>
      </w:tr>
      <w:tr w:rsidR="00F2029B" w:rsidRPr="00DB07EA" w14:paraId="0FA3FBF0"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40D76900"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22E3F70C"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12</w:t>
            </w:r>
          </w:p>
        </w:tc>
        <w:tc>
          <w:tcPr>
            <w:tcW w:w="5899" w:type="dxa"/>
            <w:tcBorders>
              <w:top w:val="nil"/>
              <w:left w:val="nil"/>
              <w:bottom w:val="single" w:sz="4" w:space="0" w:color="auto"/>
              <w:right w:val="single" w:sz="4" w:space="0" w:color="auto"/>
            </w:tcBorders>
            <w:shd w:val="clear" w:color="000000" w:fill="FFF2CC"/>
            <w:vAlign w:val="bottom"/>
            <w:hideMark/>
          </w:tcPr>
          <w:p w14:paraId="1E895D3B" w14:textId="77777777" w:rsidR="00F2029B" w:rsidRPr="00DB07EA" w:rsidRDefault="00F2029B" w:rsidP="00F2029B">
            <w:pPr>
              <w:spacing w:line="276" w:lineRule="auto"/>
              <w:rPr>
                <w:rFonts w:ascii="Calibri" w:hAnsi="Calibri" w:cs="Calibri"/>
                <w:color w:val="000000"/>
                <w:sz w:val="20"/>
                <w:szCs w:val="20"/>
              </w:rPr>
            </w:pPr>
            <w:proofErr w:type="spellStart"/>
            <w:r w:rsidRPr="00DB07EA">
              <w:rPr>
                <w:rFonts w:ascii="Calibri" w:hAnsi="Calibri" w:cs="Calibri"/>
                <w:color w:val="000000"/>
                <w:sz w:val="20"/>
                <w:szCs w:val="20"/>
              </w:rPr>
              <w:t>Viridis</w:t>
            </w:r>
            <w:proofErr w:type="spellEnd"/>
            <w:r w:rsidRPr="00DB07EA">
              <w:rPr>
                <w:rFonts w:ascii="Calibri" w:hAnsi="Calibri" w:cs="Calibri"/>
                <w:color w:val="000000"/>
                <w:sz w:val="20"/>
                <w:szCs w:val="20"/>
              </w:rPr>
              <w:t xml:space="preserve"> Consulting, LLC</w:t>
            </w:r>
          </w:p>
        </w:tc>
      </w:tr>
      <w:tr w:rsidR="00F2029B" w:rsidRPr="00DB07EA" w14:paraId="7CA39211"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7D2B97D9"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0C6D6B0D"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13</w:t>
            </w:r>
          </w:p>
        </w:tc>
        <w:tc>
          <w:tcPr>
            <w:tcW w:w="5899" w:type="dxa"/>
            <w:tcBorders>
              <w:top w:val="nil"/>
              <w:left w:val="nil"/>
              <w:bottom w:val="single" w:sz="4" w:space="0" w:color="auto"/>
              <w:right w:val="single" w:sz="4" w:space="0" w:color="auto"/>
            </w:tcBorders>
            <w:shd w:val="clear" w:color="000000" w:fill="FFF2CC"/>
            <w:vAlign w:val="bottom"/>
            <w:hideMark/>
          </w:tcPr>
          <w:p w14:paraId="5CB09814"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Greenbank Associates</w:t>
            </w:r>
          </w:p>
        </w:tc>
      </w:tr>
      <w:tr w:rsidR="00F2029B" w:rsidRPr="00DB07EA" w14:paraId="0EC4670C"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603F7331"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D32FF88"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14</w:t>
            </w:r>
          </w:p>
        </w:tc>
        <w:tc>
          <w:tcPr>
            <w:tcW w:w="5899" w:type="dxa"/>
            <w:tcBorders>
              <w:top w:val="nil"/>
              <w:left w:val="nil"/>
              <w:bottom w:val="single" w:sz="4" w:space="0" w:color="auto"/>
              <w:right w:val="single" w:sz="4" w:space="0" w:color="auto"/>
            </w:tcBorders>
            <w:shd w:val="clear" w:color="000000" w:fill="FFF2CC"/>
            <w:vAlign w:val="bottom"/>
            <w:hideMark/>
          </w:tcPr>
          <w:p w14:paraId="2881F15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Energy Efficiency Council</w:t>
            </w:r>
          </w:p>
        </w:tc>
      </w:tr>
      <w:tr w:rsidR="00F2029B" w:rsidRPr="00DB07EA" w14:paraId="26C32B21"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62F540A1"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5BD4D35"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15</w:t>
            </w:r>
          </w:p>
        </w:tc>
        <w:tc>
          <w:tcPr>
            <w:tcW w:w="5899" w:type="dxa"/>
            <w:tcBorders>
              <w:top w:val="nil"/>
              <w:left w:val="nil"/>
              <w:bottom w:val="single" w:sz="4" w:space="0" w:color="auto"/>
              <w:right w:val="single" w:sz="4" w:space="0" w:color="auto"/>
            </w:tcBorders>
            <w:shd w:val="clear" w:color="000000" w:fill="FFF2CC"/>
            <w:vAlign w:val="bottom"/>
            <w:hideMark/>
          </w:tcPr>
          <w:p w14:paraId="7A47D998"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Future Energy Enterprises, LLC</w:t>
            </w:r>
          </w:p>
        </w:tc>
      </w:tr>
      <w:tr w:rsidR="00F2029B" w:rsidRPr="00DB07EA" w14:paraId="32A7EA59"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07018B7E"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6151205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16</w:t>
            </w:r>
          </w:p>
        </w:tc>
        <w:tc>
          <w:tcPr>
            <w:tcW w:w="5899" w:type="dxa"/>
            <w:tcBorders>
              <w:top w:val="nil"/>
              <w:left w:val="nil"/>
              <w:bottom w:val="single" w:sz="4" w:space="0" w:color="auto"/>
              <w:right w:val="single" w:sz="4" w:space="0" w:color="auto"/>
            </w:tcBorders>
            <w:shd w:val="clear" w:color="000000" w:fill="FFF2CC"/>
            <w:vAlign w:val="bottom"/>
            <w:hideMark/>
          </w:tcPr>
          <w:p w14:paraId="0051781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Don Arambula Consulting</w:t>
            </w:r>
          </w:p>
        </w:tc>
      </w:tr>
      <w:tr w:rsidR="00F2029B" w:rsidRPr="00DB07EA" w14:paraId="123A8B25"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0E42AF5D"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2F4E465F"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17</w:t>
            </w:r>
          </w:p>
        </w:tc>
        <w:tc>
          <w:tcPr>
            <w:tcW w:w="5899" w:type="dxa"/>
            <w:tcBorders>
              <w:top w:val="nil"/>
              <w:left w:val="nil"/>
              <w:bottom w:val="single" w:sz="4" w:space="0" w:color="auto"/>
              <w:right w:val="single" w:sz="4" w:space="0" w:color="auto"/>
            </w:tcBorders>
            <w:shd w:val="clear" w:color="000000" w:fill="FFF2CC"/>
            <w:vAlign w:val="bottom"/>
            <w:hideMark/>
          </w:tcPr>
          <w:p w14:paraId="68EE7E34"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Silent Running LLC</w:t>
            </w:r>
          </w:p>
        </w:tc>
      </w:tr>
      <w:tr w:rsidR="00F2029B" w:rsidRPr="00DB07EA" w14:paraId="153CC52D" w14:textId="77777777" w:rsidTr="00AF1AFF">
        <w:trPr>
          <w:trHeight w:val="400"/>
        </w:trPr>
        <w:tc>
          <w:tcPr>
            <w:tcW w:w="2775" w:type="dxa"/>
            <w:tcBorders>
              <w:top w:val="nil"/>
              <w:left w:val="single" w:sz="12" w:space="0" w:color="auto"/>
              <w:bottom w:val="single" w:sz="12" w:space="0" w:color="auto"/>
              <w:right w:val="single" w:sz="4" w:space="0" w:color="auto"/>
            </w:tcBorders>
            <w:shd w:val="clear" w:color="000000" w:fill="E2EFDA"/>
            <w:vAlign w:val="center"/>
            <w:hideMark/>
          </w:tcPr>
          <w:p w14:paraId="4B099611" w14:textId="77777777" w:rsidR="00F2029B" w:rsidRPr="00DB07EA" w:rsidRDefault="00F2029B" w:rsidP="00F2029B">
            <w:pPr>
              <w:spacing w:line="276" w:lineRule="auto"/>
              <w:jc w:val="center"/>
              <w:rPr>
                <w:rFonts w:ascii="Calibri" w:hAnsi="Calibri" w:cs="Calibri"/>
                <w:b/>
                <w:bCs/>
                <w:sz w:val="20"/>
                <w:szCs w:val="20"/>
              </w:rPr>
            </w:pPr>
            <w:r w:rsidRPr="00DB07EA">
              <w:rPr>
                <w:rFonts w:ascii="Calibri" w:hAnsi="Calibri" w:cs="Calibri"/>
                <w:b/>
                <w:bCs/>
                <w:sz w:val="20"/>
                <w:szCs w:val="20"/>
              </w:rPr>
              <w:t>EX-OFFICIO</w:t>
            </w:r>
          </w:p>
        </w:tc>
        <w:tc>
          <w:tcPr>
            <w:tcW w:w="630" w:type="dxa"/>
            <w:tcBorders>
              <w:top w:val="nil"/>
              <w:left w:val="nil"/>
              <w:bottom w:val="single" w:sz="12" w:space="0" w:color="auto"/>
              <w:right w:val="single" w:sz="4" w:space="0" w:color="auto"/>
            </w:tcBorders>
            <w:shd w:val="clear" w:color="000000" w:fill="E2EFDA"/>
            <w:noWrap/>
            <w:vAlign w:val="bottom"/>
            <w:hideMark/>
          </w:tcPr>
          <w:p w14:paraId="49CEE5D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18</w:t>
            </w:r>
          </w:p>
        </w:tc>
        <w:tc>
          <w:tcPr>
            <w:tcW w:w="5899" w:type="dxa"/>
            <w:tcBorders>
              <w:top w:val="nil"/>
              <w:left w:val="nil"/>
              <w:bottom w:val="single" w:sz="12" w:space="0" w:color="auto"/>
              <w:right w:val="single" w:sz="4" w:space="0" w:color="auto"/>
            </w:tcBorders>
            <w:shd w:val="clear" w:color="000000" w:fill="E2EFDA"/>
            <w:noWrap/>
            <w:vAlign w:val="bottom"/>
            <w:hideMark/>
          </w:tcPr>
          <w:p w14:paraId="21533C06" w14:textId="5B34445E" w:rsidR="00F2029B" w:rsidRPr="00F2029B" w:rsidRDefault="00F2029B" w:rsidP="00F2029B">
            <w:pPr>
              <w:spacing w:line="276" w:lineRule="auto"/>
              <w:rPr>
                <w:rFonts w:ascii="Calibri" w:hAnsi="Calibri" w:cs="Calibri"/>
                <w:color w:val="000000"/>
                <w:sz w:val="20"/>
                <w:szCs w:val="20"/>
              </w:rPr>
            </w:pPr>
            <w:ins w:id="351" w:author="Katherine Mckeague Abrams" w:date="2022-03-12T08:20:00Z">
              <w:r w:rsidRPr="00F2029B">
                <w:rPr>
                  <w:rFonts w:ascii="Calibri" w:hAnsi="Calibri" w:cs="Calibri"/>
                  <w:color w:val="000000"/>
                  <w:sz w:val="20"/>
                  <w:szCs w:val="20"/>
                </w:rPr>
                <w:t>California Public Utilities Commission (CPUC)</w:t>
              </w:r>
            </w:ins>
            <w:del w:id="352" w:author="Katherine Mckeague Abrams" w:date="2022-03-12T08:20:00Z">
              <w:r w:rsidRPr="00F2029B" w:rsidDel="00F2029B">
                <w:rPr>
                  <w:rFonts w:ascii="Calibri" w:hAnsi="Calibri" w:cs="Calibri"/>
                  <w:color w:val="000000"/>
                  <w:sz w:val="20"/>
                  <w:szCs w:val="20"/>
                </w:rPr>
                <w:delText>CPUC</w:delText>
              </w:r>
            </w:del>
          </w:p>
        </w:tc>
      </w:tr>
    </w:tbl>
    <w:p w14:paraId="0DE5A034" w14:textId="67B8F5D3" w:rsidR="00573488" w:rsidRPr="00DB07EA" w:rsidRDefault="00573488" w:rsidP="00DB07EA">
      <w:pPr>
        <w:spacing w:line="276" w:lineRule="auto"/>
        <w:rPr>
          <w:rFonts w:ascii="Calibri" w:hAnsi="Calibri" w:cs="Calibri"/>
        </w:rPr>
      </w:pPr>
    </w:p>
    <w:p w14:paraId="3AE7FE22" w14:textId="321A29DE" w:rsidR="00EB0BEC" w:rsidRPr="00DB07EA" w:rsidRDefault="00B764C5" w:rsidP="00104707">
      <w:pPr>
        <w:spacing w:line="276" w:lineRule="auto"/>
        <w:rPr>
          <w:rFonts w:ascii="Calibri" w:hAnsi="Calibri" w:cs="Calibri"/>
          <w:color w:val="000000"/>
          <w:sz w:val="22"/>
          <w:szCs w:val="22"/>
        </w:rPr>
      </w:pPr>
      <w:r w:rsidRPr="00DB07EA">
        <w:rPr>
          <w:rFonts w:ascii="Calibri" w:hAnsi="Calibri" w:cs="Calibri"/>
          <w:color w:val="000000"/>
          <w:sz w:val="22"/>
          <w:szCs w:val="22"/>
        </w:rPr>
        <w:t xml:space="preserve">The Public was welcome to observe and contribute to WG meetings. </w:t>
      </w:r>
    </w:p>
    <w:p w14:paraId="134A9845" w14:textId="77777777" w:rsidR="00A26927" w:rsidRPr="00DB07EA" w:rsidRDefault="00A26927" w:rsidP="00DB07EA">
      <w:pPr>
        <w:autoSpaceDE w:val="0"/>
        <w:autoSpaceDN w:val="0"/>
        <w:adjustRightInd w:val="0"/>
        <w:spacing w:line="276" w:lineRule="auto"/>
        <w:rPr>
          <w:rFonts w:ascii="Calibri" w:hAnsi="Calibri" w:cs="Calibri"/>
          <w:sz w:val="22"/>
          <w:szCs w:val="22"/>
        </w:rPr>
      </w:pPr>
    </w:p>
    <w:p w14:paraId="0A92CE48" w14:textId="30C5043D" w:rsidR="00C858F7" w:rsidRPr="00DB07EA" w:rsidRDefault="00C858F7"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CAEECC Facilitator Katie Abrams facilitated the CDEI WG meetings and WG process, with guidance and input from CAEECC Co-Chairs, </w:t>
      </w:r>
      <w:r w:rsidR="00597F0B" w:rsidRPr="00DB07EA">
        <w:rPr>
          <w:rFonts w:ascii="Calibri" w:hAnsi="Calibri" w:cs="Calibri"/>
          <w:sz w:val="22"/>
          <w:szCs w:val="22"/>
        </w:rPr>
        <w:t xml:space="preserve">Energy Division, Facilitation Team, </w:t>
      </w:r>
      <w:r w:rsidRPr="00DB07EA">
        <w:rPr>
          <w:rFonts w:ascii="Calibri" w:hAnsi="Calibri" w:cs="Calibri"/>
          <w:sz w:val="22"/>
          <w:szCs w:val="22"/>
        </w:rPr>
        <w:t xml:space="preserve">and Working Group Members.  </w:t>
      </w:r>
    </w:p>
    <w:p w14:paraId="05EDA295" w14:textId="77777777" w:rsidR="00C858F7" w:rsidRPr="00DB07EA" w:rsidRDefault="00C858F7" w:rsidP="00DB07EA">
      <w:pPr>
        <w:spacing w:line="276" w:lineRule="auto"/>
        <w:rPr>
          <w:rFonts w:ascii="Calibri" w:hAnsi="Calibri" w:cs="Calibri"/>
        </w:rPr>
      </w:pPr>
    </w:p>
    <w:p w14:paraId="513A2F78" w14:textId="24B101C3" w:rsidR="00407048" w:rsidRPr="00DB07EA" w:rsidRDefault="00407048" w:rsidP="00DB07EA">
      <w:pPr>
        <w:pStyle w:val="Heading2"/>
      </w:pPr>
      <w:bookmarkStart w:id="353" w:name="_Toc85613283"/>
      <w:bookmarkStart w:id="354" w:name="_Toc98418719"/>
      <w:r w:rsidRPr="00DB07EA">
        <w:lastRenderedPageBreak/>
        <w:t>1.</w:t>
      </w:r>
      <w:r w:rsidR="008D7857" w:rsidRPr="00DB07EA">
        <w:t>5</w:t>
      </w:r>
      <w:r w:rsidR="00AD55F8" w:rsidRPr="00DB07EA">
        <w:t xml:space="preserve"> </w:t>
      </w:r>
      <w:r w:rsidRPr="00DB07EA">
        <w:t xml:space="preserve">Approach to </w:t>
      </w:r>
      <w:r w:rsidR="00594BD6" w:rsidRPr="00DB07EA">
        <w:t xml:space="preserve">Developing Recommendations &amp; </w:t>
      </w:r>
      <w:r w:rsidRPr="00DB07EA">
        <w:t>Seeking Consensus</w:t>
      </w:r>
      <w:bookmarkEnd w:id="353"/>
      <w:bookmarkEnd w:id="354"/>
      <w:r w:rsidRPr="00DB07EA">
        <w:t xml:space="preserve"> </w:t>
      </w:r>
    </w:p>
    <w:p w14:paraId="503FFB03" w14:textId="33555F53" w:rsidR="0040419A" w:rsidRPr="00DB07EA" w:rsidRDefault="0040419A"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The process for brainstorming, prioritizing, and refining recommendations included in-meeting brainstorming sessions (in plenary and through breakout groups)</w:t>
      </w:r>
      <w:ins w:id="355" w:author="Katherine Mckeague Abrams" w:date="2022-03-12T08:23:00Z">
        <w:r w:rsidR="002C10A7">
          <w:rPr>
            <w:rFonts w:ascii="Calibri" w:hAnsi="Calibri" w:cs="Calibri"/>
            <w:sz w:val="22"/>
            <w:szCs w:val="22"/>
          </w:rPr>
          <w:t xml:space="preserve">, </w:t>
        </w:r>
      </w:ins>
      <w:del w:id="356" w:author="Katherine Mckeague Abrams" w:date="2022-03-12T08:23:00Z">
        <w:r w:rsidRPr="00DB07EA" w:rsidDel="002C10A7">
          <w:rPr>
            <w:rFonts w:ascii="Calibri" w:hAnsi="Calibri" w:cs="Calibri"/>
            <w:sz w:val="22"/>
            <w:szCs w:val="22"/>
          </w:rPr>
          <w:delText xml:space="preserve"> and </w:delText>
        </w:r>
      </w:del>
      <w:r w:rsidRPr="00DB07EA">
        <w:rPr>
          <w:rFonts w:ascii="Calibri" w:hAnsi="Calibri" w:cs="Calibri"/>
          <w:sz w:val="22"/>
          <w:szCs w:val="22"/>
        </w:rPr>
        <w:t xml:space="preserve">between meeting homework assignments (brainstorming, rating, ranking, and prioritizing), and mini team meetings (to prioritize and refine initial recommendation ideas). </w:t>
      </w:r>
    </w:p>
    <w:p w14:paraId="6F088667" w14:textId="77777777" w:rsidR="0040419A" w:rsidRPr="00DB07EA" w:rsidRDefault="0040419A" w:rsidP="00DB07EA">
      <w:pPr>
        <w:autoSpaceDE w:val="0"/>
        <w:autoSpaceDN w:val="0"/>
        <w:adjustRightInd w:val="0"/>
        <w:spacing w:line="276" w:lineRule="auto"/>
        <w:rPr>
          <w:rFonts w:ascii="Calibri" w:hAnsi="Calibri" w:cs="Calibri"/>
          <w:sz w:val="22"/>
          <w:szCs w:val="22"/>
        </w:rPr>
      </w:pPr>
      <w:commentRangeStart w:id="357"/>
    </w:p>
    <w:p w14:paraId="62B988DA" w14:textId="71DA1ACF" w:rsidR="0040419A" w:rsidRPr="00DB07EA" w:rsidRDefault="00F80166" w:rsidP="00DB07EA">
      <w:pPr>
        <w:autoSpaceDE w:val="0"/>
        <w:autoSpaceDN w:val="0"/>
        <w:adjustRightInd w:val="0"/>
        <w:spacing w:line="276" w:lineRule="auto"/>
        <w:rPr>
          <w:rFonts w:ascii="Calibri" w:hAnsi="Calibri" w:cs="Calibri"/>
          <w:sz w:val="22"/>
          <w:szCs w:val="22"/>
        </w:rPr>
      </w:pPr>
      <w:r w:rsidRPr="003F362D">
        <w:rPr>
          <w:rFonts w:ascii="Calibri" w:hAnsi="Calibri" w:cs="Calibri"/>
          <w:sz w:val="22"/>
          <w:szCs w:val="22"/>
          <w:highlight w:val="yellow"/>
        </w:rPr>
        <w:t xml:space="preserve">The recommendations within this Report are made by consensus of the CDEI WG Members (where consensus is defined as unanimity among the Member organizations), except for </w:t>
      </w:r>
      <w:r w:rsidR="003F362D" w:rsidRPr="003F362D">
        <w:rPr>
          <w:rFonts w:ascii="Calibri" w:hAnsi="Calibri" w:cs="Calibri"/>
          <w:sz w:val="22"/>
          <w:szCs w:val="22"/>
          <w:highlight w:val="yellow"/>
        </w:rPr>
        <w:t>X</w:t>
      </w:r>
      <w:r w:rsidRPr="003F362D">
        <w:rPr>
          <w:rFonts w:ascii="Calibri" w:hAnsi="Calibri" w:cs="Calibri"/>
          <w:sz w:val="22"/>
          <w:szCs w:val="22"/>
          <w:highlight w:val="yellow"/>
        </w:rPr>
        <w:t xml:space="preserve"> instances noted in this document. Consistent with the CDEI WG’s goals and Groundrules, we provide two or more options for any non-consensus recommendation and list the CDEI WG Members that support each option. The non-consensus option descriptions and their rationales were drafted by the proponents of each option.</w:t>
      </w:r>
      <w:commentRangeEnd w:id="357"/>
      <w:r w:rsidR="00104707" w:rsidRPr="003F362D">
        <w:rPr>
          <w:rStyle w:val="CommentReference"/>
          <w:highlight w:val="yellow"/>
        </w:rPr>
        <w:commentReference w:id="357"/>
      </w:r>
    </w:p>
    <w:p w14:paraId="694F86D9" w14:textId="77777777" w:rsidR="008D7857" w:rsidRPr="00DB07EA" w:rsidRDefault="008D7857" w:rsidP="00DB07EA">
      <w:pPr>
        <w:autoSpaceDE w:val="0"/>
        <w:autoSpaceDN w:val="0"/>
        <w:adjustRightInd w:val="0"/>
        <w:spacing w:line="276" w:lineRule="auto"/>
        <w:rPr>
          <w:rFonts w:ascii="Calibri" w:hAnsi="Calibri" w:cs="Calibri"/>
          <w:sz w:val="22"/>
          <w:szCs w:val="22"/>
        </w:rPr>
      </w:pPr>
    </w:p>
    <w:p w14:paraId="0955BEEF" w14:textId="4D49A626" w:rsidR="00100BC0" w:rsidRPr="00DB07EA" w:rsidRDefault="00B96A65" w:rsidP="00DB07EA">
      <w:pPr>
        <w:pStyle w:val="Heading2"/>
      </w:pPr>
      <w:r w:rsidRPr="00DB07EA">
        <w:rPr>
          <w:color w:val="000000"/>
          <w:sz w:val="22"/>
          <w:szCs w:val="22"/>
        </w:rPr>
        <w:t> </w:t>
      </w:r>
      <w:bookmarkStart w:id="358" w:name="_Toc81054914"/>
      <w:bookmarkStart w:id="359" w:name="_Toc85613281"/>
      <w:bookmarkStart w:id="360" w:name="_Toc98418720"/>
      <w:r w:rsidR="00100BC0" w:rsidRPr="00DB07EA">
        <w:t>1.</w:t>
      </w:r>
      <w:r w:rsidR="008D7857" w:rsidRPr="00DB07EA">
        <w:t>6</w:t>
      </w:r>
      <w:r w:rsidR="00100BC0" w:rsidRPr="00DB07EA">
        <w:t xml:space="preserve"> Report Outline</w:t>
      </w:r>
      <w:bookmarkEnd w:id="358"/>
      <w:bookmarkEnd w:id="359"/>
      <w:bookmarkEnd w:id="360"/>
    </w:p>
    <w:p w14:paraId="4FC69E75" w14:textId="77777777" w:rsidR="00100BC0" w:rsidRPr="00DB07EA" w:rsidRDefault="00100BC0"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This report outlines the outcomes and recommendations of the CDEI WG and is organized as follows:</w:t>
      </w:r>
    </w:p>
    <w:p w14:paraId="11B9DE4D" w14:textId="50DE6104" w:rsidR="00100BC0"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DB07EA">
        <w:rPr>
          <w:rFonts w:ascii="Calibri" w:hAnsi="Calibri" w:cs="Calibri"/>
          <w:sz w:val="22"/>
          <w:szCs w:val="22"/>
        </w:rPr>
        <w:t xml:space="preserve">Section 2: </w:t>
      </w:r>
      <w:r w:rsidR="00104707">
        <w:rPr>
          <w:rFonts w:ascii="Calibri" w:hAnsi="Calibri" w:cs="Calibri"/>
          <w:sz w:val="22"/>
          <w:szCs w:val="22"/>
        </w:rPr>
        <w:t xml:space="preserve">Compensation </w:t>
      </w:r>
      <w:r w:rsidRPr="00DB07EA">
        <w:rPr>
          <w:rFonts w:ascii="Calibri" w:hAnsi="Calibri" w:cs="Calibri"/>
          <w:sz w:val="22"/>
          <w:szCs w:val="22"/>
        </w:rPr>
        <w:t>Recommendations</w:t>
      </w:r>
    </w:p>
    <w:p w14:paraId="7E3CC1AC" w14:textId="209C26FF"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3: Competency Building Recommendations</w:t>
      </w:r>
    </w:p>
    <w:p w14:paraId="2190C920" w14:textId="34F61594"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4: Recruitment &amp; Retention Recommendations</w:t>
      </w:r>
    </w:p>
    <w:p w14:paraId="5FA6AF92" w14:textId="46A38E47"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5: Facilitation Recommendations</w:t>
      </w:r>
    </w:p>
    <w:p w14:paraId="0B961CDA" w14:textId="0E546D08" w:rsidR="00104707" w:rsidRPr="00DB07EA"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6: Restructuring CAEECC Recommendations</w:t>
      </w:r>
    </w:p>
    <w:p w14:paraId="5A32B0BA" w14:textId="4AE578DE" w:rsidR="00100BC0" w:rsidRPr="00104707"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1</w:t>
      </w:r>
      <w:r w:rsidRPr="00104707">
        <w:rPr>
          <w:rFonts w:ascii="Calibri" w:hAnsi="Calibri" w:cs="Calibri"/>
          <w:sz w:val="22"/>
          <w:szCs w:val="22"/>
        </w:rPr>
        <w:t>: Working Group Member Organizations and Representatives</w:t>
      </w:r>
    </w:p>
    <w:p w14:paraId="06810DBB" w14:textId="14C117F2"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2</w:t>
      </w:r>
      <w:r w:rsidRPr="00104707">
        <w:rPr>
          <w:rFonts w:ascii="Calibri" w:hAnsi="Calibri" w:cs="Calibri"/>
          <w:sz w:val="22"/>
          <w:szCs w:val="22"/>
        </w:rPr>
        <w:t>: Additional Information and Recommendation Ideas for Compensation</w:t>
      </w:r>
    </w:p>
    <w:p w14:paraId="30DB730B" w14:textId="43A9D20D"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3</w:t>
      </w:r>
      <w:r w:rsidRPr="00104707">
        <w:rPr>
          <w:rFonts w:ascii="Calibri" w:hAnsi="Calibri" w:cs="Calibri"/>
          <w:sz w:val="22"/>
          <w:szCs w:val="22"/>
        </w:rPr>
        <w:t xml:space="preserve">: Additional Information and Recommendation Ideas for </w:t>
      </w:r>
      <w:r>
        <w:rPr>
          <w:rFonts w:ascii="Calibri" w:hAnsi="Calibri" w:cs="Calibri"/>
          <w:sz w:val="22"/>
          <w:szCs w:val="22"/>
        </w:rPr>
        <w:t>Competency Building</w:t>
      </w:r>
    </w:p>
    <w:p w14:paraId="15E5EDAB" w14:textId="506F60E1"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4</w:t>
      </w:r>
      <w:r w:rsidRPr="00104707">
        <w:rPr>
          <w:rFonts w:ascii="Calibri" w:hAnsi="Calibri" w:cs="Calibri"/>
          <w:sz w:val="22"/>
          <w:szCs w:val="22"/>
        </w:rPr>
        <w:t xml:space="preserve">: Additional Information and Recommendation Ideas for </w:t>
      </w:r>
      <w:r>
        <w:rPr>
          <w:rFonts w:ascii="Calibri" w:hAnsi="Calibri" w:cs="Calibri"/>
          <w:sz w:val="22"/>
          <w:szCs w:val="22"/>
        </w:rPr>
        <w:t>Recruitment &amp; Retention</w:t>
      </w:r>
    </w:p>
    <w:p w14:paraId="738CE76F" w14:textId="6841B147"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5</w:t>
      </w:r>
      <w:r w:rsidRPr="00104707">
        <w:rPr>
          <w:rFonts w:ascii="Calibri" w:hAnsi="Calibri" w:cs="Calibri"/>
          <w:sz w:val="22"/>
          <w:szCs w:val="22"/>
        </w:rPr>
        <w:t xml:space="preserve">: Additional Information and Recommendation Ideas for </w:t>
      </w:r>
      <w:r>
        <w:rPr>
          <w:rFonts w:ascii="Calibri" w:hAnsi="Calibri" w:cs="Calibri"/>
          <w:sz w:val="22"/>
          <w:szCs w:val="22"/>
        </w:rPr>
        <w:t>Facilitation</w:t>
      </w:r>
    </w:p>
    <w:p w14:paraId="1615EAFC" w14:textId="5BF4DE12"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6</w:t>
      </w:r>
      <w:r w:rsidRPr="00104707">
        <w:rPr>
          <w:rFonts w:ascii="Calibri" w:hAnsi="Calibri" w:cs="Calibri"/>
          <w:sz w:val="22"/>
          <w:szCs w:val="22"/>
        </w:rPr>
        <w:t xml:space="preserve">: Additional Information and Recommendation Ideas for </w:t>
      </w:r>
      <w:r>
        <w:rPr>
          <w:rFonts w:ascii="Calibri" w:hAnsi="Calibri" w:cs="Calibri"/>
          <w:sz w:val="22"/>
          <w:szCs w:val="22"/>
        </w:rPr>
        <w:t>Restructuring CAEECC</w:t>
      </w:r>
    </w:p>
    <w:p w14:paraId="1655A210" w14:textId="5DC41FD6" w:rsidR="00100BC0" w:rsidRPr="00104707"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7</w:t>
      </w:r>
      <w:r w:rsidRPr="00104707">
        <w:rPr>
          <w:rFonts w:ascii="Calibri" w:hAnsi="Calibri" w:cs="Calibri"/>
          <w:sz w:val="22"/>
          <w:szCs w:val="22"/>
        </w:rPr>
        <w:t>: Key Definitions</w:t>
      </w:r>
    </w:p>
    <w:p w14:paraId="3AFF3FCD" w14:textId="4CEA5C7E" w:rsidR="00B566AA" w:rsidRPr="00104707" w:rsidRDefault="003F362D"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Appendix</w:t>
      </w:r>
      <w:r w:rsidR="00B566AA" w:rsidRPr="00104707">
        <w:rPr>
          <w:rFonts w:ascii="Calibri" w:hAnsi="Calibri" w:cs="Calibri"/>
          <w:sz w:val="22"/>
          <w:szCs w:val="22"/>
        </w:rPr>
        <w:t xml:space="preserve"> </w:t>
      </w:r>
      <w:r>
        <w:rPr>
          <w:rFonts w:ascii="Calibri" w:hAnsi="Calibri" w:cs="Calibri"/>
          <w:sz w:val="22"/>
          <w:szCs w:val="22"/>
        </w:rPr>
        <w:t>8</w:t>
      </w:r>
      <w:r w:rsidR="00B566AA" w:rsidRPr="00104707">
        <w:rPr>
          <w:rFonts w:ascii="Calibri" w:hAnsi="Calibri" w:cs="Calibri"/>
          <w:sz w:val="22"/>
          <w:szCs w:val="22"/>
        </w:rPr>
        <w:t xml:space="preserve">: Discussion of Key Scope Questions </w:t>
      </w:r>
    </w:p>
    <w:p w14:paraId="69DB1041" w14:textId="3B170C4C" w:rsidR="00B566AA" w:rsidRPr="00104707" w:rsidRDefault="003F362D"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Appendix 9</w:t>
      </w:r>
      <w:r w:rsidR="00B566AA" w:rsidRPr="00104707">
        <w:rPr>
          <w:rFonts w:ascii="Calibri" w:hAnsi="Calibri" w:cs="Calibri"/>
          <w:sz w:val="22"/>
          <w:szCs w:val="22"/>
        </w:rPr>
        <w:t>: Implementation Considerations</w:t>
      </w:r>
    </w:p>
    <w:p w14:paraId="4FF1AF18" w14:textId="654B4C59" w:rsidR="00100BC0" w:rsidRPr="003F362D"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3F362D">
        <w:rPr>
          <w:rFonts w:ascii="Calibri" w:hAnsi="Calibri" w:cs="Calibri"/>
          <w:sz w:val="22"/>
          <w:szCs w:val="22"/>
        </w:rPr>
        <w:t xml:space="preserve">Appendix </w:t>
      </w:r>
      <w:r w:rsidR="003F362D" w:rsidRPr="003F362D">
        <w:rPr>
          <w:rFonts w:ascii="Calibri" w:hAnsi="Calibri" w:cs="Calibri"/>
          <w:sz w:val="22"/>
          <w:szCs w:val="22"/>
        </w:rPr>
        <w:t>10</w:t>
      </w:r>
      <w:r w:rsidRPr="003F362D">
        <w:rPr>
          <w:rFonts w:ascii="Calibri" w:hAnsi="Calibri" w:cs="Calibri"/>
          <w:sz w:val="22"/>
          <w:szCs w:val="22"/>
        </w:rPr>
        <w:t>: Key Meeting Info</w:t>
      </w:r>
    </w:p>
    <w:p w14:paraId="4A4BC070" w14:textId="1FA81C01" w:rsidR="002C10A7" w:rsidRPr="002C10A7" w:rsidRDefault="002C10A7" w:rsidP="00DB07EA">
      <w:pPr>
        <w:spacing w:line="276" w:lineRule="auto"/>
        <w:rPr>
          <w:ins w:id="361" w:author="Katherine Mckeague Abrams" w:date="2022-03-12T08:23:00Z"/>
          <w:rFonts w:ascii="Calibri" w:hAnsi="Calibri" w:cs="Calibri"/>
          <w:sz w:val="22"/>
          <w:szCs w:val="22"/>
        </w:rPr>
      </w:pPr>
      <w:ins w:id="362" w:author="Katherine Mckeague Abrams" w:date="2022-03-12T08:23:00Z">
        <w:r w:rsidRPr="002C10A7">
          <w:rPr>
            <w:rFonts w:ascii="Calibri" w:hAnsi="Calibri" w:cs="Calibri"/>
            <w:sz w:val="22"/>
            <w:szCs w:val="22"/>
          </w:rPr>
          <w:t xml:space="preserve">Sections 2-6 </w:t>
        </w:r>
      </w:ins>
      <w:ins w:id="363" w:author="Katherine Mckeague Abrams" w:date="2022-03-12T08:24:00Z">
        <w:r w:rsidRPr="002C10A7">
          <w:rPr>
            <w:rFonts w:ascii="Calibri" w:hAnsi="Calibri" w:cs="Calibri"/>
            <w:sz w:val="22"/>
            <w:szCs w:val="22"/>
          </w:rPr>
          <w:t>feature each of the five categories of recommendations the WG bucketed ideas into: Compensation, Competency Building, Recruitment &amp; Retention, Facilitation, and Restructu</w:t>
        </w:r>
      </w:ins>
      <w:ins w:id="364" w:author="Katherine Mckeague Abrams" w:date="2022-03-12T08:25:00Z">
        <w:r w:rsidRPr="002C10A7">
          <w:rPr>
            <w:rFonts w:ascii="Calibri" w:hAnsi="Calibri" w:cs="Calibri"/>
            <w:sz w:val="22"/>
            <w:szCs w:val="22"/>
          </w:rPr>
          <w:t>ring CAEECC. There is overlap between categories, which is noted throughout this report.</w:t>
        </w:r>
      </w:ins>
    </w:p>
    <w:p w14:paraId="7CBABBAC" w14:textId="77777777" w:rsidR="002C10A7" w:rsidRDefault="002C10A7" w:rsidP="00DB07EA">
      <w:pPr>
        <w:spacing w:line="276" w:lineRule="auto"/>
        <w:rPr>
          <w:ins w:id="365" w:author="Katherine Mckeague Abrams" w:date="2022-03-12T08:23:00Z"/>
          <w:rFonts w:ascii="Calibri" w:hAnsi="Calibri" w:cs="Calibri"/>
          <w:sz w:val="22"/>
          <w:szCs w:val="22"/>
          <w:highlight w:val="yellow"/>
        </w:rPr>
      </w:pPr>
    </w:p>
    <w:p w14:paraId="6EA9B7B0" w14:textId="2BD40FFD" w:rsidR="00B566AA" w:rsidRPr="003F362D" w:rsidRDefault="00B566AA" w:rsidP="00DB07EA">
      <w:pPr>
        <w:spacing w:line="276" w:lineRule="auto"/>
        <w:rPr>
          <w:rFonts w:ascii="Calibri" w:hAnsi="Calibri" w:cs="Calibri"/>
          <w:sz w:val="22"/>
          <w:szCs w:val="22"/>
        </w:rPr>
      </w:pPr>
      <w:r w:rsidRPr="002C10A7">
        <w:rPr>
          <w:rFonts w:ascii="Calibri" w:hAnsi="Calibri" w:cs="Calibri"/>
          <w:sz w:val="22"/>
          <w:szCs w:val="22"/>
          <w:highlight w:val="yellow"/>
          <w:rPrChange w:id="366" w:author="Katherine Mckeague Abrams" w:date="2022-03-12T08:23:00Z">
            <w:rPr>
              <w:rFonts w:ascii="Calibri" w:hAnsi="Calibri" w:cs="Calibri"/>
              <w:sz w:val="22"/>
              <w:szCs w:val="22"/>
            </w:rPr>
          </w:rPrChange>
        </w:rPr>
        <w:t xml:space="preserve">Non-consensus recommendations are clearly noted as such in </w:t>
      </w:r>
      <w:del w:id="367" w:author="Katherine Mckeague Abrams" w:date="2022-03-14T18:10:00Z">
        <w:r w:rsidRPr="002C10A7" w:rsidDel="00E577DA">
          <w:rPr>
            <w:rFonts w:ascii="Calibri" w:hAnsi="Calibri" w:cs="Calibri"/>
            <w:sz w:val="22"/>
            <w:szCs w:val="22"/>
            <w:highlight w:val="yellow"/>
            <w:rPrChange w:id="368" w:author="Katherine Mckeague Abrams" w:date="2022-03-12T08:23:00Z">
              <w:rPr>
                <w:rFonts w:ascii="Calibri" w:hAnsi="Calibri" w:cs="Calibri"/>
                <w:sz w:val="22"/>
                <w:szCs w:val="22"/>
              </w:rPr>
            </w:rPrChange>
          </w:rPr>
          <w:delText xml:space="preserve">this </w:delText>
        </w:r>
      </w:del>
      <w:ins w:id="369" w:author="Katherine Mckeague Abrams" w:date="2022-03-14T18:10:00Z">
        <w:r w:rsidR="00E577DA">
          <w:rPr>
            <w:rFonts w:ascii="Calibri" w:hAnsi="Calibri" w:cs="Calibri"/>
            <w:sz w:val="22"/>
            <w:szCs w:val="22"/>
            <w:highlight w:val="yellow"/>
          </w:rPr>
          <w:t>each</w:t>
        </w:r>
        <w:r w:rsidR="00E577DA" w:rsidRPr="002C10A7">
          <w:rPr>
            <w:rFonts w:ascii="Calibri" w:hAnsi="Calibri" w:cs="Calibri"/>
            <w:sz w:val="22"/>
            <w:szCs w:val="22"/>
            <w:highlight w:val="yellow"/>
            <w:rPrChange w:id="370" w:author="Katherine Mckeague Abrams" w:date="2022-03-12T08:23:00Z">
              <w:rPr>
                <w:rFonts w:ascii="Calibri" w:hAnsi="Calibri" w:cs="Calibri"/>
                <w:sz w:val="22"/>
                <w:szCs w:val="22"/>
              </w:rPr>
            </w:rPrChange>
          </w:rPr>
          <w:t xml:space="preserve"> </w:t>
        </w:r>
      </w:ins>
      <w:r w:rsidRPr="002C10A7">
        <w:rPr>
          <w:rFonts w:ascii="Calibri" w:hAnsi="Calibri" w:cs="Calibri"/>
          <w:sz w:val="22"/>
          <w:szCs w:val="22"/>
          <w:highlight w:val="yellow"/>
          <w:rPrChange w:id="371" w:author="Katherine Mckeague Abrams" w:date="2022-03-12T08:23:00Z">
            <w:rPr>
              <w:rFonts w:ascii="Calibri" w:hAnsi="Calibri" w:cs="Calibri"/>
              <w:sz w:val="22"/>
              <w:szCs w:val="22"/>
            </w:rPr>
          </w:rPrChange>
        </w:rPr>
        <w:t>section</w:t>
      </w:r>
      <w:ins w:id="372" w:author="Katherine Mckeague Abrams" w:date="2022-03-14T18:10:00Z">
        <w:r w:rsidR="00E577DA">
          <w:rPr>
            <w:rFonts w:ascii="Calibri" w:hAnsi="Calibri" w:cs="Calibri"/>
            <w:sz w:val="22"/>
            <w:szCs w:val="22"/>
            <w:highlight w:val="yellow"/>
          </w:rPr>
          <w:t xml:space="preserve"> where there was non-consensus</w:t>
        </w:r>
      </w:ins>
      <w:r w:rsidRPr="002C10A7">
        <w:rPr>
          <w:rFonts w:ascii="Calibri" w:hAnsi="Calibri" w:cs="Calibri"/>
          <w:sz w:val="22"/>
          <w:szCs w:val="22"/>
          <w:highlight w:val="yellow"/>
          <w:rPrChange w:id="373" w:author="Katherine Mckeague Abrams" w:date="2022-03-12T08:23:00Z">
            <w:rPr>
              <w:rFonts w:ascii="Calibri" w:hAnsi="Calibri" w:cs="Calibri"/>
              <w:sz w:val="22"/>
              <w:szCs w:val="22"/>
            </w:rPr>
          </w:rPrChange>
        </w:rPr>
        <w:t>.</w:t>
      </w:r>
    </w:p>
    <w:p w14:paraId="359C11DA" w14:textId="77777777" w:rsidR="00B566AA" w:rsidRPr="00DB07EA" w:rsidRDefault="00B566AA" w:rsidP="00DB07EA">
      <w:pPr>
        <w:spacing w:line="276" w:lineRule="auto"/>
        <w:rPr>
          <w:rFonts w:ascii="Calibri" w:hAnsi="Calibri" w:cs="Calibri"/>
          <w:sz w:val="22"/>
          <w:szCs w:val="22"/>
        </w:rPr>
      </w:pPr>
    </w:p>
    <w:p w14:paraId="05D7069C" w14:textId="1746FAEE" w:rsidR="00100BC0" w:rsidRDefault="00100BC0" w:rsidP="00DB07EA">
      <w:pPr>
        <w:spacing w:line="276" w:lineRule="auto"/>
        <w:rPr>
          <w:ins w:id="374" w:author="Katherine Mckeague Abrams" w:date="2022-03-14T19:18:00Z"/>
          <w:rFonts w:ascii="Calibri" w:hAnsi="Calibri" w:cs="Calibri"/>
          <w:sz w:val="22"/>
          <w:szCs w:val="22"/>
        </w:rPr>
      </w:pPr>
      <w:r w:rsidRPr="00DB07EA">
        <w:rPr>
          <w:rFonts w:ascii="Calibri" w:hAnsi="Calibri" w:cs="Calibri"/>
          <w:sz w:val="22"/>
          <w:szCs w:val="22"/>
        </w:rPr>
        <w:t>Although listed separately in the Prospectus</w:t>
      </w:r>
      <w:del w:id="375" w:author="Katherine Mckeague Abrams" w:date="2022-03-12T08:26:00Z">
        <w:r w:rsidRPr="00DB07EA" w:rsidDel="002C10A7">
          <w:rPr>
            <w:rFonts w:ascii="Calibri" w:hAnsi="Calibri" w:cs="Calibri"/>
            <w:sz w:val="22"/>
            <w:szCs w:val="22"/>
          </w:rPr>
          <w:delText xml:space="preserve"> charge and key scope questions</w:delText>
        </w:r>
      </w:del>
      <w:r w:rsidRPr="00DB07EA">
        <w:rPr>
          <w:rFonts w:ascii="Calibri" w:hAnsi="Calibri" w:cs="Calibri"/>
          <w:sz w:val="22"/>
          <w:szCs w:val="22"/>
        </w:rPr>
        <w:t xml:space="preserve">, Membership Composition (Composition) and </w:t>
      </w:r>
      <w:ins w:id="376" w:author="Katherine Mckeague Abrams" w:date="2022-03-17T14:09:00Z">
        <w:r w:rsidR="000E5087">
          <w:rPr>
            <w:rFonts w:ascii="Calibri" w:hAnsi="Calibri" w:cs="Calibri"/>
            <w:sz w:val="22"/>
            <w:szCs w:val="22"/>
          </w:rPr>
          <w:t xml:space="preserve">Justice, </w:t>
        </w:r>
        <w:r w:rsidR="000E5087" w:rsidRPr="00DB07EA">
          <w:rPr>
            <w:rFonts w:ascii="Calibri" w:hAnsi="Calibri" w:cs="Calibri"/>
            <w:sz w:val="22"/>
            <w:szCs w:val="22"/>
          </w:rPr>
          <w:t>Equity</w:t>
        </w:r>
        <w:r w:rsidR="000E5087">
          <w:rPr>
            <w:rFonts w:ascii="Calibri" w:hAnsi="Calibri" w:cs="Calibri"/>
            <w:sz w:val="22"/>
            <w:szCs w:val="22"/>
          </w:rPr>
          <w:t xml:space="preserve">, </w:t>
        </w:r>
      </w:ins>
      <w:r w:rsidRPr="00DB07EA">
        <w:rPr>
          <w:rFonts w:ascii="Calibri" w:hAnsi="Calibri" w:cs="Calibri"/>
          <w:sz w:val="22"/>
          <w:szCs w:val="22"/>
        </w:rPr>
        <w:t>Diversity</w:t>
      </w:r>
      <w:del w:id="377" w:author="Katherine Mckeague Abrams" w:date="2022-03-17T14:09:00Z">
        <w:r w:rsidRPr="00DB07EA" w:rsidDel="000E5087">
          <w:rPr>
            <w:rFonts w:ascii="Calibri" w:hAnsi="Calibri" w:cs="Calibri"/>
            <w:sz w:val="22"/>
            <w:szCs w:val="22"/>
          </w:rPr>
          <w:delText>,</w:delText>
        </w:r>
      </w:del>
      <w:r w:rsidRPr="00DB07EA">
        <w:rPr>
          <w:rFonts w:ascii="Calibri" w:hAnsi="Calibri" w:cs="Calibri"/>
          <w:sz w:val="22"/>
          <w:szCs w:val="22"/>
        </w:rPr>
        <w:t xml:space="preserve"> </w:t>
      </w:r>
      <w:del w:id="378" w:author="Katherine Mckeague Abrams" w:date="2022-03-17T14:09:00Z">
        <w:r w:rsidRPr="00DB07EA" w:rsidDel="000E5087">
          <w:rPr>
            <w:rFonts w:ascii="Calibri" w:hAnsi="Calibri" w:cs="Calibri"/>
            <w:sz w:val="22"/>
            <w:szCs w:val="22"/>
          </w:rPr>
          <w:delText xml:space="preserve">Equity </w:delText>
        </w:r>
      </w:del>
      <w:r w:rsidRPr="00DB07EA">
        <w:rPr>
          <w:rFonts w:ascii="Calibri" w:hAnsi="Calibri" w:cs="Calibri"/>
          <w:sz w:val="22"/>
          <w:szCs w:val="22"/>
        </w:rPr>
        <w:t>&amp; Inclusion (</w:t>
      </w:r>
      <w:del w:id="379" w:author="Katherine Mckeague Abrams" w:date="2022-03-17T14:09:00Z">
        <w:r w:rsidRPr="00DB07EA" w:rsidDel="000E5087">
          <w:rPr>
            <w:rFonts w:ascii="Calibri" w:hAnsi="Calibri" w:cs="Calibri"/>
            <w:sz w:val="22"/>
            <w:szCs w:val="22"/>
          </w:rPr>
          <w:delText>DEI</w:delText>
        </w:r>
      </w:del>
      <w:ins w:id="380" w:author="Katherine Mckeague Abrams" w:date="2022-03-17T14:09:00Z">
        <w:r w:rsidR="000E5087">
          <w:rPr>
            <w:rFonts w:ascii="Calibri" w:hAnsi="Calibri" w:cs="Calibri"/>
            <w:sz w:val="22"/>
            <w:szCs w:val="22"/>
          </w:rPr>
          <w:t>JEDI</w:t>
        </w:r>
      </w:ins>
      <w:r w:rsidRPr="00DB07EA">
        <w:rPr>
          <w:rFonts w:ascii="Calibri" w:hAnsi="Calibri" w:cs="Calibri"/>
          <w:sz w:val="22"/>
          <w:szCs w:val="22"/>
        </w:rPr>
        <w:t xml:space="preserve">) recommendations are integrated in this report because the WG decided (at the </w:t>
      </w:r>
      <w:r w:rsidRPr="00104707">
        <w:rPr>
          <w:rFonts w:ascii="Calibri" w:hAnsi="Calibri" w:cs="Calibri"/>
          <w:sz w:val="22"/>
          <w:szCs w:val="22"/>
        </w:rPr>
        <w:t>2</w:t>
      </w:r>
      <w:r w:rsidRPr="00104707">
        <w:rPr>
          <w:rFonts w:ascii="Calibri" w:hAnsi="Calibri" w:cs="Calibri"/>
          <w:sz w:val="22"/>
          <w:szCs w:val="22"/>
          <w:vertAlign w:val="superscript"/>
        </w:rPr>
        <w:t>nd</w:t>
      </w:r>
      <w:r w:rsidRPr="00DB07EA">
        <w:rPr>
          <w:rFonts w:ascii="Calibri" w:hAnsi="Calibri" w:cs="Calibri"/>
          <w:sz w:val="22"/>
          <w:szCs w:val="22"/>
        </w:rPr>
        <w:t xml:space="preserve"> WG meeting) that Composition recommendations would be made for the purpose of supporting the</w:t>
      </w:r>
      <w:del w:id="381" w:author="Katherine Mckeague Abrams" w:date="2022-03-17T14:06:00Z">
        <w:r w:rsidRPr="00DB07EA" w:rsidDel="00FF2142">
          <w:rPr>
            <w:rFonts w:ascii="Calibri" w:hAnsi="Calibri" w:cs="Calibri"/>
            <w:sz w:val="22"/>
            <w:szCs w:val="22"/>
          </w:rPr>
          <w:delText xml:space="preserve"> DEI</w:delText>
        </w:r>
      </w:del>
      <w:ins w:id="382" w:author="Katherine Mckeague Abrams" w:date="2022-03-17T14:06:00Z">
        <w:r w:rsidR="00FF2142">
          <w:rPr>
            <w:rFonts w:ascii="Calibri" w:hAnsi="Calibri" w:cs="Calibri"/>
            <w:sz w:val="22"/>
            <w:szCs w:val="22"/>
          </w:rPr>
          <w:t xml:space="preserve"> JEDI</w:t>
        </w:r>
      </w:ins>
      <w:r w:rsidRPr="00DB07EA">
        <w:rPr>
          <w:rFonts w:ascii="Calibri" w:hAnsi="Calibri" w:cs="Calibri"/>
          <w:sz w:val="22"/>
          <w:szCs w:val="22"/>
        </w:rPr>
        <w:t xml:space="preserve"> recommendations.  </w:t>
      </w:r>
    </w:p>
    <w:p w14:paraId="44CBD369" w14:textId="5A7A2FCB" w:rsidR="008275E7" w:rsidRDefault="008275E7" w:rsidP="00DB07EA">
      <w:pPr>
        <w:spacing w:line="276" w:lineRule="auto"/>
        <w:rPr>
          <w:ins w:id="383" w:author="Katherine Mckeague Abrams" w:date="2022-03-14T19:18:00Z"/>
          <w:rFonts w:ascii="Calibri" w:hAnsi="Calibri" w:cs="Calibri"/>
          <w:sz w:val="22"/>
          <w:szCs w:val="22"/>
        </w:rPr>
      </w:pPr>
    </w:p>
    <w:p w14:paraId="697228D5" w14:textId="1D487EAF" w:rsidR="008275E7" w:rsidRPr="00DB07EA" w:rsidRDefault="008275E7" w:rsidP="00DB07EA">
      <w:pPr>
        <w:spacing w:line="276" w:lineRule="auto"/>
        <w:rPr>
          <w:rFonts w:ascii="Calibri" w:hAnsi="Calibri" w:cs="Calibri"/>
          <w:sz w:val="22"/>
          <w:szCs w:val="22"/>
        </w:rPr>
      </w:pPr>
      <w:commentRangeStart w:id="384"/>
      <w:ins w:id="385" w:author="Katherine Mckeague Abrams" w:date="2022-03-14T19:18:00Z">
        <w:r>
          <w:rPr>
            <w:rFonts w:ascii="Calibri" w:hAnsi="Calibri" w:cs="Calibri"/>
            <w:sz w:val="22"/>
            <w:szCs w:val="22"/>
          </w:rPr>
          <w:t>Note that Appendix 7 p</w:t>
        </w:r>
      </w:ins>
      <w:ins w:id="386" w:author="Katherine Mckeague Abrams" w:date="2022-03-14T19:19:00Z">
        <w:r>
          <w:rPr>
            <w:rFonts w:ascii="Calibri" w:hAnsi="Calibri" w:cs="Calibri"/>
            <w:sz w:val="22"/>
            <w:szCs w:val="22"/>
          </w:rPr>
          <w:t>rovides a living definition of Diversity as well as a living</w:t>
        </w:r>
      </w:ins>
      <w:ins w:id="387" w:author="Katherine Mckeague Abrams" w:date="2022-03-17T14:06:00Z">
        <w:r w:rsidR="00FF2142">
          <w:rPr>
            <w:rFonts w:ascii="Calibri" w:hAnsi="Calibri" w:cs="Calibri"/>
            <w:sz w:val="22"/>
            <w:szCs w:val="22"/>
          </w:rPr>
          <w:t xml:space="preserve"> JEDI</w:t>
        </w:r>
      </w:ins>
      <w:ins w:id="388" w:author="Katherine Mckeague Abrams" w:date="2022-03-14T19:20:00Z">
        <w:r w:rsidR="00571CE1">
          <w:rPr>
            <w:rFonts w:ascii="Calibri" w:hAnsi="Calibri" w:cs="Calibri"/>
            <w:sz w:val="22"/>
            <w:szCs w:val="22"/>
          </w:rPr>
          <w:t xml:space="preserve"> </w:t>
        </w:r>
      </w:ins>
      <w:ins w:id="389" w:author="Katherine Mckeague Abrams" w:date="2022-03-14T19:19:00Z">
        <w:r w:rsidR="00571CE1">
          <w:rPr>
            <w:rFonts w:ascii="Calibri" w:hAnsi="Calibri" w:cs="Calibri"/>
            <w:sz w:val="22"/>
            <w:szCs w:val="22"/>
          </w:rPr>
          <w:t xml:space="preserve">glossary, which the WG suggests CAEECC consider adopting and </w:t>
        </w:r>
      </w:ins>
      <w:ins w:id="390" w:author="Katherine Mckeague Abrams" w:date="2022-03-14T19:20:00Z">
        <w:r w:rsidR="00571CE1">
          <w:rPr>
            <w:rFonts w:ascii="Calibri" w:hAnsi="Calibri" w:cs="Calibri"/>
            <w:sz w:val="22"/>
            <w:szCs w:val="22"/>
          </w:rPr>
          <w:t xml:space="preserve">revisiting on a regular basis (i.e., to update as appropriate and ensure they’re informing CAEECC’s scope and commitment). </w:t>
        </w:r>
      </w:ins>
      <w:commentRangeEnd w:id="384"/>
      <w:ins w:id="391" w:author="Katherine Mckeague Abrams" w:date="2022-03-14T19:21:00Z">
        <w:r w:rsidR="00571CE1">
          <w:rPr>
            <w:rStyle w:val="CommentReference"/>
          </w:rPr>
          <w:commentReference w:id="384"/>
        </w:r>
      </w:ins>
    </w:p>
    <w:p w14:paraId="25254ED0" w14:textId="77777777" w:rsidR="00100BC0" w:rsidRPr="00DB07EA" w:rsidRDefault="00100BC0" w:rsidP="00DB07EA">
      <w:pPr>
        <w:spacing w:line="276" w:lineRule="auto"/>
        <w:rPr>
          <w:rFonts w:ascii="Calibri" w:hAnsi="Calibri" w:cs="Calibri"/>
        </w:rPr>
      </w:pPr>
    </w:p>
    <w:p w14:paraId="21884AC6" w14:textId="46CFF4A4" w:rsidR="008D7857" w:rsidRPr="00DB07EA" w:rsidRDefault="008D7857" w:rsidP="00DB07EA">
      <w:pPr>
        <w:pStyle w:val="Heading2"/>
      </w:pPr>
      <w:bookmarkStart w:id="392" w:name="_Toc98418721"/>
      <w:r w:rsidRPr="00DB07EA">
        <w:t>1.7 Relevant CAEECC Working Groups</w:t>
      </w:r>
      <w:bookmarkEnd w:id="392"/>
    </w:p>
    <w:p w14:paraId="04A9539E" w14:textId="3A01958A"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There were two CAEECC-hosted Working Groups that provide relevant supplementary background and recommendations related to the work of this Working Group: </w:t>
      </w:r>
      <w:proofErr w:type="gramStart"/>
      <w:r w:rsidRPr="00DB07EA">
        <w:rPr>
          <w:rFonts w:ascii="Calibri" w:hAnsi="Calibri" w:cs="Calibri"/>
          <w:sz w:val="22"/>
          <w:szCs w:val="22"/>
        </w:rPr>
        <w:t>the</w:t>
      </w:r>
      <w:proofErr w:type="gramEnd"/>
      <w:r w:rsidRPr="00DB07EA">
        <w:rPr>
          <w:rFonts w:ascii="Calibri" w:hAnsi="Calibri" w:cs="Calibri"/>
          <w:sz w:val="22"/>
          <w:szCs w:val="22"/>
        </w:rPr>
        <w:t xml:space="preserve"> Equity Metrics Working Group (EMWG) and the Underserved Working Group (UWG). </w:t>
      </w:r>
    </w:p>
    <w:p w14:paraId="6EF98506" w14:textId="77777777" w:rsidR="008D7857" w:rsidRPr="00DB07EA" w:rsidRDefault="008D7857" w:rsidP="00DB07EA">
      <w:pPr>
        <w:spacing w:line="276" w:lineRule="auto"/>
        <w:rPr>
          <w:rFonts w:ascii="Calibri" w:hAnsi="Calibri" w:cs="Calibri"/>
          <w:sz w:val="22"/>
          <w:szCs w:val="22"/>
        </w:rPr>
      </w:pPr>
    </w:p>
    <w:p w14:paraId="757132F5"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EMWG was hosted July-September 2021 with a charge of identifying and defining the most important Objectives and associated key Metric(s) for the new Equity portfolio segment established in California Public Utilities Commission (CPUC) in Decision 21-05-031.</w:t>
      </w:r>
      <w:r w:rsidRPr="00DB07EA">
        <w:rPr>
          <w:rStyle w:val="FootnoteReference"/>
          <w:rFonts w:ascii="Calibri" w:hAnsi="Calibri" w:cs="Calibri"/>
          <w:sz w:val="22"/>
          <w:szCs w:val="22"/>
        </w:rPr>
        <w:footnoteReference w:id="12"/>
      </w:r>
      <w:r w:rsidRPr="00DB07EA">
        <w:rPr>
          <w:rFonts w:ascii="Calibri" w:hAnsi="Calibri" w:cs="Calibri"/>
          <w:sz w:val="22"/>
          <w:szCs w:val="22"/>
        </w:rPr>
        <w:t xml:space="preserve"> The Final Report and other materials are available at the CAEECC EMWG landing page: </w:t>
      </w:r>
      <w:hyperlink r:id="rId12" w:history="1">
        <w:r w:rsidRPr="00DB07EA">
          <w:rPr>
            <w:rStyle w:val="Hyperlink"/>
            <w:rFonts w:ascii="Calibri" w:hAnsi="Calibri" w:cs="Calibri"/>
            <w:sz w:val="22"/>
            <w:szCs w:val="22"/>
          </w:rPr>
          <w:t>https://www.caeecc.org/equity-metrics-working-group-meeting</w:t>
        </w:r>
      </w:hyperlink>
      <w:r w:rsidRPr="00DB07EA">
        <w:rPr>
          <w:rFonts w:ascii="Calibri" w:hAnsi="Calibri" w:cs="Calibri"/>
          <w:sz w:val="22"/>
          <w:szCs w:val="22"/>
        </w:rPr>
        <w:t xml:space="preserve"> </w:t>
      </w:r>
    </w:p>
    <w:p w14:paraId="12BCE3E8" w14:textId="77777777" w:rsidR="008D7857" w:rsidRPr="00DB07EA" w:rsidRDefault="008D7857" w:rsidP="00DB07EA">
      <w:pPr>
        <w:spacing w:line="276" w:lineRule="auto"/>
        <w:rPr>
          <w:rFonts w:ascii="Calibri" w:hAnsi="Calibri" w:cs="Calibri"/>
          <w:sz w:val="22"/>
          <w:szCs w:val="22"/>
        </w:rPr>
      </w:pPr>
    </w:p>
    <w:p w14:paraId="737FFB58"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UWG was hosted July 2020-July 2021, with a goal to </w:t>
      </w:r>
      <w:r w:rsidRPr="00DB07EA">
        <w:rPr>
          <w:rFonts w:ascii="Calibri" w:hAnsi="Calibri" w:cs="Calibri"/>
          <w:b/>
          <w:bCs/>
          <w:sz w:val="22"/>
          <w:szCs w:val="22"/>
        </w:rPr>
        <w:t>“</w:t>
      </w:r>
      <w:r w:rsidRPr="00DB07EA">
        <w:rPr>
          <w:rFonts w:ascii="Calibri" w:hAnsi="Calibri" w:cs="Calibri"/>
          <w:sz w:val="22"/>
          <w:szCs w:val="22"/>
        </w:rPr>
        <w:t>Determine who is not benefiting from Energy Efficiency and propose solutions address this issue, including potentially a definition for ‘underserved,’ reframing the current definition of HTR to include others that are underserved, or other means</w:t>
      </w:r>
      <w:r w:rsidRPr="00DB07EA">
        <w:rPr>
          <w:rFonts w:ascii="Calibri" w:hAnsi="Calibri" w:cs="Calibri"/>
          <w:b/>
          <w:bCs/>
          <w:sz w:val="22"/>
          <w:szCs w:val="22"/>
        </w:rPr>
        <w:t>.”</w:t>
      </w:r>
      <w:r w:rsidRPr="00DB07EA">
        <w:rPr>
          <w:rStyle w:val="FootnoteReference"/>
          <w:rFonts w:ascii="Calibri" w:hAnsi="Calibri" w:cs="Calibri"/>
          <w:sz w:val="22"/>
          <w:szCs w:val="22"/>
        </w:rPr>
        <w:t xml:space="preserve"> </w:t>
      </w:r>
      <w:r w:rsidRPr="00DB07EA">
        <w:rPr>
          <w:rStyle w:val="FootnoteReference"/>
          <w:rFonts w:ascii="Calibri" w:hAnsi="Calibri" w:cs="Calibri"/>
          <w:sz w:val="22"/>
          <w:szCs w:val="22"/>
        </w:rPr>
        <w:footnoteReference w:id="13"/>
      </w:r>
      <w:r w:rsidRPr="00DB07EA">
        <w:rPr>
          <w:rFonts w:ascii="Calibri" w:hAnsi="Calibri" w:cs="Calibri"/>
          <w:sz w:val="22"/>
          <w:szCs w:val="22"/>
        </w:rPr>
        <w:t xml:space="preserve"> There were three sub-Working Groups: Residential, Small-Medium Businesses, and the </w:t>
      </w:r>
      <w:proofErr w:type="gramStart"/>
      <w:r w:rsidRPr="00DB07EA">
        <w:rPr>
          <w:rFonts w:ascii="Calibri" w:hAnsi="Calibri" w:cs="Calibri"/>
          <w:sz w:val="22"/>
          <w:szCs w:val="22"/>
        </w:rPr>
        <w:t>Public</w:t>
      </w:r>
      <w:proofErr w:type="gramEnd"/>
      <w:r w:rsidRPr="00DB07EA">
        <w:rPr>
          <w:rFonts w:ascii="Calibri" w:hAnsi="Calibri" w:cs="Calibri"/>
          <w:sz w:val="22"/>
          <w:szCs w:val="22"/>
        </w:rPr>
        <w:t xml:space="preserve"> sector. The Final Summary Memo and reports for each of the three sectors available at: More information can be found on the CAEECC UWG landing page: </w:t>
      </w:r>
      <w:hyperlink r:id="rId13" w:history="1">
        <w:r w:rsidRPr="00DB07EA">
          <w:rPr>
            <w:rStyle w:val="Hyperlink"/>
            <w:rFonts w:ascii="Calibri" w:hAnsi="Calibri" w:cs="Calibri"/>
            <w:sz w:val="22"/>
            <w:szCs w:val="22"/>
          </w:rPr>
          <w:t>https://www.caeecc.org/underserved-working-group-2020</w:t>
        </w:r>
      </w:hyperlink>
      <w:r w:rsidRPr="00DB07EA">
        <w:rPr>
          <w:rFonts w:ascii="Calibri" w:hAnsi="Calibri" w:cs="Calibri"/>
          <w:sz w:val="22"/>
          <w:szCs w:val="22"/>
        </w:rPr>
        <w:t xml:space="preserve">  </w:t>
      </w:r>
    </w:p>
    <w:p w14:paraId="62CFC20F" w14:textId="234D479F" w:rsidR="00B96A65" w:rsidRPr="00DB07EA" w:rsidRDefault="00B96A65" w:rsidP="00DB07EA">
      <w:pPr>
        <w:spacing w:line="276" w:lineRule="auto"/>
        <w:rPr>
          <w:rFonts w:ascii="Calibri" w:hAnsi="Calibri" w:cs="Calibri"/>
          <w:color w:val="000000"/>
        </w:rPr>
      </w:pPr>
    </w:p>
    <w:p w14:paraId="74EE5004" w14:textId="77777777" w:rsidR="00B96A65" w:rsidRPr="00DB07EA" w:rsidRDefault="00B96A65" w:rsidP="00DB07EA">
      <w:pPr>
        <w:autoSpaceDE w:val="0"/>
        <w:autoSpaceDN w:val="0"/>
        <w:adjustRightInd w:val="0"/>
        <w:spacing w:line="276" w:lineRule="auto"/>
        <w:rPr>
          <w:rFonts w:ascii="Calibri" w:hAnsi="Calibri" w:cs="Calibri"/>
        </w:rPr>
      </w:pPr>
    </w:p>
    <w:p w14:paraId="4DE78B15" w14:textId="16C913D0" w:rsidR="00407048" w:rsidRPr="00DB07EA" w:rsidRDefault="00407048" w:rsidP="00DB07EA">
      <w:pPr>
        <w:spacing w:line="276" w:lineRule="auto"/>
        <w:rPr>
          <w:rFonts w:ascii="Calibri" w:hAnsi="Calibri" w:cs="Calibri"/>
        </w:rPr>
      </w:pPr>
      <w:r w:rsidRPr="00DB07EA">
        <w:rPr>
          <w:rFonts w:ascii="Calibri" w:hAnsi="Calibri" w:cs="Calibri"/>
        </w:rPr>
        <w:br w:type="page"/>
      </w:r>
    </w:p>
    <w:p w14:paraId="4E361A45" w14:textId="789773E6" w:rsidR="00B3258B" w:rsidRPr="00DB07EA" w:rsidRDefault="00B3258B" w:rsidP="00DB07EA">
      <w:pPr>
        <w:pStyle w:val="Heading1"/>
        <w:spacing w:line="276" w:lineRule="auto"/>
        <w:rPr>
          <w:rFonts w:ascii="Calibri" w:hAnsi="Calibri" w:cs="Calibri"/>
        </w:rPr>
      </w:pPr>
      <w:bookmarkStart w:id="399" w:name="_Toc98418722"/>
      <w:bookmarkStart w:id="400" w:name="_Toc85613285"/>
      <w:r w:rsidRPr="00DB07EA">
        <w:rPr>
          <w:rFonts w:ascii="Calibri" w:hAnsi="Calibri" w:cs="Calibri"/>
        </w:rPr>
        <w:lastRenderedPageBreak/>
        <w:t>Section 2: Compensation Recommendations</w:t>
      </w:r>
      <w:bookmarkEnd w:id="399"/>
    </w:p>
    <w:p w14:paraId="5B667BAC" w14:textId="77777777" w:rsidR="00937B89" w:rsidRPr="00D074BD" w:rsidRDefault="00937B89" w:rsidP="00937B89">
      <w:pPr>
        <w:autoSpaceDE w:val="0"/>
        <w:autoSpaceDN w:val="0"/>
        <w:adjustRightInd w:val="0"/>
        <w:spacing w:after="120"/>
        <w:rPr>
          <w:ins w:id="401" w:author="Katherine Mckeague Abrams" w:date="2022-03-15T15:18:00Z"/>
          <w:rFonts w:ascii="Calibri" w:hAnsi="Calibri" w:cs="Calibri"/>
          <w:b/>
          <w:bCs/>
          <w:highlight w:val="yellow"/>
        </w:rPr>
      </w:pPr>
      <w:ins w:id="402" w:author="Katherine Mckeague Abrams" w:date="2022-03-15T15:18:00Z">
        <w:r>
          <w:rPr>
            <w:rFonts w:ascii="Calibri" w:hAnsi="Calibri" w:cs="Calibri"/>
            <w:b/>
            <w:bCs/>
            <w:highlight w:val="yellow"/>
          </w:rPr>
          <w:t xml:space="preserve">Note to </w:t>
        </w:r>
        <w:r w:rsidRPr="00D074BD">
          <w:rPr>
            <w:rFonts w:ascii="Calibri" w:hAnsi="Calibri" w:cs="Calibri"/>
            <w:b/>
            <w:bCs/>
            <w:highlight w:val="yellow"/>
          </w:rPr>
          <w:t>Working Group</w:t>
        </w:r>
        <w:r>
          <w:rPr>
            <w:rFonts w:ascii="Calibri" w:hAnsi="Calibri" w:cs="Calibri"/>
            <w:b/>
            <w:bCs/>
            <w:highlight w:val="yellow"/>
          </w:rPr>
          <w:t xml:space="preserve"> 3/16</w:t>
        </w:r>
        <w:r w:rsidRPr="00D074BD">
          <w:rPr>
            <w:rFonts w:ascii="Calibri" w:hAnsi="Calibri" w:cs="Calibri"/>
            <w:b/>
            <w:bCs/>
            <w:highlight w:val="yellow"/>
          </w:rPr>
          <w:t xml:space="preserve">: </w:t>
        </w:r>
        <w:r>
          <w:rPr>
            <w:rFonts w:ascii="Calibri" w:hAnsi="Calibri" w:cs="Calibri"/>
            <w:b/>
            <w:bCs/>
            <w:highlight w:val="yellow"/>
          </w:rPr>
          <w:t xml:space="preserve">Yellow highlights indicate the recommendations we still need to seek consensus on. Please reread those recommendations carefully. </w:t>
        </w:r>
        <w:r w:rsidRPr="00D074BD">
          <w:rPr>
            <w:rFonts w:ascii="Calibri" w:hAnsi="Calibri" w:cs="Calibri"/>
            <w:b/>
            <w:bCs/>
            <w:highlight w:val="yellow"/>
          </w:rPr>
          <w:t xml:space="preserve">Come prepared to explain anything you disagree with and a suggested improvement (or alternative). </w:t>
        </w:r>
      </w:ins>
    </w:p>
    <w:p w14:paraId="7BFE3798" w14:textId="77777777" w:rsidR="00D074BD" w:rsidRDefault="00D074BD" w:rsidP="00DB07EA">
      <w:pPr>
        <w:pStyle w:val="Heading2"/>
      </w:pPr>
    </w:p>
    <w:p w14:paraId="0C9AA05D" w14:textId="58F2F718" w:rsidR="00B3258B" w:rsidRPr="00DB07EA" w:rsidRDefault="00B3258B" w:rsidP="00DB07EA">
      <w:pPr>
        <w:pStyle w:val="Heading2"/>
      </w:pPr>
      <w:bookmarkStart w:id="403" w:name="_Toc98418723"/>
      <w:r w:rsidRPr="00DB07EA">
        <w:t>2.1 Background</w:t>
      </w:r>
      <w:bookmarkEnd w:id="403"/>
    </w:p>
    <w:p w14:paraId="2306B45A" w14:textId="2B634750" w:rsidR="00B3258B" w:rsidRPr="00DB07EA" w:rsidRDefault="00B3258B" w:rsidP="00DB07EA">
      <w:pPr>
        <w:spacing w:line="276" w:lineRule="auto"/>
        <w:rPr>
          <w:rFonts w:ascii="Calibri" w:hAnsi="Calibri" w:cs="Calibri"/>
          <w:sz w:val="22"/>
          <w:szCs w:val="22"/>
        </w:rPr>
      </w:pPr>
      <w:r w:rsidRPr="00DB07EA">
        <w:rPr>
          <w:rFonts w:ascii="Calibri" w:hAnsi="Calibri" w:cs="Calibri"/>
          <w:sz w:val="22"/>
          <w:szCs w:val="22"/>
        </w:rPr>
        <w:t xml:space="preserve">This section includes </w:t>
      </w:r>
      <w:ins w:id="404" w:author="Katherine Mckeague Abrams" w:date="2022-03-14T18:58:00Z">
        <w:r w:rsidR="004E7D8C" w:rsidRPr="00A37FCB">
          <w:rPr>
            <w:rFonts w:ascii="Calibri" w:hAnsi="Calibri" w:cs="Calibri"/>
            <w:i/>
            <w:iCs/>
            <w:sz w:val="22"/>
            <w:szCs w:val="22"/>
            <w:highlight w:val="yellow"/>
          </w:rPr>
          <w:t>~#</w:t>
        </w:r>
        <w:r w:rsidR="004E7D8C">
          <w:rPr>
            <w:rFonts w:ascii="Calibri" w:hAnsi="Calibri" w:cs="Calibri"/>
            <w:i/>
            <w:iCs/>
            <w:sz w:val="22"/>
            <w:szCs w:val="22"/>
          </w:rPr>
          <w:t xml:space="preserve"> </w:t>
        </w:r>
      </w:ins>
      <w:del w:id="405" w:author="Katherine Mckeague Abrams" w:date="2022-03-14T18:58:00Z">
        <w:r w:rsidRPr="00DB07EA" w:rsidDel="004E7D8C">
          <w:rPr>
            <w:rFonts w:ascii="Calibri" w:hAnsi="Calibri" w:cs="Calibri"/>
            <w:sz w:val="22"/>
            <w:szCs w:val="22"/>
          </w:rPr>
          <w:delText>a</w:delText>
        </w:r>
      </w:del>
      <w:r w:rsidRPr="00DB07EA">
        <w:rPr>
          <w:rFonts w:ascii="Calibri" w:hAnsi="Calibri" w:cs="Calibri"/>
          <w:sz w:val="22"/>
          <w:szCs w:val="22"/>
        </w:rPr>
        <w:t xml:space="preserve"> </w:t>
      </w:r>
      <w:del w:id="406" w:author="Katherine Mckeague Abrams" w:date="2022-03-14T18:58:00Z">
        <w:r w:rsidRPr="00DB07EA" w:rsidDel="004E7D8C">
          <w:rPr>
            <w:rFonts w:ascii="Calibri" w:hAnsi="Calibri" w:cs="Calibri"/>
            <w:sz w:val="22"/>
            <w:szCs w:val="22"/>
          </w:rPr>
          <w:delText xml:space="preserve">series of </w:delText>
        </w:r>
      </w:del>
      <w:r w:rsidRPr="00DB07EA">
        <w:rPr>
          <w:rFonts w:ascii="Calibri" w:hAnsi="Calibri" w:cs="Calibri"/>
          <w:sz w:val="22"/>
          <w:szCs w:val="22"/>
        </w:rPr>
        <w:t xml:space="preserve">recommendations </w:t>
      </w:r>
      <w:del w:id="407" w:author="Katherine Mckeague Abrams" w:date="2022-03-14T18:58:00Z">
        <w:r w:rsidRPr="00DB07EA" w:rsidDel="004E7D8C">
          <w:rPr>
            <w:rFonts w:ascii="Calibri" w:hAnsi="Calibri" w:cs="Calibri"/>
            <w:sz w:val="22"/>
            <w:szCs w:val="22"/>
          </w:rPr>
          <w:delText xml:space="preserve">on </w:delText>
        </w:r>
      </w:del>
      <w:ins w:id="408" w:author="Katherine Mckeague Abrams" w:date="2022-03-14T18:58:00Z">
        <w:r w:rsidR="004E7D8C">
          <w:rPr>
            <w:rFonts w:ascii="Calibri" w:hAnsi="Calibri" w:cs="Calibri"/>
            <w:sz w:val="22"/>
            <w:szCs w:val="22"/>
          </w:rPr>
          <w:t>for</w:t>
        </w:r>
        <w:r w:rsidR="004E7D8C" w:rsidRPr="00DB07EA">
          <w:rPr>
            <w:rFonts w:ascii="Calibri" w:hAnsi="Calibri" w:cs="Calibri"/>
            <w:sz w:val="22"/>
            <w:szCs w:val="22"/>
          </w:rPr>
          <w:t xml:space="preserve"> </w:t>
        </w:r>
      </w:ins>
      <w:r w:rsidRPr="00DB07EA">
        <w:rPr>
          <w:rFonts w:ascii="Calibri" w:hAnsi="Calibri" w:cs="Calibri"/>
          <w:sz w:val="22"/>
          <w:szCs w:val="22"/>
        </w:rPr>
        <w:t>Compensation</w:t>
      </w:r>
      <w:ins w:id="409" w:author="Katherine Mckeague Abrams" w:date="2022-03-17T14:06:00Z">
        <w:r w:rsidR="00FF2142">
          <w:rPr>
            <w:rFonts w:ascii="Calibri" w:hAnsi="Calibri" w:cs="Calibri"/>
            <w:sz w:val="22"/>
            <w:szCs w:val="22"/>
          </w:rPr>
          <w:t xml:space="preserve"> JEDI</w:t>
        </w:r>
      </w:ins>
      <w:ins w:id="410" w:author="Katherine Mckeague Abrams" w:date="2022-03-14T18:58:00Z">
        <w:r w:rsidR="004E7D8C">
          <w:rPr>
            <w:rFonts w:ascii="Calibri" w:hAnsi="Calibri" w:cs="Calibri"/>
            <w:sz w:val="22"/>
            <w:szCs w:val="22"/>
          </w:rPr>
          <w:t xml:space="preserve"> best practices</w:t>
        </w:r>
      </w:ins>
      <w:r w:rsidRPr="00DB07EA">
        <w:rPr>
          <w:rFonts w:ascii="Calibri" w:hAnsi="Calibri" w:cs="Calibri"/>
          <w:sz w:val="22"/>
          <w:szCs w:val="22"/>
        </w:rPr>
        <w:t xml:space="preserve">. </w:t>
      </w:r>
      <w:ins w:id="411" w:author="Katherine Mckeague Abrams" w:date="2022-03-15T15:15:00Z">
        <w:r w:rsidR="00E72A82">
          <w:rPr>
            <w:rFonts w:ascii="Calibri" w:hAnsi="Calibri" w:cs="Calibri"/>
            <w:sz w:val="22"/>
            <w:szCs w:val="22"/>
          </w:rPr>
          <w:t xml:space="preserve">They are not listed in order of priority. </w:t>
        </w:r>
      </w:ins>
      <w:r w:rsidRPr="00DB07EA">
        <w:rPr>
          <w:rFonts w:ascii="Calibri" w:hAnsi="Calibri" w:cs="Calibri"/>
          <w:sz w:val="22"/>
          <w:szCs w:val="22"/>
        </w:rPr>
        <w:t xml:space="preserve">Additional </w:t>
      </w:r>
      <w:r w:rsidR="00A067DD" w:rsidRPr="00DB07EA">
        <w:rPr>
          <w:rFonts w:ascii="Calibri" w:hAnsi="Calibri" w:cs="Calibri"/>
          <w:sz w:val="22"/>
          <w:szCs w:val="22"/>
        </w:rPr>
        <w:t xml:space="preserve">supporting </w:t>
      </w:r>
      <w:r w:rsidRPr="00DB07EA">
        <w:rPr>
          <w:rFonts w:ascii="Calibri" w:hAnsi="Calibri" w:cs="Calibri"/>
          <w:sz w:val="22"/>
          <w:szCs w:val="22"/>
        </w:rPr>
        <w:t xml:space="preserve">information </w:t>
      </w:r>
      <w:r w:rsidRPr="003F362D">
        <w:rPr>
          <w:rFonts w:ascii="Calibri" w:hAnsi="Calibri" w:cs="Calibri"/>
          <w:sz w:val="22"/>
          <w:szCs w:val="22"/>
        </w:rPr>
        <w:t xml:space="preserve">on </w:t>
      </w:r>
      <w:r w:rsidR="00A067DD" w:rsidRPr="003F362D">
        <w:rPr>
          <w:rFonts w:ascii="Calibri" w:hAnsi="Calibri" w:cs="Calibri"/>
          <w:sz w:val="22"/>
          <w:szCs w:val="22"/>
        </w:rPr>
        <w:t xml:space="preserve">recommendations can be found in Appendix </w:t>
      </w:r>
      <w:r w:rsidR="003F362D" w:rsidRPr="003F362D">
        <w:rPr>
          <w:rFonts w:ascii="Calibri" w:hAnsi="Calibri" w:cs="Calibri"/>
          <w:sz w:val="22"/>
          <w:szCs w:val="22"/>
        </w:rPr>
        <w:t>2</w:t>
      </w:r>
      <w:del w:id="412" w:author="Katherine Mckeague Abrams" w:date="2022-03-12T08:44:00Z">
        <w:r w:rsidR="00A067DD" w:rsidRPr="003F362D" w:rsidDel="004E338D">
          <w:rPr>
            <w:rFonts w:ascii="Calibri" w:hAnsi="Calibri" w:cs="Calibri"/>
            <w:sz w:val="22"/>
            <w:szCs w:val="22"/>
          </w:rPr>
          <w:delText xml:space="preserve">, as well as a </w:delText>
        </w:r>
        <w:r w:rsidRPr="003F362D" w:rsidDel="004E338D">
          <w:rPr>
            <w:rFonts w:ascii="Calibri" w:hAnsi="Calibri" w:cs="Calibri"/>
            <w:sz w:val="22"/>
            <w:szCs w:val="22"/>
          </w:rPr>
          <w:delText>list of additional recommendations</w:delText>
        </w:r>
        <w:r w:rsidRPr="00DB07EA" w:rsidDel="004E338D">
          <w:rPr>
            <w:rFonts w:ascii="Calibri" w:hAnsi="Calibri" w:cs="Calibri"/>
            <w:sz w:val="22"/>
            <w:szCs w:val="22"/>
          </w:rPr>
          <w:delText xml:space="preserve"> prioritized but not discussed by the full Working Grou</w:delText>
        </w:r>
        <w:r w:rsidR="00A067DD" w:rsidRPr="00DB07EA" w:rsidDel="004E338D">
          <w:rPr>
            <w:rFonts w:ascii="Calibri" w:hAnsi="Calibri" w:cs="Calibri"/>
            <w:sz w:val="22"/>
            <w:szCs w:val="22"/>
          </w:rPr>
          <w:delText>p</w:delText>
        </w:r>
      </w:del>
      <w:r w:rsidRPr="00DB07EA">
        <w:rPr>
          <w:rFonts w:ascii="Calibri" w:hAnsi="Calibri" w:cs="Calibri"/>
          <w:sz w:val="22"/>
          <w:szCs w:val="22"/>
        </w:rPr>
        <w:t>.</w:t>
      </w:r>
      <w:ins w:id="413" w:author="Katherine Mckeague Abrams" w:date="2022-03-14T18:59:00Z">
        <w:r w:rsidR="004E7D8C">
          <w:rPr>
            <w:rFonts w:ascii="Calibri" w:hAnsi="Calibri" w:cs="Calibri"/>
            <w:sz w:val="22"/>
            <w:szCs w:val="22"/>
          </w:rPr>
          <w:t xml:space="preserve"> </w:t>
        </w:r>
      </w:ins>
    </w:p>
    <w:p w14:paraId="36FE1EA7" w14:textId="77777777" w:rsidR="00656BDA" w:rsidRPr="00DB07EA" w:rsidRDefault="00656BDA" w:rsidP="00DB07EA">
      <w:pPr>
        <w:spacing w:line="276" w:lineRule="auto"/>
        <w:rPr>
          <w:rFonts w:ascii="Calibri" w:hAnsi="Calibri" w:cs="Calibri"/>
          <w:sz w:val="22"/>
          <w:szCs w:val="22"/>
        </w:rPr>
      </w:pPr>
    </w:p>
    <w:p w14:paraId="0CCB9B7C" w14:textId="79383E6E" w:rsidR="00A067DD" w:rsidRPr="00DB07EA" w:rsidRDefault="00A067DD" w:rsidP="00DB07EA">
      <w:pPr>
        <w:spacing w:line="276" w:lineRule="auto"/>
        <w:rPr>
          <w:rFonts w:ascii="Calibri" w:hAnsi="Calibri" w:cs="Calibri"/>
          <w:color w:val="000000"/>
          <w:sz w:val="22"/>
          <w:szCs w:val="22"/>
        </w:rPr>
      </w:pPr>
      <w:r w:rsidRPr="00DB07EA">
        <w:rPr>
          <w:rFonts w:ascii="Calibri" w:hAnsi="Calibri" w:cs="Calibri"/>
          <w:b/>
          <w:color w:val="000000"/>
          <w:sz w:val="22"/>
          <w:szCs w:val="22"/>
        </w:rPr>
        <w:t xml:space="preserve">The Problem: </w:t>
      </w:r>
      <w:r w:rsidRPr="00DB07EA">
        <w:rPr>
          <w:rFonts w:ascii="Calibri" w:hAnsi="Calibri" w:cs="Calibri"/>
          <w:color w:val="000000"/>
          <w:sz w:val="22"/>
          <w:szCs w:val="22"/>
        </w:rPr>
        <w:t>Need to identify optimal and feasible funding sources and ways of delivering these financial resources to Community-Based Organizations (CBOs) and other under-resourced organizations to encourage their participation and engagement in CAEECC for the long-</w:t>
      </w:r>
      <w:ins w:id="414" w:author="Katherine Mckeague Abrams" w:date="2022-03-14T18:20:00Z">
        <w:r w:rsidR="00CE5310" w:rsidRPr="00CE5310">
          <w:rPr>
            <w:rFonts w:ascii="Calibri" w:hAnsi="Calibri" w:cs="Calibri"/>
            <w:color w:val="000000"/>
            <w:sz w:val="22"/>
            <w:szCs w:val="22"/>
          </w:rPr>
          <w:t xml:space="preserve"> </w:t>
        </w:r>
        <w:commentRangeStart w:id="415"/>
        <w:r w:rsidR="00CE5310" w:rsidRPr="00DB07EA">
          <w:rPr>
            <w:rFonts w:ascii="Calibri" w:hAnsi="Calibri" w:cs="Calibri"/>
            <w:color w:val="000000"/>
            <w:sz w:val="22"/>
            <w:szCs w:val="22"/>
          </w:rPr>
          <w:t>term</w:t>
        </w:r>
        <w:commentRangeEnd w:id="415"/>
        <w:r w:rsidR="00CE5310">
          <w:rPr>
            <w:rStyle w:val="CommentReference"/>
          </w:rPr>
          <w:commentReference w:id="415"/>
        </w:r>
      </w:ins>
      <w:del w:id="416" w:author="Katherine Mckeague Abrams" w:date="2022-03-14T18:20:00Z">
        <w:r w:rsidRPr="00DB07EA" w:rsidDel="00CE5310">
          <w:rPr>
            <w:rFonts w:ascii="Calibri" w:hAnsi="Calibri" w:cs="Calibri"/>
            <w:color w:val="000000"/>
            <w:sz w:val="22"/>
            <w:szCs w:val="22"/>
          </w:rPr>
          <w:delText>term</w:delText>
        </w:r>
      </w:del>
      <w:r w:rsidRPr="00DB07EA">
        <w:rPr>
          <w:rFonts w:ascii="Calibri" w:hAnsi="Calibri" w:cs="Calibri"/>
          <w:color w:val="000000"/>
          <w:sz w:val="22"/>
          <w:szCs w:val="22"/>
        </w:rPr>
        <w:t>.</w:t>
      </w:r>
    </w:p>
    <w:p w14:paraId="7A189AD1" w14:textId="77777777" w:rsidR="00A067DD" w:rsidRPr="00DB07EA" w:rsidRDefault="00A067DD" w:rsidP="00DB07EA">
      <w:pPr>
        <w:spacing w:line="276" w:lineRule="auto"/>
        <w:rPr>
          <w:rFonts w:ascii="Calibri" w:hAnsi="Calibri" w:cs="Calibri"/>
          <w:color w:val="000000"/>
          <w:sz w:val="22"/>
          <w:szCs w:val="22"/>
        </w:rPr>
      </w:pPr>
      <w:r w:rsidRPr="00DB07EA">
        <w:rPr>
          <w:rFonts w:ascii="Calibri" w:hAnsi="Calibri" w:cs="Calibri"/>
          <w:b/>
          <w:sz w:val="22"/>
          <w:szCs w:val="22"/>
        </w:rPr>
        <w:t xml:space="preserve">Current Compensation Barriers: </w:t>
      </w:r>
    </w:p>
    <w:p w14:paraId="1CF83BAA" w14:textId="77777777"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The CPUC’s Intervenor Compensation Program (ICOMP) does not align with the needs of CBOs and environmental justice organizations, e.g., the process is too complicated; it’s not financially sustainable for under-resourced groups to have to wait lengthy periods of time to be “reimbursed”.</w:t>
      </w:r>
    </w:p>
    <w:p w14:paraId="7A15A66C" w14:textId="77777777"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Current statutory and regulatory requirements make it difficult for ratepayer funds to be used to compensate CBOs.</w:t>
      </w:r>
    </w:p>
    <w:p w14:paraId="69EEE4C7" w14:textId="738894B6"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commentRangeStart w:id="417"/>
      <w:r w:rsidRPr="00DB07EA">
        <w:rPr>
          <w:rFonts w:ascii="Calibri" w:hAnsi="Calibri" w:cs="Calibri"/>
          <w:color w:val="000000"/>
          <w:sz w:val="22"/>
          <w:szCs w:val="22"/>
        </w:rPr>
        <w:t>There is a lack of knowledge as to whether there are CBOs and other under-resourced organizations that would participate and engage in CAEECC and/or the Working Groups and have already expressed a desire to do so if they were compensated.</w:t>
      </w:r>
      <w:commentRangeEnd w:id="417"/>
      <w:r w:rsidR="00C24899">
        <w:rPr>
          <w:rStyle w:val="CommentReference"/>
        </w:rPr>
        <w:commentReference w:id="417"/>
      </w:r>
    </w:p>
    <w:p w14:paraId="5341ACBF" w14:textId="682240A5" w:rsidR="00B3258B" w:rsidRDefault="00B3258B" w:rsidP="00DB07EA">
      <w:pPr>
        <w:spacing w:line="276" w:lineRule="auto"/>
        <w:rPr>
          <w:ins w:id="418" w:author="Katherine Mckeague Abrams" w:date="2022-03-14T18:20:00Z"/>
          <w:rFonts w:ascii="Calibri" w:hAnsi="Calibri" w:cs="Calibri"/>
        </w:rPr>
      </w:pPr>
    </w:p>
    <w:p w14:paraId="6C726604" w14:textId="7D0F24F0" w:rsidR="00CE5310" w:rsidRPr="00CC0282" w:rsidRDefault="00CE5310" w:rsidP="00CE5310">
      <w:pPr>
        <w:spacing w:line="276" w:lineRule="auto"/>
        <w:rPr>
          <w:ins w:id="419" w:author="Katherine Mckeague Abrams" w:date="2022-03-14T18:20:00Z"/>
          <w:rFonts w:ascii="Calibri" w:hAnsi="Calibri" w:cs="Calibri"/>
          <w:sz w:val="22"/>
          <w:szCs w:val="22"/>
        </w:rPr>
      </w:pPr>
      <w:ins w:id="420" w:author="Katherine Mckeague Abrams" w:date="2022-03-14T18:20:00Z">
        <w:r w:rsidRPr="00E72A82">
          <w:rPr>
            <w:rFonts w:ascii="Calibri" w:hAnsi="Calibri" w:cs="Calibri"/>
            <w:sz w:val="22"/>
            <w:szCs w:val="22"/>
          </w:rPr>
          <w:t>Accountability/Determining success: As each of the following recommendations is further explored, they will include identifying metrics of success. For example, what will determine if each of the following recommendations is successful (e.g., # of participants, some measurement of participation, etc.)? How will those metrics be tracked and reviewed?</w:t>
        </w:r>
      </w:ins>
      <w:ins w:id="421" w:author="Katherine Mckeague Abrams" w:date="2022-03-14T21:23:00Z">
        <w:r w:rsidR="00651F60" w:rsidRPr="00E72A82">
          <w:rPr>
            <w:rFonts w:ascii="Calibri" w:hAnsi="Calibri" w:cs="Calibri"/>
            <w:sz w:val="22"/>
            <w:szCs w:val="22"/>
          </w:rPr>
          <w:t xml:space="preserve"> Setting metrics is outside this WG’s scope, but </w:t>
        </w:r>
      </w:ins>
      <w:ins w:id="422" w:author="Katherine Mckeague Abrams" w:date="2022-03-14T21:24:00Z">
        <w:r w:rsidR="00651F60" w:rsidRPr="00E72A82">
          <w:rPr>
            <w:rFonts w:ascii="Calibri" w:hAnsi="Calibri" w:cs="Calibri"/>
            <w:sz w:val="22"/>
            <w:szCs w:val="22"/>
          </w:rPr>
          <w:t xml:space="preserve">any recommendations CAEECC approves should include a process for setting metrics. </w:t>
        </w:r>
      </w:ins>
    </w:p>
    <w:p w14:paraId="0516F6C7" w14:textId="77777777" w:rsidR="00CE5310" w:rsidRPr="00DB07EA" w:rsidRDefault="00CE5310" w:rsidP="00DB07EA">
      <w:pPr>
        <w:spacing w:line="276" w:lineRule="auto"/>
        <w:rPr>
          <w:rFonts w:ascii="Calibri" w:hAnsi="Calibri" w:cs="Calibri"/>
        </w:rPr>
      </w:pPr>
    </w:p>
    <w:p w14:paraId="092A1C5A" w14:textId="6BB4CD92" w:rsidR="00725052" w:rsidRDefault="00B3258B" w:rsidP="008461B2">
      <w:pPr>
        <w:pStyle w:val="Heading2"/>
        <w:rPr>
          <w:ins w:id="423" w:author="Katherine Mckeague Abrams" w:date="2022-03-12T08:37:00Z"/>
        </w:rPr>
      </w:pPr>
      <w:bookmarkStart w:id="424" w:name="_Toc98418724"/>
      <w:r w:rsidRPr="00DB07EA">
        <w:t>2.2 Recommendations</w:t>
      </w:r>
      <w:bookmarkEnd w:id="424"/>
    </w:p>
    <w:p w14:paraId="51C20B8F" w14:textId="027620FB" w:rsidR="00B3258B" w:rsidRPr="00DB07EA" w:rsidRDefault="00937B89" w:rsidP="00DB07EA">
      <w:pPr>
        <w:spacing w:before="40" w:line="276" w:lineRule="auto"/>
        <w:outlineLvl w:val="2"/>
        <w:rPr>
          <w:rFonts w:ascii="Calibri" w:hAnsi="Calibri" w:cs="Calibri"/>
          <w:color w:val="1F3763"/>
          <w:u w:val="single"/>
        </w:rPr>
      </w:pPr>
      <w:bookmarkStart w:id="425" w:name="_Toc98418725"/>
      <w:ins w:id="426" w:author="Katherine Mckeague Abrams" w:date="2022-03-15T15:22:00Z">
        <w:r>
          <w:rPr>
            <w:rFonts w:ascii="Calibri" w:hAnsi="Calibri" w:cs="Calibri"/>
            <w:color w:val="1F3763"/>
            <w:u w:val="single"/>
          </w:rPr>
          <w:t xml:space="preserve">Consensus </w:t>
        </w:r>
      </w:ins>
      <w:r w:rsidR="00300ADF">
        <w:rPr>
          <w:rFonts w:ascii="Calibri" w:hAnsi="Calibri" w:cs="Calibri"/>
          <w:color w:val="1F3763"/>
          <w:u w:val="single"/>
        </w:rPr>
        <w:t>Compensation</w:t>
      </w:r>
      <w:r w:rsidR="00B3258B" w:rsidRPr="00DB07EA">
        <w:rPr>
          <w:rFonts w:ascii="Calibri" w:hAnsi="Calibri" w:cs="Calibri"/>
          <w:color w:val="1F3763"/>
          <w:u w:val="single"/>
        </w:rPr>
        <w:t xml:space="preserve"> Recommendation #1:</w:t>
      </w:r>
      <w:ins w:id="427" w:author="Katherine Mckeague Abrams" w:date="2022-03-15T11:30:00Z">
        <w:r w:rsidR="00A0685C">
          <w:rPr>
            <w:rFonts w:ascii="Calibri" w:hAnsi="Calibri" w:cs="Calibri"/>
            <w:color w:val="1F3763"/>
            <w:u w:val="single"/>
          </w:rPr>
          <w:t xml:space="preserve"> Eligible (TBD) </w:t>
        </w:r>
        <w:r w:rsidR="00A0685C" w:rsidRPr="00937B89">
          <w:rPr>
            <w:rFonts w:ascii="Calibri" w:hAnsi="Calibri" w:cs="Calibri"/>
            <w:color w:val="1F3763"/>
            <w:u w:val="single"/>
          </w:rPr>
          <w:t>Individual climate or environmental justice leaders,</w:t>
        </w:r>
      </w:ins>
      <w:r w:rsidR="00B3258B" w:rsidRPr="00DB07EA">
        <w:rPr>
          <w:rFonts w:ascii="Calibri" w:hAnsi="Calibri" w:cs="Calibri"/>
          <w:color w:val="1F3763"/>
          <w:u w:val="single"/>
        </w:rPr>
        <w:t xml:space="preserve"> </w:t>
      </w:r>
      <w:r w:rsidR="00A067DD" w:rsidRPr="00DB07EA">
        <w:rPr>
          <w:rFonts w:ascii="Calibri" w:hAnsi="Calibri" w:cs="Calibri"/>
          <w:color w:val="1F3763"/>
          <w:u w:val="single"/>
        </w:rPr>
        <w:t>CBOs and under-resourced organizations, located in and</w:t>
      </w:r>
      <w:ins w:id="428" w:author="Katherine Mckeague Abrams" w:date="2022-03-15T11:29:00Z">
        <w:r w:rsidR="00A0685C">
          <w:rPr>
            <w:rFonts w:ascii="Calibri" w:hAnsi="Calibri" w:cs="Calibri"/>
            <w:color w:val="1F3763"/>
            <w:u w:val="single"/>
          </w:rPr>
          <w:t>/or</w:t>
        </w:r>
      </w:ins>
      <w:r w:rsidR="00A067DD" w:rsidRPr="00DB07EA">
        <w:rPr>
          <w:rFonts w:ascii="Calibri" w:hAnsi="Calibri" w:cs="Calibri"/>
          <w:color w:val="1F3763"/>
          <w:u w:val="single"/>
        </w:rPr>
        <w:t xml:space="preserve"> serving Environmental and Social Justice (ESJ) Communities</w:t>
      </w:r>
      <w:r w:rsidR="00A067DD" w:rsidRPr="00BA432C">
        <w:rPr>
          <w:rFonts w:ascii="Calibri" w:hAnsi="Calibri" w:cs="Calibri"/>
          <w:sz w:val="22"/>
          <w:szCs w:val="22"/>
          <w:vertAlign w:val="superscript"/>
        </w:rPr>
        <w:footnoteReference w:id="14"/>
      </w:r>
      <w:r w:rsidR="00A067DD" w:rsidRPr="00BA432C">
        <w:rPr>
          <w:rFonts w:ascii="Calibri" w:hAnsi="Calibri" w:cs="Calibri"/>
          <w:sz w:val="22"/>
          <w:szCs w:val="22"/>
          <w:vertAlign w:val="superscript"/>
        </w:rPr>
        <w:t>,</w:t>
      </w:r>
      <w:r w:rsidR="00A067DD" w:rsidRPr="00DB07EA">
        <w:rPr>
          <w:rFonts w:ascii="Calibri" w:hAnsi="Calibri" w:cs="Calibri"/>
          <w:color w:val="1F3763"/>
          <w:u w:val="single"/>
        </w:rPr>
        <w:t xml:space="preserve"> </w:t>
      </w:r>
      <w:ins w:id="434" w:author="Katherine Mckeague Abrams" w:date="2022-03-15T11:32:00Z">
        <w:r w:rsidR="00A0685C">
          <w:rPr>
            <w:rFonts w:ascii="Calibri" w:hAnsi="Calibri" w:cs="Calibri"/>
            <w:color w:val="1F3763"/>
            <w:u w:val="single"/>
          </w:rPr>
          <w:t>or others deemed eligible</w:t>
        </w:r>
      </w:ins>
      <w:ins w:id="435" w:author="Katherine Mckeague Abrams" w:date="2022-03-15T11:30:00Z">
        <w:r w:rsidR="00A0685C">
          <w:rPr>
            <w:rFonts w:ascii="Calibri" w:hAnsi="Calibri" w:cs="Calibri"/>
            <w:color w:val="1F3763"/>
            <w:u w:val="single"/>
          </w:rPr>
          <w:t xml:space="preserve"> </w:t>
        </w:r>
      </w:ins>
      <w:r w:rsidR="00A067DD" w:rsidRPr="00DB07EA">
        <w:rPr>
          <w:rFonts w:ascii="Calibri" w:hAnsi="Calibri" w:cs="Calibri"/>
          <w:color w:val="1F3763"/>
          <w:u w:val="single"/>
        </w:rPr>
        <w:t xml:space="preserve">should be compensated for Membership in CAEECC </w:t>
      </w:r>
      <w:del w:id="436" w:author="Katherine Mckeague Abrams" w:date="2022-03-15T11:33:00Z">
        <w:r w:rsidR="00A067DD" w:rsidRPr="00DB07EA" w:rsidDel="00A30EB5">
          <w:rPr>
            <w:rFonts w:ascii="Calibri" w:hAnsi="Calibri" w:cs="Calibri"/>
            <w:color w:val="1F3763"/>
            <w:u w:val="single"/>
          </w:rPr>
          <w:delText xml:space="preserve">using </w:delText>
        </w:r>
      </w:del>
      <w:ins w:id="437" w:author="Katherine Mckeague Abrams" w:date="2022-03-15T11:33:00Z">
        <w:r w:rsidR="00A30EB5">
          <w:rPr>
            <w:rFonts w:ascii="Calibri" w:hAnsi="Calibri" w:cs="Calibri"/>
            <w:color w:val="1F3763"/>
            <w:u w:val="single"/>
          </w:rPr>
          <w:t>(such as</w:t>
        </w:r>
        <w:r w:rsidR="00A30EB5" w:rsidRPr="00DB07EA">
          <w:rPr>
            <w:rFonts w:ascii="Calibri" w:hAnsi="Calibri" w:cs="Calibri"/>
            <w:color w:val="1F3763"/>
            <w:u w:val="single"/>
          </w:rPr>
          <w:t xml:space="preserve"> </w:t>
        </w:r>
      </w:ins>
      <w:proofErr w:type="gramStart"/>
      <w:r w:rsidR="00A067DD" w:rsidRPr="00DB07EA">
        <w:rPr>
          <w:rFonts w:ascii="Calibri" w:hAnsi="Calibri" w:cs="Calibri"/>
          <w:color w:val="1F3763"/>
          <w:u w:val="single"/>
        </w:rPr>
        <w:t>fixed-fee</w:t>
      </w:r>
      <w:proofErr w:type="gramEnd"/>
      <w:r w:rsidR="00A067DD" w:rsidRPr="00DB07EA">
        <w:rPr>
          <w:rFonts w:ascii="Calibri" w:hAnsi="Calibri" w:cs="Calibri"/>
          <w:color w:val="1F3763"/>
          <w:u w:val="single"/>
        </w:rPr>
        <w:t xml:space="preserve"> based </w:t>
      </w:r>
      <w:ins w:id="438" w:author="Katherine Mckeague Abrams" w:date="2022-03-15T08:20:00Z">
        <w:r w:rsidR="001A12C0" w:rsidRPr="00DB07EA">
          <w:rPr>
            <w:rFonts w:ascii="Calibri" w:hAnsi="Calibri" w:cs="Calibri"/>
            <w:color w:val="1F3763"/>
            <w:u w:val="single"/>
          </w:rPr>
          <w:t xml:space="preserve">remuneration </w:t>
        </w:r>
      </w:ins>
      <w:del w:id="439" w:author="Katherine Mckeague Abrams" w:date="2022-03-15T08:20:00Z">
        <w:r w:rsidR="00A067DD" w:rsidRPr="00DB07EA" w:rsidDel="001A12C0">
          <w:rPr>
            <w:rFonts w:ascii="Calibri" w:hAnsi="Calibri" w:cs="Calibri"/>
            <w:color w:val="1F3763"/>
            <w:u w:val="single"/>
          </w:rPr>
          <w:delText xml:space="preserve">remuneration </w:delText>
        </w:r>
      </w:del>
      <w:r w:rsidR="00A067DD" w:rsidRPr="00DB07EA">
        <w:rPr>
          <w:rFonts w:ascii="Calibri" w:hAnsi="Calibri" w:cs="Calibri"/>
          <w:color w:val="1F3763"/>
          <w:u w:val="single"/>
        </w:rPr>
        <w:t>to ensure their meaningful participation in CAEECC meetings and activities.</w:t>
      </w:r>
      <w:ins w:id="440" w:author="Katherine Mckeague Abrams" w:date="2022-03-15T11:33:00Z">
        <w:r w:rsidR="00A30EB5">
          <w:rPr>
            <w:rFonts w:ascii="Calibri" w:hAnsi="Calibri" w:cs="Calibri"/>
            <w:color w:val="1F3763"/>
            <w:u w:val="single"/>
          </w:rPr>
          <w:t>)</w:t>
        </w:r>
      </w:ins>
      <w:bookmarkEnd w:id="425"/>
    </w:p>
    <w:p w14:paraId="71735A79" w14:textId="77777777"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p>
    <w:p w14:paraId="2BC82D5F" w14:textId="77777777" w:rsidR="00B3258B" w:rsidRPr="00DB07EA" w:rsidRDefault="00B3258B" w:rsidP="00DB07EA">
      <w:pPr>
        <w:pBdr>
          <w:top w:val="nil"/>
          <w:left w:val="nil"/>
          <w:bottom w:val="nil"/>
          <w:right w:val="nil"/>
          <w:between w:val="nil"/>
        </w:pBdr>
        <w:spacing w:line="276" w:lineRule="auto"/>
        <w:rPr>
          <w:rFonts w:ascii="Calibri" w:hAnsi="Calibri" w:cs="Calibri"/>
          <w:b/>
          <w:color w:val="000000"/>
          <w:sz w:val="22"/>
          <w:szCs w:val="22"/>
        </w:rPr>
      </w:pPr>
      <w:r w:rsidRPr="00DB07EA">
        <w:rPr>
          <w:rFonts w:ascii="Calibri" w:hAnsi="Calibri" w:cs="Calibri"/>
          <w:i/>
          <w:sz w:val="22"/>
          <w:szCs w:val="22"/>
        </w:rPr>
        <w:t xml:space="preserve">Deadline: </w:t>
      </w:r>
      <w:r w:rsidRPr="00DB07EA">
        <w:rPr>
          <w:rFonts w:ascii="Calibri" w:hAnsi="Calibri" w:cs="Calibri"/>
          <w:sz w:val="22"/>
          <w:szCs w:val="22"/>
        </w:rPr>
        <w:t>Proposal for compensation mechanism to be finalized and approved no later than November 1, 2022.</w:t>
      </w:r>
    </w:p>
    <w:p w14:paraId="6A2BAD9A" w14:textId="77777777" w:rsidR="00A067DD" w:rsidRPr="00DB07EA" w:rsidRDefault="00A067DD" w:rsidP="00DB07EA">
      <w:pPr>
        <w:pBdr>
          <w:top w:val="nil"/>
          <w:left w:val="nil"/>
          <w:bottom w:val="nil"/>
          <w:right w:val="nil"/>
          <w:between w:val="nil"/>
        </w:pBdr>
        <w:spacing w:line="276" w:lineRule="auto"/>
        <w:rPr>
          <w:rFonts w:ascii="Calibri" w:hAnsi="Calibri" w:cs="Calibri"/>
          <w:i/>
          <w:color w:val="000000"/>
          <w:sz w:val="22"/>
          <w:szCs w:val="22"/>
        </w:rPr>
      </w:pPr>
    </w:p>
    <w:p w14:paraId="013A125D" w14:textId="3F8FCE83" w:rsidR="00C45093" w:rsidRDefault="00B3258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i/>
          <w:color w:val="000000"/>
          <w:sz w:val="22"/>
          <w:szCs w:val="22"/>
        </w:rPr>
        <w:t xml:space="preserve">Additional </w:t>
      </w:r>
      <w:r w:rsidRPr="00DB07EA">
        <w:rPr>
          <w:rFonts w:ascii="Calibri" w:hAnsi="Calibri" w:cs="Calibri"/>
          <w:i/>
          <w:sz w:val="22"/>
          <w:szCs w:val="22"/>
        </w:rPr>
        <w:t>i</w:t>
      </w:r>
      <w:r w:rsidRPr="00DB07EA">
        <w:rPr>
          <w:rFonts w:ascii="Calibri" w:hAnsi="Calibri" w:cs="Calibri"/>
          <w:i/>
          <w:color w:val="000000"/>
          <w:sz w:val="22"/>
          <w:szCs w:val="22"/>
        </w:rPr>
        <w:t xml:space="preserve">tems for </w:t>
      </w:r>
      <w:r w:rsidRPr="00DB07EA">
        <w:rPr>
          <w:rFonts w:ascii="Calibri" w:hAnsi="Calibri" w:cs="Calibri"/>
          <w:i/>
          <w:sz w:val="22"/>
          <w:szCs w:val="22"/>
        </w:rPr>
        <w:t>c</w:t>
      </w:r>
      <w:r w:rsidRPr="00DB07EA">
        <w:rPr>
          <w:rFonts w:ascii="Calibri" w:hAnsi="Calibri" w:cs="Calibri"/>
          <w:i/>
          <w:color w:val="000000"/>
          <w:sz w:val="22"/>
          <w:szCs w:val="22"/>
        </w:rPr>
        <w:t>onsideratio</w:t>
      </w:r>
      <w:r w:rsidRPr="00DB07EA">
        <w:rPr>
          <w:rFonts w:ascii="Calibri" w:hAnsi="Calibri" w:cs="Calibri"/>
          <w:i/>
          <w:sz w:val="22"/>
          <w:szCs w:val="22"/>
        </w:rPr>
        <w:t>n</w:t>
      </w:r>
      <w:r w:rsidRPr="00DB07EA">
        <w:rPr>
          <w:rFonts w:ascii="Calibri" w:hAnsi="Calibri" w:cs="Calibri"/>
          <w:sz w:val="22"/>
          <w:szCs w:val="22"/>
        </w:rPr>
        <w:t xml:space="preserve">: Please see Appendix </w:t>
      </w:r>
      <w:r w:rsidR="003F362D">
        <w:rPr>
          <w:rFonts w:ascii="Calibri" w:hAnsi="Calibri" w:cs="Calibri"/>
          <w:sz w:val="22"/>
          <w:szCs w:val="22"/>
        </w:rPr>
        <w:t>2</w:t>
      </w:r>
      <w:r w:rsidRPr="00DB07EA">
        <w:rPr>
          <w:rFonts w:ascii="Calibri" w:hAnsi="Calibri" w:cs="Calibri"/>
          <w:sz w:val="22"/>
          <w:szCs w:val="22"/>
        </w:rPr>
        <w:t xml:space="preserve"> for more details.</w:t>
      </w:r>
      <w:r w:rsidR="00C45093">
        <w:rPr>
          <w:rFonts w:ascii="Calibri" w:hAnsi="Calibri" w:cs="Calibri"/>
          <w:sz w:val="22"/>
          <w:szCs w:val="22"/>
        </w:rPr>
        <w:t xml:space="preserve"> Full CAEECC would be approving this recommendation language; Appendix 2 is for background/reference material for consideration.</w:t>
      </w:r>
    </w:p>
    <w:p w14:paraId="325EAB2F" w14:textId="197D642B" w:rsidR="00725052" w:rsidRPr="00937B89" w:rsidRDefault="00725052" w:rsidP="00937B89">
      <w:pPr>
        <w:pBdr>
          <w:top w:val="nil"/>
          <w:left w:val="nil"/>
          <w:bottom w:val="nil"/>
          <w:right w:val="nil"/>
          <w:between w:val="nil"/>
        </w:pBdr>
        <w:spacing w:line="276" w:lineRule="auto"/>
        <w:rPr>
          <w:rFonts w:ascii="Calibri" w:hAnsi="Calibri" w:cs="Calibri"/>
          <w:sz w:val="22"/>
          <w:szCs w:val="22"/>
        </w:rPr>
      </w:pPr>
    </w:p>
    <w:p w14:paraId="7D03B938" w14:textId="0AD94281" w:rsidR="00725052" w:rsidRDefault="00725052">
      <w:pPr>
        <w:rPr>
          <w:ins w:id="441" w:author="Katherine Mckeague Abrams" w:date="2022-03-12T08:37:00Z"/>
          <w:rFonts w:ascii="Calibri" w:hAnsi="Calibri" w:cs="Calibri"/>
          <w:color w:val="1F3763"/>
          <w:u w:val="single"/>
        </w:rPr>
      </w:pPr>
    </w:p>
    <w:p w14:paraId="43360558" w14:textId="7508ED33" w:rsidR="00A067DD" w:rsidRPr="00DB07EA" w:rsidRDefault="00937B89" w:rsidP="00DB07EA">
      <w:pPr>
        <w:spacing w:before="40" w:line="276" w:lineRule="auto"/>
        <w:outlineLvl w:val="2"/>
        <w:rPr>
          <w:rFonts w:ascii="Calibri" w:hAnsi="Calibri" w:cs="Calibri"/>
          <w:color w:val="1F3763"/>
          <w:u w:val="single"/>
        </w:rPr>
      </w:pPr>
      <w:bookmarkStart w:id="442" w:name="_Toc98418726"/>
      <w:ins w:id="443" w:author="Katherine Mckeague Abrams" w:date="2022-03-15T15:22:00Z">
        <w:r>
          <w:rPr>
            <w:rFonts w:ascii="Calibri" w:hAnsi="Calibri" w:cs="Calibri"/>
            <w:color w:val="1F3763"/>
            <w:u w:val="single"/>
          </w:rPr>
          <w:t xml:space="preserve">Consensus </w:t>
        </w:r>
      </w:ins>
      <w:r w:rsidR="00300ADF">
        <w:rPr>
          <w:rFonts w:ascii="Calibri" w:hAnsi="Calibri" w:cs="Calibri"/>
          <w:color w:val="1F3763"/>
          <w:u w:val="single"/>
        </w:rPr>
        <w:t>Compensation</w:t>
      </w:r>
      <w:r w:rsidR="00A067DD" w:rsidRPr="00DB07EA">
        <w:rPr>
          <w:rFonts w:ascii="Calibri" w:hAnsi="Calibri" w:cs="Calibri"/>
          <w:color w:val="1F3763"/>
          <w:u w:val="single"/>
        </w:rPr>
        <w:t xml:space="preserve"> Recommendation #2: Establish regular membership activities eligible</w:t>
      </w:r>
      <w:ins w:id="444" w:author="Katherine Mckeague Abrams" w:date="2022-03-15T11:37:00Z">
        <w:r w:rsidR="00A30EB5">
          <w:rPr>
            <w:rFonts w:ascii="Calibri" w:hAnsi="Calibri" w:cs="Calibri"/>
            <w:color w:val="1F3763"/>
            <w:u w:val="single"/>
          </w:rPr>
          <w:t xml:space="preserve"> </w:t>
        </w:r>
      </w:ins>
      <w:ins w:id="445" w:author="Katherine Mckeague Abrams" w:date="2022-03-15T11:36:00Z">
        <w:r w:rsidR="00A30EB5">
          <w:rPr>
            <w:rFonts w:ascii="Calibri" w:hAnsi="Calibri" w:cs="Calibri"/>
            <w:color w:val="1F3763"/>
            <w:u w:val="single"/>
          </w:rPr>
          <w:t xml:space="preserve">or ineligible </w:t>
        </w:r>
      </w:ins>
      <w:ins w:id="446" w:author="Katherine Mckeague Abrams" w:date="2022-03-15T11:37:00Z">
        <w:r w:rsidR="00A30EB5">
          <w:rPr>
            <w:rFonts w:ascii="Calibri" w:hAnsi="Calibri" w:cs="Calibri"/>
            <w:color w:val="1F3763"/>
            <w:u w:val="single"/>
          </w:rPr>
          <w:t>(</w:t>
        </w:r>
      </w:ins>
      <w:ins w:id="447" w:author="Katherine Mckeague Abrams" w:date="2022-03-15T11:36:00Z">
        <w:r w:rsidR="00A30EB5">
          <w:rPr>
            <w:rFonts w:ascii="Calibri" w:hAnsi="Calibri" w:cs="Calibri"/>
            <w:color w:val="1F3763"/>
            <w:u w:val="single"/>
          </w:rPr>
          <w:t xml:space="preserve">TBD) </w:t>
        </w:r>
      </w:ins>
      <w:r w:rsidR="00A067DD" w:rsidRPr="00DB07EA">
        <w:rPr>
          <w:rFonts w:ascii="Calibri" w:hAnsi="Calibri" w:cs="Calibri"/>
          <w:color w:val="1F3763"/>
          <w:u w:val="single"/>
        </w:rPr>
        <w:t>for compensation to help facilitate the compensation process.</w:t>
      </w:r>
      <w:bookmarkEnd w:id="442"/>
    </w:p>
    <w:p w14:paraId="3523C6AC" w14:textId="73948F3F" w:rsidR="00B3258B" w:rsidRPr="00DB07EA" w:rsidRDefault="00B3258B" w:rsidP="00DB07EA">
      <w:pPr>
        <w:spacing w:before="40" w:line="276" w:lineRule="auto"/>
        <w:outlineLvl w:val="2"/>
        <w:rPr>
          <w:rFonts w:ascii="Calibri" w:hAnsi="Calibri" w:cs="Calibri"/>
          <w:color w:val="1F3763"/>
          <w:u w:val="single"/>
        </w:rPr>
      </w:pPr>
      <w:bookmarkStart w:id="448" w:name="_Toc98418727"/>
      <w:r w:rsidRPr="00DB07EA">
        <w:rPr>
          <w:rFonts w:ascii="Calibri" w:hAnsi="Calibri" w:cs="Calibri"/>
          <w:sz w:val="22"/>
          <w:szCs w:val="22"/>
        </w:rPr>
        <w:t xml:space="preserve">These activities should include, but not be limited </w:t>
      </w:r>
      <w:proofErr w:type="gramStart"/>
      <w:r w:rsidRPr="00DB07EA">
        <w:rPr>
          <w:rFonts w:ascii="Calibri" w:hAnsi="Calibri" w:cs="Calibri"/>
          <w:sz w:val="22"/>
          <w:szCs w:val="22"/>
        </w:rPr>
        <w:t>to:</w:t>
      </w:r>
      <w:proofErr w:type="gramEnd"/>
      <w:r w:rsidRPr="00DB07EA">
        <w:rPr>
          <w:rFonts w:ascii="Calibri" w:hAnsi="Calibri" w:cs="Calibri"/>
          <w:sz w:val="22"/>
          <w:szCs w:val="22"/>
        </w:rPr>
        <w:t xml:space="preserve"> onboarding activities</w:t>
      </w:r>
      <w:r w:rsidRPr="00DB07EA">
        <w:rPr>
          <w:rFonts w:ascii="Calibri" w:hAnsi="Calibri" w:cs="Calibri"/>
          <w:sz w:val="22"/>
          <w:szCs w:val="22"/>
          <w:vertAlign w:val="superscript"/>
        </w:rPr>
        <w:footnoteReference w:id="15"/>
      </w:r>
      <w:r w:rsidRPr="00DB07EA">
        <w:rPr>
          <w:rFonts w:ascii="Calibri" w:hAnsi="Calibri" w:cs="Calibri"/>
          <w:sz w:val="22"/>
          <w:szCs w:val="22"/>
        </w:rPr>
        <w:t xml:space="preserve">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t>
      </w:r>
      <w:r w:rsidRPr="00DB07EA">
        <w:rPr>
          <w:rFonts w:ascii="Calibri" w:hAnsi="Calibri" w:cs="Calibri"/>
          <w:sz w:val="22"/>
          <w:szCs w:val="22"/>
          <w:vertAlign w:val="superscript"/>
        </w:rPr>
        <w:footnoteReference w:id="16"/>
      </w:r>
      <w:bookmarkEnd w:id="448"/>
    </w:p>
    <w:p w14:paraId="68000F75" w14:textId="77777777" w:rsidR="00A067DD" w:rsidRPr="00DB07EA" w:rsidRDefault="00A067DD" w:rsidP="00DB07EA">
      <w:pPr>
        <w:spacing w:line="276" w:lineRule="auto"/>
        <w:rPr>
          <w:rFonts w:ascii="Calibri" w:hAnsi="Calibri" w:cs="Calibri"/>
          <w:sz w:val="22"/>
          <w:szCs w:val="22"/>
        </w:rPr>
      </w:pPr>
    </w:p>
    <w:p w14:paraId="38897705" w14:textId="2AE9716B" w:rsidR="00B3258B" w:rsidRPr="00DB07EA" w:rsidRDefault="00B3258B" w:rsidP="00DB07EA">
      <w:p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sz w:val="22"/>
          <w:szCs w:val="22"/>
        </w:rPr>
        <w:t xml:space="preserve"> List of eligible activities to be finalized and approved no later than June 1, 2022.</w:t>
      </w:r>
    </w:p>
    <w:p w14:paraId="68FB2BCD" w14:textId="77777777" w:rsidR="00A067DD" w:rsidRPr="00DB07EA" w:rsidRDefault="00A067DD" w:rsidP="00DB07EA">
      <w:pPr>
        <w:spacing w:line="276" w:lineRule="auto"/>
        <w:rPr>
          <w:rFonts w:ascii="Calibri" w:hAnsi="Calibri" w:cs="Calibri"/>
          <w:sz w:val="22"/>
          <w:szCs w:val="22"/>
        </w:rPr>
      </w:pPr>
    </w:p>
    <w:p w14:paraId="0CA7E00C" w14:textId="7152BAE1" w:rsidR="00B3258B" w:rsidRDefault="00B3258B" w:rsidP="00DB07EA">
      <w:pPr>
        <w:spacing w:line="276" w:lineRule="auto"/>
        <w:rPr>
          <w:ins w:id="454" w:author="Katherine Mckeague Abrams" w:date="2022-03-14T18:57:00Z"/>
          <w:rFonts w:ascii="Calibri" w:hAnsi="Calibri" w:cs="Calibri"/>
          <w:sz w:val="22"/>
          <w:szCs w:val="22"/>
        </w:rPr>
      </w:pPr>
      <w:r w:rsidRPr="00DB07EA">
        <w:rPr>
          <w:rFonts w:ascii="Calibri" w:hAnsi="Calibri" w:cs="Calibri"/>
          <w:i/>
          <w:sz w:val="22"/>
          <w:szCs w:val="22"/>
        </w:rPr>
        <w:t>Additional items for consideration</w:t>
      </w:r>
      <w:r w:rsidRPr="00DB07EA">
        <w:rPr>
          <w:rFonts w:ascii="Calibri" w:hAnsi="Calibri" w:cs="Calibri"/>
          <w:sz w:val="22"/>
          <w:szCs w:val="22"/>
        </w:rPr>
        <w:t>:</w:t>
      </w:r>
      <w:r w:rsidRPr="00DB07EA">
        <w:rPr>
          <w:rFonts w:ascii="Calibri" w:hAnsi="Calibri" w:cs="Calibri"/>
          <w:i/>
          <w:sz w:val="22"/>
          <w:szCs w:val="22"/>
        </w:rPr>
        <w:t xml:space="preserve"> </w:t>
      </w:r>
      <w:r w:rsidRPr="00DB07EA">
        <w:rPr>
          <w:rFonts w:ascii="Calibri" w:hAnsi="Calibri" w:cs="Calibri"/>
          <w:sz w:val="22"/>
          <w:szCs w:val="22"/>
        </w:rPr>
        <w:t xml:space="preserve">Please see Appendix </w:t>
      </w:r>
      <w:r w:rsidR="003F362D">
        <w:rPr>
          <w:rFonts w:ascii="Calibri" w:hAnsi="Calibri" w:cs="Calibri"/>
          <w:sz w:val="22"/>
          <w:szCs w:val="22"/>
        </w:rPr>
        <w:t>2</w:t>
      </w:r>
      <w:r w:rsidRPr="00DB07EA">
        <w:rPr>
          <w:rFonts w:ascii="Calibri" w:hAnsi="Calibri" w:cs="Calibri"/>
          <w:sz w:val="22"/>
          <w:szCs w:val="22"/>
        </w:rPr>
        <w:t xml:space="preserve"> for more details.</w:t>
      </w:r>
    </w:p>
    <w:p w14:paraId="724EAD7D" w14:textId="77777777" w:rsidR="00A30EB5" w:rsidRPr="00CD0A30" w:rsidRDefault="00A30EB5" w:rsidP="00CD0A30">
      <w:pPr>
        <w:pBdr>
          <w:top w:val="nil"/>
          <w:left w:val="nil"/>
          <w:bottom w:val="nil"/>
          <w:right w:val="nil"/>
          <w:between w:val="nil"/>
        </w:pBdr>
        <w:spacing w:line="276" w:lineRule="auto"/>
        <w:rPr>
          <w:ins w:id="455" w:author="Katherine Mckeague Abrams" w:date="2022-03-15T11:34:00Z"/>
          <w:rFonts w:ascii="Calibri" w:hAnsi="Calibri" w:cs="Calibri"/>
          <w:i/>
          <w:color w:val="000000"/>
          <w:sz w:val="22"/>
          <w:szCs w:val="22"/>
        </w:rPr>
      </w:pPr>
    </w:p>
    <w:p w14:paraId="1EA6EDAC" w14:textId="1FF38C52" w:rsidR="00A30EB5" w:rsidRPr="00937B89" w:rsidRDefault="00A30EB5" w:rsidP="00937B89">
      <w:pPr>
        <w:pBdr>
          <w:top w:val="nil"/>
          <w:left w:val="nil"/>
          <w:bottom w:val="nil"/>
          <w:right w:val="nil"/>
          <w:between w:val="nil"/>
        </w:pBdr>
        <w:spacing w:line="276" w:lineRule="auto"/>
        <w:rPr>
          <w:ins w:id="456" w:author="Katherine Mckeague Abrams" w:date="2022-03-15T11:34:00Z"/>
          <w:rFonts w:ascii="Calibri" w:hAnsi="Calibri" w:cs="Calibri"/>
          <w:sz w:val="22"/>
          <w:szCs w:val="22"/>
        </w:rPr>
      </w:pPr>
      <w:ins w:id="457" w:author="Katherine Mckeague Abrams" w:date="2022-03-15T11:34:00Z">
        <w:r>
          <w:rPr>
            <w:rFonts w:ascii="Calibri" w:hAnsi="Calibri" w:cs="Calibri"/>
            <w:sz w:val="22"/>
            <w:szCs w:val="22"/>
          </w:rPr>
          <w:t>This recommendation n</w:t>
        </w:r>
        <w:r w:rsidRPr="00937B89">
          <w:rPr>
            <w:rFonts w:ascii="Calibri" w:hAnsi="Calibri" w:cs="Calibri"/>
            <w:sz w:val="22"/>
            <w:szCs w:val="22"/>
          </w:rPr>
          <w:t>eeds to be coordinated w</w:t>
        </w:r>
      </w:ins>
      <w:ins w:id="458" w:author="Katherine Mckeague Abrams" w:date="2022-03-15T11:35:00Z">
        <w:r>
          <w:rPr>
            <w:rFonts w:ascii="Calibri" w:hAnsi="Calibri" w:cs="Calibri"/>
            <w:sz w:val="22"/>
            <w:szCs w:val="22"/>
          </w:rPr>
          <w:t>ith</w:t>
        </w:r>
      </w:ins>
      <w:ins w:id="459" w:author="Katherine Mckeague Abrams" w:date="2022-03-15T11:34:00Z">
        <w:r w:rsidRPr="00937B89">
          <w:rPr>
            <w:rFonts w:ascii="Calibri" w:hAnsi="Calibri" w:cs="Calibri"/>
            <w:sz w:val="22"/>
            <w:szCs w:val="22"/>
          </w:rPr>
          <w:t xml:space="preserve"> all </w:t>
        </w:r>
      </w:ins>
      <w:ins w:id="460" w:author="Katherine Mckeague Abrams" w:date="2022-03-15T11:35:00Z">
        <w:r>
          <w:rPr>
            <w:rFonts w:ascii="Calibri" w:hAnsi="Calibri" w:cs="Calibri"/>
            <w:sz w:val="22"/>
            <w:szCs w:val="22"/>
          </w:rPr>
          <w:t>Compensation recommendation #5 and/or</w:t>
        </w:r>
      </w:ins>
      <w:ins w:id="461" w:author="Katherine Mckeague Abrams" w:date="2022-03-15T11:34:00Z">
        <w:r w:rsidRPr="00937B89">
          <w:rPr>
            <w:rFonts w:ascii="Calibri" w:hAnsi="Calibri" w:cs="Calibri"/>
            <w:sz w:val="22"/>
            <w:szCs w:val="22"/>
          </w:rPr>
          <w:t xml:space="preserve"> mini teams</w:t>
        </w:r>
      </w:ins>
      <w:ins w:id="462" w:author="Katherine Mckeague Abrams" w:date="2022-03-15T11:35:00Z">
        <w:r>
          <w:rPr>
            <w:rFonts w:ascii="Calibri" w:hAnsi="Calibri" w:cs="Calibri"/>
            <w:sz w:val="22"/>
            <w:szCs w:val="22"/>
          </w:rPr>
          <w:t>.</w:t>
        </w:r>
      </w:ins>
    </w:p>
    <w:p w14:paraId="70221717" w14:textId="77777777" w:rsidR="00725052" w:rsidRPr="00725052" w:rsidRDefault="00725052" w:rsidP="00725052">
      <w:pPr>
        <w:pBdr>
          <w:top w:val="nil"/>
          <w:left w:val="nil"/>
          <w:bottom w:val="nil"/>
          <w:right w:val="nil"/>
          <w:between w:val="nil"/>
        </w:pBdr>
        <w:spacing w:line="276" w:lineRule="auto"/>
        <w:rPr>
          <w:ins w:id="463" w:author="Katherine Mckeague Abrams" w:date="2022-03-12T08:36:00Z"/>
          <w:rFonts w:ascii="Calibri" w:hAnsi="Calibri" w:cs="Calibri"/>
          <w:sz w:val="22"/>
          <w:szCs w:val="22"/>
        </w:rPr>
      </w:pPr>
    </w:p>
    <w:p w14:paraId="1F4AEF0C" w14:textId="5C5B83BD" w:rsidR="00B3258B" w:rsidRPr="00DB07EA" w:rsidDel="008461B2" w:rsidRDefault="00B3258B" w:rsidP="00DB07EA">
      <w:pPr>
        <w:pBdr>
          <w:top w:val="nil"/>
          <w:left w:val="nil"/>
          <w:bottom w:val="nil"/>
          <w:right w:val="nil"/>
          <w:between w:val="nil"/>
        </w:pBdr>
        <w:spacing w:line="276" w:lineRule="auto"/>
        <w:ind w:left="720"/>
        <w:rPr>
          <w:del w:id="464" w:author="Katherine Mckeague Abrams" w:date="2022-03-15T15:22:00Z"/>
          <w:rFonts w:ascii="Calibri" w:hAnsi="Calibri" w:cs="Calibri"/>
          <w:b/>
          <w:color w:val="000000"/>
          <w:sz w:val="22"/>
          <w:szCs w:val="22"/>
        </w:rPr>
      </w:pPr>
    </w:p>
    <w:p w14:paraId="2BED61F0" w14:textId="3CC81E91" w:rsidR="00725052" w:rsidRDefault="00725052">
      <w:pPr>
        <w:rPr>
          <w:ins w:id="465" w:author="Katherine Mckeague Abrams" w:date="2022-03-12T08:37:00Z"/>
          <w:rFonts w:ascii="Calibri" w:hAnsi="Calibri" w:cs="Calibri"/>
          <w:color w:val="1F3763"/>
          <w:u w:val="single"/>
        </w:rPr>
      </w:pPr>
    </w:p>
    <w:p w14:paraId="222C739F" w14:textId="77777777" w:rsidR="008461B2" w:rsidRDefault="008461B2">
      <w:pPr>
        <w:rPr>
          <w:rFonts w:ascii="Calibri" w:hAnsi="Calibri" w:cs="Calibri"/>
          <w:color w:val="1F3763"/>
          <w:highlight w:val="yellow"/>
          <w:u w:val="single"/>
        </w:rPr>
      </w:pPr>
      <w:r>
        <w:rPr>
          <w:rFonts w:ascii="Calibri" w:hAnsi="Calibri" w:cs="Calibri"/>
          <w:color w:val="1F3763"/>
          <w:highlight w:val="yellow"/>
          <w:u w:val="single"/>
        </w:rPr>
        <w:br w:type="page"/>
      </w:r>
    </w:p>
    <w:p w14:paraId="7BB41177" w14:textId="421FE60E" w:rsidR="00A067DD" w:rsidRPr="00DB07EA" w:rsidRDefault="00300ADF" w:rsidP="00DB07EA">
      <w:pPr>
        <w:spacing w:before="40" w:line="276" w:lineRule="auto"/>
        <w:outlineLvl w:val="2"/>
        <w:rPr>
          <w:rFonts w:ascii="Calibri" w:hAnsi="Calibri" w:cs="Calibri"/>
          <w:color w:val="1F3763"/>
          <w:u w:val="single"/>
        </w:rPr>
      </w:pPr>
      <w:bookmarkStart w:id="466" w:name="_Toc98418728"/>
      <w:r w:rsidRPr="008461B2">
        <w:rPr>
          <w:rFonts w:ascii="Calibri" w:hAnsi="Calibri" w:cs="Calibri"/>
          <w:color w:val="1F3763"/>
          <w:highlight w:val="yellow"/>
          <w:u w:val="single"/>
          <w:rPrChange w:id="467" w:author="Katherine Mckeague Abrams" w:date="2022-03-15T15:25:00Z">
            <w:rPr>
              <w:rFonts w:ascii="Calibri" w:hAnsi="Calibri" w:cs="Calibri"/>
              <w:color w:val="1F3763"/>
              <w:u w:val="single"/>
            </w:rPr>
          </w:rPrChange>
        </w:rPr>
        <w:lastRenderedPageBreak/>
        <w:t>Compensation</w:t>
      </w:r>
      <w:r w:rsidR="00A067DD" w:rsidRPr="008461B2">
        <w:rPr>
          <w:rFonts w:ascii="Calibri" w:hAnsi="Calibri" w:cs="Calibri"/>
          <w:color w:val="1F3763"/>
          <w:highlight w:val="yellow"/>
          <w:u w:val="single"/>
          <w:rPrChange w:id="468" w:author="Katherine Mckeague Abrams" w:date="2022-03-15T15:25:00Z">
            <w:rPr>
              <w:rFonts w:ascii="Calibri" w:hAnsi="Calibri" w:cs="Calibri"/>
              <w:color w:val="1F3763"/>
              <w:u w:val="single"/>
            </w:rPr>
          </w:rPrChange>
        </w:rPr>
        <w:t xml:space="preserve"> Recommendation #3: </w:t>
      </w:r>
      <w:r w:rsidR="00B3258B" w:rsidRPr="008461B2">
        <w:rPr>
          <w:rFonts w:ascii="Calibri" w:hAnsi="Calibri" w:cs="Calibri"/>
          <w:color w:val="1F3763"/>
          <w:highlight w:val="yellow"/>
          <w:u w:val="single"/>
          <w:rPrChange w:id="469" w:author="Katherine Mckeague Abrams" w:date="2022-03-15T15:25:00Z">
            <w:rPr>
              <w:rFonts w:ascii="Calibri" w:hAnsi="Calibri" w:cs="Calibri"/>
              <w:color w:val="1F3763"/>
              <w:u w:val="single"/>
            </w:rPr>
          </w:rPrChange>
        </w:rPr>
        <w:t xml:space="preserve">CPUC staff to determine the feasibility and availability of using funds allocated for energy </w:t>
      </w:r>
      <w:ins w:id="470" w:author="Katherine Mckeague Abrams" w:date="2022-03-14T18:22:00Z">
        <w:r w:rsidR="001F5AEA" w:rsidRPr="008461B2">
          <w:rPr>
            <w:rFonts w:ascii="Calibri" w:hAnsi="Calibri" w:cs="Calibri"/>
            <w:color w:val="1F3763"/>
            <w:highlight w:val="yellow"/>
            <w:u w:val="single"/>
            <w:rPrChange w:id="471" w:author="Katherine Mckeague Abrams" w:date="2022-03-15T15:25:00Z">
              <w:rPr>
                <w:rFonts w:ascii="Calibri" w:hAnsi="Calibri" w:cs="Calibri"/>
                <w:color w:val="1F3763"/>
                <w:u w:val="single"/>
              </w:rPr>
            </w:rPrChange>
          </w:rPr>
          <w:t xml:space="preserve">efficiency </w:t>
        </w:r>
      </w:ins>
      <w:del w:id="472" w:author="Katherine Mckeague Abrams" w:date="2022-03-14T18:22:00Z">
        <w:r w:rsidR="00B3258B" w:rsidRPr="008461B2" w:rsidDel="001F5AEA">
          <w:rPr>
            <w:rFonts w:ascii="Calibri" w:hAnsi="Calibri" w:cs="Calibri"/>
            <w:color w:val="1F3763"/>
            <w:highlight w:val="yellow"/>
            <w:u w:val="single"/>
            <w:rPrChange w:id="473" w:author="Katherine Mckeague Abrams" w:date="2022-03-15T15:25:00Z">
              <w:rPr>
                <w:rFonts w:ascii="Calibri" w:hAnsi="Calibri" w:cs="Calibri"/>
                <w:color w:val="1F3763"/>
                <w:u w:val="single"/>
              </w:rPr>
            </w:rPrChange>
          </w:rPr>
          <w:delText xml:space="preserve">efficiency </w:delText>
        </w:r>
      </w:del>
      <w:r w:rsidR="00B3258B" w:rsidRPr="008461B2">
        <w:rPr>
          <w:rFonts w:ascii="Calibri" w:hAnsi="Calibri" w:cs="Calibri"/>
          <w:color w:val="1F3763"/>
          <w:highlight w:val="yellow"/>
          <w:u w:val="single"/>
          <w:rPrChange w:id="474" w:author="Katherine Mckeague Abrams" w:date="2022-03-15T15:25:00Z">
            <w:rPr>
              <w:rFonts w:ascii="Calibri" w:hAnsi="Calibri" w:cs="Calibri"/>
              <w:color w:val="1F3763"/>
              <w:u w:val="single"/>
            </w:rPr>
          </w:rPrChange>
        </w:rPr>
        <w:t xml:space="preserve">(EE) purposes to compensate </w:t>
      </w:r>
      <w:ins w:id="475" w:author="Katherine Mckeague Abrams" w:date="2022-03-15T15:24:00Z">
        <w:r w:rsidR="008461B2" w:rsidRPr="008461B2">
          <w:rPr>
            <w:rFonts w:ascii="Calibri" w:hAnsi="Calibri" w:cs="Calibri"/>
            <w:color w:val="1F3763"/>
            <w:highlight w:val="yellow"/>
            <w:u w:val="single"/>
            <w:rPrChange w:id="476" w:author="Katherine Mckeague Abrams" w:date="2022-03-15T15:25:00Z">
              <w:rPr>
                <w:rFonts w:ascii="Calibri" w:hAnsi="Calibri" w:cs="Calibri"/>
                <w:color w:val="1F3763"/>
                <w:u w:val="single"/>
              </w:rPr>
            </w:rPrChange>
          </w:rPr>
          <w:t xml:space="preserve">eligible (TBD) Individual climate or environmental justice leaders, </w:t>
        </w:r>
      </w:ins>
      <w:r w:rsidR="00B3258B" w:rsidRPr="008461B2">
        <w:rPr>
          <w:rFonts w:ascii="Calibri" w:hAnsi="Calibri" w:cs="Calibri"/>
          <w:color w:val="1F3763"/>
          <w:highlight w:val="yellow"/>
          <w:u w:val="single"/>
          <w:rPrChange w:id="477" w:author="Katherine Mckeague Abrams" w:date="2022-03-15T15:25:00Z">
            <w:rPr>
              <w:rFonts w:ascii="Calibri" w:hAnsi="Calibri" w:cs="Calibri"/>
              <w:color w:val="1F3763"/>
              <w:u w:val="single"/>
            </w:rPr>
          </w:rPrChange>
        </w:rPr>
        <w:t>CBOs</w:t>
      </w:r>
      <w:ins w:id="478" w:author="Katherine Mckeague Abrams" w:date="2022-03-16T09:45:00Z">
        <w:r w:rsidR="00C04488">
          <w:rPr>
            <w:rFonts w:ascii="Calibri" w:hAnsi="Calibri" w:cs="Calibri"/>
            <w:color w:val="1F3763"/>
            <w:highlight w:val="yellow"/>
            <w:u w:val="single"/>
          </w:rPr>
          <w:t xml:space="preserve"> and</w:t>
        </w:r>
      </w:ins>
      <w:ins w:id="479" w:author="Katherine Mckeague Abrams" w:date="2022-03-15T15:25:00Z">
        <w:r w:rsidR="008461B2" w:rsidRPr="008461B2">
          <w:rPr>
            <w:rFonts w:ascii="Calibri" w:hAnsi="Calibri" w:cs="Calibri"/>
            <w:color w:val="1F3763"/>
            <w:highlight w:val="yellow"/>
            <w:u w:val="single"/>
            <w:rPrChange w:id="480" w:author="Katherine Mckeague Abrams" w:date="2022-03-15T15:25:00Z">
              <w:rPr>
                <w:rFonts w:ascii="Calibri" w:hAnsi="Calibri" w:cs="Calibri"/>
                <w:color w:val="1F3763"/>
                <w:u w:val="single"/>
              </w:rPr>
            </w:rPrChange>
          </w:rPr>
          <w:t xml:space="preserve"> </w:t>
        </w:r>
      </w:ins>
      <w:del w:id="481" w:author="Katherine Mckeague Abrams" w:date="2022-03-15T15:25:00Z">
        <w:r w:rsidR="00B3258B" w:rsidRPr="008461B2" w:rsidDel="008461B2">
          <w:rPr>
            <w:rFonts w:ascii="Calibri" w:hAnsi="Calibri" w:cs="Calibri"/>
            <w:color w:val="1F3763"/>
            <w:highlight w:val="yellow"/>
            <w:u w:val="single"/>
            <w:rPrChange w:id="482" w:author="Katherine Mckeague Abrams" w:date="2022-03-15T15:25:00Z">
              <w:rPr>
                <w:rFonts w:ascii="Calibri" w:hAnsi="Calibri" w:cs="Calibri"/>
                <w:color w:val="1F3763"/>
                <w:u w:val="single"/>
              </w:rPr>
            </w:rPrChange>
          </w:rPr>
          <w:delText xml:space="preserve"> and </w:delText>
        </w:r>
      </w:del>
      <w:r w:rsidR="00B3258B" w:rsidRPr="008461B2">
        <w:rPr>
          <w:rFonts w:ascii="Calibri" w:hAnsi="Calibri" w:cs="Calibri"/>
          <w:color w:val="1F3763"/>
          <w:highlight w:val="yellow"/>
          <w:u w:val="single"/>
          <w:rPrChange w:id="483" w:author="Katherine Mckeague Abrams" w:date="2022-03-15T15:25:00Z">
            <w:rPr>
              <w:rFonts w:ascii="Calibri" w:hAnsi="Calibri" w:cs="Calibri"/>
              <w:color w:val="1F3763"/>
              <w:u w:val="single"/>
            </w:rPr>
          </w:rPrChange>
        </w:rPr>
        <w:t>under-resourced organizations</w:t>
      </w:r>
      <w:ins w:id="484" w:author="Katherine Mckeague Abrams" w:date="2022-03-16T09:45:00Z">
        <w:r w:rsidR="00C04488">
          <w:rPr>
            <w:rFonts w:ascii="Calibri" w:hAnsi="Calibri" w:cs="Calibri"/>
            <w:color w:val="1F3763"/>
            <w:highlight w:val="yellow"/>
            <w:u w:val="single"/>
          </w:rPr>
          <w:t xml:space="preserve"> </w:t>
        </w:r>
        <w:r w:rsidR="00C04488" w:rsidRPr="00692DCE">
          <w:rPr>
            <w:rFonts w:ascii="Calibri" w:hAnsi="Calibri" w:cs="Calibri"/>
            <w:highlight w:val="yellow"/>
            <w:u w:val="single"/>
          </w:rPr>
          <w:t>located in and/or serving Environmental and Social Justice (ESJ) Communities</w:t>
        </w:r>
        <w:r w:rsidR="00C04488" w:rsidRPr="008461B2">
          <w:rPr>
            <w:rFonts w:ascii="Calibri" w:hAnsi="Calibri" w:cs="Calibri"/>
            <w:sz w:val="22"/>
            <w:szCs w:val="22"/>
            <w:highlight w:val="yellow"/>
            <w:vertAlign w:val="superscript"/>
          </w:rPr>
          <w:footnoteReference w:id="17"/>
        </w:r>
      </w:ins>
      <w:ins w:id="487" w:author="Katherine Mckeague Abrams" w:date="2022-03-15T15:24:00Z">
        <w:r w:rsidR="008461B2" w:rsidRPr="008461B2">
          <w:rPr>
            <w:rFonts w:ascii="Calibri" w:hAnsi="Calibri" w:cs="Calibri"/>
            <w:color w:val="1F3763"/>
            <w:highlight w:val="yellow"/>
            <w:u w:val="single"/>
            <w:rPrChange w:id="488" w:author="Katherine Mckeague Abrams" w:date="2022-03-15T15:25:00Z">
              <w:rPr>
                <w:rFonts w:ascii="Calibri" w:hAnsi="Calibri" w:cs="Calibri"/>
                <w:color w:val="1F3763"/>
                <w:u w:val="single"/>
              </w:rPr>
            </w:rPrChange>
          </w:rPr>
          <w:t>, or others deemed eligible</w:t>
        </w:r>
      </w:ins>
      <w:r w:rsidR="00B3258B" w:rsidRPr="008461B2">
        <w:rPr>
          <w:rFonts w:ascii="Calibri" w:hAnsi="Calibri" w:cs="Calibri"/>
          <w:color w:val="1F3763"/>
          <w:highlight w:val="yellow"/>
          <w:u w:val="single"/>
          <w:rPrChange w:id="489" w:author="Katherine Mckeague Abrams" w:date="2022-03-15T15:25:00Z">
            <w:rPr>
              <w:rFonts w:ascii="Calibri" w:hAnsi="Calibri" w:cs="Calibri"/>
              <w:color w:val="1F3763"/>
              <w:u w:val="single"/>
            </w:rPr>
          </w:rPrChange>
        </w:rPr>
        <w:t xml:space="preserve"> for their participation in CAEECC meetings and activities.</w:t>
      </w:r>
      <w:bookmarkEnd w:id="466"/>
      <w:r w:rsidR="00B3258B" w:rsidRPr="00DB07EA">
        <w:rPr>
          <w:rFonts w:ascii="Calibri" w:hAnsi="Calibri" w:cs="Calibri"/>
          <w:color w:val="1F3763"/>
          <w:u w:val="single"/>
        </w:rPr>
        <w:t xml:space="preserve"> </w:t>
      </w:r>
    </w:p>
    <w:p w14:paraId="18C16C2A" w14:textId="36EEC0A1" w:rsidR="00B3258B" w:rsidRPr="00DB07EA" w:rsidRDefault="00B3258B" w:rsidP="00DB07EA">
      <w:pPr>
        <w:spacing w:before="40" w:line="276" w:lineRule="auto"/>
        <w:outlineLvl w:val="2"/>
        <w:rPr>
          <w:rFonts w:ascii="Calibri" w:hAnsi="Calibri" w:cs="Calibri"/>
          <w:color w:val="1F3763"/>
          <w:u w:val="single"/>
        </w:rPr>
      </w:pPr>
      <w:bookmarkStart w:id="490" w:name="_Toc98418729"/>
      <w:r w:rsidRPr="00DB07EA">
        <w:rPr>
          <w:rFonts w:ascii="Calibri" w:hAnsi="Calibri" w:cs="Calibri"/>
          <w:sz w:val="22"/>
          <w:szCs w:val="22"/>
        </w:rPr>
        <w:t>The second option (to be pursued simultaneously by an existing or future WG) is to explore possible funding from one or more third-party philanthropic entities that do not have a conflict of interest in CPUC EE Proceedings.</w:t>
      </w:r>
      <w:bookmarkEnd w:id="490"/>
    </w:p>
    <w:p w14:paraId="7B9A77A4" w14:textId="77777777" w:rsidR="00A067DD" w:rsidRPr="00DB07EA" w:rsidRDefault="00A067DD" w:rsidP="00DB07EA">
      <w:pPr>
        <w:pBdr>
          <w:top w:val="nil"/>
          <w:left w:val="nil"/>
          <w:bottom w:val="nil"/>
          <w:right w:val="nil"/>
          <w:between w:val="nil"/>
        </w:pBdr>
        <w:spacing w:line="276" w:lineRule="auto"/>
        <w:rPr>
          <w:rFonts w:ascii="Calibri" w:hAnsi="Calibri" w:cs="Calibri"/>
          <w:sz w:val="22"/>
          <w:szCs w:val="22"/>
        </w:rPr>
      </w:pPr>
    </w:p>
    <w:p w14:paraId="4F5F41B4" w14:textId="1829186B"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i/>
          <w:sz w:val="22"/>
          <w:szCs w:val="22"/>
        </w:rPr>
        <w:t>Deadline</w:t>
      </w:r>
      <w:r w:rsidRPr="00DB07EA">
        <w:rPr>
          <w:rFonts w:ascii="Calibri" w:hAnsi="Calibri" w:cs="Calibri"/>
          <w:sz w:val="22"/>
          <w:szCs w:val="22"/>
        </w:rPr>
        <w:t>: Determine feasibility and availability of EE-allocated funding for compensation purposes no later than September 1, 2022. The second option will follow the same timeline.</w:t>
      </w:r>
    </w:p>
    <w:p w14:paraId="61045743" w14:textId="77777777" w:rsidR="00A067DD" w:rsidRPr="00DB07EA" w:rsidRDefault="00A067DD" w:rsidP="00DB07EA">
      <w:pPr>
        <w:pBdr>
          <w:top w:val="nil"/>
          <w:left w:val="nil"/>
          <w:bottom w:val="nil"/>
          <w:right w:val="nil"/>
          <w:between w:val="nil"/>
        </w:pBdr>
        <w:spacing w:line="276" w:lineRule="auto"/>
        <w:rPr>
          <w:rFonts w:ascii="Calibri" w:hAnsi="Calibri" w:cs="Calibri"/>
          <w:i/>
          <w:color w:val="000000"/>
          <w:sz w:val="22"/>
          <w:szCs w:val="22"/>
        </w:rPr>
      </w:pPr>
    </w:p>
    <w:p w14:paraId="146863F2" w14:textId="7F40380F" w:rsidR="00B3258B" w:rsidRDefault="00B3258B" w:rsidP="00DB07EA">
      <w:pPr>
        <w:pBdr>
          <w:top w:val="nil"/>
          <w:left w:val="nil"/>
          <w:bottom w:val="nil"/>
          <w:right w:val="nil"/>
          <w:between w:val="nil"/>
        </w:pBdr>
        <w:spacing w:line="276" w:lineRule="auto"/>
        <w:rPr>
          <w:ins w:id="491" w:author="Katherine Mckeague Abrams" w:date="2022-03-14T18:55:00Z"/>
          <w:rFonts w:ascii="Calibri" w:hAnsi="Calibri" w:cs="Calibri"/>
          <w:sz w:val="22"/>
          <w:szCs w:val="22"/>
        </w:rPr>
      </w:pPr>
      <w:r w:rsidRPr="00DB07EA">
        <w:rPr>
          <w:rFonts w:ascii="Calibri" w:hAnsi="Calibri" w:cs="Calibri"/>
          <w:i/>
          <w:color w:val="000000"/>
          <w:sz w:val="22"/>
          <w:szCs w:val="22"/>
        </w:rPr>
        <w:t xml:space="preserve">Additional </w:t>
      </w:r>
      <w:r w:rsidRPr="00DB07EA">
        <w:rPr>
          <w:rFonts w:ascii="Calibri" w:hAnsi="Calibri" w:cs="Calibri"/>
          <w:i/>
          <w:sz w:val="22"/>
          <w:szCs w:val="22"/>
        </w:rPr>
        <w:t>i</w:t>
      </w:r>
      <w:r w:rsidRPr="00DB07EA">
        <w:rPr>
          <w:rFonts w:ascii="Calibri" w:hAnsi="Calibri" w:cs="Calibri"/>
          <w:i/>
          <w:color w:val="000000"/>
          <w:sz w:val="22"/>
          <w:szCs w:val="22"/>
        </w:rPr>
        <w:t xml:space="preserve">tems for </w:t>
      </w:r>
      <w:r w:rsidRPr="00DB07EA">
        <w:rPr>
          <w:rFonts w:ascii="Calibri" w:hAnsi="Calibri" w:cs="Calibri"/>
          <w:i/>
          <w:sz w:val="22"/>
          <w:szCs w:val="22"/>
        </w:rPr>
        <w:t>c</w:t>
      </w:r>
      <w:r w:rsidRPr="00DB07EA">
        <w:rPr>
          <w:rFonts w:ascii="Calibri" w:hAnsi="Calibri" w:cs="Calibri"/>
          <w:i/>
          <w:color w:val="000000"/>
          <w:sz w:val="22"/>
          <w:szCs w:val="22"/>
        </w:rPr>
        <w:t xml:space="preserve">onsideration: </w:t>
      </w:r>
      <w:r w:rsidRPr="00DB07EA">
        <w:rPr>
          <w:rFonts w:ascii="Calibri" w:hAnsi="Calibri" w:cs="Calibri"/>
          <w:sz w:val="22"/>
          <w:szCs w:val="22"/>
        </w:rPr>
        <w:t xml:space="preserve">Please see Appendix </w:t>
      </w:r>
      <w:r w:rsidR="003F362D">
        <w:rPr>
          <w:rFonts w:ascii="Calibri" w:hAnsi="Calibri" w:cs="Calibri"/>
          <w:sz w:val="22"/>
          <w:szCs w:val="22"/>
        </w:rPr>
        <w:t xml:space="preserve">2 </w:t>
      </w:r>
      <w:r w:rsidRPr="00DB07EA">
        <w:rPr>
          <w:rFonts w:ascii="Calibri" w:hAnsi="Calibri" w:cs="Calibri"/>
          <w:sz w:val="22"/>
          <w:szCs w:val="22"/>
        </w:rPr>
        <w:t>for more details.</w:t>
      </w:r>
    </w:p>
    <w:p w14:paraId="421B8B47" w14:textId="77777777" w:rsidR="00725052" w:rsidRDefault="00725052" w:rsidP="00725052">
      <w:pPr>
        <w:pBdr>
          <w:top w:val="nil"/>
          <w:left w:val="nil"/>
          <w:bottom w:val="nil"/>
          <w:right w:val="nil"/>
          <w:between w:val="nil"/>
        </w:pBdr>
        <w:spacing w:line="276" w:lineRule="auto"/>
        <w:rPr>
          <w:ins w:id="492" w:author="Katherine Mckeague Abrams" w:date="2022-03-12T08:36:00Z"/>
          <w:rFonts w:ascii="Calibri" w:hAnsi="Calibri" w:cs="Calibri"/>
          <w:sz w:val="22"/>
          <w:szCs w:val="22"/>
        </w:rPr>
      </w:pPr>
    </w:p>
    <w:p w14:paraId="35BAE8DA" w14:textId="268359EA" w:rsidR="00725052" w:rsidRPr="006455B4" w:rsidRDefault="00725052" w:rsidP="00725052">
      <w:pPr>
        <w:pBdr>
          <w:top w:val="nil"/>
          <w:left w:val="nil"/>
          <w:bottom w:val="nil"/>
          <w:right w:val="nil"/>
          <w:between w:val="nil"/>
        </w:pBdr>
        <w:spacing w:line="276" w:lineRule="auto"/>
        <w:rPr>
          <w:ins w:id="493" w:author="Katherine Mckeague Abrams" w:date="2022-03-12T08:36:00Z"/>
          <w:rFonts w:ascii="Calibri" w:hAnsi="Calibri" w:cs="Calibri"/>
          <w:b/>
          <w:bCs/>
          <w:color w:val="4472C4" w:themeColor="accent1"/>
          <w:sz w:val="22"/>
          <w:szCs w:val="22"/>
          <w:u w:val="single"/>
          <w:rPrChange w:id="494" w:author="Katherine Mckeague Abrams" w:date="2022-03-17T15:56:00Z">
            <w:rPr>
              <w:ins w:id="495" w:author="Katherine Mckeague Abrams" w:date="2022-03-12T08:36:00Z"/>
              <w:rFonts w:ascii="Calibri" w:hAnsi="Calibri" w:cs="Calibri"/>
              <w:b/>
              <w:bCs/>
              <w:sz w:val="22"/>
              <w:szCs w:val="22"/>
              <w:u w:val="single"/>
            </w:rPr>
          </w:rPrChange>
        </w:rPr>
      </w:pPr>
      <w:ins w:id="496" w:author="Katherine Mckeague Abrams" w:date="2022-03-12T08:36:00Z">
        <w:r w:rsidRPr="006455B4">
          <w:rPr>
            <w:rFonts w:ascii="Calibri" w:hAnsi="Calibri" w:cs="Calibri"/>
            <w:b/>
            <w:bCs/>
            <w:color w:val="4472C4" w:themeColor="accent1"/>
            <w:sz w:val="22"/>
            <w:szCs w:val="22"/>
            <w:highlight w:val="yellow"/>
            <w:u w:val="single"/>
            <w:rPrChange w:id="497" w:author="Katherine Mckeague Abrams" w:date="2022-03-17T15:56:00Z">
              <w:rPr>
                <w:rFonts w:ascii="Calibri" w:hAnsi="Calibri" w:cs="Calibri"/>
                <w:b/>
                <w:bCs/>
                <w:sz w:val="22"/>
                <w:szCs w:val="22"/>
                <w:highlight w:val="yellow"/>
                <w:u w:val="single"/>
              </w:rPr>
            </w:rPrChange>
          </w:rPr>
          <w:t>3/1</w:t>
        </w:r>
      </w:ins>
      <w:ins w:id="498" w:author="Katherine Mckeague Abrams" w:date="2022-03-15T16:30:00Z">
        <w:r w:rsidR="009568BD" w:rsidRPr="006455B4">
          <w:rPr>
            <w:rFonts w:ascii="Calibri" w:hAnsi="Calibri" w:cs="Calibri"/>
            <w:b/>
            <w:bCs/>
            <w:color w:val="4472C4" w:themeColor="accent1"/>
            <w:sz w:val="22"/>
            <w:szCs w:val="22"/>
            <w:highlight w:val="yellow"/>
            <w:u w:val="single"/>
            <w:rPrChange w:id="499" w:author="Katherine Mckeague Abrams" w:date="2022-03-17T15:56:00Z">
              <w:rPr>
                <w:rFonts w:ascii="Calibri" w:hAnsi="Calibri" w:cs="Calibri"/>
                <w:b/>
                <w:bCs/>
                <w:sz w:val="22"/>
                <w:szCs w:val="22"/>
                <w:highlight w:val="yellow"/>
                <w:u w:val="single"/>
              </w:rPr>
            </w:rPrChange>
          </w:rPr>
          <w:t>8</w:t>
        </w:r>
      </w:ins>
      <w:ins w:id="500" w:author="Katherine Mckeague Abrams" w:date="2022-03-12T08:36:00Z">
        <w:r w:rsidRPr="006455B4">
          <w:rPr>
            <w:rFonts w:ascii="Calibri" w:hAnsi="Calibri" w:cs="Calibri"/>
            <w:b/>
            <w:bCs/>
            <w:color w:val="4472C4" w:themeColor="accent1"/>
            <w:sz w:val="22"/>
            <w:szCs w:val="22"/>
            <w:highlight w:val="yellow"/>
            <w:u w:val="single"/>
            <w:rPrChange w:id="501" w:author="Katherine Mckeague Abrams" w:date="2022-03-17T15:56:00Z">
              <w:rPr>
                <w:rFonts w:ascii="Calibri" w:hAnsi="Calibri" w:cs="Calibri"/>
                <w:b/>
                <w:bCs/>
                <w:sz w:val="22"/>
                <w:szCs w:val="22"/>
                <w:highlight w:val="yellow"/>
                <w:u w:val="single"/>
              </w:rPr>
            </w:rPrChange>
          </w:rPr>
          <w:t xml:space="preserve"> meeting notes</w:t>
        </w:r>
      </w:ins>
      <w:ins w:id="502" w:author="Katherine Mckeague Abrams" w:date="2022-03-15T15:26:00Z">
        <w:r w:rsidR="008461B2" w:rsidRPr="006455B4">
          <w:rPr>
            <w:rFonts w:ascii="Calibri" w:hAnsi="Calibri" w:cs="Calibri"/>
            <w:b/>
            <w:bCs/>
            <w:color w:val="4472C4" w:themeColor="accent1"/>
            <w:sz w:val="22"/>
            <w:szCs w:val="22"/>
            <w:highlight w:val="yellow"/>
            <w:u w:val="single"/>
            <w:rPrChange w:id="503" w:author="Katherine Mckeague Abrams" w:date="2022-03-17T15:56:00Z">
              <w:rPr>
                <w:rFonts w:ascii="Calibri" w:hAnsi="Calibri" w:cs="Calibri"/>
                <w:b/>
                <w:bCs/>
                <w:sz w:val="22"/>
                <w:szCs w:val="22"/>
                <w:highlight w:val="yellow"/>
                <w:u w:val="single"/>
              </w:rPr>
            </w:rPrChange>
          </w:rPr>
          <w:t xml:space="preserve"> (this will be included in mtg summary but not final report)</w:t>
        </w:r>
      </w:ins>
      <w:ins w:id="504" w:author="Katherine Mckeague Abrams" w:date="2022-03-12T08:36:00Z">
        <w:r w:rsidRPr="006455B4">
          <w:rPr>
            <w:rFonts w:ascii="Calibri" w:hAnsi="Calibri" w:cs="Calibri"/>
            <w:b/>
            <w:bCs/>
            <w:color w:val="4472C4" w:themeColor="accent1"/>
            <w:sz w:val="22"/>
            <w:szCs w:val="22"/>
            <w:highlight w:val="yellow"/>
            <w:u w:val="single"/>
            <w:rPrChange w:id="505" w:author="Katherine Mckeague Abrams" w:date="2022-03-17T15:56:00Z">
              <w:rPr>
                <w:rFonts w:ascii="Calibri" w:hAnsi="Calibri" w:cs="Calibri"/>
                <w:b/>
                <w:bCs/>
                <w:sz w:val="22"/>
                <w:szCs w:val="22"/>
                <w:highlight w:val="yellow"/>
                <w:u w:val="single"/>
              </w:rPr>
            </w:rPrChange>
          </w:rPr>
          <w:t>:</w:t>
        </w:r>
      </w:ins>
    </w:p>
    <w:p w14:paraId="491E2AA4" w14:textId="31C8201F" w:rsidR="00B22835" w:rsidRPr="006455B4" w:rsidRDefault="00725052" w:rsidP="00725052">
      <w:pPr>
        <w:pBdr>
          <w:top w:val="nil"/>
          <w:left w:val="nil"/>
          <w:bottom w:val="nil"/>
          <w:right w:val="nil"/>
          <w:between w:val="nil"/>
        </w:pBdr>
        <w:spacing w:line="276" w:lineRule="auto"/>
        <w:rPr>
          <w:ins w:id="506" w:author="Katherine Mckeague Abrams" w:date="2022-03-15T11:37:00Z"/>
          <w:rFonts w:ascii="Calibri" w:hAnsi="Calibri" w:cs="Calibri"/>
          <w:color w:val="4472C4" w:themeColor="accent1"/>
          <w:sz w:val="22"/>
          <w:szCs w:val="22"/>
          <w:rPrChange w:id="507" w:author="Katherine Mckeague Abrams" w:date="2022-03-17T15:56:00Z">
            <w:rPr>
              <w:ins w:id="508" w:author="Katherine Mckeague Abrams" w:date="2022-03-15T11:37:00Z"/>
              <w:rFonts w:ascii="Calibri" w:hAnsi="Calibri" w:cs="Calibri"/>
              <w:sz w:val="22"/>
              <w:szCs w:val="22"/>
            </w:rPr>
          </w:rPrChange>
        </w:rPr>
      </w:pPr>
      <w:proofErr w:type="gramStart"/>
      <w:ins w:id="509" w:author="Katherine Mckeague Abrams" w:date="2022-03-12T08:36:00Z">
        <w:r w:rsidRPr="006455B4">
          <w:rPr>
            <w:rFonts w:ascii="Calibri" w:hAnsi="Calibri" w:cs="Calibri"/>
            <w:b/>
            <w:bCs/>
            <w:color w:val="4472C4" w:themeColor="accent1"/>
            <w:sz w:val="22"/>
            <w:szCs w:val="22"/>
            <w:rPrChange w:id="510" w:author="Katherine Mckeague Abrams" w:date="2022-03-17T15:56:00Z">
              <w:rPr>
                <w:rFonts w:ascii="Calibri" w:hAnsi="Calibri" w:cs="Calibri"/>
                <w:b/>
                <w:bCs/>
                <w:sz w:val="22"/>
                <w:szCs w:val="22"/>
              </w:rPr>
            </w:rPrChange>
          </w:rPr>
          <w:t>Consensus</w:t>
        </w:r>
        <w:r w:rsidRPr="006455B4">
          <w:rPr>
            <w:rFonts w:ascii="Calibri" w:hAnsi="Calibri" w:cs="Calibri"/>
            <w:color w:val="4472C4" w:themeColor="accent1"/>
            <w:sz w:val="22"/>
            <w:szCs w:val="22"/>
            <w:rPrChange w:id="511" w:author="Katherine Mckeague Abrams" w:date="2022-03-17T15:56:00Z">
              <w:rPr>
                <w:rFonts w:ascii="Calibri" w:hAnsi="Calibri" w:cs="Calibri"/>
                <w:sz w:val="22"/>
                <w:szCs w:val="22"/>
              </w:rPr>
            </w:rPrChange>
          </w:rPr>
          <w:t>?:</w:t>
        </w:r>
        <w:proofErr w:type="gramEnd"/>
        <w:r w:rsidRPr="006455B4">
          <w:rPr>
            <w:rFonts w:ascii="Calibri" w:hAnsi="Calibri" w:cs="Calibri"/>
            <w:color w:val="4472C4" w:themeColor="accent1"/>
            <w:sz w:val="22"/>
            <w:szCs w:val="22"/>
            <w:rPrChange w:id="512" w:author="Katherine Mckeague Abrams" w:date="2022-03-17T15:56:00Z">
              <w:rPr>
                <w:rFonts w:ascii="Calibri" w:hAnsi="Calibri" w:cs="Calibri"/>
                <w:sz w:val="22"/>
                <w:szCs w:val="22"/>
              </w:rPr>
            </w:rPrChange>
          </w:rPr>
          <w:t xml:space="preserve"> </w:t>
        </w:r>
      </w:ins>
      <w:ins w:id="513" w:author="Katherine Mckeague Abrams" w:date="2022-03-15T11:37:00Z">
        <w:r w:rsidR="00B22835" w:rsidRPr="006455B4">
          <w:rPr>
            <w:rFonts w:ascii="Calibri" w:hAnsi="Calibri" w:cs="Calibri"/>
            <w:color w:val="4472C4" w:themeColor="accent1"/>
            <w:sz w:val="22"/>
            <w:szCs w:val="22"/>
            <w:rPrChange w:id="514" w:author="Katherine Mckeague Abrams" w:date="2022-03-17T15:56:00Z">
              <w:rPr>
                <w:rFonts w:ascii="Calibri" w:hAnsi="Calibri" w:cs="Calibri"/>
                <w:sz w:val="22"/>
                <w:szCs w:val="22"/>
              </w:rPr>
            </w:rPrChange>
          </w:rPr>
          <w:t>F</w:t>
        </w:r>
      </w:ins>
      <w:ins w:id="515" w:author="Katherine Mckeague Abrams" w:date="2022-03-15T11:38:00Z">
        <w:r w:rsidR="00B22835" w:rsidRPr="006455B4">
          <w:rPr>
            <w:rFonts w:ascii="Calibri" w:hAnsi="Calibri" w:cs="Calibri"/>
            <w:color w:val="4472C4" w:themeColor="accent1"/>
            <w:sz w:val="22"/>
            <w:szCs w:val="22"/>
            <w:rPrChange w:id="516" w:author="Katherine Mckeague Abrams" w:date="2022-03-17T15:56:00Z">
              <w:rPr>
                <w:rFonts w:ascii="Calibri" w:hAnsi="Calibri" w:cs="Calibri"/>
                <w:sz w:val="22"/>
                <w:szCs w:val="22"/>
              </w:rPr>
            </w:rPrChange>
          </w:rPr>
          <w:t xml:space="preserve">RIDAY  - </w:t>
        </w:r>
      </w:ins>
      <w:ins w:id="517" w:author="Katherine Mckeague Abrams" w:date="2022-03-15T15:25:00Z">
        <w:r w:rsidR="008461B2" w:rsidRPr="006455B4">
          <w:rPr>
            <w:rFonts w:ascii="Calibri" w:hAnsi="Calibri" w:cs="Calibri"/>
            <w:color w:val="4472C4" w:themeColor="accent1"/>
            <w:sz w:val="22"/>
            <w:szCs w:val="22"/>
            <w:rPrChange w:id="518" w:author="Katherine Mckeague Abrams" w:date="2022-03-17T15:56:00Z">
              <w:rPr>
                <w:rFonts w:ascii="Calibri" w:hAnsi="Calibri" w:cs="Calibri"/>
                <w:sz w:val="22"/>
                <w:szCs w:val="22"/>
              </w:rPr>
            </w:rPrChange>
          </w:rPr>
          <w:t>take a poll on consensus with newly redlined recommendatio</w:t>
        </w:r>
      </w:ins>
      <w:ins w:id="519" w:author="Katherine Mckeague Abrams" w:date="2022-03-15T15:26:00Z">
        <w:r w:rsidR="008461B2" w:rsidRPr="006455B4">
          <w:rPr>
            <w:rFonts w:ascii="Calibri" w:hAnsi="Calibri" w:cs="Calibri"/>
            <w:color w:val="4472C4" w:themeColor="accent1"/>
            <w:sz w:val="22"/>
            <w:szCs w:val="22"/>
            <w:rPrChange w:id="520" w:author="Katherine Mckeague Abrams" w:date="2022-03-17T15:56:00Z">
              <w:rPr>
                <w:rFonts w:ascii="Calibri" w:hAnsi="Calibri" w:cs="Calibri"/>
                <w:sz w:val="22"/>
                <w:szCs w:val="22"/>
              </w:rPr>
            </w:rPrChange>
          </w:rPr>
          <w:t>n title that matches consensus recommendation #1</w:t>
        </w:r>
      </w:ins>
    </w:p>
    <w:p w14:paraId="00694EF0" w14:textId="3D7EEB85" w:rsidR="00725052" w:rsidRPr="006455B4" w:rsidRDefault="00725052" w:rsidP="00725052">
      <w:pPr>
        <w:pBdr>
          <w:top w:val="nil"/>
          <w:left w:val="nil"/>
          <w:bottom w:val="nil"/>
          <w:right w:val="nil"/>
          <w:between w:val="nil"/>
        </w:pBdr>
        <w:spacing w:line="276" w:lineRule="auto"/>
        <w:rPr>
          <w:ins w:id="521" w:author="Katherine Mckeague Abrams" w:date="2022-03-12T08:36:00Z"/>
          <w:rFonts w:ascii="Calibri" w:hAnsi="Calibri" w:cs="Calibri"/>
          <w:color w:val="4472C4" w:themeColor="accent1"/>
          <w:sz w:val="22"/>
          <w:szCs w:val="22"/>
          <w:rPrChange w:id="522" w:author="Katherine Mckeague Abrams" w:date="2022-03-17T15:56:00Z">
            <w:rPr>
              <w:ins w:id="523" w:author="Katherine Mckeague Abrams" w:date="2022-03-12T08:36:00Z"/>
              <w:rFonts w:ascii="Calibri" w:hAnsi="Calibri" w:cs="Calibri"/>
              <w:sz w:val="22"/>
              <w:szCs w:val="22"/>
            </w:rPr>
          </w:rPrChange>
        </w:rPr>
      </w:pPr>
      <w:ins w:id="524" w:author="Katherine Mckeague Abrams" w:date="2022-03-12T08:36:00Z">
        <w:r w:rsidRPr="006455B4">
          <w:rPr>
            <w:rFonts w:ascii="Calibri" w:hAnsi="Calibri" w:cs="Calibri"/>
            <w:b/>
            <w:bCs/>
            <w:color w:val="4472C4" w:themeColor="accent1"/>
            <w:sz w:val="22"/>
            <w:szCs w:val="22"/>
            <w:rPrChange w:id="525" w:author="Katherine Mckeague Abrams" w:date="2022-03-17T15:56:00Z">
              <w:rPr>
                <w:rFonts w:ascii="Calibri" w:hAnsi="Calibri" w:cs="Calibri"/>
                <w:b/>
                <w:bCs/>
                <w:sz w:val="22"/>
                <w:szCs w:val="22"/>
              </w:rPr>
            </w:rPrChange>
          </w:rPr>
          <w:t>Suggested improvements</w:t>
        </w:r>
        <w:r w:rsidRPr="006455B4">
          <w:rPr>
            <w:rFonts w:ascii="Calibri" w:hAnsi="Calibri" w:cs="Calibri"/>
            <w:color w:val="4472C4" w:themeColor="accent1"/>
            <w:sz w:val="22"/>
            <w:szCs w:val="22"/>
            <w:rPrChange w:id="526" w:author="Katherine Mckeague Abrams" w:date="2022-03-17T15:56:00Z">
              <w:rPr>
                <w:rFonts w:ascii="Calibri" w:hAnsi="Calibri" w:cs="Calibri"/>
                <w:sz w:val="22"/>
                <w:szCs w:val="22"/>
              </w:rPr>
            </w:rPrChange>
          </w:rPr>
          <w:t xml:space="preserve"> (redline recommendation above directly if all Members agree to the change):</w:t>
        </w:r>
      </w:ins>
    </w:p>
    <w:p w14:paraId="6306053B" w14:textId="5CDC2296" w:rsidR="00725052" w:rsidRPr="006455B4" w:rsidRDefault="00725052" w:rsidP="00725052">
      <w:pPr>
        <w:pStyle w:val="ListParagraph"/>
        <w:numPr>
          <w:ilvl w:val="0"/>
          <w:numId w:val="64"/>
        </w:numPr>
        <w:pBdr>
          <w:top w:val="nil"/>
          <w:left w:val="nil"/>
          <w:bottom w:val="nil"/>
          <w:right w:val="nil"/>
          <w:between w:val="nil"/>
        </w:pBdr>
        <w:spacing w:line="276" w:lineRule="auto"/>
        <w:rPr>
          <w:ins w:id="527" w:author="Katherine Mckeague Abrams" w:date="2022-03-12T08:36:00Z"/>
          <w:rFonts w:ascii="Calibri" w:hAnsi="Calibri" w:cs="Calibri"/>
          <w:color w:val="4472C4" w:themeColor="accent1"/>
          <w:sz w:val="22"/>
          <w:szCs w:val="22"/>
          <w:rPrChange w:id="528" w:author="Katherine Mckeague Abrams" w:date="2022-03-17T15:56:00Z">
            <w:rPr>
              <w:ins w:id="529" w:author="Katherine Mckeague Abrams" w:date="2022-03-12T08:36:00Z"/>
              <w:rFonts w:ascii="Calibri" w:hAnsi="Calibri" w:cs="Calibri"/>
              <w:sz w:val="22"/>
              <w:szCs w:val="22"/>
            </w:rPr>
          </w:rPrChange>
        </w:rPr>
      </w:pPr>
      <w:ins w:id="530" w:author="Katherine Mckeague Abrams" w:date="2022-03-12T08:36:00Z">
        <w:r w:rsidRPr="006455B4">
          <w:rPr>
            <w:rFonts w:ascii="Calibri" w:hAnsi="Calibri" w:cs="Calibri"/>
            <w:color w:val="4472C4" w:themeColor="accent1"/>
            <w:sz w:val="22"/>
            <w:szCs w:val="22"/>
            <w:rPrChange w:id="531" w:author="Katherine Mckeague Abrams" w:date="2022-03-17T15:56:00Z">
              <w:rPr>
                <w:rFonts w:ascii="Calibri" w:hAnsi="Calibri" w:cs="Calibri"/>
                <w:sz w:val="22"/>
                <w:szCs w:val="22"/>
              </w:rPr>
            </w:rPrChange>
          </w:rPr>
          <w:t xml:space="preserve">  </w:t>
        </w:r>
      </w:ins>
      <w:ins w:id="532" w:author="Katherine Mckeague Abrams" w:date="2022-03-15T11:27:00Z">
        <w:r w:rsidR="00A0685C" w:rsidRPr="006455B4">
          <w:rPr>
            <w:rFonts w:ascii="Calibri" w:hAnsi="Calibri" w:cs="Calibri"/>
            <w:color w:val="4472C4" w:themeColor="accent1"/>
            <w:sz w:val="22"/>
            <w:szCs w:val="22"/>
            <w:rPrChange w:id="533" w:author="Katherine Mckeague Abrams" w:date="2022-03-17T15:56:00Z">
              <w:rPr>
                <w:rFonts w:ascii="Calibri" w:hAnsi="Calibri" w:cs="Calibri"/>
                <w:sz w:val="22"/>
                <w:szCs w:val="22"/>
              </w:rPr>
            </w:rPrChange>
          </w:rPr>
          <w:t xml:space="preserve">Refer to broader language on </w:t>
        </w:r>
      </w:ins>
      <w:ins w:id="534" w:author="Katherine Mckeague Abrams" w:date="2022-03-15T15:27:00Z">
        <w:r w:rsidR="008461B2" w:rsidRPr="006455B4">
          <w:rPr>
            <w:rFonts w:ascii="Calibri" w:hAnsi="Calibri" w:cs="Calibri"/>
            <w:color w:val="4472C4" w:themeColor="accent1"/>
            <w:sz w:val="22"/>
            <w:szCs w:val="22"/>
            <w:rPrChange w:id="535" w:author="Katherine Mckeague Abrams" w:date="2022-03-17T15:56:00Z">
              <w:rPr>
                <w:rFonts w:ascii="Calibri" w:hAnsi="Calibri" w:cs="Calibri"/>
                <w:sz w:val="22"/>
                <w:szCs w:val="22"/>
              </w:rPr>
            </w:rPrChange>
          </w:rPr>
          <w:t>rec #1</w:t>
        </w:r>
      </w:ins>
    </w:p>
    <w:p w14:paraId="7903A38A" w14:textId="77777777" w:rsidR="00725052" w:rsidRPr="006455B4" w:rsidRDefault="00725052" w:rsidP="00725052">
      <w:pPr>
        <w:pBdr>
          <w:top w:val="nil"/>
          <w:left w:val="nil"/>
          <w:bottom w:val="nil"/>
          <w:right w:val="nil"/>
          <w:between w:val="nil"/>
        </w:pBdr>
        <w:spacing w:line="276" w:lineRule="auto"/>
        <w:rPr>
          <w:ins w:id="536" w:author="Katherine Mckeague Abrams" w:date="2022-03-12T08:36:00Z"/>
          <w:rFonts w:ascii="Calibri" w:hAnsi="Calibri" w:cs="Calibri"/>
          <w:color w:val="4472C4" w:themeColor="accent1"/>
          <w:sz w:val="22"/>
          <w:szCs w:val="22"/>
          <w:rPrChange w:id="537" w:author="Katherine Mckeague Abrams" w:date="2022-03-17T15:56:00Z">
            <w:rPr>
              <w:ins w:id="538" w:author="Katherine Mckeague Abrams" w:date="2022-03-12T08:36:00Z"/>
              <w:rFonts w:ascii="Calibri" w:hAnsi="Calibri" w:cs="Calibri"/>
              <w:sz w:val="22"/>
              <w:szCs w:val="22"/>
            </w:rPr>
          </w:rPrChange>
        </w:rPr>
      </w:pPr>
    </w:p>
    <w:p w14:paraId="1BA5DE12" w14:textId="77777777" w:rsidR="00725052" w:rsidRPr="006455B4" w:rsidRDefault="00725052" w:rsidP="00725052">
      <w:pPr>
        <w:pBdr>
          <w:top w:val="nil"/>
          <w:left w:val="nil"/>
          <w:bottom w:val="nil"/>
          <w:right w:val="nil"/>
          <w:between w:val="nil"/>
        </w:pBdr>
        <w:spacing w:line="276" w:lineRule="auto"/>
        <w:rPr>
          <w:ins w:id="539" w:author="Katherine Mckeague Abrams" w:date="2022-03-12T08:36:00Z"/>
          <w:rFonts w:ascii="Calibri" w:hAnsi="Calibri" w:cs="Calibri"/>
          <w:color w:val="4472C4" w:themeColor="accent1"/>
          <w:sz w:val="22"/>
          <w:szCs w:val="22"/>
          <w:rPrChange w:id="540" w:author="Katherine Mckeague Abrams" w:date="2022-03-17T15:56:00Z">
            <w:rPr>
              <w:ins w:id="541" w:author="Katherine Mckeague Abrams" w:date="2022-03-12T08:36:00Z"/>
              <w:rFonts w:ascii="Calibri" w:hAnsi="Calibri" w:cs="Calibri"/>
              <w:sz w:val="22"/>
              <w:szCs w:val="22"/>
            </w:rPr>
          </w:rPrChange>
        </w:rPr>
      </w:pPr>
      <w:ins w:id="542" w:author="Katherine Mckeague Abrams" w:date="2022-03-12T08:36:00Z">
        <w:r w:rsidRPr="006455B4">
          <w:rPr>
            <w:rFonts w:ascii="Calibri" w:hAnsi="Calibri" w:cs="Calibri"/>
            <w:b/>
            <w:bCs/>
            <w:color w:val="4472C4" w:themeColor="accent1"/>
            <w:sz w:val="22"/>
            <w:szCs w:val="22"/>
            <w:rPrChange w:id="543" w:author="Katherine Mckeague Abrams" w:date="2022-03-17T15:56:00Z">
              <w:rPr>
                <w:rFonts w:ascii="Calibri" w:hAnsi="Calibri" w:cs="Calibri"/>
                <w:b/>
                <w:bCs/>
                <w:sz w:val="22"/>
                <w:szCs w:val="22"/>
              </w:rPr>
            </w:rPrChange>
          </w:rPr>
          <w:t>Alternative text</w:t>
        </w:r>
        <w:r w:rsidRPr="006455B4">
          <w:rPr>
            <w:rFonts w:ascii="Calibri" w:hAnsi="Calibri" w:cs="Calibri"/>
            <w:color w:val="4472C4" w:themeColor="accent1"/>
            <w:sz w:val="22"/>
            <w:szCs w:val="22"/>
            <w:rPrChange w:id="544" w:author="Katherine Mckeague Abrams" w:date="2022-03-17T15:56:00Z">
              <w:rPr>
                <w:rFonts w:ascii="Calibri" w:hAnsi="Calibri" w:cs="Calibri"/>
                <w:sz w:val="22"/>
                <w:szCs w:val="22"/>
              </w:rPr>
            </w:rPrChange>
          </w:rPr>
          <w:t xml:space="preserve"> (specify lead proponent(s)):</w:t>
        </w:r>
      </w:ins>
    </w:p>
    <w:p w14:paraId="4545129C" w14:textId="77777777" w:rsidR="00725052" w:rsidRPr="006455B4" w:rsidRDefault="00725052" w:rsidP="00725052">
      <w:pPr>
        <w:pStyle w:val="ListParagraph"/>
        <w:numPr>
          <w:ilvl w:val="0"/>
          <w:numId w:val="64"/>
        </w:numPr>
        <w:pBdr>
          <w:top w:val="nil"/>
          <w:left w:val="nil"/>
          <w:bottom w:val="nil"/>
          <w:right w:val="nil"/>
          <w:between w:val="nil"/>
        </w:pBdr>
        <w:spacing w:line="276" w:lineRule="auto"/>
        <w:rPr>
          <w:ins w:id="545" w:author="Katherine Mckeague Abrams" w:date="2022-03-12T08:36:00Z"/>
          <w:rFonts w:ascii="Calibri" w:hAnsi="Calibri" w:cs="Calibri"/>
          <w:color w:val="4472C4" w:themeColor="accent1"/>
          <w:sz w:val="22"/>
          <w:szCs w:val="22"/>
          <w:rPrChange w:id="546" w:author="Katherine Mckeague Abrams" w:date="2022-03-17T15:56:00Z">
            <w:rPr>
              <w:ins w:id="547" w:author="Katherine Mckeague Abrams" w:date="2022-03-12T08:36:00Z"/>
              <w:rFonts w:ascii="Calibri" w:hAnsi="Calibri" w:cs="Calibri"/>
              <w:sz w:val="22"/>
              <w:szCs w:val="22"/>
            </w:rPr>
          </w:rPrChange>
        </w:rPr>
      </w:pPr>
      <w:ins w:id="548" w:author="Katherine Mckeague Abrams" w:date="2022-03-12T08:36:00Z">
        <w:r w:rsidRPr="006455B4">
          <w:rPr>
            <w:rFonts w:ascii="Calibri" w:hAnsi="Calibri" w:cs="Calibri"/>
            <w:color w:val="4472C4" w:themeColor="accent1"/>
            <w:sz w:val="22"/>
            <w:szCs w:val="22"/>
            <w:rPrChange w:id="549" w:author="Katherine Mckeague Abrams" w:date="2022-03-17T15:56:00Z">
              <w:rPr>
                <w:rFonts w:ascii="Calibri" w:hAnsi="Calibri" w:cs="Calibri"/>
                <w:sz w:val="22"/>
                <w:szCs w:val="22"/>
              </w:rPr>
            </w:rPrChange>
          </w:rPr>
          <w:t xml:space="preserve"> </w:t>
        </w:r>
      </w:ins>
    </w:p>
    <w:p w14:paraId="05E7BBC0" w14:textId="77777777" w:rsidR="00725052" w:rsidRPr="006455B4" w:rsidRDefault="00725052" w:rsidP="00725052">
      <w:pPr>
        <w:pBdr>
          <w:top w:val="nil"/>
          <w:left w:val="nil"/>
          <w:bottom w:val="nil"/>
          <w:right w:val="nil"/>
          <w:between w:val="nil"/>
        </w:pBdr>
        <w:spacing w:line="276" w:lineRule="auto"/>
        <w:rPr>
          <w:ins w:id="550" w:author="Katherine Mckeague Abrams" w:date="2022-03-12T08:36:00Z"/>
          <w:rFonts w:ascii="Calibri" w:hAnsi="Calibri" w:cs="Calibri"/>
          <w:color w:val="4472C4" w:themeColor="accent1"/>
          <w:sz w:val="22"/>
          <w:szCs w:val="22"/>
          <w:rPrChange w:id="551" w:author="Katherine Mckeague Abrams" w:date="2022-03-17T15:56:00Z">
            <w:rPr>
              <w:ins w:id="552" w:author="Katherine Mckeague Abrams" w:date="2022-03-12T08:36:00Z"/>
              <w:rFonts w:ascii="Calibri" w:hAnsi="Calibri" w:cs="Calibri"/>
              <w:sz w:val="22"/>
              <w:szCs w:val="22"/>
            </w:rPr>
          </w:rPrChange>
        </w:rPr>
      </w:pPr>
    </w:p>
    <w:p w14:paraId="261A5665" w14:textId="77777777" w:rsidR="00725052" w:rsidRPr="006455B4" w:rsidRDefault="00725052" w:rsidP="00725052">
      <w:pPr>
        <w:pBdr>
          <w:top w:val="nil"/>
          <w:left w:val="nil"/>
          <w:bottom w:val="nil"/>
          <w:right w:val="nil"/>
          <w:between w:val="nil"/>
        </w:pBdr>
        <w:spacing w:line="276" w:lineRule="auto"/>
        <w:rPr>
          <w:ins w:id="553" w:author="Katherine Mckeague Abrams" w:date="2022-03-12T08:36:00Z"/>
          <w:rFonts w:ascii="Calibri" w:hAnsi="Calibri" w:cs="Calibri"/>
          <w:color w:val="4472C4" w:themeColor="accent1"/>
          <w:sz w:val="22"/>
          <w:szCs w:val="22"/>
          <w:rPrChange w:id="554" w:author="Katherine Mckeague Abrams" w:date="2022-03-17T15:56:00Z">
            <w:rPr>
              <w:ins w:id="555" w:author="Katherine Mckeague Abrams" w:date="2022-03-12T08:36:00Z"/>
              <w:rFonts w:ascii="Calibri" w:hAnsi="Calibri" w:cs="Calibri"/>
              <w:sz w:val="22"/>
              <w:szCs w:val="22"/>
            </w:rPr>
          </w:rPrChange>
        </w:rPr>
      </w:pPr>
      <w:ins w:id="556" w:author="Katherine Mckeague Abrams" w:date="2022-03-12T08:36:00Z">
        <w:r w:rsidRPr="006455B4">
          <w:rPr>
            <w:rFonts w:ascii="Calibri" w:hAnsi="Calibri" w:cs="Calibri"/>
            <w:b/>
            <w:bCs/>
            <w:color w:val="4472C4" w:themeColor="accent1"/>
            <w:sz w:val="22"/>
            <w:szCs w:val="22"/>
            <w:rPrChange w:id="557" w:author="Katherine Mckeague Abrams" w:date="2022-03-17T15:56:00Z">
              <w:rPr>
                <w:rFonts w:ascii="Calibri" w:hAnsi="Calibri" w:cs="Calibri"/>
                <w:b/>
                <w:bCs/>
                <w:sz w:val="22"/>
                <w:szCs w:val="22"/>
              </w:rPr>
            </w:rPrChange>
          </w:rPr>
          <w:t>General notes</w:t>
        </w:r>
        <w:r w:rsidRPr="006455B4">
          <w:rPr>
            <w:rFonts w:ascii="Calibri" w:hAnsi="Calibri" w:cs="Calibri"/>
            <w:color w:val="4472C4" w:themeColor="accent1"/>
            <w:sz w:val="22"/>
            <w:szCs w:val="22"/>
            <w:rPrChange w:id="558" w:author="Katherine Mckeague Abrams" w:date="2022-03-17T15:56:00Z">
              <w:rPr>
                <w:rFonts w:ascii="Calibri" w:hAnsi="Calibri" w:cs="Calibri"/>
                <w:sz w:val="22"/>
                <w:szCs w:val="22"/>
              </w:rPr>
            </w:rPrChange>
          </w:rPr>
          <w:t xml:space="preserve"> (especially on areas of concern and/or implementation/next steps) – integrate into recommendation above directly if all Members agree – otherwise this will most likely be captured in mtg summary not final report:</w:t>
        </w:r>
      </w:ins>
    </w:p>
    <w:p w14:paraId="5B712985" w14:textId="4620F99B" w:rsidR="00725052" w:rsidRPr="006455B4" w:rsidRDefault="00EA35A3" w:rsidP="00725052">
      <w:pPr>
        <w:pStyle w:val="ListParagraph"/>
        <w:numPr>
          <w:ilvl w:val="0"/>
          <w:numId w:val="64"/>
        </w:numPr>
        <w:pBdr>
          <w:top w:val="nil"/>
          <w:left w:val="nil"/>
          <w:bottom w:val="nil"/>
          <w:right w:val="nil"/>
          <w:between w:val="nil"/>
        </w:pBdr>
        <w:spacing w:line="276" w:lineRule="auto"/>
        <w:rPr>
          <w:ins w:id="559" w:author="Katherine Mckeague Abrams" w:date="2022-03-16T11:55:00Z"/>
          <w:rFonts w:ascii="Calibri" w:hAnsi="Calibri" w:cs="Calibri"/>
          <w:color w:val="4472C4" w:themeColor="accent1"/>
          <w:sz w:val="22"/>
          <w:szCs w:val="22"/>
          <w:rPrChange w:id="560" w:author="Katherine Mckeague Abrams" w:date="2022-03-17T15:56:00Z">
            <w:rPr>
              <w:ins w:id="561" w:author="Katherine Mckeague Abrams" w:date="2022-03-16T11:55:00Z"/>
              <w:rFonts w:ascii="Calibri" w:hAnsi="Calibri" w:cs="Calibri"/>
              <w:sz w:val="22"/>
              <w:szCs w:val="22"/>
            </w:rPr>
          </w:rPrChange>
        </w:rPr>
      </w:pPr>
      <w:ins w:id="562" w:author="Katherine Mckeague Abrams" w:date="2022-03-15T11:26:00Z">
        <w:r w:rsidRPr="006455B4">
          <w:rPr>
            <w:rFonts w:ascii="Calibri" w:hAnsi="Calibri" w:cs="Calibri"/>
            <w:color w:val="4472C4" w:themeColor="accent1"/>
            <w:sz w:val="22"/>
            <w:szCs w:val="22"/>
            <w:rPrChange w:id="563" w:author="Katherine Mckeague Abrams" w:date="2022-03-17T15:56:00Z">
              <w:rPr>
                <w:rFonts w:ascii="Calibri" w:hAnsi="Calibri" w:cs="Calibri"/>
                <w:sz w:val="22"/>
                <w:szCs w:val="22"/>
              </w:rPr>
            </w:rPrChange>
          </w:rPr>
          <w:t xml:space="preserve">Possible pilot opportunity is </w:t>
        </w:r>
      </w:ins>
      <w:ins w:id="564" w:author="Katherine Mckeague Abrams" w:date="2022-03-15T11:22:00Z">
        <w:r w:rsidRPr="006455B4">
          <w:rPr>
            <w:rFonts w:ascii="Calibri" w:hAnsi="Calibri" w:cs="Calibri"/>
            <w:color w:val="4472C4" w:themeColor="accent1"/>
            <w:sz w:val="22"/>
            <w:szCs w:val="22"/>
            <w:rPrChange w:id="565" w:author="Katherine Mckeague Abrams" w:date="2022-03-17T15:56:00Z">
              <w:rPr>
                <w:rFonts w:ascii="Calibri" w:hAnsi="Calibri" w:cs="Calibri"/>
                <w:sz w:val="22"/>
                <w:szCs w:val="22"/>
              </w:rPr>
            </w:rPrChange>
          </w:rPr>
          <w:t>Program Administrators can put forth programs (not Energy Division) through Advice Letters</w:t>
        </w:r>
      </w:ins>
    </w:p>
    <w:p w14:paraId="7A147B5C" w14:textId="633FDB9E" w:rsidR="00317526" w:rsidRPr="006455B4" w:rsidRDefault="00317526" w:rsidP="00DB3FC7">
      <w:pPr>
        <w:pStyle w:val="ListParagraph"/>
        <w:numPr>
          <w:ilvl w:val="0"/>
          <w:numId w:val="64"/>
        </w:numPr>
        <w:pBdr>
          <w:top w:val="nil"/>
          <w:left w:val="nil"/>
          <w:bottom w:val="nil"/>
          <w:right w:val="nil"/>
          <w:between w:val="nil"/>
        </w:pBdr>
        <w:spacing w:line="276" w:lineRule="auto"/>
        <w:rPr>
          <w:ins w:id="566" w:author="Katherine Mckeague Abrams" w:date="2022-03-12T08:36:00Z"/>
          <w:rFonts w:ascii="Calibri" w:hAnsi="Calibri" w:cs="Calibri"/>
          <w:color w:val="4472C4" w:themeColor="accent1"/>
          <w:sz w:val="22"/>
          <w:szCs w:val="22"/>
          <w:rPrChange w:id="567" w:author="Katherine Mckeague Abrams" w:date="2022-03-17T15:56:00Z">
            <w:rPr>
              <w:ins w:id="568" w:author="Katherine Mckeague Abrams" w:date="2022-03-12T08:36:00Z"/>
              <w:rFonts w:ascii="Calibri" w:hAnsi="Calibri" w:cs="Calibri"/>
              <w:sz w:val="22"/>
              <w:szCs w:val="22"/>
            </w:rPr>
          </w:rPrChange>
        </w:rPr>
      </w:pPr>
      <w:ins w:id="569" w:author="Katherine Mckeague Abrams" w:date="2022-03-16T11:55:00Z">
        <w:r w:rsidRPr="006455B4">
          <w:rPr>
            <w:rFonts w:ascii="Calibri" w:hAnsi="Calibri" w:cs="Calibri"/>
            <w:color w:val="4472C4" w:themeColor="accent1"/>
            <w:sz w:val="22"/>
            <w:szCs w:val="22"/>
            <w:rPrChange w:id="570" w:author="Katherine Mckeague Abrams" w:date="2022-03-17T15:56:00Z">
              <w:rPr>
                <w:rFonts w:ascii="Calibri" w:hAnsi="Calibri" w:cs="Calibri"/>
                <w:sz w:val="22"/>
                <w:szCs w:val="22"/>
              </w:rPr>
            </w:rPrChange>
          </w:rPr>
          <w:t>Facilitator revised recommendation language 3/16 to align w/ language approved in recs 1-2</w:t>
        </w:r>
      </w:ins>
    </w:p>
    <w:p w14:paraId="1F52C270" w14:textId="77777777" w:rsidR="00725052" w:rsidRPr="00725052" w:rsidRDefault="00725052" w:rsidP="00725052">
      <w:pPr>
        <w:pBdr>
          <w:top w:val="nil"/>
          <w:left w:val="nil"/>
          <w:bottom w:val="nil"/>
          <w:right w:val="nil"/>
          <w:between w:val="nil"/>
        </w:pBdr>
        <w:spacing w:line="276" w:lineRule="auto"/>
        <w:rPr>
          <w:ins w:id="571" w:author="Katherine Mckeague Abrams" w:date="2022-03-12T08:36:00Z"/>
          <w:rFonts w:ascii="Calibri" w:hAnsi="Calibri" w:cs="Calibri"/>
          <w:sz w:val="22"/>
          <w:szCs w:val="22"/>
        </w:rPr>
      </w:pPr>
    </w:p>
    <w:p w14:paraId="03CEEE52" w14:textId="5A303A52" w:rsidR="00B3258B" w:rsidRPr="00DB07EA" w:rsidRDefault="00B3258B" w:rsidP="00DB07EA">
      <w:pPr>
        <w:pBdr>
          <w:top w:val="nil"/>
          <w:left w:val="nil"/>
          <w:bottom w:val="nil"/>
          <w:right w:val="nil"/>
          <w:between w:val="nil"/>
        </w:pBdr>
        <w:spacing w:line="276" w:lineRule="auto"/>
        <w:ind w:left="720"/>
        <w:rPr>
          <w:rFonts w:ascii="Calibri" w:hAnsi="Calibri" w:cs="Calibri"/>
          <w:b/>
          <w:color w:val="000000"/>
          <w:sz w:val="22"/>
          <w:szCs w:val="22"/>
        </w:rPr>
      </w:pPr>
    </w:p>
    <w:p w14:paraId="54E9E72E" w14:textId="53ABD9A8" w:rsidR="00FD7F6D" w:rsidRDefault="00FD7F6D">
      <w:pPr>
        <w:rPr>
          <w:ins w:id="572" w:author="Katherine Mckeague Abrams" w:date="2022-03-12T08:38:00Z"/>
          <w:rFonts w:ascii="Calibri" w:hAnsi="Calibri" w:cs="Calibri"/>
          <w:color w:val="1F3763"/>
          <w:u w:val="single"/>
        </w:rPr>
      </w:pPr>
    </w:p>
    <w:p w14:paraId="34996421" w14:textId="70FC90B9" w:rsidR="00B3258B" w:rsidRPr="00DB07EA" w:rsidRDefault="00300ADF" w:rsidP="00DB07EA">
      <w:pPr>
        <w:spacing w:before="40" w:line="276" w:lineRule="auto"/>
        <w:outlineLvl w:val="2"/>
        <w:rPr>
          <w:rFonts w:ascii="Calibri" w:hAnsi="Calibri" w:cs="Calibri"/>
          <w:color w:val="1F3763"/>
          <w:u w:val="single"/>
        </w:rPr>
      </w:pPr>
      <w:bookmarkStart w:id="573" w:name="_Toc98418730"/>
      <w:r w:rsidRPr="008461B2">
        <w:rPr>
          <w:rFonts w:ascii="Calibri" w:hAnsi="Calibri" w:cs="Calibri"/>
          <w:color w:val="1F3763"/>
          <w:highlight w:val="yellow"/>
          <w:u w:val="single"/>
        </w:rPr>
        <w:t>Compensation</w:t>
      </w:r>
      <w:r w:rsidR="00A067DD" w:rsidRPr="008461B2">
        <w:rPr>
          <w:rFonts w:ascii="Calibri" w:hAnsi="Calibri" w:cs="Calibri"/>
          <w:color w:val="1F3763"/>
          <w:highlight w:val="yellow"/>
          <w:u w:val="single"/>
        </w:rPr>
        <w:t xml:space="preserve"> Recommendation #4: </w:t>
      </w:r>
      <w:r w:rsidR="00B3258B" w:rsidRPr="008461B2">
        <w:rPr>
          <w:rFonts w:ascii="Calibri" w:hAnsi="Calibri" w:cs="Calibri"/>
          <w:color w:val="1F3763"/>
          <w:highlight w:val="yellow"/>
          <w:u w:val="single"/>
        </w:rPr>
        <w:t xml:space="preserve">Leverage existing resources across CA State agencies to identify potential candidates for compensation – in coordination with Recruitment and Retention Sub-Working Group – to ensure these are </w:t>
      </w:r>
      <w:ins w:id="574" w:author="Katherine Mckeague Abrams" w:date="2022-03-16T09:43:00Z">
        <w:r w:rsidR="00C04488" w:rsidRPr="00692DCE">
          <w:rPr>
            <w:rFonts w:ascii="Calibri" w:hAnsi="Calibri" w:cs="Calibri"/>
            <w:color w:val="1F3763"/>
            <w:highlight w:val="yellow"/>
            <w:u w:val="single"/>
          </w:rPr>
          <w:t xml:space="preserve">eligible (TBD) Individual climate or environmental justice leaders, </w:t>
        </w:r>
      </w:ins>
      <w:proofErr w:type="gramStart"/>
      <w:r w:rsidR="00B3258B" w:rsidRPr="008461B2">
        <w:rPr>
          <w:rFonts w:ascii="Calibri" w:hAnsi="Calibri" w:cs="Calibri"/>
          <w:color w:val="1F3763"/>
          <w:highlight w:val="yellow"/>
          <w:u w:val="single"/>
        </w:rPr>
        <w:t>CBOs</w:t>
      </w:r>
      <w:proofErr w:type="gramEnd"/>
      <w:r w:rsidR="00B3258B" w:rsidRPr="008461B2">
        <w:rPr>
          <w:rFonts w:ascii="Calibri" w:hAnsi="Calibri" w:cs="Calibri"/>
          <w:color w:val="1F3763"/>
          <w:highlight w:val="yellow"/>
          <w:u w:val="single"/>
        </w:rPr>
        <w:t xml:space="preserve"> and under-resourced organizations</w:t>
      </w:r>
      <w:ins w:id="575" w:author="Katherine Mckeague Abrams" w:date="2022-03-16T09:44:00Z">
        <w:r w:rsidR="00C04488">
          <w:rPr>
            <w:rFonts w:ascii="Calibri" w:hAnsi="Calibri" w:cs="Calibri"/>
            <w:color w:val="1F3763"/>
            <w:highlight w:val="yellow"/>
            <w:u w:val="single"/>
          </w:rPr>
          <w:t xml:space="preserve"> </w:t>
        </w:r>
      </w:ins>
      <w:del w:id="576" w:author="Katherine Mckeague Abrams" w:date="2022-03-16T09:44:00Z">
        <w:r w:rsidR="00B3258B" w:rsidRPr="00C04488" w:rsidDel="00C04488">
          <w:rPr>
            <w:rFonts w:ascii="Calibri" w:hAnsi="Calibri" w:cs="Calibri"/>
            <w:highlight w:val="yellow"/>
            <w:u w:val="single"/>
            <w:rPrChange w:id="577" w:author="Katherine Mckeague Abrams" w:date="2022-03-16T09:45:00Z">
              <w:rPr>
                <w:rFonts w:ascii="Calibri" w:hAnsi="Calibri" w:cs="Calibri"/>
                <w:color w:val="1F3763"/>
                <w:highlight w:val="yellow"/>
                <w:u w:val="single"/>
              </w:rPr>
            </w:rPrChange>
          </w:rPr>
          <w:delText xml:space="preserve"> </w:delText>
        </w:r>
      </w:del>
      <w:r w:rsidR="00B3258B" w:rsidRPr="00C04488">
        <w:rPr>
          <w:rFonts w:ascii="Calibri" w:hAnsi="Calibri" w:cs="Calibri"/>
          <w:highlight w:val="yellow"/>
          <w:u w:val="single"/>
          <w:rPrChange w:id="578" w:author="Katherine Mckeague Abrams" w:date="2022-03-16T09:45:00Z">
            <w:rPr>
              <w:rFonts w:ascii="Calibri" w:hAnsi="Calibri" w:cs="Calibri"/>
              <w:color w:val="1F3763"/>
              <w:highlight w:val="yellow"/>
              <w:u w:val="single"/>
            </w:rPr>
          </w:rPrChange>
        </w:rPr>
        <w:t>located in and</w:t>
      </w:r>
      <w:ins w:id="579" w:author="Katherine Mckeague Abrams" w:date="2022-03-16T09:43:00Z">
        <w:r w:rsidR="00C04488" w:rsidRPr="00C04488">
          <w:rPr>
            <w:rFonts w:ascii="Calibri" w:hAnsi="Calibri" w:cs="Calibri"/>
            <w:highlight w:val="yellow"/>
            <w:u w:val="single"/>
            <w:rPrChange w:id="580" w:author="Katherine Mckeague Abrams" w:date="2022-03-16T09:45:00Z">
              <w:rPr>
                <w:rFonts w:ascii="Calibri" w:hAnsi="Calibri" w:cs="Calibri"/>
                <w:color w:val="1F3763"/>
                <w:highlight w:val="yellow"/>
                <w:u w:val="single"/>
              </w:rPr>
            </w:rPrChange>
          </w:rPr>
          <w:t>/or</w:t>
        </w:r>
      </w:ins>
      <w:r w:rsidR="00B3258B" w:rsidRPr="00C04488">
        <w:rPr>
          <w:rFonts w:ascii="Calibri" w:hAnsi="Calibri" w:cs="Calibri"/>
          <w:highlight w:val="yellow"/>
          <w:u w:val="single"/>
          <w:rPrChange w:id="581" w:author="Katherine Mckeague Abrams" w:date="2022-03-16T09:45:00Z">
            <w:rPr>
              <w:rFonts w:ascii="Calibri" w:hAnsi="Calibri" w:cs="Calibri"/>
              <w:color w:val="1F3763"/>
              <w:highlight w:val="yellow"/>
              <w:u w:val="single"/>
            </w:rPr>
          </w:rPrChange>
        </w:rPr>
        <w:t xml:space="preserve"> serving Environmental and Social Justice (ESJ) Communities</w:t>
      </w:r>
      <w:r w:rsidR="00B3258B" w:rsidRPr="008461B2">
        <w:rPr>
          <w:rFonts w:ascii="Calibri" w:hAnsi="Calibri" w:cs="Calibri"/>
          <w:sz w:val="22"/>
          <w:szCs w:val="22"/>
          <w:highlight w:val="yellow"/>
          <w:vertAlign w:val="superscript"/>
        </w:rPr>
        <w:footnoteReference w:id="18"/>
      </w:r>
      <w:ins w:id="587" w:author="Katherine Mckeague Abrams" w:date="2022-03-16T09:44:00Z">
        <w:r w:rsidR="00C04488">
          <w:rPr>
            <w:rFonts w:ascii="Calibri" w:hAnsi="Calibri" w:cs="Calibri"/>
            <w:sz w:val="22"/>
            <w:szCs w:val="22"/>
          </w:rPr>
          <w:t xml:space="preserve">, </w:t>
        </w:r>
        <w:r w:rsidR="00C04488" w:rsidRPr="00692DCE">
          <w:rPr>
            <w:rFonts w:ascii="Calibri" w:hAnsi="Calibri" w:cs="Calibri"/>
            <w:color w:val="1F3763"/>
            <w:highlight w:val="yellow"/>
            <w:u w:val="single"/>
          </w:rPr>
          <w:t>or others deemed eligible</w:t>
        </w:r>
        <w:r w:rsidR="00C04488">
          <w:rPr>
            <w:rFonts w:ascii="Calibri" w:hAnsi="Calibri" w:cs="Calibri"/>
            <w:color w:val="1F3763"/>
            <w:highlight w:val="yellow"/>
            <w:u w:val="single"/>
          </w:rPr>
          <w:t>.</w:t>
        </w:r>
      </w:ins>
      <w:bookmarkEnd w:id="573"/>
      <w:del w:id="588" w:author="Katherine Mckeague Abrams" w:date="2022-03-16T09:44:00Z">
        <w:r w:rsidR="00B3258B" w:rsidRPr="008461B2" w:rsidDel="00C04488">
          <w:rPr>
            <w:rFonts w:ascii="Calibri" w:hAnsi="Calibri" w:cs="Calibri"/>
            <w:sz w:val="22"/>
            <w:szCs w:val="22"/>
            <w:highlight w:val="yellow"/>
          </w:rPr>
          <w:delText>.</w:delText>
        </w:r>
      </w:del>
    </w:p>
    <w:p w14:paraId="2425A076" w14:textId="77777777" w:rsidR="00BE5CFB" w:rsidRPr="00DB07EA" w:rsidRDefault="00BE5CFB" w:rsidP="00DB07EA">
      <w:pPr>
        <w:pBdr>
          <w:top w:val="nil"/>
          <w:left w:val="nil"/>
          <w:bottom w:val="nil"/>
          <w:right w:val="nil"/>
          <w:between w:val="nil"/>
        </w:pBdr>
        <w:spacing w:line="276" w:lineRule="auto"/>
        <w:rPr>
          <w:rFonts w:ascii="Calibri" w:hAnsi="Calibri" w:cs="Calibri"/>
          <w:i/>
          <w:sz w:val="22"/>
          <w:szCs w:val="22"/>
        </w:rPr>
      </w:pPr>
    </w:p>
    <w:p w14:paraId="7BA3237F" w14:textId="036711E1"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i/>
          <w:sz w:val="22"/>
          <w:szCs w:val="22"/>
        </w:rPr>
        <w:lastRenderedPageBreak/>
        <w:t>Deadline:</w:t>
      </w:r>
      <w:r w:rsidRPr="00DB07EA">
        <w:rPr>
          <w:rFonts w:ascii="Calibri" w:hAnsi="Calibri" w:cs="Calibri"/>
          <w:b/>
          <w:sz w:val="22"/>
          <w:szCs w:val="22"/>
        </w:rPr>
        <w:t xml:space="preserve"> </w:t>
      </w:r>
      <w:r w:rsidRPr="00DB07EA">
        <w:rPr>
          <w:rFonts w:ascii="Calibri" w:hAnsi="Calibri" w:cs="Calibri"/>
          <w:sz w:val="22"/>
          <w:szCs w:val="22"/>
        </w:rPr>
        <w:t>List of potential organizations for compensation to be finalized and approved no later than June 30, 2022</w:t>
      </w:r>
      <w:r w:rsidRPr="00DB07EA">
        <w:rPr>
          <w:rFonts w:ascii="Calibri" w:hAnsi="Calibri" w:cs="Calibri"/>
          <w:b/>
          <w:sz w:val="22"/>
          <w:szCs w:val="22"/>
        </w:rPr>
        <w:t>.</w:t>
      </w:r>
    </w:p>
    <w:p w14:paraId="50DEF77B" w14:textId="77777777" w:rsidR="00BE5CFB" w:rsidRPr="00DB07EA" w:rsidRDefault="00BE5CFB" w:rsidP="00DB07EA">
      <w:pPr>
        <w:pBdr>
          <w:top w:val="nil"/>
          <w:left w:val="nil"/>
          <w:bottom w:val="nil"/>
          <w:right w:val="nil"/>
          <w:between w:val="nil"/>
        </w:pBdr>
        <w:spacing w:line="276" w:lineRule="auto"/>
        <w:rPr>
          <w:rFonts w:ascii="Calibri" w:hAnsi="Calibri" w:cs="Calibri"/>
          <w:i/>
          <w:sz w:val="22"/>
          <w:szCs w:val="22"/>
        </w:rPr>
      </w:pPr>
    </w:p>
    <w:p w14:paraId="3C95B35A" w14:textId="1C43BA51" w:rsidR="00B3258B" w:rsidRPr="00DB07EA" w:rsidRDefault="00B3258B" w:rsidP="00DB07EA">
      <w:pPr>
        <w:pBdr>
          <w:top w:val="nil"/>
          <w:left w:val="nil"/>
          <w:bottom w:val="nil"/>
          <w:right w:val="nil"/>
          <w:between w:val="nil"/>
        </w:pBdr>
        <w:spacing w:line="276" w:lineRule="auto"/>
        <w:rPr>
          <w:rFonts w:ascii="Calibri" w:hAnsi="Calibri" w:cs="Calibri"/>
          <w:i/>
          <w:sz w:val="22"/>
          <w:szCs w:val="22"/>
        </w:rPr>
      </w:pPr>
      <w:r w:rsidRPr="00DB07EA">
        <w:rPr>
          <w:rFonts w:ascii="Calibri" w:hAnsi="Calibri" w:cs="Calibri"/>
          <w:i/>
          <w:sz w:val="22"/>
          <w:szCs w:val="22"/>
        </w:rPr>
        <w:t xml:space="preserve">Additional items for consideration: </w:t>
      </w:r>
      <w:r w:rsidRPr="00DB07EA">
        <w:rPr>
          <w:rFonts w:ascii="Calibri" w:hAnsi="Calibri" w:cs="Calibri"/>
          <w:sz w:val="22"/>
          <w:szCs w:val="22"/>
        </w:rPr>
        <w:t xml:space="preserve">Please see Appendix </w:t>
      </w:r>
      <w:r w:rsidR="003F362D">
        <w:rPr>
          <w:rFonts w:ascii="Calibri" w:hAnsi="Calibri" w:cs="Calibri"/>
          <w:sz w:val="22"/>
          <w:szCs w:val="22"/>
        </w:rPr>
        <w:t>2</w:t>
      </w:r>
      <w:r w:rsidRPr="00DB07EA">
        <w:rPr>
          <w:rFonts w:ascii="Calibri" w:hAnsi="Calibri" w:cs="Calibri"/>
          <w:sz w:val="22"/>
          <w:szCs w:val="22"/>
        </w:rPr>
        <w:t xml:space="preserve"> for more details.</w:t>
      </w:r>
    </w:p>
    <w:p w14:paraId="41710E7C" w14:textId="77777777" w:rsidR="00725052" w:rsidRDefault="00725052" w:rsidP="00725052">
      <w:pPr>
        <w:pBdr>
          <w:top w:val="nil"/>
          <w:left w:val="nil"/>
          <w:bottom w:val="nil"/>
          <w:right w:val="nil"/>
          <w:between w:val="nil"/>
        </w:pBdr>
        <w:spacing w:line="276" w:lineRule="auto"/>
        <w:rPr>
          <w:ins w:id="589" w:author="Katherine Mckeague Abrams" w:date="2022-03-12T08:36:00Z"/>
          <w:rFonts w:ascii="Calibri" w:hAnsi="Calibri" w:cs="Calibri"/>
          <w:sz w:val="22"/>
          <w:szCs w:val="22"/>
        </w:rPr>
      </w:pPr>
    </w:p>
    <w:p w14:paraId="0CE54AF7" w14:textId="77777777" w:rsidR="009568BD" w:rsidRPr="006455B4" w:rsidRDefault="009568BD" w:rsidP="009568BD">
      <w:pPr>
        <w:pBdr>
          <w:top w:val="nil"/>
          <w:left w:val="nil"/>
          <w:bottom w:val="nil"/>
          <w:right w:val="nil"/>
          <w:between w:val="nil"/>
        </w:pBdr>
        <w:spacing w:line="276" w:lineRule="auto"/>
        <w:rPr>
          <w:ins w:id="590" w:author="Katherine Mckeague Abrams" w:date="2022-03-15T16:30:00Z"/>
          <w:rFonts w:ascii="Calibri" w:hAnsi="Calibri" w:cs="Calibri"/>
          <w:b/>
          <w:bCs/>
          <w:color w:val="4472C4" w:themeColor="accent1"/>
          <w:sz w:val="22"/>
          <w:szCs w:val="22"/>
          <w:u w:val="single"/>
          <w:rPrChange w:id="591" w:author="Katherine Mckeague Abrams" w:date="2022-03-17T15:56:00Z">
            <w:rPr>
              <w:ins w:id="592" w:author="Katherine Mckeague Abrams" w:date="2022-03-15T16:30:00Z"/>
              <w:rFonts w:ascii="Calibri" w:hAnsi="Calibri" w:cs="Calibri"/>
              <w:b/>
              <w:bCs/>
              <w:sz w:val="22"/>
              <w:szCs w:val="22"/>
              <w:u w:val="single"/>
            </w:rPr>
          </w:rPrChange>
        </w:rPr>
      </w:pPr>
      <w:ins w:id="593" w:author="Katherine Mckeague Abrams" w:date="2022-03-15T16:30:00Z">
        <w:r w:rsidRPr="006455B4">
          <w:rPr>
            <w:rFonts w:ascii="Calibri" w:hAnsi="Calibri" w:cs="Calibri"/>
            <w:b/>
            <w:bCs/>
            <w:color w:val="4472C4" w:themeColor="accent1"/>
            <w:sz w:val="22"/>
            <w:szCs w:val="22"/>
            <w:highlight w:val="yellow"/>
            <w:u w:val="single"/>
            <w:rPrChange w:id="594" w:author="Katherine Mckeague Abrams" w:date="2022-03-17T15:56:00Z">
              <w:rPr>
                <w:rFonts w:ascii="Calibri" w:hAnsi="Calibri" w:cs="Calibri"/>
                <w:b/>
                <w:bCs/>
                <w:sz w:val="22"/>
                <w:szCs w:val="22"/>
                <w:highlight w:val="yellow"/>
                <w:u w:val="single"/>
              </w:rPr>
            </w:rPrChange>
          </w:rPr>
          <w:t>3/18 meeting notes (this will be included in mtg summary but not final report):</w:t>
        </w:r>
      </w:ins>
    </w:p>
    <w:p w14:paraId="694D1E0D" w14:textId="77777777" w:rsidR="00725052" w:rsidRPr="006455B4" w:rsidRDefault="00725052" w:rsidP="00725052">
      <w:pPr>
        <w:pBdr>
          <w:top w:val="nil"/>
          <w:left w:val="nil"/>
          <w:bottom w:val="nil"/>
          <w:right w:val="nil"/>
          <w:between w:val="nil"/>
        </w:pBdr>
        <w:spacing w:line="276" w:lineRule="auto"/>
        <w:rPr>
          <w:ins w:id="595" w:author="Katherine Mckeague Abrams" w:date="2022-03-12T08:36:00Z"/>
          <w:rFonts w:ascii="Calibri" w:hAnsi="Calibri" w:cs="Calibri"/>
          <w:color w:val="4472C4" w:themeColor="accent1"/>
          <w:sz w:val="22"/>
          <w:szCs w:val="22"/>
          <w:rPrChange w:id="596" w:author="Katherine Mckeague Abrams" w:date="2022-03-17T15:56:00Z">
            <w:rPr>
              <w:ins w:id="597" w:author="Katherine Mckeague Abrams" w:date="2022-03-12T08:36:00Z"/>
              <w:rFonts w:ascii="Calibri" w:hAnsi="Calibri" w:cs="Calibri"/>
              <w:sz w:val="22"/>
              <w:szCs w:val="22"/>
            </w:rPr>
          </w:rPrChange>
        </w:rPr>
      </w:pPr>
      <w:proofErr w:type="gramStart"/>
      <w:ins w:id="598" w:author="Katherine Mckeague Abrams" w:date="2022-03-12T08:36:00Z">
        <w:r w:rsidRPr="006455B4">
          <w:rPr>
            <w:rFonts w:ascii="Calibri" w:hAnsi="Calibri" w:cs="Calibri"/>
            <w:b/>
            <w:bCs/>
            <w:color w:val="4472C4" w:themeColor="accent1"/>
            <w:sz w:val="22"/>
            <w:szCs w:val="22"/>
            <w:rPrChange w:id="599" w:author="Katherine Mckeague Abrams" w:date="2022-03-17T15:56:00Z">
              <w:rPr>
                <w:rFonts w:ascii="Calibri" w:hAnsi="Calibri" w:cs="Calibri"/>
                <w:b/>
                <w:bCs/>
                <w:sz w:val="22"/>
                <w:szCs w:val="22"/>
              </w:rPr>
            </w:rPrChange>
          </w:rPr>
          <w:t>Consensus</w:t>
        </w:r>
        <w:r w:rsidRPr="006455B4">
          <w:rPr>
            <w:rFonts w:ascii="Calibri" w:hAnsi="Calibri" w:cs="Calibri"/>
            <w:color w:val="4472C4" w:themeColor="accent1"/>
            <w:sz w:val="22"/>
            <w:szCs w:val="22"/>
            <w:rPrChange w:id="600" w:author="Katherine Mckeague Abrams" w:date="2022-03-17T15:56:00Z">
              <w:rPr>
                <w:rFonts w:ascii="Calibri" w:hAnsi="Calibri" w:cs="Calibri"/>
                <w:sz w:val="22"/>
                <w:szCs w:val="22"/>
              </w:rPr>
            </w:rPrChange>
          </w:rPr>
          <w:t>?:</w:t>
        </w:r>
        <w:proofErr w:type="gramEnd"/>
        <w:r w:rsidRPr="006455B4">
          <w:rPr>
            <w:rFonts w:ascii="Calibri" w:hAnsi="Calibri" w:cs="Calibri"/>
            <w:color w:val="4472C4" w:themeColor="accent1"/>
            <w:sz w:val="22"/>
            <w:szCs w:val="22"/>
            <w:rPrChange w:id="601" w:author="Katherine Mckeague Abrams" w:date="2022-03-17T15:56:00Z">
              <w:rPr>
                <w:rFonts w:ascii="Calibri" w:hAnsi="Calibri" w:cs="Calibri"/>
                <w:sz w:val="22"/>
                <w:szCs w:val="22"/>
              </w:rPr>
            </w:rPrChange>
          </w:rPr>
          <w:t xml:space="preserve"> Yes/No</w:t>
        </w:r>
      </w:ins>
    </w:p>
    <w:p w14:paraId="4E86C6F1" w14:textId="77777777" w:rsidR="00725052" w:rsidRPr="006455B4" w:rsidRDefault="00725052" w:rsidP="00725052">
      <w:pPr>
        <w:pBdr>
          <w:top w:val="nil"/>
          <w:left w:val="nil"/>
          <w:bottom w:val="nil"/>
          <w:right w:val="nil"/>
          <w:between w:val="nil"/>
        </w:pBdr>
        <w:spacing w:line="276" w:lineRule="auto"/>
        <w:rPr>
          <w:ins w:id="602" w:author="Katherine Mckeague Abrams" w:date="2022-03-12T08:36:00Z"/>
          <w:rFonts w:ascii="Calibri" w:hAnsi="Calibri" w:cs="Calibri"/>
          <w:color w:val="4472C4" w:themeColor="accent1"/>
          <w:sz w:val="22"/>
          <w:szCs w:val="22"/>
          <w:rPrChange w:id="603" w:author="Katherine Mckeague Abrams" w:date="2022-03-17T15:56:00Z">
            <w:rPr>
              <w:ins w:id="604" w:author="Katherine Mckeague Abrams" w:date="2022-03-12T08:36:00Z"/>
              <w:rFonts w:ascii="Calibri" w:hAnsi="Calibri" w:cs="Calibri"/>
              <w:sz w:val="22"/>
              <w:szCs w:val="22"/>
            </w:rPr>
          </w:rPrChange>
        </w:rPr>
      </w:pPr>
      <w:ins w:id="605" w:author="Katherine Mckeague Abrams" w:date="2022-03-12T08:36:00Z">
        <w:r w:rsidRPr="006455B4">
          <w:rPr>
            <w:rFonts w:ascii="Calibri" w:hAnsi="Calibri" w:cs="Calibri"/>
            <w:b/>
            <w:bCs/>
            <w:color w:val="4472C4" w:themeColor="accent1"/>
            <w:sz w:val="22"/>
            <w:szCs w:val="22"/>
            <w:rPrChange w:id="606" w:author="Katherine Mckeague Abrams" w:date="2022-03-17T15:56:00Z">
              <w:rPr>
                <w:rFonts w:ascii="Calibri" w:hAnsi="Calibri" w:cs="Calibri"/>
                <w:b/>
                <w:bCs/>
                <w:sz w:val="22"/>
                <w:szCs w:val="22"/>
              </w:rPr>
            </w:rPrChange>
          </w:rPr>
          <w:t>Suggested improvements</w:t>
        </w:r>
        <w:r w:rsidRPr="006455B4">
          <w:rPr>
            <w:rFonts w:ascii="Calibri" w:hAnsi="Calibri" w:cs="Calibri"/>
            <w:color w:val="4472C4" w:themeColor="accent1"/>
            <w:sz w:val="22"/>
            <w:szCs w:val="22"/>
            <w:rPrChange w:id="607" w:author="Katherine Mckeague Abrams" w:date="2022-03-17T15:56:00Z">
              <w:rPr>
                <w:rFonts w:ascii="Calibri" w:hAnsi="Calibri" w:cs="Calibri"/>
                <w:sz w:val="22"/>
                <w:szCs w:val="22"/>
              </w:rPr>
            </w:rPrChange>
          </w:rPr>
          <w:t xml:space="preserve"> (redline recommendation above directly if all Members agree to the change):</w:t>
        </w:r>
      </w:ins>
    </w:p>
    <w:p w14:paraId="238AECCF" w14:textId="77777777" w:rsidR="00725052" w:rsidRPr="006455B4" w:rsidRDefault="00725052" w:rsidP="00725052">
      <w:pPr>
        <w:pStyle w:val="ListParagraph"/>
        <w:numPr>
          <w:ilvl w:val="0"/>
          <w:numId w:val="64"/>
        </w:numPr>
        <w:pBdr>
          <w:top w:val="nil"/>
          <w:left w:val="nil"/>
          <w:bottom w:val="nil"/>
          <w:right w:val="nil"/>
          <w:between w:val="nil"/>
        </w:pBdr>
        <w:spacing w:line="276" w:lineRule="auto"/>
        <w:rPr>
          <w:ins w:id="608" w:author="Katherine Mckeague Abrams" w:date="2022-03-12T08:36:00Z"/>
          <w:rFonts w:ascii="Calibri" w:hAnsi="Calibri" w:cs="Calibri"/>
          <w:color w:val="4472C4" w:themeColor="accent1"/>
          <w:sz w:val="22"/>
          <w:szCs w:val="22"/>
          <w:rPrChange w:id="609" w:author="Katherine Mckeague Abrams" w:date="2022-03-17T15:56:00Z">
            <w:rPr>
              <w:ins w:id="610" w:author="Katherine Mckeague Abrams" w:date="2022-03-12T08:36:00Z"/>
              <w:rFonts w:ascii="Calibri" w:hAnsi="Calibri" w:cs="Calibri"/>
              <w:sz w:val="22"/>
              <w:szCs w:val="22"/>
            </w:rPr>
          </w:rPrChange>
        </w:rPr>
      </w:pPr>
      <w:ins w:id="611" w:author="Katherine Mckeague Abrams" w:date="2022-03-12T08:36:00Z">
        <w:r w:rsidRPr="006455B4">
          <w:rPr>
            <w:rFonts w:ascii="Calibri" w:hAnsi="Calibri" w:cs="Calibri"/>
            <w:color w:val="4472C4" w:themeColor="accent1"/>
            <w:sz w:val="22"/>
            <w:szCs w:val="22"/>
            <w:rPrChange w:id="612" w:author="Katherine Mckeague Abrams" w:date="2022-03-17T15:56:00Z">
              <w:rPr>
                <w:rFonts w:ascii="Calibri" w:hAnsi="Calibri" w:cs="Calibri"/>
                <w:sz w:val="22"/>
                <w:szCs w:val="22"/>
              </w:rPr>
            </w:rPrChange>
          </w:rPr>
          <w:t xml:space="preserve">  </w:t>
        </w:r>
      </w:ins>
    </w:p>
    <w:p w14:paraId="23AB9233" w14:textId="77777777" w:rsidR="00725052" w:rsidRPr="006455B4" w:rsidRDefault="00725052" w:rsidP="00725052">
      <w:pPr>
        <w:pBdr>
          <w:top w:val="nil"/>
          <w:left w:val="nil"/>
          <w:bottom w:val="nil"/>
          <w:right w:val="nil"/>
          <w:between w:val="nil"/>
        </w:pBdr>
        <w:spacing w:line="276" w:lineRule="auto"/>
        <w:rPr>
          <w:ins w:id="613" w:author="Katherine Mckeague Abrams" w:date="2022-03-12T08:36:00Z"/>
          <w:rFonts w:ascii="Calibri" w:hAnsi="Calibri" w:cs="Calibri"/>
          <w:color w:val="4472C4" w:themeColor="accent1"/>
          <w:sz w:val="22"/>
          <w:szCs w:val="22"/>
          <w:rPrChange w:id="614" w:author="Katherine Mckeague Abrams" w:date="2022-03-17T15:56:00Z">
            <w:rPr>
              <w:ins w:id="615" w:author="Katherine Mckeague Abrams" w:date="2022-03-12T08:36:00Z"/>
              <w:rFonts w:ascii="Calibri" w:hAnsi="Calibri" w:cs="Calibri"/>
              <w:sz w:val="22"/>
              <w:szCs w:val="22"/>
            </w:rPr>
          </w:rPrChange>
        </w:rPr>
      </w:pPr>
    </w:p>
    <w:p w14:paraId="08146F92" w14:textId="77777777" w:rsidR="00725052" w:rsidRPr="006455B4" w:rsidRDefault="00725052" w:rsidP="00725052">
      <w:pPr>
        <w:pBdr>
          <w:top w:val="nil"/>
          <w:left w:val="nil"/>
          <w:bottom w:val="nil"/>
          <w:right w:val="nil"/>
          <w:between w:val="nil"/>
        </w:pBdr>
        <w:spacing w:line="276" w:lineRule="auto"/>
        <w:rPr>
          <w:ins w:id="616" w:author="Katherine Mckeague Abrams" w:date="2022-03-12T08:36:00Z"/>
          <w:rFonts w:ascii="Calibri" w:hAnsi="Calibri" w:cs="Calibri"/>
          <w:color w:val="4472C4" w:themeColor="accent1"/>
          <w:sz w:val="22"/>
          <w:szCs w:val="22"/>
          <w:rPrChange w:id="617" w:author="Katherine Mckeague Abrams" w:date="2022-03-17T15:56:00Z">
            <w:rPr>
              <w:ins w:id="618" w:author="Katherine Mckeague Abrams" w:date="2022-03-12T08:36:00Z"/>
              <w:rFonts w:ascii="Calibri" w:hAnsi="Calibri" w:cs="Calibri"/>
              <w:sz w:val="22"/>
              <w:szCs w:val="22"/>
            </w:rPr>
          </w:rPrChange>
        </w:rPr>
      </w:pPr>
      <w:ins w:id="619" w:author="Katherine Mckeague Abrams" w:date="2022-03-12T08:36:00Z">
        <w:r w:rsidRPr="006455B4">
          <w:rPr>
            <w:rFonts w:ascii="Calibri" w:hAnsi="Calibri" w:cs="Calibri"/>
            <w:b/>
            <w:bCs/>
            <w:color w:val="4472C4" w:themeColor="accent1"/>
            <w:sz w:val="22"/>
            <w:szCs w:val="22"/>
            <w:rPrChange w:id="620" w:author="Katherine Mckeague Abrams" w:date="2022-03-17T15:56:00Z">
              <w:rPr>
                <w:rFonts w:ascii="Calibri" w:hAnsi="Calibri" w:cs="Calibri"/>
                <w:b/>
                <w:bCs/>
                <w:sz w:val="22"/>
                <w:szCs w:val="22"/>
              </w:rPr>
            </w:rPrChange>
          </w:rPr>
          <w:t>Alternative text</w:t>
        </w:r>
        <w:r w:rsidRPr="006455B4">
          <w:rPr>
            <w:rFonts w:ascii="Calibri" w:hAnsi="Calibri" w:cs="Calibri"/>
            <w:color w:val="4472C4" w:themeColor="accent1"/>
            <w:sz w:val="22"/>
            <w:szCs w:val="22"/>
            <w:rPrChange w:id="621" w:author="Katherine Mckeague Abrams" w:date="2022-03-17T15:56:00Z">
              <w:rPr>
                <w:rFonts w:ascii="Calibri" w:hAnsi="Calibri" w:cs="Calibri"/>
                <w:sz w:val="22"/>
                <w:szCs w:val="22"/>
              </w:rPr>
            </w:rPrChange>
          </w:rPr>
          <w:t xml:space="preserve"> (specify lead proponent(s)):</w:t>
        </w:r>
      </w:ins>
    </w:p>
    <w:p w14:paraId="1308DAA1" w14:textId="77777777" w:rsidR="00725052" w:rsidRPr="006455B4" w:rsidRDefault="00725052" w:rsidP="00725052">
      <w:pPr>
        <w:pStyle w:val="ListParagraph"/>
        <w:numPr>
          <w:ilvl w:val="0"/>
          <w:numId w:val="64"/>
        </w:numPr>
        <w:pBdr>
          <w:top w:val="nil"/>
          <w:left w:val="nil"/>
          <w:bottom w:val="nil"/>
          <w:right w:val="nil"/>
          <w:between w:val="nil"/>
        </w:pBdr>
        <w:spacing w:line="276" w:lineRule="auto"/>
        <w:rPr>
          <w:ins w:id="622" w:author="Katherine Mckeague Abrams" w:date="2022-03-12T08:36:00Z"/>
          <w:rFonts w:ascii="Calibri" w:hAnsi="Calibri" w:cs="Calibri"/>
          <w:color w:val="4472C4" w:themeColor="accent1"/>
          <w:sz w:val="22"/>
          <w:szCs w:val="22"/>
          <w:rPrChange w:id="623" w:author="Katherine Mckeague Abrams" w:date="2022-03-17T15:56:00Z">
            <w:rPr>
              <w:ins w:id="624" w:author="Katherine Mckeague Abrams" w:date="2022-03-12T08:36:00Z"/>
              <w:rFonts w:ascii="Calibri" w:hAnsi="Calibri" w:cs="Calibri"/>
              <w:sz w:val="22"/>
              <w:szCs w:val="22"/>
            </w:rPr>
          </w:rPrChange>
        </w:rPr>
      </w:pPr>
      <w:ins w:id="625" w:author="Katherine Mckeague Abrams" w:date="2022-03-12T08:36:00Z">
        <w:r w:rsidRPr="006455B4">
          <w:rPr>
            <w:rFonts w:ascii="Calibri" w:hAnsi="Calibri" w:cs="Calibri"/>
            <w:color w:val="4472C4" w:themeColor="accent1"/>
            <w:sz w:val="22"/>
            <w:szCs w:val="22"/>
            <w:rPrChange w:id="626" w:author="Katherine Mckeague Abrams" w:date="2022-03-17T15:56:00Z">
              <w:rPr>
                <w:rFonts w:ascii="Calibri" w:hAnsi="Calibri" w:cs="Calibri"/>
                <w:sz w:val="22"/>
                <w:szCs w:val="22"/>
              </w:rPr>
            </w:rPrChange>
          </w:rPr>
          <w:t xml:space="preserve"> </w:t>
        </w:r>
      </w:ins>
    </w:p>
    <w:p w14:paraId="55B81ADE" w14:textId="77777777" w:rsidR="00725052" w:rsidRPr="006455B4" w:rsidRDefault="00725052" w:rsidP="00725052">
      <w:pPr>
        <w:pBdr>
          <w:top w:val="nil"/>
          <w:left w:val="nil"/>
          <w:bottom w:val="nil"/>
          <w:right w:val="nil"/>
          <w:between w:val="nil"/>
        </w:pBdr>
        <w:spacing w:line="276" w:lineRule="auto"/>
        <w:rPr>
          <w:ins w:id="627" w:author="Katherine Mckeague Abrams" w:date="2022-03-12T08:36:00Z"/>
          <w:rFonts w:ascii="Calibri" w:hAnsi="Calibri" w:cs="Calibri"/>
          <w:color w:val="4472C4" w:themeColor="accent1"/>
          <w:sz w:val="22"/>
          <w:szCs w:val="22"/>
          <w:rPrChange w:id="628" w:author="Katherine Mckeague Abrams" w:date="2022-03-17T15:56:00Z">
            <w:rPr>
              <w:ins w:id="629" w:author="Katherine Mckeague Abrams" w:date="2022-03-12T08:36:00Z"/>
              <w:rFonts w:ascii="Calibri" w:hAnsi="Calibri" w:cs="Calibri"/>
              <w:sz w:val="22"/>
              <w:szCs w:val="22"/>
            </w:rPr>
          </w:rPrChange>
        </w:rPr>
      </w:pPr>
    </w:p>
    <w:p w14:paraId="12EBA253" w14:textId="77777777" w:rsidR="00725052" w:rsidRPr="006455B4" w:rsidRDefault="00725052" w:rsidP="00725052">
      <w:pPr>
        <w:pBdr>
          <w:top w:val="nil"/>
          <w:left w:val="nil"/>
          <w:bottom w:val="nil"/>
          <w:right w:val="nil"/>
          <w:between w:val="nil"/>
        </w:pBdr>
        <w:spacing w:line="276" w:lineRule="auto"/>
        <w:rPr>
          <w:ins w:id="630" w:author="Katherine Mckeague Abrams" w:date="2022-03-12T08:36:00Z"/>
          <w:rFonts w:ascii="Calibri" w:hAnsi="Calibri" w:cs="Calibri"/>
          <w:color w:val="4472C4" w:themeColor="accent1"/>
          <w:sz w:val="22"/>
          <w:szCs w:val="22"/>
          <w:rPrChange w:id="631" w:author="Katherine Mckeague Abrams" w:date="2022-03-17T15:56:00Z">
            <w:rPr>
              <w:ins w:id="632" w:author="Katherine Mckeague Abrams" w:date="2022-03-12T08:36:00Z"/>
              <w:rFonts w:ascii="Calibri" w:hAnsi="Calibri" w:cs="Calibri"/>
              <w:sz w:val="22"/>
              <w:szCs w:val="22"/>
            </w:rPr>
          </w:rPrChange>
        </w:rPr>
      </w:pPr>
      <w:ins w:id="633" w:author="Katherine Mckeague Abrams" w:date="2022-03-12T08:36:00Z">
        <w:r w:rsidRPr="006455B4">
          <w:rPr>
            <w:rFonts w:ascii="Calibri" w:hAnsi="Calibri" w:cs="Calibri"/>
            <w:b/>
            <w:bCs/>
            <w:color w:val="4472C4" w:themeColor="accent1"/>
            <w:sz w:val="22"/>
            <w:szCs w:val="22"/>
            <w:rPrChange w:id="634" w:author="Katherine Mckeague Abrams" w:date="2022-03-17T15:56:00Z">
              <w:rPr>
                <w:rFonts w:ascii="Calibri" w:hAnsi="Calibri" w:cs="Calibri"/>
                <w:b/>
                <w:bCs/>
                <w:sz w:val="22"/>
                <w:szCs w:val="22"/>
              </w:rPr>
            </w:rPrChange>
          </w:rPr>
          <w:t>General notes</w:t>
        </w:r>
        <w:r w:rsidRPr="006455B4">
          <w:rPr>
            <w:rFonts w:ascii="Calibri" w:hAnsi="Calibri" w:cs="Calibri"/>
            <w:color w:val="4472C4" w:themeColor="accent1"/>
            <w:sz w:val="22"/>
            <w:szCs w:val="22"/>
            <w:rPrChange w:id="635" w:author="Katherine Mckeague Abrams" w:date="2022-03-17T15:56:00Z">
              <w:rPr>
                <w:rFonts w:ascii="Calibri" w:hAnsi="Calibri" w:cs="Calibri"/>
                <w:sz w:val="22"/>
                <w:szCs w:val="22"/>
              </w:rPr>
            </w:rPrChange>
          </w:rPr>
          <w:t xml:space="preserve"> (especially on areas of concern and/or implementation/next steps) – integrate into recommendation above directly if all Members agree – otherwise this will most likely be captured in mtg summary not final report:</w:t>
        </w:r>
      </w:ins>
    </w:p>
    <w:p w14:paraId="74BEFE4D" w14:textId="2A60C4F9" w:rsidR="00725052" w:rsidRPr="006455B4" w:rsidRDefault="00317526" w:rsidP="00725052">
      <w:pPr>
        <w:pStyle w:val="ListParagraph"/>
        <w:numPr>
          <w:ilvl w:val="0"/>
          <w:numId w:val="64"/>
        </w:numPr>
        <w:pBdr>
          <w:top w:val="nil"/>
          <w:left w:val="nil"/>
          <w:bottom w:val="nil"/>
          <w:right w:val="nil"/>
          <w:between w:val="nil"/>
        </w:pBdr>
        <w:spacing w:line="276" w:lineRule="auto"/>
        <w:rPr>
          <w:ins w:id="636" w:author="Katherine Mckeague Abrams" w:date="2022-03-12T08:36:00Z"/>
          <w:rFonts w:ascii="Calibri" w:hAnsi="Calibri" w:cs="Calibri"/>
          <w:color w:val="4472C4" w:themeColor="accent1"/>
          <w:sz w:val="22"/>
          <w:szCs w:val="22"/>
          <w:rPrChange w:id="637" w:author="Katherine Mckeague Abrams" w:date="2022-03-17T15:56:00Z">
            <w:rPr>
              <w:ins w:id="638" w:author="Katherine Mckeague Abrams" w:date="2022-03-12T08:36:00Z"/>
              <w:rFonts w:ascii="Calibri" w:hAnsi="Calibri" w:cs="Calibri"/>
              <w:sz w:val="22"/>
              <w:szCs w:val="22"/>
            </w:rPr>
          </w:rPrChange>
        </w:rPr>
      </w:pPr>
      <w:ins w:id="639" w:author="Katherine Mckeague Abrams" w:date="2022-03-16T11:54:00Z">
        <w:r w:rsidRPr="006455B4">
          <w:rPr>
            <w:rFonts w:ascii="Calibri" w:hAnsi="Calibri" w:cs="Calibri"/>
            <w:color w:val="4472C4" w:themeColor="accent1"/>
            <w:sz w:val="22"/>
            <w:szCs w:val="22"/>
            <w:rPrChange w:id="640" w:author="Katherine Mckeague Abrams" w:date="2022-03-17T15:56:00Z">
              <w:rPr>
                <w:rFonts w:ascii="Calibri" w:hAnsi="Calibri" w:cs="Calibri"/>
                <w:sz w:val="22"/>
                <w:szCs w:val="22"/>
              </w:rPr>
            </w:rPrChange>
          </w:rPr>
          <w:t>Facilitator revised</w:t>
        </w:r>
      </w:ins>
      <w:ins w:id="641" w:author="Katherine Mckeague Abrams" w:date="2022-03-16T11:55:00Z">
        <w:r w:rsidRPr="006455B4">
          <w:rPr>
            <w:rFonts w:ascii="Calibri" w:hAnsi="Calibri" w:cs="Calibri"/>
            <w:color w:val="4472C4" w:themeColor="accent1"/>
            <w:sz w:val="22"/>
            <w:szCs w:val="22"/>
            <w:rPrChange w:id="642" w:author="Katherine Mckeague Abrams" w:date="2022-03-17T15:56:00Z">
              <w:rPr>
                <w:rFonts w:ascii="Calibri" w:hAnsi="Calibri" w:cs="Calibri"/>
                <w:sz w:val="22"/>
                <w:szCs w:val="22"/>
              </w:rPr>
            </w:rPrChange>
          </w:rPr>
          <w:t xml:space="preserve"> recommendation language 3/16 to align w/ language approved in recs 1-2</w:t>
        </w:r>
      </w:ins>
    </w:p>
    <w:p w14:paraId="5E2EB9FF" w14:textId="77777777" w:rsidR="00725052" w:rsidRPr="006455B4" w:rsidRDefault="00725052" w:rsidP="00725052">
      <w:pPr>
        <w:pBdr>
          <w:top w:val="nil"/>
          <w:left w:val="nil"/>
          <w:bottom w:val="nil"/>
          <w:right w:val="nil"/>
          <w:between w:val="nil"/>
        </w:pBdr>
        <w:spacing w:line="276" w:lineRule="auto"/>
        <w:rPr>
          <w:ins w:id="643" w:author="Katherine Mckeague Abrams" w:date="2022-03-12T08:36:00Z"/>
          <w:rFonts w:ascii="Calibri" w:hAnsi="Calibri" w:cs="Calibri"/>
          <w:color w:val="4472C4" w:themeColor="accent1"/>
          <w:sz w:val="22"/>
          <w:szCs w:val="22"/>
          <w:rPrChange w:id="644" w:author="Katherine Mckeague Abrams" w:date="2022-03-17T15:56:00Z">
            <w:rPr>
              <w:ins w:id="645" w:author="Katherine Mckeague Abrams" w:date="2022-03-12T08:36:00Z"/>
              <w:rFonts w:ascii="Calibri" w:hAnsi="Calibri" w:cs="Calibri"/>
              <w:sz w:val="22"/>
              <w:szCs w:val="22"/>
            </w:rPr>
          </w:rPrChange>
        </w:rPr>
      </w:pPr>
    </w:p>
    <w:p w14:paraId="10B06B00" w14:textId="038901E6" w:rsidR="00FD7F6D" w:rsidRDefault="00FD7F6D">
      <w:pPr>
        <w:rPr>
          <w:ins w:id="646" w:author="Katherine Mckeague Abrams" w:date="2022-03-12T08:38:00Z"/>
          <w:rFonts w:ascii="Calibri" w:hAnsi="Calibri" w:cs="Calibri"/>
          <w:color w:val="1F3763"/>
          <w:u w:val="single"/>
        </w:rPr>
      </w:pPr>
    </w:p>
    <w:p w14:paraId="560E530B" w14:textId="4EC0CB04" w:rsidR="00B3258B" w:rsidRPr="00DB07EA" w:rsidRDefault="00300ADF" w:rsidP="00DB07EA">
      <w:pPr>
        <w:spacing w:before="40" w:line="276" w:lineRule="auto"/>
        <w:outlineLvl w:val="2"/>
        <w:rPr>
          <w:rFonts w:ascii="Calibri" w:hAnsi="Calibri" w:cs="Calibri"/>
          <w:color w:val="1F3763"/>
          <w:u w:val="single"/>
        </w:rPr>
      </w:pPr>
      <w:bookmarkStart w:id="647" w:name="_Toc98418731"/>
      <w:r w:rsidRPr="008461B2">
        <w:rPr>
          <w:rFonts w:ascii="Calibri" w:hAnsi="Calibri" w:cs="Calibri"/>
          <w:color w:val="1F3763"/>
          <w:highlight w:val="yellow"/>
          <w:u w:val="single"/>
        </w:rPr>
        <w:t>Compensation</w:t>
      </w:r>
      <w:r w:rsidR="00A067DD" w:rsidRPr="008461B2">
        <w:rPr>
          <w:rFonts w:ascii="Calibri" w:hAnsi="Calibri" w:cs="Calibri"/>
          <w:color w:val="1F3763"/>
          <w:highlight w:val="yellow"/>
          <w:u w:val="single"/>
        </w:rPr>
        <w:t xml:space="preserve"> Recommendation #5: </w:t>
      </w:r>
      <w:r w:rsidR="00B3258B" w:rsidRPr="008461B2">
        <w:rPr>
          <w:rFonts w:ascii="Calibri" w:hAnsi="Calibri" w:cs="Calibri"/>
          <w:color w:val="1F3763"/>
          <w:highlight w:val="yellow"/>
          <w:u w:val="single"/>
        </w:rPr>
        <w:t xml:space="preserve">Approve an ongoing Compensation Sub-Working Group – potentially collaborating with, or to be integrated with </w:t>
      </w:r>
      <w:del w:id="648" w:author="Katherine Mckeague Abrams" w:date="2022-03-16T09:46:00Z">
        <w:r w:rsidR="00B3258B" w:rsidRPr="008461B2" w:rsidDel="00C04488">
          <w:rPr>
            <w:rFonts w:ascii="Calibri" w:hAnsi="Calibri" w:cs="Calibri"/>
            <w:color w:val="1F3763"/>
            <w:highlight w:val="yellow"/>
            <w:u w:val="single"/>
          </w:rPr>
          <w:delText>another</w:delText>
        </w:r>
      </w:del>
      <w:ins w:id="649" w:author="Katherine Mckeague Abrams" w:date="2022-03-16T09:46:00Z">
        <w:r w:rsidR="00C04488">
          <w:rPr>
            <w:rFonts w:ascii="Calibri" w:hAnsi="Calibri" w:cs="Calibri"/>
            <w:color w:val="1F3763"/>
            <w:highlight w:val="yellow"/>
            <w:u w:val="single"/>
          </w:rPr>
          <w:t>a post-</w:t>
        </w:r>
      </w:ins>
      <w:r w:rsidR="00B3258B" w:rsidRPr="008461B2">
        <w:rPr>
          <w:rFonts w:ascii="Calibri" w:hAnsi="Calibri" w:cs="Calibri"/>
          <w:color w:val="1F3763"/>
          <w:highlight w:val="yellow"/>
          <w:u w:val="single"/>
        </w:rPr>
        <w:t xml:space="preserve">CDEI sub-working group/mini team – to conduct necessary action items and allow for ample time to successfully implement the previous </w:t>
      </w:r>
      <w:r w:rsidR="001F5AEA" w:rsidRPr="008461B2">
        <w:rPr>
          <w:rFonts w:ascii="Calibri" w:hAnsi="Calibri" w:cs="Calibri"/>
          <w:color w:val="1F3763"/>
          <w:highlight w:val="yellow"/>
          <w:u w:val="single"/>
        </w:rPr>
        <w:t>recommendations</w:t>
      </w:r>
      <w:r w:rsidR="00B3258B" w:rsidRPr="008461B2">
        <w:rPr>
          <w:rFonts w:ascii="Calibri" w:hAnsi="Calibri" w:cs="Calibri"/>
          <w:color w:val="1F3763"/>
          <w:highlight w:val="yellow"/>
          <w:u w:val="single"/>
        </w:rPr>
        <w:t>.</w:t>
      </w:r>
      <w:bookmarkEnd w:id="647"/>
    </w:p>
    <w:p w14:paraId="5C4B0D79" w14:textId="77777777" w:rsidR="00BE5CFB" w:rsidRPr="00DB07EA" w:rsidRDefault="00BE5CFB" w:rsidP="00DB07EA">
      <w:pPr>
        <w:spacing w:line="276" w:lineRule="auto"/>
        <w:rPr>
          <w:rFonts w:ascii="Calibri" w:hAnsi="Calibri" w:cs="Calibri"/>
          <w:i/>
          <w:sz w:val="22"/>
          <w:szCs w:val="22"/>
        </w:rPr>
      </w:pPr>
    </w:p>
    <w:p w14:paraId="0675620C" w14:textId="462C6D00" w:rsidR="00BE5CFB" w:rsidRPr="00DB07EA" w:rsidRDefault="00B3258B"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i/>
          <w:sz w:val="22"/>
          <w:szCs w:val="22"/>
        </w:rPr>
        <w:t>Deadline:</w:t>
      </w:r>
      <w:r w:rsidRPr="00DB07EA">
        <w:rPr>
          <w:rFonts w:ascii="Calibri" w:hAnsi="Calibri" w:cs="Calibri"/>
          <w:sz w:val="22"/>
          <w:szCs w:val="22"/>
        </w:rPr>
        <w:t xml:space="preserve"> Approval of this ongoing Sub-Working Group to be finalized no later than CAEECC’s Q</w:t>
      </w:r>
      <w:proofErr w:type="gramStart"/>
      <w:r w:rsidRPr="00DB07EA">
        <w:rPr>
          <w:rFonts w:ascii="Calibri" w:hAnsi="Calibri" w:cs="Calibri"/>
          <w:sz w:val="22"/>
          <w:szCs w:val="22"/>
        </w:rPr>
        <w:t>1  Quarterly</w:t>
      </w:r>
      <w:proofErr w:type="gramEnd"/>
      <w:r w:rsidRPr="00DB07EA">
        <w:rPr>
          <w:rFonts w:ascii="Calibri" w:hAnsi="Calibri" w:cs="Calibri"/>
          <w:sz w:val="22"/>
          <w:szCs w:val="22"/>
        </w:rPr>
        <w:t xml:space="preserve"> - Part 2 meeting  on April 12, 2022.</w:t>
      </w:r>
    </w:p>
    <w:p w14:paraId="2C48A495" w14:textId="77777777" w:rsidR="00725052" w:rsidRDefault="00725052" w:rsidP="00725052">
      <w:pPr>
        <w:pBdr>
          <w:top w:val="nil"/>
          <w:left w:val="nil"/>
          <w:bottom w:val="nil"/>
          <w:right w:val="nil"/>
          <w:between w:val="nil"/>
        </w:pBdr>
        <w:spacing w:line="276" w:lineRule="auto"/>
        <w:rPr>
          <w:ins w:id="650" w:author="Katherine Mckeague Abrams" w:date="2022-03-12T08:36:00Z"/>
          <w:rFonts w:ascii="Calibri" w:hAnsi="Calibri" w:cs="Calibri"/>
          <w:sz w:val="22"/>
          <w:szCs w:val="22"/>
        </w:rPr>
      </w:pPr>
    </w:p>
    <w:p w14:paraId="2D6B21C6" w14:textId="77777777" w:rsidR="009568BD" w:rsidRPr="006455B4" w:rsidRDefault="009568BD" w:rsidP="009568BD">
      <w:pPr>
        <w:pBdr>
          <w:top w:val="nil"/>
          <w:left w:val="nil"/>
          <w:bottom w:val="nil"/>
          <w:right w:val="nil"/>
          <w:between w:val="nil"/>
        </w:pBdr>
        <w:spacing w:line="276" w:lineRule="auto"/>
        <w:rPr>
          <w:ins w:id="651" w:author="Katherine Mckeague Abrams" w:date="2022-03-15T16:30:00Z"/>
          <w:rFonts w:ascii="Calibri" w:hAnsi="Calibri" w:cs="Calibri"/>
          <w:b/>
          <w:bCs/>
          <w:color w:val="4472C4" w:themeColor="accent1"/>
          <w:sz w:val="22"/>
          <w:szCs w:val="22"/>
          <w:u w:val="single"/>
          <w:rPrChange w:id="652" w:author="Katherine Mckeague Abrams" w:date="2022-03-17T15:57:00Z">
            <w:rPr>
              <w:ins w:id="653" w:author="Katherine Mckeague Abrams" w:date="2022-03-15T16:30:00Z"/>
              <w:rFonts w:ascii="Calibri" w:hAnsi="Calibri" w:cs="Calibri"/>
              <w:b/>
              <w:bCs/>
              <w:sz w:val="22"/>
              <w:szCs w:val="22"/>
              <w:u w:val="single"/>
            </w:rPr>
          </w:rPrChange>
        </w:rPr>
      </w:pPr>
      <w:ins w:id="654" w:author="Katherine Mckeague Abrams" w:date="2022-03-15T16:30:00Z">
        <w:r w:rsidRPr="006455B4">
          <w:rPr>
            <w:rFonts w:ascii="Calibri" w:hAnsi="Calibri" w:cs="Calibri"/>
            <w:b/>
            <w:bCs/>
            <w:color w:val="4472C4" w:themeColor="accent1"/>
            <w:sz w:val="22"/>
            <w:szCs w:val="22"/>
            <w:highlight w:val="yellow"/>
            <w:u w:val="single"/>
            <w:rPrChange w:id="655" w:author="Katherine Mckeague Abrams" w:date="2022-03-17T15:57:00Z">
              <w:rPr>
                <w:rFonts w:ascii="Calibri" w:hAnsi="Calibri" w:cs="Calibri"/>
                <w:b/>
                <w:bCs/>
                <w:sz w:val="22"/>
                <w:szCs w:val="22"/>
                <w:highlight w:val="yellow"/>
                <w:u w:val="single"/>
              </w:rPr>
            </w:rPrChange>
          </w:rPr>
          <w:t>3/18 meeting notes (this will be included in mtg summary but not final report):</w:t>
        </w:r>
      </w:ins>
    </w:p>
    <w:p w14:paraId="6D184E90" w14:textId="77777777" w:rsidR="00725052" w:rsidRPr="006455B4" w:rsidRDefault="00725052" w:rsidP="00725052">
      <w:pPr>
        <w:pBdr>
          <w:top w:val="nil"/>
          <w:left w:val="nil"/>
          <w:bottom w:val="nil"/>
          <w:right w:val="nil"/>
          <w:between w:val="nil"/>
        </w:pBdr>
        <w:spacing w:line="276" w:lineRule="auto"/>
        <w:rPr>
          <w:ins w:id="656" w:author="Katherine Mckeague Abrams" w:date="2022-03-12T08:36:00Z"/>
          <w:rFonts w:ascii="Calibri" w:hAnsi="Calibri" w:cs="Calibri"/>
          <w:color w:val="4472C4" w:themeColor="accent1"/>
          <w:sz w:val="22"/>
          <w:szCs w:val="22"/>
          <w:rPrChange w:id="657" w:author="Katherine Mckeague Abrams" w:date="2022-03-17T15:57:00Z">
            <w:rPr>
              <w:ins w:id="658" w:author="Katherine Mckeague Abrams" w:date="2022-03-12T08:36:00Z"/>
              <w:rFonts w:ascii="Calibri" w:hAnsi="Calibri" w:cs="Calibri"/>
              <w:sz w:val="22"/>
              <w:szCs w:val="22"/>
            </w:rPr>
          </w:rPrChange>
        </w:rPr>
      </w:pPr>
      <w:proofErr w:type="gramStart"/>
      <w:ins w:id="659" w:author="Katherine Mckeague Abrams" w:date="2022-03-12T08:36:00Z">
        <w:r w:rsidRPr="006455B4">
          <w:rPr>
            <w:rFonts w:ascii="Calibri" w:hAnsi="Calibri" w:cs="Calibri"/>
            <w:b/>
            <w:bCs/>
            <w:color w:val="4472C4" w:themeColor="accent1"/>
            <w:sz w:val="22"/>
            <w:szCs w:val="22"/>
            <w:rPrChange w:id="660" w:author="Katherine Mckeague Abrams" w:date="2022-03-17T15:57:00Z">
              <w:rPr>
                <w:rFonts w:ascii="Calibri" w:hAnsi="Calibri" w:cs="Calibri"/>
                <w:b/>
                <w:bCs/>
                <w:sz w:val="22"/>
                <w:szCs w:val="22"/>
              </w:rPr>
            </w:rPrChange>
          </w:rPr>
          <w:t>Consensus</w:t>
        </w:r>
        <w:r w:rsidRPr="006455B4">
          <w:rPr>
            <w:rFonts w:ascii="Calibri" w:hAnsi="Calibri" w:cs="Calibri"/>
            <w:color w:val="4472C4" w:themeColor="accent1"/>
            <w:sz w:val="22"/>
            <w:szCs w:val="22"/>
            <w:rPrChange w:id="661" w:author="Katherine Mckeague Abrams" w:date="2022-03-17T15:57:00Z">
              <w:rPr>
                <w:rFonts w:ascii="Calibri" w:hAnsi="Calibri" w:cs="Calibri"/>
                <w:sz w:val="22"/>
                <w:szCs w:val="22"/>
              </w:rPr>
            </w:rPrChange>
          </w:rPr>
          <w:t>?:</w:t>
        </w:r>
        <w:proofErr w:type="gramEnd"/>
        <w:r w:rsidRPr="006455B4">
          <w:rPr>
            <w:rFonts w:ascii="Calibri" w:hAnsi="Calibri" w:cs="Calibri"/>
            <w:color w:val="4472C4" w:themeColor="accent1"/>
            <w:sz w:val="22"/>
            <w:szCs w:val="22"/>
            <w:rPrChange w:id="662" w:author="Katherine Mckeague Abrams" w:date="2022-03-17T15:57:00Z">
              <w:rPr>
                <w:rFonts w:ascii="Calibri" w:hAnsi="Calibri" w:cs="Calibri"/>
                <w:sz w:val="22"/>
                <w:szCs w:val="22"/>
              </w:rPr>
            </w:rPrChange>
          </w:rPr>
          <w:t xml:space="preserve"> Yes/No</w:t>
        </w:r>
      </w:ins>
    </w:p>
    <w:p w14:paraId="588ADE3A" w14:textId="77777777" w:rsidR="00725052" w:rsidRPr="006455B4" w:rsidRDefault="00725052" w:rsidP="00725052">
      <w:pPr>
        <w:pBdr>
          <w:top w:val="nil"/>
          <w:left w:val="nil"/>
          <w:bottom w:val="nil"/>
          <w:right w:val="nil"/>
          <w:between w:val="nil"/>
        </w:pBdr>
        <w:spacing w:line="276" w:lineRule="auto"/>
        <w:rPr>
          <w:ins w:id="663" w:author="Katherine Mckeague Abrams" w:date="2022-03-12T08:36:00Z"/>
          <w:rFonts w:ascii="Calibri" w:hAnsi="Calibri" w:cs="Calibri"/>
          <w:color w:val="4472C4" w:themeColor="accent1"/>
          <w:sz w:val="22"/>
          <w:szCs w:val="22"/>
          <w:rPrChange w:id="664" w:author="Katherine Mckeague Abrams" w:date="2022-03-17T15:57:00Z">
            <w:rPr>
              <w:ins w:id="665" w:author="Katherine Mckeague Abrams" w:date="2022-03-12T08:36:00Z"/>
              <w:rFonts w:ascii="Calibri" w:hAnsi="Calibri" w:cs="Calibri"/>
              <w:sz w:val="22"/>
              <w:szCs w:val="22"/>
            </w:rPr>
          </w:rPrChange>
        </w:rPr>
      </w:pPr>
      <w:ins w:id="666" w:author="Katherine Mckeague Abrams" w:date="2022-03-12T08:36:00Z">
        <w:r w:rsidRPr="006455B4">
          <w:rPr>
            <w:rFonts w:ascii="Calibri" w:hAnsi="Calibri" w:cs="Calibri"/>
            <w:b/>
            <w:bCs/>
            <w:color w:val="4472C4" w:themeColor="accent1"/>
            <w:sz w:val="22"/>
            <w:szCs w:val="22"/>
            <w:rPrChange w:id="667" w:author="Katherine Mckeague Abrams" w:date="2022-03-17T15:57:00Z">
              <w:rPr>
                <w:rFonts w:ascii="Calibri" w:hAnsi="Calibri" w:cs="Calibri"/>
                <w:b/>
                <w:bCs/>
                <w:sz w:val="22"/>
                <w:szCs w:val="22"/>
              </w:rPr>
            </w:rPrChange>
          </w:rPr>
          <w:t>Suggested improvements</w:t>
        </w:r>
        <w:r w:rsidRPr="006455B4">
          <w:rPr>
            <w:rFonts w:ascii="Calibri" w:hAnsi="Calibri" w:cs="Calibri"/>
            <w:color w:val="4472C4" w:themeColor="accent1"/>
            <w:sz w:val="22"/>
            <w:szCs w:val="22"/>
            <w:rPrChange w:id="668" w:author="Katherine Mckeague Abrams" w:date="2022-03-17T15:57:00Z">
              <w:rPr>
                <w:rFonts w:ascii="Calibri" w:hAnsi="Calibri" w:cs="Calibri"/>
                <w:sz w:val="22"/>
                <w:szCs w:val="22"/>
              </w:rPr>
            </w:rPrChange>
          </w:rPr>
          <w:t xml:space="preserve"> (redline recommendation above directly if all Members agree to the change):</w:t>
        </w:r>
      </w:ins>
    </w:p>
    <w:p w14:paraId="627C30E8" w14:textId="77777777" w:rsidR="00725052" w:rsidRPr="006455B4" w:rsidRDefault="00725052" w:rsidP="00725052">
      <w:pPr>
        <w:pStyle w:val="ListParagraph"/>
        <w:numPr>
          <w:ilvl w:val="0"/>
          <w:numId w:val="64"/>
        </w:numPr>
        <w:pBdr>
          <w:top w:val="nil"/>
          <w:left w:val="nil"/>
          <w:bottom w:val="nil"/>
          <w:right w:val="nil"/>
          <w:between w:val="nil"/>
        </w:pBdr>
        <w:spacing w:line="276" w:lineRule="auto"/>
        <w:rPr>
          <w:ins w:id="669" w:author="Katherine Mckeague Abrams" w:date="2022-03-12T08:36:00Z"/>
          <w:rFonts w:ascii="Calibri" w:hAnsi="Calibri" w:cs="Calibri"/>
          <w:color w:val="4472C4" w:themeColor="accent1"/>
          <w:sz w:val="22"/>
          <w:szCs w:val="22"/>
          <w:rPrChange w:id="670" w:author="Katherine Mckeague Abrams" w:date="2022-03-17T15:57:00Z">
            <w:rPr>
              <w:ins w:id="671" w:author="Katherine Mckeague Abrams" w:date="2022-03-12T08:36:00Z"/>
              <w:rFonts w:ascii="Calibri" w:hAnsi="Calibri" w:cs="Calibri"/>
              <w:sz w:val="22"/>
              <w:szCs w:val="22"/>
            </w:rPr>
          </w:rPrChange>
        </w:rPr>
      </w:pPr>
      <w:ins w:id="672" w:author="Katherine Mckeague Abrams" w:date="2022-03-12T08:36:00Z">
        <w:r w:rsidRPr="006455B4">
          <w:rPr>
            <w:rFonts w:ascii="Calibri" w:hAnsi="Calibri" w:cs="Calibri"/>
            <w:color w:val="4472C4" w:themeColor="accent1"/>
            <w:sz w:val="22"/>
            <w:szCs w:val="22"/>
            <w:rPrChange w:id="673" w:author="Katherine Mckeague Abrams" w:date="2022-03-17T15:57:00Z">
              <w:rPr>
                <w:rFonts w:ascii="Calibri" w:hAnsi="Calibri" w:cs="Calibri"/>
                <w:sz w:val="22"/>
                <w:szCs w:val="22"/>
              </w:rPr>
            </w:rPrChange>
          </w:rPr>
          <w:t xml:space="preserve">  </w:t>
        </w:r>
      </w:ins>
    </w:p>
    <w:p w14:paraId="516D2C51" w14:textId="77777777" w:rsidR="00725052" w:rsidRPr="006455B4" w:rsidRDefault="00725052" w:rsidP="00725052">
      <w:pPr>
        <w:pBdr>
          <w:top w:val="nil"/>
          <w:left w:val="nil"/>
          <w:bottom w:val="nil"/>
          <w:right w:val="nil"/>
          <w:between w:val="nil"/>
        </w:pBdr>
        <w:spacing w:line="276" w:lineRule="auto"/>
        <w:rPr>
          <w:ins w:id="674" w:author="Katherine Mckeague Abrams" w:date="2022-03-12T08:36:00Z"/>
          <w:rFonts w:ascii="Calibri" w:hAnsi="Calibri" w:cs="Calibri"/>
          <w:color w:val="4472C4" w:themeColor="accent1"/>
          <w:sz w:val="22"/>
          <w:szCs w:val="22"/>
          <w:rPrChange w:id="675" w:author="Katherine Mckeague Abrams" w:date="2022-03-17T15:57:00Z">
            <w:rPr>
              <w:ins w:id="676" w:author="Katherine Mckeague Abrams" w:date="2022-03-12T08:36:00Z"/>
              <w:rFonts w:ascii="Calibri" w:hAnsi="Calibri" w:cs="Calibri"/>
              <w:sz w:val="22"/>
              <w:szCs w:val="22"/>
            </w:rPr>
          </w:rPrChange>
        </w:rPr>
      </w:pPr>
    </w:p>
    <w:p w14:paraId="6449F8D0" w14:textId="77777777" w:rsidR="00725052" w:rsidRPr="006455B4" w:rsidRDefault="00725052" w:rsidP="00725052">
      <w:pPr>
        <w:pBdr>
          <w:top w:val="nil"/>
          <w:left w:val="nil"/>
          <w:bottom w:val="nil"/>
          <w:right w:val="nil"/>
          <w:between w:val="nil"/>
        </w:pBdr>
        <w:spacing w:line="276" w:lineRule="auto"/>
        <w:rPr>
          <w:ins w:id="677" w:author="Katherine Mckeague Abrams" w:date="2022-03-12T08:36:00Z"/>
          <w:rFonts w:ascii="Calibri" w:hAnsi="Calibri" w:cs="Calibri"/>
          <w:color w:val="4472C4" w:themeColor="accent1"/>
          <w:sz w:val="22"/>
          <w:szCs w:val="22"/>
          <w:rPrChange w:id="678" w:author="Katherine Mckeague Abrams" w:date="2022-03-17T15:57:00Z">
            <w:rPr>
              <w:ins w:id="679" w:author="Katherine Mckeague Abrams" w:date="2022-03-12T08:36:00Z"/>
              <w:rFonts w:ascii="Calibri" w:hAnsi="Calibri" w:cs="Calibri"/>
              <w:sz w:val="22"/>
              <w:szCs w:val="22"/>
            </w:rPr>
          </w:rPrChange>
        </w:rPr>
      </w:pPr>
      <w:ins w:id="680" w:author="Katherine Mckeague Abrams" w:date="2022-03-12T08:36:00Z">
        <w:r w:rsidRPr="006455B4">
          <w:rPr>
            <w:rFonts w:ascii="Calibri" w:hAnsi="Calibri" w:cs="Calibri"/>
            <w:b/>
            <w:bCs/>
            <w:color w:val="4472C4" w:themeColor="accent1"/>
            <w:sz w:val="22"/>
            <w:szCs w:val="22"/>
            <w:rPrChange w:id="681" w:author="Katherine Mckeague Abrams" w:date="2022-03-17T15:57:00Z">
              <w:rPr>
                <w:rFonts w:ascii="Calibri" w:hAnsi="Calibri" w:cs="Calibri"/>
                <w:b/>
                <w:bCs/>
                <w:sz w:val="22"/>
                <w:szCs w:val="22"/>
              </w:rPr>
            </w:rPrChange>
          </w:rPr>
          <w:t>Alternative text</w:t>
        </w:r>
        <w:r w:rsidRPr="006455B4">
          <w:rPr>
            <w:rFonts w:ascii="Calibri" w:hAnsi="Calibri" w:cs="Calibri"/>
            <w:color w:val="4472C4" w:themeColor="accent1"/>
            <w:sz w:val="22"/>
            <w:szCs w:val="22"/>
            <w:rPrChange w:id="682" w:author="Katherine Mckeague Abrams" w:date="2022-03-17T15:57:00Z">
              <w:rPr>
                <w:rFonts w:ascii="Calibri" w:hAnsi="Calibri" w:cs="Calibri"/>
                <w:sz w:val="22"/>
                <w:szCs w:val="22"/>
              </w:rPr>
            </w:rPrChange>
          </w:rPr>
          <w:t xml:space="preserve"> (specify lead proponent(s)):</w:t>
        </w:r>
      </w:ins>
    </w:p>
    <w:p w14:paraId="04DB3828" w14:textId="77777777" w:rsidR="00725052" w:rsidRPr="006455B4" w:rsidRDefault="00725052" w:rsidP="00725052">
      <w:pPr>
        <w:pStyle w:val="ListParagraph"/>
        <w:numPr>
          <w:ilvl w:val="0"/>
          <w:numId w:val="64"/>
        </w:numPr>
        <w:pBdr>
          <w:top w:val="nil"/>
          <w:left w:val="nil"/>
          <w:bottom w:val="nil"/>
          <w:right w:val="nil"/>
          <w:between w:val="nil"/>
        </w:pBdr>
        <w:spacing w:line="276" w:lineRule="auto"/>
        <w:rPr>
          <w:ins w:id="683" w:author="Katherine Mckeague Abrams" w:date="2022-03-12T08:36:00Z"/>
          <w:rFonts w:ascii="Calibri" w:hAnsi="Calibri" w:cs="Calibri"/>
          <w:color w:val="4472C4" w:themeColor="accent1"/>
          <w:sz w:val="22"/>
          <w:szCs w:val="22"/>
          <w:rPrChange w:id="684" w:author="Katherine Mckeague Abrams" w:date="2022-03-17T15:57:00Z">
            <w:rPr>
              <w:ins w:id="685" w:author="Katherine Mckeague Abrams" w:date="2022-03-12T08:36:00Z"/>
              <w:rFonts w:ascii="Calibri" w:hAnsi="Calibri" w:cs="Calibri"/>
              <w:sz w:val="22"/>
              <w:szCs w:val="22"/>
            </w:rPr>
          </w:rPrChange>
        </w:rPr>
      </w:pPr>
      <w:ins w:id="686" w:author="Katherine Mckeague Abrams" w:date="2022-03-12T08:36:00Z">
        <w:r w:rsidRPr="006455B4">
          <w:rPr>
            <w:rFonts w:ascii="Calibri" w:hAnsi="Calibri" w:cs="Calibri"/>
            <w:color w:val="4472C4" w:themeColor="accent1"/>
            <w:sz w:val="22"/>
            <w:szCs w:val="22"/>
            <w:rPrChange w:id="687" w:author="Katherine Mckeague Abrams" w:date="2022-03-17T15:57:00Z">
              <w:rPr>
                <w:rFonts w:ascii="Calibri" w:hAnsi="Calibri" w:cs="Calibri"/>
                <w:sz w:val="22"/>
                <w:szCs w:val="22"/>
              </w:rPr>
            </w:rPrChange>
          </w:rPr>
          <w:t xml:space="preserve"> </w:t>
        </w:r>
      </w:ins>
    </w:p>
    <w:p w14:paraId="6905FBEB" w14:textId="77777777" w:rsidR="00725052" w:rsidRPr="006455B4" w:rsidRDefault="00725052" w:rsidP="00725052">
      <w:pPr>
        <w:pBdr>
          <w:top w:val="nil"/>
          <w:left w:val="nil"/>
          <w:bottom w:val="nil"/>
          <w:right w:val="nil"/>
          <w:between w:val="nil"/>
        </w:pBdr>
        <w:spacing w:line="276" w:lineRule="auto"/>
        <w:rPr>
          <w:ins w:id="688" w:author="Katherine Mckeague Abrams" w:date="2022-03-12T08:36:00Z"/>
          <w:rFonts w:ascii="Calibri" w:hAnsi="Calibri" w:cs="Calibri"/>
          <w:color w:val="4472C4" w:themeColor="accent1"/>
          <w:sz w:val="22"/>
          <w:szCs w:val="22"/>
          <w:rPrChange w:id="689" w:author="Katherine Mckeague Abrams" w:date="2022-03-17T15:57:00Z">
            <w:rPr>
              <w:ins w:id="690" w:author="Katherine Mckeague Abrams" w:date="2022-03-12T08:36:00Z"/>
              <w:rFonts w:ascii="Calibri" w:hAnsi="Calibri" w:cs="Calibri"/>
              <w:sz w:val="22"/>
              <w:szCs w:val="22"/>
            </w:rPr>
          </w:rPrChange>
        </w:rPr>
      </w:pPr>
    </w:p>
    <w:p w14:paraId="259E58B7" w14:textId="77777777" w:rsidR="00725052" w:rsidRPr="006455B4" w:rsidRDefault="00725052" w:rsidP="00725052">
      <w:pPr>
        <w:pBdr>
          <w:top w:val="nil"/>
          <w:left w:val="nil"/>
          <w:bottom w:val="nil"/>
          <w:right w:val="nil"/>
          <w:between w:val="nil"/>
        </w:pBdr>
        <w:spacing w:line="276" w:lineRule="auto"/>
        <w:rPr>
          <w:ins w:id="691" w:author="Katherine Mckeague Abrams" w:date="2022-03-12T08:36:00Z"/>
          <w:rFonts w:ascii="Calibri" w:hAnsi="Calibri" w:cs="Calibri"/>
          <w:color w:val="4472C4" w:themeColor="accent1"/>
          <w:sz w:val="22"/>
          <w:szCs w:val="22"/>
          <w:rPrChange w:id="692" w:author="Katherine Mckeague Abrams" w:date="2022-03-17T15:57:00Z">
            <w:rPr>
              <w:ins w:id="693" w:author="Katherine Mckeague Abrams" w:date="2022-03-12T08:36:00Z"/>
              <w:rFonts w:ascii="Calibri" w:hAnsi="Calibri" w:cs="Calibri"/>
              <w:sz w:val="22"/>
              <w:szCs w:val="22"/>
            </w:rPr>
          </w:rPrChange>
        </w:rPr>
      </w:pPr>
      <w:ins w:id="694" w:author="Katherine Mckeague Abrams" w:date="2022-03-12T08:36:00Z">
        <w:r w:rsidRPr="006455B4">
          <w:rPr>
            <w:rFonts w:ascii="Calibri" w:hAnsi="Calibri" w:cs="Calibri"/>
            <w:b/>
            <w:bCs/>
            <w:color w:val="4472C4" w:themeColor="accent1"/>
            <w:sz w:val="22"/>
            <w:szCs w:val="22"/>
            <w:rPrChange w:id="695" w:author="Katherine Mckeague Abrams" w:date="2022-03-17T15:57:00Z">
              <w:rPr>
                <w:rFonts w:ascii="Calibri" w:hAnsi="Calibri" w:cs="Calibri"/>
                <w:b/>
                <w:bCs/>
                <w:sz w:val="22"/>
                <w:szCs w:val="22"/>
              </w:rPr>
            </w:rPrChange>
          </w:rPr>
          <w:t>General notes</w:t>
        </w:r>
        <w:r w:rsidRPr="006455B4">
          <w:rPr>
            <w:rFonts w:ascii="Calibri" w:hAnsi="Calibri" w:cs="Calibri"/>
            <w:color w:val="4472C4" w:themeColor="accent1"/>
            <w:sz w:val="22"/>
            <w:szCs w:val="22"/>
            <w:rPrChange w:id="696" w:author="Katherine Mckeague Abrams" w:date="2022-03-17T15:57:00Z">
              <w:rPr>
                <w:rFonts w:ascii="Calibri" w:hAnsi="Calibri" w:cs="Calibri"/>
                <w:sz w:val="22"/>
                <w:szCs w:val="22"/>
              </w:rPr>
            </w:rPrChange>
          </w:rPr>
          <w:t xml:space="preserve"> (especially on areas of concern and/or implementation/next steps) – integrate into recommendation above directly if all Members agree – otherwise this will most likely be captured in mtg summary not final report:</w:t>
        </w:r>
      </w:ins>
    </w:p>
    <w:p w14:paraId="46BE1F00" w14:textId="7C0C52CC" w:rsidR="00725052" w:rsidRPr="006455B4" w:rsidRDefault="00C04488" w:rsidP="00725052">
      <w:pPr>
        <w:pStyle w:val="ListParagraph"/>
        <w:numPr>
          <w:ilvl w:val="0"/>
          <w:numId w:val="64"/>
        </w:numPr>
        <w:pBdr>
          <w:top w:val="nil"/>
          <w:left w:val="nil"/>
          <w:bottom w:val="nil"/>
          <w:right w:val="nil"/>
          <w:between w:val="nil"/>
        </w:pBdr>
        <w:spacing w:line="276" w:lineRule="auto"/>
        <w:rPr>
          <w:ins w:id="697" w:author="Katherine Mckeague Abrams" w:date="2022-03-12T08:36:00Z"/>
          <w:rFonts w:ascii="Calibri" w:hAnsi="Calibri" w:cs="Calibri"/>
          <w:color w:val="4472C4" w:themeColor="accent1"/>
          <w:sz w:val="22"/>
          <w:szCs w:val="22"/>
          <w:rPrChange w:id="698" w:author="Katherine Mckeague Abrams" w:date="2022-03-17T15:57:00Z">
            <w:rPr>
              <w:ins w:id="699" w:author="Katherine Mckeague Abrams" w:date="2022-03-12T08:36:00Z"/>
              <w:rFonts w:ascii="Calibri" w:hAnsi="Calibri" w:cs="Calibri"/>
              <w:sz w:val="22"/>
              <w:szCs w:val="22"/>
            </w:rPr>
          </w:rPrChange>
        </w:rPr>
      </w:pPr>
      <w:ins w:id="700" w:author="Katherine Mckeague Abrams" w:date="2022-03-16T09:47:00Z">
        <w:r w:rsidRPr="006455B4">
          <w:rPr>
            <w:rFonts w:ascii="Calibri" w:hAnsi="Calibri" w:cs="Calibri"/>
            <w:color w:val="4472C4" w:themeColor="accent1"/>
            <w:sz w:val="22"/>
            <w:szCs w:val="22"/>
            <w:rPrChange w:id="701" w:author="Katherine Mckeague Abrams" w:date="2022-03-17T15:57:00Z">
              <w:rPr>
                <w:rFonts w:ascii="Calibri" w:hAnsi="Calibri" w:cs="Calibri"/>
                <w:sz w:val="22"/>
                <w:szCs w:val="22"/>
              </w:rPr>
            </w:rPrChange>
          </w:rPr>
          <w:t>The compensation sub-WG should be sequenced to launch a pilot compensation approach for the Restructuring Group</w:t>
        </w:r>
      </w:ins>
    </w:p>
    <w:p w14:paraId="06B81786" w14:textId="77777777" w:rsidR="00725052" w:rsidRPr="006455B4" w:rsidRDefault="00725052" w:rsidP="00725052">
      <w:pPr>
        <w:pBdr>
          <w:top w:val="nil"/>
          <w:left w:val="nil"/>
          <w:bottom w:val="nil"/>
          <w:right w:val="nil"/>
          <w:between w:val="nil"/>
        </w:pBdr>
        <w:spacing w:line="276" w:lineRule="auto"/>
        <w:rPr>
          <w:ins w:id="702" w:author="Katherine Mckeague Abrams" w:date="2022-03-12T08:36:00Z"/>
          <w:rFonts w:ascii="Calibri" w:hAnsi="Calibri" w:cs="Calibri"/>
          <w:color w:val="4472C4" w:themeColor="accent1"/>
          <w:sz w:val="22"/>
          <w:szCs w:val="22"/>
          <w:rPrChange w:id="703" w:author="Katherine Mckeague Abrams" w:date="2022-03-17T15:57:00Z">
            <w:rPr>
              <w:ins w:id="704" w:author="Katherine Mckeague Abrams" w:date="2022-03-12T08:36:00Z"/>
              <w:rFonts w:ascii="Calibri" w:hAnsi="Calibri" w:cs="Calibri"/>
              <w:sz w:val="22"/>
              <w:szCs w:val="22"/>
            </w:rPr>
          </w:rPrChange>
        </w:rPr>
      </w:pPr>
    </w:p>
    <w:p w14:paraId="48C45824" w14:textId="77777777" w:rsidR="00D074BD" w:rsidRDefault="00D074BD">
      <w:pPr>
        <w:rPr>
          <w:rFonts w:ascii="Calibri" w:eastAsiaTheme="majorEastAsia" w:hAnsi="Calibri" w:cs="Calibri"/>
          <w:color w:val="2F5496" w:themeColor="accent1" w:themeShade="BF"/>
          <w:sz w:val="32"/>
          <w:szCs w:val="32"/>
        </w:rPr>
      </w:pPr>
      <w:del w:id="705" w:author="Katherine Mckeague Abrams" w:date="2022-03-16T10:45:00Z">
        <w:r w:rsidDel="00B56737">
          <w:rPr>
            <w:rFonts w:ascii="Calibri" w:hAnsi="Calibri" w:cs="Calibri"/>
          </w:rPr>
          <w:lastRenderedPageBreak/>
          <w:br w:type="page"/>
        </w:r>
      </w:del>
    </w:p>
    <w:p w14:paraId="0163DAC8" w14:textId="4E007FF2" w:rsidR="00407048" w:rsidRPr="00DB07EA" w:rsidRDefault="00407048" w:rsidP="00DB07EA">
      <w:pPr>
        <w:pStyle w:val="Heading1"/>
        <w:spacing w:line="276" w:lineRule="auto"/>
        <w:rPr>
          <w:rFonts w:ascii="Calibri" w:hAnsi="Calibri" w:cs="Calibri"/>
        </w:rPr>
      </w:pPr>
      <w:bookmarkStart w:id="706" w:name="_Toc98418732"/>
      <w:r w:rsidRPr="00DB07EA">
        <w:rPr>
          <w:rFonts w:ascii="Calibri" w:hAnsi="Calibri" w:cs="Calibri"/>
        </w:rPr>
        <w:t xml:space="preserve">Section </w:t>
      </w:r>
      <w:r w:rsidR="00B3258B" w:rsidRPr="00DB07EA">
        <w:rPr>
          <w:rFonts w:ascii="Calibri" w:hAnsi="Calibri" w:cs="Calibri"/>
        </w:rPr>
        <w:t>3</w:t>
      </w:r>
      <w:r w:rsidRPr="00DB07EA">
        <w:rPr>
          <w:rFonts w:ascii="Calibri" w:hAnsi="Calibri" w:cs="Calibri"/>
        </w:rPr>
        <w:t xml:space="preserve">: </w:t>
      </w:r>
      <w:bookmarkEnd w:id="400"/>
      <w:r w:rsidR="008D7857" w:rsidRPr="00DB07EA">
        <w:rPr>
          <w:rFonts w:ascii="Calibri" w:hAnsi="Calibri" w:cs="Calibri"/>
        </w:rPr>
        <w:t xml:space="preserve">Competency Building </w:t>
      </w:r>
      <w:r w:rsidRPr="00DB07EA">
        <w:rPr>
          <w:rFonts w:ascii="Calibri" w:hAnsi="Calibri" w:cs="Calibri"/>
        </w:rPr>
        <w:t>Recommendations</w:t>
      </w:r>
      <w:bookmarkEnd w:id="706"/>
    </w:p>
    <w:p w14:paraId="6A983D88" w14:textId="08E93E9C" w:rsidR="00D074BD" w:rsidRPr="00D074BD" w:rsidRDefault="00937B89" w:rsidP="00D074BD">
      <w:pPr>
        <w:autoSpaceDE w:val="0"/>
        <w:autoSpaceDN w:val="0"/>
        <w:adjustRightInd w:val="0"/>
        <w:spacing w:after="120"/>
        <w:rPr>
          <w:rFonts w:ascii="Calibri" w:hAnsi="Calibri" w:cs="Calibri"/>
          <w:b/>
          <w:bCs/>
          <w:highlight w:val="yellow"/>
        </w:rPr>
      </w:pPr>
      <w:ins w:id="707" w:author="Katherine Mckeague Abrams" w:date="2022-03-15T15:17:00Z">
        <w:r>
          <w:rPr>
            <w:rFonts w:ascii="Calibri" w:hAnsi="Calibri" w:cs="Calibri"/>
            <w:b/>
            <w:bCs/>
            <w:highlight w:val="yellow"/>
          </w:rPr>
          <w:t xml:space="preserve">Note to </w:t>
        </w:r>
      </w:ins>
      <w:r w:rsidR="00D074BD" w:rsidRPr="00D074BD">
        <w:rPr>
          <w:rFonts w:ascii="Calibri" w:hAnsi="Calibri" w:cs="Calibri"/>
          <w:b/>
          <w:bCs/>
          <w:highlight w:val="yellow"/>
        </w:rPr>
        <w:t>Working Group</w:t>
      </w:r>
      <w:ins w:id="708" w:author="Katherine Mckeague Abrams" w:date="2022-03-15T15:18:00Z">
        <w:r>
          <w:rPr>
            <w:rFonts w:ascii="Calibri" w:hAnsi="Calibri" w:cs="Calibri"/>
            <w:b/>
            <w:bCs/>
            <w:highlight w:val="yellow"/>
          </w:rPr>
          <w:t xml:space="preserve"> 3/16</w:t>
        </w:r>
      </w:ins>
      <w:r w:rsidR="00D074BD" w:rsidRPr="00D074BD">
        <w:rPr>
          <w:rFonts w:ascii="Calibri" w:hAnsi="Calibri" w:cs="Calibri"/>
          <w:b/>
          <w:bCs/>
          <w:highlight w:val="yellow"/>
        </w:rPr>
        <w:t xml:space="preserve">: </w:t>
      </w:r>
      <w:ins w:id="709" w:author="Katherine Mckeague Abrams" w:date="2022-03-15T15:18:00Z">
        <w:r>
          <w:rPr>
            <w:rFonts w:ascii="Calibri" w:hAnsi="Calibri" w:cs="Calibri"/>
            <w:b/>
            <w:bCs/>
            <w:highlight w:val="yellow"/>
          </w:rPr>
          <w:t xml:space="preserve">Yellow highlights indicate the recommendations we still need to seek consensus on. </w:t>
        </w:r>
      </w:ins>
      <w:r w:rsidR="00D074BD">
        <w:rPr>
          <w:rFonts w:ascii="Calibri" w:hAnsi="Calibri" w:cs="Calibri"/>
          <w:b/>
          <w:bCs/>
          <w:highlight w:val="yellow"/>
        </w:rPr>
        <w:t xml:space="preserve">Please </w:t>
      </w:r>
      <w:ins w:id="710" w:author="Katherine Mckeague Abrams" w:date="2022-03-15T15:18:00Z">
        <w:r>
          <w:rPr>
            <w:rFonts w:ascii="Calibri" w:hAnsi="Calibri" w:cs="Calibri"/>
            <w:b/>
            <w:bCs/>
            <w:highlight w:val="yellow"/>
          </w:rPr>
          <w:t>re</w:t>
        </w:r>
      </w:ins>
      <w:r w:rsidR="00D074BD">
        <w:rPr>
          <w:rFonts w:ascii="Calibri" w:hAnsi="Calibri" w:cs="Calibri"/>
          <w:b/>
          <w:bCs/>
          <w:highlight w:val="yellow"/>
        </w:rPr>
        <w:t xml:space="preserve">read </w:t>
      </w:r>
      <w:ins w:id="711" w:author="Katherine Mckeague Abrams" w:date="2022-03-15T15:18:00Z">
        <w:r>
          <w:rPr>
            <w:rFonts w:ascii="Calibri" w:hAnsi="Calibri" w:cs="Calibri"/>
            <w:b/>
            <w:bCs/>
            <w:highlight w:val="yellow"/>
          </w:rPr>
          <w:t xml:space="preserve">those </w:t>
        </w:r>
      </w:ins>
      <w:r w:rsidR="00D074BD">
        <w:rPr>
          <w:rFonts w:ascii="Calibri" w:hAnsi="Calibri" w:cs="Calibri"/>
          <w:b/>
          <w:bCs/>
          <w:highlight w:val="yellow"/>
        </w:rPr>
        <w:t xml:space="preserve">recommendations carefully. </w:t>
      </w:r>
      <w:r w:rsidR="00D074BD" w:rsidRPr="00D074BD">
        <w:rPr>
          <w:rFonts w:ascii="Calibri" w:hAnsi="Calibri" w:cs="Calibri"/>
          <w:b/>
          <w:bCs/>
          <w:highlight w:val="yellow"/>
        </w:rPr>
        <w:t xml:space="preserve">Come prepared to explain anything you disagree with and a suggested improvement (or alternative). </w:t>
      </w:r>
    </w:p>
    <w:p w14:paraId="6678D7C8" w14:textId="77777777" w:rsidR="00D074BD" w:rsidRPr="00D074BD" w:rsidRDefault="00D074BD" w:rsidP="00DB07EA">
      <w:pPr>
        <w:pStyle w:val="Heading2"/>
        <w:rPr>
          <w:b/>
          <w:bCs/>
        </w:rPr>
      </w:pPr>
    </w:p>
    <w:p w14:paraId="32712ED6" w14:textId="2F763FC3" w:rsidR="00761C61" w:rsidRPr="00DB07EA" w:rsidRDefault="00B3258B" w:rsidP="00DB07EA">
      <w:pPr>
        <w:pStyle w:val="Heading2"/>
      </w:pPr>
      <w:bookmarkStart w:id="712" w:name="_Toc98418733"/>
      <w:r w:rsidRPr="00DB07EA">
        <w:t>3</w:t>
      </w:r>
      <w:r w:rsidR="00761C61" w:rsidRPr="00DB07EA">
        <w:t>.1 Background</w:t>
      </w:r>
      <w:bookmarkEnd w:id="712"/>
    </w:p>
    <w:p w14:paraId="7721AC53" w14:textId="701A9475" w:rsidR="00AF172C" w:rsidRPr="00F339F8" w:rsidRDefault="00AF172C">
      <w:pPr>
        <w:rPr>
          <w:rPrChange w:id="713" w:author="Katherine Mckeague Abrams" w:date="2022-03-16T11:12:00Z">
            <w:rPr>
              <w:rFonts w:ascii="Calibri" w:hAnsi="Calibri" w:cs="Calibri"/>
              <w:sz w:val="22"/>
              <w:szCs w:val="22"/>
            </w:rPr>
          </w:rPrChange>
        </w:rPr>
        <w:pPrChange w:id="714" w:author="Katherine Mckeague Abrams" w:date="2022-03-16T11:12:00Z">
          <w:pPr>
            <w:spacing w:line="276" w:lineRule="auto"/>
          </w:pPr>
        </w:pPrChange>
      </w:pPr>
      <w:r w:rsidRPr="003F362D">
        <w:rPr>
          <w:rFonts w:ascii="Calibri" w:hAnsi="Calibri" w:cs="Calibri"/>
          <w:sz w:val="22"/>
          <w:szCs w:val="22"/>
        </w:rPr>
        <w:t xml:space="preserve">This section includes </w:t>
      </w:r>
      <w:del w:id="715" w:author="Katherine Mckeague Abrams" w:date="2022-03-16T11:11:00Z">
        <w:r w:rsidRPr="00F339F8" w:rsidDel="00F339F8">
          <w:rPr>
            <w:rFonts w:ascii="Calibri" w:hAnsi="Calibri" w:cs="Calibri"/>
            <w:sz w:val="22"/>
            <w:szCs w:val="22"/>
            <w:highlight w:val="yellow"/>
            <w:rPrChange w:id="716" w:author="Katherine Mckeague Abrams" w:date="2022-03-16T11:11:00Z">
              <w:rPr>
                <w:rFonts w:ascii="Calibri" w:hAnsi="Calibri" w:cs="Calibri"/>
                <w:sz w:val="22"/>
                <w:szCs w:val="22"/>
              </w:rPr>
            </w:rPrChange>
          </w:rPr>
          <w:delText>a series of</w:delText>
        </w:r>
      </w:del>
      <w:ins w:id="717" w:author="Katherine Mckeague Abrams" w:date="2022-03-16T11:11:00Z">
        <w:r w:rsidR="00F339F8" w:rsidRPr="00F339F8">
          <w:rPr>
            <w:rFonts w:ascii="Calibri" w:hAnsi="Calibri" w:cs="Calibri"/>
            <w:sz w:val="22"/>
            <w:szCs w:val="22"/>
            <w:highlight w:val="yellow"/>
            <w:rPrChange w:id="718" w:author="Katherine Mckeague Abrams" w:date="2022-03-16T11:11:00Z">
              <w:rPr>
                <w:rFonts w:ascii="Calibri" w:hAnsi="Calibri" w:cs="Calibri"/>
                <w:sz w:val="22"/>
                <w:szCs w:val="22"/>
              </w:rPr>
            </w:rPrChange>
          </w:rPr>
          <w:t>X</w:t>
        </w:r>
      </w:ins>
      <w:r w:rsidRPr="003F362D">
        <w:rPr>
          <w:rFonts w:ascii="Calibri" w:hAnsi="Calibri" w:cs="Calibri"/>
          <w:sz w:val="22"/>
          <w:szCs w:val="22"/>
        </w:rPr>
        <w:t xml:space="preserve"> recommendations on Competency </w:t>
      </w:r>
      <w:r w:rsidRPr="00F339F8">
        <w:rPr>
          <w:rFonts w:ascii="Calibri" w:hAnsi="Calibri" w:cs="Calibri"/>
          <w:sz w:val="22"/>
          <w:szCs w:val="22"/>
        </w:rPr>
        <w:t>Building</w:t>
      </w:r>
      <w:ins w:id="719" w:author="Katherine Mckeague Abrams" w:date="2022-03-16T11:13:00Z">
        <w:r w:rsidR="00F339F8">
          <w:rPr>
            <w:rFonts w:ascii="Calibri" w:hAnsi="Calibri" w:cs="Calibri"/>
            <w:sz w:val="22"/>
            <w:szCs w:val="22"/>
          </w:rPr>
          <w:t xml:space="preserve"> that were chosen based on CDEI WG prioritization surveys, mini-team discussions, and vetted with the full CDEI WG</w:t>
        </w:r>
      </w:ins>
      <w:r w:rsidRPr="00F339F8">
        <w:rPr>
          <w:rFonts w:ascii="Calibri" w:hAnsi="Calibri" w:cs="Calibri"/>
          <w:sz w:val="22"/>
          <w:szCs w:val="22"/>
        </w:rPr>
        <w:t>.</w:t>
      </w:r>
      <w:r w:rsidRPr="003F362D">
        <w:rPr>
          <w:rFonts w:ascii="Calibri" w:hAnsi="Calibri" w:cs="Calibri"/>
          <w:sz w:val="22"/>
          <w:szCs w:val="22"/>
        </w:rPr>
        <w:t xml:space="preserve"> The recommendations are organized into three phases: application, orientation, and during membership. Additional information on the process, and a list of additional recommendations prioritized but not discussed by the full Working Group, can be found in Appendix </w:t>
      </w:r>
      <w:r w:rsidR="003F362D" w:rsidRPr="003F362D">
        <w:rPr>
          <w:rFonts w:ascii="Calibri" w:hAnsi="Calibri" w:cs="Calibri"/>
          <w:sz w:val="22"/>
          <w:szCs w:val="22"/>
        </w:rPr>
        <w:t>3</w:t>
      </w:r>
      <w:r w:rsidRPr="003F362D">
        <w:rPr>
          <w:rFonts w:ascii="Calibri" w:hAnsi="Calibri" w:cs="Calibri"/>
          <w:sz w:val="22"/>
          <w:szCs w:val="22"/>
        </w:rPr>
        <w:t>.</w:t>
      </w:r>
    </w:p>
    <w:p w14:paraId="4888094B" w14:textId="77777777" w:rsidR="00B566AA" w:rsidRPr="00DB07EA" w:rsidRDefault="00B566AA" w:rsidP="00DB07EA">
      <w:pPr>
        <w:spacing w:line="276" w:lineRule="auto"/>
        <w:rPr>
          <w:rFonts w:ascii="Calibri" w:hAnsi="Calibri" w:cs="Calibri"/>
        </w:rPr>
      </w:pPr>
    </w:p>
    <w:p w14:paraId="386F2757" w14:textId="77777777" w:rsidR="00937B89" w:rsidRPr="00CC0282" w:rsidRDefault="00937B89" w:rsidP="00937B89">
      <w:pPr>
        <w:spacing w:line="276" w:lineRule="auto"/>
        <w:rPr>
          <w:ins w:id="720" w:author="Katherine Mckeague Abrams" w:date="2022-03-15T15:17:00Z"/>
          <w:rFonts w:ascii="Calibri" w:hAnsi="Calibri" w:cs="Calibri"/>
          <w:sz w:val="22"/>
          <w:szCs w:val="22"/>
        </w:rPr>
      </w:pPr>
      <w:bookmarkStart w:id="721" w:name="_Toc85613287"/>
      <w:commentRangeStart w:id="722"/>
      <w:ins w:id="723" w:author="Katherine Mckeague Abrams" w:date="2022-03-15T15:17:00Z">
        <w:r w:rsidRPr="00B066AA">
          <w:rPr>
            <w:rFonts w:ascii="Calibri" w:hAnsi="Calibri" w:cs="Calibri"/>
            <w:sz w:val="22"/>
            <w:szCs w:val="22"/>
            <w:highlight w:val="yellow"/>
          </w:rPr>
          <w:t>Accountability/Determining success</w:t>
        </w:r>
      </w:ins>
      <w:commentRangeEnd w:id="722"/>
      <w:ins w:id="724" w:author="Katherine Mckeague Abrams" w:date="2022-03-16T10:46:00Z">
        <w:r w:rsidR="00B56737">
          <w:rPr>
            <w:rStyle w:val="CommentReference"/>
          </w:rPr>
          <w:commentReference w:id="722"/>
        </w:r>
      </w:ins>
      <w:ins w:id="725" w:author="Katherine Mckeague Abrams" w:date="2022-03-15T15:17:00Z">
        <w:r w:rsidRPr="00B066AA">
          <w:rPr>
            <w:rFonts w:ascii="Calibri" w:hAnsi="Calibri" w:cs="Calibri"/>
            <w:sz w:val="22"/>
            <w:szCs w:val="22"/>
            <w:highlight w:val="yellow"/>
          </w:rPr>
          <w:t>: As each of the following recommendations is further explored, they will include identifying metrics of success. For example, what will determine if each of the following recommendations is successful (e.g., # of participants, some measurement of participation, etc.)? How will those metrics be tracked and reviewed? Setting metrics is outside this WG’s scope, but any recommendations CAEECC approves should include a process for setting metrics.</w:t>
        </w:r>
        <w:r w:rsidRPr="00E72A82">
          <w:rPr>
            <w:rFonts w:ascii="Calibri" w:hAnsi="Calibri" w:cs="Calibri"/>
            <w:sz w:val="22"/>
            <w:szCs w:val="22"/>
          </w:rPr>
          <w:t xml:space="preserve"> </w:t>
        </w:r>
      </w:ins>
    </w:p>
    <w:p w14:paraId="574AFD1F" w14:textId="30D18AFD" w:rsidR="00FD7F6D" w:rsidRDefault="00FD7F6D">
      <w:pPr>
        <w:rPr>
          <w:ins w:id="726" w:author="Katherine Mckeague Abrams" w:date="2022-03-12T08:38:00Z"/>
          <w:rFonts w:ascii="Calibri" w:eastAsiaTheme="majorEastAsia" w:hAnsi="Calibri" w:cs="Calibri"/>
          <w:color w:val="2F5496" w:themeColor="accent1" w:themeShade="BF"/>
          <w:sz w:val="26"/>
          <w:szCs w:val="26"/>
        </w:rPr>
      </w:pPr>
    </w:p>
    <w:p w14:paraId="11AFDBFC" w14:textId="000EEA9B" w:rsidR="00407048" w:rsidRPr="00DB07EA" w:rsidRDefault="00B3258B" w:rsidP="00DB07EA">
      <w:pPr>
        <w:pStyle w:val="Heading2"/>
      </w:pPr>
      <w:bookmarkStart w:id="727" w:name="_Toc98418734"/>
      <w:r w:rsidRPr="00DB07EA">
        <w:t>3</w:t>
      </w:r>
      <w:r w:rsidR="00407048" w:rsidRPr="00DB07EA">
        <w:t xml:space="preserve">.2 </w:t>
      </w:r>
      <w:r w:rsidR="00B566AA" w:rsidRPr="00DB07EA">
        <w:t>Application Phase</w:t>
      </w:r>
      <w:r w:rsidR="00407048" w:rsidRPr="00DB07EA">
        <w:t xml:space="preserve"> Recommendations</w:t>
      </w:r>
      <w:bookmarkEnd w:id="721"/>
      <w:bookmarkEnd w:id="727"/>
    </w:p>
    <w:p w14:paraId="351FA4A3" w14:textId="24DA87F1" w:rsidR="008D7857" w:rsidRPr="00DB07EA" w:rsidRDefault="004615F7" w:rsidP="00DB07EA">
      <w:pPr>
        <w:spacing w:before="40" w:line="276" w:lineRule="auto"/>
        <w:outlineLvl w:val="2"/>
        <w:rPr>
          <w:rFonts w:ascii="Calibri" w:hAnsi="Calibri" w:cs="Calibri"/>
          <w:color w:val="1F3763"/>
        </w:rPr>
      </w:pPr>
      <w:bookmarkStart w:id="728" w:name="_Toc82785262"/>
      <w:bookmarkStart w:id="729" w:name="_Toc85613288"/>
      <w:bookmarkStart w:id="730" w:name="_Toc98418735"/>
      <w:ins w:id="731" w:author="Katherine Mckeague Abrams" w:date="2022-03-15T15:47:00Z">
        <w:r>
          <w:rPr>
            <w:rFonts w:ascii="Calibri" w:hAnsi="Calibri" w:cs="Calibri"/>
            <w:color w:val="1F3763"/>
            <w:u w:val="single"/>
          </w:rPr>
          <w:t xml:space="preserve">Consensus </w:t>
        </w:r>
      </w:ins>
      <w:r w:rsidR="00300ADF">
        <w:rPr>
          <w:rFonts w:ascii="Calibri" w:hAnsi="Calibri" w:cs="Calibri"/>
          <w:color w:val="1F3763"/>
          <w:u w:val="single"/>
        </w:rPr>
        <w:t>Competency Building</w:t>
      </w:r>
      <w:r w:rsidR="008F1A93" w:rsidRPr="00DB07EA">
        <w:rPr>
          <w:rFonts w:ascii="Calibri" w:hAnsi="Calibri" w:cs="Calibri"/>
          <w:color w:val="1F3763"/>
          <w:u w:val="single"/>
        </w:rPr>
        <w:t xml:space="preserve"> Recommendation #1: </w:t>
      </w:r>
      <w:bookmarkEnd w:id="728"/>
      <w:bookmarkEnd w:id="729"/>
      <w:ins w:id="732" w:author="Katherine Mckeague Abrams" w:date="2022-03-15T11:46:00Z">
        <w:r w:rsidR="0005049F">
          <w:rPr>
            <w:rFonts w:ascii="Calibri" w:hAnsi="Calibri" w:cs="Calibri"/>
            <w:color w:val="1F3763"/>
            <w:u w:val="single"/>
          </w:rPr>
          <w:t>Provide</w:t>
        </w:r>
      </w:ins>
      <w:ins w:id="733" w:author="Katherine Mckeague Abrams" w:date="2022-03-15T11:47:00Z">
        <w:r w:rsidR="0005049F">
          <w:rPr>
            <w:rFonts w:ascii="Calibri" w:hAnsi="Calibri" w:cs="Calibri"/>
            <w:color w:val="1F3763"/>
            <w:u w:val="single"/>
          </w:rPr>
          <w:t xml:space="preserve"> access to </w:t>
        </w:r>
      </w:ins>
      <w:r w:rsidR="00B566AA" w:rsidRPr="00DB07EA">
        <w:rPr>
          <w:rFonts w:ascii="Calibri" w:hAnsi="Calibri" w:cs="Calibri"/>
          <w:color w:val="1F3763"/>
          <w:u w:val="single"/>
        </w:rPr>
        <w:t>Energy efficiency and</w:t>
      </w:r>
      <w:del w:id="734" w:author="Katherine Mckeague Abrams" w:date="2022-03-17T14:06:00Z">
        <w:r w:rsidR="00B566AA" w:rsidRPr="00DB07EA" w:rsidDel="00FF2142">
          <w:rPr>
            <w:rFonts w:ascii="Calibri" w:hAnsi="Calibri" w:cs="Calibri"/>
            <w:color w:val="1F3763"/>
            <w:u w:val="single"/>
          </w:rPr>
          <w:delText xml:space="preserve"> DEI</w:delText>
        </w:r>
      </w:del>
      <w:ins w:id="735" w:author="Katherine Mckeague Abrams" w:date="2022-03-17T14:06:00Z">
        <w:r w:rsidR="00FF2142">
          <w:rPr>
            <w:rFonts w:ascii="Calibri" w:hAnsi="Calibri" w:cs="Calibri"/>
            <w:color w:val="1F3763"/>
            <w:u w:val="single"/>
          </w:rPr>
          <w:t xml:space="preserve"> JEDI</w:t>
        </w:r>
      </w:ins>
      <w:r w:rsidR="00B566AA" w:rsidRPr="00DB07EA">
        <w:rPr>
          <w:rFonts w:ascii="Calibri" w:hAnsi="Calibri" w:cs="Calibri"/>
          <w:color w:val="1F3763"/>
          <w:u w:val="single"/>
        </w:rPr>
        <w:t xml:space="preserve"> information</w:t>
      </w:r>
      <w:bookmarkEnd w:id="730"/>
      <w:r w:rsidR="00B566AA" w:rsidRPr="00DB07EA">
        <w:rPr>
          <w:rFonts w:ascii="Calibri" w:hAnsi="Calibri" w:cs="Calibri"/>
          <w:color w:val="1F3763"/>
          <w:u w:val="single"/>
        </w:rPr>
        <w:t xml:space="preserve"> </w:t>
      </w:r>
      <w:del w:id="736" w:author="Katherine Mckeague Abrams" w:date="2022-03-15T11:47:00Z">
        <w:r w:rsidR="00B566AA" w:rsidRPr="00DB07EA" w:rsidDel="0005049F">
          <w:rPr>
            <w:rFonts w:ascii="Calibri" w:hAnsi="Calibri" w:cs="Calibri"/>
            <w:color w:val="1F3763"/>
            <w:u w:val="single"/>
          </w:rPr>
          <w:delText>access</w:delText>
        </w:r>
      </w:del>
    </w:p>
    <w:p w14:paraId="19FBC0FB" w14:textId="77777777" w:rsidR="008D7857" w:rsidRPr="00DB07EA" w:rsidRDefault="008D7857" w:rsidP="00DB07EA">
      <w:pPr>
        <w:pStyle w:val="NormalWeb"/>
        <w:spacing w:before="0" w:beforeAutospacing="0" w:after="120" w:afterAutospacing="0" w:line="276" w:lineRule="auto"/>
        <w:rPr>
          <w:rFonts w:ascii="Calibri" w:hAnsi="Calibri" w:cs="Calibri"/>
          <w:b/>
          <w:bCs/>
          <w:sz w:val="22"/>
          <w:szCs w:val="22"/>
        </w:rPr>
      </w:pPr>
      <w:r w:rsidRPr="00DB07EA">
        <w:rPr>
          <w:rFonts w:ascii="Calibri" w:eastAsia="Arial" w:hAnsi="Calibri" w:cs="Calibri"/>
          <w:b/>
          <w:bCs/>
          <w:sz w:val="22"/>
          <w:szCs w:val="22"/>
        </w:rPr>
        <w:t xml:space="preserve">WHAT: </w:t>
      </w:r>
    </w:p>
    <w:p w14:paraId="6A2726C3" w14:textId="03A55A06" w:rsidR="008D7857" w:rsidRPr="00DB07EA" w:rsidRDefault="00B22835" w:rsidP="00DB07EA">
      <w:pPr>
        <w:pStyle w:val="NormalWeb"/>
        <w:spacing w:before="120" w:beforeAutospacing="0" w:after="0" w:afterAutospacing="0" w:line="276" w:lineRule="auto"/>
        <w:rPr>
          <w:rFonts w:ascii="Calibri" w:eastAsia="Arial" w:hAnsi="Calibri" w:cs="Calibri"/>
          <w:sz w:val="22"/>
          <w:szCs w:val="22"/>
        </w:rPr>
      </w:pPr>
      <w:ins w:id="737" w:author="Katherine Mckeague Abrams" w:date="2022-03-15T11:42:00Z">
        <w:r>
          <w:rPr>
            <w:rFonts w:ascii="Calibri" w:eastAsia="Arial" w:hAnsi="Calibri" w:cs="Calibri"/>
            <w:sz w:val="22"/>
            <w:szCs w:val="22"/>
          </w:rPr>
          <w:t xml:space="preserve">CAEECC will provide </w:t>
        </w:r>
      </w:ins>
      <w:del w:id="738" w:author="Katherine Mckeague Abrams" w:date="2022-03-15T11:42:00Z">
        <w:r w:rsidR="008D7857" w:rsidRPr="00DB07EA" w:rsidDel="00B22835">
          <w:rPr>
            <w:rFonts w:ascii="Calibri" w:eastAsia="Arial" w:hAnsi="Calibri" w:cs="Calibri"/>
            <w:sz w:val="22"/>
            <w:szCs w:val="22"/>
          </w:rPr>
          <w:delText xml:space="preserve">Those interested in applying for CAEECC will be provided and encouraged to </w:delText>
        </w:r>
      </w:del>
      <w:ins w:id="739" w:author="Katherine Mckeague Abrams" w:date="2022-03-15T11:41:00Z">
        <w:r>
          <w:rPr>
            <w:rFonts w:ascii="Calibri" w:eastAsia="Arial" w:hAnsi="Calibri" w:cs="Calibri"/>
            <w:sz w:val="22"/>
            <w:szCs w:val="22"/>
          </w:rPr>
          <w:t>reference</w:t>
        </w:r>
      </w:ins>
      <w:ins w:id="740" w:author="Katherine Mckeague Abrams" w:date="2022-03-15T11:42:00Z">
        <w:r>
          <w:rPr>
            <w:rFonts w:ascii="Calibri" w:eastAsia="Arial" w:hAnsi="Calibri" w:cs="Calibri"/>
            <w:sz w:val="22"/>
            <w:szCs w:val="22"/>
          </w:rPr>
          <w:t>/</w:t>
        </w:r>
      </w:ins>
      <w:ins w:id="741" w:author="Katherine Mckeague Abrams" w:date="2022-03-14T18:27:00Z">
        <w:r w:rsidR="0049524B" w:rsidRPr="00DB07EA">
          <w:rPr>
            <w:rFonts w:ascii="Calibri" w:eastAsia="Arial" w:hAnsi="Calibri" w:cs="Calibri"/>
            <w:sz w:val="22"/>
            <w:szCs w:val="22"/>
          </w:rPr>
          <w:t>educational materials</w:t>
        </w:r>
      </w:ins>
      <w:ins w:id="742" w:author="Katherine Mckeague Abrams" w:date="2022-03-15T11:43:00Z">
        <w:r>
          <w:rPr>
            <w:rFonts w:ascii="Calibri" w:eastAsia="Arial" w:hAnsi="Calibri" w:cs="Calibri"/>
            <w:sz w:val="22"/>
            <w:szCs w:val="22"/>
          </w:rPr>
          <w:t xml:space="preserve"> to prospective applicants</w:t>
        </w:r>
      </w:ins>
      <w:ins w:id="743" w:author="Katherine Mckeague Abrams" w:date="2022-03-14T18:27:00Z">
        <w:r w:rsidR="0049524B" w:rsidRPr="00DB07EA">
          <w:rPr>
            <w:rFonts w:ascii="Calibri" w:eastAsia="Arial" w:hAnsi="Calibri" w:cs="Calibri"/>
            <w:sz w:val="22"/>
            <w:szCs w:val="22"/>
          </w:rPr>
          <w:t xml:space="preserve"> </w:t>
        </w:r>
      </w:ins>
      <w:ins w:id="744" w:author="Katherine Mckeague Abrams" w:date="2022-03-15T11:43:00Z">
        <w:r>
          <w:rPr>
            <w:rFonts w:ascii="Calibri" w:eastAsia="Arial" w:hAnsi="Calibri" w:cs="Calibri"/>
            <w:sz w:val="22"/>
            <w:szCs w:val="22"/>
          </w:rPr>
          <w:t>o</w:t>
        </w:r>
      </w:ins>
      <w:ins w:id="745" w:author="Katherine Mckeague Abrams" w:date="2022-03-14T18:27:00Z">
        <w:r w:rsidR="0049524B" w:rsidRPr="00DB07EA">
          <w:rPr>
            <w:rFonts w:ascii="Calibri" w:eastAsia="Arial" w:hAnsi="Calibri" w:cs="Calibri"/>
            <w:sz w:val="22"/>
            <w:szCs w:val="22"/>
          </w:rPr>
          <w:t xml:space="preserve">n </w:t>
        </w:r>
      </w:ins>
      <w:del w:id="746" w:author="Katherine Mckeague Abrams" w:date="2022-03-14T18:27:00Z">
        <w:r w:rsidR="008D7857" w:rsidRPr="00DB07EA" w:rsidDel="0049524B">
          <w:rPr>
            <w:rFonts w:ascii="Calibri" w:eastAsia="Arial" w:hAnsi="Calibri" w:cs="Calibri"/>
            <w:sz w:val="22"/>
            <w:szCs w:val="22"/>
          </w:rPr>
          <w:delText xml:space="preserve">utilize educational materials in </w:delText>
        </w:r>
      </w:del>
      <w:r w:rsidR="008D7857" w:rsidRPr="00DB07EA">
        <w:rPr>
          <w:rFonts w:ascii="Calibri" w:eastAsia="Arial" w:hAnsi="Calibri" w:cs="Calibri"/>
          <w:sz w:val="22"/>
          <w:szCs w:val="22"/>
        </w:rPr>
        <w:t xml:space="preserve">energy efficiency (EE), </w:t>
      </w:r>
      <w:ins w:id="747" w:author="Katherine Mckeague Abrams" w:date="2022-03-17T14:09:00Z">
        <w:r w:rsidR="000E5087">
          <w:rPr>
            <w:rFonts w:ascii="Calibri" w:eastAsia="Arial" w:hAnsi="Calibri" w:cs="Calibri"/>
            <w:sz w:val="22"/>
            <w:szCs w:val="22"/>
          </w:rPr>
          <w:t xml:space="preserve">Justice, Equity, </w:t>
        </w:r>
      </w:ins>
      <w:r w:rsidR="008D7857" w:rsidRPr="00DB07EA">
        <w:rPr>
          <w:rFonts w:ascii="Calibri" w:eastAsia="Arial" w:hAnsi="Calibri" w:cs="Calibri"/>
          <w:sz w:val="22"/>
          <w:szCs w:val="22"/>
        </w:rPr>
        <w:t>Diversity</w:t>
      </w:r>
      <w:del w:id="748" w:author="Katherine Mckeague Abrams" w:date="2022-03-17T14:09:00Z">
        <w:r w:rsidR="008D7857" w:rsidRPr="00DB07EA" w:rsidDel="000E5087">
          <w:rPr>
            <w:rFonts w:ascii="Calibri" w:eastAsia="Arial" w:hAnsi="Calibri" w:cs="Calibri"/>
            <w:sz w:val="22"/>
            <w:szCs w:val="22"/>
          </w:rPr>
          <w:delText>, Equity</w:delText>
        </w:r>
      </w:del>
      <w:r w:rsidR="008D7857" w:rsidRPr="00DB07EA">
        <w:rPr>
          <w:rFonts w:ascii="Calibri" w:eastAsia="Arial" w:hAnsi="Calibri" w:cs="Calibri"/>
          <w:sz w:val="22"/>
          <w:szCs w:val="22"/>
        </w:rPr>
        <w:t>, and Inclusion (</w:t>
      </w:r>
      <w:del w:id="749" w:author="Katherine Mckeague Abrams" w:date="2022-03-17T14:09:00Z">
        <w:r w:rsidR="008D7857" w:rsidRPr="00DB07EA" w:rsidDel="000E5087">
          <w:rPr>
            <w:rFonts w:ascii="Calibri" w:eastAsia="Arial" w:hAnsi="Calibri" w:cs="Calibri"/>
            <w:sz w:val="22"/>
            <w:szCs w:val="22"/>
          </w:rPr>
          <w:delText>DEI</w:delText>
        </w:r>
      </w:del>
      <w:ins w:id="750" w:author="Katherine Mckeague Abrams" w:date="2022-03-17T14:09:00Z">
        <w:r w:rsidR="000E5087">
          <w:rPr>
            <w:rFonts w:ascii="Calibri" w:eastAsia="Arial" w:hAnsi="Calibri" w:cs="Calibri"/>
            <w:sz w:val="22"/>
            <w:szCs w:val="22"/>
          </w:rPr>
          <w:t>JEDI</w:t>
        </w:r>
      </w:ins>
      <w:r w:rsidR="008D7857" w:rsidRPr="00DB07EA">
        <w:rPr>
          <w:rFonts w:ascii="Calibri" w:eastAsia="Arial" w:hAnsi="Calibri" w:cs="Calibri"/>
          <w:sz w:val="22"/>
          <w:szCs w:val="22"/>
        </w:rPr>
        <w:t>)</w:t>
      </w:r>
      <w:ins w:id="751" w:author="Katherine Mckeague Abrams" w:date="2022-03-15T11:43:00Z">
        <w:r w:rsidR="0005049F">
          <w:rPr>
            <w:rFonts w:ascii="Calibri" w:eastAsia="Arial" w:hAnsi="Calibri" w:cs="Calibri"/>
            <w:sz w:val="22"/>
            <w:szCs w:val="22"/>
          </w:rPr>
          <w:t xml:space="preserve">, </w:t>
        </w:r>
        <w:r w:rsidR="0005049F" w:rsidRPr="007870BB">
          <w:rPr>
            <w:rFonts w:ascii="Calibri" w:eastAsia="Arial" w:hAnsi="Calibri" w:cs="Calibri"/>
            <w:sz w:val="22"/>
            <w:szCs w:val="22"/>
          </w:rPr>
          <w:t>environmental justice</w:t>
        </w:r>
      </w:ins>
      <w:ins w:id="752" w:author="Katherine Mckeague Abrams" w:date="2022-03-15T11:44:00Z">
        <w:r w:rsidR="0005049F" w:rsidRPr="007870BB">
          <w:rPr>
            <w:rFonts w:ascii="Calibri" w:eastAsia="Arial" w:hAnsi="Calibri" w:cs="Calibri"/>
            <w:sz w:val="22"/>
            <w:szCs w:val="22"/>
          </w:rPr>
          <w:t xml:space="preserve"> (as applied to energy efficiency)</w:t>
        </w:r>
      </w:ins>
      <w:ins w:id="753" w:author="Katherine Mckeague Abrams" w:date="2022-03-15T11:43:00Z">
        <w:r w:rsidR="0005049F" w:rsidRPr="007870BB">
          <w:rPr>
            <w:rFonts w:ascii="Calibri" w:eastAsia="Arial" w:hAnsi="Calibri" w:cs="Calibri"/>
            <w:sz w:val="22"/>
            <w:szCs w:val="22"/>
          </w:rPr>
          <w:t>,</w:t>
        </w:r>
      </w:ins>
      <w:ins w:id="754" w:author="Katherine Mckeague Abrams" w:date="2022-03-15T11:44:00Z">
        <w:r w:rsidR="0005049F" w:rsidRPr="007870BB">
          <w:rPr>
            <w:rFonts w:ascii="Calibri" w:eastAsia="Arial" w:hAnsi="Calibri" w:cs="Calibri"/>
            <w:sz w:val="22"/>
            <w:szCs w:val="22"/>
          </w:rPr>
          <w:t xml:space="preserve"> </w:t>
        </w:r>
      </w:ins>
      <w:ins w:id="755" w:author="Katherine Mckeague Abrams" w:date="2022-03-15T11:43:00Z">
        <w:r w:rsidR="0005049F" w:rsidRPr="007870BB">
          <w:rPr>
            <w:rFonts w:ascii="Calibri" w:eastAsia="Arial" w:hAnsi="Calibri" w:cs="Calibri"/>
            <w:sz w:val="22"/>
            <w:szCs w:val="22"/>
          </w:rPr>
          <w:t>racial equity</w:t>
        </w:r>
      </w:ins>
      <w:ins w:id="756" w:author="Katherine Mckeague Abrams" w:date="2022-03-15T11:44:00Z">
        <w:r w:rsidR="0005049F" w:rsidRPr="007870BB">
          <w:rPr>
            <w:rFonts w:ascii="Calibri" w:eastAsia="Arial" w:hAnsi="Calibri" w:cs="Calibri"/>
            <w:sz w:val="22"/>
            <w:szCs w:val="22"/>
          </w:rPr>
          <w:t xml:space="preserve"> (as applied to energy efficiency)</w:t>
        </w:r>
      </w:ins>
      <w:ins w:id="757" w:author="Katherine Mckeague Abrams" w:date="2022-03-15T11:43:00Z">
        <w:r w:rsidR="0005049F" w:rsidRPr="007870BB">
          <w:rPr>
            <w:rFonts w:ascii="Calibri" w:eastAsia="Arial" w:hAnsi="Calibri" w:cs="Calibri"/>
            <w:sz w:val="22"/>
            <w:szCs w:val="22"/>
          </w:rPr>
          <w:t>,</w:t>
        </w:r>
      </w:ins>
      <w:r w:rsidR="008D7857" w:rsidRPr="00DB07EA">
        <w:rPr>
          <w:rFonts w:ascii="Calibri" w:eastAsia="Arial" w:hAnsi="Calibri" w:cs="Calibri"/>
          <w:sz w:val="22"/>
          <w:szCs w:val="22"/>
        </w:rPr>
        <w:t xml:space="preserve"> and CAEECC. These materials will remain available to all CAEECC members throughout their tenure as a CAEECC member. </w:t>
      </w:r>
    </w:p>
    <w:p w14:paraId="7B06EEE9" w14:textId="7D8CC06C" w:rsidR="008D7857" w:rsidRPr="00DB07EA" w:rsidRDefault="008D7857" w:rsidP="00DB07EA">
      <w:pPr>
        <w:pStyle w:val="NormalWeb"/>
        <w:spacing w:before="120" w:beforeAutospacing="0" w:after="0" w:afterAutospacing="0" w:line="276" w:lineRule="auto"/>
        <w:rPr>
          <w:rFonts w:ascii="Calibri" w:eastAsia="Arial" w:hAnsi="Calibri" w:cs="Calibri"/>
          <w:sz w:val="22"/>
          <w:szCs w:val="22"/>
        </w:rPr>
      </w:pPr>
      <w:r w:rsidRPr="00DB07EA">
        <w:rPr>
          <w:rFonts w:ascii="Calibri" w:eastAsia="Arial" w:hAnsi="Calibri" w:cs="Calibri"/>
          <w:sz w:val="22"/>
          <w:szCs w:val="22"/>
        </w:rPr>
        <w:t xml:space="preserve">Educational materials would </w:t>
      </w:r>
      <w:del w:id="758" w:author="Katherine Mckeague Abrams" w:date="2022-03-15T11:58:00Z">
        <w:r w:rsidRPr="00DB07EA" w:rsidDel="00BC23EE">
          <w:rPr>
            <w:rFonts w:ascii="Calibri" w:eastAsia="Arial" w:hAnsi="Calibri" w:cs="Calibri"/>
            <w:sz w:val="22"/>
            <w:szCs w:val="22"/>
          </w:rPr>
          <w:delText xml:space="preserve">include </w:delText>
        </w:r>
      </w:del>
      <w:ins w:id="759" w:author="Katherine Mckeague Abrams" w:date="2022-03-15T11:58:00Z">
        <w:r w:rsidR="00BC23EE" w:rsidRPr="00DB07EA">
          <w:rPr>
            <w:rFonts w:ascii="Calibri" w:eastAsia="Arial" w:hAnsi="Calibri" w:cs="Calibri"/>
            <w:sz w:val="22"/>
            <w:szCs w:val="22"/>
          </w:rPr>
          <w:t>include</w:t>
        </w:r>
        <w:r w:rsidR="00BC23EE">
          <w:rPr>
            <w:rFonts w:ascii="Calibri" w:eastAsia="Arial" w:hAnsi="Calibri" w:cs="Calibri"/>
            <w:sz w:val="22"/>
            <w:szCs w:val="22"/>
          </w:rPr>
          <w:t xml:space="preserve"> things such as: </w:t>
        </w:r>
      </w:ins>
      <w:r w:rsidRPr="00DB07EA">
        <w:rPr>
          <w:rFonts w:ascii="Calibri" w:eastAsia="Arial" w:hAnsi="Calibri" w:cs="Calibri"/>
          <w:sz w:val="22"/>
          <w:szCs w:val="22"/>
        </w:rPr>
        <w:t>handouts (electronic informational documents), presentations (prerecorded), and links to key websites whose content promotes increased understanding of EE and</w:t>
      </w:r>
      <w:del w:id="760" w:author="Katherine Mckeague Abrams" w:date="2022-03-17T14:06:00Z">
        <w:r w:rsidRPr="00DB07EA" w:rsidDel="00FF2142">
          <w:rPr>
            <w:rFonts w:ascii="Calibri" w:eastAsia="Arial" w:hAnsi="Calibri" w:cs="Calibri"/>
            <w:sz w:val="22"/>
            <w:szCs w:val="22"/>
          </w:rPr>
          <w:delText xml:space="preserve"> DEI</w:delText>
        </w:r>
      </w:del>
      <w:ins w:id="761" w:author="Katherine Mckeague Abrams" w:date="2022-03-17T14:06:00Z">
        <w:r w:rsidR="00FF2142">
          <w:rPr>
            <w:rFonts w:ascii="Calibri" w:eastAsia="Arial" w:hAnsi="Calibri" w:cs="Calibri"/>
            <w:sz w:val="22"/>
            <w:szCs w:val="22"/>
          </w:rPr>
          <w:t xml:space="preserve"> JEDI</w:t>
        </w:r>
      </w:ins>
      <w:r w:rsidRPr="00DB07EA">
        <w:rPr>
          <w:rFonts w:ascii="Calibri" w:eastAsia="Arial" w:hAnsi="Calibri" w:cs="Calibri"/>
          <w:sz w:val="22"/>
          <w:szCs w:val="22"/>
        </w:rPr>
        <w:t xml:space="preserve">. The information available to prospective candidates would be the same as the materials available to CAEECC members. The main difference would be that information available to prospective CAEECC members would primarily be </w:t>
      </w:r>
      <w:commentRangeStart w:id="762"/>
      <w:r w:rsidRPr="004615F7">
        <w:rPr>
          <w:rFonts w:ascii="Calibri" w:eastAsia="Arial" w:hAnsi="Calibri" w:cs="Calibri"/>
          <w:sz w:val="22"/>
          <w:szCs w:val="22"/>
          <w:highlight w:val="yellow"/>
          <w:rPrChange w:id="763" w:author="Katherine Mckeague Abrams" w:date="2022-03-15T15:51:00Z">
            <w:rPr>
              <w:rFonts w:ascii="Calibri" w:eastAsia="Arial" w:hAnsi="Calibri" w:cs="Calibri"/>
              <w:sz w:val="22"/>
              <w:szCs w:val="22"/>
            </w:rPr>
          </w:rPrChange>
        </w:rPr>
        <w:t>asynchronous</w:t>
      </w:r>
      <w:commentRangeEnd w:id="762"/>
      <w:r w:rsidR="004E7D8C" w:rsidRPr="004615F7">
        <w:rPr>
          <w:rStyle w:val="CommentReference"/>
          <w:highlight w:val="yellow"/>
          <w:rPrChange w:id="764" w:author="Katherine Mckeague Abrams" w:date="2022-03-15T15:51:00Z">
            <w:rPr>
              <w:rStyle w:val="CommentReference"/>
            </w:rPr>
          </w:rPrChange>
        </w:rPr>
        <w:commentReference w:id="762"/>
      </w:r>
      <w:r w:rsidRPr="00DB07EA">
        <w:rPr>
          <w:rFonts w:ascii="Calibri" w:eastAsia="Arial" w:hAnsi="Calibri" w:cs="Calibri"/>
          <w:sz w:val="22"/>
          <w:szCs w:val="22"/>
        </w:rPr>
        <w:t xml:space="preserve">. </w:t>
      </w:r>
    </w:p>
    <w:p w14:paraId="54086C4F" w14:textId="4A12F60F" w:rsidR="008D7857" w:rsidRPr="00DB07EA" w:rsidRDefault="008D7857" w:rsidP="00DB07EA">
      <w:pPr>
        <w:pStyle w:val="NormalWeb"/>
        <w:spacing w:line="276" w:lineRule="auto"/>
        <w:rPr>
          <w:rFonts w:ascii="Calibri" w:eastAsia="Arial" w:hAnsi="Calibri" w:cs="Calibri"/>
          <w:sz w:val="22"/>
          <w:szCs w:val="22"/>
        </w:rPr>
      </w:pPr>
      <w:r w:rsidRPr="00DB07EA">
        <w:rPr>
          <w:rFonts w:ascii="Calibri" w:eastAsia="Arial" w:hAnsi="Calibri" w:cs="Calibri"/>
          <w:sz w:val="22"/>
          <w:szCs w:val="22"/>
        </w:rPr>
        <w:t>The proposed materials are described in Recommendation #3 - Provide EE,</w:t>
      </w:r>
      <w:del w:id="765" w:author="Katherine Mckeague Abrams" w:date="2022-03-17T14:06:00Z">
        <w:r w:rsidRPr="00DB07EA" w:rsidDel="00FF2142">
          <w:rPr>
            <w:rFonts w:ascii="Calibri" w:eastAsia="Arial" w:hAnsi="Calibri" w:cs="Calibri"/>
            <w:sz w:val="22"/>
            <w:szCs w:val="22"/>
          </w:rPr>
          <w:delText xml:space="preserve"> DEI</w:delText>
        </w:r>
      </w:del>
      <w:ins w:id="766" w:author="Katherine Mckeague Abrams" w:date="2022-03-17T14:06:00Z">
        <w:r w:rsidR="00FF2142">
          <w:rPr>
            <w:rFonts w:ascii="Calibri" w:eastAsia="Arial" w:hAnsi="Calibri" w:cs="Calibri"/>
            <w:sz w:val="22"/>
            <w:szCs w:val="22"/>
          </w:rPr>
          <w:t xml:space="preserve"> JEDI</w:t>
        </w:r>
      </w:ins>
      <w:r w:rsidRPr="00DB07EA">
        <w:rPr>
          <w:rFonts w:ascii="Calibri" w:eastAsia="Arial" w:hAnsi="Calibri" w:cs="Calibri"/>
          <w:sz w:val="22"/>
          <w:szCs w:val="22"/>
        </w:rPr>
        <w:t xml:space="preserve">, CAEECC primers. </w:t>
      </w:r>
    </w:p>
    <w:p w14:paraId="623002B7" w14:textId="77777777" w:rsidR="008D7857" w:rsidRPr="00DB07EA" w:rsidRDefault="008D7857" w:rsidP="00DB07EA">
      <w:pPr>
        <w:pStyle w:val="NormalWeb"/>
        <w:spacing w:before="0" w:beforeAutospacing="0" w:after="0" w:afterAutospacing="0" w:line="276" w:lineRule="auto"/>
        <w:rPr>
          <w:rFonts w:ascii="Calibri" w:hAnsi="Calibri" w:cs="Calibri"/>
          <w:b/>
          <w:bCs/>
          <w:sz w:val="22"/>
          <w:szCs w:val="22"/>
        </w:rPr>
      </w:pPr>
      <w:r w:rsidRPr="00DB07EA">
        <w:rPr>
          <w:rFonts w:ascii="Calibri" w:eastAsia="Arial" w:hAnsi="Calibri" w:cs="Calibri"/>
          <w:b/>
          <w:bCs/>
          <w:sz w:val="22"/>
          <w:szCs w:val="22"/>
        </w:rPr>
        <w:t>WHY:</w:t>
      </w:r>
    </w:p>
    <w:p w14:paraId="66E51586" w14:textId="20E26876" w:rsidR="008D7857" w:rsidRPr="00DB07EA" w:rsidRDefault="008D7857" w:rsidP="00DB07EA">
      <w:pPr>
        <w:pStyle w:val="NormalWeb"/>
        <w:spacing w:before="0" w:beforeAutospacing="0" w:after="0" w:afterAutospacing="0" w:line="276" w:lineRule="auto"/>
        <w:rPr>
          <w:rFonts w:ascii="Calibri" w:eastAsia="Arial" w:hAnsi="Calibri" w:cs="Calibri"/>
          <w:sz w:val="22"/>
          <w:szCs w:val="22"/>
        </w:rPr>
      </w:pPr>
      <w:r w:rsidRPr="00DB07EA">
        <w:rPr>
          <w:rFonts w:ascii="Calibri" w:eastAsia="Arial" w:hAnsi="Calibri" w:cs="Calibri"/>
          <w:sz w:val="22"/>
          <w:szCs w:val="22"/>
        </w:rPr>
        <w:t>To support CAEECC’s objective of a more inclusionary member base, applicants need background information specific to energy efficiency</w:t>
      </w:r>
      <w:ins w:id="767" w:author="Katherine Mckeague Abrams" w:date="2022-03-15T15:31:00Z">
        <w:r w:rsidR="007870BB">
          <w:rPr>
            <w:rFonts w:ascii="Calibri" w:eastAsia="Arial" w:hAnsi="Calibri" w:cs="Calibri"/>
            <w:sz w:val="22"/>
            <w:szCs w:val="22"/>
          </w:rPr>
          <w:t xml:space="preserve">, justice, equity, diversity, and inclusion </w:t>
        </w:r>
      </w:ins>
      <w:r w:rsidRPr="00DB07EA">
        <w:rPr>
          <w:rFonts w:ascii="Calibri" w:eastAsia="Arial" w:hAnsi="Calibri" w:cs="Calibri"/>
          <w:sz w:val="22"/>
          <w:szCs w:val="22"/>
        </w:rPr>
        <w:t xml:space="preserve"> </w:t>
      </w:r>
      <w:del w:id="768" w:author="Katherine Mckeague Abrams" w:date="2022-03-15T15:31:00Z">
        <w:r w:rsidRPr="00DB07EA" w:rsidDel="007870BB">
          <w:rPr>
            <w:rFonts w:ascii="Calibri" w:eastAsia="Arial" w:hAnsi="Calibri" w:cs="Calibri"/>
            <w:sz w:val="22"/>
            <w:szCs w:val="22"/>
          </w:rPr>
          <w:delText xml:space="preserve">and DEI </w:delText>
        </w:r>
      </w:del>
      <w:r w:rsidRPr="00DB07EA">
        <w:rPr>
          <w:rFonts w:ascii="Calibri" w:eastAsia="Arial" w:hAnsi="Calibri" w:cs="Calibri"/>
          <w:sz w:val="22"/>
          <w:szCs w:val="22"/>
        </w:rPr>
        <w:t xml:space="preserve">to help them submit a quality application. </w:t>
      </w:r>
    </w:p>
    <w:p w14:paraId="7D7796DC" w14:textId="77777777" w:rsidR="008D7857" w:rsidRPr="00DB07EA" w:rsidRDefault="008D7857" w:rsidP="00DB07EA">
      <w:pPr>
        <w:pStyle w:val="NormalWeb"/>
        <w:spacing w:before="0" w:beforeAutospacing="0" w:after="0" w:afterAutospacing="0" w:line="276" w:lineRule="auto"/>
        <w:rPr>
          <w:rFonts w:ascii="Calibri" w:hAnsi="Calibri" w:cs="Calibri"/>
          <w:sz w:val="22"/>
          <w:szCs w:val="22"/>
        </w:rPr>
      </w:pPr>
    </w:p>
    <w:p w14:paraId="6FE36650" w14:textId="77777777" w:rsidR="008D7857" w:rsidRPr="00DB07EA" w:rsidRDefault="008D7857" w:rsidP="00DB07EA">
      <w:pPr>
        <w:pStyle w:val="NormalWeb"/>
        <w:spacing w:before="0" w:beforeAutospacing="0" w:after="0" w:afterAutospacing="0" w:line="276" w:lineRule="auto"/>
        <w:rPr>
          <w:rFonts w:ascii="Calibri" w:hAnsi="Calibri" w:cs="Calibri"/>
          <w:b/>
          <w:bCs/>
          <w:sz w:val="22"/>
          <w:szCs w:val="22"/>
        </w:rPr>
      </w:pPr>
      <w:r w:rsidRPr="004615F7">
        <w:rPr>
          <w:rFonts w:ascii="Calibri" w:eastAsia="Arial" w:hAnsi="Calibri" w:cs="Calibri"/>
          <w:b/>
          <w:bCs/>
          <w:sz w:val="22"/>
          <w:szCs w:val="22"/>
        </w:rPr>
        <w:t>HOW:</w:t>
      </w:r>
      <w:r w:rsidRPr="00DB07EA">
        <w:rPr>
          <w:rFonts w:ascii="Calibri" w:eastAsia="Arial" w:hAnsi="Calibri" w:cs="Calibri"/>
          <w:b/>
          <w:bCs/>
          <w:sz w:val="22"/>
          <w:szCs w:val="22"/>
        </w:rPr>
        <w:t xml:space="preserve"> </w:t>
      </w:r>
    </w:p>
    <w:p w14:paraId="01D8F697" w14:textId="7F67BF0D" w:rsidR="008D7857" w:rsidRPr="00DB07EA" w:rsidRDefault="0049524B" w:rsidP="00DB07EA">
      <w:pPr>
        <w:spacing w:line="276" w:lineRule="auto"/>
        <w:rPr>
          <w:rFonts w:ascii="Calibri" w:hAnsi="Calibri" w:cs="Calibri"/>
          <w:sz w:val="22"/>
          <w:szCs w:val="22"/>
        </w:rPr>
      </w:pPr>
      <w:ins w:id="769" w:author="Katherine Mckeague Abrams" w:date="2022-03-14T18:28:00Z">
        <w:r w:rsidRPr="00DB07EA">
          <w:rPr>
            <w:rFonts w:ascii="Calibri" w:eastAsia="Arial" w:hAnsi="Calibri" w:cs="Calibri"/>
            <w:sz w:val="22"/>
            <w:szCs w:val="22"/>
          </w:rPr>
          <w:t xml:space="preserve">A mini WG </w:t>
        </w:r>
      </w:ins>
      <w:ins w:id="770" w:author="Katherine Mckeague Abrams" w:date="2022-03-15T11:53:00Z">
        <w:r w:rsidR="00475653">
          <w:rPr>
            <w:rFonts w:ascii="Calibri" w:eastAsia="Arial" w:hAnsi="Calibri" w:cs="Calibri"/>
            <w:sz w:val="22"/>
            <w:szCs w:val="22"/>
          </w:rPr>
          <w:t>(TBD)</w:t>
        </w:r>
      </w:ins>
      <w:ins w:id="771" w:author="Katherine Mckeague Abrams" w:date="2022-03-15T11:59:00Z">
        <w:r w:rsidR="00873F62">
          <w:rPr>
            <w:rFonts w:ascii="Calibri" w:eastAsia="Arial" w:hAnsi="Calibri" w:cs="Calibri"/>
            <w:sz w:val="22"/>
            <w:szCs w:val="22"/>
          </w:rPr>
          <w:t xml:space="preserve"> identifies</w:t>
        </w:r>
      </w:ins>
      <w:ins w:id="772" w:author="Katherine Mckeague Abrams" w:date="2022-03-15T12:00:00Z">
        <w:r w:rsidR="00873F62">
          <w:rPr>
            <w:rFonts w:ascii="Calibri" w:eastAsia="Arial" w:hAnsi="Calibri" w:cs="Calibri"/>
            <w:sz w:val="22"/>
            <w:szCs w:val="22"/>
          </w:rPr>
          <w:t>, vets,</w:t>
        </w:r>
      </w:ins>
      <w:ins w:id="773" w:author="Katherine Mckeague Abrams" w:date="2022-03-15T11:59:00Z">
        <w:r w:rsidR="00873F62">
          <w:rPr>
            <w:rFonts w:ascii="Calibri" w:eastAsia="Arial" w:hAnsi="Calibri" w:cs="Calibri"/>
            <w:sz w:val="22"/>
            <w:szCs w:val="22"/>
          </w:rPr>
          <w:t xml:space="preserve"> and </w:t>
        </w:r>
      </w:ins>
      <w:del w:id="774" w:author="Katherine Mckeague Abrams" w:date="2022-03-14T18:28:00Z">
        <w:r w:rsidR="008D7857" w:rsidRPr="00DB07EA" w:rsidDel="0049524B">
          <w:rPr>
            <w:rFonts w:ascii="Calibri" w:eastAsia="Arial" w:hAnsi="Calibri" w:cs="Calibri"/>
            <w:sz w:val="22"/>
            <w:szCs w:val="22"/>
          </w:rPr>
          <w:delText xml:space="preserve">A mini WG </w:delText>
        </w:r>
      </w:del>
      <w:r w:rsidR="008D7857" w:rsidRPr="00DB07EA">
        <w:rPr>
          <w:rFonts w:ascii="Calibri" w:eastAsia="Arial" w:hAnsi="Calibri" w:cs="Calibri"/>
          <w:sz w:val="22"/>
          <w:szCs w:val="22"/>
        </w:rPr>
        <w:t>reviews proposed materials and makes a recommendation on the final list or recommend that new materials are developed</w:t>
      </w:r>
      <w:ins w:id="775" w:author="Katherine Mckeague Abrams" w:date="2022-03-15T15:50:00Z">
        <w:r w:rsidR="004615F7">
          <w:rPr>
            <w:rStyle w:val="FootnoteReference"/>
            <w:rFonts w:ascii="Calibri" w:eastAsia="Arial" w:hAnsi="Calibri" w:cs="Calibri"/>
            <w:sz w:val="22"/>
            <w:szCs w:val="22"/>
          </w:rPr>
          <w:footnoteReference w:id="19"/>
        </w:r>
      </w:ins>
      <w:r w:rsidR="008D7857" w:rsidRPr="00DB07EA">
        <w:rPr>
          <w:rFonts w:ascii="Calibri" w:eastAsia="Arial" w:hAnsi="Calibri" w:cs="Calibri"/>
          <w:sz w:val="22"/>
          <w:szCs w:val="22"/>
        </w:rPr>
        <w:t>.</w:t>
      </w:r>
    </w:p>
    <w:p w14:paraId="7B78A524" w14:textId="77777777" w:rsidR="008D7857" w:rsidRPr="00DB07EA" w:rsidRDefault="008D7857" w:rsidP="00DB07EA">
      <w:pPr>
        <w:spacing w:line="276" w:lineRule="auto"/>
        <w:rPr>
          <w:rFonts w:ascii="Calibri" w:eastAsia="Arial" w:hAnsi="Calibri" w:cs="Calibri"/>
          <w:sz w:val="22"/>
          <w:szCs w:val="22"/>
        </w:rPr>
      </w:pPr>
    </w:p>
    <w:p w14:paraId="5E644F50" w14:textId="77777777" w:rsidR="008D7857" w:rsidRPr="00DB07EA" w:rsidRDefault="008D7857" w:rsidP="00DB07EA">
      <w:pPr>
        <w:spacing w:line="276" w:lineRule="auto"/>
        <w:rPr>
          <w:rFonts w:ascii="Calibri" w:eastAsia="Arial" w:hAnsi="Calibri" w:cs="Calibri"/>
          <w:b/>
          <w:bCs/>
          <w:sz w:val="22"/>
          <w:szCs w:val="22"/>
        </w:rPr>
      </w:pPr>
      <w:r w:rsidRPr="00DB07EA">
        <w:rPr>
          <w:rFonts w:ascii="Calibri" w:eastAsia="Arial" w:hAnsi="Calibri" w:cs="Calibri"/>
          <w:b/>
          <w:bCs/>
          <w:sz w:val="22"/>
          <w:szCs w:val="22"/>
        </w:rPr>
        <w:t>COST IMPACT:</w:t>
      </w:r>
    </w:p>
    <w:p w14:paraId="49439CEF" w14:textId="21C78CC7" w:rsidR="008D7857" w:rsidRPr="00DB07EA" w:rsidRDefault="008D7857" w:rsidP="00DB07EA">
      <w:pPr>
        <w:spacing w:line="276" w:lineRule="auto"/>
        <w:rPr>
          <w:rFonts w:ascii="Calibri" w:eastAsia="Arial" w:hAnsi="Calibri" w:cs="Calibri"/>
          <w:sz w:val="22"/>
          <w:szCs w:val="22"/>
        </w:rPr>
      </w:pPr>
      <w:r w:rsidRPr="00DB07EA">
        <w:rPr>
          <w:rFonts w:ascii="Calibri" w:eastAsia="Arial" w:hAnsi="Calibri" w:cs="Calibri"/>
          <w:sz w:val="22"/>
          <w:szCs w:val="22"/>
        </w:rPr>
        <w:t xml:space="preserve">Minimal if existing materials are used. If new materials are developed, cost is TBD. </w:t>
      </w:r>
      <w:ins w:id="777" w:author="Katherine Mckeague Abrams" w:date="2022-03-15T11:53:00Z">
        <w:r w:rsidR="00475653" w:rsidRPr="004615F7">
          <w:rPr>
            <w:rFonts w:ascii="Calibri" w:eastAsia="Arial" w:hAnsi="Calibri" w:cs="Calibri"/>
            <w:sz w:val="22"/>
            <w:szCs w:val="22"/>
          </w:rPr>
          <w:t>Existing racial equity training programs such as CCORE, already utilized by CPUC and other public agencies can be paid for by prospective applicants, and scholarships offered on a means/need basis TBD.</w:t>
        </w:r>
      </w:ins>
      <w:r w:rsidRPr="00DB07EA">
        <w:rPr>
          <w:rFonts w:ascii="Calibri" w:eastAsia="Arial" w:hAnsi="Calibri" w:cs="Calibri"/>
          <w:sz w:val="22"/>
          <w:szCs w:val="22"/>
        </w:rPr>
        <w:t xml:space="preserve">          </w:t>
      </w:r>
    </w:p>
    <w:p w14:paraId="41E853BE" w14:textId="77777777" w:rsidR="008D7857" w:rsidRPr="00DB07EA" w:rsidRDefault="008D7857" w:rsidP="00DB07EA">
      <w:pPr>
        <w:spacing w:line="276" w:lineRule="auto"/>
        <w:rPr>
          <w:rFonts w:ascii="Calibri" w:eastAsia="Arial" w:hAnsi="Calibri" w:cs="Calibri"/>
          <w:sz w:val="22"/>
          <w:szCs w:val="22"/>
        </w:rPr>
      </w:pPr>
    </w:p>
    <w:p w14:paraId="08E16E7A" w14:textId="1190D759" w:rsidR="008D7857" w:rsidRPr="00DB07EA" w:rsidDel="00BC23EE" w:rsidRDefault="008D7857" w:rsidP="00DB07EA">
      <w:pPr>
        <w:spacing w:line="276" w:lineRule="auto"/>
        <w:rPr>
          <w:del w:id="778" w:author="Katherine Mckeague Abrams" w:date="2022-03-15T11:57:00Z"/>
          <w:rFonts w:ascii="Calibri" w:eastAsia="Arial" w:hAnsi="Calibri" w:cs="Calibri"/>
          <w:b/>
          <w:bCs/>
          <w:sz w:val="22"/>
          <w:szCs w:val="22"/>
        </w:rPr>
      </w:pPr>
      <w:commentRangeStart w:id="779"/>
      <w:del w:id="780" w:author="Katherine Mckeague Abrams" w:date="2022-03-15T11:57:00Z">
        <w:r w:rsidRPr="00DB07EA" w:rsidDel="00BC23EE">
          <w:rPr>
            <w:rFonts w:ascii="Calibri" w:eastAsia="Arial" w:hAnsi="Calibri" w:cs="Calibri"/>
            <w:b/>
            <w:bCs/>
            <w:sz w:val="22"/>
            <w:szCs w:val="22"/>
          </w:rPr>
          <w:delText>DECISION MAKERS:</w:delText>
        </w:r>
      </w:del>
    </w:p>
    <w:p w14:paraId="4B57F89D" w14:textId="429F37A0" w:rsidR="008D7857" w:rsidRPr="00DB07EA" w:rsidDel="00BC23EE" w:rsidRDefault="008D7857" w:rsidP="00DB07EA">
      <w:pPr>
        <w:spacing w:line="276" w:lineRule="auto"/>
        <w:rPr>
          <w:del w:id="781" w:author="Katherine Mckeague Abrams" w:date="2022-03-15T11:57:00Z"/>
          <w:rFonts w:ascii="Calibri" w:eastAsia="Calibri" w:hAnsi="Calibri" w:cs="Calibri"/>
          <w:sz w:val="22"/>
          <w:szCs w:val="22"/>
        </w:rPr>
      </w:pPr>
      <w:del w:id="782" w:author="Katherine Mckeague Abrams" w:date="2022-03-15T11:57:00Z">
        <w:r w:rsidRPr="00DB07EA" w:rsidDel="00BC23EE">
          <w:rPr>
            <w:rFonts w:ascii="Calibri" w:eastAsia="Arial" w:hAnsi="Calibri" w:cs="Calibri"/>
            <w:sz w:val="22"/>
            <w:szCs w:val="22"/>
          </w:rPr>
          <w:delText>CAEECC mini WG</w:delText>
        </w:r>
        <w:commentRangeEnd w:id="779"/>
        <w:r w:rsidR="00C34EB7" w:rsidDel="00BC23EE">
          <w:rPr>
            <w:rStyle w:val="CommentReference"/>
          </w:rPr>
          <w:commentReference w:id="779"/>
        </w:r>
      </w:del>
    </w:p>
    <w:p w14:paraId="58CCA59B" w14:textId="77777777" w:rsidR="00B566AA" w:rsidRPr="00DB07EA" w:rsidRDefault="00B566AA" w:rsidP="00DB07EA">
      <w:pPr>
        <w:spacing w:before="40" w:line="276" w:lineRule="auto"/>
        <w:outlineLvl w:val="2"/>
        <w:rPr>
          <w:rFonts w:ascii="Calibri" w:hAnsi="Calibri" w:cs="Calibri"/>
          <w:color w:val="1F3763"/>
          <w:u w:val="single"/>
        </w:rPr>
      </w:pPr>
      <w:bookmarkStart w:id="783" w:name="_heading=h.7biud3yree4s" w:colFirst="0" w:colLast="0"/>
      <w:bookmarkEnd w:id="783"/>
    </w:p>
    <w:p w14:paraId="4568DC9C" w14:textId="6BFC4077" w:rsidR="004F4972" w:rsidRPr="00DB07EA" w:rsidRDefault="004615F7" w:rsidP="004F4972">
      <w:pPr>
        <w:spacing w:before="40" w:line="276" w:lineRule="auto"/>
        <w:outlineLvl w:val="2"/>
        <w:rPr>
          <w:ins w:id="784" w:author="Katherine Mckeague Abrams" w:date="2022-03-15T08:24:00Z"/>
          <w:rFonts w:ascii="Calibri" w:hAnsi="Calibri" w:cs="Calibri"/>
          <w:color w:val="1F3763"/>
        </w:rPr>
      </w:pPr>
      <w:bookmarkStart w:id="785" w:name="_Toc98418736"/>
      <w:ins w:id="786" w:author="Katherine Mckeague Abrams" w:date="2022-03-15T15:51:00Z">
        <w:r>
          <w:rPr>
            <w:rFonts w:ascii="Calibri" w:hAnsi="Calibri" w:cs="Calibri"/>
            <w:color w:val="1F3763"/>
            <w:u w:val="single"/>
          </w:rPr>
          <w:t>Consen</w:t>
        </w:r>
      </w:ins>
      <w:ins w:id="787" w:author="Katherine Mckeague Abrams" w:date="2022-03-15T15:52:00Z">
        <w:r>
          <w:rPr>
            <w:rFonts w:ascii="Calibri" w:hAnsi="Calibri" w:cs="Calibri"/>
            <w:color w:val="1F3763"/>
            <w:u w:val="single"/>
          </w:rPr>
          <w:t xml:space="preserve">sus </w:t>
        </w:r>
      </w:ins>
      <w:ins w:id="788" w:author="Katherine Mckeague Abrams" w:date="2022-03-15T08:24:00Z">
        <w:r w:rsidR="004F4972">
          <w:rPr>
            <w:rFonts w:ascii="Calibri" w:hAnsi="Calibri" w:cs="Calibri"/>
            <w:color w:val="1F3763"/>
            <w:u w:val="single"/>
          </w:rPr>
          <w:t>Competency Building</w:t>
        </w:r>
        <w:r w:rsidR="004F4972" w:rsidRPr="00DB07EA">
          <w:rPr>
            <w:rFonts w:ascii="Calibri" w:hAnsi="Calibri" w:cs="Calibri"/>
            <w:color w:val="1F3763"/>
            <w:u w:val="single"/>
          </w:rPr>
          <w:t xml:space="preserve"> Recommendation #2:</w:t>
        </w:r>
      </w:ins>
      <w:ins w:id="789" w:author="Katherine Mckeague Abrams" w:date="2022-03-15T12:04:00Z">
        <w:r w:rsidR="00873F62">
          <w:rPr>
            <w:rFonts w:ascii="Calibri" w:hAnsi="Calibri" w:cs="Calibri"/>
            <w:color w:val="1F3763"/>
            <w:u w:val="single"/>
          </w:rPr>
          <w:t xml:space="preserve"> </w:t>
        </w:r>
      </w:ins>
      <w:ins w:id="790" w:author="Katherine Mckeague Abrams" w:date="2022-03-15T08:24:00Z">
        <w:r w:rsidR="004F4972" w:rsidRPr="00DB07EA">
          <w:rPr>
            <w:rFonts w:ascii="Calibri" w:hAnsi="Calibri" w:cs="Calibri"/>
            <w:color w:val="1F3763"/>
            <w:u w:val="single"/>
          </w:rPr>
          <w:t xml:space="preserve"> </w:t>
        </w:r>
      </w:ins>
      <w:ins w:id="791" w:author="Katherine Mckeague Abrams" w:date="2022-03-15T12:04:00Z">
        <w:r w:rsidR="00873F62">
          <w:rPr>
            <w:rFonts w:ascii="Calibri" w:hAnsi="Calibri" w:cs="Calibri"/>
            <w:color w:val="1F3763"/>
            <w:u w:val="single"/>
          </w:rPr>
          <w:t xml:space="preserve">Include a </w:t>
        </w:r>
      </w:ins>
      <w:ins w:id="792" w:author="Katherine Mckeague Abrams" w:date="2022-03-15T12:17:00Z">
        <w:r w:rsidR="004A2A98">
          <w:rPr>
            <w:rFonts w:ascii="Calibri" w:hAnsi="Calibri" w:cs="Calibri"/>
            <w:color w:val="1F3763"/>
            <w:u w:val="single"/>
          </w:rPr>
          <w:t>demonstration of and commitment to</w:t>
        </w:r>
      </w:ins>
      <w:ins w:id="793" w:author="Katherine Mckeague Abrams" w:date="2022-03-17T14:06:00Z">
        <w:r w:rsidR="00FF2142">
          <w:rPr>
            <w:rFonts w:ascii="Calibri" w:hAnsi="Calibri" w:cs="Calibri"/>
            <w:color w:val="1F3763"/>
            <w:u w:val="single"/>
          </w:rPr>
          <w:t xml:space="preserve"> JEDI</w:t>
        </w:r>
      </w:ins>
      <w:ins w:id="794" w:author="Katherine Mckeague Abrams" w:date="2022-03-15T12:04:00Z">
        <w:r w:rsidR="00873F62">
          <w:rPr>
            <w:rFonts w:ascii="Calibri" w:hAnsi="Calibri" w:cs="Calibri"/>
            <w:color w:val="1F3763"/>
            <w:u w:val="single"/>
          </w:rPr>
          <w:t xml:space="preserve"> in the Membership </w:t>
        </w:r>
      </w:ins>
      <w:ins w:id="795" w:author="Katherine Mckeague Abrams" w:date="2022-03-15T08:24:00Z">
        <w:r w:rsidR="004F4972" w:rsidRPr="00DB07EA">
          <w:rPr>
            <w:rFonts w:ascii="Calibri" w:hAnsi="Calibri" w:cs="Calibri"/>
            <w:color w:val="1F3763"/>
            <w:u w:val="single"/>
          </w:rPr>
          <w:t>Application</w:t>
        </w:r>
        <w:bookmarkEnd w:id="785"/>
        <w:r w:rsidR="004F4972" w:rsidRPr="00DB07EA">
          <w:rPr>
            <w:rFonts w:ascii="Calibri" w:hAnsi="Calibri" w:cs="Calibri"/>
            <w:color w:val="1F3763"/>
            <w:u w:val="single"/>
          </w:rPr>
          <w:t xml:space="preserve"> </w:t>
        </w:r>
      </w:ins>
    </w:p>
    <w:p w14:paraId="201658D4" w14:textId="5B6178EC" w:rsidR="008D7857" w:rsidRPr="00DB07EA" w:rsidDel="004F4972" w:rsidRDefault="00300ADF" w:rsidP="00DB07EA">
      <w:pPr>
        <w:spacing w:before="40" w:line="276" w:lineRule="auto"/>
        <w:outlineLvl w:val="2"/>
        <w:rPr>
          <w:del w:id="796" w:author="Katherine Mckeague Abrams" w:date="2022-03-15T08:24:00Z"/>
          <w:rFonts w:ascii="Calibri" w:hAnsi="Calibri" w:cs="Calibri"/>
          <w:color w:val="1F3763"/>
        </w:rPr>
      </w:pPr>
      <w:del w:id="797" w:author="Katherine Mckeague Abrams" w:date="2022-03-15T08:24:00Z">
        <w:r w:rsidDel="004F4972">
          <w:rPr>
            <w:rFonts w:ascii="Calibri" w:hAnsi="Calibri" w:cs="Calibri"/>
            <w:color w:val="1F3763"/>
            <w:u w:val="single"/>
          </w:rPr>
          <w:delText>Competency Building</w:delText>
        </w:r>
        <w:r w:rsidR="00B566AA" w:rsidRPr="00DB07EA" w:rsidDel="004F4972">
          <w:rPr>
            <w:rFonts w:ascii="Calibri" w:hAnsi="Calibri" w:cs="Calibri"/>
            <w:color w:val="1F3763"/>
            <w:u w:val="single"/>
          </w:rPr>
          <w:delText xml:space="preserve"> Recommendation #2: Application consent item</w:delText>
        </w:r>
      </w:del>
    </w:p>
    <w:p w14:paraId="145A72DB"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p>
    <w:p w14:paraId="6CF4EF5E" w14:textId="53C6E448"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 xml:space="preserve">Application includes a statement that attests to applicant’s </w:t>
      </w:r>
      <w:ins w:id="798" w:author="Katherine Mckeague Abrams" w:date="2022-03-15T12:16:00Z">
        <w:r w:rsidR="004A2A98">
          <w:rPr>
            <w:rFonts w:ascii="Calibri" w:hAnsi="Calibri" w:cs="Calibri"/>
            <w:sz w:val="22"/>
            <w:szCs w:val="22"/>
          </w:rPr>
          <w:t>stated</w:t>
        </w:r>
      </w:ins>
      <w:ins w:id="799" w:author="Katherine Mckeague Abrams" w:date="2022-03-14T19:02:00Z">
        <w:r w:rsidR="004E7D8C" w:rsidRPr="00DB07EA">
          <w:rPr>
            <w:rFonts w:ascii="Calibri" w:hAnsi="Calibri" w:cs="Calibri"/>
            <w:sz w:val="22"/>
            <w:szCs w:val="22"/>
          </w:rPr>
          <w:t xml:space="preserve"> </w:t>
        </w:r>
      </w:ins>
      <w:del w:id="800" w:author="Katherine Mckeague Abrams" w:date="2022-03-14T19:02:00Z">
        <w:r w:rsidRPr="00DB07EA" w:rsidDel="004E7D8C">
          <w:rPr>
            <w:rFonts w:ascii="Calibri" w:hAnsi="Calibri" w:cs="Calibri"/>
            <w:sz w:val="22"/>
            <w:szCs w:val="22"/>
          </w:rPr>
          <w:delText xml:space="preserve">statement </w:delText>
        </w:r>
      </w:del>
      <w:r w:rsidRPr="00DB07EA">
        <w:rPr>
          <w:rFonts w:ascii="Calibri" w:hAnsi="Calibri" w:cs="Calibri"/>
          <w:sz w:val="22"/>
          <w:szCs w:val="22"/>
        </w:rPr>
        <w:t>commitment to</w:t>
      </w:r>
      <w:del w:id="801" w:author="Katherine Mckeague Abrams" w:date="2022-03-17T14:06:00Z">
        <w:r w:rsidRPr="00DB07EA" w:rsidDel="00FF2142">
          <w:rPr>
            <w:rFonts w:ascii="Calibri" w:hAnsi="Calibri" w:cs="Calibri"/>
            <w:sz w:val="22"/>
            <w:szCs w:val="22"/>
          </w:rPr>
          <w:delText xml:space="preserve"> DEI</w:delText>
        </w:r>
      </w:del>
      <w:ins w:id="802" w:author="Katherine Mckeague Abrams" w:date="2022-03-17T14:06:00Z">
        <w:r w:rsidR="00FF2142">
          <w:rPr>
            <w:rFonts w:ascii="Calibri" w:hAnsi="Calibri" w:cs="Calibri"/>
            <w:sz w:val="22"/>
            <w:szCs w:val="22"/>
          </w:rPr>
          <w:t xml:space="preserve"> JEDI</w:t>
        </w:r>
      </w:ins>
      <w:r w:rsidRPr="00DB07EA">
        <w:rPr>
          <w:rFonts w:ascii="Calibri" w:hAnsi="Calibri" w:cs="Calibri"/>
          <w:sz w:val="22"/>
          <w:szCs w:val="22"/>
        </w:rPr>
        <w:t xml:space="preserve">. Sample statement: “As a representative of X, I will actively </w:t>
      </w:r>
      <w:ins w:id="803" w:author="Katherine Mckeague Abrams" w:date="2022-03-15T12:12:00Z">
        <w:r w:rsidR="0019574D">
          <w:rPr>
            <w:rFonts w:ascii="Calibri" w:hAnsi="Calibri" w:cs="Calibri"/>
            <w:sz w:val="22"/>
            <w:szCs w:val="22"/>
          </w:rPr>
          <w:t xml:space="preserve">1) </w:t>
        </w:r>
      </w:ins>
      <w:r w:rsidRPr="00DB07EA">
        <w:rPr>
          <w:rFonts w:ascii="Calibri" w:hAnsi="Calibri" w:cs="Calibri"/>
          <w:sz w:val="22"/>
          <w:szCs w:val="22"/>
        </w:rPr>
        <w:t xml:space="preserve">demonstrate </w:t>
      </w:r>
      <w:ins w:id="804" w:author="Katherine Mckeague Abrams" w:date="2022-03-15T12:09:00Z">
        <w:r w:rsidR="0019574D">
          <w:rPr>
            <w:rFonts w:ascii="Calibri" w:hAnsi="Calibri" w:cs="Calibri"/>
            <w:sz w:val="22"/>
            <w:szCs w:val="22"/>
          </w:rPr>
          <w:t xml:space="preserve">and </w:t>
        </w:r>
      </w:ins>
      <w:ins w:id="805" w:author="Katherine Mckeague Abrams" w:date="2022-03-15T12:12:00Z">
        <w:r w:rsidR="0019574D">
          <w:rPr>
            <w:rFonts w:ascii="Calibri" w:hAnsi="Calibri" w:cs="Calibri"/>
            <w:sz w:val="22"/>
            <w:szCs w:val="22"/>
          </w:rPr>
          <w:t xml:space="preserve">2) </w:t>
        </w:r>
      </w:ins>
      <w:ins w:id="806" w:author="Katherine Mckeague Abrams" w:date="2022-03-15T12:09:00Z">
        <w:r w:rsidR="0019574D">
          <w:rPr>
            <w:rFonts w:ascii="Calibri" w:hAnsi="Calibri" w:cs="Calibri"/>
            <w:sz w:val="22"/>
            <w:szCs w:val="22"/>
          </w:rPr>
          <w:t xml:space="preserve">commit to an ongoing </w:t>
        </w:r>
      </w:ins>
      <w:ins w:id="807" w:author="Katherine Mckeague Abrams" w:date="2022-03-15T12:10:00Z">
        <w:r w:rsidR="0019574D">
          <w:rPr>
            <w:rFonts w:ascii="Calibri" w:hAnsi="Calibri" w:cs="Calibri"/>
            <w:sz w:val="22"/>
            <w:szCs w:val="22"/>
          </w:rPr>
          <w:t>education</w:t>
        </w:r>
      </w:ins>
      <w:ins w:id="808" w:author="Katherine Mckeague Abrams" w:date="2022-03-15T12:12:00Z">
        <w:r w:rsidR="0019574D">
          <w:rPr>
            <w:rFonts w:ascii="Calibri" w:hAnsi="Calibri" w:cs="Calibri"/>
            <w:sz w:val="22"/>
            <w:szCs w:val="22"/>
          </w:rPr>
          <w:t xml:space="preserve"> and</w:t>
        </w:r>
      </w:ins>
      <w:ins w:id="809" w:author="Katherine Mckeague Abrams" w:date="2022-03-15T12:10:00Z">
        <w:r w:rsidR="0019574D">
          <w:rPr>
            <w:rFonts w:ascii="Calibri" w:hAnsi="Calibri" w:cs="Calibri"/>
            <w:sz w:val="22"/>
            <w:szCs w:val="22"/>
          </w:rPr>
          <w:t xml:space="preserve"> </w:t>
        </w:r>
      </w:ins>
      <w:del w:id="810" w:author="Katherine Mckeague Abrams" w:date="2022-03-15T12:09:00Z">
        <w:r w:rsidRPr="00DB07EA" w:rsidDel="0019574D">
          <w:rPr>
            <w:rFonts w:ascii="Calibri" w:hAnsi="Calibri" w:cs="Calibri"/>
            <w:sz w:val="22"/>
            <w:szCs w:val="22"/>
          </w:rPr>
          <w:delText xml:space="preserve">a </w:delText>
        </w:r>
      </w:del>
      <w:r w:rsidRPr="00DB07EA">
        <w:rPr>
          <w:rFonts w:ascii="Calibri" w:hAnsi="Calibri" w:cs="Calibri"/>
          <w:sz w:val="22"/>
          <w:szCs w:val="22"/>
        </w:rPr>
        <w:t xml:space="preserve">personal commitment to </w:t>
      </w:r>
      <w:ins w:id="811" w:author="Katherine Mckeague Abrams" w:date="2022-03-17T14:09:00Z">
        <w:r w:rsidR="000E5087">
          <w:rPr>
            <w:rFonts w:ascii="Calibri" w:hAnsi="Calibri" w:cs="Calibri"/>
            <w:sz w:val="22"/>
            <w:szCs w:val="22"/>
          </w:rPr>
          <w:t xml:space="preserve">justice, equity, </w:t>
        </w:r>
      </w:ins>
      <w:r w:rsidRPr="00DB07EA">
        <w:rPr>
          <w:rFonts w:ascii="Calibri" w:hAnsi="Calibri" w:cs="Calibri"/>
          <w:sz w:val="22"/>
          <w:szCs w:val="22"/>
        </w:rPr>
        <w:t xml:space="preserve">diversity, </w:t>
      </w:r>
      <w:del w:id="812" w:author="Katherine Mckeague Abrams" w:date="2022-03-17T14:09:00Z">
        <w:r w:rsidRPr="00DB07EA" w:rsidDel="000E5087">
          <w:rPr>
            <w:rFonts w:ascii="Calibri" w:hAnsi="Calibri" w:cs="Calibri"/>
            <w:sz w:val="22"/>
            <w:szCs w:val="22"/>
          </w:rPr>
          <w:delText xml:space="preserve">equity, </w:delText>
        </w:r>
      </w:del>
      <w:r w:rsidRPr="00DB07EA">
        <w:rPr>
          <w:rFonts w:ascii="Calibri" w:hAnsi="Calibri" w:cs="Calibri"/>
          <w:sz w:val="22"/>
          <w:szCs w:val="22"/>
        </w:rPr>
        <w:t xml:space="preserve">inclusion, and/or environmental justice in my participation as a CAEECC member, and to the best of my abilities, will leverage my influence to hold X accountable to these values at an organizational </w:t>
      </w:r>
      <w:proofErr w:type="gramStart"/>
      <w:r w:rsidRPr="00DB07EA">
        <w:rPr>
          <w:rFonts w:ascii="Calibri" w:hAnsi="Calibri" w:cs="Calibri"/>
          <w:sz w:val="22"/>
          <w:szCs w:val="22"/>
        </w:rPr>
        <w:t>level..</w:t>
      </w:r>
      <w:proofErr w:type="gramEnd"/>
      <w:r w:rsidRPr="00DB07EA">
        <w:rPr>
          <w:rFonts w:ascii="Calibri" w:hAnsi="Calibri" w:cs="Calibri"/>
          <w:sz w:val="22"/>
          <w:szCs w:val="22"/>
        </w:rPr>
        <w:t>”</w:t>
      </w:r>
    </w:p>
    <w:p w14:paraId="0B8FED5D" w14:textId="77777777" w:rsidR="008D7857" w:rsidRPr="00DB07EA" w:rsidRDefault="008D7857" w:rsidP="00DB07EA">
      <w:pPr>
        <w:spacing w:line="276" w:lineRule="auto"/>
        <w:rPr>
          <w:rFonts w:ascii="Calibri" w:hAnsi="Calibri" w:cs="Calibri"/>
          <w:sz w:val="22"/>
          <w:szCs w:val="22"/>
        </w:rPr>
      </w:pPr>
    </w:p>
    <w:p w14:paraId="2B91BC90"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WHY:</w:t>
      </w:r>
    </w:p>
    <w:p w14:paraId="10FBA77F" w14:textId="4B2F1C70"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Emphasizes CAEECC’s commitment to</w:t>
      </w:r>
      <w:del w:id="813" w:author="Katherine Mckeague Abrams" w:date="2022-03-17T14:06:00Z">
        <w:r w:rsidRPr="00DB07EA" w:rsidDel="00FF2142">
          <w:rPr>
            <w:rFonts w:ascii="Calibri" w:hAnsi="Calibri" w:cs="Calibri"/>
            <w:sz w:val="22"/>
            <w:szCs w:val="22"/>
          </w:rPr>
          <w:delText xml:space="preserve"> DEI</w:delText>
        </w:r>
      </w:del>
      <w:ins w:id="814" w:author="Katherine Mckeague Abrams" w:date="2022-03-17T14:06:00Z">
        <w:r w:rsidR="00FF2142">
          <w:rPr>
            <w:rFonts w:ascii="Calibri" w:hAnsi="Calibri" w:cs="Calibri"/>
            <w:sz w:val="22"/>
            <w:szCs w:val="22"/>
          </w:rPr>
          <w:t xml:space="preserve"> JEDI</w:t>
        </w:r>
      </w:ins>
      <w:r w:rsidRPr="00DB07EA">
        <w:rPr>
          <w:rFonts w:ascii="Calibri" w:hAnsi="Calibri" w:cs="Calibri"/>
          <w:sz w:val="22"/>
          <w:szCs w:val="22"/>
        </w:rPr>
        <w:t xml:space="preserve"> and helps applicants understand the importance of their own ongoing commitment.</w:t>
      </w:r>
    </w:p>
    <w:p w14:paraId="21557C0B" w14:textId="77777777" w:rsidR="008D7857" w:rsidRPr="00DB07EA" w:rsidRDefault="008D7857" w:rsidP="00DB07EA">
      <w:pPr>
        <w:spacing w:line="276" w:lineRule="auto"/>
        <w:rPr>
          <w:rFonts w:ascii="Calibri" w:hAnsi="Calibri" w:cs="Calibri"/>
          <w:sz w:val="22"/>
          <w:szCs w:val="22"/>
        </w:rPr>
      </w:pPr>
    </w:p>
    <w:p w14:paraId="678481B8"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p>
    <w:p w14:paraId="617153DF"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 xml:space="preserve">Statement to be included in updated CAEECC application. </w:t>
      </w:r>
    </w:p>
    <w:p w14:paraId="53AB7EA8" w14:textId="77777777" w:rsidR="008D7857" w:rsidRPr="00DB07EA" w:rsidRDefault="008D7857" w:rsidP="00DB07EA">
      <w:pPr>
        <w:spacing w:line="276" w:lineRule="auto"/>
        <w:rPr>
          <w:rFonts w:ascii="Calibri" w:hAnsi="Calibri" w:cs="Calibri"/>
          <w:b/>
          <w:bCs/>
          <w:sz w:val="22"/>
          <w:szCs w:val="22"/>
        </w:rPr>
      </w:pPr>
    </w:p>
    <w:p w14:paraId="7526DB67"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COST IMPACT:</w:t>
      </w:r>
    </w:p>
    <w:p w14:paraId="6EBBFF98"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None.</w:t>
      </w:r>
    </w:p>
    <w:p w14:paraId="42BB1AE7" w14:textId="36B4F399" w:rsidR="00650CAB" w:rsidRDefault="00650CAB" w:rsidP="00DB07EA">
      <w:pPr>
        <w:spacing w:line="276" w:lineRule="auto"/>
        <w:rPr>
          <w:ins w:id="815" w:author="Katherine Mckeague Abrams" w:date="2022-03-15T12:05:00Z"/>
          <w:rFonts w:ascii="Calibri" w:hAnsi="Calibri" w:cs="Calibri"/>
          <w:sz w:val="22"/>
          <w:szCs w:val="22"/>
        </w:rPr>
      </w:pPr>
    </w:p>
    <w:p w14:paraId="56F2068D" w14:textId="6DD4E15C" w:rsidR="00650CAB" w:rsidRPr="00DB07EA" w:rsidRDefault="00650CAB" w:rsidP="00DB07EA">
      <w:pPr>
        <w:spacing w:line="276" w:lineRule="auto"/>
        <w:rPr>
          <w:rFonts w:ascii="Calibri" w:hAnsi="Calibri" w:cs="Calibri"/>
          <w:sz w:val="22"/>
          <w:szCs w:val="22"/>
        </w:rPr>
      </w:pPr>
      <w:ins w:id="816" w:author="Katherine Mckeague Abrams" w:date="2022-03-15T12:05:00Z">
        <w:r>
          <w:rPr>
            <w:rFonts w:ascii="Calibri" w:hAnsi="Calibri" w:cs="Calibri"/>
            <w:sz w:val="22"/>
            <w:szCs w:val="22"/>
          </w:rPr>
          <w:t xml:space="preserve">Note: Add followups for accountability and </w:t>
        </w:r>
      </w:ins>
      <w:ins w:id="817" w:author="Katherine Mckeague Abrams" w:date="2022-03-15T12:13:00Z">
        <w:r w:rsidR="0019574D">
          <w:rPr>
            <w:rFonts w:ascii="Calibri" w:hAnsi="Calibri" w:cs="Calibri"/>
            <w:sz w:val="22"/>
            <w:szCs w:val="22"/>
          </w:rPr>
          <w:t>demonstration</w:t>
        </w:r>
      </w:ins>
      <w:ins w:id="818" w:author="Katherine Mckeague Abrams" w:date="2022-03-15T12:05:00Z">
        <w:r>
          <w:rPr>
            <w:rFonts w:ascii="Calibri" w:hAnsi="Calibri" w:cs="Calibri"/>
            <w:sz w:val="22"/>
            <w:szCs w:val="22"/>
          </w:rPr>
          <w:t xml:space="preserve"> of</w:t>
        </w:r>
      </w:ins>
      <w:ins w:id="819" w:author="Katherine Mckeague Abrams" w:date="2022-03-15T12:06:00Z">
        <w:r>
          <w:rPr>
            <w:rFonts w:ascii="Calibri" w:hAnsi="Calibri" w:cs="Calibri"/>
            <w:sz w:val="22"/>
            <w:szCs w:val="22"/>
          </w:rPr>
          <w:t xml:space="preserve"> </w:t>
        </w:r>
      </w:ins>
      <w:ins w:id="820" w:author="Katherine Mckeague Abrams" w:date="2022-03-17T14:06:00Z">
        <w:r w:rsidR="00FF2142">
          <w:rPr>
            <w:rFonts w:ascii="Calibri" w:hAnsi="Calibri" w:cs="Calibri"/>
            <w:sz w:val="22"/>
            <w:szCs w:val="22"/>
          </w:rPr>
          <w:t>JEDI</w:t>
        </w:r>
      </w:ins>
      <w:ins w:id="821" w:author="Katherine Mckeague Abrams" w:date="2022-03-15T12:05:00Z">
        <w:r>
          <w:rPr>
            <w:rFonts w:ascii="Calibri" w:hAnsi="Calibri" w:cs="Calibri"/>
            <w:sz w:val="22"/>
            <w:szCs w:val="22"/>
          </w:rPr>
          <w:t xml:space="preserve"> level of competency or commitment (</w:t>
        </w:r>
        <w:r w:rsidRPr="004615F7">
          <w:rPr>
            <w:rFonts w:ascii="Calibri" w:hAnsi="Calibri" w:cs="Calibri"/>
            <w:sz w:val="22"/>
            <w:szCs w:val="22"/>
          </w:rPr>
          <w:t>for example: proof of completion of certain trainings, test of knowledge of Jemez</w:t>
        </w:r>
      </w:ins>
      <w:r w:rsidR="004615F7">
        <w:rPr>
          <w:rStyle w:val="FootnoteReference"/>
          <w:rFonts w:ascii="Calibri" w:hAnsi="Calibri" w:cs="Calibri"/>
          <w:sz w:val="22"/>
          <w:szCs w:val="22"/>
        </w:rPr>
        <w:footnoteReference w:id="20"/>
      </w:r>
      <w:ins w:id="825" w:author="Katherine Mckeague Abrams" w:date="2022-03-15T12:05:00Z">
        <w:r w:rsidRPr="004615F7">
          <w:rPr>
            <w:rFonts w:ascii="Calibri" w:hAnsi="Calibri" w:cs="Calibri"/>
            <w:sz w:val="22"/>
            <w:szCs w:val="22"/>
          </w:rPr>
          <w:t>, EJ principles, or other content from the CPUC social equity action plan, etc.</w:t>
        </w:r>
      </w:ins>
      <w:ins w:id="826" w:author="Katherine Mckeague Abrams" w:date="2022-03-15T12:06:00Z">
        <w:r w:rsidRPr="004615F7">
          <w:rPr>
            <w:rFonts w:ascii="Calibri" w:hAnsi="Calibri" w:cs="Calibri"/>
            <w:sz w:val="22"/>
            <w:szCs w:val="22"/>
          </w:rPr>
          <w:t>)</w:t>
        </w:r>
      </w:ins>
      <w:ins w:id="827" w:author="Katherine Mckeague Abrams" w:date="2022-03-15T12:14:00Z">
        <w:r w:rsidR="0019574D" w:rsidRPr="004615F7">
          <w:rPr>
            <w:rFonts w:ascii="Calibri" w:hAnsi="Calibri" w:cs="Calibri"/>
            <w:sz w:val="22"/>
            <w:szCs w:val="22"/>
          </w:rPr>
          <w:t>. The demonstration will need to vary.</w:t>
        </w:r>
      </w:ins>
    </w:p>
    <w:p w14:paraId="3F9F3B5E" w14:textId="3FF42E69" w:rsidR="008D7857" w:rsidRPr="00DB07EA" w:rsidDel="00873F62" w:rsidRDefault="008D7857" w:rsidP="00DB07EA">
      <w:pPr>
        <w:spacing w:before="120" w:line="276" w:lineRule="auto"/>
        <w:rPr>
          <w:del w:id="828" w:author="Katherine Mckeague Abrams" w:date="2022-03-15T12:02:00Z"/>
          <w:rFonts w:ascii="Calibri" w:hAnsi="Calibri" w:cs="Calibri"/>
          <w:b/>
          <w:bCs/>
          <w:sz w:val="22"/>
          <w:szCs w:val="22"/>
        </w:rPr>
      </w:pPr>
      <w:del w:id="829" w:author="Katherine Mckeague Abrams" w:date="2022-03-15T12:02:00Z">
        <w:r w:rsidRPr="00DB07EA" w:rsidDel="00873F62">
          <w:rPr>
            <w:rFonts w:ascii="Calibri" w:hAnsi="Calibri" w:cs="Calibri"/>
            <w:b/>
            <w:bCs/>
            <w:sz w:val="22"/>
            <w:szCs w:val="22"/>
          </w:rPr>
          <w:delText>DECISION MAKERS:</w:delText>
        </w:r>
      </w:del>
    </w:p>
    <w:p w14:paraId="5AB55F36" w14:textId="000503DF" w:rsidR="008D7857" w:rsidRPr="00DB07EA" w:rsidDel="00873F62" w:rsidRDefault="008D7857" w:rsidP="00DB07EA">
      <w:pPr>
        <w:spacing w:before="120" w:line="276" w:lineRule="auto"/>
        <w:rPr>
          <w:del w:id="830" w:author="Katherine Mckeague Abrams" w:date="2022-03-15T12:02:00Z"/>
          <w:rFonts w:ascii="Calibri" w:hAnsi="Calibri" w:cs="Calibri"/>
          <w:sz w:val="22"/>
          <w:szCs w:val="22"/>
        </w:rPr>
      </w:pPr>
      <w:del w:id="831" w:author="Katherine Mckeague Abrams" w:date="2022-03-15T12:02:00Z">
        <w:r w:rsidRPr="00DB07EA" w:rsidDel="00873F62">
          <w:rPr>
            <w:rFonts w:ascii="Calibri" w:hAnsi="Calibri" w:cs="Calibri"/>
            <w:sz w:val="22"/>
            <w:szCs w:val="22"/>
          </w:rPr>
          <w:delText xml:space="preserve">CAEECC mini WG.  </w:delText>
        </w:r>
      </w:del>
    </w:p>
    <w:p w14:paraId="38566081" w14:textId="77777777" w:rsidR="00725052" w:rsidRDefault="00725052" w:rsidP="00725052">
      <w:pPr>
        <w:pBdr>
          <w:top w:val="nil"/>
          <w:left w:val="nil"/>
          <w:bottom w:val="nil"/>
          <w:right w:val="nil"/>
          <w:between w:val="nil"/>
        </w:pBdr>
        <w:spacing w:line="276" w:lineRule="auto"/>
        <w:rPr>
          <w:ins w:id="832" w:author="Katherine Mckeague Abrams" w:date="2022-03-12T08:36:00Z"/>
          <w:rFonts w:ascii="Calibri" w:hAnsi="Calibri" w:cs="Calibri"/>
          <w:sz w:val="22"/>
          <w:szCs w:val="22"/>
        </w:rPr>
      </w:pPr>
    </w:p>
    <w:p w14:paraId="28896BF4" w14:textId="436943E6" w:rsidR="00FD7F6D" w:rsidRDefault="00FD7F6D">
      <w:pPr>
        <w:rPr>
          <w:ins w:id="833" w:author="Katherine Mckeague Abrams" w:date="2022-03-12T08:38:00Z"/>
          <w:rFonts w:ascii="Calibri" w:eastAsiaTheme="majorEastAsia" w:hAnsi="Calibri" w:cs="Calibri"/>
          <w:color w:val="2F5496" w:themeColor="accent1" w:themeShade="BF"/>
          <w:sz w:val="26"/>
          <w:szCs w:val="26"/>
        </w:rPr>
      </w:pPr>
    </w:p>
    <w:p w14:paraId="56BBE1FD" w14:textId="1C594A70" w:rsidR="00B566AA" w:rsidRPr="00DB07EA" w:rsidRDefault="00B3258B" w:rsidP="00DB07EA">
      <w:pPr>
        <w:pStyle w:val="Heading2"/>
      </w:pPr>
      <w:bookmarkStart w:id="834" w:name="_Toc98418737"/>
      <w:r w:rsidRPr="00DB07EA">
        <w:lastRenderedPageBreak/>
        <w:t>3</w:t>
      </w:r>
      <w:r w:rsidR="00B566AA" w:rsidRPr="00DB07EA">
        <w:t>.</w:t>
      </w:r>
      <w:r w:rsidR="00AF172C" w:rsidRPr="00DB07EA">
        <w:t>3</w:t>
      </w:r>
      <w:r w:rsidR="00B566AA" w:rsidRPr="00DB07EA">
        <w:t xml:space="preserve"> Orientation Phase Recommendations</w:t>
      </w:r>
      <w:bookmarkEnd w:id="834"/>
    </w:p>
    <w:p w14:paraId="51A12C5B" w14:textId="600DECDE" w:rsidR="008D7857" w:rsidRPr="00DB07EA" w:rsidRDefault="009568BD" w:rsidP="00DB07EA">
      <w:pPr>
        <w:spacing w:before="40" w:line="276" w:lineRule="auto"/>
        <w:outlineLvl w:val="2"/>
        <w:rPr>
          <w:rFonts w:ascii="Calibri" w:hAnsi="Calibri" w:cs="Calibri"/>
          <w:color w:val="1F3763"/>
        </w:rPr>
      </w:pPr>
      <w:bookmarkStart w:id="835" w:name="_Toc98418738"/>
      <w:ins w:id="836" w:author="Katherine Mckeague Abrams" w:date="2022-03-15T16:26:00Z">
        <w:r>
          <w:rPr>
            <w:rFonts w:ascii="Calibri" w:hAnsi="Calibri" w:cs="Calibri"/>
            <w:color w:val="1F3763"/>
            <w:u w:val="single"/>
          </w:rPr>
          <w:t xml:space="preserve">Consensus </w:t>
        </w:r>
      </w:ins>
      <w:r w:rsidR="00300ADF">
        <w:rPr>
          <w:rFonts w:ascii="Calibri" w:hAnsi="Calibri" w:cs="Calibri"/>
          <w:color w:val="1F3763"/>
          <w:u w:val="single"/>
        </w:rPr>
        <w:t>Competency Building</w:t>
      </w:r>
      <w:r w:rsidR="00300ADF" w:rsidRPr="00DB07EA">
        <w:rPr>
          <w:rFonts w:ascii="Calibri" w:hAnsi="Calibri" w:cs="Calibri"/>
          <w:color w:val="1F3763"/>
          <w:u w:val="single"/>
        </w:rPr>
        <w:t xml:space="preserve"> </w:t>
      </w:r>
      <w:r w:rsidR="00B566AA" w:rsidRPr="00DB07EA">
        <w:rPr>
          <w:rFonts w:ascii="Calibri" w:hAnsi="Calibri" w:cs="Calibri"/>
          <w:color w:val="1F3763"/>
          <w:u w:val="single"/>
        </w:rPr>
        <w:t>Recommendation #3: Provide EE,</w:t>
      </w:r>
      <w:del w:id="837" w:author="Katherine Mckeague Abrams" w:date="2022-03-17T14:06:00Z">
        <w:r w:rsidR="00B566AA" w:rsidRPr="00DB07EA" w:rsidDel="00FF2142">
          <w:rPr>
            <w:rFonts w:ascii="Calibri" w:hAnsi="Calibri" w:cs="Calibri"/>
            <w:color w:val="1F3763"/>
            <w:u w:val="single"/>
          </w:rPr>
          <w:delText xml:space="preserve"> DEI</w:delText>
        </w:r>
      </w:del>
      <w:ins w:id="838" w:author="Katherine Mckeague Abrams" w:date="2022-03-17T14:06:00Z">
        <w:r w:rsidR="00FF2142">
          <w:rPr>
            <w:rFonts w:ascii="Calibri" w:hAnsi="Calibri" w:cs="Calibri"/>
            <w:color w:val="1F3763"/>
            <w:u w:val="single"/>
          </w:rPr>
          <w:t xml:space="preserve"> JEDI</w:t>
        </w:r>
      </w:ins>
      <w:r w:rsidR="00B566AA" w:rsidRPr="00DB07EA">
        <w:rPr>
          <w:rFonts w:ascii="Calibri" w:hAnsi="Calibri" w:cs="Calibri"/>
          <w:color w:val="1F3763"/>
          <w:u w:val="single"/>
        </w:rPr>
        <w:t>, and CAEECC primers</w:t>
      </w:r>
      <w:bookmarkEnd w:id="835"/>
    </w:p>
    <w:p w14:paraId="2F2F7A19"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p>
    <w:p w14:paraId="4B6BDF28" w14:textId="75F18E17" w:rsidR="008D7857" w:rsidRPr="00DB07EA" w:rsidRDefault="004F4972" w:rsidP="00DB07EA">
      <w:pPr>
        <w:spacing w:before="120" w:line="276" w:lineRule="auto"/>
        <w:rPr>
          <w:rFonts w:ascii="Calibri" w:hAnsi="Calibri" w:cs="Calibri"/>
          <w:sz w:val="22"/>
          <w:szCs w:val="22"/>
        </w:rPr>
      </w:pPr>
      <w:ins w:id="839" w:author="Katherine Mckeague Abrams" w:date="2022-03-15T08:24:00Z">
        <w:r w:rsidRPr="00DB07EA">
          <w:rPr>
            <w:rFonts w:ascii="Calibri" w:hAnsi="Calibri" w:cs="Calibri"/>
            <w:sz w:val="22"/>
            <w:szCs w:val="22"/>
          </w:rPr>
          <w:t xml:space="preserve">Develop </w:t>
        </w:r>
      </w:ins>
      <w:del w:id="840" w:author="Katherine Mckeague Abrams" w:date="2022-03-15T08:24:00Z">
        <w:r w:rsidR="008D7857" w:rsidRPr="00DB07EA" w:rsidDel="004F4972">
          <w:rPr>
            <w:rFonts w:ascii="Calibri" w:hAnsi="Calibri" w:cs="Calibri"/>
            <w:sz w:val="22"/>
            <w:szCs w:val="22"/>
          </w:rPr>
          <w:delText xml:space="preserve">Develop </w:delText>
        </w:r>
      </w:del>
      <w:r w:rsidR="008D7857" w:rsidRPr="00DB07EA">
        <w:rPr>
          <w:rFonts w:ascii="Calibri" w:hAnsi="Calibri" w:cs="Calibri"/>
          <w:sz w:val="22"/>
          <w:szCs w:val="22"/>
        </w:rPr>
        <w:t>and deliver training “primers” in EE,</w:t>
      </w:r>
      <w:del w:id="841" w:author="Katherine Mckeague Abrams" w:date="2022-03-17T14:06:00Z">
        <w:r w:rsidR="008D7857" w:rsidRPr="00DB07EA" w:rsidDel="00FF2142">
          <w:rPr>
            <w:rFonts w:ascii="Calibri" w:hAnsi="Calibri" w:cs="Calibri"/>
            <w:sz w:val="22"/>
            <w:szCs w:val="22"/>
          </w:rPr>
          <w:delText xml:space="preserve"> DEI</w:delText>
        </w:r>
      </w:del>
      <w:ins w:id="842" w:author="Katherine Mckeague Abrams" w:date="2022-03-17T14:06:00Z">
        <w:r w:rsidR="00FF2142">
          <w:rPr>
            <w:rFonts w:ascii="Calibri" w:hAnsi="Calibri" w:cs="Calibri"/>
            <w:sz w:val="22"/>
            <w:szCs w:val="22"/>
          </w:rPr>
          <w:t xml:space="preserve"> JEDI</w:t>
        </w:r>
      </w:ins>
      <w:r w:rsidR="008D7857" w:rsidRPr="00DB07EA">
        <w:rPr>
          <w:rFonts w:ascii="Calibri" w:hAnsi="Calibri" w:cs="Calibri"/>
          <w:sz w:val="22"/>
          <w:szCs w:val="22"/>
        </w:rPr>
        <w:t>, and CAEECC for new members</w:t>
      </w:r>
      <w:ins w:id="843" w:author="Katherine Mckeague Abrams" w:date="2022-03-15T15:57:00Z">
        <w:r w:rsidR="00FF6D42">
          <w:rPr>
            <w:rStyle w:val="FootnoteReference"/>
            <w:rFonts w:ascii="Calibri" w:hAnsi="Calibri" w:cs="Calibri"/>
            <w:sz w:val="22"/>
            <w:szCs w:val="22"/>
          </w:rPr>
          <w:footnoteReference w:id="21"/>
        </w:r>
      </w:ins>
      <w:r w:rsidR="008D7857" w:rsidRPr="00DB07EA">
        <w:rPr>
          <w:rFonts w:ascii="Calibri" w:hAnsi="Calibri" w:cs="Calibri"/>
          <w:sz w:val="22"/>
          <w:szCs w:val="22"/>
        </w:rPr>
        <w:t>.</w:t>
      </w:r>
    </w:p>
    <w:p w14:paraId="045CE5B7" w14:textId="77777777" w:rsidR="008D7857" w:rsidRPr="00DB07EA" w:rsidRDefault="008D7857" w:rsidP="00DB07EA">
      <w:pPr>
        <w:spacing w:line="276" w:lineRule="auto"/>
        <w:rPr>
          <w:rFonts w:ascii="Calibri" w:eastAsia="Calibri" w:hAnsi="Calibri" w:cs="Calibri"/>
          <w:sz w:val="22"/>
          <w:szCs w:val="22"/>
        </w:rPr>
      </w:pPr>
      <w:r w:rsidRPr="00DB07EA">
        <w:rPr>
          <w:rFonts w:ascii="Calibri" w:eastAsia="Calibri" w:hAnsi="Calibri" w:cs="Calibri"/>
          <w:sz w:val="22"/>
          <w:szCs w:val="22"/>
        </w:rPr>
        <w:t>Primers are onboarding materials in the form of handouts (electronic informational documents), presentations (prerecorded or live), and links to key websites or people should member seek further depth, designed to bring everyone in group to a common base-level understanding necessary to have constructive/productive/inclusive dialogue toward groups’ objective.</w:t>
      </w:r>
    </w:p>
    <w:p w14:paraId="7AE54B55" w14:textId="77777777" w:rsidR="008D7857" w:rsidRPr="00DB07EA" w:rsidRDefault="008D7857" w:rsidP="00DB07EA">
      <w:pPr>
        <w:spacing w:line="276" w:lineRule="auto"/>
        <w:rPr>
          <w:rFonts w:ascii="Calibri" w:eastAsia="Calibri" w:hAnsi="Calibri" w:cs="Calibri"/>
          <w:sz w:val="22"/>
          <w:szCs w:val="22"/>
        </w:rPr>
      </w:pPr>
    </w:p>
    <w:p w14:paraId="49880260" w14:textId="77777777"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 EE should include (and are not limited to):</w:t>
      </w:r>
    </w:p>
    <w:p w14:paraId="01CFF884" w14:textId="77777777" w:rsidR="008D7857" w:rsidRPr="00DB07EA" w:rsidRDefault="008D7857" w:rsidP="00677EF8">
      <w:pPr>
        <w:numPr>
          <w:ilvl w:val="0"/>
          <w:numId w:val="11"/>
        </w:numPr>
        <w:spacing w:before="120"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Policy Basics Handout </w:t>
      </w:r>
    </w:p>
    <w:p w14:paraId="227D990D" w14:textId="78349F1B" w:rsidR="008D7857" w:rsidRPr="00DB07EA" w:rsidRDefault="008D7857" w:rsidP="00677EF8">
      <w:pPr>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crash course - a live or prerecorded presentation covering today’s California Energy Efficiency policy, historical evolution of policy noting recent significant shifts and the driver for these, and an overview of administrators of energy efficiency programs </w:t>
      </w:r>
      <w:ins w:id="845" w:author="Katherine Mckeague Abrams" w:date="2022-03-15T12:30:00Z">
        <w:r w:rsidR="000D62F0" w:rsidRPr="00FF6D42">
          <w:rPr>
            <w:rFonts w:ascii="Calibri" w:eastAsia="Calibri" w:hAnsi="Calibri" w:cs="Calibri"/>
            <w:sz w:val="22"/>
            <w:szCs w:val="22"/>
          </w:rPr>
          <w:t>and state energy and climate goals updates</w:t>
        </w:r>
      </w:ins>
    </w:p>
    <w:p w14:paraId="47654AF0" w14:textId="77777777" w:rsidR="008D7857" w:rsidRPr="00DB07EA" w:rsidRDefault="008D7857" w:rsidP="00677EF8">
      <w:pPr>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glossary </w:t>
      </w:r>
    </w:p>
    <w:p w14:paraId="13F8A10C" w14:textId="77777777" w:rsidR="008D7857" w:rsidRPr="00DB07EA" w:rsidRDefault="008D7857" w:rsidP="00DB07EA">
      <w:pPr>
        <w:spacing w:line="276" w:lineRule="auto"/>
        <w:rPr>
          <w:rFonts w:ascii="Calibri" w:eastAsia="Calibri" w:hAnsi="Calibri" w:cs="Calibri"/>
          <w:sz w:val="22"/>
          <w:szCs w:val="22"/>
        </w:rPr>
      </w:pPr>
    </w:p>
    <w:p w14:paraId="44470441" w14:textId="088743A5" w:rsidR="008D7857" w:rsidRPr="00DB07EA" w:rsidRDefault="008D7857" w:rsidP="00DB07EA">
      <w:pPr>
        <w:spacing w:line="276" w:lineRule="auto"/>
        <w:rPr>
          <w:rFonts w:ascii="Calibri" w:eastAsia="Calibri" w:hAnsi="Calibri" w:cs="Calibri"/>
          <w:b/>
          <w:sz w:val="22"/>
          <w:szCs w:val="22"/>
        </w:rPr>
      </w:pPr>
      <w:commentRangeStart w:id="846"/>
      <w:commentRangeStart w:id="847"/>
      <w:r w:rsidRPr="00DB07EA">
        <w:rPr>
          <w:rFonts w:ascii="Calibri" w:eastAsia="Calibri" w:hAnsi="Calibri" w:cs="Calibri"/>
          <w:b/>
          <w:sz w:val="22"/>
          <w:szCs w:val="22"/>
        </w:rPr>
        <w:t xml:space="preserve">Primers </w:t>
      </w:r>
      <w:commentRangeEnd w:id="846"/>
      <w:r w:rsidR="004F4972">
        <w:rPr>
          <w:rStyle w:val="CommentReference"/>
        </w:rPr>
        <w:commentReference w:id="846"/>
      </w:r>
      <w:commentRangeEnd w:id="847"/>
      <w:r w:rsidR="000D62F0">
        <w:rPr>
          <w:rStyle w:val="CommentReference"/>
        </w:rPr>
        <w:commentReference w:id="847"/>
      </w:r>
      <w:r w:rsidRPr="00DB07EA">
        <w:rPr>
          <w:rFonts w:ascii="Calibri" w:eastAsia="Calibri" w:hAnsi="Calibri" w:cs="Calibri"/>
          <w:b/>
          <w:sz w:val="22"/>
          <w:szCs w:val="22"/>
        </w:rPr>
        <w:t>in</w:t>
      </w:r>
      <w:del w:id="848" w:author="Katherine Mckeague Abrams" w:date="2022-03-17T14:06:00Z">
        <w:r w:rsidRPr="00DB07EA" w:rsidDel="00FF2142">
          <w:rPr>
            <w:rFonts w:ascii="Calibri" w:eastAsia="Calibri" w:hAnsi="Calibri" w:cs="Calibri"/>
            <w:b/>
            <w:sz w:val="22"/>
            <w:szCs w:val="22"/>
          </w:rPr>
          <w:delText xml:space="preserve"> DEI</w:delText>
        </w:r>
      </w:del>
      <w:ins w:id="849" w:author="Katherine Mckeague Abrams" w:date="2022-03-17T14:06:00Z">
        <w:r w:rsidR="00FF2142">
          <w:rPr>
            <w:rFonts w:ascii="Calibri" w:eastAsia="Calibri" w:hAnsi="Calibri" w:cs="Calibri"/>
            <w:b/>
            <w:sz w:val="22"/>
            <w:szCs w:val="22"/>
          </w:rPr>
          <w:t xml:space="preserve"> JEDI</w:t>
        </w:r>
      </w:ins>
      <w:r w:rsidRPr="00DB07EA">
        <w:rPr>
          <w:rFonts w:ascii="Calibri" w:eastAsia="Calibri" w:hAnsi="Calibri" w:cs="Calibri"/>
          <w:b/>
          <w:sz w:val="22"/>
          <w:szCs w:val="22"/>
        </w:rPr>
        <w:t xml:space="preserve"> should include (and are not limited to):</w:t>
      </w:r>
    </w:p>
    <w:p w14:paraId="31BAE1EA" w14:textId="75CC95F9" w:rsidR="004F4972" w:rsidRDefault="008D7857" w:rsidP="004F4972">
      <w:pPr>
        <w:rPr>
          <w:ins w:id="850" w:author="Katherine Mckeague Abrams" w:date="2022-03-15T08:25:00Z"/>
        </w:rPr>
      </w:pPr>
      <w:r w:rsidRPr="004F4972">
        <w:rPr>
          <w:rFonts w:ascii="Calibri" w:eastAsia="Calibri" w:hAnsi="Calibri" w:cs="Calibri"/>
          <w:sz w:val="22"/>
          <w:szCs w:val="22"/>
        </w:rPr>
        <w:t>Complete a free online</w:t>
      </w:r>
      <w:del w:id="851" w:author="Katherine Mckeague Abrams" w:date="2022-03-17T14:06:00Z">
        <w:r w:rsidRPr="004F4972" w:rsidDel="00FF2142">
          <w:rPr>
            <w:rFonts w:ascii="Calibri" w:eastAsia="Calibri" w:hAnsi="Calibri" w:cs="Calibri"/>
            <w:sz w:val="22"/>
            <w:szCs w:val="22"/>
          </w:rPr>
          <w:delText xml:space="preserve"> DEI</w:delText>
        </w:r>
      </w:del>
      <w:ins w:id="852" w:author="Katherine Mckeague Abrams" w:date="2022-03-17T14:06:00Z">
        <w:r w:rsidR="00FF2142">
          <w:rPr>
            <w:rFonts w:ascii="Calibri" w:eastAsia="Calibri" w:hAnsi="Calibri" w:cs="Calibri"/>
            <w:sz w:val="22"/>
            <w:szCs w:val="22"/>
          </w:rPr>
          <w:t xml:space="preserve"> JEDI</w:t>
        </w:r>
      </w:ins>
      <w:r w:rsidRPr="004F4972">
        <w:rPr>
          <w:rFonts w:ascii="Calibri" w:eastAsia="Calibri" w:hAnsi="Calibri" w:cs="Calibri"/>
          <w:sz w:val="22"/>
          <w:szCs w:val="22"/>
        </w:rPr>
        <w:t xml:space="preserve"> competency/training, one that includes </w:t>
      </w:r>
      <w:proofErr w:type="spellStart"/>
      <w:r w:rsidRPr="004F4972">
        <w:rPr>
          <w:rFonts w:ascii="Calibri" w:eastAsia="Calibri" w:hAnsi="Calibri" w:cs="Calibri"/>
          <w:sz w:val="22"/>
          <w:szCs w:val="22"/>
        </w:rPr>
        <w:t>self assessment</w:t>
      </w:r>
      <w:proofErr w:type="spellEnd"/>
      <w:r w:rsidRPr="004F4972">
        <w:rPr>
          <w:rFonts w:ascii="Calibri" w:eastAsia="Calibri" w:hAnsi="Calibri" w:cs="Calibri"/>
          <w:sz w:val="22"/>
          <w:szCs w:val="22"/>
        </w:rPr>
        <w:t>, for example</w:t>
      </w:r>
      <w:ins w:id="853" w:author="Katherine Mckeague Abrams" w:date="2022-03-15T16:13:00Z">
        <w:r w:rsidR="009D1B8B">
          <w:rPr>
            <w:rStyle w:val="FootnoteReference"/>
            <w:rFonts w:ascii="Calibri" w:eastAsia="Calibri" w:hAnsi="Calibri" w:cs="Calibri"/>
            <w:sz w:val="22"/>
            <w:szCs w:val="22"/>
          </w:rPr>
          <w:footnoteReference w:id="22"/>
        </w:r>
      </w:ins>
      <w:r w:rsidRPr="004F4972">
        <w:rPr>
          <w:rFonts w:ascii="Calibri" w:eastAsia="Calibri" w:hAnsi="Calibri" w:cs="Calibri"/>
          <w:sz w:val="22"/>
          <w:szCs w:val="22"/>
        </w:rPr>
        <w:t xml:space="preserve">: Implicit Bias training: From Ohio State University Kirwan Institute for the Study of Race and Ethnicity </w:t>
      </w:r>
    </w:p>
    <w:p w14:paraId="6A91F14F" w14:textId="77777777" w:rsidR="004F4972" w:rsidRPr="00DB07EA" w:rsidRDefault="004F4972" w:rsidP="004F4972">
      <w:pPr>
        <w:numPr>
          <w:ilvl w:val="0"/>
          <w:numId w:val="12"/>
        </w:numPr>
        <w:spacing w:before="120" w:line="276" w:lineRule="auto"/>
        <w:ind w:left="360"/>
        <w:rPr>
          <w:ins w:id="857" w:author="Katherine Mckeague Abrams" w:date="2022-03-15T08:25:00Z"/>
          <w:rFonts w:ascii="Calibri" w:eastAsia="Calibri" w:hAnsi="Calibri" w:cs="Calibri"/>
          <w:sz w:val="22"/>
          <w:szCs w:val="22"/>
        </w:rPr>
      </w:pPr>
      <w:ins w:id="858" w:author="Katherine Mckeague Abrams" w:date="2022-03-15T08:25:00Z">
        <w:r>
          <w:fldChar w:fldCharType="begin"/>
        </w:r>
        <w:r>
          <w:instrText xml:space="preserve"> HYPERLINK "https://kirwaninstitute.osu.edu/implicit-bias-training" \h </w:instrText>
        </w:r>
        <w:r>
          <w:fldChar w:fldCharType="separate"/>
        </w:r>
        <w:r w:rsidRPr="00DB07EA">
          <w:rPr>
            <w:rFonts w:ascii="Calibri" w:eastAsia="Calibri" w:hAnsi="Calibri" w:cs="Calibri"/>
            <w:color w:val="1155CC"/>
            <w:sz w:val="22"/>
            <w:szCs w:val="22"/>
            <w:u w:val="single"/>
          </w:rPr>
          <w:t>https://kirwaninstitute.osu.edu/implicit-bias-training</w:t>
        </w:r>
        <w:r>
          <w:rPr>
            <w:rFonts w:ascii="Calibri" w:eastAsia="Calibri" w:hAnsi="Calibri" w:cs="Calibri"/>
            <w:color w:val="1155CC"/>
            <w:sz w:val="22"/>
            <w:szCs w:val="22"/>
            <w:u w:val="single"/>
          </w:rPr>
          <w:fldChar w:fldCharType="end"/>
        </w:r>
        <w:r w:rsidRPr="00DB07EA">
          <w:rPr>
            <w:rFonts w:ascii="Calibri" w:eastAsia="Calibri" w:hAnsi="Calibri" w:cs="Calibri"/>
            <w:sz w:val="22"/>
            <w:szCs w:val="22"/>
          </w:rPr>
          <w:t xml:space="preserve"> </w:t>
        </w:r>
      </w:ins>
    </w:p>
    <w:p w14:paraId="737B029C" w14:textId="7BE34A6C" w:rsidR="008D7857" w:rsidRPr="00DB07EA" w:rsidDel="004F4972" w:rsidRDefault="006807C8" w:rsidP="004F4972">
      <w:pPr>
        <w:numPr>
          <w:ilvl w:val="0"/>
          <w:numId w:val="12"/>
        </w:numPr>
        <w:spacing w:line="276" w:lineRule="auto"/>
        <w:ind w:left="360"/>
        <w:rPr>
          <w:del w:id="859" w:author="Katherine Mckeague Abrams" w:date="2022-03-15T08:25:00Z"/>
          <w:rFonts w:ascii="Calibri" w:eastAsia="Calibri" w:hAnsi="Calibri" w:cs="Calibri"/>
          <w:sz w:val="22"/>
          <w:szCs w:val="22"/>
        </w:rPr>
      </w:pPr>
      <w:del w:id="860" w:author="Katherine Mckeague Abrams" w:date="2022-03-15T08:25:00Z">
        <w:r w:rsidDel="004F4972">
          <w:fldChar w:fldCharType="begin"/>
        </w:r>
        <w:r w:rsidDel="004F4972">
          <w:delInstrText xml:space="preserve"> HYPERLINK "https://kirwaninstitute.osu.edu/implicit-bias-training" \h </w:delInstrText>
        </w:r>
        <w:r w:rsidDel="004F4972">
          <w:fldChar w:fldCharType="separate"/>
        </w:r>
        <w:r w:rsidR="008D7857" w:rsidRPr="00DB07EA" w:rsidDel="004F4972">
          <w:rPr>
            <w:rFonts w:ascii="Calibri" w:eastAsia="Calibri" w:hAnsi="Calibri" w:cs="Calibri"/>
            <w:color w:val="1155CC"/>
            <w:sz w:val="22"/>
            <w:szCs w:val="22"/>
            <w:u w:val="single"/>
          </w:rPr>
          <w:delText>https://kirwaninstitute.osu.edu/implicit-bias-training</w:delText>
        </w:r>
        <w:r w:rsidDel="004F4972">
          <w:rPr>
            <w:rFonts w:ascii="Calibri" w:eastAsia="Calibri" w:hAnsi="Calibri" w:cs="Calibri"/>
            <w:color w:val="1155CC"/>
            <w:sz w:val="22"/>
            <w:szCs w:val="22"/>
            <w:u w:val="single"/>
          </w:rPr>
          <w:fldChar w:fldCharType="end"/>
        </w:r>
        <w:r w:rsidR="008D7857" w:rsidRPr="00DB07EA" w:rsidDel="004F4972">
          <w:rPr>
            <w:rFonts w:ascii="Calibri" w:eastAsia="Calibri" w:hAnsi="Calibri" w:cs="Calibri"/>
            <w:sz w:val="22"/>
            <w:szCs w:val="22"/>
          </w:rPr>
          <w:delText xml:space="preserve"> </w:delText>
        </w:r>
      </w:del>
    </w:p>
    <w:p w14:paraId="51200212" w14:textId="77777777" w:rsidR="008D7857" w:rsidRPr="004F4972" w:rsidRDefault="008D7857" w:rsidP="00C25412">
      <w:pPr>
        <w:numPr>
          <w:ilvl w:val="0"/>
          <w:numId w:val="12"/>
        </w:numPr>
        <w:spacing w:before="120" w:line="276" w:lineRule="auto"/>
        <w:ind w:left="360"/>
        <w:rPr>
          <w:rFonts w:ascii="Calibri" w:eastAsia="Calibri" w:hAnsi="Calibri" w:cs="Calibri"/>
          <w:sz w:val="22"/>
          <w:szCs w:val="22"/>
        </w:rPr>
      </w:pPr>
      <w:r w:rsidRPr="004F4972">
        <w:rPr>
          <w:rFonts w:ascii="Calibri" w:eastAsia="Calibri" w:hAnsi="Calibri" w:cs="Calibri"/>
          <w:sz w:val="22"/>
          <w:szCs w:val="22"/>
        </w:rPr>
        <w:t xml:space="preserve">Review and ask any questions / make suggestions (we value fresh perspective and inviting questions helps normalize having conversation of race and equity) to living CAEECC </w:t>
      </w:r>
      <w:hyperlink r:id="rId14">
        <w:r w:rsidRPr="004F4972">
          <w:rPr>
            <w:rFonts w:ascii="Calibri" w:eastAsia="Calibri" w:hAnsi="Calibri" w:cs="Calibri"/>
            <w:color w:val="1155CC"/>
            <w:sz w:val="22"/>
            <w:szCs w:val="22"/>
            <w:u w:val="single"/>
          </w:rPr>
          <w:t>CDEI glossary</w:t>
        </w:r>
      </w:hyperlink>
      <w:r w:rsidRPr="004F4972">
        <w:rPr>
          <w:rFonts w:ascii="Calibri" w:eastAsia="Calibri" w:hAnsi="Calibri" w:cs="Calibri"/>
          <w:sz w:val="22"/>
          <w:szCs w:val="22"/>
        </w:rPr>
        <w:t xml:space="preserve"> </w:t>
      </w:r>
    </w:p>
    <w:p w14:paraId="53FC5FDA" w14:textId="24D2CA75" w:rsidR="008D7857" w:rsidRPr="00DB07EA" w:rsidRDefault="008D7857" w:rsidP="00677EF8">
      <w:pPr>
        <w:numPr>
          <w:ilvl w:val="0"/>
          <w:numId w:val="12"/>
        </w:numPr>
        <w:spacing w:line="276" w:lineRule="auto"/>
        <w:ind w:left="360"/>
        <w:rPr>
          <w:rFonts w:ascii="Calibri" w:eastAsia="Calibri" w:hAnsi="Calibri" w:cs="Calibri"/>
          <w:sz w:val="22"/>
          <w:szCs w:val="22"/>
        </w:rPr>
      </w:pPr>
      <w:r w:rsidRPr="00DB07EA">
        <w:rPr>
          <w:rFonts w:ascii="Calibri" w:eastAsia="Calibri" w:hAnsi="Calibri" w:cs="Calibri"/>
          <w:sz w:val="22"/>
          <w:szCs w:val="22"/>
        </w:rPr>
        <w:t>The intersection of EE and</w:t>
      </w:r>
      <w:del w:id="861" w:author="Katherine Mckeague Abrams" w:date="2022-03-17T14:06:00Z">
        <w:r w:rsidRPr="00DB07EA" w:rsidDel="00FF2142">
          <w:rPr>
            <w:rFonts w:ascii="Calibri" w:eastAsia="Calibri" w:hAnsi="Calibri" w:cs="Calibri"/>
            <w:sz w:val="22"/>
            <w:szCs w:val="22"/>
          </w:rPr>
          <w:delText xml:space="preserve"> DEI</w:delText>
        </w:r>
      </w:del>
      <w:ins w:id="862" w:author="Katherine Mckeague Abrams" w:date="2022-03-17T14:06:00Z">
        <w:r w:rsidR="00FF2142">
          <w:rPr>
            <w:rFonts w:ascii="Calibri" w:eastAsia="Calibri" w:hAnsi="Calibri" w:cs="Calibri"/>
            <w:sz w:val="22"/>
            <w:szCs w:val="22"/>
          </w:rPr>
          <w:t xml:space="preserve"> JEDI</w:t>
        </w:r>
      </w:ins>
      <w:ins w:id="863" w:author="Katherine Mckeague Abrams" w:date="2022-03-15T16:19:00Z">
        <w:r w:rsidR="00277E74">
          <w:rPr>
            <w:rStyle w:val="FootnoteReference"/>
            <w:rFonts w:ascii="Calibri" w:eastAsia="Calibri" w:hAnsi="Calibri" w:cs="Calibri"/>
            <w:sz w:val="22"/>
            <w:szCs w:val="22"/>
          </w:rPr>
          <w:footnoteReference w:id="23"/>
        </w:r>
      </w:ins>
    </w:p>
    <w:p w14:paraId="13F61CF1" w14:textId="77777777" w:rsidR="008D7857" w:rsidRPr="00DB07EA" w:rsidRDefault="008D7857" w:rsidP="00DB07EA">
      <w:pPr>
        <w:spacing w:line="276" w:lineRule="auto"/>
        <w:rPr>
          <w:rFonts w:ascii="Calibri" w:eastAsia="Calibri" w:hAnsi="Calibri" w:cs="Calibri"/>
          <w:sz w:val="22"/>
          <w:szCs w:val="22"/>
        </w:rPr>
      </w:pPr>
    </w:p>
    <w:p w14:paraId="63C10EDC" w14:textId="77777777"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 CAEECC structure should include (and are not limited to):</w:t>
      </w:r>
    </w:p>
    <w:p w14:paraId="0063E871" w14:textId="77777777" w:rsidR="008D7857" w:rsidRPr="00DB07EA" w:rsidRDefault="008D7857" w:rsidP="00677EF8">
      <w:pPr>
        <w:numPr>
          <w:ilvl w:val="0"/>
          <w:numId w:val="10"/>
        </w:numPr>
        <w:spacing w:before="120" w:line="276" w:lineRule="auto"/>
        <w:ind w:left="360"/>
        <w:rPr>
          <w:rFonts w:ascii="Calibri" w:eastAsia="Calibri" w:hAnsi="Calibri" w:cs="Calibri"/>
          <w:sz w:val="22"/>
          <w:szCs w:val="22"/>
        </w:rPr>
      </w:pPr>
      <w:r w:rsidRPr="00DB07EA">
        <w:rPr>
          <w:rFonts w:ascii="Calibri" w:eastAsia="Calibri" w:hAnsi="Calibri" w:cs="Calibri"/>
          <w:sz w:val="22"/>
          <w:szCs w:val="22"/>
        </w:rPr>
        <w:t xml:space="preserve">Orientation to CAEECC presentation (similar to </w:t>
      </w:r>
      <w:hyperlink r:id="rId15">
        <w:r w:rsidRPr="00DB07EA">
          <w:rPr>
            <w:rFonts w:ascii="Calibri" w:eastAsia="Calibri" w:hAnsi="Calibri" w:cs="Calibri"/>
            <w:color w:val="1155CC"/>
            <w:sz w:val="22"/>
            <w:szCs w:val="22"/>
            <w:u w:val="single"/>
          </w:rPr>
          <w:t>1/11/2022 CDEI WG onboarding</w:t>
        </w:r>
      </w:hyperlink>
      <w:r w:rsidRPr="00DB07EA">
        <w:rPr>
          <w:rFonts w:ascii="Calibri" w:eastAsia="Calibri" w:hAnsi="Calibri" w:cs="Calibri"/>
          <w:sz w:val="22"/>
          <w:szCs w:val="22"/>
        </w:rPr>
        <w:t>)</w:t>
      </w:r>
    </w:p>
    <w:p w14:paraId="13D8D45A" w14:textId="6E22DFBE" w:rsidR="008D7857" w:rsidRPr="00DB07EA" w:rsidRDefault="008D7857" w:rsidP="00677EF8">
      <w:pPr>
        <w:numPr>
          <w:ilvl w:val="0"/>
          <w:numId w:val="10"/>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Primer on composition of CAEECC membership, and for member organization types, the </w:t>
      </w:r>
      <w:ins w:id="865" w:author="Katherine Mckeague Abrams" w:date="2022-03-14T18:29:00Z">
        <w:r w:rsidR="0049524B" w:rsidRPr="00DB07EA">
          <w:rPr>
            <w:rFonts w:ascii="Calibri" w:eastAsia="Calibri" w:hAnsi="Calibri" w:cs="Calibri"/>
            <w:sz w:val="22"/>
            <w:szCs w:val="22"/>
          </w:rPr>
          <w:t xml:space="preserve">power/authority </w:t>
        </w:r>
      </w:ins>
      <w:del w:id="866" w:author="Katherine Mckeague Abrams" w:date="2022-03-14T18:29:00Z">
        <w:r w:rsidRPr="00DB07EA" w:rsidDel="0049524B">
          <w:rPr>
            <w:rFonts w:ascii="Calibri" w:eastAsia="Calibri" w:hAnsi="Calibri" w:cs="Calibri"/>
            <w:sz w:val="22"/>
            <w:szCs w:val="22"/>
          </w:rPr>
          <w:delText xml:space="preserve">power/authority </w:delText>
        </w:r>
      </w:del>
      <w:r w:rsidRPr="00DB07EA">
        <w:rPr>
          <w:rFonts w:ascii="Calibri" w:eastAsia="Calibri" w:hAnsi="Calibri" w:cs="Calibri"/>
          <w:sz w:val="22"/>
          <w:szCs w:val="22"/>
        </w:rPr>
        <w:t>each hold, and any notable historic/recent position CAEECC member organization advocates for</w:t>
      </w:r>
    </w:p>
    <w:p w14:paraId="00573500" w14:textId="77777777" w:rsidR="008D7857" w:rsidRPr="00DB07EA" w:rsidRDefault="008D7857" w:rsidP="00DB07EA">
      <w:pPr>
        <w:spacing w:line="276" w:lineRule="auto"/>
        <w:rPr>
          <w:rFonts w:ascii="Calibri" w:hAnsi="Calibri" w:cs="Calibri"/>
          <w:sz w:val="22"/>
          <w:szCs w:val="22"/>
        </w:rPr>
      </w:pPr>
    </w:p>
    <w:p w14:paraId="2C98FA9A"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WHY:</w:t>
      </w:r>
    </w:p>
    <w:p w14:paraId="03D2BB6D" w14:textId="3614A678" w:rsidR="008D7857" w:rsidRPr="00DB07EA" w:rsidRDefault="008D7857" w:rsidP="00DB07EA">
      <w:pPr>
        <w:spacing w:before="120" w:line="276" w:lineRule="auto"/>
        <w:rPr>
          <w:rFonts w:ascii="Calibri" w:eastAsia="Calibri" w:hAnsi="Calibri" w:cs="Calibri"/>
          <w:sz w:val="22"/>
          <w:szCs w:val="22"/>
        </w:rPr>
      </w:pPr>
      <w:r w:rsidRPr="00DB07EA">
        <w:rPr>
          <w:rFonts w:ascii="Calibri" w:hAnsi="Calibri" w:cs="Calibri"/>
          <w:sz w:val="22"/>
          <w:szCs w:val="22"/>
        </w:rPr>
        <w:t>To create a common understanding of</w:t>
      </w:r>
      <w:del w:id="867" w:author="Katherine Mckeague Abrams" w:date="2022-03-17T14:06:00Z">
        <w:r w:rsidRPr="00DB07EA" w:rsidDel="00FF2142">
          <w:rPr>
            <w:rFonts w:ascii="Calibri" w:hAnsi="Calibri" w:cs="Calibri"/>
            <w:sz w:val="22"/>
            <w:szCs w:val="22"/>
          </w:rPr>
          <w:delText xml:space="preserve"> DEI</w:delText>
        </w:r>
      </w:del>
      <w:ins w:id="868" w:author="Katherine Mckeague Abrams" w:date="2022-03-17T14:06:00Z">
        <w:r w:rsidR="00FF2142">
          <w:rPr>
            <w:rFonts w:ascii="Calibri" w:hAnsi="Calibri" w:cs="Calibri"/>
            <w:sz w:val="22"/>
            <w:szCs w:val="22"/>
          </w:rPr>
          <w:t xml:space="preserve"> JEDI</w:t>
        </w:r>
      </w:ins>
      <w:r w:rsidRPr="00DB07EA">
        <w:rPr>
          <w:rFonts w:ascii="Calibri" w:hAnsi="Calibri" w:cs="Calibri"/>
          <w:sz w:val="22"/>
          <w:szCs w:val="22"/>
        </w:rPr>
        <w:t>, EE, and the structure of CAEECC which allow new members to speak and be heard</w:t>
      </w:r>
      <w:ins w:id="869" w:author="Katherine Mckeague Abrams" w:date="2022-03-15T16:19:00Z">
        <w:r w:rsidR="00277E74">
          <w:rPr>
            <w:rStyle w:val="FootnoteReference"/>
            <w:rFonts w:ascii="Calibri" w:hAnsi="Calibri" w:cs="Calibri"/>
            <w:sz w:val="22"/>
            <w:szCs w:val="22"/>
          </w:rPr>
          <w:footnoteReference w:id="24"/>
        </w:r>
      </w:ins>
      <w:r w:rsidRPr="00DB07EA">
        <w:rPr>
          <w:rFonts w:ascii="Calibri" w:hAnsi="Calibri" w:cs="Calibri"/>
          <w:sz w:val="22"/>
          <w:szCs w:val="22"/>
        </w:rPr>
        <w:t>.</w:t>
      </w:r>
    </w:p>
    <w:p w14:paraId="466CF198"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lastRenderedPageBreak/>
        <w:t>HOW:</w:t>
      </w:r>
    </w:p>
    <w:p w14:paraId="5C7D1DC2" w14:textId="0CF24F58" w:rsidR="008D7857" w:rsidRPr="00DB07EA" w:rsidRDefault="008D7857" w:rsidP="00677EF8">
      <w:pPr>
        <w:numPr>
          <w:ilvl w:val="0"/>
          <w:numId w:val="13"/>
        </w:numPr>
        <w:spacing w:before="120" w:line="276" w:lineRule="auto"/>
        <w:ind w:left="360"/>
        <w:rPr>
          <w:rFonts w:ascii="Calibri" w:hAnsi="Calibri" w:cs="Calibri"/>
          <w:sz w:val="22"/>
          <w:szCs w:val="22"/>
        </w:rPr>
      </w:pPr>
      <w:commentRangeStart w:id="874"/>
      <w:r w:rsidRPr="00DB07EA">
        <w:rPr>
          <w:rFonts w:ascii="Calibri" w:hAnsi="Calibri" w:cs="Calibri"/>
          <w:sz w:val="22"/>
          <w:szCs w:val="22"/>
        </w:rPr>
        <w:t xml:space="preserve">CAEECC membership </w:t>
      </w:r>
      <w:commentRangeEnd w:id="874"/>
      <w:r w:rsidR="004F4972">
        <w:rPr>
          <w:rStyle w:val="CommentReference"/>
        </w:rPr>
        <w:commentReference w:id="874"/>
      </w:r>
      <w:r w:rsidRPr="00DB07EA">
        <w:rPr>
          <w:rFonts w:ascii="Calibri" w:hAnsi="Calibri" w:cs="Calibri"/>
          <w:sz w:val="22"/>
          <w:szCs w:val="22"/>
        </w:rPr>
        <w:t>develops a mini WG by selecting among membership two-three people (onboarding for EE/DEI competency) to compile preexisting (or direct the work of consultants/program administrators to create) and vet primers for new members</w:t>
      </w:r>
      <w:ins w:id="875" w:author="Katherine Mckeague Abrams" w:date="2022-03-17T15:36:00Z">
        <w:r w:rsidR="00B34E19">
          <w:rPr>
            <w:rStyle w:val="FootnoteReference"/>
            <w:rFonts w:ascii="Calibri" w:hAnsi="Calibri" w:cs="Calibri"/>
            <w:sz w:val="22"/>
            <w:szCs w:val="22"/>
          </w:rPr>
          <w:footnoteReference w:id="25"/>
        </w:r>
      </w:ins>
      <w:r w:rsidRPr="00DB07EA">
        <w:rPr>
          <w:rFonts w:ascii="Calibri" w:hAnsi="Calibri" w:cs="Calibri"/>
          <w:sz w:val="22"/>
          <w:szCs w:val="22"/>
        </w:rPr>
        <w:t xml:space="preserve">. </w:t>
      </w:r>
    </w:p>
    <w:p w14:paraId="46EB9336" w14:textId="2477D13D" w:rsidR="008D7857" w:rsidRPr="00DB07EA" w:rsidRDefault="000D62F0" w:rsidP="00677EF8">
      <w:pPr>
        <w:numPr>
          <w:ilvl w:val="0"/>
          <w:numId w:val="13"/>
        </w:numPr>
        <w:spacing w:line="276" w:lineRule="auto"/>
        <w:ind w:left="360"/>
        <w:rPr>
          <w:rFonts w:ascii="Calibri" w:hAnsi="Calibri" w:cs="Calibri"/>
          <w:sz w:val="22"/>
          <w:szCs w:val="22"/>
        </w:rPr>
      </w:pPr>
      <w:ins w:id="878" w:author="Katherine Mckeague Abrams" w:date="2022-03-15T12:32:00Z">
        <w:r>
          <w:rPr>
            <w:rFonts w:ascii="Calibri" w:hAnsi="Calibri" w:cs="Calibri"/>
            <w:sz w:val="22"/>
            <w:szCs w:val="22"/>
          </w:rPr>
          <w:t xml:space="preserve">Where </w:t>
        </w:r>
      </w:ins>
      <w:r w:rsidR="008D7857" w:rsidRPr="00DB07EA">
        <w:rPr>
          <w:rFonts w:ascii="Calibri" w:hAnsi="Calibri" w:cs="Calibri"/>
          <w:sz w:val="22"/>
          <w:szCs w:val="22"/>
        </w:rPr>
        <w:t xml:space="preserve">EE primers do not exist </w:t>
      </w:r>
      <w:proofErr w:type="gramStart"/>
      <w:r w:rsidR="008D7857" w:rsidRPr="00DB07EA">
        <w:rPr>
          <w:rFonts w:ascii="Calibri" w:hAnsi="Calibri" w:cs="Calibri"/>
          <w:sz w:val="22"/>
          <w:szCs w:val="22"/>
        </w:rPr>
        <w:t>at this time</w:t>
      </w:r>
      <w:proofErr w:type="gramEnd"/>
      <w:ins w:id="879" w:author="Katherine Mckeague Abrams" w:date="2022-03-15T12:33:00Z">
        <w:r>
          <w:rPr>
            <w:rFonts w:ascii="Calibri" w:hAnsi="Calibri" w:cs="Calibri"/>
            <w:sz w:val="22"/>
            <w:szCs w:val="22"/>
          </w:rPr>
          <w:t xml:space="preserve">, </w:t>
        </w:r>
      </w:ins>
      <w:del w:id="880" w:author="Katherine Mckeague Abrams" w:date="2022-03-15T12:33:00Z">
        <w:r w:rsidR="008D7857" w:rsidRPr="00DB07EA" w:rsidDel="000D62F0">
          <w:rPr>
            <w:rFonts w:ascii="Calibri" w:hAnsi="Calibri" w:cs="Calibri"/>
            <w:sz w:val="22"/>
            <w:szCs w:val="22"/>
          </w:rPr>
          <w:delText xml:space="preserve"> and </w:delText>
        </w:r>
      </w:del>
      <w:r w:rsidR="008D7857" w:rsidRPr="00DB07EA">
        <w:rPr>
          <w:rFonts w:ascii="Calibri" w:hAnsi="Calibri" w:cs="Calibri"/>
          <w:sz w:val="22"/>
          <w:szCs w:val="22"/>
        </w:rPr>
        <w:t>require hired consultants, or program administrators</w:t>
      </w:r>
      <w:ins w:id="881" w:author="Katherine Mckeague Abrams" w:date="2022-03-15T12:33:00Z">
        <w:r>
          <w:rPr>
            <w:rFonts w:ascii="Calibri" w:hAnsi="Calibri" w:cs="Calibri"/>
            <w:sz w:val="22"/>
            <w:szCs w:val="22"/>
          </w:rPr>
          <w:t>, advocates, or others as appropriate</w:t>
        </w:r>
      </w:ins>
      <w:r w:rsidR="008D7857" w:rsidRPr="00DB07EA">
        <w:rPr>
          <w:rFonts w:ascii="Calibri" w:hAnsi="Calibri" w:cs="Calibri"/>
          <w:sz w:val="22"/>
          <w:szCs w:val="22"/>
        </w:rPr>
        <w:t xml:space="preserve"> to develop. </w:t>
      </w:r>
    </w:p>
    <w:p w14:paraId="567B627F" w14:textId="409CFE2A"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t>Primer on CAEECC membership organization types</w:t>
      </w:r>
      <w:ins w:id="882" w:author="Katherine Mckeague Abrams" w:date="2022-03-16T12:18:00Z">
        <w:r w:rsidR="00791992">
          <w:rPr>
            <w:rFonts w:ascii="Calibri" w:hAnsi="Calibri" w:cs="Calibri"/>
            <w:sz w:val="22"/>
            <w:szCs w:val="22"/>
          </w:rPr>
          <w:t xml:space="preserve"> and their</w:t>
        </w:r>
      </w:ins>
      <w:r w:rsidRPr="00DB07EA">
        <w:rPr>
          <w:rFonts w:ascii="Calibri" w:hAnsi="Calibri" w:cs="Calibri"/>
          <w:sz w:val="22"/>
          <w:szCs w:val="22"/>
        </w:rPr>
        <w:t xml:space="preserve"> power</w:t>
      </w:r>
      <w:ins w:id="883" w:author="Katherine Mckeague Abrams" w:date="2022-03-16T12:18:00Z">
        <w:r w:rsidR="00791992">
          <w:rPr>
            <w:rFonts w:ascii="Calibri" w:hAnsi="Calibri" w:cs="Calibri"/>
            <w:sz w:val="22"/>
            <w:szCs w:val="22"/>
          </w:rPr>
          <w:t xml:space="preserve">, </w:t>
        </w:r>
      </w:ins>
      <w:del w:id="884" w:author="Katherine Mckeague Abrams" w:date="2022-03-16T12:18:00Z">
        <w:r w:rsidRPr="00DB07EA" w:rsidDel="00791992">
          <w:rPr>
            <w:rFonts w:ascii="Calibri" w:hAnsi="Calibri" w:cs="Calibri"/>
            <w:sz w:val="22"/>
            <w:szCs w:val="22"/>
          </w:rPr>
          <w:delText>/</w:delText>
        </w:r>
      </w:del>
      <w:r w:rsidRPr="00DB07EA">
        <w:rPr>
          <w:rFonts w:ascii="Calibri" w:hAnsi="Calibri" w:cs="Calibri"/>
          <w:sz w:val="22"/>
          <w:szCs w:val="22"/>
        </w:rPr>
        <w:t xml:space="preserve">authority, and historical positions doesn’t exist.  </w:t>
      </w:r>
      <w:ins w:id="885" w:author="Katherine Mckeague Abrams" w:date="2022-03-15T12:33:00Z">
        <w:r w:rsidR="000D62F0">
          <w:rPr>
            <w:rFonts w:ascii="Calibri" w:hAnsi="Calibri" w:cs="Calibri"/>
            <w:sz w:val="22"/>
            <w:szCs w:val="22"/>
          </w:rPr>
          <w:t xml:space="preserve">Groups such as </w:t>
        </w:r>
      </w:ins>
      <w:r w:rsidRPr="00DB07EA">
        <w:rPr>
          <w:rFonts w:ascii="Calibri" w:hAnsi="Calibri" w:cs="Calibri"/>
          <w:sz w:val="22"/>
          <w:szCs w:val="22"/>
        </w:rPr>
        <w:t>Facilitation team</w:t>
      </w:r>
      <w:ins w:id="886" w:author="Katherine Mckeague Abrams" w:date="2022-03-15T12:33:00Z">
        <w:r w:rsidR="000D62F0">
          <w:rPr>
            <w:rFonts w:ascii="Calibri" w:hAnsi="Calibri" w:cs="Calibri"/>
            <w:sz w:val="22"/>
            <w:szCs w:val="22"/>
          </w:rPr>
          <w:t xml:space="preserve">, </w:t>
        </w:r>
      </w:ins>
      <w:ins w:id="887" w:author="Katherine Mckeague Abrams" w:date="2022-03-15T12:34:00Z">
        <w:r w:rsidR="000D62F0">
          <w:rPr>
            <w:rFonts w:ascii="Calibri" w:hAnsi="Calibri" w:cs="Calibri"/>
            <w:sz w:val="22"/>
            <w:szCs w:val="22"/>
          </w:rPr>
          <w:t>CPUC,</w:t>
        </w:r>
      </w:ins>
      <w:ins w:id="888" w:author="Katherine Mckeague Abrams" w:date="2022-03-15T12:33:00Z">
        <w:r w:rsidR="000D62F0">
          <w:rPr>
            <w:rFonts w:ascii="Calibri" w:hAnsi="Calibri" w:cs="Calibri"/>
            <w:sz w:val="22"/>
            <w:szCs w:val="22"/>
          </w:rPr>
          <w:t xml:space="preserve"> and long-standing members</w:t>
        </w:r>
      </w:ins>
      <w:r w:rsidRPr="00DB07EA">
        <w:rPr>
          <w:rFonts w:ascii="Calibri" w:hAnsi="Calibri" w:cs="Calibri"/>
          <w:sz w:val="22"/>
          <w:szCs w:val="22"/>
        </w:rPr>
        <w:t xml:space="preserve"> to survey member organization types to </w:t>
      </w:r>
      <w:ins w:id="889" w:author="Katherine Mckeague Abrams" w:date="2022-03-15T08:30:00Z">
        <w:r w:rsidR="00F83C5B" w:rsidRPr="00DB07EA">
          <w:rPr>
            <w:rFonts w:ascii="Calibri" w:hAnsi="Calibri" w:cs="Calibri"/>
            <w:sz w:val="22"/>
            <w:szCs w:val="22"/>
          </w:rPr>
          <w:t>develop.</w:t>
        </w:r>
      </w:ins>
      <w:del w:id="890" w:author="Katherine Mckeague Abrams" w:date="2022-03-15T08:30:00Z">
        <w:r w:rsidRPr="00DB07EA" w:rsidDel="00F83C5B">
          <w:rPr>
            <w:rFonts w:ascii="Calibri" w:hAnsi="Calibri" w:cs="Calibri"/>
            <w:sz w:val="22"/>
            <w:szCs w:val="22"/>
          </w:rPr>
          <w:delText>develop.</w:delText>
        </w:r>
      </w:del>
    </w:p>
    <w:p w14:paraId="567E80D8" w14:textId="77777777"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t xml:space="preserve">Primers are kept up to date and made accessible through the CAEECC website for anyone (not just onboarding members, but prospective member, public, current members) </w:t>
      </w:r>
    </w:p>
    <w:p w14:paraId="4E21CF16" w14:textId="77777777" w:rsidR="008D7857" w:rsidRPr="00DB07EA" w:rsidRDefault="008D7857" w:rsidP="00DB07EA">
      <w:pPr>
        <w:spacing w:line="276" w:lineRule="auto"/>
        <w:rPr>
          <w:rFonts w:ascii="Calibri" w:hAnsi="Calibri" w:cs="Calibri"/>
          <w:sz w:val="22"/>
          <w:szCs w:val="22"/>
        </w:rPr>
      </w:pPr>
    </w:p>
    <w:p w14:paraId="0212590F"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b/>
          <w:bCs/>
          <w:sz w:val="22"/>
          <w:szCs w:val="22"/>
        </w:rPr>
        <w:t>WHEN</w:t>
      </w:r>
      <w:r w:rsidRPr="00DB07EA">
        <w:rPr>
          <w:rFonts w:ascii="Calibri" w:hAnsi="Calibri" w:cs="Calibri"/>
          <w:sz w:val="22"/>
          <w:szCs w:val="22"/>
        </w:rPr>
        <w:t>:</w:t>
      </w:r>
    </w:p>
    <w:p w14:paraId="14EF54AA" w14:textId="77777777" w:rsidR="008D7857" w:rsidRPr="00DB07EA" w:rsidRDefault="008D7857" w:rsidP="00677EF8">
      <w:pPr>
        <w:numPr>
          <w:ilvl w:val="0"/>
          <w:numId w:val="9"/>
        </w:numPr>
        <w:spacing w:before="120" w:line="276" w:lineRule="auto"/>
        <w:ind w:left="360"/>
        <w:rPr>
          <w:rFonts w:ascii="Calibri" w:eastAsia="Calibri" w:hAnsi="Calibri" w:cs="Calibri"/>
          <w:sz w:val="22"/>
          <w:szCs w:val="22"/>
        </w:rPr>
      </w:pPr>
      <w:r w:rsidRPr="00DB07EA">
        <w:rPr>
          <w:rFonts w:ascii="Calibri" w:eastAsia="Calibri" w:hAnsi="Calibri" w:cs="Calibri"/>
          <w:sz w:val="22"/>
          <w:szCs w:val="22"/>
        </w:rPr>
        <w:t>Compile initial set of primers that leverage from existing content and post these for new member onboarding by August 1st, 2022.</w:t>
      </w:r>
    </w:p>
    <w:p w14:paraId="3C8FCAC9" w14:textId="77777777" w:rsidR="008D7857" w:rsidRPr="00DB07EA" w:rsidRDefault="008D7857" w:rsidP="00677EF8">
      <w:pPr>
        <w:numPr>
          <w:ilvl w:val="0"/>
          <w:numId w:val="9"/>
        </w:numPr>
        <w:spacing w:line="276" w:lineRule="auto"/>
        <w:ind w:left="360"/>
        <w:rPr>
          <w:rFonts w:ascii="Calibri" w:eastAsia="Calibri" w:hAnsi="Calibri" w:cs="Calibri"/>
          <w:sz w:val="22"/>
          <w:szCs w:val="22"/>
        </w:rPr>
      </w:pPr>
      <w:r w:rsidRPr="00DB07EA">
        <w:rPr>
          <w:rFonts w:ascii="Calibri" w:eastAsia="Calibri" w:hAnsi="Calibri" w:cs="Calibri"/>
          <w:sz w:val="22"/>
          <w:szCs w:val="22"/>
        </w:rPr>
        <w:t>Complete additional (requiring new content development) by September 30, 2022.</w:t>
      </w:r>
    </w:p>
    <w:p w14:paraId="7363675E" w14:textId="77777777" w:rsidR="008D7857" w:rsidRPr="00DB07EA" w:rsidRDefault="008D7857" w:rsidP="00DB07EA">
      <w:pPr>
        <w:spacing w:line="276" w:lineRule="auto"/>
        <w:rPr>
          <w:rFonts w:ascii="Calibri" w:hAnsi="Calibri" w:cs="Calibri"/>
          <w:sz w:val="22"/>
          <w:szCs w:val="22"/>
        </w:rPr>
      </w:pPr>
    </w:p>
    <w:p w14:paraId="478185FF"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COST IMPACT:</w:t>
      </w:r>
    </w:p>
    <w:p w14:paraId="4EFE636C"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 xml:space="preserve">Minimal if existing materials are used. If new materials are developed, cost is TBD.   </w:t>
      </w:r>
    </w:p>
    <w:p w14:paraId="103913A2" w14:textId="77777777" w:rsidR="008D7857" w:rsidRPr="00DB07EA" w:rsidRDefault="008D7857" w:rsidP="00DB07EA">
      <w:pPr>
        <w:spacing w:line="276" w:lineRule="auto"/>
        <w:rPr>
          <w:rFonts w:ascii="Calibri" w:hAnsi="Calibri" w:cs="Calibri"/>
          <w:sz w:val="22"/>
          <w:szCs w:val="22"/>
        </w:rPr>
      </w:pPr>
    </w:p>
    <w:p w14:paraId="78B2E8D1" w14:textId="0DC86476" w:rsidR="008D7857" w:rsidRPr="00DB07EA" w:rsidDel="000D62F0" w:rsidRDefault="008D7857" w:rsidP="00DB07EA">
      <w:pPr>
        <w:spacing w:before="120" w:line="276" w:lineRule="auto"/>
        <w:rPr>
          <w:del w:id="891" w:author="Katherine Mckeague Abrams" w:date="2022-03-15T12:34:00Z"/>
          <w:rFonts w:ascii="Calibri" w:hAnsi="Calibri" w:cs="Calibri"/>
          <w:b/>
          <w:bCs/>
          <w:sz w:val="22"/>
          <w:szCs w:val="22"/>
        </w:rPr>
      </w:pPr>
      <w:del w:id="892" w:author="Katherine Mckeague Abrams" w:date="2022-03-15T12:34:00Z">
        <w:r w:rsidRPr="00DB07EA" w:rsidDel="000D62F0">
          <w:rPr>
            <w:rFonts w:ascii="Calibri" w:hAnsi="Calibri" w:cs="Calibri"/>
            <w:b/>
            <w:bCs/>
            <w:sz w:val="22"/>
            <w:szCs w:val="22"/>
          </w:rPr>
          <w:delText>DECISION MAKERS:</w:delText>
        </w:r>
      </w:del>
    </w:p>
    <w:p w14:paraId="029A9842" w14:textId="4E13C4E3" w:rsidR="008D7857" w:rsidRPr="00DB07EA" w:rsidDel="000D62F0" w:rsidRDefault="008D7857" w:rsidP="00DB07EA">
      <w:pPr>
        <w:spacing w:before="120" w:line="276" w:lineRule="auto"/>
        <w:rPr>
          <w:del w:id="893" w:author="Katherine Mckeague Abrams" w:date="2022-03-15T12:34:00Z"/>
          <w:rFonts w:ascii="Calibri" w:hAnsi="Calibri" w:cs="Calibri"/>
          <w:sz w:val="22"/>
          <w:szCs w:val="22"/>
        </w:rPr>
      </w:pPr>
      <w:commentRangeStart w:id="894"/>
      <w:del w:id="895" w:author="Katherine Mckeague Abrams" w:date="2022-03-15T12:34:00Z">
        <w:r w:rsidRPr="00DB07EA" w:rsidDel="000D62F0">
          <w:rPr>
            <w:rFonts w:ascii="Calibri" w:hAnsi="Calibri" w:cs="Calibri"/>
            <w:sz w:val="22"/>
            <w:szCs w:val="22"/>
          </w:rPr>
          <w:delText xml:space="preserve">CAEECC mini WG.  </w:delText>
        </w:r>
        <w:commentRangeEnd w:id="894"/>
        <w:r w:rsidR="0049524B" w:rsidDel="000D62F0">
          <w:rPr>
            <w:rStyle w:val="CommentReference"/>
          </w:rPr>
          <w:commentReference w:id="894"/>
        </w:r>
      </w:del>
    </w:p>
    <w:p w14:paraId="661E8903" w14:textId="77777777" w:rsidR="00B566AA" w:rsidRPr="00DB07EA" w:rsidDel="009568BD" w:rsidRDefault="00B566AA" w:rsidP="00DB07EA">
      <w:pPr>
        <w:pStyle w:val="Heading2"/>
        <w:spacing w:before="120"/>
        <w:rPr>
          <w:del w:id="896" w:author="Katherine Mckeague Abrams" w:date="2022-03-15T16:27:00Z"/>
          <w:sz w:val="22"/>
          <w:szCs w:val="22"/>
        </w:rPr>
      </w:pPr>
      <w:bookmarkStart w:id="897" w:name="_heading=h.9k6ss4aha4ga" w:colFirst="0" w:colLast="0"/>
      <w:bookmarkStart w:id="898" w:name="_heading=h.7sohdsgw6lkt" w:colFirst="0" w:colLast="0"/>
      <w:bookmarkEnd w:id="897"/>
      <w:bookmarkEnd w:id="898"/>
    </w:p>
    <w:p w14:paraId="092C6DC5" w14:textId="708852D4" w:rsidR="00FD7F6D" w:rsidRDefault="00FD7F6D">
      <w:pPr>
        <w:rPr>
          <w:ins w:id="899" w:author="Katherine Mckeague Abrams" w:date="2022-03-12T08:38:00Z"/>
          <w:rFonts w:ascii="Calibri" w:eastAsiaTheme="majorEastAsia" w:hAnsi="Calibri" w:cs="Calibri"/>
          <w:color w:val="2F5496" w:themeColor="accent1" w:themeShade="BF"/>
          <w:sz w:val="26"/>
          <w:szCs w:val="26"/>
        </w:rPr>
      </w:pPr>
    </w:p>
    <w:p w14:paraId="0A27DE1A" w14:textId="01392AD2" w:rsidR="00B566AA" w:rsidRPr="00DB07EA" w:rsidRDefault="00B3258B" w:rsidP="00DB07EA">
      <w:pPr>
        <w:pStyle w:val="Heading2"/>
      </w:pPr>
      <w:bookmarkStart w:id="900" w:name="_Toc98418739"/>
      <w:r w:rsidRPr="00DB07EA">
        <w:t>3.4</w:t>
      </w:r>
      <w:r w:rsidR="00B566AA" w:rsidRPr="00DB07EA">
        <w:t xml:space="preserve"> During Membership Phase Recommendations</w:t>
      </w:r>
      <w:bookmarkEnd w:id="900"/>
    </w:p>
    <w:p w14:paraId="45885AFD" w14:textId="0B62DB30" w:rsidR="008D7857" w:rsidRPr="00DB07EA" w:rsidRDefault="009568BD" w:rsidP="00DB07EA">
      <w:pPr>
        <w:spacing w:before="40" w:line="276" w:lineRule="auto"/>
        <w:outlineLvl w:val="2"/>
        <w:rPr>
          <w:rFonts w:ascii="Calibri" w:hAnsi="Calibri" w:cs="Calibri"/>
          <w:color w:val="1F3763"/>
          <w:u w:val="single"/>
        </w:rPr>
      </w:pPr>
      <w:bookmarkStart w:id="901" w:name="_Toc98418740"/>
      <w:ins w:id="902" w:author="Katherine Mckeague Abrams" w:date="2022-03-15T16:27:00Z">
        <w:r>
          <w:rPr>
            <w:rFonts w:ascii="Calibri" w:hAnsi="Calibri" w:cs="Calibri"/>
            <w:color w:val="1F3763"/>
            <w:u w:val="single"/>
          </w:rPr>
          <w:t xml:space="preserve">Consensus </w:t>
        </w:r>
      </w:ins>
      <w:r w:rsidR="00300ADF">
        <w:rPr>
          <w:rFonts w:ascii="Calibri" w:hAnsi="Calibri" w:cs="Calibri"/>
          <w:color w:val="1F3763"/>
          <w:u w:val="single"/>
        </w:rPr>
        <w:t>Competency Building</w:t>
      </w:r>
      <w:r w:rsidR="00300ADF" w:rsidRPr="00DB07EA">
        <w:rPr>
          <w:rFonts w:ascii="Calibri" w:hAnsi="Calibri" w:cs="Calibri"/>
          <w:color w:val="1F3763"/>
          <w:u w:val="single"/>
        </w:rPr>
        <w:t xml:space="preserve"> </w:t>
      </w:r>
      <w:r w:rsidR="00B566AA" w:rsidRPr="00DB07EA">
        <w:rPr>
          <w:rFonts w:ascii="Calibri" w:hAnsi="Calibri" w:cs="Calibri"/>
          <w:color w:val="1F3763"/>
          <w:u w:val="single"/>
        </w:rPr>
        <w:t xml:space="preserve">Recommendation #4: Develop and adopt a </w:t>
      </w:r>
      <w:del w:id="903" w:author="Katherine Mckeague Abrams" w:date="2022-03-17T14:06:00Z">
        <w:r w:rsidR="00B566AA" w:rsidRPr="00DB07EA" w:rsidDel="00FF2142">
          <w:rPr>
            <w:rFonts w:ascii="Calibri" w:hAnsi="Calibri" w:cs="Calibri"/>
            <w:color w:val="1F3763"/>
            <w:u w:val="single"/>
          </w:rPr>
          <w:delText xml:space="preserve">DEI </w:delText>
        </w:r>
      </w:del>
      <w:ins w:id="904" w:author="Katherine Mckeague Abrams" w:date="2022-03-17T14:06:00Z">
        <w:r w:rsidR="00FF2142">
          <w:rPr>
            <w:rFonts w:ascii="Calibri" w:hAnsi="Calibri" w:cs="Calibri"/>
            <w:color w:val="1F3763"/>
            <w:u w:val="single"/>
          </w:rPr>
          <w:t>JEDI</w:t>
        </w:r>
        <w:r w:rsidR="00FF2142" w:rsidRPr="00DB07EA">
          <w:rPr>
            <w:rFonts w:ascii="Calibri" w:hAnsi="Calibri" w:cs="Calibri"/>
            <w:color w:val="1F3763"/>
            <w:u w:val="single"/>
          </w:rPr>
          <w:t xml:space="preserve"> </w:t>
        </w:r>
      </w:ins>
      <w:ins w:id="905" w:author="Katherine Mckeague Abrams" w:date="2022-03-15T12:45:00Z">
        <w:r w:rsidR="0019577E">
          <w:rPr>
            <w:rFonts w:ascii="Calibri" w:hAnsi="Calibri" w:cs="Calibri"/>
            <w:color w:val="1F3763"/>
            <w:u w:val="single"/>
          </w:rPr>
          <w:t>framework and</w:t>
        </w:r>
      </w:ins>
      <w:del w:id="906" w:author="Katherine Mckeague Abrams" w:date="2022-03-15T12:45:00Z">
        <w:r w:rsidR="00B566AA" w:rsidRPr="00DB07EA" w:rsidDel="0019577E">
          <w:rPr>
            <w:rFonts w:ascii="Calibri" w:hAnsi="Calibri" w:cs="Calibri"/>
            <w:color w:val="1F3763"/>
            <w:u w:val="single"/>
          </w:rPr>
          <w:delText>L</w:delText>
        </w:r>
      </w:del>
      <w:ins w:id="907" w:author="Katherine Mckeague Abrams" w:date="2022-03-15T12:45:00Z">
        <w:r w:rsidR="0019577E">
          <w:rPr>
            <w:rFonts w:ascii="Calibri" w:hAnsi="Calibri" w:cs="Calibri"/>
            <w:color w:val="1F3763"/>
            <w:u w:val="single"/>
          </w:rPr>
          <w:t xml:space="preserve"> l</w:t>
        </w:r>
      </w:ins>
      <w:r w:rsidR="00B566AA" w:rsidRPr="00DB07EA">
        <w:rPr>
          <w:rFonts w:ascii="Calibri" w:hAnsi="Calibri" w:cs="Calibri"/>
          <w:color w:val="1F3763"/>
          <w:u w:val="single"/>
        </w:rPr>
        <w:t xml:space="preserve">ens to utilize for decision-making and planning of CAEECC </w:t>
      </w:r>
      <w:r w:rsidR="00B566AA" w:rsidRPr="00800892">
        <w:rPr>
          <w:rFonts w:ascii="Calibri" w:hAnsi="Calibri" w:cs="Calibri"/>
          <w:color w:val="1F3763"/>
          <w:u w:val="single"/>
        </w:rPr>
        <w:t xml:space="preserve">and </w:t>
      </w:r>
      <w:ins w:id="908" w:author="Katherine Mckeague Abrams" w:date="2022-03-15T12:42:00Z">
        <w:r w:rsidR="00800892" w:rsidRPr="009568BD">
          <w:rPr>
            <w:rFonts w:ascii="Calibri" w:hAnsi="Calibri" w:cs="Calibri"/>
            <w:color w:val="1F3763"/>
            <w:u w:val="single"/>
          </w:rPr>
          <w:t xml:space="preserve">CAEECC influence to </w:t>
        </w:r>
      </w:ins>
      <w:r w:rsidR="00B566AA" w:rsidRPr="00800892">
        <w:rPr>
          <w:rFonts w:ascii="Calibri" w:hAnsi="Calibri" w:cs="Calibri"/>
          <w:color w:val="1F3763"/>
          <w:u w:val="single"/>
        </w:rPr>
        <w:t>CPUC</w:t>
      </w:r>
      <w:r w:rsidR="00B566AA" w:rsidRPr="00DB07EA">
        <w:rPr>
          <w:rFonts w:ascii="Calibri" w:hAnsi="Calibri" w:cs="Calibri"/>
          <w:color w:val="1F3763"/>
          <w:u w:val="single"/>
        </w:rPr>
        <w:t xml:space="preserve"> strategies</w:t>
      </w:r>
      <w:bookmarkEnd w:id="901"/>
    </w:p>
    <w:p w14:paraId="1B176DF6" w14:textId="70DD8368" w:rsidR="008D7857" w:rsidRPr="00DB07EA" w:rsidRDefault="008D7857" w:rsidP="00DB07EA">
      <w:pPr>
        <w:spacing w:line="276" w:lineRule="auto"/>
        <w:rPr>
          <w:rFonts w:ascii="Calibri" w:hAnsi="Calibri" w:cs="Calibri"/>
          <w:b/>
          <w:bCs/>
          <w:sz w:val="22"/>
          <w:szCs w:val="22"/>
        </w:rPr>
      </w:pPr>
      <w:bookmarkStart w:id="909" w:name="_heading=h.my4s376f7yow" w:colFirst="0" w:colLast="0"/>
      <w:bookmarkEnd w:id="909"/>
      <w:r w:rsidRPr="00DB07EA">
        <w:rPr>
          <w:rFonts w:ascii="Calibri" w:hAnsi="Calibri" w:cs="Calibri"/>
          <w:b/>
          <w:bCs/>
          <w:sz w:val="22"/>
          <w:szCs w:val="22"/>
        </w:rPr>
        <w:t xml:space="preserve">WHAT: </w:t>
      </w:r>
      <w:r w:rsidRPr="00DB07EA">
        <w:rPr>
          <w:rFonts w:ascii="Calibri" w:hAnsi="Calibri" w:cs="Calibri"/>
          <w:sz w:val="22"/>
          <w:szCs w:val="22"/>
        </w:rPr>
        <w:t xml:space="preserve">A tool that helps ensure processes related to design, implementation, and evaluation within CAEECC consistently consider the concepts of </w:t>
      </w:r>
      <w:ins w:id="910" w:author="Katherine Mckeague Abrams" w:date="2022-03-17T14:09:00Z">
        <w:r w:rsidR="000E5087">
          <w:rPr>
            <w:rFonts w:ascii="Calibri" w:hAnsi="Calibri" w:cs="Calibri"/>
            <w:sz w:val="22"/>
            <w:szCs w:val="22"/>
          </w:rPr>
          <w:t>justice, eq</w:t>
        </w:r>
      </w:ins>
      <w:ins w:id="911" w:author="Katherine Mckeague Abrams" w:date="2022-03-17T14:10:00Z">
        <w:r w:rsidR="000E5087">
          <w:rPr>
            <w:rFonts w:ascii="Calibri" w:hAnsi="Calibri" w:cs="Calibri"/>
            <w:sz w:val="22"/>
            <w:szCs w:val="22"/>
          </w:rPr>
          <w:t xml:space="preserve">uity, </w:t>
        </w:r>
      </w:ins>
      <w:r w:rsidRPr="00DB07EA">
        <w:rPr>
          <w:rFonts w:ascii="Calibri" w:hAnsi="Calibri" w:cs="Calibri"/>
          <w:sz w:val="22"/>
          <w:szCs w:val="22"/>
        </w:rPr>
        <w:t xml:space="preserve">diversity, </w:t>
      </w:r>
      <w:del w:id="912" w:author="Katherine Mckeague Abrams" w:date="2022-03-17T14:10:00Z">
        <w:r w:rsidRPr="00DB07EA" w:rsidDel="000E5087">
          <w:rPr>
            <w:rFonts w:ascii="Calibri" w:hAnsi="Calibri" w:cs="Calibri"/>
            <w:sz w:val="22"/>
            <w:szCs w:val="22"/>
          </w:rPr>
          <w:delText xml:space="preserve">equity, </w:delText>
        </w:r>
      </w:del>
      <w:del w:id="913" w:author="Katherine Mckeague Abrams" w:date="2022-03-15T12:43:00Z">
        <w:r w:rsidRPr="00DB07EA" w:rsidDel="00800892">
          <w:rPr>
            <w:rFonts w:ascii="Calibri" w:hAnsi="Calibri" w:cs="Calibri"/>
            <w:sz w:val="22"/>
            <w:szCs w:val="22"/>
          </w:rPr>
          <w:delText xml:space="preserve">and </w:delText>
        </w:r>
      </w:del>
      <w:r w:rsidRPr="00DB07EA">
        <w:rPr>
          <w:rFonts w:ascii="Calibri" w:hAnsi="Calibri" w:cs="Calibri"/>
          <w:sz w:val="22"/>
          <w:szCs w:val="22"/>
        </w:rPr>
        <w:t>inclusion</w:t>
      </w:r>
      <w:ins w:id="914" w:author="Katherine Mckeague Abrams" w:date="2022-03-15T12:44:00Z">
        <w:r w:rsidR="00800892">
          <w:rPr>
            <w:rFonts w:ascii="Calibri" w:hAnsi="Calibri" w:cs="Calibri"/>
            <w:sz w:val="22"/>
            <w:szCs w:val="22"/>
          </w:rPr>
          <w:t>, and justice</w:t>
        </w:r>
      </w:ins>
      <w:r w:rsidRPr="00DB07EA">
        <w:rPr>
          <w:rFonts w:ascii="Calibri" w:hAnsi="Calibri" w:cs="Calibri"/>
          <w:sz w:val="22"/>
          <w:szCs w:val="22"/>
        </w:rPr>
        <w:t xml:space="preserve"> (</w:t>
      </w:r>
      <w:del w:id="915" w:author="Katherine Mckeague Abrams" w:date="2022-03-17T14:10:00Z">
        <w:r w:rsidRPr="00DB07EA" w:rsidDel="000E5087">
          <w:rPr>
            <w:rFonts w:ascii="Calibri" w:hAnsi="Calibri" w:cs="Calibri"/>
            <w:sz w:val="22"/>
            <w:szCs w:val="22"/>
          </w:rPr>
          <w:delText>DEI</w:delText>
        </w:r>
      </w:del>
      <w:ins w:id="916" w:author="Katherine Mckeague Abrams" w:date="2022-03-17T14:10:00Z">
        <w:r w:rsidR="000E5087">
          <w:rPr>
            <w:rFonts w:ascii="Calibri" w:hAnsi="Calibri" w:cs="Calibri"/>
            <w:sz w:val="22"/>
            <w:szCs w:val="22"/>
          </w:rPr>
          <w:t>JEDI</w:t>
        </w:r>
      </w:ins>
      <w:r w:rsidRPr="00DB07EA">
        <w:rPr>
          <w:rFonts w:ascii="Calibri" w:hAnsi="Calibri" w:cs="Calibri"/>
          <w:sz w:val="22"/>
          <w:szCs w:val="22"/>
        </w:rPr>
        <w:t xml:space="preserve">). It consists of </w:t>
      </w:r>
      <w:del w:id="917" w:author="Katherine Mckeague Abrams" w:date="2022-03-17T14:06:00Z">
        <w:r w:rsidRPr="00DB07EA" w:rsidDel="00FF2142">
          <w:rPr>
            <w:rFonts w:ascii="Calibri" w:hAnsi="Calibri" w:cs="Calibri"/>
            <w:sz w:val="22"/>
            <w:szCs w:val="22"/>
          </w:rPr>
          <w:delText>DEI</w:delText>
        </w:r>
      </w:del>
      <w:ins w:id="918" w:author="Katherine Mckeague Abrams" w:date="2022-03-17T14:06:00Z">
        <w:r w:rsidR="00FF2142">
          <w:rPr>
            <w:rFonts w:ascii="Calibri" w:hAnsi="Calibri" w:cs="Calibri"/>
            <w:sz w:val="22"/>
            <w:szCs w:val="22"/>
          </w:rPr>
          <w:t>JEDI</w:t>
        </w:r>
      </w:ins>
      <w:r w:rsidRPr="00DB07EA">
        <w:rPr>
          <w:rFonts w:ascii="Calibri" w:hAnsi="Calibri" w:cs="Calibri"/>
          <w:sz w:val="22"/>
          <w:szCs w:val="22"/>
        </w:rPr>
        <w:t>-driven questions that serve as guidelines for CAEECC member representatives and staff to reflect on decision making processes, including but not limited to naming potential assumptions, identifying who is or is not included and when, and determining if and how a decision prioritizes and impacts the communities prioritized by the CPUC.</w:t>
      </w:r>
    </w:p>
    <w:p w14:paraId="6CE225DF" w14:textId="77777777" w:rsidR="008D7857" w:rsidRPr="00DB07EA" w:rsidRDefault="008D7857" w:rsidP="00DB07EA">
      <w:pPr>
        <w:spacing w:line="276" w:lineRule="auto"/>
        <w:rPr>
          <w:rFonts w:ascii="Calibri" w:hAnsi="Calibri" w:cs="Calibri"/>
          <w:sz w:val="22"/>
          <w:szCs w:val="22"/>
        </w:rPr>
      </w:pPr>
    </w:p>
    <w:p w14:paraId="3AD3BBFF" w14:textId="34EDFB3D"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WHY: </w:t>
      </w:r>
      <w:r w:rsidRPr="00DB07EA">
        <w:rPr>
          <w:rFonts w:ascii="Calibri" w:hAnsi="Calibri" w:cs="Calibri"/>
          <w:sz w:val="22"/>
          <w:szCs w:val="22"/>
        </w:rPr>
        <w:t xml:space="preserve">To increase the likelihood that CAEECC’s decisions center </w:t>
      </w:r>
      <w:del w:id="919" w:author="Katherine Mckeague Abrams" w:date="2022-03-17T14:06:00Z">
        <w:r w:rsidRPr="00DB07EA" w:rsidDel="00FF2142">
          <w:rPr>
            <w:rFonts w:ascii="Calibri" w:hAnsi="Calibri" w:cs="Calibri"/>
            <w:sz w:val="22"/>
            <w:szCs w:val="22"/>
          </w:rPr>
          <w:delText xml:space="preserve">DEI </w:delText>
        </w:r>
      </w:del>
      <w:ins w:id="920" w:author="Katherine Mckeague Abrams" w:date="2022-03-17T14:06:00Z">
        <w:r w:rsidR="00FF2142">
          <w:rPr>
            <w:rFonts w:ascii="Calibri" w:hAnsi="Calibri" w:cs="Calibri"/>
            <w:sz w:val="22"/>
            <w:szCs w:val="22"/>
          </w:rPr>
          <w:t>JEDI</w:t>
        </w:r>
        <w:r w:rsidR="00FF2142" w:rsidRPr="00DB07EA">
          <w:rPr>
            <w:rFonts w:ascii="Calibri" w:hAnsi="Calibri" w:cs="Calibri"/>
            <w:sz w:val="22"/>
            <w:szCs w:val="22"/>
          </w:rPr>
          <w:t xml:space="preserve"> </w:t>
        </w:r>
      </w:ins>
      <w:r w:rsidRPr="00DB07EA">
        <w:rPr>
          <w:rFonts w:ascii="Calibri" w:hAnsi="Calibri" w:cs="Calibri"/>
          <w:sz w:val="22"/>
          <w:szCs w:val="22"/>
        </w:rPr>
        <w:t>through individual and group accountability and intentional reflection.</w:t>
      </w:r>
    </w:p>
    <w:p w14:paraId="67DFF356" w14:textId="77777777" w:rsidR="008D7857" w:rsidRPr="00DB07EA" w:rsidRDefault="008D7857" w:rsidP="00DB07EA">
      <w:pPr>
        <w:spacing w:line="276" w:lineRule="auto"/>
        <w:rPr>
          <w:rFonts w:ascii="Calibri" w:hAnsi="Calibri" w:cs="Calibri"/>
          <w:sz w:val="22"/>
          <w:szCs w:val="22"/>
        </w:rPr>
      </w:pPr>
    </w:p>
    <w:p w14:paraId="158711F2" w14:textId="23B3AAA3"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r w:rsidRPr="00DB07EA">
        <w:rPr>
          <w:rFonts w:ascii="Calibri" w:hAnsi="Calibri" w:cs="Calibri"/>
          <w:sz w:val="22"/>
          <w:szCs w:val="22"/>
        </w:rPr>
        <w:t xml:space="preserve">First, assemble a small group </w:t>
      </w:r>
      <w:ins w:id="921" w:author="Katherine Mckeague Abrams" w:date="2022-03-15T12:39:00Z">
        <w:r w:rsidR="00BA7CAE">
          <w:rPr>
            <w:rFonts w:ascii="Calibri" w:hAnsi="Calibri" w:cs="Calibri"/>
            <w:sz w:val="22"/>
            <w:szCs w:val="22"/>
          </w:rPr>
          <w:t>(TBD) who hold the expertise for EJ and equity in a</w:t>
        </w:r>
      </w:ins>
      <w:ins w:id="922" w:author="Katherine Mckeague Abrams" w:date="2022-03-17T14:07:00Z">
        <w:r w:rsidR="00FF2142">
          <w:rPr>
            <w:rFonts w:ascii="Calibri" w:hAnsi="Calibri" w:cs="Calibri"/>
            <w:sz w:val="22"/>
            <w:szCs w:val="22"/>
          </w:rPr>
          <w:t xml:space="preserve"> JEDI</w:t>
        </w:r>
      </w:ins>
      <w:ins w:id="923" w:author="Katherine Mckeague Abrams" w:date="2022-03-15T12:39:00Z">
        <w:r w:rsidR="00BA7CAE">
          <w:rPr>
            <w:rFonts w:ascii="Calibri" w:hAnsi="Calibri" w:cs="Calibri"/>
            <w:sz w:val="22"/>
            <w:szCs w:val="22"/>
          </w:rPr>
          <w:t xml:space="preserve"> lens </w:t>
        </w:r>
      </w:ins>
      <w:del w:id="924" w:author="Katherine Mckeague Abrams" w:date="2022-03-15T12:38:00Z">
        <w:r w:rsidRPr="00DB07EA" w:rsidDel="00BA7CAE">
          <w:rPr>
            <w:rFonts w:ascii="Calibri" w:hAnsi="Calibri" w:cs="Calibri"/>
            <w:sz w:val="22"/>
            <w:szCs w:val="22"/>
          </w:rPr>
          <w:delText xml:space="preserve">of </w:delText>
        </w:r>
      </w:del>
      <w:del w:id="925" w:author="Katherine Mckeague Abrams" w:date="2022-03-15T12:39:00Z">
        <w:r w:rsidRPr="00DB07EA" w:rsidDel="00BA7CAE">
          <w:rPr>
            <w:rFonts w:ascii="Calibri" w:hAnsi="Calibri" w:cs="Calibri"/>
            <w:sz w:val="22"/>
            <w:szCs w:val="22"/>
          </w:rPr>
          <w:delText xml:space="preserve">CAEECC </w:delText>
        </w:r>
      </w:del>
      <w:commentRangeStart w:id="926"/>
      <w:del w:id="927" w:author="Katherine Mckeague Abrams" w:date="2022-03-15T12:38:00Z">
        <w:r w:rsidRPr="00DB07EA" w:rsidDel="00BA7CAE">
          <w:rPr>
            <w:rFonts w:ascii="Calibri" w:hAnsi="Calibri" w:cs="Calibri"/>
            <w:sz w:val="22"/>
            <w:szCs w:val="22"/>
          </w:rPr>
          <w:delText xml:space="preserve">staff </w:delText>
        </w:r>
      </w:del>
      <w:commentRangeEnd w:id="926"/>
      <w:del w:id="928" w:author="Katherine Mckeague Abrams" w:date="2022-03-15T12:39:00Z">
        <w:r w:rsidR="00AD6312" w:rsidDel="00BA7CAE">
          <w:rPr>
            <w:rStyle w:val="CommentReference"/>
          </w:rPr>
          <w:commentReference w:id="926"/>
        </w:r>
        <w:r w:rsidRPr="00DB07EA" w:rsidDel="00BA7CAE">
          <w:rPr>
            <w:rFonts w:ascii="Calibri" w:hAnsi="Calibri" w:cs="Calibri"/>
            <w:sz w:val="22"/>
            <w:szCs w:val="22"/>
          </w:rPr>
          <w:delText xml:space="preserve">and member representatives </w:delText>
        </w:r>
      </w:del>
      <w:r w:rsidRPr="00DB07EA">
        <w:rPr>
          <w:rFonts w:ascii="Calibri" w:hAnsi="Calibri" w:cs="Calibri"/>
          <w:sz w:val="22"/>
          <w:szCs w:val="22"/>
        </w:rPr>
        <w:t xml:space="preserve">to own this plan. Second, </w:t>
      </w:r>
      <w:ins w:id="929" w:author="Katherine Mckeague Abrams" w:date="2022-03-15T12:46:00Z">
        <w:r w:rsidR="0019577E">
          <w:rPr>
            <w:rFonts w:ascii="Calibri" w:hAnsi="Calibri" w:cs="Calibri"/>
            <w:sz w:val="22"/>
            <w:szCs w:val="22"/>
          </w:rPr>
          <w:t>define framework and lens. Thi</w:t>
        </w:r>
      </w:ins>
      <w:ins w:id="930" w:author="Katherine Mckeague Abrams" w:date="2022-03-15T12:47:00Z">
        <w:r w:rsidR="0019577E">
          <w:rPr>
            <w:rFonts w:ascii="Calibri" w:hAnsi="Calibri" w:cs="Calibri"/>
            <w:sz w:val="22"/>
            <w:szCs w:val="22"/>
          </w:rPr>
          <w:t xml:space="preserve">rd, </w:t>
        </w:r>
      </w:ins>
      <w:r w:rsidRPr="00DB07EA">
        <w:rPr>
          <w:rFonts w:ascii="Calibri" w:hAnsi="Calibri" w:cs="Calibri"/>
          <w:sz w:val="22"/>
          <w:szCs w:val="22"/>
        </w:rPr>
        <w:t>research possible content and formats for the</w:t>
      </w:r>
      <w:del w:id="931" w:author="Katherine Mckeague Abrams" w:date="2022-03-17T14:07:00Z">
        <w:r w:rsidRPr="00DB07EA" w:rsidDel="000E5087">
          <w:rPr>
            <w:rFonts w:ascii="Calibri" w:hAnsi="Calibri" w:cs="Calibri"/>
            <w:sz w:val="22"/>
            <w:szCs w:val="22"/>
          </w:rPr>
          <w:delText xml:space="preserve"> DEI</w:delText>
        </w:r>
      </w:del>
      <w:ins w:id="932" w:author="Katherine Mckeague Abrams" w:date="2022-03-17T14:07:00Z">
        <w:r w:rsidR="000E5087">
          <w:rPr>
            <w:rFonts w:ascii="Calibri" w:hAnsi="Calibri" w:cs="Calibri"/>
            <w:sz w:val="22"/>
            <w:szCs w:val="22"/>
          </w:rPr>
          <w:t xml:space="preserve"> JEDI</w:t>
        </w:r>
      </w:ins>
      <w:r w:rsidRPr="00DB07EA">
        <w:rPr>
          <w:rFonts w:ascii="Calibri" w:hAnsi="Calibri" w:cs="Calibri"/>
          <w:sz w:val="22"/>
          <w:szCs w:val="22"/>
        </w:rPr>
        <w:t xml:space="preserve"> </w:t>
      </w:r>
      <w:r w:rsidRPr="00DB07EA">
        <w:rPr>
          <w:rFonts w:ascii="Calibri" w:hAnsi="Calibri" w:cs="Calibri"/>
          <w:sz w:val="22"/>
          <w:szCs w:val="22"/>
        </w:rPr>
        <w:lastRenderedPageBreak/>
        <w:t xml:space="preserve">Lens. </w:t>
      </w:r>
      <w:del w:id="933" w:author="Katherine Mckeague Abrams" w:date="2022-03-15T12:47:00Z">
        <w:r w:rsidRPr="00DB07EA" w:rsidDel="0019577E">
          <w:rPr>
            <w:rFonts w:ascii="Calibri" w:hAnsi="Calibri" w:cs="Calibri"/>
            <w:sz w:val="22"/>
            <w:szCs w:val="22"/>
          </w:rPr>
          <w:delText>Third</w:delText>
        </w:r>
      </w:del>
      <w:ins w:id="934" w:author="Katherine Mckeague Abrams" w:date="2022-03-15T12:47:00Z">
        <w:r w:rsidR="0019577E">
          <w:rPr>
            <w:rFonts w:ascii="Calibri" w:hAnsi="Calibri" w:cs="Calibri"/>
            <w:sz w:val="22"/>
            <w:szCs w:val="22"/>
          </w:rPr>
          <w:t>Fourth</w:t>
        </w:r>
      </w:ins>
      <w:r w:rsidRPr="00DB07EA">
        <w:rPr>
          <w:rFonts w:ascii="Calibri" w:hAnsi="Calibri" w:cs="Calibri"/>
          <w:sz w:val="22"/>
          <w:szCs w:val="22"/>
        </w:rPr>
        <w:t xml:space="preserve">, develop and finalize the document. </w:t>
      </w:r>
      <w:del w:id="935" w:author="Katherine Mckeague Abrams" w:date="2022-03-15T12:47:00Z">
        <w:r w:rsidRPr="00DB07EA" w:rsidDel="0019577E">
          <w:rPr>
            <w:rFonts w:ascii="Calibri" w:hAnsi="Calibri" w:cs="Calibri"/>
            <w:sz w:val="22"/>
            <w:szCs w:val="22"/>
          </w:rPr>
          <w:delText>Fourth</w:delText>
        </w:r>
      </w:del>
      <w:ins w:id="936" w:author="Katherine Mckeague Abrams" w:date="2022-03-15T12:47:00Z">
        <w:r w:rsidR="0019577E">
          <w:rPr>
            <w:rFonts w:ascii="Calibri" w:hAnsi="Calibri" w:cs="Calibri"/>
            <w:sz w:val="22"/>
            <w:szCs w:val="22"/>
          </w:rPr>
          <w:t>Fifth</w:t>
        </w:r>
      </w:ins>
      <w:r w:rsidRPr="00DB07EA">
        <w:rPr>
          <w:rFonts w:ascii="Calibri" w:hAnsi="Calibri" w:cs="Calibri"/>
          <w:sz w:val="22"/>
          <w:szCs w:val="22"/>
        </w:rPr>
        <w:t xml:space="preserve">, develop a plan to train representatives and staff on Lens use. </w:t>
      </w:r>
      <w:del w:id="937" w:author="Katherine Mckeague Abrams" w:date="2022-03-15T12:47:00Z">
        <w:r w:rsidRPr="00DB07EA" w:rsidDel="0019577E">
          <w:rPr>
            <w:rFonts w:ascii="Calibri" w:hAnsi="Calibri" w:cs="Calibri"/>
            <w:sz w:val="22"/>
            <w:szCs w:val="22"/>
          </w:rPr>
          <w:delText>Fifth</w:delText>
        </w:r>
      </w:del>
      <w:ins w:id="938" w:author="Katherine Mckeague Abrams" w:date="2022-03-15T12:47:00Z">
        <w:r w:rsidR="0019577E">
          <w:rPr>
            <w:rFonts w:ascii="Calibri" w:hAnsi="Calibri" w:cs="Calibri"/>
            <w:sz w:val="22"/>
            <w:szCs w:val="22"/>
          </w:rPr>
          <w:t>Sixth</w:t>
        </w:r>
      </w:ins>
      <w:r w:rsidRPr="00DB07EA">
        <w:rPr>
          <w:rFonts w:ascii="Calibri" w:hAnsi="Calibri" w:cs="Calibri"/>
          <w:sz w:val="22"/>
          <w:szCs w:val="22"/>
        </w:rPr>
        <w:t xml:space="preserve">, create opportunities throughout and after the development of the Lens for stakeholders to provide feedback. </w:t>
      </w:r>
      <w:del w:id="939" w:author="Katherine Mckeague Abrams" w:date="2022-03-15T12:47:00Z">
        <w:r w:rsidRPr="00DB07EA" w:rsidDel="0019577E">
          <w:rPr>
            <w:rFonts w:ascii="Calibri" w:hAnsi="Calibri" w:cs="Calibri"/>
            <w:sz w:val="22"/>
            <w:szCs w:val="22"/>
          </w:rPr>
          <w:delText>Sixth</w:delText>
        </w:r>
      </w:del>
      <w:ins w:id="940" w:author="Katherine Mckeague Abrams" w:date="2022-03-16T11:56:00Z">
        <w:r w:rsidR="00DB3FC7">
          <w:rPr>
            <w:rFonts w:ascii="Calibri" w:hAnsi="Calibri" w:cs="Calibri"/>
            <w:sz w:val="22"/>
            <w:szCs w:val="22"/>
          </w:rPr>
          <w:t>Seventh</w:t>
        </w:r>
      </w:ins>
      <w:r w:rsidRPr="00DB07EA">
        <w:rPr>
          <w:rFonts w:ascii="Calibri" w:hAnsi="Calibri" w:cs="Calibri"/>
          <w:sz w:val="22"/>
          <w:szCs w:val="22"/>
        </w:rPr>
        <w:t>, determine a cadence for re-evaluating the tool to keep it relevant and in alignment with industry needs.</w:t>
      </w:r>
    </w:p>
    <w:p w14:paraId="79C8335F" w14:textId="77777777" w:rsidR="008D7857" w:rsidRPr="00DB07EA" w:rsidRDefault="008D7857" w:rsidP="00DB07EA">
      <w:pPr>
        <w:spacing w:line="276" w:lineRule="auto"/>
        <w:rPr>
          <w:rFonts w:ascii="Calibri" w:hAnsi="Calibri" w:cs="Calibri"/>
          <w:b/>
          <w:bCs/>
          <w:sz w:val="22"/>
          <w:szCs w:val="22"/>
        </w:rPr>
      </w:pPr>
    </w:p>
    <w:p w14:paraId="1067C823" w14:textId="1F494B04"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COST IMPACT: </w:t>
      </w:r>
      <w:r w:rsidRPr="00DB07EA">
        <w:rPr>
          <w:rFonts w:ascii="Calibri" w:hAnsi="Calibri" w:cs="Calibri"/>
          <w:sz w:val="22"/>
          <w:szCs w:val="22"/>
        </w:rPr>
        <w:t>This recommendation requires deliberate budgeting for staff research and development time. Also dependent on representative compensation</w:t>
      </w:r>
      <w:ins w:id="941" w:author="Katherine Mckeague Abrams" w:date="2022-03-15T12:40:00Z">
        <w:r w:rsidR="00BA7CAE">
          <w:rPr>
            <w:rFonts w:ascii="Calibri" w:hAnsi="Calibri" w:cs="Calibri"/>
            <w:sz w:val="22"/>
            <w:szCs w:val="22"/>
          </w:rPr>
          <w:t xml:space="preserve"> </w:t>
        </w:r>
        <w:r w:rsidR="00BA7CAE" w:rsidRPr="009568BD">
          <w:rPr>
            <w:rFonts w:ascii="Calibri" w:hAnsi="Calibri" w:cs="Calibri"/>
            <w:sz w:val="22"/>
            <w:szCs w:val="22"/>
          </w:rPr>
          <w:t xml:space="preserve">including </w:t>
        </w:r>
        <w:r w:rsidR="00800892" w:rsidRPr="009568BD">
          <w:rPr>
            <w:rFonts w:ascii="Calibri" w:hAnsi="Calibri" w:cs="Calibri"/>
            <w:sz w:val="22"/>
            <w:szCs w:val="22"/>
          </w:rPr>
          <w:t xml:space="preserve">Restructuring WG </w:t>
        </w:r>
        <w:r w:rsidR="00BA7CAE" w:rsidRPr="009568BD">
          <w:rPr>
            <w:rFonts w:ascii="Calibri" w:hAnsi="Calibri" w:cs="Calibri"/>
            <w:sz w:val="22"/>
            <w:szCs w:val="22"/>
          </w:rPr>
          <w:t>and other EJ expert consultants</w:t>
        </w:r>
      </w:ins>
      <w:r w:rsidRPr="00DB07EA">
        <w:rPr>
          <w:rFonts w:ascii="Calibri" w:hAnsi="Calibri" w:cs="Calibri"/>
          <w:sz w:val="22"/>
          <w:szCs w:val="22"/>
        </w:rPr>
        <w:t xml:space="preserve">. No cost for materials. </w:t>
      </w:r>
    </w:p>
    <w:p w14:paraId="7875ADAB" w14:textId="77777777" w:rsidR="008D7857" w:rsidRPr="00DB07EA" w:rsidDel="00157B55" w:rsidRDefault="008D7857" w:rsidP="00DB07EA">
      <w:pPr>
        <w:spacing w:line="276" w:lineRule="auto"/>
        <w:rPr>
          <w:del w:id="942" w:author="Katherine Mckeague Abrams" w:date="2022-03-15T17:36:00Z"/>
          <w:rFonts w:ascii="Calibri" w:hAnsi="Calibri" w:cs="Calibri"/>
          <w:sz w:val="22"/>
          <w:szCs w:val="22"/>
        </w:rPr>
      </w:pPr>
    </w:p>
    <w:p w14:paraId="559479D9" w14:textId="525C8B3A" w:rsidR="008D7857" w:rsidRPr="00DB07EA" w:rsidDel="00157B55" w:rsidRDefault="008D7857" w:rsidP="00DB07EA">
      <w:pPr>
        <w:spacing w:before="120" w:line="276" w:lineRule="auto"/>
        <w:rPr>
          <w:del w:id="943" w:author="Katherine Mckeague Abrams" w:date="2022-03-15T17:36:00Z"/>
          <w:rFonts w:ascii="Calibri" w:hAnsi="Calibri" w:cs="Calibri"/>
          <w:b/>
          <w:bCs/>
          <w:sz w:val="22"/>
          <w:szCs w:val="22"/>
        </w:rPr>
      </w:pPr>
      <w:del w:id="944" w:author="Katherine Mckeague Abrams" w:date="2022-03-15T17:36:00Z">
        <w:r w:rsidRPr="00DB07EA" w:rsidDel="00157B55">
          <w:rPr>
            <w:rFonts w:ascii="Calibri" w:hAnsi="Calibri" w:cs="Calibri"/>
            <w:b/>
            <w:bCs/>
            <w:sz w:val="22"/>
            <w:szCs w:val="22"/>
          </w:rPr>
          <w:delText xml:space="preserve">DECISION MAKERS: </w:delText>
        </w:r>
        <w:r w:rsidRPr="00DB07EA" w:rsidDel="00157B55">
          <w:rPr>
            <w:rFonts w:ascii="Calibri" w:hAnsi="Calibri" w:cs="Calibri"/>
            <w:sz w:val="22"/>
            <w:szCs w:val="22"/>
          </w:rPr>
          <w:delText xml:space="preserve">Small group of </w:delText>
        </w:r>
        <w:commentRangeStart w:id="945"/>
        <w:r w:rsidRPr="00DB07EA" w:rsidDel="00157B55">
          <w:rPr>
            <w:rFonts w:ascii="Calibri" w:hAnsi="Calibri" w:cs="Calibri"/>
            <w:sz w:val="22"/>
            <w:szCs w:val="22"/>
          </w:rPr>
          <w:delText>CAEECC staff and member representatives</w:delText>
        </w:r>
        <w:commentRangeEnd w:id="945"/>
        <w:r w:rsidR="00F83C5B" w:rsidDel="00157B55">
          <w:rPr>
            <w:rStyle w:val="CommentReference"/>
          </w:rPr>
          <w:commentReference w:id="945"/>
        </w:r>
      </w:del>
    </w:p>
    <w:p w14:paraId="70DF00CA" w14:textId="11F05CF8" w:rsidR="00FD7F6D" w:rsidRDefault="00FD7F6D">
      <w:pPr>
        <w:rPr>
          <w:ins w:id="946" w:author="Katherine Mckeague Abrams" w:date="2022-03-12T08:38:00Z"/>
          <w:rFonts w:ascii="Calibri" w:hAnsi="Calibri" w:cs="Calibri"/>
          <w:color w:val="1F3763"/>
          <w:u w:val="single"/>
        </w:rPr>
      </w:pPr>
    </w:p>
    <w:p w14:paraId="0C3A4474" w14:textId="1E1AFC5D" w:rsidR="008D7857" w:rsidRPr="00DB07EA" w:rsidRDefault="00300ADF" w:rsidP="00DB07EA">
      <w:pPr>
        <w:spacing w:before="40" w:line="276" w:lineRule="auto"/>
        <w:outlineLvl w:val="2"/>
        <w:rPr>
          <w:rFonts w:ascii="Calibri" w:hAnsi="Calibri" w:cs="Calibri"/>
          <w:color w:val="1F3763"/>
          <w:u w:val="single"/>
        </w:rPr>
      </w:pPr>
      <w:bookmarkStart w:id="947" w:name="_Toc98418741"/>
      <w:r w:rsidRPr="009568BD">
        <w:rPr>
          <w:rFonts w:ascii="Calibri" w:hAnsi="Calibri" w:cs="Calibri"/>
          <w:color w:val="1F3763"/>
          <w:highlight w:val="yellow"/>
          <w:u w:val="single"/>
        </w:rPr>
        <w:t>Competency Building</w:t>
      </w:r>
      <w:r w:rsidR="00B566AA" w:rsidRPr="009568BD">
        <w:rPr>
          <w:rFonts w:ascii="Calibri" w:hAnsi="Calibri" w:cs="Calibri"/>
          <w:color w:val="1F3763"/>
          <w:highlight w:val="yellow"/>
          <w:u w:val="single"/>
        </w:rPr>
        <w:t xml:space="preserve"> Recommendation #</w:t>
      </w:r>
      <w:r w:rsidR="00403E94" w:rsidRPr="009568BD">
        <w:rPr>
          <w:rFonts w:ascii="Calibri" w:hAnsi="Calibri" w:cs="Calibri"/>
          <w:color w:val="1F3763"/>
          <w:highlight w:val="yellow"/>
          <w:u w:val="single"/>
        </w:rPr>
        <w:t>5</w:t>
      </w:r>
      <w:r w:rsidR="00B566AA" w:rsidRPr="009568BD">
        <w:rPr>
          <w:rFonts w:ascii="Calibri" w:hAnsi="Calibri" w:cs="Calibri"/>
          <w:color w:val="1F3763"/>
          <w:highlight w:val="yellow"/>
          <w:u w:val="single"/>
        </w:rPr>
        <w:t xml:space="preserve">: Trainings and refreshers led by </w:t>
      </w:r>
      <w:ins w:id="948" w:author="Katherine Mckeague Abrams" w:date="2022-03-14T18:31:00Z">
        <w:r w:rsidR="0049524B" w:rsidRPr="009568BD">
          <w:rPr>
            <w:rFonts w:ascii="Calibri" w:hAnsi="Calibri" w:cs="Calibri"/>
            <w:color w:val="1F3763"/>
            <w:highlight w:val="yellow"/>
            <w:u w:val="single"/>
          </w:rPr>
          <w:t>underrepresented communities</w:t>
        </w:r>
      </w:ins>
      <w:bookmarkEnd w:id="947"/>
      <w:del w:id="949" w:author="Katherine Mckeague Abrams" w:date="2022-03-14T18:31:00Z">
        <w:r w:rsidR="00B566AA" w:rsidRPr="009568BD" w:rsidDel="0049524B">
          <w:rPr>
            <w:rFonts w:ascii="Calibri" w:hAnsi="Calibri" w:cs="Calibri"/>
            <w:color w:val="1F3763"/>
            <w:highlight w:val="yellow"/>
            <w:u w:val="single"/>
          </w:rPr>
          <w:delText>underrepresented communities</w:delText>
        </w:r>
      </w:del>
    </w:p>
    <w:p w14:paraId="3260BDEE" w14:textId="7BEABD08"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r w:rsidRPr="00DB07EA">
        <w:rPr>
          <w:rFonts w:ascii="Calibri" w:hAnsi="Calibri" w:cs="Calibri"/>
          <w:sz w:val="22"/>
          <w:szCs w:val="22"/>
        </w:rPr>
        <w:t xml:space="preserve">In conjunction with educational materials, CAEECC member organizations and representatives will be provided and expected to, </w:t>
      </w:r>
      <w:commentRangeStart w:id="950"/>
      <w:r w:rsidRPr="00DB07EA">
        <w:rPr>
          <w:rFonts w:ascii="Calibri" w:hAnsi="Calibri" w:cs="Calibri"/>
          <w:sz w:val="22"/>
          <w:szCs w:val="22"/>
        </w:rPr>
        <w:t>wherever possible</w:t>
      </w:r>
      <w:commentRangeEnd w:id="950"/>
      <w:r w:rsidR="0049524B">
        <w:rPr>
          <w:rStyle w:val="CommentReference"/>
        </w:rPr>
        <w:commentReference w:id="950"/>
      </w:r>
      <w:r w:rsidRPr="00DB07EA">
        <w:rPr>
          <w:rFonts w:ascii="Calibri" w:hAnsi="Calibri" w:cs="Calibri"/>
          <w:sz w:val="22"/>
          <w:szCs w:val="22"/>
        </w:rPr>
        <w:t>, participate in</w:t>
      </w:r>
      <w:del w:id="951" w:author="Katherine Mckeague Abrams" w:date="2022-03-17T14:07:00Z">
        <w:r w:rsidRPr="00DB07EA" w:rsidDel="000E5087">
          <w:rPr>
            <w:rFonts w:ascii="Calibri" w:hAnsi="Calibri" w:cs="Calibri"/>
            <w:sz w:val="22"/>
            <w:szCs w:val="22"/>
          </w:rPr>
          <w:delText xml:space="preserve"> DEI</w:delText>
        </w:r>
      </w:del>
      <w:ins w:id="952" w:author="Katherine Mckeague Abrams" w:date="2022-03-17T14:07:00Z">
        <w:r w:rsidR="000E5087">
          <w:rPr>
            <w:rFonts w:ascii="Calibri" w:hAnsi="Calibri" w:cs="Calibri"/>
            <w:sz w:val="22"/>
            <w:szCs w:val="22"/>
          </w:rPr>
          <w:t xml:space="preserve"> JEDI</w:t>
        </w:r>
      </w:ins>
      <w:r w:rsidRPr="00DB07EA">
        <w:rPr>
          <w:rFonts w:ascii="Calibri" w:hAnsi="Calibri" w:cs="Calibri"/>
          <w:sz w:val="22"/>
          <w:szCs w:val="22"/>
        </w:rPr>
        <w:t xml:space="preserve"> and EE trainings and other learning forums organized or otherwise sponsored by CAEECC. For this work, the CAEECC</w:t>
      </w:r>
      <w:del w:id="953" w:author="Katherine Mckeague Abrams" w:date="2022-03-17T14:07:00Z">
        <w:r w:rsidRPr="00DB07EA" w:rsidDel="000E5087">
          <w:rPr>
            <w:rFonts w:ascii="Calibri" w:hAnsi="Calibri" w:cs="Calibri"/>
            <w:sz w:val="22"/>
            <w:szCs w:val="22"/>
          </w:rPr>
          <w:delText xml:space="preserve"> DEI</w:delText>
        </w:r>
      </w:del>
      <w:ins w:id="954" w:author="Katherine Mckeague Abrams" w:date="2022-03-17T14:07:00Z">
        <w:r w:rsidR="000E5087">
          <w:rPr>
            <w:rFonts w:ascii="Calibri" w:hAnsi="Calibri" w:cs="Calibri"/>
            <w:sz w:val="22"/>
            <w:szCs w:val="22"/>
          </w:rPr>
          <w:t xml:space="preserve"> JEDI</w:t>
        </w:r>
      </w:ins>
      <w:r w:rsidRPr="00DB07EA">
        <w:rPr>
          <w:rFonts w:ascii="Calibri" w:hAnsi="Calibri" w:cs="Calibri"/>
          <w:sz w:val="22"/>
          <w:szCs w:val="22"/>
        </w:rPr>
        <w:t xml:space="preserve"> Lens</w:t>
      </w:r>
      <w:ins w:id="955" w:author="Katherine Mckeague Abrams" w:date="2022-03-16T09:50:00Z">
        <w:r w:rsidR="006D3BC3">
          <w:rPr>
            <w:rFonts w:ascii="Calibri" w:hAnsi="Calibri" w:cs="Calibri"/>
            <w:sz w:val="22"/>
            <w:szCs w:val="22"/>
          </w:rPr>
          <w:t>/Framework</w:t>
        </w:r>
      </w:ins>
      <w:r w:rsidRPr="00DB07EA">
        <w:rPr>
          <w:rFonts w:ascii="Calibri" w:hAnsi="Calibri" w:cs="Calibri"/>
          <w:sz w:val="22"/>
          <w:szCs w:val="22"/>
        </w:rPr>
        <w:t xml:space="preserve"> should be utilized to develop</w:t>
      </w:r>
      <w:commentRangeStart w:id="956"/>
      <w:r w:rsidRPr="00DB07EA">
        <w:rPr>
          <w:rFonts w:ascii="Calibri" w:hAnsi="Calibri" w:cs="Calibri"/>
          <w:sz w:val="22"/>
          <w:szCs w:val="22"/>
        </w:rPr>
        <w:t>,</w:t>
      </w:r>
      <w:ins w:id="957" w:author="Katherine Mckeague Abrams" w:date="2022-03-17T15:39:00Z">
        <w:r w:rsidR="00140C44">
          <w:rPr>
            <w:rFonts w:ascii="Calibri" w:hAnsi="Calibri" w:cs="Calibri"/>
            <w:sz w:val="22"/>
            <w:szCs w:val="22"/>
          </w:rPr>
          <w:t xml:space="preserve"> hire as appropriate,</w:t>
        </w:r>
      </w:ins>
      <w:r w:rsidRPr="00DB07EA">
        <w:rPr>
          <w:rFonts w:ascii="Calibri" w:hAnsi="Calibri" w:cs="Calibri"/>
          <w:sz w:val="22"/>
          <w:szCs w:val="22"/>
        </w:rPr>
        <w:t xml:space="preserve"> </w:t>
      </w:r>
      <w:commentRangeEnd w:id="956"/>
      <w:r w:rsidR="00F83C5B">
        <w:rPr>
          <w:rStyle w:val="CommentReference"/>
        </w:rPr>
        <w:commentReference w:id="956"/>
      </w:r>
      <w:r w:rsidRPr="00DB07EA">
        <w:rPr>
          <w:rFonts w:ascii="Calibri" w:hAnsi="Calibri" w:cs="Calibri"/>
          <w:sz w:val="22"/>
          <w:szCs w:val="22"/>
        </w:rPr>
        <w:t>implement, and evaluate these forums, especially in considering their facilitators.</w:t>
      </w:r>
    </w:p>
    <w:p w14:paraId="4463183F" w14:textId="77777777" w:rsidR="008D7857" w:rsidRPr="00DB07EA" w:rsidRDefault="008D7857" w:rsidP="00DB07EA">
      <w:pPr>
        <w:spacing w:line="276" w:lineRule="auto"/>
        <w:rPr>
          <w:rFonts w:ascii="Calibri" w:hAnsi="Calibri" w:cs="Calibri"/>
          <w:sz w:val="22"/>
          <w:szCs w:val="22"/>
        </w:rPr>
      </w:pPr>
    </w:p>
    <w:p w14:paraId="28A5F8FD" w14:textId="696657B9" w:rsidR="008D7857" w:rsidRPr="00DB07EA" w:rsidRDefault="008D7857" w:rsidP="00DB07EA">
      <w:pPr>
        <w:spacing w:line="276" w:lineRule="auto"/>
        <w:rPr>
          <w:rFonts w:ascii="Calibri" w:hAnsi="Calibri" w:cs="Calibri"/>
          <w:sz w:val="22"/>
          <w:szCs w:val="22"/>
        </w:rPr>
      </w:pPr>
      <w:r w:rsidRPr="00DB07EA">
        <w:rPr>
          <w:rFonts w:ascii="Calibri" w:hAnsi="Calibri" w:cs="Calibri"/>
          <w:b/>
          <w:bCs/>
          <w:sz w:val="22"/>
          <w:szCs w:val="22"/>
        </w:rPr>
        <w:t xml:space="preserve">WHY: </w:t>
      </w:r>
      <w:r w:rsidRPr="00DB07EA">
        <w:rPr>
          <w:rFonts w:ascii="Calibri" w:hAnsi="Calibri" w:cs="Calibri"/>
          <w:sz w:val="22"/>
          <w:szCs w:val="22"/>
        </w:rPr>
        <w:t>CAEECC is committed to the development of member organizations and representatives. CAEECC also recognizes the need to economically support the organizations and individuals who have developed expertise in the fields of</w:t>
      </w:r>
      <w:del w:id="958" w:author="Katherine Mckeague Abrams" w:date="2022-03-17T14:07:00Z">
        <w:r w:rsidRPr="00DB07EA" w:rsidDel="000E5087">
          <w:rPr>
            <w:rFonts w:ascii="Calibri" w:hAnsi="Calibri" w:cs="Calibri"/>
            <w:sz w:val="22"/>
            <w:szCs w:val="22"/>
          </w:rPr>
          <w:delText xml:space="preserve"> DEI</w:delText>
        </w:r>
      </w:del>
      <w:ins w:id="959" w:author="Katherine Mckeague Abrams" w:date="2022-03-17T14:07:00Z">
        <w:r w:rsidR="000E5087">
          <w:rPr>
            <w:rFonts w:ascii="Calibri" w:hAnsi="Calibri" w:cs="Calibri"/>
            <w:sz w:val="22"/>
            <w:szCs w:val="22"/>
          </w:rPr>
          <w:t xml:space="preserve"> JEDI</w:t>
        </w:r>
      </w:ins>
      <w:r w:rsidRPr="00DB07EA">
        <w:rPr>
          <w:rFonts w:ascii="Calibri" w:hAnsi="Calibri" w:cs="Calibri"/>
          <w:sz w:val="22"/>
          <w:szCs w:val="22"/>
        </w:rPr>
        <w:t xml:space="preserve"> and EE.</w:t>
      </w:r>
    </w:p>
    <w:p w14:paraId="024DBC0F" w14:textId="77777777" w:rsidR="008D7857" w:rsidRPr="00DB07EA" w:rsidRDefault="008D7857" w:rsidP="00DB07EA">
      <w:pPr>
        <w:spacing w:line="276" w:lineRule="auto"/>
        <w:rPr>
          <w:rFonts w:ascii="Calibri" w:hAnsi="Calibri" w:cs="Calibri"/>
          <w:sz w:val="22"/>
          <w:szCs w:val="22"/>
        </w:rPr>
      </w:pPr>
    </w:p>
    <w:p w14:paraId="1E19DEE1" w14:textId="275DDBE6"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r w:rsidRPr="00DB07EA">
        <w:rPr>
          <w:rFonts w:ascii="Calibri" w:hAnsi="Calibri" w:cs="Calibri"/>
          <w:sz w:val="22"/>
          <w:szCs w:val="22"/>
        </w:rPr>
        <w:t xml:space="preserve">First, </w:t>
      </w:r>
      <w:commentRangeStart w:id="960"/>
      <w:r w:rsidRPr="00DB07EA">
        <w:rPr>
          <w:rFonts w:ascii="Calibri" w:hAnsi="Calibri" w:cs="Calibri"/>
          <w:sz w:val="22"/>
          <w:szCs w:val="22"/>
        </w:rPr>
        <w:t xml:space="preserve">assemble </w:t>
      </w:r>
      <w:r w:rsidRPr="00140C44">
        <w:rPr>
          <w:rFonts w:ascii="Calibri" w:hAnsi="Calibri" w:cs="Calibri"/>
          <w:sz w:val="22"/>
          <w:szCs w:val="22"/>
          <w:highlight w:val="yellow"/>
          <w:rPrChange w:id="961" w:author="Katherine Mckeague Abrams" w:date="2022-03-17T15:38:00Z">
            <w:rPr>
              <w:rFonts w:ascii="Calibri" w:hAnsi="Calibri" w:cs="Calibri"/>
              <w:sz w:val="22"/>
              <w:szCs w:val="22"/>
            </w:rPr>
          </w:rPrChange>
        </w:rPr>
        <w:t xml:space="preserve">a </w:t>
      </w:r>
      <w:ins w:id="962" w:author="Katherine Mckeague Abrams" w:date="2022-03-17T15:37:00Z">
        <w:r w:rsidR="00140C44" w:rsidRPr="00140C44">
          <w:rPr>
            <w:rFonts w:ascii="Calibri" w:eastAsiaTheme="minorHAnsi" w:hAnsi="Calibri" w:cs="Calibri"/>
            <w:color w:val="000000"/>
            <w:sz w:val="22"/>
            <w:szCs w:val="22"/>
            <w:highlight w:val="yellow"/>
            <w:rPrChange w:id="963" w:author="Katherine Mckeague Abrams" w:date="2022-03-17T15:38:00Z">
              <w:rPr>
                <w:rFonts w:ascii="Helvetica Neue" w:eastAsiaTheme="minorHAnsi" w:hAnsi="Helvetica Neue" w:cs="Helvetica Neue"/>
                <w:color w:val="000000"/>
                <w:sz w:val="26"/>
                <w:szCs w:val="26"/>
              </w:rPr>
            </w:rPrChange>
          </w:rPr>
          <w:t xml:space="preserve">small group (TBD) who hold the expertise for EJ and equity in a DEI lens </w:t>
        </w:r>
      </w:ins>
      <w:ins w:id="964" w:author="Katherine Mckeague Abrams" w:date="2022-03-17T15:38:00Z">
        <w:r w:rsidR="00140C44" w:rsidRPr="00140C44">
          <w:rPr>
            <w:rFonts w:ascii="Calibri" w:eastAsiaTheme="minorHAnsi" w:hAnsi="Calibri" w:cs="Calibri"/>
            <w:color w:val="000000"/>
            <w:sz w:val="22"/>
            <w:szCs w:val="22"/>
            <w:highlight w:val="yellow"/>
            <w:rPrChange w:id="965" w:author="Katherine Mckeague Abrams" w:date="2022-03-17T15:38:00Z">
              <w:rPr>
                <w:rFonts w:ascii="Helvetica Neue" w:eastAsiaTheme="minorHAnsi" w:hAnsi="Helvetica Neue" w:cs="Helvetica Neue"/>
                <w:color w:val="000000"/>
                <w:sz w:val="26"/>
                <w:szCs w:val="26"/>
              </w:rPr>
            </w:rPrChange>
          </w:rPr>
          <w:t>OR</w:t>
        </w:r>
        <w:r w:rsidR="00140C44" w:rsidRPr="00140C44">
          <w:rPr>
            <w:rFonts w:ascii="Helvetica Neue" w:eastAsiaTheme="minorHAnsi" w:hAnsi="Helvetica Neue" w:cs="Helvetica Neue"/>
            <w:color w:val="000000"/>
            <w:sz w:val="26"/>
            <w:szCs w:val="26"/>
            <w:highlight w:val="yellow"/>
            <w:rPrChange w:id="966" w:author="Katherine Mckeague Abrams" w:date="2022-03-17T15:38:00Z">
              <w:rPr>
                <w:rFonts w:ascii="Helvetica Neue" w:eastAsiaTheme="minorHAnsi" w:hAnsi="Helvetica Neue" w:cs="Helvetica Neue"/>
                <w:color w:val="000000"/>
                <w:sz w:val="26"/>
                <w:szCs w:val="26"/>
              </w:rPr>
            </w:rPrChange>
          </w:rPr>
          <w:t xml:space="preserve"> </w:t>
        </w:r>
      </w:ins>
      <w:r w:rsidRPr="00140C44">
        <w:rPr>
          <w:rFonts w:ascii="Calibri" w:hAnsi="Calibri" w:cs="Calibri"/>
          <w:sz w:val="22"/>
          <w:szCs w:val="22"/>
          <w:highlight w:val="yellow"/>
          <w:rPrChange w:id="967" w:author="Katherine Mckeague Abrams" w:date="2022-03-17T15:38:00Z">
            <w:rPr>
              <w:rFonts w:ascii="Calibri" w:hAnsi="Calibri" w:cs="Calibri"/>
              <w:sz w:val="22"/>
              <w:szCs w:val="22"/>
            </w:rPr>
          </w:rPrChange>
        </w:rPr>
        <w:t xml:space="preserve">small group of CAEECC staff and member representatives </w:t>
      </w:r>
      <w:commentRangeEnd w:id="960"/>
      <w:r w:rsidR="00DB3FC7" w:rsidRPr="00140C44">
        <w:rPr>
          <w:rStyle w:val="CommentReference"/>
          <w:highlight w:val="yellow"/>
          <w:rPrChange w:id="968" w:author="Katherine Mckeague Abrams" w:date="2022-03-17T15:38:00Z">
            <w:rPr>
              <w:rStyle w:val="CommentReference"/>
            </w:rPr>
          </w:rPrChange>
        </w:rPr>
        <w:commentReference w:id="960"/>
      </w:r>
      <w:r w:rsidRPr="00DB07EA">
        <w:rPr>
          <w:rFonts w:ascii="Calibri" w:hAnsi="Calibri" w:cs="Calibri"/>
          <w:sz w:val="22"/>
          <w:szCs w:val="22"/>
        </w:rPr>
        <w:t>to own this plan. Second, research possible content and formats for the forums. Third, develop and finalize the cadence, content, and formats. Fourth, create opportunities throughout and after the development of the forums for stakeholders to provide feedback. Sixth, determine a cadence for hosting and evaluating the forums to keep them relevant and in alignment with industry needs.</w:t>
      </w:r>
    </w:p>
    <w:p w14:paraId="618817A8" w14:textId="77777777" w:rsidR="008D7857" w:rsidRPr="00DB07EA" w:rsidRDefault="008D7857" w:rsidP="00DB07EA">
      <w:pPr>
        <w:spacing w:line="276" w:lineRule="auto"/>
        <w:rPr>
          <w:rFonts w:ascii="Calibri" w:hAnsi="Calibri" w:cs="Calibri"/>
          <w:b/>
          <w:bCs/>
          <w:sz w:val="22"/>
          <w:szCs w:val="22"/>
        </w:rPr>
      </w:pPr>
    </w:p>
    <w:p w14:paraId="3D007188" w14:textId="6317FA56"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COST IMPACT: </w:t>
      </w:r>
      <w:r w:rsidRPr="00DB07EA">
        <w:rPr>
          <w:rFonts w:ascii="Calibri" w:hAnsi="Calibri" w:cs="Calibri"/>
          <w:sz w:val="22"/>
          <w:szCs w:val="22"/>
        </w:rPr>
        <w:t xml:space="preserve">Cost of internal staff time and </w:t>
      </w:r>
      <w:ins w:id="969" w:author="Katherine Mckeague Abrams" w:date="2022-03-14T18:32:00Z">
        <w:r w:rsidR="0049524B" w:rsidRPr="00DB07EA">
          <w:rPr>
            <w:rFonts w:ascii="Calibri" w:hAnsi="Calibri" w:cs="Calibri"/>
            <w:sz w:val="22"/>
            <w:szCs w:val="22"/>
          </w:rPr>
          <w:t>cost of partnership</w:t>
        </w:r>
      </w:ins>
      <w:ins w:id="970" w:author="Katherine Mckeague Abrams" w:date="2022-03-16T09:53:00Z">
        <w:r w:rsidR="006D3BC3">
          <w:rPr>
            <w:rFonts w:ascii="Calibri" w:hAnsi="Calibri" w:cs="Calibri"/>
            <w:sz w:val="22"/>
            <w:szCs w:val="22"/>
          </w:rPr>
          <w:t>/compensation for</w:t>
        </w:r>
      </w:ins>
      <w:ins w:id="971" w:author="Katherine Mckeague Abrams" w:date="2022-03-14T18:32:00Z">
        <w:r w:rsidR="0049524B" w:rsidRPr="00DB07EA">
          <w:rPr>
            <w:rFonts w:ascii="Calibri" w:hAnsi="Calibri" w:cs="Calibri"/>
            <w:sz w:val="22"/>
            <w:szCs w:val="22"/>
          </w:rPr>
          <w:t xml:space="preserve"> entities </w:t>
        </w:r>
      </w:ins>
      <w:del w:id="972" w:author="Katherine Mckeague Abrams" w:date="2022-03-14T18:32:00Z">
        <w:r w:rsidRPr="00DB07EA" w:rsidDel="0049524B">
          <w:rPr>
            <w:rFonts w:ascii="Calibri" w:hAnsi="Calibri" w:cs="Calibri"/>
            <w:sz w:val="22"/>
            <w:szCs w:val="22"/>
          </w:rPr>
          <w:delText xml:space="preserve">cost of partnership with entities </w:delText>
        </w:r>
      </w:del>
      <w:r w:rsidRPr="00DB07EA">
        <w:rPr>
          <w:rFonts w:ascii="Calibri" w:hAnsi="Calibri" w:cs="Calibri"/>
          <w:sz w:val="22"/>
          <w:szCs w:val="22"/>
        </w:rPr>
        <w:t>leading trainings and other forums.</w:t>
      </w:r>
    </w:p>
    <w:p w14:paraId="55103EA7" w14:textId="2F7EAB62" w:rsidR="008D7857" w:rsidRPr="00DB07EA" w:rsidDel="00157B55" w:rsidRDefault="008D7857" w:rsidP="00DB07EA">
      <w:pPr>
        <w:spacing w:line="276" w:lineRule="auto"/>
        <w:rPr>
          <w:del w:id="973" w:author="Katherine Mckeague Abrams" w:date="2022-03-15T17:36:00Z"/>
          <w:rFonts w:ascii="Calibri" w:hAnsi="Calibri" w:cs="Calibri"/>
          <w:sz w:val="22"/>
          <w:szCs w:val="22"/>
        </w:rPr>
      </w:pPr>
    </w:p>
    <w:p w14:paraId="2DA327B6" w14:textId="32B84E64" w:rsidR="00357E41" w:rsidRPr="00DB07EA" w:rsidDel="00157B55" w:rsidRDefault="008D7857" w:rsidP="00DB07EA">
      <w:pPr>
        <w:spacing w:before="120" w:line="276" w:lineRule="auto"/>
        <w:rPr>
          <w:del w:id="974" w:author="Katherine Mckeague Abrams" w:date="2022-03-15T17:36:00Z"/>
          <w:rFonts w:ascii="Calibri" w:hAnsi="Calibri" w:cs="Calibri"/>
          <w:b/>
          <w:bCs/>
          <w:sz w:val="22"/>
          <w:szCs w:val="22"/>
        </w:rPr>
      </w:pPr>
      <w:del w:id="975" w:author="Katherine Mckeague Abrams" w:date="2022-03-15T17:36:00Z">
        <w:r w:rsidRPr="00DB07EA" w:rsidDel="00157B55">
          <w:rPr>
            <w:rFonts w:ascii="Calibri" w:hAnsi="Calibri" w:cs="Calibri"/>
            <w:b/>
            <w:bCs/>
            <w:sz w:val="22"/>
            <w:szCs w:val="22"/>
          </w:rPr>
          <w:delText xml:space="preserve">DECISION MAKERS: </w:delText>
        </w:r>
        <w:r w:rsidRPr="00DB07EA" w:rsidDel="00157B55">
          <w:rPr>
            <w:rFonts w:ascii="Calibri" w:hAnsi="Calibri" w:cs="Calibri"/>
            <w:sz w:val="22"/>
            <w:szCs w:val="22"/>
          </w:rPr>
          <w:delText>CAEECC staff and member representatives</w:delText>
        </w:r>
      </w:del>
    </w:p>
    <w:p w14:paraId="4CC54763" w14:textId="38FDC005" w:rsidR="00357E41" w:rsidRPr="00DB07EA" w:rsidDel="00B56737" w:rsidRDefault="00357E41" w:rsidP="00DB07EA">
      <w:pPr>
        <w:spacing w:line="276" w:lineRule="auto"/>
        <w:rPr>
          <w:del w:id="976" w:author="Katherine Mckeague Abrams" w:date="2022-03-16T10:47:00Z"/>
          <w:rFonts w:ascii="Calibri" w:hAnsi="Calibri" w:cs="Calibri"/>
        </w:rPr>
      </w:pPr>
    </w:p>
    <w:p w14:paraId="4CC6F336" w14:textId="77777777" w:rsidR="00725052" w:rsidRDefault="00725052" w:rsidP="00725052">
      <w:pPr>
        <w:pBdr>
          <w:top w:val="nil"/>
          <w:left w:val="nil"/>
          <w:bottom w:val="nil"/>
          <w:right w:val="nil"/>
          <w:between w:val="nil"/>
        </w:pBdr>
        <w:spacing w:line="276" w:lineRule="auto"/>
        <w:rPr>
          <w:ins w:id="977" w:author="Katherine Mckeague Abrams" w:date="2022-03-12T08:36:00Z"/>
          <w:rFonts w:ascii="Calibri" w:hAnsi="Calibri" w:cs="Calibri"/>
          <w:sz w:val="22"/>
          <w:szCs w:val="22"/>
        </w:rPr>
      </w:pPr>
    </w:p>
    <w:p w14:paraId="5A64FFC6" w14:textId="77777777" w:rsidR="00157B55" w:rsidRPr="006455B4" w:rsidRDefault="00157B55" w:rsidP="00157B55">
      <w:pPr>
        <w:pBdr>
          <w:top w:val="nil"/>
          <w:left w:val="nil"/>
          <w:bottom w:val="nil"/>
          <w:right w:val="nil"/>
          <w:between w:val="nil"/>
        </w:pBdr>
        <w:spacing w:line="276" w:lineRule="auto"/>
        <w:rPr>
          <w:ins w:id="978" w:author="Katherine Mckeague Abrams" w:date="2022-03-15T17:38:00Z"/>
          <w:rFonts w:ascii="Calibri" w:hAnsi="Calibri" w:cs="Calibri"/>
          <w:b/>
          <w:bCs/>
          <w:color w:val="4472C4" w:themeColor="accent1"/>
          <w:sz w:val="22"/>
          <w:szCs w:val="22"/>
          <w:u w:val="single"/>
          <w:rPrChange w:id="979" w:author="Katherine Mckeague Abrams" w:date="2022-03-17T15:57:00Z">
            <w:rPr>
              <w:ins w:id="980" w:author="Katherine Mckeague Abrams" w:date="2022-03-15T17:38:00Z"/>
              <w:rFonts w:ascii="Calibri" w:hAnsi="Calibri" w:cs="Calibri"/>
              <w:b/>
              <w:bCs/>
              <w:sz w:val="22"/>
              <w:szCs w:val="22"/>
              <w:u w:val="single"/>
            </w:rPr>
          </w:rPrChange>
        </w:rPr>
      </w:pPr>
      <w:ins w:id="981" w:author="Katherine Mckeague Abrams" w:date="2022-03-15T17:38:00Z">
        <w:r w:rsidRPr="006455B4">
          <w:rPr>
            <w:rFonts w:ascii="Calibri" w:hAnsi="Calibri" w:cs="Calibri"/>
            <w:b/>
            <w:bCs/>
            <w:color w:val="4472C4" w:themeColor="accent1"/>
            <w:sz w:val="22"/>
            <w:szCs w:val="22"/>
            <w:highlight w:val="yellow"/>
            <w:u w:val="single"/>
            <w:rPrChange w:id="982" w:author="Katherine Mckeague Abrams" w:date="2022-03-17T15:57:00Z">
              <w:rPr>
                <w:rFonts w:ascii="Calibri" w:hAnsi="Calibri" w:cs="Calibri"/>
                <w:b/>
                <w:bCs/>
                <w:sz w:val="22"/>
                <w:szCs w:val="22"/>
                <w:highlight w:val="yellow"/>
                <w:u w:val="single"/>
              </w:rPr>
            </w:rPrChange>
          </w:rPr>
          <w:t>3/18 meeting notes (this will be included in mtg summary but not final report):</w:t>
        </w:r>
      </w:ins>
    </w:p>
    <w:p w14:paraId="03B436D6" w14:textId="77777777" w:rsidR="00725052" w:rsidRPr="006455B4" w:rsidRDefault="00725052" w:rsidP="00725052">
      <w:pPr>
        <w:pBdr>
          <w:top w:val="nil"/>
          <w:left w:val="nil"/>
          <w:bottom w:val="nil"/>
          <w:right w:val="nil"/>
          <w:between w:val="nil"/>
        </w:pBdr>
        <w:spacing w:line="276" w:lineRule="auto"/>
        <w:rPr>
          <w:ins w:id="983" w:author="Katherine Mckeague Abrams" w:date="2022-03-12T08:36:00Z"/>
          <w:rFonts w:ascii="Calibri" w:hAnsi="Calibri" w:cs="Calibri"/>
          <w:color w:val="4472C4" w:themeColor="accent1"/>
          <w:sz w:val="22"/>
          <w:szCs w:val="22"/>
          <w:rPrChange w:id="984" w:author="Katherine Mckeague Abrams" w:date="2022-03-17T15:57:00Z">
            <w:rPr>
              <w:ins w:id="985" w:author="Katherine Mckeague Abrams" w:date="2022-03-12T08:36:00Z"/>
              <w:rFonts w:ascii="Calibri" w:hAnsi="Calibri" w:cs="Calibri"/>
              <w:sz w:val="22"/>
              <w:szCs w:val="22"/>
            </w:rPr>
          </w:rPrChange>
        </w:rPr>
      </w:pPr>
      <w:proofErr w:type="gramStart"/>
      <w:ins w:id="986" w:author="Katherine Mckeague Abrams" w:date="2022-03-12T08:36:00Z">
        <w:r w:rsidRPr="006455B4">
          <w:rPr>
            <w:rFonts w:ascii="Calibri" w:hAnsi="Calibri" w:cs="Calibri"/>
            <w:b/>
            <w:bCs/>
            <w:color w:val="4472C4" w:themeColor="accent1"/>
            <w:sz w:val="22"/>
            <w:szCs w:val="22"/>
            <w:rPrChange w:id="987" w:author="Katherine Mckeague Abrams" w:date="2022-03-17T15:57:00Z">
              <w:rPr>
                <w:rFonts w:ascii="Calibri" w:hAnsi="Calibri" w:cs="Calibri"/>
                <w:b/>
                <w:bCs/>
                <w:sz w:val="22"/>
                <w:szCs w:val="22"/>
              </w:rPr>
            </w:rPrChange>
          </w:rPr>
          <w:t>Consensus</w:t>
        </w:r>
        <w:r w:rsidRPr="006455B4">
          <w:rPr>
            <w:rFonts w:ascii="Calibri" w:hAnsi="Calibri" w:cs="Calibri"/>
            <w:color w:val="4472C4" w:themeColor="accent1"/>
            <w:sz w:val="22"/>
            <w:szCs w:val="22"/>
            <w:rPrChange w:id="988" w:author="Katherine Mckeague Abrams" w:date="2022-03-17T15:57:00Z">
              <w:rPr>
                <w:rFonts w:ascii="Calibri" w:hAnsi="Calibri" w:cs="Calibri"/>
                <w:sz w:val="22"/>
                <w:szCs w:val="22"/>
              </w:rPr>
            </w:rPrChange>
          </w:rPr>
          <w:t>?:</w:t>
        </w:r>
        <w:proofErr w:type="gramEnd"/>
        <w:r w:rsidRPr="006455B4">
          <w:rPr>
            <w:rFonts w:ascii="Calibri" w:hAnsi="Calibri" w:cs="Calibri"/>
            <w:color w:val="4472C4" w:themeColor="accent1"/>
            <w:sz w:val="22"/>
            <w:szCs w:val="22"/>
            <w:rPrChange w:id="989" w:author="Katherine Mckeague Abrams" w:date="2022-03-17T15:57:00Z">
              <w:rPr>
                <w:rFonts w:ascii="Calibri" w:hAnsi="Calibri" w:cs="Calibri"/>
                <w:sz w:val="22"/>
                <w:szCs w:val="22"/>
              </w:rPr>
            </w:rPrChange>
          </w:rPr>
          <w:t xml:space="preserve"> Yes/No</w:t>
        </w:r>
      </w:ins>
    </w:p>
    <w:p w14:paraId="33A85DAD" w14:textId="77777777" w:rsidR="00725052" w:rsidRPr="006455B4" w:rsidRDefault="00725052" w:rsidP="00725052">
      <w:pPr>
        <w:pBdr>
          <w:top w:val="nil"/>
          <w:left w:val="nil"/>
          <w:bottom w:val="nil"/>
          <w:right w:val="nil"/>
          <w:between w:val="nil"/>
        </w:pBdr>
        <w:spacing w:line="276" w:lineRule="auto"/>
        <w:rPr>
          <w:ins w:id="990" w:author="Katherine Mckeague Abrams" w:date="2022-03-12T08:36:00Z"/>
          <w:rFonts w:ascii="Calibri" w:hAnsi="Calibri" w:cs="Calibri"/>
          <w:color w:val="4472C4" w:themeColor="accent1"/>
          <w:sz w:val="22"/>
          <w:szCs w:val="22"/>
          <w:rPrChange w:id="991" w:author="Katherine Mckeague Abrams" w:date="2022-03-17T15:57:00Z">
            <w:rPr>
              <w:ins w:id="992" w:author="Katherine Mckeague Abrams" w:date="2022-03-12T08:36:00Z"/>
              <w:rFonts w:ascii="Calibri" w:hAnsi="Calibri" w:cs="Calibri"/>
              <w:sz w:val="22"/>
              <w:szCs w:val="22"/>
            </w:rPr>
          </w:rPrChange>
        </w:rPr>
      </w:pPr>
      <w:ins w:id="993" w:author="Katherine Mckeague Abrams" w:date="2022-03-12T08:36:00Z">
        <w:r w:rsidRPr="006455B4">
          <w:rPr>
            <w:rFonts w:ascii="Calibri" w:hAnsi="Calibri" w:cs="Calibri"/>
            <w:b/>
            <w:bCs/>
            <w:color w:val="4472C4" w:themeColor="accent1"/>
            <w:sz w:val="22"/>
            <w:szCs w:val="22"/>
            <w:rPrChange w:id="994" w:author="Katherine Mckeague Abrams" w:date="2022-03-17T15:57:00Z">
              <w:rPr>
                <w:rFonts w:ascii="Calibri" w:hAnsi="Calibri" w:cs="Calibri"/>
                <w:b/>
                <w:bCs/>
                <w:sz w:val="22"/>
                <w:szCs w:val="22"/>
              </w:rPr>
            </w:rPrChange>
          </w:rPr>
          <w:t>Suggested improvements</w:t>
        </w:r>
        <w:r w:rsidRPr="006455B4">
          <w:rPr>
            <w:rFonts w:ascii="Calibri" w:hAnsi="Calibri" w:cs="Calibri"/>
            <w:color w:val="4472C4" w:themeColor="accent1"/>
            <w:sz w:val="22"/>
            <w:szCs w:val="22"/>
            <w:rPrChange w:id="995" w:author="Katherine Mckeague Abrams" w:date="2022-03-17T15:57:00Z">
              <w:rPr>
                <w:rFonts w:ascii="Calibri" w:hAnsi="Calibri" w:cs="Calibri"/>
                <w:sz w:val="22"/>
                <w:szCs w:val="22"/>
              </w:rPr>
            </w:rPrChange>
          </w:rPr>
          <w:t xml:space="preserve"> (redline recommendation above directly if all Members agree to the change):</w:t>
        </w:r>
      </w:ins>
    </w:p>
    <w:p w14:paraId="5D1E7696" w14:textId="77777777" w:rsidR="00725052" w:rsidRPr="006455B4" w:rsidRDefault="00725052" w:rsidP="00725052">
      <w:pPr>
        <w:pStyle w:val="ListParagraph"/>
        <w:numPr>
          <w:ilvl w:val="0"/>
          <w:numId w:val="64"/>
        </w:numPr>
        <w:pBdr>
          <w:top w:val="nil"/>
          <w:left w:val="nil"/>
          <w:bottom w:val="nil"/>
          <w:right w:val="nil"/>
          <w:between w:val="nil"/>
        </w:pBdr>
        <w:spacing w:line="276" w:lineRule="auto"/>
        <w:rPr>
          <w:ins w:id="996" w:author="Katherine Mckeague Abrams" w:date="2022-03-12T08:36:00Z"/>
          <w:rFonts w:ascii="Calibri" w:hAnsi="Calibri" w:cs="Calibri"/>
          <w:color w:val="4472C4" w:themeColor="accent1"/>
          <w:sz w:val="22"/>
          <w:szCs w:val="22"/>
          <w:rPrChange w:id="997" w:author="Katherine Mckeague Abrams" w:date="2022-03-17T15:57:00Z">
            <w:rPr>
              <w:ins w:id="998" w:author="Katherine Mckeague Abrams" w:date="2022-03-12T08:36:00Z"/>
              <w:rFonts w:ascii="Calibri" w:hAnsi="Calibri" w:cs="Calibri"/>
              <w:sz w:val="22"/>
              <w:szCs w:val="22"/>
            </w:rPr>
          </w:rPrChange>
        </w:rPr>
      </w:pPr>
      <w:ins w:id="999" w:author="Katherine Mckeague Abrams" w:date="2022-03-12T08:36:00Z">
        <w:r w:rsidRPr="006455B4">
          <w:rPr>
            <w:rFonts w:ascii="Calibri" w:hAnsi="Calibri" w:cs="Calibri"/>
            <w:color w:val="4472C4" w:themeColor="accent1"/>
            <w:sz w:val="22"/>
            <w:szCs w:val="22"/>
            <w:rPrChange w:id="1000" w:author="Katherine Mckeague Abrams" w:date="2022-03-17T15:57:00Z">
              <w:rPr>
                <w:rFonts w:ascii="Calibri" w:hAnsi="Calibri" w:cs="Calibri"/>
                <w:sz w:val="22"/>
                <w:szCs w:val="22"/>
              </w:rPr>
            </w:rPrChange>
          </w:rPr>
          <w:t xml:space="preserve">  </w:t>
        </w:r>
      </w:ins>
    </w:p>
    <w:p w14:paraId="74B82FEE" w14:textId="77777777" w:rsidR="00725052" w:rsidRPr="006455B4" w:rsidRDefault="00725052" w:rsidP="00725052">
      <w:pPr>
        <w:pBdr>
          <w:top w:val="nil"/>
          <w:left w:val="nil"/>
          <w:bottom w:val="nil"/>
          <w:right w:val="nil"/>
          <w:between w:val="nil"/>
        </w:pBdr>
        <w:spacing w:line="276" w:lineRule="auto"/>
        <w:rPr>
          <w:ins w:id="1001" w:author="Katherine Mckeague Abrams" w:date="2022-03-12T08:36:00Z"/>
          <w:rFonts w:ascii="Calibri" w:hAnsi="Calibri" w:cs="Calibri"/>
          <w:color w:val="4472C4" w:themeColor="accent1"/>
          <w:sz w:val="22"/>
          <w:szCs w:val="22"/>
          <w:rPrChange w:id="1002" w:author="Katherine Mckeague Abrams" w:date="2022-03-17T15:57:00Z">
            <w:rPr>
              <w:ins w:id="1003" w:author="Katherine Mckeague Abrams" w:date="2022-03-12T08:36:00Z"/>
              <w:rFonts w:ascii="Calibri" w:hAnsi="Calibri" w:cs="Calibri"/>
              <w:sz w:val="22"/>
              <w:szCs w:val="22"/>
            </w:rPr>
          </w:rPrChange>
        </w:rPr>
      </w:pPr>
    </w:p>
    <w:p w14:paraId="5913BCB0" w14:textId="77777777" w:rsidR="00725052" w:rsidRPr="006455B4" w:rsidRDefault="00725052" w:rsidP="00725052">
      <w:pPr>
        <w:pBdr>
          <w:top w:val="nil"/>
          <w:left w:val="nil"/>
          <w:bottom w:val="nil"/>
          <w:right w:val="nil"/>
          <w:between w:val="nil"/>
        </w:pBdr>
        <w:spacing w:line="276" w:lineRule="auto"/>
        <w:rPr>
          <w:ins w:id="1004" w:author="Katherine Mckeague Abrams" w:date="2022-03-12T08:36:00Z"/>
          <w:rFonts w:ascii="Calibri" w:hAnsi="Calibri" w:cs="Calibri"/>
          <w:color w:val="4472C4" w:themeColor="accent1"/>
          <w:sz w:val="22"/>
          <w:szCs w:val="22"/>
          <w:rPrChange w:id="1005" w:author="Katherine Mckeague Abrams" w:date="2022-03-17T15:57:00Z">
            <w:rPr>
              <w:ins w:id="1006" w:author="Katherine Mckeague Abrams" w:date="2022-03-12T08:36:00Z"/>
              <w:rFonts w:ascii="Calibri" w:hAnsi="Calibri" w:cs="Calibri"/>
              <w:sz w:val="22"/>
              <w:szCs w:val="22"/>
            </w:rPr>
          </w:rPrChange>
        </w:rPr>
      </w:pPr>
      <w:ins w:id="1007" w:author="Katherine Mckeague Abrams" w:date="2022-03-12T08:36:00Z">
        <w:r w:rsidRPr="006455B4">
          <w:rPr>
            <w:rFonts w:ascii="Calibri" w:hAnsi="Calibri" w:cs="Calibri"/>
            <w:b/>
            <w:bCs/>
            <w:color w:val="4472C4" w:themeColor="accent1"/>
            <w:sz w:val="22"/>
            <w:szCs w:val="22"/>
            <w:rPrChange w:id="1008" w:author="Katherine Mckeague Abrams" w:date="2022-03-17T15:57:00Z">
              <w:rPr>
                <w:rFonts w:ascii="Calibri" w:hAnsi="Calibri" w:cs="Calibri"/>
                <w:b/>
                <w:bCs/>
                <w:sz w:val="22"/>
                <w:szCs w:val="22"/>
              </w:rPr>
            </w:rPrChange>
          </w:rPr>
          <w:t>Alternative text</w:t>
        </w:r>
        <w:r w:rsidRPr="006455B4">
          <w:rPr>
            <w:rFonts w:ascii="Calibri" w:hAnsi="Calibri" w:cs="Calibri"/>
            <w:color w:val="4472C4" w:themeColor="accent1"/>
            <w:sz w:val="22"/>
            <w:szCs w:val="22"/>
            <w:rPrChange w:id="1009" w:author="Katherine Mckeague Abrams" w:date="2022-03-17T15:57:00Z">
              <w:rPr>
                <w:rFonts w:ascii="Calibri" w:hAnsi="Calibri" w:cs="Calibri"/>
                <w:sz w:val="22"/>
                <w:szCs w:val="22"/>
              </w:rPr>
            </w:rPrChange>
          </w:rPr>
          <w:t xml:space="preserve"> (specify lead proponent(s)):</w:t>
        </w:r>
      </w:ins>
    </w:p>
    <w:p w14:paraId="653A9642" w14:textId="77777777" w:rsidR="00725052" w:rsidRPr="006455B4" w:rsidRDefault="00725052" w:rsidP="00725052">
      <w:pPr>
        <w:pStyle w:val="ListParagraph"/>
        <w:numPr>
          <w:ilvl w:val="0"/>
          <w:numId w:val="64"/>
        </w:numPr>
        <w:pBdr>
          <w:top w:val="nil"/>
          <w:left w:val="nil"/>
          <w:bottom w:val="nil"/>
          <w:right w:val="nil"/>
          <w:between w:val="nil"/>
        </w:pBdr>
        <w:spacing w:line="276" w:lineRule="auto"/>
        <w:rPr>
          <w:ins w:id="1010" w:author="Katherine Mckeague Abrams" w:date="2022-03-12T08:36:00Z"/>
          <w:rFonts w:ascii="Calibri" w:hAnsi="Calibri" w:cs="Calibri"/>
          <w:color w:val="4472C4" w:themeColor="accent1"/>
          <w:sz w:val="22"/>
          <w:szCs w:val="22"/>
          <w:rPrChange w:id="1011" w:author="Katherine Mckeague Abrams" w:date="2022-03-17T15:57:00Z">
            <w:rPr>
              <w:ins w:id="1012" w:author="Katherine Mckeague Abrams" w:date="2022-03-12T08:36:00Z"/>
              <w:rFonts w:ascii="Calibri" w:hAnsi="Calibri" w:cs="Calibri"/>
              <w:sz w:val="22"/>
              <w:szCs w:val="22"/>
            </w:rPr>
          </w:rPrChange>
        </w:rPr>
      </w:pPr>
      <w:ins w:id="1013" w:author="Katherine Mckeague Abrams" w:date="2022-03-12T08:36:00Z">
        <w:r w:rsidRPr="006455B4">
          <w:rPr>
            <w:rFonts w:ascii="Calibri" w:hAnsi="Calibri" w:cs="Calibri"/>
            <w:color w:val="4472C4" w:themeColor="accent1"/>
            <w:sz w:val="22"/>
            <w:szCs w:val="22"/>
            <w:rPrChange w:id="1014" w:author="Katherine Mckeague Abrams" w:date="2022-03-17T15:57:00Z">
              <w:rPr>
                <w:rFonts w:ascii="Calibri" w:hAnsi="Calibri" w:cs="Calibri"/>
                <w:sz w:val="22"/>
                <w:szCs w:val="22"/>
              </w:rPr>
            </w:rPrChange>
          </w:rPr>
          <w:t xml:space="preserve"> </w:t>
        </w:r>
      </w:ins>
    </w:p>
    <w:p w14:paraId="13A35884" w14:textId="77777777" w:rsidR="00725052" w:rsidRPr="006455B4" w:rsidRDefault="00725052" w:rsidP="00725052">
      <w:pPr>
        <w:pBdr>
          <w:top w:val="nil"/>
          <w:left w:val="nil"/>
          <w:bottom w:val="nil"/>
          <w:right w:val="nil"/>
          <w:between w:val="nil"/>
        </w:pBdr>
        <w:spacing w:line="276" w:lineRule="auto"/>
        <w:rPr>
          <w:ins w:id="1015" w:author="Katherine Mckeague Abrams" w:date="2022-03-12T08:36:00Z"/>
          <w:rFonts w:ascii="Calibri" w:hAnsi="Calibri" w:cs="Calibri"/>
          <w:color w:val="4472C4" w:themeColor="accent1"/>
          <w:sz w:val="22"/>
          <w:szCs w:val="22"/>
          <w:rPrChange w:id="1016" w:author="Katherine Mckeague Abrams" w:date="2022-03-17T15:57:00Z">
            <w:rPr>
              <w:ins w:id="1017" w:author="Katherine Mckeague Abrams" w:date="2022-03-12T08:36:00Z"/>
              <w:rFonts w:ascii="Calibri" w:hAnsi="Calibri" w:cs="Calibri"/>
              <w:sz w:val="22"/>
              <w:szCs w:val="22"/>
            </w:rPr>
          </w:rPrChange>
        </w:rPr>
      </w:pPr>
    </w:p>
    <w:p w14:paraId="7C878110" w14:textId="77777777" w:rsidR="00725052" w:rsidRPr="006455B4" w:rsidRDefault="00725052" w:rsidP="00725052">
      <w:pPr>
        <w:pBdr>
          <w:top w:val="nil"/>
          <w:left w:val="nil"/>
          <w:bottom w:val="nil"/>
          <w:right w:val="nil"/>
          <w:between w:val="nil"/>
        </w:pBdr>
        <w:spacing w:line="276" w:lineRule="auto"/>
        <w:rPr>
          <w:ins w:id="1018" w:author="Katherine Mckeague Abrams" w:date="2022-03-12T08:36:00Z"/>
          <w:rFonts w:ascii="Calibri" w:hAnsi="Calibri" w:cs="Calibri"/>
          <w:color w:val="4472C4" w:themeColor="accent1"/>
          <w:sz w:val="22"/>
          <w:szCs w:val="22"/>
          <w:rPrChange w:id="1019" w:author="Katherine Mckeague Abrams" w:date="2022-03-17T15:57:00Z">
            <w:rPr>
              <w:ins w:id="1020" w:author="Katherine Mckeague Abrams" w:date="2022-03-12T08:36:00Z"/>
              <w:rFonts w:ascii="Calibri" w:hAnsi="Calibri" w:cs="Calibri"/>
              <w:sz w:val="22"/>
              <w:szCs w:val="22"/>
            </w:rPr>
          </w:rPrChange>
        </w:rPr>
      </w:pPr>
      <w:ins w:id="1021" w:author="Katherine Mckeague Abrams" w:date="2022-03-12T08:36:00Z">
        <w:r w:rsidRPr="006455B4">
          <w:rPr>
            <w:rFonts w:ascii="Calibri" w:hAnsi="Calibri" w:cs="Calibri"/>
            <w:b/>
            <w:bCs/>
            <w:color w:val="4472C4" w:themeColor="accent1"/>
            <w:sz w:val="22"/>
            <w:szCs w:val="22"/>
            <w:rPrChange w:id="1022" w:author="Katherine Mckeague Abrams" w:date="2022-03-17T15:57:00Z">
              <w:rPr>
                <w:rFonts w:ascii="Calibri" w:hAnsi="Calibri" w:cs="Calibri"/>
                <w:b/>
                <w:bCs/>
                <w:sz w:val="22"/>
                <w:szCs w:val="22"/>
              </w:rPr>
            </w:rPrChange>
          </w:rPr>
          <w:lastRenderedPageBreak/>
          <w:t>General notes</w:t>
        </w:r>
        <w:r w:rsidRPr="006455B4">
          <w:rPr>
            <w:rFonts w:ascii="Calibri" w:hAnsi="Calibri" w:cs="Calibri"/>
            <w:color w:val="4472C4" w:themeColor="accent1"/>
            <w:sz w:val="22"/>
            <w:szCs w:val="22"/>
            <w:rPrChange w:id="1023" w:author="Katherine Mckeague Abrams" w:date="2022-03-17T15:57:00Z">
              <w:rPr>
                <w:rFonts w:ascii="Calibri" w:hAnsi="Calibri" w:cs="Calibri"/>
                <w:sz w:val="22"/>
                <w:szCs w:val="22"/>
              </w:rPr>
            </w:rPrChange>
          </w:rPr>
          <w:t xml:space="preserve"> (especially on areas of concern and/or implementation/next steps) – integrate into recommendation above directly if all Members agree – otherwise this will most likely be captured in mtg summary not final report:</w:t>
        </w:r>
      </w:ins>
    </w:p>
    <w:p w14:paraId="4787AC57" w14:textId="77777777" w:rsidR="00725052" w:rsidRPr="006455B4" w:rsidRDefault="00725052">
      <w:pPr>
        <w:pStyle w:val="ListParagraph"/>
        <w:numPr>
          <w:ilvl w:val="0"/>
          <w:numId w:val="64"/>
        </w:numPr>
        <w:pBdr>
          <w:top w:val="nil"/>
          <w:left w:val="nil"/>
          <w:bottom w:val="nil"/>
          <w:right w:val="nil"/>
          <w:between w:val="nil"/>
        </w:pBdr>
        <w:spacing w:line="276" w:lineRule="auto"/>
        <w:rPr>
          <w:ins w:id="1024" w:author="Katherine Mckeague Abrams" w:date="2022-03-12T08:36:00Z"/>
          <w:rFonts w:ascii="Calibri" w:hAnsi="Calibri" w:cs="Calibri"/>
          <w:color w:val="4472C4" w:themeColor="accent1"/>
          <w:sz w:val="22"/>
          <w:szCs w:val="22"/>
          <w:rPrChange w:id="1025" w:author="Katherine Mckeague Abrams" w:date="2022-03-17T15:57:00Z">
            <w:rPr>
              <w:ins w:id="1026" w:author="Katherine Mckeague Abrams" w:date="2022-03-12T08:36:00Z"/>
            </w:rPr>
          </w:rPrChange>
        </w:rPr>
        <w:pPrChange w:id="1027" w:author="Katherine Mckeague Abrams" w:date="2022-03-16T10:47:00Z">
          <w:pPr>
            <w:pBdr>
              <w:top w:val="nil"/>
              <w:left w:val="nil"/>
              <w:bottom w:val="nil"/>
              <w:right w:val="nil"/>
              <w:between w:val="nil"/>
            </w:pBdr>
            <w:spacing w:line="276" w:lineRule="auto"/>
          </w:pPr>
        </w:pPrChange>
      </w:pPr>
    </w:p>
    <w:p w14:paraId="79BC58FA" w14:textId="49AE74DE" w:rsidR="00B3258B" w:rsidRPr="006455B4" w:rsidDel="00157B55" w:rsidRDefault="00B3258B" w:rsidP="00DB07EA">
      <w:pPr>
        <w:spacing w:line="276" w:lineRule="auto"/>
        <w:rPr>
          <w:del w:id="1028" w:author="Katherine Mckeague Abrams" w:date="2022-03-15T17:36:00Z"/>
          <w:rFonts w:ascii="Calibri" w:hAnsi="Calibri" w:cs="Calibri"/>
          <w:color w:val="4472C4" w:themeColor="accent1"/>
          <w:rPrChange w:id="1029" w:author="Katherine Mckeague Abrams" w:date="2022-03-17T15:57:00Z">
            <w:rPr>
              <w:del w:id="1030" w:author="Katherine Mckeague Abrams" w:date="2022-03-15T17:36:00Z"/>
              <w:rFonts w:ascii="Calibri" w:hAnsi="Calibri" w:cs="Calibri"/>
            </w:rPr>
          </w:rPrChange>
        </w:rPr>
      </w:pPr>
    </w:p>
    <w:p w14:paraId="44C640D7" w14:textId="3262E03C" w:rsidR="00B3258B" w:rsidRPr="006455B4" w:rsidDel="00157B55" w:rsidRDefault="00B3258B" w:rsidP="00DB07EA">
      <w:pPr>
        <w:spacing w:line="276" w:lineRule="auto"/>
        <w:rPr>
          <w:del w:id="1031" w:author="Katherine Mckeague Abrams" w:date="2022-03-15T17:36:00Z"/>
          <w:rFonts w:ascii="Calibri" w:hAnsi="Calibri" w:cs="Calibri"/>
          <w:color w:val="4472C4" w:themeColor="accent1"/>
          <w:rPrChange w:id="1032" w:author="Katherine Mckeague Abrams" w:date="2022-03-17T15:57:00Z">
            <w:rPr>
              <w:del w:id="1033" w:author="Katherine Mckeague Abrams" w:date="2022-03-15T17:36:00Z"/>
              <w:rFonts w:ascii="Calibri" w:hAnsi="Calibri" w:cs="Calibri"/>
            </w:rPr>
          </w:rPrChange>
        </w:rPr>
      </w:pPr>
    </w:p>
    <w:p w14:paraId="08AD6294" w14:textId="77777777" w:rsidR="00403E94" w:rsidRPr="006455B4" w:rsidRDefault="00403E94" w:rsidP="00DB07EA">
      <w:pPr>
        <w:spacing w:line="276" w:lineRule="auto"/>
        <w:rPr>
          <w:rFonts w:ascii="Calibri" w:eastAsiaTheme="majorEastAsia" w:hAnsi="Calibri" w:cs="Calibri"/>
          <w:color w:val="4472C4" w:themeColor="accent1"/>
          <w:sz w:val="32"/>
          <w:szCs w:val="32"/>
          <w:rPrChange w:id="1034" w:author="Katherine Mckeague Abrams" w:date="2022-03-17T15:57:00Z">
            <w:rPr>
              <w:rFonts w:ascii="Calibri" w:eastAsiaTheme="majorEastAsia" w:hAnsi="Calibri" w:cs="Calibri"/>
              <w:color w:val="2F5496" w:themeColor="accent1" w:themeShade="BF"/>
              <w:sz w:val="32"/>
              <w:szCs w:val="32"/>
            </w:rPr>
          </w:rPrChange>
        </w:rPr>
      </w:pPr>
      <w:del w:id="1035" w:author="Katherine Mckeague Abrams" w:date="2022-03-16T10:47:00Z">
        <w:r w:rsidRPr="006455B4" w:rsidDel="00B56737">
          <w:rPr>
            <w:rFonts w:ascii="Calibri" w:hAnsi="Calibri" w:cs="Calibri"/>
            <w:color w:val="4472C4" w:themeColor="accent1"/>
            <w:rPrChange w:id="1036" w:author="Katherine Mckeague Abrams" w:date="2022-03-17T15:57:00Z">
              <w:rPr>
                <w:rFonts w:ascii="Calibri" w:hAnsi="Calibri" w:cs="Calibri"/>
              </w:rPr>
            </w:rPrChange>
          </w:rPr>
          <w:br w:type="page"/>
        </w:r>
      </w:del>
    </w:p>
    <w:p w14:paraId="676B9BD4" w14:textId="48F56195" w:rsidR="00692A9E" w:rsidRPr="00DB07EA" w:rsidRDefault="00692A9E" w:rsidP="00DB07EA">
      <w:pPr>
        <w:pStyle w:val="Heading1"/>
        <w:spacing w:line="276" w:lineRule="auto"/>
        <w:rPr>
          <w:rFonts w:ascii="Calibri" w:hAnsi="Calibri" w:cs="Calibri"/>
        </w:rPr>
      </w:pPr>
      <w:bookmarkStart w:id="1037" w:name="_Toc98418742"/>
      <w:r w:rsidRPr="00DB07EA">
        <w:rPr>
          <w:rFonts w:ascii="Calibri" w:hAnsi="Calibri" w:cs="Calibri"/>
        </w:rPr>
        <w:t>Section 4: Recruitment &amp; Retention Recommendations</w:t>
      </w:r>
      <w:bookmarkEnd w:id="1037"/>
    </w:p>
    <w:p w14:paraId="6D7D7FD1" w14:textId="77777777" w:rsidR="00D074BD" w:rsidRPr="00D074BD" w:rsidRDefault="00D074BD" w:rsidP="00D074BD">
      <w:pPr>
        <w:autoSpaceDE w:val="0"/>
        <w:autoSpaceDN w:val="0"/>
        <w:adjustRightInd w:val="0"/>
        <w:spacing w:after="120"/>
        <w:rPr>
          <w:rFonts w:ascii="Calibri" w:hAnsi="Calibri" w:cs="Calibri"/>
          <w:b/>
          <w:bCs/>
          <w:highlight w:val="yellow"/>
        </w:rPr>
      </w:pPr>
      <w:r w:rsidRPr="00D074BD">
        <w:rPr>
          <w:rFonts w:ascii="Calibri" w:hAnsi="Calibri" w:cs="Calibri"/>
          <w:b/>
          <w:bCs/>
          <w:highlight w:val="yellow"/>
        </w:rPr>
        <w:t xml:space="preserve">Working Group: </w:t>
      </w:r>
      <w:r>
        <w:rPr>
          <w:rFonts w:ascii="Calibri" w:hAnsi="Calibri" w:cs="Calibri"/>
          <w:b/>
          <w:bCs/>
          <w:highlight w:val="yellow"/>
        </w:rPr>
        <w:t xml:space="preserve">Please read the recommendations in this section carefully. </w:t>
      </w:r>
      <w:r w:rsidRPr="00D074BD">
        <w:rPr>
          <w:rFonts w:ascii="Calibri" w:hAnsi="Calibri" w:cs="Calibri"/>
          <w:b/>
          <w:bCs/>
          <w:highlight w:val="yellow"/>
        </w:rPr>
        <w:t xml:space="preserve">Come prepared to explain anything you disagree with and a suggested improvement (or alternative). </w:t>
      </w:r>
    </w:p>
    <w:p w14:paraId="7CDA2BDA" w14:textId="77777777" w:rsidR="00D074BD" w:rsidRDefault="00D074BD" w:rsidP="00DB07EA">
      <w:pPr>
        <w:pStyle w:val="Heading2"/>
      </w:pPr>
    </w:p>
    <w:p w14:paraId="2645F3B3" w14:textId="78BCC4E3" w:rsidR="00692A9E" w:rsidRPr="00DB07EA" w:rsidRDefault="00692A9E" w:rsidP="00DB07EA">
      <w:pPr>
        <w:pStyle w:val="Heading2"/>
      </w:pPr>
      <w:bookmarkStart w:id="1038" w:name="_Toc98418743"/>
      <w:r w:rsidRPr="00DB07EA">
        <w:t>4.1 Background</w:t>
      </w:r>
      <w:bookmarkEnd w:id="1038"/>
    </w:p>
    <w:p w14:paraId="02495505" w14:textId="3037BEF2" w:rsidR="00692A9E" w:rsidRPr="00D074BD" w:rsidRDefault="00692A9E" w:rsidP="00DB07EA">
      <w:pPr>
        <w:spacing w:line="276" w:lineRule="auto"/>
        <w:rPr>
          <w:rFonts w:ascii="Calibri" w:hAnsi="Calibri" w:cs="Calibri"/>
          <w:sz w:val="22"/>
          <w:szCs w:val="22"/>
        </w:rPr>
      </w:pPr>
      <w:r w:rsidRPr="003F362D">
        <w:rPr>
          <w:rFonts w:ascii="Calibri" w:hAnsi="Calibri" w:cs="Calibri"/>
          <w:sz w:val="22"/>
          <w:szCs w:val="22"/>
        </w:rPr>
        <w:t xml:space="preserve">This section includes </w:t>
      </w:r>
      <w:ins w:id="1039" w:author="Katherine Mckeague Abrams" w:date="2022-03-16T11:14:00Z">
        <w:r w:rsidR="00F339F8" w:rsidRPr="00692DCE">
          <w:rPr>
            <w:rFonts w:ascii="Calibri" w:hAnsi="Calibri" w:cs="Calibri"/>
            <w:sz w:val="22"/>
            <w:szCs w:val="22"/>
            <w:highlight w:val="yellow"/>
          </w:rPr>
          <w:t>X</w:t>
        </w:r>
        <w:r w:rsidR="00F339F8" w:rsidRPr="003F362D" w:rsidDel="00F339F8">
          <w:rPr>
            <w:rFonts w:ascii="Calibri" w:hAnsi="Calibri" w:cs="Calibri"/>
            <w:sz w:val="22"/>
            <w:szCs w:val="22"/>
          </w:rPr>
          <w:t xml:space="preserve"> </w:t>
        </w:r>
      </w:ins>
      <w:del w:id="1040" w:author="Katherine Mckeague Abrams" w:date="2022-03-16T11:14:00Z">
        <w:r w:rsidRPr="003F362D" w:rsidDel="00F339F8">
          <w:rPr>
            <w:rFonts w:ascii="Calibri" w:hAnsi="Calibri" w:cs="Calibri"/>
            <w:sz w:val="22"/>
            <w:szCs w:val="22"/>
          </w:rPr>
          <w:delText xml:space="preserve">a series of </w:delText>
        </w:r>
      </w:del>
      <w:r w:rsidRPr="003F362D">
        <w:rPr>
          <w:rFonts w:ascii="Calibri" w:hAnsi="Calibri" w:cs="Calibri"/>
          <w:sz w:val="22"/>
          <w:szCs w:val="22"/>
        </w:rPr>
        <w:t>recommendations on Recruitment &amp; Retention</w:t>
      </w:r>
      <w:ins w:id="1041" w:author="Katherine Mckeague Abrams" w:date="2022-03-16T11:14:00Z">
        <w:r w:rsidR="00F339F8">
          <w:rPr>
            <w:rFonts w:ascii="Calibri" w:hAnsi="Calibri" w:cs="Calibri"/>
            <w:sz w:val="22"/>
            <w:szCs w:val="22"/>
          </w:rPr>
          <w:t xml:space="preserve"> </w:t>
        </w:r>
      </w:ins>
      <w:del w:id="1042" w:author="Katherine Mckeague Abrams" w:date="2022-03-16T11:14:00Z">
        <w:r w:rsidRPr="003F362D" w:rsidDel="00F339F8">
          <w:rPr>
            <w:rFonts w:ascii="Calibri" w:hAnsi="Calibri" w:cs="Calibri"/>
            <w:sz w:val="22"/>
            <w:szCs w:val="22"/>
          </w:rPr>
          <w:delText>.</w:delText>
        </w:r>
      </w:del>
      <w:ins w:id="1043" w:author="Katherine Mckeague Abrams" w:date="2022-03-16T11:13:00Z">
        <w:r w:rsidR="00F339F8">
          <w:rPr>
            <w:rFonts w:ascii="Calibri" w:hAnsi="Calibri" w:cs="Calibri"/>
            <w:sz w:val="22"/>
            <w:szCs w:val="22"/>
          </w:rPr>
          <w:t>that were chosen based on CDEI WG prioritization surveys, mini-team discussions, and vetted with the full CDEI WG</w:t>
        </w:r>
        <w:r w:rsidR="00F339F8" w:rsidRPr="00F339F8">
          <w:rPr>
            <w:rFonts w:ascii="Calibri" w:hAnsi="Calibri" w:cs="Calibri"/>
            <w:sz w:val="22"/>
            <w:szCs w:val="22"/>
          </w:rPr>
          <w:t>.</w:t>
        </w:r>
        <w:r w:rsidR="00F339F8" w:rsidRPr="003F362D">
          <w:rPr>
            <w:rFonts w:ascii="Calibri" w:hAnsi="Calibri" w:cs="Calibri"/>
            <w:sz w:val="22"/>
            <w:szCs w:val="22"/>
          </w:rPr>
          <w:t xml:space="preserve"> </w:t>
        </w:r>
      </w:ins>
      <w:r w:rsidRPr="003F362D">
        <w:rPr>
          <w:rFonts w:ascii="Calibri" w:hAnsi="Calibri" w:cs="Calibri"/>
          <w:sz w:val="22"/>
          <w:szCs w:val="22"/>
        </w:rPr>
        <w:t xml:space="preserve"> Additional information and a list of additional recommendations prioritized but not discussed by the full Working Group, can be found in </w:t>
      </w:r>
      <w:ins w:id="1044" w:author="Katherine Mckeague Abrams" w:date="2022-03-16T10:47:00Z">
        <w:r w:rsidR="00B56737" w:rsidRPr="003F362D">
          <w:rPr>
            <w:rFonts w:ascii="Calibri" w:hAnsi="Calibri" w:cs="Calibri"/>
            <w:sz w:val="22"/>
            <w:szCs w:val="22"/>
          </w:rPr>
          <w:t>Appendix 4</w:t>
        </w:r>
      </w:ins>
      <w:r w:rsidRPr="003F362D">
        <w:rPr>
          <w:rFonts w:ascii="Calibri" w:hAnsi="Calibri" w:cs="Calibri"/>
          <w:sz w:val="22"/>
          <w:szCs w:val="22"/>
        </w:rPr>
        <w:t>.</w:t>
      </w:r>
    </w:p>
    <w:p w14:paraId="3A2CA4F5" w14:textId="3A32DFE1" w:rsidR="00656BDA" w:rsidRDefault="00656BDA" w:rsidP="00DB07EA">
      <w:pPr>
        <w:spacing w:line="276" w:lineRule="auto"/>
        <w:rPr>
          <w:rFonts w:ascii="Calibri" w:hAnsi="Calibri" w:cs="Calibri"/>
        </w:rPr>
      </w:pPr>
    </w:p>
    <w:p w14:paraId="5ADEF70A" w14:textId="77777777" w:rsidR="00B56737" w:rsidRPr="00CC0282" w:rsidRDefault="00B56737" w:rsidP="00B56737">
      <w:pPr>
        <w:spacing w:line="276" w:lineRule="auto"/>
        <w:rPr>
          <w:rFonts w:ascii="Calibri" w:hAnsi="Calibri" w:cs="Calibri"/>
          <w:sz w:val="22"/>
          <w:szCs w:val="22"/>
        </w:rPr>
      </w:pPr>
      <w:commentRangeStart w:id="1045"/>
      <w:commentRangeStart w:id="1046"/>
      <w:r w:rsidRPr="00B066AA">
        <w:rPr>
          <w:rFonts w:ascii="Calibri" w:hAnsi="Calibri" w:cs="Calibri"/>
          <w:sz w:val="22"/>
          <w:szCs w:val="22"/>
          <w:highlight w:val="yellow"/>
        </w:rPr>
        <w:t>Accountability/Determining success</w:t>
      </w:r>
      <w:commentRangeEnd w:id="1045"/>
      <w:r>
        <w:rPr>
          <w:rStyle w:val="CommentReference"/>
        </w:rPr>
        <w:commentReference w:id="1045"/>
      </w:r>
      <w:commentRangeEnd w:id="1046"/>
      <w:r w:rsidR="00925581">
        <w:rPr>
          <w:rStyle w:val="CommentReference"/>
        </w:rPr>
        <w:commentReference w:id="1046"/>
      </w:r>
      <w:r w:rsidRPr="00B066AA">
        <w:rPr>
          <w:rFonts w:ascii="Calibri" w:hAnsi="Calibri" w:cs="Calibri"/>
          <w:sz w:val="22"/>
          <w:szCs w:val="22"/>
          <w:highlight w:val="yellow"/>
        </w:rPr>
        <w:t>: As each of the following recommendations is further explored, they will include identifying metrics of success. For example, what will determine if each of the following recommendations is successful (e.g., # of participants, some measurement of participation, etc.)? How will those metrics be tracked and reviewed? Setting metrics is outside this WG’s scope, but any recommendations CAEECC approves should include a process for setting metrics.</w:t>
      </w:r>
      <w:r w:rsidRPr="00E72A82">
        <w:rPr>
          <w:rFonts w:ascii="Calibri" w:hAnsi="Calibri" w:cs="Calibri"/>
          <w:sz w:val="22"/>
          <w:szCs w:val="22"/>
        </w:rPr>
        <w:t xml:space="preserve"> </w:t>
      </w:r>
    </w:p>
    <w:p w14:paraId="4CC37B2D" w14:textId="77777777" w:rsidR="00B56737" w:rsidRPr="00DB07EA" w:rsidRDefault="00B56737" w:rsidP="00DB07EA">
      <w:pPr>
        <w:spacing w:line="276" w:lineRule="auto"/>
        <w:rPr>
          <w:rFonts w:ascii="Calibri" w:hAnsi="Calibri" w:cs="Calibri"/>
        </w:rPr>
      </w:pPr>
    </w:p>
    <w:p w14:paraId="21CD1D9D" w14:textId="373DEDED" w:rsidR="00692A9E" w:rsidRPr="00DB07EA" w:rsidRDefault="00692A9E" w:rsidP="00DB07EA">
      <w:pPr>
        <w:pStyle w:val="Heading2"/>
      </w:pPr>
      <w:bookmarkStart w:id="1047" w:name="_Toc98418744"/>
      <w:r w:rsidRPr="00DB07EA">
        <w:t>4.2 Recommendations</w:t>
      </w:r>
      <w:bookmarkEnd w:id="1047"/>
    </w:p>
    <w:p w14:paraId="61BDBB10" w14:textId="77777777" w:rsidR="00FD7F6D" w:rsidRDefault="00FD7F6D">
      <w:pPr>
        <w:rPr>
          <w:ins w:id="1048" w:author="Katherine Mckeague Abrams" w:date="2022-03-12T08:39:00Z"/>
          <w:rFonts w:ascii="Calibri" w:hAnsi="Calibri" w:cs="Calibri"/>
          <w:color w:val="1F3763"/>
          <w:u w:val="single"/>
        </w:rPr>
      </w:pPr>
      <w:ins w:id="1049" w:author="Katherine Mckeague Abrams" w:date="2022-03-12T08:39:00Z">
        <w:r>
          <w:rPr>
            <w:rFonts w:ascii="Calibri" w:hAnsi="Calibri" w:cs="Calibri"/>
            <w:color w:val="1F3763"/>
            <w:u w:val="single"/>
          </w:rPr>
          <w:br w:type="page"/>
        </w:r>
      </w:ins>
    </w:p>
    <w:p w14:paraId="3D909024" w14:textId="1DF800F7" w:rsidR="00692A9E" w:rsidRPr="00DB07EA" w:rsidRDefault="00300ADF" w:rsidP="00DB07EA">
      <w:pPr>
        <w:spacing w:before="40" w:line="276" w:lineRule="auto"/>
        <w:outlineLvl w:val="2"/>
        <w:rPr>
          <w:rFonts w:ascii="Calibri" w:hAnsi="Calibri" w:cs="Calibri"/>
          <w:color w:val="1F3763"/>
          <w:u w:val="single"/>
        </w:rPr>
      </w:pPr>
      <w:bookmarkStart w:id="1050" w:name="_Toc98418745"/>
      <w:r>
        <w:rPr>
          <w:rFonts w:ascii="Calibri" w:hAnsi="Calibri" w:cs="Calibri"/>
          <w:color w:val="1F3763"/>
          <w:u w:val="single"/>
        </w:rPr>
        <w:lastRenderedPageBreak/>
        <w:t>Recruitment &amp; Retention</w:t>
      </w:r>
      <w:r w:rsidR="00692A9E" w:rsidRPr="00DB07EA">
        <w:rPr>
          <w:rFonts w:ascii="Calibri" w:hAnsi="Calibri" w:cs="Calibri"/>
          <w:color w:val="1F3763"/>
          <w:u w:val="single"/>
        </w:rPr>
        <w:t xml:space="preserve"> Recommendation #1: Build relationships with</w:t>
      </w:r>
      <w:ins w:id="1051" w:author="Cropper, Nicole" w:date="2022-03-17T10:13:00Z">
        <w:r w:rsidR="00925581">
          <w:rPr>
            <w:rFonts w:ascii="Calibri" w:hAnsi="Calibri" w:cs="Calibri"/>
            <w:color w:val="1F3763"/>
            <w:u w:val="single"/>
          </w:rPr>
          <w:t xml:space="preserve"> existing CAEECC members and</w:t>
        </w:r>
      </w:ins>
      <w:r w:rsidR="00692A9E" w:rsidRPr="00DB07EA">
        <w:rPr>
          <w:rFonts w:ascii="Calibri" w:hAnsi="Calibri" w:cs="Calibri"/>
          <w:color w:val="1F3763"/>
          <w:u w:val="single"/>
        </w:rPr>
        <w:t xml:space="preserve"> </w:t>
      </w:r>
      <w:commentRangeStart w:id="1052"/>
      <w:commentRangeStart w:id="1053"/>
      <w:r w:rsidR="00692A9E" w:rsidRPr="00DB07EA">
        <w:rPr>
          <w:rFonts w:ascii="Calibri" w:hAnsi="Calibri" w:cs="Calibri"/>
          <w:color w:val="1F3763"/>
          <w:u w:val="single"/>
        </w:rPr>
        <w:t>organizations outside of traditional CPUC parties.</w:t>
      </w:r>
      <w:commentRangeEnd w:id="1052"/>
      <w:r w:rsidR="00F83C5B">
        <w:rPr>
          <w:rStyle w:val="CommentReference"/>
        </w:rPr>
        <w:commentReference w:id="1052"/>
      </w:r>
      <w:commentRangeEnd w:id="1053"/>
      <w:r w:rsidR="00C00BF8">
        <w:rPr>
          <w:rStyle w:val="CommentReference"/>
        </w:rPr>
        <w:commentReference w:id="1053"/>
      </w:r>
      <w:bookmarkEnd w:id="1050"/>
    </w:p>
    <w:p w14:paraId="324E89EF" w14:textId="15851A89" w:rsidR="00ED24CA" w:rsidRPr="00DB07EA" w:rsidRDefault="00ED24CA" w:rsidP="00DB07EA">
      <w:pPr>
        <w:spacing w:line="276" w:lineRule="auto"/>
        <w:rPr>
          <w:rFonts w:ascii="Calibri" w:hAnsi="Calibri" w:cs="Calibri"/>
          <w:sz w:val="22"/>
          <w:szCs w:val="22"/>
        </w:rPr>
      </w:pPr>
      <w:commentRangeStart w:id="1054"/>
      <w:commentRangeStart w:id="1055"/>
      <w:r w:rsidRPr="00DB07EA">
        <w:rPr>
          <w:rFonts w:ascii="Calibri" w:hAnsi="Calibri" w:cs="Calibri"/>
          <w:sz w:val="22"/>
          <w:szCs w:val="22"/>
        </w:rPr>
        <w:t>The Working Group recommends the following next steps:</w:t>
      </w:r>
      <w:commentRangeEnd w:id="1054"/>
      <w:r w:rsidR="004E7D8C">
        <w:rPr>
          <w:rStyle w:val="CommentReference"/>
        </w:rPr>
        <w:commentReference w:id="1054"/>
      </w:r>
      <w:commentRangeEnd w:id="1055"/>
      <w:r w:rsidR="00C00BF8">
        <w:rPr>
          <w:rStyle w:val="CommentReference"/>
        </w:rPr>
        <w:commentReference w:id="1055"/>
      </w:r>
    </w:p>
    <w:p w14:paraId="6DF686F9" w14:textId="5D7DB8B9" w:rsidR="00692A9E" w:rsidRPr="00DB07EA" w:rsidRDefault="00692A9E" w:rsidP="00677EF8">
      <w:pPr>
        <w:pStyle w:val="ListParagraph"/>
        <w:numPr>
          <w:ilvl w:val="0"/>
          <w:numId w:val="35"/>
        </w:numPr>
        <w:spacing w:line="276" w:lineRule="auto"/>
        <w:rPr>
          <w:rFonts w:ascii="Calibri" w:hAnsi="Calibri" w:cs="Calibri"/>
          <w:i/>
          <w:iCs/>
          <w:sz w:val="22"/>
          <w:szCs w:val="22"/>
        </w:rPr>
      </w:pPr>
      <w:commentRangeStart w:id="1056"/>
      <w:commentRangeStart w:id="1057"/>
      <w:r w:rsidRPr="00DB07EA">
        <w:rPr>
          <w:rFonts w:ascii="Calibri" w:hAnsi="Calibri" w:cs="Calibri"/>
          <w:i/>
          <w:iCs/>
          <w:sz w:val="22"/>
          <w:szCs w:val="22"/>
        </w:rPr>
        <w:t>Step 1: Identify</w:t>
      </w:r>
      <w:ins w:id="1058" w:author="Annette Beitel" w:date="2022-03-17T14:19:00Z">
        <w:r w:rsidR="0055238D">
          <w:rPr>
            <w:rFonts w:ascii="Calibri" w:hAnsi="Calibri" w:cs="Calibri"/>
            <w:i/>
            <w:iCs/>
            <w:sz w:val="22"/>
            <w:szCs w:val="22"/>
          </w:rPr>
          <w:t xml:space="preserve"> </w:t>
        </w:r>
        <w:proofErr w:type="spellStart"/>
        <w:r w:rsidR="0055238D">
          <w:rPr>
            <w:rFonts w:ascii="Calibri" w:hAnsi="Calibri" w:cs="Calibri"/>
            <w:i/>
            <w:iCs/>
            <w:sz w:val="22"/>
            <w:szCs w:val="22"/>
          </w:rPr>
          <w:t>comprehesive</w:t>
        </w:r>
      </w:ins>
      <w:proofErr w:type="spellEnd"/>
      <w:r w:rsidRPr="00DB07EA">
        <w:rPr>
          <w:rFonts w:ascii="Calibri" w:hAnsi="Calibri" w:cs="Calibri"/>
          <w:i/>
          <w:iCs/>
          <w:sz w:val="22"/>
          <w:szCs w:val="22"/>
        </w:rPr>
        <w:t xml:space="preserve"> list of organizations</w:t>
      </w:r>
      <w:commentRangeEnd w:id="1056"/>
      <w:ins w:id="1059" w:author="Annette Beitel" w:date="2022-03-17T14:19:00Z">
        <w:r w:rsidR="0055238D">
          <w:rPr>
            <w:rFonts w:ascii="Calibri" w:hAnsi="Calibri" w:cs="Calibri"/>
            <w:i/>
            <w:iCs/>
            <w:sz w:val="22"/>
            <w:szCs w:val="22"/>
          </w:rPr>
          <w:t xml:space="preserve"> who work directly in disadvantaged, low-incom</w:t>
        </w:r>
      </w:ins>
      <w:ins w:id="1060" w:author="Annette Beitel" w:date="2022-03-17T14:20:00Z">
        <w:r w:rsidR="0055238D">
          <w:rPr>
            <w:rFonts w:ascii="Calibri" w:hAnsi="Calibri" w:cs="Calibri"/>
            <w:i/>
            <w:iCs/>
            <w:sz w:val="22"/>
            <w:szCs w:val="22"/>
          </w:rPr>
          <w:t xml:space="preserve">e and EJ communities </w:t>
        </w:r>
      </w:ins>
      <w:r w:rsidR="00AD6312">
        <w:rPr>
          <w:rStyle w:val="CommentReference"/>
          <w:rFonts w:ascii="Times New Roman" w:eastAsia="Times New Roman" w:hAnsi="Times New Roman" w:cs="Times New Roman"/>
        </w:rPr>
        <w:commentReference w:id="1056"/>
      </w:r>
      <w:commentRangeEnd w:id="1057"/>
      <w:r w:rsidR="00C00BF8">
        <w:rPr>
          <w:rStyle w:val="CommentReference"/>
          <w:rFonts w:ascii="Times New Roman" w:eastAsia="Times New Roman" w:hAnsi="Times New Roman" w:cs="Times New Roman"/>
        </w:rPr>
        <w:commentReference w:id="1057"/>
      </w:r>
      <w:ins w:id="1061" w:author="Cropper, Nicole" w:date="2022-03-17T12:07:00Z">
        <w:r w:rsidR="00C0379E">
          <w:rPr>
            <w:rFonts w:ascii="Calibri" w:hAnsi="Calibri" w:cs="Calibri"/>
            <w:i/>
            <w:iCs/>
            <w:sz w:val="22"/>
            <w:szCs w:val="22"/>
          </w:rPr>
          <w:t xml:space="preserve"> </w:t>
        </w:r>
        <w:r w:rsidR="00633F86">
          <w:rPr>
            <w:rFonts w:ascii="Calibri" w:hAnsi="Calibri" w:cs="Calibri"/>
            <w:i/>
            <w:iCs/>
            <w:sz w:val="22"/>
            <w:szCs w:val="22"/>
          </w:rPr>
          <w:t>(</w:t>
        </w:r>
      </w:ins>
      <w:ins w:id="1062" w:author="Katherine Mckeague Abrams" w:date="2022-03-17T14:19:00Z">
        <w:r w:rsidR="00D574A3">
          <w:rPr>
            <w:rFonts w:ascii="Calibri" w:hAnsi="Calibri" w:cs="Calibri"/>
            <w:i/>
            <w:iCs/>
            <w:sz w:val="22"/>
            <w:szCs w:val="22"/>
          </w:rPr>
          <w:t xml:space="preserve">Note: </w:t>
        </w:r>
      </w:ins>
      <w:ins w:id="1063" w:author="Cropper, Nicole" w:date="2022-03-17T12:07:00Z">
        <w:r w:rsidR="00633F86">
          <w:rPr>
            <w:rFonts w:ascii="Calibri" w:hAnsi="Calibri" w:cs="Calibri"/>
            <w:i/>
            <w:iCs/>
            <w:sz w:val="22"/>
            <w:szCs w:val="22"/>
          </w:rPr>
          <w:t>resources below are examples and</w:t>
        </w:r>
      </w:ins>
      <w:ins w:id="1064" w:author="Cropper, Nicole" w:date="2022-03-17T12:08:00Z">
        <w:r w:rsidR="00C00BF8">
          <w:rPr>
            <w:rFonts w:ascii="Calibri" w:hAnsi="Calibri" w:cs="Calibri"/>
            <w:i/>
            <w:iCs/>
            <w:sz w:val="22"/>
            <w:szCs w:val="22"/>
          </w:rPr>
          <w:t xml:space="preserve"> are</w:t>
        </w:r>
      </w:ins>
      <w:ins w:id="1065" w:author="Cropper, Nicole" w:date="2022-03-17T12:07:00Z">
        <w:r w:rsidR="00633F86">
          <w:rPr>
            <w:rFonts w:ascii="Calibri" w:hAnsi="Calibri" w:cs="Calibri"/>
            <w:i/>
            <w:iCs/>
            <w:sz w:val="22"/>
            <w:szCs w:val="22"/>
          </w:rPr>
          <w:t xml:space="preserve"> not an exhaustive list):</w:t>
        </w:r>
      </w:ins>
    </w:p>
    <w:p w14:paraId="74978A16" w14:textId="77777777" w:rsidR="00D574A3" w:rsidRPr="00D574A3" w:rsidRDefault="00692A9E" w:rsidP="00D574A3">
      <w:pPr>
        <w:pStyle w:val="ListParagraph"/>
        <w:numPr>
          <w:ilvl w:val="1"/>
          <w:numId w:val="35"/>
        </w:numPr>
        <w:rPr>
          <w:ins w:id="1066" w:author="Katherine Mckeague Abrams" w:date="2022-03-17T14:16:00Z"/>
          <w:rPrChange w:id="1067" w:author="Katherine Mckeague Abrams" w:date="2022-03-17T14:16:00Z">
            <w:rPr>
              <w:ins w:id="1068" w:author="Katherine Mckeague Abrams" w:date="2022-03-17T14:16:00Z"/>
              <w:rFonts w:ascii="Calibri" w:hAnsi="Calibri" w:cs="Calibri"/>
              <w:sz w:val="22"/>
              <w:szCs w:val="22"/>
            </w:rPr>
          </w:rPrChange>
        </w:rPr>
      </w:pPr>
      <w:r w:rsidRPr="00D574A3">
        <w:rPr>
          <w:rFonts w:ascii="Calibri" w:hAnsi="Calibri" w:cs="Calibri"/>
          <w:sz w:val="22"/>
          <w:szCs w:val="22"/>
          <w:rPrChange w:id="1069" w:author="Katherine Mckeague Abrams" w:date="2022-03-17T14:16:00Z">
            <w:rPr/>
          </w:rPrChange>
        </w:rPr>
        <w:t>California Environmental Justice Alliance</w:t>
      </w:r>
      <w:ins w:id="1070" w:author="Katherine Mckeague Abrams" w:date="2022-03-17T14:16:00Z">
        <w:r w:rsidR="00D574A3">
          <w:rPr>
            <w:rFonts w:ascii="Calibri" w:hAnsi="Calibri" w:cs="Calibri"/>
            <w:sz w:val="22"/>
            <w:szCs w:val="22"/>
          </w:rPr>
          <w:t xml:space="preserve"> (CEJA)</w:t>
        </w:r>
      </w:ins>
    </w:p>
    <w:p w14:paraId="25A4ECC1" w14:textId="5AC36494" w:rsidR="00692A9E" w:rsidRPr="00D574A3" w:rsidRDefault="00D574A3">
      <w:pPr>
        <w:pStyle w:val="ListParagraph"/>
        <w:numPr>
          <w:ilvl w:val="2"/>
          <w:numId w:val="35"/>
        </w:numPr>
        <w:pPrChange w:id="1071" w:author="Katherine Mckeague Abrams" w:date="2022-03-17T14:16:00Z">
          <w:pPr>
            <w:pStyle w:val="ListParagraph"/>
            <w:numPr>
              <w:ilvl w:val="1"/>
              <w:numId w:val="35"/>
            </w:numPr>
            <w:spacing w:line="276" w:lineRule="auto"/>
            <w:ind w:left="1440" w:hanging="360"/>
          </w:pPr>
        </w:pPrChange>
      </w:pPr>
      <w:ins w:id="1072" w:author="Katherine Mckeague Abrams" w:date="2022-03-17T14:16:00Z">
        <w:r>
          <w:rPr>
            <w:rFonts w:ascii="Calibri" w:hAnsi="Calibri" w:cs="Calibri"/>
            <w:sz w:val="22"/>
            <w:szCs w:val="22"/>
          </w:rPr>
          <w:t>RATIONALE: CEJA</w:t>
        </w:r>
      </w:ins>
      <w:del w:id="1073" w:author="Katherine Mckeague Abrams" w:date="2022-03-17T14:16:00Z">
        <w:r w:rsidR="00692A9E" w:rsidRPr="00D574A3" w:rsidDel="00D574A3">
          <w:rPr>
            <w:rFonts w:ascii="Calibri" w:hAnsi="Calibri" w:cs="Calibri"/>
            <w:sz w:val="22"/>
            <w:szCs w:val="22"/>
            <w:rPrChange w:id="1074" w:author="Katherine Mckeague Abrams" w:date="2022-03-17T14:16:00Z">
              <w:rPr/>
            </w:rPrChange>
          </w:rPr>
          <w:delText xml:space="preserve"> – they </w:delText>
        </w:r>
      </w:del>
      <w:ins w:id="1075" w:author="Katherine Mckeague Abrams" w:date="2022-03-17T14:16:00Z">
        <w:r>
          <w:rPr>
            <w:rFonts w:ascii="Calibri" w:hAnsi="Calibri" w:cs="Calibri"/>
            <w:sz w:val="22"/>
            <w:szCs w:val="22"/>
          </w:rPr>
          <w:t xml:space="preserve"> </w:t>
        </w:r>
      </w:ins>
      <w:r w:rsidR="00692A9E" w:rsidRPr="00D574A3">
        <w:rPr>
          <w:rFonts w:ascii="Calibri" w:hAnsi="Calibri" w:cs="Calibri"/>
          <w:sz w:val="22"/>
          <w:szCs w:val="22"/>
          <w:rPrChange w:id="1076" w:author="Katherine Mckeague Abrams" w:date="2022-03-17T14:16:00Z">
            <w:rPr/>
          </w:rPrChange>
        </w:rPr>
        <w:t>have been doing work to identify C</w:t>
      </w:r>
      <w:ins w:id="1077" w:author="Cropper, Nicole" w:date="2022-03-17T10:13:00Z">
        <w:r w:rsidR="00925581" w:rsidRPr="00D574A3">
          <w:rPr>
            <w:rFonts w:ascii="Calibri" w:hAnsi="Calibri" w:cs="Calibri"/>
            <w:sz w:val="22"/>
            <w:szCs w:val="22"/>
            <w:rPrChange w:id="1078" w:author="Katherine Mckeague Abrams" w:date="2022-03-17T14:16:00Z">
              <w:rPr/>
            </w:rPrChange>
          </w:rPr>
          <w:t>ommunity Based Organi</w:t>
        </w:r>
      </w:ins>
      <w:ins w:id="1079" w:author="Cropper, Nicole" w:date="2022-03-17T10:14:00Z">
        <w:r w:rsidR="00925581" w:rsidRPr="00D574A3">
          <w:rPr>
            <w:rFonts w:ascii="Calibri" w:hAnsi="Calibri" w:cs="Calibri"/>
            <w:sz w:val="22"/>
            <w:szCs w:val="22"/>
            <w:rPrChange w:id="1080" w:author="Katherine Mckeague Abrams" w:date="2022-03-17T14:16:00Z">
              <w:rPr/>
            </w:rPrChange>
          </w:rPr>
          <w:t xml:space="preserve">zations </w:t>
        </w:r>
      </w:ins>
      <w:del w:id="1081" w:author="Cropper, Nicole" w:date="2022-03-17T10:14:00Z">
        <w:r w:rsidR="00692A9E" w:rsidRPr="00D574A3" w:rsidDel="00925581">
          <w:rPr>
            <w:rFonts w:ascii="Calibri" w:hAnsi="Calibri" w:cs="Calibri"/>
            <w:sz w:val="22"/>
            <w:szCs w:val="22"/>
            <w:rPrChange w:id="1082" w:author="Katherine Mckeague Abrams" w:date="2022-03-17T14:16:00Z">
              <w:rPr/>
            </w:rPrChange>
          </w:rPr>
          <w:delText>BOs</w:delText>
        </w:r>
      </w:del>
      <w:r w:rsidR="00692A9E" w:rsidRPr="00D574A3">
        <w:rPr>
          <w:rFonts w:ascii="Calibri" w:hAnsi="Calibri" w:cs="Calibri"/>
          <w:sz w:val="22"/>
          <w:szCs w:val="22"/>
          <w:rPrChange w:id="1083" w:author="Katherine Mckeague Abrams" w:date="2022-03-17T14:16:00Z">
            <w:rPr/>
          </w:rPrChange>
        </w:rPr>
        <w:t xml:space="preserve"> that may be interested in this work.</w:t>
      </w:r>
      <w:del w:id="1084" w:author="Katherine Mckeague Abrams" w:date="2022-03-17T14:17:00Z">
        <w:r w:rsidR="00692A9E" w:rsidRPr="00D574A3" w:rsidDel="00D574A3">
          <w:rPr>
            <w:rFonts w:ascii="Calibri" w:hAnsi="Calibri" w:cs="Calibri"/>
            <w:sz w:val="22"/>
            <w:szCs w:val="22"/>
            <w:rPrChange w:id="1085" w:author="Katherine Mckeague Abrams" w:date="2022-03-17T14:16:00Z">
              <w:rPr/>
            </w:rPrChange>
          </w:rPr>
          <w:delText xml:space="preserve"> </w:delText>
        </w:r>
      </w:del>
      <w:r w:rsidR="00692A9E" w:rsidRPr="00D574A3">
        <w:rPr>
          <w:rFonts w:ascii="Calibri" w:hAnsi="Calibri" w:cs="Calibri"/>
          <w:sz w:val="22"/>
          <w:szCs w:val="22"/>
          <w:rPrChange w:id="1086" w:author="Katherine Mckeague Abrams" w:date="2022-03-17T14:16:00Z">
            <w:rPr/>
          </w:rPrChange>
        </w:rPr>
        <w:t xml:space="preserve"> </w:t>
      </w:r>
      <w:ins w:id="1087" w:author="Katherine Mckeague Abrams" w:date="2022-03-17T14:16:00Z">
        <w:r w:rsidRPr="00D574A3">
          <w:rPr>
            <w:rFonts w:ascii="Calibri" w:hAnsi="Calibri" w:cs="Calibri"/>
            <w:color w:val="7030A0"/>
            <w:sz w:val="22"/>
            <w:szCs w:val="22"/>
            <w:rPrChange w:id="1088" w:author="Katherine Mckeague Abrams" w:date="2022-03-17T14:16:00Z">
              <w:rPr>
                <w:color w:val="7030A0"/>
              </w:rPr>
            </w:rPrChange>
          </w:rPr>
          <w:t>(CPUC’s Nicole Cropper has contacts)</w:t>
        </w:r>
      </w:ins>
    </w:p>
    <w:p w14:paraId="431B69FA" w14:textId="756A2E80" w:rsidR="00692A9E" w:rsidRPr="00DB07EA" w:rsidDel="00D574A3" w:rsidRDefault="00692A9E" w:rsidP="00677EF8">
      <w:pPr>
        <w:pStyle w:val="ListParagraph"/>
        <w:numPr>
          <w:ilvl w:val="2"/>
          <w:numId w:val="35"/>
        </w:numPr>
        <w:spacing w:line="276" w:lineRule="auto"/>
        <w:rPr>
          <w:del w:id="1089" w:author="Katherine Mckeague Abrams" w:date="2022-03-17T14:16:00Z"/>
          <w:rFonts w:ascii="Calibri" w:hAnsi="Calibri" w:cs="Calibri"/>
          <w:sz w:val="22"/>
          <w:szCs w:val="22"/>
        </w:rPr>
      </w:pPr>
      <w:del w:id="1090" w:author="Katherine Mckeague Abrams" w:date="2022-03-17T14:16:00Z">
        <w:r w:rsidRPr="00DB07EA" w:rsidDel="00D574A3">
          <w:rPr>
            <w:rFonts w:ascii="Calibri" w:hAnsi="Calibri" w:cs="Calibri"/>
            <w:b/>
            <w:bCs/>
            <w:sz w:val="22"/>
            <w:szCs w:val="22"/>
          </w:rPr>
          <w:delText>ACT:</w:delText>
        </w:r>
        <w:r w:rsidRPr="00DB07EA" w:rsidDel="00D574A3">
          <w:rPr>
            <w:rFonts w:ascii="Calibri" w:hAnsi="Calibri" w:cs="Calibri"/>
            <w:sz w:val="22"/>
            <w:szCs w:val="22"/>
          </w:rPr>
          <w:delText xml:space="preserve"> Nicole will reach out.</w:delText>
        </w:r>
      </w:del>
    </w:p>
    <w:p w14:paraId="0DBD68B3" w14:textId="64F96D1A" w:rsidR="00692A9E" w:rsidDel="00D574A3" w:rsidRDefault="00B15BD8" w:rsidP="00D574A3">
      <w:pPr>
        <w:pStyle w:val="ListParagraph"/>
        <w:numPr>
          <w:ilvl w:val="1"/>
          <w:numId w:val="35"/>
        </w:numPr>
        <w:spacing w:line="276" w:lineRule="auto"/>
        <w:rPr>
          <w:del w:id="1091" w:author="Katherine Mckeague Abrams" w:date="2022-03-17T14:17:00Z"/>
          <w:rFonts w:ascii="Calibri" w:hAnsi="Calibri" w:cs="Calibri"/>
          <w:sz w:val="22"/>
          <w:szCs w:val="22"/>
        </w:rPr>
      </w:pPr>
      <w:ins w:id="1092" w:author="Cropper, Nicole" w:date="2022-03-17T12:05:00Z">
        <w:r>
          <w:rPr>
            <w:rFonts w:ascii="Calibri" w:hAnsi="Calibri" w:cs="Calibri"/>
            <w:sz w:val="22"/>
            <w:szCs w:val="22"/>
          </w:rPr>
          <w:t xml:space="preserve">Affordability </w:t>
        </w:r>
      </w:ins>
      <w:proofErr w:type="spellStart"/>
      <w:ins w:id="1093" w:author="Katherine Mckeague Abrams" w:date="2022-03-17T14:16:00Z">
        <w:r w:rsidR="00D574A3">
          <w:rPr>
            <w:rFonts w:ascii="Calibri" w:hAnsi="Calibri" w:cs="Calibri"/>
            <w:sz w:val="22"/>
            <w:szCs w:val="22"/>
          </w:rPr>
          <w:t>E</w:t>
        </w:r>
      </w:ins>
      <w:del w:id="1094" w:author="Katherine Mckeague Abrams" w:date="2022-03-17T14:16:00Z">
        <w:r w:rsidR="00692A9E" w:rsidRPr="00DB07EA" w:rsidDel="00D574A3">
          <w:rPr>
            <w:rFonts w:ascii="Calibri" w:hAnsi="Calibri" w:cs="Calibri"/>
            <w:sz w:val="22"/>
            <w:szCs w:val="22"/>
          </w:rPr>
          <w:delText>E</w:delText>
        </w:r>
      </w:del>
      <w:r w:rsidR="00692A9E" w:rsidRPr="00DB07EA">
        <w:rPr>
          <w:rFonts w:ascii="Calibri" w:hAnsi="Calibri" w:cs="Calibri"/>
          <w:sz w:val="22"/>
          <w:szCs w:val="22"/>
        </w:rPr>
        <w:t>n</w:t>
      </w:r>
      <w:proofErr w:type="spellEnd"/>
      <w:r w:rsidR="00692A9E" w:rsidRPr="00DB07EA">
        <w:rPr>
          <w:rFonts w:ascii="Calibri" w:hAnsi="Calibri" w:cs="Calibri"/>
          <w:sz w:val="22"/>
          <w:szCs w:val="22"/>
        </w:rPr>
        <w:t xml:space="preserve"> banc participants </w:t>
      </w:r>
      <w:del w:id="1095" w:author="Cropper, Nicole" w:date="2022-03-17T12:05:00Z">
        <w:r w:rsidR="00692A9E" w:rsidRPr="00DB07EA" w:rsidDel="00B15BD8">
          <w:rPr>
            <w:rFonts w:ascii="Calibri" w:hAnsi="Calibri" w:cs="Calibri"/>
            <w:sz w:val="22"/>
            <w:szCs w:val="22"/>
          </w:rPr>
          <w:delText xml:space="preserve">on affordability </w:delText>
        </w:r>
      </w:del>
      <w:del w:id="1096" w:author="Katherine Mckeague Abrams" w:date="2022-03-17T14:17:00Z">
        <w:r w:rsidR="00692A9E" w:rsidRPr="00DB07EA" w:rsidDel="00D574A3">
          <w:rPr>
            <w:rFonts w:ascii="Calibri" w:hAnsi="Calibri" w:cs="Calibri"/>
            <w:sz w:val="22"/>
            <w:szCs w:val="22"/>
          </w:rPr>
          <w:delText>might be interested</w:delText>
        </w:r>
      </w:del>
    </w:p>
    <w:p w14:paraId="4FDB6C5D" w14:textId="77777777" w:rsidR="00D574A3" w:rsidRPr="00DB07EA" w:rsidRDefault="00D574A3" w:rsidP="00677EF8">
      <w:pPr>
        <w:pStyle w:val="ListParagraph"/>
        <w:numPr>
          <w:ilvl w:val="1"/>
          <w:numId w:val="35"/>
        </w:numPr>
        <w:spacing w:line="276" w:lineRule="auto"/>
        <w:rPr>
          <w:ins w:id="1097" w:author="Katherine Mckeague Abrams" w:date="2022-03-17T14:17:00Z"/>
          <w:rFonts w:ascii="Calibri" w:hAnsi="Calibri" w:cs="Calibri"/>
          <w:sz w:val="22"/>
          <w:szCs w:val="22"/>
        </w:rPr>
      </w:pPr>
    </w:p>
    <w:p w14:paraId="65EB6AF8" w14:textId="4059F368" w:rsidR="00D574A3" w:rsidRPr="00D574A3" w:rsidRDefault="00D574A3">
      <w:pPr>
        <w:pStyle w:val="ListParagraph"/>
        <w:numPr>
          <w:ilvl w:val="2"/>
          <w:numId w:val="35"/>
        </w:numPr>
        <w:spacing w:line="276" w:lineRule="auto"/>
        <w:rPr>
          <w:ins w:id="1098" w:author="Katherine Mckeague Abrams" w:date="2022-03-17T14:17:00Z"/>
        </w:rPr>
        <w:pPrChange w:id="1099" w:author="Katherine Mckeague Abrams" w:date="2022-03-17T14:17:00Z">
          <w:pPr/>
        </w:pPrChange>
      </w:pPr>
      <w:ins w:id="1100" w:author="Katherine Mckeague Abrams" w:date="2022-03-17T14:17:00Z">
        <w:r w:rsidRPr="00D574A3">
          <w:rPr>
            <w:rFonts w:ascii="Calibri" w:hAnsi="Calibri" w:cs="Calibri"/>
            <w:sz w:val="22"/>
            <w:szCs w:val="22"/>
            <w:rPrChange w:id="1101" w:author="Katherine Mckeague Abrams" w:date="2022-03-17T14:17:00Z">
              <w:rPr/>
            </w:rPrChange>
          </w:rPr>
          <w:t xml:space="preserve">RATIONALE: Affordability </w:t>
        </w:r>
        <w:proofErr w:type="spellStart"/>
        <w:r w:rsidRPr="00D574A3">
          <w:rPr>
            <w:rFonts w:ascii="Calibri" w:hAnsi="Calibri" w:cs="Calibri"/>
            <w:sz w:val="22"/>
            <w:szCs w:val="22"/>
            <w:rPrChange w:id="1102" w:author="Katherine Mckeague Abrams" w:date="2022-03-17T14:17:00Z">
              <w:rPr/>
            </w:rPrChange>
          </w:rPr>
          <w:t>En</w:t>
        </w:r>
        <w:proofErr w:type="spellEnd"/>
        <w:r w:rsidRPr="00D574A3">
          <w:rPr>
            <w:rFonts w:ascii="Calibri" w:hAnsi="Calibri" w:cs="Calibri"/>
            <w:sz w:val="22"/>
            <w:szCs w:val="22"/>
            <w:rPrChange w:id="1103" w:author="Katherine Mckeague Abrams" w:date="2022-03-17T14:17:00Z">
              <w:rPr/>
            </w:rPrChange>
          </w:rPr>
          <w:t xml:space="preserve"> banc participants might be interested</w:t>
        </w:r>
        <w:r>
          <w:rPr>
            <w:rFonts w:ascii="Calibri" w:hAnsi="Calibri" w:cs="Calibri"/>
            <w:sz w:val="22"/>
            <w:szCs w:val="22"/>
          </w:rPr>
          <w:t>.</w:t>
        </w:r>
        <w:r w:rsidRPr="00D574A3">
          <w:rPr>
            <w:rFonts w:ascii="Calibri" w:eastAsia="Times New Roman" w:hAnsi="Calibri" w:cs="Calibri"/>
            <w:color w:val="000000"/>
            <w:sz w:val="22"/>
            <w:szCs w:val="22"/>
            <w:rPrChange w:id="1104" w:author="Katherine Mckeague Abrams" w:date="2022-03-17T14:17:00Z">
              <w:rPr>
                <w:color w:val="000000"/>
              </w:rPr>
            </w:rPrChange>
          </w:rPr>
          <w:t> </w:t>
        </w:r>
        <w:r w:rsidRPr="00D574A3">
          <w:rPr>
            <w:rFonts w:ascii="Calibri" w:hAnsi="Calibri" w:cs="Calibri"/>
            <w:color w:val="7030A0"/>
            <w:sz w:val="22"/>
            <w:szCs w:val="22"/>
            <w:rPrChange w:id="1105" w:author="Katherine Mckeague Abrams" w:date="2022-03-17T14:17:00Z">
              <w:rPr/>
            </w:rPrChange>
          </w:rPr>
          <w:t>(CPUC’s Nicole Cropper can serve as a resource to review and identify possible additional organizations)</w:t>
        </w:r>
      </w:ins>
    </w:p>
    <w:p w14:paraId="36665C71" w14:textId="469B35CD" w:rsidR="00692A9E" w:rsidRPr="00DB07EA" w:rsidDel="00D574A3" w:rsidRDefault="00692A9E" w:rsidP="00677EF8">
      <w:pPr>
        <w:pStyle w:val="ListParagraph"/>
        <w:numPr>
          <w:ilvl w:val="2"/>
          <w:numId w:val="35"/>
        </w:numPr>
        <w:spacing w:line="276" w:lineRule="auto"/>
        <w:rPr>
          <w:del w:id="1106" w:author="Katherine Mckeague Abrams" w:date="2022-03-17T14:18:00Z"/>
          <w:rFonts w:ascii="Calibri" w:hAnsi="Calibri" w:cs="Calibri"/>
          <w:sz w:val="22"/>
          <w:szCs w:val="22"/>
        </w:rPr>
      </w:pPr>
      <w:del w:id="1107" w:author="Katherine Mckeague Abrams" w:date="2022-03-17T14:18:00Z">
        <w:r w:rsidRPr="00DB07EA" w:rsidDel="00D574A3">
          <w:rPr>
            <w:rFonts w:ascii="Calibri" w:hAnsi="Calibri" w:cs="Calibri"/>
            <w:b/>
            <w:bCs/>
            <w:sz w:val="22"/>
            <w:szCs w:val="22"/>
          </w:rPr>
          <w:delText>ACT:</w:delText>
        </w:r>
        <w:r w:rsidRPr="00DB07EA" w:rsidDel="00D574A3">
          <w:rPr>
            <w:rFonts w:ascii="Calibri" w:hAnsi="Calibri" w:cs="Calibri"/>
            <w:sz w:val="22"/>
            <w:szCs w:val="22"/>
          </w:rPr>
          <w:delText xml:space="preserve"> Nicole will review and identify possible additional organizations</w:delText>
        </w:r>
      </w:del>
    </w:p>
    <w:p w14:paraId="0FF5247C" w14:textId="346E2AFB" w:rsidR="00692A9E" w:rsidRPr="00DB07EA" w:rsidRDefault="00692A9E" w:rsidP="00677EF8">
      <w:pPr>
        <w:pStyle w:val="ListParagraph"/>
        <w:numPr>
          <w:ilvl w:val="1"/>
          <w:numId w:val="35"/>
        </w:numPr>
        <w:spacing w:line="276" w:lineRule="auto"/>
        <w:rPr>
          <w:rFonts w:ascii="Calibri" w:hAnsi="Calibri" w:cs="Calibri"/>
          <w:sz w:val="22"/>
          <w:szCs w:val="22"/>
        </w:rPr>
      </w:pPr>
      <w:del w:id="1108" w:author="Katherine Mckeague Abrams" w:date="2022-03-17T14:18:00Z">
        <w:r w:rsidRPr="00DB07EA" w:rsidDel="00D574A3">
          <w:rPr>
            <w:rFonts w:ascii="Calibri" w:hAnsi="Calibri" w:cs="Calibri"/>
            <w:sz w:val="22"/>
            <w:szCs w:val="22"/>
          </w:rPr>
          <w:delText xml:space="preserve">Get list of </w:delText>
        </w:r>
      </w:del>
      <w:r w:rsidRPr="00DB07EA">
        <w:rPr>
          <w:rFonts w:ascii="Calibri" w:hAnsi="Calibri" w:cs="Calibri"/>
          <w:sz w:val="22"/>
          <w:szCs w:val="22"/>
        </w:rPr>
        <w:t>Community Action Agencies</w:t>
      </w:r>
      <w:ins w:id="1109" w:author="Cropper, Nicole" w:date="2022-03-17T12:05:00Z">
        <w:r w:rsidR="00B15BD8">
          <w:rPr>
            <w:rFonts w:ascii="Calibri" w:hAnsi="Calibri" w:cs="Calibri"/>
            <w:sz w:val="22"/>
            <w:szCs w:val="22"/>
          </w:rPr>
          <w:t xml:space="preserve"> (CAA</w:t>
        </w:r>
      </w:ins>
      <w:ins w:id="1110" w:author="Katherine Mckeague Abrams" w:date="2022-03-17T14:19:00Z">
        <w:r w:rsidR="00D574A3">
          <w:rPr>
            <w:rFonts w:ascii="Calibri" w:hAnsi="Calibri" w:cs="Calibri"/>
            <w:sz w:val="22"/>
            <w:szCs w:val="22"/>
          </w:rPr>
          <w:t>s</w:t>
        </w:r>
      </w:ins>
      <w:ins w:id="1111" w:author="Cropper, Nicole" w:date="2022-03-17T12:05:00Z">
        <w:r w:rsidR="00B15BD8">
          <w:rPr>
            <w:rFonts w:ascii="Calibri" w:hAnsi="Calibri" w:cs="Calibri"/>
            <w:sz w:val="22"/>
            <w:szCs w:val="22"/>
          </w:rPr>
          <w:t>)</w:t>
        </w:r>
      </w:ins>
    </w:p>
    <w:p w14:paraId="4A855CD2" w14:textId="0781EDBD" w:rsidR="00692A9E" w:rsidRDefault="00D574A3" w:rsidP="00677EF8">
      <w:pPr>
        <w:pStyle w:val="ListParagraph"/>
        <w:numPr>
          <w:ilvl w:val="2"/>
          <w:numId w:val="35"/>
        </w:numPr>
        <w:spacing w:line="276" w:lineRule="auto"/>
        <w:rPr>
          <w:ins w:id="1112" w:author="Katherine Mckeague Abrams" w:date="2022-03-17T14:18:00Z"/>
          <w:rFonts w:ascii="Calibri" w:hAnsi="Calibri" w:cs="Calibri"/>
          <w:sz w:val="22"/>
          <w:szCs w:val="22"/>
        </w:rPr>
      </w:pPr>
      <w:ins w:id="1113" w:author="Katherine Mckeague Abrams" w:date="2022-03-17T14:18:00Z">
        <w:r>
          <w:rPr>
            <w:rFonts w:ascii="Calibri" w:hAnsi="Calibri" w:cs="Calibri"/>
            <w:sz w:val="22"/>
            <w:szCs w:val="22"/>
          </w:rPr>
          <w:t xml:space="preserve">RATIONALE: </w:t>
        </w:r>
      </w:ins>
      <w:r w:rsidR="00692A9E" w:rsidRPr="00DB07EA">
        <w:rPr>
          <w:rFonts w:ascii="Calibri" w:hAnsi="Calibri" w:cs="Calibri"/>
          <w:sz w:val="22"/>
          <w:szCs w:val="22"/>
        </w:rPr>
        <w:t>They already distribute L</w:t>
      </w:r>
      <w:ins w:id="1114" w:author="Cropper, Nicole" w:date="2022-03-17T10:14:00Z">
        <w:r w:rsidR="00925581">
          <w:rPr>
            <w:rFonts w:ascii="Calibri" w:hAnsi="Calibri" w:cs="Calibri"/>
            <w:sz w:val="22"/>
            <w:szCs w:val="22"/>
          </w:rPr>
          <w:t xml:space="preserve">ow </w:t>
        </w:r>
      </w:ins>
      <w:r w:rsidR="00692A9E" w:rsidRPr="00DB07EA">
        <w:rPr>
          <w:rFonts w:ascii="Calibri" w:hAnsi="Calibri" w:cs="Calibri"/>
          <w:sz w:val="22"/>
          <w:szCs w:val="22"/>
        </w:rPr>
        <w:t>I</w:t>
      </w:r>
      <w:ins w:id="1115" w:author="Cropper, Nicole" w:date="2022-03-17T10:14:00Z">
        <w:r w:rsidR="00925581">
          <w:rPr>
            <w:rFonts w:ascii="Calibri" w:hAnsi="Calibri" w:cs="Calibri"/>
            <w:sz w:val="22"/>
            <w:szCs w:val="22"/>
          </w:rPr>
          <w:t xml:space="preserve">ncome </w:t>
        </w:r>
      </w:ins>
      <w:r w:rsidR="00692A9E" w:rsidRPr="00DB07EA">
        <w:rPr>
          <w:rFonts w:ascii="Calibri" w:hAnsi="Calibri" w:cs="Calibri"/>
          <w:sz w:val="22"/>
          <w:szCs w:val="22"/>
        </w:rPr>
        <w:t>H</w:t>
      </w:r>
      <w:ins w:id="1116" w:author="Cropper, Nicole" w:date="2022-03-17T10:14:00Z">
        <w:r w:rsidR="00925581">
          <w:rPr>
            <w:rFonts w:ascii="Calibri" w:hAnsi="Calibri" w:cs="Calibri"/>
            <w:sz w:val="22"/>
            <w:szCs w:val="22"/>
          </w:rPr>
          <w:t xml:space="preserve">ome </w:t>
        </w:r>
      </w:ins>
      <w:r w:rsidR="00692A9E" w:rsidRPr="00DB07EA">
        <w:rPr>
          <w:rFonts w:ascii="Calibri" w:hAnsi="Calibri" w:cs="Calibri"/>
          <w:sz w:val="22"/>
          <w:szCs w:val="22"/>
        </w:rPr>
        <w:t>E</w:t>
      </w:r>
      <w:ins w:id="1117" w:author="Cropper, Nicole" w:date="2022-03-17T10:15:00Z">
        <w:r w:rsidR="00925581">
          <w:rPr>
            <w:rFonts w:ascii="Calibri" w:hAnsi="Calibri" w:cs="Calibri"/>
            <w:sz w:val="22"/>
            <w:szCs w:val="22"/>
          </w:rPr>
          <w:t xml:space="preserve">nergy </w:t>
        </w:r>
      </w:ins>
      <w:r w:rsidR="00692A9E" w:rsidRPr="00DB07EA">
        <w:rPr>
          <w:rFonts w:ascii="Calibri" w:hAnsi="Calibri" w:cs="Calibri"/>
          <w:sz w:val="22"/>
          <w:szCs w:val="22"/>
        </w:rPr>
        <w:t>A</w:t>
      </w:r>
      <w:ins w:id="1118" w:author="Cropper, Nicole" w:date="2022-03-17T10:15:00Z">
        <w:r w:rsidR="00925581">
          <w:rPr>
            <w:rFonts w:ascii="Calibri" w:hAnsi="Calibri" w:cs="Calibri"/>
            <w:sz w:val="22"/>
            <w:szCs w:val="22"/>
          </w:rPr>
          <w:t xml:space="preserve">ssistance </w:t>
        </w:r>
      </w:ins>
      <w:r w:rsidR="00692A9E" w:rsidRPr="00DB07EA">
        <w:rPr>
          <w:rFonts w:ascii="Calibri" w:hAnsi="Calibri" w:cs="Calibri"/>
          <w:sz w:val="22"/>
          <w:szCs w:val="22"/>
        </w:rPr>
        <w:t>P</w:t>
      </w:r>
      <w:ins w:id="1119" w:author="Cropper, Nicole" w:date="2022-03-17T10:15:00Z">
        <w:r w:rsidR="00925581">
          <w:rPr>
            <w:rFonts w:ascii="Calibri" w:hAnsi="Calibri" w:cs="Calibri"/>
            <w:sz w:val="22"/>
            <w:szCs w:val="22"/>
          </w:rPr>
          <w:t>rogram</w:t>
        </w:r>
      </w:ins>
      <w:r w:rsidR="00692A9E" w:rsidRPr="00DB07EA">
        <w:rPr>
          <w:rFonts w:ascii="Calibri" w:hAnsi="Calibri" w:cs="Calibri"/>
          <w:sz w:val="22"/>
          <w:szCs w:val="22"/>
        </w:rPr>
        <w:t xml:space="preserve"> </w:t>
      </w:r>
      <w:ins w:id="1120" w:author="Cropper, Nicole" w:date="2022-03-17T10:16:00Z">
        <w:r w:rsidR="00AB423A">
          <w:rPr>
            <w:rFonts w:ascii="Calibri" w:hAnsi="Calibri" w:cs="Calibri"/>
            <w:sz w:val="22"/>
            <w:szCs w:val="22"/>
          </w:rPr>
          <w:t xml:space="preserve">(LIHEAP) </w:t>
        </w:r>
      </w:ins>
      <w:r w:rsidR="00692A9E" w:rsidRPr="00DB07EA">
        <w:rPr>
          <w:rFonts w:ascii="Calibri" w:hAnsi="Calibri" w:cs="Calibri"/>
          <w:sz w:val="22"/>
          <w:szCs w:val="22"/>
        </w:rPr>
        <w:t>and weatherization funds, pre-existing knowledge</w:t>
      </w:r>
    </w:p>
    <w:p w14:paraId="7B428A78" w14:textId="77777777" w:rsidR="00D574A3" w:rsidRPr="00DB07EA" w:rsidRDefault="00D574A3" w:rsidP="00D574A3">
      <w:pPr>
        <w:pStyle w:val="ListParagraph"/>
        <w:numPr>
          <w:ilvl w:val="2"/>
          <w:numId w:val="35"/>
        </w:numPr>
        <w:spacing w:line="276" w:lineRule="auto"/>
        <w:rPr>
          <w:ins w:id="1121" w:author="Katherine Mckeague Abrams" w:date="2022-03-17T14:18:00Z"/>
          <w:rFonts w:ascii="Calibri" w:hAnsi="Calibri" w:cs="Calibri"/>
          <w:sz w:val="22"/>
          <w:szCs w:val="22"/>
        </w:rPr>
      </w:pPr>
      <w:ins w:id="1122" w:author="Katherine Mckeague Abrams" w:date="2022-03-17T14:18:00Z">
        <w:r>
          <w:rPr>
            <w:rFonts w:ascii="Calibri" w:hAnsi="Calibri" w:cs="Calibri"/>
            <w:sz w:val="22"/>
            <w:szCs w:val="22"/>
          </w:rPr>
          <w:t xml:space="preserve">ACTION: </w:t>
        </w:r>
        <w:r w:rsidRPr="00DB07EA">
          <w:rPr>
            <w:rFonts w:ascii="Calibri" w:hAnsi="Calibri" w:cs="Calibri"/>
            <w:sz w:val="22"/>
            <w:szCs w:val="22"/>
          </w:rPr>
          <w:t>Get list of Community Action Agencies</w:t>
        </w:r>
        <w:r>
          <w:rPr>
            <w:rFonts w:ascii="Calibri" w:hAnsi="Calibri" w:cs="Calibri"/>
            <w:sz w:val="22"/>
            <w:szCs w:val="22"/>
          </w:rPr>
          <w:t xml:space="preserve"> (CAAs)</w:t>
        </w:r>
      </w:ins>
    </w:p>
    <w:p w14:paraId="1E8A2848" w14:textId="4C5960B6" w:rsidR="00D574A3" w:rsidRPr="00DB07EA" w:rsidDel="00D574A3" w:rsidRDefault="00D574A3" w:rsidP="00D574A3">
      <w:pPr>
        <w:pStyle w:val="ListParagraph"/>
        <w:numPr>
          <w:ilvl w:val="2"/>
          <w:numId w:val="35"/>
        </w:numPr>
        <w:spacing w:line="276" w:lineRule="auto"/>
        <w:rPr>
          <w:del w:id="1123" w:author="Katherine Mckeague Abrams" w:date="2022-03-17T14:18:00Z"/>
          <w:rFonts w:ascii="Calibri" w:hAnsi="Calibri" w:cs="Calibri"/>
          <w:sz w:val="22"/>
          <w:szCs w:val="22"/>
        </w:rPr>
      </w:pPr>
      <w:ins w:id="1124" w:author="Katherine Mckeague Abrams" w:date="2022-03-17T14:18:00Z">
        <w:r>
          <w:rPr>
            <w:rFonts w:ascii="Calibri" w:hAnsi="Calibri" w:cs="Calibri"/>
            <w:sz w:val="22"/>
            <w:szCs w:val="22"/>
          </w:rPr>
          <w:t xml:space="preserve">ACTION: </w:t>
        </w:r>
      </w:ins>
    </w:p>
    <w:p w14:paraId="7946D1D5" w14:textId="5276E626" w:rsidR="00692A9E" w:rsidRPr="00D574A3" w:rsidRDefault="00692A9E" w:rsidP="00D574A3">
      <w:pPr>
        <w:pStyle w:val="ListParagraph"/>
        <w:numPr>
          <w:ilvl w:val="2"/>
          <w:numId w:val="35"/>
        </w:numPr>
        <w:spacing w:line="276" w:lineRule="auto"/>
        <w:rPr>
          <w:rFonts w:ascii="Calibri" w:hAnsi="Calibri" w:cs="Calibri"/>
          <w:sz w:val="22"/>
          <w:szCs w:val="22"/>
          <w:rPrChange w:id="1125" w:author="Katherine Mckeague Abrams" w:date="2022-03-17T14:18:00Z">
            <w:rPr/>
          </w:rPrChange>
        </w:rPr>
      </w:pPr>
      <w:r w:rsidRPr="00D574A3">
        <w:rPr>
          <w:rFonts w:ascii="Calibri" w:hAnsi="Calibri" w:cs="Calibri"/>
          <w:sz w:val="22"/>
          <w:szCs w:val="22"/>
          <w:rPrChange w:id="1126" w:author="Katherine Mckeague Abrams" w:date="2022-03-17T14:18:00Z">
            <w:rPr/>
          </w:rPrChange>
        </w:rPr>
        <w:t>Trade Organization for</w:t>
      </w:r>
      <w:del w:id="1127" w:author="Cropper, Nicole" w:date="2022-03-17T12:05:00Z">
        <w:r w:rsidRPr="00D574A3" w:rsidDel="00B15BD8">
          <w:rPr>
            <w:rFonts w:ascii="Calibri" w:hAnsi="Calibri" w:cs="Calibri"/>
            <w:sz w:val="22"/>
            <w:szCs w:val="22"/>
            <w:rPrChange w:id="1128" w:author="Katherine Mckeague Abrams" w:date="2022-03-17T14:18:00Z">
              <w:rPr/>
            </w:rPrChange>
          </w:rPr>
          <w:delText xml:space="preserve"> CAAs</w:delText>
        </w:r>
      </w:del>
      <w:ins w:id="1129" w:author="Cropper, Nicole" w:date="2022-03-17T12:05:00Z">
        <w:r w:rsidR="00B15BD8" w:rsidRPr="00D574A3">
          <w:rPr>
            <w:rFonts w:ascii="Calibri" w:hAnsi="Calibri" w:cs="Calibri"/>
            <w:sz w:val="22"/>
            <w:szCs w:val="22"/>
            <w:rPrChange w:id="1130" w:author="Katherine Mckeague Abrams" w:date="2022-03-17T14:18:00Z">
              <w:rPr/>
            </w:rPrChange>
          </w:rPr>
          <w:t xml:space="preserve"> CAAs</w:t>
        </w:r>
      </w:ins>
      <w:r w:rsidRPr="00D574A3">
        <w:rPr>
          <w:rFonts w:ascii="Calibri" w:hAnsi="Calibri" w:cs="Calibri"/>
          <w:sz w:val="22"/>
          <w:szCs w:val="22"/>
          <w:rPrChange w:id="1131" w:author="Katherine Mckeague Abrams" w:date="2022-03-17T14:18:00Z">
            <w:rPr/>
          </w:rPrChange>
        </w:rPr>
        <w:t xml:space="preserve"> in CA is: https://calcapa.org</w:t>
      </w:r>
    </w:p>
    <w:p w14:paraId="03789547" w14:textId="77777777" w:rsidR="00D574A3" w:rsidRDefault="00692A9E" w:rsidP="00677EF8">
      <w:pPr>
        <w:pStyle w:val="ListParagraph"/>
        <w:numPr>
          <w:ilvl w:val="1"/>
          <w:numId w:val="35"/>
        </w:numPr>
        <w:spacing w:line="276" w:lineRule="auto"/>
        <w:rPr>
          <w:ins w:id="1132" w:author="Katherine Mckeague Abrams" w:date="2022-03-17T14:18:00Z"/>
          <w:rFonts w:ascii="Calibri" w:hAnsi="Calibri" w:cs="Calibri"/>
          <w:sz w:val="22"/>
          <w:szCs w:val="22"/>
        </w:rPr>
      </w:pPr>
      <w:r w:rsidRPr="00DB07EA">
        <w:rPr>
          <w:rFonts w:ascii="Calibri" w:hAnsi="Calibri" w:cs="Calibri"/>
          <w:sz w:val="22"/>
          <w:szCs w:val="22"/>
        </w:rPr>
        <w:t xml:space="preserve">San Joaquin Valley Pilot (Community Energy Navigators) </w:t>
      </w:r>
    </w:p>
    <w:p w14:paraId="2CECC7A6" w14:textId="5DAC7F1E" w:rsidR="00692A9E" w:rsidRPr="00DB07EA" w:rsidRDefault="00D574A3">
      <w:pPr>
        <w:pStyle w:val="ListParagraph"/>
        <w:numPr>
          <w:ilvl w:val="2"/>
          <w:numId w:val="35"/>
        </w:numPr>
        <w:spacing w:line="276" w:lineRule="auto"/>
        <w:rPr>
          <w:rFonts w:ascii="Calibri" w:hAnsi="Calibri" w:cs="Calibri"/>
          <w:sz w:val="22"/>
          <w:szCs w:val="22"/>
        </w:rPr>
        <w:pPrChange w:id="1133" w:author="Katherine Mckeague Abrams" w:date="2022-03-17T14:18:00Z">
          <w:pPr>
            <w:pStyle w:val="ListParagraph"/>
            <w:numPr>
              <w:ilvl w:val="1"/>
              <w:numId w:val="35"/>
            </w:numPr>
            <w:spacing w:line="276" w:lineRule="auto"/>
            <w:ind w:left="1440" w:hanging="360"/>
          </w:pPr>
        </w:pPrChange>
      </w:pPr>
      <w:ins w:id="1134" w:author="Katherine Mckeague Abrams" w:date="2022-03-17T14:18:00Z">
        <w:r>
          <w:rPr>
            <w:rFonts w:ascii="Calibri" w:hAnsi="Calibri" w:cs="Calibri"/>
            <w:sz w:val="22"/>
            <w:szCs w:val="22"/>
          </w:rPr>
          <w:t>ACTION:</w:t>
        </w:r>
      </w:ins>
      <w:del w:id="1135" w:author="Katherine Mckeague Abrams" w:date="2022-03-17T14:18:00Z">
        <w:r w:rsidR="00692A9E" w:rsidRPr="00DB07EA" w:rsidDel="00D574A3">
          <w:rPr>
            <w:rFonts w:ascii="Calibri" w:hAnsi="Calibri" w:cs="Calibri"/>
            <w:sz w:val="22"/>
            <w:szCs w:val="22"/>
          </w:rPr>
          <w:delText>–</w:delText>
        </w:r>
      </w:del>
      <w:r w:rsidR="00692A9E" w:rsidRPr="00DB07EA">
        <w:rPr>
          <w:rFonts w:ascii="Calibri" w:hAnsi="Calibri" w:cs="Calibri"/>
          <w:sz w:val="22"/>
          <w:szCs w:val="22"/>
        </w:rPr>
        <w:t xml:space="preserve"> Pilot on switching from prop</w:t>
      </w:r>
      <w:ins w:id="1136" w:author="Katherine Mckeague Abrams" w:date="2022-03-14T19:04:00Z">
        <w:r w:rsidR="004E7D8C">
          <w:rPr>
            <w:rFonts w:ascii="Calibri" w:hAnsi="Calibri" w:cs="Calibri"/>
            <w:sz w:val="22"/>
            <w:szCs w:val="22"/>
          </w:rPr>
          <w:t>a</w:t>
        </w:r>
      </w:ins>
      <w:del w:id="1137" w:author="Katherine Mckeague Abrams" w:date="2022-03-14T19:04:00Z">
        <w:r w:rsidR="00692A9E" w:rsidRPr="00DB07EA" w:rsidDel="004E7D8C">
          <w:rPr>
            <w:rFonts w:ascii="Calibri" w:hAnsi="Calibri" w:cs="Calibri"/>
            <w:sz w:val="22"/>
            <w:szCs w:val="22"/>
          </w:rPr>
          <w:delText>o</w:delText>
        </w:r>
      </w:del>
      <w:r w:rsidR="00692A9E" w:rsidRPr="00DB07EA">
        <w:rPr>
          <w:rFonts w:ascii="Calibri" w:hAnsi="Calibri" w:cs="Calibri"/>
          <w:sz w:val="22"/>
          <w:szCs w:val="22"/>
        </w:rPr>
        <w:t>ne to electric heating (heat pumps)</w:t>
      </w:r>
    </w:p>
    <w:p w14:paraId="12B3FB1B" w14:textId="56300B17" w:rsidR="00692A9E" w:rsidRDefault="00D574A3" w:rsidP="00677EF8">
      <w:pPr>
        <w:pStyle w:val="ListParagraph"/>
        <w:numPr>
          <w:ilvl w:val="2"/>
          <w:numId w:val="35"/>
        </w:numPr>
        <w:spacing w:line="276" w:lineRule="auto"/>
        <w:rPr>
          <w:ins w:id="1138" w:author="Annette Beitel" w:date="2022-03-17T14:17:00Z"/>
          <w:rFonts w:ascii="Calibri" w:hAnsi="Calibri" w:cs="Calibri"/>
          <w:sz w:val="22"/>
          <w:szCs w:val="22"/>
        </w:rPr>
      </w:pPr>
      <w:ins w:id="1139" w:author="Katherine Mckeague Abrams" w:date="2022-03-17T14:18:00Z">
        <w:r>
          <w:rPr>
            <w:rFonts w:ascii="Calibri" w:hAnsi="Calibri" w:cs="Calibri"/>
            <w:sz w:val="22"/>
            <w:szCs w:val="22"/>
          </w:rPr>
          <w:t xml:space="preserve">ACTION: </w:t>
        </w:r>
      </w:ins>
      <w:r w:rsidR="00692A9E" w:rsidRPr="00DB07EA">
        <w:rPr>
          <w:rFonts w:ascii="Calibri" w:hAnsi="Calibri" w:cs="Calibri"/>
          <w:sz w:val="22"/>
          <w:szCs w:val="22"/>
        </w:rPr>
        <w:t>Reach out to utility to get these</w:t>
      </w:r>
    </w:p>
    <w:p w14:paraId="6451651B" w14:textId="19065D21" w:rsidR="0055238D" w:rsidRPr="00DB07EA" w:rsidRDefault="0055238D">
      <w:pPr>
        <w:pStyle w:val="ListParagraph"/>
        <w:numPr>
          <w:ilvl w:val="1"/>
          <w:numId w:val="35"/>
        </w:numPr>
        <w:spacing w:line="276" w:lineRule="auto"/>
        <w:rPr>
          <w:rFonts w:ascii="Calibri" w:hAnsi="Calibri" w:cs="Calibri"/>
          <w:sz w:val="22"/>
          <w:szCs w:val="22"/>
        </w:rPr>
        <w:pPrChange w:id="1140" w:author="Annette Beitel" w:date="2022-03-17T14:17:00Z">
          <w:pPr>
            <w:pStyle w:val="ListParagraph"/>
            <w:numPr>
              <w:ilvl w:val="2"/>
              <w:numId w:val="35"/>
            </w:numPr>
            <w:spacing w:line="276" w:lineRule="auto"/>
            <w:ind w:left="2160" w:hanging="360"/>
          </w:pPr>
        </w:pPrChange>
      </w:pPr>
      <w:ins w:id="1141" w:author="Annette Beitel" w:date="2022-03-17T14:17:00Z">
        <w:r>
          <w:rPr>
            <w:rFonts w:ascii="Calibri" w:hAnsi="Calibri" w:cs="Calibri"/>
            <w:sz w:val="22"/>
            <w:szCs w:val="22"/>
          </w:rPr>
          <w:t xml:space="preserve">Community-Based organizations/non-profits who have provided implementation </w:t>
        </w:r>
        <w:proofErr w:type="gramStart"/>
        <w:r>
          <w:rPr>
            <w:rFonts w:ascii="Calibri" w:hAnsi="Calibri" w:cs="Calibri"/>
            <w:sz w:val="22"/>
            <w:szCs w:val="22"/>
          </w:rPr>
          <w:t>services</w:t>
        </w:r>
      </w:ins>
      <w:ins w:id="1142" w:author="Annette Beitel" w:date="2022-03-17T14:18:00Z">
        <w:r>
          <w:rPr>
            <w:rFonts w:ascii="Calibri" w:hAnsi="Calibri" w:cs="Calibri"/>
            <w:sz w:val="22"/>
            <w:szCs w:val="22"/>
          </w:rPr>
          <w:t xml:space="preserve">  (</w:t>
        </w:r>
        <w:proofErr w:type="gramEnd"/>
        <w:r>
          <w:rPr>
            <w:rFonts w:ascii="Calibri" w:hAnsi="Calibri" w:cs="Calibri"/>
            <w:sz w:val="22"/>
            <w:szCs w:val="22"/>
          </w:rPr>
          <w:t>such as marketing and outreach)</w:t>
        </w:r>
      </w:ins>
      <w:ins w:id="1143" w:author="Annette Beitel" w:date="2022-03-17T14:17:00Z">
        <w:r>
          <w:rPr>
            <w:rFonts w:ascii="Calibri" w:hAnsi="Calibri" w:cs="Calibri"/>
            <w:sz w:val="22"/>
            <w:szCs w:val="22"/>
          </w:rPr>
          <w:t>, or participated in, energy effi</w:t>
        </w:r>
      </w:ins>
      <w:ins w:id="1144" w:author="Annette Beitel" w:date="2022-03-17T14:18:00Z">
        <w:r>
          <w:rPr>
            <w:rFonts w:ascii="Calibri" w:hAnsi="Calibri" w:cs="Calibri"/>
            <w:sz w:val="22"/>
            <w:szCs w:val="22"/>
          </w:rPr>
          <w:t>ciency programs, solar programs, sustainability</w:t>
        </w:r>
      </w:ins>
      <w:ins w:id="1145" w:author="Annette Beitel" w:date="2022-03-17T14:19:00Z">
        <w:r>
          <w:rPr>
            <w:rFonts w:ascii="Calibri" w:hAnsi="Calibri" w:cs="Calibri"/>
            <w:sz w:val="22"/>
            <w:szCs w:val="22"/>
          </w:rPr>
          <w:t xml:space="preserve"> initiatives, etc.</w:t>
        </w:r>
      </w:ins>
    </w:p>
    <w:p w14:paraId="1DB4FF72" w14:textId="25A024EC"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 xml:space="preserve">Step 2: Develop talking points about EE, </w:t>
      </w:r>
      <w:proofErr w:type="gramStart"/>
      <w:r w:rsidRPr="00DB07EA">
        <w:rPr>
          <w:rFonts w:ascii="Calibri" w:hAnsi="Calibri" w:cs="Calibri"/>
          <w:i/>
          <w:iCs/>
          <w:sz w:val="22"/>
          <w:szCs w:val="22"/>
        </w:rPr>
        <w:t>etc..</w:t>
      </w:r>
      <w:proofErr w:type="gramEnd"/>
      <w:r w:rsidRPr="00DB07EA">
        <w:rPr>
          <w:rFonts w:ascii="Calibri" w:hAnsi="Calibri" w:cs="Calibri"/>
          <w:i/>
          <w:iCs/>
          <w:sz w:val="22"/>
          <w:szCs w:val="22"/>
        </w:rPr>
        <w:t xml:space="preserve"> CAEEC</w:t>
      </w:r>
      <w:r w:rsidR="003F362D">
        <w:rPr>
          <w:rFonts w:ascii="Calibri" w:hAnsi="Calibri" w:cs="Calibri"/>
          <w:i/>
          <w:iCs/>
          <w:sz w:val="22"/>
          <w:szCs w:val="22"/>
        </w:rPr>
        <w:t>C</w:t>
      </w:r>
      <w:r w:rsidRPr="00DB07EA">
        <w:rPr>
          <w:rFonts w:ascii="Calibri" w:hAnsi="Calibri" w:cs="Calibri"/>
          <w:i/>
          <w:iCs/>
          <w:sz w:val="22"/>
          <w:szCs w:val="22"/>
        </w:rPr>
        <w:t xml:space="preserve"> and value proposition for CAAs/CBOs to </w:t>
      </w:r>
      <w:commentRangeStart w:id="1146"/>
      <w:ins w:id="1147" w:author="Katherine Mckeague Abrams" w:date="2022-03-14T18:36:00Z">
        <w:r w:rsidR="001C5B04" w:rsidRPr="00DB07EA">
          <w:rPr>
            <w:rFonts w:ascii="Calibri" w:hAnsi="Calibri" w:cs="Calibri"/>
            <w:i/>
            <w:iCs/>
            <w:sz w:val="22"/>
            <w:szCs w:val="22"/>
          </w:rPr>
          <w:t>participate</w:t>
        </w:r>
        <w:commentRangeEnd w:id="1146"/>
        <w:r w:rsidR="001C5B04">
          <w:rPr>
            <w:rStyle w:val="CommentReference"/>
            <w:rFonts w:ascii="Times New Roman" w:eastAsia="Times New Roman" w:hAnsi="Times New Roman" w:cs="Times New Roman"/>
          </w:rPr>
          <w:commentReference w:id="1146"/>
        </w:r>
      </w:ins>
      <w:del w:id="1148" w:author="Katherine Mckeague Abrams" w:date="2022-03-14T18:36:00Z">
        <w:r w:rsidRPr="00DB07EA" w:rsidDel="001C5B04">
          <w:rPr>
            <w:rFonts w:ascii="Calibri" w:hAnsi="Calibri" w:cs="Calibri"/>
            <w:i/>
            <w:iCs/>
            <w:sz w:val="22"/>
            <w:szCs w:val="22"/>
          </w:rPr>
          <w:delText>participate</w:delText>
        </w:r>
      </w:del>
    </w:p>
    <w:p w14:paraId="43B87A93" w14:textId="537DFE61"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 xml:space="preserve">Step 3:  Identify 1 – </w:t>
      </w:r>
      <w:proofErr w:type="gramStart"/>
      <w:r w:rsidRPr="00DB07EA">
        <w:rPr>
          <w:rFonts w:ascii="Calibri" w:hAnsi="Calibri" w:cs="Calibri"/>
          <w:i/>
          <w:iCs/>
          <w:sz w:val="22"/>
          <w:szCs w:val="22"/>
        </w:rPr>
        <w:t>2 point</w:t>
      </w:r>
      <w:proofErr w:type="gramEnd"/>
      <w:r w:rsidRPr="00DB07EA">
        <w:rPr>
          <w:rFonts w:ascii="Calibri" w:hAnsi="Calibri" w:cs="Calibri"/>
          <w:i/>
          <w:iCs/>
          <w:sz w:val="22"/>
          <w:szCs w:val="22"/>
        </w:rPr>
        <w:t xml:space="preserve"> people who can reach out to </w:t>
      </w:r>
      <w:del w:id="1149" w:author="Annette Beitel" w:date="2022-03-17T14:19:00Z">
        <w:r w:rsidRPr="00DB07EA" w:rsidDel="0055238D">
          <w:rPr>
            <w:rFonts w:ascii="Calibri" w:hAnsi="Calibri" w:cs="Calibri"/>
            <w:i/>
            <w:iCs/>
            <w:sz w:val="22"/>
            <w:szCs w:val="22"/>
          </w:rPr>
          <w:delText>interested</w:delText>
        </w:r>
      </w:del>
      <w:r w:rsidRPr="00DB07EA">
        <w:rPr>
          <w:rFonts w:ascii="Calibri" w:hAnsi="Calibri" w:cs="Calibri"/>
          <w:i/>
          <w:iCs/>
          <w:sz w:val="22"/>
          <w:szCs w:val="22"/>
        </w:rPr>
        <w:t xml:space="preserve"> </w:t>
      </w:r>
      <w:ins w:id="1150" w:author="Annette Beitel" w:date="2022-03-17T14:19:00Z">
        <w:r w:rsidR="0055238D">
          <w:rPr>
            <w:rFonts w:ascii="Calibri" w:hAnsi="Calibri" w:cs="Calibri"/>
            <w:i/>
            <w:iCs/>
            <w:sz w:val="22"/>
            <w:szCs w:val="22"/>
          </w:rPr>
          <w:t xml:space="preserve">identified </w:t>
        </w:r>
      </w:ins>
      <w:r w:rsidRPr="00DB07EA">
        <w:rPr>
          <w:rFonts w:ascii="Calibri" w:hAnsi="Calibri" w:cs="Calibri"/>
          <w:i/>
          <w:iCs/>
          <w:sz w:val="22"/>
          <w:szCs w:val="22"/>
        </w:rPr>
        <w:t>CBOs/CAAs</w:t>
      </w:r>
      <w:ins w:id="1151" w:author="Annette Beitel" w:date="2022-03-17T14:19:00Z">
        <w:r w:rsidR="0055238D">
          <w:rPr>
            <w:rFonts w:ascii="Calibri" w:hAnsi="Calibri" w:cs="Calibri"/>
            <w:i/>
            <w:iCs/>
            <w:sz w:val="22"/>
            <w:szCs w:val="22"/>
          </w:rPr>
          <w:t xml:space="preserve"> </w:t>
        </w:r>
      </w:ins>
    </w:p>
    <w:p w14:paraId="17434228" w14:textId="3C619915"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 xml:space="preserve">Step 4:  </w:t>
      </w:r>
      <w:proofErr w:type="gramStart"/>
      <w:r w:rsidRPr="00DB07EA">
        <w:rPr>
          <w:rFonts w:ascii="Calibri" w:hAnsi="Calibri" w:cs="Calibri"/>
          <w:i/>
          <w:iCs/>
          <w:sz w:val="22"/>
          <w:szCs w:val="22"/>
        </w:rPr>
        <w:t>Outreach;</w:t>
      </w:r>
      <w:ins w:id="1152" w:author="Katherine Mckeague Abrams" w:date="2022-03-17T14:20:00Z">
        <w:r w:rsidR="00FC4B55">
          <w:rPr>
            <w:rFonts w:ascii="Calibri" w:hAnsi="Calibri" w:cs="Calibri"/>
            <w:i/>
            <w:iCs/>
            <w:sz w:val="22"/>
            <w:szCs w:val="22"/>
          </w:rPr>
          <w:t>1:1</w:t>
        </w:r>
        <w:proofErr w:type="gramEnd"/>
        <w:r w:rsidR="00FC4B55">
          <w:rPr>
            <w:rFonts w:ascii="Calibri" w:hAnsi="Calibri" w:cs="Calibri"/>
            <w:i/>
            <w:iCs/>
            <w:sz w:val="22"/>
            <w:szCs w:val="22"/>
          </w:rPr>
          <w:t xml:space="preserve"> </w:t>
        </w:r>
      </w:ins>
      <w:r w:rsidRPr="00DB07EA">
        <w:rPr>
          <w:rFonts w:ascii="Calibri" w:hAnsi="Calibri" w:cs="Calibri"/>
          <w:i/>
          <w:iCs/>
          <w:sz w:val="22"/>
          <w:szCs w:val="22"/>
        </w:rPr>
        <w:t xml:space="preserve"> Listening session</w:t>
      </w:r>
      <w:ins w:id="1153" w:author="Katherine Mckeague Abrams" w:date="2022-03-17T14:20:00Z">
        <w:r w:rsidR="00FC4B55">
          <w:rPr>
            <w:rFonts w:ascii="Calibri" w:hAnsi="Calibri" w:cs="Calibri"/>
            <w:i/>
            <w:iCs/>
            <w:sz w:val="22"/>
            <w:szCs w:val="22"/>
          </w:rPr>
          <w:t>(s)</w:t>
        </w:r>
      </w:ins>
    </w:p>
    <w:p w14:paraId="0A4DA977" w14:textId="2905ADF6" w:rsidR="00692A9E" w:rsidRPr="00DB07EA" w:rsidRDefault="00FC4B55" w:rsidP="00677EF8">
      <w:pPr>
        <w:pStyle w:val="ListParagraph"/>
        <w:numPr>
          <w:ilvl w:val="1"/>
          <w:numId w:val="35"/>
        </w:numPr>
        <w:spacing w:line="276" w:lineRule="auto"/>
        <w:rPr>
          <w:rFonts w:ascii="Calibri" w:hAnsi="Calibri" w:cs="Calibri"/>
          <w:sz w:val="22"/>
          <w:szCs w:val="22"/>
        </w:rPr>
      </w:pPr>
      <w:ins w:id="1154" w:author="Katherine Mckeague Abrams" w:date="2022-03-17T14:20:00Z">
        <w:r>
          <w:rPr>
            <w:rFonts w:ascii="Calibri" w:hAnsi="Calibri" w:cs="Calibri"/>
            <w:sz w:val="22"/>
            <w:szCs w:val="22"/>
          </w:rPr>
          <w:t xml:space="preserve">Set up 1:1 </w:t>
        </w:r>
      </w:ins>
      <w:del w:id="1155" w:author="Katherine Mckeague Abrams" w:date="2022-03-17T14:20:00Z">
        <w:r w:rsidR="00692A9E" w:rsidRPr="00DB07EA" w:rsidDel="00FC4B55">
          <w:rPr>
            <w:rFonts w:ascii="Calibri" w:hAnsi="Calibri" w:cs="Calibri"/>
            <w:sz w:val="22"/>
            <w:szCs w:val="22"/>
          </w:rPr>
          <w:delText xml:space="preserve">Need 1 on 1 </w:delText>
        </w:r>
      </w:del>
      <w:r w:rsidR="00692A9E" w:rsidRPr="00DB07EA">
        <w:rPr>
          <w:rFonts w:ascii="Calibri" w:hAnsi="Calibri" w:cs="Calibri"/>
          <w:sz w:val="22"/>
          <w:szCs w:val="22"/>
        </w:rPr>
        <w:t>initial meeting</w:t>
      </w:r>
      <w:ins w:id="1156" w:author="Katherine Mckeague Abrams" w:date="2022-03-17T14:20:00Z">
        <w:r>
          <w:rPr>
            <w:rFonts w:ascii="Calibri" w:hAnsi="Calibri" w:cs="Calibri"/>
            <w:sz w:val="22"/>
            <w:szCs w:val="22"/>
          </w:rPr>
          <w:t>(</w:t>
        </w:r>
      </w:ins>
      <w:r w:rsidR="00692A9E" w:rsidRPr="00DB07EA">
        <w:rPr>
          <w:rFonts w:ascii="Calibri" w:hAnsi="Calibri" w:cs="Calibri"/>
          <w:sz w:val="22"/>
          <w:szCs w:val="22"/>
        </w:rPr>
        <w:t>s</w:t>
      </w:r>
      <w:ins w:id="1157" w:author="Katherine Mckeague Abrams" w:date="2022-03-17T14:20:00Z">
        <w:r>
          <w:rPr>
            <w:rFonts w:ascii="Calibri" w:hAnsi="Calibri" w:cs="Calibri"/>
            <w:sz w:val="22"/>
            <w:szCs w:val="22"/>
          </w:rPr>
          <w:t>)</w:t>
        </w:r>
      </w:ins>
      <w:r w:rsidR="00692A9E" w:rsidRPr="00DB07EA">
        <w:rPr>
          <w:rFonts w:ascii="Calibri" w:hAnsi="Calibri" w:cs="Calibri"/>
          <w:sz w:val="22"/>
          <w:szCs w:val="22"/>
        </w:rPr>
        <w:t xml:space="preserve"> on-site (CAEEC</w:t>
      </w:r>
      <w:ins w:id="1158" w:author="Katherine Mckeague Abrams" w:date="2022-03-14T18:36:00Z">
        <w:r w:rsidR="001C5B04">
          <w:rPr>
            <w:rFonts w:ascii="Calibri" w:hAnsi="Calibri" w:cs="Calibri"/>
            <w:sz w:val="22"/>
            <w:szCs w:val="22"/>
          </w:rPr>
          <w:t>C</w:t>
        </w:r>
      </w:ins>
      <w:r w:rsidR="00692A9E" w:rsidRPr="00DB07EA">
        <w:rPr>
          <w:rFonts w:ascii="Calibri" w:hAnsi="Calibri" w:cs="Calibri"/>
          <w:sz w:val="22"/>
          <w:szCs w:val="22"/>
        </w:rPr>
        <w:t xml:space="preserve"> goes to them)</w:t>
      </w:r>
      <w:del w:id="1159" w:author="Katherine Mckeague Abrams" w:date="2022-03-17T14:20:00Z">
        <w:r w:rsidR="00692A9E" w:rsidRPr="00DB07EA" w:rsidDel="00FC4B55">
          <w:rPr>
            <w:rFonts w:ascii="Calibri" w:hAnsi="Calibri" w:cs="Calibri"/>
            <w:sz w:val="22"/>
            <w:szCs w:val="22"/>
          </w:rPr>
          <w:delText>, then</w:delText>
        </w:r>
      </w:del>
    </w:p>
    <w:p w14:paraId="606ADECB" w14:textId="5D40C623" w:rsidR="00692A9E" w:rsidRPr="00DB07EA" w:rsidRDefault="00FC4B55" w:rsidP="00677EF8">
      <w:pPr>
        <w:pStyle w:val="ListParagraph"/>
        <w:numPr>
          <w:ilvl w:val="1"/>
          <w:numId w:val="35"/>
        </w:numPr>
        <w:spacing w:line="276" w:lineRule="auto"/>
        <w:rPr>
          <w:rFonts w:ascii="Calibri" w:hAnsi="Calibri" w:cs="Calibri"/>
          <w:sz w:val="22"/>
          <w:szCs w:val="22"/>
        </w:rPr>
      </w:pPr>
      <w:ins w:id="1160" w:author="Katherine Mckeague Abrams" w:date="2022-03-17T14:20:00Z">
        <w:r>
          <w:rPr>
            <w:rFonts w:ascii="Calibri" w:hAnsi="Calibri" w:cs="Calibri"/>
            <w:sz w:val="22"/>
            <w:szCs w:val="22"/>
          </w:rPr>
          <w:t xml:space="preserve">Further engagement could include </w:t>
        </w:r>
      </w:ins>
      <w:del w:id="1161" w:author="Katherine Mckeague Abrams" w:date="2022-03-17T14:20:00Z">
        <w:r w:rsidR="00692A9E" w:rsidRPr="00DB07EA" w:rsidDel="00FC4B55">
          <w:rPr>
            <w:rFonts w:ascii="Calibri" w:hAnsi="Calibri" w:cs="Calibri"/>
            <w:sz w:val="22"/>
            <w:szCs w:val="22"/>
          </w:rPr>
          <w:delText xml:space="preserve">Could have </w:delText>
        </w:r>
      </w:del>
      <w:r w:rsidR="00692A9E" w:rsidRPr="00DB07EA">
        <w:rPr>
          <w:rFonts w:ascii="Calibri" w:hAnsi="Calibri" w:cs="Calibri"/>
          <w:sz w:val="22"/>
          <w:szCs w:val="22"/>
        </w:rPr>
        <w:t>regional-specific meeting</w:t>
      </w:r>
      <w:ins w:id="1162" w:author="Katherine Mckeague Abrams" w:date="2022-03-17T14:21:00Z">
        <w:r>
          <w:rPr>
            <w:rFonts w:ascii="Calibri" w:hAnsi="Calibri" w:cs="Calibri"/>
            <w:sz w:val="22"/>
            <w:szCs w:val="22"/>
          </w:rPr>
          <w:t>(s)</w:t>
        </w:r>
      </w:ins>
    </w:p>
    <w:p w14:paraId="7EF20428" w14:textId="2A0B811C"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Discuss</w:t>
      </w:r>
      <w:ins w:id="1163" w:author="Katherine Mckeague Abrams" w:date="2022-03-17T14:21:00Z">
        <w:r w:rsidR="00FC4B55">
          <w:rPr>
            <w:rFonts w:ascii="Calibri" w:hAnsi="Calibri" w:cs="Calibri"/>
            <w:sz w:val="22"/>
            <w:szCs w:val="22"/>
          </w:rPr>
          <w:t xml:space="preserve">ion to </w:t>
        </w:r>
      </w:ins>
      <w:del w:id="1164" w:author="Katherine Mckeague Abrams" w:date="2022-03-17T14:21:00Z">
        <w:r w:rsidRPr="00DB07EA" w:rsidDel="00FC4B55">
          <w:rPr>
            <w:rFonts w:ascii="Calibri" w:hAnsi="Calibri" w:cs="Calibri"/>
            <w:sz w:val="22"/>
            <w:szCs w:val="22"/>
          </w:rPr>
          <w:delText xml:space="preserve"> but </w:delText>
        </w:r>
      </w:del>
      <w:r w:rsidRPr="00DB07EA">
        <w:rPr>
          <w:rFonts w:ascii="Calibri" w:hAnsi="Calibri" w:cs="Calibri"/>
          <w:sz w:val="22"/>
          <w:szCs w:val="22"/>
        </w:rPr>
        <w:t xml:space="preserve">identify barriers, </w:t>
      </w:r>
      <w:proofErr w:type="gramStart"/>
      <w:r w:rsidRPr="00DB07EA">
        <w:rPr>
          <w:rFonts w:ascii="Calibri" w:hAnsi="Calibri" w:cs="Calibri"/>
          <w:sz w:val="22"/>
          <w:szCs w:val="22"/>
        </w:rPr>
        <w:t>wants</w:t>
      </w:r>
      <w:proofErr w:type="gramEnd"/>
      <w:r w:rsidRPr="00DB07EA">
        <w:rPr>
          <w:rFonts w:ascii="Calibri" w:hAnsi="Calibri" w:cs="Calibri"/>
          <w:sz w:val="22"/>
          <w:szCs w:val="22"/>
        </w:rPr>
        <w:t xml:space="preserve"> and needs for participation</w:t>
      </w:r>
    </w:p>
    <w:p w14:paraId="259680BF" w14:textId="77777777"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Step 5:  Develop fuller outreach strategy based on CBO/CAA input</w:t>
      </w:r>
    </w:p>
    <w:p w14:paraId="584E4699" w14:textId="77777777" w:rsidR="00725052" w:rsidRDefault="00725052" w:rsidP="00725052">
      <w:pPr>
        <w:pBdr>
          <w:top w:val="nil"/>
          <w:left w:val="nil"/>
          <w:bottom w:val="nil"/>
          <w:right w:val="nil"/>
          <w:between w:val="nil"/>
        </w:pBdr>
        <w:spacing w:line="276" w:lineRule="auto"/>
        <w:rPr>
          <w:ins w:id="1165" w:author="Katherine Mckeague Abrams" w:date="2022-03-12T08:36:00Z"/>
          <w:rFonts w:ascii="Calibri" w:hAnsi="Calibri" w:cs="Calibri"/>
          <w:sz w:val="22"/>
          <w:szCs w:val="22"/>
        </w:rPr>
      </w:pPr>
    </w:p>
    <w:p w14:paraId="424ABD61" w14:textId="77777777" w:rsidR="00157B55" w:rsidRPr="006455B4" w:rsidRDefault="00157B55" w:rsidP="00157B55">
      <w:pPr>
        <w:pBdr>
          <w:top w:val="nil"/>
          <w:left w:val="nil"/>
          <w:bottom w:val="nil"/>
          <w:right w:val="nil"/>
          <w:between w:val="nil"/>
        </w:pBdr>
        <w:spacing w:line="276" w:lineRule="auto"/>
        <w:rPr>
          <w:ins w:id="1166" w:author="Katherine Mckeague Abrams" w:date="2022-03-15T17:38:00Z"/>
          <w:rFonts w:ascii="Calibri" w:hAnsi="Calibri" w:cs="Calibri"/>
          <w:b/>
          <w:bCs/>
          <w:color w:val="4472C4" w:themeColor="accent1"/>
          <w:sz w:val="22"/>
          <w:szCs w:val="22"/>
          <w:u w:val="single"/>
          <w:rPrChange w:id="1167" w:author="Katherine Mckeague Abrams" w:date="2022-03-17T15:57:00Z">
            <w:rPr>
              <w:ins w:id="1168" w:author="Katherine Mckeague Abrams" w:date="2022-03-15T17:38:00Z"/>
              <w:rFonts w:ascii="Calibri" w:hAnsi="Calibri" w:cs="Calibri"/>
              <w:b/>
              <w:bCs/>
              <w:sz w:val="22"/>
              <w:szCs w:val="22"/>
              <w:u w:val="single"/>
            </w:rPr>
          </w:rPrChange>
        </w:rPr>
      </w:pPr>
      <w:ins w:id="1169" w:author="Katherine Mckeague Abrams" w:date="2022-03-15T17:38:00Z">
        <w:r w:rsidRPr="006455B4">
          <w:rPr>
            <w:rFonts w:ascii="Calibri" w:hAnsi="Calibri" w:cs="Calibri"/>
            <w:b/>
            <w:bCs/>
            <w:color w:val="4472C4" w:themeColor="accent1"/>
            <w:sz w:val="22"/>
            <w:szCs w:val="22"/>
            <w:highlight w:val="yellow"/>
            <w:u w:val="single"/>
            <w:rPrChange w:id="1170" w:author="Katherine Mckeague Abrams" w:date="2022-03-17T15:57:00Z">
              <w:rPr>
                <w:rFonts w:ascii="Calibri" w:hAnsi="Calibri" w:cs="Calibri"/>
                <w:b/>
                <w:bCs/>
                <w:sz w:val="22"/>
                <w:szCs w:val="22"/>
                <w:highlight w:val="yellow"/>
                <w:u w:val="single"/>
              </w:rPr>
            </w:rPrChange>
          </w:rPr>
          <w:t>3/18 meeting notes (this will be included in mtg summary but not final report):</w:t>
        </w:r>
      </w:ins>
    </w:p>
    <w:p w14:paraId="208CB91D" w14:textId="77777777" w:rsidR="00725052" w:rsidRPr="006455B4" w:rsidRDefault="00725052" w:rsidP="00725052">
      <w:pPr>
        <w:pBdr>
          <w:top w:val="nil"/>
          <w:left w:val="nil"/>
          <w:bottom w:val="nil"/>
          <w:right w:val="nil"/>
          <w:between w:val="nil"/>
        </w:pBdr>
        <w:spacing w:line="276" w:lineRule="auto"/>
        <w:rPr>
          <w:ins w:id="1171" w:author="Katherine Mckeague Abrams" w:date="2022-03-12T08:36:00Z"/>
          <w:rFonts w:ascii="Calibri" w:hAnsi="Calibri" w:cs="Calibri"/>
          <w:color w:val="4472C4" w:themeColor="accent1"/>
          <w:sz w:val="22"/>
          <w:szCs w:val="22"/>
          <w:rPrChange w:id="1172" w:author="Katherine Mckeague Abrams" w:date="2022-03-17T15:57:00Z">
            <w:rPr>
              <w:ins w:id="1173" w:author="Katherine Mckeague Abrams" w:date="2022-03-12T08:36:00Z"/>
              <w:rFonts w:ascii="Calibri" w:hAnsi="Calibri" w:cs="Calibri"/>
              <w:sz w:val="22"/>
              <w:szCs w:val="22"/>
            </w:rPr>
          </w:rPrChange>
        </w:rPr>
      </w:pPr>
      <w:proofErr w:type="gramStart"/>
      <w:ins w:id="1174" w:author="Katherine Mckeague Abrams" w:date="2022-03-12T08:36:00Z">
        <w:r w:rsidRPr="006455B4">
          <w:rPr>
            <w:rFonts w:ascii="Calibri" w:hAnsi="Calibri" w:cs="Calibri"/>
            <w:b/>
            <w:bCs/>
            <w:color w:val="4472C4" w:themeColor="accent1"/>
            <w:sz w:val="22"/>
            <w:szCs w:val="22"/>
            <w:rPrChange w:id="1175" w:author="Katherine Mckeague Abrams" w:date="2022-03-17T15:57:00Z">
              <w:rPr>
                <w:rFonts w:ascii="Calibri" w:hAnsi="Calibri" w:cs="Calibri"/>
                <w:b/>
                <w:bCs/>
                <w:sz w:val="22"/>
                <w:szCs w:val="22"/>
              </w:rPr>
            </w:rPrChange>
          </w:rPr>
          <w:t>Consensus</w:t>
        </w:r>
        <w:r w:rsidRPr="006455B4">
          <w:rPr>
            <w:rFonts w:ascii="Calibri" w:hAnsi="Calibri" w:cs="Calibri"/>
            <w:color w:val="4472C4" w:themeColor="accent1"/>
            <w:sz w:val="22"/>
            <w:szCs w:val="22"/>
            <w:rPrChange w:id="1176" w:author="Katherine Mckeague Abrams" w:date="2022-03-17T15:57:00Z">
              <w:rPr>
                <w:rFonts w:ascii="Calibri" w:hAnsi="Calibri" w:cs="Calibri"/>
                <w:sz w:val="22"/>
                <w:szCs w:val="22"/>
              </w:rPr>
            </w:rPrChange>
          </w:rPr>
          <w:t>?:</w:t>
        </w:r>
        <w:proofErr w:type="gramEnd"/>
        <w:r w:rsidRPr="006455B4">
          <w:rPr>
            <w:rFonts w:ascii="Calibri" w:hAnsi="Calibri" w:cs="Calibri"/>
            <w:color w:val="4472C4" w:themeColor="accent1"/>
            <w:sz w:val="22"/>
            <w:szCs w:val="22"/>
            <w:rPrChange w:id="1177" w:author="Katherine Mckeague Abrams" w:date="2022-03-17T15:57:00Z">
              <w:rPr>
                <w:rFonts w:ascii="Calibri" w:hAnsi="Calibri" w:cs="Calibri"/>
                <w:sz w:val="22"/>
                <w:szCs w:val="22"/>
              </w:rPr>
            </w:rPrChange>
          </w:rPr>
          <w:t xml:space="preserve"> Yes/No</w:t>
        </w:r>
      </w:ins>
    </w:p>
    <w:p w14:paraId="51A65B3C" w14:textId="77777777" w:rsidR="00725052" w:rsidRPr="006455B4" w:rsidRDefault="00725052" w:rsidP="00725052">
      <w:pPr>
        <w:pBdr>
          <w:top w:val="nil"/>
          <w:left w:val="nil"/>
          <w:bottom w:val="nil"/>
          <w:right w:val="nil"/>
          <w:between w:val="nil"/>
        </w:pBdr>
        <w:spacing w:line="276" w:lineRule="auto"/>
        <w:rPr>
          <w:ins w:id="1178" w:author="Katherine Mckeague Abrams" w:date="2022-03-12T08:36:00Z"/>
          <w:rFonts w:ascii="Calibri" w:hAnsi="Calibri" w:cs="Calibri"/>
          <w:color w:val="4472C4" w:themeColor="accent1"/>
          <w:sz w:val="22"/>
          <w:szCs w:val="22"/>
          <w:rPrChange w:id="1179" w:author="Katherine Mckeague Abrams" w:date="2022-03-17T15:57:00Z">
            <w:rPr>
              <w:ins w:id="1180" w:author="Katherine Mckeague Abrams" w:date="2022-03-12T08:36:00Z"/>
              <w:rFonts w:ascii="Calibri" w:hAnsi="Calibri" w:cs="Calibri"/>
              <w:sz w:val="22"/>
              <w:szCs w:val="22"/>
            </w:rPr>
          </w:rPrChange>
        </w:rPr>
      </w:pPr>
      <w:ins w:id="1181" w:author="Katherine Mckeague Abrams" w:date="2022-03-12T08:36:00Z">
        <w:r w:rsidRPr="006455B4">
          <w:rPr>
            <w:rFonts w:ascii="Calibri" w:hAnsi="Calibri" w:cs="Calibri"/>
            <w:b/>
            <w:bCs/>
            <w:color w:val="4472C4" w:themeColor="accent1"/>
            <w:sz w:val="22"/>
            <w:szCs w:val="22"/>
            <w:rPrChange w:id="1182" w:author="Katherine Mckeague Abrams" w:date="2022-03-17T15:57:00Z">
              <w:rPr>
                <w:rFonts w:ascii="Calibri" w:hAnsi="Calibri" w:cs="Calibri"/>
                <w:b/>
                <w:bCs/>
                <w:sz w:val="22"/>
                <w:szCs w:val="22"/>
              </w:rPr>
            </w:rPrChange>
          </w:rPr>
          <w:t>Suggested improvements</w:t>
        </w:r>
        <w:r w:rsidRPr="006455B4">
          <w:rPr>
            <w:rFonts w:ascii="Calibri" w:hAnsi="Calibri" w:cs="Calibri"/>
            <w:color w:val="4472C4" w:themeColor="accent1"/>
            <w:sz w:val="22"/>
            <w:szCs w:val="22"/>
            <w:rPrChange w:id="1183" w:author="Katherine Mckeague Abrams" w:date="2022-03-17T15:57:00Z">
              <w:rPr>
                <w:rFonts w:ascii="Calibri" w:hAnsi="Calibri" w:cs="Calibri"/>
                <w:sz w:val="22"/>
                <w:szCs w:val="22"/>
              </w:rPr>
            </w:rPrChange>
          </w:rPr>
          <w:t xml:space="preserve"> (redline recommendation above directly if all Members agree to the change):</w:t>
        </w:r>
      </w:ins>
    </w:p>
    <w:p w14:paraId="7606F47F" w14:textId="77777777" w:rsidR="00725052" w:rsidRPr="006455B4" w:rsidRDefault="00725052" w:rsidP="00725052">
      <w:pPr>
        <w:pStyle w:val="ListParagraph"/>
        <w:numPr>
          <w:ilvl w:val="0"/>
          <w:numId w:val="64"/>
        </w:numPr>
        <w:pBdr>
          <w:top w:val="nil"/>
          <w:left w:val="nil"/>
          <w:bottom w:val="nil"/>
          <w:right w:val="nil"/>
          <w:between w:val="nil"/>
        </w:pBdr>
        <w:spacing w:line="276" w:lineRule="auto"/>
        <w:rPr>
          <w:ins w:id="1184" w:author="Katherine Mckeague Abrams" w:date="2022-03-12T08:36:00Z"/>
          <w:rFonts w:ascii="Calibri" w:hAnsi="Calibri" w:cs="Calibri"/>
          <w:color w:val="4472C4" w:themeColor="accent1"/>
          <w:sz w:val="22"/>
          <w:szCs w:val="22"/>
          <w:rPrChange w:id="1185" w:author="Katherine Mckeague Abrams" w:date="2022-03-17T15:57:00Z">
            <w:rPr>
              <w:ins w:id="1186" w:author="Katherine Mckeague Abrams" w:date="2022-03-12T08:36:00Z"/>
              <w:rFonts w:ascii="Calibri" w:hAnsi="Calibri" w:cs="Calibri"/>
              <w:sz w:val="22"/>
              <w:szCs w:val="22"/>
            </w:rPr>
          </w:rPrChange>
        </w:rPr>
      </w:pPr>
      <w:ins w:id="1187" w:author="Katherine Mckeague Abrams" w:date="2022-03-12T08:36:00Z">
        <w:r w:rsidRPr="006455B4">
          <w:rPr>
            <w:rFonts w:ascii="Calibri" w:hAnsi="Calibri" w:cs="Calibri"/>
            <w:color w:val="4472C4" w:themeColor="accent1"/>
            <w:sz w:val="22"/>
            <w:szCs w:val="22"/>
            <w:rPrChange w:id="1188" w:author="Katherine Mckeague Abrams" w:date="2022-03-17T15:57:00Z">
              <w:rPr>
                <w:rFonts w:ascii="Calibri" w:hAnsi="Calibri" w:cs="Calibri"/>
                <w:sz w:val="22"/>
                <w:szCs w:val="22"/>
              </w:rPr>
            </w:rPrChange>
          </w:rPr>
          <w:t xml:space="preserve">  </w:t>
        </w:r>
      </w:ins>
    </w:p>
    <w:p w14:paraId="03DE94F7" w14:textId="77777777" w:rsidR="00725052" w:rsidRPr="006455B4" w:rsidRDefault="00725052" w:rsidP="00725052">
      <w:pPr>
        <w:pBdr>
          <w:top w:val="nil"/>
          <w:left w:val="nil"/>
          <w:bottom w:val="nil"/>
          <w:right w:val="nil"/>
          <w:between w:val="nil"/>
        </w:pBdr>
        <w:spacing w:line="276" w:lineRule="auto"/>
        <w:rPr>
          <w:ins w:id="1189" w:author="Katherine Mckeague Abrams" w:date="2022-03-12T08:36:00Z"/>
          <w:rFonts w:ascii="Calibri" w:hAnsi="Calibri" w:cs="Calibri"/>
          <w:color w:val="4472C4" w:themeColor="accent1"/>
          <w:sz w:val="22"/>
          <w:szCs w:val="22"/>
          <w:rPrChange w:id="1190" w:author="Katherine Mckeague Abrams" w:date="2022-03-17T15:57:00Z">
            <w:rPr>
              <w:ins w:id="1191" w:author="Katherine Mckeague Abrams" w:date="2022-03-12T08:36:00Z"/>
              <w:rFonts w:ascii="Calibri" w:hAnsi="Calibri" w:cs="Calibri"/>
              <w:sz w:val="22"/>
              <w:szCs w:val="22"/>
            </w:rPr>
          </w:rPrChange>
        </w:rPr>
      </w:pPr>
    </w:p>
    <w:p w14:paraId="0D057FB5" w14:textId="77777777" w:rsidR="00725052" w:rsidRPr="006455B4" w:rsidRDefault="00725052" w:rsidP="00725052">
      <w:pPr>
        <w:pBdr>
          <w:top w:val="nil"/>
          <w:left w:val="nil"/>
          <w:bottom w:val="nil"/>
          <w:right w:val="nil"/>
          <w:between w:val="nil"/>
        </w:pBdr>
        <w:spacing w:line="276" w:lineRule="auto"/>
        <w:rPr>
          <w:ins w:id="1192" w:author="Katherine Mckeague Abrams" w:date="2022-03-12T08:36:00Z"/>
          <w:rFonts w:ascii="Calibri" w:hAnsi="Calibri" w:cs="Calibri"/>
          <w:color w:val="4472C4" w:themeColor="accent1"/>
          <w:sz w:val="22"/>
          <w:szCs w:val="22"/>
          <w:rPrChange w:id="1193" w:author="Katherine Mckeague Abrams" w:date="2022-03-17T15:57:00Z">
            <w:rPr>
              <w:ins w:id="1194" w:author="Katherine Mckeague Abrams" w:date="2022-03-12T08:36:00Z"/>
              <w:rFonts w:ascii="Calibri" w:hAnsi="Calibri" w:cs="Calibri"/>
              <w:sz w:val="22"/>
              <w:szCs w:val="22"/>
            </w:rPr>
          </w:rPrChange>
        </w:rPr>
      </w:pPr>
      <w:ins w:id="1195" w:author="Katherine Mckeague Abrams" w:date="2022-03-12T08:36:00Z">
        <w:r w:rsidRPr="006455B4">
          <w:rPr>
            <w:rFonts w:ascii="Calibri" w:hAnsi="Calibri" w:cs="Calibri"/>
            <w:b/>
            <w:bCs/>
            <w:color w:val="4472C4" w:themeColor="accent1"/>
            <w:sz w:val="22"/>
            <w:szCs w:val="22"/>
            <w:rPrChange w:id="1196" w:author="Katherine Mckeague Abrams" w:date="2022-03-17T15:57:00Z">
              <w:rPr>
                <w:rFonts w:ascii="Calibri" w:hAnsi="Calibri" w:cs="Calibri"/>
                <w:b/>
                <w:bCs/>
                <w:sz w:val="22"/>
                <w:szCs w:val="22"/>
              </w:rPr>
            </w:rPrChange>
          </w:rPr>
          <w:t>Alternative text</w:t>
        </w:r>
        <w:r w:rsidRPr="006455B4">
          <w:rPr>
            <w:rFonts w:ascii="Calibri" w:hAnsi="Calibri" w:cs="Calibri"/>
            <w:color w:val="4472C4" w:themeColor="accent1"/>
            <w:sz w:val="22"/>
            <w:szCs w:val="22"/>
            <w:rPrChange w:id="1197" w:author="Katherine Mckeague Abrams" w:date="2022-03-17T15:57:00Z">
              <w:rPr>
                <w:rFonts w:ascii="Calibri" w:hAnsi="Calibri" w:cs="Calibri"/>
                <w:sz w:val="22"/>
                <w:szCs w:val="22"/>
              </w:rPr>
            </w:rPrChange>
          </w:rPr>
          <w:t xml:space="preserve"> (specify lead proponent(s)):</w:t>
        </w:r>
      </w:ins>
    </w:p>
    <w:p w14:paraId="2700EA2B" w14:textId="77777777" w:rsidR="00725052" w:rsidRPr="006455B4" w:rsidRDefault="00725052" w:rsidP="00725052">
      <w:pPr>
        <w:pStyle w:val="ListParagraph"/>
        <w:numPr>
          <w:ilvl w:val="0"/>
          <w:numId w:val="64"/>
        </w:numPr>
        <w:pBdr>
          <w:top w:val="nil"/>
          <w:left w:val="nil"/>
          <w:bottom w:val="nil"/>
          <w:right w:val="nil"/>
          <w:between w:val="nil"/>
        </w:pBdr>
        <w:spacing w:line="276" w:lineRule="auto"/>
        <w:rPr>
          <w:ins w:id="1198" w:author="Katherine Mckeague Abrams" w:date="2022-03-12T08:36:00Z"/>
          <w:rFonts w:ascii="Calibri" w:hAnsi="Calibri" w:cs="Calibri"/>
          <w:color w:val="4472C4" w:themeColor="accent1"/>
          <w:sz w:val="22"/>
          <w:szCs w:val="22"/>
          <w:rPrChange w:id="1199" w:author="Katherine Mckeague Abrams" w:date="2022-03-17T15:57:00Z">
            <w:rPr>
              <w:ins w:id="1200" w:author="Katherine Mckeague Abrams" w:date="2022-03-12T08:36:00Z"/>
              <w:rFonts w:ascii="Calibri" w:hAnsi="Calibri" w:cs="Calibri"/>
              <w:sz w:val="22"/>
              <w:szCs w:val="22"/>
            </w:rPr>
          </w:rPrChange>
        </w:rPr>
      </w:pPr>
      <w:ins w:id="1201" w:author="Katherine Mckeague Abrams" w:date="2022-03-12T08:36:00Z">
        <w:r w:rsidRPr="006455B4">
          <w:rPr>
            <w:rFonts w:ascii="Calibri" w:hAnsi="Calibri" w:cs="Calibri"/>
            <w:color w:val="4472C4" w:themeColor="accent1"/>
            <w:sz w:val="22"/>
            <w:szCs w:val="22"/>
            <w:rPrChange w:id="1202" w:author="Katherine Mckeague Abrams" w:date="2022-03-17T15:57:00Z">
              <w:rPr>
                <w:rFonts w:ascii="Calibri" w:hAnsi="Calibri" w:cs="Calibri"/>
                <w:sz w:val="22"/>
                <w:szCs w:val="22"/>
              </w:rPr>
            </w:rPrChange>
          </w:rPr>
          <w:t xml:space="preserve"> </w:t>
        </w:r>
      </w:ins>
    </w:p>
    <w:p w14:paraId="69243BED" w14:textId="77777777" w:rsidR="00725052" w:rsidRPr="006455B4" w:rsidRDefault="00725052" w:rsidP="00725052">
      <w:pPr>
        <w:pBdr>
          <w:top w:val="nil"/>
          <w:left w:val="nil"/>
          <w:bottom w:val="nil"/>
          <w:right w:val="nil"/>
          <w:between w:val="nil"/>
        </w:pBdr>
        <w:spacing w:line="276" w:lineRule="auto"/>
        <w:rPr>
          <w:ins w:id="1203" w:author="Katherine Mckeague Abrams" w:date="2022-03-12T08:36:00Z"/>
          <w:rFonts w:ascii="Calibri" w:hAnsi="Calibri" w:cs="Calibri"/>
          <w:color w:val="4472C4" w:themeColor="accent1"/>
          <w:sz w:val="22"/>
          <w:szCs w:val="22"/>
          <w:rPrChange w:id="1204" w:author="Katherine Mckeague Abrams" w:date="2022-03-17T15:57:00Z">
            <w:rPr>
              <w:ins w:id="1205" w:author="Katherine Mckeague Abrams" w:date="2022-03-12T08:36:00Z"/>
              <w:rFonts w:ascii="Calibri" w:hAnsi="Calibri" w:cs="Calibri"/>
              <w:sz w:val="22"/>
              <w:szCs w:val="22"/>
            </w:rPr>
          </w:rPrChange>
        </w:rPr>
      </w:pPr>
    </w:p>
    <w:p w14:paraId="2E1BD7CD" w14:textId="77777777" w:rsidR="00725052" w:rsidRPr="006455B4" w:rsidRDefault="00725052" w:rsidP="00725052">
      <w:pPr>
        <w:pBdr>
          <w:top w:val="nil"/>
          <w:left w:val="nil"/>
          <w:bottom w:val="nil"/>
          <w:right w:val="nil"/>
          <w:between w:val="nil"/>
        </w:pBdr>
        <w:spacing w:line="276" w:lineRule="auto"/>
        <w:rPr>
          <w:ins w:id="1206" w:author="Katherine Mckeague Abrams" w:date="2022-03-12T08:36:00Z"/>
          <w:rFonts w:ascii="Calibri" w:hAnsi="Calibri" w:cs="Calibri"/>
          <w:color w:val="4472C4" w:themeColor="accent1"/>
          <w:sz w:val="22"/>
          <w:szCs w:val="22"/>
          <w:rPrChange w:id="1207" w:author="Katherine Mckeague Abrams" w:date="2022-03-17T15:57:00Z">
            <w:rPr>
              <w:ins w:id="1208" w:author="Katherine Mckeague Abrams" w:date="2022-03-12T08:36:00Z"/>
              <w:rFonts w:ascii="Calibri" w:hAnsi="Calibri" w:cs="Calibri"/>
              <w:sz w:val="22"/>
              <w:szCs w:val="22"/>
            </w:rPr>
          </w:rPrChange>
        </w:rPr>
      </w:pPr>
      <w:ins w:id="1209" w:author="Katherine Mckeague Abrams" w:date="2022-03-12T08:36:00Z">
        <w:r w:rsidRPr="006455B4">
          <w:rPr>
            <w:rFonts w:ascii="Calibri" w:hAnsi="Calibri" w:cs="Calibri"/>
            <w:b/>
            <w:bCs/>
            <w:color w:val="4472C4" w:themeColor="accent1"/>
            <w:sz w:val="22"/>
            <w:szCs w:val="22"/>
            <w:rPrChange w:id="1210" w:author="Katherine Mckeague Abrams" w:date="2022-03-17T15:57:00Z">
              <w:rPr>
                <w:rFonts w:ascii="Calibri" w:hAnsi="Calibri" w:cs="Calibri"/>
                <w:b/>
                <w:bCs/>
                <w:sz w:val="22"/>
                <w:szCs w:val="22"/>
              </w:rPr>
            </w:rPrChange>
          </w:rPr>
          <w:lastRenderedPageBreak/>
          <w:t>General notes</w:t>
        </w:r>
        <w:r w:rsidRPr="006455B4">
          <w:rPr>
            <w:rFonts w:ascii="Calibri" w:hAnsi="Calibri" w:cs="Calibri"/>
            <w:color w:val="4472C4" w:themeColor="accent1"/>
            <w:sz w:val="22"/>
            <w:szCs w:val="22"/>
            <w:rPrChange w:id="1211" w:author="Katherine Mckeague Abrams" w:date="2022-03-17T15:57:00Z">
              <w:rPr>
                <w:rFonts w:ascii="Calibri" w:hAnsi="Calibri" w:cs="Calibri"/>
                <w:sz w:val="22"/>
                <w:szCs w:val="22"/>
              </w:rPr>
            </w:rPrChange>
          </w:rPr>
          <w:t xml:space="preserve"> (especially on areas of concern and/or implementation/next steps) – integrate into recommendation above directly if all Members agree – otherwise this will most likely be captured in mtg summary not final report:</w:t>
        </w:r>
      </w:ins>
    </w:p>
    <w:p w14:paraId="7D32B21B" w14:textId="77777777" w:rsidR="00725052" w:rsidRPr="006455B4" w:rsidRDefault="00725052" w:rsidP="00725052">
      <w:pPr>
        <w:pStyle w:val="ListParagraph"/>
        <w:numPr>
          <w:ilvl w:val="0"/>
          <w:numId w:val="64"/>
        </w:numPr>
        <w:pBdr>
          <w:top w:val="nil"/>
          <w:left w:val="nil"/>
          <w:bottom w:val="nil"/>
          <w:right w:val="nil"/>
          <w:between w:val="nil"/>
        </w:pBdr>
        <w:spacing w:line="276" w:lineRule="auto"/>
        <w:rPr>
          <w:ins w:id="1212" w:author="Katherine Mckeague Abrams" w:date="2022-03-12T08:36:00Z"/>
          <w:rFonts w:ascii="Calibri" w:hAnsi="Calibri" w:cs="Calibri"/>
          <w:color w:val="4472C4" w:themeColor="accent1"/>
          <w:sz w:val="22"/>
          <w:szCs w:val="22"/>
          <w:rPrChange w:id="1213" w:author="Katherine Mckeague Abrams" w:date="2022-03-17T15:57:00Z">
            <w:rPr>
              <w:ins w:id="1214" w:author="Katherine Mckeague Abrams" w:date="2022-03-12T08:36:00Z"/>
              <w:rFonts w:ascii="Calibri" w:hAnsi="Calibri" w:cs="Calibri"/>
              <w:sz w:val="22"/>
              <w:szCs w:val="22"/>
            </w:rPr>
          </w:rPrChange>
        </w:rPr>
      </w:pPr>
    </w:p>
    <w:p w14:paraId="1CE79F76" w14:textId="77777777" w:rsidR="00725052" w:rsidRPr="006455B4" w:rsidRDefault="00725052" w:rsidP="00725052">
      <w:pPr>
        <w:pBdr>
          <w:top w:val="nil"/>
          <w:left w:val="nil"/>
          <w:bottom w:val="nil"/>
          <w:right w:val="nil"/>
          <w:between w:val="nil"/>
        </w:pBdr>
        <w:spacing w:line="276" w:lineRule="auto"/>
        <w:rPr>
          <w:ins w:id="1215" w:author="Katherine Mckeague Abrams" w:date="2022-03-12T08:36:00Z"/>
          <w:rFonts w:ascii="Calibri" w:hAnsi="Calibri" w:cs="Calibri"/>
          <w:color w:val="4472C4" w:themeColor="accent1"/>
          <w:sz w:val="22"/>
          <w:szCs w:val="22"/>
          <w:rPrChange w:id="1216" w:author="Katherine Mckeague Abrams" w:date="2022-03-17T15:57:00Z">
            <w:rPr>
              <w:ins w:id="1217" w:author="Katherine Mckeague Abrams" w:date="2022-03-12T08:36:00Z"/>
              <w:rFonts w:ascii="Calibri" w:hAnsi="Calibri" w:cs="Calibri"/>
              <w:sz w:val="22"/>
              <w:szCs w:val="22"/>
            </w:rPr>
          </w:rPrChange>
        </w:rPr>
      </w:pPr>
    </w:p>
    <w:p w14:paraId="19D5EFF0" w14:textId="42FDA271" w:rsidR="00692A9E" w:rsidRPr="00DB07EA" w:rsidDel="00255F34" w:rsidRDefault="00692A9E" w:rsidP="00DB07EA">
      <w:pPr>
        <w:spacing w:line="276" w:lineRule="auto"/>
        <w:rPr>
          <w:del w:id="1218" w:author="Katherine Mckeague Abrams" w:date="2022-03-17T13:58:00Z"/>
          <w:rFonts w:ascii="Calibri" w:hAnsi="Calibri" w:cs="Calibri"/>
          <w:u w:val="single"/>
        </w:rPr>
      </w:pPr>
    </w:p>
    <w:p w14:paraId="2AA36FB8" w14:textId="0A17E1C6" w:rsidR="00FD7F6D" w:rsidRDefault="00FD7F6D">
      <w:pPr>
        <w:rPr>
          <w:ins w:id="1219" w:author="Katherine Mckeague Abrams" w:date="2022-03-12T08:39:00Z"/>
          <w:rFonts w:ascii="Calibri" w:hAnsi="Calibri" w:cs="Calibri"/>
          <w:color w:val="1F3763"/>
          <w:u w:val="single"/>
        </w:rPr>
      </w:pPr>
    </w:p>
    <w:p w14:paraId="3F6287C7" w14:textId="76A1721B" w:rsidR="00692A9E" w:rsidRPr="00DB07EA" w:rsidRDefault="00300ADF" w:rsidP="00DB07EA">
      <w:pPr>
        <w:spacing w:before="40" w:line="276" w:lineRule="auto"/>
        <w:outlineLvl w:val="2"/>
        <w:rPr>
          <w:rFonts w:ascii="Calibri" w:hAnsi="Calibri" w:cs="Calibri"/>
          <w:color w:val="1F3763"/>
          <w:u w:val="single"/>
        </w:rPr>
      </w:pPr>
      <w:bookmarkStart w:id="1220" w:name="_Toc98418746"/>
      <w:r>
        <w:rPr>
          <w:rFonts w:ascii="Calibri" w:hAnsi="Calibri" w:cs="Calibri"/>
          <w:color w:val="1F3763"/>
          <w:u w:val="single"/>
        </w:rPr>
        <w:t>Recruitment &amp; Retention</w:t>
      </w:r>
      <w:r w:rsidR="00692A9E" w:rsidRPr="00DB07EA">
        <w:rPr>
          <w:rFonts w:ascii="Calibri" w:hAnsi="Calibri" w:cs="Calibri"/>
          <w:color w:val="1F3763"/>
          <w:u w:val="single"/>
        </w:rPr>
        <w:t xml:space="preserve"> Recommendation #2: Outreach:  Recruit from Regions that are Disadvantaged or </w:t>
      </w:r>
      <w:commentRangeStart w:id="1221"/>
      <w:commentRangeStart w:id="1222"/>
      <w:r w:rsidR="00692A9E" w:rsidRPr="00DB07EA">
        <w:rPr>
          <w:rFonts w:ascii="Calibri" w:hAnsi="Calibri" w:cs="Calibri"/>
          <w:color w:val="1F3763"/>
          <w:u w:val="single"/>
        </w:rPr>
        <w:t>Underrepresented</w:t>
      </w:r>
      <w:commentRangeEnd w:id="1221"/>
      <w:r w:rsidR="00F83C5B">
        <w:rPr>
          <w:rStyle w:val="CommentReference"/>
        </w:rPr>
        <w:commentReference w:id="1221"/>
      </w:r>
      <w:commentRangeEnd w:id="1222"/>
      <w:r w:rsidR="00AB423A">
        <w:rPr>
          <w:rStyle w:val="CommentReference"/>
        </w:rPr>
        <w:commentReference w:id="1222"/>
      </w:r>
      <w:bookmarkEnd w:id="1220"/>
    </w:p>
    <w:p w14:paraId="2ABC81E7" w14:textId="5191C7F3" w:rsidR="00ED24CA" w:rsidRPr="00DB07EA" w:rsidRDefault="00ED24CA" w:rsidP="00DB07EA">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w:t>
      </w:r>
    </w:p>
    <w:p w14:paraId="41FFC2F9" w14:textId="645D900B" w:rsidR="00692A9E" w:rsidRPr="00DB07EA" w:rsidRDefault="00692A9E" w:rsidP="00677EF8">
      <w:pPr>
        <w:pStyle w:val="ListParagraph"/>
        <w:numPr>
          <w:ilvl w:val="0"/>
          <w:numId w:val="36"/>
        </w:numPr>
        <w:spacing w:line="276" w:lineRule="auto"/>
        <w:rPr>
          <w:rFonts w:ascii="Calibri" w:hAnsi="Calibri" w:cs="Calibri"/>
          <w:sz w:val="22"/>
          <w:szCs w:val="22"/>
        </w:rPr>
      </w:pPr>
      <w:r w:rsidRPr="00DB07EA">
        <w:rPr>
          <w:rFonts w:ascii="Calibri" w:hAnsi="Calibri" w:cs="Calibri"/>
          <w:sz w:val="22"/>
          <w:szCs w:val="22"/>
        </w:rPr>
        <w:t xml:space="preserve">Use </w:t>
      </w:r>
      <w:ins w:id="1223" w:author="Katherine Mckeague Abrams" w:date="2022-03-14T18:36:00Z">
        <w:r w:rsidR="001C5B04" w:rsidRPr="00DB07EA">
          <w:rPr>
            <w:rFonts w:ascii="Calibri" w:hAnsi="Calibri" w:cs="Calibri"/>
            <w:sz w:val="22"/>
            <w:szCs w:val="22"/>
          </w:rPr>
          <w:t>CalEnviroScreen</w:t>
        </w:r>
        <w:commentRangeStart w:id="1224"/>
        <w:commentRangeStart w:id="1225"/>
        <w:commentRangeEnd w:id="1224"/>
        <w:r w:rsidR="001C5B04">
          <w:rPr>
            <w:rStyle w:val="CommentReference"/>
            <w:rFonts w:ascii="Times New Roman" w:eastAsia="Times New Roman" w:hAnsi="Times New Roman" w:cs="Times New Roman"/>
          </w:rPr>
          <w:commentReference w:id="1224"/>
        </w:r>
      </w:ins>
      <w:commentRangeEnd w:id="1225"/>
      <w:r w:rsidR="00AB423A">
        <w:rPr>
          <w:rStyle w:val="CommentReference"/>
          <w:rFonts w:ascii="Times New Roman" w:eastAsia="Times New Roman" w:hAnsi="Times New Roman" w:cs="Times New Roman"/>
        </w:rPr>
        <w:commentReference w:id="1225"/>
      </w:r>
      <w:ins w:id="1226" w:author="Cropper, Nicole" w:date="2022-03-17T10:24:00Z">
        <w:r w:rsidR="00B52514">
          <w:rPr>
            <w:rFonts w:ascii="Calibri" w:hAnsi="Calibri" w:cs="Calibri"/>
            <w:sz w:val="22"/>
            <w:szCs w:val="22"/>
          </w:rPr>
          <w:t xml:space="preserve"> and those at or below 60% of the Area Median Income</w:t>
        </w:r>
      </w:ins>
      <w:ins w:id="1227" w:author="Katherine Mckeague Abrams" w:date="2022-03-14T18:36:00Z">
        <w:r w:rsidR="001C5B04" w:rsidRPr="00DB07EA">
          <w:rPr>
            <w:rFonts w:ascii="Calibri" w:hAnsi="Calibri" w:cs="Calibri"/>
            <w:sz w:val="22"/>
            <w:szCs w:val="22"/>
          </w:rPr>
          <w:t xml:space="preserve"> </w:t>
        </w:r>
      </w:ins>
      <w:del w:id="1228" w:author="Katherine Mckeague Abrams" w:date="2022-03-14T18:36:00Z">
        <w:r w:rsidRPr="00DB07EA" w:rsidDel="001C5B04">
          <w:rPr>
            <w:rFonts w:ascii="Calibri" w:hAnsi="Calibri" w:cs="Calibri"/>
            <w:sz w:val="22"/>
            <w:szCs w:val="22"/>
          </w:rPr>
          <w:delText xml:space="preserve">CalEnviroscreen </w:delText>
        </w:r>
      </w:del>
      <w:r w:rsidRPr="00DB07EA">
        <w:rPr>
          <w:rFonts w:ascii="Calibri" w:hAnsi="Calibri" w:cs="Calibri"/>
          <w:sz w:val="22"/>
          <w:szCs w:val="22"/>
        </w:rPr>
        <w:t>to identify disadvantaged or underrepresented regions</w:t>
      </w:r>
    </w:p>
    <w:p w14:paraId="0BE79098" w14:textId="77777777" w:rsidR="00692A9E" w:rsidRPr="00DB07EA" w:rsidRDefault="00692A9E" w:rsidP="00677EF8">
      <w:pPr>
        <w:pStyle w:val="ListParagraph"/>
        <w:numPr>
          <w:ilvl w:val="0"/>
          <w:numId w:val="36"/>
        </w:numPr>
        <w:spacing w:line="276" w:lineRule="auto"/>
        <w:rPr>
          <w:rFonts w:ascii="Calibri" w:hAnsi="Calibri" w:cs="Calibri"/>
          <w:sz w:val="22"/>
          <w:szCs w:val="22"/>
        </w:rPr>
      </w:pPr>
      <w:proofErr w:type="spellStart"/>
      <w:r w:rsidRPr="00DB07EA">
        <w:rPr>
          <w:rFonts w:ascii="Calibri" w:hAnsi="Calibri" w:cs="Calibri"/>
          <w:sz w:val="22"/>
          <w:szCs w:val="22"/>
        </w:rPr>
        <w:t>Geomap</w:t>
      </w:r>
      <w:proofErr w:type="spellEnd"/>
      <w:r w:rsidRPr="00DB07EA">
        <w:rPr>
          <w:rFonts w:ascii="Calibri" w:hAnsi="Calibri" w:cs="Calibri"/>
          <w:sz w:val="22"/>
          <w:szCs w:val="22"/>
        </w:rPr>
        <w:t xml:space="preserve"> potential CBOs/CAAs</w:t>
      </w:r>
    </w:p>
    <w:p w14:paraId="4DA2CB4B" w14:textId="37374AC1" w:rsidR="00692A9E" w:rsidRPr="00DB07EA" w:rsidRDefault="00B52514" w:rsidP="00677EF8">
      <w:pPr>
        <w:pStyle w:val="ListParagraph"/>
        <w:numPr>
          <w:ilvl w:val="0"/>
          <w:numId w:val="36"/>
        </w:numPr>
        <w:spacing w:line="276" w:lineRule="auto"/>
        <w:rPr>
          <w:rFonts w:ascii="Calibri" w:hAnsi="Calibri" w:cs="Calibri"/>
          <w:sz w:val="22"/>
          <w:szCs w:val="22"/>
        </w:rPr>
      </w:pPr>
      <w:ins w:id="1229" w:author="Cropper, Nicole" w:date="2022-03-17T10:25:00Z">
        <w:r w:rsidRPr="00B52514">
          <w:rPr>
            <w:rFonts w:ascii="Calibri" w:hAnsi="Calibri" w:cs="Calibri"/>
            <w:sz w:val="22"/>
            <w:szCs w:val="22"/>
          </w:rPr>
          <w:t xml:space="preserve">Target outreach and engagement efforts specifically </w:t>
        </w:r>
      </w:ins>
      <w:commentRangeStart w:id="1230"/>
      <w:commentRangeStart w:id="1231"/>
      <w:del w:id="1232" w:author="Cropper, Nicole" w:date="2022-03-17T10:25:00Z">
        <w:r w:rsidR="00692A9E" w:rsidRPr="00DB07EA" w:rsidDel="00B52514">
          <w:rPr>
            <w:rFonts w:ascii="Calibri" w:hAnsi="Calibri" w:cs="Calibri"/>
            <w:sz w:val="22"/>
            <w:szCs w:val="22"/>
          </w:rPr>
          <w:delText xml:space="preserve">Preferential treatment </w:delText>
        </w:r>
        <w:commentRangeEnd w:id="1230"/>
        <w:r w:rsidR="00791992" w:rsidDel="00B52514">
          <w:rPr>
            <w:rStyle w:val="CommentReference"/>
            <w:rFonts w:ascii="Times New Roman" w:eastAsia="Times New Roman" w:hAnsi="Times New Roman" w:cs="Times New Roman"/>
          </w:rPr>
          <w:commentReference w:id="1230"/>
        </w:r>
        <w:commentRangeEnd w:id="1231"/>
        <w:r w:rsidDel="00B52514">
          <w:rPr>
            <w:rStyle w:val="CommentReference"/>
            <w:rFonts w:ascii="Times New Roman" w:eastAsia="Times New Roman" w:hAnsi="Times New Roman" w:cs="Times New Roman"/>
          </w:rPr>
          <w:commentReference w:id="1231"/>
        </w:r>
      </w:del>
      <w:r w:rsidR="00692A9E" w:rsidRPr="00DB07EA">
        <w:rPr>
          <w:rFonts w:ascii="Calibri" w:hAnsi="Calibri" w:cs="Calibri"/>
          <w:sz w:val="22"/>
          <w:szCs w:val="22"/>
        </w:rPr>
        <w:t xml:space="preserve">for CBOs/CAAs </w:t>
      </w:r>
      <w:ins w:id="1233" w:author="Cropper, Nicole" w:date="2022-03-17T10:23:00Z">
        <w:r>
          <w:rPr>
            <w:rFonts w:ascii="Calibri" w:hAnsi="Calibri" w:cs="Calibri"/>
            <w:sz w:val="22"/>
            <w:szCs w:val="22"/>
          </w:rPr>
          <w:t xml:space="preserve">serving disadvantaged communities </w:t>
        </w:r>
      </w:ins>
      <w:commentRangeStart w:id="1234"/>
      <w:commentRangeStart w:id="1235"/>
      <w:ins w:id="1236" w:author="Katherine Mckeague Abrams" w:date="2022-03-14T19:04:00Z">
        <w:r w:rsidR="006F40C4" w:rsidRPr="00DB07EA">
          <w:rPr>
            <w:rFonts w:ascii="Calibri" w:hAnsi="Calibri" w:cs="Calibri"/>
            <w:sz w:val="22"/>
            <w:szCs w:val="22"/>
          </w:rPr>
          <w:t>in</w:t>
        </w:r>
        <w:commentRangeEnd w:id="1234"/>
        <w:r w:rsidR="006F40C4">
          <w:rPr>
            <w:rStyle w:val="CommentReference"/>
            <w:rFonts w:ascii="Times New Roman" w:eastAsia="Times New Roman" w:hAnsi="Times New Roman" w:cs="Times New Roman"/>
          </w:rPr>
          <w:commentReference w:id="1234"/>
        </w:r>
      </w:ins>
      <w:commentRangeEnd w:id="1235"/>
      <w:r>
        <w:rPr>
          <w:rStyle w:val="CommentReference"/>
          <w:rFonts w:ascii="Times New Roman" w:eastAsia="Times New Roman" w:hAnsi="Times New Roman" w:cs="Times New Roman"/>
        </w:rPr>
        <w:commentReference w:id="1235"/>
      </w:r>
      <w:ins w:id="1237" w:author="Katherine Mckeague Abrams" w:date="2022-03-14T19:04:00Z">
        <w:r w:rsidR="006F40C4" w:rsidRPr="00DB07EA">
          <w:rPr>
            <w:rFonts w:ascii="Calibri" w:hAnsi="Calibri" w:cs="Calibri"/>
            <w:sz w:val="22"/>
            <w:szCs w:val="22"/>
          </w:rPr>
          <w:t xml:space="preserve"> </w:t>
        </w:r>
      </w:ins>
      <w:del w:id="1238" w:author="Katherine Mckeague Abrams" w:date="2022-03-14T19:04:00Z">
        <w:r w:rsidR="00692A9E" w:rsidRPr="00DB07EA" w:rsidDel="006F40C4">
          <w:rPr>
            <w:rFonts w:ascii="Calibri" w:hAnsi="Calibri" w:cs="Calibri"/>
            <w:sz w:val="22"/>
            <w:szCs w:val="22"/>
          </w:rPr>
          <w:delText xml:space="preserve">in </w:delText>
        </w:r>
      </w:del>
      <w:ins w:id="1239" w:author="Katherine Mckeague Abrams" w:date="2022-03-14T18:36:00Z">
        <w:r w:rsidR="001C5B04" w:rsidRPr="00DB07EA">
          <w:rPr>
            <w:rFonts w:ascii="Calibri" w:hAnsi="Calibri" w:cs="Calibri"/>
            <w:sz w:val="22"/>
            <w:szCs w:val="22"/>
          </w:rPr>
          <w:t>CalEnviroScreen</w:t>
        </w:r>
        <w:commentRangeStart w:id="1240"/>
        <w:commentRangeStart w:id="1241"/>
        <w:commentRangeEnd w:id="1240"/>
        <w:r w:rsidR="001C5B04">
          <w:rPr>
            <w:rStyle w:val="CommentReference"/>
            <w:rFonts w:ascii="Times New Roman" w:eastAsia="Times New Roman" w:hAnsi="Times New Roman" w:cs="Times New Roman"/>
          </w:rPr>
          <w:commentReference w:id="1240"/>
        </w:r>
      </w:ins>
      <w:commentRangeEnd w:id="1241"/>
      <w:r>
        <w:rPr>
          <w:rStyle w:val="CommentReference"/>
          <w:rFonts w:ascii="Times New Roman" w:eastAsia="Times New Roman" w:hAnsi="Times New Roman" w:cs="Times New Roman"/>
        </w:rPr>
        <w:commentReference w:id="1241"/>
      </w:r>
      <w:ins w:id="1242" w:author="Katherine Mckeague Abrams" w:date="2022-03-14T18:36:00Z">
        <w:del w:id="1243" w:author="Cropper, Nicole" w:date="2022-03-17T12:03:00Z">
          <w:r w:rsidR="001C5B04" w:rsidRPr="00DB07EA" w:rsidDel="00002968">
            <w:rPr>
              <w:rFonts w:ascii="Calibri" w:hAnsi="Calibri" w:cs="Calibri"/>
              <w:sz w:val="22"/>
              <w:szCs w:val="22"/>
            </w:rPr>
            <w:delText xml:space="preserve"> </w:delText>
          </w:r>
        </w:del>
      </w:ins>
      <w:del w:id="1244" w:author="Katherine Mckeague Abrams" w:date="2022-03-14T18:36:00Z">
        <w:r w:rsidR="00692A9E" w:rsidRPr="00DB07EA" w:rsidDel="001C5B04">
          <w:rPr>
            <w:rFonts w:ascii="Calibri" w:hAnsi="Calibri" w:cs="Calibri"/>
            <w:sz w:val="22"/>
            <w:szCs w:val="22"/>
          </w:rPr>
          <w:delText>CalEnvironscreen</w:delText>
        </w:r>
      </w:del>
      <w:ins w:id="1245" w:author="Cropper, Nicole" w:date="2022-03-17T10:17:00Z">
        <w:r w:rsidR="00AB423A">
          <w:rPr>
            <w:rFonts w:ascii="Calibri" w:hAnsi="Calibri" w:cs="Calibri"/>
            <w:sz w:val="22"/>
            <w:szCs w:val="22"/>
          </w:rPr>
          <w:t xml:space="preserve"> and </w:t>
        </w:r>
      </w:ins>
      <w:ins w:id="1246" w:author="Cropper, Nicole" w:date="2022-03-17T10:18:00Z">
        <w:r w:rsidR="00AB423A">
          <w:rPr>
            <w:rFonts w:ascii="Calibri" w:hAnsi="Calibri" w:cs="Calibri"/>
            <w:sz w:val="22"/>
            <w:szCs w:val="22"/>
          </w:rPr>
          <w:t xml:space="preserve">those </w:t>
        </w:r>
      </w:ins>
      <w:ins w:id="1247" w:author="Cropper, Nicole" w:date="2022-03-17T10:19:00Z">
        <w:r w:rsidR="00AB423A">
          <w:rPr>
            <w:rFonts w:ascii="Calibri" w:hAnsi="Calibri" w:cs="Calibri"/>
            <w:sz w:val="22"/>
            <w:szCs w:val="22"/>
          </w:rPr>
          <w:t>at or below 60% of the Area Median Income</w:t>
        </w:r>
      </w:ins>
      <w:ins w:id="1248" w:author="Cropper, Nicole" w:date="2022-03-17T12:03:00Z">
        <w:r w:rsidR="00002968">
          <w:rPr>
            <w:rFonts w:ascii="Calibri" w:hAnsi="Calibri" w:cs="Calibri"/>
            <w:sz w:val="22"/>
            <w:szCs w:val="22"/>
          </w:rPr>
          <w:t xml:space="preserve"> </w:t>
        </w:r>
      </w:ins>
      <w:del w:id="1249" w:author="Katherine Mckeague Abrams" w:date="2022-03-14T18:36:00Z">
        <w:r w:rsidR="00692A9E" w:rsidRPr="00DB07EA" w:rsidDel="001C5B04">
          <w:rPr>
            <w:rFonts w:ascii="Calibri" w:hAnsi="Calibri" w:cs="Calibri"/>
            <w:sz w:val="22"/>
            <w:szCs w:val="22"/>
          </w:rPr>
          <w:delText xml:space="preserve"> </w:delText>
        </w:r>
      </w:del>
      <w:del w:id="1250" w:author="Cropper, Nicole" w:date="2022-03-17T12:03:00Z">
        <w:r w:rsidR="00692A9E" w:rsidRPr="00DB07EA" w:rsidDel="00002968">
          <w:rPr>
            <w:rFonts w:ascii="Calibri" w:hAnsi="Calibri" w:cs="Calibri"/>
            <w:sz w:val="22"/>
            <w:szCs w:val="22"/>
          </w:rPr>
          <w:delText>for outreach and engagement.</w:delText>
        </w:r>
      </w:del>
      <w:ins w:id="1251" w:author="Cropper, Nicole" w:date="2022-03-17T12:03:00Z">
        <w:r w:rsidR="00002968">
          <w:rPr>
            <w:rFonts w:ascii="Calibri" w:hAnsi="Calibri" w:cs="Calibri"/>
            <w:sz w:val="22"/>
            <w:szCs w:val="22"/>
          </w:rPr>
          <w:t>.</w:t>
        </w:r>
      </w:ins>
      <w:del w:id="1252" w:author="Cropper, Nicole" w:date="2022-03-17T12:03:00Z">
        <w:r w:rsidR="00692A9E" w:rsidRPr="00DB07EA" w:rsidDel="00002968">
          <w:rPr>
            <w:rFonts w:ascii="Calibri" w:hAnsi="Calibri" w:cs="Calibri"/>
            <w:sz w:val="22"/>
            <w:szCs w:val="22"/>
          </w:rPr>
          <w:delText xml:space="preserve"> </w:delText>
        </w:r>
      </w:del>
    </w:p>
    <w:p w14:paraId="795DDF4C" w14:textId="465C8EAB" w:rsidR="00692A9E" w:rsidRPr="00DB07EA" w:rsidDel="00B6399A" w:rsidRDefault="00692A9E" w:rsidP="00677EF8">
      <w:pPr>
        <w:pStyle w:val="ListParagraph"/>
        <w:numPr>
          <w:ilvl w:val="0"/>
          <w:numId w:val="36"/>
        </w:numPr>
        <w:spacing w:line="276" w:lineRule="auto"/>
        <w:rPr>
          <w:del w:id="1253" w:author="Cropper, Nicole" w:date="2022-03-17T12:04:00Z"/>
          <w:rFonts w:ascii="Calibri" w:hAnsi="Calibri" w:cs="Calibri"/>
          <w:sz w:val="22"/>
          <w:szCs w:val="22"/>
        </w:rPr>
      </w:pPr>
      <w:commentRangeStart w:id="1254"/>
      <w:del w:id="1255" w:author="Cropper, Nicole" w:date="2022-03-17T12:04:00Z">
        <w:r w:rsidRPr="00DB07EA" w:rsidDel="00B6399A">
          <w:rPr>
            <w:rFonts w:ascii="Calibri" w:hAnsi="Calibri" w:cs="Calibri"/>
            <w:sz w:val="22"/>
            <w:szCs w:val="22"/>
          </w:rPr>
          <w:delText xml:space="preserve">Have materials and outreach coordinators with language abilities that match local communities </w:delText>
        </w:r>
        <w:commentRangeEnd w:id="1254"/>
        <w:r w:rsidR="00B6399A" w:rsidDel="00B6399A">
          <w:rPr>
            <w:rStyle w:val="CommentReference"/>
            <w:rFonts w:ascii="Times New Roman" w:eastAsia="Times New Roman" w:hAnsi="Times New Roman" w:cs="Times New Roman"/>
          </w:rPr>
          <w:commentReference w:id="1254"/>
        </w:r>
      </w:del>
    </w:p>
    <w:p w14:paraId="214C6BC2" w14:textId="337727BF" w:rsidR="00692A9E" w:rsidRDefault="00692A9E" w:rsidP="00677EF8">
      <w:pPr>
        <w:pStyle w:val="ListParagraph"/>
        <w:numPr>
          <w:ilvl w:val="0"/>
          <w:numId w:val="36"/>
        </w:numPr>
        <w:spacing w:line="276" w:lineRule="auto"/>
        <w:rPr>
          <w:ins w:id="1256" w:author="Cropper, Nicole" w:date="2022-03-17T11:28:00Z"/>
          <w:rFonts w:ascii="Calibri" w:hAnsi="Calibri" w:cs="Calibri"/>
          <w:sz w:val="22"/>
          <w:szCs w:val="22"/>
        </w:rPr>
      </w:pPr>
      <w:commentRangeStart w:id="1257"/>
      <w:commentRangeStart w:id="1258"/>
      <w:r w:rsidRPr="00DB07EA">
        <w:rPr>
          <w:rFonts w:ascii="Calibri" w:hAnsi="Calibri" w:cs="Calibri"/>
          <w:sz w:val="22"/>
          <w:szCs w:val="22"/>
        </w:rPr>
        <w:t xml:space="preserve">Outreach coordinators </w:t>
      </w:r>
      <w:commentRangeEnd w:id="1257"/>
      <w:r w:rsidR="00F83C5B">
        <w:rPr>
          <w:rStyle w:val="CommentReference"/>
          <w:rFonts w:ascii="Times New Roman" w:eastAsia="Times New Roman" w:hAnsi="Times New Roman" w:cs="Times New Roman"/>
        </w:rPr>
        <w:commentReference w:id="1257"/>
      </w:r>
      <w:commentRangeEnd w:id="1258"/>
      <w:r w:rsidR="00F236A5">
        <w:rPr>
          <w:rStyle w:val="CommentReference"/>
          <w:rFonts w:ascii="Times New Roman" w:eastAsia="Times New Roman" w:hAnsi="Times New Roman" w:cs="Times New Roman"/>
        </w:rPr>
        <w:commentReference w:id="1258"/>
      </w:r>
      <w:ins w:id="1259" w:author="Cropper, Nicole" w:date="2022-03-17T12:04:00Z">
        <w:r w:rsidR="00B6399A">
          <w:rPr>
            <w:rFonts w:ascii="Calibri" w:hAnsi="Calibri" w:cs="Calibri"/>
            <w:sz w:val="22"/>
            <w:szCs w:val="22"/>
          </w:rPr>
          <w:t xml:space="preserve">and materials </w:t>
        </w:r>
      </w:ins>
      <w:r w:rsidRPr="00DB07EA">
        <w:rPr>
          <w:rFonts w:ascii="Calibri" w:hAnsi="Calibri" w:cs="Calibri"/>
          <w:sz w:val="22"/>
          <w:szCs w:val="22"/>
        </w:rPr>
        <w:t xml:space="preserve">should match the racial/ethnic demographics </w:t>
      </w:r>
      <w:ins w:id="1260" w:author="Cropper, Nicole" w:date="2022-03-17T12:04:00Z">
        <w:r w:rsidR="00B6399A">
          <w:rPr>
            <w:rFonts w:ascii="Calibri" w:hAnsi="Calibri" w:cs="Calibri"/>
            <w:sz w:val="22"/>
            <w:szCs w:val="22"/>
          </w:rPr>
          <w:t xml:space="preserve">and language </w:t>
        </w:r>
      </w:ins>
      <w:r w:rsidRPr="00DB07EA">
        <w:rPr>
          <w:rFonts w:ascii="Calibri" w:hAnsi="Calibri" w:cs="Calibri"/>
          <w:sz w:val="22"/>
          <w:szCs w:val="22"/>
        </w:rPr>
        <w:t>of communities they are trying to target</w:t>
      </w:r>
    </w:p>
    <w:p w14:paraId="364DA684" w14:textId="260E1ECB" w:rsidR="00F236A5" w:rsidRPr="00DB07EA" w:rsidRDefault="00F236A5" w:rsidP="00677EF8">
      <w:pPr>
        <w:pStyle w:val="ListParagraph"/>
        <w:numPr>
          <w:ilvl w:val="0"/>
          <w:numId w:val="36"/>
        </w:numPr>
        <w:spacing w:line="276" w:lineRule="auto"/>
        <w:rPr>
          <w:rFonts w:ascii="Calibri" w:hAnsi="Calibri" w:cs="Calibri"/>
          <w:sz w:val="22"/>
          <w:szCs w:val="22"/>
        </w:rPr>
      </w:pPr>
      <w:ins w:id="1261" w:author="Cropper, Nicole" w:date="2022-03-17T11:30:00Z">
        <w:r>
          <w:rPr>
            <w:rFonts w:ascii="Calibri" w:hAnsi="Calibri" w:cs="Calibri"/>
            <w:sz w:val="22"/>
            <w:szCs w:val="22"/>
          </w:rPr>
          <w:t>Ensure a b</w:t>
        </w:r>
      </w:ins>
      <w:ins w:id="1262" w:author="Cropper, Nicole" w:date="2022-03-17T11:28:00Z">
        <w:r w:rsidRPr="00F236A5">
          <w:rPr>
            <w:rFonts w:ascii="Calibri" w:hAnsi="Calibri" w:cs="Calibri"/>
            <w:sz w:val="22"/>
            <w:szCs w:val="22"/>
          </w:rPr>
          <w:t xml:space="preserve">alance </w:t>
        </w:r>
      </w:ins>
      <w:ins w:id="1263" w:author="Cropper, Nicole" w:date="2022-03-17T11:30:00Z">
        <w:r>
          <w:rPr>
            <w:rFonts w:ascii="Calibri" w:hAnsi="Calibri" w:cs="Calibri"/>
            <w:sz w:val="22"/>
            <w:szCs w:val="22"/>
          </w:rPr>
          <w:t>of geographical, socio-economic, and public/private sector representat</w:t>
        </w:r>
      </w:ins>
      <w:ins w:id="1264" w:author="Cropper, Nicole" w:date="2022-03-17T11:31:00Z">
        <w:r>
          <w:rPr>
            <w:rFonts w:ascii="Calibri" w:hAnsi="Calibri" w:cs="Calibri"/>
            <w:sz w:val="22"/>
            <w:szCs w:val="22"/>
          </w:rPr>
          <w:t>ion.</w:t>
        </w:r>
      </w:ins>
      <w:ins w:id="1265" w:author="Cropper, Nicole" w:date="2022-03-17T11:30:00Z">
        <w:r>
          <w:rPr>
            <w:rFonts w:ascii="Calibri" w:hAnsi="Calibri" w:cs="Calibri"/>
            <w:sz w:val="22"/>
            <w:szCs w:val="22"/>
          </w:rPr>
          <w:t xml:space="preserve"> </w:t>
        </w:r>
      </w:ins>
    </w:p>
    <w:p w14:paraId="6B5E15D6" w14:textId="77777777" w:rsidR="00725052" w:rsidRDefault="00725052" w:rsidP="00725052">
      <w:pPr>
        <w:pBdr>
          <w:top w:val="nil"/>
          <w:left w:val="nil"/>
          <w:bottom w:val="nil"/>
          <w:right w:val="nil"/>
          <w:between w:val="nil"/>
        </w:pBdr>
        <w:spacing w:line="276" w:lineRule="auto"/>
        <w:rPr>
          <w:ins w:id="1266" w:author="Katherine Mckeague Abrams" w:date="2022-03-12T08:37:00Z"/>
          <w:rFonts w:ascii="Calibri" w:hAnsi="Calibri" w:cs="Calibri"/>
          <w:sz w:val="22"/>
          <w:szCs w:val="22"/>
        </w:rPr>
      </w:pPr>
    </w:p>
    <w:p w14:paraId="433C2D5F" w14:textId="77777777" w:rsidR="00157B55" w:rsidRPr="006455B4" w:rsidRDefault="00157B55" w:rsidP="00157B55">
      <w:pPr>
        <w:pBdr>
          <w:top w:val="nil"/>
          <w:left w:val="nil"/>
          <w:bottom w:val="nil"/>
          <w:right w:val="nil"/>
          <w:between w:val="nil"/>
        </w:pBdr>
        <w:spacing w:line="276" w:lineRule="auto"/>
        <w:rPr>
          <w:ins w:id="1267" w:author="Katherine Mckeague Abrams" w:date="2022-03-15T17:38:00Z"/>
          <w:rFonts w:ascii="Calibri" w:hAnsi="Calibri" w:cs="Calibri"/>
          <w:b/>
          <w:bCs/>
          <w:color w:val="4472C4" w:themeColor="accent1"/>
          <w:sz w:val="22"/>
          <w:szCs w:val="22"/>
          <w:u w:val="single"/>
          <w:rPrChange w:id="1268" w:author="Katherine Mckeague Abrams" w:date="2022-03-17T15:57:00Z">
            <w:rPr>
              <w:ins w:id="1269" w:author="Katherine Mckeague Abrams" w:date="2022-03-15T17:38:00Z"/>
              <w:rFonts w:ascii="Calibri" w:hAnsi="Calibri" w:cs="Calibri"/>
              <w:b/>
              <w:bCs/>
              <w:sz w:val="22"/>
              <w:szCs w:val="22"/>
              <w:u w:val="single"/>
            </w:rPr>
          </w:rPrChange>
        </w:rPr>
      </w:pPr>
      <w:ins w:id="1270" w:author="Katherine Mckeague Abrams" w:date="2022-03-15T17:38:00Z">
        <w:r w:rsidRPr="006455B4">
          <w:rPr>
            <w:rFonts w:ascii="Calibri" w:hAnsi="Calibri" w:cs="Calibri"/>
            <w:b/>
            <w:bCs/>
            <w:color w:val="4472C4" w:themeColor="accent1"/>
            <w:sz w:val="22"/>
            <w:szCs w:val="22"/>
            <w:highlight w:val="yellow"/>
            <w:u w:val="single"/>
            <w:rPrChange w:id="1271" w:author="Katherine Mckeague Abrams" w:date="2022-03-17T15:57:00Z">
              <w:rPr>
                <w:rFonts w:ascii="Calibri" w:hAnsi="Calibri" w:cs="Calibri"/>
                <w:b/>
                <w:bCs/>
                <w:sz w:val="22"/>
                <w:szCs w:val="22"/>
                <w:highlight w:val="yellow"/>
                <w:u w:val="single"/>
              </w:rPr>
            </w:rPrChange>
          </w:rPr>
          <w:t>3/18 meeting notes (this will be included in mtg summary but not final report):</w:t>
        </w:r>
      </w:ins>
    </w:p>
    <w:p w14:paraId="1359DA6F" w14:textId="77777777" w:rsidR="00725052" w:rsidRPr="006455B4" w:rsidRDefault="00725052" w:rsidP="00725052">
      <w:pPr>
        <w:pBdr>
          <w:top w:val="nil"/>
          <w:left w:val="nil"/>
          <w:bottom w:val="nil"/>
          <w:right w:val="nil"/>
          <w:between w:val="nil"/>
        </w:pBdr>
        <w:spacing w:line="276" w:lineRule="auto"/>
        <w:rPr>
          <w:ins w:id="1272" w:author="Katherine Mckeague Abrams" w:date="2022-03-12T08:37:00Z"/>
          <w:rFonts w:ascii="Calibri" w:hAnsi="Calibri" w:cs="Calibri"/>
          <w:color w:val="4472C4" w:themeColor="accent1"/>
          <w:sz w:val="22"/>
          <w:szCs w:val="22"/>
          <w:rPrChange w:id="1273" w:author="Katherine Mckeague Abrams" w:date="2022-03-17T15:57:00Z">
            <w:rPr>
              <w:ins w:id="1274" w:author="Katherine Mckeague Abrams" w:date="2022-03-12T08:37:00Z"/>
              <w:rFonts w:ascii="Calibri" w:hAnsi="Calibri" w:cs="Calibri"/>
              <w:sz w:val="22"/>
              <w:szCs w:val="22"/>
            </w:rPr>
          </w:rPrChange>
        </w:rPr>
      </w:pPr>
      <w:proofErr w:type="gramStart"/>
      <w:ins w:id="1275" w:author="Katherine Mckeague Abrams" w:date="2022-03-12T08:37:00Z">
        <w:r w:rsidRPr="006455B4">
          <w:rPr>
            <w:rFonts w:ascii="Calibri" w:hAnsi="Calibri" w:cs="Calibri"/>
            <w:b/>
            <w:bCs/>
            <w:color w:val="4472C4" w:themeColor="accent1"/>
            <w:sz w:val="22"/>
            <w:szCs w:val="22"/>
            <w:rPrChange w:id="1276" w:author="Katherine Mckeague Abrams" w:date="2022-03-17T15:57:00Z">
              <w:rPr>
                <w:rFonts w:ascii="Calibri" w:hAnsi="Calibri" w:cs="Calibri"/>
                <w:b/>
                <w:bCs/>
                <w:sz w:val="22"/>
                <w:szCs w:val="22"/>
              </w:rPr>
            </w:rPrChange>
          </w:rPr>
          <w:t>Consensus</w:t>
        </w:r>
        <w:r w:rsidRPr="006455B4">
          <w:rPr>
            <w:rFonts w:ascii="Calibri" w:hAnsi="Calibri" w:cs="Calibri"/>
            <w:color w:val="4472C4" w:themeColor="accent1"/>
            <w:sz w:val="22"/>
            <w:szCs w:val="22"/>
            <w:rPrChange w:id="1277" w:author="Katherine Mckeague Abrams" w:date="2022-03-17T15:57:00Z">
              <w:rPr>
                <w:rFonts w:ascii="Calibri" w:hAnsi="Calibri" w:cs="Calibri"/>
                <w:sz w:val="22"/>
                <w:szCs w:val="22"/>
              </w:rPr>
            </w:rPrChange>
          </w:rPr>
          <w:t>?:</w:t>
        </w:r>
        <w:proofErr w:type="gramEnd"/>
        <w:r w:rsidRPr="006455B4">
          <w:rPr>
            <w:rFonts w:ascii="Calibri" w:hAnsi="Calibri" w:cs="Calibri"/>
            <w:color w:val="4472C4" w:themeColor="accent1"/>
            <w:sz w:val="22"/>
            <w:szCs w:val="22"/>
            <w:rPrChange w:id="1278" w:author="Katherine Mckeague Abrams" w:date="2022-03-17T15:57:00Z">
              <w:rPr>
                <w:rFonts w:ascii="Calibri" w:hAnsi="Calibri" w:cs="Calibri"/>
                <w:sz w:val="22"/>
                <w:szCs w:val="22"/>
              </w:rPr>
            </w:rPrChange>
          </w:rPr>
          <w:t xml:space="preserve"> Yes/No</w:t>
        </w:r>
      </w:ins>
    </w:p>
    <w:p w14:paraId="791D82A0" w14:textId="77777777" w:rsidR="00725052" w:rsidRPr="006455B4" w:rsidRDefault="00725052" w:rsidP="00725052">
      <w:pPr>
        <w:pBdr>
          <w:top w:val="nil"/>
          <w:left w:val="nil"/>
          <w:bottom w:val="nil"/>
          <w:right w:val="nil"/>
          <w:between w:val="nil"/>
        </w:pBdr>
        <w:spacing w:line="276" w:lineRule="auto"/>
        <w:rPr>
          <w:ins w:id="1279" w:author="Katherine Mckeague Abrams" w:date="2022-03-12T08:37:00Z"/>
          <w:rFonts w:ascii="Calibri" w:hAnsi="Calibri" w:cs="Calibri"/>
          <w:color w:val="4472C4" w:themeColor="accent1"/>
          <w:sz w:val="22"/>
          <w:szCs w:val="22"/>
          <w:rPrChange w:id="1280" w:author="Katherine Mckeague Abrams" w:date="2022-03-17T15:57:00Z">
            <w:rPr>
              <w:ins w:id="1281" w:author="Katherine Mckeague Abrams" w:date="2022-03-12T08:37:00Z"/>
              <w:rFonts w:ascii="Calibri" w:hAnsi="Calibri" w:cs="Calibri"/>
              <w:sz w:val="22"/>
              <w:szCs w:val="22"/>
            </w:rPr>
          </w:rPrChange>
        </w:rPr>
      </w:pPr>
      <w:ins w:id="1282" w:author="Katherine Mckeague Abrams" w:date="2022-03-12T08:37:00Z">
        <w:r w:rsidRPr="006455B4">
          <w:rPr>
            <w:rFonts w:ascii="Calibri" w:hAnsi="Calibri" w:cs="Calibri"/>
            <w:b/>
            <w:bCs/>
            <w:color w:val="4472C4" w:themeColor="accent1"/>
            <w:sz w:val="22"/>
            <w:szCs w:val="22"/>
            <w:rPrChange w:id="1283" w:author="Katherine Mckeague Abrams" w:date="2022-03-17T15:57:00Z">
              <w:rPr>
                <w:rFonts w:ascii="Calibri" w:hAnsi="Calibri" w:cs="Calibri"/>
                <w:b/>
                <w:bCs/>
                <w:sz w:val="22"/>
                <w:szCs w:val="22"/>
              </w:rPr>
            </w:rPrChange>
          </w:rPr>
          <w:t>Suggested improvements</w:t>
        </w:r>
        <w:r w:rsidRPr="006455B4">
          <w:rPr>
            <w:rFonts w:ascii="Calibri" w:hAnsi="Calibri" w:cs="Calibri"/>
            <w:color w:val="4472C4" w:themeColor="accent1"/>
            <w:sz w:val="22"/>
            <w:szCs w:val="22"/>
            <w:rPrChange w:id="1284" w:author="Katherine Mckeague Abrams" w:date="2022-03-17T15:57:00Z">
              <w:rPr>
                <w:rFonts w:ascii="Calibri" w:hAnsi="Calibri" w:cs="Calibri"/>
                <w:sz w:val="22"/>
                <w:szCs w:val="22"/>
              </w:rPr>
            </w:rPrChange>
          </w:rPr>
          <w:t xml:space="preserve"> (redline recommendation above directly if all Members agree to the change):</w:t>
        </w:r>
      </w:ins>
    </w:p>
    <w:p w14:paraId="7C293E11" w14:textId="77777777" w:rsidR="00725052" w:rsidRPr="006455B4" w:rsidRDefault="00725052" w:rsidP="00725052">
      <w:pPr>
        <w:pStyle w:val="ListParagraph"/>
        <w:numPr>
          <w:ilvl w:val="0"/>
          <w:numId w:val="64"/>
        </w:numPr>
        <w:pBdr>
          <w:top w:val="nil"/>
          <w:left w:val="nil"/>
          <w:bottom w:val="nil"/>
          <w:right w:val="nil"/>
          <w:between w:val="nil"/>
        </w:pBdr>
        <w:spacing w:line="276" w:lineRule="auto"/>
        <w:rPr>
          <w:ins w:id="1285" w:author="Katherine Mckeague Abrams" w:date="2022-03-12T08:37:00Z"/>
          <w:rFonts w:ascii="Calibri" w:hAnsi="Calibri" w:cs="Calibri"/>
          <w:color w:val="4472C4" w:themeColor="accent1"/>
          <w:sz w:val="22"/>
          <w:szCs w:val="22"/>
          <w:rPrChange w:id="1286" w:author="Katherine Mckeague Abrams" w:date="2022-03-17T15:57:00Z">
            <w:rPr>
              <w:ins w:id="1287" w:author="Katherine Mckeague Abrams" w:date="2022-03-12T08:37:00Z"/>
              <w:rFonts w:ascii="Calibri" w:hAnsi="Calibri" w:cs="Calibri"/>
              <w:sz w:val="22"/>
              <w:szCs w:val="22"/>
            </w:rPr>
          </w:rPrChange>
        </w:rPr>
      </w:pPr>
      <w:ins w:id="1288" w:author="Katherine Mckeague Abrams" w:date="2022-03-12T08:37:00Z">
        <w:r w:rsidRPr="006455B4">
          <w:rPr>
            <w:rFonts w:ascii="Calibri" w:hAnsi="Calibri" w:cs="Calibri"/>
            <w:color w:val="4472C4" w:themeColor="accent1"/>
            <w:sz w:val="22"/>
            <w:szCs w:val="22"/>
            <w:rPrChange w:id="1289" w:author="Katherine Mckeague Abrams" w:date="2022-03-17T15:57:00Z">
              <w:rPr>
                <w:rFonts w:ascii="Calibri" w:hAnsi="Calibri" w:cs="Calibri"/>
                <w:sz w:val="22"/>
                <w:szCs w:val="22"/>
              </w:rPr>
            </w:rPrChange>
          </w:rPr>
          <w:t xml:space="preserve">  </w:t>
        </w:r>
      </w:ins>
    </w:p>
    <w:p w14:paraId="553EFB73" w14:textId="77777777" w:rsidR="00725052" w:rsidRPr="006455B4" w:rsidRDefault="00725052" w:rsidP="00725052">
      <w:pPr>
        <w:pBdr>
          <w:top w:val="nil"/>
          <w:left w:val="nil"/>
          <w:bottom w:val="nil"/>
          <w:right w:val="nil"/>
          <w:between w:val="nil"/>
        </w:pBdr>
        <w:spacing w:line="276" w:lineRule="auto"/>
        <w:rPr>
          <w:ins w:id="1290" w:author="Katherine Mckeague Abrams" w:date="2022-03-12T08:37:00Z"/>
          <w:rFonts w:ascii="Calibri" w:hAnsi="Calibri" w:cs="Calibri"/>
          <w:color w:val="4472C4" w:themeColor="accent1"/>
          <w:sz w:val="22"/>
          <w:szCs w:val="22"/>
          <w:rPrChange w:id="1291" w:author="Katherine Mckeague Abrams" w:date="2022-03-17T15:57:00Z">
            <w:rPr>
              <w:ins w:id="1292" w:author="Katherine Mckeague Abrams" w:date="2022-03-12T08:37:00Z"/>
              <w:rFonts w:ascii="Calibri" w:hAnsi="Calibri" w:cs="Calibri"/>
              <w:sz w:val="22"/>
              <w:szCs w:val="22"/>
            </w:rPr>
          </w:rPrChange>
        </w:rPr>
      </w:pPr>
    </w:p>
    <w:p w14:paraId="6C414C8E" w14:textId="77777777" w:rsidR="00725052" w:rsidRPr="006455B4" w:rsidRDefault="00725052" w:rsidP="00725052">
      <w:pPr>
        <w:pBdr>
          <w:top w:val="nil"/>
          <w:left w:val="nil"/>
          <w:bottom w:val="nil"/>
          <w:right w:val="nil"/>
          <w:between w:val="nil"/>
        </w:pBdr>
        <w:spacing w:line="276" w:lineRule="auto"/>
        <w:rPr>
          <w:ins w:id="1293" w:author="Katherine Mckeague Abrams" w:date="2022-03-12T08:37:00Z"/>
          <w:rFonts w:ascii="Calibri" w:hAnsi="Calibri" w:cs="Calibri"/>
          <w:color w:val="4472C4" w:themeColor="accent1"/>
          <w:sz w:val="22"/>
          <w:szCs w:val="22"/>
          <w:rPrChange w:id="1294" w:author="Katherine Mckeague Abrams" w:date="2022-03-17T15:57:00Z">
            <w:rPr>
              <w:ins w:id="1295" w:author="Katherine Mckeague Abrams" w:date="2022-03-12T08:37:00Z"/>
              <w:rFonts w:ascii="Calibri" w:hAnsi="Calibri" w:cs="Calibri"/>
              <w:sz w:val="22"/>
              <w:szCs w:val="22"/>
            </w:rPr>
          </w:rPrChange>
        </w:rPr>
      </w:pPr>
      <w:ins w:id="1296" w:author="Katherine Mckeague Abrams" w:date="2022-03-12T08:37:00Z">
        <w:r w:rsidRPr="006455B4">
          <w:rPr>
            <w:rFonts w:ascii="Calibri" w:hAnsi="Calibri" w:cs="Calibri"/>
            <w:b/>
            <w:bCs/>
            <w:color w:val="4472C4" w:themeColor="accent1"/>
            <w:sz w:val="22"/>
            <w:szCs w:val="22"/>
            <w:rPrChange w:id="1297" w:author="Katherine Mckeague Abrams" w:date="2022-03-17T15:57:00Z">
              <w:rPr>
                <w:rFonts w:ascii="Calibri" w:hAnsi="Calibri" w:cs="Calibri"/>
                <w:b/>
                <w:bCs/>
                <w:sz w:val="22"/>
                <w:szCs w:val="22"/>
              </w:rPr>
            </w:rPrChange>
          </w:rPr>
          <w:t>Alternative text</w:t>
        </w:r>
        <w:r w:rsidRPr="006455B4">
          <w:rPr>
            <w:rFonts w:ascii="Calibri" w:hAnsi="Calibri" w:cs="Calibri"/>
            <w:color w:val="4472C4" w:themeColor="accent1"/>
            <w:sz w:val="22"/>
            <w:szCs w:val="22"/>
            <w:rPrChange w:id="1298" w:author="Katherine Mckeague Abrams" w:date="2022-03-17T15:57:00Z">
              <w:rPr>
                <w:rFonts w:ascii="Calibri" w:hAnsi="Calibri" w:cs="Calibri"/>
                <w:sz w:val="22"/>
                <w:szCs w:val="22"/>
              </w:rPr>
            </w:rPrChange>
          </w:rPr>
          <w:t xml:space="preserve"> (specify lead proponent(s)):</w:t>
        </w:r>
      </w:ins>
    </w:p>
    <w:p w14:paraId="2022E55D" w14:textId="77777777" w:rsidR="00725052" w:rsidRPr="006455B4" w:rsidRDefault="00725052" w:rsidP="00725052">
      <w:pPr>
        <w:pStyle w:val="ListParagraph"/>
        <w:numPr>
          <w:ilvl w:val="0"/>
          <w:numId w:val="64"/>
        </w:numPr>
        <w:pBdr>
          <w:top w:val="nil"/>
          <w:left w:val="nil"/>
          <w:bottom w:val="nil"/>
          <w:right w:val="nil"/>
          <w:between w:val="nil"/>
        </w:pBdr>
        <w:spacing w:line="276" w:lineRule="auto"/>
        <w:rPr>
          <w:ins w:id="1299" w:author="Katherine Mckeague Abrams" w:date="2022-03-12T08:37:00Z"/>
          <w:rFonts w:ascii="Calibri" w:hAnsi="Calibri" w:cs="Calibri"/>
          <w:color w:val="4472C4" w:themeColor="accent1"/>
          <w:sz w:val="22"/>
          <w:szCs w:val="22"/>
          <w:rPrChange w:id="1300" w:author="Katherine Mckeague Abrams" w:date="2022-03-17T15:57:00Z">
            <w:rPr>
              <w:ins w:id="1301" w:author="Katherine Mckeague Abrams" w:date="2022-03-12T08:37:00Z"/>
              <w:rFonts w:ascii="Calibri" w:hAnsi="Calibri" w:cs="Calibri"/>
              <w:sz w:val="22"/>
              <w:szCs w:val="22"/>
            </w:rPr>
          </w:rPrChange>
        </w:rPr>
      </w:pPr>
      <w:ins w:id="1302" w:author="Katherine Mckeague Abrams" w:date="2022-03-12T08:37:00Z">
        <w:r w:rsidRPr="006455B4">
          <w:rPr>
            <w:rFonts w:ascii="Calibri" w:hAnsi="Calibri" w:cs="Calibri"/>
            <w:color w:val="4472C4" w:themeColor="accent1"/>
            <w:sz w:val="22"/>
            <w:szCs w:val="22"/>
            <w:rPrChange w:id="1303" w:author="Katherine Mckeague Abrams" w:date="2022-03-17T15:57:00Z">
              <w:rPr>
                <w:rFonts w:ascii="Calibri" w:hAnsi="Calibri" w:cs="Calibri"/>
                <w:sz w:val="22"/>
                <w:szCs w:val="22"/>
              </w:rPr>
            </w:rPrChange>
          </w:rPr>
          <w:t xml:space="preserve"> </w:t>
        </w:r>
      </w:ins>
    </w:p>
    <w:p w14:paraId="75C5EB56" w14:textId="77777777" w:rsidR="00725052" w:rsidRPr="006455B4" w:rsidRDefault="00725052" w:rsidP="00725052">
      <w:pPr>
        <w:pBdr>
          <w:top w:val="nil"/>
          <w:left w:val="nil"/>
          <w:bottom w:val="nil"/>
          <w:right w:val="nil"/>
          <w:between w:val="nil"/>
        </w:pBdr>
        <w:spacing w:line="276" w:lineRule="auto"/>
        <w:rPr>
          <w:ins w:id="1304" w:author="Katherine Mckeague Abrams" w:date="2022-03-12T08:37:00Z"/>
          <w:rFonts w:ascii="Calibri" w:hAnsi="Calibri" w:cs="Calibri"/>
          <w:color w:val="4472C4" w:themeColor="accent1"/>
          <w:sz w:val="22"/>
          <w:szCs w:val="22"/>
          <w:rPrChange w:id="1305" w:author="Katherine Mckeague Abrams" w:date="2022-03-17T15:57:00Z">
            <w:rPr>
              <w:ins w:id="1306" w:author="Katherine Mckeague Abrams" w:date="2022-03-12T08:37:00Z"/>
              <w:rFonts w:ascii="Calibri" w:hAnsi="Calibri" w:cs="Calibri"/>
              <w:sz w:val="22"/>
              <w:szCs w:val="22"/>
            </w:rPr>
          </w:rPrChange>
        </w:rPr>
      </w:pPr>
    </w:p>
    <w:p w14:paraId="44E2382E" w14:textId="77777777" w:rsidR="00725052" w:rsidRPr="006455B4" w:rsidRDefault="00725052" w:rsidP="00725052">
      <w:pPr>
        <w:pBdr>
          <w:top w:val="nil"/>
          <w:left w:val="nil"/>
          <w:bottom w:val="nil"/>
          <w:right w:val="nil"/>
          <w:between w:val="nil"/>
        </w:pBdr>
        <w:spacing w:line="276" w:lineRule="auto"/>
        <w:rPr>
          <w:ins w:id="1307" w:author="Katherine Mckeague Abrams" w:date="2022-03-12T08:37:00Z"/>
          <w:rFonts w:ascii="Calibri" w:hAnsi="Calibri" w:cs="Calibri"/>
          <w:color w:val="4472C4" w:themeColor="accent1"/>
          <w:sz w:val="22"/>
          <w:szCs w:val="22"/>
          <w:rPrChange w:id="1308" w:author="Katherine Mckeague Abrams" w:date="2022-03-17T15:57:00Z">
            <w:rPr>
              <w:ins w:id="1309" w:author="Katherine Mckeague Abrams" w:date="2022-03-12T08:37:00Z"/>
              <w:rFonts w:ascii="Calibri" w:hAnsi="Calibri" w:cs="Calibri"/>
              <w:sz w:val="22"/>
              <w:szCs w:val="22"/>
            </w:rPr>
          </w:rPrChange>
        </w:rPr>
      </w:pPr>
      <w:ins w:id="1310" w:author="Katherine Mckeague Abrams" w:date="2022-03-12T08:37:00Z">
        <w:r w:rsidRPr="006455B4">
          <w:rPr>
            <w:rFonts w:ascii="Calibri" w:hAnsi="Calibri" w:cs="Calibri"/>
            <w:b/>
            <w:bCs/>
            <w:color w:val="4472C4" w:themeColor="accent1"/>
            <w:sz w:val="22"/>
            <w:szCs w:val="22"/>
            <w:rPrChange w:id="1311" w:author="Katherine Mckeague Abrams" w:date="2022-03-17T15:57:00Z">
              <w:rPr>
                <w:rFonts w:ascii="Calibri" w:hAnsi="Calibri" w:cs="Calibri"/>
                <w:b/>
                <w:bCs/>
                <w:sz w:val="22"/>
                <w:szCs w:val="22"/>
              </w:rPr>
            </w:rPrChange>
          </w:rPr>
          <w:t>General notes</w:t>
        </w:r>
        <w:r w:rsidRPr="006455B4">
          <w:rPr>
            <w:rFonts w:ascii="Calibri" w:hAnsi="Calibri" w:cs="Calibri"/>
            <w:color w:val="4472C4" w:themeColor="accent1"/>
            <w:sz w:val="22"/>
            <w:szCs w:val="22"/>
            <w:rPrChange w:id="1312" w:author="Katherine Mckeague Abrams" w:date="2022-03-17T15:57:00Z">
              <w:rPr>
                <w:rFonts w:ascii="Calibri" w:hAnsi="Calibri" w:cs="Calibri"/>
                <w:sz w:val="22"/>
                <w:szCs w:val="22"/>
              </w:rPr>
            </w:rPrChange>
          </w:rPr>
          <w:t xml:space="preserve"> (especially on areas of concern and/or implementation/next steps) – integrate into recommendation above directly if all Members agree – otherwise this will most likely be captured in mtg summary not final report:</w:t>
        </w:r>
      </w:ins>
    </w:p>
    <w:p w14:paraId="359212F4" w14:textId="77777777" w:rsidR="00725052" w:rsidRPr="006455B4" w:rsidRDefault="00725052" w:rsidP="00725052">
      <w:pPr>
        <w:pStyle w:val="ListParagraph"/>
        <w:numPr>
          <w:ilvl w:val="0"/>
          <w:numId w:val="64"/>
        </w:numPr>
        <w:pBdr>
          <w:top w:val="nil"/>
          <w:left w:val="nil"/>
          <w:bottom w:val="nil"/>
          <w:right w:val="nil"/>
          <w:between w:val="nil"/>
        </w:pBdr>
        <w:spacing w:line="276" w:lineRule="auto"/>
        <w:rPr>
          <w:ins w:id="1313" w:author="Katherine Mckeague Abrams" w:date="2022-03-12T08:37:00Z"/>
          <w:rFonts w:ascii="Calibri" w:hAnsi="Calibri" w:cs="Calibri"/>
          <w:color w:val="4472C4" w:themeColor="accent1"/>
          <w:sz w:val="22"/>
          <w:szCs w:val="22"/>
          <w:rPrChange w:id="1314" w:author="Katherine Mckeague Abrams" w:date="2022-03-17T15:57:00Z">
            <w:rPr>
              <w:ins w:id="1315" w:author="Katherine Mckeague Abrams" w:date="2022-03-12T08:37:00Z"/>
              <w:rFonts w:ascii="Calibri" w:hAnsi="Calibri" w:cs="Calibri"/>
              <w:sz w:val="22"/>
              <w:szCs w:val="22"/>
            </w:rPr>
          </w:rPrChange>
        </w:rPr>
      </w:pPr>
    </w:p>
    <w:p w14:paraId="3FEDF71A" w14:textId="77777777" w:rsidR="00725052" w:rsidRPr="006455B4" w:rsidRDefault="00725052" w:rsidP="00725052">
      <w:pPr>
        <w:pBdr>
          <w:top w:val="nil"/>
          <w:left w:val="nil"/>
          <w:bottom w:val="nil"/>
          <w:right w:val="nil"/>
          <w:between w:val="nil"/>
        </w:pBdr>
        <w:spacing w:line="276" w:lineRule="auto"/>
        <w:rPr>
          <w:ins w:id="1316" w:author="Katherine Mckeague Abrams" w:date="2022-03-12T08:37:00Z"/>
          <w:rFonts w:ascii="Calibri" w:hAnsi="Calibri" w:cs="Calibri"/>
          <w:color w:val="4472C4" w:themeColor="accent1"/>
          <w:sz w:val="22"/>
          <w:szCs w:val="22"/>
          <w:rPrChange w:id="1317" w:author="Katherine Mckeague Abrams" w:date="2022-03-17T15:57:00Z">
            <w:rPr>
              <w:ins w:id="1318" w:author="Katherine Mckeague Abrams" w:date="2022-03-12T08:37:00Z"/>
              <w:rFonts w:ascii="Calibri" w:hAnsi="Calibri" w:cs="Calibri"/>
              <w:sz w:val="22"/>
              <w:szCs w:val="22"/>
            </w:rPr>
          </w:rPrChange>
        </w:rPr>
      </w:pPr>
    </w:p>
    <w:p w14:paraId="0BCEC2C7" w14:textId="77777777" w:rsidR="00692A9E" w:rsidRPr="00DB07EA" w:rsidRDefault="00692A9E" w:rsidP="00DB07EA">
      <w:pPr>
        <w:spacing w:line="276" w:lineRule="auto"/>
        <w:rPr>
          <w:rFonts w:ascii="Calibri" w:hAnsi="Calibri" w:cs="Calibri"/>
        </w:rPr>
      </w:pPr>
    </w:p>
    <w:p w14:paraId="42C76686" w14:textId="77777777" w:rsidR="00FD7F6D" w:rsidRDefault="00FD7F6D">
      <w:pPr>
        <w:rPr>
          <w:ins w:id="1319" w:author="Katherine Mckeague Abrams" w:date="2022-03-12T08:39:00Z"/>
          <w:rFonts w:ascii="Calibri" w:hAnsi="Calibri" w:cs="Calibri"/>
          <w:color w:val="1F3763"/>
          <w:u w:val="single"/>
        </w:rPr>
      </w:pPr>
      <w:ins w:id="1320" w:author="Katherine Mckeague Abrams" w:date="2022-03-12T08:39:00Z">
        <w:r>
          <w:rPr>
            <w:rFonts w:ascii="Calibri" w:hAnsi="Calibri" w:cs="Calibri"/>
            <w:color w:val="1F3763"/>
            <w:u w:val="single"/>
          </w:rPr>
          <w:br w:type="page"/>
        </w:r>
      </w:ins>
    </w:p>
    <w:p w14:paraId="161302D8" w14:textId="429E0234" w:rsidR="00692A9E" w:rsidRPr="00DB07EA" w:rsidRDefault="00300ADF" w:rsidP="00DB07EA">
      <w:pPr>
        <w:spacing w:before="40" w:line="276" w:lineRule="auto"/>
        <w:outlineLvl w:val="2"/>
        <w:rPr>
          <w:rFonts w:ascii="Calibri" w:hAnsi="Calibri" w:cs="Calibri"/>
          <w:color w:val="1F3763"/>
          <w:u w:val="single"/>
        </w:rPr>
      </w:pPr>
      <w:bookmarkStart w:id="1321" w:name="_Toc98418747"/>
      <w:r>
        <w:rPr>
          <w:rFonts w:ascii="Calibri" w:hAnsi="Calibri" w:cs="Calibri"/>
          <w:color w:val="1F3763"/>
          <w:u w:val="single"/>
        </w:rPr>
        <w:lastRenderedPageBreak/>
        <w:t>Recruitment &amp; Retention</w:t>
      </w:r>
      <w:r w:rsidRPr="00DB07EA">
        <w:rPr>
          <w:rFonts w:ascii="Calibri" w:hAnsi="Calibri" w:cs="Calibri"/>
          <w:color w:val="1F3763"/>
          <w:u w:val="single"/>
        </w:rPr>
        <w:t xml:space="preserve"> </w:t>
      </w:r>
      <w:r w:rsidR="00692A9E" w:rsidRPr="00DB07EA">
        <w:rPr>
          <w:rFonts w:ascii="Calibri" w:hAnsi="Calibri" w:cs="Calibri"/>
          <w:color w:val="1F3763"/>
          <w:u w:val="single"/>
        </w:rPr>
        <w:t>Recommendation #3:</w:t>
      </w:r>
      <w:r w:rsidR="00ED24CA" w:rsidRPr="00DB07EA">
        <w:rPr>
          <w:rFonts w:ascii="Calibri" w:hAnsi="Calibri" w:cs="Calibri"/>
          <w:color w:val="1F3763"/>
          <w:u w:val="single"/>
        </w:rPr>
        <w:t xml:space="preserve"> </w:t>
      </w:r>
      <w:r w:rsidR="00692A9E" w:rsidRPr="00DB07EA">
        <w:rPr>
          <w:rFonts w:ascii="Calibri" w:hAnsi="Calibri" w:cs="Calibri"/>
          <w:color w:val="1F3763"/>
          <w:u w:val="single"/>
        </w:rPr>
        <w:t>Develop Recruitment and Retention Plan</w:t>
      </w:r>
      <w:bookmarkEnd w:id="1321"/>
    </w:p>
    <w:p w14:paraId="285B63A8" w14:textId="293F51AC" w:rsidR="00ED24CA" w:rsidRPr="00DB07EA" w:rsidRDefault="00ED24CA" w:rsidP="00DB07EA">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 be included:</w:t>
      </w:r>
    </w:p>
    <w:p w14:paraId="7260D4EF" w14:textId="77777777" w:rsidR="00692A9E" w:rsidRPr="00DB07EA" w:rsidRDefault="00692A9E" w:rsidP="00DB07EA">
      <w:pPr>
        <w:pStyle w:val="ListParagraph"/>
        <w:spacing w:line="276" w:lineRule="auto"/>
        <w:rPr>
          <w:rFonts w:ascii="Calibri" w:hAnsi="Calibri" w:cs="Calibri"/>
          <w:sz w:val="22"/>
          <w:szCs w:val="22"/>
          <w:u w:val="single"/>
        </w:rPr>
      </w:pPr>
      <w:r w:rsidRPr="00DB07EA">
        <w:rPr>
          <w:rFonts w:ascii="Calibri" w:hAnsi="Calibri" w:cs="Calibri"/>
          <w:sz w:val="22"/>
          <w:szCs w:val="22"/>
          <w:u w:val="single"/>
        </w:rPr>
        <w:t>Recruitment Plan</w:t>
      </w:r>
    </w:p>
    <w:p w14:paraId="5B563288" w14:textId="6D0CA8DA" w:rsidR="008C7ACD" w:rsidRPr="004C5255" w:rsidRDefault="008C7ACD" w:rsidP="008C7ACD">
      <w:pPr>
        <w:pStyle w:val="ListParagraph"/>
        <w:numPr>
          <w:ilvl w:val="0"/>
          <w:numId w:val="37"/>
        </w:numPr>
        <w:spacing w:line="276" w:lineRule="auto"/>
        <w:rPr>
          <w:ins w:id="1322" w:author="Cropper, Nicole" w:date="2022-03-17T11:37:00Z"/>
          <w:rFonts w:ascii="Calibri" w:hAnsi="Calibri" w:cs="Calibri"/>
          <w:sz w:val="22"/>
          <w:szCs w:val="22"/>
          <w:rPrChange w:id="1323" w:author="Cropper, Nicole" w:date="2022-03-17T12:01:00Z">
            <w:rPr>
              <w:ins w:id="1324" w:author="Cropper, Nicole" w:date="2022-03-17T11:37:00Z"/>
              <w:rFonts w:ascii="Calibri" w:hAnsi="Calibri" w:cs="Calibri"/>
              <w:sz w:val="22"/>
              <w:szCs w:val="22"/>
              <w:u w:val="single"/>
            </w:rPr>
          </w:rPrChange>
        </w:rPr>
      </w:pPr>
      <w:ins w:id="1325" w:author="Cropper, Nicole" w:date="2022-03-17T11:36:00Z">
        <w:r w:rsidRPr="004C5255">
          <w:rPr>
            <w:rFonts w:ascii="Calibri" w:hAnsi="Calibri" w:cs="Calibri"/>
            <w:sz w:val="22"/>
            <w:szCs w:val="22"/>
            <w:rPrChange w:id="1326" w:author="Cropper, Nicole" w:date="2022-03-17T12:01:00Z">
              <w:rPr>
                <w:rFonts w:ascii="Calibri" w:hAnsi="Calibri" w:cs="Calibri"/>
                <w:sz w:val="22"/>
                <w:szCs w:val="22"/>
                <w:u w:val="single"/>
              </w:rPr>
            </w:rPrChange>
          </w:rPr>
          <w:t>To ensure CAEECC creates an inclusive and diverse environment at meetings. The Working Group recommends creating a detailed recruitment plan tha</w:t>
        </w:r>
      </w:ins>
      <w:ins w:id="1327" w:author="Cropper, Nicole" w:date="2022-03-17T11:37:00Z">
        <w:r w:rsidRPr="004C5255">
          <w:rPr>
            <w:rFonts w:ascii="Calibri" w:hAnsi="Calibri" w:cs="Calibri"/>
            <w:sz w:val="22"/>
            <w:szCs w:val="22"/>
            <w:rPrChange w:id="1328" w:author="Cropper, Nicole" w:date="2022-03-17T12:01:00Z">
              <w:rPr>
                <w:rFonts w:ascii="Calibri" w:hAnsi="Calibri" w:cs="Calibri"/>
                <w:sz w:val="22"/>
                <w:szCs w:val="22"/>
                <w:u w:val="single"/>
              </w:rPr>
            </w:rPrChange>
          </w:rPr>
          <w:t>t is based on feedback from 1:1 listening sessions</w:t>
        </w:r>
      </w:ins>
      <w:ins w:id="1329" w:author="Cropper, Nicole" w:date="2022-03-17T12:02:00Z">
        <w:r w:rsidR="004C5255">
          <w:rPr>
            <w:rFonts w:ascii="Calibri" w:hAnsi="Calibri" w:cs="Calibri"/>
            <w:sz w:val="22"/>
            <w:szCs w:val="22"/>
          </w:rPr>
          <w:t xml:space="preserve"> with members</w:t>
        </w:r>
      </w:ins>
      <w:ins w:id="1330" w:author="Annette Beitel" w:date="2022-03-17T14:21:00Z">
        <w:r w:rsidR="0065032E">
          <w:rPr>
            <w:rFonts w:ascii="Calibri" w:hAnsi="Calibri" w:cs="Calibri"/>
            <w:sz w:val="22"/>
            <w:szCs w:val="22"/>
          </w:rPr>
          <w:t xml:space="preserve"> and interested CBOs/CAAs identified after a broad-based outreach and recruitment campaign targeted to </w:t>
        </w:r>
      </w:ins>
      <w:ins w:id="1331" w:author="Annette Beitel" w:date="2022-03-17T14:22:00Z">
        <w:r w:rsidR="0065032E">
          <w:rPr>
            <w:rFonts w:ascii="Calibri" w:hAnsi="Calibri" w:cs="Calibri"/>
            <w:sz w:val="22"/>
            <w:szCs w:val="22"/>
          </w:rPr>
          <w:t>CBOs/CAAs (Recommendation #1, above)</w:t>
        </w:r>
      </w:ins>
      <w:ins w:id="1332" w:author="Cropper, Nicole" w:date="2022-03-17T11:37:00Z">
        <w:r w:rsidRPr="004C5255">
          <w:rPr>
            <w:rFonts w:ascii="Calibri" w:hAnsi="Calibri" w:cs="Calibri"/>
            <w:sz w:val="22"/>
            <w:szCs w:val="22"/>
            <w:rPrChange w:id="1333" w:author="Cropper, Nicole" w:date="2022-03-17T12:01:00Z">
              <w:rPr>
                <w:rFonts w:ascii="Calibri" w:hAnsi="Calibri" w:cs="Calibri"/>
                <w:sz w:val="22"/>
                <w:szCs w:val="22"/>
                <w:u w:val="single"/>
              </w:rPr>
            </w:rPrChange>
          </w:rPr>
          <w:t>.</w:t>
        </w:r>
      </w:ins>
    </w:p>
    <w:p w14:paraId="5496DDBB" w14:textId="19B6A8D6" w:rsidR="00524684" w:rsidRDefault="008C7ACD" w:rsidP="00524684">
      <w:pPr>
        <w:pStyle w:val="ListParagraph"/>
        <w:numPr>
          <w:ilvl w:val="1"/>
          <w:numId w:val="37"/>
        </w:numPr>
        <w:spacing w:line="276" w:lineRule="auto"/>
        <w:rPr>
          <w:ins w:id="1334" w:author="Annette Beitel" w:date="2022-03-17T14:22:00Z"/>
          <w:rFonts w:ascii="Calibri" w:hAnsi="Calibri" w:cs="Calibri"/>
          <w:sz w:val="22"/>
          <w:szCs w:val="22"/>
        </w:rPr>
      </w:pPr>
      <w:ins w:id="1335" w:author="Cropper, Nicole" w:date="2022-03-17T11:37:00Z">
        <w:r w:rsidRPr="004C5255">
          <w:rPr>
            <w:rFonts w:ascii="Calibri" w:hAnsi="Calibri" w:cs="Calibri"/>
            <w:sz w:val="22"/>
            <w:szCs w:val="22"/>
            <w:rPrChange w:id="1336" w:author="Cropper, Nicole" w:date="2022-03-17T12:01:00Z">
              <w:rPr>
                <w:rFonts w:ascii="Calibri" w:hAnsi="Calibri" w:cs="Calibri"/>
                <w:sz w:val="22"/>
                <w:szCs w:val="22"/>
                <w:u w:val="single"/>
              </w:rPr>
            </w:rPrChange>
          </w:rPr>
          <w:t>Listening sessions</w:t>
        </w:r>
      </w:ins>
      <w:ins w:id="1337" w:author="Cropper, Nicole" w:date="2022-03-17T11:38:00Z">
        <w:r w:rsidR="00297BC6" w:rsidRPr="004C5255">
          <w:rPr>
            <w:rFonts w:ascii="Calibri" w:hAnsi="Calibri" w:cs="Calibri"/>
            <w:sz w:val="22"/>
            <w:szCs w:val="22"/>
            <w:rPrChange w:id="1338" w:author="Cropper, Nicole" w:date="2022-03-17T12:01:00Z">
              <w:rPr>
                <w:rFonts w:ascii="Calibri" w:hAnsi="Calibri" w:cs="Calibri"/>
                <w:sz w:val="22"/>
                <w:szCs w:val="22"/>
                <w:u w:val="single"/>
              </w:rPr>
            </w:rPrChange>
          </w:rPr>
          <w:t xml:space="preserve">: a subcommittee should </w:t>
        </w:r>
      </w:ins>
      <w:ins w:id="1339" w:author="Cropper, Nicole" w:date="2022-03-17T11:39:00Z">
        <w:r w:rsidR="00297BC6" w:rsidRPr="004C5255">
          <w:rPr>
            <w:rFonts w:ascii="Calibri" w:hAnsi="Calibri" w:cs="Calibri"/>
            <w:sz w:val="22"/>
            <w:szCs w:val="22"/>
            <w:rPrChange w:id="1340" w:author="Cropper, Nicole" w:date="2022-03-17T12:01:00Z">
              <w:rPr>
                <w:rFonts w:ascii="Calibri" w:hAnsi="Calibri" w:cs="Calibri"/>
                <w:sz w:val="22"/>
                <w:szCs w:val="22"/>
                <w:u w:val="single"/>
              </w:rPr>
            </w:rPrChange>
          </w:rPr>
          <w:t>schedule a series of listening sessions with members who attend quarterly</w:t>
        </w:r>
      </w:ins>
      <w:ins w:id="1341" w:author="Cropper, Nicole" w:date="2022-03-17T11:40:00Z">
        <w:r w:rsidR="00297BC6" w:rsidRPr="004C5255">
          <w:rPr>
            <w:rFonts w:ascii="Calibri" w:hAnsi="Calibri" w:cs="Calibri"/>
            <w:sz w:val="22"/>
            <w:szCs w:val="22"/>
            <w:rPrChange w:id="1342" w:author="Cropper, Nicole" w:date="2022-03-17T12:01:00Z">
              <w:rPr>
                <w:rFonts w:ascii="Calibri" w:hAnsi="Calibri" w:cs="Calibri"/>
                <w:sz w:val="22"/>
                <w:szCs w:val="22"/>
                <w:u w:val="single"/>
              </w:rPr>
            </w:rPrChange>
          </w:rPr>
          <w:t xml:space="preserve"> CAEECC meetings</w:t>
        </w:r>
      </w:ins>
      <w:ins w:id="1343" w:author="Cropper, Nicole" w:date="2022-03-17T11:56:00Z">
        <w:r w:rsidR="00524684" w:rsidRPr="004C5255">
          <w:rPr>
            <w:rFonts w:ascii="Calibri" w:hAnsi="Calibri" w:cs="Calibri"/>
            <w:sz w:val="22"/>
            <w:szCs w:val="22"/>
            <w:rPrChange w:id="1344" w:author="Cropper, Nicole" w:date="2022-03-17T12:01:00Z">
              <w:rPr>
                <w:rFonts w:ascii="Calibri" w:hAnsi="Calibri" w:cs="Calibri"/>
                <w:sz w:val="22"/>
                <w:szCs w:val="22"/>
                <w:u w:val="single"/>
              </w:rPr>
            </w:rPrChange>
          </w:rPr>
          <w:t xml:space="preserve"> to gain an understanding of why they joined, what resources they need to be a participating member of CAEECC, and what barriers may th</w:t>
        </w:r>
      </w:ins>
      <w:ins w:id="1345" w:author="Cropper, Nicole" w:date="2022-03-17T11:57:00Z">
        <w:r w:rsidR="00524684" w:rsidRPr="004C5255">
          <w:rPr>
            <w:rFonts w:ascii="Calibri" w:hAnsi="Calibri" w:cs="Calibri"/>
            <w:sz w:val="22"/>
            <w:szCs w:val="22"/>
            <w:rPrChange w:id="1346" w:author="Cropper, Nicole" w:date="2022-03-17T12:01:00Z">
              <w:rPr>
                <w:rFonts w:ascii="Calibri" w:hAnsi="Calibri" w:cs="Calibri"/>
                <w:sz w:val="22"/>
                <w:szCs w:val="22"/>
                <w:u w:val="single"/>
              </w:rPr>
            </w:rPrChange>
          </w:rPr>
          <w:t>ey have to attending or participating in meetings.</w:t>
        </w:r>
      </w:ins>
    </w:p>
    <w:p w14:paraId="0F77D41D" w14:textId="628D470C" w:rsidR="0065032E" w:rsidRPr="004C5255" w:rsidRDefault="0065032E" w:rsidP="00524684">
      <w:pPr>
        <w:pStyle w:val="ListParagraph"/>
        <w:numPr>
          <w:ilvl w:val="1"/>
          <w:numId w:val="37"/>
        </w:numPr>
        <w:spacing w:line="276" w:lineRule="auto"/>
        <w:rPr>
          <w:ins w:id="1347" w:author="Cropper, Nicole" w:date="2022-03-17T11:54:00Z"/>
          <w:rFonts w:ascii="Calibri" w:hAnsi="Calibri" w:cs="Calibri"/>
          <w:sz w:val="22"/>
          <w:szCs w:val="22"/>
          <w:rPrChange w:id="1348" w:author="Cropper, Nicole" w:date="2022-03-17T12:01:00Z">
            <w:rPr>
              <w:ins w:id="1349" w:author="Cropper, Nicole" w:date="2022-03-17T11:54:00Z"/>
            </w:rPr>
          </w:rPrChange>
        </w:rPr>
      </w:pPr>
      <w:ins w:id="1350" w:author="Annette Beitel" w:date="2022-03-17T14:22:00Z">
        <w:r>
          <w:rPr>
            <w:rFonts w:ascii="Calibri" w:hAnsi="Calibri" w:cs="Calibri"/>
            <w:sz w:val="22"/>
            <w:szCs w:val="22"/>
          </w:rPr>
          <w:t xml:space="preserve">Listening Sessions (CBOs/CAAs):  </w:t>
        </w:r>
        <w:r w:rsidRPr="00B820A2">
          <w:rPr>
            <w:rFonts w:ascii="Calibri" w:hAnsi="Calibri" w:cs="Calibri"/>
            <w:sz w:val="22"/>
            <w:szCs w:val="22"/>
          </w:rPr>
          <w:t xml:space="preserve">a subcommittee should schedule a series of listening sessions with </w:t>
        </w:r>
        <w:r>
          <w:rPr>
            <w:rFonts w:ascii="Calibri" w:hAnsi="Calibri" w:cs="Calibri"/>
            <w:sz w:val="22"/>
            <w:szCs w:val="22"/>
          </w:rPr>
          <w:t>interested CB</w:t>
        </w:r>
      </w:ins>
      <w:ins w:id="1351" w:author="Annette Beitel" w:date="2022-03-17T14:23:00Z">
        <w:r>
          <w:rPr>
            <w:rFonts w:ascii="Calibri" w:hAnsi="Calibri" w:cs="Calibri"/>
            <w:sz w:val="22"/>
            <w:szCs w:val="22"/>
          </w:rPr>
          <w:t>Os/CAAs</w:t>
        </w:r>
      </w:ins>
      <w:ins w:id="1352" w:author="Annette Beitel" w:date="2022-03-17T14:22:00Z">
        <w:r w:rsidRPr="00B820A2">
          <w:rPr>
            <w:rFonts w:ascii="Calibri" w:hAnsi="Calibri" w:cs="Calibri"/>
            <w:sz w:val="22"/>
            <w:szCs w:val="22"/>
          </w:rPr>
          <w:t xml:space="preserve"> to gain an understanding of</w:t>
        </w:r>
      </w:ins>
      <w:ins w:id="1353" w:author="Annette Beitel" w:date="2022-03-17T14:23:00Z">
        <w:r>
          <w:rPr>
            <w:rFonts w:ascii="Calibri" w:hAnsi="Calibri" w:cs="Calibri"/>
            <w:sz w:val="22"/>
            <w:szCs w:val="22"/>
          </w:rPr>
          <w:t xml:space="preserve"> how they might like to be involved in providing input to and oversight of the EE portfolios so that programs better meet the needs of their communities</w:t>
        </w:r>
      </w:ins>
      <w:ins w:id="1354" w:author="Annette Beitel" w:date="2022-03-17T14:22:00Z">
        <w:r w:rsidRPr="00B820A2">
          <w:rPr>
            <w:rFonts w:ascii="Calibri" w:hAnsi="Calibri" w:cs="Calibri"/>
            <w:sz w:val="22"/>
            <w:szCs w:val="22"/>
          </w:rPr>
          <w:t>, what resources they need to be a participating member of CAEECC, and what barriers may they have to attending or participating in meetings.</w:t>
        </w:r>
      </w:ins>
      <w:ins w:id="1355" w:author="Annette Beitel" w:date="2022-03-17T14:24:00Z">
        <w:r>
          <w:rPr>
            <w:rFonts w:ascii="Calibri" w:hAnsi="Calibri" w:cs="Calibri"/>
            <w:sz w:val="22"/>
            <w:szCs w:val="22"/>
          </w:rPr>
          <w:t xml:space="preserve">  Also inquire whether a CBO/CAA-specific subcommittee should be formed to focus exclusively on issues related to EJ and Low-Income communities so the CBO/CAA time and input can be targeted and focused. </w:t>
        </w:r>
      </w:ins>
    </w:p>
    <w:p w14:paraId="07D5C512" w14:textId="2C8B9228" w:rsidR="00692A9E" w:rsidRPr="00DB07EA" w:rsidRDefault="00692A9E" w:rsidP="00677EF8">
      <w:pPr>
        <w:pStyle w:val="ListParagraph"/>
        <w:numPr>
          <w:ilvl w:val="0"/>
          <w:numId w:val="37"/>
        </w:numPr>
        <w:spacing w:line="276" w:lineRule="auto"/>
        <w:rPr>
          <w:rFonts w:ascii="Calibri" w:hAnsi="Calibri" w:cs="Calibri"/>
          <w:sz w:val="22"/>
          <w:szCs w:val="22"/>
        </w:rPr>
      </w:pPr>
      <w:r w:rsidRPr="00DB07EA">
        <w:rPr>
          <w:rFonts w:ascii="Calibri" w:hAnsi="Calibri" w:cs="Calibri"/>
          <w:sz w:val="22"/>
          <w:szCs w:val="22"/>
        </w:rPr>
        <w:t xml:space="preserve">Develop recruitment plan based on </w:t>
      </w:r>
      <w:ins w:id="1356" w:author="Cropper, Nicole" w:date="2022-03-17T12:02:00Z">
        <w:r w:rsidR="004C5255">
          <w:rPr>
            <w:rFonts w:ascii="Calibri" w:hAnsi="Calibri" w:cs="Calibri"/>
            <w:sz w:val="22"/>
            <w:szCs w:val="22"/>
          </w:rPr>
          <w:t xml:space="preserve">feedback from </w:t>
        </w:r>
      </w:ins>
      <w:r w:rsidRPr="00DB07EA">
        <w:rPr>
          <w:rFonts w:ascii="Calibri" w:hAnsi="Calibri" w:cs="Calibri"/>
          <w:sz w:val="22"/>
          <w:szCs w:val="22"/>
        </w:rPr>
        <w:t xml:space="preserve">1:1 </w:t>
      </w:r>
      <w:ins w:id="1357" w:author="Cropper, Nicole" w:date="2022-03-17T12:02:00Z">
        <w:r w:rsidR="004C5255">
          <w:rPr>
            <w:rFonts w:ascii="Calibri" w:hAnsi="Calibri" w:cs="Calibri"/>
            <w:sz w:val="22"/>
            <w:szCs w:val="22"/>
          </w:rPr>
          <w:t>listening sessions</w:t>
        </w:r>
      </w:ins>
      <w:del w:id="1358" w:author="Cropper, Nicole" w:date="2022-03-17T12:02:00Z">
        <w:r w:rsidRPr="00DB07EA" w:rsidDel="004C5255">
          <w:rPr>
            <w:rFonts w:ascii="Calibri" w:hAnsi="Calibri" w:cs="Calibri"/>
            <w:sz w:val="22"/>
            <w:szCs w:val="22"/>
          </w:rPr>
          <w:delText>“</w:delText>
        </w:r>
        <w:commentRangeStart w:id="1359"/>
        <w:commentRangeStart w:id="1360"/>
        <w:r w:rsidRPr="00DB07EA" w:rsidDel="004C5255">
          <w:rPr>
            <w:rFonts w:ascii="Calibri" w:hAnsi="Calibri" w:cs="Calibri"/>
            <w:sz w:val="22"/>
            <w:szCs w:val="22"/>
          </w:rPr>
          <w:delText>listening post</w:delText>
        </w:r>
        <w:commentRangeEnd w:id="1359"/>
        <w:r w:rsidR="001C5B04" w:rsidDel="004C5255">
          <w:rPr>
            <w:rStyle w:val="CommentReference"/>
            <w:rFonts w:ascii="Times New Roman" w:eastAsia="Times New Roman" w:hAnsi="Times New Roman" w:cs="Times New Roman"/>
          </w:rPr>
          <w:commentReference w:id="1359"/>
        </w:r>
        <w:commentRangeEnd w:id="1360"/>
        <w:r w:rsidR="00524684" w:rsidDel="004C5255">
          <w:rPr>
            <w:rStyle w:val="CommentReference"/>
            <w:rFonts w:ascii="Times New Roman" w:eastAsia="Times New Roman" w:hAnsi="Times New Roman" w:cs="Times New Roman"/>
          </w:rPr>
          <w:commentReference w:id="1360"/>
        </w:r>
        <w:r w:rsidRPr="00DB07EA" w:rsidDel="004C5255">
          <w:rPr>
            <w:rFonts w:ascii="Calibri" w:hAnsi="Calibri" w:cs="Calibri"/>
            <w:sz w:val="22"/>
            <w:szCs w:val="22"/>
          </w:rPr>
          <w:delText>” meetings</w:delText>
        </w:r>
      </w:del>
      <w:r w:rsidRPr="00DB07EA">
        <w:rPr>
          <w:rFonts w:ascii="Calibri" w:hAnsi="Calibri" w:cs="Calibri"/>
          <w:sz w:val="22"/>
          <w:szCs w:val="22"/>
        </w:rPr>
        <w:t xml:space="preserve">, above. </w:t>
      </w:r>
    </w:p>
    <w:p w14:paraId="2EF5FAEA" w14:textId="77777777" w:rsidR="00692A9E" w:rsidRPr="00DB07EA" w:rsidRDefault="00692A9E" w:rsidP="00DB07EA">
      <w:pPr>
        <w:pStyle w:val="ListParagraph"/>
        <w:spacing w:line="276" w:lineRule="auto"/>
        <w:rPr>
          <w:rFonts w:ascii="Calibri" w:hAnsi="Calibri" w:cs="Calibri"/>
          <w:sz w:val="22"/>
          <w:szCs w:val="22"/>
          <w:u w:val="single"/>
        </w:rPr>
      </w:pPr>
    </w:p>
    <w:p w14:paraId="2DA79F67" w14:textId="24807726" w:rsidR="00692A9E" w:rsidRDefault="00692A9E" w:rsidP="00DB07EA">
      <w:pPr>
        <w:pStyle w:val="ListParagraph"/>
        <w:spacing w:line="276" w:lineRule="auto"/>
        <w:rPr>
          <w:ins w:id="1361" w:author="Cropper, Nicole" w:date="2022-03-17T11:33:00Z"/>
          <w:rFonts w:ascii="Calibri" w:hAnsi="Calibri" w:cs="Calibri"/>
          <w:sz w:val="22"/>
          <w:szCs w:val="22"/>
          <w:u w:val="single"/>
        </w:rPr>
      </w:pPr>
      <w:commentRangeStart w:id="1362"/>
      <w:commentRangeStart w:id="1363"/>
      <w:r w:rsidRPr="00DB07EA">
        <w:rPr>
          <w:rFonts w:ascii="Calibri" w:hAnsi="Calibri" w:cs="Calibri"/>
          <w:sz w:val="22"/>
          <w:szCs w:val="22"/>
          <w:u w:val="single"/>
        </w:rPr>
        <w:t>Retention Plan</w:t>
      </w:r>
      <w:commentRangeEnd w:id="1362"/>
      <w:r w:rsidR="00024A2A">
        <w:rPr>
          <w:rStyle w:val="CommentReference"/>
          <w:rFonts w:ascii="Times New Roman" w:eastAsia="Times New Roman" w:hAnsi="Times New Roman" w:cs="Times New Roman"/>
        </w:rPr>
        <w:commentReference w:id="1362"/>
      </w:r>
      <w:commentRangeEnd w:id="1363"/>
      <w:r w:rsidR="008C7ACD">
        <w:rPr>
          <w:rStyle w:val="CommentReference"/>
          <w:rFonts w:ascii="Times New Roman" w:eastAsia="Times New Roman" w:hAnsi="Times New Roman" w:cs="Times New Roman"/>
        </w:rPr>
        <w:commentReference w:id="1363"/>
      </w:r>
    </w:p>
    <w:p w14:paraId="6F67AA65" w14:textId="5B3FBFF3" w:rsidR="008C7ACD" w:rsidRPr="00DB07EA" w:rsidRDefault="008C7ACD" w:rsidP="00DB07EA">
      <w:pPr>
        <w:pStyle w:val="ListParagraph"/>
        <w:spacing w:line="276" w:lineRule="auto"/>
        <w:rPr>
          <w:rFonts w:ascii="Calibri" w:hAnsi="Calibri" w:cs="Calibri"/>
          <w:sz w:val="22"/>
          <w:szCs w:val="22"/>
          <w:u w:val="single"/>
        </w:rPr>
      </w:pPr>
      <w:ins w:id="1364" w:author="Cropper, Nicole" w:date="2022-03-17T11:34:00Z">
        <w:r w:rsidRPr="004C5255">
          <w:rPr>
            <w:rFonts w:ascii="Calibri" w:hAnsi="Calibri" w:cs="Calibri"/>
            <w:sz w:val="22"/>
            <w:szCs w:val="22"/>
            <w:rPrChange w:id="1365" w:author="Cropper, Nicole" w:date="2022-03-17T12:01:00Z">
              <w:rPr>
                <w:rFonts w:ascii="Calibri" w:hAnsi="Calibri" w:cs="Calibri"/>
                <w:sz w:val="22"/>
                <w:szCs w:val="22"/>
                <w:u w:val="single"/>
              </w:rPr>
            </w:rPrChange>
          </w:rPr>
          <w:t xml:space="preserve">To ensure CAEECC creates an inclusive </w:t>
        </w:r>
      </w:ins>
      <w:ins w:id="1366" w:author="Cropper, Nicole" w:date="2022-03-17T11:35:00Z">
        <w:r w:rsidRPr="004C5255">
          <w:rPr>
            <w:rFonts w:ascii="Calibri" w:hAnsi="Calibri" w:cs="Calibri"/>
            <w:sz w:val="22"/>
            <w:szCs w:val="22"/>
            <w:rPrChange w:id="1367" w:author="Cropper, Nicole" w:date="2022-03-17T12:01:00Z">
              <w:rPr>
                <w:rFonts w:ascii="Calibri" w:hAnsi="Calibri" w:cs="Calibri"/>
                <w:sz w:val="22"/>
                <w:szCs w:val="22"/>
                <w:u w:val="single"/>
              </w:rPr>
            </w:rPrChange>
          </w:rPr>
          <w:t xml:space="preserve">and diverse </w:t>
        </w:r>
      </w:ins>
      <w:ins w:id="1368" w:author="Cropper, Nicole" w:date="2022-03-17T11:34:00Z">
        <w:r w:rsidRPr="004C5255">
          <w:rPr>
            <w:rFonts w:ascii="Calibri" w:hAnsi="Calibri" w:cs="Calibri"/>
            <w:sz w:val="22"/>
            <w:szCs w:val="22"/>
            <w:rPrChange w:id="1369" w:author="Cropper, Nicole" w:date="2022-03-17T12:01:00Z">
              <w:rPr>
                <w:rFonts w:ascii="Calibri" w:hAnsi="Calibri" w:cs="Calibri"/>
                <w:sz w:val="22"/>
                <w:szCs w:val="22"/>
                <w:u w:val="single"/>
              </w:rPr>
            </w:rPrChange>
          </w:rPr>
          <w:t>environment at meeting</w:t>
        </w:r>
      </w:ins>
      <w:ins w:id="1370" w:author="Cropper, Nicole" w:date="2022-03-17T11:35:00Z">
        <w:r w:rsidRPr="004C5255">
          <w:rPr>
            <w:rFonts w:ascii="Calibri" w:hAnsi="Calibri" w:cs="Calibri"/>
            <w:sz w:val="22"/>
            <w:szCs w:val="22"/>
            <w:rPrChange w:id="1371" w:author="Cropper, Nicole" w:date="2022-03-17T12:01:00Z">
              <w:rPr>
                <w:rFonts w:ascii="Calibri" w:hAnsi="Calibri" w:cs="Calibri"/>
                <w:sz w:val="22"/>
                <w:szCs w:val="22"/>
                <w:u w:val="single"/>
              </w:rPr>
            </w:rPrChange>
          </w:rPr>
          <w:t>s</w:t>
        </w:r>
      </w:ins>
      <w:ins w:id="1372" w:author="Cropper, Nicole" w:date="2022-03-17T11:34:00Z">
        <w:r w:rsidRPr="004C5255">
          <w:rPr>
            <w:rFonts w:ascii="Calibri" w:hAnsi="Calibri" w:cs="Calibri"/>
            <w:sz w:val="22"/>
            <w:szCs w:val="22"/>
            <w:rPrChange w:id="1373" w:author="Cropper, Nicole" w:date="2022-03-17T12:01:00Z">
              <w:rPr>
                <w:rFonts w:ascii="Calibri" w:hAnsi="Calibri" w:cs="Calibri"/>
                <w:sz w:val="22"/>
                <w:szCs w:val="22"/>
                <w:u w:val="single"/>
              </w:rPr>
            </w:rPrChange>
          </w:rPr>
          <w:t>. The Working Group recommends</w:t>
        </w:r>
      </w:ins>
      <w:ins w:id="1374" w:author="Katherine Mckeague Abrams" w:date="2022-03-17T14:21:00Z">
        <w:r w:rsidR="00FC4B55">
          <w:rPr>
            <w:rFonts w:ascii="Calibri" w:hAnsi="Calibri" w:cs="Calibri"/>
            <w:sz w:val="22"/>
            <w:szCs w:val="22"/>
          </w:rPr>
          <w:t xml:space="preserve"> creating</w:t>
        </w:r>
      </w:ins>
      <w:ins w:id="1375" w:author="Cropper, Nicole" w:date="2022-03-17T11:34:00Z">
        <w:r w:rsidRPr="004C5255">
          <w:rPr>
            <w:rFonts w:ascii="Calibri" w:hAnsi="Calibri" w:cs="Calibri"/>
            <w:sz w:val="22"/>
            <w:szCs w:val="22"/>
            <w:rPrChange w:id="1376" w:author="Cropper, Nicole" w:date="2022-03-17T12:01:00Z">
              <w:rPr>
                <w:rFonts w:ascii="Calibri" w:hAnsi="Calibri" w:cs="Calibri"/>
                <w:sz w:val="22"/>
                <w:szCs w:val="22"/>
                <w:u w:val="single"/>
              </w:rPr>
            </w:rPrChange>
          </w:rPr>
          <w:t xml:space="preserve"> </w:t>
        </w:r>
        <w:proofErr w:type="spellStart"/>
        <w:r w:rsidRPr="004C5255">
          <w:rPr>
            <w:rFonts w:ascii="Calibri" w:hAnsi="Calibri" w:cs="Calibri"/>
            <w:sz w:val="22"/>
            <w:szCs w:val="22"/>
            <w:rPrChange w:id="1377" w:author="Cropper, Nicole" w:date="2022-03-17T12:01:00Z">
              <w:rPr>
                <w:rFonts w:ascii="Calibri" w:hAnsi="Calibri" w:cs="Calibri"/>
                <w:sz w:val="22"/>
                <w:szCs w:val="22"/>
                <w:u w:val="single"/>
              </w:rPr>
            </w:rPrChange>
          </w:rPr>
          <w:t>greating</w:t>
        </w:r>
        <w:proofErr w:type="spellEnd"/>
        <w:r w:rsidRPr="004C5255">
          <w:rPr>
            <w:rFonts w:ascii="Calibri" w:hAnsi="Calibri" w:cs="Calibri"/>
            <w:sz w:val="22"/>
            <w:szCs w:val="22"/>
            <w:rPrChange w:id="1378" w:author="Cropper, Nicole" w:date="2022-03-17T12:01:00Z">
              <w:rPr>
                <w:rFonts w:ascii="Calibri" w:hAnsi="Calibri" w:cs="Calibri"/>
                <w:sz w:val="22"/>
                <w:szCs w:val="22"/>
                <w:u w:val="single"/>
              </w:rPr>
            </w:rPrChange>
          </w:rPr>
          <w:t xml:space="preserve"> a detailed </w:t>
        </w:r>
      </w:ins>
      <w:ins w:id="1379" w:author="Cropper, Nicole" w:date="2022-03-17T11:35:00Z">
        <w:r w:rsidRPr="004C5255">
          <w:rPr>
            <w:rFonts w:ascii="Calibri" w:hAnsi="Calibri" w:cs="Calibri"/>
            <w:sz w:val="22"/>
            <w:szCs w:val="22"/>
            <w:rPrChange w:id="1380" w:author="Cropper, Nicole" w:date="2022-03-17T12:01:00Z">
              <w:rPr>
                <w:rFonts w:ascii="Calibri" w:hAnsi="Calibri" w:cs="Calibri"/>
                <w:sz w:val="22"/>
                <w:szCs w:val="22"/>
                <w:u w:val="single"/>
              </w:rPr>
            </w:rPrChange>
          </w:rPr>
          <w:t>retention plan that includes the below considerations</w:t>
        </w:r>
        <w:r>
          <w:rPr>
            <w:rFonts w:ascii="Calibri" w:hAnsi="Calibri" w:cs="Calibri"/>
            <w:sz w:val="22"/>
            <w:szCs w:val="22"/>
            <w:u w:val="single"/>
          </w:rPr>
          <w:t>:</w:t>
        </w:r>
      </w:ins>
    </w:p>
    <w:p w14:paraId="129AF555" w14:textId="77777777" w:rsidR="00692A9E" w:rsidRPr="00DB07EA" w:rsidRDefault="00692A9E" w:rsidP="00677EF8">
      <w:pPr>
        <w:pStyle w:val="ListParagraph"/>
        <w:numPr>
          <w:ilvl w:val="0"/>
          <w:numId w:val="37"/>
        </w:numPr>
        <w:spacing w:line="276" w:lineRule="auto"/>
        <w:rPr>
          <w:rFonts w:ascii="Calibri" w:hAnsi="Calibri" w:cs="Calibri"/>
          <w:sz w:val="22"/>
          <w:szCs w:val="22"/>
        </w:rPr>
      </w:pPr>
      <w:r w:rsidRPr="00DB07EA">
        <w:rPr>
          <w:rFonts w:ascii="Calibri" w:hAnsi="Calibri" w:cs="Calibri"/>
          <w:sz w:val="22"/>
          <w:szCs w:val="22"/>
        </w:rPr>
        <w:t>Track meeting attendance</w:t>
      </w:r>
    </w:p>
    <w:p w14:paraId="5DC27938" w14:textId="77777777" w:rsidR="00692A9E" w:rsidRPr="00DB07EA" w:rsidRDefault="00692A9E" w:rsidP="00677EF8">
      <w:pPr>
        <w:pStyle w:val="ListParagraph"/>
        <w:numPr>
          <w:ilvl w:val="0"/>
          <w:numId w:val="37"/>
        </w:numPr>
        <w:spacing w:line="276" w:lineRule="auto"/>
        <w:rPr>
          <w:rFonts w:ascii="Calibri" w:hAnsi="Calibri" w:cs="Calibri"/>
          <w:sz w:val="22"/>
          <w:szCs w:val="22"/>
          <w:u w:val="single"/>
        </w:rPr>
      </w:pPr>
      <w:r w:rsidRPr="00DB07EA">
        <w:rPr>
          <w:rFonts w:ascii="Calibri" w:hAnsi="Calibri" w:cs="Calibri"/>
          <w:sz w:val="22"/>
          <w:szCs w:val="22"/>
        </w:rPr>
        <w:t xml:space="preserve">Have subcommittees that focus exclusively on topics of interest to CBOs/CAAs – low-income programs, bundling low-income programs </w:t>
      </w:r>
      <w:commentRangeStart w:id="1381"/>
      <w:commentRangeStart w:id="1382"/>
      <w:r w:rsidRPr="00DB07EA">
        <w:rPr>
          <w:rFonts w:ascii="Calibri" w:hAnsi="Calibri" w:cs="Calibri"/>
          <w:sz w:val="22"/>
          <w:szCs w:val="22"/>
        </w:rPr>
        <w:t>with</w:t>
      </w:r>
      <w:del w:id="1383" w:author="Cropper, Nicole" w:date="2022-03-17T11:33:00Z">
        <w:r w:rsidRPr="00DB07EA" w:rsidDel="008C7ACD">
          <w:rPr>
            <w:rFonts w:ascii="Calibri" w:hAnsi="Calibri" w:cs="Calibri"/>
            <w:sz w:val="22"/>
            <w:szCs w:val="22"/>
          </w:rPr>
          <w:delText>out</w:delText>
        </w:r>
      </w:del>
      <w:r w:rsidRPr="00DB07EA">
        <w:rPr>
          <w:rFonts w:ascii="Calibri" w:hAnsi="Calibri" w:cs="Calibri"/>
          <w:sz w:val="22"/>
          <w:szCs w:val="22"/>
        </w:rPr>
        <w:t xml:space="preserve"> </w:t>
      </w:r>
      <w:commentRangeEnd w:id="1381"/>
      <w:r w:rsidR="00791992">
        <w:rPr>
          <w:rStyle w:val="CommentReference"/>
          <w:rFonts w:ascii="Times New Roman" w:eastAsia="Times New Roman" w:hAnsi="Times New Roman" w:cs="Times New Roman"/>
        </w:rPr>
        <w:commentReference w:id="1381"/>
      </w:r>
      <w:commentRangeEnd w:id="1382"/>
      <w:r w:rsidR="008C7ACD">
        <w:rPr>
          <w:rStyle w:val="CommentReference"/>
          <w:rFonts w:ascii="Times New Roman" w:eastAsia="Times New Roman" w:hAnsi="Times New Roman" w:cs="Times New Roman"/>
        </w:rPr>
        <w:commentReference w:id="1382"/>
      </w:r>
      <w:r w:rsidRPr="00DB07EA">
        <w:rPr>
          <w:rFonts w:ascii="Calibri" w:hAnsi="Calibri" w:cs="Calibri"/>
          <w:sz w:val="22"/>
          <w:szCs w:val="22"/>
        </w:rPr>
        <w:t>“like” programs in solar, etc.</w:t>
      </w:r>
    </w:p>
    <w:p w14:paraId="08B15428" w14:textId="4CAF855C" w:rsidR="00692A9E" w:rsidRPr="00DB07EA" w:rsidRDefault="00692A9E" w:rsidP="00677EF8">
      <w:pPr>
        <w:pStyle w:val="ListParagraph"/>
        <w:numPr>
          <w:ilvl w:val="0"/>
          <w:numId w:val="37"/>
        </w:numPr>
        <w:spacing w:line="276" w:lineRule="auto"/>
        <w:rPr>
          <w:rFonts w:ascii="Calibri" w:hAnsi="Calibri" w:cs="Calibri"/>
          <w:sz w:val="22"/>
          <w:szCs w:val="22"/>
          <w:u w:val="single"/>
        </w:rPr>
      </w:pPr>
      <w:r w:rsidRPr="00DB07EA">
        <w:rPr>
          <w:rFonts w:ascii="Calibri" w:hAnsi="Calibri" w:cs="Calibri"/>
          <w:sz w:val="22"/>
          <w:szCs w:val="22"/>
        </w:rPr>
        <w:t xml:space="preserve">Prioritize recommendations of CBOs/CAAs </w:t>
      </w:r>
      <w:del w:id="1384" w:author="Katherine Mckeague Abrams" w:date="2022-03-17T14:24:00Z">
        <w:r w:rsidRPr="00DB07EA" w:rsidDel="00FC4B55">
          <w:rPr>
            <w:rFonts w:ascii="Calibri" w:hAnsi="Calibri" w:cs="Calibri"/>
            <w:sz w:val="22"/>
            <w:szCs w:val="22"/>
          </w:rPr>
          <w:delText>+</w:delText>
        </w:r>
      </w:del>
      <w:ins w:id="1385" w:author="Katherine Mckeague Abrams" w:date="2022-03-17T14:21:00Z">
        <w:r w:rsidR="00FC4B55">
          <w:rPr>
            <w:rFonts w:ascii="Calibri" w:hAnsi="Calibri" w:cs="Calibri"/>
            <w:sz w:val="22"/>
            <w:szCs w:val="22"/>
          </w:rPr>
          <w:t>and offer</w:t>
        </w:r>
      </w:ins>
      <w:r w:rsidRPr="00DB07EA">
        <w:rPr>
          <w:rFonts w:ascii="Calibri" w:hAnsi="Calibri" w:cs="Calibri"/>
          <w:sz w:val="22"/>
          <w:szCs w:val="22"/>
        </w:rPr>
        <w:t xml:space="preserve"> give their recommendations greater weight on programs and issues affecting their communities, including:</w:t>
      </w:r>
    </w:p>
    <w:p w14:paraId="15F62AD8"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Program design</w:t>
      </w:r>
    </w:p>
    <w:p w14:paraId="1FD66FAC"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Workforce development</w:t>
      </w:r>
    </w:p>
    <w:p w14:paraId="0086CCBD" w14:textId="28E24CE0" w:rsidR="00692A9E" w:rsidRPr="00DB07EA" w:rsidRDefault="00FC4B55" w:rsidP="00677EF8">
      <w:pPr>
        <w:pStyle w:val="ListParagraph"/>
        <w:numPr>
          <w:ilvl w:val="1"/>
          <w:numId w:val="37"/>
        </w:numPr>
        <w:spacing w:line="276" w:lineRule="auto"/>
        <w:rPr>
          <w:rFonts w:ascii="Calibri" w:hAnsi="Calibri" w:cs="Calibri"/>
          <w:sz w:val="22"/>
          <w:szCs w:val="22"/>
          <w:u w:val="single"/>
        </w:rPr>
      </w:pPr>
      <w:ins w:id="1386" w:author="Katherine Mckeague Abrams" w:date="2022-03-17T14:22:00Z">
        <w:r>
          <w:rPr>
            <w:rFonts w:ascii="Calibri" w:hAnsi="Calibri" w:cs="Calibri"/>
            <w:sz w:val="22"/>
            <w:szCs w:val="22"/>
          </w:rPr>
          <w:t xml:space="preserve">Program administration (or management) in their communities </w:t>
        </w:r>
        <w:proofErr w:type="gramStart"/>
        <w:r>
          <w:rPr>
            <w:rFonts w:ascii="Calibri" w:hAnsi="Calibri" w:cs="Calibri"/>
            <w:sz w:val="22"/>
            <w:szCs w:val="22"/>
          </w:rPr>
          <w:t>( i.e.</w:t>
        </w:r>
        <w:proofErr w:type="gramEnd"/>
        <w:r>
          <w:rPr>
            <w:rFonts w:ascii="Calibri" w:hAnsi="Calibri" w:cs="Calibri"/>
            <w:sz w:val="22"/>
            <w:szCs w:val="22"/>
          </w:rPr>
          <w:t xml:space="preserve"> </w:t>
        </w:r>
      </w:ins>
      <w:del w:id="1387" w:author="Katherine Mckeague Abrams" w:date="2022-03-17T14:22:00Z">
        <w:r w:rsidR="00692A9E" w:rsidRPr="00DB07EA" w:rsidDel="00FC4B55">
          <w:rPr>
            <w:rFonts w:ascii="Calibri" w:hAnsi="Calibri" w:cs="Calibri"/>
            <w:sz w:val="22"/>
            <w:szCs w:val="22"/>
          </w:rPr>
          <w:delText>W</w:delText>
        </w:r>
      </w:del>
      <w:ins w:id="1388" w:author="Katherine Mckeague Abrams" w:date="2022-03-17T14:22:00Z">
        <w:r>
          <w:rPr>
            <w:rFonts w:ascii="Calibri" w:hAnsi="Calibri" w:cs="Calibri"/>
            <w:sz w:val="22"/>
            <w:szCs w:val="22"/>
          </w:rPr>
          <w:t>w</w:t>
        </w:r>
      </w:ins>
      <w:r w:rsidR="00692A9E" w:rsidRPr="00DB07EA">
        <w:rPr>
          <w:rFonts w:ascii="Calibri" w:hAnsi="Calibri" w:cs="Calibri"/>
          <w:sz w:val="22"/>
          <w:szCs w:val="22"/>
        </w:rPr>
        <w:t>ho is running programs in their communities</w:t>
      </w:r>
      <w:ins w:id="1389" w:author="Katherine Mckeague Abrams" w:date="2022-03-17T14:22:00Z">
        <w:r>
          <w:rPr>
            <w:rFonts w:ascii="Calibri" w:hAnsi="Calibri" w:cs="Calibri"/>
            <w:sz w:val="22"/>
            <w:szCs w:val="22"/>
          </w:rPr>
          <w:t>)</w:t>
        </w:r>
      </w:ins>
    </w:p>
    <w:p w14:paraId="4E692B6D" w14:textId="497FBBBE" w:rsidR="00692A9E" w:rsidRPr="00DB07EA" w:rsidRDefault="00FC4B55" w:rsidP="00677EF8">
      <w:pPr>
        <w:pStyle w:val="ListParagraph"/>
        <w:numPr>
          <w:ilvl w:val="1"/>
          <w:numId w:val="37"/>
        </w:numPr>
        <w:spacing w:line="276" w:lineRule="auto"/>
        <w:rPr>
          <w:rFonts w:ascii="Calibri" w:hAnsi="Calibri" w:cs="Calibri"/>
          <w:sz w:val="22"/>
          <w:szCs w:val="22"/>
          <w:u w:val="single"/>
        </w:rPr>
      </w:pPr>
      <w:ins w:id="1390" w:author="Katherine Mckeague Abrams" w:date="2022-03-17T14:22:00Z">
        <w:r>
          <w:rPr>
            <w:rFonts w:ascii="Calibri" w:hAnsi="Calibri" w:cs="Calibri"/>
            <w:sz w:val="22"/>
            <w:szCs w:val="22"/>
          </w:rPr>
          <w:t xml:space="preserve">Program implementation in their communities </w:t>
        </w:r>
        <w:proofErr w:type="gramStart"/>
        <w:r>
          <w:rPr>
            <w:rFonts w:ascii="Calibri" w:hAnsi="Calibri" w:cs="Calibri"/>
            <w:sz w:val="22"/>
            <w:szCs w:val="22"/>
          </w:rPr>
          <w:t>( i.e.</w:t>
        </w:r>
        <w:proofErr w:type="gramEnd"/>
        <w:r>
          <w:rPr>
            <w:rFonts w:ascii="Calibri" w:hAnsi="Calibri" w:cs="Calibri"/>
            <w:sz w:val="22"/>
            <w:szCs w:val="22"/>
          </w:rPr>
          <w:t xml:space="preserve"> </w:t>
        </w:r>
      </w:ins>
      <w:del w:id="1391" w:author="Katherine Mckeague Abrams" w:date="2022-03-17T14:22:00Z">
        <w:r w:rsidR="00692A9E" w:rsidRPr="00DB07EA" w:rsidDel="00FC4B55">
          <w:rPr>
            <w:rFonts w:ascii="Calibri" w:hAnsi="Calibri" w:cs="Calibri"/>
            <w:sz w:val="22"/>
            <w:szCs w:val="22"/>
          </w:rPr>
          <w:delText>W</w:delText>
        </w:r>
      </w:del>
      <w:ins w:id="1392" w:author="Katherine Mckeague Abrams" w:date="2022-03-17T14:22:00Z">
        <w:r>
          <w:rPr>
            <w:rFonts w:ascii="Calibri" w:hAnsi="Calibri" w:cs="Calibri"/>
            <w:sz w:val="22"/>
            <w:szCs w:val="22"/>
          </w:rPr>
          <w:t>w</w:t>
        </w:r>
      </w:ins>
      <w:r w:rsidR="00692A9E" w:rsidRPr="00DB07EA">
        <w:rPr>
          <w:rFonts w:ascii="Calibri" w:hAnsi="Calibri" w:cs="Calibri"/>
          <w:sz w:val="22"/>
          <w:szCs w:val="22"/>
        </w:rPr>
        <w:t>ho is doing the outreach, education and program implementation in their communities</w:t>
      </w:r>
    </w:p>
    <w:p w14:paraId="33B3DA5A" w14:textId="4AA89E8C" w:rsidR="00692A9E" w:rsidRPr="0065032E" w:rsidRDefault="00692A9E" w:rsidP="00677EF8">
      <w:pPr>
        <w:pStyle w:val="ListParagraph"/>
        <w:numPr>
          <w:ilvl w:val="0"/>
          <w:numId w:val="37"/>
        </w:numPr>
        <w:spacing w:line="276" w:lineRule="auto"/>
        <w:rPr>
          <w:ins w:id="1393" w:author="Annette Beitel" w:date="2022-03-17T14:25:00Z"/>
          <w:rFonts w:ascii="Calibri" w:hAnsi="Calibri" w:cs="Calibri"/>
          <w:sz w:val="22"/>
          <w:szCs w:val="22"/>
          <w:u w:val="single"/>
          <w:rPrChange w:id="1394" w:author="Annette Beitel" w:date="2022-03-17T14:25:00Z">
            <w:rPr>
              <w:ins w:id="1395" w:author="Annette Beitel" w:date="2022-03-17T14:25:00Z"/>
              <w:rFonts w:ascii="Calibri" w:hAnsi="Calibri" w:cs="Calibri"/>
              <w:sz w:val="22"/>
              <w:szCs w:val="22"/>
            </w:rPr>
          </w:rPrChange>
        </w:rPr>
      </w:pPr>
      <w:r w:rsidRPr="00DB07EA">
        <w:rPr>
          <w:rFonts w:ascii="Calibri" w:hAnsi="Calibri" w:cs="Calibri"/>
          <w:sz w:val="22"/>
          <w:szCs w:val="22"/>
        </w:rPr>
        <w:lastRenderedPageBreak/>
        <w:t xml:space="preserve">Track all CBO/CAA recommendations and have </w:t>
      </w:r>
      <w:ins w:id="1396" w:author="Katherine Mckeague Abrams" w:date="2022-03-17T14:22:00Z">
        <w:r w:rsidR="00FC4B55">
          <w:rPr>
            <w:rFonts w:ascii="Calibri" w:hAnsi="Calibri" w:cs="Calibri"/>
            <w:sz w:val="22"/>
            <w:szCs w:val="22"/>
          </w:rPr>
          <w:t>Program Administrators (PAs)</w:t>
        </w:r>
        <w:r w:rsidR="00FC4B55" w:rsidRPr="00DB07EA" w:rsidDel="00260862">
          <w:rPr>
            <w:rFonts w:ascii="Calibri" w:hAnsi="Calibri" w:cs="Calibri"/>
            <w:sz w:val="22"/>
            <w:szCs w:val="22"/>
          </w:rPr>
          <w:t xml:space="preserve"> </w:t>
        </w:r>
      </w:ins>
      <w:del w:id="1397" w:author="Katherine Mckeague Abrams" w:date="2022-03-17T14:22:00Z">
        <w:r w:rsidRPr="00DB07EA" w:rsidDel="00FC4B55">
          <w:rPr>
            <w:rFonts w:ascii="Calibri" w:hAnsi="Calibri" w:cs="Calibri"/>
            <w:sz w:val="22"/>
            <w:szCs w:val="22"/>
          </w:rPr>
          <w:delText xml:space="preserve">utilities </w:delText>
        </w:r>
      </w:del>
      <w:r w:rsidRPr="00DB07EA">
        <w:rPr>
          <w:rFonts w:ascii="Calibri" w:hAnsi="Calibri" w:cs="Calibri"/>
          <w:sz w:val="22"/>
          <w:szCs w:val="22"/>
        </w:rPr>
        <w:t>respond</w:t>
      </w:r>
      <w:ins w:id="1398" w:author="Katherine Mckeague Abrams" w:date="2022-03-17T15:34:00Z">
        <w:r w:rsidR="00DA2583">
          <w:rPr>
            <w:rStyle w:val="FootnoteReference"/>
            <w:rFonts w:ascii="Calibri" w:hAnsi="Calibri" w:cs="Calibri"/>
            <w:sz w:val="22"/>
            <w:szCs w:val="22"/>
          </w:rPr>
          <w:footnoteReference w:id="26"/>
        </w:r>
      </w:ins>
      <w:r w:rsidRPr="00DB07EA">
        <w:rPr>
          <w:rFonts w:ascii="Calibri" w:hAnsi="Calibri" w:cs="Calibri"/>
          <w:sz w:val="22"/>
          <w:szCs w:val="22"/>
        </w:rPr>
        <w:t xml:space="preserve"> to how they will or are incorporating CB</w:t>
      </w:r>
      <w:ins w:id="1408" w:author="Katherine Mckeague Abrams" w:date="2022-03-14T19:05:00Z">
        <w:r w:rsidR="006F40C4">
          <w:rPr>
            <w:rFonts w:ascii="Calibri" w:hAnsi="Calibri" w:cs="Calibri"/>
            <w:sz w:val="22"/>
            <w:szCs w:val="22"/>
          </w:rPr>
          <w:t>O</w:t>
        </w:r>
      </w:ins>
      <w:del w:id="1409" w:author="Katherine Mckeague Abrams" w:date="2022-03-14T19:05:00Z">
        <w:r w:rsidRPr="00DB07EA" w:rsidDel="006F40C4">
          <w:rPr>
            <w:rFonts w:ascii="Calibri" w:hAnsi="Calibri" w:cs="Calibri"/>
            <w:sz w:val="22"/>
            <w:szCs w:val="22"/>
          </w:rPr>
          <w:delText>o</w:delText>
        </w:r>
      </w:del>
      <w:r w:rsidRPr="00DB07EA">
        <w:rPr>
          <w:rFonts w:ascii="Calibri" w:hAnsi="Calibri" w:cs="Calibri"/>
          <w:sz w:val="22"/>
          <w:szCs w:val="22"/>
        </w:rPr>
        <w:t xml:space="preserve">/CAA suggestions into portfolio/program design, </w:t>
      </w:r>
      <w:proofErr w:type="gramStart"/>
      <w:r w:rsidRPr="00DB07EA">
        <w:rPr>
          <w:rFonts w:ascii="Calibri" w:hAnsi="Calibri" w:cs="Calibri"/>
          <w:sz w:val="22"/>
          <w:szCs w:val="22"/>
        </w:rPr>
        <w:t>implementation</w:t>
      </w:r>
      <w:proofErr w:type="gramEnd"/>
      <w:r w:rsidRPr="00DB07EA">
        <w:rPr>
          <w:rFonts w:ascii="Calibri" w:hAnsi="Calibri" w:cs="Calibri"/>
          <w:sz w:val="22"/>
          <w:szCs w:val="22"/>
        </w:rPr>
        <w:t xml:space="preserve"> and evaluation</w:t>
      </w:r>
    </w:p>
    <w:p w14:paraId="436E02AF" w14:textId="36F8C9A0" w:rsidR="0065032E" w:rsidRPr="00DB07EA" w:rsidRDefault="0065032E" w:rsidP="00677EF8">
      <w:pPr>
        <w:pStyle w:val="ListParagraph"/>
        <w:numPr>
          <w:ilvl w:val="0"/>
          <w:numId w:val="37"/>
        </w:numPr>
        <w:spacing w:line="276" w:lineRule="auto"/>
        <w:rPr>
          <w:rFonts w:ascii="Calibri" w:hAnsi="Calibri" w:cs="Calibri"/>
          <w:sz w:val="22"/>
          <w:szCs w:val="22"/>
          <w:u w:val="single"/>
        </w:rPr>
      </w:pPr>
      <w:ins w:id="1410" w:author="Annette Beitel" w:date="2022-03-17T14:25:00Z">
        <w:r>
          <w:rPr>
            <w:rFonts w:ascii="Calibri" w:hAnsi="Calibri" w:cs="Calibri"/>
            <w:sz w:val="22"/>
            <w:szCs w:val="22"/>
          </w:rPr>
          <w:t xml:space="preserve">Consider creating </w:t>
        </w:r>
        <w:proofErr w:type="gramStart"/>
        <w:r>
          <w:rPr>
            <w:rFonts w:ascii="Calibri" w:hAnsi="Calibri" w:cs="Calibri"/>
            <w:sz w:val="22"/>
            <w:szCs w:val="22"/>
          </w:rPr>
          <w:t>a</w:t>
        </w:r>
        <w:proofErr w:type="gramEnd"/>
        <w:r>
          <w:rPr>
            <w:rFonts w:ascii="Calibri" w:hAnsi="Calibri" w:cs="Calibri"/>
            <w:sz w:val="22"/>
            <w:szCs w:val="22"/>
          </w:rPr>
          <w:t xml:space="preserve"> EJ/Low-Income focused subcommittee that focuses on issues of greatest interest </w:t>
        </w:r>
      </w:ins>
      <w:ins w:id="1411" w:author="Annette Beitel" w:date="2022-03-17T14:26:00Z">
        <w:r>
          <w:rPr>
            <w:rFonts w:ascii="Calibri" w:hAnsi="Calibri" w:cs="Calibri"/>
            <w:sz w:val="22"/>
            <w:szCs w:val="22"/>
          </w:rPr>
          <w:t xml:space="preserve">to CBOs/CAAs so their time commitment is focused on issues of greatest interest to them. </w:t>
        </w:r>
      </w:ins>
    </w:p>
    <w:p w14:paraId="15CC8743"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CBOs/CAAs will want to participate if it is clear their voices are making a difference</w:t>
      </w:r>
    </w:p>
    <w:p w14:paraId="626DE3A3" w14:textId="4665038F" w:rsidR="00692A9E" w:rsidRPr="004C5255" w:rsidRDefault="00692A9E" w:rsidP="00677EF8">
      <w:pPr>
        <w:pStyle w:val="ListParagraph"/>
        <w:numPr>
          <w:ilvl w:val="0"/>
          <w:numId w:val="37"/>
        </w:numPr>
        <w:spacing w:line="276" w:lineRule="auto"/>
        <w:rPr>
          <w:ins w:id="1412" w:author="Cropper, Nicole" w:date="2022-03-17T11:59:00Z"/>
          <w:rFonts w:ascii="Calibri" w:hAnsi="Calibri" w:cs="Calibri"/>
          <w:sz w:val="22"/>
          <w:szCs w:val="22"/>
          <w:u w:val="single"/>
          <w:rPrChange w:id="1413" w:author="Cropper, Nicole" w:date="2022-03-17T11:59:00Z">
            <w:rPr>
              <w:ins w:id="1414" w:author="Cropper, Nicole" w:date="2022-03-17T11:59:00Z"/>
              <w:rFonts w:ascii="Calibri" w:hAnsi="Calibri" w:cs="Calibri"/>
              <w:sz w:val="22"/>
              <w:szCs w:val="22"/>
            </w:rPr>
          </w:rPrChange>
        </w:rPr>
      </w:pPr>
      <w:r w:rsidRPr="00DB07EA">
        <w:rPr>
          <w:rFonts w:ascii="Calibri" w:hAnsi="Calibri" w:cs="Calibri"/>
          <w:sz w:val="22"/>
          <w:szCs w:val="22"/>
        </w:rPr>
        <w:t xml:space="preserve">Facilitation – Ensure that facilitator for CBO/CAA subcommittee(s) has experience facilitating a working group comprised of </w:t>
      </w:r>
      <w:ins w:id="1415" w:author="Cropper, Nicole" w:date="2022-03-17T11:58:00Z">
        <w:r w:rsidR="00524684">
          <w:rPr>
            <w:rFonts w:ascii="Calibri" w:hAnsi="Calibri" w:cs="Calibri"/>
            <w:sz w:val="22"/>
            <w:szCs w:val="22"/>
          </w:rPr>
          <w:t xml:space="preserve">diverse organizations in the public and private sector. </w:t>
        </w:r>
      </w:ins>
      <w:del w:id="1416" w:author="Cropper, Nicole" w:date="2022-03-17T11:58:00Z">
        <w:r w:rsidRPr="00DB07EA" w:rsidDel="00524684">
          <w:rPr>
            <w:rFonts w:ascii="Calibri" w:hAnsi="Calibri" w:cs="Calibri"/>
            <w:sz w:val="22"/>
            <w:szCs w:val="22"/>
          </w:rPr>
          <w:delText>CBOs/CAAs</w:delText>
        </w:r>
      </w:del>
    </w:p>
    <w:p w14:paraId="2C464C35" w14:textId="6CC1AA75" w:rsidR="004C5255" w:rsidRPr="00DB07EA" w:rsidRDefault="004C5255" w:rsidP="00677EF8">
      <w:pPr>
        <w:pStyle w:val="ListParagraph"/>
        <w:numPr>
          <w:ilvl w:val="0"/>
          <w:numId w:val="37"/>
        </w:numPr>
        <w:spacing w:line="276" w:lineRule="auto"/>
        <w:rPr>
          <w:rFonts w:ascii="Calibri" w:hAnsi="Calibri" w:cs="Calibri"/>
          <w:sz w:val="22"/>
          <w:szCs w:val="22"/>
          <w:u w:val="single"/>
        </w:rPr>
      </w:pPr>
      <w:ins w:id="1417" w:author="Cropper, Nicole" w:date="2022-03-17T11:59:00Z">
        <w:r>
          <w:rPr>
            <w:rFonts w:ascii="Calibri" w:hAnsi="Calibri" w:cs="Calibri"/>
            <w:sz w:val="22"/>
            <w:szCs w:val="22"/>
          </w:rPr>
          <w:t>Regularly survey meeting attendees to</w:t>
        </w:r>
      </w:ins>
      <w:ins w:id="1418" w:author="Cropper, Nicole" w:date="2022-03-17T12:00:00Z">
        <w:r>
          <w:rPr>
            <w:rFonts w:ascii="Calibri" w:hAnsi="Calibri" w:cs="Calibri"/>
            <w:sz w:val="22"/>
            <w:szCs w:val="22"/>
          </w:rPr>
          <w:t xml:space="preserve"> understand success/challenges of </w:t>
        </w:r>
      </w:ins>
      <w:ins w:id="1419" w:author="Cropper, Nicole" w:date="2022-03-17T12:01:00Z">
        <w:r>
          <w:rPr>
            <w:rFonts w:ascii="Calibri" w:hAnsi="Calibri" w:cs="Calibri"/>
            <w:sz w:val="22"/>
            <w:szCs w:val="22"/>
          </w:rPr>
          <w:t>maintaining</w:t>
        </w:r>
      </w:ins>
      <w:ins w:id="1420" w:author="Cropper, Nicole" w:date="2022-03-17T12:00:00Z">
        <w:r>
          <w:rPr>
            <w:rFonts w:ascii="Calibri" w:hAnsi="Calibri" w:cs="Calibri"/>
            <w:sz w:val="22"/>
            <w:szCs w:val="22"/>
          </w:rPr>
          <w:t xml:space="preserve"> an inclu</w:t>
        </w:r>
      </w:ins>
      <w:ins w:id="1421" w:author="Cropper, Nicole" w:date="2022-03-17T12:01:00Z">
        <w:r>
          <w:rPr>
            <w:rFonts w:ascii="Calibri" w:hAnsi="Calibri" w:cs="Calibri"/>
            <w:sz w:val="22"/>
            <w:szCs w:val="22"/>
          </w:rPr>
          <w:t>sive and collaborative meeting environment.</w:t>
        </w:r>
      </w:ins>
    </w:p>
    <w:p w14:paraId="3E72FC5F" w14:textId="77777777" w:rsidR="00725052" w:rsidRDefault="00725052" w:rsidP="00725052">
      <w:pPr>
        <w:pBdr>
          <w:top w:val="nil"/>
          <w:left w:val="nil"/>
          <w:bottom w:val="nil"/>
          <w:right w:val="nil"/>
          <w:between w:val="nil"/>
        </w:pBdr>
        <w:spacing w:line="276" w:lineRule="auto"/>
        <w:rPr>
          <w:ins w:id="1422" w:author="Katherine Mckeague Abrams" w:date="2022-03-12T08:37:00Z"/>
          <w:rFonts w:ascii="Calibri" w:hAnsi="Calibri" w:cs="Calibri"/>
          <w:sz w:val="22"/>
          <w:szCs w:val="22"/>
        </w:rPr>
      </w:pPr>
    </w:p>
    <w:p w14:paraId="217CFE9B" w14:textId="77777777" w:rsidR="00157B55" w:rsidRPr="006455B4" w:rsidRDefault="00157B55" w:rsidP="00157B55">
      <w:pPr>
        <w:pBdr>
          <w:top w:val="nil"/>
          <w:left w:val="nil"/>
          <w:bottom w:val="nil"/>
          <w:right w:val="nil"/>
          <w:between w:val="nil"/>
        </w:pBdr>
        <w:spacing w:line="276" w:lineRule="auto"/>
        <w:rPr>
          <w:ins w:id="1423" w:author="Katherine Mckeague Abrams" w:date="2022-03-15T17:38:00Z"/>
          <w:rFonts w:ascii="Calibri" w:hAnsi="Calibri" w:cs="Calibri"/>
          <w:b/>
          <w:bCs/>
          <w:color w:val="4472C4" w:themeColor="accent1"/>
          <w:sz w:val="22"/>
          <w:szCs w:val="22"/>
          <w:u w:val="single"/>
          <w:rPrChange w:id="1424" w:author="Katherine Mckeague Abrams" w:date="2022-03-17T15:57:00Z">
            <w:rPr>
              <w:ins w:id="1425" w:author="Katherine Mckeague Abrams" w:date="2022-03-15T17:38:00Z"/>
              <w:rFonts w:ascii="Calibri" w:hAnsi="Calibri" w:cs="Calibri"/>
              <w:b/>
              <w:bCs/>
              <w:sz w:val="22"/>
              <w:szCs w:val="22"/>
              <w:u w:val="single"/>
            </w:rPr>
          </w:rPrChange>
        </w:rPr>
      </w:pPr>
      <w:ins w:id="1426" w:author="Katherine Mckeague Abrams" w:date="2022-03-15T17:38:00Z">
        <w:r w:rsidRPr="006455B4">
          <w:rPr>
            <w:rFonts w:ascii="Calibri" w:hAnsi="Calibri" w:cs="Calibri"/>
            <w:b/>
            <w:bCs/>
            <w:color w:val="4472C4" w:themeColor="accent1"/>
            <w:sz w:val="22"/>
            <w:szCs w:val="22"/>
            <w:highlight w:val="yellow"/>
            <w:u w:val="single"/>
            <w:rPrChange w:id="1427" w:author="Katherine Mckeague Abrams" w:date="2022-03-17T15:57:00Z">
              <w:rPr>
                <w:rFonts w:ascii="Calibri" w:hAnsi="Calibri" w:cs="Calibri"/>
                <w:b/>
                <w:bCs/>
                <w:sz w:val="22"/>
                <w:szCs w:val="22"/>
                <w:highlight w:val="yellow"/>
                <w:u w:val="single"/>
              </w:rPr>
            </w:rPrChange>
          </w:rPr>
          <w:t>3/18 meeting notes (this will be included in mtg summary but not final report):</w:t>
        </w:r>
      </w:ins>
    </w:p>
    <w:p w14:paraId="69D6C4E0" w14:textId="77777777" w:rsidR="00725052" w:rsidRPr="006455B4" w:rsidRDefault="00725052" w:rsidP="00725052">
      <w:pPr>
        <w:pBdr>
          <w:top w:val="nil"/>
          <w:left w:val="nil"/>
          <w:bottom w:val="nil"/>
          <w:right w:val="nil"/>
          <w:between w:val="nil"/>
        </w:pBdr>
        <w:spacing w:line="276" w:lineRule="auto"/>
        <w:rPr>
          <w:ins w:id="1428" w:author="Katherine Mckeague Abrams" w:date="2022-03-12T08:37:00Z"/>
          <w:rFonts w:ascii="Calibri" w:hAnsi="Calibri" w:cs="Calibri"/>
          <w:color w:val="4472C4" w:themeColor="accent1"/>
          <w:sz w:val="22"/>
          <w:szCs w:val="22"/>
          <w:rPrChange w:id="1429" w:author="Katherine Mckeague Abrams" w:date="2022-03-17T15:57:00Z">
            <w:rPr>
              <w:ins w:id="1430" w:author="Katherine Mckeague Abrams" w:date="2022-03-12T08:37:00Z"/>
              <w:rFonts w:ascii="Calibri" w:hAnsi="Calibri" w:cs="Calibri"/>
              <w:sz w:val="22"/>
              <w:szCs w:val="22"/>
            </w:rPr>
          </w:rPrChange>
        </w:rPr>
      </w:pPr>
      <w:proofErr w:type="gramStart"/>
      <w:ins w:id="1431" w:author="Katherine Mckeague Abrams" w:date="2022-03-12T08:37:00Z">
        <w:r w:rsidRPr="006455B4">
          <w:rPr>
            <w:rFonts w:ascii="Calibri" w:hAnsi="Calibri" w:cs="Calibri"/>
            <w:b/>
            <w:bCs/>
            <w:color w:val="4472C4" w:themeColor="accent1"/>
            <w:sz w:val="22"/>
            <w:szCs w:val="22"/>
            <w:rPrChange w:id="1432" w:author="Katherine Mckeague Abrams" w:date="2022-03-17T15:57:00Z">
              <w:rPr>
                <w:rFonts w:ascii="Calibri" w:hAnsi="Calibri" w:cs="Calibri"/>
                <w:b/>
                <w:bCs/>
                <w:sz w:val="22"/>
                <w:szCs w:val="22"/>
              </w:rPr>
            </w:rPrChange>
          </w:rPr>
          <w:t>Consensus</w:t>
        </w:r>
        <w:r w:rsidRPr="006455B4">
          <w:rPr>
            <w:rFonts w:ascii="Calibri" w:hAnsi="Calibri" w:cs="Calibri"/>
            <w:color w:val="4472C4" w:themeColor="accent1"/>
            <w:sz w:val="22"/>
            <w:szCs w:val="22"/>
            <w:rPrChange w:id="1433" w:author="Katherine Mckeague Abrams" w:date="2022-03-17T15:57:00Z">
              <w:rPr>
                <w:rFonts w:ascii="Calibri" w:hAnsi="Calibri" w:cs="Calibri"/>
                <w:sz w:val="22"/>
                <w:szCs w:val="22"/>
              </w:rPr>
            </w:rPrChange>
          </w:rPr>
          <w:t>?:</w:t>
        </w:r>
        <w:proofErr w:type="gramEnd"/>
        <w:r w:rsidRPr="006455B4">
          <w:rPr>
            <w:rFonts w:ascii="Calibri" w:hAnsi="Calibri" w:cs="Calibri"/>
            <w:color w:val="4472C4" w:themeColor="accent1"/>
            <w:sz w:val="22"/>
            <w:szCs w:val="22"/>
            <w:rPrChange w:id="1434" w:author="Katherine Mckeague Abrams" w:date="2022-03-17T15:57:00Z">
              <w:rPr>
                <w:rFonts w:ascii="Calibri" w:hAnsi="Calibri" w:cs="Calibri"/>
                <w:sz w:val="22"/>
                <w:szCs w:val="22"/>
              </w:rPr>
            </w:rPrChange>
          </w:rPr>
          <w:t xml:space="preserve"> Yes/No</w:t>
        </w:r>
      </w:ins>
    </w:p>
    <w:p w14:paraId="6F4BA295" w14:textId="77777777" w:rsidR="00725052" w:rsidRPr="006455B4" w:rsidRDefault="00725052" w:rsidP="00725052">
      <w:pPr>
        <w:pBdr>
          <w:top w:val="nil"/>
          <w:left w:val="nil"/>
          <w:bottom w:val="nil"/>
          <w:right w:val="nil"/>
          <w:between w:val="nil"/>
        </w:pBdr>
        <w:spacing w:line="276" w:lineRule="auto"/>
        <w:rPr>
          <w:ins w:id="1435" w:author="Katherine Mckeague Abrams" w:date="2022-03-12T08:37:00Z"/>
          <w:rFonts w:ascii="Calibri" w:hAnsi="Calibri" w:cs="Calibri"/>
          <w:color w:val="4472C4" w:themeColor="accent1"/>
          <w:sz w:val="22"/>
          <w:szCs w:val="22"/>
          <w:rPrChange w:id="1436" w:author="Katherine Mckeague Abrams" w:date="2022-03-17T15:57:00Z">
            <w:rPr>
              <w:ins w:id="1437" w:author="Katherine Mckeague Abrams" w:date="2022-03-12T08:37:00Z"/>
              <w:rFonts w:ascii="Calibri" w:hAnsi="Calibri" w:cs="Calibri"/>
              <w:sz w:val="22"/>
              <w:szCs w:val="22"/>
            </w:rPr>
          </w:rPrChange>
        </w:rPr>
      </w:pPr>
      <w:ins w:id="1438" w:author="Katherine Mckeague Abrams" w:date="2022-03-12T08:37:00Z">
        <w:r w:rsidRPr="006455B4">
          <w:rPr>
            <w:rFonts w:ascii="Calibri" w:hAnsi="Calibri" w:cs="Calibri"/>
            <w:b/>
            <w:bCs/>
            <w:color w:val="4472C4" w:themeColor="accent1"/>
            <w:sz w:val="22"/>
            <w:szCs w:val="22"/>
            <w:rPrChange w:id="1439" w:author="Katherine Mckeague Abrams" w:date="2022-03-17T15:57:00Z">
              <w:rPr>
                <w:rFonts w:ascii="Calibri" w:hAnsi="Calibri" w:cs="Calibri"/>
                <w:b/>
                <w:bCs/>
                <w:sz w:val="22"/>
                <w:szCs w:val="22"/>
              </w:rPr>
            </w:rPrChange>
          </w:rPr>
          <w:t>Suggested improvements</w:t>
        </w:r>
        <w:r w:rsidRPr="006455B4">
          <w:rPr>
            <w:rFonts w:ascii="Calibri" w:hAnsi="Calibri" w:cs="Calibri"/>
            <w:color w:val="4472C4" w:themeColor="accent1"/>
            <w:sz w:val="22"/>
            <w:szCs w:val="22"/>
            <w:rPrChange w:id="1440" w:author="Katherine Mckeague Abrams" w:date="2022-03-17T15:57:00Z">
              <w:rPr>
                <w:rFonts w:ascii="Calibri" w:hAnsi="Calibri" w:cs="Calibri"/>
                <w:sz w:val="22"/>
                <w:szCs w:val="22"/>
              </w:rPr>
            </w:rPrChange>
          </w:rPr>
          <w:t xml:space="preserve"> (redline recommendation above directly if all Members agree to the change):</w:t>
        </w:r>
      </w:ins>
    </w:p>
    <w:p w14:paraId="43A92CD5" w14:textId="77777777" w:rsidR="00725052" w:rsidRPr="006455B4" w:rsidRDefault="00725052" w:rsidP="00725052">
      <w:pPr>
        <w:pStyle w:val="ListParagraph"/>
        <w:numPr>
          <w:ilvl w:val="0"/>
          <w:numId w:val="64"/>
        </w:numPr>
        <w:pBdr>
          <w:top w:val="nil"/>
          <w:left w:val="nil"/>
          <w:bottom w:val="nil"/>
          <w:right w:val="nil"/>
          <w:between w:val="nil"/>
        </w:pBdr>
        <w:spacing w:line="276" w:lineRule="auto"/>
        <w:rPr>
          <w:ins w:id="1441" w:author="Katherine Mckeague Abrams" w:date="2022-03-12T08:37:00Z"/>
          <w:rFonts w:ascii="Calibri" w:hAnsi="Calibri" w:cs="Calibri"/>
          <w:color w:val="4472C4" w:themeColor="accent1"/>
          <w:sz w:val="22"/>
          <w:szCs w:val="22"/>
          <w:rPrChange w:id="1442" w:author="Katherine Mckeague Abrams" w:date="2022-03-17T15:57:00Z">
            <w:rPr>
              <w:ins w:id="1443" w:author="Katherine Mckeague Abrams" w:date="2022-03-12T08:37:00Z"/>
              <w:rFonts w:ascii="Calibri" w:hAnsi="Calibri" w:cs="Calibri"/>
              <w:sz w:val="22"/>
              <w:szCs w:val="22"/>
            </w:rPr>
          </w:rPrChange>
        </w:rPr>
      </w:pPr>
      <w:ins w:id="1444" w:author="Katherine Mckeague Abrams" w:date="2022-03-12T08:37:00Z">
        <w:r w:rsidRPr="006455B4">
          <w:rPr>
            <w:rFonts w:ascii="Calibri" w:hAnsi="Calibri" w:cs="Calibri"/>
            <w:color w:val="4472C4" w:themeColor="accent1"/>
            <w:sz w:val="22"/>
            <w:szCs w:val="22"/>
            <w:rPrChange w:id="1445" w:author="Katherine Mckeague Abrams" w:date="2022-03-17T15:57:00Z">
              <w:rPr>
                <w:rFonts w:ascii="Calibri" w:hAnsi="Calibri" w:cs="Calibri"/>
                <w:sz w:val="22"/>
                <w:szCs w:val="22"/>
              </w:rPr>
            </w:rPrChange>
          </w:rPr>
          <w:t xml:space="preserve">  </w:t>
        </w:r>
      </w:ins>
    </w:p>
    <w:p w14:paraId="4C29C736" w14:textId="77777777" w:rsidR="00725052" w:rsidRPr="006455B4" w:rsidRDefault="00725052" w:rsidP="00725052">
      <w:pPr>
        <w:pBdr>
          <w:top w:val="nil"/>
          <w:left w:val="nil"/>
          <w:bottom w:val="nil"/>
          <w:right w:val="nil"/>
          <w:between w:val="nil"/>
        </w:pBdr>
        <w:spacing w:line="276" w:lineRule="auto"/>
        <w:rPr>
          <w:ins w:id="1446" w:author="Katherine Mckeague Abrams" w:date="2022-03-12T08:37:00Z"/>
          <w:rFonts w:ascii="Calibri" w:hAnsi="Calibri" w:cs="Calibri"/>
          <w:color w:val="4472C4" w:themeColor="accent1"/>
          <w:sz w:val="22"/>
          <w:szCs w:val="22"/>
          <w:rPrChange w:id="1447" w:author="Katherine Mckeague Abrams" w:date="2022-03-17T15:57:00Z">
            <w:rPr>
              <w:ins w:id="1448" w:author="Katherine Mckeague Abrams" w:date="2022-03-12T08:37:00Z"/>
              <w:rFonts w:ascii="Calibri" w:hAnsi="Calibri" w:cs="Calibri"/>
              <w:sz w:val="22"/>
              <w:szCs w:val="22"/>
            </w:rPr>
          </w:rPrChange>
        </w:rPr>
      </w:pPr>
    </w:p>
    <w:p w14:paraId="79CC48AB" w14:textId="77777777" w:rsidR="00725052" w:rsidRPr="006455B4" w:rsidRDefault="00725052" w:rsidP="00725052">
      <w:pPr>
        <w:pBdr>
          <w:top w:val="nil"/>
          <w:left w:val="nil"/>
          <w:bottom w:val="nil"/>
          <w:right w:val="nil"/>
          <w:between w:val="nil"/>
        </w:pBdr>
        <w:spacing w:line="276" w:lineRule="auto"/>
        <w:rPr>
          <w:ins w:id="1449" w:author="Katherine Mckeague Abrams" w:date="2022-03-12T08:37:00Z"/>
          <w:rFonts w:ascii="Calibri" w:hAnsi="Calibri" w:cs="Calibri"/>
          <w:color w:val="4472C4" w:themeColor="accent1"/>
          <w:sz w:val="22"/>
          <w:szCs w:val="22"/>
          <w:rPrChange w:id="1450" w:author="Katherine Mckeague Abrams" w:date="2022-03-17T15:57:00Z">
            <w:rPr>
              <w:ins w:id="1451" w:author="Katherine Mckeague Abrams" w:date="2022-03-12T08:37:00Z"/>
              <w:rFonts w:ascii="Calibri" w:hAnsi="Calibri" w:cs="Calibri"/>
              <w:sz w:val="22"/>
              <w:szCs w:val="22"/>
            </w:rPr>
          </w:rPrChange>
        </w:rPr>
      </w:pPr>
      <w:ins w:id="1452" w:author="Katherine Mckeague Abrams" w:date="2022-03-12T08:37:00Z">
        <w:r w:rsidRPr="006455B4">
          <w:rPr>
            <w:rFonts w:ascii="Calibri" w:hAnsi="Calibri" w:cs="Calibri"/>
            <w:b/>
            <w:bCs/>
            <w:color w:val="4472C4" w:themeColor="accent1"/>
            <w:sz w:val="22"/>
            <w:szCs w:val="22"/>
            <w:rPrChange w:id="1453" w:author="Katherine Mckeague Abrams" w:date="2022-03-17T15:57:00Z">
              <w:rPr>
                <w:rFonts w:ascii="Calibri" w:hAnsi="Calibri" w:cs="Calibri"/>
                <w:b/>
                <w:bCs/>
                <w:sz w:val="22"/>
                <w:szCs w:val="22"/>
              </w:rPr>
            </w:rPrChange>
          </w:rPr>
          <w:t>Alternative text</w:t>
        </w:r>
        <w:r w:rsidRPr="006455B4">
          <w:rPr>
            <w:rFonts w:ascii="Calibri" w:hAnsi="Calibri" w:cs="Calibri"/>
            <w:color w:val="4472C4" w:themeColor="accent1"/>
            <w:sz w:val="22"/>
            <w:szCs w:val="22"/>
            <w:rPrChange w:id="1454" w:author="Katherine Mckeague Abrams" w:date="2022-03-17T15:57:00Z">
              <w:rPr>
                <w:rFonts w:ascii="Calibri" w:hAnsi="Calibri" w:cs="Calibri"/>
                <w:sz w:val="22"/>
                <w:szCs w:val="22"/>
              </w:rPr>
            </w:rPrChange>
          </w:rPr>
          <w:t xml:space="preserve"> (specify lead proponent(s)):</w:t>
        </w:r>
      </w:ins>
    </w:p>
    <w:p w14:paraId="2D0CB119" w14:textId="77777777" w:rsidR="00725052" w:rsidRPr="006455B4" w:rsidRDefault="00725052" w:rsidP="00725052">
      <w:pPr>
        <w:pStyle w:val="ListParagraph"/>
        <w:numPr>
          <w:ilvl w:val="0"/>
          <w:numId w:val="64"/>
        </w:numPr>
        <w:pBdr>
          <w:top w:val="nil"/>
          <w:left w:val="nil"/>
          <w:bottom w:val="nil"/>
          <w:right w:val="nil"/>
          <w:between w:val="nil"/>
        </w:pBdr>
        <w:spacing w:line="276" w:lineRule="auto"/>
        <w:rPr>
          <w:ins w:id="1455" w:author="Katherine Mckeague Abrams" w:date="2022-03-12T08:37:00Z"/>
          <w:rFonts w:ascii="Calibri" w:hAnsi="Calibri" w:cs="Calibri"/>
          <w:color w:val="4472C4" w:themeColor="accent1"/>
          <w:sz w:val="22"/>
          <w:szCs w:val="22"/>
          <w:rPrChange w:id="1456" w:author="Katherine Mckeague Abrams" w:date="2022-03-17T15:57:00Z">
            <w:rPr>
              <w:ins w:id="1457" w:author="Katherine Mckeague Abrams" w:date="2022-03-12T08:37:00Z"/>
              <w:rFonts w:ascii="Calibri" w:hAnsi="Calibri" w:cs="Calibri"/>
              <w:sz w:val="22"/>
              <w:szCs w:val="22"/>
            </w:rPr>
          </w:rPrChange>
        </w:rPr>
      </w:pPr>
      <w:ins w:id="1458" w:author="Katherine Mckeague Abrams" w:date="2022-03-12T08:37:00Z">
        <w:r w:rsidRPr="006455B4">
          <w:rPr>
            <w:rFonts w:ascii="Calibri" w:hAnsi="Calibri" w:cs="Calibri"/>
            <w:color w:val="4472C4" w:themeColor="accent1"/>
            <w:sz w:val="22"/>
            <w:szCs w:val="22"/>
            <w:rPrChange w:id="1459" w:author="Katherine Mckeague Abrams" w:date="2022-03-17T15:57:00Z">
              <w:rPr>
                <w:rFonts w:ascii="Calibri" w:hAnsi="Calibri" w:cs="Calibri"/>
                <w:sz w:val="22"/>
                <w:szCs w:val="22"/>
              </w:rPr>
            </w:rPrChange>
          </w:rPr>
          <w:t xml:space="preserve"> </w:t>
        </w:r>
      </w:ins>
    </w:p>
    <w:p w14:paraId="5AF2D1FD" w14:textId="77777777" w:rsidR="00725052" w:rsidRPr="006455B4" w:rsidRDefault="00725052" w:rsidP="00725052">
      <w:pPr>
        <w:pBdr>
          <w:top w:val="nil"/>
          <w:left w:val="nil"/>
          <w:bottom w:val="nil"/>
          <w:right w:val="nil"/>
          <w:between w:val="nil"/>
        </w:pBdr>
        <w:spacing w:line="276" w:lineRule="auto"/>
        <w:rPr>
          <w:ins w:id="1460" w:author="Katherine Mckeague Abrams" w:date="2022-03-12T08:37:00Z"/>
          <w:rFonts w:ascii="Calibri" w:hAnsi="Calibri" w:cs="Calibri"/>
          <w:color w:val="4472C4" w:themeColor="accent1"/>
          <w:sz w:val="22"/>
          <w:szCs w:val="22"/>
          <w:rPrChange w:id="1461" w:author="Katherine Mckeague Abrams" w:date="2022-03-17T15:57:00Z">
            <w:rPr>
              <w:ins w:id="1462" w:author="Katherine Mckeague Abrams" w:date="2022-03-12T08:37:00Z"/>
              <w:rFonts w:ascii="Calibri" w:hAnsi="Calibri" w:cs="Calibri"/>
              <w:sz w:val="22"/>
              <w:szCs w:val="22"/>
            </w:rPr>
          </w:rPrChange>
        </w:rPr>
      </w:pPr>
    </w:p>
    <w:p w14:paraId="306EC2CF" w14:textId="77777777" w:rsidR="00725052" w:rsidRPr="006455B4" w:rsidRDefault="00725052" w:rsidP="00725052">
      <w:pPr>
        <w:pBdr>
          <w:top w:val="nil"/>
          <w:left w:val="nil"/>
          <w:bottom w:val="nil"/>
          <w:right w:val="nil"/>
          <w:between w:val="nil"/>
        </w:pBdr>
        <w:spacing w:line="276" w:lineRule="auto"/>
        <w:rPr>
          <w:ins w:id="1463" w:author="Katherine Mckeague Abrams" w:date="2022-03-12T08:37:00Z"/>
          <w:rFonts w:ascii="Calibri" w:hAnsi="Calibri" w:cs="Calibri"/>
          <w:color w:val="4472C4" w:themeColor="accent1"/>
          <w:sz w:val="22"/>
          <w:szCs w:val="22"/>
          <w:rPrChange w:id="1464" w:author="Katherine Mckeague Abrams" w:date="2022-03-17T15:57:00Z">
            <w:rPr>
              <w:ins w:id="1465" w:author="Katherine Mckeague Abrams" w:date="2022-03-12T08:37:00Z"/>
              <w:rFonts w:ascii="Calibri" w:hAnsi="Calibri" w:cs="Calibri"/>
              <w:sz w:val="22"/>
              <w:szCs w:val="22"/>
            </w:rPr>
          </w:rPrChange>
        </w:rPr>
      </w:pPr>
      <w:ins w:id="1466" w:author="Katherine Mckeague Abrams" w:date="2022-03-12T08:37:00Z">
        <w:r w:rsidRPr="006455B4">
          <w:rPr>
            <w:rFonts w:ascii="Calibri" w:hAnsi="Calibri" w:cs="Calibri"/>
            <w:b/>
            <w:bCs/>
            <w:color w:val="4472C4" w:themeColor="accent1"/>
            <w:sz w:val="22"/>
            <w:szCs w:val="22"/>
            <w:rPrChange w:id="1467" w:author="Katherine Mckeague Abrams" w:date="2022-03-17T15:57:00Z">
              <w:rPr>
                <w:rFonts w:ascii="Calibri" w:hAnsi="Calibri" w:cs="Calibri"/>
                <w:b/>
                <w:bCs/>
                <w:sz w:val="22"/>
                <w:szCs w:val="22"/>
              </w:rPr>
            </w:rPrChange>
          </w:rPr>
          <w:t>General notes</w:t>
        </w:r>
        <w:r w:rsidRPr="006455B4">
          <w:rPr>
            <w:rFonts w:ascii="Calibri" w:hAnsi="Calibri" w:cs="Calibri"/>
            <w:color w:val="4472C4" w:themeColor="accent1"/>
            <w:sz w:val="22"/>
            <w:szCs w:val="22"/>
            <w:rPrChange w:id="1468" w:author="Katherine Mckeague Abrams" w:date="2022-03-17T15:57:00Z">
              <w:rPr>
                <w:rFonts w:ascii="Calibri" w:hAnsi="Calibri" w:cs="Calibri"/>
                <w:sz w:val="22"/>
                <w:szCs w:val="22"/>
              </w:rPr>
            </w:rPrChange>
          </w:rPr>
          <w:t xml:space="preserve"> (especially on areas of concern and/or implementation/next steps) – integrate into recommendation above directly if all Members agree – otherwise this will most likely be captured in mtg summary not final report:</w:t>
        </w:r>
      </w:ins>
    </w:p>
    <w:p w14:paraId="24344842"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1469" w:author="Katherine Mckeague Abrams" w:date="2022-03-12T08:37:00Z"/>
          <w:rFonts w:ascii="Calibri" w:hAnsi="Calibri" w:cs="Calibri"/>
          <w:sz w:val="22"/>
          <w:szCs w:val="22"/>
        </w:rPr>
      </w:pPr>
    </w:p>
    <w:p w14:paraId="04C4C347" w14:textId="77777777" w:rsidR="00725052" w:rsidRPr="00725052" w:rsidRDefault="00725052" w:rsidP="00725052">
      <w:pPr>
        <w:pBdr>
          <w:top w:val="nil"/>
          <w:left w:val="nil"/>
          <w:bottom w:val="nil"/>
          <w:right w:val="nil"/>
          <w:between w:val="nil"/>
        </w:pBdr>
        <w:spacing w:line="276" w:lineRule="auto"/>
        <w:rPr>
          <w:ins w:id="1470" w:author="Katherine Mckeague Abrams" w:date="2022-03-12T08:37:00Z"/>
          <w:rFonts w:ascii="Calibri" w:hAnsi="Calibri" w:cs="Calibri"/>
          <w:sz w:val="22"/>
          <w:szCs w:val="22"/>
        </w:rPr>
      </w:pPr>
    </w:p>
    <w:p w14:paraId="2CC2DD4D" w14:textId="77777777" w:rsidR="00692A9E" w:rsidRPr="00DB07EA" w:rsidRDefault="00692A9E" w:rsidP="00DB07EA">
      <w:pPr>
        <w:pStyle w:val="ListParagraph"/>
        <w:spacing w:line="276" w:lineRule="auto"/>
        <w:ind w:left="2160"/>
        <w:rPr>
          <w:rFonts w:ascii="Calibri" w:hAnsi="Calibri" w:cs="Calibri"/>
          <w:u w:val="single"/>
        </w:rPr>
      </w:pPr>
    </w:p>
    <w:p w14:paraId="6ACF7AD5" w14:textId="77777777" w:rsidR="00FD7F6D" w:rsidRDefault="00FD7F6D">
      <w:pPr>
        <w:rPr>
          <w:ins w:id="1471" w:author="Katherine Mckeague Abrams" w:date="2022-03-12T08:39:00Z"/>
          <w:rFonts w:ascii="Calibri" w:hAnsi="Calibri" w:cs="Calibri"/>
          <w:color w:val="1F3763"/>
          <w:u w:val="single"/>
        </w:rPr>
      </w:pPr>
      <w:ins w:id="1472" w:author="Katherine Mckeague Abrams" w:date="2022-03-12T08:39:00Z">
        <w:r>
          <w:rPr>
            <w:rFonts w:ascii="Calibri" w:hAnsi="Calibri" w:cs="Calibri"/>
            <w:color w:val="1F3763"/>
            <w:u w:val="single"/>
          </w:rPr>
          <w:br w:type="page"/>
        </w:r>
      </w:ins>
    </w:p>
    <w:p w14:paraId="4AB09AD4" w14:textId="0A72A278" w:rsidR="00692A9E" w:rsidRPr="00DB07EA" w:rsidRDefault="00300ADF" w:rsidP="00DB07EA">
      <w:pPr>
        <w:spacing w:before="40" w:line="276" w:lineRule="auto"/>
        <w:outlineLvl w:val="2"/>
        <w:rPr>
          <w:rFonts w:ascii="Calibri" w:hAnsi="Calibri" w:cs="Calibri"/>
          <w:color w:val="1F3763"/>
          <w:u w:val="single"/>
        </w:rPr>
      </w:pPr>
      <w:bookmarkStart w:id="1473" w:name="_Toc98418748"/>
      <w:r>
        <w:rPr>
          <w:rFonts w:ascii="Calibri" w:hAnsi="Calibri" w:cs="Calibri"/>
          <w:color w:val="1F3763"/>
          <w:u w:val="single"/>
        </w:rPr>
        <w:lastRenderedPageBreak/>
        <w:t>Recruitment &amp; Retention</w:t>
      </w:r>
      <w:r w:rsidR="00692A9E" w:rsidRPr="00DB07EA">
        <w:rPr>
          <w:rFonts w:ascii="Calibri" w:hAnsi="Calibri" w:cs="Calibri"/>
          <w:color w:val="1F3763"/>
          <w:u w:val="single"/>
        </w:rPr>
        <w:t xml:space="preserve"> Recommendation #4: Engage with Contractors who work with Underrepresented Customers</w:t>
      </w:r>
      <w:bookmarkEnd w:id="1473"/>
    </w:p>
    <w:p w14:paraId="763B2387" w14:textId="38D02B5D" w:rsidR="00ED24CA" w:rsidRPr="00DB07EA" w:rsidRDefault="00ED24CA" w:rsidP="00DB07EA">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w:t>
      </w:r>
    </w:p>
    <w:p w14:paraId="74309845" w14:textId="54B515B3" w:rsidR="00692A9E" w:rsidRPr="00DB07EA" w:rsidRDefault="00FC4B55" w:rsidP="00677EF8">
      <w:pPr>
        <w:pStyle w:val="ListParagraph"/>
        <w:numPr>
          <w:ilvl w:val="0"/>
          <w:numId w:val="38"/>
        </w:numPr>
        <w:spacing w:line="276" w:lineRule="auto"/>
        <w:rPr>
          <w:rFonts w:ascii="Calibri" w:hAnsi="Calibri" w:cs="Calibri"/>
          <w:sz w:val="22"/>
          <w:szCs w:val="22"/>
        </w:rPr>
      </w:pPr>
      <w:ins w:id="1474" w:author="Katherine Mckeague Abrams" w:date="2022-03-17T14:22:00Z">
        <w:r>
          <w:rPr>
            <w:rFonts w:ascii="Calibri" w:hAnsi="Calibri" w:cs="Calibri"/>
            <w:sz w:val="22"/>
            <w:szCs w:val="22"/>
          </w:rPr>
          <w:t xml:space="preserve">Conduct </w:t>
        </w:r>
      </w:ins>
      <w:r w:rsidR="00692A9E" w:rsidRPr="00DB07EA">
        <w:rPr>
          <w:rFonts w:ascii="Calibri" w:hAnsi="Calibri" w:cs="Calibri"/>
          <w:sz w:val="22"/>
          <w:szCs w:val="22"/>
        </w:rPr>
        <w:t>Baseline Analysis</w:t>
      </w:r>
    </w:p>
    <w:p w14:paraId="074E866E" w14:textId="6C81B484" w:rsidR="00692A9E" w:rsidRPr="00FC4B55" w:rsidRDefault="00692A9E" w:rsidP="00FC4B55">
      <w:pPr>
        <w:pStyle w:val="ListParagraph"/>
        <w:numPr>
          <w:ilvl w:val="1"/>
          <w:numId w:val="38"/>
        </w:numPr>
        <w:spacing w:line="276" w:lineRule="auto"/>
        <w:rPr>
          <w:rFonts w:ascii="Calibri" w:hAnsi="Calibri" w:cs="Calibri"/>
          <w:sz w:val="22"/>
          <w:szCs w:val="22"/>
          <w:rPrChange w:id="1475" w:author="Katherine Mckeague Abrams" w:date="2022-03-17T14:23:00Z">
            <w:rPr/>
          </w:rPrChange>
        </w:rPr>
      </w:pPr>
      <w:r w:rsidRPr="00DB07EA">
        <w:rPr>
          <w:rFonts w:ascii="Calibri" w:hAnsi="Calibri" w:cs="Calibri"/>
          <w:sz w:val="22"/>
          <w:szCs w:val="22"/>
        </w:rPr>
        <w:t xml:space="preserve">For </w:t>
      </w:r>
      <w:ins w:id="1476" w:author="Katherine Mckeague Abrams" w:date="2022-03-17T14:22:00Z">
        <w:r w:rsidR="00FC4B55">
          <w:rPr>
            <w:rFonts w:ascii="Calibri" w:hAnsi="Calibri" w:cs="Calibri"/>
            <w:sz w:val="22"/>
            <w:szCs w:val="22"/>
          </w:rPr>
          <w:t xml:space="preserve">the </w:t>
        </w:r>
      </w:ins>
      <w:r w:rsidRPr="00DB07EA">
        <w:rPr>
          <w:rFonts w:ascii="Calibri" w:hAnsi="Calibri" w:cs="Calibri"/>
          <w:sz w:val="22"/>
          <w:szCs w:val="22"/>
        </w:rPr>
        <w:t xml:space="preserve">past three years, have all </w:t>
      </w:r>
      <w:ins w:id="1477" w:author="Katherine Mckeague Abrams" w:date="2022-03-17T14:22:00Z">
        <w:r w:rsidR="00FC4B55" w:rsidRPr="00FC4B55">
          <w:rPr>
            <w:rFonts w:ascii="Calibri" w:hAnsi="Calibri" w:cs="Calibri"/>
            <w:sz w:val="22"/>
            <w:szCs w:val="22"/>
            <w:rPrChange w:id="1478" w:author="Katherine Mckeague Abrams" w:date="2022-03-17T14:22:00Z">
              <w:rPr/>
            </w:rPrChange>
          </w:rPr>
          <w:t>Program Administrators (PAs):</w:t>
        </w:r>
      </w:ins>
      <w:del w:id="1479" w:author="Katherine Mckeague Abrams" w:date="2022-03-17T14:22:00Z">
        <w:r w:rsidRPr="00FC4B55" w:rsidDel="00FC4B55">
          <w:rPr>
            <w:rFonts w:ascii="Calibri" w:hAnsi="Calibri" w:cs="Calibri"/>
            <w:b/>
            <w:bCs/>
            <w:sz w:val="22"/>
            <w:szCs w:val="22"/>
            <w:rPrChange w:id="1480" w:author="Katherine Mckeague Abrams" w:date="2022-03-17T14:23:00Z">
              <w:rPr>
                <w:rFonts w:ascii="Calibri" w:hAnsi="Calibri" w:cs="Calibri"/>
                <w:sz w:val="22"/>
                <w:szCs w:val="22"/>
              </w:rPr>
            </w:rPrChange>
          </w:rPr>
          <w:delText xml:space="preserve">utilities </w:delText>
        </w:r>
      </w:del>
      <w:del w:id="1481" w:author="Katherine Mckeague Abrams" w:date="2022-03-14T19:05:00Z">
        <w:r w:rsidRPr="00FC4B55" w:rsidDel="006F40C4">
          <w:rPr>
            <w:rFonts w:ascii="Calibri" w:hAnsi="Calibri" w:cs="Calibri"/>
            <w:b/>
            <w:bCs/>
            <w:sz w:val="22"/>
            <w:szCs w:val="22"/>
            <w:rPrChange w:id="1482" w:author="Katherine Mckeague Abrams" w:date="2022-03-17T14:23:00Z">
              <w:rPr>
                <w:rFonts w:ascii="Calibri" w:hAnsi="Calibri" w:cs="Calibri"/>
                <w:sz w:val="22"/>
                <w:szCs w:val="22"/>
              </w:rPr>
            </w:rPrChange>
          </w:rPr>
          <w:delText xml:space="preserve">to </w:delText>
        </w:r>
      </w:del>
      <w:del w:id="1483" w:author="Katherine Mckeague Abrams" w:date="2022-03-17T14:22:00Z">
        <w:r w:rsidRPr="00FC4B55" w:rsidDel="00FC4B55">
          <w:rPr>
            <w:rFonts w:ascii="Calibri" w:hAnsi="Calibri" w:cs="Calibri"/>
            <w:b/>
            <w:bCs/>
            <w:sz w:val="22"/>
            <w:szCs w:val="22"/>
            <w:rPrChange w:id="1484" w:author="Katherine Mckeague Abrams" w:date="2022-03-17T14:23:00Z">
              <w:rPr>
                <w:rFonts w:ascii="Calibri" w:hAnsi="Calibri" w:cs="Calibri"/>
                <w:sz w:val="22"/>
                <w:szCs w:val="22"/>
              </w:rPr>
            </w:rPrChange>
          </w:rPr>
          <w:delText>identify</w:delText>
        </w:r>
      </w:del>
    </w:p>
    <w:p w14:paraId="6A87EB12" w14:textId="71661DE6" w:rsidR="00692A9E" w:rsidRPr="00DB07EA" w:rsidRDefault="00FC4B55" w:rsidP="00677EF8">
      <w:pPr>
        <w:pStyle w:val="ListParagraph"/>
        <w:numPr>
          <w:ilvl w:val="2"/>
          <w:numId w:val="38"/>
        </w:numPr>
        <w:spacing w:line="276" w:lineRule="auto"/>
        <w:rPr>
          <w:rFonts w:ascii="Calibri" w:hAnsi="Calibri" w:cs="Calibri"/>
          <w:sz w:val="22"/>
          <w:szCs w:val="22"/>
        </w:rPr>
      </w:pPr>
      <w:ins w:id="1485" w:author="Katherine Mckeague Abrams" w:date="2022-03-17T14:23:00Z">
        <w:r>
          <w:rPr>
            <w:rFonts w:ascii="Calibri" w:hAnsi="Calibri" w:cs="Calibri"/>
            <w:sz w:val="22"/>
            <w:szCs w:val="22"/>
          </w:rPr>
          <w:t>Identify w</w:t>
        </w:r>
      </w:ins>
      <w:del w:id="1486" w:author="Katherine Mckeague Abrams" w:date="2022-03-17T14:23:00Z">
        <w:r w:rsidR="00692A9E" w:rsidRPr="00DB07EA" w:rsidDel="00FC4B55">
          <w:rPr>
            <w:rFonts w:ascii="Calibri" w:hAnsi="Calibri" w:cs="Calibri"/>
            <w:sz w:val="22"/>
            <w:szCs w:val="22"/>
          </w:rPr>
          <w:delText>W</w:delText>
        </w:r>
      </w:del>
      <w:r w:rsidR="00692A9E" w:rsidRPr="00DB07EA">
        <w:rPr>
          <w:rFonts w:ascii="Calibri" w:hAnsi="Calibri" w:cs="Calibri"/>
          <w:sz w:val="22"/>
          <w:szCs w:val="22"/>
        </w:rPr>
        <w:t xml:space="preserve">ho did outreach and where located (was outreach performed by organization located in a </w:t>
      </w:r>
      <w:ins w:id="1487" w:author="Katherine Mckeague Abrams" w:date="2022-03-14T18:38:00Z">
        <w:r w:rsidR="00024A2A" w:rsidRPr="00DB07EA">
          <w:rPr>
            <w:rFonts w:ascii="Calibri" w:hAnsi="Calibri" w:cs="Calibri"/>
            <w:sz w:val="22"/>
            <w:szCs w:val="22"/>
          </w:rPr>
          <w:t xml:space="preserve">CalEnviroScreen </w:t>
        </w:r>
      </w:ins>
      <w:del w:id="1488" w:author="Katherine Mckeague Abrams" w:date="2022-03-14T18:38:00Z">
        <w:r w:rsidR="00692A9E" w:rsidRPr="00DB07EA" w:rsidDel="00024A2A">
          <w:rPr>
            <w:rFonts w:ascii="Calibri" w:hAnsi="Calibri" w:cs="Calibri"/>
            <w:sz w:val="22"/>
            <w:szCs w:val="22"/>
          </w:rPr>
          <w:delText xml:space="preserve">CalEnvironScreen </w:delText>
        </w:r>
      </w:del>
      <w:r w:rsidR="00692A9E" w:rsidRPr="00DB07EA">
        <w:rPr>
          <w:rFonts w:ascii="Calibri" w:hAnsi="Calibri" w:cs="Calibri"/>
          <w:sz w:val="22"/>
          <w:szCs w:val="22"/>
        </w:rPr>
        <w:t>communities or not, such as a local CBO/CAA or local for-profit company)</w:t>
      </w:r>
    </w:p>
    <w:p w14:paraId="7B520BD2" w14:textId="04F75C7F"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Identify all contractors/trade allies who did installations in CalEnviroScreen Communities a</w:t>
      </w:r>
      <w:r w:rsidR="0027644E" w:rsidRPr="00DB07EA">
        <w:rPr>
          <w:rFonts w:ascii="Calibri" w:hAnsi="Calibri" w:cs="Calibri"/>
          <w:sz w:val="22"/>
          <w:szCs w:val="22"/>
        </w:rPr>
        <w:t>n</w:t>
      </w:r>
      <w:r w:rsidRPr="00DB07EA">
        <w:rPr>
          <w:rFonts w:ascii="Calibri" w:hAnsi="Calibri" w:cs="Calibri"/>
          <w:sz w:val="22"/>
          <w:szCs w:val="22"/>
        </w:rPr>
        <w:t>d where located (</w:t>
      </w:r>
      <w:del w:id="1489" w:author="Katherine Mckeague Abrams" w:date="2022-03-14T19:05:00Z">
        <w:r w:rsidRPr="00DB07EA" w:rsidDel="006F40C4">
          <w:rPr>
            <w:rFonts w:ascii="Calibri" w:hAnsi="Calibri" w:cs="Calibri"/>
            <w:sz w:val="22"/>
            <w:szCs w:val="22"/>
          </w:rPr>
          <w:delText xml:space="preserve">where </w:delText>
        </w:r>
      </w:del>
      <w:ins w:id="1490" w:author="Katherine Mckeague Abrams" w:date="2022-03-14T19:05:00Z">
        <w:r w:rsidR="006F40C4">
          <w:rPr>
            <w:rFonts w:ascii="Calibri" w:hAnsi="Calibri" w:cs="Calibri"/>
            <w:sz w:val="22"/>
            <w:szCs w:val="22"/>
          </w:rPr>
          <w:t>whether</w:t>
        </w:r>
        <w:r w:rsidR="006F40C4" w:rsidRPr="00DB07EA">
          <w:rPr>
            <w:rFonts w:ascii="Calibri" w:hAnsi="Calibri" w:cs="Calibri"/>
            <w:sz w:val="22"/>
            <w:szCs w:val="22"/>
          </w:rPr>
          <w:t xml:space="preserve"> </w:t>
        </w:r>
      </w:ins>
      <w:r w:rsidRPr="00DB07EA">
        <w:rPr>
          <w:rFonts w:ascii="Calibri" w:hAnsi="Calibri" w:cs="Calibri"/>
          <w:sz w:val="22"/>
          <w:szCs w:val="22"/>
        </w:rPr>
        <w:t xml:space="preserve">the contractors/trade allies </w:t>
      </w:r>
      <w:ins w:id="1491" w:author="Katherine Mckeague Abrams" w:date="2022-03-14T19:06:00Z">
        <w:r w:rsidR="006F40C4">
          <w:rPr>
            <w:rFonts w:ascii="Calibri" w:hAnsi="Calibri" w:cs="Calibri"/>
            <w:sz w:val="22"/>
            <w:szCs w:val="22"/>
          </w:rPr>
          <w:t xml:space="preserve">are </w:t>
        </w:r>
      </w:ins>
      <w:r w:rsidRPr="00DB07EA">
        <w:rPr>
          <w:rFonts w:ascii="Calibri" w:hAnsi="Calibri" w:cs="Calibri"/>
          <w:sz w:val="22"/>
          <w:szCs w:val="22"/>
        </w:rPr>
        <w:t xml:space="preserve">based in </w:t>
      </w:r>
      <w:ins w:id="1492" w:author="Katherine Mckeague Abrams" w:date="2022-03-14T18:38:00Z">
        <w:r w:rsidR="00024A2A" w:rsidRPr="00DB07EA">
          <w:rPr>
            <w:rFonts w:ascii="Calibri" w:hAnsi="Calibri" w:cs="Calibri"/>
            <w:sz w:val="22"/>
            <w:szCs w:val="22"/>
          </w:rPr>
          <w:t xml:space="preserve">CalEnviroScreen </w:t>
        </w:r>
      </w:ins>
      <w:del w:id="1493" w:author="Katherine Mckeague Abrams" w:date="2022-03-14T18:38:00Z">
        <w:r w:rsidRPr="00DB07EA" w:rsidDel="00024A2A">
          <w:rPr>
            <w:rFonts w:ascii="Calibri" w:hAnsi="Calibri" w:cs="Calibri"/>
            <w:sz w:val="22"/>
            <w:szCs w:val="22"/>
          </w:rPr>
          <w:delText xml:space="preserve">CalEnvironScreen </w:delText>
        </w:r>
      </w:del>
      <w:r w:rsidRPr="00DB07EA">
        <w:rPr>
          <w:rFonts w:ascii="Calibri" w:hAnsi="Calibri" w:cs="Calibri"/>
          <w:sz w:val="22"/>
          <w:szCs w:val="22"/>
        </w:rPr>
        <w:t>Communities or Not)</w:t>
      </w:r>
    </w:p>
    <w:p w14:paraId="159C61EA" w14:textId="37517208"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 xml:space="preserve">Identify the ownership and size (diverse and/or local small business) who did the installations in </w:t>
      </w:r>
      <w:ins w:id="1494" w:author="Katherine Mckeague Abrams" w:date="2022-03-14T18:38:00Z">
        <w:r w:rsidR="00024A2A" w:rsidRPr="00DB07EA">
          <w:rPr>
            <w:rFonts w:ascii="Calibri" w:hAnsi="Calibri" w:cs="Calibri"/>
            <w:sz w:val="22"/>
            <w:szCs w:val="22"/>
          </w:rPr>
          <w:t xml:space="preserve">CalEnviroScreen </w:t>
        </w:r>
      </w:ins>
      <w:del w:id="1495" w:author="Katherine Mckeague Abrams" w:date="2022-03-14T18:38:00Z">
        <w:r w:rsidRPr="00DB07EA" w:rsidDel="00024A2A">
          <w:rPr>
            <w:rFonts w:ascii="Calibri" w:hAnsi="Calibri" w:cs="Calibri"/>
            <w:sz w:val="22"/>
            <w:szCs w:val="22"/>
          </w:rPr>
          <w:delText xml:space="preserve">CalEnviroscreen </w:delText>
        </w:r>
      </w:del>
      <w:r w:rsidRPr="00DB07EA">
        <w:rPr>
          <w:rFonts w:ascii="Calibri" w:hAnsi="Calibri" w:cs="Calibri"/>
          <w:sz w:val="22"/>
          <w:szCs w:val="22"/>
        </w:rPr>
        <w:t>Communities</w:t>
      </w:r>
    </w:p>
    <w:p w14:paraId="2B6513C5" w14:textId="77777777"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Implementation Firms</w:t>
      </w:r>
    </w:p>
    <w:p w14:paraId="5FB42429" w14:textId="77777777" w:rsidR="00692A9E" w:rsidRPr="00DB07EA" w:rsidRDefault="00692A9E" w:rsidP="00677EF8">
      <w:pPr>
        <w:pStyle w:val="ListParagraph"/>
        <w:numPr>
          <w:ilvl w:val="3"/>
          <w:numId w:val="38"/>
        </w:numPr>
        <w:spacing w:line="276" w:lineRule="auto"/>
        <w:rPr>
          <w:rFonts w:ascii="Calibri" w:hAnsi="Calibri" w:cs="Calibri"/>
          <w:sz w:val="22"/>
          <w:szCs w:val="22"/>
        </w:rPr>
      </w:pPr>
      <w:r w:rsidRPr="00DB07EA">
        <w:rPr>
          <w:rFonts w:ascii="Calibri" w:hAnsi="Calibri" w:cs="Calibri"/>
          <w:sz w:val="22"/>
          <w:szCs w:val="22"/>
        </w:rPr>
        <w:t>How many dollars went to diverse implementation vendors for implementing programs in disadvantaged (CalEnviroScreen Communities)</w:t>
      </w:r>
    </w:p>
    <w:p w14:paraId="1CDC308F" w14:textId="77777777" w:rsidR="00692A9E" w:rsidRPr="00DB07EA" w:rsidRDefault="00692A9E" w:rsidP="00677EF8">
      <w:pPr>
        <w:pStyle w:val="ListParagraph"/>
        <w:numPr>
          <w:ilvl w:val="3"/>
          <w:numId w:val="38"/>
        </w:numPr>
        <w:spacing w:line="276" w:lineRule="auto"/>
        <w:rPr>
          <w:rFonts w:ascii="Calibri" w:hAnsi="Calibri" w:cs="Calibri"/>
          <w:sz w:val="22"/>
          <w:szCs w:val="22"/>
        </w:rPr>
      </w:pPr>
      <w:r w:rsidRPr="00DB07EA">
        <w:rPr>
          <w:rFonts w:ascii="Calibri" w:hAnsi="Calibri" w:cs="Calibri"/>
          <w:sz w:val="22"/>
          <w:szCs w:val="22"/>
        </w:rPr>
        <w:t>How many current dollars are under contract with diverse vendors for programs in disadvantaged communities?</w:t>
      </w:r>
    </w:p>
    <w:p w14:paraId="463F947F" w14:textId="77777777" w:rsidR="00692A9E" w:rsidRPr="00DB07EA" w:rsidRDefault="00692A9E">
      <w:pPr>
        <w:pStyle w:val="ListParagraph"/>
        <w:numPr>
          <w:ilvl w:val="0"/>
          <w:numId w:val="38"/>
        </w:numPr>
        <w:spacing w:line="276" w:lineRule="auto"/>
        <w:rPr>
          <w:rFonts w:ascii="Calibri" w:hAnsi="Calibri" w:cs="Calibri"/>
          <w:sz w:val="22"/>
          <w:szCs w:val="22"/>
        </w:rPr>
        <w:pPrChange w:id="1496" w:author="Katherine Mckeague Abrams" w:date="2022-03-14T18:39:00Z">
          <w:pPr>
            <w:pStyle w:val="ListParagraph"/>
            <w:numPr>
              <w:ilvl w:val="2"/>
              <w:numId w:val="38"/>
            </w:numPr>
            <w:spacing w:line="276" w:lineRule="auto"/>
            <w:ind w:left="2520" w:hanging="360"/>
          </w:pPr>
        </w:pPrChange>
      </w:pPr>
      <w:r w:rsidRPr="00DB07EA">
        <w:rPr>
          <w:rFonts w:ascii="Calibri" w:hAnsi="Calibri" w:cs="Calibri"/>
          <w:sz w:val="22"/>
          <w:szCs w:val="22"/>
        </w:rPr>
        <w:t>Set goals going forward of</w:t>
      </w:r>
    </w:p>
    <w:p w14:paraId="1030AEF8" w14:textId="53E0722E" w:rsidR="00692A9E" w:rsidRPr="00DB07EA" w:rsidRDefault="00692A9E">
      <w:pPr>
        <w:pStyle w:val="ListParagraph"/>
        <w:numPr>
          <w:ilvl w:val="1"/>
          <w:numId w:val="38"/>
        </w:numPr>
        <w:spacing w:line="276" w:lineRule="auto"/>
        <w:rPr>
          <w:rFonts w:ascii="Calibri" w:hAnsi="Calibri" w:cs="Calibri"/>
          <w:sz w:val="22"/>
          <w:szCs w:val="22"/>
        </w:rPr>
        <w:pPrChange w:id="1497" w:author="Katherine Mckeague Abrams" w:date="2022-03-14T18:39:00Z">
          <w:pPr>
            <w:pStyle w:val="ListParagraph"/>
            <w:numPr>
              <w:ilvl w:val="3"/>
              <w:numId w:val="38"/>
            </w:numPr>
            <w:spacing w:line="276" w:lineRule="auto"/>
            <w:ind w:left="3240" w:hanging="360"/>
          </w:pPr>
        </w:pPrChange>
      </w:pPr>
      <w:r w:rsidRPr="00DB07EA">
        <w:rPr>
          <w:rFonts w:ascii="Calibri" w:hAnsi="Calibri" w:cs="Calibri"/>
          <w:sz w:val="22"/>
          <w:szCs w:val="22"/>
        </w:rPr>
        <w:t>100% of outreach should be done by CBOs/CAAs or firms located in communities that are served by programs</w:t>
      </w:r>
    </w:p>
    <w:p w14:paraId="36B529F9" w14:textId="77777777" w:rsidR="00692A9E" w:rsidRPr="00DB07EA" w:rsidRDefault="00692A9E">
      <w:pPr>
        <w:pStyle w:val="ListParagraph"/>
        <w:numPr>
          <w:ilvl w:val="1"/>
          <w:numId w:val="38"/>
        </w:numPr>
        <w:spacing w:line="276" w:lineRule="auto"/>
        <w:rPr>
          <w:rFonts w:ascii="Calibri" w:hAnsi="Calibri" w:cs="Calibri"/>
          <w:sz w:val="22"/>
          <w:szCs w:val="22"/>
        </w:rPr>
        <w:pPrChange w:id="1498" w:author="Katherine Mckeague Abrams" w:date="2022-03-14T18:39:00Z">
          <w:pPr>
            <w:pStyle w:val="ListParagraph"/>
            <w:numPr>
              <w:ilvl w:val="3"/>
              <w:numId w:val="38"/>
            </w:numPr>
            <w:spacing w:line="276" w:lineRule="auto"/>
            <w:ind w:left="3240" w:hanging="360"/>
          </w:pPr>
        </w:pPrChange>
      </w:pPr>
      <w:r w:rsidRPr="00DB07EA">
        <w:rPr>
          <w:rFonts w:ascii="Calibri" w:hAnsi="Calibri" w:cs="Calibri"/>
          <w:sz w:val="22"/>
          <w:szCs w:val="22"/>
        </w:rPr>
        <w:t>100% of implementation in disadvantaged communities should be from businesses located in those communities (trades – HVAC contractors, insulation contractors, Direct Install)</w:t>
      </w:r>
    </w:p>
    <w:p w14:paraId="5F18130A" w14:textId="2DC5CCAE" w:rsidR="00692A9E" w:rsidRPr="00DB07EA" w:rsidRDefault="00692A9E">
      <w:pPr>
        <w:pStyle w:val="ListParagraph"/>
        <w:numPr>
          <w:ilvl w:val="2"/>
          <w:numId w:val="38"/>
        </w:numPr>
        <w:spacing w:line="276" w:lineRule="auto"/>
        <w:rPr>
          <w:rFonts w:ascii="Calibri" w:hAnsi="Calibri" w:cs="Calibri"/>
          <w:sz w:val="22"/>
          <w:szCs w:val="22"/>
        </w:rPr>
        <w:pPrChange w:id="1499" w:author="Katherine Mckeague Abrams" w:date="2022-03-14T18:39:00Z">
          <w:pPr>
            <w:pStyle w:val="ListParagraph"/>
            <w:numPr>
              <w:ilvl w:val="4"/>
              <w:numId w:val="38"/>
            </w:numPr>
            <w:spacing w:line="276" w:lineRule="auto"/>
            <w:ind w:left="3960" w:hanging="360"/>
          </w:pPr>
        </w:pPrChange>
      </w:pPr>
      <w:r w:rsidRPr="00DB07EA">
        <w:rPr>
          <w:rFonts w:ascii="Calibri" w:hAnsi="Calibri" w:cs="Calibri"/>
          <w:sz w:val="22"/>
          <w:szCs w:val="22"/>
        </w:rPr>
        <w:t>If the trades don’t exist in a particular community, then</w:t>
      </w:r>
      <w:ins w:id="1500" w:author="Katherine Mckeague Abrams" w:date="2022-03-14T19:06:00Z">
        <w:r w:rsidR="006F40C4">
          <w:rPr>
            <w:rFonts w:ascii="Calibri" w:hAnsi="Calibri" w:cs="Calibri"/>
            <w:sz w:val="22"/>
            <w:szCs w:val="22"/>
          </w:rPr>
          <w:t xml:space="preserve"> they</w:t>
        </w:r>
      </w:ins>
      <w:r w:rsidRPr="00DB07EA">
        <w:rPr>
          <w:rFonts w:ascii="Calibri" w:hAnsi="Calibri" w:cs="Calibri"/>
          <w:sz w:val="22"/>
          <w:szCs w:val="22"/>
        </w:rPr>
        <w:t xml:space="preserve"> </w:t>
      </w:r>
      <w:del w:id="1501" w:author="Katherine Mckeague Abrams" w:date="2022-03-14T19:06:00Z">
        <w:r w:rsidRPr="00DB07EA" w:rsidDel="006F40C4">
          <w:rPr>
            <w:rFonts w:ascii="Calibri" w:hAnsi="Calibri" w:cs="Calibri"/>
            <w:sz w:val="22"/>
            <w:szCs w:val="22"/>
          </w:rPr>
          <w:delText xml:space="preserve">have </w:delText>
        </w:r>
      </w:del>
      <w:ins w:id="1502" w:author="Katherine Mckeague Abrams" w:date="2022-03-14T19:06:00Z">
        <w:r w:rsidR="006F40C4">
          <w:rPr>
            <w:rFonts w:ascii="Calibri" w:hAnsi="Calibri" w:cs="Calibri"/>
            <w:sz w:val="22"/>
            <w:szCs w:val="22"/>
          </w:rPr>
          <w:t>need</w:t>
        </w:r>
        <w:r w:rsidR="006F40C4" w:rsidRPr="00DB07EA">
          <w:rPr>
            <w:rFonts w:ascii="Calibri" w:hAnsi="Calibri" w:cs="Calibri"/>
            <w:sz w:val="22"/>
            <w:szCs w:val="22"/>
          </w:rPr>
          <w:t xml:space="preserve"> </w:t>
        </w:r>
      </w:ins>
      <w:r w:rsidRPr="00DB07EA">
        <w:rPr>
          <w:rFonts w:ascii="Calibri" w:hAnsi="Calibri" w:cs="Calibri"/>
          <w:sz w:val="22"/>
          <w:szCs w:val="22"/>
        </w:rPr>
        <w:t xml:space="preserve">to be developed.  </w:t>
      </w:r>
    </w:p>
    <w:p w14:paraId="399F61D1" w14:textId="1C1B7485" w:rsidR="00692A9E" w:rsidRPr="00DB07EA" w:rsidRDefault="00692A9E">
      <w:pPr>
        <w:pStyle w:val="ListParagraph"/>
        <w:numPr>
          <w:ilvl w:val="0"/>
          <w:numId w:val="38"/>
        </w:numPr>
        <w:spacing w:line="276" w:lineRule="auto"/>
        <w:rPr>
          <w:rFonts w:ascii="Calibri" w:hAnsi="Calibri" w:cs="Calibri"/>
          <w:sz w:val="22"/>
          <w:szCs w:val="22"/>
        </w:rPr>
        <w:pPrChange w:id="1503" w:author="Katherine Mckeague Abrams" w:date="2022-03-14T18:39:00Z">
          <w:pPr>
            <w:pStyle w:val="ListParagraph"/>
            <w:numPr>
              <w:ilvl w:val="2"/>
              <w:numId w:val="38"/>
            </w:numPr>
            <w:spacing w:line="276" w:lineRule="auto"/>
            <w:ind w:left="2520" w:hanging="360"/>
          </w:pPr>
        </w:pPrChange>
      </w:pPr>
      <w:r w:rsidRPr="00DB07EA">
        <w:rPr>
          <w:rFonts w:ascii="Calibri" w:hAnsi="Calibri" w:cs="Calibri"/>
          <w:sz w:val="22"/>
          <w:szCs w:val="22"/>
        </w:rPr>
        <w:t xml:space="preserve">Help form coalition of diverse, </w:t>
      </w:r>
      <w:proofErr w:type="gramStart"/>
      <w:r w:rsidRPr="00DB07EA">
        <w:rPr>
          <w:rFonts w:ascii="Calibri" w:hAnsi="Calibri" w:cs="Calibri"/>
          <w:sz w:val="22"/>
          <w:szCs w:val="22"/>
        </w:rPr>
        <w:t>small</w:t>
      </w:r>
      <w:proofErr w:type="gramEnd"/>
      <w:r w:rsidRPr="00DB07EA">
        <w:rPr>
          <w:rFonts w:ascii="Calibri" w:hAnsi="Calibri" w:cs="Calibri"/>
          <w:sz w:val="22"/>
          <w:szCs w:val="22"/>
        </w:rPr>
        <w:t xml:space="preserve"> and “local” (to </w:t>
      </w:r>
      <w:ins w:id="1504" w:author="Katherine Mckeague Abrams" w:date="2022-03-14T18:38:00Z">
        <w:r w:rsidR="00024A2A" w:rsidRPr="00DB07EA">
          <w:rPr>
            <w:rFonts w:ascii="Calibri" w:hAnsi="Calibri" w:cs="Calibri"/>
            <w:sz w:val="22"/>
            <w:szCs w:val="22"/>
          </w:rPr>
          <w:t xml:space="preserve">CalEnviroScreen </w:t>
        </w:r>
      </w:ins>
      <w:del w:id="1505" w:author="Katherine Mckeague Abrams" w:date="2022-03-14T18:38:00Z">
        <w:r w:rsidRPr="00DB07EA" w:rsidDel="00024A2A">
          <w:rPr>
            <w:rFonts w:ascii="Calibri" w:hAnsi="Calibri" w:cs="Calibri"/>
            <w:sz w:val="22"/>
            <w:szCs w:val="22"/>
          </w:rPr>
          <w:delText xml:space="preserve">CalEnvironscreen </w:delText>
        </w:r>
      </w:del>
      <w:r w:rsidRPr="00DB07EA">
        <w:rPr>
          <w:rFonts w:ascii="Calibri" w:hAnsi="Calibri" w:cs="Calibri"/>
          <w:sz w:val="22"/>
          <w:szCs w:val="22"/>
        </w:rPr>
        <w:t xml:space="preserve">communities) organization who can represent and work to build capacity in these communities. </w:t>
      </w:r>
    </w:p>
    <w:p w14:paraId="062061F7" w14:textId="038C5272" w:rsidR="00B3258B" w:rsidRPr="00DB07EA" w:rsidRDefault="00B3258B" w:rsidP="00DB07EA">
      <w:pPr>
        <w:spacing w:line="276" w:lineRule="auto"/>
        <w:rPr>
          <w:rFonts w:ascii="Calibri" w:hAnsi="Calibri" w:cs="Calibri"/>
        </w:rPr>
      </w:pPr>
    </w:p>
    <w:p w14:paraId="676456C5" w14:textId="77777777" w:rsidR="00725052" w:rsidRDefault="00725052" w:rsidP="00725052">
      <w:pPr>
        <w:pBdr>
          <w:top w:val="nil"/>
          <w:left w:val="nil"/>
          <w:bottom w:val="nil"/>
          <w:right w:val="nil"/>
          <w:between w:val="nil"/>
        </w:pBdr>
        <w:spacing w:line="276" w:lineRule="auto"/>
        <w:rPr>
          <w:ins w:id="1506" w:author="Katherine Mckeague Abrams" w:date="2022-03-12T08:37:00Z"/>
          <w:rFonts w:ascii="Calibri" w:hAnsi="Calibri" w:cs="Calibri"/>
          <w:sz w:val="22"/>
          <w:szCs w:val="22"/>
        </w:rPr>
      </w:pPr>
    </w:p>
    <w:p w14:paraId="6335A469" w14:textId="77777777" w:rsidR="00157B55" w:rsidRPr="00725052" w:rsidRDefault="00157B55" w:rsidP="00157B55">
      <w:pPr>
        <w:pBdr>
          <w:top w:val="nil"/>
          <w:left w:val="nil"/>
          <w:bottom w:val="nil"/>
          <w:right w:val="nil"/>
          <w:between w:val="nil"/>
        </w:pBdr>
        <w:spacing w:line="276" w:lineRule="auto"/>
        <w:rPr>
          <w:ins w:id="1507" w:author="Katherine Mckeague Abrams" w:date="2022-03-15T17:38:00Z"/>
          <w:rFonts w:ascii="Calibri" w:hAnsi="Calibri" w:cs="Calibri"/>
          <w:b/>
          <w:bCs/>
          <w:sz w:val="22"/>
          <w:szCs w:val="22"/>
          <w:u w:val="single"/>
        </w:rPr>
      </w:pPr>
      <w:ins w:id="1508" w:author="Katherine Mckeague Abrams" w:date="2022-03-15T17:38:00Z">
        <w:r w:rsidRPr="00725052">
          <w:rPr>
            <w:rFonts w:ascii="Calibri" w:hAnsi="Calibri" w:cs="Calibri"/>
            <w:b/>
            <w:bCs/>
            <w:sz w:val="22"/>
            <w:szCs w:val="22"/>
            <w:highlight w:val="yellow"/>
            <w:u w:val="single"/>
          </w:rPr>
          <w:t>3/1</w:t>
        </w:r>
        <w:r>
          <w:rPr>
            <w:rFonts w:ascii="Calibri" w:hAnsi="Calibri" w:cs="Calibri"/>
            <w:b/>
            <w:bCs/>
            <w:sz w:val="22"/>
            <w:szCs w:val="22"/>
            <w:highlight w:val="yellow"/>
            <w:u w:val="single"/>
          </w:rPr>
          <w:t>8</w:t>
        </w:r>
        <w:r w:rsidRPr="00725052">
          <w:rPr>
            <w:rFonts w:ascii="Calibri" w:hAnsi="Calibri" w:cs="Calibri"/>
            <w:b/>
            <w:bCs/>
            <w:sz w:val="22"/>
            <w:szCs w:val="22"/>
            <w:highlight w:val="yellow"/>
            <w:u w:val="single"/>
          </w:rPr>
          <w:t xml:space="preserve"> meeting notes</w:t>
        </w:r>
        <w:r>
          <w:rPr>
            <w:rFonts w:ascii="Calibri" w:hAnsi="Calibri" w:cs="Calibri"/>
            <w:b/>
            <w:bCs/>
            <w:sz w:val="22"/>
            <w:szCs w:val="22"/>
            <w:highlight w:val="yellow"/>
            <w:u w:val="single"/>
          </w:rPr>
          <w:t xml:space="preserve"> (this will be included in mtg summary but not final report)</w:t>
        </w:r>
        <w:r w:rsidRPr="00725052">
          <w:rPr>
            <w:rFonts w:ascii="Calibri" w:hAnsi="Calibri" w:cs="Calibri"/>
            <w:b/>
            <w:bCs/>
            <w:sz w:val="22"/>
            <w:szCs w:val="22"/>
            <w:highlight w:val="yellow"/>
            <w:u w:val="single"/>
          </w:rPr>
          <w:t>:</w:t>
        </w:r>
      </w:ins>
    </w:p>
    <w:p w14:paraId="33D6F74B" w14:textId="77777777" w:rsidR="00725052" w:rsidRDefault="00725052" w:rsidP="00725052">
      <w:pPr>
        <w:pBdr>
          <w:top w:val="nil"/>
          <w:left w:val="nil"/>
          <w:bottom w:val="nil"/>
          <w:right w:val="nil"/>
          <w:between w:val="nil"/>
        </w:pBdr>
        <w:spacing w:line="276" w:lineRule="auto"/>
        <w:rPr>
          <w:ins w:id="1509" w:author="Katherine Mckeague Abrams" w:date="2022-03-12T08:37:00Z"/>
          <w:rFonts w:ascii="Calibri" w:hAnsi="Calibri" w:cs="Calibri"/>
          <w:sz w:val="22"/>
          <w:szCs w:val="22"/>
        </w:rPr>
      </w:pPr>
      <w:proofErr w:type="gramStart"/>
      <w:ins w:id="1510" w:author="Katherine Mckeague Abrams" w:date="2022-03-12T08:37: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58D9BF34" w14:textId="77777777" w:rsidR="00725052" w:rsidRDefault="00725052" w:rsidP="00725052">
      <w:pPr>
        <w:pBdr>
          <w:top w:val="nil"/>
          <w:left w:val="nil"/>
          <w:bottom w:val="nil"/>
          <w:right w:val="nil"/>
          <w:between w:val="nil"/>
        </w:pBdr>
        <w:spacing w:line="276" w:lineRule="auto"/>
        <w:rPr>
          <w:ins w:id="1511" w:author="Katherine Mckeague Abrams" w:date="2022-03-12T08:37:00Z"/>
          <w:rFonts w:ascii="Calibri" w:hAnsi="Calibri" w:cs="Calibri"/>
          <w:sz w:val="22"/>
          <w:szCs w:val="22"/>
        </w:rPr>
      </w:pPr>
      <w:ins w:id="1512" w:author="Katherine Mckeague Abrams" w:date="2022-03-12T08:37: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34890841" w14:textId="77777777" w:rsidR="00725052" w:rsidRDefault="00725052" w:rsidP="00725052">
      <w:pPr>
        <w:pStyle w:val="ListParagraph"/>
        <w:numPr>
          <w:ilvl w:val="0"/>
          <w:numId w:val="64"/>
        </w:numPr>
        <w:pBdr>
          <w:top w:val="nil"/>
          <w:left w:val="nil"/>
          <w:bottom w:val="nil"/>
          <w:right w:val="nil"/>
          <w:between w:val="nil"/>
        </w:pBdr>
        <w:spacing w:line="276" w:lineRule="auto"/>
        <w:rPr>
          <w:ins w:id="1513" w:author="Katherine Mckeague Abrams" w:date="2022-03-12T08:37:00Z"/>
          <w:rFonts w:ascii="Calibri" w:hAnsi="Calibri" w:cs="Calibri"/>
          <w:sz w:val="22"/>
          <w:szCs w:val="22"/>
        </w:rPr>
      </w:pPr>
      <w:ins w:id="1514" w:author="Katherine Mckeague Abrams" w:date="2022-03-12T08:37:00Z">
        <w:r>
          <w:rPr>
            <w:rFonts w:ascii="Calibri" w:hAnsi="Calibri" w:cs="Calibri"/>
            <w:sz w:val="22"/>
            <w:szCs w:val="22"/>
          </w:rPr>
          <w:t xml:space="preserve">  </w:t>
        </w:r>
      </w:ins>
    </w:p>
    <w:p w14:paraId="080E81B4" w14:textId="77777777" w:rsidR="00725052" w:rsidRDefault="00725052" w:rsidP="00725052">
      <w:pPr>
        <w:pBdr>
          <w:top w:val="nil"/>
          <w:left w:val="nil"/>
          <w:bottom w:val="nil"/>
          <w:right w:val="nil"/>
          <w:between w:val="nil"/>
        </w:pBdr>
        <w:spacing w:line="276" w:lineRule="auto"/>
        <w:rPr>
          <w:ins w:id="1515" w:author="Katherine Mckeague Abrams" w:date="2022-03-12T08:37:00Z"/>
          <w:rFonts w:ascii="Calibri" w:hAnsi="Calibri" w:cs="Calibri"/>
          <w:sz w:val="22"/>
          <w:szCs w:val="22"/>
        </w:rPr>
      </w:pPr>
    </w:p>
    <w:p w14:paraId="2F9292EF" w14:textId="77777777" w:rsidR="00725052" w:rsidRDefault="00725052" w:rsidP="00725052">
      <w:pPr>
        <w:pBdr>
          <w:top w:val="nil"/>
          <w:left w:val="nil"/>
          <w:bottom w:val="nil"/>
          <w:right w:val="nil"/>
          <w:between w:val="nil"/>
        </w:pBdr>
        <w:spacing w:line="276" w:lineRule="auto"/>
        <w:rPr>
          <w:ins w:id="1516" w:author="Katherine Mckeague Abrams" w:date="2022-03-12T08:37:00Z"/>
          <w:rFonts w:ascii="Calibri" w:hAnsi="Calibri" w:cs="Calibri"/>
          <w:sz w:val="22"/>
          <w:szCs w:val="22"/>
        </w:rPr>
      </w:pPr>
      <w:ins w:id="1517" w:author="Katherine Mckeague Abrams" w:date="2022-03-12T08:37: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251BABAC" w14:textId="77777777" w:rsidR="00725052" w:rsidRDefault="00725052" w:rsidP="00725052">
      <w:pPr>
        <w:pStyle w:val="ListParagraph"/>
        <w:numPr>
          <w:ilvl w:val="0"/>
          <w:numId w:val="64"/>
        </w:numPr>
        <w:pBdr>
          <w:top w:val="nil"/>
          <w:left w:val="nil"/>
          <w:bottom w:val="nil"/>
          <w:right w:val="nil"/>
          <w:between w:val="nil"/>
        </w:pBdr>
        <w:spacing w:line="276" w:lineRule="auto"/>
        <w:rPr>
          <w:ins w:id="1518" w:author="Katherine Mckeague Abrams" w:date="2022-03-12T08:37:00Z"/>
          <w:rFonts w:ascii="Calibri" w:hAnsi="Calibri" w:cs="Calibri"/>
          <w:sz w:val="22"/>
          <w:szCs w:val="22"/>
        </w:rPr>
      </w:pPr>
      <w:ins w:id="1519" w:author="Katherine Mckeague Abrams" w:date="2022-03-12T08:37:00Z">
        <w:r>
          <w:rPr>
            <w:rFonts w:ascii="Calibri" w:hAnsi="Calibri" w:cs="Calibri"/>
            <w:sz w:val="22"/>
            <w:szCs w:val="22"/>
          </w:rPr>
          <w:t xml:space="preserve"> </w:t>
        </w:r>
      </w:ins>
    </w:p>
    <w:p w14:paraId="3195BEF3" w14:textId="77777777" w:rsidR="00725052" w:rsidRDefault="00725052" w:rsidP="00725052">
      <w:pPr>
        <w:pBdr>
          <w:top w:val="nil"/>
          <w:left w:val="nil"/>
          <w:bottom w:val="nil"/>
          <w:right w:val="nil"/>
          <w:between w:val="nil"/>
        </w:pBdr>
        <w:spacing w:line="276" w:lineRule="auto"/>
        <w:rPr>
          <w:ins w:id="1520" w:author="Katherine Mckeague Abrams" w:date="2022-03-12T08:37:00Z"/>
          <w:rFonts w:ascii="Calibri" w:hAnsi="Calibri" w:cs="Calibri"/>
          <w:sz w:val="22"/>
          <w:szCs w:val="22"/>
        </w:rPr>
      </w:pPr>
    </w:p>
    <w:p w14:paraId="58CB4578" w14:textId="77777777" w:rsidR="00725052" w:rsidRDefault="00725052" w:rsidP="00725052">
      <w:pPr>
        <w:pBdr>
          <w:top w:val="nil"/>
          <w:left w:val="nil"/>
          <w:bottom w:val="nil"/>
          <w:right w:val="nil"/>
          <w:between w:val="nil"/>
        </w:pBdr>
        <w:spacing w:line="276" w:lineRule="auto"/>
        <w:rPr>
          <w:ins w:id="1521" w:author="Katherine Mckeague Abrams" w:date="2022-03-12T08:37:00Z"/>
          <w:rFonts w:ascii="Calibri" w:hAnsi="Calibri" w:cs="Calibri"/>
          <w:sz w:val="22"/>
          <w:szCs w:val="22"/>
        </w:rPr>
      </w:pPr>
      <w:ins w:id="1522" w:author="Katherine Mckeague Abrams" w:date="2022-03-12T08:37:00Z">
        <w:r w:rsidRPr="00725052">
          <w:rPr>
            <w:rFonts w:ascii="Calibri" w:hAnsi="Calibri" w:cs="Calibri"/>
            <w:b/>
            <w:bCs/>
            <w:sz w:val="22"/>
            <w:szCs w:val="22"/>
          </w:rPr>
          <w:lastRenderedPageBreak/>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0934FA98"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1523" w:author="Katherine Mckeague Abrams" w:date="2022-03-12T08:37:00Z"/>
          <w:rFonts w:ascii="Calibri" w:hAnsi="Calibri" w:cs="Calibri"/>
          <w:sz w:val="22"/>
          <w:szCs w:val="22"/>
        </w:rPr>
      </w:pPr>
    </w:p>
    <w:p w14:paraId="507E3F35" w14:textId="77777777" w:rsidR="00725052" w:rsidRPr="00725052" w:rsidRDefault="00725052" w:rsidP="00725052">
      <w:pPr>
        <w:pBdr>
          <w:top w:val="nil"/>
          <w:left w:val="nil"/>
          <w:bottom w:val="nil"/>
          <w:right w:val="nil"/>
          <w:between w:val="nil"/>
        </w:pBdr>
        <w:spacing w:line="276" w:lineRule="auto"/>
        <w:rPr>
          <w:ins w:id="1524" w:author="Katherine Mckeague Abrams" w:date="2022-03-12T08:37:00Z"/>
          <w:rFonts w:ascii="Calibri" w:hAnsi="Calibri" w:cs="Calibri"/>
          <w:sz w:val="22"/>
          <w:szCs w:val="22"/>
        </w:rPr>
      </w:pPr>
    </w:p>
    <w:p w14:paraId="7E5E20DB" w14:textId="77777777" w:rsidR="0027644E" w:rsidRPr="00DB07EA" w:rsidRDefault="0027644E"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6B83FD40" w14:textId="61A859B8" w:rsidR="00D074BD" w:rsidRPr="00D074BD" w:rsidRDefault="00692A9E" w:rsidP="00D074BD">
      <w:pPr>
        <w:pStyle w:val="Heading1"/>
        <w:spacing w:line="276" w:lineRule="auto"/>
        <w:rPr>
          <w:rFonts w:ascii="Calibri" w:hAnsi="Calibri" w:cs="Calibri"/>
        </w:rPr>
      </w:pPr>
      <w:bookmarkStart w:id="1525" w:name="_Toc98418749"/>
      <w:r w:rsidRPr="00DB07EA">
        <w:rPr>
          <w:rFonts w:ascii="Calibri" w:hAnsi="Calibri" w:cs="Calibri"/>
        </w:rPr>
        <w:lastRenderedPageBreak/>
        <w:t>Section 5: Facilitation</w:t>
      </w:r>
      <w:bookmarkEnd w:id="1525"/>
      <w:r w:rsidRPr="00DB07EA">
        <w:rPr>
          <w:rFonts w:ascii="Calibri" w:hAnsi="Calibri" w:cs="Calibri"/>
        </w:rPr>
        <w:t xml:space="preserve"> </w:t>
      </w:r>
      <w:del w:id="1526" w:author="Katherine Mckeague Abrams" w:date="2022-03-15T17:39:00Z">
        <w:r w:rsidRPr="00DB07EA" w:rsidDel="00207E83">
          <w:rPr>
            <w:rFonts w:ascii="Calibri" w:hAnsi="Calibri" w:cs="Calibri"/>
          </w:rPr>
          <w:delText>Recommendations</w:delText>
        </w:r>
      </w:del>
    </w:p>
    <w:p w14:paraId="41977331" w14:textId="3C3C2963" w:rsidR="00D074BD" w:rsidRPr="00D074BD" w:rsidRDefault="00207E83" w:rsidP="00D074BD">
      <w:pPr>
        <w:autoSpaceDE w:val="0"/>
        <w:autoSpaceDN w:val="0"/>
        <w:adjustRightInd w:val="0"/>
        <w:spacing w:after="120"/>
        <w:rPr>
          <w:rFonts w:ascii="Calibri" w:hAnsi="Calibri" w:cs="Calibri"/>
          <w:b/>
          <w:bCs/>
          <w:highlight w:val="yellow"/>
        </w:rPr>
      </w:pPr>
      <w:ins w:id="1527" w:author="Katherine Mckeague Abrams" w:date="2022-03-15T17:40:00Z">
        <w:r>
          <w:rPr>
            <w:rFonts w:ascii="Calibri" w:hAnsi="Calibri" w:cs="Calibri"/>
            <w:b/>
            <w:bCs/>
            <w:highlight w:val="yellow"/>
          </w:rPr>
          <w:t xml:space="preserve">3/16 note to </w:t>
        </w:r>
      </w:ins>
      <w:r w:rsidR="00D074BD" w:rsidRPr="00D074BD">
        <w:rPr>
          <w:rFonts w:ascii="Calibri" w:hAnsi="Calibri" w:cs="Calibri"/>
          <w:b/>
          <w:bCs/>
          <w:highlight w:val="yellow"/>
        </w:rPr>
        <w:t xml:space="preserve">Working Group: </w:t>
      </w:r>
      <w:del w:id="1528" w:author="Katherine Mckeague Abrams" w:date="2022-03-15T17:38:00Z">
        <w:r w:rsidR="00D074BD" w:rsidDel="00207E83">
          <w:rPr>
            <w:rFonts w:ascii="Calibri" w:hAnsi="Calibri" w:cs="Calibri"/>
            <w:b/>
            <w:bCs/>
            <w:highlight w:val="yellow"/>
          </w:rPr>
          <w:delText xml:space="preserve">Please read the recommendations in </w:delText>
        </w:r>
        <w:r w:rsidR="00AD6312" w:rsidDel="00207E83">
          <w:rPr>
            <w:rFonts w:ascii="Calibri" w:hAnsi="Calibri" w:cs="Calibri"/>
            <w:b/>
            <w:bCs/>
            <w:highlight w:val="yellow"/>
          </w:rPr>
          <w:delText>the</w:delText>
        </w:r>
        <w:r w:rsidR="00D074BD" w:rsidDel="00207E83">
          <w:rPr>
            <w:rFonts w:ascii="Calibri" w:hAnsi="Calibri" w:cs="Calibri"/>
            <w:b/>
            <w:bCs/>
            <w:highlight w:val="yellow"/>
          </w:rPr>
          <w:delText xml:space="preserve"> table</w:delText>
        </w:r>
        <w:r w:rsidR="00AD6312" w:rsidDel="00207E83">
          <w:rPr>
            <w:rFonts w:ascii="Calibri" w:hAnsi="Calibri" w:cs="Calibri"/>
            <w:b/>
            <w:bCs/>
            <w:highlight w:val="yellow"/>
          </w:rPr>
          <w:delText xml:space="preserve"> below</w:delText>
        </w:r>
        <w:r w:rsidR="00D074BD" w:rsidDel="00207E83">
          <w:rPr>
            <w:rFonts w:ascii="Calibri" w:hAnsi="Calibri" w:cs="Calibri"/>
            <w:b/>
            <w:bCs/>
            <w:highlight w:val="yellow"/>
          </w:rPr>
          <w:delText xml:space="preserve"> carefully. </w:delText>
        </w:r>
        <w:r w:rsidR="00D074BD" w:rsidRPr="00D074BD" w:rsidDel="00207E83">
          <w:rPr>
            <w:rFonts w:ascii="Calibri" w:hAnsi="Calibri" w:cs="Calibri"/>
            <w:b/>
            <w:bCs/>
            <w:highlight w:val="yellow"/>
          </w:rPr>
          <w:delText xml:space="preserve">Come prepared to explain anything you disagree with and a suggested improvement (or alternative). </w:delText>
        </w:r>
      </w:del>
      <w:ins w:id="1529" w:author="Katherine Mckeague Abrams" w:date="2022-03-15T17:38:00Z">
        <w:r>
          <w:rPr>
            <w:rFonts w:ascii="Calibri" w:hAnsi="Calibri" w:cs="Calibri"/>
            <w:b/>
            <w:bCs/>
            <w:highlight w:val="yellow"/>
          </w:rPr>
          <w:t xml:space="preserve">We are </w:t>
        </w:r>
      </w:ins>
      <w:ins w:id="1530" w:author="Katherine Mckeague Abrams" w:date="2022-03-15T17:39:00Z">
        <w:r>
          <w:rPr>
            <w:rFonts w:ascii="Calibri" w:hAnsi="Calibri" w:cs="Calibri"/>
            <w:b/>
            <w:bCs/>
            <w:highlight w:val="yellow"/>
          </w:rPr>
          <w:t xml:space="preserve">unlikely to get to Facilitation, so I’ve redrafted this text as it would appear assuming we run out of time to cover this topic. </w:t>
        </w:r>
      </w:ins>
    </w:p>
    <w:p w14:paraId="47B03C23" w14:textId="77777777" w:rsidR="00D074BD" w:rsidRDefault="00D074BD" w:rsidP="00DB07EA">
      <w:pPr>
        <w:pStyle w:val="Heading2"/>
      </w:pPr>
    </w:p>
    <w:p w14:paraId="57F2AF23" w14:textId="34342886" w:rsidR="00692A9E" w:rsidRPr="00DB07EA" w:rsidRDefault="00692A9E" w:rsidP="00DB07EA">
      <w:pPr>
        <w:pStyle w:val="Heading2"/>
      </w:pPr>
      <w:bookmarkStart w:id="1531" w:name="_Toc98418750"/>
      <w:r w:rsidRPr="00DB07EA">
        <w:t xml:space="preserve">5.1 </w:t>
      </w:r>
      <w:del w:id="1532" w:author="Katherine Mckeague Abrams" w:date="2022-03-15T17:40:00Z">
        <w:r w:rsidRPr="00DB07EA" w:rsidDel="00207E83">
          <w:delText>Background</w:delText>
        </w:r>
      </w:del>
      <w:ins w:id="1533" w:author="Katherine Mckeague Abrams" w:date="2022-03-15T17:40:00Z">
        <w:r w:rsidR="00207E83">
          <w:t>Overview</w:t>
        </w:r>
      </w:ins>
      <w:bookmarkEnd w:id="1531"/>
    </w:p>
    <w:p w14:paraId="40BC1939" w14:textId="732F149F" w:rsidR="00197AE1" w:rsidRPr="00DB07EA" w:rsidRDefault="00197AE1" w:rsidP="00DB07EA">
      <w:pPr>
        <w:spacing w:line="276" w:lineRule="auto"/>
        <w:rPr>
          <w:rFonts w:ascii="Calibri" w:hAnsi="Calibri" w:cs="Calibri"/>
          <w:sz w:val="22"/>
          <w:szCs w:val="22"/>
        </w:rPr>
      </w:pPr>
      <w:r w:rsidRPr="003F362D">
        <w:rPr>
          <w:rFonts w:ascii="Calibri" w:hAnsi="Calibri" w:cs="Calibri"/>
          <w:sz w:val="22"/>
          <w:szCs w:val="22"/>
        </w:rPr>
        <w:t xml:space="preserve">The Working Group did not have time to refine or fully flesh out recommendations on Facilitation. Recommendations prioritized but not discussed by the full Working Group, can be found in Appendix </w:t>
      </w:r>
      <w:r w:rsidR="003F362D" w:rsidRPr="003F362D">
        <w:rPr>
          <w:rFonts w:ascii="Calibri" w:hAnsi="Calibri" w:cs="Calibri"/>
          <w:sz w:val="22"/>
          <w:szCs w:val="22"/>
        </w:rPr>
        <w:t>5</w:t>
      </w:r>
      <w:r w:rsidRPr="003F362D">
        <w:rPr>
          <w:rFonts w:ascii="Calibri" w:hAnsi="Calibri" w:cs="Calibri"/>
          <w:sz w:val="22"/>
          <w:szCs w:val="22"/>
        </w:rPr>
        <w:t>.</w:t>
      </w:r>
    </w:p>
    <w:p w14:paraId="7901FBD1" w14:textId="58499DE5" w:rsidR="007B2B7B" w:rsidRPr="00DB07EA" w:rsidRDefault="007B2B7B" w:rsidP="00DB07EA">
      <w:pPr>
        <w:spacing w:line="276" w:lineRule="auto"/>
        <w:rPr>
          <w:rFonts w:ascii="Calibri" w:hAnsi="Calibri" w:cs="Calibri"/>
        </w:rPr>
      </w:pPr>
    </w:p>
    <w:p w14:paraId="135A9159" w14:textId="0B64DA13" w:rsidR="007B2B7B" w:rsidRPr="00A54EC4" w:rsidDel="00207E83" w:rsidRDefault="007B2B7B" w:rsidP="00DB07EA">
      <w:pPr>
        <w:pStyle w:val="Heading2"/>
        <w:rPr>
          <w:del w:id="1534" w:author="Katherine Mckeague Abrams" w:date="2022-03-15T17:40:00Z"/>
        </w:rPr>
      </w:pPr>
      <w:del w:id="1535" w:author="Katherine Mckeague Abrams" w:date="2022-03-15T17:40:00Z">
        <w:r w:rsidRPr="00A54EC4" w:rsidDel="00207E83">
          <w:delText>5.2 Recommendations</w:delText>
        </w:r>
      </w:del>
    </w:p>
    <w:p w14:paraId="1B3B354F" w14:textId="6DF6C9B1" w:rsidR="007B2B7B" w:rsidRPr="00DB07EA" w:rsidDel="00207E83" w:rsidRDefault="00300ADF" w:rsidP="00DB07EA">
      <w:pPr>
        <w:spacing w:before="40" w:line="276" w:lineRule="auto"/>
        <w:outlineLvl w:val="2"/>
        <w:rPr>
          <w:del w:id="1536" w:author="Katherine Mckeague Abrams" w:date="2022-03-15T17:40:00Z"/>
          <w:rFonts w:ascii="Calibri" w:hAnsi="Calibri" w:cs="Calibri"/>
          <w:color w:val="1F3763"/>
        </w:rPr>
      </w:pPr>
      <w:del w:id="1537" w:author="Katherine Mckeague Abrams" w:date="2022-03-15T17:40:00Z">
        <w:r w:rsidRPr="00A54EC4" w:rsidDel="00207E83">
          <w:rPr>
            <w:rFonts w:ascii="Calibri" w:hAnsi="Calibri" w:cs="Calibri"/>
            <w:color w:val="1F3763"/>
            <w:u w:val="single"/>
          </w:rPr>
          <w:delText>Facilitation</w:delText>
        </w:r>
        <w:r w:rsidR="007B2B7B" w:rsidRPr="00A54EC4" w:rsidDel="00207E83">
          <w:rPr>
            <w:rFonts w:ascii="Calibri" w:hAnsi="Calibri" w:cs="Calibri"/>
            <w:color w:val="1F3763"/>
            <w:u w:val="single"/>
          </w:rPr>
          <w:delText xml:space="preserve"> Recommendation #1: TBD based on discussions at final meeting</w:delText>
        </w:r>
        <w:r w:rsidR="007B2B7B" w:rsidRPr="00DB07EA" w:rsidDel="00207E83">
          <w:rPr>
            <w:rFonts w:ascii="Calibri" w:hAnsi="Calibri" w:cs="Calibri"/>
            <w:color w:val="1F3763"/>
            <w:u w:val="single"/>
          </w:rPr>
          <w:delText xml:space="preserve"> </w:delText>
        </w:r>
      </w:del>
    </w:p>
    <w:tbl>
      <w:tblPr>
        <w:tblW w:w="10220" w:type="dxa"/>
        <w:tblLook w:val="04A0" w:firstRow="1" w:lastRow="0" w:firstColumn="1" w:lastColumn="0" w:noHBand="0" w:noVBand="1"/>
      </w:tblPr>
      <w:tblGrid>
        <w:gridCol w:w="700"/>
        <w:gridCol w:w="8220"/>
        <w:gridCol w:w="1300"/>
      </w:tblGrid>
      <w:tr w:rsidR="007B2B7B" w:rsidRPr="00DB07EA" w:rsidDel="00207E83" w14:paraId="4E066ECC" w14:textId="59B0A9E4" w:rsidTr="00DF2F10">
        <w:trPr>
          <w:trHeight w:val="320"/>
          <w:del w:id="1538" w:author="Katherine Mckeague Abrams" w:date="2022-03-15T17:40:00Z"/>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tcPr>
          <w:p w14:paraId="7D120F3B" w14:textId="56EA6136" w:rsidR="007B2B7B" w:rsidRPr="00DB07EA" w:rsidDel="00207E83" w:rsidRDefault="007B2B7B" w:rsidP="00DB07EA">
            <w:pPr>
              <w:spacing w:line="276" w:lineRule="auto"/>
              <w:jc w:val="right"/>
              <w:rPr>
                <w:del w:id="1539" w:author="Katherine Mckeague Abrams" w:date="2022-03-15T17:40:00Z"/>
                <w:rFonts w:ascii="Calibri" w:hAnsi="Calibri" w:cs="Calibri"/>
                <w:b/>
                <w:bCs/>
                <w:color w:val="333333"/>
                <w:sz w:val="20"/>
                <w:szCs w:val="20"/>
              </w:rPr>
            </w:pPr>
            <w:del w:id="1540" w:author="Katherine Mckeague Abrams" w:date="2022-03-15T17:40:00Z">
              <w:r w:rsidRPr="00DB07EA" w:rsidDel="00207E83">
                <w:rPr>
                  <w:rFonts w:ascii="Calibri" w:hAnsi="Calibri" w:cs="Calibri"/>
                  <w:b/>
                  <w:bCs/>
                  <w:color w:val="333333"/>
                  <w:sz w:val="20"/>
                  <w:szCs w:val="20"/>
                </w:rPr>
                <w:delText>#</w:delText>
              </w:r>
            </w:del>
          </w:p>
        </w:tc>
        <w:tc>
          <w:tcPr>
            <w:tcW w:w="8220" w:type="dxa"/>
            <w:tcBorders>
              <w:top w:val="single" w:sz="4" w:space="0" w:color="auto"/>
              <w:left w:val="nil"/>
              <w:bottom w:val="single" w:sz="4" w:space="0" w:color="auto"/>
              <w:right w:val="single" w:sz="4" w:space="0" w:color="auto"/>
            </w:tcBorders>
            <w:shd w:val="clear" w:color="000000" w:fill="EBF1DE"/>
            <w:vAlign w:val="bottom"/>
          </w:tcPr>
          <w:p w14:paraId="38DF356F" w14:textId="371CCDE8" w:rsidR="007B2B7B" w:rsidRPr="00DB07EA" w:rsidDel="00207E83" w:rsidRDefault="007B2B7B" w:rsidP="00DB07EA">
            <w:pPr>
              <w:spacing w:line="276" w:lineRule="auto"/>
              <w:rPr>
                <w:del w:id="1541" w:author="Katherine Mckeague Abrams" w:date="2022-03-15T17:40:00Z"/>
                <w:rFonts w:ascii="Calibri" w:hAnsi="Calibri" w:cs="Calibri"/>
                <w:b/>
                <w:bCs/>
                <w:color w:val="333333"/>
                <w:sz w:val="20"/>
                <w:szCs w:val="20"/>
              </w:rPr>
            </w:pPr>
            <w:del w:id="1542" w:author="Katherine Mckeague Abrams" w:date="2022-03-15T17:40:00Z">
              <w:r w:rsidRPr="00DB07EA" w:rsidDel="00207E83">
                <w:rPr>
                  <w:rFonts w:ascii="Calibri" w:hAnsi="Calibri" w:cs="Calibri"/>
                  <w:b/>
                  <w:bCs/>
                  <w:color w:val="333333"/>
                  <w:sz w:val="20"/>
                  <w:szCs w:val="20"/>
                </w:rPr>
                <w:delText>Recommendation Idea</w:delText>
              </w:r>
            </w:del>
          </w:p>
        </w:tc>
        <w:tc>
          <w:tcPr>
            <w:tcW w:w="1300" w:type="dxa"/>
            <w:tcBorders>
              <w:top w:val="single" w:sz="4" w:space="0" w:color="auto"/>
              <w:left w:val="nil"/>
              <w:bottom w:val="single" w:sz="4" w:space="0" w:color="auto"/>
              <w:right w:val="single" w:sz="4" w:space="0" w:color="auto"/>
            </w:tcBorders>
            <w:shd w:val="clear" w:color="000000" w:fill="EBF1DE"/>
            <w:vAlign w:val="bottom"/>
          </w:tcPr>
          <w:p w14:paraId="6611A57C" w14:textId="060A717E" w:rsidR="007B2B7B" w:rsidRPr="00DB07EA" w:rsidDel="00207E83" w:rsidRDefault="007B2B7B" w:rsidP="00DB07EA">
            <w:pPr>
              <w:spacing w:line="276" w:lineRule="auto"/>
              <w:jc w:val="right"/>
              <w:rPr>
                <w:del w:id="1543" w:author="Katherine Mckeague Abrams" w:date="2022-03-15T17:40:00Z"/>
                <w:rFonts w:ascii="Calibri" w:hAnsi="Calibri" w:cs="Calibri"/>
                <w:b/>
                <w:bCs/>
                <w:color w:val="333333"/>
                <w:sz w:val="20"/>
                <w:szCs w:val="20"/>
              </w:rPr>
            </w:pPr>
            <w:del w:id="1544" w:author="Katherine Mckeague Abrams" w:date="2022-03-15T17:40:00Z">
              <w:r w:rsidRPr="00DB07EA" w:rsidDel="00207E83">
                <w:rPr>
                  <w:rFonts w:ascii="Calibri" w:hAnsi="Calibri" w:cs="Calibri"/>
                  <w:b/>
                  <w:bCs/>
                  <w:color w:val="333333"/>
                  <w:sz w:val="20"/>
                  <w:szCs w:val="20"/>
                </w:rPr>
                <w:delText>Score (Highest to Lowest)</w:delText>
              </w:r>
            </w:del>
          </w:p>
        </w:tc>
      </w:tr>
      <w:tr w:rsidR="007B2B7B" w:rsidRPr="00DB07EA" w:rsidDel="00207E83" w14:paraId="41045687" w14:textId="3C4D3DED" w:rsidTr="00DF2F10">
        <w:trPr>
          <w:trHeight w:val="320"/>
          <w:del w:id="1545" w:author="Katherine Mckeague Abrams" w:date="2022-03-15T17:40:00Z"/>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67D55F66" w14:textId="671B61F8" w:rsidR="007B2B7B" w:rsidRPr="00DB07EA" w:rsidDel="00207E83" w:rsidRDefault="007B2B7B" w:rsidP="00DB07EA">
            <w:pPr>
              <w:spacing w:line="276" w:lineRule="auto"/>
              <w:jc w:val="right"/>
              <w:rPr>
                <w:del w:id="1546" w:author="Katherine Mckeague Abrams" w:date="2022-03-15T17:40:00Z"/>
                <w:rFonts w:ascii="Calibri" w:hAnsi="Calibri" w:cs="Calibri"/>
                <w:b/>
                <w:bCs/>
                <w:color w:val="333333"/>
                <w:sz w:val="20"/>
                <w:szCs w:val="20"/>
              </w:rPr>
            </w:pPr>
            <w:del w:id="1547" w:author="Katherine Mckeague Abrams" w:date="2022-03-15T17:40:00Z">
              <w:r w:rsidRPr="00DB07EA" w:rsidDel="00207E83">
                <w:rPr>
                  <w:rFonts w:ascii="Calibri" w:hAnsi="Calibri" w:cs="Calibri"/>
                  <w:b/>
                  <w:bCs/>
                  <w:color w:val="333333"/>
                  <w:sz w:val="20"/>
                  <w:szCs w:val="20"/>
                </w:rPr>
                <w:delText>1</w:delText>
              </w:r>
            </w:del>
          </w:p>
        </w:tc>
        <w:tc>
          <w:tcPr>
            <w:tcW w:w="8220" w:type="dxa"/>
            <w:tcBorders>
              <w:top w:val="single" w:sz="4" w:space="0" w:color="auto"/>
              <w:left w:val="nil"/>
              <w:bottom w:val="single" w:sz="4" w:space="0" w:color="auto"/>
              <w:right w:val="single" w:sz="4" w:space="0" w:color="auto"/>
            </w:tcBorders>
            <w:shd w:val="clear" w:color="000000" w:fill="EBF1DE"/>
            <w:vAlign w:val="bottom"/>
            <w:hideMark/>
          </w:tcPr>
          <w:p w14:paraId="7FB9BD58" w14:textId="7D47D2B5" w:rsidR="007B2B7B" w:rsidRPr="00DB07EA" w:rsidDel="00207E83" w:rsidRDefault="007B2B7B" w:rsidP="00DB07EA">
            <w:pPr>
              <w:spacing w:line="276" w:lineRule="auto"/>
              <w:rPr>
                <w:del w:id="1548" w:author="Katherine Mckeague Abrams" w:date="2022-03-15T17:40:00Z"/>
                <w:rFonts w:ascii="Calibri" w:hAnsi="Calibri" w:cs="Calibri"/>
                <w:b/>
                <w:bCs/>
                <w:color w:val="333333"/>
                <w:sz w:val="20"/>
                <w:szCs w:val="20"/>
              </w:rPr>
            </w:pPr>
            <w:del w:id="1549" w:author="Katherine Mckeague Abrams" w:date="2022-03-15T17:40:00Z">
              <w:r w:rsidRPr="00DB07EA" w:rsidDel="00207E83">
                <w:rPr>
                  <w:rFonts w:ascii="Calibri" w:hAnsi="Calibri" w:cs="Calibri"/>
                  <w:b/>
                  <w:bCs/>
                  <w:color w:val="333333"/>
                  <w:sz w:val="20"/>
                  <w:szCs w:val="20"/>
                </w:rPr>
                <w:delText>Meeting accessibility: Offer virtual meeting option</w:delText>
              </w:r>
            </w:del>
          </w:p>
        </w:tc>
        <w:tc>
          <w:tcPr>
            <w:tcW w:w="1300" w:type="dxa"/>
            <w:tcBorders>
              <w:top w:val="single" w:sz="4" w:space="0" w:color="auto"/>
              <w:left w:val="nil"/>
              <w:bottom w:val="single" w:sz="4" w:space="0" w:color="auto"/>
              <w:right w:val="single" w:sz="4" w:space="0" w:color="auto"/>
            </w:tcBorders>
            <w:shd w:val="clear" w:color="000000" w:fill="EBF1DE"/>
            <w:vAlign w:val="bottom"/>
            <w:hideMark/>
          </w:tcPr>
          <w:p w14:paraId="13A1CB63" w14:textId="7FBE22E2" w:rsidR="007B2B7B" w:rsidRPr="00DB07EA" w:rsidDel="00207E83" w:rsidRDefault="007B2B7B" w:rsidP="00DB07EA">
            <w:pPr>
              <w:spacing w:line="276" w:lineRule="auto"/>
              <w:jc w:val="right"/>
              <w:rPr>
                <w:del w:id="1550" w:author="Katherine Mckeague Abrams" w:date="2022-03-15T17:40:00Z"/>
                <w:rFonts w:ascii="Calibri" w:hAnsi="Calibri" w:cs="Calibri"/>
                <w:b/>
                <w:bCs/>
                <w:color w:val="333333"/>
                <w:sz w:val="20"/>
                <w:szCs w:val="20"/>
              </w:rPr>
            </w:pPr>
            <w:del w:id="1551" w:author="Katherine Mckeague Abrams" w:date="2022-03-15T17:40:00Z">
              <w:r w:rsidRPr="00DB07EA" w:rsidDel="00207E83">
                <w:rPr>
                  <w:rFonts w:ascii="Calibri" w:hAnsi="Calibri" w:cs="Calibri"/>
                  <w:b/>
                  <w:bCs/>
                  <w:color w:val="333333"/>
                  <w:sz w:val="20"/>
                  <w:szCs w:val="20"/>
                </w:rPr>
                <w:delText>8</w:delText>
              </w:r>
            </w:del>
          </w:p>
        </w:tc>
      </w:tr>
      <w:tr w:rsidR="007B2B7B" w:rsidRPr="00DB07EA" w:rsidDel="00207E83" w14:paraId="2AB71353" w14:textId="46A8B615" w:rsidTr="00DF2F10">
        <w:trPr>
          <w:trHeight w:val="503"/>
          <w:del w:id="1552" w:author="Katherine Mckeague Abrams" w:date="2022-03-15T17:40:00Z"/>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5E785068" w14:textId="07E01DA9" w:rsidR="007B2B7B" w:rsidRPr="00DB07EA" w:rsidDel="00207E83" w:rsidRDefault="007B2B7B" w:rsidP="00DB07EA">
            <w:pPr>
              <w:spacing w:line="276" w:lineRule="auto"/>
              <w:jc w:val="right"/>
              <w:rPr>
                <w:del w:id="1553" w:author="Katherine Mckeague Abrams" w:date="2022-03-15T17:40:00Z"/>
                <w:rFonts w:ascii="Calibri" w:hAnsi="Calibri" w:cs="Calibri"/>
                <w:b/>
                <w:bCs/>
                <w:color w:val="333333"/>
                <w:sz w:val="20"/>
                <w:szCs w:val="20"/>
              </w:rPr>
            </w:pPr>
            <w:del w:id="1554" w:author="Katherine Mckeague Abrams" w:date="2022-03-15T17:40:00Z">
              <w:r w:rsidRPr="00DB07EA" w:rsidDel="00207E83">
                <w:rPr>
                  <w:rFonts w:ascii="Calibri" w:hAnsi="Calibri" w:cs="Calibri"/>
                  <w:b/>
                  <w:bCs/>
                  <w:color w:val="333333"/>
                  <w:sz w:val="20"/>
                  <w:szCs w:val="20"/>
                </w:rPr>
                <w:delText>2</w:delText>
              </w:r>
            </w:del>
          </w:p>
        </w:tc>
        <w:tc>
          <w:tcPr>
            <w:tcW w:w="8220" w:type="dxa"/>
            <w:tcBorders>
              <w:top w:val="nil"/>
              <w:left w:val="nil"/>
              <w:bottom w:val="single" w:sz="4" w:space="0" w:color="auto"/>
              <w:right w:val="single" w:sz="4" w:space="0" w:color="auto"/>
            </w:tcBorders>
            <w:shd w:val="clear" w:color="000000" w:fill="EBF1DE"/>
            <w:vAlign w:val="bottom"/>
            <w:hideMark/>
          </w:tcPr>
          <w:p w14:paraId="48B19E0A" w14:textId="65842132" w:rsidR="007B2B7B" w:rsidRPr="00DB07EA" w:rsidDel="00207E83" w:rsidRDefault="007B2B7B" w:rsidP="00DB07EA">
            <w:pPr>
              <w:spacing w:line="276" w:lineRule="auto"/>
              <w:rPr>
                <w:del w:id="1555" w:author="Katherine Mckeague Abrams" w:date="2022-03-15T17:40:00Z"/>
                <w:rFonts w:ascii="Calibri" w:hAnsi="Calibri" w:cs="Calibri"/>
                <w:b/>
                <w:bCs/>
                <w:color w:val="333333"/>
                <w:sz w:val="20"/>
                <w:szCs w:val="20"/>
              </w:rPr>
            </w:pPr>
            <w:del w:id="1556" w:author="Katherine Mckeague Abrams" w:date="2022-03-15T17:40:00Z">
              <w:r w:rsidRPr="00DB07EA" w:rsidDel="00207E83">
                <w:rPr>
                  <w:rFonts w:ascii="Calibri" w:hAnsi="Calibri" w:cs="Calibri"/>
                  <w:b/>
                  <w:bCs/>
                  <w:color w:val="333333"/>
                  <w:sz w:val="20"/>
                  <w:szCs w:val="20"/>
                </w:rPr>
                <w:delText>Facilitation best practices: Build more time into agenda for disagreement, discussion, and quick energizing exercises</w:delText>
              </w:r>
            </w:del>
          </w:p>
        </w:tc>
        <w:tc>
          <w:tcPr>
            <w:tcW w:w="1300" w:type="dxa"/>
            <w:tcBorders>
              <w:top w:val="nil"/>
              <w:left w:val="nil"/>
              <w:bottom w:val="single" w:sz="4" w:space="0" w:color="auto"/>
              <w:right w:val="single" w:sz="4" w:space="0" w:color="auto"/>
            </w:tcBorders>
            <w:shd w:val="clear" w:color="000000" w:fill="EBF1DE"/>
            <w:vAlign w:val="bottom"/>
            <w:hideMark/>
          </w:tcPr>
          <w:p w14:paraId="6108D3ED" w14:textId="5C1C59AA" w:rsidR="007B2B7B" w:rsidRPr="00DB07EA" w:rsidDel="00207E83" w:rsidRDefault="007B2B7B" w:rsidP="00DB07EA">
            <w:pPr>
              <w:spacing w:line="276" w:lineRule="auto"/>
              <w:jc w:val="right"/>
              <w:rPr>
                <w:del w:id="1557" w:author="Katherine Mckeague Abrams" w:date="2022-03-15T17:40:00Z"/>
                <w:rFonts w:ascii="Calibri" w:hAnsi="Calibri" w:cs="Calibri"/>
                <w:b/>
                <w:bCs/>
                <w:color w:val="333333"/>
                <w:sz w:val="20"/>
                <w:szCs w:val="20"/>
              </w:rPr>
            </w:pPr>
            <w:del w:id="1558" w:author="Katherine Mckeague Abrams" w:date="2022-03-15T17:40:00Z">
              <w:r w:rsidRPr="00DB07EA" w:rsidDel="00207E83">
                <w:rPr>
                  <w:rFonts w:ascii="Calibri" w:hAnsi="Calibri" w:cs="Calibri"/>
                  <w:b/>
                  <w:bCs/>
                  <w:color w:val="333333"/>
                  <w:sz w:val="20"/>
                  <w:szCs w:val="20"/>
                </w:rPr>
                <w:delText>7</w:delText>
              </w:r>
            </w:del>
          </w:p>
        </w:tc>
      </w:tr>
      <w:tr w:rsidR="007B2B7B" w:rsidRPr="00DB07EA" w:rsidDel="00207E83" w14:paraId="315D6D7C" w14:textId="75328833" w:rsidTr="00DF2F10">
        <w:trPr>
          <w:trHeight w:val="440"/>
          <w:del w:id="1559" w:author="Katherine Mckeague Abrams" w:date="2022-03-15T17:40:00Z"/>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C6D2407" w14:textId="25635653" w:rsidR="007B2B7B" w:rsidRPr="00DB07EA" w:rsidDel="00207E83" w:rsidRDefault="007B2B7B" w:rsidP="00DB07EA">
            <w:pPr>
              <w:spacing w:line="276" w:lineRule="auto"/>
              <w:jc w:val="right"/>
              <w:rPr>
                <w:del w:id="1560" w:author="Katherine Mckeague Abrams" w:date="2022-03-15T17:40:00Z"/>
                <w:rFonts w:ascii="Calibri" w:hAnsi="Calibri" w:cs="Calibri"/>
                <w:b/>
                <w:bCs/>
                <w:color w:val="333333"/>
                <w:sz w:val="20"/>
                <w:szCs w:val="20"/>
              </w:rPr>
            </w:pPr>
            <w:del w:id="1561" w:author="Katherine Mckeague Abrams" w:date="2022-03-15T17:40:00Z">
              <w:r w:rsidRPr="00DB07EA" w:rsidDel="00207E83">
                <w:rPr>
                  <w:rFonts w:ascii="Calibri" w:hAnsi="Calibri" w:cs="Calibri"/>
                  <w:b/>
                  <w:bCs/>
                  <w:color w:val="333333"/>
                  <w:sz w:val="20"/>
                  <w:szCs w:val="20"/>
                </w:rPr>
                <w:delText>3</w:delText>
              </w:r>
            </w:del>
          </w:p>
        </w:tc>
        <w:tc>
          <w:tcPr>
            <w:tcW w:w="8220" w:type="dxa"/>
            <w:tcBorders>
              <w:top w:val="nil"/>
              <w:left w:val="nil"/>
              <w:bottom w:val="single" w:sz="4" w:space="0" w:color="auto"/>
              <w:right w:val="single" w:sz="4" w:space="0" w:color="auto"/>
            </w:tcBorders>
            <w:shd w:val="clear" w:color="000000" w:fill="EBF1DE"/>
            <w:vAlign w:val="bottom"/>
            <w:hideMark/>
          </w:tcPr>
          <w:p w14:paraId="120C0852" w14:textId="7C3571E1" w:rsidR="007B2B7B" w:rsidRPr="00DB07EA" w:rsidDel="00207E83" w:rsidRDefault="007B2B7B" w:rsidP="00DB07EA">
            <w:pPr>
              <w:spacing w:line="276" w:lineRule="auto"/>
              <w:rPr>
                <w:del w:id="1562" w:author="Katherine Mckeague Abrams" w:date="2022-03-15T17:40:00Z"/>
                <w:rFonts w:ascii="Calibri" w:hAnsi="Calibri" w:cs="Calibri"/>
                <w:b/>
                <w:bCs/>
                <w:color w:val="333333"/>
                <w:sz w:val="20"/>
                <w:szCs w:val="20"/>
              </w:rPr>
            </w:pPr>
            <w:del w:id="1563" w:author="Katherine Mckeague Abrams" w:date="2022-03-15T17:40:00Z">
              <w:r w:rsidRPr="00DB07EA" w:rsidDel="00207E83">
                <w:rPr>
                  <w:rFonts w:ascii="Calibri" w:hAnsi="Calibri" w:cs="Calibri"/>
                  <w:b/>
                  <w:bCs/>
                  <w:color w:val="333333"/>
                  <w:sz w:val="20"/>
                  <w:szCs w:val="20"/>
                </w:rPr>
                <w:delText>Facilitation DEI support: Hire a consultant to either participate in meetings or analyze any proposed policies, reports, findings</w:delText>
              </w:r>
            </w:del>
          </w:p>
        </w:tc>
        <w:tc>
          <w:tcPr>
            <w:tcW w:w="1300" w:type="dxa"/>
            <w:tcBorders>
              <w:top w:val="nil"/>
              <w:left w:val="nil"/>
              <w:bottom w:val="single" w:sz="4" w:space="0" w:color="auto"/>
              <w:right w:val="single" w:sz="4" w:space="0" w:color="auto"/>
            </w:tcBorders>
            <w:shd w:val="clear" w:color="000000" w:fill="EBF1DE"/>
            <w:vAlign w:val="bottom"/>
            <w:hideMark/>
          </w:tcPr>
          <w:p w14:paraId="72A7FB37" w14:textId="34993928" w:rsidR="007B2B7B" w:rsidRPr="00DB07EA" w:rsidDel="00207E83" w:rsidRDefault="007B2B7B" w:rsidP="00DB07EA">
            <w:pPr>
              <w:spacing w:line="276" w:lineRule="auto"/>
              <w:jc w:val="right"/>
              <w:rPr>
                <w:del w:id="1564" w:author="Katherine Mckeague Abrams" w:date="2022-03-15T17:40:00Z"/>
                <w:rFonts w:ascii="Calibri" w:hAnsi="Calibri" w:cs="Calibri"/>
                <w:b/>
                <w:bCs/>
                <w:color w:val="333333"/>
                <w:sz w:val="20"/>
                <w:szCs w:val="20"/>
              </w:rPr>
            </w:pPr>
            <w:del w:id="1565" w:author="Katherine Mckeague Abrams" w:date="2022-03-15T17:40:00Z">
              <w:r w:rsidRPr="00DB07EA" w:rsidDel="00207E83">
                <w:rPr>
                  <w:rFonts w:ascii="Calibri" w:hAnsi="Calibri" w:cs="Calibri"/>
                  <w:b/>
                  <w:bCs/>
                  <w:color w:val="333333"/>
                  <w:sz w:val="20"/>
                  <w:szCs w:val="20"/>
                </w:rPr>
                <w:delText>5</w:delText>
              </w:r>
            </w:del>
          </w:p>
        </w:tc>
      </w:tr>
      <w:tr w:rsidR="007B2B7B" w:rsidRPr="00DB07EA" w:rsidDel="00207E83" w14:paraId="47B808BF" w14:textId="5B2FA546" w:rsidTr="00DF2F10">
        <w:trPr>
          <w:trHeight w:val="320"/>
          <w:del w:id="1566" w:author="Katherine Mckeague Abrams" w:date="2022-03-15T17:40:00Z"/>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83DF54D" w14:textId="48CB2515" w:rsidR="007B2B7B" w:rsidRPr="00DB07EA" w:rsidDel="00207E83" w:rsidRDefault="007B2B7B" w:rsidP="00DB07EA">
            <w:pPr>
              <w:spacing w:line="276" w:lineRule="auto"/>
              <w:jc w:val="right"/>
              <w:rPr>
                <w:del w:id="1567" w:author="Katherine Mckeague Abrams" w:date="2022-03-15T17:40:00Z"/>
                <w:rFonts w:ascii="Calibri" w:hAnsi="Calibri" w:cs="Calibri"/>
                <w:b/>
                <w:bCs/>
                <w:color w:val="333333"/>
                <w:sz w:val="20"/>
                <w:szCs w:val="20"/>
              </w:rPr>
            </w:pPr>
            <w:del w:id="1568" w:author="Katherine Mckeague Abrams" w:date="2022-03-15T17:40:00Z">
              <w:r w:rsidRPr="00DB07EA" w:rsidDel="00207E83">
                <w:rPr>
                  <w:rFonts w:ascii="Calibri" w:hAnsi="Calibri" w:cs="Calibri"/>
                  <w:b/>
                  <w:bCs/>
                  <w:color w:val="333333"/>
                  <w:sz w:val="20"/>
                  <w:szCs w:val="20"/>
                </w:rPr>
                <w:delText>4</w:delText>
              </w:r>
            </w:del>
          </w:p>
        </w:tc>
        <w:tc>
          <w:tcPr>
            <w:tcW w:w="8220" w:type="dxa"/>
            <w:tcBorders>
              <w:top w:val="nil"/>
              <w:left w:val="nil"/>
              <w:bottom w:val="single" w:sz="4" w:space="0" w:color="auto"/>
              <w:right w:val="single" w:sz="4" w:space="0" w:color="auto"/>
            </w:tcBorders>
            <w:shd w:val="clear" w:color="000000" w:fill="EBF1DE"/>
            <w:vAlign w:val="bottom"/>
            <w:hideMark/>
          </w:tcPr>
          <w:p w14:paraId="2BF88136" w14:textId="3248E19D" w:rsidR="007B2B7B" w:rsidRPr="00DB07EA" w:rsidDel="00207E83" w:rsidRDefault="007B2B7B" w:rsidP="00DB07EA">
            <w:pPr>
              <w:spacing w:line="276" w:lineRule="auto"/>
              <w:rPr>
                <w:del w:id="1569" w:author="Katherine Mckeague Abrams" w:date="2022-03-15T17:40:00Z"/>
                <w:rFonts w:ascii="Calibri" w:hAnsi="Calibri" w:cs="Calibri"/>
                <w:b/>
                <w:bCs/>
                <w:color w:val="333333"/>
                <w:sz w:val="20"/>
                <w:szCs w:val="20"/>
              </w:rPr>
            </w:pPr>
            <w:del w:id="1570" w:author="Katherine Mckeague Abrams" w:date="2022-03-15T17:40:00Z">
              <w:r w:rsidRPr="00DB07EA" w:rsidDel="00207E83">
                <w:rPr>
                  <w:rFonts w:ascii="Calibri" w:hAnsi="Calibri" w:cs="Calibri"/>
                  <w:b/>
                  <w:bCs/>
                  <w:color w:val="333333"/>
                  <w:sz w:val="20"/>
                  <w:szCs w:val="20"/>
                </w:rPr>
                <w:delText>Facilitation DEI support: Avoid tokenism</w:delText>
              </w:r>
            </w:del>
          </w:p>
        </w:tc>
        <w:tc>
          <w:tcPr>
            <w:tcW w:w="1300" w:type="dxa"/>
            <w:tcBorders>
              <w:top w:val="nil"/>
              <w:left w:val="nil"/>
              <w:bottom w:val="single" w:sz="4" w:space="0" w:color="auto"/>
              <w:right w:val="single" w:sz="4" w:space="0" w:color="auto"/>
            </w:tcBorders>
            <w:shd w:val="clear" w:color="000000" w:fill="EBF1DE"/>
            <w:vAlign w:val="bottom"/>
            <w:hideMark/>
          </w:tcPr>
          <w:p w14:paraId="7781C037" w14:textId="0462BE6A" w:rsidR="007B2B7B" w:rsidRPr="00DB07EA" w:rsidDel="00207E83" w:rsidRDefault="007B2B7B" w:rsidP="00DB07EA">
            <w:pPr>
              <w:spacing w:line="276" w:lineRule="auto"/>
              <w:jc w:val="right"/>
              <w:rPr>
                <w:del w:id="1571" w:author="Katherine Mckeague Abrams" w:date="2022-03-15T17:40:00Z"/>
                <w:rFonts w:ascii="Calibri" w:hAnsi="Calibri" w:cs="Calibri"/>
                <w:b/>
                <w:bCs/>
                <w:color w:val="333333"/>
                <w:sz w:val="20"/>
                <w:szCs w:val="20"/>
              </w:rPr>
            </w:pPr>
            <w:del w:id="1572" w:author="Katherine Mckeague Abrams" w:date="2022-03-15T17:40:00Z">
              <w:r w:rsidRPr="00DB07EA" w:rsidDel="00207E83">
                <w:rPr>
                  <w:rFonts w:ascii="Calibri" w:hAnsi="Calibri" w:cs="Calibri"/>
                  <w:b/>
                  <w:bCs/>
                  <w:color w:val="333333"/>
                  <w:sz w:val="20"/>
                  <w:szCs w:val="20"/>
                </w:rPr>
                <w:delText>5</w:delText>
              </w:r>
            </w:del>
          </w:p>
        </w:tc>
      </w:tr>
      <w:tr w:rsidR="007B2B7B" w:rsidRPr="00DB07EA" w:rsidDel="00207E83" w14:paraId="20CC1AD7" w14:textId="3B927F8B" w:rsidTr="00DF2F10">
        <w:trPr>
          <w:trHeight w:val="431"/>
          <w:del w:id="1573" w:author="Katherine Mckeague Abrams" w:date="2022-03-15T17:40:00Z"/>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7A347082" w14:textId="4B7E5C2D" w:rsidR="007B2B7B" w:rsidRPr="00DB07EA" w:rsidDel="00207E83" w:rsidRDefault="007B2B7B" w:rsidP="00DB07EA">
            <w:pPr>
              <w:spacing w:line="276" w:lineRule="auto"/>
              <w:jc w:val="right"/>
              <w:rPr>
                <w:del w:id="1574" w:author="Katherine Mckeague Abrams" w:date="2022-03-15T17:40:00Z"/>
                <w:rFonts w:ascii="Calibri" w:hAnsi="Calibri" w:cs="Calibri"/>
                <w:b/>
                <w:bCs/>
                <w:color w:val="333333"/>
                <w:sz w:val="20"/>
                <w:szCs w:val="20"/>
              </w:rPr>
            </w:pPr>
            <w:del w:id="1575" w:author="Katherine Mckeague Abrams" w:date="2022-03-15T17:40:00Z">
              <w:r w:rsidRPr="00DB07EA" w:rsidDel="00207E83">
                <w:rPr>
                  <w:rFonts w:ascii="Calibri" w:hAnsi="Calibri" w:cs="Calibri"/>
                  <w:b/>
                  <w:bCs/>
                  <w:color w:val="333333"/>
                  <w:sz w:val="20"/>
                  <w:szCs w:val="20"/>
                </w:rPr>
                <w:delText>5</w:delText>
              </w:r>
            </w:del>
          </w:p>
        </w:tc>
        <w:tc>
          <w:tcPr>
            <w:tcW w:w="8220" w:type="dxa"/>
            <w:tcBorders>
              <w:top w:val="nil"/>
              <w:left w:val="nil"/>
              <w:bottom w:val="single" w:sz="4" w:space="0" w:color="auto"/>
              <w:right w:val="single" w:sz="4" w:space="0" w:color="auto"/>
            </w:tcBorders>
            <w:shd w:val="clear" w:color="000000" w:fill="EBF1DE"/>
            <w:vAlign w:val="bottom"/>
            <w:hideMark/>
          </w:tcPr>
          <w:p w14:paraId="48CD255C" w14:textId="0D5D5D31" w:rsidR="007B2B7B" w:rsidRPr="00DB07EA" w:rsidDel="00207E83" w:rsidRDefault="007B2B7B" w:rsidP="00DB07EA">
            <w:pPr>
              <w:spacing w:line="276" w:lineRule="auto"/>
              <w:rPr>
                <w:del w:id="1576" w:author="Katherine Mckeague Abrams" w:date="2022-03-15T17:40:00Z"/>
                <w:rFonts w:ascii="Calibri" w:hAnsi="Calibri" w:cs="Calibri"/>
                <w:b/>
                <w:bCs/>
                <w:color w:val="333333"/>
                <w:sz w:val="20"/>
                <w:szCs w:val="20"/>
              </w:rPr>
            </w:pPr>
            <w:del w:id="1577" w:author="Katherine Mckeague Abrams" w:date="2022-03-15T17:40:00Z">
              <w:r w:rsidRPr="00DB07EA" w:rsidDel="00207E83">
                <w:rPr>
                  <w:rFonts w:ascii="Calibri" w:hAnsi="Calibri" w:cs="Calibri"/>
                  <w:b/>
                  <w:bCs/>
                  <w:color w:val="333333"/>
                  <w:sz w:val="20"/>
                  <w:szCs w:val="20"/>
                </w:rPr>
                <w:delText>Facilitation best practices: Provide ample time for processing information and multiple strategies for gathering input</w:delText>
              </w:r>
            </w:del>
          </w:p>
        </w:tc>
        <w:tc>
          <w:tcPr>
            <w:tcW w:w="1300" w:type="dxa"/>
            <w:tcBorders>
              <w:top w:val="nil"/>
              <w:left w:val="nil"/>
              <w:bottom w:val="single" w:sz="4" w:space="0" w:color="auto"/>
              <w:right w:val="single" w:sz="4" w:space="0" w:color="auto"/>
            </w:tcBorders>
            <w:shd w:val="clear" w:color="000000" w:fill="EBF1DE"/>
            <w:vAlign w:val="bottom"/>
            <w:hideMark/>
          </w:tcPr>
          <w:p w14:paraId="011F1743" w14:textId="3A2F1702" w:rsidR="007B2B7B" w:rsidRPr="00DB07EA" w:rsidDel="00207E83" w:rsidRDefault="007B2B7B" w:rsidP="00DB07EA">
            <w:pPr>
              <w:spacing w:line="276" w:lineRule="auto"/>
              <w:jc w:val="right"/>
              <w:rPr>
                <w:del w:id="1578" w:author="Katherine Mckeague Abrams" w:date="2022-03-15T17:40:00Z"/>
                <w:rFonts w:ascii="Calibri" w:hAnsi="Calibri" w:cs="Calibri"/>
                <w:b/>
                <w:bCs/>
                <w:color w:val="333333"/>
                <w:sz w:val="20"/>
                <w:szCs w:val="20"/>
              </w:rPr>
            </w:pPr>
            <w:del w:id="1579" w:author="Katherine Mckeague Abrams" w:date="2022-03-15T17:40:00Z">
              <w:r w:rsidRPr="00DB07EA" w:rsidDel="00207E83">
                <w:rPr>
                  <w:rFonts w:ascii="Calibri" w:hAnsi="Calibri" w:cs="Calibri"/>
                  <w:b/>
                  <w:bCs/>
                  <w:color w:val="333333"/>
                  <w:sz w:val="20"/>
                  <w:szCs w:val="20"/>
                </w:rPr>
                <w:delText>5</w:delText>
              </w:r>
            </w:del>
          </w:p>
        </w:tc>
      </w:tr>
    </w:tbl>
    <w:p w14:paraId="1457883C" w14:textId="7E33CCD6" w:rsidR="007B2B7B" w:rsidRPr="00DB07EA" w:rsidDel="00207E83" w:rsidRDefault="007B2B7B" w:rsidP="00DB07EA">
      <w:pPr>
        <w:spacing w:line="276" w:lineRule="auto"/>
        <w:rPr>
          <w:del w:id="1580" w:author="Katherine Mckeague Abrams" w:date="2022-03-15T17:40:00Z"/>
          <w:rFonts w:ascii="Calibri" w:hAnsi="Calibri" w:cs="Calibri"/>
        </w:rPr>
      </w:pPr>
    </w:p>
    <w:p w14:paraId="4FEA7162" w14:textId="244629AD" w:rsidR="00197AE1" w:rsidRPr="00DB07EA" w:rsidDel="00207E83" w:rsidRDefault="00197AE1" w:rsidP="00DB07EA">
      <w:pPr>
        <w:spacing w:line="276" w:lineRule="auto"/>
        <w:rPr>
          <w:del w:id="1581" w:author="Katherine Mckeague Abrams" w:date="2022-03-15T17:40:00Z"/>
          <w:rFonts w:ascii="Calibri" w:hAnsi="Calibri" w:cs="Calibri"/>
        </w:rPr>
      </w:pPr>
    </w:p>
    <w:p w14:paraId="39438CBD" w14:textId="77777777" w:rsidR="00692A9E" w:rsidRPr="00DB07EA" w:rsidRDefault="00692A9E" w:rsidP="00DB07EA">
      <w:pPr>
        <w:spacing w:line="276" w:lineRule="auto"/>
        <w:rPr>
          <w:rFonts w:ascii="Calibri" w:hAnsi="Calibri" w:cs="Calibri"/>
        </w:rPr>
      </w:pPr>
    </w:p>
    <w:p w14:paraId="3FA3F493" w14:textId="77777777" w:rsidR="00197AE1" w:rsidRPr="00DB07EA" w:rsidRDefault="00197AE1"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0D141810" w14:textId="4DB8A522" w:rsidR="00BE5CFB" w:rsidRPr="00DB07EA" w:rsidRDefault="00BE5CFB" w:rsidP="00DB07EA">
      <w:pPr>
        <w:pStyle w:val="Heading1"/>
        <w:spacing w:line="276" w:lineRule="auto"/>
        <w:rPr>
          <w:rFonts w:ascii="Calibri" w:hAnsi="Calibri" w:cs="Calibri"/>
        </w:rPr>
      </w:pPr>
      <w:bookmarkStart w:id="1582" w:name="_Toc98418751"/>
      <w:r w:rsidRPr="00DB07EA">
        <w:rPr>
          <w:rFonts w:ascii="Calibri" w:hAnsi="Calibri" w:cs="Calibri"/>
        </w:rPr>
        <w:lastRenderedPageBreak/>
        <w:t>Section 6: Restructuring CAEECC Recommendations</w:t>
      </w:r>
      <w:bookmarkEnd w:id="1582"/>
    </w:p>
    <w:p w14:paraId="3513FF8E" w14:textId="4DEBBE8E" w:rsidR="00AD6312" w:rsidRPr="00D074BD" w:rsidRDefault="00207E83" w:rsidP="00AD6312">
      <w:pPr>
        <w:autoSpaceDE w:val="0"/>
        <w:autoSpaceDN w:val="0"/>
        <w:adjustRightInd w:val="0"/>
        <w:spacing w:after="120"/>
        <w:rPr>
          <w:rFonts w:ascii="Calibri" w:hAnsi="Calibri" w:cs="Calibri"/>
          <w:b/>
          <w:bCs/>
          <w:highlight w:val="yellow"/>
        </w:rPr>
      </w:pPr>
      <w:ins w:id="1583" w:author="Katherine Mckeague Abrams" w:date="2022-03-15T17:40:00Z">
        <w:r>
          <w:rPr>
            <w:rFonts w:ascii="Calibri" w:hAnsi="Calibri" w:cs="Calibri"/>
            <w:b/>
            <w:bCs/>
            <w:highlight w:val="yellow"/>
          </w:rPr>
          <w:t xml:space="preserve">3/16 note to </w:t>
        </w:r>
      </w:ins>
      <w:r w:rsidR="00AD6312" w:rsidRPr="00D074BD">
        <w:rPr>
          <w:rFonts w:ascii="Calibri" w:hAnsi="Calibri" w:cs="Calibri"/>
          <w:b/>
          <w:bCs/>
          <w:highlight w:val="yellow"/>
        </w:rPr>
        <w:t xml:space="preserve">Working Group: </w:t>
      </w:r>
      <w:r w:rsidR="00AD6312">
        <w:rPr>
          <w:rFonts w:ascii="Calibri" w:hAnsi="Calibri" w:cs="Calibri"/>
          <w:b/>
          <w:bCs/>
          <w:highlight w:val="yellow"/>
        </w:rPr>
        <w:t xml:space="preserve">Please read the recommendations in this section carefully. </w:t>
      </w:r>
      <w:r w:rsidR="00AD6312" w:rsidRPr="00D074BD">
        <w:rPr>
          <w:rFonts w:ascii="Calibri" w:hAnsi="Calibri" w:cs="Calibri"/>
          <w:b/>
          <w:bCs/>
          <w:highlight w:val="yellow"/>
        </w:rPr>
        <w:t xml:space="preserve">Come prepared to explain anything you disagree with and a suggested improvement (or alternative). </w:t>
      </w:r>
    </w:p>
    <w:p w14:paraId="271A3FF2" w14:textId="77777777" w:rsidR="00AD6312" w:rsidRDefault="00AD6312" w:rsidP="00DB07EA">
      <w:pPr>
        <w:pStyle w:val="Heading2"/>
      </w:pPr>
    </w:p>
    <w:p w14:paraId="56EBD914" w14:textId="5EEF8DA8" w:rsidR="00BE5CFB" w:rsidRPr="00DB07EA" w:rsidRDefault="00ED09A9" w:rsidP="00DB07EA">
      <w:pPr>
        <w:pStyle w:val="Heading2"/>
      </w:pPr>
      <w:bookmarkStart w:id="1584" w:name="_Toc98418752"/>
      <w:r>
        <w:t>6</w:t>
      </w:r>
      <w:r w:rsidR="00BE5CFB" w:rsidRPr="00DB07EA">
        <w:t>.1 Background</w:t>
      </w:r>
      <w:bookmarkEnd w:id="1584"/>
    </w:p>
    <w:p w14:paraId="4240A4E5" w14:textId="2B7E544B" w:rsidR="00024A2A" w:rsidRPr="00024A2A" w:rsidRDefault="00BE5CFB" w:rsidP="004E5130">
      <w:pPr>
        <w:spacing w:line="276" w:lineRule="auto"/>
        <w:rPr>
          <w:ins w:id="1585" w:author="Katherine Mckeague Abrams" w:date="2022-03-14T18:12:00Z"/>
          <w:rFonts w:ascii="Calibri" w:hAnsi="Calibri" w:cs="Calibri"/>
          <w:b/>
          <w:bCs/>
          <w:sz w:val="22"/>
          <w:szCs w:val="22"/>
        </w:rPr>
      </w:pPr>
      <w:del w:id="1586" w:author="Katherine Mckeague Abrams" w:date="2022-03-14T18:41:00Z">
        <w:r w:rsidRPr="00024A2A" w:rsidDel="00024A2A">
          <w:rPr>
            <w:rFonts w:ascii="Calibri" w:hAnsi="Calibri" w:cs="Calibri"/>
            <w:sz w:val="22"/>
            <w:szCs w:val="22"/>
          </w:rPr>
          <w:delText xml:space="preserve">This section </w:delText>
        </w:r>
        <w:r w:rsidR="007D6DBA" w:rsidRPr="00024A2A" w:rsidDel="00024A2A">
          <w:rPr>
            <w:rFonts w:ascii="Calibri" w:hAnsi="Calibri" w:cs="Calibri"/>
            <w:sz w:val="22"/>
            <w:szCs w:val="22"/>
          </w:rPr>
          <w:delText xml:space="preserve">features a singular recommendation that a future Working Group be established. A </w:delText>
        </w:r>
        <w:r w:rsidRPr="00024A2A" w:rsidDel="00024A2A">
          <w:rPr>
            <w:rFonts w:ascii="Calibri" w:hAnsi="Calibri" w:cs="Calibri"/>
            <w:sz w:val="22"/>
            <w:szCs w:val="22"/>
          </w:rPr>
          <w:delText>list of additional recommendations prioritized but not discussed by the full Working Group</w:delText>
        </w:r>
        <w:r w:rsidR="007D6DBA" w:rsidRPr="00024A2A" w:rsidDel="00024A2A">
          <w:rPr>
            <w:rFonts w:ascii="Calibri" w:hAnsi="Calibri" w:cs="Calibri"/>
            <w:sz w:val="22"/>
            <w:szCs w:val="22"/>
          </w:rPr>
          <w:delText xml:space="preserve"> </w:delText>
        </w:r>
        <w:r w:rsidRPr="00024A2A" w:rsidDel="00024A2A">
          <w:rPr>
            <w:rFonts w:ascii="Calibri" w:hAnsi="Calibri" w:cs="Calibri"/>
            <w:sz w:val="22"/>
            <w:szCs w:val="22"/>
          </w:rPr>
          <w:delText>can be found in Appendix</w:delText>
        </w:r>
        <w:r w:rsidR="003F362D" w:rsidRPr="00024A2A" w:rsidDel="00024A2A">
          <w:rPr>
            <w:rFonts w:ascii="Calibri" w:hAnsi="Calibri" w:cs="Calibri"/>
            <w:sz w:val="22"/>
            <w:szCs w:val="22"/>
          </w:rPr>
          <w:delText xml:space="preserve"> 6</w:delText>
        </w:r>
        <w:r w:rsidR="004E5130" w:rsidRPr="00024A2A" w:rsidDel="00024A2A">
          <w:rPr>
            <w:rFonts w:ascii="Calibri" w:hAnsi="Calibri" w:cs="Calibri"/>
            <w:sz w:val="22"/>
            <w:szCs w:val="22"/>
          </w:rPr>
          <w:delText>.</w:delText>
        </w:r>
      </w:del>
      <w:ins w:id="1587" w:author="Katherine Mckeague Abrams" w:date="2022-03-14T18:41:00Z">
        <w:r w:rsidR="00024A2A" w:rsidRPr="00024A2A">
          <w:rPr>
            <w:rFonts w:ascii="Calibri" w:hAnsi="Calibri" w:cs="Calibri"/>
            <w:sz w:val="22"/>
            <w:szCs w:val="22"/>
          </w:rPr>
          <w:t>Due to the tight timeline and numerous recommendations that span multiple topics, the CDEI working group proposes a single recommendation to convene a dedicated group following the completion of the CDEI working group effort. A complete list of restructuring CAEECC recommendations is captured in Appendix 6 and can be referenced by future groups continuing the CDEI working group charge.</w:t>
        </w:r>
      </w:ins>
    </w:p>
    <w:p w14:paraId="4040B325" w14:textId="2BC07804" w:rsidR="003F362D" w:rsidRDefault="003F362D" w:rsidP="00DB07EA">
      <w:pPr>
        <w:spacing w:line="276" w:lineRule="auto"/>
        <w:rPr>
          <w:ins w:id="1588" w:author="Katherine Mckeague Abrams" w:date="2022-03-14T18:39:00Z"/>
          <w:rFonts w:ascii="Calibri" w:hAnsi="Calibri" w:cs="Calibri"/>
        </w:rPr>
      </w:pPr>
    </w:p>
    <w:p w14:paraId="6797DE4F" w14:textId="77777777" w:rsidR="00024A2A" w:rsidRDefault="00024A2A" w:rsidP="00024A2A">
      <w:pPr>
        <w:spacing w:line="276" w:lineRule="auto"/>
        <w:rPr>
          <w:ins w:id="1589" w:author="Katherine Mckeague Abrams" w:date="2022-03-14T18:39:00Z"/>
          <w:rFonts w:ascii="Calibri" w:hAnsi="Calibri" w:cs="Calibri"/>
          <w:sz w:val="22"/>
          <w:szCs w:val="22"/>
        </w:rPr>
      </w:pPr>
      <w:ins w:id="1590" w:author="Katherine Mckeague Abrams" w:date="2022-03-14T18:39:00Z">
        <w:r w:rsidRPr="00073373">
          <w:rPr>
            <w:rFonts w:ascii="Calibri" w:hAnsi="Calibri" w:cs="Calibri"/>
            <w:b/>
            <w:bCs/>
            <w:sz w:val="22"/>
            <w:szCs w:val="22"/>
          </w:rPr>
          <w:t>Problem Statement</w:t>
        </w:r>
        <w:r>
          <w:rPr>
            <w:rFonts w:ascii="Calibri" w:hAnsi="Calibri" w:cs="Calibri"/>
            <w:sz w:val="22"/>
            <w:szCs w:val="22"/>
          </w:rPr>
          <w:t>: As identified in Section 1, there have been numerous changes in policies, activities, and focus on ensuring a more diverse, equitable, and inclusive approach to developing energy efficiency policy and programs. To ensure CAEECC is structured to match these changes and to advance inclusive decision-making,</w:t>
        </w:r>
        <w:r>
          <w:rPr>
            <w:rStyle w:val="FootnoteReference"/>
            <w:rFonts w:ascii="Calibri" w:hAnsi="Calibri" w:cs="Calibri"/>
            <w:sz w:val="22"/>
            <w:szCs w:val="22"/>
          </w:rPr>
          <w:footnoteReference w:id="27"/>
        </w:r>
        <w:r>
          <w:rPr>
            <w:rFonts w:ascii="Calibri" w:hAnsi="Calibri" w:cs="Calibri"/>
            <w:sz w:val="22"/>
            <w:szCs w:val="22"/>
          </w:rPr>
          <w:t xml:space="preserve"> CAEECC’s current purpose and structure should be evaluated and revised as needed. </w:t>
        </w:r>
      </w:ins>
    </w:p>
    <w:p w14:paraId="48386A78" w14:textId="77777777" w:rsidR="00024A2A" w:rsidRDefault="00024A2A" w:rsidP="00024A2A">
      <w:pPr>
        <w:spacing w:line="276" w:lineRule="auto"/>
        <w:rPr>
          <w:ins w:id="1595" w:author="Katherine Mckeague Abrams" w:date="2022-03-14T18:39:00Z"/>
          <w:rFonts w:ascii="Calibri" w:hAnsi="Calibri" w:cs="Calibri"/>
          <w:sz w:val="22"/>
          <w:szCs w:val="22"/>
        </w:rPr>
      </w:pPr>
    </w:p>
    <w:p w14:paraId="30B1CF99" w14:textId="6C7CC408" w:rsidR="00B56737" w:rsidRDefault="00024A2A" w:rsidP="00024A2A">
      <w:pPr>
        <w:spacing w:line="276" w:lineRule="auto"/>
        <w:rPr>
          <w:ins w:id="1596" w:author="Katherine Mckeague Abrams" w:date="2022-03-14T18:39:00Z"/>
          <w:rFonts w:ascii="Calibri" w:hAnsi="Calibri" w:cs="Calibri"/>
          <w:sz w:val="22"/>
          <w:szCs w:val="22"/>
        </w:rPr>
      </w:pPr>
      <w:ins w:id="1597" w:author="Katherine Mckeague Abrams" w:date="2022-03-14T18:39:00Z">
        <w:r>
          <w:rPr>
            <w:rFonts w:ascii="Calibri" w:hAnsi="Calibri" w:cs="Calibri"/>
            <w:sz w:val="22"/>
            <w:szCs w:val="22"/>
          </w:rPr>
          <w:t>Accountability/How Success Will be measured: If the “Restructuring CAEECC” group is approved, they will need to include metrics of success in their proposals.</w:t>
        </w:r>
      </w:ins>
    </w:p>
    <w:p w14:paraId="11C90A2C" w14:textId="77777777" w:rsidR="00024A2A" w:rsidRDefault="00024A2A" w:rsidP="00DB07EA">
      <w:pPr>
        <w:spacing w:line="276" w:lineRule="auto"/>
        <w:rPr>
          <w:rFonts w:ascii="Calibri" w:hAnsi="Calibri" w:cs="Calibri"/>
        </w:rPr>
      </w:pPr>
    </w:p>
    <w:p w14:paraId="3EEBEC4E" w14:textId="4CC4491A" w:rsidR="00ED09A9" w:rsidRDefault="00ED09A9" w:rsidP="00ED09A9">
      <w:pPr>
        <w:pStyle w:val="Heading2"/>
      </w:pPr>
      <w:bookmarkStart w:id="1598" w:name="_Toc98418753"/>
      <w:r>
        <w:t>6</w:t>
      </w:r>
      <w:r w:rsidRPr="00DB07EA">
        <w:t>.</w:t>
      </w:r>
      <w:ins w:id="1599" w:author="Katherine Mckeague Abrams" w:date="2022-03-14T18:39:00Z">
        <w:r w:rsidR="00024A2A">
          <w:t>2</w:t>
        </w:r>
      </w:ins>
      <w:del w:id="1600" w:author="Katherine Mckeague Abrams" w:date="2022-03-14T18:39:00Z">
        <w:r w:rsidRPr="00DB07EA" w:rsidDel="00024A2A">
          <w:delText>1</w:delText>
        </w:r>
      </w:del>
      <w:r w:rsidRPr="00DB07EA">
        <w:t xml:space="preserve"> </w:t>
      </w:r>
      <w:r>
        <w:t>Recommendation</w:t>
      </w:r>
      <w:bookmarkEnd w:id="1598"/>
    </w:p>
    <w:p w14:paraId="6E2D7163" w14:textId="6C8FAE16" w:rsidR="00782BED" w:rsidRPr="00DB07EA" w:rsidRDefault="00782BED" w:rsidP="00782BED">
      <w:pPr>
        <w:spacing w:before="40" w:line="276" w:lineRule="auto"/>
        <w:outlineLvl w:val="2"/>
        <w:rPr>
          <w:rFonts w:ascii="Calibri" w:hAnsi="Calibri" w:cs="Calibri"/>
          <w:color w:val="1F3763"/>
          <w:u w:val="single"/>
        </w:rPr>
      </w:pPr>
      <w:bookmarkStart w:id="1601" w:name="_Toc98418754"/>
      <w:r>
        <w:rPr>
          <w:rFonts w:ascii="Calibri" w:hAnsi="Calibri" w:cs="Calibri"/>
          <w:color w:val="1F3763"/>
          <w:u w:val="single"/>
        </w:rPr>
        <w:t>Restructuring CAEECC R</w:t>
      </w:r>
      <w:r w:rsidRPr="00DB07EA">
        <w:rPr>
          <w:rFonts w:ascii="Calibri" w:hAnsi="Calibri" w:cs="Calibri"/>
          <w:color w:val="1F3763"/>
          <w:u w:val="single"/>
        </w:rPr>
        <w:t>ecommendation #</w:t>
      </w:r>
      <w:r>
        <w:rPr>
          <w:rFonts w:ascii="Calibri" w:hAnsi="Calibri" w:cs="Calibri"/>
          <w:color w:val="1F3763"/>
          <w:u w:val="single"/>
        </w:rPr>
        <w:t>1</w:t>
      </w:r>
      <w:r w:rsidRPr="00DB07EA">
        <w:rPr>
          <w:rFonts w:ascii="Calibri" w:hAnsi="Calibri" w:cs="Calibri"/>
          <w:color w:val="1F3763"/>
          <w:u w:val="single"/>
        </w:rPr>
        <w:t xml:space="preserve">: </w:t>
      </w:r>
      <w:r>
        <w:rPr>
          <w:rFonts w:ascii="Calibri" w:hAnsi="Calibri" w:cs="Calibri"/>
          <w:color w:val="1F3763"/>
          <w:u w:val="single"/>
        </w:rPr>
        <w:t>Establish a Post-CDEI Working Group</w:t>
      </w:r>
      <w:bookmarkEnd w:id="1601"/>
    </w:p>
    <w:p w14:paraId="1BDBC4BF" w14:textId="77777777" w:rsidR="007D6DBA" w:rsidRPr="00DB07EA" w:rsidRDefault="007D6DBA" w:rsidP="00DB07EA">
      <w:pPr>
        <w:spacing w:before="40" w:after="80" w:line="276" w:lineRule="auto"/>
        <w:rPr>
          <w:rFonts w:ascii="Calibri" w:hAnsi="Calibri" w:cs="Calibri"/>
          <w:b/>
          <w:sz w:val="22"/>
          <w:szCs w:val="22"/>
        </w:rPr>
      </w:pPr>
      <w:r w:rsidRPr="00DB07EA">
        <w:rPr>
          <w:rFonts w:ascii="Calibri" w:hAnsi="Calibri" w:cs="Calibri"/>
          <w:b/>
          <w:sz w:val="22"/>
          <w:szCs w:val="22"/>
        </w:rPr>
        <w:t xml:space="preserve">Overview of the Restructuring Mini Group Proposal to Establish a Post-CDEI Working Group </w:t>
      </w:r>
    </w:p>
    <w:p w14:paraId="59178BF5"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The CDEI Working Group mini team proposes to establish a working group after the close of the current CDEI WG process entitled “Restructuring CAEECC Working Group.” Hereinafter called “Restructuring Working Group.” </w:t>
      </w:r>
    </w:p>
    <w:p w14:paraId="77611529" w14:textId="4EADB1F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This proposed group will co-create a process to develop a comprehensive proposal for restructuring CAEECC and guidance for its working groups or any subcommittees, after the conclusion of this CDEI working group, to more effectively accomplish the aims of the CAEECC to meet CPUC </w:t>
      </w:r>
      <w:ins w:id="1602" w:author="Katherine Mckeague Abrams" w:date="2022-03-17T14:10:00Z">
        <w:r w:rsidR="000E5087">
          <w:rPr>
            <w:rFonts w:ascii="Calibri" w:hAnsi="Calibri" w:cs="Calibri"/>
            <w:sz w:val="22"/>
            <w:szCs w:val="22"/>
          </w:rPr>
          <w:t xml:space="preserve">justice, equity, </w:t>
        </w:r>
      </w:ins>
      <w:r w:rsidRPr="00DB07EA">
        <w:rPr>
          <w:rFonts w:ascii="Calibri" w:hAnsi="Calibri" w:cs="Calibri"/>
          <w:sz w:val="22"/>
          <w:szCs w:val="22"/>
        </w:rPr>
        <w:t xml:space="preserve">diversity, </w:t>
      </w:r>
      <w:del w:id="1603" w:author="Katherine Mckeague Abrams" w:date="2022-03-17T14:10:00Z">
        <w:r w:rsidRPr="00DB07EA" w:rsidDel="000E5087">
          <w:rPr>
            <w:rFonts w:ascii="Calibri" w:hAnsi="Calibri" w:cs="Calibri"/>
            <w:sz w:val="22"/>
            <w:szCs w:val="22"/>
          </w:rPr>
          <w:delText xml:space="preserve">equity, </w:delText>
        </w:r>
      </w:del>
      <w:r w:rsidRPr="00DB07EA">
        <w:rPr>
          <w:rFonts w:ascii="Calibri" w:hAnsi="Calibri" w:cs="Calibri"/>
          <w:sz w:val="22"/>
          <w:szCs w:val="22"/>
        </w:rPr>
        <w:t xml:space="preserve">inclusion, and energy efficiency goals. </w:t>
      </w:r>
    </w:p>
    <w:p w14:paraId="6275B9F5"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The first step of that proposal would be to draft a prospectus that meets the objectives of the working group, as delineated in Sections 3b and 3c. </w:t>
      </w:r>
    </w:p>
    <w:p w14:paraId="596BD3C7"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This group proposes a prospectus outline (Section 3) that </w:t>
      </w:r>
    </w:p>
    <w:p w14:paraId="18A86917" w14:textId="7777777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 xml:space="preserve">Includes the brainstorm of this restructuring mini group, </w:t>
      </w:r>
    </w:p>
    <w:p w14:paraId="0FD44B22" w14:textId="7777777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Builds on the whole of the CDEI Working Group homework and mini-working groups’ work recommendations,</w:t>
      </w:r>
    </w:p>
    <w:p w14:paraId="5E531E88" w14:textId="7777777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 xml:space="preserve">Creates placeholders for intersectional ideas from the other mini groups, and </w:t>
      </w:r>
    </w:p>
    <w:p w14:paraId="35C736AD" w14:textId="6FC007E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lastRenderedPageBreak/>
        <w:t xml:space="preserve">Creates placeholders for future innovative ideas that support inclusive community-led solutions to meet CA state goals for Energy/Climate, Health in All Policies, and Environmental and Social Justice Action plans including Racial Equity Action Plans in alignment with federal </w:t>
      </w:r>
      <w:commentRangeStart w:id="1604"/>
      <w:ins w:id="1605" w:author="Katherine Mckeague Abrams" w:date="2022-03-14T19:08:00Z">
        <w:r w:rsidR="006F40C4" w:rsidRPr="00DB07EA">
          <w:rPr>
            <w:rFonts w:ascii="Calibri" w:hAnsi="Calibri" w:cs="Calibri"/>
            <w:sz w:val="22"/>
            <w:szCs w:val="22"/>
          </w:rPr>
          <w:t xml:space="preserve">Justice40 </w:t>
        </w:r>
        <w:commentRangeEnd w:id="1604"/>
        <w:r w:rsidR="006F40C4">
          <w:rPr>
            <w:rStyle w:val="CommentReference"/>
          </w:rPr>
          <w:commentReference w:id="1604"/>
        </w:r>
      </w:ins>
      <w:del w:id="1606" w:author="Katherine Mckeague Abrams" w:date="2022-03-14T19:08:00Z">
        <w:r w:rsidRPr="00DB07EA" w:rsidDel="006F40C4">
          <w:rPr>
            <w:rFonts w:ascii="Calibri" w:hAnsi="Calibri" w:cs="Calibri"/>
            <w:sz w:val="22"/>
            <w:szCs w:val="22"/>
          </w:rPr>
          <w:delText xml:space="preserve">Justice40 </w:delText>
        </w:r>
      </w:del>
      <w:r w:rsidRPr="00DB07EA">
        <w:rPr>
          <w:rFonts w:ascii="Calibri" w:hAnsi="Calibri" w:cs="Calibri"/>
          <w:sz w:val="22"/>
          <w:szCs w:val="22"/>
        </w:rPr>
        <w:t>benefits.</w:t>
      </w:r>
      <w:ins w:id="1607" w:author="Lara Ettenson" w:date="2022-03-16T16:15:00Z">
        <w:r w:rsidR="004E7A91">
          <w:rPr>
            <w:rStyle w:val="FootnoteReference"/>
            <w:rFonts w:ascii="Calibri" w:hAnsi="Calibri" w:cs="Calibri"/>
            <w:sz w:val="22"/>
            <w:szCs w:val="22"/>
          </w:rPr>
          <w:footnoteReference w:id="28"/>
        </w:r>
      </w:ins>
    </w:p>
    <w:p w14:paraId="36895A92"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The timeline for the above recommendation actions could be aligned with the current --or an adjusted -- energy efficiency application and business plan proceeding timeline(s).  </w:t>
      </w:r>
    </w:p>
    <w:p w14:paraId="4E647711" w14:textId="3D6B2F7D"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 xml:space="preserve">Critical path issues should focus on identifying immediately accessible budget source(s) for full-time to half-time compensation for multiple members and development of outreach, communication, and competence support to remove barriers in bringing more public (i.e., </w:t>
      </w:r>
      <w:commentRangeStart w:id="1623"/>
      <w:ins w:id="1624" w:author="Katherine Mckeague Abrams" w:date="2022-03-14T19:08:00Z">
        <w:r w:rsidR="006F40C4" w:rsidRPr="00DB07EA">
          <w:rPr>
            <w:rFonts w:ascii="Calibri" w:hAnsi="Calibri" w:cs="Calibri"/>
            <w:sz w:val="22"/>
            <w:szCs w:val="22"/>
          </w:rPr>
          <w:t>K-14</w:t>
        </w:r>
        <w:commentRangeEnd w:id="1623"/>
        <w:r w:rsidR="006F40C4">
          <w:rPr>
            <w:rStyle w:val="CommentReference"/>
          </w:rPr>
          <w:commentReference w:id="1623"/>
        </w:r>
        <w:r w:rsidR="006F40C4" w:rsidRPr="00DB07EA">
          <w:rPr>
            <w:rFonts w:ascii="Calibri" w:hAnsi="Calibri" w:cs="Calibri"/>
            <w:sz w:val="22"/>
            <w:szCs w:val="22"/>
          </w:rPr>
          <w:t xml:space="preserve"> </w:t>
        </w:r>
      </w:ins>
      <w:del w:id="1625" w:author="Katherine Mckeague Abrams" w:date="2022-03-14T19:08:00Z">
        <w:r w:rsidRPr="00DB07EA" w:rsidDel="006F40C4">
          <w:rPr>
            <w:rFonts w:ascii="Calibri" w:hAnsi="Calibri" w:cs="Calibri"/>
            <w:sz w:val="22"/>
            <w:szCs w:val="22"/>
          </w:rPr>
          <w:delText xml:space="preserve">K-14 </w:delText>
        </w:r>
      </w:del>
      <w:r w:rsidRPr="00DB07EA">
        <w:rPr>
          <w:rFonts w:ascii="Calibri" w:hAnsi="Calibri" w:cs="Calibri"/>
          <w:sz w:val="22"/>
          <w:szCs w:val="22"/>
        </w:rPr>
        <w:t>education</w:t>
      </w:r>
      <w:ins w:id="1626" w:author="Lara Ettenson" w:date="2022-03-16T16:16:00Z">
        <w:r w:rsidR="00941918">
          <w:rPr>
            <w:rFonts w:ascii="Calibri" w:hAnsi="Calibri" w:cs="Calibri"/>
            <w:sz w:val="22"/>
            <w:szCs w:val="22"/>
          </w:rPr>
          <w:t xml:space="preserve"> (K-12 + community college)</w:t>
        </w:r>
      </w:ins>
      <w:r w:rsidRPr="00DB07EA">
        <w:rPr>
          <w:rFonts w:ascii="Calibri" w:hAnsi="Calibri" w:cs="Calibri"/>
          <w:sz w:val="22"/>
          <w:szCs w:val="22"/>
        </w:rPr>
        <w:t xml:space="preserve">, local rural governments, etc.) and marginalized/under resourced community representatives to the table.   </w:t>
      </w:r>
    </w:p>
    <w:p w14:paraId="7F38B3D1" w14:textId="77777777" w:rsidR="007D6DBA" w:rsidRPr="00DB07EA" w:rsidRDefault="007D6DBA" w:rsidP="00677EF8">
      <w:pPr>
        <w:widowControl w:val="0"/>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One process option is to have parties to the current energy efficiency application proceedings request that the forthcoming Restructuring CAEECC Working Group be written into scope of the EE Application and Business Plan proceeding, or some alternative method of accomplishing the recommendations for restructure.</w:t>
      </w:r>
    </w:p>
    <w:p w14:paraId="0A64B552" w14:textId="77777777" w:rsidR="007D6DBA" w:rsidRPr="00DB07EA" w:rsidRDefault="007D6DBA" w:rsidP="00DB07EA">
      <w:pPr>
        <w:keepNext/>
        <w:widowControl w:val="0"/>
        <w:spacing w:before="40" w:after="80" w:line="276" w:lineRule="auto"/>
        <w:rPr>
          <w:rFonts w:ascii="Calibri" w:hAnsi="Calibri" w:cs="Calibri"/>
          <w:b/>
          <w:sz w:val="22"/>
          <w:szCs w:val="22"/>
        </w:rPr>
      </w:pPr>
    </w:p>
    <w:p w14:paraId="3D5767AA" w14:textId="0B530147" w:rsidR="007D6DBA" w:rsidRPr="00DB07EA" w:rsidRDefault="007D6DBA" w:rsidP="00DB07EA">
      <w:pPr>
        <w:keepNext/>
        <w:widowControl w:val="0"/>
        <w:spacing w:before="40" w:after="80" w:line="276" w:lineRule="auto"/>
        <w:rPr>
          <w:rFonts w:ascii="Calibri" w:hAnsi="Calibri" w:cs="Calibri"/>
          <w:b/>
          <w:sz w:val="22"/>
          <w:szCs w:val="22"/>
        </w:rPr>
      </w:pPr>
      <w:r w:rsidRPr="00DB07EA">
        <w:rPr>
          <w:rFonts w:ascii="Calibri" w:hAnsi="Calibri" w:cs="Calibri"/>
          <w:b/>
          <w:sz w:val="22"/>
          <w:szCs w:val="22"/>
        </w:rPr>
        <w:t>Proposal for Compensation to Eligible Members of the “</w:t>
      </w:r>
      <w:r w:rsidRPr="00DB07EA">
        <w:rPr>
          <w:rFonts w:ascii="Calibri" w:hAnsi="Calibri" w:cs="Calibri"/>
          <w:b/>
          <w:bCs/>
          <w:sz w:val="22"/>
          <w:szCs w:val="22"/>
        </w:rPr>
        <w:t>Restructuring Working Group”</w:t>
      </w:r>
    </w:p>
    <w:p w14:paraId="5D30BFA5" w14:textId="77777777" w:rsidR="007D6DBA" w:rsidRPr="00DB07EA" w:rsidRDefault="007D6DBA" w:rsidP="00677EF8">
      <w:pPr>
        <w:keepNext/>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 xml:space="preserve">The proposed Restructuring Working Group must include appropriate level of compensation for members (either organization representatives or individuals) to fully support their participation in that working group (see 2e for a proposed approach for which members would receive compensation).  </w:t>
      </w:r>
    </w:p>
    <w:p w14:paraId="32350372"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This is critical. If this proposed group will not have access to funding for compensation, the process or forthcoming recommendations will continue to be developed by parties and entities that have the capacity and resources to participate without compensation. This will not achieve Justice in our recommendations and will instead continue the extractive, exploitative status quo process that currently exists.</w:t>
      </w:r>
    </w:p>
    <w:p w14:paraId="36D1F279"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 xml:space="preserve">This proposed approach to compensation could be a test bed for the proposals coming from the compensation mini group. </w:t>
      </w:r>
    </w:p>
    <w:p w14:paraId="2F4FDF6E"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Any proposal should build from the foundational work done in the compensation CDEI mini group, with the flexibility to add/modify approaches as new ideas emerge.</w:t>
      </w:r>
    </w:p>
    <w:p w14:paraId="263B3FC7"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 xml:space="preserve">Some form of means-tested or income basis plus equal access, or other simple mechanism to provide adequate compensation to those who are not already compensated by their respective organization/or client-employer, should be instituted and readily available to all eligible for such.  </w:t>
      </w:r>
    </w:p>
    <w:p w14:paraId="4A0A6D57" w14:textId="77777777" w:rsidR="007D6DBA" w:rsidRPr="00DB07EA" w:rsidRDefault="007D6DBA" w:rsidP="00DB07EA">
      <w:pPr>
        <w:spacing w:before="40" w:after="80" w:line="276" w:lineRule="auto"/>
        <w:ind w:left="720"/>
        <w:rPr>
          <w:rFonts w:ascii="Calibri" w:hAnsi="Calibri" w:cs="Calibri"/>
          <w:sz w:val="22"/>
          <w:szCs w:val="22"/>
        </w:rPr>
      </w:pPr>
    </w:p>
    <w:p w14:paraId="0D11775A" w14:textId="77777777" w:rsidR="007D6DBA" w:rsidRPr="00DB07EA" w:rsidRDefault="007D6DBA" w:rsidP="00DB07EA">
      <w:pPr>
        <w:spacing w:before="40" w:after="80" w:line="276" w:lineRule="auto"/>
        <w:rPr>
          <w:rFonts w:ascii="Calibri" w:hAnsi="Calibri" w:cs="Calibri"/>
          <w:b/>
          <w:sz w:val="22"/>
          <w:szCs w:val="22"/>
        </w:rPr>
      </w:pPr>
      <w:r w:rsidRPr="00DB07EA">
        <w:rPr>
          <w:rFonts w:ascii="Calibri" w:hAnsi="Calibri" w:cs="Calibri"/>
          <w:b/>
          <w:sz w:val="22"/>
          <w:szCs w:val="22"/>
        </w:rPr>
        <w:t>Proposed Structure of the Prospectus</w:t>
      </w:r>
    </w:p>
    <w:p w14:paraId="721C7BE1"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lastRenderedPageBreak/>
        <w:t>Include the why now?</w:t>
      </w:r>
    </w:p>
    <w:p w14:paraId="49C94BD1" w14:textId="0CB9EC88"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CAEECC is not currently structured in the way we need to show up for this work at this moment in 2022 to address </w:t>
      </w:r>
      <w:ins w:id="1627" w:author="Katherine Mckeague Abrams" w:date="2022-03-17T14:10:00Z">
        <w:r w:rsidR="000E5087">
          <w:rPr>
            <w:rFonts w:ascii="Calibri" w:hAnsi="Calibri" w:cs="Calibri"/>
            <w:sz w:val="22"/>
            <w:szCs w:val="22"/>
          </w:rPr>
          <w:t xml:space="preserve">justice, equity, </w:t>
        </w:r>
      </w:ins>
      <w:r w:rsidRPr="00DB07EA">
        <w:rPr>
          <w:rFonts w:ascii="Calibri" w:hAnsi="Calibri" w:cs="Calibri"/>
          <w:sz w:val="22"/>
          <w:szCs w:val="22"/>
        </w:rPr>
        <w:t xml:space="preserve">diversity, </w:t>
      </w:r>
      <w:del w:id="1628" w:author="Katherine Mckeague Abrams" w:date="2022-03-17T14:10:00Z">
        <w:r w:rsidRPr="00DB07EA" w:rsidDel="000E5087">
          <w:rPr>
            <w:rFonts w:ascii="Calibri" w:hAnsi="Calibri" w:cs="Calibri"/>
            <w:sz w:val="22"/>
            <w:szCs w:val="22"/>
          </w:rPr>
          <w:delText xml:space="preserve">equity, </w:delText>
        </w:r>
      </w:del>
      <w:r w:rsidRPr="00DB07EA">
        <w:rPr>
          <w:rFonts w:ascii="Calibri" w:hAnsi="Calibri" w:cs="Calibri"/>
          <w:sz w:val="22"/>
          <w:szCs w:val="22"/>
        </w:rPr>
        <w:t>and inclusion as it pertains to energy efficiency under the purview of the CPUC.</w:t>
      </w:r>
    </w:p>
    <w:p w14:paraId="4A6E6C1D" w14:textId="6FA1A71B"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The authorizing language from the 2015 decision (D.15-10-028) is centered around parties, people with extensive energy efficiency experience, and does not include any language/guidance pertaining to </w:t>
      </w:r>
      <w:ins w:id="1629" w:author="Katherine Mckeague Abrams" w:date="2022-03-17T14:10:00Z">
        <w:r w:rsidR="000E5087">
          <w:rPr>
            <w:rFonts w:ascii="Calibri" w:hAnsi="Calibri" w:cs="Calibri"/>
            <w:sz w:val="22"/>
            <w:szCs w:val="22"/>
          </w:rPr>
          <w:t xml:space="preserve">justice, equity, </w:t>
        </w:r>
      </w:ins>
      <w:r w:rsidRPr="00DB07EA">
        <w:rPr>
          <w:rFonts w:ascii="Calibri" w:hAnsi="Calibri" w:cs="Calibri"/>
          <w:sz w:val="22"/>
          <w:szCs w:val="22"/>
        </w:rPr>
        <w:t xml:space="preserve">diversity, </w:t>
      </w:r>
      <w:del w:id="1630" w:author="Katherine Mckeague Abrams" w:date="2022-03-17T14:10:00Z">
        <w:r w:rsidRPr="00DB07EA" w:rsidDel="000E5087">
          <w:rPr>
            <w:rFonts w:ascii="Calibri" w:hAnsi="Calibri" w:cs="Calibri"/>
            <w:sz w:val="22"/>
            <w:szCs w:val="22"/>
          </w:rPr>
          <w:delText xml:space="preserve">Equity, </w:delText>
        </w:r>
      </w:del>
      <w:r w:rsidRPr="00DB07EA">
        <w:rPr>
          <w:rFonts w:ascii="Calibri" w:hAnsi="Calibri" w:cs="Calibri"/>
          <w:sz w:val="22"/>
          <w:szCs w:val="22"/>
        </w:rPr>
        <w:t xml:space="preserve">or inclusion efforts. See </w:t>
      </w:r>
      <w:hyperlink r:id="rId16">
        <w:r w:rsidRPr="00DB07EA">
          <w:rPr>
            <w:rFonts w:ascii="Calibri" w:hAnsi="Calibri" w:cs="Calibri"/>
            <w:sz w:val="22"/>
            <w:szCs w:val="22"/>
            <w:u w:val="single"/>
          </w:rPr>
          <w:t xml:space="preserve">here </w:t>
        </w:r>
      </w:hyperlink>
      <w:r w:rsidRPr="00DB07EA">
        <w:rPr>
          <w:rFonts w:ascii="Calibri" w:hAnsi="Calibri" w:cs="Calibri"/>
          <w:sz w:val="22"/>
          <w:szCs w:val="22"/>
        </w:rPr>
        <w:t xml:space="preserve">for summary of authorizing decision. </w:t>
      </w:r>
    </w:p>
    <w:p w14:paraId="0936708D"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CAEECC’s formal structure and approach to engagement needs to evolve to advance the Commission’s commitment to Environmental and Social Justice as articulated through their “CPUC’s Environmental and Social Justice Action Plan” (“Action Plan”), as well as to ensure efficiency offerings are designed to meet the needs of all customers and to invest meaningfully in communities left behind.</w:t>
      </w:r>
    </w:p>
    <w:p w14:paraId="088886CD" w14:textId="3FADC2DA"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Perpetuating the status quo will continue to leave voices out and would undermine opportunities </w:t>
      </w:r>
      <w:commentRangeStart w:id="1631"/>
      <w:commentRangeStart w:id="1632"/>
      <w:ins w:id="1633" w:author="Katherine Mckeague Abrams" w:date="2022-03-14T19:09:00Z">
        <w:r w:rsidR="006F40C4" w:rsidRPr="00DB07EA">
          <w:rPr>
            <w:rFonts w:ascii="Calibri" w:hAnsi="Calibri" w:cs="Calibri"/>
            <w:sz w:val="22"/>
            <w:szCs w:val="22"/>
          </w:rPr>
          <w:t xml:space="preserve">to meet the state and Commission Equity goals </w:t>
        </w:r>
        <w:commentRangeEnd w:id="1631"/>
        <w:r w:rsidR="006F40C4">
          <w:rPr>
            <w:rStyle w:val="CommentReference"/>
          </w:rPr>
          <w:commentReference w:id="1631"/>
        </w:r>
      </w:ins>
      <w:commentRangeEnd w:id="1632"/>
      <w:r w:rsidR="00941918">
        <w:rPr>
          <w:rStyle w:val="CommentReference"/>
        </w:rPr>
        <w:commentReference w:id="1632"/>
      </w:r>
      <w:ins w:id="1634" w:author="Katherine Mckeague Abrams" w:date="2022-03-14T19:09:00Z">
        <w:r w:rsidR="006F40C4" w:rsidRPr="00DB07EA" w:rsidDel="006F40C4">
          <w:rPr>
            <w:rFonts w:ascii="Calibri" w:hAnsi="Calibri" w:cs="Calibri"/>
            <w:sz w:val="22"/>
            <w:szCs w:val="22"/>
          </w:rPr>
          <w:t xml:space="preserve"> </w:t>
        </w:r>
      </w:ins>
      <w:del w:id="1635" w:author="Katherine Mckeague Abrams" w:date="2022-03-14T19:09:00Z">
        <w:r w:rsidRPr="00DB07EA" w:rsidDel="006F40C4">
          <w:rPr>
            <w:rFonts w:ascii="Calibri" w:hAnsi="Calibri" w:cs="Calibri"/>
            <w:sz w:val="22"/>
            <w:szCs w:val="22"/>
          </w:rPr>
          <w:delText xml:space="preserve">to meet the state and Commission Equity goals </w:delText>
        </w:r>
      </w:del>
      <w:r w:rsidRPr="00DB07EA">
        <w:rPr>
          <w:rFonts w:ascii="Calibri" w:hAnsi="Calibri" w:cs="Calibri"/>
          <w:sz w:val="22"/>
          <w:szCs w:val="22"/>
        </w:rPr>
        <w:t>(can highlight specifics from the CPUC’s Action Plan).</w:t>
      </w:r>
    </w:p>
    <w:p w14:paraId="78A81513"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What is the Restructuring Working Group’s charge?</w:t>
      </w:r>
    </w:p>
    <w:p w14:paraId="633D795B"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Identify the purpose and objectives of an ongoing collaborative based on the current needs, limited to the market-rate energy efficiency proceeding. [reminder that the current CAEECC structure was defined in 2014 and codified in D.15-10-028. See </w:t>
      </w:r>
      <w:hyperlink r:id="rId17">
        <w:r w:rsidRPr="00DB07EA">
          <w:rPr>
            <w:rFonts w:ascii="Calibri" w:hAnsi="Calibri" w:cs="Calibri"/>
            <w:sz w:val="22"/>
            <w:szCs w:val="22"/>
            <w:u w:val="single"/>
          </w:rPr>
          <w:t>here</w:t>
        </w:r>
      </w:hyperlink>
      <w:hyperlink r:id="rId18">
        <w:r w:rsidRPr="00DB07EA">
          <w:rPr>
            <w:rFonts w:ascii="Calibri" w:hAnsi="Calibri" w:cs="Calibri"/>
            <w:sz w:val="22"/>
            <w:szCs w:val="22"/>
            <w:u w:val="single"/>
          </w:rPr>
          <w:t xml:space="preserve"> </w:t>
        </w:r>
      </w:hyperlink>
      <w:r w:rsidRPr="00DB07EA">
        <w:rPr>
          <w:rFonts w:ascii="Calibri" w:hAnsi="Calibri" w:cs="Calibri"/>
          <w:sz w:val="22"/>
          <w:szCs w:val="22"/>
        </w:rPr>
        <w:t>for summary of that decision]</w:t>
      </w:r>
    </w:p>
    <w:p w14:paraId="486570D9"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Evaluate current CAEECC structure and identify how the current structure does or does not meet the purpose once identified.</w:t>
      </w:r>
    </w:p>
    <w:p w14:paraId="76A71809"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Review the current governance documents (e.g., conflict of interest, ground rules, application, and recruitment docs, etc.) and authorizing language in D.15-10-028.</w:t>
      </w:r>
    </w:p>
    <w:p w14:paraId="0351FDFF"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Identify any gaps in the limitations of CAEECC’s structure and scope (limited to the market-rate energy efficiency proceeding) given it is now 2022 and given the state’s climate energy and equity goals.</w:t>
      </w:r>
    </w:p>
    <w:p w14:paraId="7B89C253"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Develop a new proposed structure, and any related sub-topics that affect its process, makeup, eligibility, and support needed, that meets the needs of the identified purpose of the group, leveraging what is working, and proposing new approaches and/or structure where needed.</w:t>
      </w:r>
    </w:p>
    <w:p w14:paraId="6EF0EE2D"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 xml:space="preserve">What are the objectives of the proposed group? </w:t>
      </w:r>
    </w:p>
    <w:p w14:paraId="2BEE2737"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Restructure CAEECC and its Working Groups, with proper income/means-based criteria to enable compensation, benefits, and resources (as outlined in Section 2). </w:t>
      </w:r>
    </w:p>
    <w:p w14:paraId="6A632DFD"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Develop a shared leadership structure and diverse, inclusive, and equitable eligibility and make-up, purposed to center equity and environmental justice with regards to energy efficiency under the CPUC’s purview.   </w:t>
      </w:r>
    </w:p>
    <w:p w14:paraId="79E827E9"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lastRenderedPageBreak/>
        <w:t xml:space="preserve">Create a framework with a diversity of voices representative of the community within the scope of CAEECC’s work. This would include not only balanced numbers of </w:t>
      </w:r>
      <w:proofErr w:type="gramStart"/>
      <w:r w:rsidRPr="00DB07EA">
        <w:rPr>
          <w:rFonts w:ascii="Calibri" w:hAnsi="Calibri" w:cs="Calibri"/>
          <w:sz w:val="22"/>
          <w:szCs w:val="22"/>
        </w:rPr>
        <w:t>representatives, but</w:t>
      </w:r>
      <w:proofErr w:type="gramEnd"/>
      <w:r w:rsidRPr="00DB07EA">
        <w:rPr>
          <w:rFonts w:ascii="Calibri" w:hAnsi="Calibri" w:cs="Calibri"/>
          <w:sz w:val="22"/>
          <w:szCs w:val="22"/>
        </w:rPr>
        <w:t xml:space="preserve"> would also account for the balance in power based on resources and capacity to influence policy at the CPUC. It would retain the requirement that that IOU’s and non-IOU members should not have undue domination, per CPUC Decision D.15-10-028.</w:t>
      </w:r>
    </w:p>
    <w:p w14:paraId="5A501027"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Enable inclusive meetings and various opportunities for underrepresented voices to have access, and supportive capacity to meaningfully weigh in. If this also requires compensation and longer-term engagement or other supports, this should be explored by the Restructuring Working Group.</w:t>
      </w:r>
    </w:p>
    <w:p w14:paraId="4C888168" w14:textId="0E9B0F7E"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Align the governance policies with CPUC and state goals around </w:t>
      </w:r>
      <w:ins w:id="1636" w:author="Katherine Mckeague Abrams" w:date="2022-03-17T14:10:00Z">
        <w:r w:rsidR="000E5087">
          <w:rPr>
            <w:rFonts w:ascii="Calibri" w:hAnsi="Calibri" w:cs="Calibri"/>
            <w:sz w:val="22"/>
            <w:szCs w:val="22"/>
          </w:rPr>
          <w:t xml:space="preserve">justice, equity, </w:t>
        </w:r>
      </w:ins>
      <w:r w:rsidRPr="00DB07EA">
        <w:rPr>
          <w:rFonts w:ascii="Calibri" w:hAnsi="Calibri" w:cs="Calibri"/>
          <w:sz w:val="22"/>
          <w:szCs w:val="22"/>
        </w:rPr>
        <w:t xml:space="preserve">diversity, </w:t>
      </w:r>
      <w:del w:id="1637" w:author="Katherine Mckeague Abrams" w:date="2022-03-17T14:10:00Z">
        <w:r w:rsidRPr="00DB07EA" w:rsidDel="000E5087">
          <w:rPr>
            <w:rFonts w:ascii="Calibri" w:hAnsi="Calibri" w:cs="Calibri"/>
            <w:sz w:val="22"/>
            <w:szCs w:val="22"/>
          </w:rPr>
          <w:delText xml:space="preserve">equity, </w:delText>
        </w:r>
      </w:del>
      <w:r w:rsidRPr="00DB07EA">
        <w:rPr>
          <w:rFonts w:ascii="Calibri" w:hAnsi="Calibri" w:cs="Calibri"/>
          <w:sz w:val="22"/>
          <w:szCs w:val="22"/>
        </w:rPr>
        <w:t>and inclusion as well as recognize climate goals and the shift of energy efficiency to support carbon goals, and health inequities, as possible.</w:t>
      </w:r>
    </w:p>
    <w:p w14:paraId="4C48CB52" w14:textId="06C36535" w:rsidR="007D6DBA" w:rsidRPr="00DB07EA" w:rsidRDefault="007D6DBA" w:rsidP="00677EF8">
      <w:pPr>
        <w:numPr>
          <w:ilvl w:val="1"/>
          <w:numId w:val="45"/>
        </w:numPr>
        <w:spacing w:before="40" w:after="80" w:line="276" w:lineRule="auto"/>
        <w:rPr>
          <w:rFonts w:ascii="Calibri" w:hAnsi="Calibri" w:cs="Calibri"/>
          <w:sz w:val="22"/>
          <w:szCs w:val="22"/>
          <w:highlight w:val="yellow"/>
        </w:rPr>
      </w:pPr>
      <w:commentRangeStart w:id="1638"/>
      <w:commentRangeStart w:id="1639"/>
      <w:r w:rsidRPr="00DB07EA">
        <w:rPr>
          <w:rFonts w:ascii="Calibri" w:hAnsi="Calibri" w:cs="Calibri"/>
          <w:sz w:val="22"/>
          <w:szCs w:val="22"/>
          <w:highlight w:val="yellow"/>
        </w:rPr>
        <w:t>TBD by the CDEI WG ______</w:t>
      </w:r>
      <w:commentRangeEnd w:id="1638"/>
      <w:r w:rsidR="00207E83">
        <w:rPr>
          <w:rStyle w:val="CommentReference"/>
        </w:rPr>
        <w:commentReference w:id="1638"/>
      </w:r>
      <w:commentRangeEnd w:id="1639"/>
      <w:r w:rsidR="0068776F">
        <w:rPr>
          <w:rStyle w:val="CommentReference"/>
        </w:rPr>
        <w:commentReference w:id="1639"/>
      </w:r>
    </w:p>
    <w:p w14:paraId="1FACD405"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commentRangeStart w:id="1640"/>
      <w:r w:rsidRPr="00DB07EA">
        <w:rPr>
          <w:rFonts w:ascii="Calibri" w:hAnsi="Calibri" w:cs="Calibri"/>
          <w:sz w:val="22"/>
          <w:szCs w:val="22"/>
          <w:u w:val="single"/>
        </w:rPr>
        <w:t xml:space="preserve">What categories are proposed to be in scope of the </w:t>
      </w:r>
      <w:commentRangeStart w:id="1641"/>
      <w:r w:rsidRPr="00DB07EA">
        <w:rPr>
          <w:rFonts w:ascii="Calibri" w:hAnsi="Calibri" w:cs="Calibri"/>
          <w:sz w:val="22"/>
          <w:szCs w:val="22"/>
          <w:u w:val="single"/>
        </w:rPr>
        <w:t>work</w:t>
      </w:r>
      <w:commentRangeEnd w:id="1640"/>
      <w:commentRangeEnd w:id="1641"/>
      <w:r w:rsidR="009C373C">
        <w:rPr>
          <w:rStyle w:val="CommentReference"/>
        </w:rPr>
        <w:commentReference w:id="1641"/>
      </w:r>
      <w:r w:rsidR="00FD7F6D">
        <w:rPr>
          <w:rStyle w:val="CommentReference"/>
        </w:rPr>
        <w:commentReference w:id="1640"/>
      </w:r>
    </w:p>
    <w:p w14:paraId="444E8561" w14:textId="77777777" w:rsidR="007D6DBA" w:rsidRPr="00DB07EA" w:rsidRDefault="007D6DBA" w:rsidP="00677EF8">
      <w:pPr>
        <w:keepNext/>
        <w:keepLines/>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Accountability &amp; Reporting </w:t>
      </w:r>
    </w:p>
    <w:p w14:paraId="135FB19C" w14:textId="77777777" w:rsidR="007D6DBA" w:rsidRPr="00DB07EA" w:rsidRDefault="007D6DBA" w:rsidP="00677EF8">
      <w:pPr>
        <w:keepNext/>
        <w:keepLines/>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Composition/Eligibility (for both full CAEECC members as well as working group members)</w:t>
      </w:r>
    </w:p>
    <w:p w14:paraId="592D5934" w14:textId="01D6EEE6" w:rsidR="007D6DBA" w:rsidRPr="00DB07EA" w:rsidRDefault="007D6DBA" w:rsidP="00677EF8">
      <w:pPr>
        <w:keepNext/>
        <w:keepLines/>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Application Process </w:t>
      </w:r>
      <w:commentRangeStart w:id="1642"/>
      <w:ins w:id="1643" w:author="Katherine Mckeague Abrams" w:date="2022-03-15T08:35:00Z">
        <w:r w:rsidR="00F83C5B">
          <w:rPr>
            <w:rFonts w:ascii="Calibri" w:hAnsi="Calibri" w:cs="Calibri"/>
            <w:sz w:val="22"/>
            <w:szCs w:val="22"/>
          </w:rPr>
          <w:t xml:space="preserve">including criteria/requirements for competencies, building </w:t>
        </w:r>
        <w:proofErr w:type="gramStart"/>
        <w:r w:rsidR="00F83C5B">
          <w:rPr>
            <w:rFonts w:ascii="Calibri" w:hAnsi="Calibri" w:cs="Calibri"/>
            <w:sz w:val="22"/>
            <w:szCs w:val="22"/>
          </w:rPr>
          <w:t>off of</w:t>
        </w:r>
        <w:proofErr w:type="gramEnd"/>
        <w:r w:rsidR="00F83C5B">
          <w:rPr>
            <w:rFonts w:ascii="Calibri" w:hAnsi="Calibri" w:cs="Calibri"/>
            <w:sz w:val="22"/>
            <w:szCs w:val="22"/>
          </w:rPr>
          <w:t xml:space="preserve"> other mini WG work</w:t>
        </w:r>
        <w:commentRangeEnd w:id="1642"/>
        <w:r w:rsidR="00F83C5B">
          <w:rPr>
            <w:rStyle w:val="CommentReference"/>
          </w:rPr>
          <w:commentReference w:id="1642"/>
        </w:r>
      </w:ins>
    </w:p>
    <w:p w14:paraId="3BC40E30"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Conflict of interest process/disclosure and potential for ineligibility based on either conflict of interest or disclosures</w:t>
      </w:r>
    </w:p>
    <w:p w14:paraId="78FA1080" w14:textId="607FE96B" w:rsidR="0068776F" w:rsidRDefault="0068776F" w:rsidP="00677EF8">
      <w:pPr>
        <w:keepNext/>
        <w:numPr>
          <w:ilvl w:val="1"/>
          <w:numId w:val="45"/>
        </w:numPr>
        <w:spacing w:before="40" w:after="80" w:line="276" w:lineRule="auto"/>
        <w:rPr>
          <w:ins w:id="1644" w:author="Lara Ettenson" w:date="2022-03-16T16:18:00Z"/>
          <w:rFonts w:ascii="Calibri" w:hAnsi="Calibri" w:cs="Calibri"/>
          <w:sz w:val="22"/>
          <w:szCs w:val="22"/>
        </w:rPr>
      </w:pPr>
      <w:ins w:id="1645" w:author="Lara Ettenson" w:date="2022-03-16T16:18:00Z">
        <w:r>
          <w:rPr>
            <w:rFonts w:ascii="Calibri" w:hAnsi="Calibri" w:cs="Calibri"/>
            <w:sz w:val="22"/>
            <w:szCs w:val="22"/>
          </w:rPr>
          <w:t>Competency</w:t>
        </w:r>
      </w:ins>
    </w:p>
    <w:p w14:paraId="262A87F0" w14:textId="0FD1BADC" w:rsidR="0068776F" w:rsidRDefault="0068776F" w:rsidP="00677EF8">
      <w:pPr>
        <w:keepNext/>
        <w:numPr>
          <w:ilvl w:val="1"/>
          <w:numId w:val="45"/>
        </w:numPr>
        <w:spacing w:before="40" w:after="80" w:line="276" w:lineRule="auto"/>
        <w:rPr>
          <w:ins w:id="1646" w:author="Lara Ettenson" w:date="2022-03-16T16:18:00Z"/>
          <w:rFonts w:ascii="Calibri" w:hAnsi="Calibri" w:cs="Calibri"/>
          <w:sz w:val="22"/>
          <w:szCs w:val="22"/>
        </w:rPr>
      </w:pPr>
      <w:ins w:id="1647" w:author="Lara Ettenson" w:date="2022-03-16T16:18:00Z">
        <w:r>
          <w:rPr>
            <w:rFonts w:ascii="Calibri" w:hAnsi="Calibri" w:cs="Calibri"/>
            <w:sz w:val="22"/>
            <w:szCs w:val="22"/>
          </w:rPr>
          <w:t>Facilitation</w:t>
        </w:r>
      </w:ins>
    </w:p>
    <w:p w14:paraId="7BFA5526" w14:textId="3D8C8122" w:rsidR="0068776F" w:rsidRDefault="00DC4F89" w:rsidP="00677EF8">
      <w:pPr>
        <w:keepNext/>
        <w:numPr>
          <w:ilvl w:val="1"/>
          <w:numId w:val="45"/>
        </w:numPr>
        <w:spacing w:before="40" w:after="80" w:line="276" w:lineRule="auto"/>
        <w:rPr>
          <w:ins w:id="1648" w:author="Lara Ettenson" w:date="2022-03-16T16:20:00Z"/>
          <w:rFonts w:ascii="Calibri" w:hAnsi="Calibri" w:cs="Calibri"/>
          <w:sz w:val="22"/>
          <w:szCs w:val="22"/>
        </w:rPr>
      </w:pPr>
      <w:commentRangeStart w:id="1649"/>
      <w:ins w:id="1650" w:author="Lara Ettenson" w:date="2022-03-16T16:19:00Z">
        <w:r>
          <w:rPr>
            <w:rFonts w:ascii="Calibri" w:hAnsi="Calibri" w:cs="Calibri"/>
            <w:sz w:val="22"/>
            <w:szCs w:val="22"/>
          </w:rPr>
          <w:t>Glossary</w:t>
        </w:r>
        <w:commentRangeEnd w:id="1649"/>
        <w:r>
          <w:rPr>
            <w:rStyle w:val="CommentReference"/>
          </w:rPr>
          <w:commentReference w:id="1649"/>
        </w:r>
      </w:ins>
    </w:p>
    <w:p w14:paraId="6B61094C" w14:textId="3687209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CAEECC Scope of work/ limitations beyond EE - explore additional scope of CAEECC, for example:</w:t>
      </w:r>
    </w:p>
    <w:p w14:paraId="04AE9BDA" w14:textId="77777777" w:rsidR="007D6DBA" w:rsidRPr="00DB07EA" w:rsidRDefault="007D6DBA" w:rsidP="00677EF8">
      <w:pPr>
        <w:keepNext/>
        <w:numPr>
          <w:ilvl w:val="2"/>
          <w:numId w:val="45"/>
        </w:numPr>
        <w:spacing w:before="40" w:after="80" w:line="276" w:lineRule="auto"/>
        <w:rPr>
          <w:rFonts w:ascii="Calibri" w:hAnsi="Calibri" w:cs="Calibri"/>
          <w:sz w:val="22"/>
          <w:szCs w:val="22"/>
        </w:rPr>
      </w:pPr>
      <w:r w:rsidRPr="00DB07EA">
        <w:rPr>
          <w:rFonts w:ascii="Calibri" w:hAnsi="Calibri" w:cs="Calibri"/>
          <w:sz w:val="22"/>
          <w:szCs w:val="22"/>
        </w:rPr>
        <w:t>Identification of potential issues or working group /studies that would be helpful to CPUC.</w:t>
      </w:r>
    </w:p>
    <w:p w14:paraId="399DBBC2" w14:textId="77777777" w:rsidR="007D6DBA" w:rsidRPr="00DB07EA" w:rsidRDefault="007D6DBA" w:rsidP="00677EF8">
      <w:pPr>
        <w:keepNext/>
        <w:numPr>
          <w:ilvl w:val="2"/>
          <w:numId w:val="45"/>
        </w:numPr>
        <w:spacing w:before="40" w:after="80" w:line="276" w:lineRule="auto"/>
        <w:rPr>
          <w:rFonts w:ascii="Calibri" w:hAnsi="Calibri" w:cs="Calibri"/>
          <w:sz w:val="22"/>
          <w:szCs w:val="22"/>
        </w:rPr>
      </w:pPr>
      <w:r w:rsidRPr="00DB07EA">
        <w:rPr>
          <w:rFonts w:ascii="Calibri" w:hAnsi="Calibri" w:cs="Calibri"/>
          <w:sz w:val="22"/>
          <w:szCs w:val="22"/>
        </w:rPr>
        <w:t xml:space="preserve">Review of current cost-effectiveness test. As the state of CA and the CEC have recognized that the metrics of the “cost-effectiveness test (CET)” are at least changing at worst or moot at best, and that carbon emissions are the new metric that matters, the CPUC should recognize this deficiency in any </w:t>
      </w:r>
      <w:r w:rsidRPr="00DB07EA">
        <w:rPr>
          <w:rFonts w:ascii="Calibri" w:hAnsi="Calibri" w:cs="Calibri"/>
          <w:sz w:val="22"/>
          <w:szCs w:val="22"/>
        </w:rPr>
        <w:lastRenderedPageBreak/>
        <w:t xml:space="preserve">continuation of use of CET as a metric for business plan/performance and shift to greenhouse gas emissions and its own CPUC Social Cost of Carbon metrics. </w:t>
      </w:r>
    </w:p>
    <w:p w14:paraId="7338D8D7"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What key questions should the group answer?</w:t>
      </w:r>
    </w:p>
    <w:p w14:paraId="66E3A85D"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The questions would match to the prioritized list of activities as identified above and below. </w:t>
      </w:r>
    </w:p>
    <w:p w14:paraId="46BEE628"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The priorities below were determined through the CDEI working group breakout rooms at the February 23, </w:t>
      </w:r>
      <w:proofErr w:type="gramStart"/>
      <w:r w:rsidRPr="00DB07EA">
        <w:rPr>
          <w:rFonts w:ascii="Calibri" w:hAnsi="Calibri" w:cs="Calibri"/>
          <w:sz w:val="22"/>
          <w:szCs w:val="22"/>
        </w:rPr>
        <w:t>2022</w:t>
      </w:r>
      <w:proofErr w:type="gramEnd"/>
      <w:r w:rsidRPr="00DB07EA">
        <w:rPr>
          <w:rFonts w:ascii="Calibri" w:hAnsi="Calibri" w:cs="Calibri"/>
          <w:sz w:val="22"/>
          <w:szCs w:val="22"/>
        </w:rPr>
        <w:t xml:space="preserve"> CDEI Working Group meeting. </w:t>
      </w:r>
    </w:p>
    <w:p w14:paraId="2490555D"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All brainstorm/homework recommendations will be included in the draft prospectus to ensure that all ideas are captured.</w:t>
      </w:r>
    </w:p>
    <w:p w14:paraId="5027998A"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The forthcoming group would take the list and build on it as they see fit.</w:t>
      </w:r>
    </w:p>
    <w:p w14:paraId="1A3A2B49"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Some additional questions to consider:</w:t>
      </w:r>
    </w:p>
    <w:p w14:paraId="449B556D" w14:textId="77777777" w:rsidR="007D6DBA" w:rsidRPr="00DB07EA" w:rsidRDefault="007D6DBA" w:rsidP="00677EF8">
      <w:pPr>
        <w:keepNext/>
        <w:numPr>
          <w:ilvl w:val="2"/>
          <w:numId w:val="45"/>
        </w:numPr>
        <w:spacing w:before="40" w:after="80" w:line="276" w:lineRule="auto"/>
        <w:rPr>
          <w:rFonts w:ascii="Calibri" w:hAnsi="Calibri" w:cs="Calibri"/>
          <w:sz w:val="22"/>
          <w:szCs w:val="22"/>
        </w:rPr>
      </w:pPr>
      <w:r w:rsidRPr="00DB07EA">
        <w:rPr>
          <w:rFonts w:ascii="Calibri" w:hAnsi="Calibri" w:cs="Calibri"/>
          <w:sz w:val="22"/>
          <w:szCs w:val="22"/>
        </w:rPr>
        <w:t xml:space="preserve">Should there be different arms of CAEECC? Or would that create silos? </w:t>
      </w:r>
    </w:p>
    <w:p w14:paraId="1629227F" w14:textId="3C609457" w:rsidR="007D6DBA" w:rsidRDefault="007D6DBA" w:rsidP="00677EF8">
      <w:pPr>
        <w:keepNext/>
        <w:numPr>
          <w:ilvl w:val="2"/>
          <w:numId w:val="45"/>
        </w:numPr>
        <w:spacing w:before="40" w:after="80" w:line="276" w:lineRule="auto"/>
        <w:rPr>
          <w:ins w:id="1651" w:author="Katherine Mckeague Abrams" w:date="2022-03-14T18:40:00Z"/>
          <w:rFonts w:ascii="Calibri" w:hAnsi="Calibri" w:cs="Calibri"/>
          <w:sz w:val="22"/>
          <w:szCs w:val="22"/>
        </w:rPr>
      </w:pPr>
      <w:r w:rsidRPr="00DB07EA">
        <w:rPr>
          <w:rFonts w:ascii="Calibri" w:hAnsi="Calibri" w:cs="Calibri"/>
          <w:sz w:val="22"/>
          <w:szCs w:val="22"/>
        </w:rPr>
        <w:t>How can we best engage communities not on CAEECC in addition to ensuring authentic representation on CAEECC?</w:t>
      </w:r>
    </w:p>
    <w:p w14:paraId="6027AE43" w14:textId="13C0CCE7" w:rsidR="00024A2A" w:rsidRDefault="00024A2A" w:rsidP="00024A2A">
      <w:pPr>
        <w:keepNext/>
        <w:numPr>
          <w:ilvl w:val="2"/>
          <w:numId w:val="45"/>
        </w:numPr>
        <w:spacing w:before="40" w:after="80" w:line="276" w:lineRule="auto"/>
        <w:rPr>
          <w:ins w:id="1652" w:author="Katherine Mckeague Abrams" w:date="2022-03-15T08:36:00Z"/>
          <w:rFonts w:ascii="Calibri" w:hAnsi="Calibri" w:cs="Calibri"/>
          <w:sz w:val="22"/>
          <w:szCs w:val="22"/>
        </w:rPr>
      </w:pPr>
      <w:commentRangeStart w:id="1653"/>
      <w:ins w:id="1654" w:author="Katherine Mckeague Abrams" w:date="2022-03-14T18:40:00Z">
        <w:r>
          <w:rPr>
            <w:rFonts w:ascii="Calibri" w:hAnsi="Calibri" w:cs="Calibri"/>
            <w:sz w:val="22"/>
            <w:szCs w:val="22"/>
          </w:rPr>
          <w:t>What will be metrics of success for each proposal</w:t>
        </w:r>
      </w:ins>
      <w:commentRangeEnd w:id="1653"/>
      <w:ins w:id="1655" w:author="Katherine Mckeague Abrams" w:date="2022-03-15T08:36:00Z">
        <w:r w:rsidR="00F83C5B">
          <w:rPr>
            <w:rStyle w:val="CommentReference"/>
          </w:rPr>
          <w:commentReference w:id="1653"/>
        </w:r>
      </w:ins>
      <w:ins w:id="1656" w:author="Katherine Mckeague Abrams" w:date="2022-03-14T18:40:00Z">
        <w:r>
          <w:rPr>
            <w:rFonts w:ascii="Calibri" w:hAnsi="Calibri" w:cs="Calibri"/>
            <w:sz w:val="22"/>
            <w:szCs w:val="22"/>
          </w:rPr>
          <w:t>?</w:t>
        </w:r>
      </w:ins>
    </w:p>
    <w:p w14:paraId="78498734" w14:textId="6DC86130" w:rsidR="00F83C5B" w:rsidRPr="00DB07EA" w:rsidRDefault="00F83C5B" w:rsidP="00F83C5B">
      <w:pPr>
        <w:keepNext/>
        <w:numPr>
          <w:ilvl w:val="1"/>
          <w:numId w:val="45"/>
        </w:numPr>
        <w:spacing w:before="40" w:after="80" w:line="276" w:lineRule="auto"/>
        <w:rPr>
          <w:ins w:id="1657" w:author="Katherine Mckeague Abrams" w:date="2022-03-15T08:36:00Z"/>
          <w:rFonts w:ascii="Calibri" w:hAnsi="Calibri" w:cs="Calibri"/>
          <w:sz w:val="22"/>
          <w:szCs w:val="22"/>
        </w:rPr>
      </w:pPr>
      <w:commentRangeStart w:id="1658"/>
      <w:ins w:id="1659" w:author="Katherine Mckeague Abrams" w:date="2022-03-15T08:36:00Z">
        <w:r>
          <w:rPr>
            <w:rFonts w:ascii="Calibri" w:hAnsi="Calibri" w:cs="Calibri"/>
            <w:sz w:val="22"/>
            <w:szCs w:val="22"/>
          </w:rPr>
          <w:t>CPUC could take this opportunity to task or explore with the Restructuring working Group with brainstorming potential innovations for CAEECC make-up and scope of work evolution to accelerate State climate and equity goals and bring new, more democratic access to real community engagement that has not yet existed.</w:t>
        </w:r>
        <w:commentRangeEnd w:id="1658"/>
        <w:r>
          <w:rPr>
            <w:rStyle w:val="CommentReference"/>
          </w:rPr>
          <w:commentReference w:id="1658"/>
        </w:r>
      </w:ins>
    </w:p>
    <w:p w14:paraId="66817389" w14:textId="77777777" w:rsidR="00F83C5B" w:rsidRPr="00024A2A" w:rsidRDefault="00F83C5B" w:rsidP="00024A2A">
      <w:pPr>
        <w:keepNext/>
        <w:numPr>
          <w:ilvl w:val="2"/>
          <w:numId w:val="45"/>
        </w:numPr>
        <w:spacing w:before="40" w:after="80" w:line="276" w:lineRule="auto"/>
        <w:rPr>
          <w:rFonts w:ascii="Calibri" w:hAnsi="Calibri" w:cs="Calibri"/>
          <w:sz w:val="22"/>
          <w:szCs w:val="22"/>
        </w:rPr>
      </w:pPr>
    </w:p>
    <w:p w14:paraId="431D2B31" w14:textId="77777777" w:rsidR="007D6DBA" w:rsidRPr="00DB07EA" w:rsidRDefault="007D6DBA" w:rsidP="00DB07EA">
      <w:pPr>
        <w:keepNext/>
        <w:spacing w:before="40" w:after="80" w:line="276" w:lineRule="auto"/>
        <w:rPr>
          <w:rFonts w:ascii="Calibri" w:hAnsi="Calibri" w:cs="Calibri"/>
          <w:sz w:val="22"/>
          <w:szCs w:val="22"/>
        </w:rPr>
      </w:pPr>
    </w:p>
    <w:p w14:paraId="510ED476" w14:textId="77777777" w:rsidR="007D6DBA" w:rsidRPr="00DB07EA" w:rsidRDefault="007D6DBA" w:rsidP="00DB07EA">
      <w:pPr>
        <w:keepNext/>
        <w:spacing w:before="40" w:after="80" w:line="276" w:lineRule="auto"/>
        <w:rPr>
          <w:rFonts w:ascii="Calibri" w:hAnsi="Calibri" w:cs="Calibri"/>
          <w:b/>
          <w:sz w:val="22"/>
          <w:szCs w:val="22"/>
        </w:rPr>
      </w:pPr>
      <w:commentRangeStart w:id="1660"/>
      <w:r w:rsidRPr="00DB07EA">
        <w:rPr>
          <w:rFonts w:ascii="Calibri" w:hAnsi="Calibri" w:cs="Calibri"/>
          <w:b/>
          <w:sz w:val="22"/>
          <w:szCs w:val="22"/>
        </w:rPr>
        <w:t>Proposed Timeline</w:t>
      </w:r>
      <w:commentRangeEnd w:id="1660"/>
      <w:r w:rsidR="00FD7F6D">
        <w:rPr>
          <w:rStyle w:val="CommentReference"/>
        </w:rPr>
        <w:commentReference w:id="1660"/>
      </w:r>
    </w:p>
    <w:p w14:paraId="231FD894" w14:textId="7E6480BC" w:rsidR="00290D95" w:rsidRDefault="00290D95" w:rsidP="00677EF8">
      <w:pPr>
        <w:keepNext/>
        <w:numPr>
          <w:ilvl w:val="0"/>
          <w:numId w:val="48"/>
        </w:numPr>
        <w:spacing w:before="40" w:after="80" w:line="276" w:lineRule="auto"/>
        <w:rPr>
          <w:ins w:id="1661" w:author="Lara Ettenson" w:date="2022-03-16T16:22:00Z"/>
          <w:rFonts w:ascii="Calibri" w:hAnsi="Calibri" w:cs="Calibri"/>
          <w:sz w:val="22"/>
          <w:szCs w:val="22"/>
        </w:rPr>
      </w:pPr>
      <w:commentRangeStart w:id="1662"/>
      <w:ins w:id="1663" w:author="Lara Ettenson" w:date="2022-03-16T16:22:00Z">
        <w:r>
          <w:rPr>
            <w:rFonts w:ascii="Calibri" w:hAnsi="Calibri" w:cs="Calibri"/>
            <w:sz w:val="22"/>
            <w:szCs w:val="22"/>
          </w:rPr>
          <w:t>An</w:t>
        </w:r>
      </w:ins>
      <w:commentRangeEnd w:id="1662"/>
      <w:ins w:id="1664" w:author="Lara Ettenson" w:date="2022-03-16T16:23:00Z">
        <w:r w:rsidR="0054603F">
          <w:rPr>
            <w:rStyle w:val="CommentReference"/>
          </w:rPr>
          <w:commentReference w:id="1662"/>
        </w:r>
      </w:ins>
      <w:ins w:id="1665" w:author="Lara Ettenson" w:date="2022-03-16T16:22:00Z">
        <w:r>
          <w:rPr>
            <w:rFonts w:ascii="Calibri" w:hAnsi="Calibri" w:cs="Calibri"/>
            <w:sz w:val="22"/>
            <w:szCs w:val="22"/>
          </w:rPr>
          <w:t xml:space="preserve"> approach to compensating eligible </w:t>
        </w:r>
      </w:ins>
      <w:ins w:id="1666" w:author="Lara Ettenson" w:date="2022-03-16T16:23:00Z">
        <w:r w:rsidR="0042679A">
          <w:rPr>
            <w:rFonts w:ascii="Calibri" w:hAnsi="Calibri" w:cs="Calibri"/>
            <w:sz w:val="22"/>
            <w:szCs w:val="22"/>
          </w:rPr>
          <w:t>stakeholders</w:t>
        </w:r>
      </w:ins>
      <w:ins w:id="1667" w:author="Lara Ettenson" w:date="2022-03-16T16:22:00Z">
        <w:r>
          <w:rPr>
            <w:rFonts w:ascii="Calibri" w:hAnsi="Calibri" w:cs="Calibri"/>
            <w:sz w:val="22"/>
            <w:szCs w:val="22"/>
          </w:rPr>
          <w:t xml:space="preserve"> for this Restructuring Working Group</w:t>
        </w:r>
        <w:r w:rsidR="0054603F">
          <w:rPr>
            <w:rFonts w:ascii="Calibri" w:hAnsi="Calibri" w:cs="Calibri"/>
            <w:sz w:val="22"/>
            <w:szCs w:val="22"/>
          </w:rPr>
          <w:t xml:space="preserve"> should be determined before its launch</w:t>
        </w:r>
      </w:ins>
      <w:ins w:id="1668" w:author="Lara Ettenson" w:date="2022-03-16T16:23:00Z">
        <w:r w:rsidR="0054603F">
          <w:rPr>
            <w:rFonts w:ascii="Calibri" w:hAnsi="Calibri" w:cs="Calibri"/>
            <w:sz w:val="22"/>
            <w:szCs w:val="22"/>
          </w:rPr>
          <w:t xml:space="preserve"> (See Recommendation 2 for details on compensation options).</w:t>
        </w:r>
      </w:ins>
    </w:p>
    <w:p w14:paraId="40F98EA8" w14:textId="487DF4A9" w:rsidR="007D6DBA" w:rsidRPr="00DB07EA" w:rsidRDefault="007D6DBA" w:rsidP="00677EF8">
      <w:pPr>
        <w:keepNext/>
        <w:numPr>
          <w:ilvl w:val="0"/>
          <w:numId w:val="48"/>
        </w:numPr>
        <w:spacing w:before="40" w:after="80" w:line="276" w:lineRule="auto"/>
        <w:rPr>
          <w:rFonts w:ascii="Calibri" w:hAnsi="Calibri" w:cs="Calibri"/>
          <w:sz w:val="22"/>
          <w:szCs w:val="22"/>
        </w:rPr>
      </w:pPr>
      <w:r w:rsidRPr="00DB07EA">
        <w:rPr>
          <w:rFonts w:ascii="Calibri" w:hAnsi="Calibri" w:cs="Calibri"/>
          <w:sz w:val="22"/>
          <w:szCs w:val="22"/>
        </w:rPr>
        <w:t>The timeline should be sufficiently long to enable dialogue, brainstorm, debate, development of ideas.</w:t>
      </w:r>
    </w:p>
    <w:p w14:paraId="40E28A10" w14:textId="037EB9DD" w:rsidR="007D6DBA" w:rsidRPr="00DB07EA" w:rsidRDefault="007D6DBA" w:rsidP="00677EF8">
      <w:pPr>
        <w:keepNext/>
        <w:numPr>
          <w:ilvl w:val="0"/>
          <w:numId w:val="48"/>
        </w:numPr>
        <w:spacing w:before="40" w:after="80" w:line="276" w:lineRule="auto"/>
        <w:rPr>
          <w:rFonts w:ascii="Calibri" w:hAnsi="Calibri" w:cs="Calibri"/>
          <w:sz w:val="22"/>
          <w:szCs w:val="22"/>
        </w:rPr>
      </w:pPr>
      <w:r w:rsidRPr="00DB07EA">
        <w:rPr>
          <w:rFonts w:ascii="Calibri" w:hAnsi="Calibri" w:cs="Calibri"/>
          <w:sz w:val="22"/>
          <w:szCs w:val="22"/>
        </w:rPr>
        <w:t xml:space="preserve">The timeline could be aligned with the application process and could start as soon as May or June, depending on discussions, next steps at the April CAEECC meeting as well as the schedule outlined by the Commissioner for the EE application and </w:t>
      </w:r>
      <w:ins w:id="1669" w:author="Katherine Mckeague Abrams" w:date="2022-03-14T19:13:00Z">
        <w:r w:rsidR="007509C6">
          <w:rPr>
            <w:rFonts w:ascii="Calibri" w:hAnsi="Calibri" w:cs="Calibri"/>
            <w:sz w:val="22"/>
            <w:szCs w:val="22"/>
          </w:rPr>
          <w:t xml:space="preserve">PA Business Plan </w:t>
        </w:r>
      </w:ins>
      <w:del w:id="1670" w:author="Katherine Mckeague Abrams" w:date="2022-03-14T19:13:00Z">
        <w:r w:rsidRPr="00DB07EA" w:rsidDel="007509C6">
          <w:rPr>
            <w:rFonts w:ascii="Calibri" w:hAnsi="Calibri" w:cs="Calibri"/>
            <w:sz w:val="22"/>
            <w:szCs w:val="22"/>
          </w:rPr>
          <w:delText xml:space="preserve">biz plan </w:delText>
        </w:r>
      </w:del>
      <w:r w:rsidRPr="00DB07EA">
        <w:rPr>
          <w:rFonts w:ascii="Calibri" w:hAnsi="Calibri" w:cs="Calibri"/>
          <w:sz w:val="22"/>
          <w:szCs w:val="22"/>
        </w:rPr>
        <w:t xml:space="preserve">proceeding. </w:t>
      </w:r>
      <w:r w:rsidRPr="00DB07EA">
        <w:rPr>
          <w:rFonts w:ascii="Calibri" w:hAnsi="Calibri" w:cs="Calibri"/>
          <w:b/>
          <w:sz w:val="22"/>
          <w:szCs w:val="22"/>
        </w:rPr>
        <w:t>*Note, there will be a shifting of CAEECC facilitation team July 1, 2022, which may impact this schedule*</w:t>
      </w:r>
    </w:p>
    <w:p w14:paraId="4DD76925" w14:textId="77777777" w:rsidR="007D6DBA" w:rsidRPr="00DB07EA" w:rsidRDefault="007D6DBA" w:rsidP="00677EF8">
      <w:pPr>
        <w:widowControl w:val="0"/>
        <w:numPr>
          <w:ilvl w:val="0"/>
          <w:numId w:val="48"/>
        </w:numPr>
        <w:spacing w:before="40" w:after="80" w:line="276" w:lineRule="auto"/>
        <w:rPr>
          <w:rFonts w:ascii="Calibri" w:hAnsi="Calibri" w:cs="Calibri"/>
          <w:sz w:val="22"/>
          <w:szCs w:val="22"/>
        </w:rPr>
      </w:pPr>
      <w:r w:rsidRPr="00DB07EA">
        <w:rPr>
          <w:rFonts w:ascii="Calibri" w:hAnsi="Calibri" w:cs="Calibri"/>
          <w:sz w:val="22"/>
          <w:szCs w:val="22"/>
        </w:rPr>
        <w:t xml:space="preserve">The length of time should be no less than 6 months to allow for space between meetings to develop ideas as well as to ensure the process is accessible, especially to individuals or groups who have fewer resources and/or for which it would not be possible to participate on a fast timeline. </w:t>
      </w:r>
    </w:p>
    <w:p w14:paraId="5BE98868" w14:textId="77777777" w:rsidR="007D6DBA" w:rsidRPr="00DB07EA" w:rsidRDefault="007D6DBA" w:rsidP="00DB07EA">
      <w:pPr>
        <w:widowControl w:val="0"/>
        <w:spacing w:before="40" w:after="80" w:line="276" w:lineRule="auto"/>
        <w:ind w:left="1440"/>
        <w:rPr>
          <w:rFonts w:ascii="Calibri" w:hAnsi="Calibri" w:cs="Calibri"/>
          <w:sz w:val="22"/>
          <w:szCs w:val="22"/>
        </w:rPr>
      </w:pPr>
      <w:r w:rsidRPr="00DB07EA">
        <w:rPr>
          <w:rFonts w:ascii="Calibri" w:hAnsi="Calibri" w:cs="Calibri"/>
          <w:sz w:val="22"/>
          <w:szCs w:val="22"/>
        </w:rPr>
        <w:t xml:space="preserve"> </w:t>
      </w:r>
    </w:p>
    <w:p w14:paraId="2922E110" w14:textId="77777777" w:rsidR="007D6DBA" w:rsidRPr="00DB07EA" w:rsidRDefault="007D6DBA" w:rsidP="00DB07EA">
      <w:pPr>
        <w:widowControl w:val="0"/>
        <w:spacing w:before="40" w:after="80" w:line="276" w:lineRule="auto"/>
        <w:rPr>
          <w:rFonts w:ascii="Calibri" w:hAnsi="Calibri" w:cs="Calibri"/>
          <w:b/>
          <w:sz w:val="22"/>
          <w:szCs w:val="22"/>
        </w:rPr>
      </w:pPr>
      <w:r w:rsidRPr="00DB07EA">
        <w:rPr>
          <w:rFonts w:ascii="Calibri" w:hAnsi="Calibri" w:cs="Calibri"/>
          <w:b/>
          <w:sz w:val="22"/>
          <w:szCs w:val="22"/>
        </w:rPr>
        <w:t xml:space="preserve">Proposed Approach/Process to Co-Create </w:t>
      </w:r>
      <w:r w:rsidRPr="00DB07EA">
        <w:rPr>
          <w:rFonts w:ascii="Calibri" w:hAnsi="Calibri" w:cs="Calibri"/>
          <w:bCs/>
          <w:sz w:val="22"/>
          <w:szCs w:val="22"/>
        </w:rPr>
        <w:t xml:space="preserve">[need to clarify if this is for the Restructuring Working Group </w:t>
      </w:r>
      <w:r w:rsidRPr="00DB07EA">
        <w:rPr>
          <w:rFonts w:ascii="Calibri" w:hAnsi="Calibri" w:cs="Calibri"/>
          <w:bCs/>
          <w:sz w:val="22"/>
          <w:szCs w:val="22"/>
        </w:rPr>
        <w:lastRenderedPageBreak/>
        <w:t>or other aspects of CAEECC or something else?]</w:t>
      </w:r>
    </w:p>
    <w:p w14:paraId="3A20F024"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 xml:space="preserve">Shared leadership </w:t>
      </w:r>
    </w:p>
    <w:p w14:paraId="1CA959F1"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Shared Power to communities/the Public</w:t>
      </w:r>
    </w:p>
    <w:p w14:paraId="27EC2342" w14:textId="30BCB8D6" w:rsidR="007D6DBA" w:rsidRPr="00DB07EA" w:rsidRDefault="007509C6" w:rsidP="00677EF8">
      <w:pPr>
        <w:widowControl w:val="0"/>
        <w:numPr>
          <w:ilvl w:val="0"/>
          <w:numId w:val="49"/>
        </w:numPr>
        <w:spacing w:before="40" w:after="80" w:line="276" w:lineRule="auto"/>
        <w:rPr>
          <w:rFonts w:ascii="Calibri" w:hAnsi="Calibri" w:cs="Calibri"/>
          <w:sz w:val="22"/>
          <w:szCs w:val="22"/>
        </w:rPr>
      </w:pPr>
      <w:commentRangeStart w:id="1671"/>
      <w:ins w:id="1672" w:author="Katherine Mckeague Abrams" w:date="2022-03-14T19:13:00Z">
        <w:r w:rsidRPr="00DB07EA">
          <w:rPr>
            <w:rFonts w:ascii="Calibri" w:hAnsi="Calibri" w:cs="Calibri"/>
            <w:sz w:val="22"/>
            <w:szCs w:val="22"/>
          </w:rPr>
          <w:t xml:space="preserve">Community-led decision-making </w:t>
        </w:r>
        <w:commentRangeEnd w:id="1671"/>
        <w:r>
          <w:rPr>
            <w:rStyle w:val="CommentReference"/>
          </w:rPr>
          <w:commentReference w:id="1671"/>
        </w:r>
      </w:ins>
      <w:del w:id="1673" w:author="Katherine Mckeague Abrams" w:date="2022-03-14T19:13:00Z">
        <w:r w:rsidR="007D6DBA" w:rsidRPr="00DB07EA" w:rsidDel="007509C6">
          <w:rPr>
            <w:rFonts w:ascii="Calibri" w:hAnsi="Calibri" w:cs="Calibri"/>
            <w:sz w:val="22"/>
            <w:szCs w:val="22"/>
          </w:rPr>
          <w:delText xml:space="preserve">Community-led decision-making </w:delText>
        </w:r>
      </w:del>
      <w:r w:rsidR="007D6DBA" w:rsidRPr="00DB07EA">
        <w:rPr>
          <w:rFonts w:ascii="Calibri" w:hAnsi="Calibri" w:cs="Calibri"/>
          <w:sz w:val="22"/>
          <w:szCs w:val="22"/>
        </w:rPr>
        <w:t>for meaningful engagement</w:t>
      </w:r>
      <w:ins w:id="1674" w:author="Katherine Mckeague Abrams" w:date="2022-03-15T08:36:00Z">
        <w:r w:rsidR="00F83C5B">
          <w:rPr>
            <w:rFonts w:ascii="Calibri" w:hAnsi="Calibri" w:cs="Calibri"/>
            <w:sz w:val="22"/>
            <w:szCs w:val="22"/>
          </w:rPr>
          <w:t xml:space="preserve"> </w:t>
        </w:r>
        <w:commentRangeStart w:id="1675"/>
        <w:r w:rsidR="00F83C5B">
          <w:rPr>
            <w:rFonts w:ascii="Calibri" w:hAnsi="Calibri" w:cs="Calibri"/>
            <w:sz w:val="22"/>
            <w:szCs w:val="22"/>
          </w:rPr>
          <w:t>leading to community ownership</w:t>
        </w:r>
      </w:ins>
      <w:commentRangeEnd w:id="1675"/>
      <w:ins w:id="1676" w:author="Katherine Mckeague Abrams" w:date="2022-03-15T08:37:00Z">
        <w:r w:rsidR="00F83C5B">
          <w:rPr>
            <w:rStyle w:val="CommentReference"/>
          </w:rPr>
          <w:commentReference w:id="1675"/>
        </w:r>
      </w:ins>
    </w:p>
    <w:p w14:paraId="29115100"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 xml:space="preserve">Build </w:t>
      </w:r>
      <w:proofErr w:type="gramStart"/>
      <w:r w:rsidRPr="00DB07EA">
        <w:rPr>
          <w:rFonts w:ascii="Calibri" w:hAnsi="Calibri" w:cs="Calibri"/>
          <w:sz w:val="22"/>
          <w:szCs w:val="22"/>
        </w:rPr>
        <w:t>off of</w:t>
      </w:r>
      <w:proofErr w:type="gramEnd"/>
      <w:r w:rsidRPr="00DB07EA">
        <w:rPr>
          <w:rFonts w:ascii="Calibri" w:hAnsi="Calibri" w:cs="Calibri"/>
          <w:sz w:val="22"/>
          <w:szCs w:val="22"/>
        </w:rPr>
        <w:t xml:space="preserve"> community-led engagement</w:t>
      </w:r>
    </w:p>
    <w:p w14:paraId="185D456B"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 xml:space="preserve">Consider a </w:t>
      </w:r>
      <w:commentRangeStart w:id="1677"/>
      <w:commentRangeStart w:id="1678"/>
      <w:r w:rsidRPr="00DB07EA">
        <w:rPr>
          <w:rFonts w:ascii="Calibri" w:hAnsi="Calibri" w:cs="Calibri"/>
          <w:sz w:val="22"/>
          <w:szCs w:val="22"/>
        </w:rPr>
        <w:t xml:space="preserve">Citizen’s Assembly model </w:t>
      </w:r>
      <w:commentRangeEnd w:id="1677"/>
      <w:r w:rsidR="008275E7">
        <w:rPr>
          <w:rStyle w:val="CommentReference"/>
        </w:rPr>
        <w:commentReference w:id="1677"/>
      </w:r>
      <w:commentRangeEnd w:id="1678"/>
      <w:r w:rsidR="0069552B">
        <w:rPr>
          <w:rStyle w:val="CommentReference"/>
        </w:rPr>
        <w:commentReference w:id="1678"/>
      </w:r>
      <w:r w:rsidRPr="00DB07EA">
        <w:rPr>
          <w:rFonts w:ascii="Calibri" w:hAnsi="Calibri" w:cs="Calibri"/>
          <w:sz w:val="22"/>
          <w:szCs w:val="22"/>
        </w:rPr>
        <w:t xml:space="preserve">aided by technology? towards a more inclusive democratic model (see </w:t>
      </w:r>
      <w:hyperlink r:id="rId19">
        <w:r w:rsidRPr="00DB07EA">
          <w:rPr>
            <w:rFonts w:ascii="Calibri" w:hAnsi="Calibri" w:cs="Calibri"/>
            <w:sz w:val="22"/>
            <w:szCs w:val="22"/>
            <w:u w:val="single"/>
          </w:rPr>
          <w:t>here</w:t>
        </w:r>
      </w:hyperlink>
      <w:r w:rsidRPr="00DB07EA">
        <w:rPr>
          <w:rFonts w:ascii="Calibri" w:hAnsi="Calibri" w:cs="Calibri"/>
          <w:sz w:val="22"/>
          <w:szCs w:val="22"/>
        </w:rPr>
        <w:t xml:space="preserve"> or </w:t>
      </w:r>
      <w:hyperlink r:id="rId20">
        <w:r w:rsidRPr="00DB07EA">
          <w:rPr>
            <w:rFonts w:ascii="Calibri" w:hAnsi="Calibri" w:cs="Calibri"/>
            <w:sz w:val="22"/>
            <w:szCs w:val="22"/>
            <w:u w:val="single"/>
          </w:rPr>
          <w:t xml:space="preserve">here </w:t>
        </w:r>
      </w:hyperlink>
      <w:r w:rsidRPr="00DB07EA">
        <w:rPr>
          <w:rFonts w:ascii="Calibri" w:hAnsi="Calibri" w:cs="Calibri"/>
          <w:sz w:val="22"/>
          <w:szCs w:val="22"/>
        </w:rPr>
        <w:t xml:space="preserve">for more info) </w:t>
      </w:r>
    </w:p>
    <w:p w14:paraId="4D3CDA3C" w14:textId="77777777" w:rsidR="007D6DBA" w:rsidRPr="00DB07EA" w:rsidRDefault="007D6DBA" w:rsidP="00DB07EA">
      <w:pPr>
        <w:widowControl w:val="0"/>
        <w:spacing w:before="40" w:after="80" w:line="276" w:lineRule="auto"/>
        <w:ind w:left="1440"/>
        <w:rPr>
          <w:rFonts w:ascii="Calibri" w:hAnsi="Calibri" w:cs="Calibri"/>
          <w:sz w:val="22"/>
          <w:szCs w:val="22"/>
        </w:rPr>
      </w:pPr>
    </w:p>
    <w:p w14:paraId="328D0AC3" w14:textId="77777777" w:rsidR="007D6DBA" w:rsidRPr="00DB07EA" w:rsidRDefault="007D6DBA" w:rsidP="00DB07EA">
      <w:pPr>
        <w:widowControl w:val="0"/>
        <w:spacing w:before="40" w:after="80" w:line="276" w:lineRule="auto"/>
        <w:rPr>
          <w:rFonts w:ascii="Calibri" w:hAnsi="Calibri" w:cs="Calibri"/>
          <w:b/>
          <w:sz w:val="22"/>
          <w:szCs w:val="22"/>
        </w:rPr>
      </w:pPr>
      <w:r w:rsidRPr="00DB07EA">
        <w:rPr>
          <w:rFonts w:ascii="Calibri" w:hAnsi="Calibri" w:cs="Calibri"/>
          <w:b/>
          <w:sz w:val="22"/>
          <w:szCs w:val="22"/>
        </w:rPr>
        <w:t>Proposed Participants/Members</w:t>
      </w:r>
    </w:p>
    <w:p w14:paraId="67E2A1F2"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Balance of voices to existing CAEECC members</w:t>
      </w:r>
    </w:p>
    <w:p w14:paraId="7C6BA936"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Balance power dynamics </w:t>
      </w:r>
    </w:p>
    <w:p w14:paraId="494776D3"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Community voices/organizations and/or individuals</w:t>
      </w:r>
    </w:p>
    <w:p w14:paraId="55A66062"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Community Based Organization (CBO) voices</w:t>
      </w:r>
    </w:p>
    <w:p w14:paraId="6ACC605F"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Environmental Justice (e.g., </w:t>
      </w:r>
      <w:commentRangeStart w:id="1679"/>
      <w:commentRangeStart w:id="1680"/>
      <w:r w:rsidRPr="00DB07EA">
        <w:rPr>
          <w:rFonts w:ascii="Calibri" w:hAnsi="Calibri" w:cs="Calibri"/>
          <w:sz w:val="22"/>
          <w:szCs w:val="22"/>
        </w:rPr>
        <w:t xml:space="preserve">APEN, PODER, CEJA, Local Clean Energy Alliance, NAACP </w:t>
      </w:r>
      <w:hyperlink r:id="rId21" w:history="1">
        <w:r w:rsidRPr="00DB07EA">
          <w:rPr>
            <w:rFonts w:ascii="Calibri" w:hAnsi="Calibri" w:cs="Calibri"/>
            <w:sz w:val="22"/>
            <w:szCs w:val="22"/>
            <w:u w:val="single"/>
          </w:rPr>
          <w:t>CESBS</w:t>
        </w:r>
      </w:hyperlink>
      <w:r w:rsidRPr="00DB07EA">
        <w:rPr>
          <w:rFonts w:ascii="Calibri" w:hAnsi="Calibri" w:cs="Calibri"/>
          <w:sz w:val="22"/>
          <w:szCs w:val="22"/>
        </w:rPr>
        <w:t>)</w:t>
      </w:r>
      <w:commentRangeEnd w:id="1679"/>
      <w:r w:rsidR="008275E7">
        <w:rPr>
          <w:rStyle w:val="CommentReference"/>
        </w:rPr>
        <w:commentReference w:id="1679"/>
      </w:r>
      <w:commentRangeEnd w:id="1680"/>
      <w:r w:rsidR="0069552B">
        <w:rPr>
          <w:rStyle w:val="CommentReference"/>
        </w:rPr>
        <w:commentReference w:id="1680"/>
      </w:r>
    </w:p>
    <w:p w14:paraId="3D9A155F"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Social Justice (e.g., Greenlining)</w:t>
      </w:r>
    </w:p>
    <w:p w14:paraId="5B32B6E6"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Climate health related </w:t>
      </w:r>
    </w:p>
    <w:p w14:paraId="439F8A25" w14:textId="5EEE5395"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Public/civic sector (e.g., k-12, community colleges,</w:t>
      </w:r>
      <w:ins w:id="1681" w:author="Katherine Mckeague Abrams" w:date="2022-03-15T08:37:00Z">
        <w:r w:rsidR="00A148FE">
          <w:rPr>
            <w:rFonts w:ascii="Calibri" w:hAnsi="Calibri" w:cs="Calibri"/>
            <w:sz w:val="22"/>
            <w:szCs w:val="22"/>
          </w:rPr>
          <w:t xml:space="preserve"> </w:t>
        </w:r>
        <w:commentRangeStart w:id="1682"/>
        <w:r w:rsidR="00A148FE">
          <w:rPr>
            <w:rFonts w:ascii="Calibri" w:hAnsi="Calibri" w:cs="Calibri"/>
            <w:sz w:val="22"/>
            <w:szCs w:val="22"/>
          </w:rPr>
          <w:t>rural local governments</w:t>
        </w:r>
        <w:commentRangeEnd w:id="1682"/>
        <w:r w:rsidR="00A148FE">
          <w:rPr>
            <w:rStyle w:val="CommentReference"/>
          </w:rPr>
          <w:commentReference w:id="1682"/>
        </w:r>
        <w:r w:rsidR="00A148FE">
          <w:rPr>
            <w:rFonts w:ascii="Calibri" w:hAnsi="Calibri" w:cs="Calibri"/>
            <w:sz w:val="22"/>
            <w:szCs w:val="22"/>
          </w:rPr>
          <w:t>,</w:t>
        </w:r>
        <w:r w:rsidR="00A148FE" w:rsidRPr="00DB07EA">
          <w:rPr>
            <w:rFonts w:ascii="Calibri" w:hAnsi="Calibri" w:cs="Calibri"/>
            <w:sz w:val="22"/>
            <w:szCs w:val="22"/>
          </w:rPr>
          <w:t xml:space="preserve"> </w:t>
        </w:r>
      </w:ins>
      <w:r w:rsidRPr="00DB07EA">
        <w:rPr>
          <w:rFonts w:ascii="Calibri" w:hAnsi="Calibri" w:cs="Calibri"/>
          <w:sz w:val="22"/>
          <w:szCs w:val="22"/>
        </w:rPr>
        <w:t xml:space="preserve"> etc.)</w:t>
      </w:r>
    </w:p>
    <w:p w14:paraId="5A837931"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Design membership based on #6 </w:t>
      </w:r>
    </w:p>
    <w:p w14:paraId="00CD3F25"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Youth groups</w:t>
      </w:r>
    </w:p>
    <w:p w14:paraId="5CFC28F5" w14:textId="130ED5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Green Building Professionals</w:t>
      </w:r>
      <w:ins w:id="1683" w:author="Katherine Mckeague Abrams" w:date="2022-03-15T08:37:00Z">
        <w:r w:rsidR="00A148FE">
          <w:rPr>
            <w:rFonts w:ascii="Calibri" w:hAnsi="Calibri" w:cs="Calibri"/>
            <w:sz w:val="22"/>
            <w:szCs w:val="22"/>
          </w:rPr>
          <w:t>/</w:t>
        </w:r>
        <w:r w:rsidR="00A148FE" w:rsidRPr="00A148FE">
          <w:rPr>
            <w:rFonts w:ascii="Calibri" w:hAnsi="Calibri" w:cs="Calibri"/>
            <w:sz w:val="22"/>
            <w:szCs w:val="22"/>
          </w:rPr>
          <w:t xml:space="preserve"> </w:t>
        </w:r>
        <w:commentRangeStart w:id="1684"/>
        <w:r w:rsidR="00A148FE">
          <w:rPr>
            <w:rFonts w:ascii="Calibri" w:hAnsi="Calibri" w:cs="Calibri"/>
            <w:sz w:val="22"/>
            <w:szCs w:val="22"/>
          </w:rPr>
          <w:t>Building sector</w:t>
        </w:r>
      </w:ins>
      <w:r w:rsidRPr="00DB07EA">
        <w:rPr>
          <w:rFonts w:ascii="Calibri" w:hAnsi="Calibri" w:cs="Calibri"/>
          <w:sz w:val="22"/>
          <w:szCs w:val="22"/>
        </w:rPr>
        <w:t xml:space="preserve"> </w:t>
      </w:r>
      <w:commentRangeEnd w:id="1684"/>
      <w:r w:rsidR="00A148FE">
        <w:rPr>
          <w:rStyle w:val="CommentReference"/>
        </w:rPr>
        <w:commentReference w:id="1684"/>
      </w:r>
      <w:r w:rsidRPr="00DB07EA">
        <w:rPr>
          <w:rFonts w:ascii="Calibri" w:hAnsi="Calibri" w:cs="Calibri"/>
          <w:sz w:val="22"/>
          <w:szCs w:val="22"/>
        </w:rPr>
        <w:t>(AEC stakeholders)</w:t>
      </w:r>
    </w:p>
    <w:p w14:paraId="50BC39E3"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Renewable energy/technologies sector</w:t>
      </w:r>
    </w:p>
    <w:p w14:paraId="60059A92"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Variety of EE workforce groups and apprenticeships</w:t>
      </w:r>
    </w:p>
    <w:p w14:paraId="5207BC76"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Intersectional groups such as those with EV / electrification of transportation sector</w:t>
      </w:r>
    </w:p>
    <w:p w14:paraId="0DD5EA84"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Faith? (i.e., Interfaith Power and Light)</w:t>
      </w:r>
    </w:p>
    <w:p w14:paraId="62926FCA"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Other?</w:t>
      </w:r>
    </w:p>
    <w:p w14:paraId="26D78E2C" w14:textId="77777777" w:rsidR="007D6DBA" w:rsidRPr="00DB07EA" w:rsidRDefault="007D6DBA" w:rsidP="00DB07EA">
      <w:pPr>
        <w:widowControl w:val="0"/>
        <w:spacing w:before="40" w:after="80" w:line="276" w:lineRule="auto"/>
        <w:ind w:left="1440"/>
        <w:rPr>
          <w:rFonts w:ascii="Calibri" w:eastAsia="Arial" w:hAnsi="Calibri" w:cs="Calibri"/>
          <w:sz w:val="22"/>
          <w:szCs w:val="22"/>
        </w:rPr>
      </w:pPr>
    </w:p>
    <w:p w14:paraId="3675F624" w14:textId="77777777" w:rsidR="007D6DBA" w:rsidRPr="00DB07EA" w:rsidRDefault="007D6DBA" w:rsidP="00DB07EA">
      <w:pPr>
        <w:widowControl w:val="0"/>
        <w:spacing w:before="40" w:after="80" w:line="276" w:lineRule="auto"/>
        <w:rPr>
          <w:rFonts w:ascii="Calibri" w:hAnsi="Calibri" w:cs="Calibri"/>
          <w:b/>
          <w:sz w:val="22"/>
          <w:szCs w:val="22"/>
        </w:rPr>
      </w:pPr>
      <w:commentRangeStart w:id="1685"/>
      <w:commentRangeStart w:id="1686"/>
      <w:r w:rsidRPr="00DB07EA">
        <w:rPr>
          <w:rFonts w:ascii="Calibri" w:hAnsi="Calibri" w:cs="Calibri"/>
          <w:b/>
          <w:sz w:val="22"/>
          <w:szCs w:val="22"/>
        </w:rPr>
        <w:t>Proposed Next Steps</w:t>
      </w:r>
      <w:commentRangeEnd w:id="1685"/>
      <w:r w:rsidR="004E338D">
        <w:rPr>
          <w:rStyle w:val="CommentReference"/>
        </w:rPr>
        <w:commentReference w:id="1685"/>
      </w:r>
      <w:commentRangeEnd w:id="1686"/>
      <w:r w:rsidR="00A87C42">
        <w:rPr>
          <w:rStyle w:val="CommentReference"/>
        </w:rPr>
        <w:commentReference w:id="1686"/>
      </w:r>
    </w:p>
    <w:p w14:paraId="667099D8" w14:textId="77777777" w:rsidR="007D6DBA" w:rsidRPr="00DB07EA" w:rsidRDefault="007D6DBA" w:rsidP="00677EF8">
      <w:pPr>
        <w:widowControl w:val="0"/>
        <w:numPr>
          <w:ilvl w:val="0"/>
          <w:numId w:val="51"/>
        </w:numPr>
        <w:spacing w:before="40" w:after="80" w:line="276" w:lineRule="auto"/>
        <w:rPr>
          <w:rFonts w:ascii="Calibri" w:hAnsi="Calibri" w:cs="Calibri"/>
          <w:sz w:val="22"/>
          <w:szCs w:val="22"/>
        </w:rPr>
      </w:pPr>
      <w:r w:rsidRPr="00DB07EA">
        <w:rPr>
          <w:rFonts w:ascii="Calibri" w:hAnsi="Calibri" w:cs="Calibri"/>
          <w:sz w:val="22"/>
          <w:szCs w:val="22"/>
        </w:rPr>
        <w:t>Connect with other mini teams to integrate their recommendations into this restructuring discussion/proposal (i.e., this Restructuring Working Group can be the mechanism to advance the other mini team recommendations as appropriate).</w:t>
      </w:r>
    </w:p>
    <w:p w14:paraId="08CADA59" w14:textId="77777777" w:rsidR="007D6DBA" w:rsidRPr="00DB07EA" w:rsidRDefault="007D6DBA" w:rsidP="00677EF8">
      <w:pPr>
        <w:widowControl w:val="0"/>
        <w:numPr>
          <w:ilvl w:val="0"/>
          <w:numId w:val="51"/>
        </w:numPr>
        <w:spacing w:before="40" w:after="80" w:line="276" w:lineRule="auto"/>
        <w:rPr>
          <w:rFonts w:ascii="Calibri" w:hAnsi="Calibri" w:cs="Calibri"/>
          <w:sz w:val="22"/>
          <w:szCs w:val="22"/>
        </w:rPr>
      </w:pPr>
      <w:r w:rsidRPr="00DB07EA">
        <w:rPr>
          <w:rFonts w:ascii="Calibri" w:hAnsi="Calibri" w:cs="Calibri"/>
          <w:sz w:val="22"/>
          <w:szCs w:val="22"/>
        </w:rPr>
        <w:t>If this proposal is approved by the CDEI Working Group and CAEECC:</w:t>
      </w:r>
    </w:p>
    <w:p w14:paraId="69274ADE" w14:textId="77777777" w:rsidR="007D6DBA" w:rsidRPr="00DB07EA" w:rsidRDefault="007D6DBA" w:rsidP="00677EF8">
      <w:pPr>
        <w:widowControl w:val="0"/>
        <w:numPr>
          <w:ilvl w:val="1"/>
          <w:numId w:val="51"/>
        </w:numPr>
        <w:spacing w:before="40" w:after="80" w:line="276" w:lineRule="auto"/>
        <w:rPr>
          <w:rFonts w:ascii="Calibri" w:hAnsi="Calibri" w:cs="Calibri"/>
          <w:sz w:val="22"/>
          <w:szCs w:val="22"/>
        </w:rPr>
      </w:pPr>
      <w:r w:rsidRPr="00DB07EA">
        <w:rPr>
          <w:rFonts w:ascii="Calibri" w:hAnsi="Calibri" w:cs="Calibri"/>
          <w:sz w:val="22"/>
          <w:szCs w:val="22"/>
        </w:rPr>
        <w:t xml:space="preserve">Work with Energy Division on the timeline and compensation opportunities for eligible groups, </w:t>
      </w:r>
    </w:p>
    <w:p w14:paraId="23700BE1" w14:textId="77777777" w:rsidR="007D6DBA" w:rsidRPr="00DB07EA" w:rsidRDefault="007D6DBA" w:rsidP="00677EF8">
      <w:pPr>
        <w:widowControl w:val="0"/>
        <w:numPr>
          <w:ilvl w:val="1"/>
          <w:numId w:val="51"/>
        </w:numPr>
        <w:spacing w:before="40" w:after="80" w:line="276" w:lineRule="auto"/>
        <w:rPr>
          <w:rFonts w:ascii="Calibri" w:hAnsi="Calibri" w:cs="Calibri"/>
          <w:sz w:val="22"/>
          <w:szCs w:val="22"/>
        </w:rPr>
      </w:pPr>
      <w:r w:rsidRPr="00DB07EA">
        <w:rPr>
          <w:rFonts w:ascii="Calibri" w:hAnsi="Calibri" w:cs="Calibri"/>
          <w:sz w:val="22"/>
          <w:szCs w:val="22"/>
        </w:rPr>
        <w:t xml:space="preserve">Identify the composition of the group that will draft the prospectus, and </w:t>
      </w:r>
    </w:p>
    <w:p w14:paraId="1C84796D" w14:textId="77777777" w:rsidR="007D6DBA" w:rsidRPr="00DB07EA" w:rsidRDefault="007D6DBA" w:rsidP="00677EF8">
      <w:pPr>
        <w:widowControl w:val="0"/>
        <w:numPr>
          <w:ilvl w:val="1"/>
          <w:numId w:val="51"/>
        </w:numPr>
        <w:spacing w:before="40" w:after="80" w:line="276" w:lineRule="auto"/>
        <w:rPr>
          <w:rFonts w:ascii="Calibri" w:hAnsi="Calibri" w:cs="Calibri"/>
          <w:sz w:val="22"/>
          <w:szCs w:val="22"/>
        </w:rPr>
      </w:pPr>
      <w:r w:rsidRPr="00DB07EA">
        <w:rPr>
          <w:rFonts w:ascii="Calibri" w:hAnsi="Calibri" w:cs="Calibri"/>
          <w:sz w:val="22"/>
          <w:szCs w:val="22"/>
        </w:rPr>
        <w:lastRenderedPageBreak/>
        <w:t xml:space="preserve">Outline a recruitment strategy for the proposed Restructuring Working Group. </w:t>
      </w:r>
    </w:p>
    <w:p w14:paraId="401584DD" w14:textId="1EC946B4" w:rsidR="007D6DBA" w:rsidRDefault="007D6DBA" w:rsidP="00677EF8">
      <w:pPr>
        <w:widowControl w:val="0"/>
        <w:numPr>
          <w:ilvl w:val="0"/>
          <w:numId w:val="51"/>
        </w:numPr>
        <w:spacing w:before="40" w:after="80" w:line="276" w:lineRule="auto"/>
        <w:rPr>
          <w:ins w:id="1687" w:author="Lara Ettenson" w:date="2022-03-16T16:25:00Z"/>
          <w:rFonts w:ascii="Calibri" w:hAnsi="Calibri" w:cs="Calibri"/>
          <w:sz w:val="22"/>
          <w:szCs w:val="22"/>
        </w:rPr>
      </w:pPr>
      <w:r w:rsidRPr="00DB07EA">
        <w:rPr>
          <w:rFonts w:ascii="Calibri" w:hAnsi="Calibri" w:cs="Calibri"/>
          <w:sz w:val="22"/>
          <w:szCs w:val="22"/>
        </w:rPr>
        <w:t>Provide the draft prospectus to the forthcoming working group for them to update/finalize the prospectus as one of their first tasks.</w:t>
      </w:r>
    </w:p>
    <w:p w14:paraId="2AAA2ECD" w14:textId="3FEAD8CC" w:rsidR="00A87C42" w:rsidRPr="00DB07EA" w:rsidRDefault="00A87C42" w:rsidP="00677EF8">
      <w:pPr>
        <w:widowControl w:val="0"/>
        <w:numPr>
          <w:ilvl w:val="0"/>
          <w:numId w:val="51"/>
        </w:numPr>
        <w:spacing w:before="40" w:after="80" w:line="276" w:lineRule="auto"/>
        <w:rPr>
          <w:rFonts w:ascii="Calibri" w:hAnsi="Calibri" w:cs="Calibri"/>
          <w:sz w:val="22"/>
          <w:szCs w:val="22"/>
        </w:rPr>
      </w:pPr>
      <w:ins w:id="1688" w:author="Lara Ettenson" w:date="2022-03-16T16:25:00Z">
        <w:r>
          <w:rPr>
            <w:rFonts w:ascii="Calibri" w:hAnsi="Calibri" w:cs="Calibri"/>
            <w:sz w:val="22"/>
            <w:szCs w:val="22"/>
          </w:rPr>
          <w:t xml:space="preserve">Report on progress at </w:t>
        </w:r>
        <w:r w:rsidR="005C4D89">
          <w:rPr>
            <w:rFonts w:ascii="Calibri" w:hAnsi="Calibri" w:cs="Calibri"/>
            <w:sz w:val="22"/>
            <w:szCs w:val="22"/>
          </w:rPr>
          <w:t>CAEECC Full Quarterly Meetings.</w:t>
        </w:r>
      </w:ins>
    </w:p>
    <w:p w14:paraId="45177B86" w14:textId="0EE39CEB" w:rsidR="00CC22AD" w:rsidRPr="00DB07EA" w:rsidRDefault="00CC22AD" w:rsidP="00DB07EA">
      <w:pPr>
        <w:spacing w:line="276" w:lineRule="auto"/>
        <w:rPr>
          <w:rFonts w:ascii="Calibri" w:hAnsi="Calibri" w:cs="Calibri"/>
        </w:rPr>
      </w:pPr>
    </w:p>
    <w:p w14:paraId="2DADEAB4" w14:textId="77777777" w:rsidR="00725052" w:rsidRDefault="00725052" w:rsidP="00725052">
      <w:pPr>
        <w:pBdr>
          <w:top w:val="nil"/>
          <w:left w:val="nil"/>
          <w:bottom w:val="nil"/>
          <w:right w:val="nil"/>
          <w:between w:val="nil"/>
        </w:pBdr>
        <w:spacing w:line="276" w:lineRule="auto"/>
        <w:rPr>
          <w:ins w:id="1689" w:author="Katherine Mckeague Abrams" w:date="2022-03-12T08:37:00Z"/>
          <w:rFonts w:ascii="Calibri" w:hAnsi="Calibri" w:cs="Calibri"/>
          <w:sz w:val="22"/>
          <w:szCs w:val="22"/>
        </w:rPr>
      </w:pPr>
      <w:bookmarkStart w:id="1690" w:name="_Toc85613330"/>
    </w:p>
    <w:p w14:paraId="3657C47E" w14:textId="77777777" w:rsidR="00207E83" w:rsidRPr="00725052" w:rsidRDefault="00207E83" w:rsidP="00207E83">
      <w:pPr>
        <w:pBdr>
          <w:top w:val="nil"/>
          <w:left w:val="nil"/>
          <w:bottom w:val="nil"/>
          <w:right w:val="nil"/>
          <w:between w:val="nil"/>
        </w:pBdr>
        <w:spacing w:line="276" w:lineRule="auto"/>
        <w:rPr>
          <w:ins w:id="1691" w:author="Katherine Mckeague Abrams" w:date="2022-03-15T17:41:00Z"/>
          <w:rFonts w:ascii="Calibri" w:hAnsi="Calibri" w:cs="Calibri"/>
          <w:b/>
          <w:bCs/>
          <w:sz w:val="22"/>
          <w:szCs w:val="22"/>
          <w:u w:val="single"/>
        </w:rPr>
      </w:pPr>
      <w:ins w:id="1692" w:author="Katherine Mckeague Abrams" w:date="2022-03-15T17:41:00Z">
        <w:r w:rsidRPr="00725052">
          <w:rPr>
            <w:rFonts w:ascii="Calibri" w:hAnsi="Calibri" w:cs="Calibri"/>
            <w:b/>
            <w:bCs/>
            <w:sz w:val="22"/>
            <w:szCs w:val="22"/>
            <w:highlight w:val="yellow"/>
            <w:u w:val="single"/>
          </w:rPr>
          <w:t>3/1</w:t>
        </w:r>
        <w:r>
          <w:rPr>
            <w:rFonts w:ascii="Calibri" w:hAnsi="Calibri" w:cs="Calibri"/>
            <w:b/>
            <w:bCs/>
            <w:sz w:val="22"/>
            <w:szCs w:val="22"/>
            <w:highlight w:val="yellow"/>
            <w:u w:val="single"/>
          </w:rPr>
          <w:t>8</w:t>
        </w:r>
        <w:r w:rsidRPr="00725052">
          <w:rPr>
            <w:rFonts w:ascii="Calibri" w:hAnsi="Calibri" w:cs="Calibri"/>
            <w:b/>
            <w:bCs/>
            <w:sz w:val="22"/>
            <w:szCs w:val="22"/>
            <w:highlight w:val="yellow"/>
            <w:u w:val="single"/>
          </w:rPr>
          <w:t xml:space="preserve"> meeting notes</w:t>
        </w:r>
        <w:r>
          <w:rPr>
            <w:rFonts w:ascii="Calibri" w:hAnsi="Calibri" w:cs="Calibri"/>
            <w:b/>
            <w:bCs/>
            <w:sz w:val="22"/>
            <w:szCs w:val="22"/>
            <w:highlight w:val="yellow"/>
            <w:u w:val="single"/>
          </w:rPr>
          <w:t xml:space="preserve"> (this will be included in mtg summary but not final report)</w:t>
        </w:r>
        <w:r w:rsidRPr="00725052">
          <w:rPr>
            <w:rFonts w:ascii="Calibri" w:hAnsi="Calibri" w:cs="Calibri"/>
            <w:b/>
            <w:bCs/>
            <w:sz w:val="22"/>
            <w:szCs w:val="22"/>
            <w:highlight w:val="yellow"/>
            <w:u w:val="single"/>
          </w:rPr>
          <w:t>:</w:t>
        </w:r>
      </w:ins>
    </w:p>
    <w:p w14:paraId="39901CBB" w14:textId="77777777" w:rsidR="00725052" w:rsidRDefault="00725052" w:rsidP="00725052">
      <w:pPr>
        <w:pBdr>
          <w:top w:val="nil"/>
          <w:left w:val="nil"/>
          <w:bottom w:val="nil"/>
          <w:right w:val="nil"/>
          <w:between w:val="nil"/>
        </w:pBdr>
        <w:spacing w:line="276" w:lineRule="auto"/>
        <w:rPr>
          <w:ins w:id="1693" w:author="Katherine Mckeague Abrams" w:date="2022-03-12T08:37:00Z"/>
          <w:rFonts w:ascii="Calibri" w:hAnsi="Calibri" w:cs="Calibri"/>
          <w:sz w:val="22"/>
          <w:szCs w:val="22"/>
        </w:rPr>
      </w:pPr>
      <w:proofErr w:type="gramStart"/>
      <w:ins w:id="1694" w:author="Katherine Mckeague Abrams" w:date="2022-03-12T08:37: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68AAF6F1" w14:textId="77777777" w:rsidR="00725052" w:rsidRDefault="00725052" w:rsidP="00725052">
      <w:pPr>
        <w:pBdr>
          <w:top w:val="nil"/>
          <w:left w:val="nil"/>
          <w:bottom w:val="nil"/>
          <w:right w:val="nil"/>
          <w:between w:val="nil"/>
        </w:pBdr>
        <w:spacing w:line="276" w:lineRule="auto"/>
        <w:rPr>
          <w:ins w:id="1695" w:author="Katherine Mckeague Abrams" w:date="2022-03-12T08:37:00Z"/>
          <w:rFonts w:ascii="Calibri" w:hAnsi="Calibri" w:cs="Calibri"/>
          <w:sz w:val="22"/>
          <w:szCs w:val="22"/>
        </w:rPr>
      </w:pPr>
      <w:ins w:id="1696" w:author="Katherine Mckeague Abrams" w:date="2022-03-12T08:37: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01D0608F" w14:textId="77777777" w:rsidR="00725052" w:rsidRDefault="00725052" w:rsidP="00725052">
      <w:pPr>
        <w:pStyle w:val="ListParagraph"/>
        <w:numPr>
          <w:ilvl w:val="0"/>
          <w:numId w:val="64"/>
        </w:numPr>
        <w:pBdr>
          <w:top w:val="nil"/>
          <w:left w:val="nil"/>
          <w:bottom w:val="nil"/>
          <w:right w:val="nil"/>
          <w:between w:val="nil"/>
        </w:pBdr>
        <w:spacing w:line="276" w:lineRule="auto"/>
        <w:rPr>
          <w:ins w:id="1697" w:author="Katherine Mckeague Abrams" w:date="2022-03-12T08:37:00Z"/>
          <w:rFonts w:ascii="Calibri" w:hAnsi="Calibri" w:cs="Calibri"/>
          <w:sz w:val="22"/>
          <w:szCs w:val="22"/>
        </w:rPr>
      </w:pPr>
      <w:ins w:id="1698" w:author="Katherine Mckeague Abrams" w:date="2022-03-12T08:37:00Z">
        <w:r>
          <w:rPr>
            <w:rFonts w:ascii="Calibri" w:hAnsi="Calibri" w:cs="Calibri"/>
            <w:sz w:val="22"/>
            <w:szCs w:val="22"/>
          </w:rPr>
          <w:t xml:space="preserve">  </w:t>
        </w:r>
      </w:ins>
    </w:p>
    <w:p w14:paraId="3214FBBB" w14:textId="77777777" w:rsidR="00725052" w:rsidRDefault="00725052" w:rsidP="00725052">
      <w:pPr>
        <w:pBdr>
          <w:top w:val="nil"/>
          <w:left w:val="nil"/>
          <w:bottom w:val="nil"/>
          <w:right w:val="nil"/>
          <w:between w:val="nil"/>
        </w:pBdr>
        <w:spacing w:line="276" w:lineRule="auto"/>
        <w:rPr>
          <w:ins w:id="1699" w:author="Katherine Mckeague Abrams" w:date="2022-03-12T08:37:00Z"/>
          <w:rFonts w:ascii="Calibri" w:hAnsi="Calibri" w:cs="Calibri"/>
          <w:sz w:val="22"/>
          <w:szCs w:val="22"/>
        </w:rPr>
      </w:pPr>
    </w:p>
    <w:p w14:paraId="6A0A0E19" w14:textId="77777777" w:rsidR="00725052" w:rsidRDefault="00725052" w:rsidP="00725052">
      <w:pPr>
        <w:pBdr>
          <w:top w:val="nil"/>
          <w:left w:val="nil"/>
          <w:bottom w:val="nil"/>
          <w:right w:val="nil"/>
          <w:between w:val="nil"/>
        </w:pBdr>
        <w:spacing w:line="276" w:lineRule="auto"/>
        <w:rPr>
          <w:ins w:id="1700" w:author="Katherine Mckeague Abrams" w:date="2022-03-12T08:37:00Z"/>
          <w:rFonts w:ascii="Calibri" w:hAnsi="Calibri" w:cs="Calibri"/>
          <w:sz w:val="22"/>
          <w:szCs w:val="22"/>
        </w:rPr>
      </w:pPr>
      <w:ins w:id="1701" w:author="Katherine Mckeague Abrams" w:date="2022-03-12T08:37: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1ECBCBC5" w14:textId="77777777" w:rsidR="00725052" w:rsidRDefault="00725052" w:rsidP="00725052">
      <w:pPr>
        <w:pStyle w:val="ListParagraph"/>
        <w:numPr>
          <w:ilvl w:val="0"/>
          <w:numId w:val="64"/>
        </w:numPr>
        <w:pBdr>
          <w:top w:val="nil"/>
          <w:left w:val="nil"/>
          <w:bottom w:val="nil"/>
          <w:right w:val="nil"/>
          <w:between w:val="nil"/>
        </w:pBdr>
        <w:spacing w:line="276" w:lineRule="auto"/>
        <w:rPr>
          <w:ins w:id="1702" w:author="Katherine Mckeague Abrams" w:date="2022-03-12T08:37:00Z"/>
          <w:rFonts w:ascii="Calibri" w:hAnsi="Calibri" w:cs="Calibri"/>
          <w:sz w:val="22"/>
          <w:szCs w:val="22"/>
        </w:rPr>
      </w:pPr>
      <w:ins w:id="1703" w:author="Katherine Mckeague Abrams" w:date="2022-03-12T08:37:00Z">
        <w:r>
          <w:rPr>
            <w:rFonts w:ascii="Calibri" w:hAnsi="Calibri" w:cs="Calibri"/>
            <w:sz w:val="22"/>
            <w:szCs w:val="22"/>
          </w:rPr>
          <w:t xml:space="preserve"> </w:t>
        </w:r>
      </w:ins>
    </w:p>
    <w:p w14:paraId="0B55139F" w14:textId="77777777" w:rsidR="00725052" w:rsidRDefault="00725052" w:rsidP="00725052">
      <w:pPr>
        <w:pBdr>
          <w:top w:val="nil"/>
          <w:left w:val="nil"/>
          <w:bottom w:val="nil"/>
          <w:right w:val="nil"/>
          <w:between w:val="nil"/>
        </w:pBdr>
        <w:spacing w:line="276" w:lineRule="auto"/>
        <w:rPr>
          <w:ins w:id="1704" w:author="Katherine Mckeague Abrams" w:date="2022-03-12T08:37:00Z"/>
          <w:rFonts w:ascii="Calibri" w:hAnsi="Calibri" w:cs="Calibri"/>
          <w:sz w:val="22"/>
          <w:szCs w:val="22"/>
        </w:rPr>
      </w:pPr>
    </w:p>
    <w:p w14:paraId="59DE6013" w14:textId="77777777" w:rsidR="00725052" w:rsidRDefault="00725052" w:rsidP="00725052">
      <w:pPr>
        <w:pBdr>
          <w:top w:val="nil"/>
          <w:left w:val="nil"/>
          <w:bottom w:val="nil"/>
          <w:right w:val="nil"/>
          <w:between w:val="nil"/>
        </w:pBdr>
        <w:spacing w:line="276" w:lineRule="auto"/>
        <w:rPr>
          <w:ins w:id="1705" w:author="Katherine Mckeague Abrams" w:date="2022-03-12T08:37:00Z"/>
          <w:rFonts w:ascii="Calibri" w:hAnsi="Calibri" w:cs="Calibri"/>
          <w:sz w:val="22"/>
          <w:szCs w:val="22"/>
        </w:rPr>
      </w:pPr>
      <w:ins w:id="1706" w:author="Katherine Mckeague Abrams" w:date="2022-03-12T08:37: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4318A446"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1707" w:author="Katherine Mckeague Abrams" w:date="2022-03-12T08:37:00Z"/>
          <w:rFonts w:ascii="Calibri" w:hAnsi="Calibri" w:cs="Calibri"/>
          <w:sz w:val="22"/>
          <w:szCs w:val="22"/>
        </w:rPr>
      </w:pPr>
    </w:p>
    <w:p w14:paraId="2362F66F" w14:textId="77777777" w:rsidR="00725052" w:rsidRPr="00725052" w:rsidRDefault="00725052" w:rsidP="00725052">
      <w:pPr>
        <w:pBdr>
          <w:top w:val="nil"/>
          <w:left w:val="nil"/>
          <w:bottom w:val="nil"/>
          <w:right w:val="nil"/>
          <w:between w:val="nil"/>
        </w:pBdr>
        <w:spacing w:line="276" w:lineRule="auto"/>
        <w:rPr>
          <w:ins w:id="1708" w:author="Katherine Mckeague Abrams" w:date="2022-03-12T08:37:00Z"/>
          <w:rFonts w:ascii="Calibri" w:hAnsi="Calibri" w:cs="Calibri"/>
          <w:sz w:val="22"/>
          <w:szCs w:val="22"/>
        </w:rPr>
      </w:pPr>
    </w:p>
    <w:p w14:paraId="5715B24F" w14:textId="100EE9DC" w:rsidR="00CC22AD" w:rsidRPr="00DB07EA" w:rsidRDefault="00CC22AD"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0489C9F9" w14:textId="0E3D5967" w:rsidR="008F1A93" w:rsidRPr="00DB07EA" w:rsidRDefault="008F1A93" w:rsidP="00DB07EA">
      <w:pPr>
        <w:pStyle w:val="Heading1"/>
        <w:spacing w:line="276" w:lineRule="auto"/>
        <w:rPr>
          <w:rFonts w:ascii="Calibri" w:hAnsi="Calibri" w:cs="Calibri"/>
        </w:rPr>
      </w:pPr>
      <w:bookmarkStart w:id="1709" w:name="_Toc98418755"/>
      <w:r w:rsidRPr="00DB07EA">
        <w:rPr>
          <w:rFonts w:ascii="Calibri" w:hAnsi="Calibri" w:cs="Calibri"/>
        </w:rPr>
        <w:lastRenderedPageBreak/>
        <w:t xml:space="preserve">Appendix </w:t>
      </w:r>
      <w:r w:rsidR="00297AA1">
        <w:rPr>
          <w:rFonts w:ascii="Calibri" w:hAnsi="Calibri" w:cs="Calibri"/>
        </w:rPr>
        <w:t>1</w:t>
      </w:r>
      <w:r w:rsidRPr="00DB07EA">
        <w:rPr>
          <w:rFonts w:ascii="Calibri" w:hAnsi="Calibri" w:cs="Calibri"/>
        </w:rPr>
        <w:t>: Working Group Member Organizations and Representatives</w:t>
      </w:r>
      <w:bookmarkEnd w:id="1690"/>
      <w:bookmarkEnd w:id="1709"/>
    </w:p>
    <w:p w14:paraId="35161539" w14:textId="13E75838" w:rsidR="008F1A93" w:rsidRPr="00DB07EA" w:rsidRDefault="008F1A93" w:rsidP="00DB07EA">
      <w:pPr>
        <w:spacing w:line="276" w:lineRule="auto"/>
        <w:rPr>
          <w:rFonts w:ascii="Calibri" w:hAnsi="Calibri" w:cs="Calibri"/>
          <w:sz w:val="22"/>
          <w:szCs w:val="22"/>
        </w:rPr>
      </w:pPr>
      <w:r w:rsidRPr="00297AA1">
        <w:rPr>
          <w:rFonts w:ascii="Calibri" w:hAnsi="Calibri" w:cs="Calibri"/>
          <w:sz w:val="22"/>
          <w:szCs w:val="22"/>
        </w:rPr>
        <w:t xml:space="preserve">Table </w:t>
      </w:r>
      <w:r w:rsidR="00297AA1" w:rsidRPr="00297AA1">
        <w:rPr>
          <w:rFonts w:ascii="Calibri" w:hAnsi="Calibri" w:cs="Calibri"/>
          <w:sz w:val="22"/>
          <w:szCs w:val="22"/>
        </w:rPr>
        <w:t>1.</w:t>
      </w:r>
      <w:r w:rsidRPr="00297AA1">
        <w:rPr>
          <w:rFonts w:ascii="Calibri" w:hAnsi="Calibri" w:cs="Calibri"/>
          <w:sz w:val="22"/>
          <w:szCs w:val="22"/>
        </w:rPr>
        <w:t>1: CDEI WG Member Leads and Alternates</w:t>
      </w:r>
    </w:p>
    <w:tbl>
      <w:tblPr>
        <w:tblW w:w="9535" w:type="dxa"/>
        <w:tblLook w:val="04A0" w:firstRow="1" w:lastRow="0" w:firstColumn="1" w:lastColumn="0" w:noHBand="0" w:noVBand="1"/>
        <w:tblPrChange w:id="1710" w:author="Katherine Mckeague Abrams" w:date="2022-03-12T08:21:00Z">
          <w:tblPr>
            <w:tblW w:w="9535" w:type="dxa"/>
            <w:tblLook w:val="04A0" w:firstRow="1" w:lastRow="0" w:firstColumn="1" w:lastColumn="0" w:noHBand="0" w:noVBand="1"/>
          </w:tblPr>
        </w:tblPrChange>
      </w:tblPr>
      <w:tblGrid>
        <w:gridCol w:w="1165"/>
        <w:gridCol w:w="450"/>
        <w:gridCol w:w="3590"/>
        <w:gridCol w:w="1800"/>
        <w:gridCol w:w="2530"/>
        <w:tblGridChange w:id="1711">
          <w:tblGrid>
            <w:gridCol w:w="1165"/>
            <w:gridCol w:w="450"/>
            <w:gridCol w:w="3150"/>
            <w:gridCol w:w="1890"/>
            <w:gridCol w:w="2880"/>
          </w:tblGrid>
        </w:tblGridChange>
      </w:tblGrid>
      <w:tr w:rsidR="00F53D9B" w:rsidRPr="00DB07EA" w14:paraId="74E0E481" w14:textId="77777777" w:rsidTr="00F2029B">
        <w:trPr>
          <w:trHeight w:val="680"/>
          <w:trPrChange w:id="1712" w:author="Katherine Mckeague Abrams" w:date="2022-03-12T08:21:00Z">
            <w:trPr>
              <w:trHeight w:val="680"/>
            </w:trPr>
          </w:trPrChange>
        </w:trPr>
        <w:tc>
          <w:tcPr>
            <w:tcW w:w="1165" w:type="dxa"/>
            <w:tcBorders>
              <w:top w:val="single" w:sz="12" w:space="0" w:color="auto"/>
              <w:left w:val="single" w:sz="12" w:space="0" w:color="auto"/>
              <w:bottom w:val="single" w:sz="4" w:space="0" w:color="auto"/>
              <w:right w:val="single" w:sz="4" w:space="0" w:color="auto"/>
            </w:tcBorders>
            <w:shd w:val="clear" w:color="auto" w:fill="auto"/>
            <w:vAlign w:val="bottom"/>
            <w:hideMark/>
            <w:tcPrChange w:id="1713" w:author="Katherine Mckeague Abrams" w:date="2022-03-12T08:21:00Z">
              <w:tcPr>
                <w:tcW w:w="1165" w:type="dxa"/>
                <w:tcBorders>
                  <w:top w:val="single" w:sz="12" w:space="0" w:color="auto"/>
                  <w:left w:val="single" w:sz="12" w:space="0" w:color="auto"/>
                  <w:bottom w:val="single" w:sz="4" w:space="0" w:color="auto"/>
                  <w:right w:val="single" w:sz="4" w:space="0" w:color="auto"/>
                </w:tcBorders>
                <w:shd w:val="clear" w:color="auto" w:fill="auto"/>
                <w:vAlign w:val="bottom"/>
                <w:hideMark/>
              </w:tcPr>
            </w:tcPrChange>
          </w:tcPr>
          <w:p w14:paraId="039C23C7"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CAEECC Member or Ex-Officio</w:t>
            </w:r>
          </w:p>
        </w:tc>
        <w:tc>
          <w:tcPr>
            <w:tcW w:w="450" w:type="dxa"/>
            <w:tcBorders>
              <w:top w:val="single" w:sz="12" w:space="0" w:color="auto"/>
              <w:left w:val="nil"/>
              <w:bottom w:val="nil"/>
              <w:right w:val="single" w:sz="4" w:space="0" w:color="auto"/>
            </w:tcBorders>
            <w:shd w:val="clear" w:color="auto" w:fill="auto"/>
            <w:vAlign w:val="bottom"/>
            <w:hideMark/>
            <w:tcPrChange w:id="1714" w:author="Katherine Mckeague Abrams" w:date="2022-03-12T08:21:00Z">
              <w:tcPr>
                <w:tcW w:w="450" w:type="dxa"/>
                <w:tcBorders>
                  <w:top w:val="single" w:sz="12" w:space="0" w:color="auto"/>
                  <w:left w:val="nil"/>
                  <w:bottom w:val="nil"/>
                  <w:right w:val="single" w:sz="4" w:space="0" w:color="auto"/>
                </w:tcBorders>
                <w:shd w:val="clear" w:color="auto" w:fill="auto"/>
                <w:vAlign w:val="bottom"/>
                <w:hideMark/>
              </w:tcPr>
            </w:tcPrChange>
          </w:tcPr>
          <w:p w14:paraId="18152BEA"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w:t>
            </w:r>
          </w:p>
        </w:tc>
        <w:tc>
          <w:tcPr>
            <w:tcW w:w="3590" w:type="dxa"/>
            <w:tcBorders>
              <w:top w:val="single" w:sz="12" w:space="0" w:color="auto"/>
              <w:left w:val="nil"/>
              <w:bottom w:val="nil"/>
              <w:right w:val="single" w:sz="4" w:space="0" w:color="auto"/>
            </w:tcBorders>
            <w:shd w:val="clear" w:color="auto" w:fill="auto"/>
            <w:vAlign w:val="bottom"/>
            <w:hideMark/>
            <w:tcPrChange w:id="1715" w:author="Katherine Mckeague Abrams" w:date="2022-03-12T08:21:00Z">
              <w:tcPr>
                <w:tcW w:w="3150" w:type="dxa"/>
                <w:tcBorders>
                  <w:top w:val="single" w:sz="12" w:space="0" w:color="auto"/>
                  <w:left w:val="nil"/>
                  <w:bottom w:val="nil"/>
                  <w:right w:val="single" w:sz="4" w:space="0" w:color="auto"/>
                </w:tcBorders>
                <w:shd w:val="clear" w:color="auto" w:fill="auto"/>
                <w:vAlign w:val="bottom"/>
                <w:hideMark/>
              </w:tcPr>
            </w:tcPrChange>
          </w:tcPr>
          <w:p w14:paraId="7F426055"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Organization</w:t>
            </w:r>
          </w:p>
        </w:tc>
        <w:tc>
          <w:tcPr>
            <w:tcW w:w="1800" w:type="dxa"/>
            <w:tcBorders>
              <w:top w:val="single" w:sz="12" w:space="0" w:color="auto"/>
              <w:left w:val="nil"/>
              <w:bottom w:val="nil"/>
              <w:right w:val="single" w:sz="4" w:space="0" w:color="auto"/>
            </w:tcBorders>
            <w:shd w:val="clear" w:color="auto" w:fill="auto"/>
            <w:vAlign w:val="bottom"/>
            <w:hideMark/>
            <w:tcPrChange w:id="1716" w:author="Katherine Mckeague Abrams" w:date="2022-03-12T08:21:00Z">
              <w:tcPr>
                <w:tcW w:w="1890" w:type="dxa"/>
                <w:tcBorders>
                  <w:top w:val="single" w:sz="12" w:space="0" w:color="auto"/>
                  <w:left w:val="nil"/>
                  <w:bottom w:val="nil"/>
                  <w:right w:val="single" w:sz="4" w:space="0" w:color="auto"/>
                </w:tcBorders>
                <w:shd w:val="clear" w:color="auto" w:fill="auto"/>
                <w:vAlign w:val="bottom"/>
                <w:hideMark/>
              </w:tcPr>
            </w:tcPrChange>
          </w:tcPr>
          <w:p w14:paraId="3076A327"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Lead</w:t>
            </w:r>
          </w:p>
        </w:tc>
        <w:tc>
          <w:tcPr>
            <w:tcW w:w="2530" w:type="dxa"/>
            <w:tcBorders>
              <w:top w:val="single" w:sz="12" w:space="0" w:color="auto"/>
              <w:left w:val="nil"/>
              <w:bottom w:val="nil"/>
              <w:right w:val="single" w:sz="12" w:space="0" w:color="auto"/>
            </w:tcBorders>
            <w:shd w:val="clear" w:color="auto" w:fill="auto"/>
            <w:vAlign w:val="bottom"/>
            <w:hideMark/>
            <w:tcPrChange w:id="1717" w:author="Katherine Mckeague Abrams" w:date="2022-03-12T08:21:00Z">
              <w:tcPr>
                <w:tcW w:w="2880" w:type="dxa"/>
                <w:tcBorders>
                  <w:top w:val="single" w:sz="12" w:space="0" w:color="auto"/>
                  <w:left w:val="nil"/>
                  <w:bottom w:val="nil"/>
                  <w:right w:val="single" w:sz="12" w:space="0" w:color="auto"/>
                </w:tcBorders>
                <w:shd w:val="clear" w:color="auto" w:fill="auto"/>
                <w:vAlign w:val="bottom"/>
                <w:hideMark/>
              </w:tcPr>
            </w:tcPrChange>
          </w:tcPr>
          <w:p w14:paraId="525DD5D3"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Alternate(s)</w:t>
            </w:r>
          </w:p>
        </w:tc>
      </w:tr>
      <w:tr w:rsidR="00F2029B" w:rsidRPr="00DB07EA" w14:paraId="63CC23E6" w14:textId="77777777" w:rsidTr="00F2029B">
        <w:trPr>
          <w:trHeight w:val="320"/>
          <w:trPrChange w:id="1718" w:author="Katherine Mckeague Abrams" w:date="2022-03-12T08:21:00Z">
            <w:trPr>
              <w:trHeight w:val="320"/>
            </w:trPr>
          </w:trPrChange>
        </w:trPr>
        <w:tc>
          <w:tcPr>
            <w:tcW w:w="1165" w:type="dxa"/>
            <w:vMerge w:val="restart"/>
            <w:tcBorders>
              <w:top w:val="nil"/>
              <w:left w:val="single" w:sz="12" w:space="0" w:color="auto"/>
              <w:bottom w:val="single" w:sz="4" w:space="0" w:color="000000"/>
              <w:right w:val="single" w:sz="4" w:space="0" w:color="auto"/>
            </w:tcBorders>
            <w:shd w:val="clear" w:color="000000" w:fill="DDEBF7"/>
            <w:noWrap/>
            <w:vAlign w:val="center"/>
            <w:hideMark/>
            <w:tcPrChange w:id="1719" w:author="Katherine Mckeague Abrams" w:date="2022-03-12T08:21:00Z">
              <w:tcPr>
                <w:tcW w:w="1165" w:type="dxa"/>
                <w:vMerge w:val="restart"/>
                <w:tcBorders>
                  <w:top w:val="nil"/>
                  <w:left w:val="single" w:sz="12" w:space="0" w:color="auto"/>
                  <w:bottom w:val="single" w:sz="4" w:space="0" w:color="000000"/>
                  <w:right w:val="single" w:sz="4" w:space="0" w:color="auto"/>
                </w:tcBorders>
                <w:shd w:val="clear" w:color="000000" w:fill="DDEBF7"/>
                <w:noWrap/>
                <w:vAlign w:val="center"/>
                <w:hideMark/>
              </w:tcPr>
            </w:tcPrChange>
          </w:tcPr>
          <w:p w14:paraId="72AB156E" w14:textId="77777777" w:rsidR="00F2029B" w:rsidRPr="00104707" w:rsidRDefault="00F2029B" w:rsidP="00F2029B">
            <w:pPr>
              <w:spacing w:line="276" w:lineRule="auto"/>
              <w:jc w:val="center"/>
              <w:rPr>
                <w:rFonts w:ascii="Calibri" w:hAnsi="Calibri" w:cs="Calibri"/>
                <w:b/>
                <w:bCs/>
                <w:sz w:val="20"/>
                <w:szCs w:val="20"/>
              </w:rPr>
            </w:pPr>
            <w:r w:rsidRPr="00104707">
              <w:rPr>
                <w:rFonts w:ascii="Calibri" w:hAnsi="Calibri" w:cs="Calibri"/>
                <w:b/>
                <w:bCs/>
                <w:sz w:val="20"/>
                <w:szCs w:val="20"/>
              </w:rPr>
              <w:t>CAEECC MEMBERS</w:t>
            </w:r>
          </w:p>
        </w:tc>
        <w:tc>
          <w:tcPr>
            <w:tcW w:w="450" w:type="dxa"/>
            <w:tcBorders>
              <w:top w:val="single" w:sz="4" w:space="0" w:color="auto"/>
              <w:left w:val="nil"/>
              <w:bottom w:val="single" w:sz="4" w:space="0" w:color="auto"/>
              <w:right w:val="single" w:sz="4" w:space="0" w:color="auto"/>
            </w:tcBorders>
            <w:shd w:val="clear" w:color="000000" w:fill="DDEBF7"/>
            <w:noWrap/>
            <w:vAlign w:val="bottom"/>
            <w:hideMark/>
            <w:tcPrChange w:id="1720" w:author="Katherine Mckeague Abrams" w:date="2022-03-12T08:21:00Z">
              <w:tcPr>
                <w:tcW w:w="450" w:type="dxa"/>
                <w:tcBorders>
                  <w:top w:val="single" w:sz="4" w:space="0" w:color="auto"/>
                  <w:left w:val="nil"/>
                  <w:bottom w:val="single" w:sz="4" w:space="0" w:color="auto"/>
                  <w:right w:val="single" w:sz="4" w:space="0" w:color="auto"/>
                </w:tcBorders>
                <w:shd w:val="clear" w:color="000000" w:fill="DDEBF7"/>
                <w:noWrap/>
                <w:vAlign w:val="bottom"/>
                <w:hideMark/>
              </w:tcPr>
            </w:tcPrChange>
          </w:tcPr>
          <w:p w14:paraId="286224C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1</w:t>
            </w:r>
          </w:p>
        </w:tc>
        <w:tc>
          <w:tcPr>
            <w:tcW w:w="3590" w:type="dxa"/>
            <w:tcBorders>
              <w:top w:val="single" w:sz="4" w:space="0" w:color="auto"/>
              <w:left w:val="nil"/>
              <w:bottom w:val="single" w:sz="4" w:space="0" w:color="auto"/>
              <w:right w:val="single" w:sz="4" w:space="0" w:color="auto"/>
            </w:tcBorders>
            <w:shd w:val="clear" w:color="000000" w:fill="DDEBF7"/>
            <w:noWrap/>
            <w:vAlign w:val="bottom"/>
            <w:hideMark/>
            <w:tcPrChange w:id="1721" w:author="Katherine Mckeague Abrams" w:date="2022-03-12T08:21:00Z">
              <w:tcPr>
                <w:tcW w:w="3150" w:type="dxa"/>
                <w:tcBorders>
                  <w:top w:val="single" w:sz="4" w:space="0" w:color="auto"/>
                  <w:left w:val="nil"/>
                  <w:bottom w:val="single" w:sz="4" w:space="0" w:color="auto"/>
                  <w:right w:val="single" w:sz="4" w:space="0" w:color="auto"/>
                </w:tcBorders>
                <w:shd w:val="clear" w:color="000000" w:fill="DDEBF7"/>
                <w:noWrap/>
                <w:vAlign w:val="bottom"/>
                <w:hideMark/>
              </w:tcPr>
            </w:tcPrChange>
          </w:tcPr>
          <w:p w14:paraId="582AD8D0" w14:textId="24CDC78F" w:rsidR="00F2029B" w:rsidRPr="00104707" w:rsidRDefault="00F2029B" w:rsidP="00F2029B">
            <w:pPr>
              <w:spacing w:line="276" w:lineRule="auto"/>
              <w:rPr>
                <w:rFonts w:ascii="Calibri" w:hAnsi="Calibri" w:cs="Calibri"/>
                <w:color w:val="000000"/>
                <w:sz w:val="20"/>
                <w:szCs w:val="20"/>
              </w:rPr>
            </w:pPr>
            <w:ins w:id="1722" w:author="Katherine Mckeague Abrams" w:date="2022-03-12T08:20:00Z">
              <w:r w:rsidRPr="00F2029B">
                <w:rPr>
                  <w:rFonts w:ascii="Calibri" w:hAnsi="Calibri" w:cs="Calibri"/>
                  <w:color w:val="000000"/>
                  <w:sz w:val="20"/>
                  <w:szCs w:val="20"/>
                </w:rPr>
                <w:t>Consortium for Energy Efficiency (CEE)</w:t>
              </w:r>
            </w:ins>
            <w:del w:id="1723" w:author="Katherine Mckeague Abrams" w:date="2022-03-12T08:20:00Z">
              <w:r w:rsidRPr="00104707" w:rsidDel="00AD1CC0">
                <w:rPr>
                  <w:rFonts w:ascii="Calibri" w:hAnsi="Calibri" w:cs="Calibri"/>
                  <w:color w:val="000000"/>
                  <w:sz w:val="20"/>
                  <w:szCs w:val="20"/>
                </w:rPr>
                <w:delText>CEE</w:delText>
              </w:r>
            </w:del>
          </w:p>
        </w:tc>
        <w:tc>
          <w:tcPr>
            <w:tcW w:w="1800" w:type="dxa"/>
            <w:tcBorders>
              <w:top w:val="single" w:sz="4" w:space="0" w:color="auto"/>
              <w:left w:val="nil"/>
              <w:bottom w:val="single" w:sz="4" w:space="0" w:color="auto"/>
              <w:right w:val="single" w:sz="4" w:space="0" w:color="auto"/>
            </w:tcBorders>
            <w:shd w:val="clear" w:color="000000" w:fill="DDEBF7"/>
            <w:noWrap/>
            <w:vAlign w:val="bottom"/>
            <w:hideMark/>
            <w:tcPrChange w:id="1724" w:author="Katherine Mckeague Abrams" w:date="2022-03-12T08:21:00Z">
              <w:tcPr>
                <w:tcW w:w="1890" w:type="dxa"/>
                <w:tcBorders>
                  <w:top w:val="single" w:sz="4" w:space="0" w:color="auto"/>
                  <w:left w:val="nil"/>
                  <w:bottom w:val="single" w:sz="4" w:space="0" w:color="auto"/>
                  <w:right w:val="single" w:sz="4" w:space="0" w:color="auto"/>
                </w:tcBorders>
                <w:shd w:val="clear" w:color="000000" w:fill="DDEBF7"/>
                <w:noWrap/>
                <w:vAlign w:val="bottom"/>
                <w:hideMark/>
              </w:tcPr>
            </w:tcPrChange>
          </w:tcPr>
          <w:p w14:paraId="7ECC8591"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Bernie Kotlier</w:t>
            </w:r>
          </w:p>
        </w:tc>
        <w:tc>
          <w:tcPr>
            <w:tcW w:w="2530" w:type="dxa"/>
            <w:tcBorders>
              <w:top w:val="single" w:sz="4" w:space="0" w:color="auto"/>
              <w:left w:val="nil"/>
              <w:bottom w:val="single" w:sz="4" w:space="0" w:color="auto"/>
              <w:right w:val="single" w:sz="12" w:space="0" w:color="auto"/>
            </w:tcBorders>
            <w:shd w:val="clear" w:color="000000" w:fill="DDEBF7"/>
            <w:noWrap/>
            <w:vAlign w:val="bottom"/>
            <w:hideMark/>
            <w:tcPrChange w:id="1725" w:author="Katherine Mckeague Abrams" w:date="2022-03-12T08:21:00Z">
              <w:tcPr>
                <w:tcW w:w="2880" w:type="dxa"/>
                <w:tcBorders>
                  <w:top w:val="single" w:sz="4" w:space="0" w:color="auto"/>
                  <w:left w:val="nil"/>
                  <w:bottom w:val="single" w:sz="4" w:space="0" w:color="auto"/>
                  <w:right w:val="single" w:sz="12" w:space="0" w:color="auto"/>
                </w:tcBorders>
                <w:shd w:val="clear" w:color="000000" w:fill="DDEBF7"/>
                <w:noWrap/>
                <w:vAlign w:val="bottom"/>
                <w:hideMark/>
              </w:tcPr>
            </w:tcPrChange>
          </w:tcPr>
          <w:p w14:paraId="072CFBFF"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Alex </w:t>
            </w:r>
            <w:proofErr w:type="spellStart"/>
            <w:r w:rsidRPr="00104707">
              <w:rPr>
                <w:rFonts w:ascii="Calibri" w:hAnsi="Calibri" w:cs="Calibri"/>
                <w:color w:val="000000"/>
                <w:sz w:val="20"/>
                <w:szCs w:val="20"/>
              </w:rPr>
              <w:t>Lantsberg</w:t>
            </w:r>
            <w:proofErr w:type="spellEnd"/>
          </w:p>
        </w:tc>
      </w:tr>
      <w:tr w:rsidR="00F2029B" w:rsidRPr="00DB07EA" w14:paraId="22E62252" w14:textId="77777777" w:rsidTr="00F2029B">
        <w:trPr>
          <w:trHeight w:val="320"/>
          <w:trPrChange w:id="1726"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727"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298A2C96"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728"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34DD3DE6"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2</w:t>
            </w:r>
          </w:p>
        </w:tc>
        <w:tc>
          <w:tcPr>
            <w:tcW w:w="3590" w:type="dxa"/>
            <w:tcBorders>
              <w:top w:val="nil"/>
              <w:left w:val="nil"/>
              <w:bottom w:val="single" w:sz="4" w:space="0" w:color="auto"/>
              <w:right w:val="single" w:sz="4" w:space="0" w:color="auto"/>
            </w:tcBorders>
            <w:shd w:val="clear" w:color="000000" w:fill="DDEBF7"/>
            <w:noWrap/>
            <w:vAlign w:val="bottom"/>
            <w:hideMark/>
            <w:tcPrChange w:id="1729"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269C7E5E" w14:textId="15059DED" w:rsidR="00F2029B" w:rsidRPr="00104707" w:rsidRDefault="00F2029B" w:rsidP="00F2029B">
            <w:pPr>
              <w:spacing w:line="276" w:lineRule="auto"/>
              <w:rPr>
                <w:rFonts w:ascii="Calibri" w:hAnsi="Calibri" w:cs="Calibri"/>
                <w:color w:val="000000"/>
                <w:sz w:val="20"/>
                <w:szCs w:val="20"/>
              </w:rPr>
            </w:pPr>
            <w:ins w:id="1730" w:author="Katherine Mckeague Abrams" w:date="2022-03-12T08:20:00Z">
              <w:r w:rsidRPr="00F2029B">
                <w:rPr>
                  <w:rFonts w:ascii="Calibri" w:hAnsi="Calibri" w:cs="Calibri"/>
                  <w:color w:val="000000"/>
                  <w:sz w:val="20"/>
                  <w:szCs w:val="20"/>
                </w:rPr>
                <w:t>Center for Sustainable Energy (CSE)</w:t>
              </w:r>
            </w:ins>
            <w:del w:id="1731" w:author="Katherine Mckeague Abrams" w:date="2022-03-12T08:20:00Z">
              <w:r w:rsidRPr="00104707" w:rsidDel="00AD1CC0">
                <w:rPr>
                  <w:rFonts w:ascii="Calibri" w:hAnsi="Calibri" w:cs="Calibri"/>
                  <w:color w:val="000000"/>
                  <w:sz w:val="20"/>
                  <w:szCs w:val="20"/>
                </w:rPr>
                <w:delText>CSE</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732"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5CA89F82" w14:textId="77777777" w:rsidR="00F2029B" w:rsidRPr="00104707" w:rsidRDefault="00F2029B" w:rsidP="00F2029B">
            <w:pPr>
              <w:spacing w:line="276" w:lineRule="auto"/>
              <w:rPr>
                <w:rFonts w:ascii="Calibri" w:hAnsi="Calibri" w:cs="Calibri"/>
                <w:color w:val="000000"/>
                <w:sz w:val="20"/>
                <w:szCs w:val="20"/>
              </w:rPr>
            </w:pPr>
            <w:proofErr w:type="spellStart"/>
            <w:r w:rsidRPr="00104707">
              <w:rPr>
                <w:rFonts w:ascii="Calibri" w:hAnsi="Calibri" w:cs="Calibri"/>
                <w:color w:val="000000"/>
                <w:sz w:val="20"/>
                <w:szCs w:val="20"/>
              </w:rPr>
              <w:t>Fabi</w:t>
            </w:r>
            <w:proofErr w:type="spellEnd"/>
            <w:r w:rsidRPr="00104707">
              <w:rPr>
                <w:rFonts w:ascii="Calibri" w:hAnsi="Calibri" w:cs="Calibri"/>
                <w:color w:val="000000"/>
                <w:sz w:val="20"/>
                <w:szCs w:val="20"/>
              </w:rPr>
              <w:t xml:space="preserve"> Lao</w:t>
            </w:r>
          </w:p>
        </w:tc>
        <w:tc>
          <w:tcPr>
            <w:tcW w:w="2530" w:type="dxa"/>
            <w:tcBorders>
              <w:top w:val="nil"/>
              <w:left w:val="nil"/>
              <w:bottom w:val="single" w:sz="4" w:space="0" w:color="auto"/>
              <w:right w:val="single" w:sz="12" w:space="0" w:color="auto"/>
            </w:tcBorders>
            <w:shd w:val="clear" w:color="000000" w:fill="DDEBF7"/>
            <w:noWrap/>
            <w:vAlign w:val="bottom"/>
            <w:hideMark/>
            <w:tcPrChange w:id="1733"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4BFC2361"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Stephen Gunther</w:t>
            </w:r>
          </w:p>
        </w:tc>
      </w:tr>
      <w:tr w:rsidR="00F2029B" w:rsidRPr="00DB07EA" w14:paraId="6C16B564" w14:textId="77777777" w:rsidTr="00F2029B">
        <w:trPr>
          <w:trHeight w:val="320"/>
          <w:trPrChange w:id="1734"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735"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71BF74B5"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736"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58ED4A8C"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3</w:t>
            </w:r>
          </w:p>
        </w:tc>
        <w:tc>
          <w:tcPr>
            <w:tcW w:w="3590" w:type="dxa"/>
            <w:tcBorders>
              <w:top w:val="nil"/>
              <w:left w:val="nil"/>
              <w:bottom w:val="single" w:sz="4" w:space="0" w:color="auto"/>
              <w:right w:val="single" w:sz="4" w:space="0" w:color="auto"/>
            </w:tcBorders>
            <w:shd w:val="clear" w:color="000000" w:fill="DDEBF7"/>
            <w:noWrap/>
            <w:vAlign w:val="bottom"/>
            <w:hideMark/>
            <w:tcPrChange w:id="1737"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2251D45F" w14:textId="6159ED01" w:rsidR="00F2029B" w:rsidRPr="00104707" w:rsidRDefault="00F2029B" w:rsidP="00F2029B">
            <w:pPr>
              <w:spacing w:line="276" w:lineRule="auto"/>
              <w:rPr>
                <w:rFonts w:ascii="Calibri" w:hAnsi="Calibri" w:cs="Calibri"/>
                <w:color w:val="000000"/>
                <w:sz w:val="20"/>
                <w:szCs w:val="20"/>
              </w:rPr>
            </w:pPr>
            <w:ins w:id="1738" w:author="Katherine Mckeague Abrams" w:date="2022-03-12T08:20:00Z">
              <w:r w:rsidRPr="00F2029B">
                <w:rPr>
                  <w:rFonts w:ascii="Calibri" w:hAnsi="Calibri" w:cs="Calibri"/>
                  <w:color w:val="000000"/>
                  <w:sz w:val="20"/>
                  <w:szCs w:val="20"/>
                </w:rPr>
                <w:t>Southern California Edison (SCE)</w:t>
              </w:r>
            </w:ins>
            <w:del w:id="1739" w:author="Katherine Mckeague Abrams" w:date="2022-03-12T08:20:00Z">
              <w:r w:rsidRPr="00104707" w:rsidDel="00AD1CC0">
                <w:rPr>
                  <w:rFonts w:ascii="Calibri" w:hAnsi="Calibri" w:cs="Calibri"/>
                  <w:color w:val="000000"/>
                  <w:sz w:val="20"/>
                  <w:szCs w:val="20"/>
                </w:rPr>
                <w:delText>SCE</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740"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384D0F7D"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Patty </w:t>
            </w:r>
            <w:proofErr w:type="spellStart"/>
            <w:r w:rsidRPr="00104707">
              <w:rPr>
                <w:rFonts w:ascii="Calibri" w:hAnsi="Calibri" w:cs="Calibri"/>
                <w:color w:val="000000"/>
                <w:sz w:val="20"/>
                <w:szCs w:val="20"/>
              </w:rPr>
              <w:t>Neri</w:t>
            </w:r>
            <w:proofErr w:type="spellEnd"/>
          </w:p>
        </w:tc>
        <w:tc>
          <w:tcPr>
            <w:tcW w:w="2530" w:type="dxa"/>
            <w:tcBorders>
              <w:top w:val="nil"/>
              <w:left w:val="nil"/>
              <w:bottom w:val="single" w:sz="4" w:space="0" w:color="auto"/>
              <w:right w:val="single" w:sz="12" w:space="0" w:color="auto"/>
            </w:tcBorders>
            <w:shd w:val="clear" w:color="000000" w:fill="DDEBF7"/>
            <w:noWrap/>
            <w:vAlign w:val="bottom"/>
            <w:hideMark/>
            <w:tcPrChange w:id="1741"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7F57F31E"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Chris Malotte</w:t>
            </w:r>
          </w:p>
        </w:tc>
      </w:tr>
      <w:tr w:rsidR="00F2029B" w:rsidRPr="00DB07EA" w14:paraId="2E10F5B6" w14:textId="77777777" w:rsidTr="00F2029B">
        <w:trPr>
          <w:trHeight w:val="320"/>
          <w:trPrChange w:id="1742"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743"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3E39A1F5"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744"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44070BB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4</w:t>
            </w:r>
          </w:p>
        </w:tc>
        <w:tc>
          <w:tcPr>
            <w:tcW w:w="3590" w:type="dxa"/>
            <w:tcBorders>
              <w:top w:val="nil"/>
              <w:left w:val="nil"/>
              <w:bottom w:val="single" w:sz="4" w:space="0" w:color="auto"/>
              <w:right w:val="single" w:sz="4" w:space="0" w:color="auto"/>
            </w:tcBorders>
            <w:shd w:val="clear" w:color="000000" w:fill="DDEBF7"/>
            <w:noWrap/>
            <w:vAlign w:val="bottom"/>
            <w:hideMark/>
            <w:tcPrChange w:id="1745"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5D5A6CC3" w14:textId="1FBDAA11" w:rsidR="00F2029B" w:rsidRPr="00104707" w:rsidRDefault="00F2029B" w:rsidP="00F2029B">
            <w:pPr>
              <w:spacing w:line="276" w:lineRule="auto"/>
              <w:rPr>
                <w:rFonts w:ascii="Calibri" w:hAnsi="Calibri" w:cs="Calibri"/>
                <w:color w:val="000000"/>
                <w:sz w:val="20"/>
                <w:szCs w:val="20"/>
              </w:rPr>
            </w:pPr>
            <w:ins w:id="1746" w:author="Katherine Mckeague Abrams" w:date="2022-03-12T08:20:00Z">
              <w:r w:rsidRPr="00F2029B">
                <w:rPr>
                  <w:rFonts w:ascii="Calibri" w:hAnsi="Calibri" w:cs="Calibri"/>
                  <w:color w:val="000000"/>
                  <w:sz w:val="20"/>
                  <w:szCs w:val="20"/>
                </w:rPr>
                <w:t>Natural Resources Defense Council (NRDC)</w:t>
              </w:r>
            </w:ins>
            <w:del w:id="1747" w:author="Katherine Mckeague Abrams" w:date="2022-03-12T08:20:00Z">
              <w:r w:rsidRPr="00104707" w:rsidDel="00AD1CC0">
                <w:rPr>
                  <w:rFonts w:ascii="Calibri" w:hAnsi="Calibri" w:cs="Calibri"/>
                  <w:color w:val="000000"/>
                  <w:sz w:val="20"/>
                  <w:szCs w:val="20"/>
                </w:rPr>
                <w:delText>NRDC</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748"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710B4E87"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Lara Ettenson</w:t>
            </w:r>
          </w:p>
        </w:tc>
        <w:tc>
          <w:tcPr>
            <w:tcW w:w="2530" w:type="dxa"/>
            <w:tcBorders>
              <w:top w:val="nil"/>
              <w:left w:val="nil"/>
              <w:bottom w:val="single" w:sz="4" w:space="0" w:color="auto"/>
              <w:right w:val="single" w:sz="12" w:space="0" w:color="auto"/>
            </w:tcBorders>
            <w:shd w:val="clear" w:color="000000" w:fill="DDEBF7"/>
            <w:noWrap/>
            <w:vAlign w:val="bottom"/>
            <w:hideMark/>
            <w:tcPrChange w:id="1749"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59D07B2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4C4E4468" w14:textId="77777777" w:rsidTr="00F2029B">
        <w:trPr>
          <w:trHeight w:val="320"/>
          <w:trPrChange w:id="1750"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751"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5BAF1497"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752"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66B5DE03"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5</w:t>
            </w:r>
          </w:p>
        </w:tc>
        <w:tc>
          <w:tcPr>
            <w:tcW w:w="3590" w:type="dxa"/>
            <w:tcBorders>
              <w:top w:val="nil"/>
              <w:left w:val="nil"/>
              <w:bottom w:val="single" w:sz="4" w:space="0" w:color="auto"/>
              <w:right w:val="single" w:sz="4" w:space="0" w:color="auto"/>
            </w:tcBorders>
            <w:shd w:val="clear" w:color="000000" w:fill="DDEBF7"/>
            <w:noWrap/>
            <w:vAlign w:val="bottom"/>
            <w:hideMark/>
            <w:tcPrChange w:id="1753"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6A130E47" w14:textId="7960D313" w:rsidR="00F2029B" w:rsidRPr="00104707" w:rsidRDefault="00F2029B" w:rsidP="00F2029B">
            <w:pPr>
              <w:spacing w:line="276" w:lineRule="auto"/>
              <w:rPr>
                <w:rFonts w:ascii="Calibri" w:hAnsi="Calibri" w:cs="Calibri"/>
                <w:color w:val="000000"/>
                <w:sz w:val="20"/>
                <w:szCs w:val="20"/>
              </w:rPr>
            </w:pPr>
            <w:ins w:id="1754" w:author="Katherine Mckeague Abrams" w:date="2022-03-12T08:20:00Z">
              <w:r w:rsidRPr="00F2029B">
                <w:rPr>
                  <w:rFonts w:ascii="Calibri" w:hAnsi="Calibri" w:cs="Calibri"/>
                  <w:color w:val="000000"/>
                  <w:sz w:val="20"/>
                  <w:szCs w:val="20"/>
                </w:rPr>
                <w:t>Tri-County Regional Energy Network (3C-REN)</w:t>
              </w:r>
            </w:ins>
            <w:del w:id="1755" w:author="Katherine Mckeague Abrams" w:date="2022-03-12T08:20:00Z">
              <w:r w:rsidRPr="00104707" w:rsidDel="00AD1CC0">
                <w:rPr>
                  <w:rFonts w:ascii="Calibri" w:hAnsi="Calibri" w:cs="Calibri"/>
                  <w:color w:val="000000"/>
                  <w:sz w:val="20"/>
                  <w:szCs w:val="20"/>
                </w:rPr>
                <w:delText>3C-REN</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756"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781796ED"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Alejandra Tellez</w:t>
            </w:r>
          </w:p>
        </w:tc>
        <w:tc>
          <w:tcPr>
            <w:tcW w:w="2530" w:type="dxa"/>
            <w:tcBorders>
              <w:top w:val="nil"/>
              <w:left w:val="nil"/>
              <w:bottom w:val="single" w:sz="4" w:space="0" w:color="auto"/>
              <w:right w:val="single" w:sz="12" w:space="0" w:color="auto"/>
            </w:tcBorders>
            <w:shd w:val="clear" w:color="000000" w:fill="DDEBF7"/>
            <w:noWrap/>
            <w:vAlign w:val="bottom"/>
            <w:hideMark/>
            <w:tcPrChange w:id="1757"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3C05F9D5"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742E9CEC" w14:textId="77777777" w:rsidTr="00F2029B">
        <w:trPr>
          <w:trHeight w:val="320"/>
          <w:trPrChange w:id="1758"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759"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71A3366D"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760"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1D6BDBFA"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6</w:t>
            </w:r>
          </w:p>
        </w:tc>
        <w:tc>
          <w:tcPr>
            <w:tcW w:w="3590" w:type="dxa"/>
            <w:tcBorders>
              <w:top w:val="nil"/>
              <w:left w:val="nil"/>
              <w:bottom w:val="single" w:sz="4" w:space="0" w:color="auto"/>
              <w:right w:val="single" w:sz="4" w:space="0" w:color="auto"/>
            </w:tcBorders>
            <w:shd w:val="clear" w:color="000000" w:fill="DDEBF7"/>
            <w:noWrap/>
            <w:vAlign w:val="bottom"/>
            <w:hideMark/>
            <w:tcPrChange w:id="1761"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4DE2BA58" w14:textId="32CD111C" w:rsidR="00F2029B" w:rsidRPr="00104707" w:rsidRDefault="00F2029B" w:rsidP="00F2029B">
            <w:pPr>
              <w:spacing w:line="276" w:lineRule="auto"/>
              <w:rPr>
                <w:rFonts w:ascii="Calibri" w:hAnsi="Calibri" w:cs="Calibri"/>
                <w:color w:val="000000"/>
                <w:sz w:val="20"/>
                <w:szCs w:val="20"/>
              </w:rPr>
            </w:pPr>
            <w:ins w:id="1762" w:author="Katherine Mckeague Abrams" w:date="2022-03-12T08:20:00Z">
              <w:r w:rsidRPr="00F2029B">
                <w:rPr>
                  <w:rFonts w:ascii="Calibri" w:hAnsi="Calibri" w:cs="Calibri"/>
                  <w:color w:val="000000"/>
                  <w:sz w:val="20"/>
                  <w:szCs w:val="20"/>
                </w:rPr>
                <w:t>Southern California Regional Energy Network (SoCalREN)</w:t>
              </w:r>
            </w:ins>
            <w:del w:id="1763" w:author="Katherine Mckeague Abrams" w:date="2022-03-12T08:20:00Z">
              <w:r w:rsidRPr="00104707" w:rsidDel="00AD1CC0">
                <w:rPr>
                  <w:rFonts w:ascii="Calibri" w:hAnsi="Calibri" w:cs="Calibri"/>
                  <w:color w:val="000000"/>
                  <w:sz w:val="20"/>
                  <w:szCs w:val="20"/>
                </w:rPr>
                <w:delText>SoCalREN</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764"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0E13A879"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Fernanda Craig</w:t>
            </w:r>
          </w:p>
        </w:tc>
        <w:tc>
          <w:tcPr>
            <w:tcW w:w="2530" w:type="dxa"/>
            <w:tcBorders>
              <w:top w:val="nil"/>
              <w:left w:val="nil"/>
              <w:bottom w:val="single" w:sz="4" w:space="0" w:color="auto"/>
              <w:right w:val="single" w:sz="12" w:space="0" w:color="auto"/>
            </w:tcBorders>
            <w:shd w:val="clear" w:color="000000" w:fill="DDEBF7"/>
            <w:noWrap/>
            <w:vAlign w:val="bottom"/>
            <w:hideMark/>
            <w:tcPrChange w:id="1765"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2332F00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2BC1F4D0" w14:textId="77777777" w:rsidTr="00F2029B">
        <w:trPr>
          <w:trHeight w:val="320"/>
          <w:trPrChange w:id="1766"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767"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3B46F0E9"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768"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2B94F921"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7</w:t>
            </w:r>
          </w:p>
        </w:tc>
        <w:tc>
          <w:tcPr>
            <w:tcW w:w="3590" w:type="dxa"/>
            <w:tcBorders>
              <w:top w:val="nil"/>
              <w:left w:val="nil"/>
              <w:bottom w:val="single" w:sz="4" w:space="0" w:color="auto"/>
              <w:right w:val="single" w:sz="4" w:space="0" w:color="auto"/>
            </w:tcBorders>
            <w:shd w:val="clear" w:color="000000" w:fill="DDEBF7"/>
            <w:noWrap/>
            <w:vAlign w:val="bottom"/>
            <w:hideMark/>
            <w:tcPrChange w:id="1769"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0D2642B4" w14:textId="635495DB" w:rsidR="00F2029B" w:rsidRPr="00104707" w:rsidRDefault="00F2029B" w:rsidP="00F2029B">
            <w:pPr>
              <w:spacing w:line="276" w:lineRule="auto"/>
              <w:rPr>
                <w:rFonts w:ascii="Calibri" w:hAnsi="Calibri" w:cs="Calibri"/>
                <w:color w:val="000000"/>
                <w:sz w:val="20"/>
                <w:szCs w:val="20"/>
              </w:rPr>
            </w:pPr>
            <w:ins w:id="1770" w:author="Katherine Mckeague Abrams" w:date="2022-03-12T08:20:00Z">
              <w:r w:rsidRPr="00F2029B">
                <w:rPr>
                  <w:rFonts w:ascii="Calibri" w:hAnsi="Calibri" w:cs="Calibri"/>
                  <w:color w:val="000000"/>
                  <w:sz w:val="20"/>
                  <w:szCs w:val="20"/>
                </w:rPr>
                <w:t>The Energy Coalition</w:t>
              </w:r>
            </w:ins>
            <w:del w:id="1771" w:author="Katherine Mckeague Abrams" w:date="2022-03-12T08:20:00Z">
              <w:r w:rsidRPr="00104707" w:rsidDel="00AD1CC0">
                <w:rPr>
                  <w:rFonts w:ascii="Calibri" w:hAnsi="Calibri" w:cs="Calibri"/>
                  <w:color w:val="000000"/>
                  <w:sz w:val="20"/>
                  <w:szCs w:val="20"/>
                </w:rPr>
                <w:delText>The Energy Coalition</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772"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0FD9B375"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Genaro </w:t>
            </w:r>
            <w:proofErr w:type="spellStart"/>
            <w:r w:rsidRPr="00104707">
              <w:rPr>
                <w:rFonts w:ascii="Calibri" w:hAnsi="Calibri" w:cs="Calibri"/>
                <w:color w:val="000000"/>
                <w:sz w:val="20"/>
                <w:szCs w:val="20"/>
              </w:rPr>
              <w:t>Bugarin</w:t>
            </w:r>
            <w:proofErr w:type="spellEnd"/>
          </w:p>
        </w:tc>
        <w:tc>
          <w:tcPr>
            <w:tcW w:w="2530" w:type="dxa"/>
            <w:tcBorders>
              <w:top w:val="nil"/>
              <w:left w:val="nil"/>
              <w:bottom w:val="single" w:sz="4" w:space="0" w:color="auto"/>
              <w:right w:val="single" w:sz="12" w:space="0" w:color="auto"/>
            </w:tcBorders>
            <w:shd w:val="clear" w:color="000000" w:fill="DDEBF7"/>
            <w:noWrap/>
            <w:vAlign w:val="bottom"/>
            <w:hideMark/>
            <w:tcPrChange w:id="1773"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2DC64E98"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6CDCD413" w14:textId="77777777" w:rsidTr="00F2029B">
        <w:trPr>
          <w:trHeight w:val="320"/>
          <w:trPrChange w:id="1774"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775"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4AD99000"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776"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177631E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8</w:t>
            </w:r>
          </w:p>
        </w:tc>
        <w:tc>
          <w:tcPr>
            <w:tcW w:w="3590" w:type="dxa"/>
            <w:tcBorders>
              <w:top w:val="nil"/>
              <w:left w:val="nil"/>
              <w:bottom w:val="single" w:sz="4" w:space="0" w:color="auto"/>
              <w:right w:val="single" w:sz="4" w:space="0" w:color="auto"/>
            </w:tcBorders>
            <w:shd w:val="clear" w:color="000000" w:fill="DDEBF7"/>
            <w:noWrap/>
            <w:hideMark/>
            <w:tcPrChange w:id="1777"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2C6660D0" w14:textId="62D2C60C" w:rsidR="00F2029B" w:rsidRPr="00104707" w:rsidRDefault="00F2029B" w:rsidP="00F2029B">
            <w:pPr>
              <w:spacing w:line="276" w:lineRule="auto"/>
              <w:rPr>
                <w:rFonts w:ascii="Calibri" w:hAnsi="Calibri" w:cs="Calibri"/>
                <w:color w:val="000000"/>
                <w:sz w:val="20"/>
                <w:szCs w:val="20"/>
              </w:rPr>
            </w:pPr>
            <w:ins w:id="1778" w:author="Katherine Mckeague Abrams" w:date="2022-03-12T08:20:00Z">
              <w:r w:rsidRPr="00F2029B">
                <w:rPr>
                  <w:rFonts w:ascii="Calibri" w:hAnsi="Calibri" w:cs="Calibri"/>
                  <w:color w:val="000000"/>
                  <w:sz w:val="20"/>
                  <w:szCs w:val="20"/>
                </w:rPr>
                <w:t>San Joaquin Valley Clean Energy Organization (SJVCEO)</w:t>
              </w:r>
            </w:ins>
            <w:ins w:id="1779" w:author="Katherine Mckeague Abrams" w:date="2022-03-12T08:21:00Z">
              <w:r w:rsidRPr="00104707" w:rsidDel="00AD1CC0">
                <w:rPr>
                  <w:rFonts w:ascii="Calibri" w:hAnsi="Calibri" w:cs="Calibri"/>
                  <w:color w:val="000000"/>
                  <w:sz w:val="20"/>
                  <w:szCs w:val="20"/>
                </w:rPr>
                <w:t xml:space="preserve"> </w:t>
              </w:r>
            </w:ins>
            <w:del w:id="1780" w:author="Katherine Mckeague Abrams" w:date="2022-03-12T08:20:00Z">
              <w:r w:rsidRPr="00104707" w:rsidDel="00AD1CC0">
                <w:rPr>
                  <w:rFonts w:ascii="Calibri" w:hAnsi="Calibri" w:cs="Calibri"/>
                  <w:color w:val="000000"/>
                  <w:sz w:val="20"/>
                  <w:szCs w:val="20"/>
                </w:rPr>
                <w:delText>SJVCEO</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781"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6E9CCDDF"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Kelsey Jones</w:t>
            </w:r>
          </w:p>
        </w:tc>
        <w:tc>
          <w:tcPr>
            <w:tcW w:w="2530" w:type="dxa"/>
            <w:tcBorders>
              <w:top w:val="nil"/>
              <w:left w:val="nil"/>
              <w:bottom w:val="single" w:sz="4" w:space="0" w:color="auto"/>
              <w:right w:val="single" w:sz="12" w:space="0" w:color="auto"/>
            </w:tcBorders>
            <w:shd w:val="clear" w:color="000000" w:fill="DDEBF7"/>
            <w:noWrap/>
            <w:vAlign w:val="bottom"/>
            <w:hideMark/>
            <w:tcPrChange w:id="1782"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1092DAB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53D9B" w:rsidRPr="00DB07EA" w14:paraId="51D78C46" w14:textId="77777777" w:rsidTr="00F2029B">
        <w:trPr>
          <w:trHeight w:val="340"/>
          <w:trPrChange w:id="1783" w:author="Katherine Mckeague Abrams" w:date="2022-03-12T08:21:00Z">
            <w:trPr>
              <w:trHeight w:val="340"/>
            </w:trPr>
          </w:trPrChange>
        </w:trPr>
        <w:tc>
          <w:tcPr>
            <w:tcW w:w="1165" w:type="dxa"/>
            <w:vMerge w:val="restart"/>
            <w:tcBorders>
              <w:top w:val="nil"/>
              <w:left w:val="single" w:sz="12" w:space="0" w:color="auto"/>
              <w:bottom w:val="single" w:sz="4" w:space="0" w:color="000000"/>
              <w:right w:val="single" w:sz="4" w:space="0" w:color="auto"/>
            </w:tcBorders>
            <w:shd w:val="clear" w:color="000000" w:fill="FFF2CC"/>
            <w:vAlign w:val="center"/>
            <w:hideMark/>
            <w:tcPrChange w:id="1784" w:author="Katherine Mckeague Abrams" w:date="2022-03-12T08:21:00Z">
              <w:tcPr>
                <w:tcW w:w="1165" w:type="dxa"/>
                <w:vMerge w:val="restart"/>
                <w:tcBorders>
                  <w:top w:val="nil"/>
                  <w:left w:val="single" w:sz="12" w:space="0" w:color="auto"/>
                  <w:bottom w:val="single" w:sz="4" w:space="0" w:color="000000"/>
                  <w:right w:val="single" w:sz="4" w:space="0" w:color="auto"/>
                </w:tcBorders>
                <w:shd w:val="clear" w:color="000000" w:fill="FFF2CC"/>
                <w:vAlign w:val="center"/>
                <w:hideMark/>
              </w:tcPr>
            </w:tcPrChange>
          </w:tcPr>
          <w:p w14:paraId="6EC0CEF1"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 xml:space="preserve">NON-CAEECC MEMBERS </w:t>
            </w:r>
          </w:p>
        </w:tc>
        <w:tc>
          <w:tcPr>
            <w:tcW w:w="450" w:type="dxa"/>
            <w:tcBorders>
              <w:top w:val="nil"/>
              <w:left w:val="nil"/>
              <w:bottom w:val="single" w:sz="4" w:space="0" w:color="auto"/>
              <w:right w:val="single" w:sz="4" w:space="0" w:color="auto"/>
            </w:tcBorders>
            <w:shd w:val="clear" w:color="000000" w:fill="FFF2CC"/>
            <w:noWrap/>
            <w:vAlign w:val="bottom"/>
            <w:hideMark/>
            <w:tcPrChange w:id="1785"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75CFDF12"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9</w:t>
            </w:r>
          </w:p>
        </w:tc>
        <w:tc>
          <w:tcPr>
            <w:tcW w:w="3590" w:type="dxa"/>
            <w:tcBorders>
              <w:top w:val="nil"/>
              <w:left w:val="nil"/>
              <w:bottom w:val="single" w:sz="4" w:space="0" w:color="auto"/>
              <w:right w:val="single" w:sz="4" w:space="0" w:color="auto"/>
            </w:tcBorders>
            <w:shd w:val="clear" w:color="000000" w:fill="FFF2CC"/>
            <w:vAlign w:val="bottom"/>
            <w:hideMark/>
            <w:tcPrChange w:id="1786"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42ADA88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La </w:t>
            </w:r>
            <w:proofErr w:type="spellStart"/>
            <w:r w:rsidRPr="00104707">
              <w:rPr>
                <w:rFonts w:ascii="Calibri" w:hAnsi="Calibri" w:cs="Calibri"/>
                <w:color w:val="000000"/>
                <w:sz w:val="20"/>
                <w:szCs w:val="20"/>
              </w:rPr>
              <w:t>Cooperativa</w:t>
            </w:r>
            <w:proofErr w:type="spellEnd"/>
            <w:r w:rsidRPr="00104707">
              <w:rPr>
                <w:rFonts w:ascii="Calibri" w:hAnsi="Calibri" w:cs="Calibri"/>
                <w:color w:val="000000"/>
                <w:sz w:val="20"/>
                <w:szCs w:val="20"/>
              </w:rPr>
              <w:t xml:space="preserve"> </w:t>
            </w:r>
            <w:proofErr w:type="spellStart"/>
            <w:r w:rsidRPr="00104707">
              <w:rPr>
                <w:rFonts w:ascii="Calibri" w:hAnsi="Calibri" w:cs="Calibri"/>
                <w:color w:val="000000"/>
                <w:sz w:val="20"/>
                <w:szCs w:val="20"/>
              </w:rPr>
              <w:t>Campesina</w:t>
            </w:r>
            <w:proofErr w:type="spellEnd"/>
            <w:r w:rsidRPr="00104707">
              <w:rPr>
                <w:rFonts w:ascii="Calibri" w:hAnsi="Calibri" w:cs="Calibri"/>
                <w:color w:val="000000"/>
                <w:sz w:val="20"/>
                <w:szCs w:val="20"/>
              </w:rPr>
              <w:t xml:space="preserve"> de California </w:t>
            </w:r>
          </w:p>
        </w:tc>
        <w:tc>
          <w:tcPr>
            <w:tcW w:w="1800" w:type="dxa"/>
            <w:tcBorders>
              <w:top w:val="nil"/>
              <w:left w:val="nil"/>
              <w:bottom w:val="single" w:sz="4" w:space="0" w:color="auto"/>
              <w:right w:val="single" w:sz="4" w:space="0" w:color="auto"/>
            </w:tcBorders>
            <w:shd w:val="clear" w:color="000000" w:fill="FFF2CC"/>
            <w:vAlign w:val="bottom"/>
            <w:hideMark/>
            <w:tcPrChange w:id="1787"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1B28228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Robert Castaneda </w:t>
            </w:r>
          </w:p>
        </w:tc>
        <w:tc>
          <w:tcPr>
            <w:tcW w:w="2530" w:type="dxa"/>
            <w:tcBorders>
              <w:top w:val="nil"/>
              <w:left w:val="nil"/>
              <w:bottom w:val="single" w:sz="4" w:space="0" w:color="auto"/>
              <w:right w:val="single" w:sz="12" w:space="0" w:color="auto"/>
            </w:tcBorders>
            <w:shd w:val="clear" w:color="000000" w:fill="FFF2CC"/>
            <w:noWrap/>
            <w:vAlign w:val="bottom"/>
            <w:hideMark/>
            <w:tcPrChange w:id="1788"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6DC1982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47C626E8" w14:textId="77777777" w:rsidTr="00F2029B">
        <w:trPr>
          <w:trHeight w:val="380"/>
          <w:trPrChange w:id="1789" w:author="Katherine Mckeague Abrams" w:date="2022-03-12T08:21:00Z">
            <w:trPr>
              <w:trHeight w:val="380"/>
            </w:trPr>
          </w:trPrChange>
        </w:trPr>
        <w:tc>
          <w:tcPr>
            <w:tcW w:w="1165" w:type="dxa"/>
            <w:vMerge/>
            <w:tcBorders>
              <w:top w:val="nil"/>
              <w:left w:val="single" w:sz="12" w:space="0" w:color="auto"/>
              <w:bottom w:val="single" w:sz="4" w:space="0" w:color="000000"/>
              <w:right w:val="single" w:sz="4" w:space="0" w:color="auto"/>
            </w:tcBorders>
            <w:vAlign w:val="center"/>
            <w:hideMark/>
            <w:tcPrChange w:id="1790"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4FBD6026"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791"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2F1E759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10</w:t>
            </w:r>
          </w:p>
        </w:tc>
        <w:tc>
          <w:tcPr>
            <w:tcW w:w="3590" w:type="dxa"/>
            <w:tcBorders>
              <w:top w:val="nil"/>
              <w:left w:val="nil"/>
              <w:bottom w:val="single" w:sz="4" w:space="0" w:color="auto"/>
              <w:right w:val="single" w:sz="4" w:space="0" w:color="auto"/>
            </w:tcBorders>
            <w:shd w:val="clear" w:color="000000" w:fill="FFF2CC"/>
            <w:vAlign w:val="bottom"/>
            <w:hideMark/>
            <w:tcPrChange w:id="1792"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3E92B96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ICF</w:t>
            </w:r>
          </w:p>
        </w:tc>
        <w:tc>
          <w:tcPr>
            <w:tcW w:w="1800" w:type="dxa"/>
            <w:tcBorders>
              <w:top w:val="nil"/>
              <w:left w:val="nil"/>
              <w:bottom w:val="single" w:sz="4" w:space="0" w:color="auto"/>
              <w:right w:val="single" w:sz="4" w:space="0" w:color="auto"/>
            </w:tcBorders>
            <w:shd w:val="clear" w:color="000000" w:fill="FFF2CC"/>
            <w:vAlign w:val="bottom"/>
            <w:hideMark/>
            <w:tcPrChange w:id="1793"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1DDFE5E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Dany </w:t>
            </w:r>
            <w:proofErr w:type="spellStart"/>
            <w:r w:rsidRPr="00104707">
              <w:rPr>
                <w:rFonts w:ascii="Calibri" w:hAnsi="Calibri" w:cs="Calibri"/>
                <w:color w:val="000000"/>
                <w:sz w:val="20"/>
                <w:szCs w:val="20"/>
              </w:rPr>
              <w:t>Kahumoku</w:t>
            </w:r>
            <w:proofErr w:type="spellEnd"/>
          </w:p>
        </w:tc>
        <w:tc>
          <w:tcPr>
            <w:tcW w:w="2530" w:type="dxa"/>
            <w:tcBorders>
              <w:top w:val="nil"/>
              <w:left w:val="nil"/>
              <w:bottom w:val="single" w:sz="4" w:space="0" w:color="auto"/>
              <w:right w:val="single" w:sz="12" w:space="0" w:color="auto"/>
            </w:tcBorders>
            <w:shd w:val="clear" w:color="000000" w:fill="FFF2CC"/>
            <w:noWrap/>
            <w:vAlign w:val="bottom"/>
            <w:hideMark/>
            <w:tcPrChange w:id="1794"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3182E8CB"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09278F44" w14:textId="77777777" w:rsidTr="00F2029B">
        <w:trPr>
          <w:trHeight w:val="340"/>
          <w:trPrChange w:id="1795"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796"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7FD98B5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797"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57C26FE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11</w:t>
            </w:r>
          </w:p>
        </w:tc>
        <w:tc>
          <w:tcPr>
            <w:tcW w:w="3590" w:type="dxa"/>
            <w:tcBorders>
              <w:top w:val="nil"/>
              <w:left w:val="nil"/>
              <w:bottom w:val="single" w:sz="4" w:space="0" w:color="auto"/>
              <w:right w:val="single" w:sz="4" w:space="0" w:color="auto"/>
            </w:tcBorders>
            <w:shd w:val="clear" w:color="000000" w:fill="FFF2CC"/>
            <w:vAlign w:val="bottom"/>
            <w:hideMark/>
            <w:tcPrChange w:id="1798"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594BC3D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SEI (Strategic Energy Innovations)</w:t>
            </w:r>
          </w:p>
        </w:tc>
        <w:tc>
          <w:tcPr>
            <w:tcW w:w="1800" w:type="dxa"/>
            <w:tcBorders>
              <w:top w:val="nil"/>
              <w:left w:val="nil"/>
              <w:bottom w:val="single" w:sz="4" w:space="0" w:color="auto"/>
              <w:right w:val="single" w:sz="4" w:space="0" w:color="auto"/>
            </w:tcBorders>
            <w:shd w:val="clear" w:color="000000" w:fill="FFF2CC"/>
            <w:vAlign w:val="bottom"/>
            <w:hideMark/>
            <w:tcPrChange w:id="1799"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4AA5D20C"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Jake Pollack</w:t>
            </w:r>
          </w:p>
        </w:tc>
        <w:tc>
          <w:tcPr>
            <w:tcW w:w="2530" w:type="dxa"/>
            <w:tcBorders>
              <w:top w:val="nil"/>
              <w:left w:val="nil"/>
              <w:bottom w:val="single" w:sz="4" w:space="0" w:color="auto"/>
              <w:right w:val="single" w:sz="12" w:space="0" w:color="auto"/>
            </w:tcBorders>
            <w:shd w:val="clear" w:color="000000" w:fill="FFF2CC"/>
            <w:noWrap/>
            <w:vAlign w:val="bottom"/>
            <w:hideMark/>
            <w:tcPrChange w:id="1800"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5677EB4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 Stephanie Doi</w:t>
            </w:r>
          </w:p>
        </w:tc>
      </w:tr>
      <w:tr w:rsidR="00B00269" w:rsidRPr="00DB07EA" w14:paraId="67C30478" w14:textId="77777777" w:rsidTr="00F2029B">
        <w:trPr>
          <w:trHeight w:val="340"/>
          <w:trPrChange w:id="1801"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802"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0D3B7F23"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803"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3E89173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12</w:t>
            </w:r>
          </w:p>
        </w:tc>
        <w:tc>
          <w:tcPr>
            <w:tcW w:w="3590" w:type="dxa"/>
            <w:tcBorders>
              <w:top w:val="nil"/>
              <w:left w:val="nil"/>
              <w:bottom w:val="single" w:sz="4" w:space="0" w:color="auto"/>
              <w:right w:val="single" w:sz="4" w:space="0" w:color="auto"/>
            </w:tcBorders>
            <w:shd w:val="clear" w:color="000000" w:fill="FFF2CC"/>
            <w:vAlign w:val="bottom"/>
            <w:hideMark/>
            <w:tcPrChange w:id="1804"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2C4C66FB" w14:textId="77777777" w:rsidR="00F53D9B" w:rsidRPr="00104707" w:rsidRDefault="00F53D9B" w:rsidP="00104707">
            <w:pPr>
              <w:spacing w:line="276" w:lineRule="auto"/>
              <w:rPr>
                <w:rFonts w:ascii="Calibri" w:hAnsi="Calibri" w:cs="Calibri"/>
                <w:color w:val="000000"/>
                <w:sz w:val="20"/>
                <w:szCs w:val="20"/>
              </w:rPr>
            </w:pPr>
            <w:proofErr w:type="spellStart"/>
            <w:r w:rsidRPr="00104707">
              <w:rPr>
                <w:rFonts w:ascii="Calibri" w:hAnsi="Calibri" w:cs="Calibri"/>
                <w:color w:val="000000"/>
                <w:sz w:val="20"/>
                <w:szCs w:val="20"/>
              </w:rPr>
              <w:t>Viridis</w:t>
            </w:r>
            <w:proofErr w:type="spellEnd"/>
            <w:r w:rsidRPr="00104707">
              <w:rPr>
                <w:rFonts w:ascii="Calibri" w:hAnsi="Calibri" w:cs="Calibri"/>
                <w:color w:val="000000"/>
                <w:sz w:val="20"/>
                <w:szCs w:val="20"/>
              </w:rPr>
              <w:t xml:space="preserve"> Consulting, LLC</w:t>
            </w:r>
          </w:p>
        </w:tc>
        <w:tc>
          <w:tcPr>
            <w:tcW w:w="1800" w:type="dxa"/>
            <w:tcBorders>
              <w:top w:val="nil"/>
              <w:left w:val="nil"/>
              <w:bottom w:val="single" w:sz="4" w:space="0" w:color="auto"/>
              <w:right w:val="single" w:sz="4" w:space="0" w:color="auto"/>
            </w:tcBorders>
            <w:shd w:val="clear" w:color="000000" w:fill="FFF2CC"/>
            <w:vAlign w:val="bottom"/>
            <w:hideMark/>
            <w:tcPrChange w:id="1805"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0A178866" w14:textId="77777777" w:rsidR="00F53D9B" w:rsidRPr="00104707" w:rsidRDefault="00F53D9B" w:rsidP="00104707">
            <w:pPr>
              <w:spacing w:line="276" w:lineRule="auto"/>
              <w:rPr>
                <w:rFonts w:ascii="Calibri" w:hAnsi="Calibri" w:cs="Calibri"/>
                <w:color w:val="000000"/>
                <w:sz w:val="20"/>
                <w:szCs w:val="20"/>
              </w:rPr>
            </w:pPr>
            <w:proofErr w:type="spellStart"/>
            <w:r w:rsidRPr="00104707">
              <w:rPr>
                <w:rFonts w:ascii="Calibri" w:hAnsi="Calibri" w:cs="Calibri"/>
                <w:color w:val="000000"/>
                <w:sz w:val="20"/>
                <w:szCs w:val="20"/>
              </w:rPr>
              <w:t>Mabell</w:t>
            </w:r>
            <w:proofErr w:type="spellEnd"/>
            <w:r w:rsidRPr="00104707">
              <w:rPr>
                <w:rFonts w:ascii="Calibri" w:hAnsi="Calibri" w:cs="Calibri"/>
                <w:color w:val="000000"/>
                <w:sz w:val="20"/>
                <w:szCs w:val="20"/>
              </w:rPr>
              <w:t xml:space="preserve"> Garcia Paine</w:t>
            </w:r>
          </w:p>
        </w:tc>
        <w:tc>
          <w:tcPr>
            <w:tcW w:w="2530" w:type="dxa"/>
            <w:tcBorders>
              <w:top w:val="nil"/>
              <w:left w:val="nil"/>
              <w:bottom w:val="single" w:sz="4" w:space="0" w:color="auto"/>
              <w:right w:val="single" w:sz="12" w:space="0" w:color="auto"/>
            </w:tcBorders>
            <w:shd w:val="clear" w:color="000000" w:fill="FFF2CC"/>
            <w:noWrap/>
            <w:vAlign w:val="bottom"/>
            <w:hideMark/>
            <w:tcPrChange w:id="1806"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43D8630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08EBFEC8" w14:textId="77777777" w:rsidTr="00F2029B">
        <w:trPr>
          <w:trHeight w:val="340"/>
          <w:trPrChange w:id="1807"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808"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68EB9DD7"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809"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32132E34"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13</w:t>
            </w:r>
          </w:p>
        </w:tc>
        <w:tc>
          <w:tcPr>
            <w:tcW w:w="3590" w:type="dxa"/>
            <w:tcBorders>
              <w:top w:val="nil"/>
              <w:left w:val="nil"/>
              <w:bottom w:val="single" w:sz="4" w:space="0" w:color="auto"/>
              <w:right w:val="single" w:sz="4" w:space="0" w:color="auto"/>
            </w:tcBorders>
            <w:shd w:val="clear" w:color="000000" w:fill="FFF2CC"/>
            <w:vAlign w:val="bottom"/>
            <w:hideMark/>
            <w:tcPrChange w:id="1810"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24E0465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Greenbank Associates</w:t>
            </w:r>
          </w:p>
        </w:tc>
        <w:tc>
          <w:tcPr>
            <w:tcW w:w="1800" w:type="dxa"/>
            <w:tcBorders>
              <w:top w:val="nil"/>
              <w:left w:val="nil"/>
              <w:bottom w:val="single" w:sz="4" w:space="0" w:color="auto"/>
              <w:right w:val="single" w:sz="4" w:space="0" w:color="auto"/>
            </w:tcBorders>
            <w:shd w:val="clear" w:color="000000" w:fill="FFF2CC"/>
            <w:vAlign w:val="bottom"/>
            <w:hideMark/>
            <w:tcPrChange w:id="1811"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4AF7ACC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Alice Sung</w:t>
            </w:r>
          </w:p>
        </w:tc>
        <w:tc>
          <w:tcPr>
            <w:tcW w:w="2530" w:type="dxa"/>
            <w:tcBorders>
              <w:top w:val="nil"/>
              <w:left w:val="nil"/>
              <w:bottom w:val="single" w:sz="4" w:space="0" w:color="auto"/>
              <w:right w:val="single" w:sz="12" w:space="0" w:color="auto"/>
            </w:tcBorders>
            <w:shd w:val="clear" w:color="000000" w:fill="FFF2CC"/>
            <w:noWrap/>
            <w:vAlign w:val="bottom"/>
            <w:hideMark/>
            <w:tcPrChange w:id="1812"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1AAC567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67189EAC" w14:textId="77777777" w:rsidTr="00F2029B">
        <w:trPr>
          <w:trHeight w:val="340"/>
          <w:trPrChange w:id="1813"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814"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31FACA0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815"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7D243192"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14</w:t>
            </w:r>
          </w:p>
        </w:tc>
        <w:tc>
          <w:tcPr>
            <w:tcW w:w="3590" w:type="dxa"/>
            <w:tcBorders>
              <w:top w:val="nil"/>
              <w:left w:val="nil"/>
              <w:bottom w:val="single" w:sz="4" w:space="0" w:color="auto"/>
              <w:right w:val="single" w:sz="4" w:space="0" w:color="auto"/>
            </w:tcBorders>
            <w:shd w:val="clear" w:color="000000" w:fill="FFF2CC"/>
            <w:vAlign w:val="bottom"/>
            <w:hideMark/>
            <w:tcPrChange w:id="1816"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708EAA7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Energy Efficiency Council</w:t>
            </w:r>
          </w:p>
        </w:tc>
        <w:tc>
          <w:tcPr>
            <w:tcW w:w="1800" w:type="dxa"/>
            <w:tcBorders>
              <w:top w:val="nil"/>
              <w:left w:val="nil"/>
              <w:bottom w:val="single" w:sz="4" w:space="0" w:color="auto"/>
              <w:right w:val="single" w:sz="4" w:space="0" w:color="auto"/>
            </w:tcBorders>
            <w:shd w:val="clear" w:color="000000" w:fill="FFF2CC"/>
            <w:vAlign w:val="bottom"/>
            <w:hideMark/>
            <w:tcPrChange w:id="1817"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2C2F98B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Allan Rago</w:t>
            </w:r>
          </w:p>
        </w:tc>
        <w:tc>
          <w:tcPr>
            <w:tcW w:w="2530" w:type="dxa"/>
            <w:tcBorders>
              <w:top w:val="nil"/>
              <w:left w:val="nil"/>
              <w:bottom w:val="single" w:sz="4" w:space="0" w:color="auto"/>
              <w:right w:val="single" w:sz="12" w:space="0" w:color="auto"/>
            </w:tcBorders>
            <w:shd w:val="clear" w:color="000000" w:fill="FFF2CC"/>
            <w:noWrap/>
            <w:vAlign w:val="bottom"/>
            <w:hideMark/>
            <w:tcPrChange w:id="1818"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390352F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Ron Garcia</w:t>
            </w:r>
          </w:p>
        </w:tc>
      </w:tr>
      <w:tr w:rsidR="00B00269" w:rsidRPr="00DB07EA" w14:paraId="152F30FC" w14:textId="77777777" w:rsidTr="00F2029B">
        <w:trPr>
          <w:trHeight w:val="340"/>
          <w:trPrChange w:id="1819"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820"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49D42AF5"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821"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6B80E2A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15</w:t>
            </w:r>
          </w:p>
        </w:tc>
        <w:tc>
          <w:tcPr>
            <w:tcW w:w="3590" w:type="dxa"/>
            <w:tcBorders>
              <w:top w:val="nil"/>
              <w:left w:val="nil"/>
              <w:bottom w:val="single" w:sz="4" w:space="0" w:color="auto"/>
              <w:right w:val="single" w:sz="4" w:space="0" w:color="auto"/>
            </w:tcBorders>
            <w:shd w:val="clear" w:color="000000" w:fill="FFF2CC"/>
            <w:vAlign w:val="bottom"/>
            <w:hideMark/>
            <w:tcPrChange w:id="1822"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4A83FED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Future Energy Enterprises, LLC</w:t>
            </w:r>
          </w:p>
        </w:tc>
        <w:tc>
          <w:tcPr>
            <w:tcW w:w="1800" w:type="dxa"/>
            <w:tcBorders>
              <w:top w:val="nil"/>
              <w:left w:val="nil"/>
              <w:bottom w:val="single" w:sz="4" w:space="0" w:color="auto"/>
              <w:right w:val="single" w:sz="4" w:space="0" w:color="auto"/>
            </w:tcBorders>
            <w:shd w:val="clear" w:color="000000" w:fill="FFF2CC"/>
            <w:vAlign w:val="bottom"/>
            <w:hideMark/>
            <w:tcPrChange w:id="1823"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44D4D7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Annette </w:t>
            </w:r>
            <w:proofErr w:type="spellStart"/>
            <w:r w:rsidRPr="00104707">
              <w:rPr>
                <w:rFonts w:ascii="Calibri" w:hAnsi="Calibri" w:cs="Calibri"/>
                <w:color w:val="000000"/>
                <w:sz w:val="20"/>
                <w:szCs w:val="20"/>
              </w:rPr>
              <w:t>Beitel</w:t>
            </w:r>
            <w:proofErr w:type="spellEnd"/>
          </w:p>
        </w:tc>
        <w:tc>
          <w:tcPr>
            <w:tcW w:w="2530" w:type="dxa"/>
            <w:tcBorders>
              <w:top w:val="nil"/>
              <w:left w:val="nil"/>
              <w:bottom w:val="single" w:sz="4" w:space="0" w:color="auto"/>
              <w:right w:val="single" w:sz="12" w:space="0" w:color="auto"/>
            </w:tcBorders>
            <w:shd w:val="clear" w:color="000000" w:fill="FFF2CC"/>
            <w:noWrap/>
            <w:vAlign w:val="bottom"/>
            <w:hideMark/>
            <w:tcPrChange w:id="1824"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345B14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6A507774" w14:textId="77777777" w:rsidTr="00F2029B">
        <w:trPr>
          <w:trHeight w:val="340"/>
          <w:trPrChange w:id="1825"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826"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54DB3C6F"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827"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79AA574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16</w:t>
            </w:r>
          </w:p>
        </w:tc>
        <w:tc>
          <w:tcPr>
            <w:tcW w:w="3590" w:type="dxa"/>
            <w:tcBorders>
              <w:top w:val="nil"/>
              <w:left w:val="nil"/>
              <w:bottom w:val="single" w:sz="4" w:space="0" w:color="auto"/>
              <w:right w:val="single" w:sz="4" w:space="0" w:color="auto"/>
            </w:tcBorders>
            <w:shd w:val="clear" w:color="000000" w:fill="FFF2CC"/>
            <w:vAlign w:val="bottom"/>
            <w:hideMark/>
            <w:tcPrChange w:id="1828"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16E3EACF"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Don Arambula Consulting</w:t>
            </w:r>
          </w:p>
        </w:tc>
        <w:tc>
          <w:tcPr>
            <w:tcW w:w="1800" w:type="dxa"/>
            <w:tcBorders>
              <w:top w:val="nil"/>
              <w:left w:val="nil"/>
              <w:bottom w:val="single" w:sz="4" w:space="0" w:color="auto"/>
              <w:right w:val="single" w:sz="4" w:space="0" w:color="auto"/>
            </w:tcBorders>
            <w:shd w:val="clear" w:color="000000" w:fill="FFF2CC"/>
            <w:vAlign w:val="bottom"/>
            <w:hideMark/>
            <w:tcPrChange w:id="1829"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40B3C5C4"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Don Arambula</w:t>
            </w:r>
          </w:p>
        </w:tc>
        <w:tc>
          <w:tcPr>
            <w:tcW w:w="2530" w:type="dxa"/>
            <w:tcBorders>
              <w:top w:val="nil"/>
              <w:left w:val="nil"/>
              <w:bottom w:val="single" w:sz="4" w:space="0" w:color="auto"/>
              <w:right w:val="single" w:sz="12" w:space="0" w:color="auto"/>
            </w:tcBorders>
            <w:shd w:val="clear" w:color="000000" w:fill="FFF2CC"/>
            <w:noWrap/>
            <w:vAlign w:val="bottom"/>
            <w:hideMark/>
            <w:tcPrChange w:id="1830"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4BB6BD6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Elizabeth Lowe</w:t>
            </w:r>
          </w:p>
        </w:tc>
      </w:tr>
      <w:tr w:rsidR="00B00269" w:rsidRPr="00DB07EA" w14:paraId="6F0A5739" w14:textId="77777777" w:rsidTr="00F2029B">
        <w:trPr>
          <w:trHeight w:val="340"/>
          <w:trPrChange w:id="1831"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832"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643C66FD"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833"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7C47D38B"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17</w:t>
            </w:r>
          </w:p>
        </w:tc>
        <w:tc>
          <w:tcPr>
            <w:tcW w:w="3590" w:type="dxa"/>
            <w:tcBorders>
              <w:top w:val="nil"/>
              <w:left w:val="nil"/>
              <w:bottom w:val="single" w:sz="4" w:space="0" w:color="auto"/>
              <w:right w:val="single" w:sz="4" w:space="0" w:color="auto"/>
            </w:tcBorders>
            <w:shd w:val="clear" w:color="000000" w:fill="FFF2CC"/>
            <w:vAlign w:val="bottom"/>
            <w:hideMark/>
            <w:tcPrChange w:id="1834"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6A8B815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Silent Running LLC</w:t>
            </w:r>
          </w:p>
        </w:tc>
        <w:tc>
          <w:tcPr>
            <w:tcW w:w="1800" w:type="dxa"/>
            <w:tcBorders>
              <w:top w:val="nil"/>
              <w:left w:val="nil"/>
              <w:bottom w:val="single" w:sz="4" w:space="0" w:color="auto"/>
              <w:right w:val="single" w:sz="4" w:space="0" w:color="auto"/>
            </w:tcBorders>
            <w:shd w:val="clear" w:color="000000" w:fill="FFF2CC"/>
            <w:vAlign w:val="bottom"/>
            <w:hideMark/>
            <w:tcPrChange w:id="1835"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04ECEA2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James Dodenhoff</w:t>
            </w:r>
          </w:p>
        </w:tc>
        <w:tc>
          <w:tcPr>
            <w:tcW w:w="2530" w:type="dxa"/>
            <w:tcBorders>
              <w:top w:val="nil"/>
              <w:left w:val="nil"/>
              <w:bottom w:val="single" w:sz="4" w:space="0" w:color="auto"/>
              <w:right w:val="single" w:sz="12" w:space="0" w:color="auto"/>
            </w:tcBorders>
            <w:shd w:val="clear" w:color="000000" w:fill="FFF2CC"/>
            <w:noWrap/>
            <w:vAlign w:val="bottom"/>
            <w:hideMark/>
            <w:tcPrChange w:id="1836"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0FDF98F6"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53D9B" w:rsidRPr="00DB07EA" w14:paraId="2A8924EC" w14:textId="77777777" w:rsidTr="00F2029B">
        <w:trPr>
          <w:trHeight w:val="400"/>
          <w:trPrChange w:id="1837" w:author="Katherine Mckeague Abrams" w:date="2022-03-12T08:21:00Z">
            <w:trPr>
              <w:trHeight w:val="400"/>
            </w:trPr>
          </w:trPrChange>
        </w:trPr>
        <w:tc>
          <w:tcPr>
            <w:tcW w:w="1165" w:type="dxa"/>
            <w:tcBorders>
              <w:top w:val="nil"/>
              <w:left w:val="single" w:sz="12" w:space="0" w:color="auto"/>
              <w:bottom w:val="single" w:sz="12" w:space="0" w:color="auto"/>
              <w:right w:val="single" w:sz="4" w:space="0" w:color="auto"/>
            </w:tcBorders>
            <w:shd w:val="clear" w:color="000000" w:fill="E2EFDA"/>
            <w:vAlign w:val="center"/>
            <w:hideMark/>
            <w:tcPrChange w:id="1838" w:author="Katherine Mckeague Abrams" w:date="2022-03-12T08:21:00Z">
              <w:tcPr>
                <w:tcW w:w="1165" w:type="dxa"/>
                <w:tcBorders>
                  <w:top w:val="nil"/>
                  <w:left w:val="single" w:sz="12" w:space="0" w:color="auto"/>
                  <w:bottom w:val="single" w:sz="12" w:space="0" w:color="auto"/>
                  <w:right w:val="single" w:sz="4" w:space="0" w:color="auto"/>
                </w:tcBorders>
                <w:shd w:val="clear" w:color="000000" w:fill="E2EFDA"/>
                <w:vAlign w:val="center"/>
                <w:hideMark/>
              </w:tcPr>
            </w:tcPrChange>
          </w:tcPr>
          <w:p w14:paraId="4A9109EA"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EX-OFFICIO</w:t>
            </w:r>
          </w:p>
        </w:tc>
        <w:tc>
          <w:tcPr>
            <w:tcW w:w="450" w:type="dxa"/>
            <w:tcBorders>
              <w:top w:val="nil"/>
              <w:left w:val="nil"/>
              <w:bottom w:val="single" w:sz="12" w:space="0" w:color="auto"/>
              <w:right w:val="single" w:sz="4" w:space="0" w:color="auto"/>
            </w:tcBorders>
            <w:shd w:val="clear" w:color="000000" w:fill="E2EFDA"/>
            <w:noWrap/>
            <w:vAlign w:val="bottom"/>
            <w:hideMark/>
            <w:tcPrChange w:id="1839" w:author="Katherine Mckeague Abrams" w:date="2022-03-12T08:21:00Z">
              <w:tcPr>
                <w:tcW w:w="450" w:type="dxa"/>
                <w:tcBorders>
                  <w:top w:val="nil"/>
                  <w:left w:val="nil"/>
                  <w:bottom w:val="single" w:sz="12" w:space="0" w:color="auto"/>
                  <w:right w:val="single" w:sz="4" w:space="0" w:color="auto"/>
                </w:tcBorders>
                <w:shd w:val="clear" w:color="000000" w:fill="E2EFDA"/>
                <w:noWrap/>
                <w:vAlign w:val="bottom"/>
                <w:hideMark/>
              </w:tcPr>
            </w:tcPrChange>
          </w:tcPr>
          <w:p w14:paraId="39363671"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18</w:t>
            </w:r>
          </w:p>
        </w:tc>
        <w:tc>
          <w:tcPr>
            <w:tcW w:w="3590" w:type="dxa"/>
            <w:tcBorders>
              <w:top w:val="nil"/>
              <w:left w:val="nil"/>
              <w:bottom w:val="single" w:sz="12" w:space="0" w:color="auto"/>
              <w:right w:val="single" w:sz="4" w:space="0" w:color="auto"/>
            </w:tcBorders>
            <w:shd w:val="clear" w:color="000000" w:fill="E2EFDA"/>
            <w:noWrap/>
            <w:vAlign w:val="bottom"/>
            <w:hideMark/>
            <w:tcPrChange w:id="1840" w:author="Katherine Mckeague Abrams" w:date="2022-03-12T08:21:00Z">
              <w:tcPr>
                <w:tcW w:w="3150" w:type="dxa"/>
                <w:tcBorders>
                  <w:top w:val="nil"/>
                  <w:left w:val="nil"/>
                  <w:bottom w:val="single" w:sz="12" w:space="0" w:color="auto"/>
                  <w:right w:val="single" w:sz="4" w:space="0" w:color="auto"/>
                </w:tcBorders>
                <w:shd w:val="clear" w:color="000000" w:fill="E2EFDA"/>
                <w:noWrap/>
                <w:vAlign w:val="bottom"/>
                <w:hideMark/>
              </w:tcPr>
            </w:tcPrChange>
          </w:tcPr>
          <w:p w14:paraId="6FD35E1F" w14:textId="393B37D5" w:rsidR="00F53D9B" w:rsidRPr="00104707" w:rsidRDefault="00F2029B" w:rsidP="00104707">
            <w:pPr>
              <w:spacing w:line="276" w:lineRule="auto"/>
              <w:rPr>
                <w:rFonts w:ascii="Calibri" w:hAnsi="Calibri" w:cs="Calibri"/>
                <w:color w:val="000000"/>
                <w:sz w:val="20"/>
                <w:szCs w:val="20"/>
              </w:rPr>
            </w:pPr>
            <w:ins w:id="1841" w:author="Katherine Mckeague Abrams" w:date="2022-03-12T08:21:00Z">
              <w:r>
                <w:rPr>
                  <w:rFonts w:ascii="Calibri" w:hAnsi="Calibri" w:cs="Calibri"/>
                  <w:color w:val="000000"/>
                  <w:sz w:val="20"/>
                  <w:szCs w:val="20"/>
                </w:rPr>
                <w:t>California Public Utilities Commission (</w:t>
              </w:r>
            </w:ins>
            <w:r w:rsidR="00F53D9B" w:rsidRPr="00104707">
              <w:rPr>
                <w:rFonts w:ascii="Calibri" w:hAnsi="Calibri" w:cs="Calibri"/>
                <w:color w:val="000000"/>
                <w:sz w:val="20"/>
                <w:szCs w:val="20"/>
              </w:rPr>
              <w:t>CPUC</w:t>
            </w:r>
            <w:ins w:id="1842" w:author="Katherine Mckeague Abrams" w:date="2022-03-12T08:21:00Z">
              <w:r>
                <w:rPr>
                  <w:rFonts w:ascii="Calibri" w:hAnsi="Calibri" w:cs="Calibri"/>
                  <w:color w:val="000000"/>
                  <w:sz w:val="20"/>
                  <w:szCs w:val="20"/>
                </w:rPr>
                <w:t>)</w:t>
              </w:r>
            </w:ins>
          </w:p>
        </w:tc>
        <w:tc>
          <w:tcPr>
            <w:tcW w:w="1800" w:type="dxa"/>
            <w:tcBorders>
              <w:top w:val="nil"/>
              <w:left w:val="nil"/>
              <w:bottom w:val="single" w:sz="12" w:space="0" w:color="auto"/>
              <w:right w:val="single" w:sz="4" w:space="0" w:color="auto"/>
            </w:tcBorders>
            <w:shd w:val="clear" w:color="000000" w:fill="E2EFDA"/>
            <w:noWrap/>
            <w:vAlign w:val="bottom"/>
            <w:hideMark/>
            <w:tcPrChange w:id="1843" w:author="Katherine Mckeague Abrams" w:date="2022-03-12T08:21:00Z">
              <w:tcPr>
                <w:tcW w:w="1890" w:type="dxa"/>
                <w:tcBorders>
                  <w:top w:val="nil"/>
                  <w:left w:val="nil"/>
                  <w:bottom w:val="single" w:sz="12" w:space="0" w:color="auto"/>
                  <w:right w:val="single" w:sz="4" w:space="0" w:color="auto"/>
                </w:tcBorders>
                <w:shd w:val="clear" w:color="000000" w:fill="E2EFDA"/>
                <w:noWrap/>
                <w:vAlign w:val="bottom"/>
                <w:hideMark/>
              </w:tcPr>
            </w:tcPrChange>
          </w:tcPr>
          <w:p w14:paraId="1ACEB9A2"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Alison LaBonte</w:t>
            </w:r>
          </w:p>
        </w:tc>
        <w:tc>
          <w:tcPr>
            <w:tcW w:w="2530" w:type="dxa"/>
            <w:tcBorders>
              <w:top w:val="nil"/>
              <w:left w:val="nil"/>
              <w:bottom w:val="single" w:sz="12" w:space="0" w:color="auto"/>
              <w:right w:val="single" w:sz="12" w:space="0" w:color="auto"/>
            </w:tcBorders>
            <w:shd w:val="clear" w:color="000000" w:fill="E2EFDA"/>
            <w:noWrap/>
            <w:vAlign w:val="bottom"/>
            <w:hideMark/>
            <w:tcPrChange w:id="1844" w:author="Katherine Mckeague Abrams" w:date="2022-03-12T08:21:00Z">
              <w:tcPr>
                <w:tcW w:w="2880" w:type="dxa"/>
                <w:tcBorders>
                  <w:top w:val="nil"/>
                  <w:left w:val="nil"/>
                  <w:bottom w:val="single" w:sz="12" w:space="0" w:color="auto"/>
                  <w:right w:val="single" w:sz="12" w:space="0" w:color="auto"/>
                </w:tcBorders>
                <w:shd w:val="clear" w:color="000000" w:fill="E2EFDA"/>
                <w:noWrap/>
                <w:vAlign w:val="bottom"/>
                <w:hideMark/>
              </w:tcPr>
            </w:tcPrChange>
          </w:tcPr>
          <w:p w14:paraId="07B444C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Nils Strindberg, Nicole Cropper, </w:t>
            </w:r>
            <w:proofErr w:type="spellStart"/>
            <w:r w:rsidRPr="00104707">
              <w:rPr>
                <w:rFonts w:ascii="Calibri" w:hAnsi="Calibri" w:cs="Calibri"/>
                <w:color w:val="000000"/>
                <w:sz w:val="20"/>
                <w:szCs w:val="20"/>
              </w:rPr>
              <w:t>Yeshi</w:t>
            </w:r>
            <w:proofErr w:type="spellEnd"/>
            <w:r w:rsidRPr="00104707">
              <w:rPr>
                <w:rFonts w:ascii="Calibri" w:hAnsi="Calibri" w:cs="Calibri"/>
                <w:color w:val="000000"/>
                <w:sz w:val="20"/>
                <w:szCs w:val="20"/>
              </w:rPr>
              <w:t xml:space="preserve"> Lemma, and Peter Franzese</w:t>
            </w:r>
          </w:p>
        </w:tc>
      </w:tr>
    </w:tbl>
    <w:p w14:paraId="04744F5B" w14:textId="77777777" w:rsidR="00D43002" w:rsidRPr="00DB07EA" w:rsidRDefault="00D43002" w:rsidP="00DB07EA">
      <w:pPr>
        <w:pStyle w:val="Heading1"/>
        <w:spacing w:line="276" w:lineRule="auto"/>
        <w:rPr>
          <w:rFonts w:ascii="Calibri" w:hAnsi="Calibri" w:cs="Calibri"/>
        </w:rPr>
      </w:pPr>
    </w:p>
    <w:p w14:paraId="71511317" w14:textId="2AFDB8E1" w:rsidR="00D43002" w:rsidRPr="00297AA1" w:rsidRDefault="00D43002"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1C7BEAC1" w14:textId="3EBB0346" w:rsidR="00BE5CFB" w:rsidRPr="00DB07EA" w:rsidRDefault="00BE5CFB" w:rsidP="00DB07EA">
      <w:pPr>
        <w:pStyle w:val="Heading1"/>
        <w:spacing w:line="276" w:lineRule="auto"/>
        <w:rPr>
          <w:rFonts w:ascii="Calibri" w:hAnsi="Calibri" w:cs="Calibri"/>
        </w:rPr>
      </w:pPr>
      <w:bookmarkStart w:id="1845" w:name="_Toc98418756"/>
      <w:r w:rsidRPr="00DB07EA">
        <w:rPr>
          <w:rFonts w:ascii="Calibri" w:hAnsi="Calibri" w:cs="Calibri"/>
        </w:rPr>
        <w:lastRenderedPageBreak/>
        <w:t xml:space="preserve">Appendix </w:t>
      </w:r>
      <w:r w:rsidR="00297AA1">
        <w:rPr>
          <w:rFonts w:ascii="Calibri" w:hAnsi="Calibri" w:cs="Calibri"/>
        </w:rPr>
        <w:t>2</w:t>
      </w:r>
      <w:r w:rsidRPr="00DB07EA">
        <w:rPr>
          <w:rFonts w:ascii="Calibri" w:hAnsi="Calibri" w:cs="Calibri"/>
        </w:rPr>
        <w:t xml:space="preserve">: Additional Information and Recommendation Ideas for </w:t>
      </w:r>
      <w:r w:rsidR="00301139">
        <w:rPr>
          <w:rFonts w:ascii="Calibri" w:hAnsi="Calibri" w:cs="Calibri"/>
        </w:rPr>
        <w:t>Compensation</w:t>
      </w:r>
      <w:bookmarkEnd w:id="1845"/>
      <w:r w:rsidRPr="00DB07EA">
        <w:rPr>
          <w:rFonts w:ascii="Calibri" w:hAnsi="Calibri" w:cs="Calibri"/>
        </w:rPr>
        <w:t xml:space="preserve"> </w:t>
      </w:r>
    </w:p>
    <w:p w14:paraId="3351EAD6" w14:textId="3DD711A4" w:rsidR="00BE5CFB" w:rsidRPr="00DB07EA" w:rsidRDefault="00BE5CFB" w:rsidP="00DB07EA">
      <w:pPr>
        <w:pStyle w:val="Heading2"/>
      </w:pPr>
      <w:bookmarkStart w:id="1846" w:name="_Toc98418757"/>
      <w:r w:rsidRPr="00DB07EA">
        <w:t>Additional Considerations and Action Items for Each Recommendation</w:t>
      </w:r>
      <w:bookmarkEnd w:id="1846"/>
    </w:p>
    <w:p w14:paraId="68AAF320" w14:textId="77777777" w:rsidR="00BE5CFB" w:rsidRPr="00DB07EA" w:rsidRDefault="00BE5CF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b/>
          <w:sz w:val="22"/>
          <w:szCs w:val="22"/>
          <w:u w:val="single"/>
        </w:rPr>
        <w:t>Recommendation 1</w:t>
      </w:r>
      <w:r w:rsidRPr="00DB07EA">
        <w:rPr>
          <w:rFonts w:ascii="Calibri" w:hAnsi="Calibri" w:cs="Calibri"/>
          <w:b/>
          <w:sz w:val="22"/>
          <w:szCs w:val="22"/>
        </w:rPr>
        <w:t xml:space="preserve">: </w:t>
      </w:r>
      <w:r w:rsidRPr="00DB07EA">
        <w:rPr>
          <w:rFonts w:ascii="Calibri" w:hAnsi="Calibri" w:cs="Calibri"/>
          <w:sz w:val="22"/>
          <w:szCs w:val="22"/>
        </w:rPr>
        <w:t xml:space="preserve">CBOs and under-resourced organizations, located in and serving Environmental and Social Justice (ESJ) Communities, should be compensated for Membership in CAEECC using </w:t>
      </w:r>
      <w:proofErr w:type="gramStart"/>
      <w:r w:rsidRPr="00DB07EA">
        <w:rPr>
          <w:rFonts w:ascii="Calibri" w:hAnsi="Calibri" w:cs="Calibri"/>
          <w:sz w:val="22"/>
          <w:szCs w:val="22"/>
        </w:rPr>
        <w:t>fixed-fee</w:t>
      </w:r>
      <w:proofErr w:type="gramEnd"/>
      <w:r w:rsidRPr="00DB07EA">
        <w:rPr>
          <w:rFonts w:ascii="Calibri" w:hAnsi="Calibri" w:cs="Calibri"/>
          <w:sz w:val="22"/>
          <w:szCs w:val="22"/>
        </w:rPr>
        <w:t xml:space="preserve"> based remuneration to ensure their meaningful participation in CAEECC meetings and activities. </w:t>
      </w:r>
    </w:p>
    <w:p w14:paraId="013DF53C" w14:textId="77777777" w:rsidR="00BE5CFB" w:rsidRPr="00DB07EA" w:rsidRDefault="00BE5CFB" w:rsidP="00677EF8">
      <w:pPr>
        <w:numPr>
          <w:ilvl w:val="0"/>
          <w:numId w:val="17"/>
        </w:numPr>
        <w:spacing w:line="276" w:lineRule="auto"/>
        <w:rPr>
          <w:rFonts w:ascii="Calibri" w:hAnsi="Calibri" w:cs="Calibri"/>
          <w:sz w:val="22"/>
          <w:szCs w:val="22"/>
        </w:rPr>
      </w:pPr>
      <w:r w:rsidRPr="00DB07EA">
        <w:rPr>
          <w:rFonts w:ascii="Calibri" w:hAnsi="Calibri" w:cs="Calibri"/>
          <w:i/>
          <w:sz w:val="22"/>
          <w:szCs w:val="22"/>
        </w:rPr>
        <w:t xml:space="preserve">Deadline: </w:t>
      </w:r>
      <w:r w:rsidRPr="00DB07EA">
        <w:rPr>
          <w:rFonts w:ascii="Calibri" w:hAnsi="Calibri" w:cs="Calibri"/>
          <w:sz w:val="22"/>
          <w:szCs w:val="22"/>
        </w:rPr>
        <w:t>Proposal for compensation mechanism to be finalized and approved no later than November 1, 2022.</w:t>
      </w:r>
    </w:p>
    <w:p w14:paraId="40F5B3C5" w14:textId="77777777" w:rsidR="00BE5CFB" w:rsidRPr="00DB07EA" w:rsidRDefault="00BE5CFB" w:rsidP="00DB07EA">
      <w:pPr>
        <w:pBdr>
          <w:top w:val="nil"/>
          <w:left w:val="nil"/>
          <w:bottom w:val="nil"/>
          <w:right w:val="nil"/>
          <w:between w:val="nil"/>
        </w:pBdr>
        <w:spacing w:line="276" w:lineRule="auto"/>
        <w:rPr>
          <w:rFonts w:ascii="Calibri" w:hAnsi="Calibri" w:cs="Calibri"/>
          <w:sz w:val="22"/>
          <w:szCs w:val="22"/>
        </w:rPr>
      </w:pPr>
    </w:p>
    <w:p w14:paraId="2CFE7685"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Additional considerations:</w:t>
      </w:r>
    </w:p>
    <w:p w14:paraId="3915851D"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Implementation of Recommendation 1 is dependent upon completion of other selected Sub-Working Group (Sub-WG) Recommendations (especially those that require coordination with the Recruitment &amp; Retention Sub-WG).</w:t>
      </w:r>
    </w:p>
    <w:p w14:paraId="09A0773D"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 xml:space="preserve">Avoiding real or perceived </w:t>
      </w:r>
      <w:hyperlink r:id="rId22">
        <w:r w:rsidRPr="00DB07EA">
          <w:rPr>
            <w:rFonts w:ascii="Calibri" w:hAnsi="Calibri" w:cs="Calibri"/>
            <w:color w:val="1155CC"/>
            <w:sz w:val="22"/>
            <w:szCs w:val="22"/>
            <w:u w:val="single"/>
          </w:rPr>
          <w:t>Conflict of Interest</w:t>
        </w:r>
      </w:hyperlink>
      <w:r w:rsidRPr="00DB07EA">
        <w:rPr>
          <w:rFonts w:ascii="Calibri" w:hAnsi="Calibri" w:cs="Calibri"/>
          <w:sz w:val="22"/>
          <w:szCs w:val="22"/>
        </w:rPr>
        <w:t xml:space="preserve"> is of paramount importance. It is difficult to envision a party that has previously been an intervenor in an EE proceeding being eligible for Compensation under this recommendation.</w:t>
      </w:r>
    </w:p>
    <w:p w14:paraId="6C0B207F" w14:textId="77777777" w:rsidR="00BE5CFB" w:rsidRPr="00DB07EA" w:rsidRDefault="00BE5CFB" w:rsidP="00DB07EA">
      <w:pPr>
        <w:spacing w:line="276" w:lineRule="auto"/>
        <w:rPr>
          <w:rFonts w:ascii="Calibri" w:hAnsi="Calibri" w:cs="Calibri"/>
          <w:b/>
          <w:i/>
          <w:sz w:val="22"/>
          <w:szCs w:val="22"/>
          <w:u w:val="single"/>
        </w:rPr>
      </w:pPr>
    </w:p>
    <w:p w14:paraId="01EA90F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Short-term actions to further inform Recommendation 1</w:t>
      </w:r>
      <w:r w:rsidRPr="00DB07EA">
        <w:rPr>
          <w:rFonts w:ascii="Calibri" w:hAnsi="Calibri" w:cs="Calibri"/>
          <w:b/>
          <w:sz w:val="22"/>
          <w:szCs w:val="22"/>
        </w:rPr>
        <w:t>:</w:t>
      </w:r>
    </w:p>
    <w:p w14:paraId="1EC80BB4" w14:textId="77777777" w:rsidR="00BE5CFB" w:rsidRPr="00DB07EA" w:rsidRDefault="00BE5CFB" w:rsidP="00677EF8">
      <w:pPr>
        <w:numPr>
          <w:ilvl w:val="0"/>
          <w:numId w:val="25"/>
        </w:numPr>
        <w:spacing w:line="276" w:lineRule="auto"/>
        <w:rPr>
          <w:rFonts w:ascii="Calibri" w:hAnsi="Calibri" w:cs="Calibri"/>
          <w:sz w:val="22"/>
          <w:szCs w:val="22"/>
        </w:rPr>
      </w:pPr>
      <w:r w:rsidRPr="00DB07EA">
        <w:rPr>
          <w:rFonts w:ascii="Calibri" w:hAnsi="Calibri" w:cs="Calibri"/>
          <w:sz w:val="22"/>
          <w:szCs w:val="22"/>
        </w:rPr>
        <w:t>Examine the following sample fixed-fee based compensation model, which is based upon a set of baseline membership activities, including those in CAEECC’s</w:t>
      </w:r>
      <w:hyperlink r:id="rId23">
        <w:r w:rsidRPr="00DB07EA">
          <w:rPr>
            <w:rFonts w:ascii="Calibri" w:hAnsi="Calibri" w:cs="Calibri"/>
            <w:sz w:val="22"/>
            <w:szCs w:val="22"/>
          </w:rPr>
          <w:t xml:space="preserve"> </w:t>
        </w:r>
      </w:hyperlink>
      <w:hyperlink r:id="rId24">
        <w:r w:rsidRPr="00DB07EA">
          <w:rPr>
            <w:rFonts w:ascii="Calibri" w:hAnsi="Calibri" w:cs="Calibri"/>
            <w:color w:val="1155CC"/>
            <w:sz w:val="22"/>
            <w:szCs w:val="22"/>
            <w:u w:val="single"/>
          </w:rPr>
          <w:t>Goals, Roles &amp; Responsibilities, and Ground Rules</w:t>
        </w:r>
      </w:hyperlink>
      <w:r w:rsidRPr="00DB07EA">
        <w:rPr>
          <w:rFonts w:ascii="Calibri" w:hAnsi="Calibri" w:cs="Calibri"/>
          <w:sz w:val="22"/>
          <w:szCs w:val="22"/>
        </w:rPr>
        <w:t>:</w:t>
      </w:r>
      <w:r w:rsidRPr="00DB07EA">
        <w:rPr>
          <w:rFonts w:ascii="Calibri" w:hAnsi="Calibri" w:cs="Calibri"/>
          <w:sz w:val="22"/>
          <w:szCs w:val="22"/>
        </w:rPr>
        <w:br/>
        <w:t>(</w:t>
      </w:r>
      <w:r w:rsidRPr="00DB07EA">
        <w:rPr>
          <w:rFonts w:ascii="Calibri" w:hAnsi="Calibri" w:cs="Calibri"/>
          <w:i/>
          <w:sz w:val="22"/>
          <w:szCs w:val="22"/>
        </w:rPr>
        <w:t xml:space="preserve">Please see the </w:t>
      </w:r>
      <w:hyperlink r:id="rId25" w:anchor="gid=608322457">
        <w:r w:rsidRPr="00DB07EA">
          <w:rPr>
            <w:rFonts w:ascii="Calibri" w:hAnsi="Calibri" w:cs="Calibri"/>
            <w:i/>
            <w:color w:val="1155CC"/>
            <w:sz w:val="22"/>
            <w:szCs w:val="22"/>
            <w:u w:val="single"/>
          </w:rPr>
          <w:t>draft multi-scenario compensation sample budget</w:t>
        </w:r>
      </w:hyperlink>
      <w:r w:rsidRPr="00DB07EA">
        <w:rPr>
          <w:rFonts w:ascii="Calibri" w:hAnsi="Calibri" w:cs="Calibri"/>
          <w:i/>
          <w:sz w:val="22"/>
          <w:szCs w:val="22"/>
        </w:rPr>
        <w:t xml:space="preserve"> for hourly breakdowns and details for the baseline, low- and high-cost scenarios listed below</w:t>
      </w:r>
      <w:r w:rsidRPr="00DB07EA">
        <w:rPr>
          <w:rFonts w:ascii="Calibri" w:hAnsi="Calibri" w:cs="Calibri"/>
          <w:sz w:val="22"/>
          <w:szCs w:val="22"/>
        </w:rPr>
        <w:t>)</w:t>
      </w:r>
    </w:p>
    <w:p w14:paraId="7B75C62A"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 xml:space="preserve">CAEECC Quarterly meeting participation: </w:t>
      </w:r>
      <w:r w:rsidRPr="00DB07EA">
        <w:rPr>
          <w:rFonts w:ascii="Calibri" w:hAnsi="Calibri" w:cs="Calibri"/>
          <w:sz w:val="22"/>
          <w:szCs w:val="22"/>
        </w:rPr>
        <w:t xml:space="preserve">Preparation, attendance, follow-up tasks (e.g., monitor communications from the facilitator team, survey) for (4) four CAEECC Quarterly Meetings - approximately </w:t>
      </w:r>
      <w:r w:rsidRPr="00DB07EA">
        <w:rPr>
          <w:rFonts w:ascii="Calibri" w:hAnsi="Calibri" w:cs="Calibri"/>
          <w:sz w:val="22"/>
          <w:szCs w:val="22"/>
          <w:u w:val="single"/>
        </w:rPr>
        <w:t>$10,000 per year per Member</w:t>
      </w:r>
      <w:r w:rsidRPr="00DB07EA">
        <w:rPr>
          <w:rFonts w:ascii="Calibri" w:hAnsi="Calibri" w:cs="Calibri"/>
          <w:sz w:val="22"/>
          <w:szCs w:val="22"/>
        </w:rPr>
        <w:t xml:space="preserve"> (this includes onboarding and standard per diem rates).</w:t>
      </w:r>
    </w:p>
    <w:p w14:paraId="70403EED" w14:textId="6A02986A"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Working Group participation</w:t>
      </w:r>
      <w:r w:rsidRPr="00DB07EA">
        <w:rPr>
          <w:rFonts w:ascii="Calibri" w:hAnsi="Calibri" w:cs="Calibri"/>
          <w:sz w:val="22"/>
          <w:szCs w:val="22"/>
        </w:rPr>
        <w:t>: Preparation,</w:t>
      </w:r>
      <w:r w:rsidR="00623969" w:rsidRPr="00DB07EA">
        <w:rPr>
          <w:rFonts w:ascii="Calibri" w:hAnsi="Calibri" w:cs="Calibri"/>
          <w:sz w:val="22"/>
          <w:szCs w:val="22"/>
        </w:rPr>
        <w:t xml:space="preserve"> </w:t>
      </w:r>
      <w:r w:rsidRPr="00DB07EA">
        <w:rPr>
          <w:rFonts w:ascii="Calibri" w:hAnsi="Calibri" w:cs="Calibri"/>
          <w:sz w:val="22"/>
          <w:szCs w:val="22"/>
        </w:rPr>
        <w:t xml:space="preserve">attendance, follow-up tasks and homework for one (1) CAEECC Working Group - approximately </w:t>
      </w:r>
      <w:r w:rsidRPr="00DB07EA">
        <w:rPr>
          <w:rFonts w:ascii="Calibri" w:hAnsi="Calibri" w:cs="Calibri"/>
          <w:sz w:val="22"/>
          <w:szCs w:val="22"/>
          <w:u w:val="single"/>
        </w:rPr>
        <w:t>$2,100 per Working Group per Member.</w:t>
      </w:r>
    </w:p>
    <w:p w14:paraId="6BBB0C19"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 xml:space="preserve">Ad-Hoc Workshop participation: </w:t>
      </w:r>
      <w:r w:rsidRPr="00DB07EA">
        <w:rPr>
          <w:rFonts w:ascii="Calibri" w:hAnsi="Calibri" w:cs="Calibri"/>
          <w:sz w:val="22"/>
          <w:szCs w:val="22"/>
        </w:rPr>
        <w:t xml:space="preserve">Preparation, attendance, follow-up tasks for two (2) CAEECC Ad-Hoc Workshops per year - approximately </w:t>
      </w:r>
      <w:r w:rsidRPr="00DB07EA">
        <w:rPr>
          <w:rFonts w:ascii="Calibri" w:hAnsi="Calibri" w:cs="Calibri"/>
          <w:sz w:val="22"/>
          <w:szCs w:val="22"/>
          <w:u w:val="single"/>
        </w:rPr>
        <w:t>$1,500 per Ad-hoc Workshop per Member.</w:t>
      </w:r>
    </w:p>
    <w:p w14:paraId="01CBFA9F" w14:textId="6C86EE7D"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Sample high-level annual budget</w:t>
      </w:r>
      <w:r w:rsidRPr="00DB07EA">
        <w:rPr>
          <w:rFonts w:ascii="Calibri" w:hAnsi="Calibri" w:cs="Calibri"/>
          <w:sz w:val="22"/>
          <w:szCs w:val="22"/>
        </w:rPr>
        <w:t xml:space="preserve"> developed with baseline, low and </w:t>
      </w:r>
      <w:proofErr w:type="gramStart"/>
      <w:r w:rsidRPr="00DB07EA">
        <w:rPr>
          <w:rFonts w:ascii="Calibri" w:hAnsi="Calibri" w:cs="Calibri"/>
          <w:sz w:val="22"/>
          <w:szCs w:val="22"/>
        </w:rPr>
        <w:t>high cost</w:t>
      </w:r>
      <w:proofErr w:type="gramEnd"/>
      <w:r w:rsidRPr="00DB07EA">
        <w:rPr>
          <w:rFonts w:ascii="Calibri" w:hAnsi="Calibri" w:cs="Calibri"/>
          <w:sz w:val="22"/>
          <w:szCs w:val="22"/>
        </w:rPr>
        <w:t xml:space="preserve"> scenarios, inclusive of allocation for </w:t>
      </w:r>
      <w:del w:id="1847" w:author="Katherine Mckeague Abrams" w:date="2022-03-17T14:02:00Z">
        <w:r w:rsidRPr="00DB07EA" w:rsidDel="00FF2142">
          <w:rPr>
            <w:rFonts w:ascii="Calibri" w:hAnsi="Calibri" w:cs="Calibri"/>
            <w:sz w:val="22"/>
            <w:szCs w:val="22"/>
          </w:rPr>
          <w:delText xml:space="preserve">DEI </w:delText>
        </w:r>
      </w:del>
      <w:ins w:id="1848" w:author="Katherine Mckeague Abrams" w:date="2022-03-17T14:02:00Z">
        <w:r w:rsidR="00FF2142">
          <w:rPr>
            <w:rFonts w:ascii="Calibri" w:hAnsi="Calibri" w:cs="Calibri"/>
            <w:sz w:val="22"/>
            <w:szCs w:val="22"/>
          </w:rPr>
          <w:t>JEDI</w:t>
        </w:r>
        <w:r w:rsidR="00FF2142" w:rsidRPr="00DB07EA">
          <w:rPr>
            <w:rFonts w:ascii="Calibri" w:hAnsi="Calibri" w:cs="Calibri"/>
            <w:sz w:val="22"/>
            <w:szCs w:val="22"/>
          </w:rPr>
          <w:t xml:space="preserve"> </w:t>
        </w:r>
      </w:ins>
      <w:r w:rsidRPr="00DB07EA">
        <w:rPr>
          <w:rFonts w:ascii="Calibri" w:hAnsi="Calibri" w:cs="Calibri"/>
          <w:sz w:val="22"/>
          <w:szCs w:val="22"/>
        </w:rPr>
        <w:t>Consultant:</w:t>
      </w:r>
    </w:p>
    <w:p w14:paraId="095A49A8" w14:textId="77777777" w:rsidR="00BE5CFB" w:rsidRPr="00DB07EA" w:rsidRDefault="00BE5CFB" w:rsidP="00DB07EA">
      <w:pPr>
        <w:spacing w:line="276" w:lineRule="auto"/>
        <w:ind w:left="1440"/>
        <w:rPr>
          <w:rFonts w:ascii="Calibri" w:hAnsi="Calibri" w:cs="Calibri"/>
          <w:sz w:val="22"/>
          <w:szCs w:val="22"/>
          <w:highlight w:val="yellow"/>
        </w:rPr>
      </w:pPr>
    </w:p>
    <w:tbl>
      <w:tblPr>
        <w:tblW w:w="0" w:type="auto"/>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150"/>
        <w:gridCol w:w="1761"/>
        <w:gridCol w:w="1405"/>
        <w:gridCol w:w="1484"/>
      </w:tblGrid>
      <w:tr w:rsidR="00BE5CFB" w:rsidRPr="00DB07EA" w14:paraId="6DBFF58D" w14:textId="77777777" w:rsidTr="00623969">
        <w:tc>
          <w:tcPr>
            <w:tcW w:w="0" w:type="auto"/>
            <w:shd w:val="clear" w:color="auto" w:fill="auto"/>
            <w:tcMar>
              <w:top w:w="100" w:type="dxa"/>
              <w:left w:w="100" w:type="dxa"/>
              <w:bottom w:w="100" w:type="dxa"/>
              <w:right w:w="100" w:type="dxa"/>
            </w:tcMar>
          </w:tcPr>
          <w:p w14:paraId="67C865BB" w14:textId="77777777" w:rsidR="00BE5CFB" w:rsidRPr="00DB07EA" w:rsidRDefault="00BE5CFB" w:rsidP="00DB07EA">
            <w:pPr>
              <w:widowControl w:val="0"/>
              <w:spacing w:line="276" w:lineRule="auto"/>
              <w:rPr>
                <w:rFonts w:ascii="Calibri" w:hAnsi="Calibri" w:cs="Calibri"/>
                <w:sz w:val="22"/>
                <w:szCs w:val="22"/>
              </w:rPr>
            </w:pPr>
          </w:p>
        </w:tc>
        <w:tc>
          <w:tcPr>
            <w:tcW w:w="0" w:type="auto"/>
            <w:shd w:val="clear" w:color="auto" w:fill="auto"/>
            <w:tcMar>
              <w:top w:w="100" w:type="dxa"/>
              <w:left w:w="100" w:type="dxa"/>
              <w:bottom w:w="100" w:type="dxa"/>
              <w:right w:w="100" w:type="dxa"/>
            </w:tcMar>
          </w:tcPr>
          <w:p w14:paraId="0DF3B482"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Baseline (Annual/3-Year)</w:t>
            </w:r>
          </w:p>
        </w:tc>
        <w:tc>
          <w:tcPr>
            <w:tcW w:w="0" w:type="auto"/>
            <w:shd w:val="clear" w:color="auto" w:fill="auto"/>
            <w:tcMar>
              <w:top w:w="100" w:type="dxa"/>
              <w:left w:w="100" w:type="dxa"/>
              <w:bottom w:w="100" w:type="dxa"/>
              <w:right w:w="100" w:type="dxa"/>
            </w:tcMar>
          </w:tcPr>
          <w:p w14:paraId="596093E6"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Low</w:t>
            </w:r>
          </w:p>
          <w:p w14:paraId="6916D2FE"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(Annual/3-Year)</w:t>
            </w:r>
          </w:p>
        </w:tc>
        <w:tc>
          <w:tcPr>
            <w:tcW w:w="0" w:type="auto"/>
            <w:shd w:val="clear" w:color="auto" w:fill="auto"/>
            <w:tcMar>
              <w:top w:w="100" w:type="dxa"/>
              <w:left w:w="100" w:type="dxa"/>
              <w:bottom w:w="100" w:type="dxa"/>
              <w:right w:w="100" w:type="dxa"/>
            </w:tcMar>
          </w:tcPr>
          <w:p w14:paraId="2BA93E74"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High</w:t>
            </w:r>
          </w:p>
          <w:p w14:paraId="16CDBC5D"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(Annual/3-Year)</w:t>
            </w:r>
          </w:p>
        </w:tc>
      </w:tr>
      <w:tr w:rsidR="00BE5CFB" w:rsidRPr="00DB07EA" w14:paraId="44B8A878" w14:textId="77777777" w:rsidTr="00623969">
        <w:tc>
          <w:tcPr>
            <w:tcW w:w="0" w:type="auto"/>
            <w:shd w:val="clear" w:color="auto" w:fill="auto"/>
            <w:tcMar>
              <w:top w:w="100" w:type="dxa"/>
              <w:left w:w="100" w:type="dxa"/>
              <w:bottom w:w="100" w:type="dxa"/>
              <w:right w:w="100" w:type="dxa"/>
            </w:tcMar>
          </w:tcPr>
          <w:p w14:paraId="783C2425" w14:textId="77777777" w:rsidR="00BE5CFB" w:rsidRPr="00DB07EA" w:rsidRDefault="00BE5CFB" w:rsidP="00DB07EA">
            <w:pPr>
              <w:widowControl w:val="0"/>
              <w:spacing w:line="276" w:lineRule="auto"/>
              <w:rPr>
                <w:rFonts w:ascii="Calibri" w:hAnsi="Calibri" w:cs="Calibri"/>
                <w:b/>
                <w:sz w:val="22"/>
                <w:szCs w:val="22"/>
              </w:rPr>
            </w:pPr>
            <w:r w:rsidRPr="00DB07EA">
              <w:rPr>
                <w:rFonts w:ascii="Calibri" w:hAnsi="Calibri" w:cs="Calibri"/>
                <w:b/>
                <w:sz w:val="22"/>
                <w:szCs w:val="22"/>
              </w:rPr>
              <w:lastRenderedPageBreak/>
              <w:t>5 Full-Time CBOs and/or Under-resourced organizations as CAEECC Members</w:t>
            </w:r>
          </w:p>
        </w:tc>
        <w:tc>
          <w:tcPr>
            <w:tcW w:w="0" w:type="auto"/>
            <w:shd w:val="clear" w:color="auto" w:fill="auto"/>
            <w:tcMar>
              <w:top w:w="100" w:type="dxa"/>
              <w:left w:w="100" w:type="dxa"/>
              <w:bottom w:w="100" w:type="dxa"/>
              <w:right w:w="100" w:type="dxa"/>
            </w:tcMar>
          </w:tcPr>
          <w:p w14:paraId="36439E72"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$85.5K/$275K</w:t>
            </w:r>
          </w:p>
        </w:tc>
        <w:tc>
          <w:tcPr>
            <w:tcW w:w="0" w:type="auto"/>
            <w:shd w:val="clear" w:color="auto" w:fill="auto"/>
            <w:tcMar>
              <w:top w:w="100" w:type="dxa"/>
              <w:left w:w="100" w:type="dxa"/>
              <w:bottom w:w="100" w:type="dxa"/>
              <w:right w:w="100" w:type="dxa"/>
            </w:tcMar>
          </w:tcPr>
          <w:p w14:paraId="5B2250C2"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$59K/$193K</w:t>
            </w:r>
          </w:p>
        </w:tc>
        <w:tc>
          <w:tcPr>
            <w:tcW w:w="0" w:type="auto"/>
            <w:shd w:val="clear" w:color="auto" w:fill="auto"/>
            <w:tcMar>
              <w:top w:w="100" w:type="dxa"/>
              <w:left w:w="100" w:type="dxa"/>
              <w:bottom w:w="100" w:type="dxa"/>
              <w:right w:w="100" w:type="dxa"/>
            </w:tcMar>
          </w:tcPr>
          <w:p w14:paraId="4E80F80B"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$115K/$372K</w:t>
            </w:r>
          </w:p>
        </w:tc>
      </w:tr>
      <w:tr w:rsidR="00BE5CFB" w:rsidRPr="00DB07EA" w14:paraId="4C2A1D64" w14:textId="77777777" w:rsidTr="00623969">
        <w:tc>
          <w:tcPr>
            <w:tcW w:w="0" w:type="auto"/>
            <w:shd w:val="clear" w:color="auto" w:fill="auto"/>
            <w:tcMar>
              <w:top w:w="100" w:type="dxa"/>
              <w:left w:w="100" w:type="dxa"/>
              <w:bottom w:w="100" w:type="dxa"/>
              <w:right w:w="100" w:type="dxa"/>
            </w:tcMar>
          </w:tcPr>
          <w:p w14:paraId="7B23E1B3" w14:textId="77777777" w:rsidR="00BE5CFB" w:rsidRPr="00DB07EA" w:rsidRDefault="00BE5CFB" w:rsidP="00DB07EA">
            <w:pPr>
              <w:widowControl w:val="0"/>
              <w:spacing w:line="276" w:lineRule="auto"/>
              <w:rPr>
                <w:rFonts w:ascii="Calibri" w:hAnsi="Calibri" w:cs="Calibri"/>
                <w:b/>
                <w:sz w:val="22"/>
                <w:szCs w:val="22"/>
              </w:rPr>
            </w:pPr>
            <w:r w:rsidRPr="00DB07EA">
              <w:rPr>
                <w:rFonts w:ascii="Calibri" w:hAnsi="Calibri" w:cs="Calibri"/>
                <w:b/>
                <w:sz w:val="22"/>
                <w:szCs w:val="22"/>
              </w:rPr>
              <w:t>10 Full-Time CBOs and/or Under-resourced organizations as CAEECC Members</w:t>
            </w:r>
          </w:p>
        </w:tc>
        <w:tc>
          <w:tcPr>
            <w:tcW w:w="0" w:type="auto"/>
            <w:shd w:val="clear" w:color="auto" w:fill="auto"/>
            <w:tcMar>
              <w:top w:w="100" w:type="dxa"/>
              <w:left w:w="100" w:type="dxa"/>
              <w:bottom w:w="100" w:type="dxa"/>
              <w:right w:w="100" w:type="dxa"/>
            </w:tcMar>
          </w:tcPr>
          <w:p w14:paraId="2A9695A0"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$144K/$464K</w:t>
            </w:r>
          </w:p>
        </w:tc>
        <w:tc>
          <w:tcPr>
            <w:tcW w:w="0" w:type="auto"/>
            <w:shd w:val="clear" w:color="auto" w:fill="auto"/>
            <w:tcMar>
              <w:top w:w="100" w:type="dxa"/>
              <w:left w:w="100" w:type="dxa"/>
              <w:bottom w:w="100" w:type="dxa"/>
              <w:right w:w="100" w:type="dxa"/>
            </w:tcMar>
          </w:tcPr>
          <w:p w14:paraId="6DF6EFDE"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$100/$325K</w:t>
            </w:r>
          </w:p>
        </w:tc>
        <w:tc>
          <w:tcPr>
            <w:tcW w:w="0" w:type="auto"/>
            <w:shd w:val="clear" w:color="auto" w:fill="auto"/>
            <w:tcMar>
              <w:top w:w="100" w:type="dxa"/>
              <w:left w:w="100" w:type="dxa"/>
              <w:bottom w:w="100" w:type="dxa"/>
              <w:right w:w="100" w:type="dxa"/>
            </w:tcMar>
          </w:tcPr>
          <w:p w14:paraId="355D0233"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$194K/$626K</w:t>
            </w:r>
          </w:p>
        </w:tc>
      </w:tr>
    </w:tbl>
    <w:p w14:paraId="06B66E62" w14:textId="0DD31FD1" w:rsidR="00BE5CFB" w:rsidRPr="00DB07EA" w:rsidRDefault="00BE5CFB" w:rsidP="00DB07EA">
      <w:pPr>
        <w:spacing w:line="276" w:lineRule="auto"/>
        <w:ind w:left="1440"/>
        <w:rPr>
          <w:rFonts w:ascii="Calibri" w:hAnsi="Calibri" w:cs="Calibri"/>
          <w:sz w:val="22"/>
          <w:szCs w:val="22"/>
          <w:u w:val="single"/>
        </w:rPr>
      </w:pPr>
      <w:r w:rsidRPr="00DB07EA">
        <w:rPr>
          <w:rFonts w:ascii="Calibri" w:hAnsi="Calibri" w:cs="Calibri"/>
          <w:sz w:val="22"/>
          <w:szCs w:val="22"/>
        </w:rPr>
        <w:t>*</w:t>
      </w:r>
      <w:r w:rsidRPr="00DB07EA">
        <w:rPr>
          <w:rFonts w:ascii="Calibri" w:hAnsi="Calibri" w:cs="Calibri"/>
          <w:i/>
          <w:sz w:val="22"/>
          <w:szCs w:val="22"/>
        </w:rPr>
        <w:t>Note these sample budgets include an allocation for</w:t>
      </w:r>
      <w:del w:id="1849" w:author="Katherine Mckeague Abrams" w:date="2022-03-17T14:07:00Z">
        <w:r w:rsidRPr="00DB07EA" w:rsidDel="000E5087">
          <w:rPr>
            <w:rFonts w:ascii="Calibri" w:hAnsi="Calibri" w:cs="Calibri"/>
            <w:i/>
            <w:sz w:val="22"/>
            <w:szCs w:val="22"/>
          </w:rPr>
          <w:delText xml:space="preserve"> DEI</w:delText>
        </w:r>
      </w:del>
      <w:ins w:id="1850" w:author="Katherine Mckeague Abrams" w:date="2022-03-17T14:07:00Z">
        <w:r w:rsidR="000E5087">
          <w:rPr>
            <w:rFonts w:ascii="Calibri" w:hAnsi="Calibri" w:cs="Calibri"/>
            <w:i/>
            <w:sz w:val="22"/>
            <w:szCs w:val="22"/>
          </w:rPr>
          <w:t xml:space="preserve"> JEDI</w:t>
        </w:r>
      </w:ins>
      <w:r w:rsidRPr="00DB07EA">
        <w:rPr>
          <w:rFonts w:ascii="Calibri" w:hAnsi="Calibri" w:cs="Calibri"/>
          <w:i/>
          <w:sz w:val="22"/>
          <w:szCs w:val="22"/>
        </w:rPr>
        <w:t xml:space="preserve"> Consultant Work to assist in the development and implementation of Compensation structure for CBOs and under-resourced organizations to directly participate as CAEECC Members. Expenses to be compensated at Standard State of CA Per Diem Rates.</w:t>
      </w:r>
    </w:p>
    <w:p w14:paraId="1FB54C0B" w14:textId="77777777" w:rsidR="00BE5CFB" w:rsidRPr="00DB07EA" w:rsidRDefault="00BE5CFB" w:rsidP="00677EF8">
      <w:pPr>
        <w:numPr>
          <w:ilvl w:val="0"/>
          <w:numId w:val="25"/>
        </w:numPr>
        <w:spacing w:line="276" w:lineRule="auto"/>
        <w:rPr>
          <w:rFonts w:ascii="Calibri" w:hAnsi="Calibri" w:cs="Calibri"/>
          <w:sz w:val="22"/>
          <w:szCs w:val="22"/>
        </w:rPr>
      </w:pPr>
      <w:r w:rsidRPr="00DB07EA">
        <w:rPr>
          <w:rFonts w:ascii="Calibri" w:hAnsi="Calibri" w:cs="Calibri"/>
          <w:sz w:val="22"/>
          <w:szCs w:val="22"/>
        </w:rPr>
        <w:t xml:space="preserve">Examine the stipend model for the </w:t>
      </w:r>
      <w:r w:rsidRPr="00DB07EA">
        <w:rPr>
          <w:rFonts w:ascii="Calibri" w:hAnsi="Calibri" w:cs="Calibri"/>
          <w:b/>
          <w:sz w:val="22"/>
          <w:szCs w:val="22"/>
        </w:rPr>
        <w:t xml:space="preserve">Solar on Multi-Family Affordable Housing (SOMAH) </w:t>
      </w:r>
      <w:hyperlink r:id="rId26">
        <w:r w:rsidRPr="00DB07EA">
          <w:rPr>
            <w:rFonts w:ascii="Calibri" w:hAnsi="Calibri" w:cs="Calibri"/>
            <w:color w:val="1155CC"/>
            <w:sz w:val="22"/>
            <w:szCs w:val="22"/>
            <w:u w:val="single"/>
          </w:rPr>
          <w:t>Advisory Council</w:t>
        </w:r>
      </w:hyperlink>
      <w:r w:rsidRPr="00DB07EA">
        <w:rPr>
          <w:rFonts w:ascii="Calibri" w:hAnsi="Calibri" w:cs="Calibri"/>
          <w:color w:val="222222"/>
          <w:sz w:val="22"/>
          <w:szCs w:val="22"/>
        </w:rPr>
        <w:t>:</w:t>
      </w:r>
    </w:p>
    <w:p w14:paraId="0932FC72" w14:textId="77777777" w:rsidR="00BE5CFB" w:rsidRPr="00DB07EA" w:rsidRDefault="00BE5CFB" w:rsidP="00677EF8">
      <w:pPr>
        <w:numPr>
          <w:ilvl w:val="1"/>
          <w:numId w:val="22"/>
        </w:numPr>
        <w:spacing w:line="276" w:lineRule="auto"/>
        <w:rPr>
          <w:rFonts w:ascii="Calibri" w:hAnsi="Calibri" w:cs="Calibri"/>
          <w:color w:val="222222"/>
          <w:sz w:val="22"/>
          <w:szCs w:val="22"/>
        </w:rPr>
      </w:pPr>
      <w:r w:rsidRPr="00DB07EA">
        <w:rPr>
          <w:rFonts w:ascii="Calibri" w:hAnsi="Calibri" w:cs="Calibri"/>
          <w:sz w:val="22"/>
          <w:szCs w:val="22"/>
        </w:rPr>
        <w:t>Program background</w:t>
      </w:r>
    </w:p>
    <w:p w14:paraId="040B489B" w14:textId="77777777" w:rsidR="00BE5CFB" w:rsidRPr="00DB07EA" w:rsidRDefault="00BE5CFB" w:rsidP="00677EF8">
      <w:pPr>
        <w:numPr>
          <w:ilvl w:val="2"/>
          <w:numId w:val="22"/>
        </w:numPr>
        <w:spacing w:line="276" w:lineRule="auto"/>
        <w:ind w:left="1890" w:hanging="270"/>
        <w:rPr>
          <w:rFonts w:ascii="Calibri" w:hAnsi="Calibri" w:cs="Calibri"/>
          <w:color w:val="222222"/>
          <w:sz w:val="22"/>
          <w:szCs w:val="22"/>
        </w:rPr>
      </w:pPr>
      <w:r w:rsidRPr="00DB07EA">
        <w:rPr>
          <w:rFonts w:ascii="Calibri" w:hAnsi="Calibri" w:cs="Calibri"/>
          <w:sz w:val="22"/>
          <w:szCs w:val="22"/>
        </w:rPr>
        <w:t>SOMAH provides financial incentives for installing solar photovoltaic (PV) energy systems on multifamily affordable housing.</w:t>
      </w:r>
    </w:p>
    <w:p w14:paraId="3FED15B6"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 xml:space="preserve"> It is administered by a statewide, non-profit Program Administration (PA) team and is funded by the Greenhouse Gas Reduction Fund (GGRF) allowance revenues received by IOUs that are set aside for clean energy and energy efficiency projects.</w:t>
      </w:r>
    </w:p>
    <w:p w14:paraId="0566B1D3"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The program’s funding mechanism is statutorily mandated by Assembly Bill (AB) 693 (</w:t>
      </w:r>
      <w:proofErr w:type="spellStart"/>
      <w:r w:rsidRPr="00DB07EA">
        <w:rPr>
          <w:rFonts w:ascii="Calibri" w:hAnsi="Calibri" w:cs="Calibri"/>
          <w:sz w:val="22"/>
          <w:szCs w:val="22"/>
        </w:rPr>
        <w:t>Eggman</w:t>
      </w:r>
      <w:proofErr w:type="spellEnd"/>
      <w:r w:rsidRPr="00DB07EA">
        <w:rPr>
          <w:rFonts w:ascii="Calibri" w:hAnsi="Calibri" w:cs="Calibri"/>
          <w:sz w:val="22"/>
          <w:szCs w:val="22"/>
        </w:rPr>
        <w:t>) signed into law in 2015.</w:t>
      </w:r>
    </w:p>
    <w:p w14:paraId="4FC0A2CD"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sz w:val="22"/>
          <w:szCs w:val="22"/>
          <w:u w:val="single"/>
        </w:rPr>
        <w:t>Advisory Council</w:t>
      </w:r>
      <w:r w:rsidRPr="00DB07EA">
        <w:rPr>
          <w:rFonts w:ascii="Calibri" w:hAnsi="Calibri" w:cs="Calibri"/>
          <w:sz w:val="22"/>
          <w:szCs w:val="22"/>
        </w:rPr>
        <w:t xml:space="preserve">: </w:t>
      </w:r>
      <w:r w:rsidRPr="00DB07EA">
        <w:rPr>
          <w:rFonts w:ascii="Calibri" w:hAnsi="Calibri" w:cs="Calibri"/>
          <w:i/>
          <w:color w:val="222222"/>
          <w:sz w:val="22"/>
          <w:szCs w:val="22"/>
        </w:rPr>
        <w:t xml:space="preserve">Article IX: Compensation in the </w:t>
      </w:r>
      <w:hyperlink r:id="rId27">
        <w:r w:rsidRPr="00DB07EA">
          <w:rPr>
            <w:rFonts w:ascii="Calibri" w:hAnsi="Calibri" w:cs="Calibri"/>
            <w:i/>
            <w:color w:val="1155CC"/>
            <w:sz w:val="22"/>
            <w:szCs w:val="22"/>
            <w:u w:val="single"/>
          </w:rPr>
          <w:t>bylaws</w:t>
        </w:r>
      </w:hyperlink>
      <w:r w:rsidRPr="00DB07EA">
        <w:rPr>
          <w:rFonts w:ascii="Calibri" w:hAnsi="Calibri" w:cs="Calibri"/>
          <w:sz w:val="22"/>
          <w:szCs w:val="22"/>
        </w:rPr>
        <w:t>:</w:t>
      </w:r>
    </w:p>
    <w:p w14:paraId="2C326053"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 xml:space="preserve">“1. </w:t>
      </w:r>
      <w:r w:rsidRPr="00DB07EA">
        <w:rPr>
          <w:rFonts w:ascii="Calibri" w:hAnsi="Calibri" w:cs="Calibri"/>
          <w:b/>
          <w:sz w:val="22"/>
          <w:szCs w:val="22"/>
        </w:rPr>
        <w:t>Status of members</w:t>
      </w:r>
      <w:r w:rsidRPr="00DB07EA">
        <w:rPr>
          <w:rFonts w:ascii="Calibri" w:hAnsi="Calibri" w:cs="Calibri"/>
          <w:sz w:val="22"/>
          <w:szCs w:val="22"/>
        </w:rPr>
        <w:t>. Members of the Advisory Council are volunteers and are not employees of organizations comprising the SOMAH Program Administrator team, the California Public Utilities Commission, participating investor-owned utilities, or the State of California.</w:t>
      </w:r>
      <w:r w:rsidRPr="00DB07EA">
        <w:rPr>
          <w:rFonts w:ascii="Calibri" w:hAnsi="Calibri" w:cs="Calibri"/>
          <w:sz w:val="22"/>
          <w:szCs w:val="22"/>
        </w:rPr>
        <w:br/>
        <w:t xml:space="preserve">2. </w:t>
      </w:r>
      <w:r w:rsidRPr="00DB07EA">
        <w:rPr>
          <w:rFonts w:ascii="Calibri" w:hAnsi="Calibri" w:cs="Calibri"/>
          <w:b/>
          <w:sz w:val="22"/>
          <w:szCs w:val="22"/>
        </w:rPr>
        <w:t>Stipend</w:t>
      </w:r>
      <w:r w:rsidRPr="00DB07EA">
        <w:rPr>
          <w:rFonts w:ascii="Calibri" w:hAnsi="Calibri" w:cs="Calibri"/>
          <w:sz w:val="22"/>
          <w:szCs w:val="22"/>
        </w:rPr>
        <w:t>. Members of the Advisory Council are eligible to receive a $500.00 stipend for each quarterly meeting attended. Partial participation in a quarterly meeting will result in a partial stipend, the amount of which will be directly proportional to the time attended versus total meeting time.</w:t>
      </w:r>
      <w:r w:rsidRPr="00DB07EA">
        <w:rPr>
          <w:rFonts w:ascii="Calibri" w:hAnsi="Calibri" w:cs="Calibri"/>
          <w:sz w:val="22"/>
          <w:szCs w:val="22"/>
        </w:rPr>
        <w:br/>
        <w:t xml:space="preserve">3. </w:t>
      </w:r>
      <w:r w:rsidRPr="00DB07EA">
        <w:rPr>
          <w:rFonts w:ascii="Calibri" w:hAnsi="Calibri" w:cs="Calibri"/>
          <w:b/>
          <w:sz w:val="22"/>
          <w:szCs w:val="22"/>
        </w:rPr>
        <w:t>Travel reimbursement</w:t>
      </w:r>
      <w:r w:rsidRPr="00DB07EA">
        <w:rPr>
          <w:rFonts w:ascii="Calibri" w:hAnsi="Calibri" w:cs="Calibri"/>
          <w:sz w:val="22"/>
          <w:szCs w:val="22"/>
        </w:rPr>
        <w:t>. To remove barriers to participation, members of the Advisory Council are eligible to receive reimbursement for eligible travel expenses related to attending SOMAH Advisory Council meetings.</w:t>
      </w:r>
    </w:p>
    <w:p w14:paraId="23A61F6E" w14:textId="77777777" w:rsidR="00BE5CFB" w:rsidRPr="00DB07EA" w:rsidRDefault="00BE5CFB" w:rsidP="00DB07EA">
      <w:pPr>
        <w:spacing w:line="276" w:lineRule="auto"/>
        <w:ind w:left="2160"/>
        <w:rPr>
          <w:rFonts w:ascii="Calibri" w:hAnsi="Calibri" w:cs="Calibri"/>
          <w:sz w:val="22"/>
          <w:szCs w:val="22"/>
        </w:rPr>
      </w:pPr>
      <w:r w:rsidRPr="00DB07EA">
        <w:rPr>
          <w:rFonts w:ascii="Calibri" w:hAnsi="Calibri" w:cs="Calibri"/>
          <w:sz w:val="22"/>
          <w:szCs w:val="22"/>
        </w:rPr>
        <w:t>a. The Advisory Council Travel Policy governs the eligibility of expenses, and reimbursement terms and conditions.</w:t>
      </w:r>
      <w:r w:rsidRPr="00DB07EA">
        <w:rPr>
          <w:rFonts w:ascii="Calibri" w:hAnsi="Calibri" w:cs="Calibri"/>
          <w:sz w:val="22"/>
          <w:szCs w:val="22"/>
        </w:rPr>
        <w:br/>
        <w:t>b. The Advisory Council Travel Policy may be amended at any time at the discretion of the SOMAH Program Administrator.”</w:t>
      </w:r>
    </w:p>
    <w:p w14:paraId="3710792E"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Research and review examples of other compensation models.</w:t>
      </w:r>
    </w:p>
    <w:p w14:paraId="0E05B8B9"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 xml:space="preserve">Explore using the administrative vehicle </w:t>
      </w:r>
      <w:proofErr w:type="gramStart"/>
      <w:r w:rsidRPr="00DB07EA">
        <w:rPr>
          <w:rFonts w:ascii="Calibri" w:hAnsi="Calibri" w:cs="Calibri"/>
          <w:sz w:val="22"/>
          <w:szCs w:val="22"/>
        </w:rPr>
        <w:t>of  a</w:t>
      </w:r>
      <w:proofErr w:type="gramEnd"/>
      <w:r w:rsidRPr="00DB07EA">
        <w:rPr>
          <w:rFonts w:ascii="Calibri" w:hAnsi="Calibri" w:cs="Calibri"/>
          <w:sz w:val="22"/>
          <w:szCs w:val="22"/>
        </w:rPr>
        <w:t xml:space="preserve"> pilot project (with a minimum of three years of funding) to assure continuity of funding, stability, and ample time to assess, improve and enhance the project design.</w:t>
      </w:r>
    </w:p>
    <w:p w14:paraId="0C8C50F9" w14:textId="77777777" w:rsidR="00BE5CFB" w:rsidRPr="00DB07EA" w:rsidRDefault="00BE5CFB" w:rsidP="00DB07EA">
      <w:pPr>
        <w:spacing w:line="276" w:lineRule="auto"/>
        <w:rPr>
          <w:rFonts w:ascii="Calibri" w:hAnsi="Calibri" w:cs="Calibri"/>
          <w:b/>
          <w:i/>
          <w:sz w:val="22"/>
          <w:szCs w:val="22"/>
          <w:u w:val="single"/>
        </w:rPr>
      </w:pPr>
    </w:p>
    <w:p w14:paraId="7E0B2A08"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Long-term actions to implement Recommendation 1</w:t>
      </w:r>
      <w:r w:rsidRPr="00DB07EA">
        <w:rPr>
          <w:rFonts w:ascii="Calibri" w:hAnsi="Calibri" w:cs="Calibri"/>
          <w:b/>
          <w:sz w:val="22"/>
          <w:szCs w:val="22"/>
        </w:rPr>
        <w:t>:</w:t>
      </w:r>
    </w:p>
    <w:p w14:paraId="0D588359" w14:textId="77777777" w:rsidR="00BE5CFB" w:rsidRPr="00DB07EA" w:rsidRDefault="00BE5CFB" w:rsidP="00677EF8">
      <w:pPr>
        <w:numPr>
          <w:ilvl w:val="0"/>
          <w:numId w:val="26"/>
        </w:numPr>
        <w:spacing w:line="276" w:lineRule="auto"/>
        <w:rPr>
          <w:rFonts w:ascii="Calibri" w:eastAsia="Arial" w:hAnsi="Calibri" w:cs="Calibri"/>
          <w:sz w:val="22"/>
          <w:szCs w:val="22"/>
        </w:rPr>
      </w:pPr>
      <w:r w:rsidRPr="00DB07EA">
        <w:rPr>
          <w:rFonts w:ascii="Calibri" w:hAnsi="Calibri" w:cs="Calibri"/>
          <w:sz w:val="22"/>
          <w:szCs w:val="22"/>
        </w:rPr>
        <w:t>Benchmark other models against Recommendation 1.</w:t>
      </w:r>
    </w:p>
    <w:p w14:paraId="17B3AC59" w14:textId="77777777" w:rsidR="00BE5CFB" w:rsidRPr="00DB07EA" w:rsidRDefault="00BE5CFB" w:rsidP="00677EF8">
      <w:pPr>
        <w:numPr>
          <w:ilvl w:val="0"/>
          <w:numId w:val="26"/>
        </w:numPr>
        <w:spacing w:line="276" w:lineRule="auto"/>
        <w:rPr>
          <w:rFonts w:ascii="Calibri" w:eastAsia="Arial" w:hAnsi="Calibri" w:cs="Calibri"/>
          <w:sz w:val="22"/>
          <w:szCs w:val="22"/>
        </w:rPr>
      </w:pPr>
      <w:r w:rsidRPr="00DB07EA">
        <w:rPr>
          <w:rFonts w:ascii="Calibri" w:hAnsi="Calibri" w:cs="Calibri"/>
          <w:sz w:val="22"/>
          <w:szCs w:val="22"/>
        </w:rPr>
        <w:t>Coordinate with Recruitment and Retention Sub-WG to better assess whether proposed levels of compensation provide sufficient value added for prospective CBOs and under-resourced organization participants.</w:t>
      </w:r>
    </w:p>
    <w:p w14:paraId="62E7A2F4" w14:textId="77777777" w:rsidR="00BE5CFB" w:rsidRPr="00DB07EA" w:rsidRDefault="00BE5CFB" w:rsidP="00DB07EA">
      <w:pPr>
        <w:spacing w:line="276" w:lineRule="auto"/>
        <w:rPr>
          <w:rFonts w:ascii="Calibri" w:hAnsi="Calibri" w:cs="Calibri"/>
          <w:sz w:val="22"/>
          <w:szCs w:val="22"/>
          <w:highlight w:val="yellow"/>
        </w:rPr>
      </w:pPr>
    </w:p>
    <w:p w14:paraId="6B635590"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#2</w:t>
      </w:r>
      <w:r w:rsidRPr="00DB07EA">
        <w:rPr>
          <w:rFonts w:ascii="Calibri" w:hAnsi="Calibri" w:cs="Calibri"/>
          <w:b/>
          <w:sz w:val="22"/>
          <w:szCs w:val="22"/>
        </w:rPr>
        <w:t>:</w:t>
      </w:r>
      <w:r w:rsidRPr="00DB07EA">
        <w:rPr>
          <w:rFonts w:ascii="Calibri" w:hAnsi="Calibri" w:cs="Calibri"/>
          <w:sz w:val="22"/>
          <w:szCs w:val="22"/>
        </w:rPr>
        <w:t xml:space="preserve">  Establish regular membership activities eligible for compensation to help facilitate the compensation process. These activities should include, but not be limited </w:t>
      </w:r>
      <w:proofErr w:type="gramStart"/>
      <w:r w:rsidRPr="00DB07EA">
        <w:rPr>
          <w:rFonts w:ascii="Calibri" w:hAnsi="Calibri" w:cs="Calibri"/>
          <w:sz w:val="22"/>
          <w:szCs w:val="22"/>
        </w:rPr>
        <w:t>to:</w:t>
      </w:r>
      <w:proofErr w:type="gramEnd"/>
      <w:r w:rsidRPr="00DB07EA">
        <w:rPr>
          <w:rFonts w:ascii="Calibri" w:hAnsi="Calibri" w:cs="Calibri"/>
          <w:sz w:val="22"/>
          <w:szCs w:val="22"/>
        </w:rPr>
        <w:t xml:space="preserve"> onboarding activities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t>
      </w:r>
    </w:p>
    <w:p w14:paraId="5CD656DE" w14:textId="77777777" w:rsidR="00BE5CFB" w:rsidRPr="00DB07EA" w:rsidRDefault="00BE5CFB" w:rsidP="00677EF8">
      <w:pPr>
        <w:numPr>
          <w:ilvl w:val="0"/>
          <w:numId w:val="33"/>
        </w:numPr>
        <w:spacing w:line="276" w:lineRule="auto"/>
        <w:rPr>
          <w:rFonts w:ascii="Calibri" w:hAnsi="Calibri" w:cs="Calibri"/>
          <w:sz w:val="22"/>
          <w:szCs w:val="22"/>
        </w:rPr>
      </w:pPr>
      <w:r w:rsidRPr="00DB07EA">
        <w:rPr>
          <w:rFonts w:ascii="Calibri" w:hAnsi="Calibri" w:cs="Calibri"/>
          <w:sz w:val="22"/>
          <w:szCs w:val="22"/>
        </w:rPr>
        <w:t xml:space="preserve"> </w:t>
      </w:r>
      <w:r w:rsidRPr="00DB07EA">
        <w:rPr>
          <w:rFonts w:ascii="Calibri" w:hAnsi="Calibri" w:cs="Calibri"/>
          <w:i/>
          <w:sz w:val="22"/>
          <w:szCs w:val="22"/>
        </w:rPr>
        <w:t>Deadline:</w:t>
      </w:r>
      <w:r w:rsidRPr="00DB07EA">
        <w:rPr>
          <w:rFonts w:ascii="Calibri" w:hAnsi="Calibri" w:cs="Calibri"/>
          <w:sz w:val="22"/>
          <w:szCs w:val="22"/>
        </w:rPr>
        <w:t xml:space="preserve"> List of eligible activities to be finalized and approved no later than June 1, 2022.</w:t>
      </w:r>
    </w:p>
    <w:p w14:paraId="25CF6FAC" w14:textId="77777777" w:rsidR="00BE5CFB" w:rsidRPr="00DB07EA" w:rsidRDefault="00BE5CFB" w:rsidP="00DB07EA">
      <w:pPr>
        <w:spacing w:line="276" w:lineRule="auto"/>
        <w:rPr>
          <w:rFonts w:ascii="Calibri" w:hAnsi="Calibri" w:cs="Calibri"/>
          <w:sz w:val="22"/>
          <w:szCs w:val="22"/>
        </w:rPr>
      </w:pPr>
    </w:p>
    <w:p w14:paraId="5599580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Additional consideration:</w:t>
      </w:r>
    </w:p>
    <w:p w14:paraId="76D2E5F2" w14:textId="77777777" w:rsidR="00BE5CFB" w:rsidRPr="00DB07EA" w:rsidRDefault="00BE5CFB" w:rsidP="00677EF8">
      <w:pPr>
        <w:numPr>
          <w:ilvl w:val="0"/>
          <w:numId w:val="31"/>
        </w:numPr>
        <w:spacing w:line="276" w:lineRule="auto"/>
        <w:rPr>
          <w:rFonts w:ascii="Calibri" w:hAnsi="Calibri" w:cs="Calibri"/>
          <w:sz w:val="22"/>
          <w:szCs w:val="22"/>
        </w:rPr>
      </w:pPr>
      <w:r w:rsidRPr="00DB07EA">
        <w:rPr>
          <w:rFonts w:ascii="Calibri" w:hAnsi="Calibri" w:cs="Calibri"/>
          <w:sz w:val="22"/>
          <w:szCs w:val="22"/>
        </w:rPr>
        <w:t>Refer to the most recent "</w:t>
      </w:r>
      <w:hyperlink r:id="rId28">
        <w:r w:rsidRPr="00DB07EA">
          <w:rPr>
            <w:rFonts w:ascii="Calibri" w:hAnsi="Calibri" w:cs="Calibri"/>
            <w:color w:val="1155CC"/>
            <w:sz w:val="22"/>
            <w:szCs w:val="22"/>
            <w:u w:val="single"/>
          </w:rPr>
          <w:t>Request for Applications</w:t>
        </w:r>
      </w:hyperlink>
      <w:r w:rsidRPr="00DB07EA">
        <w:rPr>
          <w:rFonts w:ascii="Calibri" w:hAnsi="Calibri" w:cs="Calibri"/>
          <w:sz w:val="22"/>
          <w:szCs w:val="22"/>
        </w:rPr>
        <w:t>" that SOMAH used for its Advisory Council, which lists activities (and corresponding categories) that could serve as other potential eligible activities for compensation for CAECCC members.</w:t>
      </w:r>
      <w:r w:rsidRPr="00DB07EA">
        <w:rPr>
          <w:rFonts w:ascii="Calibri" w:hAnsi="Calibri" w:cs="Calibri"/>
          <w:sz w:val="22"/>
          <w:szCs w:val="22"/>
        </w:rPr>
        <w:br/>
      </w:r>
    </w:p>
    <w:p w14:paraId="13CC7A3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Short-term actions to further inform Recommendation 2</w:t>
      </w:r>
      <w:r w:rsidRPr="00DB07EA">
        <w:rPr>
          <w:rFonts w:ascii="Calibri" w:hAnsi="Calibri" w:cs="Calibri"/>
          <w:b/>
          <w:sz w:val="22"/>
          <w:szCs w:val="22"/>
        </w:rPr>
        <w:t>:</w:t>
      </w:r>
    </w:p>
    <w:p w14:paraId="267948DA" w14:textId="77777777" w:rsidR="00BE5CFB" w:rsidRPr="00DB07EA" w:rsidRDefault="00BE5CFB" w:rsidP="00677EF8">
      <w:pPr>
        <w:numPr>
          <w:ilvl w:val="0"/>
          <w:numId w:val="32"/>
        </w:numPr>
        <w:spacing w:line="276" w:lineRule="auto"/>
        <w:rPr>
          <w:rFonts w:ascii="Calibri" w:hAnsi="Calibri" w:cs="Calibri"/>
          <w:sz w:val="22"/>
          <w:szCs w:val="22"/>
        </w:rPr>
      </w:pPr>
      <w:r w:rsidRPr="00DB07EA">
        <w:rPr>
          <w:rFonts w:ascii="Calibri" w:hAnsi="Calibri" w:cs="Calibri"/>
          <w:sz w:val="22"/>
          <w:szCs w:val="22"/>
        </w:rPr>
        <w:t xml:space="preserve">Draw from existing CAEECC member roles and </w:t>
      </w:r>
      <w:del w:id="1851" w:author="Katherine Mckeague Abrams" w:date="2022-03-14T19:16:00Z">
        <w:r w:rsidRPr="00DB07EA" w:rsidDel="008275E7">
          <w:rPr>
            <w:rFonts w:ascii="Calibri" w:hAnsi="Calibri" w:cs="Calibri"/>
            <w:sz w:val="22"/>
            <w:szCs w:val="22"/>
          </w:rPr>
          <w:delText xml:space="preserve"> </w:delText>
        </w:r>
      </w:del>
      <w:r w:rsidRPr="00DB07EA">
        <w:rPr>
          <w:rFonts w:ascii="Calibri" w:hAnsi="Calibri" w:cs="Calibri"/>
          <w:sz w:val="22"/>
          <w:szCs w:val="22"/>
        </w:rPr>
        <w:t>responsibilities to develop “job description” of CAEECC membership,</w:t>
      </w:r>
    </w:p>
    <w:p w14:paraId="15ECA7DE" w14:textId="77777777" w:rsidR="00BE5CFB" w:rsidRPr="00DB07EA" w:rsidRDefault="00BE5CFB" w:rsidP="00677EF8">
      <w:pPr>
        <w:numPr>
          <w:ilvl w:val="0"/>
          <w:numId w:val="32"/>
        </w:numPr>
        <w:spacing w:line="276" w:lineRule="auto"/>
        <w:rPr>
          <w:rFonts w:ascii="Calibri" w:hAnsi="Calibri" w:cs="Calibri"/>
          <w:sz w:val="22"/>
          <w:szCs w:val="22"/>
        </w:rPr>
      </w:pPr>
      <w:r w:rsidRPr="00DB07EA">
        <w:rPr>
          <w:rFonts w:ascii="Calibri" w:hAnsi="Calibri" w:cs="Calibri"/>
          <w:sz w:val="22"/>
          <w:szCs w:val="22"/>
        </w:rPr>
        <w:t xml:space="preserve">Bundle baseline responsibilities to finalize stipend elements and determine timeframe for payment (Quarterly? Annually? Bi-Annually?) and payment terms for payment (In advance of the relevant </w:t>
      </w:r>
      <w:proofErr w:type="gramStart"/>
      <w:r w:rsidRPr="00DB07EA">
        <w:rPr>
          <w:rFonts w:ascii="Calibri" w:hAnsi="Calibri" w:cs="Calibri"/>
          <w:sz w:val="22"/>
          <w:szCs w:val="22"/>
        </w:rPr>
        <w:t>time period</w:t>
      </w:r>
      <w:proofErr w:type="gramEnd"/>
      <w:r w:rsidRPr="00DB07EA">
        <w:rPr>
          <w:rFonts w:ascii="Calibri" w:hAnsi="Calibri" w:cs="Calibri"/>
          <w:sz w:val="22"/>
          <w:szCs w:val="22"/>
        </w:rPr>
        <w:t xml:space="preserve">? Immediately after the relevant </w:t>
      </w:r>
      <w:proofErr w:type="gramStart"/>
      <w:r w:rsidRPr="00DB07EA">
        <w:rPr>
          <w:rFonts w:ascii="Calibri" w:hAnsi="Calibri" w:cs="Calibri"/>
          <w:sz w:val="22"/>
          <w:szCs w:val="22"/>
        </w:rPr>
        <w:t>time period</w:t>
      </w:r>
      <w:proofErr w:type="gramEnd"/>
      <w:r w:rsidRPr="00DB07EA">
        <w:rPr>
          <w:rFonts w:ascii="Calibri" w:hAnsi="Calibri" w:cs="Calibri"/>
          <w:sz w:val="22"/>
          <w:szCs w:val="22"/>
        </w:rPr>
        <w:t>? Other?).</w:t>
      </w:r>
    </w:p>
    <w:p w14:paraId="32F0ACDE" w14:textId="77777777" w:rsidR="00BE5CFB" w:rsidRPr="00DB07EA" w:rsidRDefault="00BE5CFB" w:rsidP="00DB07EA">
      <w:pPr>
        <w:spacing w:line="276" w:lineRule="auto"/>
        <w:ind w:left="720"/>
        <w:rPr>
          <w:rFonts w:ascii="Calibri" w:hAnsi="Calibri" w:cs="Calibri"/>
          <w:sz w:val="22"/>
          <w:szCs w:val="22"/>
        </w:rPr>
      </w:pPr>
    </w:p>
    <w:p w14:paraId="5624837C"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Long-term actions to implement Recommendation 2:</w:t>
      </w:r>
    </w:p>
    <w:p w14:paraId="51D506C9"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Provide a simple mechanism for compensation for ad-hoc or unforeseen activities where CAEECC resources are required.</w:t>
      </w:r>
    </w:p>
    <w:p w14:paraId="74722595"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Develop mechanism for addressing “Contingency Situations” (e.g., an organization leaves CAEECC; an individual representing an organization leaves CAEECC but is replaced by another individual from the same organization).</w:t>
      </w:r>
    </w:p>
    <w:p w14:paraId="5A18B9CA"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Develop reporting mechanisms and protocols for compensation and parties required to be notified.</w:t>
      </w:r>
    </w:p>
    <w:p w14:paraId="019C738C" w14:textId="77777777" w:rsidR="00BE5CFB" w:rsidRPr="00DB07EA" w:rsidRDefault="00BE5CFB" w:rsidP="00DB07EA">
      <w:pPr>
        <w:spacing w:line="276" w:lineRule="auto"/>
        <w:rPr>
          <w:rFonts w:ascii="Calibri" w:hAnsi="Calibri" w:cs="Calibri"/>
          <w:b/>
          <w:sz w:val="22"/>
          <w:szCs w:val="22"/>
        </w:rPr>
      </w:pPr>
    </w:p>
    <w:p w14:paraId="6A096A52"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3</w:t>
      </w:r>
      <w:r w:rsidRPr="00DB07EA">
        <w:rPr>
          <w:rFonts w:ascii="Calibri" w:hAnsi="Calibri" w:cs="Calibri"/>
          <w:b/>
          <w:sz w:val="22"/>
          <w:szCs w:val="22"/>
        </w:rPr>
        <w:t>:</w:t>
      </w:r>
      <w:r w:rsidRPr="00DB07EA">
        <w:rPr>
          <w:rFonts w:ascii="Calibri" w:hAnsi="Calibri" w:cs="Calibri"/>
          <w:sz w:val="22"/>
          <w:szCs w:val="22"/>
        </w:rPr>
        <w:t xml:space="preserve"> CPUC staff to determine the feasibility and availability of using funds allocated for energy efficiency (EE) purposes to compensate CBOs and under-resourced organizations for their participation in CAEECC meetings and activities. The second option (to be pursued simultaneously by an existing or future WG) is to explore possible funding from one or more third-party philanthropic entities that do not have a conflict of interest in CPUC EE Proceedings.</w:t>
      </w:r>
    </w:p>
    <w:p w14:paraId="0640A8EE" w14:textId="77777777" w:rsidR="00BE5CFB" w:rsidRPr="00DB07EA" w:rsidRDefault="00BE5CFB" w:rsidP="00677EF8">
      <w:pPr>
        <w:numPr>
          <w:ilvl w:val="0"/>
          <w:numId w:val="30"/>
        </w:numPr>
        <w:spacing w:line="276" w:lineRule="auto"/>
        <w:rPr>
          <w:rFonts w:ascii="Calibri" w:hAnsi="Calibri" w:cs="Calibri"/>
          <w:sz w:val="22"/>
          <w:szCs w:val="22"/>
        </w:rPr>
      </w:pPr>
      <w:r w:rsidRPr="00DB07EA">
        <w:rPr>
          <w:rFonts w:ascii="Calibri" w:hAnsi="Calibri" w:cs="Calibri"/>
          <w:i/>
          <w:sz w:val="22"/>
          <w:szCs w:val="22"/>
        </w:rPr>
        <w:lastRenderedPageBreak/>
        <w:t>Deadline</w:t>
      </w:r>
      <w:r w:rsidRPr="00DB07EA">
        <w:rPr>
          <w:rFonts w:ascii="Calibri" w:hAnsi="Calibri" w:cs="Calibri"/>
          <w:sz w:val="22"/>
          <w:szCs w:val="22"/>
        </w:rPr>
        <w:t>: Determine feasibility and availability of EE-allocated funding for compensation purposes no later than September 1, 2022. The second option will follow the same timeline.</w:t>
      </w:r>
    </w:p>
    <w:p w14:paraId="799D68EE" w14:textId="77777777" w:rsidR="00BE5CFB" w:rsidRPr="00DB07EA" w:rsidRDefault="00BE5CFB" w:rsidP="00DB07EA">
      <w:pPr>
        <w:spacing w:line="276" w:lineRule="auto"/>
        <w:rPr>
          <w:rFonts w:ascii="Calibri" w:hAnsi="Calibri" w:cs="Calibri"/>
          <w:sz w:val="22"/>
          <w:szCs w:val="22"/>
        </w:rPr>
      </w:pPr>
    </w:p>
    <w:p w14:paraId="26CF74B0" w14:textId="77777777" w:rsidR="00BE5CFB" w:rsidRPr="00DB07EA" w:rsidRDefault="00BE5CFB" w:rsidP="00DB07EA">
      <w:pPr>
        <w:spacing w:line="276" w:lineRule="auto"/>
        <w:rPr>
          <w:rFonts w:ascii="Calibri" w:hAnsi="Calibri" w:cs="Calibri"/>
          <w:b/>
          <w:i/>
          <w:sz w:val="22"/>
          <w:szCs w:val="22"/>
        </w:rPr>
      </w:pPr>
      <w:r w:rsidRPr="00DB07EA">
        <w:rPr>
          <w:rFonts w:ascii="Calibri" w:hAnsi="Calibri" w:cs="Calibri"/>
          <w:b/>
          <w:i/>
          <w:sz w:val="22"/>
          <w:szCs w:val="22"/>
        </w:rPr>
        <w:t>Additional considerations:</w:t>
      </w:r>
    </w:p>
    <w:p w14:paraId="7FBC5216"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b/>
          <w:sz w:val="22"/>
          <w:szCs w:val="22"/>
        </w:rPr>
        <w:t>CPUC CBO Participation Pilot Program Update</w:t>
      </w:r>
      <w:r w:rsidRPr="00DB07EA">
        <w:rPr>
          <w:rFonts w:ascii="Calibri" w:hAnsi="Calibri" w:cs="Calibri"/>
          <w:sz w:val="22"/>
          <w:szCs w:val="22"/>
        </w:rPr>
        <w:t>: The Commission’s Environmental and Social Justice (ESJ) Action Plan:</w:t>
      </w:r>
      <w:hyperlink r:id="rId29">
        <w:r w:rsidRPr="00DB07EA">
          <w:rPr>
            <w:rFonts w:ascii="Calibri" w:hAnsi="Calibri" w:cs="Calibri"/>
            <w:sz w:val="22"/>
            <w:szCs w:val="22"/>
          </w:rPr>
          <w:t xml:space="preserve"> </w:t>
        </w:r>
      </w:hyperlink>
      <w:hyperlink r:id="rId30">
        <w:r w:rsidRPr="00DB07EA">
          <w:rPr>
            <w:rFonts w:ascii="Calibri" w:hAnsi="Calibri" w:cs="Calibri"/>
            <w:color w:val="1155CC"/>
            <w:sz w:val="22"/>
            <w:szCs w:val="22"/>
            <w:u w:val="single"/>
          </w:rPr>
          <w:t>Draft Version 2.0</w:t>
        </w:r>
      </w:hyperlink>
      <w:r w:rsidRPr="00DB07EA">
        <w:rPr>
          <w:rFonts w:ascii="Calibri" w:hAnsi="Calibri" w:cs="Calibri"/>
          <w:sz w:val="22"/>
          <w:szCs w:val="22"/>
        </w:rPr>
        <w:t xml:space="preserve"> includes action item 1.2.2, which calls for News and Outreach Office staff to “Identify a funding source outside of ICOMP and create a pilot program that aims to facilitate deeper involvement of CBOs in CPUC programs and processes.” The Compensation Sub-Working Group received the following update from staff:</w:t>
      </w:r>
    </w:p>
    <w:p w14:paraId="76A6012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Administrative funds for staff resources (e.g., computers) were considered as a potential funding stream, but all these funds had already been allocated. Additionally, it’s not clear whether there’s the authority to use these funds for CBO compensation.</w:t>
      </w:r>
    </w:p>
    <w:p w14:paraId="5986925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 xml:space="preserve"> CPUC has many different mechanisms, which are all ratepayer funded, unless indicated otherwise by legislation (e.g., Solar on Multifamily Affordable Housing, SOMAH).</w:t>
      </w:r>
    </w:p>
    <w:p w14:paraId="1AA868AD"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Staff is also considering using some funds from the Commission’s enforcement program, but legal questions remain about whether enforcement policy could be a funding mechanism.</w:t>
      </w:r>
    </w:p>
    <w:p w14:paraId="49C46540"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A reliable and sufficient source of funding should be established </w:t>
      </w:r>
      <w:del w:id="1852" w:author="Katherine Mckeague Abrams" w:date="2022-03-14T19:16:00Z">
        <w:r w:rsidRPr="00DB07EA" w:rsidDel="008275E7">
          <w:rPr>
            <w:rFonts w:ascii="Calibri" w:hAnsi="Calibri" w:cs="Calibri"/>
            <w:b/>
            <w:sz w:val="22"/>
            <w:szCs w:val="22"/>
          </w:rPr>
          <w:delText xml:space="preserve"> </w:delText>
        </w:r>
      </w:del>
      <w:r w:rsidRPr="00DB07EA">
        <w:rPr>
          <w:rFonts w:ascii="Calibri" w:hAnsi="Calibri" w:cs="Calibri"/>
          <w:b/>
          <w:sz w:val="22"/>
          <w:szCs w:val="22"/>
        </w:rPr>
        <w:t xml:space="preserve">for at least three fiscal years </w:t>
      </w:r>
      <w:r w:rsidRPr="00DB07EA">
        <w:rPr>
          <w:rFonts w:ascii="Calibri" w:hAnsi="Calibri" w:cs="Calibri"/>
          <w:sz w:val="22"/>
          <w:szCs w:val="22"/>
        </w:rPr>
        <w:t xml:space="preserve">because it would help </w:t>
      </w:r>
      <w:del w:id="1853" w:author="Katherine Mckeague Abrams" w:date="2022-03-14T19:16:00Z">
        <w:r w:rsidRPr="00DB07EA" w:rsidDel="008275E7">
          <w:rPr>
            <w:rFonts w:ascii="Calibri" w:hAnsi="Calibri" w:cs="Calibri"/>
            <w:sz w:val="22"/>
            <w:szCs w:val="22"/>
          </w:rPr>
          <w:delText xml:space="preserve"> </w:delText>
        </w:r>
      </w:del>
      <w:r w:rsidRPr="00DB07EA">
        <w:rPr>
          <w:rFonts w:ascii="Calibri" w:hAnsi="Calibri" w:cs="Calibri"/>
          <w:sz w:val="22"/>
          <w:szCs w:val="22"/>
        </w:rPr>
        <w:t>assure continuity and sustainability of CBOs and under-resourced groups’ participation in CAEECC.</w:t>
      </w:r>
    </w:p>
    <w:p w14:paraId="0E6D2F21"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Engaging philanthropic entities would require exploratory conversations to gauge their interest in funding CAEECC’s compensation efforts. </w:t>
      </w:r>
    </w:p>
    <w:p w14:paraId="0DB5C787"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The use of a third-party philanthropic entity would be focused on direct underwriting through an existing program rather than through a lengthy and highly uncertain grant application process.</w:t>
      </w:r>
    </w:p>
    <w:p w14:paraId="11B444E9"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The existing CPUC decision, </w:t>
      </w:r>
      <w:hyperlink r:id="rId31">
        <w:r w:rsidRPr="00DB07EA">
          <w:rPr>
            <w:rFonts w:ascii="Calibri" w:hAnsi="Calibri" w:cs="Calibri"/>
            <w:color w:val="1155CC"/>
            <w:sz w:val="22"/>
            <w:szCs w:val="22"/>
            <w:u w:val="single"/>
          </w:rPr>
          <w:t>D-15-10-028</w:t>
        </w:r>
      </w:hyperlink>
      <w:r w:rsidRPr="00DB07EA">
        <w:rPr>
          <w:rFonts w:ascii="Calibri" w:hAnsi="Calibri" w:cs="Calibri"/>
          <w:sz w:val="22"/>
          <w:szCs w:val="22"/>
        </w:rPr>
        <w:t xml:space="preserve">  from which CAEECC was created, may provide legal and/or regulatory constraints. The Decision called for the following for CAEECC:</w:t>
      </w:r>
    </w:p>
    <w:p w14:paraId="4BC46155"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A clear charter or mission, </w:t>
      </w:r>
    </w:p>
    <w:p w14:paraId="47D6C6AE"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Defined and measurable outcomes (e.g., deliverables or decision points), </w:t>
      </w:r>
    </w:p>
    <w:p w14:paraId="1590E205"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Process to keep track of discussions, </w:t>
      </w:r>
    </w:p>
    <w:p w14:paraId="723BA75D"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An independent facilitator and administrative support, </w:t>
      </w:r>
    </w:p>
    <w:p w14:paraId="75909AE9"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Committed and representative membership, </w:t>
      </w:r>
    </w:p>
    <w:p w14:paraId="4793CDDC"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Presentation of ideas at an appropriate time to allow for input early in development, </w:t>
      </w:r>
    </w:p>
    <w:p w14:paraId="0C4D5C73"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Resources to “follow through” with action items and decisions, and </w:t>
      </w:r>
    </w:p>
    <w:p w14:paraId="0EE04DFE"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A feedback loop for PAs to update stakeholders on actions taken after a discussion.</w:t>
      </w:r>
    </w:p>
    <w:p w14:paraId="4E1CD52D"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Precedent in the State of Illinois:  In the State of Illinois, the Illinois Commerce Commission (ICC) regulates electric utilities. The ICC compensation program is housed within the </w:t>
      </w:r>
      <w:hyperlink r:id="rId32">
        <w:r w:rsidRPr="00DB07EA">
          <w:rPr>
            <w:rFonts w:ascii="Calibri" w:hAnsi="Calibri" w:cs="Calibri"/>
            <w:color w:val="1155CC"/>
            <w:sz w:val="22"/>
            <w:szCs w:val="22"/>
            <w:u w:val="single"/>
          </w:rPr>
          <w:t>Office of Diversity and Community Affairs</w:t>
        </w:r>
      </w:hyperlink>
      <w:r w:rsidRPr="00DB07EA">
        <w:rPr>
          <w:rFonts w:ascii="Calibri" w:hAnsi="Calibri" w:cs="Calibri"/>
          <w:sz w:val="22"/>
          <w:szCs w:val="22"/>
        </w:rPr>
        <w:t>.</w:t>
      </w:r>
    </w:p>
    <w:p w14:paraId="432AF94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Last year (2021), the IL legislature passed sweeping and comprehensive energy legislation that included various efforts targeted to disadvantaged and BIPOC communities</w:t>
      </w:r>
    </w:p>
    <w:p w14:paraId="62A957FA" w14:textId="7712EF63"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lastRenderedPageBreak/>
        <w:t>Provides for a fixed $’age (.25%) of approved EE Portfolio funds (approximately $1.3 Million in total)</w:t>
      </w:r>
      <w:del w:id="1854" w:author="Katherine Mckeague Abrams" w:date="2022-03-14T19:16:00Z">
        <w:r w:rsidRPr="00DB07EA" w:rsidDel="008275E7">
          <w:rPr>
            <w:rFonts w:ascii="Calibri" w:hAnsi="Calibri" w:cs="Calibri"/>
            <w:sz w:val="22"/>
            <w:szCs w:val="22"/>
          </w:rPr>
          <w:delText xml:space="preserve"> </w:delText>
        </w:r>
      </w:del>
      <w:r w:rsidRPr="00DB07EA">
        <w:rPr>
          <w:rFonts w:ascii="Calibri" w:hAnsi="Calibri" w:cs="Calibri"/>
          <w:sz w:val="22"/>
          <w:szCs w:val="22"/>
        </w:rPr>
        <w:t xml:space="preserve"> to be dedicated to</w:t>
      </w:r>
      <w:del w:id="1855" w:author="Katherine Mckeague Abrams" w:date="2022-03-17T14:03:00Z">
        <w:r w:rsidRPr="00DB07EA" w:rsidDel="00FF2142">
          <w:rPr>
            <w:rFonts w:ascii="Calibri" w:hAnsi="Calibri" w:cs="Calibri"/>
            <w:sz w:val="22"/>
            <w:szCs w:val="22"/>
          </w:rPr>
          <w:delText xml:space="preserve"> DEI</w:delText>
        </w:r>
      </w:del>
      <w:ins w:id="1856" w:author="Katherine Mckeague Abrams" w:date="2022-03-17T14:03:00Z">
        <w:r w:rsidR="00FF2142">
          <w:rPr>
            <w:rFonts w:ascii="Calibri" w:hAnsi="Calibri" w:cs="Calibri"/>
            <w:sz w:val="22"/>
            <w:szCs w:val="22"/>
          </w:rPr>
          <w:t xml:space="preserve"> JEDI</w:t>
        </w:r>
      </w:ins>
      <w:r w:rsidRPr="00DB07EA">
        <w:rPr>
          <w:rFonts w:ascii="Calibri" w:hAnsi="Calibri" w:cs="Calibri"/>
          <w:sz w:val="22"/>
          <w:szCs w:val="22"/>
        </w:rPr>
        <w:t xml:space="preserve"> initiatives</w:t>
      </w:r>
    </w:p>
    <w:p w14:paraId="15A10D74" w14:textId="2414A9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Funding is used primarily for a</w:t>
      </w:r>
      <w:del w:id="1857" w:author="Katherine Mckeague Abrams" w:date="2022-03-17T14:03:00Z">
        <w:r w:rsidRPr="00DB07EA" w:rsidDel="00FF2142">
          <w:rPr>
            <w:rFonts w:ascii="Calibri" w:hAnsi="Calibri" w:cs="Calibri"/>
            <w:sz w:val="22"/>
            <w:szCs w:val="22"/>
          </w:rPr>
          <w:delText xml:space="preserve"> DEI</w:delText>
        </w:r>
      </w:del>
      <w:ins w:id="1858" w:author="Katherine Mckeague Abrams" w:date="2022-03-17T14:03:00Z">
        <w:r w:rsidR="00FF2142">
          <w:rPr>
            <w:rFonts w:ascii="Calibri" w:hAnsi="Calibri" w:cs="Calibri"/>
            <w:sz w:val="22"/>
            <w:szCs w:val="22"/>
          </w:rPr>
          <w:t xml:space="preserve"> JEDI</w:t>
        </w:r>
      </w:ins>
      <w:r w:rsidRPr="00DB07EA">
        <w:rPr>
          <w:rFonts w:ascii="Calibri" w:hAnsi="Calibri" w:cs="Calibri"/>
          <w:sz w:val="22"/>
          <w:szCs w:val="22"/>
        </w:rPr>
        <w:t xml:space="preserve"> Consultant/Facilitator who reports to a Leadership Team of CBO’s.  The utility is solely a fiscal agent and has does not direct the</w:t>
      </w:r>
      <w:del w:id="1859" w:author="Katherine Mckeague Abrams" w:date="2022-03-17T14:03:00Z">
        <w:r w:rsidRPr="00DB07EA" w:rsidDel="00FF2142">
          <w:rPr>
            <w:rFonts w:ascii="Calibri" w:hAnsi="Calibri" w:cs="Calibri"/>
            <w:sz w:val="22"/>
            <w:szCs w:val="22"/>
          </w:rPr>
          <w:delText xml:space="preserve"> DEI</w:delText>
        </w:r>
      </w:del>
      <w:ins w:id="1860" w:author="Katherine Mckeague Abrams" w:date="2022-03-17T14:03:00Z">
        <w:r w:rsidR="00FF2142">
          <w:rPr>
            <w:rFonts w:ascii="Calibri" w:hAnsi="Calibri" w:cs="Calibri"/>
            <w:sz w:val="22"/>
            <w:szCs w:val="22"/>
          </w:rPr>
          <w:t xml:space="preserve"> JEDI</w:t>
        </w:r>
      </w:ins>
      <w:r w:rsidRPr="00DB07EA">
        <w:rPr>
          <w:rFonts w:ascii="Calibri" w:hAnsi="Calibri" w:cs="Calibri"/>
          <w:sz w:val="22"/>
          <w:szCs w:val="22"/>
        </w:rPr>
        <w:t xml:space="preserve"> Facilitator’s activities</w:t>
      </w:r>
    </w:p>
    <w:p w14:paraId="5E8DE9BD"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Foundation funding was used in Illinois during the first three years of the EE Stakeholder Advisory Group (a group very similar in scope to CAEECC and which is now approximately 10 years old)</w:t>
      </w:r>
    </w:p>
    <w:p w14:paraId="054CE642" w14:textId="77777777" w:rsidR="00BE5CFB" w:rsidRPr="00DB07EA" w:rsidRDefault="00BE5CFB" w:rsidP="00DB07EA">
      <w:pPr>
        <w:spacing w:line="276" w:lineRule="auto"/>
        <w:ind w:left="720"/>
        <w:rPr>
          <w:rFonts w:ascii="Calibri" w:hAnsi="Calibri" w:cs="Calibri"/>
          <w:sz w:val="22"/>
          <w:szCs w:val="22"/>
        </w:rPr>
      </w:pPr>
    </w:p>
    <w:p w14:paraId="722A2959"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Short-term action to further inform Recommendation 3:</w:t>
      </w:r>
    </w:p>
    <w:p w14:paraId="56811E16" w14:textId="77777777" w:rsidR="00BE5CFB" w:rsidRPr="00DB07EA" w:rsidRDefault="00BE5CFB" w:rsidP="00677EF8">
      <w:pPr>
        <w:numPr>
          <w:ilvl w:val="0"/>
          <w:numId w:val="23"/>
        </w:numPr>
        <w:spacing w:line="276" w:lineRule="auto"/>
        <w:rPr>
          <w:rFonts w:ascii="Calibri" w:hAnsi="Calibri" w:cs="Calibri"/>
          <w:sz w:val="22"/>
          <w:szCs w:val="22"/>
        </w:rPr>
      </w:pPr>
      <w:r w:rsidRPr="00DB07EA">
        <w:rPr>
          <w:rFonts w:ascii="Calibri" w:hAnsi="Calibri" w:cs="Calibri"/>
          <w:sz w:val="22"/>
          <w:szCs w:val="22"/>
        </w:rPr>
        <w:t>Identify a straw list of third-party philanthropic entities that appear to be good candidates to provide funding (</w:t>
      </w:r>
      <w:r w:rsidRPr="00DB07EA">
        <w:rPr>
          <w:rFonts w:ascii="Calibri" w:hAnsi="Calibri" w:cs="Calibri"/>
          <w:color w:val="222222"/>
          <w:sz w:val="22"/>
          <w:szCs w:val="22"/>
        </w:rPr>
        <w:t>this list is not exhaustive and is just a starting point for consideration):</w:t>
      </w:r>
    </w:p>
    <w:p w14:paraId="326C1B6B" w14:textId="77777777" w:rsidR="00BE5CFB" w:rsidRPr="00DB07EA" w:rsidRDefault="00762189" w:rsidP="00677EF8">
      <w:pPr>
        <w:numPr>
          <w:ilvl w:val="1"/>
          <w:numId w:val="23"/>
        </w:numPr>
        <w:spacing w:line="276" w:lineRule="auto"/>
        <w:rPr>
          <w:rFonts w:ascii="Calibri" w:hAnsi="Calibri" w:cs="Calibri"/>
          <w:sz w:val="22"/>
          <w:szCs w:val="22"/>
        </w:rPr>
      </w:pPr>
      <w:hyperlink r:id="rId33">
        <w:r w:rsidR="00BE5CFB" w:rsidRPr="00DB07EA">
          <w:rPr>
            <w:rFonts w:ascii="Calibri" w:hAnsi="Calibri" w:cs="Calibri"/>
            <w:color w:val="1155CC"/>
            <w:sz w:val="22"/>
            <w:szCs w:val="22"/>
            <w:u w:val="single"/>
          </w:rPr>
          <w:t>Energy Foundation</w:t>
        </w:r>
      </w:hyperlink>
    </w:p>
    <w:p w14:paraId="7864A126" w14:textId="77777777" w:rsidR="00BE5CFB" w:rsidRPr="00DB07EA" w:rsidRDefault="00762189" w:rsidP="00677EF8">
      <w:pPr>
        <w:numPr>
          <w:ilvl w:val="1"/>
          <w:numId w:val="23"/>
        </w:numPr>
        <w:shd w:val="clear" w:color="auto" w:fill="FFFFFF"/>
        <w:spacing w:line="276" w:lineRule="auto"/>
        <w:rPr>
          <w:rFonts w:ascii="Calibri" w:hAnsi="Calibri" w:cs="Calibri"/>
          <w:color w:val="222222"/>
          <w:sz w:val="22"/>
          <w:szCs w:val="22"/>
        </w:rPr>
      </w:pPr>
      <w:hyperlink r:id="rId34">
        <w:r w:rsidR="00BE5CFB" w:rsidRPr="00DB07EA">
          <w:rPr>
            <w:rFonts w:ascii="Calibri" w:hAnsi="Calibri" w:cs="Calibri"/>
            <w:color w:val="1155CC"/>
            <w:sz w:val="22"/>
            <w:szCs w:val="22"/>
            <w:u w:val="single"/>
          </w:rPr>
          <w:t>Hewlett Foundation</w:t>
        </w:r>
      </w:hyperlink>
    </w:p>
    <w:p w14:paraId="4787215F" w14:textId="77777777" w:rsidR="00BE5CFB" w:rsidRPr="00DB07EA" w:rsidRDefault="00762189" w:rsidP="00677EF8">
      <w:pPr>
        <w:numPr>
          <w:ilvl w:val="1"/>
          <w:numId w:val="23"/>
        </w:numPr>
        <w:shd w:val="clear" w:color="auto" w:fill="FFFFFF"/>
        <w:spacing w:line="276" w:lineRule="auto"/>
        <w:rPr>
          <w:rFonts w:ascii="Calibri" w:hAnsi="Calibri" w:cs="Calibri"/>
          <w:color w:val="222222"/>
          <w:sz w:val="22"/>
          <w:szCs w:val="22"/>
        </w:rPr>
      </w:pPr>
      <w:hyperlink r:id="rId35">
        <w:r w:rsidR="00BE5CFB" w:rsidRPr="00DB07EA">
          <w:rPr>
            <w:rFonts w:ascii="Calibri" w:hAnsi="Calibri" w:cs="Calibri"/>
            <w:color w:val="1155CC"/>
            <w:sz w:val="22"/>
            <w:szCs w:val="22"/>
            <w:u w:val="single"/>
          </w:rPr>
          <w:t xml:space="preserve">The Climate + Clean Energy Equity Fund </w:t>
        </w:r>
      </w:hyperlink>
      <w:r w:rsidR="00BE5CFB" w:rsidRPr="00DB07EA">
        <w:rPr>
          <w:rFonts w:ascii="Calibri" w:hAnsi="Calibri" w:cs="Calibri"/>
          <w:color w:val="222222"/>
          <w:sz w:val="22"/>
          <w:szCs w:val="22"/>
        </w:rPr>
        <w:t>(Note: CA is not currently one of the states they fund, but additional states will be added in 2022)</w:t>
      </w:r>
    </w:p>
    <w:p w14:paraId="26180903" w14:textId="77777777" w:rsidR="00BE5CFB" w:rsidRPr="00DB07EA" w:rsidRDefault="00762189" w:rsidP="00677EF8">
      <w:pPr>
        <w:numPr>
          <w:ilvl w:val="1"/>
          <w:numId w:val="23"/>
        </w:numPr>
        <w:shd w:val="clear" w:color="auto" w:fill="FFFFFF"/>
        <w:spacing w:line="276" w:lineRule="auto"/>
        <w:rPr>
          <w:rFonts w:ascii="Calibri" w:hAnsi="Calibri" w:cs="Calibri"/>
          <w:color w:val="222222"/>
          <w:sz w:val="22"/>
          <w:szCs w:val="22"/>
        </w:rPr>
      </w:pPr>
      <w:hyperlink r:id="rId36">
        <w:r w:rsidR="00BE5CFB" w:rsidRPr="00DB07EA">
          <w:rPr>
            <w:rFonts w:ascii="Calibri" w:hAnsi="Calibri" w:cs="Calibri"/>
            <w:color w:val="1155CC"/>
            <w:sz w:val="22"/>
            <w:szCs w:val="22"/>
            <w:u w:val="single"/>
          </w:rPr>
          <w:t>The California Foundation</w:t>
        </w:r>
      </w:hyperlink>
      <w:r w:rsidR="00BE5CFB" w:rsidRPr="00DB07EA">
        <w:rPr>
          <w:rFonts w:ascii="Calibri" w:hAnsi="Calibri" w:cs="Calibri"/>
          <w:color w:val="222222"/>
          <w:sz w:val="22"/>
          <w:szCs w:val="22"/>
        </w:rPr>
        <w:t xml:space="preserve"> </w:t>
      </w:r>
    </w:p>
    <w:p w14:paraId="031E8738"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w:t>
      </w:r>
      <w:hyperlink r:id="rId37">
        <w:r w:rsidRPr="00DB07EA">
          <w:rPr>
            <w:rFonts w:ascii="Calibri" w:hAnsi="Calibri" w:cs="Calibri"/>
            <w:color w:val="0000FF"/>
            <w:sz w:val="22"/>
            <w:szCs w:val="22"/>
            <w:u w:val="single"/>
          </w:rPr>
          <w:t xml:space="preserve">The David and </w:t>
        </w:r>
      </w:hyperlink>
      <w:hyperlink r:id="rId38">
        <w:r w:rsidRPr="00DB07EA">
          <w:rPr>
            <w:rFonts w:ascii="Calibri" w:hAnsi="Calibri" w:cs="Calibri"/>
            <w:color w:val="0000FF"/>
            <w:sz w:val="22"/>
            <w:szCs w:val="22"/>
            <w:u w:val="single"/>
          </w:rPr>
          <w:t>Lucille</w:t>
        </w:r>
      </w:hyperlink>
      <w:hyperlink r:id="rId39">
        <w:r w:rsidRPr="00DB07EA">
          <w:rPr>
            <w:rFonts w:ascii="Calibri" w:hAnsi="Calibri" w:cs="Calibri"/>
            <w:color w:val="0000FF"/>
            <w:sz w:val="22"/>
            <w:szCs w:val="22"/>
            <w:u w:val="single"/>
          </w:rPr>
          <w:t xml:space="preserve"> Packard Foundation</w:t>
        </w:r>
      </w:hyperlink>
    </w:p>
    <w:p w14:paraId="45361BA0"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w:t>
      </w:r>
      <w:hyperlink r:id="rId40">
        <w:r w:rsidRPr="00DB07EA">
          <w:rPr>
            <w:rFonts w:ascii="Calibri" w:hAnsi="Calibri" w:cs="Calibri"/>
            <w:color w:val="1155CC"/>
            <w:sz w:val="22"/>
            <w:szCs w:val="22"/>
            <w:u w:val="single"/>
          </w:rPr>
          <w:t>MacArthur Foundation</w:t>
        </w:r>
      </w:hyperlink>
    </w:p>
    <w:p w14:paraId="47CEB061" w14:textId="77777777" w:rsidR="00BE5CFB" w:rsidRPr="00DB07EA" w:rsidRDefault="00762189" w:rsidP="00677EF8">
      <w:pPr>
        <w:numPr>
          <w:ilvl w:val="1"/>
          <w:numId w:val="23"/>
        </w:numPr>
        <w:shd w:val="clear" w:color="auto" w:fill="FFFFFF"/>
        <w:spacing w:line="276" w:lineRule="auto"/>
        <w:rPr>
          <w:rFonts w:ascii="Calibri" w:hAnsi="Calibri" w:cs="Calibri"/>
          <w:color w:val="222222"/>
          <w:sz w:val="22"/>
          <w:szCs w:val="22"/>
        </w:rPr>
      </w:pPr>
      <w:hyperlink r:id="rId41">
        <w:r w:rsidR="00BE5CFB" w:rsidRPr="00DB07EA">
          <w:rPr>
            <w:rFonts w:ascii="Calibri" w:hAnsi="Calibri" w:cs="Calibri"/>
            <w:color w:val="1155CC"/>
            <w:sz w:val="22"/>
            <w:szCs w:val="22"/>
            <w:u w:val="single"/>
          </w:rPr>
          <w:t>American Cities Climate Challenge</w:t>
        </w:r>
      </w:hyperlink>
      <w:r w:rsidR="00BE5CFB" w:rsidRPr="00DB07EA">
        <w:rPr>
          <w:rFonts w:ascii="Calibri" w:hAnsi="Calibri" w:cs="Calibri"/>
          <w:color w:val="222222"/>
          <w:sz w:val="22"/>
          <w:szCs w:val="22"/>
        </w:rPr>
        <w:t xml:space="preserve"> (by Bloomberg Philanthropies)</w:t>
      </w:r>
    </w:p>
    <w:p w14:paraId="5F514F41" w14:textId="77777777" w:rsidR="00BE5CFB" w:rsidRPr="00DB07EA" w:rsidRDefault="00762189" w:rsidP="00677EF8">
      <w:pPr>
        <w:numPr>
          <w:ilvl w:val="1"/>
          <w:numId w:val="23"/>
        </w:numPr>
        <w:shd w:val="clear" w:color="auto" w:fill="FFFFFF"/>
        <w:spacing w:line="276" w:lineRule="auto"/>
        <w:rPr>
          <w:rFonts w:ascii="Calibri" w:hAnsi="Calibri" w:cs="Calibri"/>
          <w:color w:val="222222"/>
          <w:sz w:val="22"/>
          <w:szCs w:val="22"/>
        </w:rPr>
      </w:pPr>
      <w:hyperlink r:id="rId42">
        <w:r w:rsidR="00BE5CFB" w:rsidRPr="00DB07EA">
          <w:rPr>
            <w:rFonts w:ascii="Calibri" w:hAnsi="Calibri" w:cs="Calibri"/>
            <w:color w:val="1155CC"/>
            <w:sz w:val="22"/>
            <w:szCs w:val="22"/>
            <w:u w:val="single"/>
          </w:rPr>
          <w:t>C40 Cities</w:t>
        </w:r>
      </w:hyperlink>
      <w:r w:rsidR="00BE5CFB" w:rsidRPr="00DB07EA">
        <w:rPr>
          <w:rFonts w:ascii="Calibri" w:hAnsi="Calibri" w:cs="Calibri"/>
          <w:color w:val="222222"/>
          <w:sz w:val="22"/>
          <w:szCs w:val="22"/>
        </w:rPr>
        <w:t xml:space="preserve"> (funded by foundations, corporations </w:t>
      </w:r>
      <w:proofErr w:type="gramStart"/>
      <w:r w:rsidR="00BE5CFB" w:rsidRPr="00DB07EA">
        <w:rPr>
          <w:rFonts w:ascii="Calibri" w:hAnsi="Calibri" w:cs="Calibri"/>
          <w:color w:val="222222"/>
          <w:sz w:val="22"/>
          <w:szCs w:val="22"/>
        </w:rPr>
        <w:t>and  governments</w:t>
      </w:r>
      <w:proofErr w:type="gramEnd"/>
      <w:r w:rsidR="00BE5CFB" w:rsidRPr="00DB07EA">
        <w:rPr>
          <w:rFonts w:ascii="Calibri" w:hAnsi="Calibri" w:cs="Calibri"/>
          <w:color w:val="222222"/>
          <w:sz w:val="22"/>
          <w:szCs w:val="22"/>
        </w:rPr>
        <w:t>)</w:t>
      </w:r>
    </w:p>
    <w:p w14:paraId="4D5A5E88" w14:textId="77777777" w:rsidR="00BE5CFB" w:rsidRPr="00DB07EA" w:rsidRDefault="00762189" w:rsidP="00677EF8">
      <w:pPr>
        <w:numPr>
          <w:ilvl w:val="1"/>
          <w:numId w:val="23"/>
        </w:numPr>
        <w:shd w:val="clear" w:color="auto" w:fill="FFFFFF"/>
        <w:spacing w:line="276" w:lineRule="auto"/>
        <w:rPr>
          <w:rFonts w:ascii="Calibri" w:hAnsi="Calibri" w:cs="Calibri"/>
          <w:color w:val="222222"/>
          <w:sz w:val="22"/>
          <w:szCs w:val="22"/>
        </w:rPr>
      </w:pPr>
      <w:hyperlink r:id="rId43">
        <w:r w:rsidR="00BE5CFB" w:rsidRPr="00DB07EA">
          <w:rPr>
            <w:rFonts w:ascii="Calibri" w:hAnsi="Calibri" w:cs="Calibri"/>
            <w:color w:val="1155CC"/>
            <w:sz w:val="22"/>
            <w:szCs w:val="22"/>
            <w:u w:val="single"/>
          </w:rPr>
          <w:t>FUSE Executive Fellowship Program</w:t>
        </w:r>
      </w:hyperlink>
      <w:r w:rsidR="00BE5CFB" w:rsidRPr="00DB07EA">
        <w:rPr>
          <w:rFonts w:ascii="Calibri" w:hAnsi="Calibri" w:cs="Calibri"/>
          <w:color w:val="222222"/>
          <w:sz w:val="22"/>
          <w:szCs w:val="22"/>
        </w:rPr>
        <w:t xml:space="preserve"> </w:t>
      </w:r>
      <w:proofErr w:type="gramStart"/>
      <w:r w:rsidR="00BE5CFB" w:rsidRPr="00DB07EA">
        <w:rPr>
          <w:rFonts w:ascii="Calibri" w:hAnsi="Calibri" w:cs="Calibri"/>
          <w:color w:val="222222"/>
          <w:sz w:val="22"/>
          <w:szCs w:val="22"/>
        </w:rPr>
        <w:t>( funded</w:t>
      </w:r>
      <w:proofErr w:type="gramEnd"/>
      <w:r w:rsidR="00BE5CFB" w:rsidRPr="00DB07EA">
        <w:rPr>
          <w:rFonts w:ascii="Calibri" w:hAnsi="Calibri" w:cs="Calibri"/>
          <w:color w:val="222222"/>
          <w:sz w:val="22"/>
          <w:szCs w:val="22"/>
        </w:rPr>
        <w:t xml:space="preserve"> by government partners and/or philanthropic partners (e.g., foundations, corporations)</w:t>
      </w:r>
    </w:p>
    <w:p w14:paraId="1EE97328"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Others</w:t>
      </w:r>
    </w:p>
    <w:p w14:paraId="7CF380A5" w14:textId="77777777" w:rsidR="00BE5CFB" w:rsidRPr="00DB07EA" w:rsidRDefault="00BE5CFB" w:rsidP="00DB07EA">
      <w:pPr>
        <w:spacing w:line="276" w:lineRule="auto"/>
        <w:rPr>
          <w:rFonts w:ascii="Calibri" w:hAnsi="Calibri" w:cs="Calibri"/>
          <w:b/>
          <w:sz w:val="22"/>
          <w:szCs w:val="22"/>
        </w:rPr>
      </w:pPr>
    </w:p>
    <w:p w14:paraId="249B4636"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Long-term actions to implement Recommendation 3:</w:t>
      </w:r>
    </w:p>
    <w:p w14:paraId="73E13A4A" w14:textId="2371B823"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CPUC staff (and Commissioners, as relevant and/or required) will assess the feasibility of allocating EE funding to</w:t>
      </w:r>
      <w:del w:id="1861" w:author="Katherine Mckeague Abrams" w:date="2022-03-17T14:03:00Z">
        <w:r w:rsidRPr="00DB07EA" w:rsidDel="00FF2142">
          <w:rPr>
            <w:rFonts w:ascii="Calibri" w:hAnsi="Calibri" w:cs="Calibri"/>
            <w:sz w:val="22"/>
            <w:szCs w:val="22"/>
          </w:rPr>
          <w:delText xml:space="preserve"> DEI</w:delText>
        </w:r>
      </w:del>
      <w:ins w:id="1862" w:author="Katherine Mckeague Abrams" w:date="2022-03-17T14:03:00Z">
        <w:r w:rsidR="00FF2142">
          <w:rPr>
            <w:rFonts w:ascii="Calibri" w:hAnsi="Calibri" w:cs="Calibri"/>
            <w:sz w:val="22"/>
            <w:szCs w:val="22"/>
          </w:rPr>
          <w:t xml:space="preserve"> JEDI</w:t>
        </w:r>
      </w:ins>
      <w:r w:rsidRPr="00DB07EA">
        <w:rPr>
          <w:rFonts w:ascii="Calibri" w:hAnsi="Calibri" w:cs="Calibri"/>
          <w:sz w:val="22"/>
          <w:szCs w:val="22"/>
        </w:rPr>
        <w:t xml:space="preserve"> initiatives and related administrative barriers. </w:t>
      </w:r>
    </w:p>
    <w:p w14:paraId="22861D53" w14:textId="5F9E913C"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All ratepayer funding sources will be considered inclusive of Energy Efficiency EM&amp;V funding. The basis for using EM&amp;V funding would be that significant process improvements would be realized by integrating strong</w:t>
      </w:r>
      <w:del w:id="1863" w:author="Katherine Mckeague Abrams" w:date="2022-03-17T14:03:00Z">
        <w:r w:rsidRPr="00DB07EA" w:rsidDel="00FF2142">
          <w:rPr>
            <w:rFonts w:ascii="Calibri" w:hAnsi="Calibri" w:cs="Calibri"/>
            <w:sz w:val="22"/>
            <w:szCs w:val="22"/>
          </w:rPr>
          <w:delText xml:space="preserve"> DEI</w:delText>
        </w:r>
      </w:del>
      <w:ins w:id="1864" w:author="Katherine Mckeague Abrams" w:date="2022-03-17T14:03:00Z">
        <w:r w:rsidR="00FF2142">
          <w:rPr>
            <w:rFonts w:ascii="Calibri" w:hAnsi="Calibri" w:cs="Calibri"/>
            <w:sz w:val="22"/>
            <w:szCs w:val="22"/>
          </w:rPr>
          <w:t xml:space="preserve"> JEDI</w:t>
        </w:r>
      </w:ins>
      <w:r w:rsidRPr="00DB07EA">
        <w:rPr>
          <w:rFonts w:ascii="Calibri" w:hAnsi="Calibri" w:cs="Calibri"/>
          <w:sz w:val="22"/>
          <w:szCs w:val="22"/>
        </w:rPr>
        <w:t xml:space="preserve"> initiatives into Energy Efficiency programs.</w:t>
      </w:r>
    </w:p>
    <w:p w14:paraId="0E1FB71F" w14:textId="77777777"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 xml:space="preserve">Target philanthropic entities will be interviewed to assess feasibility of providing funding inclusive of amount, number of years funded, and required deliverables. Avoiding real or perceived </w:t>
      </w:r>
      <w:hyperlink r:id="rId44">
        <w:r w:rsidRPr="00DB07EA">
          <w:rPr>
            <w:rFonts w:ascii="Calibri" w:hAnsi="Calibri" w:cs="Calibri"/>
            <w:color w:val="1155CC"/>
            <w:sz w:val="22"/>
            <w:szCs w:val="22"/>
            <w:u w:val="single"/>
          </w:rPr>
          <w:t>Conflict of Interest</w:t>
        </w:r>
      </w:hyperlink>
      <w:r w:rsidRPr="00DB07EA">
        <w:rPr>
          <w:rFonts w:ascii="Calibri" w:hAnsi="Calibri" w:cs="Calibri"/>
          <w:sz w:val="22"/>
          <w:szCs w:val="22"/>
        </w:rPr>
        <w:t xml:space="preserve"> is of paramount importance.</w:t>
      </w:r>
    </w:p>
    <w:p w14:paraId="71C0DC0D" w14:textId="77777777" w:rsidR="00BE5CFB" w:rsidRPr="00DB07EA" w:rsidRDefault="00BE5CFB" w:rsidP="00DB07EA">
      <w:pPr>
        <w:spacing w:line="276" w:lineRule="auto"/>
        <w:rPr>
          <w:rFonts w:ascii="Calibri" w:hAnsi="Calibri" w:cs="Calibri"/>
          <w:b/>
          <w:sz w:val="22"/>
          <w:szCs w:val="22"/>
        </w:rPr>
      </w:pPr>
    </w:p>
    <w:p w14:paraId="0EC6DCFB"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4</w:t>
      </w:r>
      <w:r w:rsidRPr="00DB07EA">
        <w:rPr>
          <w:rFonts w:ascii="Calibri" w:hAnsi="Calibri" w:cs="Calibri"/>
          <w:b/>
          <w:sz w:val="22"/>
          <w:szCs w:val="22"/>
        </w:rPr>
        <w:t xml:space="preserve">:  </w:t>
      </w:r>
      <w:r w:rsidRPr="00DB07EA">
        <w:rPr>
          <w:rFonts w:ascii="Calibri" w:hAnsi="Calibri" w:cs="Calibri"/>
          <w:sz w:val="22"/>
          <w:szCs w:val="22"/>
        </w:rPr>
        <w:t>Leverage existing resources across CA State agencies to identify potential candidates for compensation – in coordination with Recruitment and Retention Sub-Working Group – to ensure these are CBOs and under-resourced organizations located in and serving Environmental and Social Justice (ESJ) Communities.</w:t>
      </w:r>
    </w:p>
    <w:p w14:paraId="7E183F34" w14:textId="77777777" w:rsidR="00BE5CFB" w:rsidRPr="00DB07EA" w:rsidRDefault="00BE5CFB" w:rsidP="00677EF8">
      <w:pPr>
        <w:numPr>
          <w:ilvl w:val="0"/>
          <w:numId w:val="19"/>
        </w:num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b/>
          <w:sz w:val="22"/>
          <w:szCs w:val="22"/>
        </w:rPr>
        <w:t xml:space="preserve"> </w:t>
      </w:r>
      <w:r w:rsidRPr="00DB07EA">
        <w:rPr>
          <w:rFonts w:ascii="Calibri" w:hAnsi="Calibri" w:cs="Calibri"/>
          <w:sz w:val="22"/>
          <w:szCs w:val="22"/>
        </w:rPr>
        <w:t>List of potential organizations for compensation to be finalized and approved no later than June 30, 2022.</w:t>
      </w:r>
    </w:p>
    <w:p w14:paraId="033DACAC" w14:textId="77777777" w:rsidR="00BE5CFB" w:rsidRPr="00DB07EA" w:rsidRDefault="00BE5CFB" w:rsidP="00DB07EA">
      <w:pPr>
        <w:spacing w:line="276" w:lineRule="auto"/>
        <w:rPr>
          <w:rFonts w:ascii="Calibri" w:hAnsi="Calibri" w:cs="Calibri"/>
          <w:b/>
          <w:sz w:val="22"/>
          <w:szCs w:val="22"/>
        </w:rPr>
      </w:pPr>
    </w:p>
    <w:p w14:paraId="701602D8"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lastRenderedPageBreak/>
        <w:t>Additional considerations:</w:t>
      </w:r>
    </w:p>
    <w:p w14:paraId="177819CD" w14:textId="4B9314B9" w:rsidR="00BE5CFB" w:rsidRPr="00DB07EA" w:rsidRDefault="00BE5CFB" w:rsidP="00677EF8">
      <w:pPr>
        <w:numPr>
          <w:ilvl w:val="0"/>
          <w:numId w:val="20"/>
        </w:numPr>
        <w:spacing w:line="276" w:lineRule="auto"/>
        <w:rPr>
          <w:rFonts w:ascii="Calibri" w:hAnsi="Calibri" w:cs="Calibri"/>
          <w:sz w:val="22"/>
          <w:szCs w:val="22"/>
        </w:rPr>
      </w:pPr>
      <w:r w:rsidRPr="00DB07EA">
        <w:rPr>
          <w:rFonts w:ascii="Calibri" w:hAnsi="Calibri" w:cs="Calibri"/>
          <w:sz w:val="22"/>
          <w:szCs w:val="22"/>
        </w:rPr>
        <w:t xml:space="preserve">There are state agencies not directly involved with the energy sector, such as the </w:t>
      </w:r>
      <w:hyperlink r:id="rId45">
        <w:r w:rsidRPr="00DB07EA">
          <w:rPr>
            <w:rFonts w:ascii="Calibri" w:hAnsi="Calibri" w:cs="Calibri"/>
            <w:color w:val="1155CC"/>
            <w:sz w:val="22"/>
            <w:szCs w:val="22"/>
            <w:u w:val="single"/>
          </w:rPr>
          <w:t>Strategic Growth Council</w:t>
        </w:r>
      </w:hyperlink>
      <w:r w:rsidRPr="00DB07EA">
        <w:rPr>
          <w:rFonts w:ascii="Calibri" w:hAnsi="Calibri" w:cs="Calibri"/>
          <w:sz w:val="22"/>
          <w:szCs w:val="22"/>
        </w:rPr>
        <w:t>, that have comprehensive</w:t>
      </w:r>
      <w:del w:id="1865" w:author="Katherine Mckeague Abrams" w:date="2022-03-17T14:03:00Z">
        <w:r w:rsidRPr="00DB07EA" w:rsidDel="00FF2142">
          <w:rPr>
            <w:rFonts w:ascii="Calibri" w:hAnsi="Calibri" w:cs="Calibri"/>
            <w:sz w:val="22"/>
            <w:szCs w:val="22"/>
          </w:rPr>
          <w:delText xml:space="preserve"> DEI</w:delText>
        </w:r>
      </w:del>
      <w:ins w:id="1866" w:author="Katherine Mckeague Abrams" w:date="2022-03-17T14:03:00Z">
        <w:r w:rsidR="00FF2142">
          <w:rPr>
            <w:rFonts w:ascii="Calibri" w:hAnsi="Calibri" w:cs="Calibri"/>
            <w:sz w:val="22"/>
            <w:szCs w:val="22"/>
          </w:rPr>
          <w:t xml:space="preserve"> JEDI</w:t>
        </w:r>
      </w:ins>
      <w:r w:rsidRPr="00DB07EA">
        <w:rPr>
          <w:rFonts w:ascii="Calibri" w:hAnsi="Calibri" w:cs="Calibri"/>
          <w:sz w:val="22"/>
          <w:szCs w:val="22"/>
        </w:rPr>
        <w:t xml:space="preserve"> and racial equity </w:t>
      </w:r>
      <w:hyperlink r:id="rId46">
        <w:r w:rsidRPr="00DB07EA">
          <w:rPr>
            <w:rFonts w:ascii="Calibri" w:hAnsi="Calibri" w:cs="Calibri"/>
            <w:color w:val="1155CC"/>
            <w:sz w:val="22"/>
            <w:szCs w:val="22"/>
            <w:u w:val="single"/>
          </w:rPr>
          <w:t>resources</w:t>
        </w:r>
      </w:hyperlink>
      <w:r w:rsidRPr="00DB07EA">
        <w:rPr>
          <w:rFonts w:ascii="Calibri" w:hAnsi="Calibri" w:cs="Calibri"/>
          <w:sz w:val="22"/>
          <w:szCs w:val="22"/>
        </w:rPr>
        <w:t xml:space="preserve"> that should be reviewed for best practices and lessons learned.</w:t>
      </w:r>
    </w:p>
    <w:p w14:paraId="7582854B" w14:textId="77777777" w:rsidR="00BE5CFB" w:rsidRPr="00DB07EA" w:rsidRDefault="00BE5CFB" w:rsidP="00677EF8">
      <w:pPr>
        <w:numPr>
          <w:ilvl w:val="0"/>
          <w:numId w:val="20"/>
        </w:numPr>
        <w:spacing w:line="276" w:lineRule="auto"/>
        <w:rPr>
          <w:rFonts w:ascii="Calibri" w:hAnsi="Calibri" w:cs="Calibri"/>
          <w:sz w:val="22"/>
          <w:szCs w:val="22"/>
        </w:rPr>
      </w:pPr>
      <w:r w:rsidRPr="00DB07EA">
        <w:rPr>
          <w:rFonts w:ascii="Calibri" w:hAnsi="Calibri" w:cs="Calibri"/>
          <w:sz w:val="22"/>
          <w:szCs w:val="22"/>
        </w:rPr>
        <w:t>To help identify CBOs and under-resources organizations located and serving ESJ communities, the Compensation Sub-WG recommends leveraging Table B1 (outlines different types of community engagement activities) found in the “Community Engagement as an indicator” proposal in CAEECC’s Equity Metrics WG</w:t>
      </w:r>
      <w:hyperlink r:id="rId47">
        <w:r w:rsidRPr="00DB07EA">
          <w:rPr>
            <w:rFonts w:ascii="Calibri" w:hAnsi="Calibri" w:cs="Calibri"/>
            <w:sz w:val="22"/>
            <w:szCs w:val="22"/>
          </w:rPr>
          <w:t xml:space="preserve"> </w:t>
        </w:r>
      </w:hyperlink>
      <w:hyperlink r:id="rId48">
        <w:r w:rsidRPr="00DB07EA">
          <w:rPr>
            <w:rFonts w:ascii="Calibri" w:hAnsi="Calibri" w:cs="Calibri"/>
            <w:color w:val="1155CC"/>
            <w:sz w:val="22"/>
            <w:szCs w:val="22"/>
            <w:u w:val="single"/>
          </w:rPr>
          <w:t>Final Report</w:t>
        </w:r>
      </w:hyperlink>
      <w:r w:rsidRPr="00DB07EA">
        <w:rPr>
          <w:rFonts w:ascii="Calibri" w:hAnsi="Calibri" w:cs="Calibri"/>
          <w:sz w:val="22"/>
          <w:szCs w:val="22"/>
        </w:rPr>
        <w:t>. The activities in the table are examples of meaningful community engagement activities that would demonstrate that a CBO or under-resourced organization has deep ties with and credibility in a community.</w:t>
      </w:r>
    </w:p>
    <w:p w14:paraId="2B407473" w14:textId="77777777" w:rsidR="00BE5CFB" w:rsidRPr="00DB07EA" w:rsidRDefault="00BE5CFB" w:rsidP="00DB07EA">
      <w:pPr>
        <w:spacing w:line="276" w:lineRule="auto"/>
        <w:rPr>
          <w:rFonts w:ascii="Calibri" w:hAnsi="Calibri" w:cs="Calibri"/>
          <w:b/>
          <w:sz w:val="22"/>
          <w:szCs w:val="22"/>
        </w:rPr>
      </w:pPr>
    </w:p>
    <w:p w14:paraId="62C03053"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Short-term action to further inform Recommendation 4:</w:t>
      </w:r>
    </w:p>
    <w:p w14:paraId="020AC41C" w14:textId="77777777" w:rsidR="00BE5CFB" w:rsidRPr="00DB07EA" w:rsidRDefault="00BE5CFB" w:rsidP="00677EF8">
      <w:pPr>
        <w:numPr>
          <w:ilvl w:val="0"/>
          <w:numId w:val="29"/>
        </w:numPr>
        <w:spacing w:line="276" w:lineRule="auto"/>
        <w:rPr>
          <w:rFonts w:ascii="Calibri" w:eastAsia="Arial" w:hAnsi="Calibri" w:cs="Calibri"/>
          <w:sz w:val="22"/>
          <w:szCs w:val="22"/>
        </w:rPr>
      </w:pPr>
      <w:r w:rsidRPr="00DB07EA">
        <w:rPr>
          <w:rFonts w:ascii="Calibri" w:hAnsi="Calibri" w:cs="Calibri"/>
          <w:sz w:val="22"/>
          <w:szCs w:val="22"/>
        </w:rPr>
        <w:t>Coordinate with Recruitment and Retention Mini-Group to ensure alignment.</w:t>
      </w:r>
    </w:p>
    <w:p w14:paraId="7212257C" w14:textId="77777777" w:rsidR="00BE5CFB" w:rsidRPr="00DB07EA" w:rsidRDefault="00BE5CFB" w:rsidP="00677EF8">
      <w:pPr>
        <w:numPr>
          <w:ilvl w:val="0"/>
          <w:numId w:val="29"/>
        </w:numPr>
        <w:spacing w:line="276" w:lineRule="auto"/>
        <w:rPr>
          <w:rFonts w:ascii="Calibri" w:eastAsia="Arial" w:hAnsi="Calibri" w:cs="Calibri"/>
          <w:sz w:val="22"/>
          <w:szCs w:val="22"/>
        </w:rPr>
      </w:pPr>
      <w:r w:rsidRPr="00DB07EA">
        <w:rPr>
          <w:rFonts w:ascii="Calibri" w:hAnsi="Calibri" w:cs="Calibri"/>
          <w:sz w:val="22"/>
          <w:szCs w:val="22"/>
        </w:rPr>
        <w:t>Provide a</w:t>
      </w:r>
      <w:hyperlink r:id="rId49">
        <w:r w:rsidRPr="00DB07EA">
          <w:rPr>
            <w:rFonts w:ascii="Calibri" w:hAnsi="Calibri" w:cs="Calibri"/>
            <w:color w:val="1155CC"/>
            <w:sz w:val="22"/>
            <w:szCs w:val="22"/>
            <w:u w:val="single"/>
          </w:rPr>
          <w:t xml:space="preserve"> list of consultants</w:t>
        </w:r>
      </w:hyperlink>
      <w:r w:rsidRPr="00DB07EA">
        <w:rPr>
          <w:rFonts w:ascii="Calibri" w:hAnsi="Calibri" w:cs="Calibri"/>
          <w:sz w:val="22"/>
          <w:szCs w:val="22"/>
        </w:rPr>
        <w:t xml:space="preserve"> and other resources that may be able to assist in the identification of CBOs and under-resourced organizations.</w:t>
      </w:r>
    </w:p>
    <w:p w14:paraId="3D34F28C" w14:textId="77777777" w:rsidR="00BE5CFB" w:rsidRPr="00DB07EA" w:rsidRDefault="00BE5CFB" w:rsidP="00DB07EA">
      <w:pPr>
        <w:spacing w:line="276" w:lineRule="auto"/>
        <w:rPr>
          <w:rFonts w:ascii="Calibri" w:hAnsi="Calibri" w:cs="Calibri"/>
          <w:sz w:val="22"/>
          <w:szCs w:val="22"/>
        </w:rPr>
      </w:pPr>
    </w:p>
    <w:p w14:paraId="3349B003" w14:textId="77777777" w:rsidR="00BE5CFB" w:rsidRPr="00DB07EA" w:rsidRDefault="00BE5CFB" w:rsidP="00DB07EA">
      <w:pPr>
        <w:spacing w:line="276" w:lineRule="auto"/>
        <w:rPr>
          <w:rFonts w:ascii="Calibri" w:hAnsi="Calibri" w:cs="Calibri"/>
          <w:i/>
          <w:sz w:val="22"/>
          <w:szCs w:val="22"/>
        </w:rPr>
      </w:pPr>
      <w:r w:rsidRPr="00DB07EA">
        <w:rPr>
          <w:rFonts w:ascii="Calibri" w:hAnsi="Calibri" w:cs="Calibri"/>
          <w:b/>
          <w:i/>
          <w:sz w:val="22"/>
          <w:szCs w:val="22"/>
        </w:rPr>
        <w:t>Long-term actions to further inform Recommendation 4:</w:t>
      </w:r>
    </w:p>
    <w:p w14:paraId="2CF2440C" w14:textId="77777777" w:rsidR="00BE5CFB" w:rsidRPr="00DB07EA" w:rsidRDefault="00BE5CFB" w:rsidP="00677EF8">
      <w:pPr>
        <w:numPr>
          <w:ilvl w:val="0"/>
          <w:numId w:val="24"/>
        </w:numPr>
        <w:spacing w:line="276" w:lineRule="auto"/>
        <w:rPr>
          <w:rFonts w:ascii="Calibri" w:hAnsi="Calibri" w:cs="Calibri"/>
          <w:sz w:val="22"/>
          <w:szCs w:val="22"/>
        </w:rPr>
      </w:pPr>
      <w:r w:rsidRPr="00DB07EA">
        <w:rPr>
          <w:rFonts w:ascii="Calibri" w:hAnsi="Calibri" w:cs="Calibri"/>
          <w:sz w:val="22"/>
          <w:szCs w:val="22"/>
        </w:rPr>
        <w:t>Interview representative sample of identified CBO’s and under-resourced organizations to validate interest in CAEECC participation and major barriers to participation (</w:t>
      </w:r>
      <w:proofErr w:type="gramStart"/>
      <w:r w:rsidRPr="00DB07EA">
        <w:rPr>
          <w:rFonts w:ascii="Calibri" w:hAnsi="Calibri" w:cs="Calibri"/>
          <w:sz w:val="22"/>
          <w:szCs w:val="22"/>
        </w:rPr>
        <w:t>e.g.</w:t>
      </w:r>
      <w:proofErr w:type="gramEnd"/>
      <w:r w:rsidRPr="00DB07EA">
        <w:rPr>
          <w:rFonts w:ascii="Calibri" w:hAnsi="Calibri" w:cs="Calibri"/>
          <w:sz w:val="22"/>
          <w:szCs w:val="22"/>
        </w:rPr>
        <w:t xml:space="preserve"> compensation, bandwidth, mission alignment, </w:t>
      </w:r>
      <w:proofErr w:type="spellStart"/>
      <w:r w:rsidRPr="00DB07EA">
        <w:rPr>
          <w:rFonts w:ascii="Calibri" w:hAnsi="Calibri" w:cs="Calibri"/>
          <w:sz w:val="22"/>
          <w:szCs w:val="22"/>
        </w:rPr>
        <w:t>etc</w:t>
      </w:r>
      <w:proofErr w:type="spellEnd"/>
      <w:r w:rsidRPr="00DB07EA">
        <w:rPr>
          <w:rFonts w:ascii="Calibri" w:hAnsi="Calibri" w:cs="Calibri"/>
          <w:sz w:val="22"/>
          <w:szCs w:val="22"/>
        </w:rPr>
        <w:t>)</w:t>
      </w:r>
    </w:p>
    <w:p w14:paraId="65295BD8" w14:textId="77777777" w:rsidR="00BE5CFB" w:rsidRPr="00DB07EA" w:rsidRDefault="00BE5CFB" w:rsidP="00677EF8">
      <w:pPr>
        <w:numPr>
          <w:ilvl w:val="0"/>
          <w:numId w:val="24"/>
        </w:numPr>
        <w:spacing w:line="276" w:lineRule="auto"/>
        <w:rPr>
          <w:rFonts w:ascii="Calibri" w:hAnsi="Calibri" w:cs="Calibri"/>
          <w:sz w:val="22"/>
          <w:szCs w:val="22"/>
        </w:rPr>
      </w:pPr>
      <w:r w:rsidRPr="00DB07EA">
        <w:rPr>
          <w:rFonts w:ascii="Calibri" w:hAnsi="Calibri" w:cs="Calibri"/>
          <w:sz w:val="22"/>
          <w:szCs w:val="22"/>
        </w:rPr>
        <w:t>Develop eligibility criteria for CBO’s and under-resourced organizations for qualifying for this new compensation program.</w:t>
      </w:r>
    </w:p>
    <w:p w14:paraId="7EB5655A" w14:textId="77777777" w:rsidR="00BE5CFB" w:rsidRPr="00DB07EA" w:rsidRDefault="00BE5CFB" w:rsidP="00DB07EA">
      <w:pPr>
        <w:spacing w:before="240" w:line="276" w:lineRule="auto"/>
        <w:rPr>
          <w:rFonts w:ascii="Calibri" w:hAnsi="Calibri" w:cs="Calibri"/>
          <w:sz w:val="22"/>
          <w:szCs w:val="22"/>
        </w:rPr>
      </w:pPr>
      <w:r w:rsidRPr="00DB07EA">
        <w:rPr>
          <w:rFonts w:ascii="Calibri" w:hAnsi="Calibri" w:cs="Calibri"/>
          <w:b/>
          <w:sz w:val="22"/>
          <w:szCs w:val="22"/>
          <w:u w:val="single"/>
        </w:rPr>
        <w:t>Recommendation #5:</w:t>
      </w:r>
      <w:r w:rsidRPr="00DB07EA">
        <w:rPr>
          <w:rFonts w:ascii="Calibri" w:hAnsi="Calibri" w:cs="Calibri"/>
          <w:sz w:val="22"/>
          <w:szCs w:val="22"/>
        </w:rPr>
        <w:t xml:space="preserve">  Approve an </w:t>
      </w:r>
      <w:r w:rsidRPr="00DB07EA">
        <w:rPr>
          <w:rFonts w:ascii="Calibri" w:hAnsi="Calibri" w:cs="Calibri"/>
          <w:b/>
          <w:sz w:val="22"/>
          <w:szCs w:val="22"/>
        </w:rPr>
        <w:t>ongoing</w:t>
      </w:r>
      <w:r w:rsidRPr="00DB07EA">
        <w:rPr>
          <w:rFonts w:ascii="Calibri" w:hAnsi="Calibri" w:cs="Calibri"/>
          <w:sz w:val="22"/>
          <w:szCs w:val="22"/>
        </w:rPr>
        <w:t xml:space="preserve"> Compensation Sub-Working Group – potentially collaborating with, or to be integrated with another CDEI sub-working group/mini team – to conduct necessary action items and allow for ample time to successfully implement the previous recommendations.</w:t>
      </w:r>
    </w:p>
    <w:p w14:paraId="0FFE1F84" w14:textId="77777777" w:rsidR="00BE5CFB" w:rsidRPr="00DB07EA" w:rsidRDefault="00BE5CFB" w:rsidP="00677EF8">
      <w:pPr>
        <w:pStyle w:val="ListParagraph"/>
        <w:numPr>
          <w:ilvl w:val="0"/>
          <w:numId w:val="34"/>
        </w:numPr>
        <w:spacing w:before="240"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sz w:val="22"/>
          <w:szCs w:val="22"/>
        </w:rPr>
        <w:t xml:space="preserve"> Approval of this ongoing Sub-Working Group to be finalized no later than CAEECC’s Q</w:t>
      </w:r>
      <w:proofErr w:type="gramStart"/>
      <w:r w:rsidRPr="00DB07EA">
        <w:rPr>
          <w:rFonts w:ascii="Calibri" w:hAnsi="Calibri" w:cs="Calibri"/>
          <w:sz w:val="22"/>
          <w:szCs w:val="22"/>
        </w:rPr>
        <w:t>1  Quarterly</w:t>
      </w:r>
      <w:proofErr w:type="gramEnd"/>
      <w:r w:rsidRPr="00DB07EA">
        <w:rPr>
          <w:rFonts w:ascii="Calibri" w:hAnsi="Calibri" w:cs="Calibri"/>
          <w:sz w:val="22"/>
          <w:szCs w:val="22"/>
        </w:rPr>
        <w:t xml:space="preserve"> - Part 2 meeting  on April 12, 2022.</w:t>
      </w:r>
    </w:p>
    <w:p w14:paraId="230BBB22" w14:textId="77777777" w:rsidR="00BE5CFB" w:rsidRPr="00DB07EA" w:rsidRDefault="00BE5CFB" w:rsidP="00DB07EA">
      <w:pPr>
        <w:spacing w:line="276" w:lineRule="auto"/>
        <w:rPr>
          <w:rFonts w:ascii="Calibri" w:hAnsi="Calibri" w:cs="Calibri"/>
          <w:b/>
          <w:i/>
          <w:sz w:val="22"/>
          <w:szCs w:val="22"/>
        </w:rPr>
      </w:pPr>
    </w:p>
    <w:p w14:paraId="1416D953" w14:textId="77777777" w:rsidR="00BE5CFB" w:rsidRPr="00121726" w:rsidRDefault="00BE5CFB" w:rsidP="00DB07EA">
      <w:pPr>
        <w:spacing w:line="276" w:lineRule="auto"/>
        <w:rPr>
          <w:rFonts w:ascii="Calibri" w:hAnsi="Calibri" w:cs="Calibri"/>
          <w:sz w:val="22"/>
          <w:szCs w:val="22"/>
        </w:rPr>
      </w:pPr>
      <w:r w:rsidRPr="00DB07EA">
        <w:rPr>
          <w:rFonts w:ascii="Calibri" w:hAnsi="Calibri" w:cs="Calibri"/>
          <w:sz w:val="22"/>
          <w:szCs w:val="22"/>
        </w:rPr>
        <w:t xml:space="preserve">The recommendations from the Compensation Mini WG have implementation timetables that extend into Q4 2022.  This Mini working group is but one of five in the overall CDEI working group and we </w:t>
      </w:r>
      <w:r w:rsidRPr="00121726">
        <w:rPr>
          <w:rFonts w:ascii="Calibri" w:hAnsi="Calibri" w:cs="Calibri"/>
          <w:sz w:val="22"/>
          <w:szCs w:val="22"/>
        </w:rPr>
        <w:t xml:space="preserve">anticipate that those working groups will develop recommendations that will also require additional time—whether this be driven by the need for additional research, required CPUC and procedural approvals, gaining committed resources to attain critical bandwidth, and/or other factors. </w:t>
      </w:r>
    </w:p>
    <w:p w14:paraId="4B9C140D" w14:textId="77777777" w:rsidR="00BE5CFB" w:rsidRPr="00121726" w:rsidRDefault="00BE5CFB" w:rsidP="00DB07EA">
      <w:pPr>
        <w:spacing w:line="276" w:lineRule="auto"/>
        <w:rPr>
          <w:rFonts w:ascii="Calibri" w:hAnsi="Calibri" w:cs="Calibri"/>
          <w:sz w:val="22"/>
          <w:szCs w:val="22"/>
        </w:rPr>
      </w:pPr>
    </w:p>
    <w:p w14:paraId="3DBA1AD4" w14:textId="74607602" w:rsidR="00BE5CFB" w:rsidRPr="00121726" w:rsidRDefault="00BE5CFB" w:rsidP="00DB07EA">
      <w:pPr>
        <w:spacing w:line="276" w:lineRule="auto"/>
        <w:rPr>
          <w:rFonts w:ascii="Calibri" w:hAnsi="Calibri" w:cs="Calibri"/>
          <w:sz w:val="22"/>
          <w:szCs w:val="22"/>
        </w:rPr>
      </w:pPr>
      <w:r w:rsidRPr="00121726">
        <w:rPr>
          <w:rFonts w:ascii="Calibri" w:hAnsi="Calibri" w:cs="Calibri"/>
          <w:sz w:val="22"/>
          <w:szCs w:val="22"/>
        </w:rPr>
        <w:t>Our work also indicated that</w:t>
      </w:r>
      <w:del w:id="1867" w:author="Katherine Mckeague Abrams" w:date="2022-03-17T14:03:00Z">
        <w:r w:rsidRPr="00121726" w:rsidDel="00FF2142">
          <w:rPr>
            <w:rFonts w:ascii="Calibri" w:hAnsi="Calibri" w:cs="Calibri"/>
            <w:sz w:val="22"/>
            <w:szCs w:val="22"/>
          </w:rPr>
          <w:delText xml:space="preserve"> DEI</w:delText>
        </w:r>
      </w:del>
      <w:ins w:id="1868" w:author="Katherine Mckeague Abrams" w:date="2022-03-17T14:03:00Z">
        <w:r w:rsidR="00FF2142">
          <w:rPr>
            <w:rFonts w:ascii="Calibri" w:hAnsi="Calibri" w:cs="Calibri"/>
            <w:sz w:val="22"/>
            <w:szCs w:val="22"/>
          </w:rPr>
          <w:t xml:space="preserve"> JEDI</w:t>
        </w:r>
      </w:ins>
      <w:r w:rsidRPr="00121726">
        <w:rPr>
          <w:rFonts w:ascii="Calibri" w:hAnsi="Calibri" w:cs="Calibri"/>
          <w:sz w:val="22"/>
          <w:szCs w:val="22"/>
        </w:rPr>
        <w:t xml:space="preserve"> initiatives are underway in a vast number of private sector and public sector organizations.  3rd Party Consultative expertise is evolving quickly in the</w:t>
      </w:r>
      <w:del w:id="1869" w:author="Katherine Mckeague Abrams" w:date="2022-03-17T14:03:00Z">
        <w:r w:rsidRPr="00121726" w:rsidDel="00FF2142">
          <w:rPr>
            <w:rFonts w:ascii="Calibri" w:hAnsi="Calibri" w:cs="Calibri"/>
            <w:sz w:val="22"/>
            <w:szCs w:val="22"/>
          </w:rPr>
          <w:delText xml:space="preserve"> DEI</w:delText>
        </w:r>
      </w:del>
      <w:ins w:id="1870" w:author="Katherine Mckeague Abrams" w:date="2022-03-17T14:03:00Z">
        <w:r w:rsidR="00FF2142">
          <w:rPr>
            <w:rFonts w:ascii="Calibri" w:hAnsi="Calibri" w:cs="Calibri"/>
            <w:sz w:val="22"/>
            <w:szCs w:val="22"/>
          </w:rPr>
          <w:t xml:space="preserve"> JEDI</w:t>
        </w:r>
      </w:ins>
      <w:r w:rsidRPr="00121726">
        <w:rPr>
          <w:rFonts w:ascii="Calibri" w:hAnsi="Calibri" w:cs="Calibri"/>
          <w:sz w:val="22"/>
          <w:szCs w:val="22"/>
        </w:rPr>
        <w:t xml:space="preserve"> field, and we strongly urge that CAEECC move forth on the steps necessary to employ the services of a qualified</w:t>
      </w:r>
      <w:del w:id="1871" w:author="Katherine Mckeague Abrams" w:date="2022-03-17T14:03:00Z">
        <w:r w:rsidRPr="00121726" w:rsidDel="00FF2142">
          <w:rPr>
            <w:rFonts w:ascii="Calibri" w:hAnsi="Calibri" w:cs="Calibri"/>
            <w:sz w:val="22"/>
            <w:szCs w:val="22"/>
          </w:rPr>
          <w:delText xml:space="preserve"> DEI</w:delText>
        </w:r>
      </w:del>
      <w:ins w:id="1872" w:author="Katherine Mckeague Abrams" w:date="2022-03-17T14:03:00Z">
        <w:r w:rsidR="00FF2142">
          <w:rPr>
            <w:rFonts w:ascii="Calibri" w:hAnsi="Calibri" w:cs="Calibri"/>
            <w:sz w:val="22"/>
            <w:szCs w:val="22"/>
          </w:rPr>
          <w:t xml:space="preserve"> JEDI</w:t>
        </w:r>
      </w:ins>
      <w:r w:rsidRPr="00121726">
        <w:rPr>
          <w:rFonts w:ascii="Calibri" w:hAnsi="Calibri" w:cs="Calibri"/>
          <w:sz w:val="22"/>
          <w:szCs w:val="22"/>
        </w:rPr>
        <w:t xml:space="preserve"> consultant.  </w:t>
      </w:r>
    </w:p>
    <w:p w14:paraId="27A40445" w14:textId="77777777" w:rsidR="00BE5CFB" w:rsidRPr="00121726" w:rsidRDefault="00BE5CFB" w:rsidP="00DB07EA">
      <w:pPr>
        <w:spacing w:line="276" w:lineRule="auto"/>
        <w:rPr>
          <w:rFonts w:ascii="Calibri" w:hAnsi="Calibri" w:cs="Calibri"/>
          <w:sz w:val="22"/>
          <w:szCs w:val="22"/>
        </w:rPr>
      </w:pPr>
    </w:p>
    <w:p w14:paraId="5A4488F5" w14:textId="77777777" w:rsidR="00BE5CFB" w:rsidRPr="00121726" w:rsidRDefault="00BE5CFB" w:rsidP="00DB07EA">
      <w:pPr>
        <w:pBdr>
          <w:top w:val="nil"/>
          <w:left w:val="nil"/>
          <w:bottom w:val="nil"/>
          <w:right w:val="nil"/>
          <w:between w:val="nil"/>
        </w:pBdr>
        <w:spacing w:line="276" w:lineRule="auto"/>
        <w:rPr>
          <w:rFonts w:ascii="Calibri" w:hAnsi="Calibri" w:cs="Calibri"/>
          <w:b/>
          <w:sz w:val="22"/>
          <w:szCs w:val="22"/>
          <w:u w:val="single"/>
        </w:rPr>
      </w:pPr>
      <w:r w:rsidRPr="00121726">
        <w:rPr>
          <w:rFonts w:ascii="Calibri" w:hAnsi="Calibri" w:cs="Calibri"/>
          <w:b/>
          <w:sz w:val="22"/>
          <w:szCs w:val="22"/>
          <w:u w:val="single"/>
        </w:rPr>
        <w:lastRenderedPageBreak/>
        <w:t>Resources</w:t>
      </w:r>
    </w:p>
    <w:p w14:paraId="1246FA32" w14:textId="77777777" w:rsidR="00BE5CFB" w:rsidRPr="00121726" w:rsidRDefault="00BE5CFB" w:rsidP="00DB07EA">
      <w:pPr>
        <w:pBdr>
          <w:top w:val="nil"/>
          <w:left w:val="nil"/>
          <w:bottom w:val="nil"/>
          <w:right w:val="nil"/>
          <w:between w:val="nil"/>
        </w:pBdr>
        <w:spacing w:line="276" w:lineRule="auto"/>
        <w:ind w:left="720"/>
        <w:rPr>
          <w:rFonts w:ascii="Calibri" w:hAnsi="Calibri" w:cs="Calibri"/>
          <w:b/>
          <w:sz w:val="22"/>
          <w:szCs w:val="22"/>
          <w:u w:val="single"/>
        </w:rPr>
      </w:pPr>
    </w:p>
    <w:p w14:paraId="47F905D0" w14:textId="312DCEB9" w:rsidR="00BE5CFB" w:rsidRPr="00121726" w:rsidRDefault="00BE5CFB" w:rsidP="00677EF8">
      <w:pPr>
        <w:numPr>
          <w:ilvl w:val="0"/>
          <w:numId w:val="28"/>
        </w:numPr>
        <w:pBdr>
          <w:top w:val="nil"/>
          <w:left w:val="nil"/>
          <w:bottom w:val="nil"/>
          <w:right w:val="nil"/>
          <w:between w:val="nil"/>
        </w:pBdr>
        <w:spacing w:line="276" w:lineRule="auto"/>
        <w:rPr>
          <w:rFonts w:ascii="Calibri" w:hAnsi="Calibri" w:cs="Calibri"/>
          <w:sz w:val="22"/>
          <w:szCs w:val="22"/>
        </w:rPr>
      </w:pPr>
      <w:r w:rsidRPr="00121726">
        <w:rPr>
          <w:rFonts w:ascii="Calibri" w:hAnsi="Calibri" w:cs="Calibri"/>
          <w:b/>
          <w:sz w:val="22"/>
          <w:szCs w:val="22"/>
        </w:rPr>
        <w:t>Sample</w:t>
      </w:r>
      <w:del w:id="1873" w:author="Katherine Mckeague Abrams" w:date="2022-03-17T14:03:00Z">
        <w:r w:rsidRPr="00121726" w:rsidDel="00FF2142">
          <w:rPr>
            <w:rFonts w:ascii="Calibri" w:hAnsi="Calibri" w:cs="Calibri"/>
            <w:b/>
            <w:sz w:val="22"/>
            <w:szCs w:val="22"/>
          </w:rPr>
          <w:delText xml:space="preserve"> DEI</w:delText>
        </w:r>
      </w:del>
      <w:ins w:id="1874" w:author="Katherine Mckeague Abrams" w:date="2022-03-17T14:03:00Z">
        <w:r w:rsidR="00FF2142">
          <w:rPr>
            <w:rFonts w:ascii="Calibri" w:hAnsi="Calibri" w:cs="Calibri"/>
            <w:b/>
            <w:sz w:val="22"/>
            <w:szCs w:val="22"/>
          </w:rPr>
          <w:t xml:space="preserve"> JEDI</w:t>
        </w:r>
      </w:ins>
      <w:r w:rsidRPr="00121726">
        <w:rPr>
          <w:rFonts w:ascii="Calibri" w:hAnsi="Calibri" w:cs="Calibri"/>
          <w:b/>
          <w:sz w:val="22"/>
          <w:szCs w:val="22"/>
        </w:rPr>
        <w:t xml:space="preserve"> Request for Proposal, Chula Vista, CA</w:t>
      </w:r>
    </w:p>
    <w:p w14:paraId="3760D880" w14:textId="77777777" w:rsidR="00BE5CFB" w:rsidRPr="00121726" w:rsidRDefault="00BE5CFB" w:rsidP="00DB07EA">
      <w:pPr>
        <w:pBdr>
          <w:top w:val="nil"/>
          <w:left w:val="nil"/>
          <w:bottom w:val="nil"/>
          <w:right w:val="nil"/>
          <w:between w:val="nil"/>
        </w:pBdr>
        <w:spacing w:line="276" w:lineRule="auto"/>
        <w:ind w:left="720"/>
        <w:rPr>
          <w:rFonts w:ascii="Calibri" w:hAnsi="Calibri" w:cs="Calibri"/>
          <w:sz w:val="22"/>
          <w:szCs w:val="22"/>
        </w:rPr>
      </w:pPr>
      <w:r w:rsidRPr="00121726">
        <w:rPr>
          <w:rFonts w:ascii="Calibri" w:hAnsi="Calibri" w:cs="Calibri"/>
          <w:sz w:val="22"/>
          <w:szCs w:val="22"/>
        </w:rPr>
        <w:t xml:space="preserve"> </w:t>
      </w:r>
    </w:p>
    <w:p w14:paraId="195E7B79" w14:textId="77777777" w:rsidR="00BE5CFB" w:rsidRPr="00121726" w:rsidRDefault="00762189" w:rsidP="00DB07EA">
      <w:pPr>
        <w:pBdr>
          <w:top w:val="nil"/>
          <w:left w:val="nil"/>
          <w:bottom w:val="nil"/>
          <w:right w:val="nil"/>
          <w:between w:val="nil"/>
        </w:pBdr>
        <w:spacing w:line="276" w:lineRule="auto"/>
        <w:ind w:left="720"/>
        <w:rPr>
          <w:rFonts w:ascii="Calibri" w:hAnsi="Calibri" w:cs="Calibri"/>
          <w:sz w:val="22"/>
          <w:szCs w:val="22"/>
        </w:rPr>
      </w:pPr>
      <w:hyperlink r:id="rId50">
        <w:r w:rsidR="00BE5CFB" w:rsidRPr="00121726">
          <w:rPr>
            <w:rFonts w:ascii="Calibri" w:hAnsi="Calibri" w:cs="Calibri"/>
            <w:color w:val="1155CC"/>
            <w:sz w:val="22"/>
            <w:szCs w:val="22"/>
            <w:u w:val="single"/>
          </w:rPr>
          <w:t xml:space="preserve">REQUEST FOR PROPOSALS (RFP P10-22/23) FOR CONSULTING SERVICES FOR THE CREATION OF A DIVERSITY, </w:t>
        </w:r>
        <w:proofErr w:type="gramStart"/>
        <w:r w:rsidR="00BE5CFB" w:rsidRPr="00121726">
          <w:rPr>
            <w:rFonts w:ascii="Calibri" w:hAnsi="Calibri" w:cs="Calibri"/>
            <w:color w:val="1155CC"/>
            <w:sz w:val="22"/>
            <w:szCs w:val="22"/>
            <w:u w:val="single"/>
          </w:rPr>
          <w:t>EQUITY</w:t>
        </w:r>
        <w:proofErr w:type="gramEnd"/>
        <w:r w:rsidR="00BE5CFB" w:rsidRPr="00121726">
          <w:rPr>
            <w:rFonts w:ascii="Calibri" w:hAnsi="Calibri" w:cs="Calibri"/>
            <w:color w:val="1155CC"/>
            <w:sz w:val="22"/>
            <w:szCs w:val="22"/>
            <w:u w:val="single"/>
          </w:rPr>
          <w:t xml:space="preserve"> AND INCLUSION ACTION PLAN FOR THE CITY OF CHULA VISTA, CA,  </w:t>
        </w:r>
      </w:hyperlink>
      <w:r w:rsidR="00BE5CFB" w:rsidRPr="00121726">
        <w:rPr>
          <w:rFonts w:ascii="Calibri" w:hAnsi="Calibri" w:cs="Calibri"/>
          <w:sz w:val="22"/>
          <w:szCs w:val="22"/>
        </w:rPr>
        <w:t>Issued February 21, 2022.</w:t>
      </w:r>
    </w:p>
    <w:p w14:paraId="58B383AF" w14:textId="77777777" w:rsidR="00BE5CFB" w:rsidRPr="00121726" w:rsidRDefault="00BE5CFB" w:rsidP="00DB07EA">
      <w:pPr>
        <w:pBdr>
          <w:top w:val="nil"/>
          <w:left w:val="nil"/>
          <w:bottom w:val="nil"/>
          <w:right w:val="nil"/>
          <w:between w:val="nil"/>
        </w:pBdr>
        <w:spacing w:line="276" w:lineRule="auto"/>
        <w:ind w:left="720"/>
        <w:rPr>
          <w:rFonts w:ascii="Calibri" w:hAnsi="Calibri" w:cs="Calibri"/>
          <w:sz w:val="22"/>
          <w:szCs w:val="22"/>
        </w:rPr>
      </w:pPr>
    </w:p>
    <w:p w14:paraId="79CFA949" w14:textId="41EFC33E" w:rsidR="00BE5CFB" w:rsidRPr="00121726" w:rsidRDefault="00762189" w:rsidP="00DB07EA">
      <w:pPr>
        <w:pBdr>
          <w:top w:val="nil"/>
          <w:left w:val="nil"/>
          <w:bottom w:val="nil"/>
          <w:right w:val="nil"/>
          <w:between w:val="nil"/>
        </w:pBdr>
        <w:spacing w:line="276" w:lineRule="auto"/>
        <w:ind w:left="720"/>
        <w:rPr>
          <w:rFonts w:ascii="Calibri" w:hAnsi="Calibri" w:cs="Calibri"/>
          <w:sz w:val="22"/>
          <w:szCs w:val="22"/>
          <w:highlight w:val="yellow"/>
        </w:rPr>
      </w:pPr>
      <w:hyperlink r:id="rId51">
        <w:r w:rsidR="00BE5CFB" w:rsidRPr="00121726">
          <w:rPr>
            <w:rFonts w:ascii="Calibri" w:hAnsi="Calibri" w:cs="Calibri"/>
            <w:color w:val="1155CC"/>
            <w:sz w:val="22"/>
            <w:szCs w:val="22"/>
            <w:u w:val="single"/>
          </w:rPr>
          <w:t>List of Prospective Bidders</w:t>
        </w:r>
      </w:hyperlink>
      <w:r w:rsidR="00BE5CFB" w:rsidRPr="00121726">
        <w:rPr>
          <w:rFonts w:ascii="Calibri" w:hAnsi="Calibri" w:cs="Calibri"/>
          <w:sz w:val="22"/>
          <w:szCs w:val="22"/>
        </w:rPr>
        <w:t xml:space="preserve"> (and Potential Source of</w:t>
      </w:r>
      <w:del w:id="1875" w:author="Katherine Mckeague Abrams" w:date="2022-03-17T14:03:00Z">
        <w:r w:rsidR="00BE5CFB" w:rsidRPr="00121726" w:rsidDel="00FF2142">
          <w:rPr>
            <w:rFonts w:ascii="Calibri" w:hAnsi="Calibri" w:cs="Calibri"/>
            <w:sz w:val="22"/>
            <w:szCs w:val="22"/>
          </w:rPr>
          <w:delText xml:space="preserve"> DEI</w:delText>
        </w:r>
      </w:del>
      <w:ins w:id="1876" w:author="Katherine Mckeague Abrams" w:date="2022-03-17T14:03:00Z">
        <w:r w:rsidR="00FF2142">
          <w:rPr>
            <w:rFonts w:ascii="Calibri" w:hAnsi="Calibri" w:cs="Calibri"/>
            <w:sz w:val="22"/>
            <w:szCs w:val="22"/>
          </w:rPr>
          <w:t xml:space="preserve"> JEDI</w:t>
        </w:r>
      </w:ins>
      <w:r w:rsidR="00BE5CFB" w:rsidRPr="00121726">
        <w:rPr>
          <w:rFonts w:ascii="Calibri" w:hAnsi="Calibri" w:cs="Calibri"/>
          <w:sz w:val="22"/>
          <w:szCs w:val="22"/>
        </w:rPr>
        <w:t xml:space="preserve"> Consulting Service Providers)</w:t>
      </w:r>
    </w:p>
    <w:p w14:paraId="04F4FA3A" w14:textId="77777777" w:rsidR="00623969" w:rsidRPr="00121726" w:rsidRDefault="00623969" w:rsidP="00DB07EA">
      <w:pPr>
        <w:spacing w:line="276" w:lineRule="auto"/>
        <w:rPr>
          <w:rFonts w:ascii="Calibri" w:hAnsi="Calibri" w:cs="Calibri"/>
          <w:b/>
          <w:i/>
          <w:sz w:val="22"/>
          <w:szCs w:val="22"/>
        </w:rPr>
      </w:pPr>
    </w:p>
    <w:p w14:paraId="10D5464B" w14:textId="2CB3D5CA" w:rsidR="007B2B7B" w:rsidRPr="00121726" w:rsidRDefault="007B2B7B" w:rsidP="00DB07EA">
      <w:pPr>
        <w:spacing w:line="276" w:lineRule="auto"/>
        <w:rPr>
          <w:rFonts w:ascii="Calibri" w:hAnsi="Calibri" w:cs="Calibri"/>
          <w:sz w:val="22"/>
          <w:szCs w:val="22"/>
        </w:rPr>
      </w:pPr>
    </w:p>
    <w:p w14:paraId="44F3B361" w14:textId="78A7BD50" w:rsidR="00301139" w:rsidRPr="00DB07EA" w:rsidRDefault="007B2B7B" w:rsidP="00301139">
      <w:pPr>
        <w:pStyle w:val="Heading1"/>
        <w:spacing w:line="276" w:lineRule="auto"/>
        <w:rPr>
          <w:rFonts w:ascii="Calibri" w:hAnsi="Calibri" w:cs="Calibri"/>
        </w:rPr>
      </w:pPr>
      <w:r w:rsidRPr="00DB07EA">
        <w:rPr>
          <w:rFonts w:ascii="Calibri" w:hAnsi="Calibri" w:cs="Calibri"/>
        </w:rPr>
        <w:br w:type="page"/>
      </w:r>
      <w:bookmarkStart w:id="1877" w:name="_Toc98418758"/>
      <w:r w:rsidR="00301139" w:rsidRPr="00DB07EA">
        <w:rPr>
          <w:rFonts w:ascii="Calibri" w:hAnsi="Calibri" w:cs="Calibri"/>
        </w:rPr>
        <w:lastRenderedPageBreak/>
        <w:t xml:space="preserve">Appendix </w:t>
      </w:r>
      <w:r w:rsidR="00297AA1">
        <w:rPr>
          <w:rFonts w:ascii="Calibri" w:hAnsi="Calibri" w:cs="Calibri"/>
        </w:rPr>
        <w:t>3</w:t>
      </w:r>
      <w:r w:rsidR="00301139" w:rsidRPr="00DB07EA">
        <w:rPr>
          <w:rFonts w:ascii="Calibri" w:hAnsi="Calibri" w:cs="Calibri"/>
        </w:rPr>
        <w:t>: Additional Information and Recommendation Ideas for Competency Building</w:t>
      </w:r>
      <w:bookmarkEnd w:id="1877"/>
      <w:r w:rsidR="00301139" w:rsidRPr="00DB07EA">
        <w:rPr>
          <w:rFonts w:ascii="Calibri" w:hAnsi="Calibri" w:cs="Calibri"/>
        </w:rPr>
        <w:t xml:space="preserve"> </w:t>
      </w:r>
    </w:p>
    <w:p w14:paraId="54356CEC" w14:textId="77777777" w:rsidR="00301139" w:rsidRPr="00DB07EA" w:rsidRDefault="00301139" w:rsidP="00301139">
      <w:pPr>
        <w:pStyle w:val="Heading2"/>
        <w:rPr>
          <w:rFonts w:eastAsia="Calibri"/>
        </w:rPr>
      </w:pPr>
      <w:bookmarkStart w:id="1878" w:name="_Toc98418759"/>
      <w:r w:rsidRPr="00DB07EA">
        <w:rPr>
          <w:rFonts w:eastAsia="Calibri"/>
        </w:rPr>
        <w:t>Background</w:t>
      </w:r>
      <w:bookmarkEnd w:id="1878"/>
    </w:p>
    <w:p w14:paraId="20A08E06" w14:textId="77777777" w:rsidR="00301139" w:rsidRPr="00DB07EA" w:rsidRDefault="00301139" w:rsidP="00301139">
      <w:pPr>
        <w:spacing w:before="120" w:line="276" w:lineRule="auto"/>
        <w:rPr>
          <w:rFonts w:ascii="Calibri" w:eastAsia="Calibri" w:hAnsi="Calibri" w:cs="Calibri"/>
          <w:sz w:val="22"/>
          <w:szCs w:val="22"/>
        </w:rPr>
      </w:pPr>
      <w:r w:rsidRPr="00DB07EA">
        <w:rPr>
          <w:rFonts w:ascii="Calibri" w:eastAsia="Calibri" w:hAnsi="Calibri" w:cs="Calibri"/>
          <w:sz w:val="22"/>
          <w:szCs w:val="22"/>
        </w:rPr>
        <w:t>The Working Group defined two important aspects to the development of Core Competency recommendations:</w:t>
      </w:r>
    </w:p>
    <w:p w14:paraId="4A75526C" w14:textId="77777777" w:rsidR="00301139" w:rsidRPr="00DB07EA" w:rsidRDefault="00301139" w:rsidP="00677EF8">
      <w:pPr>
        <w:pStyle w:val="ListParagraph"/>
        <w:numPr>
          <w:ilvl w:val="0"/>
          <w:numId w:val="15"/>
        </w:numPr>
        <w:spacing w:before="120" w:after="240" w:line="276" w:lineRule="auto"/>
        <w:contextualSpacing w:val="0"/>
        <w:rPr>
          <w:rFonts w:ascii="Calibri" w:eastAsia="Calibri" w:hAnsi="Calibri" w:cs="Calibri"/>
          <w:sz w:val="22"/>
          <w:szCs w:val="22"/>
        </w:rPr>
      </w:pPr>
      <w:r w:rsidRPr="00DB07EA">
        <w:rPr>
          <w:rFonts w:ascii="Calibri" w:eastAsia="Calibri" w:hAnsi="Calibri" w:cs="Calibri"/>
          <w:sz w:val="22"/>
          <w:szCs w:val="22"/>
        </w:rPr>
        <w:t xml:space="preserve">What the competencies should be in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7"/>
        <w:gridCol w:w="2886"/>
        <w:gridCol w:w="2867"/>
      </w:tblGrid>
      <w:tr w:rsidR="00301139" w:rsidRPr="00DB07EA" w14:paraId="1CB32A12" w14:textId="77777777" w:rsidTr="00DF2F10">
        <w:tc>
          <w:tcPr>
            <w:tcW w:w="3116" w:type="dxa"/>
            <w:vAlign w:val="center"/>
          </w:tcPr>
          <w:p w14:paraId="11E7D5B3" w14:textId="77777777" w:rsidR="00301139" w:rsidRPr="00DB07EA" w:rsidRDefault="00301139" w:rsidP="00DF2F10">
            <w:pPr>
              <w:pStyle w:val="ListParagraph"/>
              <w:spacing w:before="120" w:line="276" w:lineRule="auto"/>
              <w:ind w:left="0"/>
              <w:jc w:val="center"/>
              <w:rPr>
                <w:rFonts w:ascii="Calibri" w:eastAsia="Calibri" w:hAnsi="Calibri" w:cs="Calibri"/>
                <w:b/>
                <w:bCs/>
                <w:color w:val="4472C4" w:themeColor="accent1"/>
                <w:sz w:val="22"/>
                <w:szCs w:val="22"/>
              </w:rPr>
            </w:pPr>
            <w:r w:rsidRPr="00DB07EA">
              <w:rPr>
                <w:rFonts w:ascii="Calibri" w:eastAsia="Calibri" w:hAnsi="Calibri" w:cs="Calibri"/>
                <w:b/>
                <w:bCs/>
                <w:color w:val="4472C4" w:themeColor="accent1"/>
                <w:sz w:val="22"/>
                <w:szCs w:val="22"/>
              </w:rPr>
              <w:t>Energy Efficiency</w:t>
            </w:r>
          </w:p>
        </w:tc>
        <w:tc>
          <w:tcPr>
            <w:tcW w:w="3117" w:type="dxa"/>
            <w:vAlign w:val="center"/>
          </w:tcPr>
          <w:p w14:paraId="05FDED0D" w14:textId="77777777" w:rsidR="00301139" w:rsidRPr="00DB07EA" w:rsidRDefault="00301139" w:rsidP="00DF2F10">
            <w:pPr>
              <w:pStyle w:val="ListParagraph"/>
              <w:spacing w:before="120" w:line="276" w:lineRule="auto"/>
              <w:ind w:left="0"/>
              <w:jc w:val="center"/>
              <w:rPr>
                <w:rFonts w:ascii="Calibri" w:eastAsia="Calibri" w:hAnsi="Calibri" w:cs="Calibri"/>
                <w:b/>
                <w:bCs/>
                <w:color w:val="4472C4" w:themeColor="accent1"/>
                <w:sz w:val="22"/>
                <w:szCs w:val="22"/>
              </w:rPr>
            </w:pPr>
            <w:r w:rsidRPr="00DB07EA">
              <w:rPr>
                <w:rFonts w:ascii="Calibri" w:eastAsia="Calibri" w:hAnsi="Calibri" w:cs="Calibri"/>
                <w:b/>
                <w:bCs/>
                <w:color w:val="4472C4" w:themeColor="accent1"/>
                <w:sz w:val="22"/>
                <w:szCs w:val="22"/>
              </w:rPr>
              <w:t>Diversity, Equity, and Inclusion</w:t>
            </w:r>
          </w:p>
        </w:tc>
        <w:tc>
          <w:tcPr>
            <w:tcW w:w="3117" w:type="dxa"/>
            <w:vAlign w:val="center"/>
          </w:tcPr>
          <w:p w14:paraId="797BC7F6" w14:textId="77777777" w:rsidR="00301139" w:rsidRPr="00DB07EA" w:rsidRDefault="00301139" w:rsidP="00DF2F10">
            <w:pPr>
              <w:pStyle w:val="ListParagraph"/>
              <w:spacing w:before="120" w:line="276" w:lineRule="auto"/>
              <w:ind w:left="0"/>
              <w:jc w:val="center"/>
              <w:rPr>
                <w:rFonts w:ascii="Calibri" w:eastAsia="Calibri" w:hAnsi="Calibri" w:cs="Calibri"/>
                <w:b/>
                <w:bCs/>
                <w:color w:val="4472C4" w:themeColor="accent1"/>
                <w:sz w:val="22"/>
                <w:szCs w:val="22"/>
              </w:rPr>
            </w:pPr>
            <w:r w:rsidRPr="00DB07EA">
              <w:rPr>
                <w:rFonts w:ascii="Calibri" w:eastAsia="Calibri" w:hAnsi="Calibri" w:cs="Calibri"/>
                <w:b/>
                <w:bCs/>
                <w:color w:val="4472C4" w:themeColor="accent1"/>
                <w:sz w:val="22"/>
                <w:szCs w:val="22"/>
              </w:rPr>
              <w:t>CAEECC</w:t>
            </w:r>
          </w:p>
        </w:tc>
      </w:tr>
    </w:tbl>
    <w:p w14:paraId="2061B834" w14:textId="77777777" w:rsidR="00301139" w:rsidRPr="00DB07EA" w:rsidRDefault="00301139" w:rsidP="00301139">
      <w:pPr>
        <w:pStyle w:val="ListParagraph"/>
        <w:spacing w:before="120" w:line="276" w:lineRule="auto"/>
        <w:rPr>
          <w:rFonts w:ascii="Calibri" w:eastAsia="Calibri" w:hAnsi="Calibri" w:cs="Calibri"/>
          <w:sz w:val="22"/>
          <w:szCs w:val="22"/>
        </w:rPr>
      </w:pPr>
    </w:p>
    <w:p w14:paraId="5FE45730" w14:textId="77777777" w:rsidR="00301139" w:rsidRPr="00DB07EA" w:rsidRDefault="00301139" w:rsidP="00677EF8">
      <w:pPr>
        <w:pStyle w:val="ListParagraph"/>
        <w:numPr>
          <w:ilvl w:val="0"/>
          <w:numId w:val="15"/>
        </w:numPr>
        <w:spacing w:before="120" w:line="276" w:lineRule="auto"/>
        <w:rPr>
          <w:rFonts w:ascii="Calibri" w:eastAsia="Calibri" w:hAnsi="Calibri" w:cs="Calibri"/>
          <w:sz w:val="22"/>
          <w:szCs w:val="22"/>
        </w:rPr>
      </w:pPr>
      <w:r w:rsidRPr="00DB07EA">
        <w:rPr>
          <w:rFonts w:ascii="Calibri" w:eastAsia="Calibri" w:hAnsi="Calibri" w:cs="Calibri"/>
          <w:sz w:val="22"/>
          <w:szCs w:val="22"/>
        </w:rPr>
        <w:t>When the competencies are needed</w:t>
      </w:r>
    </w:p>
    <w:p w14:paraId="55F1C466" w14:textId="77777777" w:rsidR="00301139" w:rsidRPr="00DB07EA" w:rsidRDefault="00301139" w:rsidP="00301139">
      <w:pPr>
        <w:spacing w:line="276" w:lineRule="auto"/>
        <w:rPr>
          <w:rFonts w:ascii="Calibri" w:eastAsia="Calibri" w:hAnsi="Calibri" w:cs="Calibri"/>
        </w:rPr>
      </w:pPr>
    </w:p>
    <w:p w14:paraId="37084F7A" w14:textId="77777777" w:rsidR="00301139" w:rsidRPr="00DB07EA" w:rsidRDefault="00301139" w:rsidP="00301139">
      <w:pPr>
        <w:spacing w:line="276" w:lineRule="auto"/>
        <w:rPr>
          <w:rFonts w:ascii="Calibri" w:eastAsia="Calibri" w:hAnsi="Calibri" w:cs="Calibri"/>
        </w:rPr>
      </w:pPr>
      <w:r w:rsidRPr="00DB07EA">
        <w:rPr>
          <w:rFonts w:ascii="Calibri" w:hAnsi="Calibri" w:cs="Calibri"/>
          <w:noProof/>
        </w:rPr>
        <w:drawing>
          <wp:inline distT="0" distB="0" distL="0" distR="0" wp14:anchorId="1BEC57D5" wp14:editId="54F23429">
            <wp:extent cx="5943600" cy="3519377"/>
            <wp:effectExtent l="0" t="0" r="0" b="508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96DAC541-7B7A-43D3-8B79-37D633B846F1}">
                          <asvg:svgBlip xmlns:asvg="http://schemas.microsoft.com/office/drawing/2016/SVG/main" r:embed="rId53"/>
                        </a:ext>
                      </a:extLst>
                    </a:blip>
                    <a:stretch>
                      <a:fillRect/>
                    </a:stretch>
                  </pic:blipFill>
                  <pic:spPr>
                    <a:xfrm>
                      <a:off x="0" y="0"/>
                      <a:ext cx="5945667" cy="3520601"/>
                    </a:xfrm>
                    <a:prstGeom prst="rect">
                      <a:avLst/>
                    </a:prstGeom>
                  </pic:spPr>
                </pic:pic>
              </a:graphicData>
            </a:graphic>
          </wp:inline>
        </w:drawing>
      </w:r>
    </w:p>
    <w:p w14:paraId="54DDCDAA" w14:textId="77777777" w:rsidR="00301139" w:rsidRPr="00DB07EA" w:rsidRDefault="00301139" w:rsidP="00301139">
      <w:pPr>
        <w:pBdr>
          <w:top w:val="nil"/>
          <w:left w:val="nil"/>
          <w:bottom w:val="nil"/>
          <w:right w:val="nil"/>
          <w:between w:val="nil"/>
        </w:pBdr>
        <w:spacing w:line="276" w:lineRule="auto"/>
        <w:rPr>
          <w:rFonts w:ascii="Calibri" w:eastAsia="Calibri" w:hAnsi="Calibri" w:cs="Calibri"/>
          <w:iCs/>
          <w:color w:val="000000"/>
        </w:rPr>
      </w:pPr>
    </w:p>
    <w:p w14:paraId="5C27E47F" w14:textId="77777777" w:rsidR="00301139" w:rsidRPr="00DB07EA" w:rsidRDefault="00301139" w:rsidP="00301139">
      <w:pPr>
        <w:pStyle w:val="Heading2"/>
        <w:rPr>
          <w:rFonts w:eastAsia="Calibri"/>
        </w:rPr>
      </w:pPr>
      <w:bookmarkStart w:id="1879" w:name="_Toc98418760"/>
      <w:r w:rsidRPr="00DB07EA">
        <w:rPr>
          <w:rFonts w:eastAsia="Calibri"/>
        </w:rPr>
        <w:t>Approach to the Development of Recommendations</w:t>
      </w:r>
      <w:bookmarkEnd w:id="1879"/>
    </w:p>
    <w:p w14:paraId="0175D201" w14:textId="77777777" w:rsidR="00301139" w:rsidRPr="00DB07EA" w:rsidRDefault="00301139" w:rsidP="00677EF8">
      <w:pPr>
        <w:pStyle w:val="ListParagraph"/>
        <w:numPr>
          <w:ilvl w:val="0"/>
          <w:numId w:val="14"/>
        </w:numPr>
        <w:spacing w:before="120" w:line="276" w:lineRule="auto"/>
        <w:rPr>
          <w:rFonts w:ascii="Calibri" w:eastAsia="Calibri" w:hAnsi="Calibri" w:cs="Calibri"/>
          <w:sz w:val="22"/>
          <w:szCs w:val="22"/>
        </w:rPr>
      </w:pPr>
      <w:r w:rsidRPr="00DB07EA">
        <w:rPr>
          <w:rFonts w:ascii="Calibri" w:eastAsia="Calibri" w:hAnsi="Calibri" w:cs="Calibri"/>
          <w:sz w:val="22"/>
          <w:szCs w:val="22"/>
        </w:rPr>
        <w:t>Reviewed the recommendations in the Competency Building Priority Table below and discussed them as a group</w:t>
      </w:r>
    </w:p>
    <w:p w14:paraId="20061920" w14:textId="77777777" w:rsidR="00301139" w:rsidRPr="00DB07EA" w:rsidRDefault="00301139" w:rsidP="00677EF8">
      <w:pPr>
        <w:pStyle w:val="ListParagraph"/>
        <w:numPr>
          <w:ilvl w:val="0"/>
          <w:numId w:val="14"/>
        </w:numPr>
        <w:spacing w:line="276" w:lineRule="auto"/>
        <w:rPr>
          <w:rFonts w:ascii="Calibri" w:eastAsia="Calibri" w:hAnsi="Calibri" w:cs="Calibri"/>
          <w:sz w:val="22"/>
          <w:szCs w:val="22"/>
        </w:rPr>
      </w:pPr>
      <w:r w:rsidRPr="00DB07EA">
        <w:rPr>
          <w:rFonts w:ascii="Calibri" w:eastAsia="Calibri" w:hAnsi="Calibri" w:cs="Calibri"/>
          <w:sz w:val="22"/>
          <w:szCs w:val="22"/>
        </w:rPr>
        <w:t xml:space="preserve">Agreed that the 6 highest scoring recommendations should be developed into full recommendations </w:t>
      </w:r>
    </w:p>
    <w:p w14:paraId="24FEB346" w14:textId="77777777" w:rsidR="00301139" w:rsidRPr="00DB07EA" w:rsidRDefault="00301139" w:rsidP="00677EF8">
      <w:pPr>
        <w:pStyle w:val="ListParagraph"/>
        <w:numPr>
          <w:ilvl w:val="1"/>
          <w:numId w:val="14"/>
        </w:numPr>
        <w:spacing w:line="276" w:lineRule="auto"/>
        <w:rPr>
          <w:rFonts w:ascii="Calibri" w:eastAsia="Calibri" w:hAnsi="Calibri" w:cs="Calibri"/>
          <w:sz w:val="22"/>
          <w:szCs w:val="22"/>
        </w:rPr>
      </w:pPr>
      <w:r w:rsidRPr="00DB07EA">
        <w:rPr>
          <w:rFonts w:ascii="Calibri" w:eastAsia="Calibri" w:hAnsi="Calibri" w:cs="Calibri"/>
          <w:sz w:val="22"/>
          <w:szCs w:val="22"/>
        </w:rPr>
        <w:t xml:space="preserve">Ideas #3 and #5 were combined into one. </w:t>
      </w:r>
    </w:p>
    <w:p w14:paraId="5A3050D1" w14:textId="77777777" w:rsidR="00301139" w:rsidRPr="00DB07EA" w:rsidRDefault="00301139" w:rsidP="00677EF8">
      <w:pPr>
        <w:pStyle w:val="ListParagraph"/>
        <w:numPr>
          <w:ilvl w:val="0"/>
          <w:numId w:val="14"/>
        </w:numPr>
        <w:spacing w:line="276" w:lineRule="auto"/>
        <w:rPr>
          <w:rFonts w:ascii="Calibri" w:eastAsia="Calibri" w:hAnsi="Calibri" w:cs="Calibri"/>
          <w:sz w:val="22"/>
          <w:szCs w:val="22"/>
        </w:rPr>
      </w:pPr>
      <w:r w:rsidRPr="00DB07EA">
        <w:rPr>
          <w:rFonts w:ascii="Calibri" w:eastAsia="Calibri" w:hAnsi="Calibri" w:cs="Calibri"/>
          <w:sz w:val="22"/>
          <w:szCs w:val="22"/>
        </w:rPr>
        <w:t>Develop a build out plan for each recommendation and include any cost implications and identify decision makers.</w:t>
      </w:r>
    </w:p>
    <w:p w14:paraId="0A9955F5" w14:textId="77777777" w:rsidR="00301139" w:rsidRPr="00DB07EA" w:rsidRDefault="00301139" w:rsidP="00301139">
      <w:pPr>
        <w:spacing w:line="276" w:lineRule="auto"/>
        <w:rPr>
          <w:rFonts w:ascii="Calibri" w:eastAsia="Calibri" w:hAnsi="Calibri" w:cs="Calibri"/>
          <w:highlight w:val="yellow"/>
        </w:rPr>
      </w:pPr>
    </w:p>
    <w:p w14:paraId="378342B7" w14:textId="77777777" w:rsidR="00301139" w:rsidRPr="00DB07EA" w:rsidRDefault="00301139" w:rsidP="00301139">
      <w:pPr>
        <w:pStyle w:val="Heading2"/>
        <w:rPr>
          <w:rFonts w:eastAsia="Calibri"/>
        </w:rPr>
      </w:pPr>
      <w:bookmarkStart w:id="1880" w:name="_Toc98418761"/>
      <w:r w:rsidRPr="00DB07EA">
        <w:rPr>
          <w:rFonts w:eastAsia="Calibri"/>
        </w:rPr>
        <w:t>Full List of Prioritized Recommendation Ideas</w:t>
      </w:r>
      <w:bookmarkEnd w:id="1880"/>
    </w:p>
    <w:p w14:paraId="41A32E7D" w14:textId="42AD0EF2" w:rsidR="00301139" w:rsidRDefault="00301139" w:rsidP="00301139">
      <w:pPr>
        <w:spacing w:line="276" w:lineRule="auto"/>
        <w:rPr>
          <w:ins w:id="1881" w:author="Katherine Mckeague Abrams" w:date="2022-03-14T18:42:00Z"/>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del w:id="1882" w:author="Katherine Mckeague Abrams" w:date="2022-03-17T14:03:00Z">
        <w:r w:rsidRPr="00DB07EA" w:rsidDel="00FF2142">
          <w:rPr>
            <w:rFonts w:ascii="Calibri" w:eastAsia="Calibri" w:hAnsi="Calibri" w:cs="Calibri"/>
            <w:sz w:val="22"/>
            <w:szCs w:val="22"/>
          </w:rPr>
          <w:delText xml:space="preserve"> DEI</w:delText>
        </w:r>
      </w:del>
      <w:ins w:id="1883" w:author="Katherine Mckeague Abrams" w:date="2022-03-17T14:03:00Z">
        <w:r w:rsidR="00FF2142">
          <w:rPr>
            <w:rFonts w:ascii="Calibri" w:eastAsia="Calibri" w:hAnsi="Calibri" w:cs="Calibri"/>
            <w:sz w:val="22"/>
            <w:szCs w:val="22"/>
          </w:rPr>
          <w:t xml:space="preserve"> JEDI</w:t>
        </w:r>
      </w:ins>
      <w:r w:rsidRPr="00DB07EA">
        <w:rPr>
          <w:rFonts w:ascii="Calibri" w:eastAsia="Calibri" w:hAnsi="Calibri" w:cs="Calibri"/>
          <w:sz w:val="22"/>
          <w:szCs w:val="22"/>
        </w:rPr>
        <w:t xml:space="preserve"> journey. Their inclusion here does not represent an endorsement by CAEECC or the Working Group.</w:t>
      </w:r>
    </w:p>
    <w:p w14:paraId="7717FDA1" w14:textId="38B19697" w:rsidR="00024A2A" w:rsidRDefault="00024A2A" w:rsidP="00301139">
      <w:pPr>
        <w:spacing w:line="276" w:lineRule="auto"/>
        <w:rPr>
          <w:ins w:id="1884" w:author="Katherine Mckeague Abrams" w:date="2022-03-14T18:42:00Z"/>
          <w:rFonts w:ascii="Calibri" w:eastAsia="Calibri" w:hAnsi="Calibri" w:cs="Calibri"/>
          <w:sz w:val="22"/>
          <w:szCs w:val="22"/>
        </w:rPr>
      </w:pPr>
    </w:p>
    <w:p w14:paraId="0FEAEAFC" w14:textId="29B39F4A" w:rsidR="00024A2A" w:rsidRPr="00DB07EA" w:rsidRDefault="00024A2A" w:rsidP="00301139">
      <w:pPr>
        <w:spacing w:line="276" w:lineRule="auto"/>
        <w:rPr>
          <w:rFonts w:ascii="Calibri" w:eastAsia="Calibri" w:hAnsi="Calibri" w:cs="Calibri"/>
          <w:sz w:val="22"/>
          <w:szCs w:val="22"/>
        </w:rPr>
      </w:pPr>
      <w:ins w:id="1885" w:author="Katherine Mckeague Abrams" w:date="2022-03-14T18:42:00Z">
        <w:r w:rsidRPr="009B6F15">
          <w:rPr>
            <w:rFonts w:ascii="Calibri" w:eastAsia="Calibri" w:hAnsi="Calibri" w:cs="Calibri"/>
            <w:sz w:val="22"/>
            <w:szCs w:val="22"/>
          </w:rPr>
          <w:t xml:space="preserve">Note: This </w:t>
        </w:r>
      </w:ins>
      <w:ins w:id="1886" w:author="Katherine Mckeague Abrams" w:date="2022-03-14T18:43:00Z">
        <w:r w:rsidR="009B6F15" w:rsidRPr="009B6F15">
          <w:rPr>
            <w:rFonts w:ascii="Calibri" w:eastAsia="Calibri" w:hAnsi="Calibri" w:cs="Calibri"/>
            <w:sz w:val="22"/>
            <w:szCs w:val="22"/>
          </w:rPr>
          <w:t xml:space="preserve">section of the </w:t>
        </w:r>
      </w:ins>
      <w:ins w:id="1887" w:author="Katherine Mckeague Abrams" w:date="2022-03-14T18:42:00Z">
        <w:r w:rsidRPr="009B6F15">
          <w:rPr>
            <w:rFonts w:ascii="Calibri" w:eastAsia="Calibri" w:hAnsi="Calibri" w:cs="Calibri"/>
            <w:sz w:val="22"/>
            <w:szCs w:val="22"/>
          </w:rPr>
          <w:t xml:space="preserve">appendix is solely a full compilation of all recommendations provided by the CDEI Working Group. The </w:t>
        </w:r>
      </w:ins>
      <w:ins w:id="1888" w:author="Katherine Mckeague Abrams" w:date="2022-03-14T18:44:00Z">
        <w:r w:rsidR="009B6F15">
          <w:rPr>
            <w:rFonts w:ascii="Calibri" w:eastAsia="Calibri" w:hAnsi="Calibri" w:cs="Calibri"/>
            <w:sz w:val="22"/>
            <w:szCs w:val="22"/>
          </w:rPr>
          <w:t>F</w:t>
        </w:r>
      </w:ins>
      <w:ins w:id="1889" w:author="Katherine Mckeague Abrams" w:date="2022-03-14T18:42:00Z">
        <w:r w:rsidRPr="009B6F15">
          <w:rPr>
            <w:rFonts w:ascii="Calibri" w:eastAsia="Calibri" w:hAnsi="Calibri" w:cs="Calibri"/>
            <w:sz w:val="22"/>
            <w:szCs w:val="22"/>
          </w:rPr>
          <w:t xml:space="preserve">ull CAEECC is only </w:t>
        </w:r>
      </w:ins>
      <w:ins w:id="1890" w:author="Katherine Mckeague Abrams" w:date="2022-03-14T18:44:00Z">
        <w:r w:rsidR="009B6F15">
          <w:rPr>
            <w:rFonts w:ascii="Calibri" w:eastAsia="Calibri" w:hAnsi="Calibri" w:cs="Calibri"/>
            <w:sz w:val="22"/>
            <w:szCs w:val="22"/>
          </w:rPr>
          <w:t>reviewing for approval</w:t>
        </w:r>
      </w:ins>
      <w:ins w:id="1891" w:author="Katherine Mckeague Abrams" w:date="2022-03-14T18:42:00Z">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ins>
      <w:ins w:id="1892" w:author="Katherine Mckeague Abrams" w:date="2022-03-14T18:44:00Z">
        <w:r w:rsidR="009B6F15">
          <w:rPr>
            <w:rFonts w:ascii="Calibri" w:eastAsia="Calibri" w:hAnsi="Calibri" w:cs="Calibri"/>
            <w:sz w:val="22"/>
            <w:szCs w:val="22"/>
          </w:rPr>
          <w:t>.</w:t>
        </w:r>
      </w:ins>
    </w:p>
    <w:p w14:paraId="2C3B3A3E" w14:textId="77777777" w:rsidR="00301139" w:rsidRPr="009B6F15" w:rsidRDefault="00301139" w:rsidP="00301139">
      <w:pPr>
        <w:spacing w:line="276" w:lineRule="auto"/>
        <w:rPr>
          <w:rFonts w:ascii="Calibri" w:eastAsia="Calibri" w:hAnsi="Calibri" w:cs="Calibri"/>
          <w:sz w:val="22"/>
          <w:szCs w:val="22"/>
        </w:rPr>
      </w:pPr>
    </w:p>
    <w:p w14:paraId="77362547" w14:textId="77777777" w:rsidR="00301139" w:rsidRPr="00DB07EA" w:rsidRDefault="00301139" w:rsidP="00301139">
      <w:pPr>
        <w:spacing w:after="120" w:line="276" w:lineRule="auto"/>
        <w:rPr>
          <w:rFonts w:ascii="Calibri" w:eastAsia="Calibri" w:hAnsi="Calibri" w:cs="Calibri"/>
          <w:i/>
          <w:sz w:val="22"/>
          <w:szCs w:val="22"/>
        </w:rPr>
      </w:pPr>
      <w:r w:rsidRPr="00DB07EA">
        <w:rPr>
          <w:rFonts w:ascii="Calibri" w:eastAsia="Calibri" w:hAnsi="Calibri" w:cs="Calibri"/>
          <w:i/>
          <w:sz w:val="22"/>
          <w:szCs w:val="22"/>
        </w:rPr>
        <w:t>Competency Building Priority Table with Mini WG notes</w:t>
      </w:r>
    </w:p>
    <w:tbl>
      <w:tblPr>
        <w:tblW w:w="0" w:type="auto"/>
        <w:tblLook w:val="0400" w:firstRow="0" w:lastRow="0" w:firstColumn="0" w:lastColumn="0" w:noHBand="0" w:noVBand="1"/>
      </w:tblPr>
      <w:tblGrid>
        <w:gridCol w:w="440"/>
        <w:gridCol w:w="7491"/>
        <w:gridCol w:w="1419"/>
      </w:tblGrid>
      <w:tr w:rsidR="00301139" w:rsidRPr="00DB07EA" w14:paraId="6AE5FF24" w14:textId="77777777" w:rsidTr="00DF2F10">
        <w:trPr>
          <w:trHeight w:val="800"/>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14:paraId="7340FCF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w:t>
            </w:r>
          </w:p>
        </w:tc>
        <w:tc>
          <w:tcPr>
            <w:tcW w:w="0" w:type="auto"/>
            <w:tcBorders>
              <w:top w:val="single" w:sz="4" w:space="0" w:color="000000"/>
              <w:left w:val="nil"/>
              <w:bottom w:val="single" w:sz="4" w:space="0" w:color="000000"/>
              <w:right w:val="single" w:sz="4" w:space="0" w:color="000000"/>
            </w:tcBorders>
            <w:shd w:val="clear" w:color="auto" w:fill="FDE9D9"/>
          </w:tcPr>
          <w:p w14:paraId="1F3495F9"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Recommendation Idea</w:t>
            </w:r>
          </w:p>
        </w:tc>
        <w:tc>
          <w:tcPr>
            <w:tcW w:w="0" w:type="auto"/>
            <w:tcBorders>
              <w:top w:val="single" w:sz="4" w:space="0" w:color="000000"/>
              <w:left w:val="nil"/>
              <w:bottom w:val="single" w:sz="4" w:space="0" w:color="000000"/>
              <w:right w:val="single" w:sz="4" w:space="0" w:color="000000"/>
            </w:tcBorders>
            <w:shd w:val="clear" w:color="auto" w:fill="FDE9D9"/>
          </w:tcPr>
          <w:p w14:paraId="3F6A450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Score (Highest to Lowest)</w:t>
            </w:r>
          </w:p>
        </w:tc>
      </w:tr>
      <w:tr w:rsidR="00301139" w:rsidRPr="00DB07EA" w14:paraId="486FF01D" w14:textId="77777777" w:rsidTr="00DF2F10">
        <w:trPr>
          <w:trHeight w:val="566"/>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14:paraId="147A08BC"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1</w:t>
            </w:r>
          </w:p>
        </w:tc>
        <w:tc>
          <w:tcPr>
            <w:tcW w:w="0" w:type="auto"/>
            <w:tcBorders>
              <w:top w:val="single" w:sz="4" w:space="0" w:color="000000"/>
              <w:left w:val="nil"/>
              <w:bottom w:val="single" w:sz="4" w:space="0" w:color="000000"/>
              <w:right w:val="single" w:sz="4" w:space="0" w:color="000000"/>
            </w:tcBorders>
            <w:shd w:val="clear" w:color="auto" w:fill="FDE9D9"/>
          </w:tcPr>
          <w:p w14:paraId="28ADC321" w14:textId="065258EC"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Orientation: Provide EE and</w:t>
            </w:r>
            <w:del w:id="1893" w:author="Katherine Mckeague Abrams" w:date="2022-03-17T14:03:00Z">
              <w:r w:rsidRPr="00DB07EA" w:rsidDel="00FF2142">
                <w:rPr>
                  <w:rFonts w:ascii="Calibri" w:eastAsia="Calibri" w:hAnsi="Calibri" w:cs="Calibri"/>
                  <w:b/>
                  <w:color w:val="333333"/>
                  <w:sz w:val="22"/>
                  <w:szCs w:val="22"/>
                </w:rPr>
                <w:delText xml:space="preserve"> DEI</w:delText>
              </w:r>
            </w:del>
            <w:ins w:id="1894" w:author="Katherine Mckeague Abrams" w:date="2022-03-17T14:03:00Z">
              <w:r w:rsidR="00FF2142">
                <w:rPr>
                  <w:rFonts w:ascii="Calibri" w:eastAsia="Calibri" w:hAnsi="Calibri" w:cs="Calibri"/>
                  <w:b/>
                  <w:color w:val="333333"/>
                  <w:sz w:val="22"/>
                  <w:szCs w:val="22"/>
                </w:rPr>
                <w:t xml:space="preserve"> JEDI</w:t>
              </w:r>
            </w:ins>
            <w:r w:rsidRPr="00DB07EA">
              <w:rPr>
                <w:rFonts w:ascii="Calibri" w:eastAsia="Calibri" w:hAnsi="Calibri" w:cs="Calibri"/>
                <w:b/>
                <w:color w:val="333333"/>
                <w:sz w:val="22"/>
                <w:szCs w:val="22"/>
              </w:rPr>
              <w:t xml:space="preserve"> primers (</w:t>
            </w:r>
            <w:del w:id="1895" w:author="Katherine Mckeague Abrams" w:date="2022-03-17T14:03:00Z">
              <w:r w:rsidRPr="00DB07EA" w:rsidDel="00FF2142">
                <w:rPr>
                  <w:rFonts w:ascii="Calibri" w:eastAsia="Calibri" w:hAnsi="Calibri" w:cs="Calibri"/>
                  <w:b/>
                  <w:color w:val="333333"/>
                  <w:sz w:val="22"/>
                  <w:szCs w:val="22"/>
                </w:rPr>
                <w:delText xml:space="preserve">DEI </w:delText>
              </w:r>
            </w:del>
            <w:ins w:id="1896" w:author="Katherine Mckeague Abrams" w:date="2022-03-17T14:04:00Z">
              <w:r w:rsidR="00FF2142">
                <w:rPr>
                  <w:rFonts w:ascii="Calibri" w:eastAsia="Calibri" w:hAnsi="Calibri" w:cs="Calibri"/>
                  <w:b/>
                  <w:color w:val="333333"/>
                  <w:sz w:val="22"/>
                  <w:szCs w:val="22"/>
                </w:rPr>
                <w:t>JEDI</w:t>
              </w:r>
            </w:ins>
            <w:ins w:id="1897" w:author="Katherine Mckeague Abrams" w:date="2022-03-17T14:03:00Z">
              <w:r w:rsidR="00FF2142" w:rsidRPr="00DB07EA">
                <w:rPr>
                  <w:rFonts w:ascii="Calibri" w:eastAsia="Calibri" w:hAnsi="Calibri" w:cs="Calibri"/>
                  <w:b/>
                  <w:color w:val="333333"/>
                  <w:sz w:val="22"/>
                  <w:szCs w:val="22"/>
                </w:rPr>
                <w:t xml:space="preserve"> </w:t>
              </w:r>
            </w:ins>
            <w:r w:rsidRPr="00DB07EA">
              <w:rPr>
                <w:rFonts w:ascii="Calibri" w:eastAsia="Calibri" w:hAnsi="Calibri" w:cs="Calibri"/>
                <w:b/>
                <w:color w:val="333333"/>
                <w:sz w:val="22"/>
                <w:szCs w:val="22"/>
              </w:rPr>
              <w:t>competency/training, EE glossary, CAEECC</w:t>
            </w:r>
            <w:del w:id="1898" w:author="Katherine Mckeague Abrams" w:date="2022-03-17T14:04:00Z">
              <w:r w:rsidRPr="00DB07EA" w:rsidDel="00FF2142">
                <w:rPr>
                  <w:rFonts w:ascii="Calibri" w:eastAsia="Calibri" w:hAnsi="Calibri" w:cs="Calibri"/>
                  <w:b/>
                  <w:color w:val="333333"/>
                  <w:sz w:val="22"/>
                  <w:szCs w:val="22"/>
                </w:rPr>
                <w:delText xml:space="preserve"> DEI</w:delText>
              </w:r>
            </w:del>
            <w:ins w:id="1899" w:author="Katherine Mckeague Abrams" w:date="2022-03-17T14:04:00Z">
              <w:r w:rsidR="00FF2142">
                <w:rPr>
                  <w:rFonts w:ascii="Calibri" w:eastAsia="Calibri" w:hAnsi="Calibri" w:cs="Calibri"/>
                  <w:b/>
                  <w:color w:val="333333"/>
                  <w:sz w:val="22"/>
                  <w:szCs w:val="22"/>
                </w:rPr>
                <w:t xml:space="preserve"> JEDI</w:t>
              </w:r>
            </w:ins>
            <w:r w:rsidRPr="00DB07EA">
              <w:rPr>
                <w:rFonts w:ascii="Calibri" w:eastAsia="Calibri" w:hAnsi="Calibri" w:cs="Calibri"/>
                <w:b/>
                <w:color w:val="333333"/>
                <w:sz w:val="22"/>
                <w:szCs w:val="22"/>
              </w:rPr>
              <w:t xml:space="preserve"> glossary, EE crash course/workshop, EE Policy Basics Handout)</w:t>
            </w:r>
          </w:p>
        </w:tc>
        <w:tc>
          <w:tcPr>
            <w:tcW w:w="0" w:type="auto"/>
            <w:tcBorders>
              <w:top w:val="single" w:sz="4" w:space="0" w:color="000000"/>
              <w:left w:val="nil"/>
              <w:bottom w:val="single" w:sz="4" w:space="0" w:color="000000"/>
              <w:right w:val="single" w:sz="4" w:space="0" w:color="000000"/>
            </w:tcBorders>
            <w:shd w:val="clear" w:color="auto" w:fill="FDE9D9"/>
          </w:tcPr>
          <w:p w14:paraId="2D23909F"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10</w:t>
            </w:r>
          </w:p>
        </w:tc>
      </w:tr>
      <w:tr w:rsidR="00301139" w:rsidRPr="00DB07EA" w14:paraId="19F3E102"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095B65E6"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2</w:t>
            </w:r>
          </w:p>
        </w:tc>
        <w:tc>
          <w:tcPr>
            <w:tcW w:w="0" w:type="auto"/>
            <w:tcBorders>
              <w:top w:val="nil"/>
              <w:left w:val="nil"/>
              <w:bottom w:val="single" w:sz="4" w:space="0" w:color="000000"/>
              <w:right w:val="single" w:sz="4" w:space="0" w:color="000000"/>
            </w:tcBorders>
            <w:shd w:val="clear" w:color="auto" w:fill="FDE9D9"/>
          </w:tcPr>
          <w:p w14:paraId="1260E879" w14:textId="707B753B"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During membership: Develop and adopt a</w:t>
            </w:r>
            <w:del w:id="1900" w:author="Katherine Mckeague Abrams" w:date="2022-03-17T14:04:00Z">
              <w:r w:rsidRPr="00DB07EA" w:rsidDel="00FF2142">
                <w:rPr>
                  <w:rFonts w:ascii="Calibri" w:eastAsia="Calibri" w:hAnsi="Calibri" w:cs="Calibri"/>
                  <w:b/>
                  <w:color w:val="333333"/>
                  <w:sz w:val="22"/>
                  <w:szCs w:val="22"/>
                </w:rPr>
                <w:delText xml:space="preserve"> DEI</w:delText>
              </w:r>
            </w:del>
            <w:ins w:id="1901" w:author="Katherine Mckeague Abrams" w:date="2022-03-17T14:04:00Z">
              <w:r w:rsidR="00FF2142">
                <w:rPr>
                  <w:rFonts w:ascii="Calibri" w:eastAsia="Calibri" w:hAnsi="Calibri" w:cs="Calibri"/>
                  <w:b/>
                  <w:color w:val="333333"/>
                  <w:sz w:val="22"/>
                  <w:szCs w:val="22"/>
                </w:rPr>
                <w:t xml:space="preserve"> JEDI</w:t>
              </w:r>
            </w:ins>
            <w:r w:rsidRPr="00DB07EA">
              <w:rPr>
                <w:rFonts w:ascii="Calibri" w:eastAsia="Calibri" w:hAnsi="Calibri" w:cs="Calibri"/>
                <w:b/>
                <w:color w:val="333333"/>
                <w:sz w:val="22"/>
                <w:szCs w:val="22"/>
              </w:rPr>
              <w:t xml:space="preserve"> Lens to utilize for decision-making and planning of CAEECC and CPUC strategies</w:t>
            </w:r>
          </w:p>
        </w:tc>
        <w:tc>
          <w:tcPr>
            <w:tcW w:w="0" w:type="auto"/>
            <w:tcBorders>
              <w:top w:val="nil"/>
              <w:left w:val="nil"/>
              <w:bottom w:val="single" w:sz="4" w:space="0" w:color="000000"/>
              <w:right w:val="single" w:sz="4" w:space="0" w:color="000000"/>
            </w:tcBorders>
            <w:shd w:val="clear" w:color="auto" w:fill="FDE9D9"/>
          </w:tcPr>
          <w:p w14:paraId="2AC31B1D"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8</w:t>
            </w:r>
          </w:p>
        </w:tc>
      </w:tr>
      <w:tr w:rsidR="00301139" w:rsidRPr="00DB07EA" w14:paraId="79A0E7E4" w14:textId="77777777" w:rsidTr="00DF2F10">
        <w:trPr>
          <w:trHeight w:val="1088"/>
        </w:trPr>
        <w:tc>
          <w:tcPr>
            <w:tcW w:w="0" w:type="auto"/>
            <w:tcBorders>
              <w:top w:val="nil"/>
              <w:left w:val="single" w:sz="4" w:space="0" w:color="000000"/>
              <w:bottom w:val="single" w:sz="4" w:space="0" w:color="000000"/>
              <w:right w:val="single" w:sz="4" w:space="0" w:color="000000"/>
            </w:tcBorders>
            <w:shd w:val="clear" w:color="auto" w:fill="FDE9D9"/>
          </w:tcPr>
          <w:p w14:paraId="3C0BC96B"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3</w:t>
            </w:r>
          </w:p>
        </w:tc>
        <w:tc>
          <w:tcPr>
            <w:tcW w:w="0" w:type="auto"/>
            <w:tcBorders>
              <w:top w:val="nil"/>
              <w:left w:val="nil"/>
              <w:bottom w:val="single" w:sz="4" w:space="0" w:color="000000"/>
              <w:right w:val="single" w:sz="4" w:space="0" w:color="000000"/>
            </w:tcBorders>
            <w:shd w:val="clear" w:color="auto" w:fill="FDE9D9"/>
          </w:tcPr>
          <w:p w14:paraId="2B3AD07C" w14:textId="2C5BE54E"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Willingness for Competency Building (applicants demonstrate a willingness to seek continued guidance related to </w:t>
            </w:r>
            <w:del w:id="1902" w:author="Katherine Mckeague Abrams" w:date="2022-03-17T14:07:00Z">
              <w:r w:rsidRPr="00DB07EA" w:rsidDel="000E5087">
                <w:rPr>
                  <w:rFonts w:ascii="Calibri" w:eastAsia="Calibri" w:hAnsi="Calibri" w:cs="Calibri"/>
                  <w:b/>
                  <w:color w:val="333333"/>
                  <w:sz w:val="22"/>
                  <w:szCs w:val="22"/>
                </w:rPr>
                <w:delText xml:space="preserve">DEIJ </w:delText>
              </w:r>
            </w:del>
            <w:ins w:id="1903" w:author="Katherine Mckeague Abrams" w:date="2022-03-17T14:07:00Z">
              <w:r w:rsidR="000E5087">
                <w:rPr>
                  <w:rFonts w:ascii="Calibri" w:eastAsia="Calibri" w:hAnsi="Calibri" w:cs="Calibri"/>
                  <w:b/>
                  <w:color w:val="333333"/>
                  <w:sz w:val="22"/>
                  <w:szCs w:val="22"/>
                </w:rPr>
                <w:t xml:space="preserve">JEDI </w:t>
              </w:r>
            </w:ins>
            <w:r w:rsidRPr="00DB07EA">
              <w:rPr>
                <w:rFonts w:ascii="Calibri" w:eastAsia="Calibri" w:hAnsi="Calibri" w:cs="Calibri"/>
                <w:b/>
                <w:color w:val="333333"/>
                <w:sz w:val="22"/>
                <w:szCs w:val="22"/>
              </w:rPr>
              <w:t>and EE)</w:t>
            </w:r>
          </w:p>
          <w:p w14:paraId="0A5CEAE2" w14:textId="77777777" w:rsidR="00301139" w:rsidRPr="00DB07EA" w:rsidRDefault="00301139" w:rsidP="00DF2F10">
            <w:pPr>
              <w:spacing w:line="276" w:lineRule="auto"/>
              <w:rPr>
                <w:rFonts w:ascii="Calibri" w:eastAsia="Calibri" w:hAnsi="Calibri" w:cs="Calibri"/>
                <w:b/>
                <w:color w:val="333333"/>
                <w:sz w:val="22"/>
                <w:szCs w:val="22"/>
              </w:rPr>
            </w:pPr>
          </w:p>
          <w:p w14:paraId="29AB9EAB" w14:textId="3BFA644D" w:rsidR="00301139" w:rsidRPr="00DB07EA" w:rsidRDefault="00301139" w:rsidP="00DF2F10">
            <w:pPr>
              <w:spacing w:line="276" w:lineRule="auto"/>
              <w:rPr>
                <w:rFonts w:ascii="Calibri" w:eastAsia="Calibri" w:hAnsi="Calibri" w:cs="Calibri"/>
                <w:b/>
                <w:color w:val="0070C0"/>
                <w:sz w:val="22"/>
                <w:szCs w:val="22"/>
              </w:rPr>
            </w:pPr>
            <w:r w:rsidRPr="00DB07EA">
              <w:rPr>
                <w:rFonts w:ascii="Calibri" w:eastAsia="Calibri" w:hAnsi="Calibri" w:cs="Calibri"/>
                <w:b/>
                <w:color w:val="0070C0"/>
                <w:sz w:val="22"/>
                <w:szCs w:val="22"/>
              </w:rPr>
              <w:t xml:space="preserve">Application phase: Stated Commitment (request applicants demonstrate a commitment to </w:t>
            </w:r>
            <w:ins w:id="1904" w:author="Katherine Mckeague Abrams" w:date="2022-03-17T14:10:00Z">
              <w:r w:rsidR="000E5087">
                <w:rPr>
                  <w:rFonts w:ascii="Calibri" w:hAnsi="Calibri" w:cs="Calibri"/>
                  <w:sz w:val="22"/>
                  <w:szCs w:val="22"/>
                </w:rPr>
                <w:t xml:space="preserve">justice, equity, </w:t>
              </w:r>
            </w:ins>
            <w:r w:rsidRPr="00DB07EA">
              <w:rPr>
                <w:rFonts w:ascii="Calibri" w:eastAsia="Calibri" w:hAnsi="Calibri" w:cs="Calibri"/>
                <w:b/>
                <w:color w:val="0070C0"/>
                <w:sz w:val="22"/>
                <w:szCs w:val="22"/>
              </w:rPr>
              <w:t xml:space="preserve">diversity, </w:t>
            </w:r>
            <w:del w:id="1905" w:author="Katherine Mckeague Abrams" w:date="2022-03-17T14:10:00Z">
              <w:r w:rsidRPr="00DB07EA" w:rsidDel="000E5087">
                <w:rPr>
                  <w:rFonts w:ascii="Calibri" w:eastAsia="Calibri" w:hAnsi="Calibri" w:cs="Calibri"/>
                  <w:b/>
                  <w:color w:val="0070C0"/>
                  <w:sz w:val="22"/>
                  <w:szCs w:val="22"/>
                </w:rPr>
                <w:delText xml:space="preserve">equity, </w:delText>
              </w:r>
            </w:del>
            <w:r w:rsidRPr="00DB07EA">
              <w:rPr>
                <w:rFonts w:ascii="Calibri" w:eastAsia="Calibri" w:hAnsi="Calibri" w:cs="Calibri"/>
                <w:b/>
                <w:color w:val="0070C0"/>
                <w:sz w:val="22"/>
                <w:szCs w:val="22"/>
              </w:rPr>
              <w:t>inclusion, and/or environmental justice)</w:t>
            </w:r>
          </w:p>
        </w:tc>
        <w:tc>
          <w:tcPr>
            <w:tcW w:w="0" w:type="auto"/>
            <w:tcBorders>
              <w:top w:val="nil"/>
              <w:left w:val="nil"/>
              <w:bottom w:val="single" w:sz="4" w:space="0" w:color="000000"/>
              <w:right w:val="single" w:sz="4" w:space="0" w:color="000000"/>
            </w:tcBorders>
            <w:shd w:val="clear" w:color="auto" w:fill="FDE9D9"/>
          </w:tcPr>
          <w:p w14:paraId="37F2D34C"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7</w:t>
            </w:r>
          </w:p>
        </w:tc>
      </w:tr>
      <w:tr w:rsidR="00301139" w:rsidRPr="00DB07EA" w14:paraId="37A04E95" w14:textId="77777777" w:rsidTr="00DF2F10">
        <w:trPr>
          <w:trHeight w:val="413"/>
        </w:trPr>
        <w:tc>
          <w:tcPr>
            <w:tcW w:w="0" w:type="auto"/>
            <w:tcBorders>
              <w:top w:val="nil"/>
              <w:left w:val="single" w:sz="4" w:space="0" w:color="000000"/>
              <w:bottom w:val="single" w:sz="4" w:space="0" w:color="000000"/>
              <w:right w:val="single" w:sz="4" w:space="0" w:color="000000"/>
            </w:tcBorders>
            <w:shd w:val="clear" w:color="auto" w:fill="FDE9D9"/>
          </w:tcPr>
          <w:p w14:paraId="2CED1B80"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4</w:t>
            </w:r>
          </w:p>
        </w:tc>
        <w:tc>
          <w:tcPr>
            <w:tcW w:w="0" w:type="auto"/>
            <w:tcBorders>
              <w:top w:val="nil"/>
              <w:left w:val="nil"/>
              <w:bottom w:val="single" w:sz="4" w:space="0" w:color="000000"/>
              <w:right w:val="single" w:sz="4" w:space="0" w:color="000000"/>
            </w:tcBorders>
            <w:shd w:val="clear" w:color="auto" w:fill="FDE9D9"/>
          </w:tcPr>
          <w:p w14:paraId="1F44D924"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Energy Efficiency policy training for </w:t>
            </w:r>
            <w:r w:rsidRPr="00DB07EA">
              <w:rPr>
                <w:rFonts w:ascii="Calibri" w:eastAsia="Calibri" w:hAnsi="Calibri" w:cs="Calibri"/>
                <w:b/>
                <w:color w:val="333333"/>
                <w:sz w:val="22"/>
                <w:szCs w:val="22"/>
                <w:highlight w:val="yellow"/>
              </w:rPr>
              <w:t>potential</w:t>
            </w:r>
            <w:r w:rsidRPr="00DB07EA">
              <w:rPr>
                <w:rFonts w:ascii="Calibri" w:eastAsia="Calibri" w:hAnsi="Calibri" w:cs="Calibri"/>
                <w:b/>
                <w:color w:val="333333"/>
                <w:sz w:val="22"/>
                <w:szCs w:val="22"/>
              </w:rPr>
              <w:t xml:space="preserve"> applicants</w:t>
            </w:r>
          </w:p>
          <w:p w14:paraId="2F4AF32D" w14:textId="77777777" w:rsidR="00301139" w:rsidRPr="00DB07EA" w:rsidRDefault="00301139" w:rsidP="00DF2F10">
            <w:pPr>
              <w:spacing w:line="276" w:lineRule="auto"/>
              <w:rPr>
                <w:rFonts w:ascii="Calibri" w:eastAsia="Calibri" w:hAnsi="Calibri" w:cs="Calibri"/>
                <w:b/>
                <w:color w:val="333333"/>
                <w:sz w:val="22"/>
                <w:szCs w:val="22"/>
              </w:rPr>
            </w:pPr>
          </w:p>
          <w:p w14:paraId="695FC88E"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0070C0"/>
                <w:sz w:val="22"/>
                <w:szCs w:val="22"/>
              </w:rPr>
              <w:t>Mini WG comments and observations – (1) it’s not clear what the person who recommended this meant (2) is training at the application phase an area that should be covered by recruitment &amp; retention or restructuring CAEECC</w:t>
            </w:r>
          </w:p>
        </w:tc>
        <w:tc>
          <w:tcPr>
            <w:tcW w:w="0" w:type="auto"/>
            <w:tcBorders>
              <w:top w:val="nil"/>
              <w:left w:val="nil"/>
              <w:bottom w:val="single" w:sz="4" w:space="0" w:color="000000"/>
              <w:right w:val="single" w:sz="4" w:space="0" w:color="000000"/>
            </w:tcBorders>
            <w:shd w:val="clear" w:color="auto" w:fill="FDE9D9"/>
          </w:tcPr>
          <w:p w14:paraId="1A9DED2B"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r>
      <w:tr w:rsidR="00301139" w:rsidRPr="00DB07EA" w14:paraId="5CFC2549"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1BF37A4E"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5</w:t>
            </w:r>
          </w:p>
        </w:tc>
        <w:tc>
          <w:tcPr>
            <w:tcW w:w="0" w:type="auto"/>
            <w:tcBorders>
              <w:top w:val="nil"/>
              <w:left w:val="nil"/>
              <w:bottom w:val="single" w:sz="4" w:space="0" w:color="000000"/>
              <w:right w:val="single" w:sz="4" w:space="0" w:color="000000"/>
            </w:tcBorders>
            <w:shd w:val="clear" w:color="auto" w:fill="FDE9D9"/>
          </w:tcPr>
          <w:p w14:paraId="66A7C372" w14:textId="402914B4"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Stated Commitment (request applicants demonstrate a commitment to </w:t>
            </w:r>
            <w:ins w:id="1906" w:author="Katherine Mckeague Abrams" w:date="2022-03-17T14:11:00Z">
              <w:r w:rsidR="000E5087">
                <w:rPr>
                  <w:rFonts w:ascii="Calibri" w:hAnsi="Calibri" w:cs="Calibri"/>
                  <w:sz w:val="22"/>
                  <w:szCs w:val="22"/>
                </w:rPr>
                <w:t xml:space="preserve">justice, equity, </w:t>
              </w:r>
            </w:ins>
            <w:r w:rsidRPr="00DB07EA">
              <w:rPr>
                <w:rFonts w:ascii="Calibri" w:eastAsia="Calibri" w:hAnsi="Calibri" w:cs="Calibri"/>
                <w:b/>
                <w:color w:val="333333"/>
                <w:sz w:val="22"/>
                <w:szCs w:val="22"/>
              </w:rPr>
              <w:t xml:space="preserve">diversity, </w:t>
            </w:r>
            <w:del w:id="1907" w:author="Katherine Mckeague Abrams" w:date="2022-03-17T14:11:00Z">
              <w:r w:rsidRPr="00DB07EA" w:rsidDel="000E5087">
                <w:rPr>
                  <w:rFonts w:ascii="Calibri" w:eastAsia="Calibri" w:hAnsi="Calibri" w:cs="Calibri"/>
                  <w:b/>
                  <w:color w:val="333333"/>
                  <w:sz w:val="22"/>
                  <w:szCs w:val="22"/>
                </w:rPr>
                <w:delText xml:space="preserve">equity, </w:delText>
              </w:r>
            </w:del>
            <w:r w:rsidRPr="00DB07EA">
              <w:rPr>
                <w:rFonts w:ascii="Calibri" w:eastAsia="Calibri" w:hAnsi="Calibri" w:cs="Calibri"/>
                <w:b/>
                <w:color w:val="333333"/>
                <w:sz w:val="22"/>
                <w:szCs w:val="22"/>
              </w:rPr>
              <w:t>inclusion, and/or environmental justice)</w:t>
            </w:r>
          </w:p>
        </w:tc>
        <w:tc>
          <w:tcPr>
            <w:tcW w:w="0" w:type="auto"/>
            <w:tcBorders>
              <w:top w:val="nil"/>
              <w:left w:val="nil"/>
              <w:bottom w:val="single" w:sz="4" w:space="0" w:color="000000"/>
              <w:right w:val="single" w:sz="4" w:space="0" w:color="000000"/>
            </w:tcBorders>
            <w:shd w:val="clear" w:color="auto" w:fill="FDE9D9"/>
          </w:tcPr>
          <w:p w14:paraId="4D01E6B2"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r>
      <w:tr w:rsidR="00301139" w:rsidRPr="00DB07EA" w14:paraId="2BBD65AC"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502F4D9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lastRenderedPageBreak/>
              <w:t>6</w:t>
            </w:r>
          </w:p>
        </w:tc>
        <w:tc>
          <w:tcPr>
            <w:tcW w:w="0" w:type="auto"/>
            <w:tcBorders>
              <w:top w:val="nil"/>
              <w:left w:val="nil"/>
              <w:bottom w:val="single" w:sz="4" w:space="0" w:color="000000"/>
              <w:right w:val="single" w:sz="4" w:space="0" w:color="000000"/>
            </w:tcBorders>
            <w:shd w:val="clear" w:color="auto" w:fill="FDE9D9"/>
          </w:tcPr>
          <w:p w14:paraId="41BF8AAB" w14:textId="6676BC67" w:rsidR="00301139" w:rsidRPr="00DB07EA" w:rsidRDefault="00301139" w:rsidP="00DF2F10">
            <w:pPr>
              <w:spacing w:line="276" w:lineRule="auto"/>
              <w:rPr>
                <w:rFonts w:ascii="Calibri" w:eastAsia="Calibri" w:hAnsi="Calibri" w:cs="Calibri"/>
                <w:b/>
                <w:color w:val="0070C0"/>
                <w:sz w:val="22"/>
                <w:szCs w:val="22"/>
              </w:rPr>
            </w:pPr>
            <w:r w:rsidRPr="00DB07EA">
              <w:rPr>
                <w:rFonts w:ascii="Calibri" w:eastAsia="Calibri" w:hAnsi="Calibri" w:cs="Calibri"/>
                <w:b/>
                <w:color w:val="0070C0"/>
                <w:sz w:val="22"/>
                <w:szCs w:val="22"/>
              </w:rPr>
              <w:t xml:space="preserve">During membership: Trainings and refreshers </w:t>
            </w:r>
            <w:r w:rsidRPr="00DB07EA">
              <w:rPr>
                <w:rFonts w:ascii="Calibri" w:eastAsia="Calibri" w:hAnsi="Calibri" w:cs="Calibri"/>
                <w:b/>
                <w:color w:val="0070C0"/>
                <w:sz w:val="22"/>
                <w:szCs w:val="22"/>
                <w:highlight w:val="yellow"/>
              </w:rPr>
              <w:t>led by</w:t>
            </w:r>
            <w:r w:rsidRPr="00DB07EA">
              <w:rPr>
                <w:rFonts w:ascii="Calibri" w:eastAsia="Calibri" w:hAnsi="Calibri" w:cs="Calibri"/>
                <w:b/>
                <w:color w:val="0070C0"/>
                <w:sz w:val="22"/>
                <w:szCs w:val="22"/>
              </w:rPr>
              <w:t xml:space="preserve"> underrepresented communities </w:t>
            </w:r>
            <w:r w:rsidRPr="00DB07EA">
              <w:rPr>
                <w:rFonts w:ascii="Calibri" w:eastAsia="Calibri" w:hAnsi="Calibri" w:cs="Calibri"/>
                <w:b/>
                <w:color w:val="0070C0"/>
                <w:sz w:val="22"/>
                <w:szCs w:val="22"/>
                <w:highlight w:val="yellow"/>
              </w:rPr>
              <w:t>(revision: (1) replace underrepresented communities with trained racial equity facilitators, (2) EE +</w:t>
            </w:r>
            <w:del w:id="1908" w:author="Katherine Mckeague Abrams" w:date="2022-03-17T14:04:00Z">
              <w:r w:rsidRPr="00DB07EA" w:rsidDel="00FF2142">
                <w:rPr>
                  <w:rFonts w:ascii="Calibri" w:eastAsia="Calibri" w:hAnsi="Calibri" w:cs="Calibri"/>
                  <w:b/>
                  <w:color w:val="0070C0"/>
                  <w:sz w:val="22"/>
                  <w:szCs w:val="22"/>
                  <w:highlight w:val="yellow"/>
                </w:rPr>
                <w:delText xml:space="preserve"> DEI</w:delText>
              </w:r>
            </w:del>
            <w:ins w:id="1909" w:author="Katherine Mckeague Abrams" w:date="2022-03-17T14:04:00Z">
              <w:r w:rsidR="00FF2142">
                <w:rPr>
                  <w:rFonts w:ascii="Calibri" w:eastAsia="Calibri" w:hAnsi="Calibri" w:cs="Calibri"/>
                  <w:b/>
                  <w:color w:val="0070C0"/>
                  <w:sz w:val="22"/>
                  <w:szCs w:val="22"/>
                  <w:highlight w:val="yellow"/>
                </w:rPr>
                <w:t xml:space="preserve"> JEDI</w:t>
              </w:r>
            </w:ins>
            <w:r w:rsidRPr="00DB07EA">
              <w:rPr>
                <w:rFonts w:ascii="Calibri" w:eastAsia="Calibri" w:hAnsi="Calibri" w:cs="Calibri"/>
                <w:b/>
                <w:color w:val="0070C0"/>
                <w:sz w:val="22"/>
                <w:szCs w:val="22"/>
                <w:highlight w:val="yellow"/>
              </w:rPr>
              <w:t xml:space="preserve"> training</w:t>
            </w:r>
            <w:r w:rsidRPr="00DB07EA">
              <w:rPr>
                <w:rFonts w:ascii="Calibri" w:eastAsia="Calibri" w:hAnsi="Calibri" w:cs="Calibri"/>
                <w:b/>
                <w:color w:val="0070C0"/>
                <w:sz w:val="22"/>
                <w:szCs w:val="22"/>
              </w:rPr>
              <w:t>)</w:t>
            </w:r>
          </w:p>
        </w:tc>
        <w:tc>
          <w:tcPr>
            <w:tcW w:w="0" w:type="auto"/>
            <w:tcBorders>
              <w:top w:val="nil"/>
              <w:left w:val="nil"/>
              <w:bottom w:val="single" w:sz="4" w:space="0" w:color="000000"/>
              <w:right w:val="single" w:sz="4" w:space="0" w:color="000000"/>
            </w:tcBorders>
            <w:shd w:val="clear" w:color="auto" w:fill="FDE9D9"/>
          </w:tcPr>
          <w:p w14:paraId="6C379789"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5</w:t>
            </w:r>
          </w:p>
        </w:tc>
      </w:tr>
      <w:tr w:rsidR="00301139" w:rsidRPr="00DB07EA" w14:paraId="2E4EE479"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1BF2378D"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7</w:t>
            </w:r>
          </w:p>
        </w:tc>
        <w:tc>
          <w:tcPr>
            <w:tcW w:w="0" w:type="auto"/>
            <w:tcBorders>
              <w:top w:val="nil"/>
              <w:left w:val="nil"/>
              <w:bottom w:val="single" w:sz="4" w:space="0" w:color="000000"/>
              <w:right w:val="single" w:sz="4" w:space="0" w:color="000000"/>
            </w:tcBorders>
            <w:shd w:val="clear" w:color="auto" w:fill="FDE9D9"/>
          </w:tcPr>
          <w:p w14:paraId="3649DB50" w14:textId="6ED3A271"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 xml:space="preserve">During membership: Ensure there is always, at minimum, one Member whose core organizational purpose is advocating for </w:t>
            </w:r>
            <w:del w:id="1910" w:author="Katherine Mckeague Abrams" w:date="2022-03-17T14:04:00Z">
              <w:r w:rsidRPr="00DB07EA" w:rsidDel="00FF2142">
                <w:rPr>
                  <w:rFonts w:ascii="Calibri" w:eastAsia="Calibri" w:hAnsi="Calibri" w:cs="Calibri"/>
                  <w:color w:val="333333"/>
                  <w:sz w:val="22"/>
                  <w:szCs w:val="22"/>
                </w:rPr>
                <w:delText xml:space="preserve">DEIJ </w:delText>
              </w:r>
            </w:del>
            <w:ins w:id="1911" w:author="Katherine Mckeague Abrams" w:date="2022-03-17T14:04:00Z">
              <w:r w:rsidR="00FF2142">
                <w:rPr>
                  <w:rFonts w:ascii="Calibri" w:eastAsia="Calibri" w:hAnsi="Calibri" w:cs="Calibri"/>
                  <w:color w:val="333333"/>
                  <w:sz w:val="22"/>
                  <w:szCs w:val="22"/>
                </w:rPr>
                <w:t>JEDI</w:t>
              </w:r>
              <w:r w:rsidR="00FF2142" w:rsidRPr="00DB07EA">
                <w:rPr>
                  <w:rFonts w:ascii="Calibri" w:eastAsia="Calibri" w:hAnsi="Calibri" w:cs="Calibri"/>
                  <w:color w:val="333333"/>
                  <w:sz w:val="22"/>
                  <w:szCs w:val="22"/>
                </w:rPr>
                <w:t xml:space="preserve"> </w:t>
              </w:r>
            </w:ins>
            <w:r w:rsidRPr="00DB07EA">
              <w:rPr>
                <w:rFonts w:ascii="Calibri" w:eastAsia="Calibri" w:hAnsi="Calibri" w:cs="Calibri"/>
                <w:color w:val="333333"/>
                <w:sz w:val="22"/>
                <w:szCs w:val="22"/>
              </w:rPr>
              <w:t>within the energy sector</w:t>
            </w:r>
          </w:p>
        </w:tc>
        <w:tc>
          <w:tcPr>
            <w:tcW w:w="0" w:type="auto"/>
            <w:tcBorders>
              <w:top w:val="nil"/>
              <w:left w:val="nil"/>
              <w:bottom w:val="single" w:sz="4" w:space="0" w:color="000000"/>
              <w:right w:val="single" w:sz="4" w:space="0" w:color="000000"/>
            </w:tcBorders>
            <w:shd w:val="clear" w:color="auto" w:fill="FDE9D9"/>
          </w:tcPr>
          <w:p w14:paraId="4A6F63A7"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4</w:t>
            </w:r>
          </w:p>
        </w:tc>
      </w:tr>
      <w:tr w:rsidR="00301139" w:rsidRPr="00DB07EA" w14:paraId="035918AC" w14:textId="77777777" w:rsidTr="00DF2F10">
        <w:trPr>
          <w:trHeight w:val="260"/>
        </w:trPr>
        <w:tc>
          <w:tcPr>
            <w:tcW w:w="0" w:type="auto"/>
            <w:tcBorders>
              <w:top w:val="nil"/>
              <w:left w:val="single" w:sz="4" w:space="0" w:color="000000"/>
              <w:bottom w:val="single" w:sz="4" w:space="0" w:color="000000"/>
              <w:right w:val="single" w:sz="4" w:space="0" w:color="000000"/>
            </w:tcBorders>
            <w:shd w:val="clear" w:color="auto" w:fill="FDE9D9"/>
          </w:tcPr>
          <w:p w14:paraId="239FB187"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8</w:t>
            </w:r>
          </w:p>
        </w:tc>
        <w:tc>
          <w:tcPr>
            <w:tcW w:w="0" w:type="auto"/>
            <w:tcBorders>
              <w:top w:val="nil"/>
              <w:left w:val="nil"/>
              <w:bottom w:val="single" w:sz="4" w:space="0" w:color="000000"/>
              <w:right w:val="single" w:sz="4" w:space="0" w:color="000000"/>
            </w:tcBorders>
            <w:shd w:val="clear" w:color="auto" w:fill="FDE9D9"/>
          </w:tcPr>
          <w:p w14:paraId="406A4B07"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 xml:space="preserve">Application phase: Representation and Executive Sponsorship: </w:t>
            </w:r>
          </w:p>
        </w:tc>
        <w:tc>
          <w:tcPr>
            <w:tcW w:w="0" w:type="auto"/>
            <w:tcBorders>
              <w:top w:val="nil"/>
              <w:left w:val="nil"/>
              <w:bottom w:val="single" w:sz="4" w:space="0" w:color="000000"/>
              <w:right w:val="single" w:sz="4" w:space="0" w:color="000000"/>
            </w:tcBorders>
            <w:shd w:val="clear" w:color="auto" w:fill="FDE9D9"/>
          </w:tcPr>
          <w:p w14:paraId="48CD3438"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346F4848"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0C14272D"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9</w:t>
            </w:r>
          </w:p>
        </w:tc>
        <w:tc>
          <w:tcPr>
            <w:tcW w:w="0" w:type="auto"/>
            <w:tcBorders>
              <w:top w:val="nil"/>
              <w:left w:val="nil"/>
              <w:bottom w:val="single" w:sz="4" w:space="0" w:color="000000"/>
              <w:right w:val="single" w:sz="4" w:space="0" w:color="000000"/>
            </w:tcBorders>
            <w:shd w:val="clear" w:color="auto" w:fill="FDE9D9"/>
          </w:tcPr>
          <w:p w14:paraId="7C2F8EA9" w14:textId="5A7E6274"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w:t>
            </w:r>
            <w:del w:id="1912" w:author="Katherine Mckeague Abrams" w:date="2022-03-17T14:04:00Z">
              <w:r w:rsidRPr="00DB07EA" w:rsidDel="00FF2142">
                <w:rPr>
                  <w:rFonts w:ascii="Calibri" w:eastAsia="Calibri" w:hAnsi="Calibri" w:cs="Calibri"/>
                  <w:color w:val="333333"/>
                  <w:sz w:val="22"/>
                  <w:szCs w:val="22"/>
                </w:rPr>
                <w:delText xml:space="preserve"> DEI</w:delText>
              </w:r>
            </w:del>
            <w:ins w:id="1913" w:author="Katherine Mckeague Abrams" w:date="2022-03-17T14:04:00Z">
              <w:r w:rsidR="00FF2142">
                <w:rPr>
                  <w:rFonts w:ascii="Calibri" w:eastAsia="Calibri" w:hAnsi="Calibri" w:cs="Calibri"/>
                  <w:color w:val="333333"/>
                  <w:sz w:val="22"/>
                  <w:szCs w:val="22"/>
                </w:rPr>
                <w:t xml:space="preserve"> JEDI</w:t>
              </w:r>
            </w:ins>
            <w:r w:rsidRPr="00DB07EA">
              <w:rPr>
                <w:rFonts w:ascii="Calibri" w:eastAsia="Calibri" w:hAnsi="Calibri" w:cs="Calibri"/>
                <w:color w:val="333333"/>
                <w:sz w:val="22"/>
                <w:szCs w:val="22"/>
              </w:rPr>
              <w:t xml:space="preserve"> consultant to conduct an education and training needs assessment</w:t>
            </w:r>
          </w:p>
        </w:tc>
        <w:tc>
          <w:tcPr>
            <w:tcW w:w="0" w:type="auto"/>
            <w:tcBorders>
              <w:top w:val="nil"/>
              <w:left w:val="nil"/>
              <w:bottom w:val="single" w:sz="4" w:space="0" w:color="000000"/>
              <w:right w:val="single" w:sz="4" w:space="0" w:color="000000"/>
            </w:tcBorders>
            <w:shd w:val="clear" w:color="auto" w:fill="FDE9D9"/>
          </w:tcPr>
          <w:p w14:paraId="4780D4C4"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41D2C307"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2C34CD45"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10</w:t>
            </w:r>
          </w:p>
        </w:tc>
        <w:tc>
          <w:tcPr>
            <w:tcW w:w="0" w:type="auto"/>
            <w:tcBorders>
              <w:top w:val="nil"/>
              <w:left w:val="nil"/>
              <w:bottom w:val="single" w:sz="4" w:space="0" w:color="000000"/>
              <w:right w:val="single" w:sz="4" w:space="0" w:color="000000"/>
            </w:tcBorders>
            <w:shd w:val="clear" w:color="auto" w:fill="FDE9D9"/>
          </w:tcPr>
          <w:p w14:paraId="00B3A51D" w14:textId="7B5174DB"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Provide methodology for Members to evaluate their organization’s</w:t>
            </w:r>
            <w:del w:id="1914" w:author="Katherine Mckeague Abrams" w:date="2022-03-17T14:04:00Z">
              <w:r w:rsidRPr="00DB07EA" w:rsidDel="00FF2142">
                <w:rPr>
                  <w:rFonts w:ascii="Calibri" w:eastAsia="Calibri" w:hAnsi="Calibri" w:cs="Calibri"/>
                  <w:color w:val="333333"/>
                  <w:sz w:val="22"/>
                  <w:szCs w:val="22"/>
                </w:rPr>
                <w:delText xml:space="preserve"> DEI</w:delText>
              </w:r>
            </w:del>
            <w:ins w:id="1915" w:author="Katherine Mckeague Abrams" w:date="2022-03-17T14:04:00Z">
              <w:r w:rsidR="00FF2142">
                <w:rPr>
                  <w:rFonts w:ascii="Calibri" w:eastAsia="Calibri" w:hAnsi="Calibri" w:cs="Calibri"/>
                  <w:color w:val="333333"/>
                  <w:sz w:val="22"/>
                  <w:szCs w:val="22"/>
                </w:rPr>
                <w:t xml:space="preserve"> JEDI</w:t>
              </w:r>
            </w:ins>
            <w:r w:rsidRPr="00DB07EA">
              <w:rPr>
                <w:rFonts w:ascii="Calibri" w:eastAsia="Calibri" w:hAnsi="Calibri" w:cs="Calibri"/>
                <w:color w:val="333333"/>
                <w:sz w:val="22"/>
                <w:szCs w:val="22"/>
              </w:rPr>
              <w:t xml:space="preserve"> activities and commitments (internal and external)</w:t>
            </w:r>
          </w:p>
        </w:tc>
        <w:tc>
          <w:tcPr>
            <w:tcW w:w="0" w:type="auto"/>
            <w:tcBorders>
              <w:top w:val="nil"/>
              <w:left w:val="nil"/>
              <w:bottom w:val="single" w:sz="4" w:space="0" w:color="000000"/>
              <w:right w:val="single" w:sz="4" w:space="0" w:color="000000"/>
            </w:tcBorders>
            <w:shd w:val="clear" w:color="auto" w:fill="FDE9D9"/>
          </w:tcPr>
          <w:p w14:paraId="06D2033C"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1AE1F833"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4D90CBA8"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11</w:t>
            </w:r>
          </w:p>
        </w:tc>
        <w:tc>
          <w:tcPr>
            <w:tcW w:w="0" w:type="auto"/>
            <w:tcBorders>
              <w:top w:val="nil"/>
              <w:left w:val="nil"/>
              <w:bottom w:val="single" w:sz="4" w:space="0" w:color="000000"/>
              <w:right w:val="single" w:sz="4" w:space="0" w:color="000000"/>
            </w:tcBorders>
            <w:shd w:val="clear" w:color="auto" w:fill="FDE9D9"/>
          </w:tcPr>
          <w:p w14:paraId="46E1C199" w14:textId="0D7A78A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Anonymous survey to evaluate Members' current</w:t>
            </w:r>
            <w:del w:id="1916" w:author="Katherine Mckeague Abrams" w:date="2022-03-17T14:04:00Z">
              <w:r w:rsidRPr="00DB07EA" w:rsidDel="00FF2142">
                <w:rPr>
                  <w:rFonts w:ascii="Calibri" w:eastAsia="Calibri" w:hAnsi="Calibri" w:cs="Calibri"/>
                  <w:color w:val="333333"/>
                  <w:sz w:val="22"/>
                  <w:szCs w:val="22"/>
                </w:rPr>
                <w:delText xml:space="preserve"> DEI</w:delText>
              </w:r>
            </w:del>
            <w:ins w:id="1917" w:author="Katherine Mckeague Abrams" w:date="2022-03-17T14:04:00Z">
              <w:r w:rsidR="00FF2142">
                <w:rPr>
                  <w:rFonts w:ascii="Calibri" w:eastAsia="Calibri" w:hAnsi="Calibri" w:cs="Calibri"/>
                  <w:color w:val="333333"/>
                  <w:sz w:val="22"/>
                  <w:szCs w:val="22"/>
                </w:rPr>
                <w:t xml:space="preserve"> JEDI</w:t>
              </w:r>
            </w:ins>
            <w:r w:rsidRPr="00DB07EA">
              <w:rPr>
                <w:rFonts w:ascii="Calibri" w:eastAsia="Calibri" w:hAnsi="Calibri" w:cs="Calibri"/>
                <w:color w:val="333333"/>
                <w:sz w:val="22"/>
                <w:szCs w:val="22"/>
              </w:rPr>
              <w:t xml:space="preserve"> competency</w:t>
            </w:r>
          </w:p>
        </w:tc>
        <w:tc>
          <w:tcPr>
            <w:tcW w:w="0" w:type="auto"/>
            <w:tcBorders>
              <w:top w:val="nil"/>
              <w:left w:val="nil"/>
              <w:bottom w:val="single" w:sz="4" w:space="0" w:color="000000"/>
              <w:right w:val="single" w:sz="4" w:space="0" w:color="000000"/>
            </w:tcBorders>
            <w:shd w:val="clear" w:color="auto" w:fill="FDE9D9"/>
          </w:tcPr>
          <w:p w14:paraId="5DCCF50E"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21E0C24C"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69FB7565"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12</w:t>
            </w:r>
          </w:p>
        </w:tc>
        <w:tc>
          <w:tcPr>
            <w:tcW w:w="0" w:type="auto"/>
            <w:tcBorders>
              <w:top w:val="nil"/>
              <w:left w:val="nil"/>
              <w:bottom w:val="single" w:sz="4" w:space="0" w:color="000000"/>
              <w:right w:val="single" w:sz="4" w:space="0" w:color="000000"/>
            </w:tcBorders>
            <w:shd w:val="clear" w:color="auto" w:fill="FDE9D9"/>
          </w:tcPr>
          <w:p w14:paraId="6ED39EB9" w14:textId="1A6238C3"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Provide</w:t>
            </w:r>
            <w:del w:id="1918" w:author="Katherine Mckeague Abrams" w:date="2022-03-17T14:04:00Z">
              <w:r w:rsidRPr="00DB07EA" w:rsidDel="00FF2142">
                <w:rPr>
                  <w:rFonts w:ascii="Calibri" w:eastAsia="Calibri" w:hAnsi="Calibri" w:cs="Calibri"/>
                  <w:color w:val="333333"/>
                  <w:sz w:val="22"/>
                  <w:szCs w:val="22"/>
                </w:rPr>
                <w:delText xml:space="preserve"> DEI</w:delText>
              </w:r>
            </w:del>
            <w:ins w:id="1919" w:author="Katherine Mckeague Abrams" w:date="2022-03-17T14:04:00Z">
              <w:r w:rsidR="00FF2142">
                <w:rPr>
                  <w:rFonts w:ascii="Calibri" w:eastAsia="Calibri" w:hAnsi="Calibri" w:cs="Calibri"/>
                  <w:color w:val="333333"/>
                  <w:sz w:val="22"/>
                  <w:szCs w:val="22"/>
                </w:rPr>
                <w:t xml:space="preserve"> JEDI</w:t>
              </w:r>
            </w:ins>
            <w:r w:rsidRPr="00DB07EA">
              <w:rPr>
                <w:rFonts w:ascii="Calibri" w:eastAsia="Calibri" w:hAnsi="Calibri" w:cs="Calibri"/>
                <w:color w:val="333333"/>
                <w:sz w:val="22"/>
                <w:szCs w:val="22"/>
              </w:rPr>
              <w:t xml:space="preserve"> competency/training for the Facilitation Team</w:t>
            </w:r>
          </w:p>
        </w:tc>
        <w:tc>
          <w:tcPr>
            <w:tcW w:w="0" w:type="auto"/>
            <w:tcBorders>
              <w:top w:val="nil"/>
              <w:left w:val="nil"/>
              <w:bottom w:val="single" w:sz="4" w:space="0" w:color="000000"/>
              <w:right w:val="single" w:sz="4" w:space="0" w:color="000000"/>
            </w:tcBorders>
            <w:shd w:val="clear" w:color="auto" w:fill="FDE9D9"/>
          </w:tcPr>
          <w:p w14:paraId="477D02C9"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6FAA2651"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468A98F4"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13</w:t>
            </w:r>
          </w:p>
        </w:tc>
        <w:tc>
          <w:tcPr>
            <w:tcW w:w="0" w:type="auto"/>
            <w:tcBorders>
              <w:top w:val="nil"/>
              <w:left w:val="nil"/>
              <w:bottom w:val="single" w:sz="4" w:space="0" w:color="000000"/>
              <w:right w:val="single" w:sz="4" w:space="0" w:color="000000"/>
            </w:tcBorders>
            <w:shd w:val="clear" w:color="auto" w:fill="FDE9D9"/>
          </w:tcPr>
          <w:p w14:paraId="4E1A9D16" w14:textId="353084D5"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Offer</w:t>
            </w:r>
            <w:del w:id="1920" w:author="Katherine Mckeague Abrams" w:date="2022-03-17T14:04:00Z">
              <w:r w:rsidRPr="00DB07EA" w:rsidDel="00FF2142">
                <w:rPr>
                  <w:rFonts w:ascii="Calibri" w:eastAsia="Calibri" w:hAnsi="Calibri" w:cs="Calibri"/>
                  <w:color w:val="333333"/>
                  <w:sz w:val="22"/>
                  <w:szCs w:val="22"/>
                </w:rPr>
                <w:delText xml:space="preserve"> DEI</w:delText>
              </w:r>
            </w:del>
            <w:ins w:id="1921" w:author="Katherine Mckeague Abrams" w:date="2022-03-17T14:04:00Z">
              <w:r w:rsidR="00FF2142">
                <w:rPr>
                  <w:rFonts w:ascii="Calibri" w:eastAsia="Calibri" w:hAnsi="Calibri" w:cs="Calibri"/>
                  <w:color w:val="333333"/>
                  <w:sz w:val="22"/>
                  <w:szCs w:val="22"/>
                </w:rPr>
                <w:t xml:space="preserve"> JEDI</w:t>
              </w:r>
            </w:ins>
            <w:r w:rsidRPr="00DB07EA">
              <w:rPr>
                <w:rFonts w:ascii="Calibri" w:eastAsia="Calibri" w:hAnsi="Calibri" w:cs="Calibri"/>
                <w:color w:val="333333"/>
                <w:sz w:val="22"/>
                <w:szCs w:val="22"/>
              </w:rPr>
              <w:t xml:space="preserve"> competency refreshers at set points during the year</w:t>
            </w:r>
          </w:p>
        </w:tc>
        <w:tc>
          <w:tcPr>
            <w:tcW w:w="0" w:type="auto"/>
            <w:tcBorders>
              <w:top w:val="nil"/>
              <w:left w:val="nil"/>
              <w:bottom w:val="single" w:sz="4" w:space="0" w:color="000000"/>
              <w:right w:val="single" w:sz="4" w:space="0" w:color="000000"/>
            </w:tcBorders>
            <w:shd w:val="clear" w:color="auto" w:fill="FDE9D9"/>
          </w:tcPr>
          <w:p w14:paraId="6E0923AA"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3217651A"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6D8CF17A"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14</w:t>
            </w:r>
          </w:p>
        </w:tc>
        <w:tc>
          <w:tcPr>
            <w:tcW w:w="0" w:type="auto"/>
            <w:tcBorders>
              <w:top w:val="nil"/>
              <w:left w:val="nil"/>
              <w:bottom w:val="single" w:sz="4" w:space="0" w:color="000000"/>
              <w:right w:val="single" w:sz="4" w:space="0" w:color="000000"/>
            </w:tcBorders>
            <w:shd w:val="clear" w:color="auto" w:fill="FDE9D9"/>
          </w:tcPr>
          <w:p w14:paraId="5318BF7E" w14:textId="2CEF2FE0"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Select representatives from CDEI WG to participate in the</w:t>
            </w:r>
            <w:del w:id="1922" w:author="Katherine Mckeague Abrams" w:date="2022-03-17T14:04:00Z">
              <w:r w:rsidRPr="00DB07EA" w:rsidDel="00FF2142">
                <w:rPr>
                  <w:rFonts w:ascii="Calibri" w:eastAsia="Calibri" w:hAnsi="Calibri" w:cs="Calibri"/>
                  <w:color w:val="333333"/>
                  <w:sz w:val="22"/>
                  <w:szCs w:val="22"/>
                </w:rPr>
                <w:delText xml:space="preserve"> DEI</w:delText>
              </w:r>
            </w:del>
            <w:ins w:id="1923" w:author="Katherine Mckeague Abrams" w:date="2022-03-17T14:04:00Z">
              <w:r w:rsidR="00FF2142">
                <w:rPr>
                  <w:rFonts w:ascii="Calibri" w:eastAsia="Calibri" w:hAnsi="Calibri" w:cs="Calibri"/>
                  <w:color w:val="333333"/>
                  <w:sz w:val="22"/>
                  <w:szCs w:val="22"/>
                </w:rPr>
                <w:t xml:space="preserve"> JEDI</w:t>
              </w:r>
            </w:ins>
            <w:r w:rsidRPr="00DB07EA">
              <w:rPr>
                <w:rFonts w:ascii="Calibri" w:eastAsia="Calibri" w:hAnsi="Calibri" w:cs="Calibri"/>
                <w:color w:val="333333"/>
                <w:sz w:val="22"/>
                <w:szCs w:val="22"/>
              </w:rPr>
              <w:t xml:space="preserve"> Competency Activities to adopt continuity</w:t>
            </w:r>
          </w:p>
        </w:tc>
        <w:tc>
          <w:tcPr>
            <w:tcW w:w="0" w:type="auto"/>
            <w:tcBorders>
              <w:top w:val="nil"/>
              <w:left w:val="nil"/>
              <w:bottom w:val="single" w:sz="4" w:space="0" w:color="000000"/>
              <w:right w:val="single" w:sz="4" w:space="0" w:color="000000"/>
            </w:tcBorders>
            <w:shd w:val="clear" w:color="auto" w:fill="FDE9D9"/>
          </w:tcPr>
          <w:p w14:paraId="77772D72"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w:t>
            </w:r>
          </w:p>
        </w:tc>
      </w:tr>
    </w:tbl>
    <w:p w14:paraId="468E657F" w14:textId="77777777" w:rsidR="00301139" w:rsidRPr="00DB07EA" w:rsidRDefault="00301139" w:rsidP="00301139">
      <w:pPr>
        <w:spacing w:line="276" w:lineRule="auto"/>
        <w:rPr>
          <w:rFonts w:ascii="Calibri" w:eastAsia="Calibri" w:hAnsi="Calibri" w:cs="Calibri"/>
          <w:b/>
          <w:color w:val="333333"/>
          <w:sz w:val="22"/>
          <w:szCs w:val="22"/>
        </w:rPr>
      </w:pPr>
    </w:p>
    <w:p w14:paraId="5FD884D0" w14:textId="77777777" w:rsidR="00301139" w:rsidRPr="00DB07EA" w:rsidRDefault="00301139" w:rsidP="00301139">
      <w:pPr>
        <w:pStyle w:val="Heading3"/>
        <w:spacing w:line="276" w:lineRule="auto"/>
        <w:rPr>
          <w:rFonts w:ascii="Calibri" w:hAnsi="Calibri" w:cs="Calibri"/>
          <w:sz w:val="22"/>
          <w:szCs w:val="22"/>
        </w:rPr>
      </w:pPr>
      <w:bookmarkStart w:id="1924" w:name="_heading=h.ihqd739y5hq8" w:colFirst="0" w:colLast="0"/>
      <w:bookmarkStart w:id="1925" w:name="_heading=h.vg3phngfaqqm" w:colFirst="0" w:colLast="0"/>
      <w:bookmarkStart w:id="1926" w:name="_heading=h.uh4lcfozngzq" w:colFirst="0" w:colLast="0"/>
      <w:bookmarkStart w:id="1927" w:name="_heading=h.1gbbqwnudrq6" w:colFirst="0" w:colLast="0"/>
      <w:bookmarkStart w:id="1928" w:name="_heading=h.tpiyy5ujf2uf" w:colFirst="0" w:colLast="0"/>
      <w:bookmarkStart w:id="1929" w:name="_heading=h.8d0ziujfmjr9" w:colFirst="0" w:colLast="0"/>
      <w:bookmarkEnd w:id="1924"/>
      <w:bookmarkEnd w:id="1925"/>
      <w:bookmarkEnd w:id="1926"/>
      <w:bookmarkEnd w:id="1927"/>
      <w:bookmarkEnd w:id="1928"/>
      <w:bookmarkEnd w:id="1929"/>
    </w:p>
    <w:p w14:paraId="6816CEC2" w14:textId="106C0AF0" w:rsidR="007B2B7B" w:rsidRPr="00DB07EA" w:rsidRDefault="007B2B7B" w:rsidP="00DB07EA">
      <w:pPr>
        <w:spacing w:line="276" w:lineRule="auto"/>
        <w:rPr>
          <w:rFonts w:ascii="Calibri" w:eastAsiaTheme="majorEastAsia" w:hAnsi="Calibri" w:cs="Calibri"/>
          <w:color w:val="2F5496" w:themeColor="accent1" w:themeShade="BF"/>
          <w:sz w:val="32"/>
          <w:szCs w:val="32"/>
        </w:rPr>
      </w:pPr>
    </w:p>
    <w:p w14:paraId="7A575551" w14:textId="77777777" w:rsidR="00301139" w:rsidRDefault="00301139">
      <w:pPr>
        <w:rPr>
          <w:rFonts w:ascii="Calibri" w:eastAsiaTheme="majorEastAsia" w:hAnsi="Calibri" w:cs="Calibri"/>
          <w:color w:val="2F5496" w:themeColor="accent1" w:themeShade="BF"/>
          <w:sz w:val="32"/>
          <w:szCs w:val="32"/>
        </w:rPr>
      </w:pPr>
      <w:r>
        <w:rPr>
          <w:rFonts w:ascii="Calibri" w:hAnsi="Calibri" w:cs="Calibri"/>
        </w:rPr>
        <w:br w:type="page"/>
      </w:r>
    </w:p>
    <w:p w14:paraId="624521AE" w14:textId="3CD8BD2E" w:rsidR="00713ED5" w:rsidRPr="00DB07EA" w:rsidRDefault="00713ED5" w:rsidP="00DB07EA">
      <w:pPr>
        <w:pStyle w:val="Heading1"/>
        <w:spacing w:line="276" w:lineRule="auto"/>
        <w:rPr>
          <w:rFonts w:ascii="Calibri" w:hAnsi="Calibri" w:cs="Calibri"/>
        </w:rPr>
      </w:pPr>
      <w:bookmarkStart w:id="1930" w:name="_Toc98418762"/>
      <w:r w:rsidRPr="00DB07EA">
        <w:rPr>
          <w:rFonts w:ascii="Calibri" w:hAnsi="Calibri" w:cs="Calibri"/>
        </w:rPr>
        <w:lastRenderedPageBreak/>
        <w:t xml:space="preserve">Appendix </w:t>
      </w:r>
      <w:r w:rsidR="00297AA1">
        <w:rPr>
          <w:rFonts w:ascii="Calibri" w:hAnsi="Calibri" w:cs="Calibri"/>
        </w:rPr>
        <w:t>4</w:t>
      </w:r>
      <w:r w:rsidRPr="00DB07EA">
        <w:rPr>
          <w:rFonts w:ascii="Calibri" w:hAnsi="Calibri" w:cs="Calibri"/>
        </w:rPr>
        <w:t>: Additional Information and Recommendation Ideas for Recruitment &amp; Retention</w:t>
      </w:r>
      <w:bookmarkEnd w:id="1930"/>
      <w:r w:rsidRPr="00DB07EA">
        <w:rPr>
          <w:rFonts w:ascii="Calibri" w:hAnsi="Calibri" w:cs="Calibri"/>
        </w:rPr>
        <w:t xml:space="preserve"> </w:t>
      </w:r>
    </w:p>
    <w:p w14:paraId="1129F2D2" w14:textId="3BD08427" w:rsidR="00713ED5" w:rsidRPr="00DB07EA" w:rsidRDefault="00713ED5" w:rsidP="00DB07EA">
      <w:pPr>
        <w:pStyle w:val="Heading2"/>
        <w:rPr>
          <w:rFonts w:eastAsia="Calibri"/>
        </w:rPr>
      </w:pPr>
      <w:bookmarkStart w:id="1931" w:name="_Toc98418763"/>
      <w:r w:rsidRPr="00DB07EA">
        <w:rPr>
          <w:rFonts w:eastAsia="Calibri"/>
        </w:rPr>
        <w:t>Full List of Prioritized Recommendation Ideas</w:t>
      </w:r>
      <w:bookmarkEnd w:id="1931"/>
    </w:p>
    <w:p w14:paraId="192AC686" w14:textId="3326D8D7" w:rsidR="00713ED5" w:rsidRDefault="00713ED5" w:rsidP="00DB07EA">
      <w:pPr>
        <w:spacing w:line="276" w:lineRule="auto"/>
        <w:rPr>
          <w:ins w:id="1932" w:author="Katherine Mckeague Abrams" w:date="2022-03-14T18:46:00Z"/>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del w:id="1933" w:author="Katherine Mckeague Abrams" w:date="2022-03-17T14:04:00Z">
        <w:r w:rsidRPr="00DB07EA" w:rsidDel="00FF2142">
          <w:rPr>
            <w:rFonts w:ascii="Calibri" w:eastAsia="Calibri" w:hAnsi="Calibri" w:cs="Calibri"/>
            <w:sz w:val="22"/>
            <w:szCs w:val="22"/>
          </w:rPr>
          <w:delText xml:space="preserve"> DEI</w:delText>
        </w:r>
      </w:del>
      <w:ins w:id="1934" w:author="Katherine Mckeague Abrams" w:date="2022-03-17T14:04:00Z">
        <w:r w:rsidR="00FF2142">
          <w:rPr>
            <w:rFonts w:ascii="Calibri" w:eastAsia="Calibri" w:hAnsi="Calibri" w:cs="Calibri"/>
            <w:sz w:val="22"/>
            <w:szCs w:val="22"/>
          </w:rPr>
          <w:t xml:space="preserve"> JEDI</w:t>
        </w:r>
      </w:ins>
      <w:r w:rsidRPr="00DB07EA">
        <w:rPr>
          <w:rFonts w:ascii="Calibri" w:eastAsia="Calibri" w:hAnsi="Calibri" w:cs="Calibri"/>
          <w:sz w:val="22"/>
          <w:szCs w:val="22"/>
        </w:rPr>
        <w:t xml:space="preserve"> journey. Their inclusion here does not represent an endorsement by CAEECC or the Working Group.</w:t>
      </w:r>
    </w:p>
    <w:p w14:paraId="3C480CC5" w14:textId="77777777" w:rsidR="009B6F15" w:rsidRDefault="009B6F15" w:rsidP="00DB07EA">
      <w:pPr>
        <w:spacing w:line="276" w:lineRule="auto"/>
        <w:rPr>
          <w:ins w:id="1935" w:author="Katherine Mckeague Abrams" w:date="2022-03-14T18:46:00Z"/>
          <w:rFonts w:ascii="Calibri" w:eastAsia="Calibri" w:hAnsi="Calibri" w:cs="Calibri"/>
          <w:sz w:val="22"/>
          <w:szCs w:val="22"/>
        </w:rPr>
      </w:pPr>
    </w:p>
    <w:p w14:paraId="2717BA31" w14:textId="527B7B05" w:rsidR="009B6F15" w:rsidRPr="00DB07EA" w:rsidRDefault="009B6F15" w:rsidP="00DB07EA">
      <w:pPr>
        <w:spacing w:line="276" w:lineRule="auto"/>
        <w:rPr>
          <w:rFonts w:ascii="Calibri" w:eastAsia="Calibri" w:hAnsi="Calibri" w:cs="Calibri"/>
          <w:sz w:val="22"/>
          <w:szCs w:val="22"/>
        </w:rPr>
      </w:pPr>
      <w:ins w:id="1936" w:author="Katherine Mckeague Abrams" w:date="2022-03-14T18:46:00Z">
        <w:r w:rsidRPr="009B6F15">
          <w:rPr>
            <w:rFonts w:ascii="Calibri" w:eastAsia="Calibri" w:hAnsi="Calibri" w:cs="Calibri"/>
            <w:sz w:val="22"/>
            <w:szCs w:val="22"/>
          </w:rPr>
          <w:t xml:space="preserve">Note: This section of the appendix is solely a full compilation of all recommendations provided by the CDEI Working Group. The </w:t>
        </w:r>
        <w:r>
          <w:rPr>
            <w:rFonts w:ascii="Calibri" w:eastAsia="Calibri" w:hAnsi="Calibri" w:cs="Calibri"/>
            <w:sz w:val="22"/>
            <w:szCs w:val="22"/>
          </w:rPr>
          <w:t>F</w:t>
        </w:r>
        <w:r w:rsidRPr="009B6F15">
          <w:rPr>
            <w:rFonts w:ascii="Calibri" w:eastAsia="Calibri" w:hAnsi="Calibri" w:cs="Calibri"/>
            <w:sz w:val="22"/>
            <w:szCs w:val="22"/>
          </w:rPr>
          <w:t xml:space="preserve">ull CAEECC is only </w:t>
        </w:r>
        <w:r>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Pr>
            <w:rFonts w:ascii="Calibri" w:eastAsia="Calibri" w:hAnsi="Calibri" w:cs="Calibri"/>
            <w:sz w:val="22"/>
            <w:szCs w:val="22"/>
          </w:rPr>
          <w:t>.</w:t>
        </w:r>
      </w:ins>
    </w:p>
    <w:p w14:paraId="496A96DF" w14:textId="77777777" w:rsidR="00713ED5" w:rsidRPr="00DB07EA" w:rsidRDefault="00713ED5" w:rsidP="00DB07EA">
      <w:pPr>
        <w:spacing w:line="276" w:lineRule="auto"/>
        <w:rPr>
          <w:rFonts w:ascii="Calibri" w:eastAsia="Calibri" w:hAnsi="Calibri" w:cs="Calibri"/>
          <w:sz w:val="22"/>
          <w:szCs w:val="22"/>
        </w:rPr>
      </w:pPr>
    </w:p>
    <w:p w14:paraId="31B17881" w14:textId="77777777" w:rsidR="00713ED5" w:rsidRPr="00DB07EA" w:rsidRDefault="00713ED5" w:rsidP="00DB07EA">
      <w:pPr>
        <w:spacing w:line="276" w:lineRule="auto"/>
        <w:rPr>
          <w:rFonts w:ascii="Calibri" w:hAnsi="Calibri" w:cs="Calibri"/>
          <w:i/>
          <w:iCs/>
          <w:sz w:val="22"/>
          <w:szCs w:val="22"/>
        </w:rPr>
      </w:pPr>
      <w:r w:rsidRPr="00DB07EA">
        <w:rPr>
          <w:rFonts w:ascii="Calibri" w:hAnsi="Calibri" w:cs="Calibri"/>
          <w:i/>
          <w:iCs/>
          <w:sz w:val="22"/>
          <w:szCs w:val="22"/>
        </w:rPr>
        <w:t>Recruitment &amp; Retention Priority Table</w:t>
      </w:r>
    </w:p>
    <w:tbl>
      <w:tblPr>
        <w:tblW w:w="10220" w:type="dxa"/>
        <w:tblLook w:val="04A0" w:firstRow="1" w:lastRow="0" w:firstColumn="1" w:lastColumn="0" w:noHBand="0" w:noVBand="1"/>
      </w:tblPr>
      <w:tblGrid>
        <w:gridCol w:w="700"/>
        <w:gridCol w:w="8220"/>
        <w:gridCol w:w="1300"/>
      </w:tblGrid>
      <w:tr w:rsidR="00713ED5" w:rsidRPr="00DB07EA" w14:paraId="0CD8CDEC"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0068C1B0"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w:t>
            </w:r>
          </w:p>
        </w:tc>
        <w:tc>
          <w:tcPr>
            <w:tcW w:w="8220"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4DDB21BA"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Recommendation Idea</w:t>
            </w:r>
          </w:p>
        </w:tc>
        <w:tc>
          <w:tcPr>
            <w:tcW w:w="1300"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6AA9BD87"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Score (Highest to Lowest)</w:t>
            </w:r>
          </w:p>
        </w:tc>
      </w:tr>
      <w:tr w:rsidR="00713ED5" w:rsidRPr="00DB07EA" w14:paraId="39642B0B" w14:textId="77777777" w:rsidTr="00DF2F10">
        <w:trPr>
          <w:trHeight w:val="269"/>
        </w:trPr>
        <w:tc>
          <w:tcPr>
            <w:tcW w:w="700" w:type="dxa"/>
            <w:tcBorders>
              <w:top w:val="single" w:sz="4" w:space="0" w:color="auto"/>
              <w:left w:val="single" w:sz="4" w:space="0" w:color="auto"/>
              <w:bottom w:val="single" w:sz="4" w:space="0" w:color="auto"/>
              <w:right w:val="single" w:sz="4" w:space="0" w:color="auto"/>
            </w:tcBorders>
            <w:shd w:val="clear" w:color="000000" w:fill="DCE6F1"/>
            <w:vAlign w:val="bottom"/>
            <w:hideMark/>
          </w:tcPr>
          <w:p w14:paraId="74607D1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w:t>
            </w:r>
          </w:p>
        </w:tc>
        <w:tc>
          <w:tcPr>
            <w:tcW w:w="8220" w:type="dxa"/>
            <w:tcBorders>
              <w:top w:val="single" w:sz="4" w:space="0" w:color="auto"/>
              <w:left w:val="nil"/>
              <w:bottom w:val="single" w:sz="4" w:space="0" w:color="auto"/>
              <w:right w:val="single" w:sz="4" w:space="0" w:color="auto"/>
            </w:tcBorders>
            <w:shd w:val="clear" w:color="000000" w:fill="DCE6F1"/>
            <w:vAlign w:val="bottom"/>
            <w:hideMark/>
          </w:tcPr>
          <w:p w14:paraId="34AC01EC"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 xml:space="preserve">Relationship </w:t>
            </w:r>
            <w:proofErr w:type="gramStart"/>
            <w:r w:rsidRPr="00DB07EA">
              <w:rPr>
                <w:rFonts w:ascii="Calibri" w:hAnsi="Calibri" w:cs="Calibri"/>
                <w:b/>
                <w:bCs/>
                <w:color w:val="333333"/>
                <w:sz w:val="22"/>
                <w:szCs w:val="22"/>
              </w:rPr>
              <w:t>building:</w:t>
            </w:r>
            <w:proofErr w:type="gramEnd"/>
            <w:r w:rsidRPr="00DB07EA">
              <w:rPr>
                <w:rFonts w:ascii="Calibri" w:hAnsi="Calibri" w:cs="Calibri"/>
                <w:b/>
                <w:bCs/>
                <w:color w:val="333333"/>
                <w:sz w:val="22"/>
                <w:szCs w:val="22"/>
              </w:rPr>
              <w:t xml:space="preserve"> build relationships with organizations outside of traditional CPUC parties</w:t>
            </w:r>
          </w:p>
        </w:tc>
        <w:tc>
          <w:tcPr>
            <w:tcW w:w="1300" w:type="dxa"/>
            <w:tcBorders>
              <w:top w:val="single" w:sz="4" w:space="0" w:color="auto"/>
              <w:left w:val="nil"/>
              <w:bottom w:val="single" w:sz="4" w:space="0" w:color="auto"/>
              <w:right w:val="single" w:sz="4" w:space="0" w:color="auto"/>
            </w:tcBorders>
            <w:shd w:val="clear" w:color="000000" w:fill="DCE6F1"/>
            <w:vAlign w:val="bottom"/>
            <w:hideMark/>
          </w:tcPr>
          <w:p w14:paraId="45D28C7B"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11</w:t>
            </w:r>
          </w:p>
        </w:tc>
      </w:tr>
      <w:tr w:rsidR="00713ED5" w:rsidRPr="00DB07EA" w14:paraId="6A313B32" w14:textId="77777777" w:rsidTr="00DF2F10">
        <w:trPr>
          <w:trHeight w:val="26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2D40F19"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2</w:t>
            </w:r>
          </w:p>
        </w:tc>
        <w:tc>
          <w:tcPr>
            <w:tcW w:w="8220" w:type="dxa"/>
            <w:tcBorders>
              <w:top w:val="nil"/>
              <w:left w:val="nil"/>
              <w:bottom w:val="single" w:sz="4" w:space="0" w:color="auto"/>
              <w:right w:val="single" w:sz="4" w:space="0" w:color="auto"/>
            </w:tcBorders>
            <w:shd w:val="clear" w:color="000000" w:fill="DCE6F1"/>
            <w:vAlign w:val="bottom"/>
            <w:hideMark/>
          </w:tcPr>
          <w:p w14:paraId="2C542493"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Outreach: recruit from regions that are disadvantaged or underrepresented</w:t>
            </w:r>
          </w:p>
        </w:tc>
        <w:tc>
          <w:tcPr>
            <w:tcW w:w="1300" w:type="dxa"/>
            <w:tcBorders>
              <w:top w:val="nil"/>
              <w:left w:val="nil"/>
              <w:bottom w:val="single" w:sz="4" w:space="0" w:color="auto"/>
              <w:right w:val="single" w:sz="4" w:space="0" w:color="auto"/>
            </w:tcBorders>
            <w:shd w:val="clear" w:color="000000" w:fill="DCE6F1"/>
            <w:vAlign w:val="bottom"/>
            <w:hideMark/>
          </w:tcPr>
          <w:p w14:paraId="330BE3DC"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8</w:t>
            </w:r>
          </w:p>
        </w:tc>
      </w:tr>
      <w:tr w:rsidR="00713ED5" w:rsidRPr="00DB07EA" w14:paraId="38FEE51C" w14:textId="77777777" w:rsidTr="00DF2F10">
        <w:trPr>
          <w:trHeight w:val="269"/>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7DB8E9EB"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3</w:t>
            </w:r>
          </w:p>
        </w:tc>
        <w:tc>
          <w:tcPr>
            <w:tcW w:w="8220" w:type="dxa"/>
            <w:tcBorders>
              <w:top w:val="nil"/>
              <w:left w:val="nil"/>
              <w:bottom w:val="single" w:sz="4" w:space="0" w:color="auto"/>
              <w:right w:val="single" w:sz="4" w:space="0" w:color="auto"/>
            </w:tcBorders>
            <w:shd w:val="clear" w:color="000000" w:fill="DCE6F1"/>
            <w:vAlign w:val="bottom"/>
            <w:hideMark/>
          </w:tcPr>
          <w:p w14:paraId="39F2C6C5"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Outreach: develop and recruitment &amp; retention plan</w:t>
            </w:r>
          </w:p>
        </w:tc>
        <w:tc>
          <w:tcPr>
            <w:tcW w:w="1300" w:type="dxa"/>
            <w:tcBorders>
              <w:top w:val="nil"/>
              <w:left w:val="nil"/>
              <w:bottom w:val="single" w:sz="4" w:space="0" w:color="auto"/>
              <w:right w:val="single" w:sz="4" w:space="0" w:color="auto"/>
            </w:tcBorders>
            <w:shd w:val="clear" w:color="000000" w:fill="DCE6F1"/>
            <w:vAlign w:val="bottom"/>
            <w:hideMark/>
          </w:tcPr>
          <w:p w14:paraId="31C04AB6"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7</w:t>
            </w:r>
          </w:p>
        </w:tc>
      </w:tr>
      <w:tr w:rsidR="00713ED5" w:rsidRPr="00DB07EA" w14:paraId="7B8A95A7" w14:textId="77777777" w:rsidTr="00DF2F10">
        <w:trPr>
          <w:trHeight w:val="251"/>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A8377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4</w:t>
            </w:r>
          </w:p>
        </w:tc>
        <w:tc>
          <w:tcPr>
            <w:tcW w:w="8220" w:type="dxa"/>
            <w:tcBorders>
              <w:top w:val="nil"/>
              <w:left w:val="nil"/>
              <w:bottom w:val="single" w:sz="4" w:space="0" w:color="auto"/>
              <w:right w:val="single" w:sz="4" w:space="0" w:color="auto"/>
            </w:tcBorders>
            <w:shd w:val="clear" w:color="000000" w:fill="DCE6F1"/>
            <w:vAlign w:val="bottom"/>
            <w:hideMark/>
          </w:tcPr>
          <w:p w14:paraId="4164B755"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 xml:space="preserve">Relationship </w:t>
            </w:r>
            <w:proofErr w:type="gramStart"/>
            <w:r w:rsidRPr="00DB07EA">
              <w:rPr>
                <w:rFonts w:ascii="Calibri" w:hAnsi="Calibri" w:cs="Calibri"/>
                <w:b/>
                <w:bCs/>
                <w:color w:val="333333"/>
                <w:sz w:val="22"/>
                <w:szCs w:val="22"/>
              </w:rPr>
              <w:t>building:</w:t>
            </w:r>
            <w:proofErr w:type="gramEnd"/>
            <w:r w:rsidRPr="00DB07EA">
              <w:rPr>
                <w:rFonts w:ascii="Calibri" w:hAnsi="Calibri" w:cs="Calibri"/>
                <w:b/>
                <w:bCs/>
                <w:color w:val="333333"/>
                <w:sz w:val="22"/>
                <w:szCs w:val="22"/>
              </w:rPr>
              <w:t xml:space="preserve"> engage with contractors who work with underrepresented customers</w:t>
            </w:r>
          </w:p>
        </w:tc>
        <w:tc>
          <w:tcPr>
            <w:tcW w:w="1300" w:type="dxa"/>
            <w:tcBorders>
              <w:top w:val="nil"/>
              <w:left w:val="nil"/>
              <w:bottom w:val="single" w:sz="4" w:space="0" w:color="auto"/>
              <w:right w:val="single" w:sz="4" w:space="0" w:color="auto"/>
            </w:tcBorders>
            <w:shd w:val="clear" w:color="000000" w:fill="DCE6F1"/>
            <w:vAlign w:val="bottom"/>
            <w:hideMark/>
          </w:tcPr>
          <w:p w14:paraId="4FDA0F52"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6</w:t>
            </w:r>
          </w:p>
        </w:tc>
      </w:tr>
      <w:tr w:rsidR="00713ED5" w:rsidRPr="00DB07EA" w14:paraId="13CF893C"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0E9C11D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c>
          <w:tcPr>
            <w:tcW w:w="8220" w:type="dxa"/>
            <w:tcBorders>
              <w:top w:val="nil"/>
              <w:left w:val="nil"/>
              <w:bottom w:val="single" w:sz="4" w:space="0" w:color="auto"/>
              <w:right w:val="single" w:sz="4" w:space="0" w:color="auto"/>
            </w:tcBorders>
            <w:shd w:val="clear" w:color="000000" w:fill="DCE6F1"/>
            <w:vAlign w:val="bottom"/>
            <w:hideMark/>
          </w:tcPr>
          <w:p w14:paraId="14654DC9"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Public engagement: rethink public engagement more broadly (</w:t>
            </w:r>
            <w:proofErr w:type="spellStart"/>
            <w:r w:rsidRPr="00DB07EA">
              <w:rPr>
                <w:rFonts w:ascii="Calibri" w:hAnsi="Calibri" w:cs="Calibri"/>
                <w:b/>
                <w:bCs/>
                <w:color w:val="333333"/>
                <w:sz w:val="22"/>
                <w:szCs w:val="22"/>
              </w:rPr>
              <w:t>ie</w:t>
            </w:r>
            <w:proofErr w:type="spellEnd"/>
            <w:r w:rsidRPr="00DB07EA">
              <w:rPr>
                <w:rFonts w:ascii="Calibri" w:hAnsi="Calibri" w:cs="Calibri"/>
                <w:b/>
                <w:bCs/>
                <w:color w:val="333333"/>
                <w:sz w:val="22"/>
                <w:szCs w:val="22"/>
              </w:rPr>
              <w:t>. Be more open to and transparent about public comment)</w:t>
            </w:r>
          </w:p>
        </w:tc>
        <w:tc>
          <w:tcPr>
            <w:tcW w:w="1300" w:type="dxa"/>
            <w:tcBorders>
              <w:top w:val="nil"/>
              <w:left w:val="nil"/>
              <w:bottom w:val="single" w:sz="4" w:space="0" w:color="auto"/>
              <w:right w:val="single" w:sz="4" w:space="0" w:color="auto"/>
            </w:tcBorders>
            <w:shd w:val="clear" w:color="000000" w:fill="DCE6F1"/>
            <w:vAlign w:val="bottom"/>
            <w:hideMark/>
          </w:tcPr>
          <w:p w14:paraId="0D65C1FC"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6</w:t>
            </w:r>
          </w:p>
        </w:tc>
      </w:tr>
      <w:tr w:rsidR="00713ED5" w:rsidRPr="00DB07EA" w14:paraId="2AA16C76" w14:textId="77777777" w:rsidTr="00DF2F10">
        <w:trPr>
          <w:trHeight w:val="395"/>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1BD08E7A"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6</w:t>
            </w:r>
          </w:p>
        </w:tc>
        <w:tc>
          <w:tcPr>
            <w:tcW w:w="8220" w:type="dxa"/>
            <w:tcBorders>
              <w:top w:val="nil"/>
              <w:left w:val="nil"/>
              <w:bottom w:val="single" w:sz="4" w:space="0" w:color="auto"/>
              <w:right w:val="single" w:sz="4" w:space="0" w:color="auto"/>
            </w:tcBorders>
            <w:shd w:val="clear" w:color="000000" w:fill="DCE6F1"/>
            <w:vAlign w:val="bottom"/>
            <w:hideMark/>
          </w:tcPr>
          <w:p w14:paraId="2AF6A355"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Provide information and discussion of energy programs as they impact low-income communities</w:t>
            </w:r>
          </w:p>
        </w:tc>
        <w:tc>
          <w:tcPr>
            <w:tcW w:w="1300" w:type="dxa"/>
            <w:tcBorders>
              <w:top w:val="nil"/>
              <w:left w:val="nil"/>
              <w:bottom w:val="single" w:sz="4" w:space="0" w:color="auto"/>
              <w:right w:val="single" w:sz="4" w:space="0" w:color="auto"/>
            </w:tcBorders>
            <w:shd w:val="clear" w:color="000000" w:fill="DCE6F1"/>
            <w:vAlign w:val="bottom"/>
            <w:hideMark/>
          </w:tcPr>
          <w:p w14:paraId="52E4B28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5</w:t>
            </w:r>
          </w:p>
        </w:tc>
      </w:tr>
      <w:tr w:rsidR="00713ED5" w:rsidRPr="00DB07EA" w14:paraId="0450A950" w14:textId="77777777" w:rsidTr="00DF2F10">
        <w:trPr>
          <w:trHeight w:val="251"/>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0DCAC409"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7</w:t>
            </w:r>
          </w:p>
        </w:tc>
        <w:tc>
          <w:tcPr>
            <w:tcW w:w="8220" w:type="dxa"/>
            <w:tcBorders>
              <w:top w:val="nil"/>
              <w:left w:val="nil"/>
              <w:bottom w:val="single" w:sz="4" w:space="0" w:color="auto"/>
              <w:right w:val="single" w:sz="4" w:space="0" w:color="auto"/>
            </w:tcBorders>
            <w:shd w:val="clear" w:color="000000" w:fill="DCE6F1"/>
            <w:vAlign w:val="bottom"/>
            <w:hideMark/>
          </w:tcPr>
          <w:p w14:paraId="36CF4697"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 xml:space="preserve">Relationship </w:t>
            </w:r>
            <w:proofErr w:type="gramStart"/>
            <w:r w:rsidRPr="00DB07EA">
              <w:rPr>
                <w:rFonts w:ascii="Calibri" w:hAnsi="Calibri" w:cs="Calibri"/>
                <w:color w:val="333333"/>
                <w:sz w:val="22"/>
                <w:szCs w:val="22"/>
              </w:rPr>
              <w:t>building:</w:t>
            </w:r>
            <w:proofErr w:type="gramEnd"/>
            <w:r w:rsidRPr="00DB07EA">
              <w:rPr>
                <w:rFonts w:ascii="Calibri" w:hAnsi="Calibri" w:cs="Calibri"/>
                <w:color w:val="333333"/>
                <w:sz w:val="22"/>
                <w:szCs w:val="22"/>
              </w:rPr>
              <w:t xml:space="preserve"> reach out to the Diverse Business Enterprise firms</w:t>
            </w:r>
          </w:p>
        </w:tc>
        <w:tc>
          <w:tcPr>
            <w:tcW w:w="1300" w:type="dxa"/>
            <w:tcBorders>
              <w:top w:val="nil"/>
              <w:left w:val="nil"/>
              <w:bottom w:val="single" w:sz="4" w:space="0" w:color="auto"/>
              <w:right w:val="single" w:sz="4" w:space="0" w:color="auto"/>
            </w:tcBorders>
            <w:shd w:val="clear" w:color="000000" w:fill="DCE6F1"/>
            <w:vAlign w:val="bottom"/>
            <w:hideMark/>
          </w:tcPr>
          <w:p w14:paraId="48D3E6F9"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423916F2" w14:textId="77777777" w:rsidTr="00DF2F10">
        <w:trPr>
          <w:trHeight w:val="26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7C2726"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8</w:t>
            </w:r>
          </w:p>
        </w:tc>
        <w:tc>
          <w:tcPr>
            <w:tcW w:w="8220" w:type="dxa"/>
            <w:tcBorders>
              <w:top w:val="nil"/>
              <w:left w:val="nil"/>
              <w:bottom w:val="single" w:sz="4" w:space="0" w:color="auto"/>
              <w:right w:val="single" w:sz="4" w:space="0" w:color="auto"/>
            </w:tcBorders>
            <w:shd w:val="clear" w:color="000000" w:fill="DCE6F1"/>
            <w:vAlign w:val="bottom"/>
            <w:hideMark/>
          </w:tcPr>
          <w:p w14:paraId="26F6A26A"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engage the public through roadshows, town halls, and/or listening sessions</w:t>
            </w:r>
          </w:p>
        </w:tc>
        <w:tc>
          <w:tcPr>
            <w:tcW w:w="1300" w:type="dxa"/>
            <w:tcBorders>
              <w:top w:val="nil"/>
              <w:left w:val="nil"/>
              <w:bottom w:val="single" w:sz="4" w:space="0" w:color="auto"/>
              <w:right w:val="single" w:sz="4" w:space="0" w:color="auto"/>
            </w:tcBorders>
            <w:shd w:val="clear" w:color="000000" w:fill="DCE6F1"/>
            <w:vAlign w:val="bottom"/>
            <w:hideMark/>
          </w:tcPr>
          <w:p w14:paraId="5EC18C8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7E2744A7" w14:textId="77777777" w:rsidTr="00DF2F10">
        <w:trPr>
          <w:trHeight w:val="8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3321E1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9</w:t>
            </w:r>
          </w:p>
        </w:tc>
        <w:tc>
          <w:tcPr>
            <w:tcW w:w="8220" w:type="dxa"/>
            <w:tcBorders>
              <w:top w:val="nil"/>
              <w:left w:val="nil"/>
              <w:bottom w:val="single" w:sz="4" w:space="0" w:color="auto"/>
              <w:right w:val="single" w:sz="4" w:space="0" w:color="auto"/>
            </w:tcBorders>
            <w:shd w:val="clear" w:color="000000" w:fill="DCE6F1"/>
            <w:vAlign w:val="bottom"/>
            <w:hideMark/>
          </w:tcPr>
          <w:p w14:paraId="54B8A8C6"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assess the regions, communities, and audiences that current members represent</w:t>
            </w:r>
          </w:p>
        </w:tc>
        <w:tc>
          <w:tcPr>
            <w:tcW w:w="1300" w:type="dxa"/>
            <w:tcBorders>
              <w:top w:val="nil"/>
              <w:left w:val="nil"/>
              <w:bottom w:val="single" w:sz="4" w:space="0" w:color="auto"/>
              <w:right w:val="single" w:sz="4" w:space="0" w:color="auto"/>
            </w:tcBorders>
            <w:shd w:val="clear" w:color="000000" w:fill="DCE6F1"/>
            <w:vAlign w:val="bottom"/>
            <w:hideMark/>
          </w:tcPr>
          <w:p w14:paraId="4B2FA70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708FC7A2" w14:textId="77777777" w:rsidTr="00DF2F10">
        <w:trPr>
          <w:trHeight w:val="188"/>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4381B2B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10</w:t>
            </w:r>
          </w:p>
        </w:tc>
        <w:tc>
          <w:tcPr>
            <w:tcW w:w="8220" w:type="dxa"/>
            <w:tcBorders>
              <w:top w:val="nil"/>
              <w:left w:val="nil"/>
              <w:bottom w:val="single" w:sz="4" w:space="0" w:color="auto"/>
              <w:right w:val="single" w:sz="4" w:space="0" w:color="auto"/>
            </w:tcBorders>
            <w:shd w:val="clear" w:color="000000" w:fill="DCE6F1"/>
            <w:vAlign w:val="bottom"/>
            <w:hideMark/>
          </w:tcPr>
          <w:p w14:paraId="61B17CEE"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offer support meetings (e.g., to provide additional context, to let people of certain demographics connect)</w:t>
            </w:r>
          </w:p>
        </w:tc>
        <w:tc>
          <w:tcPr>
            <w:tcW w:w="1300" w:type="dxa"/>
            <w:tcBorders>
              <w:top w:val="nil"/>
              <w:left w:val="nil"/>
              <w:bottom w:val="single" w:sz="4" w:space="0" w:color="auto"/>
              <w:right w:val="single" w:sz="4" w:space="0" w:color="auto"/>
            </w:tcBorders>
            <w:shd w:val="clear" w:color="000000" w:fill="DCE6F1"/>
            <w:vAlign w:val="bottom"/>
            <w:hideMark/>
          </w:tcPr>
          <w:p w14:paraId="7112929F"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04CEEC7D" w14:textId="77777777" w:rsidTr="00DF2F10">
        <w:trPr>
          <w:trHeight w:val="57"/>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6EA850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11</w:t>
            </w:r>
          </w:p>
        </w:tc>
        <w:tc>
          <w:tcPr>
            <w:tcW w:w="8220" w:type="dxa"/>
            <w:tcBorders>
              <w:top w:val="nil"/>
              <w:left w:val="nil"/>
              <w:bottom w:val="single" w:sz="4" w:space="0" w:color="auto"/>
              <w:right w:val="single" w:sz="4" w:space="0" w:color="auto"/>
            </w:tcBorders>
            <w:shd w:val="clear" w:color="000000" w:fill="DCE6F1"/>
            <w:vAlign w:val="bottom"/>
            <w:hideMark/>
          </w:tcPr>
          <w:p w14:paraId="7DFDCB55"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identify gaps in distribution and outreach lists</w:t>
            </w:r>
          </w:p>
        </w:tc>
        <w:tc>
          <w:tcPr>
            <w:tcW w:w="1300" w:type="dxa"/>
            <w:tcBorders>
              <w:top w:val="nil"/>
              <w:left w:val="nil"/>
              <w:bottom w:val="single" w:sz="4" w:space="0" w:color="auto"/>
              <w:right w:val="single" w:sz="4" w:space="0" w:color="auto"/>
            </w:tcBorders>
            <w:shd w:val="clear" w:color="000000" w:fill="DCE6F1"/>
            <w:vAlign w:val="bottom"/>
            <w:hideMark/>
          </w:tcPr>
          <w:p w14:paraId="0C6E76C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19ADB217" w14:textId="77777777" w:rsidTr="00DF2F10">
        <w:trPr>
          <w:trHeight w:val="242"/>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11531C21"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12</w:t>
            </w:r>
          </w:p>
        </w:tc>
        <w:tc>
          <w:tcPr>
            <w:tcW w:w="8220" w:type="dxa"/>
            <w:tcBorders>
              <w:top w:val="nil"/>
              <w:left w:val="nil"/>
              <w:bottom w:val="single" w:sz="4" w:space="0" w:color="auto"/>
              <w:right w:val="single" w:sz="4" w:space="0" w:color="auto"/>
            </w:tcBorders>
            <w:shd w:val="clear" w:color="000000" w:fill="DCE6F1"/>
            <w:vAlign w:val="bottom"/>
            <w:hideMark/>
          </w:tcPr>
          <w:p w14:paraId="3C6AD19D"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diversity outreach</w:t>
            </w:r>
          </w:p>
        </w:tc>
        <w:tc>
          <w:tcPr>
            <w:tcW w:w="1300" w:type="dxa"/>
            <w:tcBorders>
              <w:top w:val="nil"/>
              <w:left w:val="nil"/>
              <w:bottom w:val="single" w:sz="4" w:space="0" w:color="auto"/>
              <w:right w:val="single" w:sz="4" w:space="0" w:color="auto"/>
            </w:tcBorders>
            <w:shd w:val="clear" w:color="000000" w:fill="DCE6F1"/>
            <w:vAlign w:val="bottom"/>
            <w:hideMark/>
          </w:tcPr>
          <w:p w14:paraId="68F853A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796EAD2C" w14:textId="77777777" w:rsidTr="00DF2F10">
        <w:trPr>
          <w:trHeight w:val="179"/>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3795EB5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13</w:t>
            </w:r>
          </w:p>
        </w:tc>
        <w:tc>
          <w:tcPr>
            <w:tcW w:w="8220" w:type="dxa"/>
            <w:tcBorders>
              <w:top w:val="nil"/>
              <w:left w:val="nil"/>
              <w:bottom w:val="single" w:sz="4" w:space="0" w:color="auto"/>
              <w:right w:val="single" w:sz="4" w:space="0" w:color="auto"/>
            </w:tcBorders>
            <w:shd w:val="clear" w:color="000000" w:fill="DCE6F1"/>
            <w:vAlign w:val="bottom"/>
            <w:hideMark/>
          </w:tcPr>
          <w:p w14:paraId="0D71E097"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Reduce jargon to make meetings more accessible</w:t>
            </w:r>
          </w:p>
        </w:tc>
        <w:tc>
          <w:tcPr>
            <w:tcW w:w="1300" w:type="dxa"/>
            <w:tcBorders>
              <w:top w:val="nil"/>
              <w:left w:val="nil"/>
              <w:bottom w:val="single" w:sz="4" w:space="0" w:color="auto"/>
              <w:right w:val="single" w:sz="4" w:space="0" w:color="auto"/>
            </w:tcBorders>
            <w:shd w:val="clear" w:color="000000" w:fill="DCE6F1"/>
            <w:vAlign w:val="bottom"/>
            <w:hideMark/>
          </w:tcPr>
          <w:p w14:paraId="64C1C9FC"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13ED5" w:rsidRPr="00DB07EA" w14:paraId="23E2AF97" w14:textId="77777777" w:rsidTr="00DF2F10">
        <w:trPr>
          <w:trHeight w:val="98"/>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F66F0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lastRenderedPageBreak/>
              <w:t>14</w:t>
            </w:r>
          </w:p>
        </w:tc>
        <w:tc>
          <w:tcPr>
            <w:tcW w:w="8220" w:type="dxa"/>
            <w:tcBorders>
              <w:top w:val="nil"/>
              <w:left w:val="nil"/>
              <w:bottom w:val="single" w:sz="4" w:space="0" w:color="auto"/>
              <w:right w:val="single" w:sz="4" w:space="0" w:color="auto"/>
            </w:tcBorders>
            <w:shd w:val="clear" w:color="000000" w:fill="DCE6F1"/>
            <w:vAlign w:val="bottom"/>
            <w:hideMark/>
          </w:tcPr>
          <w:p w14:paraId="7A0DB402"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Change power dynamics so everyone has a voice, and community members do not feel dominated or outnumbered</w:t>
            </w:r>
          </w:p>
        </w:tc>
        <w:tc>
          <w:tcPr>
            <w:tcW w:w="1300" w:type="dxa"/>
            <w:tcBorders>
              <w:top w:val="nil"/>
              <w:left w:val="nil"/>
              <w:bottom w:val="single" w:sz="4" w:space="0" w:color="auto"/>
              <w:right w:val="single" w:sz="4" w:space="0" w:color="auto"/>
            </w:tcBorders>
            <w:shd w:val="clear" w:color="000000" w:fill="DCE6F1"/>
            <w:vAlign w:val="bottom"/>
            <w:hideMark/>
          </w:tcPr>
          <w:p w14:paraId="7ABF9C7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13ED5" w:rsidRPr="00DB07EA" w14:paraId="52062ED2" w14:textId="77777777" w:rsidTr="00DF2F10">
        <w:trPr>
          <w:trHeight w:val="233"/>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4A77016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15</w:t>
            </w:r>
          </w:p>
        </w:tc>
        <w:tc>
          <w:tcPr>
            <w:tcW w:w="8220" w:type="dxa"/>
            <w:tcBorders>
              <w:top w:val="nil"/>
              <w:left w:val="nil"/>
              <w:bottom w:val="single" w:sz="4" w:space="0" w:color="auto"/>
              <w:right w:val="single" w:sz="4" w:space="0" w:color="auto"/>
            </w:tcBorders>
            <w:shd w:val="clear" w:color="000000" w:fill="DCE6F1"/>
            <w:vAlign w:val="bottom"/>
            <w:hideMark/>
          </w:tcPr>
          <w:p w14:paraId="527DCC8B"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allow for sufficient public comment</w:t>
            </w:r>
          </w:p>
        </w:tc>
        <w:tc>
          <w:tcPr>
            <w:tcW w:w="1300" w:type="dxa"/>
            <w:tcBorders>
              <w:top w:val="nil"/>
              <w:left w:val="nil"/>
              <w:bottom w:val="single" w:sz="4" w:space="0" w:color="auto"/>
              <w:right w:val="single" w:sz="4" w:space="0" w:color="auto"/>
            </w:tcBorders>
            <w:shd w:val="clear" w:color="000000" w:fill="DCE6F1"/>
            <w:vAlign w:val="bottom"/>
            <w:hideMark/>
          </w:tcPr>
          <w:p w14:paraId="3F1CE190"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r w:rsidR="00713ED5" w:rsidRPr="00DB07EA" w14:paraId="77E3739E" w14:textId="77777777" w:rsidTr="00DF2F10">
        <w:trPr>
          <w:trHeight w:val="152"/>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23F2281"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16</w:t>
            </w:r>
          </w:p>
        </w:tc>
        <w:tc>
          <w:tcPr>
            <w:tcW w:w="8220" w:type="dxa"/>
            <w:tcBorders>
              <w:top w:val="nil"/>
              <w:left w:val="nil"/>
              <w:bottom w:val="single" w:sz="4" w:space="0" w:color="auto"/>
              <w:right w:val="single" w:sz="4" w:space="0" w:color="auto"/>
            </w:tcBorders>
            <w:shd w:val="clear" w:color="000000" w:fill="DCE6F1"/>
            <w:vAlign w:val="bottom"/>
            <w:hideMark/>
          </w:tcPr>
          <w:p w14:paraId="5B1B7E23" w14:textId="36122B51"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offer annual opportunity to promote/summarize</w:t>
            </w:r>
            <w:del w:id="1937" w:author="Katherine Mckeague Abrams" w:date="2022-03-17T14:04:00Z">
              <w:r w:rsidRPr="00DB07EA" w:rsidDel="00FF2142">
                <w:rPr>
                  <w:rFonts w:ascii="Calibri" w:hAnsi="Calibri" w:cs="Calibri"/>
                  <w:color w:val="333333"/>
                  <w:sz w:val="22"/>
                  <w:szCs w:val="22"/>
                </w:rPr>
                <w:delText xml:space="preserve"> DEI</w:delText>
              </w:r>
            </w:del>
            <w:ins w:id="1938" w:author="Katherine Mckeague Abrams" w:date="2022-03-17T14:04:00Z">
              <w:r w:rsidR="00FF2142">
                <w:rPr>
                  <w:rFonts w:ascii="Calibri" w:hAnsi="Calibri" w:cs="Calibri"/>
                  <w:color w:val="333333"/>
                  <w:sz w:val="22"/>
                  <w:szCs w:val="22"/>
                </w:rPr>
                <w:t xml:space="preserve"> JEDI</w:t>
              </w:r>
            </w:ins>
            <w:r w:rsidRPr="00DB07EA">
              <w:rPr>
                <w:rFonts w:ascii="Calibri" w:hAnsi="Calibri" w:cs="Calibri"/>
                <w:color w:val="333333"/>
                <w:sz w:val="22"/>
                <w:szCs w:val="22"/>
              </w:rPr>
              <w:t xml:space="preserve"> commitments &amp; activities</w:t>
            </w:r>
          </w:p>
        </w:tc>
        <w:tc>
          <w:tcPr>
            <w:tcW w:w="1300" w:type="dxa"/>
            <w:tcBorders>
              <w:top w:val="nil"/>
              <w:left w:val="nil"/>
              <w:bottom w:val="single" w:sz="4" w:space="0" w:color="auto"/>
              <w:right w:val="single" w:sz="4" w:space="0" w:color="auto"/>
            </w:tcBorders>
            <w:shd w:val="clear" w:color="000000" w:fill="DCE6F1"/>
            <w:vAlign w:val="bottom"/>
            <w:hideMark/>
          </w:tcPr>
          <w:p w14:paraId="48C2E54C"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bl>
    <w:p w14:paraId="625314B5" w14:textId="77777777" w:rsidR="00713ED5" w:rsidRPr="00DB07EA" w:rsidRDefault="00713ED5" w:rsidP="00DB07EA">
      <w:pPr>
        <w:spacing w:line="276" w:lineRule="auto"/>
        <w:rPr>
          <w:rFonts w:ascii="Calibri" w:hAnsi="Calibri" w:cs="Calibri"/>
          <w:i/>
          <w:iCs/>
          <w:sz w:val="22"/>
          <w:szCs w:val="22"/>
        </w:rPr>
      </w:pPr>
    </w:p>
    <w:p w14:paraId="58C23EEC" w14:textId="1BBB4A5F" w:rsidR="007D6DBA" w:rsidRPr="00DB07EA" w:rsidRDefault="007D6DBA" w:rsidP="00DB07EA">
      <w:pPr>
        <w:spacing w:line="276" w:lineRule="auto"/>
        <w:rPr>
          <w:rFonts w:ascii="Calibri" w:hAnsi="Calibri" w:cs="Calibri"/>
          <w:sz w:val="22"/>
          <w:szCs w:val="22"/>
          <w:highlight w:val="yellow"/>
        </w:rPr>
      </w:pPr>
      <w:bookmarkStart w:id="1939" w:name="_Toc96856508"/>
      <w:r w:rsidRPr="00DB07EA">
        <w:rPr>
          <w:rFonts w:ascii="Calibri" w:hAnsi="Calibri" w:cs="Calibri"/>
          <w:sz w:val="22"/>
          <w:szCs w:val="22"/>
        </w:rPr>
        <w:t xml:space="preserve">Additional details on the ideas in the table above are included here for reference, and are organized into three categories: Outreach, Relationship Building, and </w:t>
      </w:r>
      <w:proofErr w:type="gramStart"/>
      <w:r w:rsidRPr="00DB07EA">
        <w:rPr>
          <w:rFonts w:ascii="Calibri" w:hAnsi="Calibri" w:cs="Calibri"/>
          <w:sz w:val="22"/>
          <w:szCs w:val="22"/>
        </w:rPr>
        <w:t>Public</w:t>
      </w:r>
      <w:proofErr w:type="gramEnd"/>
      <w:r w:rsidRPr="00DB07EA">
        <w:rPr>
          <w:rFonts w:ascii="Calibri" w:hAnsi="Calibri" w:cs="Calibri"/>
          <w:sz w:val="22"/>
          <w:szCs w:val="22"/>
        </w:rPr>
        <w:t xml:space="preserve"> engagement.</w:t>
      </w:r>
    </w:p>
    <w:p w14:paraId="2EF4C0B9" w14:textId="77777777" w:rsidR="007D6DBA" w:rsidRPr="00DB07EA" w:rsidRDefault="007D6DBA" w:rsidP="00DB07EA">
      <w:pPr>
        <w:spacing w:line="276" w:lineRule="auto"/>
        <w:rPr>
          <w:rFonts w:ascii="Calibri" w:hAnsi="Calibri" w:cs="Calibri"/>
          <w:sz w:val="22"/>
          <w:szCs w:val="22"/>
          <w:highlight w:val="yellow"/>
        </w:rPr>
      </w:pPr>
    </w:p>
    <w:p w14:paraId="00E8F47F" w14:textId="77777777" w:rsidR="00713ED5" w:rsidRPr="00301139" w:rsidRDefault="00713ED5" w:rsidP="00301139">
      <w:pPr>
        <w:rPr>
          <w:rFonts w:ascii="Calibri" w:hAnsi="Calibri" w:cs="Calibri"/>
          <w:highlight w:val="yellow"/>
          <w:u w:val="single"/>
        </w:rPr>
      </w:pPr>
      <w:r w:rsidRPr="00301139">
        <w:rPr>
          <w:rFonts w:ascii="Calibri" w:hAnsi="Calibri" w:cs="Calibri"/>
          <w:u w:val="single"/>
        </w:rPr>
        <w:t>Outreach</w:t>
      </w:r>
      <w:bookmarkEnd w:id="1939"/>
    </w:p>
    <w:p w14:paraId="03F8531A" w14:textId="7D67A9BC"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Develop a recruitment &amp; retention plan (to be implemented by CAEECC leadership, members and CPUC staff). Ensure the plan is inclusive of leveraging personal networks of CAEECC and working group members. </w:t>
      </w:r>
      <w:del w:id="1940" w:author="Katherine Mckeague Abrams" w:date="2022-03-12T08:45:00Z">
        <w:r w:rsidRPr="00DB07EA" w:rsidDel="004E338D">
          <w:rPr>
            <w:rFonts w:ascii="Calibri" w:hAnsi="Calibri" w:cs="Calibri"/>
            <w:i/>
            <w:iCs/>
            <w:color w:val="000000"/>
            <w:sz w:val="22"/>
            <w:szCs w:val="22"/>
          </w:rPr>
          <w:delText>Note from facilitator: this could be the overarching/priority recommendation to the full CAEECC, with the ideas below as supporting recommendations.</w:delText>
        </w:r>
      </w:del>
    </w:p>
    <w:p w14:paraId="6898D14E"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Identify </w:t>
      </w:r>
      <w:r w:rsidRPr="00DB07EA">
        <w:rPr>
          <w:rFonts w:ascii="Calibri" w:hAnsi="Calibri" w:cs="Calibri"/>
          <w:b/>
          <w:bCs/>
          <w:color w:val="000000"/>
          <w:sz w:val="22"/>
          <w:szCs w:val="22"/>
        </w:rPr>
        <w:t>gaps in distribution and outreach lists</w:t>
      </w:r>
      <w:r w:rsidRPr="00DB07EA">
        <w:rPr>
          <w:rFonts w:ascii="Calibri" w:hAnsi="Calibri" w:cs="Calibri"/>
          <w:color w:val="000000"/>
          <w:sz w:val="22"/>
          <w:szCs w:val="22"/>
        </w:rPr>
        <w:t xml:space="preserve"> before putting out request for new Members. Relatedly, mapping exercise to </w:t>
      </w:r>
      <w:r w:rsidRPr="00DB07EA">
        <w:rPr>
          <w:rFonts w:ascii="Calibri" w:hAnsi="Calibri" w:cs="Calibri"/>
          <w:b/>
          <w:bCs/>
          <w:color w:val="000000"/>
          <w:sz w:val="22"/>
          <w:szCs w:val="22"/>
        </w:rPr>
        <w:t>envision what areas underrepresented voices</w:t>
      </w:r>
      <w:r w:rsidRPr="00DB07EA">
        <w:rPr>
          <w:rFonts w:ascii="Calibri" w:hAnsi="Calibri" w:cs="Calibri"/>
          <w:color w:val="000000"/>
          <w:sz w:val="22"/>
          <w:szCs w:val="22"/>
        </w:rPr>
        <w:t xml:space="preserve"> would really be taken to heart/considered seriously </w:t>
      </w:r>
    </w:p>
    <w:p w14:paraId="49A27FE6"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b/>
          <w:bCs/>
          <w:color w:val="000000"/>
          <w:sz w:val="22"/>
          <w:szCs w:val="22"/>
        </w:rPr>
        <w:t xml:space="preserve">Assess the </w:t>
      </w:r>
      <w:r w:rsidRPr="00DB07EA">
        <w:rPr>
          <w:rFonts w:ascii="Calibri" w:hAnsi="Calibri" w:cs="Calibri"/>
          <w:b/>
          <w:bCs/>
          <w:sz w:val="22"/>
          <w:szCs w:val="22"/>
        </w:rPr>
        <w:t>regions, communities, and audiences</w:t>
      </w:r>
      <w:r w:rsidRPr="00DB07EA">
        <w:rPr>
          <w:rFonts w:ascii="Calibri" w:hAnsi="Calibri" w:cs="Calibri"/>
          <w:sz w:val="22"/>
          <w:szCs w:val="22"/>
        </w:rPr>
        <w:t xml:space="preserve"> that current CAEECC members represent</w:t>
      </w:r>
    </w:p>
    <w:p w14:paraId="7A117DFB"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b/>
          <w:bCs/>
          <w:color w:val="000000"/>
          <w:sz w:val="22"/>
          <w:szCs w:val="22"/>
        </w:rPr>
        <w:t>Diversify outreach</w:t>
      </w:r>
      <w:r w:rsidRPr="00DB07EA">
        <w:rPr>
          <w:rFonts w:ascii="Calibri" w:hAnsi="Calibri" w:cs="Calibri"/>
          <w:color w:val="000000"/>
          <w:sz w:val="22"/>
          <w:szCs w:val="22"/>
        </w:rPr>
        <w:t xml:space="preserve"> (e.g., to CBO/front-line/social justice workers impacted by CAEECC's work; use Power Advocates to send a message that CAEECC would like to increase the diversity of its members) </w:t>
      </w:r>
    </w:p>
    <w:p w14:paraId="0C1B07D0"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b/>
          <w:bCs/>
          <w:color w:val="000000"/>
          <w:sz w:val="22"/>
          <w:szCs w:val="22"/>
        </w:rPr>
        <w:t>Recruit from regions that are disadvantaged or underrepresented (geographic inclusivity)</w:t>
      </w:r>
      <w:r w:rsidRPr="00DB07EA">
        <w:rPr>
          <w:rFonts w:ascii="Calibri" w:hAnsi="Calibri" w:cs="Calibri"/>
          <w:color w:val="000000"/>
          <w:sz w:val="22"/>
          <w:szCs w:val="22"/>
        </w:rPr>
        <w:t xml:space="preserve"> </w:t>
      </w:r>
    </w:p>
    <w:p w14:paraId="04077355" w14:textId="0DCEBDFE"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color w:val="000000"/>
          <w:sz w:val="22"/>
          <w:szCs w:val="22"/>
        </w:rPr>
        <w:t>Offer annual opportunity to promote/summarize</w:t>
      </w:r>
      <w:del w:id="1941" w:author="Katherine Mckeague Abrams" w:date="2022-03-17T14:04:00Z">
        <w:r w:rsidRPr="00DB07EA" w:rsidDel="00FF2142">
          <w:rPr>
            <w:rFonts w:ascii="Calibri" w:hAnsi="Calibri" w:cs="Calibri"/>
            <w:color w:val="000000"/>
            <w:sz w:val="22"/>
            <w:szCs w:val="22"/>
          </w:rPr>
          <w:delText xml:space="preserve"> DEI</w:delText>
        </w:r>
      </w:del>
      <w:ins w:id="1942" w:author="Katherine Mckeague Abrams" w:date="2022-03-17T14:04:00Z">
        <w:r w:rsidR="00FF2142">
          <w:rPr>
            <w:rFonts w:ascii="Calibri" w:hAnsi="Calibri" w:cs="Calibri"/>
            <w:color w:val="000000"/>
            <w:sz w:val="22"/>
            <w:szCs w:val="22"/>
          </w:rPr>
          <w:t xml:space="preserve"> JEDI</w:t>
        </w:r>
      </w:ins>
      <w:r w:rsidRPr="00DB07EA">
        <w:rPr>
          <w:rFonts w:ascii="Calibri" w:hAnsi="Calibri" w:cs="Calibri"/>
          <w:color w:val="000000"/>
          <w:sz w:val="22"/>
          <w:szCs w:val="22"/>
        </w:rPr>
        <w:t xml:space="preserve"> commitments &amp; activities, i.e., </w:t>
      </w:r>
      <w:r w:rsidRPr="00DB07EA">
        <w:rPr>
          <w:rFonts w:ascii="Calibri" w:hAnsi="Calibri" w:cs="Calibri"/>
          <w:b/>
          <w:bCs/>
          <w:color w:val="000000"/>
          <w:sz w:val="22"/>
          <w:szCs w:val="22"/>
        </w:rPr>
        <w:t>panel discussion</w:t>
      </w:r>
      <w:r w:rsidRPr="00DB07EA">
        <w:rPr>
          <w:rFonts w:ascii="Calibri" w:hAnsi="Calibri" w:cs="Calibri"/>
          <w:color w:val="000000"/>
          <w:sz w:val="22"/>
          <w:szCs w:val="22"/>
        </w:rPr>
        <w:t xml:space="preserve"> (potentially including CPUC representation) to convey the policy importance of CAEECC's</w:t>
      </w:r>
      <w:del w:id="1943" w:author="Katherine Mckeague Abrams" w:date="2022-03-17T14:04:00Z">
        <w:r w:rsidRPr="00DB07EA" w:rsidDel="00FF2142">
          <w:rPr>
            <w:rFonts w:ascii="Calibri" w:hAnsi="Calibri" w:cs="Calibri"/>
            <w:color w:val="000000"/>
            <w:sz w:val="22"/>
            <w:szCs w:val="22"/>
          </w:rPr>
          <w:delText xml:space="preserve"> DEI</w:delText>
        </w:r>
      </w:del>
      <w:ins w:id="1944" w:author="Katherine Mckeague Abrams" w:date="2022-03-17T14:04:00Z">
        <w:r w:rsidR="00FF2142">
          <w:rPr>
            <w:rFonts w:ascii="Calibri" w:hAnsi="Calibri" w:cs="Calibri"/>
            <w:color w:val="000000"/>
            <w:sz w:val="22"/>
            <w:szCs w:val="22"/>
          </w:rPr>
          <w:t xml:space="preserve"> JEDI</w:t>
        </w:r>
      </w:ins>
      <w:r w:rsidRPr="00DB07EA">
        <w:rPr>
          <w:rFonts w:ascii="Calibri" w:hAnsi="Calibri" w:cs="Calibri"/>
          <w:color w:val="000000"/>
          <w:sz w:val="22"/>
          <w:szCs w:val="22"/>
        </w:rPr>
        <w:t xml:space="preserve"> commitment </w:t>
      </w:r>
    </w:p>
    <w:p w14:paraId="2CE04345" w14:textId="77777777" w:rsidR="00713ED5" w:rsidRPr="00DB07EA" w:rsidRDefault="00713ED5" w:rsidP="00677EF8">
      <w:pPr>
        <w:pStyle w:val="ListParagraph"/>
        <w:numPr>
          <w:ilvl w:val="0"/>
          <w:numId w:val="42"/>
        </w:numPr>
        <w:spacing w:line="276" w:lineRule="auto"/>
        <w:rPr>
          <w:rFonts w:ascii="Calibri" w:hAnsi="Calibri" w:cs="Calibri"/>
          <w:sz w:val="22"/>
          <w:szCs w:val="22"/>
        </w:rPr>
      </w:pPr>
      <w:r w:rsidRPr="00DB07EA">
        <w:rPr>
          <w:rFonts w:ascii="Calibri" w:hAnsi="Calibri" w:cs="Calibri"/>
          <w:color w:val="000000"/>
          <w:sz w:val="22"/>
          <w:szCs w:val="22"/>
        </w:rPr>
        <w:t xml:space="preserve">Do a </w:t>
      </w:r>
      <w:r w:rsidRPr="00DB07EA">
        <w:rPr>
          <w:rFonts w:ascii="Calibri" w:hAnsi="Calibri" w:cs="Calibri"/>
          <w:b/>
          <w:bCs/>
          <w:color w:val="000000"/>
          <w:sz w:val="22"/>
          <w:szCs w:val="22"/>
        </w:rPr>
        <w:t>roadshow</w:t>
      </w:r>
      <w:r w:rsidRPr="00DB07EA">
        <w:rPr>
          <w:rFonts w:ascii="Calibri" w:hAnsi="Calibri" w:cs="Calibri"/>
          <w:color w:val="000000"/>
          <w:sz w:val="22"/>
          <w:szCs w:val="22"/>
        </w:rPr>
        <w:t xml:space="preserve"> to engage the public and/or </w:t>
      </w:r>
      <w:r w:rsidRPr="00DB07EA">
        <w:rPr>
          <w:rFonts w:ascii="Calibri" w:hAnsi="Calibri" w:cs="Calibri"/>
          <w:b/>
          <w:bCs/>
          <w:color w:val="000000"/>
          <w:sz w:val="22"/>
          <w:szCs w:val="22"/>
        </w:rPr>
        <w:t>town halls, listening sessions</w:t>
      </w:r>
      <w:r w:rsidRPr="00DB07EA">
        <w:rPr>
          <w:rFonts w:ascii="Calibri" w:hAnsi="Calibri" w:cs="Calibri"/>
          <w:color w:val="000000"/>
          <w:sz w:val="22"/>
          <w:szCs w:val="22"/>
        </w:rPr>
        <w:t xml:space="preserve"> </w:t>
      </w:r>
    </w:p>
    <w:p w14:paraId="32817B2B" w14:textId="77777777" w:rsidR="00713ED5" w:rsidRPr="00DB07EA" w:rsidRDefault="00713ED5" w:rsidP="00DB07EA">
      <w:pPr>
        <w:spacing w:line="276" w:lineRule="auto"/>
        <w:rPr>
          <w:rFonts w:ascii="Calibri" w:hAnsi="Calibri" w:cs="Calibri"/>
          <w:sz w:val="22"/>
          <w:szCs w:val="22"/>
        </w:rPr>
      </w:pPr>
    </w:p>
    <w:p w14:paraId="2C5EF6F1" w14:textId="77777777" w:rsidR="00713ED5" w:rsidRPr="00301139" w:rsidRDefault="00713ED5" w:rsidP="00301139">
      <w:pPr>
        <w:rPr>
          <w:rFonts w:ascii="Calibri" w:hAnsi="Calibri" w:cs="Calibri"/>
          <w:u w:val="single"/>
        </w:rPr>
      </w:pPr>
      <w:bookmarkStart w:id="1945" w:name="_Toc96856509"/>
      <w:r w:rsidRPr="00301139">
        <w:rPr>
          <w:rFonts w:ascii="Calibri" w:hAnsi="Calibri" w:cs="Calibri"/>
          <w:u w:val="single"/>
        </w:rPr>
        <w:t>Relationship Building</w:t>
      </w:r>
      <w:bookmarkEnd w:id="1945"/>
    </w:p>
    <w:p w14:paraId="5234389E" w14:textId="77777777" w:rsidR="00713ED5" w:rsidRPr="00DB07EA" w:rsidRDefault="00713ED5" w:rsidP="00677EF8">
      <w:pPr>
        <w:pStyle w:val="ListParagraph"/>
        <w:numPr>
          <w:ilvl w:val="0"/>
          <w:numId w:val="43"/>
        </w:numPr>
        <w:spacing w:line="276" w:lineRule="auto"/>
        <w:rPr>
          <w:rFonts w:ascii="Calibri" w:hAnsi="Calibri" w:cs="Calibri"/>
          <w:color w:val="000000"/>
          <w:sz w:val="22"/>
          <w:szCs w:val="22"/>
        </w:rPr>
      </w:pPr>
      <w:r w:rsidRPr="00DB07EA">
        <w:rPr>
          <w:rFonts w:ascii="Calibri" w:hAnsi="Calibri" w:cs="Calibri"/>
          <w:b/>
          <w:bCs/>
          <w:color w:val="000000"/>
          <w:sz w:val="22"/>
          <w:szCs w:val="22"/>
        </w:rPr>
        <w:t>Build relationships</w:t>
      </w:r>
      <w:r w:rsidRPr="00DB07EA">
        <w:rPr>
          <w:rFonts w:ascii="Calibri" w:hAnsi="Calibri" w:cs="Calibri"/>
          <w:color w:val="000000"/>
          <w:sz w:val="22"/>
          <w:szCs w:val="22"/>
        </w:rPr>
        <w:t xml:space="preserve"> with organizations outside of the traditional CPUC parties </w:t>
      </w:r>
    </w:p>
    <w:p w14:paraId="386CE0A9" w14:textId="77777777" w:rsidR="00713ED5" w:rsidRPr="00DB07EA" w:rsidRDefault="00713ED5" w:rsidP="00677EF8">
      <w:pPr>
        <w:pStyle w:val="ListParagraph"/>
        <w:numPr>
          <w:ilvl w:val="0"/>
          <w:numId w:val="43"/>
        </w:numPr>
        <w:spacing w:line="276" w:lineRule="auto"/>
        <w:rPr>
          <w:rFonts w:ascii="Calibri" w:hAnsi="Calibri" w:cs="Calibri"/>
          <w:color w:val="000000"/>
          <w:sz w:val="22"/>
          <w:szCs w:val="22"/>
        </w:rPr>
      </w:pPr>
      <w:r w:rsidRPr="00DB07EA">
        <w:rPr>
          <w:rFonts w:ascii="Calibri" w:hAnsi="Calibri" w:cs="Calibri"/>
          <w:b/>
          <w:bCs/>
          <w:color w:val="000000"/>
          <w:sz w:val="22"/>
          <w:szCs w:val="22"/>
        </w:rPr>
        <w:t>Engage with contractors</w:t>
      </w:r>
      <w:r w:rsidRPr="00DB07EA">
        <w:rPr>
          <w:rFonts w:ascii="Calibri" w:hAnsi="Calibri" w:cs="Calibri"/>
          <w:color w:val="000000"/>
          <w:sz w:val="22"/>
          <w:szCs w:val="22"/>
        </w:rPr>
        <w:t xml:space="preserve"> who work with underrepresented customers, and leverage those contractors to </w:t>
      </w:r>
      <w:r w:rsidRPr="00DB07EA">
        <w:rPr>
          <w:rFonts w:ascii="Calibri" w:hAnsi="Calibri" w:cs="Calibri"/>
          <w:b/>
          <w:bCs/>
          <w:color w:val="000000"/>
          <w:sz w:val="22"/>
          <w:szCs w:val="22"/>
        </w:rPr>
        <w:t>engage with their customer base</w:t>
      </w:r>
      <w:r w:rsidRPr="00DB07EA">
        <w:rPr>
          <w:rFonts w:ascii="Calibri" w:hAnsi="Calibri" w:cs="Calibri"/>
          <w:color w:val="000000"/>
          <w:sz w:val="22"/>
          <w:szCs w:val="22"/>
        </w:rPr>
        <w:t xml:space="preserve"> </w:t>
      </w:r>
    </w:p>
    <w:p w14:paraId="43F39660" w14:textId="77777777" w:rsidR="00713ED5" w:rsidRPr="00DB07EA" w:rsidRDefault="00713ED5" w:rsidP="00677EF8">
      <w:pPr>
        <w:pStyle w:val="ListParagraph"/>
        <w:numPr>
          <w:ilvl w:val="0"/>
          <w:numId w:val="43"/>
        </w:numPr>
        <w:spacing w:line="276" w:lineRule="auto"/>
        <w:rPr>
          <w:rFonts w:ascii="Calibri" w:hAnsi="Calibri" w:cs="Calibri"/>
          <w:sz w:val="22"/>
          <w:szCs w:val="22"/>
        </w:rPr>
      </w:pPr>
      <w:r w:rsidRPr="00DB07EA">
        <w:rPr>
          <w:rFonts w:ascii="Calibri" w:hAnsi="Calibri" w:cs="Calibri"/>
          <w:b/>
          <w:bCs/>
          <w:color w:val="000000"/>
          <w:sz w:val="22"/>
          <w:szCs w:val="22"/>
        </w:rPr>
        <w:t>Reach out to the Diverse Business Enterprise firms</w:t>
      </w:r>
      <w:r w:rsidRPr="00DB07EA">
        <w:rPr>
          <w:rFonts w:ascii="Calibri" w:hAnsi="Calibri" w:cs="Calibri"/>
          <w:color w:val="000000"/>
          <w:sz w:val="22"/>
          <w:szCs w:val="22"/>
        </w:rPr>
        <w:t xml:space="preserve"> certified in the CPUC Clearinghouse (e.g</w:t>
      </w:r>
      <w:r w:rsidRPr="00DB07EA">
        <w:rPr>
          <w:rFonts w:ascii="Calibri" w:hAnsi="Calibri" w:cs="Calibri"/>
          <w:sz w:val="22"/>
          <w:szCs w:val="22"/>
        </w:rPr>
        <w:t>., minority-, women-, small-, and LGBQT+-owned</w:t>
      </w:r>
      <w:r w:rsidRPr="00DB07EA">
        <w:rPr>
          <w:rFonts w:ascii="Calibri" w:hAnsi="Calibri" w:cs="Calibri"/>
          <w:color w:val="000000"/>
          <w:sz w:val="22"/>
          <w:szCs w:val="22"/>
        </w:rPr>
        <w:t xml:space="preserve">) </w:t>
      </w:r>
    </w:p>
    <w:p w14:paraId="72DCB8B0" w14:textId="77777777" w:rsidR="00713ED5" w:rsidRPr="00DB07EA" w:rsidRDefault="00713ED5" w:rsidP="00DB07EA">
      <w:pPr>
        <w:spacing w:line="276" w:lineRule="auto"/>
        <w:rPr>
          <w:rFonts w:ascii="Calibri" w:hAnsi="Calibri" w:cs="Calibri"/>
          <w:sz w:val="22"/>
          <w:szCs w:val="22"/>
        </w:rPr>
      </w:pPr>
    </w:p>
    <w:p w14:paraId="18A633A6" w14:textId="77777777" w:rsidR="00713ED5" w:rsidRPr="00301139" w:rsidRDefault="00713ED5" w:rsidP="00301139">
      <w:pPr>
        <w:rPr>
          <w:rFonts w:ascii="Calibri" w:hAnsi="Calibri" w:cs="Calibri"/>
          <w:u w:val="single"/>
        </w:rPr>
      </w:pPr>
      <w:bookmarkStart w:id="1946" w:name="_Toc96856510"/>
      <w:r w:rsidRPr="00301139">
        <w:rPr>
          <w:rFonts w:ascii="Calibri" w:hAnsi="Calibri" w:cs="Calibri"/>
          <w:u w:val="single"/>
        </w:rPr>
        <w:t>Public Engagement</w:t>
      </w:r>
      <w:bookmarkEnd w:id="1946"/>
    </w:p>
    <w:p w14:paraId="3B181696"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Allow for </w:t>
      </w:r>
      <w:r w:rsidRPr="00DB07EA">
        <w:rPr>
          <w:rFonts w:ascii="Calibri" w:hAnsi="Calibri" w:cs="Calibri"/>
          <w:b/>
          <w:bCs/>
          <w:color w:val="000000"/>
          <w:sz w:val="22"/>
          <w:szCs w:val="22"/>
        </w:rPr>
        <w:t xml:space="preserve">sufficient public comment </w:t>
      </w:r>
    </w:p>
    <w:p w14:paraId="26274392"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Reduce jargon and </w:t>
      </w:r>
      <w:r w:rsidRPr="00DB07EA">
        <w:rPr>
          <w:rFonts w:ascii="Calibri" w:hAnsi="Calibri" w:cs="Calibri"/>
          <w:b/>
          <w:bCs/>
          <w:color w:val="000000"/>
          <w:sz w:val="22"/>
          <w:szCs w:val="22"/>
        </w:rPr>
        <w:t>make more accessible</w:t>
      </w:r>
      <w:r w:rsidRPr="00DB07EA">
        <w:rPr>
          <w:rFonts w:ascii="Calibri" w:hAnsi="Calibri" w:cs="Calibri"/>
          <w:color w:val="000000"/>
          <w:sz w:val="22"/>
          <w:szCs w:val="22"/>
        </w:rPr>
        <w:t xml:space="preserve"> – even if it’s just a dedicated informal time</w:t>
      </w:r>
    </w:p>
    <w:p w14:paraId="4B581207"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b/>
          <w:bCs/>
          <w:color w:val="000000"/>
          <w:sz w:val="22"/>
          <w:szCs w:val="22"/>
        </w:rPr>
        <w:t>Rethink public engagement</w:t>
      </w:r>
      <w:r w:rsidRPr="00DB07EA">
        <w:rPr>
          <w:rFonts w:ascii="Calibri" w:hAnsi="Calibri" w:cs="Calibri"/>
          <w:color w:val="000000"/>
          <w:sz w:val="22"/>
          <w:szCs w:val="22"/>
        </w:rPr>
        <w:t xml:space="preserve"> more broadly (e.g., be more open to public comments being responded to directly and recorded transparently in notes) </w:t>
      </w:r>
    </w:p>
    <w:p w14:paraId="0CB87628"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b/>
          <w:bCs/>
          <w:color w:val="000000"/>
          <w:sz w:val="22"/>
          <w:szCs w:val="22"/>
        </w:rPr>
        <w:t>Offer support meetings</w:t>
      </w:r>
      <w:r w:rsidRPr="00DB07EA">
        <w:rPr>
          <w:rFonts w:ascii="Calibri" w:hAnsi="Calibri" w:cs="Calibri"/>
          <w:color w:val="000000"/>
          <w:sz w:val="22"/>
          <w:szCs w:val="22"/>
        </w:rPr>
        <w:t xml:space="preserve"> (e.g., to provide additional context, to let people of certain demographics connect) </w:t>
      </w:r>
    </w:p>
    <w:p w14:paraId="1B998751"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Ensure power dynamics change where </w:t>
      </w:r>
      <w:r w:rsidRPr="00DB07EA">
        <w:rPr>
          <w:rFonts w:ascii="Calibri" w:hAnsi="Calibri" w:cs="Calibri"/>
          <w:b/>
          <w:bCs/>
          <w:color w:val="000000"/>
          <w:sz w:val="22"/>
          <w:szCs w:val="22"/>
        </w:rPr>
        <w:t>everyone has a voice, and community members do not feel dominated</w:t>
      </w:r>
      <w:r w:rsidRPr="00DB07EA">
        <w:rPr>
          <w:rFonts w:ascii="Calibri" w:hAnsi="Calibri" w:cs="Calibri"/>
          <w:color w:val="000000"/>
          <w:sz w:val="22"/>
          <w:szCs w:val="22"/>
        </w:rPr>
        <w:t xml:space="preserve"> or outnumbered </w:t>
      </w:r>
    </w:p>
    <w:p w14:paraId="6BE8FD66" w14:textId="77777777" w:rsidR="00713ED5" w:rsidRPr="00DB07EA" w:rsidRDefault="00713ED5" w:rsidP="00677EF8">
      <w:pPr>
        <w:pStyle w:val="ListParagraph"/>
        <w:numPr>
          <w:ilvl w:val="0"/>
          <w:numId w:val="44"/>
        </w:numPr>
        <w:spacing w:line="276" w:lineRule="auto"/>
        <w:rPr>
          <w:rFonts w:ascii="Calibri" w:hAnsi="Calibri" w:cs="Calibri"/>
          <w:sz w:val="22"/>
          <w:szCs w:val="22"/>
          <w:u w:val="single"/>
        </w:rPr>
      </w:pPr>
      <w:r w:rsidRPr="00DB07EA">
        <w:rPr>
          <w:rFonts w:ascii="Calibri" w:hAnsi="Calibri" w:cs="Calibri"/>
          <w:color w:val="000000"/>
          <w:sz w:val="22"/>
          <w:szCs w:val="22"/>
        </w:rPr>
        <w:lastRenderedPageBreak/>
        <w:t xml:space="preserve">Provide information and discussion of </w:t>
      </w:r>
      <w:r w:rsidRPr="00DB07EA">
        <w:rPr>
          <w:rFonts w:ascii="Calibri" w:hAnsi="Calibri" w:cs="Calibri"/>
          <w:b/>
          <w:bCs/>
          <w:color w:val="000000"/>
          <w:sz w:val="22"/>
          <w:szCs w:val="22"/>
        </w:rPr>
        <w:t>energy programs as they impact low-income</w:t>
      </w:r>
      <w:r w:rsidRPr="00DB07EA">
        <w:rPr>
          <w:rFonts w:ascii="Calibri" w:hAnsi="Calibri" w:cs="Calibri"/>
          <w:color w:val="000000"/>
          <w:sz w:val="22"/>
          <w:szCs w:val="22"/>
        </w:rPr>
        <w:t xml:space="preserve"> communities </w:t>
      </w:r>
    </w:p>
    <w:p w14:paraId="7B21393F" w14:textId="40041EAF" w:rsidR="00713ED5" w:rsidRPr="00297AA1" w:rsidRDefault="00713ED5" w:rsidP="00297AA1">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67CB2C13" w14:textId="2A0C96DB" w:rsidR="007B2B7B" w:rsidRPr="00DB07EA" w:rsidRDefault="007B2B7B" w:rsidP="00DB07EA">
      <w:pPr>
        <w:pStyle w:val="Heading1"/>
        <w:spacing w:line="276" w:lineRule="auto"/>
        <w:rPr>
          <w:rFonts w:ascii="Calibri" w:hAnsi="Calibri" w:cs="Calibri"/>
        </w:rPr>
      </w:pPr>
      <w:bookmarkStart w:id="1947" w:name="_Toc98418764"/>
      <w:r w:rsidRPr="00DB07EA">
        <w:rPr>
          <w:rFonts w:ascii="Calibri" w:hAnsi="Calibri" w:cs="Calibri"/>
        </w:rPr>
        <w:lastRenderedPageBreak/>
        <w:t xml:space="preserve">Appendix </w:t>
      </w:r>
      <w:r w:rsidR="00297AA1">
        <w:rPr>
          <w:rFonts w:ascii="Calibri" w:hAnsi="Calibri" w:cs="Calibri"/>
        </w:rPr>
        <w:t>5</w:t>
      </w:r>
      <w:r w:rsidRPr="00DB07EA">
        <w:rPr>
          <w:rFonts w:ascii="Calibri" w:hAnsi="Calibri" w:cs="Calibri"/>
        </w:rPr>
        <w:t xml:space="preserve">: Additional Information and Recommendation Ideas for </w:t>
      </w:r>
      <w:r w:rsidR="00475C77" w:rsidRPr="00DB07EA">
        <w:rPr>
          <w:rFonts w:ascii="Calibri" w:hAnsi="Calibri" w:cs="Calibri"/>
        </w:rPr>
        <w:t>Facilitation</w:t>
      </w:r>
      <w:bookmarkEnd w:id="1947"/>
      <w:r w:rsidRPr="00DB07EA">
        <w:rPr>
          <w:rFonts w:ascii="Calibri" w:hAnsi="Calibri" w:cs="Calibri"/>
        </w:rPr>
        <w:t xml:space="preserve"> </w:t>
      </w:r>
    </w:p>
    <w:p w14:paraId="156FD81A" w14:textId="77777777" w:rsidR="007B2B7B" w:rsidRPr="00DB07EA" w:rsidRDefault="007B2B7B" w:rsidP="00DB07EA">
      <w:pPr>
        <w:pStyle w:val="Heading2"/>
        <w:rPr>
          <w:rFonts w:eastAsia="Calibri"/>
        </w:rPr>
      </w:pPr>
      <w:bookmarkStart w:id="1948" w:name="_Toc98418765"/>
      <w:r w:rsidRPr="00DB07EA">
        <w:rPr>
          <w:rFonts w:eastAsia="Calibri"/>
        </w:rPr>
        <w:t>Full List of Prioritized Recommendation Ideas</w:t>
      </w:r>
      <w:bookmarkEnd w:id="1948"/>
    </w:p>
    <w:p w14:paraId="60F66F48" w14:textId="1B8B9977" w:rsidR="007B2B7B" w:rsidRDefault="007B2B7B" w:rsidP="00DB07EA">
      <w:pPr>
        <w:spacing w:line="276" w:lineRule="auto"/>
        <w:rPr>
          <w:ins w:id="1949" w:author="Katherine Mckeague Abrams" w:date="2022-03-14T18:47:00Z"/>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del w:id="1950" w:author="Katherine Mckeague Abrams" w:date="2022-03-17T14:04:00Z">
        <w:r w:rsidRPr="00DB07EA" w:rsidDel="00FF2142">
          <w:rPr>
            <w:rFonts w:ascii="Calibri" w:eastAsia="Calibri" w:hAnsi="Calibri" w:cs="Calibri"/>
            <w:sz w:val="22"/>
            <w:szCs w:val="22"/>
          </w:rPr>
          <w:delText xml:space="preserve"> DEI</w:delText>
        </w:r>
      </w:del>
      <w:ins w:id="1951" w:author="Katherine Mckeague Abrams" w:date="2022-03-17T14:04:00Z">
        <w:r w:rsidR="00FF2142">
          <w:rPr>
            <w:rFonts w:ascii="Calibri" w:eastAsia="Calibri" w:hAnsi="Calibri" w:cs="Calibri"/>
            <w:sz w:val="22"/>
            <w:szCs w:val="22"/>
          </w:rPr>
          <w:t xml:space="preserve"> JEDI</w:t>
        </w:r>
      </w:ins>
      <w:r w:rsidRPr="00DB07EA">
        <w:rPr>
          <w:rFonts w:ascii="Calibri" w:eastAsia="Calibri" w:hAnsi="Calibri" w:cs="Calibri"/>
          <w:sz w:val="22"/>
          <w:szCs w:val="22"/>
        </w:rPr>
        <w:t xml:space="preserve"> journey. Their inclusion here does not represent an endorsement by CAEECC or the Working Group.</w:t>
      </w:r>
    </w:p>
    <w:p w14:paraId="37911C5A" w14:textId="77777777" w:rsidR="009B6F15" w:rsidRDefault="009B6F15" w:rsidP="00DB07EA">
      <w:pPr>
        <w:spacing w:line="276" w:lineRule="auto"/>
        <w:rPr>
          <w:ins w:id="1952" w:author="Katherine Mckeague Abrams" w:date="2022-03-14T18:47:00Z"/>
          <w:rFonts w:ascii="Calibri" w:eastAsia="Calibri" w:hAnsi="Calibri" w:cs="Calibri"/>
          <w:sz w:val="22"/>
          <w:szCs w:val="22"/>
        </w:rPr>
      </w:pPr>
    </w:p>
    <w:p w14:paraId="76D79039" w14:textId="0FB15880" w:rsidR="009B6F15" w:rsidRPr="00DB07EA" w:rsidRDefault="009B6F15" w:rsidP="00DB07EA">
      <w:pPr>
        <w:spacing w:line="276" w:lineRule="auto"/>
        <w:rPr>
          <w:rFonts w:ascii="Calibri" w:eastAsia="Calibri" w:hAnsi="Calibri" w:cs="Calibri"/>
          <w:sz w:val="22"/>
          <w:szCs w:val="22"/>
        </w:rPr>
      </w:pPr>
      <w:ins w:id="1953" w:author="Katherine Mckeague Abrams" w:date="2022-03-14T18:47:00Z">
        <w:r w:rsidRPr="009B6F15">
          <w:rPr>
            <w:rFonts w:ascii="Calibri" w:eastAsia="Calibri" w:hAnsi="Calibri" w:cs="Calibri"/>
            <w:sz w:val="22"/>
            <w:szCs w:val="22"/>
          </w:rPr>
          <w:t xml:space="preserve">Note: This section of the appendix is solely a full compilation of all recommendations provided by the CDEI Working Group. The </w:t>
        </w:r>
        <w:r>
          <w:rPr>
            <w:rFonts w:ascii="Calibri" w:eastAsia="Calibri" w:hAnsi="Calibri" w:cs="Calibri"/>
            <w:sz w:val="22"/>
            <w:szCs w:val="22"/>
          </w:rPr>
          <w:t>F</w:t>
        </w:r>
        <w:r w:rsidRPr="009B6F15">
          <w:rPr>
            <w:rFonts w:ascii="Calibri" w:eastAsia="Calibri" w:hAnsi="Calibri" w:cs="Calibri"/>
            <w:sz w:val="22"/>
            <w:szCs w:val="22"/>
          </w:rPr>
          <w:t xml:space="preserve">ull CAEECC is only </w:t>
        </w:r>
        <w:r>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Pr>
            <w:rFonts w:ascii="Calibri" w:eastAsia="Calibri" w:hAnsi="Calibri" w:cs="Calibri"/>
            <w:sz w:val="22"/>
            <w:szCs w:val="22"/>
          </w:rPr>
          <w:t>.</w:t>
        </w:r>
      </w:ins>
    </w:p>
    <w:p w14:paraId="6917F44C" w14:textId="77777777" w:rsidR="007B2B7B" w:rsidRPr="00DB07EA" w:rsidRDefault="007B2B7B" w:rsidP="00DB07EA">
      <w:pPr>
        <w:spacing w:line="276" w:lineRule="auto"/>
        <w:rPr>
          <w:rFonts w:ascii="Calibri" w:hAnsi="Calibri" w:cs="Calibri"/>
          <w:i/>
          <w:iCs/>
          <w:sz w:val="22"/>
          <w:szCs w:val="22"/>
        </w:rPr>
      </w:pPr>
    </w:p>
    <w:p w14:paraId="5703EAF7" w14:textId="77777777" w:rsidR="007B2B7B" w:rsidRPr="00DB07EA" w:rsidRDefault="007B2B7B" w:rsidP="00DB07EA">
      <w:pPr>
        <w:spacing w:line="276" w:lineRule="auto"/>
        <w:rPr>
          <w:rFonts w:ascii="Calibri" w:hAnsi="Calibri" w:cs="Calibri"/>
          <w:i/>
          <w:iCs/>
          <w:sz w:val="22"/>
          <w:szCs w:val="22"/>
        </w:rPr>
      </w:pPr>
      <w:r w:rsidRPr="00DB07EA">
        <w:rPr>
          <w:rFonts w:ascii="Calibri" w:hAnsi="Calibri" w:cs="Calibri"/>
          <w:i/>
          <w:iCs/>
          <w:sz w:val="22"/>
          <w:szCs w:val="22"/>
        </w:rPr>
        <w:t>Facilitation Priority Table</w:t>
      </w:r>
    </w:p>
    <w:tbl>
      <w:tblPr>
        <w:tblW w:w="10220" w:type="dxa"/>
        <w:tblLook w:val="04A0" w:firstRow="1" w:lastRow="0" w:firstColumn="1" w:lastColumn="0" w:noHBand="0" w:noVBand="1"/>
      </w:tblPr>
      <w:tblGrid>
        <w:gridCol w:w="700"/>
        <w:gridCol w:w="8220"/>
        <w:gridCol w:w="1300"/>
      </w:tblGrid>
      <w:tr w:rsidR="007B2B7B" w:rsidRPr="00DB07EA" w14:paraId="33DF7A73"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tcPr>
          <w:p w14:paraId="4C59DA06"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w:t>
            </w:r>
          </w:p>
        </w:tc>
        <w:tc>
          <w:tcPr>
            <w:tcW w:w="8220" w:type="dxa"/>
            <w:tcBorders>
              <w:top w:val="single" w:sz="4" w:space="0" w:color="auto"/>
              <w:left w:val="nil"/>
              <w:bottom w:val="single" w:sz="4" w:space="0" w:color="auto"/>
              <w:right w:val="single" w:sz="4" w:space="0" w:color="auto"/>
            </w:tcBorders>
            <w:shd w:val="clear" w:color="000000" w:fill="EBF1DE"/>
            <w:vAlign w:val="bottom"/>
          </w:tcPr>
          <w:p w14:paraId="2E0DFF4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Recommendation Idea</w:t>
            </w:r>
          </w:p>
        </w:tc>
        <w:tc>
          <w:tcPr>
            <w:tcW w:w="1300" w:type="dxa"/>
            <w:tcBorders>
              <w:top w:val="single" w:sz="4" w:space="0" w:color="auto"/>
              <w:left w:val="nil"/>
              <w:bottom w:val="single" w:sz="4" w:space="0" w:color="auto"/>
              <w:right w:val="single" w:sz="4" w:space="0" w:color="auto"/>
            </w:tcBorders>
            <w:shd w:val="clear" w:color="000000" w:fill="EBF1DE"/>
            <w:vAlign w:val="bottom"/>
          </w:tcPr>
          <w:p w14:paraId="6A074498"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Score (Highest to Lowest)</w:t>
            </w:r>
          </w:p>
        </w:tc>
      </w:tr>
      <w:tr w:rsidR="007B2B7B" w:rsidRPr="00DB07EA" w14:paraId="51C59612"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1F695197"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w:t>
            </w:r>
          </w:p>
        </w:tc>
        <w:tc>
          <w:tcPr>
            <w:tcW w:w="8220" w:type="dxa"/>
            <w:tcBorders>
              <w:top w:val="single" w:sz="4" w:space="0" w:color="auto"/>
              <w:left w:val="nil"/>
              <w:bottom w:val="single" w:sz="4" w:space="0" w:color="auto"/>
              <w:right w:val="single" w:sz="4" w:space="0" w:color="auto"/>
            </w:tcBorders>
            <w:shd w:val="clear" w:color="000000" w:fill="EBF1DE"/>
            <w:vAlign w:val="bottom"/>
            <w:hideMark/>
          </w:tcPr>
          <w:p w14:paraId="266BD01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Meeting accessibility: Offer virtual meeting option</w:t>
            </w:r>
          </w:p>
        </w:tc>
        <w:tc>
          <w:tcPr>
            <w:tcW w:w="1300" w:type="dxa"/>
            <w:tcBorders>
              <w:top w:val="single" w:sz="4" w:space="0" w:color="auto"/>
              <w:left w:val="nil"/>
              <w:bottom w:val="single" w:sz="4" w:space="0" w:color="auto"/>
              <w:right w:val="single" w:sz="4" w:space="0" w:color="auto"/>
            </w:tcBorders>
            <w:shd w:val="clear" w:color="000000" w:fill="EBF1DE"/>
            <w:vAlign w:val="bottom"/>
            <w:hideMark/>
          </w:tcPr>
          <w:p w14:paraId="111AF21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8</w:t>
            </w:r>
          </w:p>
        </w:tc>
      </w:tr>
      <w:tr w:rsidR="007B2B7B" w:rsidRPr="00DB07EA" w14:paraId="5D8ED7F9" w14:textId="77777777" w:rsidTr="00DF2F10">
        <w:trPr>
          <w:trHeight w:val="50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41B2235"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2</w:t>
            </w:r>
          </w:p>
        </w:tc>
        <w:tc>
          <w:tcPr>
            <w:tcW w:w="8220" w:type="dxa"/>
            <w:tcBorders>
              <w:top w:val="nil"/>
              <w:left w:val="nil"/>
              <w:bottom w:val="single" w:sz="4" w:space="0" w:color="auto"/>
              <w:right w:val="single" w:sz="4" w:space="0" w:color="auto"/>
            </w:tcBorders>
            <w:shd w:val="clear" w:color="000000" w:fill="EBF1DE"/>
            <w:vAlign w:val="bottom"/>
            <w:hideMark/>
          </w:tcPr>
          <w:p w14:paraId="3FFC13C9"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best practices: Build more time into agenda for disagreement, discussion, and quick energizing exercises</w:t>
            </w:r>
          </w:p>
        </w:tc>
        <w:tc>
          <w:tcPr>
            <w:tcW w:w="1300" w:type="dxa"/>
            <w:tcBorders>
              <w:top w:val="nil"/>
              <w:left w:val="nil"/>
              <w:bottom w:val="single" w:sz="4" w:space="0" w:color="auto"/>
              <w:right w:val="single" w:sz="4" w:space="0" w:color="auto"/>
            </w:tcBorders>
            <w:shd w:val="clear" w:color="000000" w:fill="EBF1DE"/>
            <w:vAlign w:val="bottom"/>
            <w:hideMark/>
          </w:tcPr>
          <w:p w14:paraId="448FD94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7</w:t>
            </w:r>
          </w:p>
        </w:tc>
      </w:tr>
      <w:tr w:rsidR="007B2B7B" w:rsidRPr="00DB07EA" w14:paraId="1F54C3E9"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C00563B"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3</w:t>
            </w:r>
          </w:p>
        </w:tc>
        <w:tc>
          <w:tcPr>
            <w:tcW w:w="8220" w:type="dxa"/>
            <w:tcBorders>
              <w:top w:val="nil"/>
              <w:left w:val="nil"/>
              <w:bottom w:val="single" w:sz="4" w:space="0" w:color="auto"/>
              <w:right w:val="single" w:sz="4" w:space="0" w:color="auto"/>
            </w:tcBorders>
            <w:shd w:val="clear" w:color="000000" w:fill="EBF1DE"/>
            <w:vAlign w:val="bottom"/>
            <w:hideMark/>
          </w:tcPr>
          <w:p w14:paraId="43F8E90E" w14:textId="1D2BE8F9"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w:t>
            </w:r>
            <w:del w:id="1954" w:author="Katherine Mckeague Abrams" w:date="2022-03-17T14:04:00Z">
              <w:r w:rsidRPr="00DB07EA" w:rsidDel="00FF2142">
                <w:rPr>
                  <w:rFonts w:ascii="Calibri" w:hAnsi="Calibri" w:cs="Calibri"/>
                  <w:b/>
                  <w:bCs/>
                  <w:color w:val="333333"/>
                  <w:sz w:val="22"/>
                  <w:szCs w:val="22"/>
                </w:rPr>
                <w:delText xml:space="preserve"> DEI</w:delText>
              </w:r>
            </w:del>
            <w:ins w:id="1955" w:author="Katherine Mckeague Abrams" w:date="2022-03-17T14:04:00Z">
              <w:r w:rsidR="00FF2142">
                <w:rPr>
                  <w:rFonts w:ascii="Calibri" w:hAnsi="Calibri" w:cs="Calibri"/>
                  <w:b/>
                  <w:bCs/>
                  <w:color w:val="333333"/>
                  <w:sz w:val="22"/>
                  <w:szCs w:val="22"/>
                </w:rPr>
                <w:t xml:space="preserve"> JEDI</w:t>
              </w:r>
            </w:ins>
            <w:r w:rsidRPr="00DB07EA">
              <w:rPr>
                <w:rFonts w:ascii="Calibri" w:hAnsi="Calibri" w:cs="Calibri"/>
                <w:b/>
                <w:bCs/>
                <w:color w:val="333333"/>
                <w:sz w:val="22"/>
                <w:szCs w:val="22"/>
              </w:rPr>
              <w:t xml:space="preserve"> support: Hire a consultant to either participate in meetings or analyze any proposed policies, reports, findings</w:t>
            </w:r>
          </w:p>
        </w:tc>
        <w:tc>
          <w:tcPr>
            <w:tcW w:w="1300" w:type="dxa"/>
            <w:tcBorders>
              <w:top w:val="nil"/>
              <w:left w:val="nil"/>
              <w:bottom w:val="single" w:sz="4" w:space="0" w:color="auto"/>
              <w:right w:val="single" w:sz="4" w:space="0" w:color="auto"/>
            </w:tcBorders>
            <w:shd w:val="clear" w:color="000000" w:fill="EBF1DE"/>
            <w:vAlign w:val="bottom"/>
            <w:hideMark/>
          </w:tcPr>
          <w:p w14:paraId="3F118CD6"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412EF943"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11EC972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4</w:t>
            </w:r>
          </w:p>
        </w:tc>
        <w:tc>
          <w:tcPr>
            <w:tcW w:w="8220" w:type="dxa"/>
            <w:tcBorders>
              <w:top w:val="nil"/>
              <w:left w:val="nil"/>
              <w:bottom w:val="single" w:sz="4" w:space="0" w:color="auto"/>
              <w:right w:val="single" w:sz="4" w:space="0" w:color="auto"/>
            </w:tcBorders>
            <w:shd w:val="clear" w:color="000000" w:fill="EBF1DE"/>
            <w:vAlign w:val="bottom"/>
            <w:hideMark/>
          </w:tcPr>
          <w:p w14:paraId="3C6EFD38" w14:textId="54C24826"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w:t>
            </w:r>
            <w:del w:id="1956" w:author="Katherine Mckeague Abrams" w:date="2022-03-17T14:04:00Z">
              <w:r w:rsidRPr="00DB07EA" w:rsidDel="00FF2142">
                <w:rPr>
                  <w:rFonts w:ascii="Calibri" w:hAnsi="Calibri" w:cs="Calibri"/>
                  <w:b/>
                  <w:bCs/>
                  <w:color w:val="333333"/>
                  <w:sz w:val="22"/>
                  <w:szCs w:val="22"/>
                </w:rPr>
                <w:delText xml:space="preserve"> DEI</w:delText>
              </w:r>
            </w:del>
            <w:ins w:id="1957" w:author="Katherine Mckeague Abrams" w:date="2022-03-17T14:04:00Z">
              <w:r w:rsidR="00FF2142">
                <w:rPr>
                  <w:rFonts w:ascii="Calibri" w:hAnsi="Calibri" w:cs="Calibri"/>
                  <w:b/>
                  <w:bCs/>
                  <w:color w:val="333333"/>
                  <w:sz w:val="22"/>
                  <w:szCs w:val="22"/>
                </w:rPr>
                <w:t xml:space="preserve"> JEDI</w:t>
              </w:r>
            </w:ins>
            <w:r w:rsidRPr="00DB07EA">
              <w:rPr>
                <w:rFonts w:ascii="Calibri" w:hAnsi="Calibri" w:cs="Calibri"/>
                <w:b/>
                <w:bCs/>
                <w:color w:val="333333"/>
                <w:sz w:val="22"/>
                <w:szCs w:val="22"/>
              </w:rPr>
              <w:t xml:space="preserve"> support: Avoid tokenism</w:t>
            </w:r>
          </w:p>
        </w:tc>
        <w:tc>
          <w:tcPr>
            <w:tcW w:w="1300" w:type="dxa"/>
            <w:tcBorders>
              <w:top w:val="nil"/>
              <w:left w:val="nil"/>
              <w:bottom w:val="single" w:sz="4" w:space="0" w:color="auto"/>
              <w:right w:val="single" w:sz="4" w:space="0" w:color="auto"/>
            </w:tcBorders>
            <w:shd w:val="clear" w:color="000000" w:fill="EBF1DE"/>
            <w:vAlign w:val="bottom"/>
            <w:hideMark/>
          </w:tcPr>
          <w:p w14:paraId="08F52F9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6EC7051C" w14:textId="77777777" w:rsidTr="00DF2F10">
        <w:trPr>
          <w:trHeight w:val="431"/>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21D5788"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c>
          <w:tcPr>
            <w:tcW w:w="8220" w:type="dxa"/>
            <w:tcBorders>
              <w:top w:val="nil"/>
              <w:left w:val="nil"/>
              <w:bottom w:val="single" w:sz="4" w:space="0" w:color="auto"/>
              <w:right w:val="single" w:sz="4" w:space="0" w:color="auto"/>
            </w:tcBorders>
            <w:shd w:val="clear" w:color="000000" w:fill="EBF1DE"/>
            <w:vAlign w:val="bottom"/>
            <w:hideMark/>
          </w:tcPr>
          <w:p w14:paraId="7AB3CE3A"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best practices: Provide ample time for processing information and multiple strategies for gathering input</w:t>
            </w:r>
          </w:p>
        </w:tc>
        <w:tc>
          <w:tcPr>
            <w:tcW w:w="1300" w:type="dxa"/>
            <w:tcBorders>
              <w:top w:val="nil"/>
              <w:left w:val="nil"/>
              <w:bottom w:val="single" w:sz="4" w:space="0" w:color="auto"/>
              <w:right w:val="single" w:sz="4" w:space="0" w:color="auto"/>
            </w:tcBorders>
            <w:shd w:val="clear" w:color="000000" w:fill="EBF1DE"/>
            <w:vAlign w:val="bottom"/>
            <w:hideMark/>
          </w:tcPr>
          <w:p w14:paraId="5EFB6E65"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39B27F06" w14:textId="77777777" w:rsidTr="00DF2F10">
        <w:trPr>
          <w:trHeight w:val="188"/>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41BFD01"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6</w:t>
            </w:r>
          </w:p>
        </w:tc>
        <w:tc>
          <w:tcPr>
            <w:tcW w:w="8220" w:type="dxa"/>
            <w:tcBorders>
              <w:top w:val="nil"/>
              <w:left w:val="nil"/>
              <w:bottom w:val="single" w:sz="4" w:space="0" w:color="auto"/>
              <w:right w:val="single" w:sz="4" w:space="0" w:color="auto"/>
            </w:tcBorders>
            <w:shd w:val="clear" w:color="000000" w:fill="EBF1DE"/>
            <w:vAlign w:val="bottom"/>
            <w:hideMark/>
          </w:tcPr>
          <w:p w14:paraId="20C5F6B1" w14:textId="02827F3C"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del w:id="1958" w:author="Katherine Mckeague Abrams" w:date="2022-03-17T14:04:00Z">
              <w:r w:rsidRPr="00DB07EA" w:rsidDel="00FF2142">
                <w:rPr>
                  <w:rFonts w:ascii="Calibri" w:hAnsi="Calibri" w:cs="Calibri"/>
                  <w:color w:val="333333"/>
                  <w:sz w:val="22"/>
                  <w:szCs w:val="22"/>
                </w:rPr>
                <w:delText xml:space="preserve"> DEI</w:delText>
              </w:r>
            </w:del>
            <w:ins w:id="1959" w:author="Katherine Mckeague Abrams" w:date="2022-03-17T14:04:00Z">
              <w:r w:rsidR="00FF2142">
                <w:rPr>
                  <w:rFonts w:ascii="Calibri" w:hAnsi="Calibri" w:cs="Calibri"/>
                  <w:color w:val="333333"/>
                  <w:sz w:val="22"/>
                  <w:szCs w:val="22"/>
                </w:rPr>
                <w:t xml:space="preserve"> JEDI</w:t>
              </w:r>
            </w:ins>
            <w:r w:rsidRPr="00DB07EA">
              <w:rPr>
                <w:rFonts w:ascii="Calibri" w:hAnsi="Calibri" w:cs="Calibri"/>
                <w:color w:val="333333"/>
                <w:sz w:val="22"/>
                <w:szCs w:val="22"/>
              </w:rPr>
              <w:t xml:space="preserve"> support: Use a co-facilitator to read the room and monitor chat</w:t>
            </w:r>
          </w:p>
        </w:tc>
        <w:tc>
          <w:tcPr>
            <w:tcW w:w="1300" w:type="dxa"/>
            <w:tcBorders>
              <w:top w:val="nil"/>
              <w:left w:val="nil"/>
              <w:bottom w:val="single" w:sz="4" w:space="0" w:color="auto"/>
              <w:right w:val="single" w:sz="4" w:space="0" w:color="auto"/>
            </w:tcBorders>
            <w:shd w:val="clear" w:color="000000" w:fill="EBF1DE"/>
            <w:vAlign w:val="bottom"/>
            <w:hideMark/>
          </w:tcPr>
          <w:p w14:paraId="6595AA4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4F3C2A20" w14:textId="77777777" w:rsidTr="00DF2F10">
        <w:trPr>
          <w:trHeight w:val="485"/>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0FBFCE1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7</w:t>
            </w:r>
          </w:p>
        </w:tc>
        <w:tc>
          <w:tcPr>
            <w:tcW w:w="8220" w:type="dxa"/>
            <w:tcBorders>
              <w:top w:val="nil"/>
              <w:left w:val="nil"/>
              <w:bottom w:val="single" w:sz="4" w:space="0" w:color="auto"/>
              <w:right w:val="single" w:sz="4" w:space="0" w:color="auto"/>
            </w:tcBorders>
            <w:shd w:val="clear" w:color="000000" w:fill="EBF1DE"/>
            <w:vAlign w:val="bottom"/>
            <w:hideMark/>
          </w:tcPr>
          <w:p w14:paraId="4C530C92"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Pilot different strategies to invite underrepresented and quiet voices to speak up</w:t>
            </w:r>
          </w:p>
        </w:tc>
        <w:tc>
          <w:tcPr>
            <w:tcW w:w="1300" w:type="dxa"/>
            <w:tcBorders>
              <w:top w:val="nil"/>
              <w:left w:val="nil"/>
              <w:bottom w:val="single" w:sz="4" w:space="0" w:color="auto"/>
              <w:right w:val="single" w:sz="4" w:space="0" w:color="auto"/>
            </w:tcBorders>
            <w:shd w:val="clear" w:color="000000" w:fill="EBF1DE"/>
            <w:vAlign w:val="bottom"/>
            <w:hideMark/>
          </w:tcPr>
          <w:p w14:paraId="2916154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5D26E245" w14:textId="77777777" w:rsidTr="00DF2F10">
        <w:trPr>
          <w:trHeight w:val="53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5228F0D4"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8</w:t>
            </w:r>
          </w:p>
        </w:tc>
        <w:tc>
          <w:tcPr>
            <w:tcW w:w="8220" w:type="dxa"/>
            <w:tcBorders>
              <w:top w:val="nil"/>
              <w:left w:val="nil"/>
              <w:bottom w:val="single" w:sz="4" w:space="0" w:color="auto"/>
              <w:right w:val="single" w:sz="4" w:space="0" w:color="auto"/>
            </w:tcBorders>
            <w:shd w:val="clear" w:color="000000" w:fill="EBF1DE"/>
            <w:vAlign w:val="bottom"/>
            <w:hideMark/>
          </w:tcPr>
          <w:p w14:paraId="07ABE1BE"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Make inclusivity a goal of every meeting - and review each meeting to confirm goal was met</w:t>
            </w:r>
          </w:p>
        </w:tc>
        <w:tc>
          <w:tcPr>
            <w:tcW w:w="1300" w:type="dxa"/>
            <w:tcBorders>
              <w:top w:val="nil"/>
              <w:left w:val="nil"/>
              <w:bottom w:val="single" w:sz="4" w:space="0" w:color="auto"/>
              <w:right w:val="single" w:sz="4" w:space="0" w:color="auto"/>
            </w:tcBorders>
            <w:shd w:val="clear" w:color="000000" w:fill="EBF1DE"/>
            <w:vAlign w:val="bottom"/>
            <w:hideMark/>
          </w:tcPr>
          <w:p w14:paraId="67FFD8A3"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27E0528F" w14:textId="77777777" w:rsidTr="00DF2F10">
        <w:trPr>
          <w:trHeight w:val="6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37C350FA"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9</w:t>
            </w:r>
          </w:p>
        </w:tc>
        <w:tc>
          <w:tcPr>
            <w:tcW w:w="8220" w:type="dxa"/>
            <w:tcBorders>
              <w:top w:val="nil"/>
              <w:left w:val="nil"/>
              <w:bottom w:val="single" w:sz="4" w:space="0" w:color="auto"/>
              <w:right w:val="single" w:sz="4" w:space="0" w:color="auto"/>
            </w:tcBorders>
            <w:shd w:val="clear" w:color="000000" w:fill="EBF1DE"/>
            <w:vAlign w:val="bottom"/>
            <w:hideMark/>
          </w:tcPr>
          <w:p w14:paraId="5B064D7A" w14:textId="3D6E5C79"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Conduct baseline</w:t>
            </w:r>
            <w:del w:id="1960" w:author="Katherine Mckeague Abrams" w:date="2022-03-17T14:04:00Z">
              <w:r w:rsidRPr="00DB07EA" w:rsidDel="00FF2142">
                <w:rPr>
                  <w:rFonts w:ascii="Calibri" w:hAnsi="Calibri" w:cs="Calibri"/>
                  <w:color w:val="333333"/>
                  <w:sz w:val="22"/>
                  <w:szCs w:val="22"/>
                </w:rPr>
                <w:delText xml:space="preserve"> DEI</w:delText>
              </w:r>
            </w:del>
            <w:ins w:id="1961" w:author="Katherine Mckeague Abrams" w:date="2022-03-17T14:04:00Z">
              <w:r w:rsidR="00FF2142">
                <w:rPr>
                  <w:rFonts w:ascii="Calibri" w:hAnsi="Calibri" w:cs="Calibri"/>
                  <w:color w:val="333333"/>
                  <w:sz w:val="22"/>
                  <w:szCs w:val="22"/>
                </w:rPr>
                <w:t xml:space="preserve"> JEDI</w:t>
              </w:r>
            </w:ins>
            <w:r w:rsidRPr="00DB07EA">
              <w:rPr>
                <w:rFonts w:ascii="Calibri" w:hAnsi="Calibri" w:cs="Calibri"/>
                <w:color w:val="333333"/>
                <w:sz w:val="22"/>
                <w:szCs w:val="22"/>
              </w:rPr>
              <w:t xml:space="preserve"> survey on Members &amp; Public perception of current Full CAEECC meetings</w:t>
            </w:r>
          </w:p>
        </w:tc>
        <w:tc>
          <w:tcPr>
            <w:tcW w:w="1300" w:type="dxa"/>
            <w:tcBorders>
              <w:top w:val="nil"/>
              <w:left w:val="nil"/>
              <w:bottom w:val="single" w:sz="4" w:space="0" w:color="auto"/>
              <w:right w:val="single" w:sz="4" w:space="0" w:color="auto"/>
            </w:tcBorders>
            <w:shd w:val="clear" w:color="000000" w:fill="EBF1DE"/>
            <w:vAlign w:val="bottom"/>
            <w:hideMark/>
          </w:tcPr>
          <w:p w14:paraId="1BD7262D"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0D08A136"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3CBF2F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10</w:t>
            </w:r>
          </w:p>
        </w:tc>
        <w:tc>
          <w:tcPr>
            <w:tcW w:w="8220" w:type="dxa"/>
            <w:tcBorders>
              <w:top w:val="nil"/>
              <w:left w:val="nil"/>
              <w:bottom w:val="single" w:sz="4" w:space="0" w:color="auto"/>
              <w:right w:val="single" w:sz="4" w:space="0" w:color="auto"/>
            </w:tcBorders>
            <w:shd w:val="clear" w:color="000000" w:fill="EBF1DE"/>
            <w:vAlign w:val="bottom"/>
            <w:hideMark/>
          </w:tcPr>
          <w:p w14:paraId="2235D936"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Adopt strategies for disability justice</w:t>
            </w:r>
          </w:p>
        </w:tc>
        <w:tc>
          <w:tcPr>
            <w:tcW w:w="1300" w:type="dxa"/>
            <w:tcBorders>
              <w:top w:val="nil"/>
              <w:left w:val="nil"/>
              <w:bottom w:val="single" w:sz="4" w:space="0" w:color="auto"/>
              <w:right w:val="single" w:sz="4" w:space="0" w:color="auto"/>
            </w:tcBorders>
            <w:shd w:val="clear" w:color="000000" w:fill="EBF1DE"/>
            <w:vAlign w:val="bottom"/>
            <w:hideMark/>
          </w:tcPr>
          <w:p w14:paraId="06DAA56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40005995" w14:textId="77777777" w:rsidTr="00DF2F10">
        <w:trPr>
          <w:trHeight w:val="32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1F1D55F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11</w:t>
            </w:r>
          </w:p>
        </w:tc>
        <w:tc>
          <w:tcPr>
            <w:tcW w:w="8220" w:type="dxa"/>
            <w:tcBorders>
              <w:top w:val="nil"/>
              <w:left w:val="nil"/>
              <w:bottom w:val="single" w:sz="4" w:space="0" w:color="auto"/>
              <w:right w:val="single" w:sz="4" w:space="0" w:color="auto"/>
            </w:tcBorders>
            <w:shd w:val="clear" w:color="000000" w:fill="EBF1DE"/>
            <w:vAlign w:val="bottom"/>
            <w:hideMark/>
          </w:tcPr>
          <w:p w14:paraId="43775A77"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Foster strategies to help prospective Members with language barriers</w:t>
            </w:r>
          </w:p>
        </w:tc>
        <w:tc>
          <w:tcPr>
            <w:tcW w:w="1300" w:type="dxa"/>
            <w:tcBorders>
              <w:top w:val="nil"/>
              <w:left w:val="nil"/>
              <w:bottom w:val="single" w:sz="4" w:space="0" w:color="auto"/>
              <w:right w:val="single" w:sz="4" w:space="0" w:color="auto"/>
            </w:tcBorders>
            <w:shd w:val="clear" w:color="000000" w:fill="EBF1DE"/>
            <w:vAlign w:val="bottom"/>
            <w:hideMark/>
          </w:tcPr>
          <w:p w14:paraId="54D6657D"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12EA7627"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879758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12</w:t>
            </w:r>
          </w:p>
        </w:tc>
        <w:tc>
          <w:tcPr>
            <w:tcW w:w="8220" w:type="dxa"/>
            <w:tcBorders>
              <w:top w:val="nil"/>
              <w:left w:val="nil"/>
              <w:bottom w:val="single" w:sz="4" w:space="0" w:color="auto"/>
              <w:right w:val="single" w:sz="4" w:space="0" w:color="auto"/>
            </w:tcBorders>
            <w:shd w:val="clear" w:color="000000" w:fill="EBF1DE"/>
            <w:vAlign w:val="bottom"/>
            <w:hideMark/>
          </w:tcPr>
          <w:p w14:paraId="169FACEB"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Host some meetings outside major cities</w:t>
            </w:r>
          </w:p>
        </w:tc>
        <w:tc>
          <w:tcPr>
            <w:tcW w:w="1300" w:type="dxa"/>
            <w:tcBorders>
              <w:top w:val="nil"/>
              <w:left w:val="nil"/>
              <w:bottom w:val="single" w:sz="4" w:space="0" w:color="auto"/>
              <w:right w:val="single" w:sz="4" w:space="0" w:color="auto"/>
            </w:tcBorders>
            <w:shd w:val="clear" w:color="000000" w:fill="EBF1DE"/>
            <w:vAlign w:val="bottom"/>
            <w:hideMark/>
          </w:tcPr>
          <w:p w14:paraId="06B96F2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235C8A84" w14:textId="77777777" w:rsidTr="00DF2F10">
        <w:trPr>
          <w:trHeight w:val="512"/>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7C36C1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lastRenderedPageBreak/>
              <w:t>13</w:t>
            </w:r>
          </w:p>
        </w:tc>
        <w:tc>
          <w:tcPr>
            <w:tcW w:w="8220" w:type="dxa"/>
            <w:tcBorders>
              <w:top w:val="nil"/>
              <w:left w:val="nil"/>
              <w:bottom w:val="single" w:sz="4" w:space="0" w:color="auto"/>
              <w:right w:val="single" w:sz="4" w:space="0" w:color="auto"/>
            </w:tcBorders>
            <w:shd w:val="clear" w:color="000000" w:fill="EBF1DE"/>
            <w:vAlign w:val="bottom"/>
            <w:hideMark/>
          </w:tcPr>
          <w:p w14:paraId="2F178C59" w14:textId="34B9742A"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del w:id="1962" w:author="Katherine Mckeague Abrams" w:date="2022-03-17T14:04:00Z">
              <w:r w:rsidRPr="00DB07EA" w:rsidDel="00FF2142">
                <w:rPr>
                  <w:rFonts w:ascii="Calibri" w:hAnsi="Calibri" w:cs="Calibri"/>
                  <w:color w:val="333333"/>
                  <w:sz w:val="22"/>
                  <w:szCs w:val="22"/>
                </w:rPr>
                <w:delText xml:space="preserve"> DEI</w:delText>
              </w:r>
            </w:del>
            <w:ins w:id="1963" w:author="Katherine Mckeague Abrams" w:date="2022-03-17T14:04:00Z">
              <w:r w:rsidR="00FF2142">
                <w:rPr>
                  <w:rFonts w:ascii="Calibri" w:hAnsi="Calibri" w:cs="Calibri"/>
                  <w:color w:val="333333"/>
                  <w:sz w:val="22"/>
                  <w:szCs w:val="22"/>
                </w:rPr>
                <w:t xml:space="preserve"> JEDI</w:t>
              </w:r>
            </w:ins>
            <w:r w:rsidRPr="00DB07EA">
              <w:rPr>
                <w:rFonts w:ascii="Calibri" w:hAnsi="Calibri" w:cs="Calibri"/>
                <w:color w:val="333333"/>
                <w:sz w:val="22"/>
                <w:szCs w:val="22"/>
              </w:rPr>
              <w:t xml:space="preserve"> support: Require racial equity competency for CPUC representatives and Facilitators</w:t>
            </w:r>
          </w:p>
        </w:tc>
        <w:tc>
          <w:tcPr>
            <w:tcW w:w="1300" w:type="dxa"/>
            <w:tcBorders>
              <w:top w:val="nil"/>
              <w:left w:val="nil"/>
              <w:bottom w:val="single" w:sz="4" w:space="0" w:color="auto"/>
              <w:right w:val="single" w:sz="4" w:space="0" w:color="auto"/>
            </w:tcBorders>
            <w:shd w:val="clear" w:color="000000" w:fill="EBF1DE"/>
            <w:vAlign w:val="bottom"/>
            <w:hideMark/>
          </w:tcPr>
          <w:p w14:paraId="356FF6D1"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77170D66"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303AB49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14</w:t>
            </w:r>
          </w:p>
        </w:tc>
        <w:tc>
          <w:tcPr>
            <w:tcW w:w="8220" w:type="dxa"/>
            <w:tcBorders>
              <w:top w:val="nil"/>
              <w:left w:val="nil"/>
              <w:bottom w:val="single" w:sz="4" w:space="0" w:color="auto"/>
              <w:right w:val="single" w:sz="4" w:space="0" w:color="auto"/>
            </w:tcBorders>
            <w:shd w:val="clear" w:color="000000" w:fill="EBF1DE"/>
            <w:vAlign w:val="bottom"/>
            <w:hideMark/>
          </w:tcPr>
          <w:p w14:paraId="572E8EAC" w14:textId="6D065574"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del w:id="1964" w:author="Katherine Mckeague Abrams" w:date="2022-03-17T14:04:00Z">
              <w:r w:rsidRPr="00DB07EA" w:rsidDel="00FF2142">
                <w:rPr>
                  <w:rFonts w:ascii="Calibri" w:hAnsi="Calibri" w:cs="Calibri"/>
                  <w:color w:val="333333"/>
                  <w:sz w:val="22"/>
                  <w:szCs w:val="22"/>
                </w:rPr>
                <w:delText xml:space="preserve"> DEI</w:delText>
              </w:r>
            </w:del>
            <w:ins w:id="1965" w:author="Katherine Mckeague Abrams" w:date="2022-03-17T14:04:00Z">
              <w:r w:rsidR="00FF2142">
                <w:rPr>
                  <w:rFonts w:ascii="Calibri" w:hAnsi="Calibri" w:cs="Calibri"/>
                  <w:color w:val="333333"/>
                  <w:sz w:val="22"/>
                  <w:szCs w:val="22"/>
                </w:rPr>
                <w:t xml:space="preserve"> JEDI</w:t>
              </w:r>
            </w:ins>
            <w:r w:rsidRPr="00DB07EA">
              <w:rPr>
                <w:rFonts w:ascii="Calibri" w:hAnsi="Calibri" w:cs="Calibri"/>
                <w:color w:val="333333"/>
                <w:sz w:val="22"/>
                <w:szCs w:val="22"/>
              </w:rPr>
              <w:t xml:space="preserve"> support: Include</w:t>
            </w:r>
            <w:del w:id="1966" w:author="Katherine Mckeague Abrams" w:date="2022-03-17T14:04:00Z">
              <w:r w:rsidRPr="00DB07EA" w:rsidDel="00FF2142">
                <w:rPr>
                  <w:rFonts w:ascii="Calibri" w:hAnsi="Calibri" w:cs="Calibri"/>
                  <w:color w:val="333333"/>
                  <w:sz w:val="22"/>
                  <w:szCs w:val="22"/>
                </w:rPr>
                <w:delText xml:space="preserve"> DEI</w:delText>
              </w:r>
            </w:del>
            <w:ins w:id="1967" w:author="Katherine Mckeague Abrams" w:date="2022-03-17T14:04:00Z">
              <w:r w:rsidR="00FF2142">
                <w:rPr>
                  <w:rFonts w:ascii="Calibri" w:hAnsi="Calibri" w:cs="Calibri"/>
                  <w:color w:val="333333"/>
                  <w:sz w:val="22"/>
                  <w:szCs w:val="22"/>
                </w:rPr>
                <w:t xml:space="preserve"> JEDI</w:t>
              </w:r>
            </w:ins>
            <w:r w:rsidRPr="00DB07EA">
              <w:rPr>
                <w:rFonts w:ascii="Calibri" w:hAnsi="Calibri" w:cs="Calibri"/>
                <w:color w:val="333333"/>
                <w:sz w:val="22"/>
                <w:szCs w:val="22"/>
              </w:rPr>
              <w:t xml:space="preserve"> norms/groundrules slide in every meeting</w:t>
            </w:r>
          </w:p>
        </w:tc>
        <w:tc>
          <w:tcPr>
            <w:tcW w:w="1300" w:type="dxa"/>
            <w:tcBorders>
              <w:top w:val="nil"/>
              <w:left w:val="nil"/>
              <w:bottom w:val="single" w:sz="4" w:space="0" w:color="auto"/>
              <w:right w:val="single" w:sz="4" w:space="0" w:color="auto"/>
            </w:tcBorders>
            <w:shd w:val="clear" w:color="000000" w:fill="EBF1DE"/>
            <w:vAlign w:val="bottom"/>
            <w:hideMark/>
          </w:tcPr>
          <w:p w14:paraId="30242E7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543FC2AB" w14:textId="77777777" w:rsidTr="00DF2F10">
        <w:trPr>
          <w:trHeight w:val="6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A6A0C86"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15</w:t>
            </w:r>
          </w:p>
        </w:tc>
        <w:tc>
          <w:tcPr>
            <w:tcW w:w="8220" w:type="dxa"/>
            <w:tcBorders>
              <w:top w:val="nil"/>
              <w:left w:val="nil"/>
              <w:bottom w:val="single" w:sz="4" w:space="0" w:color="auto"/>
              <w:right w:val="single" w:sz="4" w:space="0" w:color="auto"/>
            </w:tcBorders>
            <w:shd w:val="clear" w:color="000000" w:fill="EBF1DE"/>
            <w:vAlign w:val="bottom"/>
            <w:hideMark/>
          </w:tcPr>
          <w:p w14:paraId="616F3DEE"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Ensure facilitation approach focuses on inclusion, positivity, and seeking consensus</w:t>
            </w:r>
          </w:p>
        </w:tc>
        <w:tc>
          <w:tcPr>
            <w:tcW w:w="1300" w:type="dxa"/>
            <w:tcBorders>
              <w:top w:val="nil"/>
              <w:left w:val="nil"/>
              <w:bottom w:val="single" w:sz="4" w:space="0" w:color="auto"/>
              <w:right w:val="single" w:sz="4" w:space="0" w:color="auto"/>
            </w:tcBorders>
            <w:shd w:val="clear" w:color="000000" w:fill="EBF1DE"/>
            <w:vAlign w:val="bottom"/>
            <w:hideMark/>
          </w:tcPr>
          <w:p w14:paraId="03A7B7B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09B8454A"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D1BF622"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16</w:t>
            </w:r>
          </w:p>
        </w:tc>
        <w:tc>
          <w:tcPr>
            <w:tcW w:w="8220" w:type="dxa"/>
            <w:tcBorders>
              <w:top w:val="nil"/>
              <w:left w:val="nil"/>
              <w:bottom w:val="single" w:sz="4" w:space="0" w:color="auto"/>
              <w:right w:val="single" w:sz="4" w:space="0" w:color="auto"/>
            </w:tcBorders>
            <w:shd w:val="clear" w:color="000000" w:fill="EBF1DE"/>
            <w:vAlign w:val="bottom"/>
            <w:hideMark/>
          </w:tcPr>
          <w:p w14:paraId="24BE524A"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Make meeting times flexible or in evenings</w:t>
            </w:r>
          </w:p>
        </w:tc>
        <w:tc>
          <w:tcPr>
            <w:tcW w:w="1300" w:type="dxa"/>
            <w:tcBorders>
              <w:top w:val="nil"/>
              <w:left w:val="nil"/>
              <w:bottom w:val="single" w:sz="4" w:space="0" w:color="auto"/>
              <w:right w:val="single" w:sz="4" w:space="0" w:color="auto"/>
            </w:tcBorders>
            <w:shd w:val="clear" w:color="000000" w:fill="EBF1DE"/>
            <w:vAlign w:val="bottom"/>
            <w:hideMark/>
          </w:tcPr>
          <w:p w14:paraId="3467B5DA"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B2B7B" w:rsidRPr="00DB07EA" w14:paraId="0F4D913B" w14:textId="77777777" w:rsidTr="00DF2F10">
        <w:trPr>
          <w:trHeight w:val="422"/>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7D46DA3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17</w:t>
            </w:r>
          </w:p>
        </w:tc>
        <w:tc>
          <w:tcPr>
            <w:tcW w:w="8220" w:type="dxa"/>
            <w:tcBorders>
              <w:top w:val="nil"/>
              <w:left w:val="nil"/>
              <w:bottom w:val="single" w:sz="4" w:space="0" w:color="auto"/>
              <w:right w:val="single" w:sz="4" w:space="0" w:color="auto"/>
            </w:tcBorders>
            <w:shd w:val="clear" w:color="000000" w:fill="EBF1DE"/>
            <w:vAlign w:val="bottom"/>
            <w:hideMark/>
          </w:tcPr>
          <w:p w14:paraId="222F0C09" w14:textId="4C55AB89"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del w:id="1968" w:author="Katherine Mckeague Abrams" w:date="2022-03-17T14:04:00Z">
              <w:r w:rsidRPr="00DB07EA" w:rsidDel="00FF2142">
                <w:rPr>
                  <w:rFonts w:ascii="Calibri" w:hAnsi="Calibri" w:cs="Calibri"/>
                  <w:color w:val="333333"/>
                  <w:sz w:val="22"/>
                  <w:szCs w:val="22"/>
                </w:rPr>
                <w:delText xml:space="preserve"> DEI</w:delText>
              </w:r>
            </w:del>
            <w:ins w:id="1969" w:author="Katherine Mckeague Abrams" w:date="2022-03-17T14:04:00Z">
              <w:r w:rsidR="00FF2142">
                <w:rPr>
                  <w:rFonts w:ascii="Calibri" w:hAnsi="Calibri" w:cs="Calibri"/>
                  <w:color w:val="333333"/>
                  <w:sz w:val="22"/>
                  <w:szCs w:val="22"/>
                </w:rPr>
                <w:t xml:space="preserve"> JEDI</w:t>
              </w:r>
            </w:ins>
            <w:r w:rsidRPr="00DB07EA">
              <w:rPr>
                <w:rFonts w:ascii="Calibri" w:hAnsi="Calibri" w:cs="Calibri"/>
                <w:color w:val="333333"/>
                <w:sz w:val="22"/>
                <w:szCs w:val="22"/>
              </w:rPr>
              <w:t xml:space="preserve"> support: Leverage personality test results to improve engagement with all Members</w:t>
            </w:r>
          </w:p>
        </w:tc>
        <w:tc>
          <w:tcPr>
            <w:tcW w:w="1300" w:type="dxa"/>
            <w:tcBorders>
              <w:top w:val="nil"/>
              <w:left w:val="nil"/>
              <w:bottom w:val="single" w:sz="4" w:space="0" w:color="auto"/>
              <w:right w:val="single" w:sz="4" w:space="0" w:color="auto"/>
            </w:tcBorders>
            <w:shd w:val="clear" w:color="000000" w:fill="EBF1DE"/>
            <w:vAlign w:val="bottom"/>
            <w:hideMark/>
          </w:tcPr>
          <w:p w14:paraId="01ED7FD4"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r w:rsidR="007B2B7B" w:rsidRPr="00DB07EA" w14:paraId="095DAD73"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DC9342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18</w:t>
            </w:r>
          </w:p>
        </w:tc>
        <w:tc>
          <w:tcPr>
            <w:tcW w:w="8220" w:type="dxa"/>
            <w:tcBorders>
              <w:top w:val="nil"/>
              <w:left w:val="nil"/>
              <w:bottom w:val="single" w:sz="4" w:space="0" w:color="auto"/>
              <w:right w:val="single" w:sz="4" w:space="0" w:color="auto"/>
            </w:tcBorders>
            <w:shd w:val="clear" w:color="000000" w:fill="EBF1DE"/>
            <w:vAlign w:val="bottom"/>
            <w:hideMark/>
          </w:tcPr>
          <w:p w14:paraId="1AE314CA" w14:textId="2F4C256A"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del w:id="1970" w:author="Katherine Mckeague Abrams" w:date="2022-03-17T14:04:00Z">
              <w:r w:rsidRPr="00DB07EA" w:rsidDel="00FF2142">
                <w:rPr>
                  <w:rFonts w:ascii="Calibri" w:hAnsi="Calibri" w:cs="Calibri"/>
                  <w:color w:val="333333"/>
                  <w:sz w:val="22"/>
                  <w:szCs w:val="22"/>
                </w:rPr>
                <w:delText xml:space="preserve"> DEI</w:delText>
              </w:r>
            </w:del>
            <w:ins w:id="1971" w:author="Katherine Mckeague Abrams" w:date="2022-03-17T14:04:00Z">
              <w:r w:rsidR="00FF2142">
                <w:rPr>
                  <w:rFonts w:ascii="Calibri" w:hAnsi="Calibri" w:cs="Calibri"/>
                  <w:color w:val="333333"/>
                  <w:sz w:val="22"/>
                  <w:szCs w:val="22"/>
                </w:rPr>
                <w:t xml:space="preserve"> JEDI</w:t>
              </w:r>
            </w:ins>
            <w:r w:rsidRPr="00DB07EA">
              <w:rPr>
                <w:rFonts w:ascii="Calibri" w:hAnsi="Calibri" w:cs="Calibri"/>
                <w:color w:val="333333"/>
                <w:sz w:val="22"/>
                <w:szCs w:val="22"/>
              </w:rPr>
              <w:t xml:space="preserve"> support: Alternate facilitation role among CAEECC Members</w:t>
            </w:r>
          </w:p>
        </w:tc>
        <w:tc>
          <w:tcPr>
            <w:tcW w:w="1300" w:type="dxa"/>
            <w:tcBorders>
              <w:top w:val="nil"/>
              <w:left w:val="nil"/>
              <w:bottom w:val="single" w:sz="4" w:space="0" w:color="auto"/>
              <w:right w:val="single" w:sz="4" w:space="0" w:color="auto"/>
            </w:tcBorders>
            <w:shd w:val="clear" w:color="000000" w:fill="EBF1DE"/>
            <w:vAlign w:val="bottom"/>
            <w:hideMark/>
          </w:tcPr>
          <w:p w14:paraId="14A1419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0</w:t>
            </w:r>
          </w:p>
        </w:tc>
      </w:tr>
      <w:tr w:rsidR="007B2B7B" w:rsidRPr="00DB07EA" w14:paraId="6A0553EE" w14:textId="77777777" w:rsidTr="00DF2F10">
        <w:trPr>
          <w:trHeight w:val="404"/>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9D3D0B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19</w:t>
            </w:r>
          </w:p>
        </w:tc>
        <w:tc>
          <w:tcPr>
            <w:tcW w:w="8220" w:type="dxa"/>
            <w:tcBorders>
              <w:top w:val="nil"/>
              <w:left w:val="nil"/>
              <w:bottom w:val="single" w:sz="4" w:space="0" w:color="auto"/>
              <w:right w:val="single" w:sz="4" w:space="0" w:color="auto"/>
            </w:tcBorders>
            <w:shd w:val="clear" w:color="000000" w:fill="EBF1DE"/>
            <w:vAlign w:val="bottom"/>
            <w:hideMark/>
          </w:tcPr>
          <w:p w14:paraId="7DFB08AB" w14:textId="2936F2ED"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Strong enforcement (or expectation?) of video groundrule (esp</w:t>
            </w:r>
            <w:ins w:id="1972" w:author="Katherine Mckeague Abrams" w:date="2022-03-14T19:22:00Z">
              <w:r w:rsidR="00571CE1">
                <w:rPr>
                  <w:rFonts w:ascii="Calibri" w:hAnsi="Calibri" w:cs="Calibri"/>
                  <w:color w:val="333333"/>
                  <w:sz w:val="22"/>
                  <w:szCs w:val="22"/>
                </w:rPr>
                <w:t xml:space="preserve">ecially </w:t>
              </w:r>
            </w:ins>
            <w:r w:rsidRPr="00DB07EA">
              <w:rPr>
                <w:rFonts w:ascii="Calibri" w:hAnsi="Calibri" w:cs="Calibri"/>
                <w:color w:val="333333"/>
                <w:sz w:val="22"/>
                <w:szCs w:val="22"/>
              </w:rPr>
              <w:t>for</w:t>
            </w:r>
            <w:del w:id="1973" w:author="Katherine Mckeague Abrams" w:date="2022-03-17T14:04:00Z">
              <w:r w:rsidRPr="00DB07EA" w:rsidDel="00FF2142">
                <w:rPr>
                  <w:rFonts w:ascii="Calibri" w:hAnsi="Calibri" w:cs="Calibri"/>
                  <w:color w:val="333333"/>
                  <w:sz w:val="22"/>
                  <w:szCs w:val="22"/>
                </w:rPr>
                <w:delText xml:space="preserve"> DEI</w:delText>
              </w:r>
            </w:del>
            <w:ins w:id="1974" w:author="Katherine Mckeague Abrams" w:date="2022-03-17T14:04:00Z">
              <w:r w:rsidR="00FF2142">
                <w:rPr>
                  <w:rFonts w:ascii="Calibri" w:hAnsi="Calibri" w:cs="Calibri"/>
                  <w:color w:val="333333"/>
                  <w:sz w:val="22"/>
                  <w:szCs w:val="22"/>
                </w:rPr>
                <w:t xml:space="preserve"> JEDI</w:t>
              </w:r>
            </w:ins>
            <w:r w:rsidRPr="00DB07EA">
              <w:rPr>
                <w:rFonts w:ascii="Calibri" w:hAnsi="Calibri" w:cs="Calibri"/>
                <w:color w:val="333333"/>
                <w:sz w:val="22"/>
                <w:szCs w:val="22"/>
              </w:rPr>
              <w:t xml:space="preserve"> conversations)</w:t>
            </w:r>
          </w:p>
        </w:tc>
        <w:tc>
          <w:tcPr>
            <w:tcW w:w="1300" w:type="dxa"/>
            <w:tcBorders>
              <w:top w:val="nil"/>
              <w:left w:val="nil"/>
              <w:bottom w:val="single" w:sz="4" w:space="0" w:color="auto"/>
              <w:right w:val="single" w:sz="4" w:space="0" w:color="auto"/>
            </w:tcBorders>
            <w:shd w:val="clear" w:color="000000" w:fill="EBF1DE"/>
            <w:vAlign w:val="bottom"/>
            <w:hideMark/>
          </w:tcPr>
          <w:p w14:paraId="2288828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0</w:t>
            </w:r>
          </w:p>
        </w:tc>
      </w:tr>
    </w:tbl>
    <w:p w14:paraId="6971C333" w14:textId="77777777" w:rsidR="007B2B7B" w:rsidRPr="00DB07EA" w:rsidRDefault="007B2B7B" w:rsidP="00DB07EA">
      <w:pPr>
        <w:spacing w:line="276" w:lineRule="auto"/>
        <w:rPr>
          <w:rFonts w:ascii="Calibri" w:hAnsi="Calibri" w:cs="Calibri"/>
          <w:i/>
          <w:iCs/>
          <w:sz w:val="22"/>
          <w:szCs w:val="22"/>
        </w:rPr>
      </w:pPr>
    </w:p>
    <w:p w14:paraId="44BCD874" w14:textId="4F5D3D73" w:rsidR="007B2B7B" w:rsidRPr="00DB07EA" w:rsidRDefault="00CC66F5" w:rsidP="00DB07EA">
      <w:pPr>
        <w:spacing w:line="276" w:lineRule="auto"/>
        <w:rPr>
          <w:rFonts w:ascii="Calibri" w:hAnsi="Calibri" w:cs="Calibri"/>
          <w:sz w:val="22"/>
          <w:szCs w:val="22"/>
          <w:highlight w:val="yellow"/>
        </w:rPr>
      </w:pPr>
      <w:r w:rsidRPr="00DB07EA">
        <w:rPr>
          <w:rFonts w:ascii="Calibri" w:hAnsi="Calibri" w:cs="Calibri"/>
          <w:sz w:val="22"/>
          <w:szCs w:val="22"/>
        </w:rPr>
        <w:t>Additional details on the ideas in the table above are included here for reference, and are organized into three categories: meeting accessibility, Facilitation</w:t>
      </w:r>
      <w:del w:id="1975" w:author="Katherine Mckeague Abrams" w:date="2022-03-17T14:04:00Z">
        <w:r w:rsidRPr="00DB07EA" w:rsidDel="00FF2142">
          <w:rPr>
            <w:rFonts w:ascii="Calibri" w:hAnsi="Calibri" w:cs="Calibri"/>
            <w:sz w:val="22"/>
            <w:szCs w:val="22"/>
          </w:rPr>
          <w:delText xml:space="preserve"> DEI</w:delText>
        </w:r>
      </w:del>
      <w:ins w:id="1976" w:author="Katherine Mckeague Abrams" w:date="2022-03-17T14:04:00Z">
        <w:r w:rsidR="00FF2142">
          <w:rPr>
            <w:rFonts w:ascii="Calibri" w:hAnsi="Calibri" w:cs="Calibri"/>
            <w:sz w:val="22"/>
            <w:szCs w:val="22"/>
          </w:rPr>
          <w:t xml:space="preserve"> JEDI</w:t>
        </w:r>
      </w:ins>
      <w:r w:rsidRPr="00DB07EA">
        <w:rPr>
          <w:rFonts w:ascii="Calibri" w:hAnsi="Calibri" w:cs="Calibri"/>
          <w:sz w:val="22"/>
          <w:szCs w:val="22"/>
        </w:rPr>
        <w:t xml:space="preserve"> support, and Facilitation best practices. </w:t>
      </w:r>
    </w:p>
    <w:p w14:paraId="28277672" w14:textId="77777777" w:rsidR="007B2B7B" w:rsidRPr="00DB07EA" w:rsidRDefault="007B2B7B" w:rsidP="00DB07EA">
      <w:pPr>
        <w:spacing w:line="276" w:lineRule="auto"/>
        <w:rPr>
          <w:rFonts w:ascii="Calibri" w:hAnsi="Calibri" w:cs="Calibri"/>
          <w:sz w:val="22"/>
          <w:szCs w:val="22"/>
          <w:highlight w:val="yellow"/>
        </w:rPr>
      </w:pPr>
    </w:p>
    <w:p w14:paraId="0CF7C41E" w14:textId="77777777" w:rsidR="007B2B7B" w:rsidRPr="00301139" w:rsidRDefault="007B2B7B" w:rsidP="00301139">
      <w:pPr>
        <w:rPr>
          <w:rFonts w:ascii="Calibri" w:hAnsi="Calibri" w:cs="Calibri"/>
          <w:u w:val="single"/>
        </w:rPr>
      </w:pPr>
      <w:bookmarkStart w:id="1977" w:name="_Toc96856512"/>
      <w:r w:rsidRPr="00301139">
        <w:rPr>
          <w:rFonts w:ascii="Calibri" w:hAnsi="Calibri" w:cs="Calibri"/>
          <w:u w:val="single"/>
        </w:rPr>
        <w:t>Meeting accessibility</w:t>
      </w:r>
      <w:bookmarkEnd w:id="1977"/>
    </w:p>
    <w:p w14:paraId="182B5811"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Offer</w:t>
      </w:r>
      <w:r w:rsidRPr="00DB07EA">
        <w:rPr>
          <w:rFonts w:ascii="Calibri" w:hAnsi="Calibri" w:cs="Calibri"/>
          <w:b/>
          <w:bCs/>
          <w:color w:val="000000"/>
          <w:sz w:val="22"/>
          <w:szCs w:val="22"/>
        </w:rPr>
        <w:t xml:space="preserve"> virtual meeting</w:t>
      </w:r>
      <w:r w:rsidRPr="00DB07EA">
        <w:rPr>
          <w:rFonts w:ascii="Calibri" w:hAnsi="Calibri" w:cs="Calibri"/>
          <w:color w:val="000000"/>
          <w:sz w:val="22"/>
          <w:szCs w:val="22"/>
        </w:rPr>
        <w:t xml:space="preserve"> option – even when there's an in-person meeting option </w:t>
      </w:r>
    </w:p>
    <w:p w14:paraId="51DE3B3F"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Adopt strategies for </w:t>
      </w:r>
      <w:r w:rsidRPr="00DB07EA">
        <w:rPr>
          <w:rFonts w:ascii="Calibri" w:hAnsi="Calibri" w:cs="Calibri"/>
          <w:b/>
          <w:bCs/>
          <w:color w:val="000000"/>
          <w:sz w:val="22"/>
          <w:szCs w:val="22"/>
        </w:rPr>
        <w:t>disability justice</w:t>
      </w:r>
      <w:r w:rsidRPr="00DB07EA">
        <w:rPr>
          <w:rFonts w:ascii="Calibri" w:hAnsi="Calibri" w:cs="Calibri"/>
          <w:color w:val="000000"/>
          <w:sz w:val="22"/>
          <w:szCs w:val="22"/>
        </w:rPr>
        <w:t xml:space="preserve"> (e.g., translation of materials to improve language access; closed/live captioning for the hearing impaired; written testimony for people with speech impairments) </w:t>
      </w:r>
    </w:p>
    <w:p w14:paraId="5593CD22"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Foster strategies to help prospective Members with </w:t>
      </w:r>
      <w:r w:rsidRPr="00DB07EA">
        <w:rPr>
          <w:rFonts w:ascii="Calibri" w:hAnsi="Calibri" w:cs="Calibri"/>
          <w:b/>
          <w:bCs/>
          <w:color w:val="000000"/>
          <w:sz w:val="22"/>
          <w:szCs w:val="22"/>
        </w:rPr>
        <w:t>language barriers</w:t>
      </w:r>
      <w:r w:rsidRPr="00DB07EA">
        <w:rPr>
          <w:rFonts w:ascii="Calibri" w:hAnsi="Calibri" w:cs="Calibri"/>
          <w:color w:val="000000"/>
          <w:sz w:val="22"/>
          <w:szCs w:val="22"/>
        </w:rPr>
        <w:t xml:space="preserve"> </w:t>
      </w:r>
    </w:p>
    <w:p w14:paraId="223164C0"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Host some </w:t>
      </w:r>
      <w:r w:rsidRPr="00DB07EA">
        <w:rPr>
          <w:rFonts w:ascii="Calibri" w:hAnsi="Calibri" w:cs="Calibri"/>
          <w:b/>
          <w:bCs/>
          <w:color w:val="000000"/>
          <w:sz w:val="22"/>
          <w:szCs w:val="22"/>
        </w:rPr>
        <w:t xml:space="preserve">meetings outside major cities </w:t>
      </w:r>
    </w:p>
    <w:p w14:paraId="5BF2D398"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Make </w:t>
      </w:r>
      <w:r w:rsidRPr="00DB07EA">
        <w:rPr>
          <w:rFonts w:ascii="Calibri" w:hAnsi="Calibri" w:cs="Calibri"/>
          <w:b/>
          <w:bCs/>
          <w:color w:val="000000"/>
          <w:sz w:val="22"/>
          <w:szCs w:val="22"/>
        </w:rPr>
        <w:t>meeting times flexible or in evenings</w:t>
      </w:r>
      <w:r w:rsidRPr="00DB07EA">
        <w:rPr>
          <w:rFonts w:ascii="Calibri" w:hAnsi="Calibri" w:cs="Calibri"/>
          <w:color w:val="000000"/>
          <w:sz w:val="22"/>
          <w:szCs w:val="22"/>
        </w:rPr>
        <w:t xml:space="preserve"> </w:t>
      </w:r>
    </w:p>
    <w:p w14:paraId="0DAC50C1" w14:textId="77777777" w:rsidR="007B2B7B" w:rsidRPr="00DB07EA" w:rsidRDefault="007B2B7B" w:rsidP="00DB07EA">
      <w:pPr>
        <w:spacing w:line="276" w:lineRule="auto"/>
        <w:rPr>
          <w:rFonts w:ascii="Calibri" w:hAnsi="Calibri" w:cs="Calibri"/>
          <w:color w:val="000000"/>
          <w:sz w:val="22"/>
          <w:szCs w:val="22"/>
        </w:rPr>
      </w:pPr>
    </w:p>
    <w:p w14:paraId="26A2AA1F" w14:textId="70BF93CB" w:rsidR="007B2B7B" w:rsidRPr="00301139" w:rsidRDefault="007B2B7B" w:rsidP="00301139">
      <w:pPr>
        <w:rPr>
          <w:rFonts w:ascii="Calibri" w:hAnsi="Calibri" w:cs="Calibri"/>
          <w:u w:val="single"/>
        </w:rPr>
      </w:pPr>
      <w:bookmarkStart w:id="1978" w:name="_Toc96856513"/>
      <w:r w:rsidRPr="00301139">
        <w:rPr>
          <w:rFonts w:ascii="Calibri" w:hAnsi="Calibri" w:cs="Calibri"/>
          <w:u w:val="single"/>
        </w:rPr>
        <w:t>Facilitation</w:t>
      </w:r>
      <w:del w:id="1979" w:author="Katherine Mckeague Abrams" w:date="2022-03-17T14:04:00Z">
        <w:r w:rsidRPr="00301139" w:rsidDel="00FF2142">
          <w:rPr>
            <w:rFonts w:ascii="Calibri" w:hAnsi="Calibri" w:cs="Calibri"/>
            <w:u w:val="single"/>
          </w:rPr>
          <w:delText xml:space="preserve"> DEI</w:delText>
        </w:r>
      </w:del>
      <w:ins w:id="1980" w:author="Katherine Mckeague Abrams" w:date="2022-03-17T14:04:00Z">
        <w:r w:rsidR="00FF2142">
          <w:rPr>
            <w:rFonts w:ascii="Calibri" w:hAnsi="Calibri" w:cs="Calibri"/>
            <w:u w:val="single"/>
          </w:rPr>
          <w:t xml:space="preserve"> JEDI</w:t>
        </w:r>
      </w:ins>
      <w:r w:rsidRPr="00301139">
        <w:rPr>
          <w:rFonts w:ascii="Calibri" w:hAnsi="Calibri" w:cs="Calibri"/>
          <w:u w:val="single"/>
        </w:rPr>
        <w:t xml:space="preserve"> Support</w:t>
      </w:r>
      <w:bookmarkEnd w:id="1978"/>
    </w:p>
    <w:p w14:paraId="49652EF8"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Hire a </w:t>
      </w:r>
      <w:r w:rsidRPr="00DB07EA">
        <w:rPr>
          <w:rFonts w:ascii="Calibri" w:hAnsi="Calibri" w:cs="Calibri"/>
          <w:b/>
          <w:bCs/>
          <w:color w:val="000000"/>
          <w:sz w:val="22"/>
          <w:szCs w:val="22"/>
        </w:rPr>
        <w:t>consultant</w:t>
      </w:r>
      <w:r w:rsidRPr="00DB07EA">
        <w:rPr>
          <w:rFonts w:ascii="Calibri" w:hAnsi="Calibri" w:cs="Calibri"/>
          <w:color w:val="000000"/>
          <w:sz w:val="22"/>
          <w:szCs w:val="22"/>
        </w:rPr>
        <w:t xml:space="preserve"> to either participate in meetings or analyze any proposed policies, reports, findings </w:t>
      </w:r>
    </w:p>
    <w:p w14:paraId="49C7B36A" w14:textId="77777777" w:rsidR="007B2B7B" w:rsidRPr="00DB07EA" w:rsidRDefault="007B2B7B" w:rsidP="00677EF8">
      <w:pPr>
        <w:pStyle w:val="ListParagraph"/>
        <w:numPr>
          <w:ilvl w:val="0"/>
          <w:numId w:val="40"/>
        </w:numPr>
        <w:spacing w:line="276" w:lineRule="auto"/>
        <w:rPr>
          <w:rFonts w:ascii="Calibri" w:hAnsi="Calibri" w:cs="Calibri"/>
          <w:b/>
          <w:bCs/>
          <w:color w:val="000000"/>
          <w:sz w:val="22"/>
          <w:szCs w:val="22"/>
        </w:rPr>
      </w:pPr>
      <w:r w:rsidRPr="00DB07EA">
        <w:rPr>
          <w:rFonts w:ascii="Calibri" w:hAnsi="Calibri" w:cs="Calibri"/>
          <w:b/>
          <w:bCs/>
          <w:color w:val="000000"/>
          <w:sz w:val="22"/>
          <w:szCs w:val="22"/>
        </w:rPr>
        <w:t>Alternate facilitation role</w:t>
      </w:r>
      <w:r w:rsidRPr="00DB07EA">
        <w:rPr>
          <w:rFonts w:ascii="Calibri" w:hAnsi="Calibri" w:cs="Calibri"/>
          <w:color w:val="000000"/>
          <w:sz w:val="22"/>
          <w:szCs w:val="22"/>
        </w:rPr>
        <w:t xml:space="preserve"> (primarily for quarterly CAEECC meetings, possibly also WG meetings)</w:t>
      </w:r>
      <w:r w:rsidRPr="00DB07EA">
        <w:rPr>
          <w:rFonts w:ascii="Calibri" w:hAnsi="Calibri" w:cs="Calibri"/>
          <w:b/>
          <w:bCs/>
          <w:color w:val="000000"/>
          <w:sz w:val="22"/>
          <w:szCs w:val="22"/>
        </w:rPr>
        <w:t xml:space="preserve"> among CAEECC Members </w:t>
      </w:r>
    </w:p>
    <w:p w14:paraId="0D3AC2C0" w14:textId="58C01994"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Use a </w:t>
      </w:r>
      <w:r w:rsidRPr="00DB07EA">
        <w:rPr>
          <w:rFonts w:ascii="Calibri" w:hAnsi="Calibri" w:cs="Calibri"/>
          <w:b/>
          <w:bCs/>
          <w:color w:val="000000"/>
          <w:sz w:val="22"/>
          <w:szCs w:val="22"/>
        </w:rPr>
        <w:t>co-facilitator</w:t>
      </w:r>
      <w:r w:rsidRPr="00DB07EA">
        <w:rPr>
          <w:rFonts w:ascii="Calibri" w:hAnsi="Calibri" w:cs="Calibri"/>
          <w:color w:val="000000"/>
          <w:sz w:val="22"/>
          <w:szCs w:val="22"/>
        </w:rPr>
        <w:t xml:space="preserve"> to read the room and monitor chat (esp</w:t>
      </w:r>
      <w:ins w:id="1981" w:author="Katherine Mckeague Abrams" w:date="2022-03-14T19:17:00Z">
        <w:r w:rsidR="008275E7">
          <w:rPr>
            <w:rFonts w:ascii="Calibri" w:hAnsi="Calibri" w:cs="Calibri"/>
            <w:color w:val="000000"/>
            <w:sz w:val="22"/>
            <w:szCs w:val="22"/>
          </w:rPr>
          <w:t>ecially</w:t>
        </w:r>
      </w:ins>
      <w:r w:rsidRPr="00DB07EA">
        <w:rPr>
          <w:rFonts w:ascii="Calibri" w:hAnsi="Calibri" w:cs="Calibri"/>
          <w:color w:val="000000"/>
          <w:sz w:val="22"/>
          <w:szCs w:val="22"/>
        </w:rPr>
        <w:t xml:space="preserve"> for any</w:t>
      </w:r>
      <w:del w:id="1982" w:author="Katherine Mckeague Abrams" w:date="2022-03-17T14:04:00Z">
        <w:r w:rsidRPr="00DB07EA" w:rsidDel="00FF2142">
          <w:rPr>
            <w:rFonts w:ascii="Calibri" w:hAnsi="Calibri" w:cs="Calibri"/>
            <w:color w:val="000000"/>
            <w:sz w:val="22"/>
            <w:szCs w:val="22"/>
          </w:rPr>
          <w:delText xml:space="preserve"> DEI</w:delText>
        </w:r>
      </w:del>
      <w:ins w:id="1983" w:author="Katherine Mckeague Abrams" w:date="2022-03-17T14:04:00Z">
        <w:r w:rsidR="00FF2142">
          <w:rPr>
            <w:rFonts w:ascii="Calibri" w:hAnsi="Calibri" w:cs="Calibri"/>
            <w:color w:val="000000"/>
            <w:sz w:val="22"/>
            <w:szCs w:val="22"/>
          </w:rPr>
          <w:t xml:space="preserve"> JEDI</w:t>
        </w:r>
      </w:ins>
      <w:r w:rsidRPr="00DB07EA">
        <w:rPr>
          <w:rFonts w:ascii="Calibri" w:hAnsi="Calibri" w:cs="Calibri"/>
          <w:color w:val="000000"/>
          <w:sz w:val="22"/>
          <w:szCs w:val="22"/>
        </w:rPr>
        <w:t xml:space="preserve"> conversations) </w:t>
      </w:r>
    </w:p>
    <w:p w14:paraId="224E000A"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Leverage </w:t>
      </w:r>
      <w:r w:rsidRPr="00DB07EA">
        <w:rPr>
          <w:rFonts w:ascii="Calibri" w:hAnsi="Calibri" w:cs="Calibri"/>
          <w:b/>
          <w:bCs/>
          <w:color w:val="000000"/>
          <w:sz w:val="22"/>
          <w:szCs w:val="22"/>
        </w:rPr>
        <w:t>personality test</w:t>
      </w:r>
      <w:r w:rsidRPr="00DB07EA">
        <w:rPr>
          <w:rFonts w:ascii="Calibri" w:hAnsi="Calibri" w:cs="Calibri"/>
          <w:color w:val="000000"/>
          <w:sz w:val="22"/>
          <w:szCs w:val="22"/>
        </w:rPr>
        <w:t xml:space="preserve"> results to improve engagement with all Members </w:t>
      </w:r>
    </w:p>
    <w:p w14:paraId="256453A1"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b/>
          <w:bCs/>
          <w:color w:val="000000"/>
          <w:sz w:val="22"/>
          <w:szCs w:val="22"/>
        </w:rPr>
        <w:t>Require racial equity competency</w:t>
      </w:r>
      <w:r w:rsidRPr="00DB07EA">
        <w:rPr>
          <w:rFonts w:ascii="Calibri" w:hAnsi="Calibri" w:cs="Calibri"/>
          <w:color w:val="000000"/>
          <w:sz w:val="22"/>
          <w:szCs w:val="22"/>
        </w:rPr>
        <w:t xml:space="preserve"> for CPUC representatives and Facilitators</w:t>
      </w:r>
    </w:p>
    <w:p w14:paraId="14E912B8" w14:textId="4E396A9A"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Include</w:t>
      </w:r>
      <w:del w:id="1984" w:author="Katherine Mckeague Abrams" w:date="2022-03-17T14:04:00Z">
        <w:r w:rsidRPr="00DB07EA" w:rsidDel="00FF2142">
          <w:rPr>
            <w:rFonts w:ascii="Calibri" w:hAnsi="Calibri" w:cs="Calibri"/>
            <w:color w:val="000000"/>
            <w:sz w:val="22"/>
            <w:szCs w:val="22"/>
          </w:rPr>
          <w:delText xml:space="preserve"> </w:delText>
        </w:r>
        <w:r w:rsidRPr="00DB07EA" w:rsidDel="00FF2142">
          <w:rPr>
            <w:rFonts w:ascii="Calibri" w:hAnsi="Calibri" w:cs="Calibri"/>
            <w:b/>
            <w:bCs/>
            <w:color w:val="000000"/>
            <w:sz w:val="22"/>
            <w:szCs w:val="22"/>
          </w:rPr>
          <w:delText>DEI</w:delText>
        </w:r>
      </w:del>
      <w:ins w:id="1985" w:author="Katherine Mckeague Abrams" w:date="2022-03-17T14:04:00Z">
        <w:r w:rsidR="00FF2142">
          <w:rPr>
            <w:rFonts w:ascii="Calibri" w:hAnsi="Calibri" w:cs="Calibri"/>
            <w:color w:val="000000"/>
            <w:sz w:val="22"/>
            <w:szCs w:val="22"/>
          </w:rPr>
          <w:t xml:space="preserve"> JEDI</w:t>
        </w:r>
      </w:ins>
      <w:r w:rsidRPr="00DB07EA">
        <w:rPr>
          <w:rFonts w:ascii="Calibri" w:hAnsi="Calibri" w:cs="Calibri"/>
          <w:b/>
          <w:bCs/>
          <w:color w:val="000000"/>
          <w:sz w:val="22"/>
          <w:szCs w:val="22"/>
        </w:rPr>
        <w:t xml:space="preserve"> norms/groundrules slide</w:t>
      </w:r>
      <w:r w:rsidRPr="00DB07EA">
        <w:rPr>
          <w:rFonts w:ascii="Calibri" w:hAnsi="Calibri" w:cs="Calibri"/>
          <w:color w:val="000000"/>
          <w:sz w:val="22"/>
          <w:szCs w:val="22"/>
        </w:rPr>
        <w:t xml:space="preserve"> in every meeting</w:t>
      </w:r>
    </w:p>
    <w:p w14:paraId="4C7FDE68" w14:textId="77777777" w:rsidR="007B2B7B" w:rsidRPr="00DB07EA" w:rsidRDefault="007B2B7B" w:rsidP="00677EF8">
      <w:pPr>
        <w:pStyle w:val="ListParagraph"/>
        <w:numPr>
          <w:ilvl w:val="0"/>
          <w:numId w:val="40"/>
        </w:numPr>
        <w:spacing w:line="276" w:lineRule="auto"/>
        <w:rPr>
          <w:rFonts w:ascii="Calibri" w:hAnsi="Calibri" w:cs="Calibri"/>
          <w:sz w:val="22"/>
          <w:szCs w:val="22"/>
        </w:rPr>
      </w:pPr>
      <w:r w:rsidRPr="00DB07EA">
        <w:rPr>
          <w:rFonts w:ascii="Calibri" w:hAnsi="Calibri" w:cs="Calibri"/>
          <w:b/>
          <w:bCs/>
          <w:sz w:val="22"/>
          <w:szCs w:val="22"/>
        </w:rPr>
        <w:t>Avoid tokenism</w:t>
      </w:r>
      <w:r w:rsidRPr="00DB07EA">
        <w:rPr>
          <w:rFonts w:ascii="Calibri" w:hAnsi="Calibri" w:cs="Calibri"/>
          <w:sz w:val="22"/>
          <w:szCs w:val="22"/>
        </w:rPr>
        <w:t xml:space="preserve"> </w:t>
      </w:r>
    </w:p>
    <w:p w14:paraId="60841325" w14:textId="77777777" w:rsidR="007B2B7B" w:rsidRPr="00DB07EA" w:rsidRDefault="007B2B7B" w:rsidP="00DB07EA">
      <w:pPr>
        <w:spacing w:line="276" w:lineRule="auto"/>
        <w:rPr>
          <w:rFonts w:ascii="Calibri" w:hAnsi="Calibri" w:cs="Calibri"/>
          <w:sz w:val="22"/>
          <w:szCs w:val="22"/>
        </w:rPr>
      </w:pPr>
    </w:p>
    <w:p w14:paraId="45DF6AB4" w14:textId="77777777" w:rsidR="007B2B7B" w:rsidRPr="00301139" w:rsidRDefault="007B2B7B" w:rsidP="00301139">
      <w:pPr>
        <w:rPr>
          <w:rFonts w:ascii="Calibri" w:hAnsi="Calibri" w:cs="Calibri"/>
          <w:u w:val="single"/>
        </w:rPr>
      </w:pPr>
      <w:bookmarkStart w:id="1986" w:name="_Toc96856514"/>
      <w:r w:rsidRPr="00301139">
        <w:rPr>
          <w:rFonts w:ascii="Calibri" w:hAnsi="Calibri" w:cs="Calibri"/>
          <w:u w:val="single"/>
        </w:rPr>
        <w:t>Facilitation Best Practices</w:t>
      </w:r>
      <w:bookmarkEnd w:id="1986"/>
    </w:p>
    <w:p w14:paraId="270D4353"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Pilot different strategies to invite</w:t>
      </w:r>
      <w:r w:rsidRPr="00DB07EA">
        <w:rPr>
          <w:rFonts w:ascii="Calibri" w:hAnsi="Calibri" w:cs="Calibri"/>
          <w:b/>
          <w:bCs/>
          <w:color w:val="000000"/>
          <w:sz w:val="22"/>
          <w:szCs w:val="22"/>
        </w:rPr>
        <w:t xml:space="preserve"> underrepresented and quiet voices</w:t>
      </w:r>
      <w:r w:rsidRPr="00DB07EA">
        <w:rPr>
          <w:rFonts w:ascii="Calibri" w:hAnsi="Calibri" w:cs="Calibri"/>
          <w:color w:val="000000"/>
          <w:sz w:val="22"/>
          <w:szCs w:val="22"/>
        </w:rPr>
        <w:t xml:space="preserve"> to speak up (beyond the “share the mic” meeting norm) </w:t>
      </w:r>
    </w:p>
    <w:p w14:paraId="42DC8904"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Ensure facilitation approach focuses on </w:t>
      </w:r>
      <w:r w:rsidRPr="00DB07EA">
        <w:rPr>
          <w:rFonts w:ascii="Calibri" w:hAnsi="Calibri" w:cs="Calibri"/>
          <w:b/>
          <w:bCs/>
          <w:color w:val="000000"/>
          <w:sz w:val="22"/>
          <w:szCs w:val="22"/>
        </w:rPr>
        <w:t xml:space="preserve">inclusion, positivity, and seeking consensus </w:t>
      </w:r>
    </w:p>
    <w:p w14:paraId="21812B55"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lastRenderedPageBreak/>
        <w:t xml:space="preserve">Provide </w:t>
      </w:r>
      <w:r w:rsidRPr="00DB07EA">
        <w:rPr>
          <w:rFonts w:ascii="Calibri" w:hAnsi="Calibri" w:cs="Calibri"/>
          <w:b/>
          <w:bCs/>
          <w:color w:val="000000"/>
          <w:sz w:val="22"/>
          <w:szCs w:val="22"/>
        </w:rPr>
        <w:t>ample time for processing information</w:t>
      </w:r>
      <w:r w:rsidRPr="00DB07EA">
        <w:rPr>
          <w:rFonts w:ascii="Calibri" w:hAnsi="Calibri" w:cs="Calibri"/>
          <w:color w:val="000000"/>
          <w:sz w:val="22"/>
          <w:szCs w:val="22"/>
        </w:rPr>
        <w:t xml:space="preserve"> and </w:t>
      </w:r>
      <w:r w:rsidRPr="00DB07EA">
        <w:rPr>
          <w:rFonts w:ascii="Calibri" w:hAnsi="Calibri" w:cs="Calibri"/>
          <w:b/>
          <w:bCs/>
          <w:color w:val="000000"/>
          <w:sz w:val="22"/>
          <w:szCs w:val="22"/>
        </w:rPr>
        <w:t>multiple strategies for gathering input</w:t>
      </w:r>
      <w:r w:rsidRPr="00DB07EA">
        <w:rPr>
          <w:rFonts w:ascii="Calibri" w:hAnsi="Calibri" w:cs="Calibri"/>
          <w:color w:val="000000"/>
          <w:sz w:val="22"/>
          <w:szCs w:val="22"/>
        </w:rPr>
        <w:t xml:space="preserve"> (e.g., written and verbal, during and outside of meetings; polls and other interactive activities; consider a flipped classroom model focused exclusively on engagement, questions, and discussion) </w:t>
      </w:r>
    </w:p>
    <w:p w14:paraId="73681D4A"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b/>
          <w:bCs/>
          <w:color w:val="000000"/>
          <w:sz w:val="22"/>
          <w:szCs w:val="22"/>
        </w:rPr>
        <w:t>Make inclusivity a goal of every meeting</w:t>
      </w:r>
      <w:r w:rsidRPr="00DB07EA">
        <w:rPr>
          <w:rFonts w:ascii="Calibri" w:hAnsi="Calibri" w:cs="Calibri"/>
          <w:color w:val="000000"/>
          <w:sz w:val="22"/>
          <w:szCs w:val="22"/>
        </w:rPr>
        <w:t xml:space="preserve"> - and review each meeting to confirm goal was met </w:t>
      </w:r>
    </w:p>
    <w:p w14:paraId="7C388FAC" w14:textId="2AE564EB"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Build </w:t>
      </w:r>
      <w:r w:rsidRPr="00DB07EA">
        <w:rPr>
          <w:rFonts w:ascii="Calibri" w:hAnsi="Calibri" w:cs="Calibri"/>
          <w:b/>
          <w:bCs/>
          <w:color w:val="000000"/>
          <w:sz w:val="22"/>
          <w:szCs w:val="22"/>
        </w:rPr>
        <w:t>more time into agenda</w:t>
      </w:r>
      <w:r w:rsidRPr="00DB07EA">
        <w:rPr>
          <w:rFonts w:ascii="Calibri" w:hAnsi="Calibri" w:cs="Calibri"/>
          <w:color w:val="000000"/>
          <w:sz w:val="22"/>
          <w:szCs w:val="22"/>
        </w:rPr>
        <w:t xml:space="preserve"> for disagreement, discussion, and quick energizing exercises (</w:t>
      </w:r>
      <w:proofErr w:type="spellStart"/>
      <w:r w:rsidRPr="00DB07EA">
        <w:rPr>
          <w:rFonts w:ascii="Calibri" w:hAnsi="Calibri" w:cs="Calibri"/>
          <w:color w:val="000000"/>
          <w:sz w:val="22"/>
          <w:szCs w:val="22"/>
        </w:rPr>
        <w:t>esp</w:t>
      </w:r>
      <w:proofErr w:type="spellEnd"/>
      <w:r w:rsidRPr="00DB07EA">
        <w:rPr>
          <w:rFonts w:ascii="Calibri" w:hAnsi="Calibri" w:cs="Calibri"/>
          <w:color w:val="000000"/>
          <w:sz w:val="22"/>
          <w:szCs w:val="22"/>
        </w:rPr>
        <w:t xml:space="preserve"> for</w:t>
      </w:r>
      <w:del w:id="1987" w:author="Katherine Mckeague Abrams" w:date="2022-03-17T14:04:00Z">
        <w:r w:rsidRPr="00DB07EA" w:rsidDel="00FF2142">
          <w:rPr>
            <w:rFonts w:ascii="Calibri" w:hAnsi="Calibri" w:cs="Calibri"/>
            <w:color w:val="000000"/>
            <w:sz w:val="22"/>
            <w:szCs w:val="22"/>
          </w:rPr>
          <w:delText xml:space="preserve"> DEI</w:delText>
        </w:r>
      </w:del>
      <w:ins w:id="1988" w:author="Katherine Mckeague Abrams" w:date="2022-03-17T14:04:00Z">
        <w:r w:rsidR="00FF2142">
          <w:rPr>
            <w:rFonts w:ascii="Calibri" w:hAnsi="Calibri" w:cs="Calibri"/>
            <w:color w:val="000000"/>
            <w:sz w:val="22"/>
            <w:szCs w:val="22"/>
          </w:rPr>
          <w:t xml:space="preserve"> JEDI</w:t>
        </w:r>
      </w:ins>
      <w:r w:rsidRPr="00DB07EA">
        <w:rPr>
          <w:rFonts w:ascii="Calibri" w:hAnsi="Calibri" w:cs="Calibri"/>
          <w:color w:val="000000"/>
          <w:sz w:val="22"/>
          <w:szCs w:val="22"/>
        </w:rPr>
        <w:t xml:space="preserve"> conversations) </w:t>
      </w:r>
    </w:p>
    <w:p w14:paraId="20ECB9FD" w14:textId="4328D87B"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Strong enforcement (or expectation?) of </w:t>
      </w:r>
      <w:r w:rsidRPr="00DB07EA">
        <w:rPr>
          <w:rFonts w:ascii="Calibri" w:hAnsi="Calibri" w:cs="Calibri"/>
          <w:b/>
          <w:bCs/>
          <w:color w:val="000000"/>
          <w:sz w:val="22"/>
          <w:szCs w:val="22"/>
        </w:rPr>
        <w:t>video groundrule</w:t>
      </w:r>
      <w:r w:rsidRPr="00DB07EA">
        <w:rPr>
          <w:rFonts w:ascii="Calibri" w:hAnsi="Calibri" w:cs="Calibri"/>
          <w:color w:val="000000"/>
          <w:sz w:val="22"/>
          <w:szCs w:val="22"/>
        </w:rPr>
        <w:t xml:space="preserve"> (esp</w:t>
      </w:r>
      <w:ins w:id="1989" w:author="Katherine Mckeague Abrams" w:date="2022-03-14T19:17:00Z">
        <w:r w:rsidR="008275E7">
          <w:rPr>
            <w:rFonts w:ascii="Calibri" w:hAnsi="Calibri" w:cs="Calibri"/>
            <w:color w:val="000000"/>
            <w:sz w:val="22"/>
            <w:szCs w:val="22"/>
          </w:rPr>
          <w:t>ecially</w:t>
        </w:r>
      </w:ins>
      <w:r w:rsidRPr="00DB07EA">
        <w:rPr>
          <w:rFonts w:ascii="Calibri" w:hAnsi="Calibri" w:cs="Calibri"/>
          <w:color w:val="000000"/>
          <w:sz w:val="22"/>
          <w:szCs w:val="22"/>
        </w:rPr>
        <w:t xml:space="preserve"> for</w:t>
      </w:r>
      <w:del w:id="1990" w:author="Katherine Mckeague Abrams" w:date="2022-03-17T14:04:00Z">
        <w:r w:rsidRPr="00DB07EA" w:rsidDel="00FF2142">
          <w:rPr>
            <w:rFonts w:ascii="Calibri" w:hAnsi="Calibri" w:cs="Calibri"/>
            <w:color w:val="000000"/>
            <w:sz w:val="22"/>
            <w:szCs w:val="22"/>
          </w:rPr>
          <w:delText xml:space="preserve"> DEI</w:delText>
        </w:r>
      </w:del>
      <w:ins w:id="1991" w:author="Katherine Mckeague Abrams" w:date="2022-03-17T14:04:00Z">
        <w:r w:rsidR="00FF2142">
          <w:rPr>
            <w:rFonts w:ascii="Calibri" w:hAnsi="Calibri" w:cs="Calibri"/>
            <w:color w:val="000000"/>
            <w:sz w:val="22"/>
            <w:szCs w:val="22"/>
          </w:rPr>
          <w:t xml:space="preserve"> JEDI</w:t>
        </w:r>
      </w:ins>
      <w:r w:rsidRPr="00DB07EA">
        <w:rPr>
          <w:rFonts w:ascii="Calibri" w:hAnsi="Calibri" w:cs="Calibri"/>
          <w:color w:val="000000"/>
          <w:sz w:val="22"/>
          <w:szCs w:val="22"/>
        </w:rPr>
        <w:t xml:space="preserve"> conversations) </w:t>
      </w:r>
    </w:p>
    <w:p w14:paraId="34A7E62B"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Conduct </w:t>
      </w:r>
      <w:r w:rsidRPr="00DB07EA">
        <w:rPr>
          <w:rFonts w:ascii="Calibri" w:hAnsi="Calibri" w:cs="Calibri"/>
          <w:b/>
          <w:bCs/>
          <w:color w:val="000000"/>
          <w:sz w:val="22"/>
          <w:szCs w:val="22"/>
        </w:rPr>
        <w:t>baseline survey on Members &amp; Public perception</w:t>
      </w:r>
      <w:r w:rsidRPr="00DB07EA">
        <w:rPr>
          <w:rFonts w:ascii="Calibri" w:hAnsi="Calibri" w:cs="Calibri"/>
          <w:color w:val="000000"/>
          <w:sz w:val="22"/>
          <w:szCs w:val="22"/>
        </w:rPr>
        <w:t xml:space="preserve"> of current Full CAEECC meetings (e.g., were their instances something was said that was offensive, or at odds with an inclusive dynamic?) </w:t>
      </w:r>
    </w:p>
    <w:p w14:paraId="17BC4049" w14:textId="1E4E65FE" w:rsidR="00623969" w:rsidRPr="00DB07EA" w:rsidRDefault="00623969" w:rsidP="00DB07EA">
      <w:pPr>
        <w:spacing w:line="276" w:lineRule="auto"/>
        <w:rPr>
          <w:rFonts w:ascii="Calibri" w:hAnsi="Calibri" w:cs="Calibri"/>
          <w:b/>
          <w:i/>
          <w:sz w:val="22"/>
          <w:szCs w:val="22"/>
        </w:rPr>
      </w:pPr>
      <w:r w:rsidRPr="00DB07EA">
        <w:rPr>
          <w:rFonts w:ascii="Calibri" w:hAnsi="Calibri" w:cs="Calibri"/>
          <w:b/>
          <w:i/>
          <w:sz w:val="22"/>
          <w:szCs w:val="22"/>
        </w:rPr>
        <w:br w:type="page"/>
      </w:r>
    </w:p>
    <w:p w14:paraId="0BD0FA26" w14:textId="736E3598" w:rsidR="00DB07EA" w:rsidRPr="00DB07EA" w:rsidRDefault="00DB07EA" w:rsidP="00DB07EA">
      <w:pPr>
        <w:pStyle w:val="Heading1"/>
        <w:spacing w:line="276" w:lineRule="auto"/>
        <w:rPr>
          <w:rFonts w:ascii="Calibri" w:hAnsi="Calibri" w:cs="Calibri"/>
        </w:rPr>
      </w:pPr>
      <w:bookmarkStart w:id="1992" w:name="_Toc98418766"/>
      <w:r w:rsidRPr="00DB07EA">
        <w:rPr>
          <w:rFonts w:ascii="Calibri" w:hAnsi="Calibri" w:cs="Calibri"/>
        </w:rPr>
        <w:lastRenderedPageBreak/>
        <w:t xml:space="preserve">Appendix </w:t>
      </w:r>
      <w:r w:rsidR="00297AA1">
        <w:rPr>
          <w:rFonts w:ascii="Calibri" w:hAnsi="Calibri" w:cs="Calibri"/>
        </w:rPr>
        <w:t>6</w:t>
      </w:r>
      <w:r w:rsidRPr="00DB07EA">
        <w:rPr>
          <w:rFonts w:ascii="Calibri" w:hAnsi="Calibri" w:cs="Calibri"/>
        </w:rPr>
        <w:t xml:space="preserve">: Additional Information and Recommendation Ideas for </w:t>
      </w:r>
      <w:r>
        <w:rPr>
          <w:rFonts w:ascii="Calibri" w:hAnsi="Calibri" w:cs="Calibri"/>
        </w:rPr>
        <w:t>Restructuring CAEECC</w:t>
      </w:r>
      <w:bookmarkEnd w:id="1992"/>
      <w:r w:rsidRPr="00DB07EA">
        <w:rPr>
          <w:rFonts w:ascii="Calibri" w:hAnsi="Calibri" w:cs="Calibri"/>
        </w:rPr>
        <w:t xml:space="preserve"> </w:t>
      </w:r>
    </w:p>
    <w:p w14:paraId="51160FE7" w14:textId="043D95D6" w:rsidR="000B3A42" w:rsidRPr="003454A4" w:rsidRDefault="00680655" w:rsidP="00121726">
      <w:pPr>
        <w:pStyle w:val="NormalWeb"/>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 xml:space="preserve">This section provides a list of the Restructuring CAEECC ideas that were brainstormed through homework assignments and then prioritized during meeting breakout sessions. </w:t>
      </w:r>
      <w:r w:rsidR="000B3A42" w:rsidRPr="003454A4">
        <w:rPr>
          <w:rFonts w:ascii="Calibri" w:hAnsi="Calibri" w:cs="Calibri"/>
          <w:sz w:val="22"/>
          <w:szCs w:val="22"/>
        </w:rPr>
        <w:t xml:space="preserve">The “1” or “+” were used to determine the </w:t>
      </w:r>
      <w:proofErr w:type="gramStart"/>
      <w:r w:rsidR="000B3A42" w:rsidRPr="003454A4">
        <w:rPr>
          <w:rFonts w:ascii="Calibri" w:hAnsi="Calibri" w:cs="Calibri"/>
          <w:sz w:val="22"/>
          <w:szCs w:val="22"/>
        </w:rPr>
        <w:t>prioritization, and</w:t>
      </w:r>
      <w:proofErr w:type="gramEnd"/>
      <w:r w:rsidR="000B3A42" w:rsidRPr="003454A4">
        <w:rPr>
          <w:rFonts w:ascii="Calibri" w:hAnsi="Calibri" w:cs="Calibri"/>
          <w:sz w:val="22"/>
          <w:szCs w:val="22"/>
        </w:rPr>
        <w:t xml:space="preserve"> are retained here for reference. </w:t>
      </w:r>
      <w:r w:rsidR="003454A4" w:rsidRPr="003454A4">
        <w:rPr>
          <w:rFonts w:ascii="Calibri" w:hAnsi="Calibri" w:cs="Calibri"/>
          <w:sz w:val="22"/>
          <w:szCs w:val="22"/>
        </w:rPr>
        <w:t>There are</w:t>
      </w:r>
      <w:r w:rsidR="000B3A42" w:rsidRPr="003454A4">
        <w:rPr>
          <w:rFonts w:ascii="Calibri" w:hAnsi="Calibri" w:cs="Calibri"/>
          <w:sz w:val="22"/>
          <w:szCs w:val="22"/>
        </w:rPr>
        <w:t xml:space="preserve"> five subsections:</w:t>
      </w:r>
    </w:p>
    <w:p w14:paraId="3F4DF81B" w14:textId="448024F9"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Accountability/reporting</w:t>
      </w:r>
    </w:p>
    <w:p w14:paraId="031747E4" w14:textId="3EF6AAC0"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Composition</w:t>
      </w:r>
    </w:p>
    <w:p w14:paraId="29C7CFAA" w14:textId="6F1D4F2F"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Application Process</w:t>
      </w:r>
    </w:p>
    <w:p w14:paraId="5273B55C" w14:textId="297C6C13"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Governance Documents</w:t>
      </w:r>
    </w:p>
    <w:p w14:paraId="254AD232" w14:textId="695119EB"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Website</w:t>
      </w:r>
    </w:p>
    <w:p w14:paraId="7F941FAB" w14:textId="53CD8BF7" w:rsidR="000B3A42" w:rsidRPr="003454A4" w:rsidRDefault="000B3A42" w:rsidP="00121726">
      <w:pPr>
        <w:pStyle w:val="Heading2"/>
        <w:widowControl w:val="0"/>
        <w:spacing w:after="80"/>
        <w:rPr>
          <w:bCs/>
          <w:color w:val="auto"/>
          <w:sz w:val="22"/>
          <w:szCs w:val="22"/>
          <w:u w:val="single"/>
        </w:rPr>
      </w:pPr>
    </w:p>
    <w:p w14:paraId="0F7F71A1" w14:textId="1CA984A4" w:rsidR="003454A4" w:rsidRPr="003454A4" w:rsidRDefault="003454A4" w:rsidP="003454A4">
      <w:pPr>
        <w:rPr>
          <w:rFonts w:ascii="Calibri" w:hAnsi="Calibri" w:cs="Calibri"/>
          <w:sz w:val="22"/>
          <w:szCs w:val="22"/>
        </w:rPr>
      </w:pPr>
      <w:r w:rsidRPr="003454A4">
        <w:rPr>
          <w:rFonts w:ascii="Calibri" w:hAnsi="Calibri" w:cs="Calibri"/>
          <w:sz w:val="22"/>
          <w:szCs w:val="22"/>
        </w:rPr>
        <w:t>The first three sub-sections include prioritization; Governance Documents and Website were not discussed and prioritized.</w:t>
      </w:r>
    </w:p>
    <w:p w14:paraId="677B1784" w14:textId="77777777" w:rsidR="003454A4" w:rsidRPr="003454A4" w:rsidRDefault="003454A4" w:rsidP="003454A4">
      <w:pPr>
        <w:rPr>
          <w:rFonts w:ascii="Calibri" w:hAnsi="Calibri" w:cs="Calibri"/>
          <w:sz w:val="22"/>
          <w:szCs w:val="22"/>
        </w:rPr>
      </w:pPr>
    </w:p>
    <w:p w14:paraId="2D6D380A" w14:textId="176E5A8A" w:rsidR="00121726" w:rsidRPr="00104707" w:rsidRDefault="00121726" w:rsidP="00104707">
      <w:pPr>
        <w:rPr>
          <w:rFonts w:ascii="Calibri" w:hAnsi="Calibri" w:cs="Calibri"/>
          <w:u w:val="single"/>
        </w:rPr>
      </w:pPr>
      <w:r w:rsidRPr="00104707">
        <w:rPr>
          <w:rFonts w:ascii="Calibri" w:hAnsi="Calibri" w:cs="Calibri"/>
          <w:u w:val="single"/>
        </w:rPr>
        <w:t xml:space="preserve">ACCOUNTABILITY/REPORTING </w:t>
      </w:r>
    </w:p>
    <w:p w14:paraId="520B9094"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20B65968" w14:textId="13FE5081" w:rsidR="00121726" w:rsidRPr="003454A4" w:rsidRDefault="00121726" w:rsidP="00677EF8">
      <w:pPr>
        <w:widowControl w:val="0"/>
        <w:numPr>
          <w:ilvl w:val="0"/>
          <w:numId w:val="56"/>
        </w:numPr>
        <w:spacing w:before="40" w:after="80"/>
        <w:rPr>
          <w:rFonts w:ascii="Calibri" w:hAnsi="Calibri" w:cs="Calibri"/>
          <w:sz w:val="22"/>
          <w:szCs w:val="22"/>
        </w:rPr>
      </w:pPr>
      <w:r w:rsidRPr="003454A4">
        <w:rPr>
          <w:rFonts w:ascii="Calibri" w:hAnsi="Calibri" w:cs="Calibri"/>
          <w:sz w:val="22"/>
          <w:szCs w:val="22"/>
        </w:rPr>
        <w:t>Develop a living</w:t>
      </w:r>
      <w:del w:id="1993" w:author="Katherine Mckeague Abrams" w:date="2022-03-17T14:04:00Z">
        <w:r w:rsidRPr="003454A4" w:rsidDel="00FF2142">
          <w:rPr>
            <w:rFonts w:ascii="Calibri" w:hAnsi="Calibri" w:cs="Calibri"/>
            <w:sz w:val="22"/>
            <w:szCs w:val="22"/>
          </w:rPr>
          <w:delText xml:space="preserve"> DEI</w:delText>
        </w:r>
      </w:del>
      <w:ins w:id="1994" w:author="Katherine Mckeague Abrams" w:date="2022-03-17T14:04:00Z">
        <w:r w:rsidR="00FF2142">
          <w:rPr>
            <w:rFonts w:ascii="Calibri" w:hAnsi="Calibri" w:cs="Calibri"/>
            <w:sz w:val="22"/>
            <w:szCs w:val="22"/>
          </w:rPr>
          <w:t xml:space="preserve"> JEDI</w:t>
        </w:r>
      </w:ins>
      <w:del w:id="1995" w:author="Katherine Mckeague Abrams" w:date="2022-03-17T14:05:00Z">
        <w:r w:rsidRPr="003454A4" w:rsidDel="00FF2142">
          <w:rPr>
            <w:rFonts w:ascii="Calibri" w:hAnsi="Calibri" w:cs="Calibri"/>
            <w:sz w:val="22"/>
            <w:szCs w:val="22"/>
          </w:rPr>
          <w:delText>J</w:delText>
        </w:r>
      </w:del>
      <w:r w:rsidRPr="003454A4">
        <w:rPr>
          <w:rFonts w:ascii="Calibri" w:hAnsi="Calibri" w:cs="Calibri"/>
          <w:sz w:val="22"/>
          <w:szCs w:val="22"/>
        </w:rPr>
        <w:t xml:space="preserve"> framework of </w:t>
      </w:r>
      <w:proofErr w:type="spellStart"/>
      <w:r w:rsidRPr="003454A4">
        <w:rPr>
          <w:rFonts w:ascii="Calibri" w:hAnsi="Calibri" w:cs="Calibri"/>
          <w:sz w:val="22"/>
          <w:szCs w:val="22"/>
        </w:rPr>
        <w:t>reflectionary</w:t>
      </w:r>
      <w:proofErr w:type="spellEnd"/>
      <w:r w:rsidRPr="003454A4">
        <w:rPr>
          <w:rFonts w:ascii="Calibri" w:hAnsi="Calibri" w:cs="Calibri"/>
          <w:sz w:val="22"/>
          <w:szCs w:val="22"/>
        </w:rPr>
        <w:t xml:space="preserve"> questions to guide and evaluate all actions within CAEECC, CAEECC required in deliverables to describe how followed framework, and develop a process to address the evaluation of said framework.</w:t>
      </w:r>
    </w:p>
    <w:p w14:paraId="0E90A3E1" w14:textId="77777777" w:rsidR="00121726" w:rsidRPr="003454A4" w:rsidRDefault="00121726" w:rsidP="00677EF8">
      <w:pPr>
        <w:widowControl w:val="0"/>
        <w:numPr>
          <w:ilvl w:val="1"/>
          <w:numId w:val="56"/>
        </w:numPr>
        <w:spacing w:before="40" w:after="80"/>
        <w:rPr>
          <w:rFonts w:ascii="Calibri" w:hAnsi="Calibri" w:cs="Calibri"/>
          <w:sz w:val="22"/>
          <w:szCs w:val="22"/>
        </w:rPr>
      </w:pPr>
      <w:r w:rsidRPr="003454A4">
        <w:rPr>
          <w:rFonts w:ascii="Calibri" w:hAnsi="Calibri" w:cs="Calibri"/>
          <w:sz w:val="22"/>
          <w:szCs w:val="22"/>
        </w:rPr>
        <w:t xml:space="preserve">Should this be DEI or DEIJ/JEDI/DEJI? </w:t>
      </w:r>
    </w:p>
    <w:p w14:paraId="5DEBB1F3" w14:textId="48C36A03" w:rsidR="00121726" w:rsidRPr="003454A4" w:rsidRDefault="00121726" w:rsidP="00677EF8">
      <w:pPr>
        <w:widowControl w:val="0"/>
        <w:numPr>
          <w:ilvl w:val="1"/>
          <w:numId w:val="56"/>
        </w:numPr>
        <w:spacing w:before="40" w:after="80"/>
        <w:rPr>
          <w:rFonts w:ascii="Calibri" w:hAnsi="Calibri" w:cs="Calibri"/>
          <w:sz w:val="22"/>
          <w:szCs w:val="22"/>
        </w:rPr>
      </w:pPr>
      <w:r w:rsidRPr="003454A4">
        <w:rPr>
          <w:rFonts w:ascii="Calibri" w:hAnsi="Calibri" w:cs="Calibri"/>
          <w:sz w:val="22"/>
          <w:szCs w:val="22"/>
        </w:rPr>
        <w:t>At the PUC, they address them separately. EJ concerns can be approached differently from</w:t>
      </w:r>
      <w:del w:id="1996" w:author="Katherine Mckeague Abrams" w:date="2022-03-17T14:05:00Z">
        <w:r w:rsidRPr="003454A4" w:rsidDel="00FF2142">
          <w:rPr>
            <w:rFonts w:ascii="Calibri" w:hAnsi="Calibri" w:cs="Calibri"/>
            <w:sz w:val="22"/>
            <w:szCs w:val="22"/>
          </w:rPr>
          <w:delText xml:space="preserve"> DEI</w:delText>
        </w:r>
      </w:del>
      <w:ins w:id="1997"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concerns</w:t>
      </w:r>
    </w:p>
    <w:p w14:paraId="36168E7F" w14:textId="793C307C" w:rsidR="00121726" w:rsidRPr="003454A4" w:rsidRDefault="00121726" w:rsidP="00677EF8">
      <w:pPr>
        <w:widowControl w:val="0"/>
        <w:numPr>
          <w:ilvl w:val="1"/>
          <w:numId w:val="56"/>
        </w:numPr>
        <w:spacing w:before="40" w:after="80"/>
        <w:rPr>
          <w:rFonts w:ascii="Calibri" w:hAnsi="Calibri" w:cs="Calibri"/>
          <w:sz w:val="22"/>
          <w:szCs w:val="22"/>
        </w:rPr>
      </w:pPr>
      <w:proofErr w:type="gramStart"/>
      <w:r w:rsidRPr="003454A4">
        <w:rPr>
          <w:rFonts w:ascii="Calibri" w:hAnsi="Calibri" w:cs="Calibri"/>
          <w:sz w:val="22"/>
          <w:szCs w:val="22"/>
        </w:rPr>
        <w:t>Usually</w:t>
      </w:r>
      <w:proofErr w:type="gramEnd"/>
      <w:r w:rsidRPr="003454A4">
        <w:rPr>
          <w:rFonts w:ascii="Calibri" w:hAnsi="Calibri" w:cs="Calibri"/>
          <w:sz w:val="22"/>
          <w:szCs w:val="22"/>
        </w:rPr>
        <w:t xml:space="preserve"> people consider</w:t>
      </w:r>
      <w:del w:id="1998" w:author="Katherine Mckeague Abrams" w:date="2022-03-17T14:05:00Z">
        <w:r w:rsidRPr="003454A4" w:rsidDel="00FF2142">
          <w:rPr>
            <w:rFonts w:ascii="Calibri" w:hAnsi="Calibri" w:cs="Calibri"/>
            <w:sz w:val="22"/>
            <w:szCs w:val="22"/>
          </w:rPr>
          <w:delText xml:space="preserve"> DEI</w:delText>
        </w:r>
      </w:del>
      <w:ins w:id="1999"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as the end goal, but Justice is the end goal and</w:t>
      </w:r>
      <w:del w:id="2000" w:author="Katherine Mckeague Abrams" w:date="2022-03-17T14:05:00Z">
        <w:r w:rsidRPr="003454A4" w:rsidDel="00FF2142">
          <w:rPr>
            <w:rFonts w:ascii="Calibri" w:hAnsi="Calibri" w:cs="Calibri"/>
            <w:sz w:val="22"/>
            <w:szCs w:val="22"/>
          </w:rPr>
          <w:delText xml:space="preserve"> DEI</w:delText>
        </w:r>
      </w:del>
      <w:ins w:id="2001"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is the tool to get there.</w:t>
      </w:r>
    </w:p>
    <w:p w14:paraId="1A656219" w14:textId="77777777" w:rsidR="00121726" w:rsidRPr="003454A4" w:rsidRDefault="00121726" w:rsidP="00677EF8">
      <w:pPr>
        <w:widowControl w:val="0"/>
        <w:numPr>
          <w:ilvl w:val="0"/>
          <w:numId w:val="56"/>
        </w:numPr>
        <w:spacing w:before="40" w:after="80"/>
        <w:rPr>
          <w:rFonts w:ascii="Calibri" w:hAnsi="Calibri" w:cs="Calibri"/>
          <w:sz w:val="22"/>
          <w:szCs w:val="22"/>
        </w:rPr>
      </w:pPr>
      <w:r w:rsidRPr="003454A4">
        <w:rPr>
          <w:rFonts w:ascii="Calibri" w:hAnsi="Calibri" w:cs="Calibri"/>
          <w:sz w:val="22"/>
          <w:szCs w:val="22"/>
        </w:rPr>
        <w:t>Define success, highlight/spotlight examples that model towards that vision of success.</w:t>
      </w:r>
    </w:p>
    <w:p w14:paraId="3E712941" w14:textId="1868665C" w:rsidR="00121726" w:rsidRPr="003454A4" w:rsidRDefault="00121726" w:rsidP="00677EF8">
      <w:pPr>
        <w:widowControl w:val="0"/>
        <w:numPr>
          <w:ilvl w:val="0"/>
          <w:numId w:val="56"/>
        </w:numPr>
        <w:spacing w:before="40" w:after="80"/>
        <w:rPr>
          <w:rFonts w:ascii="Calibri" w:hAnsi="Calibri" w:cs="Calibri"/>
          <w:sz w:val="22"/>
          <w:szCs w:val="22"/>
        </w:rPr>
      </w:pPr>
      <w:r w:rsidRPr="003454A4">
        <w:rPr>
          <w:rFonts w:ascii="Calibri" w:hAnsi="Calibri" w:cs="Calibri"/>
          <w:sz w:val="22"/>
          <w:szCs w:val="22"/>
        </w:rPr>
        <w:t>Other ones liked: #6 (CAEECC members following</w:t>
      </w:r>
      <w:del w:id="2002" w:author="Katherine Mckeague Abrams" w:date="2022-03-17T14:05:00Z">
        <w:r w:rsidRPr="003454A4" w:rsidDel="00FF2142">
          <w:rPr>
            <w:rFonts w:ascii="Calibri" w:hAnsi="Calibri" w:cs="Calibri"/>
            <w:sz w:val="22"/>
            <w:szCs w:val="22"/>
          </w:rPr>
          <w:delText xml:space="preserve"> DEI</w:delText>
        </w:r>
      </w:del>
      <w:ins w:id="2003"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results in EE programs having a better</w:t>
      </w:r>
      <w:del w:id="2004" w:author="Katherine Mckeague Abrams" w:date="2022-03-17T14:05:00Z">
        <w:r w:rsidRPr="003454A4" w:rsidDel="00FF2142">
          <w:rPr>
            <w:rFonts w:ascii="Calibri" w:hAnsi="Calibri" w:cs="Calibri"/>
            <w:sz w:val="22"/>
            <w:szCs w:val="22"/>
          </w:rPr>
          <w:delText xml:space="preserve"> DEI</w:delText>
        </w:r>
      </w:del>
      <w:ins w:id="2005"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lens), #7.</w:t>
      </w:r>
    </w:p>
    <w:p w14:paraId="16488A18" w14:textId="77777777" w:rsidR="00121726" w:rsidRPr="003454A4" w:rsidRDefault="00121726" w:rsidP="00121726">
      <w:pPr>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77E66846" w14:textId="74753515"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Hold CAEECC accountable to</w:t>
      </w:r>
      <w:del w:id="2006" w:author="Katherine Mckeague Abrams" w:date="2022-03-17T14:05:00Z">
        <w:r w:rsidRPr="003454A4" w:rsidDel="00FF2142">
          <w:rPr>
            <w:rFonts w:ascii="Calibri" w:hAnsi="Calibri" w:cs="Calibri"/>
            <w:sz w:val="22"/>
            <w:szCs w:val="22"/>
          </w:rPr>
          <w:delText xml:space="preserve"> DEI</w:delText>
        </w:r>
      </w:del>
      <w:ins w:id="2007"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recommendations once adopted by CAEECC </w:t>
      </w:r>
    </w:p>
    <w:p w14:paraId="5D3B300D"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Perhaps develop a strategy to evaluate accountability and perhaps includes a metric</w:t>
      </w:r>
    </w:p>
    <w:p w14:paraId="42AF4ED8"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Define success looks like ______, and reporting/measuring progress toward that vision.</w:t>
      </w:r>
    </w:p>
    <w:p w14:paraId="5A70926D" w14:textId="3BCDE4BA"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Create a</w:t>
      </w:r>
      <w:del w:id="2008" w:author="Katherine Mckeague Abrams" w:date="2022-03-17T14:05:00Z">
        <w:r w:rsidRPr="003454A4" w:rsidDel="00FF2142">
          <w:rPr>
            <w:rFonts w:ascii="Calibri" w:hAnsi="Calibri" w:cs="Calibri"/>
            <w:sz w:val="22"/>
            <w:szCs w:val="22"/>
          </w:rPr>
          <w:delText xml:space="preserve"> DEI</w:delText>
        </w:r>
      </w:del>
      <w:ins w:id="2009"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“checklist” to use in evaluating all proposed recommendations and reports to ensure</w:t>
      </w:r>
      <w:del w:id="2010" w:author="Katherine Mckeague Abrams" w:date="2022-03-17T14:05:00Z">
        <w:r w:rsidRPr="003454A4" w:rsidDel="00FF2142">
          <w:rPr>
            <w:rFonts w:ascii="Calibri" w:hAnsi="Calibri" w:cs="Calibri"/>
            <w:sz w:val="22"/>
            <w:szCs w:val="22"/>
          </w:rPr>
          <w:delText xml:space="preserve"> DEI</w:delText>
        </w:r>
      </w:del>
      <w:ins w:id="2011"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is taken into consideration </w:t>
      </w:r>
    </w:p>
    <w:p w14:paraId="2BAE5742" w14:textId="180EB329"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Create a standing agenda topic to spotlight a </w:t>
      </w:r>
      <w:proofErr w:type="gramStart"/>
      <w:r w:rsidRPr="003454A4">
        <w:rPr>
          <w:rFonts w:ascii="Calibri" w:hAnsi="Calibri" w:cs="Calibri"/>
          <w:sz w:val="22"/>
          <w:szCs w:val="22"/>
        </w:rPr>
        <w:t>Member's</w:t>
      </w:r>
      <w:proofErr w:type="gramEnd"/>
      <w:del w:id="2012" w:author="Katherine Mckeague Abrams" w:date="2022-03-17T14:05:00Z">
        <w:r w:rsidRPr="003454A4" w:rsidDel="00FF2142">
          <w:rPr>
            <w:rFonts w:ascii="Calibri" w:hAnsi="Calibri" w:cs="Calibri"/>
            <w:sz w:val="22"/>
            <w:szCs w:val="22"/>
          </w:rPr>
          <w:delText xml:space="preserve"> DEI</w:delText>
        </w:r>
      </w:del>
      <w:ins w:id="2013"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activity focused on extending ratepayer funded EE program to more diverse end-users and stakeholders </w:t>
      </w:r>
    </w:p>
    <w:p w14:paraId="5A565BE3"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Create list of issues and next steps </w:t>
      </w:r>
    </w:p>
    <w:p w14:paraId="3E0FF64C"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Look to other jurisdictions for best practices </w:t>
      </w:r>
    </w:p>
    <w:p w14:paraId="05688B7E" w14:textId="007B466E"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Create separate</w:t>
      </w:r>
      <w:del w:id="2014" w:author="Katherine Mckeague Abrams" w:date="2022-03-17T14:05:00Z">
        <w:r w:rsidRPr="003454A4" w:rsidDel="00FF2142">
          <w:rPr>
            <w:rFonts w:ascii="Calibri" w:hAnsi="Calibri" w:cs="Calibri"/>
            <w:sz w:val="22"/>
            <w:szCs w:val="22"/>
          </w:rPr>
          <w:delText xml:space="preserve"> DEI</w:delText>
        </w:r>
      </w:del>
      <w:ins w:id="2015"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objectives for CAEECC Members vs EE Programs</w:t>
      </w:r>
    </w:p>
    <w:p w14:paraId="16BC1800"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Does this mean that the criteria we hold members accountable for may differ from EE Programs (ratepayer funded programs</w:t>
      </w:r>
      <w:proofErr w:type="gramStart"/>
      <w:r w:rsidRPr="003454A4">
        <w:rPr>
          <w:rFonts w:ascii="Calibri" w:hAnsi="Calibri" w:cs="Calibri"/>
          <w:sz w:val="22"/>
          <w:szCs w:val="22"/>
        </w:rPr>
        <w:t>)</w:t>
      </w:r>
      <w:proofErr w:type="gramEnd"/>
    </w:p>
    <w:p w14:paraId="48F16675"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Does CAEECC have any power of influence for EE programs?</w:t>
      </w:r>
    </w:p>
    <w:p w14:paraId="6FF461A8" w14:textId="77777777" w:rsidR="00121726" w:rsidRPr="003454A4" w:rsidRDefault="00121726" w:rsidP="00677EF8">
      <w:pPr>
        <w:widowControl w:val="0"/>
        <w:numPr>
          <w:ilvl w:val="0"/>
          <w:numId w:val="58"/>
        </w:numPr>
        <w:spacing w:before="40" w:after="80"/>
        <w:rPr>
          <w:rFonts w:ascii="Calibri" w:hAnsi="Calibri" w:cs="Calibri"/>
          <w:sz w:val="22"/>
          <w:szCs w:val="22"/>
          <w:u w:val="single"/>
        </w:rPr>
      </w:pPr>
      <w:r w:rsidRPr="003454A4">
        <w:rPr>
          <w:rFonts w:ascii="Calibri" w:hAnsi="Calibri" w:cs="Calibri"/>
          <w:sz w:val="22"/>
          <w:szCs w:val="22"/>
        </w:rPr>
        <w:lastRenderedPageBreak/>
        <w:t xml:space="preserve">Develop a plan to ensure the glossary be maintained as a resource, and periodically updated, for the benefit of full CAEECC and future WGs </w:t>
      </w:r>
    </w:p>
    <w:p w14:paraId="0D534AFE" w14:textId="77777777" w:rsidR="00121726" w:rsidRPr="003454A4" w:rsidRDefault="00121726" w:rsidP="00121726">
      <w:pPr>
        <w:widowControl w:val="0"/>
        <w:spacing w:before="40" w:after="80"/>
        <w:ind w:left="720"/>
        <w:rPr>
          <w:rFonts w:ascii="Calibri" w:hAnsi="Calibri" w:cs="Calibri"/>
          <w:sz w:val="22"/>
          <w:szCs w:val="22"/>
          <w:u w:val="single"/>
        </w:rPr>
      </w:pPr>
    </w:p>
    <w:p w14:paraId="4F70A78C" w14:textId="77777777" w:rsidR="00121726" w:rsidRPr="003454A4" w:rsidRDefault="00121726" w:rsidP="00104707">
      <w:pPr>
        <w:rPr>
          <w:rFonts w:ascii="Calibri" w:hAnsi="Calibri" w:cs="Calibri"/>
          <w:bCs/>
          <w:sz w:val="22"/>
          <w:szCs w:val="22"/>
          <w:u w:val="single"/>
        </w:rPr>
      </w:pPr>
      <w:bookmarkStart w:id="2016" w:name="_1t3h5sf" w:colFirst="0" w:colLast="0"/>
      <w:bookmarkStart w:id="2017" w:name="_gcfoytmm212" w:colFirst="0" w:colLast="0"/>
      <w:bookmarkEnd w:id="2016"/>
      <w:bookmarkEnd w:id="2017"/>
      <w:r w:rsidRPr="00104707">
        <w:rPr>
          <w:rFonts w:ascii="Calibri" w:hAnsi="Calibri" w:cs="Calibri"/>
          <w:u w:val="single"/>
        </w:rPr>
        <w:t>COMPOSITION</w:t>
      </w:r>
    </w:p>
    <w:p w14:paraId="2FD88552"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207F5E01" w14:textId="77777777" w:rsidR="00121726" w:rsidRPr="003454A4" w:rsidRDefault="00121726" w:rsidP="00121726">
      <w:pPr>
        <w:widowControl w:val="0"/>
        <w:spacing w:before="40" w:after="80"/>
        <w:rPr>
          <w:rFonts w:ascii="Calibri" w:hAnsi="Calibri" w:cs="Calibri"/>
          <w:sz w:val="22"/>
          <w:szCs w:val="22"/>
        </w:rPr>
      </w:pPr>
      <w:r w:rsidRPr="003454A4">
        <w:rPr>
          <w:rFonts w:ascii="Calibri" w:hAnsi="Calibri" w:cs="Calibri"/>
          <w:sz w:val="22"/>
          <w:szCs w:val="22"/>
        </w:rPr>
        <w:t>**Internal Assessment (7+) Use this as the first step to any future process/structure improvements**</w:t>
      </w:r>
    </w:p>
    <w:p w14:paraId="5145FD37" w14:textId="77777777" w:rsidR="00121726" w:rsidRPr="003454A4" w:rsidRDefault="00121726" w:rsidP="00677EF8">
      <w:pPr>
        <w:widowControl w:val="0"/>
        <w:numPr>
          <w:ilvl w:val="0"/>
          <w:numId w:val="57"/>
        </w:numPr>
        <w:spacing w:before="40" w:after="80"/>
        <w:rPr>
          <w:rFonts w:ascii="Calibri" w:hAnsi="Calibri" w:cs="Calibri"/>
          <w:sz w:val="22"/>
          <w:szCs w:val="22"/>
        </w:rPr>
      </w:pPr>
      <w:r w:rsidRPr="003454A4">
        <w:rPr>
          <w:rFonts w:ascii="Calibri" w:hAnsi="Calibri" w:cs="Calibri"/>
          <w:sz w:val="22"/>
          <w:szCs w:val="22"/>
        </w:rPr>
        <w:t>Assigned Seats (8+) – For example, full diversity of representation by CBOs, varied EJ Communities (can be encompassing of Tribal, but name it outright and identify an additional seat), Women-owned, DVBE, and small MBE businesses related to energy/EE and green building sector, rural and disparate geographies, public advocates, design and construction professionals, public sector including, local governments representing geographies and urban-suburban-rural,  K12, Community colleges and higher education facilities , reps, non-profits such as mentioned on the jam boards, etc. should be required</w:t>
      </w:r>
    </w:p>
    <w:p w14:paraId="0510114F"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Recommendation: Ensuring assigned seat entity to similar type of entities (e.g., community action agency, would need to solicit feedback)</w:t>
      </w:r>
    </w:p>
    <w:p w14:paraId="5474AD82"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Tribal nations</w:t>
      </w:r>
    </w:p>
    <w:p w14:paraId="1B313BB5"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Look to ESJ action plan definition</w:t>
      </w:r>
    </w:p>
    <w:p w14:paraId="4ACC3C4F"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Seats for sectors? Can be beneficiaries and implementers - need to further discuss.</w:t>
      </w:r>
    </w:p>
    <w:p w14:paraId="18328D53"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Be sure to balance membership, including balance of power/capacity/resources in addition to #s</w:t>
      </w:r>
    </w:p>
    <w:p w14:paraId="66646ED5" w14:textId="77777777" w:rsidR="00121726" w:rsidRPr="003454A4" w:rsidRDefault="00121726" w:rsidP="00677EF8">
      <w:pPr>
        <w:widowControl w:val="0"/>
        <w:numPr>
          <w:ilvl w:val="0"/>
          <w:numId w:val="57"/>
        </w:numPr>
        <w:spacing w:before="40" w:after="80"/>
        <w:rPr>
          <w:rFonts w:ascii="Calibri" w:hAnsi="Calibri" w:cs="Calibri"/>
          <w:sz w:val="22"/>
          <w:szCs w:val="22"/>
        </w:rPr>
      </w:pPr>
      <w:r w:rsidRPr="003454A4">
        <w:rPr>
          <w:rFonts w:ascii="Calibri" w:hAnsi="Calibri" w:cs="Calibri"/>
          <w:sz w:val="22"/>
          <w:szCs w:val="22"/>
        </w:rPr>
        <w:t xml:space="preserve">Change Eligibility Criteria (7+) to allow for a broader range of groups to join CAEECC. Instead of looking for EE expertise, look for other types of expertise that intersect with energy equity. People with lived experiences and organizations that serve those communities can add a lot to these conversations, even if they don't have the same level of technical expertise. Change eligibility criteria to require racial equity competency if not a CBO/EJ/community organization </w:t>
      </w:r>
    </w:p>
    <w:p w14:paraId="35FCDEBC" w14:textId="77777777" w:rsidR="00121726" w:rsidRPr="003454A4" w:rsidRDefault="00121726" w:rsidP="00677EF8">
      <w:pPr>
        <w:widowControl w:val="0"/>
        <w:numPr>
          <w:ilvl w:val="1"/>
          <w:numId w:val="55"/>
        </w:numPr>
        <w:spacing w:before="40" w:after="80"/>
        <w:rPr>
          <w:rFonts w:ascii="Calibri" w:hAnsi="Calibri" w:cs="Calibri"/>
          <w:sz w:val="22"/>
          <w:szCs w:val="22"/>
        </w:rPr>
      </w:pPr>
      <w:r w:rsidRPr="003454A4">
        <w:rPr>
          <w:rFonts w:ascii="Calibri" w:hAnsi="Calibri" w:cs="Calibri"/>
          <w:sz w:val="22"/>
          <w:szCs w:val="22"/>
        </w:rPr>
        <w:t>Add in class, economic capability, etc. [i.e., low-income frontline community members]</w:t>
      </w:r>
    </w:p>
    <w:p w14:paraId="40F9A7B7" w14:textId="3476C2B3" w:rsidR="00121726" w:rsidRPr="003454A4" w:rsidRDefault="00121726" w:rsidP="00677EF8">
      <w:pPr>
        <w:widowControl w:val="0"/>
        <w:numPr>
          <w:ilvl w:val="1"/>
          <w:numId w:val="55"/>
        </w:numPr>
        <w:spacing w:before="40" w:after="80"/>
        <w:rPr>
          <w:rFonts w:ascii="Calibri" w:hAnsi="Calibri" w:cs="Calibri"/>
          <w:sz w:val="22"/>
          <w:szCs w:val="22"/>
        </w:rPr>
      </w:pPr>
      <w:r w:rsidRPr="003454A4">
        <w:rPr>
          <w:rFonts w:ascii="Calibri" w:hAnsi="Calibri" w:cs="Calibri"/>
          <w:sz w:val="22"/>
          <w:szCs w:val="22"/>
        </w:rPr>
        <w:t>Questions: What level of EE and</w:t>
      </w:r>
      <w:del w:id="2018" w:author="Katherine Mckeague Abrams" w:date="2022-03-17T14:05:00Z">
        <w:r w:rsidRPr="003454A4" w:rsidDel="00FF2142">
          <w:rPr>
            <w:rFonts w:ascii="Calibri" w:hAnsi="Calibri" w:cs="Calibri"/>
            <w:sz w:val="22"/>
            <w:szCs w:val="22"/>
          </w:rPr>
          <w:delText xml:space="preserve"> DEI</w:delText>
        </w:r>
      </w:del>
      <w:ins w:id="2019"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is required to be eligible and then how can we support members to advance their competencies in both areas over time?</w:t>
      </w:r>
    </w:p>
    <w:p w14:paraId="44A3F404" w14:textId="77777777" w:rsidR="00121726" w:rsidRPr="003454A4" w:rsidRDefault="00121726" w:rsidP="00677EF8">
      <w:pPr>
        <w:widowControl w:val="0"/>
        <w:numPr>
          <w:ilvl w:val="0"/>
          <w:numId w:val="57"/>
        </w:numPr>
        <w:spacing w:before="40" w:after="80"/>
        <w:rPr>
          <w:rFonts w:ascii="Calibri" w:hAnsi="Calibri" w:cs="Calibri"/>
          <w:sz w:val="22"/>
          <w:szCs w:val="22"/>
        </w:rPr>
      </w:pPr>
      <w:r w:rsidRPr="003454A4">
        <w:rPr>
          <w:rFonts w:ascii="Calibri" w:hAnsi="Calibri" w:cs="Calibri"/>
          <w:sz w:val="22"/>
          <w:szCs w:val="22"/>
        </w:rPr>
        <w:t>Identify where in the CAEECC work and CPUC policy/authority, the input of community/outreach organizations is most critical and program designers/policy makers would be most receptive to deferring to this input from CBO/customer/community voices (6+)</w:t>
      </w:r>
    </w:p>
    <w:p w14:paraId="53131C68" w14:textId="77777777" w:rsidR="000B3A42" w:rsidRPr="003454A4" w:rsidRDefault="000B3A42" w:rsidP="00121726">
      <w:pPr>
        <w:widowControl w:val="0"/>
        <w:spacing w:before="40" w:after="80"/>
        <w:rPr>
          <w:rFonts w:ascii="Calibri" w:hAnsi="Calibri" w:cs="Calibri"/>
          <w:sz w:val="22"/>
          <w:szCs w:val="22"/>
          <w:shd w:val="clear" w:color="auto" w:fill="D0E0E3"/>
        </w:rPr>
      </w:pPr>
    </w:p>
    <w:p w14:paraId="60D523CE" w14:textId="0B122B48" w:rsidR="00121726" w:rsidRPr="003454A4" w:rsidRDefault="00121726" w:rsidP="00121726">
      <w:pPr>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6BCB7451" w14:textId="51658C65"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Start with optional internal assessment of Members’ demographic info (e.g., race, gender, age) – for baseline information; then craft</w:t>
      </w:r>
      <w:del w:id="2020" w:author="Katherine Mckeague Abrams" w:date="2022-03-17T14:05:00Z">
        <w:r w:rsidRPr="003454A4" w:rsidDel="00FF2142">
          <w:rPr>
            <w:rFonts w:ascii="Calibri" w:hAnsi="Calibri" w:cs="Calibri"/>
            <w:sz w:val="22"/>
            <w:szCs w:val="22"/>
          </w:rPr>
          <w:delText xml:space="preserve"> DEI</w:delText>
        </w:r>
      </w:del>
      <w:ins w:id="2021"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recruitment and retention plan.  +++++ ++</w:t>
      </w:r>
    </w:p>
    <w:p w14:paraId="773A4980"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 xml:space="preserve">Assigned seats (e.g., Full diversity of representation by CBOs, Varied EJ Communities (can be encompassing of Tribal, but name it outright and identify an additional seat), Women -owned, DVBE, and small MBE businesses related to energy/EE and green building sector, rural and disparate geographies, public advocates, design and construction professionals, public sector including, local governments representing geographies and urban-suburban-rural,  K12, Community colleges and higher education facilities , reps, non-profits such as mentioned on the jam boards, </w:t>
      </w:r>
      <w:proofErr w:type="spellStart"/>
      <w:r w:rsidRPr="003454A4">
        <w:rPr>
          <w:rFonts w:ascii="Calibri" w:hAnsi="Calibri" w:cs="Calibri"/>
          <w:sz w:val="22"/>
          <w:szCs w:val="22"/>
        </w:rPr>
        <w:t>etc</w:t>
      </w:r>
      <w:proofErr w:type="spellEnd"/>
      <w:r w:rsidRPr="003454A4">
        <w:rPr>
          <w:rFonts w:ascii="Calibri" w:hAnsi="Calibri" w:cs="Calibri"/>
          <w:sz w:val="22"/>
          <w:szCs w:val="22"/>
        </w:rPr>
        <w:t xml:space="preserve"> should be required ++++++++</w:t>
      </w:r>
    </w:p>
    <w:p w14:paraId="122299EE"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lastRenderedPageBreak/>
        <w:t>Recommendation: Ensuring assigned seat entity to similar type of entities (e.g., community action agency, would need to solicit feedback)</w:t>
      </w:r>
    </w:p>
    <w:p w14:paraId="5477FEA0"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Tribal nations</w:t>
      </w:r>
    </w:p>
    <w:p w14:paraId="1A701EB0"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Look to ESJ action plan definition</w:t>
      </w:r>
    </w:p>
    <w:p w14:paraId="5A560241"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Seats for sectors? Can be beneficiaries and implementers - need to further discuss.</w:t>
      </w:r>
    </w:p>
    <w:p w14:paraId="30A159EC"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Consider and codify representation approach where certain CAEECC members not only speak for their own organization, but for organizations which have similarly aligned interests (CBO's, Trade Association, Local Government Reps, etc. (Jim, Silent Running) -</w:t>
      </w:r>
    </w:p>
    <w:p w14:paraId="39037233"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To overcome capacity issues, consider various levels of membership, such that Members that may not have time/capacity to fully commit to CAEECC efforts can dedicate X amount of time. +++++</w:t>
      </w:r>
    </w:p>
    <w:p w14:paraId="5440E299"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Term limits – either for leads or organization itself +++++-+</w:t>
      </w:r>
    </w:p>
    <w:p w14:paraId="5841D9C7"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Change eligibility criteria +++++++</w:t>
      </w:r>
    </w:p>
    <w:p w14:paraId="714C8B18"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to allow for a broader range of groups to join CAEECC. Instead of looking for EE expertise, look for other types of expertise that intersect with energy equity. People with lived experiences and organizations that serve those communities can add a lot to these conversations, even if they don't have the same level of technical expertise +</w:t>
      </w:r>
    </w:p>
    <w:p w14:paraId="208115D3"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 xml:space="preserve">Change eligibility criteria to require racial equity competency if not a CBO/EJ/community organization. </w:t>
      </w:r>
    </w:p>
    <w:p w14:paraId="132F0E1B"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Add in class, economic capability, etc. [i.e., low-income frontline community members]</w:t>
      </w:r>
    </w:p>
    <w:p w14:paraId="0F3CDC1B" w14:textId="45D637C9"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Questions: What level of EE and</w:t>
      </w:r>
      <w:del w:id="2022" w:author="Katherine Mckeague Abrams" w:date="2022-03-17T14:05:00Z">
        <w:r w:rsidRPr="003454A4" w:rsidDel="00FF2142">
          <w:rPr>
            <w:rFonts w:ascii="Calibri" w:hAnsi="Calibri" w:cs="Calibri"/>
            <w:sz w:val="22"/>
            <w:szCs w:val="22"/>
          </w:rPr>
          <w:delText xml:space="preserve"> DEI</w:delText>
        </w:r>
      </w:del>
      <w:ins w:id="2023"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is required to be eligible and then how can we support members to advance their competencies in both areas over time</w:t>
      </w:r>
    </w:p>
    <w:p w14:paraId="2CD4B76D"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Disband current Members then require everyone to reapply +++ -+</w:t>
      </w:r>
    </w:p>
    <w:p w14:paraId="778D8C3D"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under the new criteria for eligibility, re-structuring and application process recommendations that come out of this.</w:t>
      </w:r>
    </w:p>
    <w:p w14:paraId="0C49F07B"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Remove Members with conflicts of interest (e.g., IOU PAs and any large or recurring 3</w:t>
      </w:r>
      <w:r w:rsidRPr="003454A4">
        <w:rPr>
          <w:rFonts w:ascii="Calibri" w:hAnsi="Calibri" w:cs="Calibri"/>
          <w:sz w:val="22"/>
          <w:szCs w:val="22"/>
          <w:vertAlign w:val="superscript"/>
        </w:rPr>
        <w:t>rd</w:t>
      </w:r>
      <w:r w:rsidRPr="003454A4">
        <w:rPr>
          <w:rFonts w:ascii="Calibri" w:hAnsi="Calibri" w:cs="Calibri"/>
          <w:sz w:val="22"/>
          <w:szCs w:val="22"/>
        </w:rPr>
        <w:t xml:space="preserve"> party implementer) Balance vs. conflict</w:t>
      </w:r>
    </w:p>
    <w:p w14:paraId="0B9B5CF4"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 xml:space="preserve">Identify where in the CAEECC work and CPUC policy/authority, the input of community/outreach organizations is most critical and program designers/policy makers would be most receptive to deferring to this input from CBO/customer/community </w:t>
      </w:r>
      <w:proofErr w:type="gramStart"/>
      <w:r w:rsidRPr="003454A4">
        <w:rPr>
          <w:rFonts w:ascii="Calibri" w:hAnsi="Calibri" w:cs="Calibri"/>
          <w:sz w:val="22"/>
          <w:szCs w:val="22"/>
        </w:rPr>
        <w:t>voices.+</w:t>
      </w:r>
      <w:proofErr w:type="gramEnd"/>
      <w:r w:rsidRPr="003454A4">
        <w:rPr>
          <w:rFonts w:ascii="Calibri" w:hAnsi="Calibri" w:cs="Calibri"/>
          <w:sz w:val="22"/>
          <w:szCs w:val="22"/>
        </w:rPr>
        <w:t>+++++</w:t>
      </w:r>
    </w:p>
    <w:p w14:paraId="6249ADF1"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Adopt lead/alternate requirements in Charter (e.g., two leads, one lead and one alternate, require alternate to be non-leadership subject-matter expert) +</w:t>
      </w:r>
    </w:p>
    <w:p w14:paraId="3FA2E452"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What does "non-leadership" mean? </w:t>
      </w:r>
    </w:p>
    <w:p w14:paraId="671DFB99"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Looks as if it says one can be an alternate and intentional a "subject-matter expert</w:t>
      </w:r>
      <w:proofErr w:type="gramStart"/>
      <w:r w:rsidRPr="003454A4">
        <w:rPr>
          <w:rFonts w:ascii="Calibri" w:hAnsi="Calibri" w:cs="Calibri"/>
          <w:sz w:val="22"/>
          <w:szCs w:val="22"/>
        </w:rPr>
        <w:t>"  (</w:t>
      </w:r>
      <w:proofErr w:type="gramEnd"/>
      <w:r w:rsidRPr="003454A4">
        <w:rPr>
          <w:rFonts w:ascii="Calibri" w:hAnsi="Calibri" w:cs="Calibri"/>
          <w:sz w:val="22"/>
          <w:szCs w:val="22"/>
        </w:rPr>
        <w:t>but does not specify with "what" expertise) yet is prohibited from being  in a leadership role...? </w:t>
      </w:r>
    </w:p>
    <w:p w14:paraId="044A064F"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What is the intention of this Recommendation??</w:t>
      </w:r>
    </w:p>
    <w:p w14:paraId="17B8747E" w14:textId="77777777" w:rsidR="00121726" w:rsidRPr="003454A4" w:rsidRDefault="00121726" w:rsidP="00121726">
      <w:pPr>
        <w:pStyle w:val="Heading2"/>
        <w:widowControl w:val="0"/>
        <w:spacing w:after="80"/>
        <w:rPr>
          <w:b/>
          <w:color w:val="auto"/>
          <w:sz w:val="22"/>
          <w:szCs w:val="22"/>
          <w:u w:val="single"/>
        </w:rPr>
      </w:pPr>
      <w:bookmarkStart w:id="2024" w:name="_wxkb0h8prwzn" w:colFirst="0" w:colLast="0"/>
      <w:bookmarkEnd w:id="2024"/>
    </w:p>
    <w:p w14:paraId="1A59D6B3" w14:textId="77777777" w:rsidR="00121726" w:rsidRPr="00104707" w:rsidRDefault="00121726" w:rsidP="00104707">
      <w:pPr>
        <w:rPr>
          <w:rFonts w:ascii="Calibri" w:hAnsi="Calibri" w:cs="Calibri"/>
          <w:u w:val="single"/>
        </w:rPr>
      </w:pPr>
      <w:r w:rsidRPr="00104707">
        <w:rPr>
          <w:rFonts w:ascii="Calibri" w:hAnsi="Calibri" w:cs="Calibri"/>
          <w:u w:val="single"/>
        </w:rPr>
        <w:t xml:space="preserve">APPLICATION PROCESS </w:t>
      </w:r>
    </w:p>
    <w:p w14:paraId="038E4B1A"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04E3CF29" w14:textId="33E34BAB" w:rsidR="00121726" w:rsidRPr="003454A4" w:rsidRDefault="00121726" w:rsidP="00677EF8">
      <w:pPr>
        <w:widowControl w:val="0"/>
        <w:numPr>
          <w:ilvl w:val="0"/>
          <w:numId w:val="59"/>
        </w:numPr>
        <w:spacing w:before="40" w:after="80"/>
        <w:rPr>
          <w:rFonts w:ascii="Calibri" w:hAnsi="Calibri" w:cs="Calibri"/>
          <w:sz w:val="22"/>
          <w:szCs w:val="22"/>
        </w:rPr>
      </w:pPr>
      <w:r w:rsidRPr="003454A4">
        <w:rPr>
          <w:rFonts w:ascii="Calibri" w:hAnsi="Calibri" w:cs="Calibri"/>
          <w:sz w:val="22"/>
          <w:szCs w:val="22"/>
        </w:rPr>
        <w:t>Include application questions on</w:t>
      </w:r>
      <w:del w:id="2025" w:author="Katherine Mckeague Abrams" w:date="2022-03-17T14:05:00Z">
        <w:r w:rsidRPr="003454A4" w:rsidDel="00FF2142">
          <w:rPr>
            <w:rFonts w:ascii="Calibri" w:hAnsi="Calibri" w:cs="Calibri"/>
            <w:sz w:val="22"/>
            <w:szCs w:val="22"/>
          </w:rPr>
          <w:delText xml:space="preserve"> DEI</w:delText>
        </w:r>
      </w:del>
      <w:ins w:id="2026"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understanding and experiences (</w:t>
      </w:r>
      <w:proofErr w:type="spellStart"/>
      <w:r w:rsidRPr="003454A4">
        <w:rPr>
          <w:rFonts w:ascii="Calibri" w:hAnsi="Calibri" w:cs="Calibri"/>
          <w:sz w:val="22"/>
          <w:szCs w:val="22"/>
        </w:rPr>
        <w:t>esp</w:t>
      </w:r>
      <w:proofErr w:type="spellEnd"/>
      <w:r w:rsidRPr="003454A4">
        <w:rPr>
          <w:rFonts w:ascii="Calibri" w:hAnsi="Calibri" w:cs="Calibri"/>
          <w:sz w:val="22"/>
          <w:szCs w:val="22"/>
        </w:rPr>
        <w:t xml:space="preserve"> related to EJ) [1111] </w:t>
      </w:r>
      <w:r w:rsidRPr="003454A4">
        <w:rPr>
          <w:rFonts w:ascii="Calibri" w:hAnsi="Calibri" w:cs="Calibri"/>
          <w:sz w:val="22"/>
          <w:szCs w:val="22"/>
        </w:rPr>
        <w:lastRenderedPageBreak/>
        <w:t>Add info on what</w:t>
      </w:r>
      <w:del w:id="2027" w:author="Katherine Mckeague Abrams" w:date="2022-03-17T14:05:00Z">
        <w:r w:rsidRPr="003454A4" w:rsidDel="00FF2142">
          <w:rPr>
            <w:rFonts w:ascii="Calibri" w:hAnsi="Calibri" w:cs="Calibri"/>
            <w:sz w:val="22"/>
            <w:szCs w:val="22"/>
          </w:rPr>
          <w:delText xml:space="preserve"> DEI</w:delText>
        </w:r>
      </w:del>
      <w:ins w:id="2028"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means; demonstrable experience and commitment matters not just understanding. Consider whether both applicant and Executive Sponsor need to speak to commitment and experience - this is important to avoid tokenism and ensure the organization </w:t>
      </w:r>
      <w:proofErr w:type="gramStart"/>
      <w:r w:rsidRPr="003454A4">
        <w:rPr>
          <w:rFonts w:ascii="Calibri" w:hAnsi="Calibri" w:cs="Calibri"/>
          <w:sz w:val="22"/>
          <w:szCs w:val="22"/>
        </w:rPr>
        <w:t>as a whole is</w:t>
      </w:r>
      <w:proofErr w:type="gramEnd"/>
      <w:r w:rsidRPr="003454A4">
        <w:rPr>
          <w:rFonts w:ascii="Calibri" w:hAnsi="Calibri" w:cs="Calibri"/>
          <w:sz w:val="22"/>
          <w:szCs w:val="22"/>
        </w:rPr>
        <w:t xml:space="preserve"> committed</w:t>
      </w:r>
    </w:p>
    <w:p w14:paraId="328EF98A" w14:textId="2F4CC329" w:rsidR="00121726" w:rsidRPr="003454A4" w:rsidRDefault="00121726" w:rsidP="00677EF8">
      <w:pPr>
        <w:widowControl w:val="0"/>
        <w:numPr>
          <w:ilvl w:val="0"/>
          <w:numId w:val="59"/>
        </w:numPr>
        <w:spacing w:before="40" w:after="80"/>
        <w:rPr>
          <w:rFonts w:ascii="Calibri" w:hAnsi="Calibri" w:cs="Calibri"/>
          <w:sz w:val="22"/>
          <w:szCs w:val="22"/>
        </w:rPr>
      </w:pPr>
      <w:r w:rsidRPr="003454A4">
        <w:rPr>
          <w:rFonts w:ascii="Calibri" w:hAnsi="Calibri" w:cs="Calibri"/>
          <w:sz w:val="22"/>
          <w:szCs w:val="22"/>
        </w:rPr>
        <w:t>Ensure recruitment and application documents showcase</w:t>
      </w:r>
      <w:del w:id="2029" w:author="Katherine Mckeague Abrams" w:date="2022-03-17T14:05:00Z">
        <w:r w:rsidRPr="003454A4" w:rsidDel="00FF2142">
          <w:rPr>
            <w:rFonts w:ascii="Calibri" w:hAnsi="Calibri" w:cs="Calibri"/>
            <w:sz w:val="22"/>
            <w:szCs w:val="22"/>
          </w:rPr>
          <w:delText xml:space="preserve"> DEI</w:delText>
        </w:r>
      </w:del>
      <w:ins w:id="2030"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efforts and commitments (e.g., goal is representation that reflects the future of our industry, not its past or even current state) [111]</w:t>
      </w:r>
    </w:p>
    <w:p w14:paraId="3207EBF7" w14:textId="77777777" w:rsidR="00121726" w:rsidRPr="003454A4" w:rsidRDefault="00121726" w:rsidP="00677EF8">
      <w:pPr>
        <w:widowControl w:val="0"/>
        <w:numPr>
          <w:ilvl w:val="0"/>
          <w:numId w:val="59"/>
        </w:numPr>
        <w:spacing w:before="40" w:after="80"/>
        <w:rPr>
          <w:rFonts w:ascii="Calibri" w:hAnsi="Calibri" w:cs="Calibri"/>
          <w:sz w:val="22"/>
          <w:szCs w:val="22"/>
        </w:rPr>
      </w:pPr>
      <w:r w:rsidRPr="003454A4">
        <w:rPr>
          <w:rFonts w:ascii="Calibri" w:hAnsi="Calibri" w:cs="Calibri"/>
          <w:sz w:val="22"/>
          <w:szCs w:val="22"/>
        </w:rPr>
        <w:t>Application assistance workshops (review process and provide space for questions) [11]</w:t>
      </w:r>
    </w:p>
    <w:p w14:paraId="74F42B7C" w14:textId="77777777" w:rsidR="00121726" w:rsidRPr="003454A4" w:rsidRDefault="00121726" w:rsidP="00121726">
      <w:pPr>
        <w:keepNext/>
        <w:widowControl w:val="0"/>
        <w:spacing w:before="40" w:after="80"/>
        <w:rPr>
          <w:rFonts w:ascii="Calibri" w:hAnsi="Calibri" w:cs="Calibri"/>
          <w:sz w:val="22"/>
          <w:szCs w:val="22"/>
          <w:shd w:val="clear" w:color="auto" w:fill="D0E0E3"/>
        </w:rPr>
      </w:pPr>
    </w:p>
    <w:p w14:paraId="56351C32" w14:textId="77777777" w:rsidR="00121726" w:rsidRPr="003454A4" w:rsidRDefault="00121726" w:rsidP="00121726">
      <w:pPr>
        <w:keepNext/>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4E879696" w14:textId="77777777" w:rsidR="00121726" w:rsidRPr="003454A4" w:rsidRDefault="00121726" w:rsidP="00677EF8">
      <w:pPr>
        <w:keepNext/>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Remove the requirement to have sponsorship from an existing member org. 1</w:t>
      </w:r>
    </w:p>
    <w:p w14:paraId="42A8CBF6"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Present tangible power/decision-making authority, value proposition, and impact for Members1</w:t>
      </w:r>
    </w:p>
    <w:p w14:paraId="60A5838B"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Provide transparency about selection process 1</w:t>
      </w:r>
    </w:p>
    <w:p w14:paraId="48B449E8"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Utilize "open hiring/recruitment": application form that contains 3-5 questions about the role; does not address things such as educational background, job titles, etc. so you only recruit off the responses from the questions posed 1</w:t>
      </w:r>
    </w:p>
    <w:p w14:paraId="47841E06"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Application assistance workshops (review process and provide space for questions) 11 </w:t>
      </w:r>
    </w:p>
    <w:p w14:paraId="3280B6BB"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Include an equity rubric in the application process that accounts for demographic information </w:t>
      </w:r>
    </w:p>
    <w:p w14:paraId="0EEEE2A7"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Provide coaching, education, and other resources to applicant 1</w:t>
      </w:r>
    </w:p>
    <w:p w14:paraId="7D79D56A" w14:textId="221F7322"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Include application questions on</w:t>
      </w:r>
      <w:del w:id="2031" w:author="Katherine Mckeague Abrams" w:date="2022-03-17T14:05:00Z">
        <w:r w:rsidRPr="003454A4" w:rsidDel="00FF2142">
          <w:rPr>
            <w:rFonts w:ascii="Calibri" w:hAnsi="Calibri" w:cs="Calibri"/>
            <w:sz w:val="22"/>
            <w:szCs w:val="22"/>
          </w:rPr>
          <w:delText xml:space="preserve"> DEI</w:delText>
        </w:r>
      </w:del>
      <w:ins w:id="2032"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understanding and experiences (</w:t>
      </w:r>
      <w:proofErr w:type="spellStart"/>
      <w:r w:rsidRPr="003454A4">
        <w:rPr>
          <w:rFonts w:ascii="Calibri" w:hAnsi="Calibri" w:cs="Calibri"/>
          <w:sz w:val="22"/>
          <w:szCs w:val="22"/>
        </w:rPr>
        <w:t>esp</w:t>
      </w:r>
      <w:proofErr w:type="spellEnd"/>
      <w:r w:rsidRPr="003454A4">
        <w:rPr>
          <w:rFonts w:ascii="Calibri" w:hAnsi="Calibri" w:cs="Calibri"/>
          <w:sz w:val="22"/>
          <w:szCs w:val="22"/>
        </w:rPr>
        <w:t xml:space="preserve"> related to EJ) 111 1</w:t>
      </w:r>
    </w:p>
    <w:p w14:paraId="45FD3EEA" w14:textId="0E96D5D8"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Ensure recruitment and application documents showcase</w:t>
      </w:r>
      <w:del w:id="2033" w:author="Katherine Mckeague Abrams" w:date="2022-03-17T14:05:00Z">
        <w:r w:rsidRPr="003454A4" w:rsidDel="00FF2142">
          <w:rPr>
            <w:rFonts w:ascii="Calibri" w:hAnsi="Calibri" w:cs="Calibri"/>
            <w:sz w:val="22"/>
            <w:szCs w:val="22"/>
          </w:rPr>
          <w:delText xml:space="preserve"> DEI</w:delText>
        </w:r>
      </w:del>
      <w:ins w:id="2034"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efforts and commitments (e.g., goal is representation that reflects the future of our industry, not its past or even current state) 111</w:t>
      </w:r>
    </w:p>
    <w:p w14:paraId="1F637725"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Encourage organizations to nominate upcoming leaders (not Senior leaders, with viewpoint that they tend to be white, older, heterosexual, and male) </w:t>
      </w:r>
    </w:p>
    <w:p w14:paraId="45DE7BA4"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u w:val="single"/>
        </w:rPr>
      </w:pPr>
      <w:r w:rsidRPr="003454A4">
        <w:rPr>
          <w:rFonts w:ascii="Calibri" w:hAnsi="Calibri" w:cs="Calibri"/>
          <w:sz w:val="22"/>
          <w:szCs w:val="22"/>
        </w:rPr>
        <w:t xml:space="preserve">Encourage current Members to “look within” their organization for reps who bring lived experiences and different perspectives </w:t>
      </w:r>
    </w:p>
    <w:p w14:paraId="0156D50C" w14:textId="15C145E7" w:rsidR="00121726" w:rsidRPr="003454A4" w:rsidRDefault="00121726" w:rsidP="00121726">
      <w:pPr>
        <w:widowControl w:val="0"/>
        <w:spacing w:before="40" w:after="80"/>
        <w:rPr>
          <w:rFonts w:ascii="Calibri" w:hAnsi="Calibri" w:cs="Calibri"/>
          <w:sz w:val="22"/>
          <w:szCs w:val="22"/>
          <w:u w:val="single"/>
        </w:rPr>
      </w:pPr>
    </w:p>
    <w:p w14:paraId="7B37E2B4" w14:textId="7D04315E" w:rsidR="00121726" w:rsidRPr="00104707" w:rsidRDefault="000B3A42" w:rsidP="00104707">
      <w:pPr>
        <w:rPr>
          <w:rFonts w:ascii="Calibri" w:hAnsi="Calibri" w:cs="Calibri"/>
          <w:u w:val="single"/>
        </w:rPr>
      </w:pPr>
      <w:r w:rsidRPr="00104707">
        <w:rPr>
          <w:rFonts w:ascii="Calibri" w:hAnsi="Calibri" w:cs="Calibri"/>
          <w:u w:val="single"/>
        </w:rPr>
        <w:t>UPDATE GOVERNANCE DOCUMENTS</w:t>
      </w:r>
    </w:p>
    <w:p w14:paraId="083C75C8" w14:textId="7967E50A"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Update Charter and Roles &amp; Responsibilities to reflect</w:t>
      </w:r>
      <w:del w:id="2035" w:author="Katherine Mckeague Abrams" w:date="2022-03-17T14:05:00Z">
        <w:r w:rsidRPr="003454A4" w:rsidDel="00FF2142">
          <w:rPr>
            <w:rFonts w:ascii="Calibri" w:hAnsi="Calibri" w:cs="Calibri"/>
            <w:sz w:val="22"/>
            <w:szCs w:val="22"/>
          </w:rPr>
          <w:delText xml:space="preserve"> DEI</w:delText>
        </w:r>
      </w:del>
      <w:ins w:id="2036"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changes throughout recommendations list (for example, remove legacy sentiments along the lines of "must be EE/California policy expert" that are highly intimidating to the voices we wish to include; and add CAEECC members consider </w:t>
      </w:r>
      <w:ins w:id="2037" w:author="Katherine Mckeague Abrams" w:date="2022-03-17T14:07:00Z">
        <w:r w:rsidR="000E5087">
          <w:rPr>
            <w:rFonts w:ascii="Calibri" w:hAnsi="Calibri" w:cs="Calibri"/>
            <w:sz w:val="22"/>
            <w:szCs w:val="22"/>
          </w:rPr>
          <w:t>justice, equity</w:t>
        </w:r>
      </w:ins>
      <w:ins w:id="2038" w:author="Katherine Mckeague Abrams" w:date="2022-03-17T14:08:00Z">
        <w:r w:rsidR="000E5087">
          <w:rPr>
            <w:rFonts w:ascii="Calibri" w:hAnsi="Calibri" w:cs="Calibri"/>
            <w:sz w:val="22"/>
            <w:szCs w:val="22"/>
          </w:rPr>
          <w:t xml:space="preserve">, </w:t>
        </w:r>
      </w:ins>
      <w:r w:rsidRPr="003454A4">
        <w:rPr>
          <w:rFonts w:ascii="Calibri" w:hAnsi="Calibri" w:cs="Calibri"/>
          <w:sz w:val="22"/>
          <w:szCs w:val="22"/>
        </w:rPr>
        <w:t>diversity</w:t>
      </w:r>
      <w:del w:id="2039" w:author="Katherine Mckeague Abrams" w:date="2022-03-17T14:08:00Z">
        <w:r w:rsidRPr="003454A4" w:rsidDel="000E5087">
          <w:rPr>
            <w:rFonts w:ascii="Calibri" w:hAnsi="Calibri" w:cs="Calibri"/>
            <w:sz w:val="22"/>
            <w:szCs w:val="22"/>
          </w:rPr>
          <w:delText>, equity</w:delText>
        </w:r>
      </w:del>
      <w:r w:rsidRPr="003454A4">
        <w:rPr>
          <w:rFonts w:ascii="Calibri" w:hAnsi="Calibri" w:cs="Calibri"/>
          <w:sz w:val="22"/>
          <w:szCs w:val="22"/>
        </w:rPr>
        <w:t xml:space="preserve">, and inclusion in their engagement with each other, populations served by policy CAEECC makes recommendations on, and CAEECC operations/ processes) </w:t>
      </w:r>
    </w:p>
    <w:p w14:paraId="127F30CE" w14:textId="2ED3C9C6"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Conflict of Interest Policy &amp; Groundrules to focus on representation disclosure (e.g., full CAEECC and WG Members need to say what organization they’re representing; remove Groundrule for non-CAEECC WG Members to fill out client list); AND review COI through lens of whether it’s still relevant, what the information collection and enforcement processes should be, and add requirement for CAEECC members to sign </w:t>
      </w:r>
    </w:p>
    <w:p w14:paraId="34801CB0" w14:textId="3419D2F1"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Charter to include principles/commitment to diverse CAEECC leadership and Membership representation </w:t>
      </w:r>
    </w:p>
    <w:p w14:paraId="31D95B36" w14:textId="4A748B41"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lastRenderedPageBreak/>
        <w:t>Update the CAEECC Charter with</w:t>
      </w:r>
      <w:del w:id="2040" w:author="Katherine Mckeague Abrams" w:date="2022-03-17T14:05:00Z">
        <w:r w:rsidRPr="003454A4" w:rsidDel="00FF2142">
          <w:rPr>
            <w:rFonts w:ascii="Calibri" w:hAnsi="Calibri" w:cs="Calibri"/>
            <w:sz w:val="22"/>
            <w:szCs w:val="22"/>
          </w:rPr>
          <w:delText xml:space="preserve"> DEI</w:delText>
        </w:r>
      </w:del>
      <w:ins w:id="2041"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groundrules for Members and Facilitation Team </w:t>
      </w:r>
    </w:p>
    <w:p w14:paraId="7A8D0732" w14:textId="77777777" w:rsidR="00121726" w:rsidRPr="003454A4" w:rsidRDefault="00121726" w:rsidP="00121726">
      <w:pPr>
        <w:widowControl w:val="0"/>
        <w:spacing w:before="40" w:after="80"/>
        <w:rPr>
          <w:rFonts w:ascii="Calibri" w:hAnsi="Calibri" w:cs="Calibri"/>
          <w:sz w:val="22"/>
          <w:szCs w:val="22"/>
          <w:u w:val="single"/>
        </w:rPr>
      </w:pPr>
    </w:p>
    <w:p w14:paraId="0F5A0E8A" w14:textId="60EC3B1D" w:rsidR="00121726" w:rsidRPr="00104707" w:rsidRDefault="000B3A42" w:rsidP="00104707">
      <w:pPr>
        <w:rPr>
          <w:rFonts w:ascii="Calibri" w:hAnsi="Calibri" w:cs="Calibri"/>
          <w:u w:val="single"/>
        </w:rPr>
      </w:pPr>
      <w:bookmarkStart w:id="2042" w:name="_4d34og8" w:colFirst="0" w:colLast="0"/>
      <w:bookmarkEnd w:id="2042"/>
      <w:r w:rsidRPr="00104707">
        <w:rPr>
          <w:rFonts w:ascii="Calibri" w:hAnsi="Calibri" w:cs="Calibri"/>
          <w:u w:val="single"/>
        </w:rPr>
        <w:t>WEBSITE</w:t>
      </w:r>
    </w:p>
    <w:p w14:paraId="688CD822" w14:textId="2C0CD6F1" w:rsidR="00121726" w:rsidRPr="003454A4" w:rsidRDefault="00121726" w:rsidP="00677EF8">
      <w:pPr>
        <w:widowControl w:val="0"/>
        <w:numPr>
          <w:ilvl w:val="0"/>
          <w:numId w:val="5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Update the CAEECC website to list</w:t>
      </w:r>
      <w:del w:id="2043" w:author="Katherine Mckeague Abrams" w:date="2022-03-17T14:05:00Z">
        <w:r w:rsidRPr="003454A4" w:rsidDel="00FF2142">
          <w:rPr>
            <w:rFonts w:ascii="Calibri" w:hAnsi="Calibri" w:cs="Calibri"/>
            <w:sz w:val="22"/>
            <w:szCs w:val="22"/>
          </w:rPr>
          <w:delText xml:space="preserve"> DEI</w:delText>
        </w:r>
      </w:del>
      <w:ins w:id="2044"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commitments, purpose (impact on policy &amp; programs), actions &amp; progress/accomplishments, and definitions </w:t>
      </w:r>
    </w:p>
    <w:p w14:paraId="7E4C786C" w14:textId="7FD7A80F" w:rsidR="00121726" w:rsidRPr="003454A4" w:rsidRDefault="00121726" w:rsidP="00677EF8">
      <w:pPr>
        <w:widowControl w:val="0"/>
        <w:numPr>
          <w:ilvl w:val="0"/>
          <w:numId w:val="5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Create a one-pager summarizing CAEECC's purpose, members, and impact </w:t>
      </w:r>
    </w:p>
    <w:p w14:paraId="56B4D2E6" w14:textId="70CC7ED4" w:rsidR="00121726" w:rsidRPr="003454A4" w:rsidRDefault="00121726" w:rsidP="00677EF8">
      <w:pPr>
        <w:widowControl w:val="0"/>
        <w:numPr>
          <w:ilvl w:val="0"/>
          <w:numId w:val="5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Revamp website to be more accessible and information easier to digest. For example, make it easy to find info on what CAEECC has accomplished, what it prioritizes, who runs the group, etc. Consider more graphics, one-pagers, short videos, etc. Beyond simplifying, language and disability accessibility should be better-prioritized </w:t>
      </w:r>
    </w:p>
    <w:p w14:paraId="720BB192" w14:textId="77777777" w:rsidR="00121726" w:rsidRPr="003454A4" w:rsidRDefault="00121726" w:rsidP="00121726">
      <w:pPr>
        <w:widowControl w:val="0"/>
        <w:pBdr>
          <w:top w:val="nil"/>
          <w:left w:val="nil"/>
          <w:bottom w:val="nil"/>
          <w:right w:val="nil"/>
          <w:between w:val="nil"/>
        </w:pBdr>
        <w:spacing w:before="40" w:after="80"/>
        <w:rPr>
          <w:rFonts w:ascii="Calibri" w:hAnsi="Calibri" w:cs="Calibri"/>
          <w:sz w:val="22"/>
          <w:szCs w:val="22"/>
        </w:rPr>
      </w:pPr>
    </w:p>
    <w:p w14:paraId="474E99C0" w14:textId="77777777" w:rsidR="00121726" w:rsidRPr="00121726" w:rsidRDefault="00121726" w:rsidP="00DB07EA">
      <w:pPr>
        <w:spacing w:line="276" w:lineRule="auto"/>
        <w:rPr>
          <w:rFonts w:ascii="Calibri" w:hAnsi="Calibri" w:cs="Calibri"/>
          <w:b/>
          <w:i/>
          <w:sz w:val="22"/>
          <w:szCs w:val="22"/>
        </w:rPr>
      </w:pPr>
    </w:p>
    <w:p w14:paraId="5C83A9E2" w14:textId="77777777" w:rsidR="00BE5CFB" w:rsidRPr="00121726" w:rsidRDefault="00BE5CFB" w:rsidP="00DB07EA">
      <w:pPr>
        <w:spacing w:line="276" w:lineRule="auto"/>
        <w:rPr>
          <w:rFonts w:ascii="Calibri" w:hAnsi="Calibri" w:cs="Calibri"/>
          <w:sz w:val="22"/>
          <w:szCs w:val="22"/>
        </w:rPr>
      </w:pPr>
    </w:p>
    <w:p w14:paraId="324B8A74" w14:textId="77777777" w:rsidR="00301139" w:rsidRPr="00121726" w:rsidRDefault="00301139">
      <w:pPr>
        <w:rPr>
          <w:rFonts w:ascii="Calibri" w:eastAsiaTheme="majorEastAsia" w:hAnsi="Calibri" w:cs="Calibri"/>
          <w:sz w:val="22"/>
          <w:szCs w:val="22"/>
        </w:rPr>
      </w:pPr>
      <w:r w:rsidRPr="00121726">
        <w:rPr>
          <w:rFonts w:ascii="Calibri" w:hAnsi="Calibri" w:cs="Calibri"/>
          <w:sz w:val="22"/>
          <w:szCs w:val="22"/>
        </w:rPr>
        <w:br w:type="page"/>
      </w:r>
    </w:p>
    <w:p w14:paraId="0C308447" w14:textId="4C4F9705" w:rsidR="004A60BD" w:rsidRPr="00DB07EA" w:rsidRDefault="00A23A76" w:rsidP="00104707">
      <w:pPr>
        <w:pStyle w:val="Heading1"/>
        <w:spacing w:line="276" w:lineRule="auto"/>
        <w:rPr>
          <w:rFonts w:ascii="Calibri" w:hAnsi="Calibri" w:cs="Calibri"/>
        </w:rPr>
      </w:pPr>
      <w:bookmarkStart w:id="2045" w:name="_Toc98418767"/>
      <w:r w:rsidRPr="00DB07EA">
        <w:rPr>
          <w:rFonts w:ascii="Calibri" w:hAnsi="Calibri" w:cs="Calibri"/>
        </w:rPr>
        <w:lastRenderedPageBreak/>
        <w:t xml:space="preserve">Appendix </w:t>
      </w:r>
      <w:r w:rsidR="00297AA1">
        <w:rPr>
          <w:rFonts w:ascii="Calibri" w:hAnsi="Calibri" w:cs="Calibri"/>
        </w:rPr>
        <w:t>7</w:t>
      </w:r>
      <w:r w:rsidRPr="00DB07EA">
        <w:rPr>
          <w:rFonts w:ascii="Calibri" w:hAnsi="Calibri" w:cs="Calibri"/>
        </w:rPr>
        <w:t xml:space="preserve">: </w:t>
      </w:r>
      <w:r w:rsidR="008F1A93" w:rsidRPr="00DB07EA">
        <w:rPr>
          <w:rFonts w:ascii="Calibri" w:hAnsi="Calibri" w:cs="Calibri"/>
        </w:rPr>
        <w:t>Key Definitions</w:t>
      </w:r>
      <w:bookmarkEnd w:id="2045"/>
    </w:p>
    <w:p w14:paraId="10B791F3" w14:textId="08367BE6" w:rsidR="00A67E9D" w:rsidRPr="00DB07EA" w:rsidRDefault="00F53D9B" w:rsidP="00DB07EA">
      <w:pPr>
        <w:pStyle w:val="Heading2"/>
      </w:pPr>
      <w:bookmarkStart w:id="2046" w:name="_Toc98418768"/>
      <w:r w:rsidRPr="00DB07EA">
        <w:t xml:space="preserve">Living </w:t>
      </w:r>
      <w:r w:rsidR="00F31979" w:rsidRPr="00DB07EA">
        <w:t>Definition of Diversity</w:t>
      </w:r>
      <w:bookmarkEnd w:id="2046"/>
    </w:p>
    <w:p w14:paraId="38C75D84" w14:textId="3D208BE2" w:rsidR="004A60BD" w:rsidRPr="00DB07EA" w:rsidRDefault="004A60BD" w:rsidP="00DB07EA">
      <w:pPr>
        <w:spacing w:line="276" w:lineRule="auto"/>
        <w:rPr>
          <w:rFonts w:ascii="Calibri" w:hAnsi="Calibri" w:cs="Calibri"/>
          <w:sz w:val="22"/>
          <w:szCs w:val="22"/>
        </w:rPr>
      </w:pPr>
      <w:r w:rsidRPr="00DB07EA">
        <w:rPr>
          <w:rFonts w:ascii="Calibri" w:hAnsi="Calibri" w:cs="Calibri"/>
          <w:sz w:val="22"/>
          <w:szCs w:val="22"/>
        </w:rPr>
        <w:t xml:space="preserve">The CDEI WG developed a definition of Diversity, which was originally proposed by the Task Force that helped shape the WG’s Prospectus and recruitment strategy. </w:t>
      </w:r>
      <w:commentRangeStart w:id="2047"/>
      <w:r w:rsidRPr="00DB07EA">
        <w:rPr>
          <w:rFonts w:ascii="Calibri" w:hAnsi="Calibri" w:cs="Calibri"/>
          <w:sz w:val="22"/>
          <w:szCs w:val="22"/>
        </w:rPr>
        <w:t xml:space="preserve">The intention of </w:t>
      </w:r>
      <w:r w:rsidR="00A67E9D" w:rsidRPr="00DB07EA">
        <w:rPr>
          <w:rFonts w:ascii="Calibri" w:hAnsi="Calibri" w:cs="Calibri"/>
          <w:sz w:val="22"/>
          <w:szCs w:val="22"/>
        </w:rPr>
        <w:t>co-creating a</w:t>
      </w:r>
      <w:r w:rsidRPr="00DB07EA">
        <w:rPr>
          <w:rFonts w:ascii="Calibri" w:hAnsi="Calibri" w:cs="Calibri"/>
          <w:sz w:val="22"/>
          <w:szCs w:val="22"/>
        </w:rPr>
        <w:t xml:space="preserve"> definition </w:t>
      </w:r>
      <w:r w:rsidR="00A67E9D" w:rsidRPr="00DB07EA">
        <w:rPr>
          <w:rFonts w:ascii="Calibri" w:hAnsi="Calibri" w:cs="Calibri"/>
          <w:sz w:val="22"/>
          <w:szCs w:val="22"/>
        </w:rPr>
        <w:t>wa</w:t>
      </w:r>
      <w:r w:rsidRPr="00DB07EA">
        <w:rPr>
          <w:rFonts w:ascii="Calibri" w:hAnsi="Calibri" w:cs="Calibri"/>
          <w:sz w:val="22"/>
          <w:szCs w:val="22"/>
        </w:rPr>
        <w:t xml:space="preserve">s to guide the scope of recommendations for what the WG propose </w:t>
      </w:r>
      <w:r w:rsidR="00A67E9D" w:rsidRPr="00DB07EA">
        <w:rPr>
          <w:rFonts w:ascii="Calibri" w:hAnsi="Calibri" w:cs="Calibri"/>
          <w:sz w:val="22"/>
          <w:szCs w:val="22"/>
        </w:rPr>
        <w:t xml:space="preserve">(since definitions help set boundaries and focus). </w:t>
      </w:r>
      <w:commentRangeEnd w:id="2047"/>
      <w:r w:rsidR="001559C9" w:rsidRPr="00DB07EA">
        <w:rPr>
          <w:rStyle w:val="CommentReference"/>
          <w:rFonts w:ascii="Calibri" w:hAnsi="Calibri" w:cs="Calibri"/>
        </w:rPr>
        <w:commentReference w:id="2047"/>
      </w:r>
      <w:r w:rsidR="00A67E9D" w:rsidRPr="00DB07EA">
        <w:rPr>
          <w:rFonts w:ascii="Calibri" w:hAnsi="Calibri" w:cs="Calibri"/>
          <w:sz w:val="22"/>
          <w:szCs w:val="22"/>
        </w:rPr>
        <w:t xml:space="preserve">At the first WG meeting, a representative from the CPUC </w:t>
      </w:r>
      <w:r w:rsidRPr="00DB07EA">
        <w:rPr>
          <w:rFonts w:ascii="Calibri" w:hAnsi="Calibri" w:cs="Calibri"/>
          <w:sz w:val="22"/>
          <w:szCs w:val="22"/>
        </w:rPr>
        <w:t xml:space="preserve">explained why the CPUC has requested that race be featured as a priority, </w:t>
      </w:r>
      <w:r w:rsidR="00A67E9D" w:rsidRPr="00DB07EA">
        <w:rPr>
          <w:rFonts w:ascii="Calibri" w:hAnsi="Calibri" w:cs="Calibri"/>
          <w:sz w:val="22"/>
          <w:szCs w:val="22"/>
        </w:rPr>
        <w:t>which was supported by WG Members</w:t>
      </w:r>
      <w:r w:rsidRPr="00DB07EA">
        <w:rPr>
          <w:rFonts w:ascii="Calibri" w:hAnsi="Calibri" w:cs="Calibri"/>
          <w:sz w:val="22"/>
          <w:szCs w:val="22"/>
        </w:rPr>
        <w:t>.</w:t>
      </w:r>
      <w:r w:rsidR="00A67E9D" w:rsidRPr="00DB07EA">
        <w:rPr>
          <w:rFonts w:ascii="Calibri" w:hAnsi="Calibri" w:cs="Calibri"/>
          <w:sz w:val="22"/>
          <w:szCs w:val="22"/>
        </w:rPr>
        <w:t xml:space="preserve"> </w:t>
      </w:r>
      <w:r w:rsidR="007330C2" w:rsidRPr="00DB07EA">
        <w:rPr>
          <w:rFonts w:ascii="Calibri" w:hAnsi="Calibri" w:cs="Calibri"/>
          <w:sz w:val="22"/>
          <w:szCs w:val="22"/>
        </w:rPr>
        <w:t>All but one WG Member supports this definition</w:t>
      </w:r>
      <w:r w:rsidR="00F53D9B" w:rsidRPr="00DB07EA">
        <w:rPr>
          <w:rFonts w:ascii="Calibri" w:hAnsi="Calibri" w:cs="Calibri"/>
          <w:sz w:val="22"/>
          <w:szCs w:val="22"/>
        </w:rPr>
        <w:t xml:space="preserve">; </w:t>
      </w:r>
      <w:r w:rsidR="007330C2" w:rsidRPr="00DB07EA">
        <w:rPr>
          <w:rFonts w:ascii="Calibri" w:hAnsi="Calibri" w:cs="Calibri"/>
          <w:sz w:val="22"/>
          <w:szCs w:val="22"/>
        </w:rPr>
        <w:t xml:space="preserve">an alternative definition </w:t>
      </w:r>
      <w:r w:rsidR="00F53D9B" w:rsidRPr="00DB07EA">
        <w:rPr>
          <w:rFonts w:ascii="Calibri" w:hAnsi="Calibri" w:cs="Calibri"/>
          <w:sz w:val="22"/>
          <w:szCs w:val="22"/>
        </w:rPr>
        <w:t xml:space="preserve">is </w:t>
      </w:r>
      <w:r w:rsidR="007330C2" w:rsidRPr="00DB07EA">
        <w:rPr>
          <w:rFonts w:ascii="Calibri" w:hAnsi="Calibri" w:cs="Calibri"/>
          <w:sz w:val="22"/>
          <w:szCs w:val="22"/>
        </w:rPr>
        <w:t>described in the footnote</w:t>
      </w:r>
      <w:r w:rsidR="00F53D9B" w:rsidRPr="00DB07EA">
        <w:rPr>
          <w:rFonts w:ascii="Calibri" w:hAnsi="Calibri" w:cs="Calibri"/>
          <w:sz w:val="22"/>
          <w:szCs w:val="22"/>
        </w:rPr>
        <w:t>.</w:t>
      </w:r>
    </w:p>
    <w:p w14:paraId="0E54A151" w14:textId="77777777" w:rsidR="00A67E9D" w:rsidRPr="00DB07EA" w:rsidRDefault="00A67E9D" w:rsidP="00DB07EA">
      <w:pPr>
        <w:spacing w:line="276" w:lineRule="auto"/>
        <w:rPr>
          <w:rFonts w:ascii="Calibri" w:hAnsi="Calibri" w:cs="Calibri"/>
          <w:sz w:val="22"/>
          <w:szCs w:val="22"/>
        </w:rPr>
      </w:pPr>
    </w:p>
    <w:p w14:paraId="39E5293B" w14:textId="61FAC271" w:rsidR="004A60BD" w:rsidRPr="00DB07EA" w:rsidRDefault="00FD4333" w:rsidP="00104707">
      <w:pPr>
        <w:spacing w:line="276" w:lineRule="auto"/>
        <w:ind w:left="720"/>
        <w:rPr>
          <w:rFonts w:ascii="Calibri" w:hAnsi="Calibri" w:cs="Calibri"/>
          <w:sz w:val="22"/>
          <w:szCs w:val="22"/>
        </w:rPr>
      </w:pPr>
      <w:r w:rsidRPr="00DB07EA">
        <w:rPr>
          <w:rFonts w:ascii="Calibri" w:hAnsi="Calibri" w:cs="Calibri"/>
          <w:sz w:val="22"/>
          <w:szCs w:val="22"/>
          <w:u w:val="single"/>
        </w:rPr>
        <w:t>Living Definition of Diversity</w:t>
      </w:r>
      <w:r w:rsidRPr="00DB07EA">
        <w:rPr>
          <w:rFonts w:ascii="Calibri" w:hAnsi="Calibri" w:cs="Calibri"/>
          <w:sz w:val="22"/>
          <w:szCs w:val="22"/>
        </w:rPr>
        <w:t xml:space="preserve">: </w:t>
      </w:r>
      <w:r w:rsidR="004A60BD" w:rsidRPr="00DB07EA">
        <w:rPr>
          <w:rFonts w:ascii="Calibri" w:hAnsi="Calibri" w:cs="Calibri"/>
          <w:sz w:val="22"/>
          <w:szCs w:val="22"/>
        </w:rPr>
        <w:t>“Race as well as gender, gender identity or expression, sexual orientation, citizenship, religion, nationality, immigration status, ethnicity, culture, justice impacted, health status, age, ability, socioeconomic status, language, level of education, and any other category where persons have been marginalized, historically underrepresented, and/or discriminated against.”</w:t>
      </w:r>
      <w:r w:rsidR="00F31979" w:rsidRPr="00DB07EA">
        <w:rPr>
          <w:rStyle w:val="FootnoteReference"/>
          <w:rFonts w:ascii="Calibri" w:hAnsi="Calibri" w:cs="Calibri"/>
          <w:sz w:val="22"/>
          <w:szCs w:val="22"/>
        </w:rPr>
        <w:footnoteReference w:id="29"/>
      </w:r>
    </w:p>
    <w:p w14:paraId="61ADD86D" w14:textId="77777777" w:rsidR="004A60BD" w:rsidRPr="00DB07EA" w:rsidRDefault="004A60BD" w:rsidP="00DB07EA">
      <w:pPr>
        <w:spacing w:line="276" w:lineRule="auto"/>
        <w:rPr>
          <w:rFonts w:ascii="Calibri" w:hAnsi="Calibri" w:cs="Calibri"/>
        </w:rPr>
      </w:pPr>
    </w:p>
    <w:p w14:paraId="6554A676" w14:textId="58A9F71E" w:rsidR="004A60BD" w:rsidRPr="00DB07EA" w:rsidRDefault="00F53D9B" w:rsidP="00DB07EA">
      <w:pPr>
        <w:pStyle w:val="Heading2"/>
      </w:pPr>
      <w:bookmarkStart w:id="2048" w:name="_Toc98418769"/>
      <w:r w:rsidRPr="00DB07EA">
        <w:t xml:space="preserve">Living </w:t>
      </w:r>
      <w:ins w:id="2049" w:author="Katherine Mckeague Abrams" w:date="2022-03-17T14:08:00Z">
        <w:r w:rsidR="000E5087">
          <w:t xml:space="preserve">Justice, Equity, </w:t>
        </w:r>
      </w:ins>
      <w:r w:rsidR="004A60BD" w:rsidRPr="00DB07EA">
        <w:t>Diversity</w:t>
      </w:r>
      <w:ins w:id="2050" w:author="Katherine Mckeague Abrams" w:date="2022-03-17T14:08:00Z">
        <w:r w:rsidR="000E5087">
          <w:t xml:space="preserve"> </w:t>
        </w:r>
      </w:ins>
      <w:del w:id="2051" w:author="Katherine Mckeague Abrams" w:date="2022-03-17T14:08:00Z">
        <w:r w:rsidR="004A60BD" w:rsidRPr="00DB07EA" w:rsidDel="000E5087">
          <w:delText xml:space="preserve">, Equity </w:delText>
        </w:r>
      </w:del>
      <w:r w:rsidR="004A60BD" w:rsidRPr="00DB07EA">
        <w:t>&amp; Inclusion Glossary</w:t>
      </w:r>
      <w:bookmarkEnd w:id="2048"/>
    </w:p>
    <w:p w14:paraId="18ECFCA7" w14:textId="77777777" w:rsidR="00F31979" w:rsidRPr="00DB07EA" w:rsidRDefault="00F31979" w:rsidP="00DB07EA">
      <w:pPr>
        <w:spacing w:line="276" w:lineRule="auto"/>
        <w:rPr>
          <w:rFonts w:ascii="Calibri" w:hAnsi="Calibri" w:cs="Calibri"/>
          <w:sz w:val="22"/>
          <w:szCs w:val="22"/>
        </w:rPr>
      </w:pPr>
      <w:r w:rsidRPr="00DB07EA">
        <w:rPr>
          <w:rFonts w:ascii="Calibri" w:hAnsi="Calibri" w:cs="Calibri"/>
          <w:sz w:val="22"/>
          <w:szCs w:val="22"/>
        </w:rPr>
        <w:t xml:space="preserve">The WG discussed co-creating additional definitions (such as Equity and Inclusion), but in the interest of time and scope, a few volunteers worked with the Facilitator to develop the following Glossary, which was then reviewed, amended, and approved by the full CDEI WG. </w:t>
      </w:r>
    </w:p>
    <w:p w14:paraId="0A13EE28" w14:textId="56A5519B" w:rsidR="004A60BD" w:rsidRPr="00DB07EA" w:rsidRDefault="004A60BD" w:rsidP="00104707">
      <w:pPr>
        <w:spacing w:line="276" w:lineRule="auto"/>
        <w:rPr>
          <w:rFonts w:ascii="Calibri" w:hAnsi="Calibri" w:cs="Calibri"/>
          <w:sz w:val="22"/>
          <w:szCs w:val="22"/>
        </w:rPr>
      </w:pPr>
    </w:p>
    <w:p w14:paraId="1F389754" w14:textId="02C1DE08" w:rsidR="00F31979" w:rsidRPr="00DB07EA" w:rsidRDefault="00F31979" w:rsidP="00104707">
      <w:pPr>
        <w:spacing w:line="276" w:lineRule="auto"/>
        <w:rPr>
          <w:rFonts w:ascii="Calibri" w:hAnsi="Calibri" w:cs="Calibri"/>
          <w:sz w:val="22"/>
          <w:szCs w:val="22"/>
        </w:rPr>
      </w:pPr>
      <w:r w:rsidRPr="00DB07EA">
        <w:rPr>
          <w:rFonts w:ascii="Calibri" w:hAnsi="Calibri" w:cs="Calibri"/>
          <w:sz w:val="22"/>
          <w:szCs w:val="22"/>
        </w:rPr>
        <w:t>Important Notes:</w:t>
      </w:r>
    </w:p>
    <w:p w14:paraId="689FD1E8"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This list of terms is intended to provide a shared language for Working Group (WG) Members.</w:t>
      </w:r>
    </w:p>
    <w:p w14:paraId="5644A02D" w14:textId="39E64D94"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These definitions are not from or approved by CAEECC</w:t>
      </w:r>
      <w:r w:rsidR="007330C2" w:rsidRPr="00DB07EA">
        <w:rPr>
          <w:rFonts w:ascii="Calibri" w:hAnsi="Calibri" w:cs="Calibri"/>
          <w:iCs/>
          <w:sz w:val="22"/>
          <w:szCs w:val="22"/>
          <w:highlight w:val="white"/>
        </w:rPr>
        <w:t xml:space="preserve"> or the CPUC</w:t>
      </w:r>
      <w:r w:rsidR="00F31979" w:rsidRPr="00DB07EA">
        <w:rPr>
          <w:rFonts w:ascii="Calibri" w:hAnsi="Calibri" w:cs="Calibri"/>
          <w:iCs/>
          <w:sz w:val="22"/>
          <w:szCs w:val="22"/>
          <w:highlight w:val="white"/>
        </w:rPr>
        <w:t>.</w:t>
      </w:r>
    </w:p>
    <w:p w14:paraId="21C1B198"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These terms &amp; definitions are always evolving and often mean different things to different people.</w:t>
      </w:r>
    </w:p>
    <w:p w14:paraId="1EC6E67E"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This list is by no means exhaustive.</w:t>
      </w:r>
    </w:p>
    <w:p w14:paraId="4F85342F"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 xml:space="preserve">The alphabetical layout of this glossary doesn’t show the nuances and linkages between many key terms. </w:t>
      </w:r>
    </w:p>
    <w:p w14:paraId="442FC2B2"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Except as noted in footnotes, all definitions are from the University of Washington</w:t>
      </w:r>
      <w:r w:rsidRPr="00DB07EA">
        <w:rPr>
          <w:rFonts w:ascii="Calibri" w:hAnsi="Calibri" w:cs="Calibri"/>
          <w:iCs/>
          <w:sz w:val="22"/>
          <w:szCs w:val="22"/>
          <w:highlight w:val="white"/>
          <w:vertAlign w:val="superscript"/>
        </w:rPr>
        <w:footnoteReference w:id="30"/>
      </w:r>
    </w:p>
    <w:p w14:paraId="5E6FB9AD" w14:textId="0B6659D0" w:rsidR="004A60BD" w:rsidRPr="00DB07EA" w:rsidRDefault="00F53D9B"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w:t>
      </w:r>
      <w:r w:rsidR="00F31979" w:rsidRPr="00DB07EA">
        <w:rPr>
          <w:rFonts w:ascii="Calibri" w:hAnsi="Calibri" w:cs="Calibri"/>
          <w:iCs/>
          <w:sz w:val="22"/>
          <w:szCs w:val="22"/>
          <w:highlight w:val="white"/>
        </w:rPr>
        <w:t xml:space="preserve"> WG support</w:t>
      </w:r>
      <w:r w:rsidRPr="00DB07EA">
        <w:rPr>
          <w:rFonts w:ascii="Calibri" w:hAnsi="Calibri" w:cs="Calibri"/>
          <w:iCs/>
          <w:sz w:val="22"/>
          <w:szCs w:val="22"/>
          <w:highlight w:val="white"/>
        </w:rPr>
        <w:t>s periodically updating</w:t>
      </w:r>
      <w:r w:rsidR="00F31979" w:rsidRPr="00DB07EA">
        <w:rPr>
          <w:rFonts w:ascii="Calibri" w:hAnsi="Calibri" w:cs="Calibri"/>
          <w:iCs/>
          <w:sz w:val="22"/>
          <w:szCs w:val="22"/>
          <w:highlight w:val="white"/>
        </w:rPr>
        <w:t xml:space="preserve"> </w:t>
      </w:r>
      <w:r w:rsidR="004A60BD" w:rsidRPr="00DB07EA">
        <w:rPr>
          <w:rFonts w:ascii="Calibri" w:hAnsi="Calibri" w:cs="Calibri"/>
          <w:iCs/>
          <w:sz w:val="22"/>
          <w:szCs w:val="22"/>
          <w:highlight w:val="white"/>
        </w:rPr>
        <w:t>this document so it can continue to serve as a living resource for Members and Working Groups</w:t>
      </w:r>
    </w:p>
    <w:p w14:paraId="7F32F77D" w14:textId="77777777" w:rsidR="004A60BD" w:rsidRPr="00DB07EA" w:rsidRDefault="004A60BD" w:rsidP="00104707">
      <w:pPr>
        <w:spacing w:line="276" w:lineRule="auto"/>
        <w:rPr>
          <w:rFonts w:ascii="Calibri" w:hAnsi="Calibri" w:cs="Calibri"/>
          <w:i/>
          <w:sz w:val="22"/>
          <w:szCs w:val="22"/>
          <w:highlight w:val="cyan"/>
        </w:rPr>
      </w:pPr>
    </w:p>
    <w:p w14:paraId="614D67DA" w14:textId="777DE571" w:rsidR="004A60BD" w:rsidRPr="00DB07EA" w:rsidRDefault="004A60BD" w:rsidP="00104707">
      <w:pPr>
        <w:spacing w:line="276" w:lineRule="auto"/>
        <w:rPr>
          <w:rFonts w:ascii="Calibri" w:hAnsi="Calibri" w:cs="Calibri"/>
          <w:sz w:val="22"/>
          <w:szCs w:val="22"/>
        </w:rPr>
      </w:pPr>
      <w:r w:rsidRPr="00DB07EA">
        <w:rPr>
          <w:rFonts w:ascii="Calibri" w:hAnsi="Calibri" w:cs="Calibri"/>
          <w:sz w:val="22"/>
          <w:szCs w:val="22"/>
        </w:rPr>
        <w:lastRenderedPageBreak/>
        <w:t>Key Terms</w:t>
      </w:r>
      <w:r w:rsidR="00F31979" w:rsidRPr="00DB07EA">
        <w:rPr>
          <w:rFonts w:ascii="Calibri" w:hAnsi="Calibri" w:cs="Calibri"/>
          <w:sz w:val="22"/>
          <w:szCs w:val="22"/>
        </w:rPr>
        <w:t>:</w:t>
      </w:r>
    </w:p>
    <w:p w14:paraId="7195F055" w14:textId="77777777" w:rsidR="004A60BD" w:rsidRPr="00DB07EA" w:rsidRDefault="004A60BD" w:rsidP="00677EF8">
      <w:pPr>
        <w:numPr>
          <w:ilvl w:val="0"/>
          <w:numId w:val="6"/>
        </w:numPr>
        <w:spacing w:before="280" w:line="276" w:lineRule="auto"/>
        <w:rPr>
          <w:rFonts w:ascii="Calibri" w:hAnsi="Calibri" w:cs="Calibri"/>
          <w:sz w:val="22"/>
          <w:szCs w:val="22"/>
        </w:rPr>
      </w:pPr>
      <w:r w:rsidRPr="00DB07EA">
        <w:rPr>
          <w:rFonts w:ascii="Calibri" w:hAnsi="Calibri" w:cs="Calibri"/>
          <w:b/>
          <w:sz w:val="22"/>
          <w:szCs w:val="22"/>
        </w:rPr>
        <w:t xml:space="preserve">Ableism: </w:t>
      </w:r>
      <w:r w:rsidRPr="00DB07EA">
        <w:rPr>
          <w:rFonts w:ascii="Calibri" w:hAnsi="Calibri" w:cs="Calibri"/>
          <w:sz w:val="22"/>
          <w:szCs w:val="22"/>
        </w:rPr>
        <w:t>a set of beliefs or practices that devalue and discriminate against people with physical, intellectual, or psychiatric disabilities and often rests on the assumption that disabled people need to be ‘fixed’ in one form or the other.</w:t>
      </w:r>
      <w:r w:rsidRPr="00DB07EA">
        <w:rPr>
          <w:rFonts w:ascii="Calibri" w:hAnsi="Calibri" w:cs="Calibri"/>
          <w:sz w:val="22"/>
          <w:szCs w:val="22"/>
          <w:vertAlign w:val="superscript"/>
        </w:rPr>
        <w:footnoteReference w:id="31"/>
      </w:r>
    </w:p>
    <w:p w14:paraId="2031DA6D"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Ally:</w:t>
      </w:r>
      <w:r w:rsidRPr="00DB07EA">
        <w:rPr>
          <w:rFonts w:ascii="Calibri" w:hAnsi="Calibri" w:cs="Calibri"/>
          <w:sz w:val="22"/>
          <w:szCs w:val="22"/>
          <w:highlight w:val="white"/>
        </w:rPr>
        <w:t xml:space="preserve"> Someone who supports a group other than one’s own (in terms of multiple identities such as race, gender, age, ethnicity, sexual orientation, religion, etc.). An ally acknowledges oppression and actively commits to reducing their own complicity, investing in strengthening their own knowledge and awareness of oppression.</w:t>
      </w:r>
    </w:p>
    <w:p w14:paraId="339550A7"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BIPOC:</w:t>
      </w:r>
      <w:r w:rsidRPr="00DB07EA">
        <w:rPr>
          <w:rFonts w:ascii="Calibri" w:hAnsi="Calibri" w:cs="Calibri"/>
          <w:sz w:val="22"/>
          <w:szCs w:val="22"/>
          <w:highlight w:val="white"/>
        </w:rPr>
        <w:t xml:space="preserve"> An acronym used to refer to Black, Indigenous and People of Color. It is based on the recognition of collective experiences of systemic racism. As with any other identity term, it is up to individuals to use this term as an identifier.</w:t>
      </w:r>
    </w:p>
    <w:p w14:paraId="0243F45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bCs/>
          <w:sz w:val="22"/>
          <w:szCs w:val="22"/>
        </w:rPr>
        <w:t>Brave space</w:t>
      </w:r>
      <w:r w:rsidRPr="00DB07EA">
        <w:rPr>
          <w:rFonts w:ascii="Calibri" w:hAnsi="Calibri" w:cs="Calibri"/>
          <w:sz w:val="22"/>
          <w:szCs w:val="22"/>
        </w:rPr>
        <w:t>: Being able to hold oneself accountable in a public setting shows that it is ok to be vulnerable. This vulnerability can be in the form of sharing diverse perspectives, recognizing microaggressions and naming injustices. The most productive brave spaces embrace: “controversy with civility,” “owning intentions and impacts,” “challenge by choice,” “respect” and “no attacks”.</w:t>
      </w:r>
      <w:r w:rsidRPr="00DB07EA">
        <w:rPr>
          <w:rStyle w:val="FootnoteReference"/>
          <w:rFonts w:ascii="Calibri" w:hAnsi="Calibri" w:cs="Calibri"/>
          <w:sz w:val="22"/>
          <w:szCs w:val="22"/>
        </w:rPr>
        <w:footnoteReference w:id="32"/>
      </w:r>
    </w:p>
    <w:p w14:paraId="0401164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Cisgender</w:t>
      </w:r>
      <w:r w:rsidRPr="00DB07EA">
        <w:rPr>
          <w:rFonts w:ascii="Calibri" w:hAnsi="Calibri" w:cs="Calibri"/>
          <w:sz w:val="22"/>
          <w:szCs w:val="22"/>
          <w:highlight w:val="white"/>
        </w:rPr>
        <w:t>: A term for people whose gender identity, expression or behavior aligns with those typically associated with their assigned sex at birth</w:t>
      </w:r>
    </w:p>
    <w:p w14:paraId="38C1755F"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Color</w:t>
      </w:r>
      <w:r w:rsidRPr="00DB07EA">
        <w:rPr>
          <w:rFonts w:ascii="Calibri" w:hAnsi="Calibri" w:cs="Calibri"/>
          <w:color w:val="000000"/>
          <w:sz w:val="22"/>
          <w:szCs w:val="22"/>
          <w:highlight w:val="white"/>
        </w:rPr>
        <w:t xml:space="preserve"> </w:t>
      </w:r>
      <w:r w:rsidRPr="00DB07EA">
        <w:rPr>
          <w:rFonts w:ascii="Calibri" w:hAnsi="Calibri" w:cs="Calibri"/>
          <w:b/>
          <w:color w:val="000000"/>
          <w:sz w:val="22"/>
          <w:szCs w:val="22"/>
          <w:highlight w:val="white"/>
        </w:rPr>
        <w:t>Blind</w:t>
      </w:r>
      <w:r w:rsidRPr="00DB07EA">
        <w:rPr>
          <w:rFonts w:ascii="Calibri" w:hAnsi="Calibri" w:cs="Calibri"/>
          <w:sz w:val="22"/>
          <w:szCs w:val="22"/>
          <w:highlight w:val="white"/>
        </w:rPr>
        <w:t>:</w:t>
      </w:r>
      <w:r w:rsidRPr="00DB07EA">
        <w:rPr>
          <w:rFonts w:ascii="Calibri" w:hAnsi="Calibri" w:cs="Calibri"/>
          <w:color w:val="000000"/>
          <w:sz w:val="22"/>
          <w:szCs w:val="22"/>
          <w:highlight w:val="white"/>
        </w:rPr>
        <w:t xml:space="preserve"> The belief in treating everyone “equally” by treating everyone the same; based on the presumption that differences are by definition bad or problematic, and therefore best ignored (</w:t>
      </w:r>
      <w:r w:rsidRPr="00DB07EA">
        <w:rPr>
          <w:rFonts w:ascii="Calibri" w:hAnsi="Calibri" w:cs="Calibri"/>
          <w:i/>
          <w:color w:val="000000"/>
          <w:sz w:val="22"/>
          <w:szCs w:val="22"/>
          <w:highlight w:val="white"/>
        </w:rPr>
        <w:t>i.e., “I don’t see race, gender, etc.”)</w:t>
      </w:r>
      <w:r w:rsidRPr="00DB07EA">
        <w:rPr>
          <w:rFonts w:ascii="Calibri" w:hAnsi="Calibri" w:cs="Calibri"/>
          <w:color w:val="000000"/>
          <w:sz w:val="22"/>
          <w:szCs w:val="22"/>
          <w:highlight w:val="white"/>
        </w:rPr>
        <w:t>.</w:t>
      </w:r>
      <w:r w:rsidRPr="00DB07EA">
        <w:rPr>
          <w:rFonts w:ascii="Calibri" w:hAnsi="Calibri" w:cs="Calibri"/>
          <w:color w:val="000000"/>
          <w:sz w:val="22"/>
          <w:szCs w:val="22"/>
          <w:highlight w:val="white"/>
          <w:vertAlign w:val="superscript"/>
        </w:rPr>
        <w:footnoteReference w:id="33"/>
      </w:r>
    </w:p>
    <w:p w14:paraId="70C08F79"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Alternate definition: </w:t>
      </w:r>
      <w:r w:rsidRPr="00DB07EA">
        <w:rPr>
          <w:rFonts w:ascii="Calibri" w:hAnsi="Calibri" w:cs="Calibri"/>
          <w:sz w:val="22"/>
          <w:szCs w:val="22"/>
          <w:highlight w:val="white"/>
        </w:rPr>
        <w:t xml:space="preserve">The belief that everyone should be treated “equally” without respect to societal, economic, historical, </w:t>
      </w:r>
      <w:proofErr w:type="gramStart"/>
      <w:r w:rsidRPr="00DB07EA">
        <w:rPr>
          <w:rFonts w:ascii="Calibri" w:hAnsi="Calibri" w:cs="Calibri"/>
          <w:sz w:val="22"/>
          <w:szCs w:val="22"/>
          <w:highlight w:val="white"/>
        </w:rPr>
        <w:t>racial</w:t>
      </w:r>
      <w:proofErr w:type="gramEnd"/>
      <w:r w:rsidRPr="00DB07EA">
        <w:rPr>
          <w:rFonts w:ascii="Calibri" w:hAnsi="Calibri" w:cs="Calibri"/>
          <w:sz w:val="22"/>
          <w:szCs w:val="22"/>
          <w:highlight w:val="white"/>
        </w:rPr>
        <w:t xml:space="preserve"> or other difference. No differences are seen or acknowledged; everyone is the same.</w:t>
      </w:r>
      <w:r w:rsidRPr="00DB07EA">
        <w:rPr>
          <w:rFonts w:ascii="Calibri" w:hAnsi="Calibri" w:cs="Calibri"/>
          <w:sz w:val="22"/>
          <w:szCs w:val="22"/>
          <w:highlight w:val="white"/>
          <w:vertAlign w:val="superscript"/>
        </w:rPr>
        <w:footnoteReference w:id="34"/>
      </w:r>
    </w:p>
    <w:p w14:paraId="264CFAF0"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Cultural Appropriation:</w:t>
      </w:r>
      <w:r w:rsidRPr="00DB07EA">
        <w:rPr>
          <w:rFonts w:ascii="Calibri" w:hAnsi="Calibri" w:cs="Calibri"/>
          <w:sz w:val="22"/>
          <w:szCs w:val="22"/>
          <w:highlight w:val="white"/>
        </w:rPr>
        <w:t xml:space="preserve"> The non-consensual/misappropriate use of cultural elements for commodification or profit purposes – including symbols, art, language, customs, etc. – often without understanding, acknowledgment or respect for its value in the context of its original culture.</w:t>
      </w:r>
    </w:p>
    <w:p w14:paraId="724384E7"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Discrimination:</w:t>
      </w:r>
      <w:r w:rsidRPr="00DB07EA">
        <w:rPr>
          <w:rFonts w:ascii="Calibri" w:hAnsi="Calibri" w:cs="Calibri"/>
          <w:sz w:val="22"/>
          <w:szCs w:val="22"/>
          <w:highlight w:val="white"/>
        </w:rPr>
        <w:t xml:space="preserve"> The unequal treatment of members of various groups, based on conscious or unconscious prejudice, which favors one group over others on differences of race, gender, economic class, sexual orientation, physical ability, religion, language, age, national identity, </w:t>
      </w:r>
      <w:proofErr w:type="gramStart"/>
      <w:r w:rsidRPr="00DB07EA">
        <w:rPr>
          <w:rFonts w:ascii="Calibri" w:hAnsi="Calibri" w:cs="Calibri"/>
          <w:sz w:val="22"/>
          <w:szCs w:val="22"/>
          <w:highlight w:val="white"/>
        </w:rPr>
        <w:t>religion</w:t>
      </w:r>
      <w:proofErr w:type="gramEnd"/>
      <w:r w:rsidRPr="00DB07EA">
        <w:rPr>
          <w:rFonts w:ascii="Calibri" w:hAnsi="Calibri" w:cs="Calibri"/>
          <w:sz w:val="22"/>
          <w:szCs w:val="22"/>
          <w:highlight w:val="white"/>
        </w:rPr>
        <w:t xml:space="preserve"> and other categories.</w:t>
      </w:r>
    </w:p>
    <w:p w14:paraId="234E893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Diversity &amp; Inclusion:</w:t>
      </w:r>
    </w:p>
    <w:p w14:paraId="6DCBF139" w14:textId="6854128D"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Diversity:</w:t>
      </w:r>
      <w:r w:rsidRPr="00DB07EA">
        <w:rPr>
          <w:rFonts w:ascii="Calibri" w:hAnsi="Calibri" w:cs="Calibri"/>
          <w:sz w:val="22"/>
          <w:szCs w:val="22"/>
          <w:highlight w:val="white"/>
        </w:rPr>
        <w:t xml:space="preserve"> </w:t>
      </w:r>
      <w:r w:rsidR="00C21AA7" w:rsidRPr="00DB07EA">
        <w:rPr>
          <w:rFonts w:ascii="Calibri" w:hAnsi="Calibri" w:cs="Calibri"/>
          <w:sz w:val="22"/>
          <w:szCs w:val="22"/>
          <w:highlight w:val="white"/>
        </w:rPr>
        <w:t>See WG living definition, above</w:t>
      </w:r>
    </w:p>
    <w:p w14:paraId="43F20614"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lastRenderedPageBreak/>
        <w:t>Inclusion:</w:t>
      </w:r>
      <w:r w:rsidRPr="00DB07EA">
        <w:rPr>
          <w:rFonts w:ascii="Calibri" w:hAnsi="Calibri" w:cs="Calibri"/>
          <w:sz w:val="22"/>
          <w:szCs w:val="22"/>
          <w:highlight w:val="white"/>
        </w:rPr>
        <w:t xml:space="preserve"> The act of creating an environment in which any individual or group will be welcomed, respected, supported and valued as a fully participating member. An inclusive and welcoming climate embraces and respects differences.</w:t>
      </w:r>
    </w:p>
    <w:p w14:paraId="36DFF62C"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Distinction between Diversity and Inclusion</w:t>
      </w:r>
      <w:r w:rsidRPr="00DB07EA">
        <w:rPr>
          <w:rFonts w:ascii="Calibri" w:hAnsi="Calibri" w:cs="Calibri"/>
          <w:sz w:val="22"/>
          <w:szCs w:val="22"/>
          <w:highlight w:val="white"/>
        </w:rPr>
        <w:t>: You can have diversity without inclusion (e.g., tokenism, assimilation). You can’t have inclusion without diversity. Focusing on inclusion gets you further than just focusing on diversity.</w:t>
      </w:r>
      <w:r w:rsidRPr="00DB07EA">
        <w:rPr>
          <w:rFonts w:ascii="Calibri" w:hAnsi="Calibri" w:cs="Calibri"/>
          <w:sz w:val="22"/>
          <w:szCs w:val="22"/>
          <w:highlight w:val="white"/>
          <w:vertAlign w:val="superscript"/>
        </w:rPr>
        <w:footnoteReference w:id="35"/>
      </w:r>
    </w:p>
    <w:p w14:paraId="48F3C5B5" w14:textId="77777777" w:rsidR="004A60BD" w:rsidRPr="00DB07EA" w:rsidRDefault="004A60BD" w:rsidP="00677EF8">
      <w:pPr>
        <w:numPr>
          <w:ilvl w:val="0"/>
          <w:numId w:val="6"/>
        </w:numPr>
        <w:pBdr>
          <w:top w:val="nil"/>
          <w:left w:val="nil"/>
          <w:bottom w:val="nil"/>
          <w:right w:val="nil"/>
          <w:between w:val="nil"/>
        </w:pBdr>
        <w:spacing w:before="40"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Disadvantaged</w:t>
      </w:r>
      <w:r w:rsidRPr="00DB07EA">
        <w:rPr>
          <w:rFonts w:ascii="Calibri" w:hAnsi="Calibri" w:cs="Calibri"/>
          <w:color w:val="000000"/>
          <w:sz w:val="22"/>
          <w:szCs w:val="22"/>
          <w:highlight w:val="white"/>
        </w:rPr>
        <w:t>: See CPUC Decision 18-05-041 “Addressing Energy Efficiency Business Plans”, section 2.5.1 “Definition of Disadvantaged Communities”.</w:t>
      </w:r>
      <w:r w:rsidRPr="00DB07EA">
        <w:rPr>
          <w:rFonts w:ascii="Calibri" w:hAnsi="Calibri" w:cs="Calibri"/>
          <w:color w:val="000000"/>
          <w:sz w:val="22"/>
          <w:szCs w:val="22"/>
          <w:highlight w:val="white"/>
          <w:vertAlign w:val="superscript"/>
        </w:rPr>
        <w:footnoteReference w:id="36"/>
      </w:r>
    </w:p>
    <w:p w14:paraId="4AF494C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Equity:</w:t>
      </w:r>
      <w:r w:rsidRPr="00DB07EA">
        <w:rPr>
          <w:rFonts w:ascii="Calibri" w:hAnsi="Calibri" w:cs="Calibri"/>
          <w:sz w:val="22"/>
          <w:szCs w:val="22"/>
          <w:highlight w:val="white"/>
        </w:rPr>
        <w:t xml:space="preserve"> The fair treatment, access, </w:t>
      </w:r>
      <w:proofErr w:type="gramStart"/>
      <w:r w:rsidRPr="00DB07EA">
        <w:rPr>
          <w:rFonts w:ascii="Calibri" w:hAnsi="Calibri" w:cs="Calibri"/>
          <w:sz w:val="22"/>
          <w:szCs w:val="22"/>
          <w:highlight w:val="white"/>
        </w:rPr>
        <w:t>opportunity</w:t>
      </w:r>
      <w:proofErr w:type="gramEnd"/>
      <w:r w:rsidRPr="00DB07EA">
        <w:rPr>
          <w:rFonts w:ascii="Calibri" w:hAnsi="Calibri" w:cs="Calibri"/>
          <w:sz w:val="22"/>
          <w:szCs w:val="22"/>
          <w:highlight w:val="white"/>
        </w:rPr>
        <w:t xml:space="preserve"> and advancement for all people, while at the same time striving to identify and eliminate barriers that prevent the full participation of some groups. The principle of equity acknowledges that there are historically underserved and underrepresented populations and that fairness regarding these unbalanced conditions is necessary to provide equal opportunities to all groups.</w:t>
      </w:r>
    </w:p>
    <w:p w14:paraId="23FCA94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bCs/>
          <w:sz w:val="22"/>
          <w:szCs w:val="22"/>
          <w:highlight w:val="white"/>
        </w:rPr>
        <w:t>Environmental Justice</w:t>
      </w:r>
      <w:r w:rsidRPr="00DB07EA">
        <w:rPr>
          <w:rFonts w:ascii="Calibri" w:hAnsi="Calibri" w:cs="Calibri"/>
          <w:sz w:val="22"/>
          <w:szCs w:val="22"/>
          <w:highlight w:val="white"/>
        </w:rPr>
        <w:t>: Embraces the principle that all people and communities have a right to equal protection and equal enforcement of environmental laws and regulations… Race and class still matter and map closely with pollution, unequal protection, and vulnerability.  Today, zip code is still the most potent predictor of an individual’s health and well-being… Reducing environmental, health, economic and racial disparities is a major priority of the Environmental Justice Movement.</w:t>
      </w:r>
      <w:r w:rsidRPr="00DB07EA">
        <w:rPr>
          <w:rStyle w:val="FootnoteReference"/>
          <w:rFonts w:ascii="Calibri" w:hAnsi="Calibri" w:cs="Calibri"/>
          <w:sz w:val="22"/>
          <w:szCs w:val="22"/>
          <w:highlight w:val="white"/>
        </w:rPr>
        <w:footnoteReference w:id="37"/>
      </w:r>
      <w:r w:rsidRPr="00DB07EA">
        <w:rPr>
          <w:rFonts w:ascii="Calibri" w:hAnsi="Calibri" w:cs="Calibri"/>
          <w:sz w:val="22"/>
          <w:szCs w:val="22"/>
          <w:highlight w:val="white"/>
        </w:rPr>
        <w:t>  Delegates to the First National People of Color Environmental Leadership Summit held on October 24-27, 1991, in Washington DC, drafted and adopted 17 principles of Environmental Justice. Since then, The Principles have served as a defining document for the growing grassroots movement for environmental justice.</w:t>
      </w:r>
      <w:r w:rsidRPr="00DB07EA">
        <w:rPr>
          <w:rStyle w:val="FootnoteReference"/>
          <w:rFonts w:ascii="Calibri" w:hAnsi="Calibri" w:cs="Calibri"/>
          <w:sz w:val="22"/>
          <w:szCs w:val="22"/>
          <w:highlight w:val="white"/>
        </w:rPr>
        <w:footnoteReference w:id="38"/>
      </w:r>
    </w:p>
    <w:p w14:paraId="2EF7D75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Extractive Industry Exploitation</w:t>
      </w:r>
      <w:r w:rsidRPr="00DB07EA">
        <w:rPr>
          <w:rFonts w:ascii="Calibri" w:hAnsi="Calibri" w:cs="Calibri"/>
          <w:b/>
          <w:sz w:val="22"/>
          <w:szCs w:val="22"/>
          <w:highlight w:val="white"/>
          <w:vertAlign w:val="superscript"/>
        </w:rPr>
        <w:footnoteReference w:id="39"/>
      </w:r>
      <w:r w:rsidRPr="00DB07EA">
        <w:rPr>
          <w:rFonts w:ascii="Calibri" w:hAnsi="Calibri" w:cs="Calibri"/>
          <w:b/>
          <w:sz w:val="22"/>
          <w:szCs w:val="22"/>
          <w:highlight w:val="white"/>
        </w:rPr>
        <w:t xml:space="preserve">: </w:t>
      </w:r>
      <w:r w:rsidRPr="00DB07EA">
        <w:rPr>
          <w:rFonts w:ascii="Calibri" w:hAnsi="Calibri" w:cs="Calibri"/>
          <w:sz w:val="22"/>
          <w:szCs w:val="22"/>
          <w:highlight w:val="white"/>
        </w:rPr>
        <w:t>People who live in areas where extractive industries operate often face poverty and human rights abuses. These industries exacerbate human rights abuses in many countries by making lands uninhabitable by polluting the environment.</w:t>
      </w:r>
      <w:r w:rsidRPr="00DB07EA">
        <w:rPr>
          <w:rFonts w:ascii="Calibri" w:hAnsi="Calibri" w:cs="Calibri"/>
          <w:sz w:val="22"/>
          <w:szCs w:val="22"/>
          <w:highlight w:val="white"/>
          <w:vertAlign w:val="superscript"/>
        </w:rPr>
        <w:footnoteReference w:id="40"/>
      </w:r>
    </w:p>
    <w:p w14:paraId="750D4C2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Gender Expression: </w:t>
      </w:r>
      <w:r w:rsidRPr="00DB07EA">
        <w:rPr>
          <w:rFonts w:ascii="Calibri" w:hAnsi="Calibri" w:cs="Calibri"/>
          <w:color w:val="111111"/>
          <w:sz w:val="22"/>
          <w:szCs w:val="22"/>
          <w:highlight w:val="white"/>
        </w:rPr>
        <w:t>External appearance of one's gender identity, usually expressed through behavior, clothing, haircut or voice, and which may or may not conform to socially defined behaviors and characteristics typically associated with being either masculine or feminine.</w:t>
      </w:r>
      <w:r w:rsidRPr="00DB07EA">
        <w:rPr>
          <w:rFonts w:ascii="Calibri" w:hAnsi="Calibri" w:cs="Calibri"/>
          <w:color w:val="111111"/>
          <w:sz w:val="22"/>
          <w:szCs w:val="22"/>
          <w:highlight w:val="white"/>
          <w:vertAlign w:val="superscript"/>
        </w:rPr>
        <w:footnoteReference w:id="41"/>
      </w:r>
    </w:p>
    <w:p w14:paraId="1A2F06FA"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Gender Identity:</w:t>
      </w:r>
      <w:r w:rsidRPr="00DB07EA">
        <w:rPr>
          <w:rFonts w:ascii="Calibri" w:hAnsi="Calibri" w:cs="Calibri"/>
          <w:sz w:val="22"/>
          <w:szCs w:val="22"/>
          <w:highlight w:val="white"/>
        </w:rPr>
        <w:t xml:space="preserve"> Distinct from the term “sexual orientation,” refers to a person’s internal sense of being male, female or something else. Since gender identity is internal, one’s gender identity is not necessarily visible to others.</w:t>
      </w:r>
    </w:p>
    <w:p w14:paraId="192B6F1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Gender Non-conforming:</w:t>
      </w:r>
      <w:r w:rsidRPr="00DB07EA">
        <w:rPr>
          <w:rFonts w:ascii="Calibri" w:hAnsi="Calibri" w:cs="Calibri"/>
          <w:sz w:val="22"/>
          <w:szCs w:val="22"/>
          <w:highlight w:val="white"/>
        </w:rPr>
        <w:t xml:space="preserve"> An individual whose gender expression is different from societal expectations related to gender.</w:t>
      </w:r>
    </w:p>
    <w:p w14:paraId="325105F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Hard-to-reach</w:t>
      </w:r>
      <w:r w:rsidRPr="00DB07EA">
        <w:rPr>
          <w:rFonts w:ascii="Calibri" w:hAnsi="Calibri" w:cs="Calibri"/>
          <w:sz w:val="22"/>
          <w:szCs w:val="22"/>
          <w:highlight w:val="white"/>
        </w:rPr>
        <w:t>: See CPUC Decision 18-05-041 “Addressing Energy Efficiency Business Plans”, section 2.5.1 “Definition of Hard-to-Reach Customers”.</w:t>
      </w:r>
      <w:r w:rsidRPr="00DB07EA">
        <w:rPr>
          <w:rFonts w:ascii="Calibri" w:hAnsi="Calibri" w:cs="Calibri"/>
          <w:sz w:val="22"/>
          <w:szCs w:val="22"/>
          <w:highlight w:val="white"/>
          <w:vertAlign w:val="superscript"/>
        </w:rPr>
        <w:footnoteReference w:id="42"/>
      </w:r>
      <w:r w:rsidRPr="00DB07EA">
        <w:rPr>
          <w:rFonts w:ascii="Calibri" w:hAnsi="Calibri" w:cs="Calibri"/>
          <w:sz w:val="22"/>
          <w:szCs w:val="22"/>
          <w:highlight w:val="white"/>
        </w:rPr>
        <w:t xml:space="preserve"> For context on how the definition has </w:t>
      </w:r>
      <w:r w:rsidRPr="00DB07EA">
        <w:rPr>
          <w:rFonts w:ascii="Calibri" w:hAnsi="Calibri" w:cs="Calibri"/>
          <w:sz w:val="22"/>
          <w:szCs w:val="22"/>
          <w:highlight w:val="white"/>
        </w:rPr>
        <w:lastRenderedPageBreak/>
        <w:t>evolved from the Energy Efficiency Policy Manual to DEER Resolution to D. 18-05-041, see “HTR definitions and context” under “Key Documents” on the CAEECC Underserved Working Group webpage</w:t>
      </w:r>
      <w:r w:rsidRPr="00DB07EA">
        <w:rPr>
          <w:rFonts w:ascii="Calibri" w:hAnsi="Calibri" w:cs="Calibri"/>
          <w:sz w:val="22"/>
          <w:szCs w:val="22"/>
          <w:highlight w:val="white"/>
          <w:vertAlign w:val="superscript"/>
        </w:rPr>
        <w:footnoteReference w:id="43"/>
      </w:r>
      <w:r w:rsidRPr="00DB07EA">
        <w:rPr>
          <w:rFonts w:ascii="Calibri" w:hAnsi="Calibri" w:cs="Calibri"/>
          <w:sz w:val="22"/>
          <w:szCs w:val="22"/>
          <w:highlight w:val="white"/>
        </w:rPr>
        <w:t>.</w:t>
      </w:r>
    </w:p>
    <w:p w14:paraId="695EBB4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Implicit Bias:</w:t>
      </w:r>
      <w:r w:rsidRPr="00DB07EA">
        <w:rPr>
          <w:rFonts w:ascii="Calibri" w:hAnsi="Calibri" w:cs="Calibri"/>
          <w:sz w:val="22"/>
          <w:szCs w:val="22"/>
          <w:highlight w:val="white"/>
        </w:rPr>
        <w:t xml:space="preserve"> Negative associations expressed automatically that people unknowingly hold and that affect our understanding, </w:t>
      </w:r>
      <w:proofErr w:type="gramStart"/>
      <w:r w:rsidRPr="00DB07EA">
        <w:rPr>
          <w:rFonts w:ascii="Calibri" w:hAnsi="Calibri" w:cs="Calibri"/>
          <w:sz w:val="22"/>
          <w:szCs w:val="22"/>
          <w:highlight w:val="white"/>
        </w:rPr>
        <w:t>actions</w:t>
      </w:r>
      <w:proofErr w:type="gramEnd"/>
      <w:r w:rsidRPr="00DB07EA">
        <w:rPr>
          <w:rFonts w:ascii="Calibri" w:hAnsi="Calibri" w:cs="Calibri"/>
          <w:sz w:val="22"/>
          <w:szCs w:val="22"/>
          <w:highlight w:val="white"/>
        </w:rPr>
        <w:t xml:space="preserve"> and decisions; also known as unconscious or hidden bias.</w:t>
      </w:r>
    </w:p>
    <w:p w14:paraId="724492B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Intersectionality:</w:t>
      </w:r>
      <w:r w:rsidRPr="00DB07EA">
        <w:rPr>
          <w:rFonts w:ascii="Calibri" w:hAnsi="Calibri" w:cs="Calibri"/>
          <w:sz w:val="22"/>
          <w:szCs w:val="22"/>
          <w:highlight w:val="white"/>
        </w:rPr>
        <w:t xml:space="preserve"> A social construct that recognizes the fluid diversity of identities that a person can hold such as gender, race, class, religion, professional status, marital status, socioeconomic status, etc.</w:t>
      </w:r>
    </w:p>
    <w:p w14:paraId="4BBDB8EB"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Justice-Impacted</w:t>
      </w:r>
      <w:r w:rsidRPr="00DB07EA">
        <w:rPr>
          <w:rFonts w:ascii="Calibri" w:hAnsi="Calibri" w:cs="Calibri"/>
          <w:b/>
          <w:sz w:val="22"/>
          <w:szCs w:val="22"/>
          <w:highlight w:val="white"/>
          <w:vertAlign w:val="superscript"/>
        </w:rPr>
        <w:footnoteReference w:id="44"/>
      </w:r>
      <w:r w:rsidRPr="00DB07EA">
        <w:rPr>
          <w:rFonts w:ascii="Calibri" w:hAnsi="Calibri" w:cs="Calibri"/>
          <w:b/>
          <w:sz w:val="22"/>
          <w:szCs w:val="22"/>
          <w:highlight w:val="white"/>
        </w:rPr>
        <w:t xml:space="preserve">: </w:t>
      </w:r>
      <w:r w:rsidRPr="00DB07EA">
        <w:rPr>
          <w:rFonts w:ascii="Calibri" w:hAnsi="Calibri" w:cs="Calibri"/>
          <w:sz w:val="22"/>
          <w:szCs w:val="22"/>
          <w:highlight w:val="white"/>
        </w:rPr>
        <w:t>include those who have been incarcerated or detained in a prison, immigration detention center, local jail, juvenile detention center, or any other carceral setting, those who have been convicted but not incarcerated, those who have been charged but not convicted, and those who have been arrested</w:t>
      </w:r>
      <w:r w:rsidRPr="00DB07EA">
        <w:rPr>
          <w:rFonts w:ascii="Calibri" w:hAnsi="Calibri" w:cs="Calibri"/>
          <w:sz w:val="22"/>
          <w:szCs w:val="22"/>
          <w:highlight w:val="white"/>
          <w:vertAlign w:val="superscript"/>
        </w:rPr>
        <w:footnoteReference w:id="45"/>
      </w:r>
    </w:p>
    <w:p w14:paraId="486BF6F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Limited English Proficiency</w:t>
      </w:r>
      <w:r w:rsidRPr="00DB07EA">
        <w:rPr>
          <w:rFonts w:ascii="Calibri" w:hAnsi="Calibri" w:cs="Calibri"/>
          <w:b/>
          <w:sz w:val="22"/>
          <w:szCs w:val="22"/>
          <w:highlight w:val="white"/>
          <w:vertAlign w:val="superscript"/>
        </w:rPr>
        <w:footnoteReference w:id="46"/>
      </w:r>
      <w:r w:rsidRPr="00DB07EA">
        <w:rPr>
          <w:rFonts w:ascii="Calibri" w:hAnsi="Calibri" w:cs="Calibri"/>
          <w:b/>
          <w:sz w:val="22"/>
          <w:szCs w:val="22"/>
          <w:highlight w:val="white"/>
        </w:rPr>
        <w:t xml:space="preserve">: </w:t>
      </w:r>
      <w:r w:rsidRPr="00DB07EA">
        <w:rPr>
          <w:rFonts w:ascii="Calibri" w:hAnsi="Calibri" w:cs="Calibri"/>
          <w:sz w:val="22"/>
          <w:szCs w:val="22"/>
          <w:highlight w:val="white"/>
        </w:rPr>
        <w:t>Individuals who do not speak English as their primary language and who have a limited ability to read, speak, write, or understand English can be limited English proficient, or “LEP.” These individuals may be entitled language assistance with respect to a particular type of service, benefit, or encounter.</w:t>
      </w:r>
      <w:r w:rsidRPr="00DB07EA">
        <w:rPr>
          <w:rFonts w:ascii="Calibri" w:hAnsi="Calibri" w:cs="Calibri"/>
          <w:sz w:val="22"/>
          <w:szCs w:val="22"/>
          <w:highlight w:val="white"/>
          <w:vertAlign w:val="superscript"/>
        </w:rPr>
        <w:footnoteReference w:id="47"/>
      </w:r>
    </w:p>
    <w:p w14:paraId="70EF767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LGBTQIA+</w:t>
      </w:r>
      <w:r w:rsidRPr="00DB07EA">
        <w:rPr>
          <w:rFonts w:ascii="Calibri" w:hAnsi="Calibri" w:cs="Calibri"/>
          <w:b/>
          <w:sz w:val="22"/>
          <w:szCs w:val="22"/>
          <w:highlight w:val="white"/>
          <w:vertAlign w:val="superscript"/>
        </w:rPr>
        <w:footnoteReference w:id="48"/>
      </w:r>
      <w:r w:rsidRPr="00DB07EA">
        <w:rPr>
          <w:rFonts w:ascii="Calibri" w:hAnsi="Calibri" w:cs="Calibri"/>
          <w:b/>
          <w:sz w:val="22"/>
          <w:szCs w:val="22"/>
          <w:highlight w:val="white"/>
        </w:rPr>
        <w:t>:</w:t>
      </w:r>
      <w:r w:rsidRPr="00DB07EA">
        <w:rPr>
          <w:rFonts w:ascii="Calibri" w:hAnsi="Calibri" w:cs="Calibri"/>
          <w:sz w:val="22"/>
          <w:szCs w:val="22"/>
          <w:highlight w:val="white"/>
        </w:rPr>
        <w:t xml:space="preserve"> An inclusive term for those who identify as lesbian, gay, bisexual, transgender, queer, intersex, and asexual.</w:t>
      </w:r>
    </w:p>
    <w:p w14:paraId="2DA1A22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Microaggression:</w:t>
      </w:r>
      <w:r w:rsidRPr="00DB07EA">
        <w:rPr>
          <w:rFonts w:ascii="Calibri" w:hAnsi="Calibri" w:cs="Calibri"/>
          <w:sz w:val="22"/>
          <w:szCs w:val="22"/>
          <w:highlight w:val="white"/>
        </w:rPr>
        <w:t xml:space="preserve"> The verbal, nonverbal and environmental slights, snubs, </w:t>
      </w:r>
      <w:proofErr w:type="gramStart"/>
      <w:r w:rsidRPr="00DB07EA">
        <w:rPr>
          <w:rFonts w:ascii="Calibri" w:hAnsi="Calibri" w:cs="Calibri"/>
          <w:sz w:val="22"/>
          <w:szCs w:val="22"/>
          <w:highlight w:val="white"/>
        </w:rPr>
        <w:t>insults</w:t>
      </w:r>
      <w:proofErr w:type="gramEnd"/>
      <w:r w:rsidRPr="00DB07EA">
        <w:rPr>
          <w:rFonts w:ascii="Calibri" w:hAnsi="Calibri" w:cs="Calibri"/>
          <w:sz w:val="22"/>
          <w:szCs w:val="22"/>
          <w:highlight w:val="white"/>
        </w:rPr>
        <w:t xml:space="preserve"> or actions, whether intentional or unintentional, which communicate hostile, derogatory or negative messages to target persons based solely upon discriminatory belief systems.</w:t>
      </w:r>
    </w:p>
    <w:p w14:paraId="2CD69F0A"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Multicultural Competency:</w:t>
      </w:r>
      <w:r w:rsidRPr="00DB07EA">
        <w:rPr>
          <w:rFonts w:ascii="Calibri" w:hAnsi="Calibri" w:cs="Calibri"/>
          <w:sz w:val="22"/>
          <w:szCs w:val="22"/>
          <w:highlight w:val="white"/>
        </w:rPr>
        <w:t xml:space="preserve"> A process of embracing diversity and learning about people from other cultural backgrounds. The key element to becoming more culturally competent is respect for the ways that others live in and organize the world and an openness to learn from them.</w:t>
      </w:r>
    </w:p>
    <w:p w14:paraId="40A0198D"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Privilege:</w:t>
      </w:r>
      <w:r w:rsidRPr="00DB07EA">
        <w:rPr>
          <w:rFonts w:ascii="Calibri" w:hAnsi="Calibri" w:cs="Calibri"/>
          <w:sz w:val="22"/>
          <w:szCs w:val="22"/>
          <w:highlight w:val="white"/>
        </w:rPr>
        <w:t xml:space="preserve"> Exclusive access and/or preferential access to material and immaterial resources based on the membership to a dominant social group.</w:t>
      </w:r>
    </w:p>
    <w:p w14:paraId="590104AC"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Racial Equity</w:t>
      </w:r>
      <w:r w:rsidRPr="00DB07EA">
        <w:rPr>
          <w:rFonts w:ascii="Calibri" w:hAnsi="Calibri" w:cs="Calibri"/>
          <w:color w:val="000000"/>
          <w:sz w:val="22"/>
          <w:szCs w:val="22"/>
          <w:highlight w:val="white"/>
        </w:rPr>
        <w:t xml:space="preserve"> is a process of eliminating racial disparities and improving outcomes for everyone. It is the intentional and continual practice of changing policies, practices, systems, and structures by prioritizing measurable change in the lives of people of color.</w:t>
      </w:r>
    </w:p>
    <w:p w14:paraId="171D1B25"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bCs/>
          <w:color w:val="000000"/>
          <w:sz w:val="22"/>
          <w:szCs w:val="22"/>
        </w:rPr>
        <w:t>Racial and Ethnic Identity</w:t>
      </w:r>
      <w:r w:rsidRPr="00DB07EA">
        <w:rPr>
          <w:rFonts w:ascii="Calibri" w:hAnsi="Calibri" w:cs="Calibri"/>
          <w:color w:val="000000"/>
          <w:sz w:val="22"/>
          <w:szCs w:val="22"/>
        </w:rPr>
        <w:t>: An individual’s awareness and experience of being a member of a racial and ethnic group; the racial and ethnic categories that an individual chooses to describe him or herself based on such factors as biological heritage, physical appearance, cultural affiliation, early socialization, and personal experience.</w:t>
      </w:r>
      <w:r w:rsidRPr="00DB07EA">
        <w:rPr>
          <w:rStyle w:val="FootnoteReference"/>
          <w:rFonts w:ascii="Calibri" w:hAnsi="Calibri" w:cs="Calibri"/>
          <w:color w:val="000000"/>
          <w:sz w:val="22"/>
          <w:szCs w:val="22"/>
        </w:rPr>
        <w:footnoteReference w:id="49"/>
      </w:r>
    </w:p>
    <w:p w14:paraId="52A71A0E" w14:textId="77777777" w:rsidR="004A60BD" w:rsidRPr="00DB07EA" w:rsidRDefault="004A60BD" w:rsidP="00677EF8">
      <w:pPr>
        <w:numPr>
          <w:ilvl w:val="1"/>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bCs/>
          <w:color w:val="000000"/>
          <w:sz w:val="22"/>
          <w:szCs w:val="22"/>
        </w:rPr>
        <w:lastRenderedPageBreak/>
        <w:t>Note</w:t>
      </w:r>
      <w:r w:rsidRPr="00DB07EA">
        <w:rPr>
          <w:rFonts w:ascii="Calibri" w:hAnsi="Calibri" w:cs="Calibri"/>
          <w:color w:val="000000"/>
          <w:sz w:val="22"/>
          <w:szCs w:val="22"/>
          <w:highlight w:val="white"/>
        </w:rPr>
        <w:t xml:space="preserve">: </w:t>
      </w:r>
      <w:r w:rsidRPr="00DB07EA">
        <w:rPr>
          <w:rFonts w:ascii="Calibri" w:hAnsi="Calibri" w:cs="Calibri"/>
          <w:color w:val="000000"/>
          <w:sz w:val="22"/>
          <w:szCs w:val="22"/>
        </w:rPr>
        <w:t>To read dialogue regarding which identity options to use for different ethnicities, please see these footnote links. In short, research suggests it is best to ask people their racial and ethnic identity preferences.</w:t>
      </w:r>
      <w:r w:rsidRPr="00DB07EA">
        <w:rPr>
          <w:rStyle w:val="FootnoteReference"/>
          <w:rFonts w:ascii="Calibri" w:hAnsi="Calibri" w:cs="Calibri"/>
          <w:color w:val="000000"/>
          <w:sz w:val="22"/>
          <w:szCs w:val="22"/>
        </w:rPr>
        <w:footnoteReference w:id="50"/>
      </w:r>
    </w:p>
    <w:p w14:paraId="6F9F6D17"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Racial Justice</w:t>
      </w:r>
      <w:r w:rsidRPr="00DB07EA">
        <w:rPr>
          <w:rFonts w:ascii="Calibri" w:hAnsi="Calibri" w:cs="Calibri"/>
          <w:color w:val="000000"/>
          <w:sz w:val="22"/>
          <w:szCs w:val="22"/>
          <w:highlight w:val="white"/>
        </w:rPr>
        <w:t xml:space="preserve"> is a vision and transformation of society to eliminate racial hierarchies and advance collective liberation, where Black, Indigenous, Latinx, Asian Americans, Native Hawaiians, and Pacific Islanders</w:t>
      </w:r>
      <w:proofErr w:type="gramStart"/>
      <w:r w:rsidRPr="00DB07EA">
        <w:rPr>
          <w:rFonts w:ascii="Calibri" w:hAnsi="Calibri" w:cs="Calibri"/>
          <w:color w:val="000000"/>
          <w:sz w:val="22"/>
          <w:szCs w:val="22"/>
          <w:highlight w:val="white"/>
        </w:rPr>
        <w:t>, in particular, have</w:t>
      </w:r>
      <w:proofErr w:type="gramEnd"/>
      <w:r w:rsidRPr="00DB07EA">
        <w:rPr>
          <w:rFonts w:ascii="Calibri" w:hAnsi="Calibri" w:cs="Calibri"/>
          <w:color w:val="000000"/>
          <w:sz w:val="22"/>
          <w:szCs w:val="22"/>
          <w:highlight w:val="white"/>
        </w:rPr>
        <w:t xml:space="preserve"> the dignity, resources, power, and self-determination to fully thrive.</w:t>
      </w:r>
      <w:r w:rsidRPr="00DB07EA">
        <w:rPr>
          <w:rFonts w:ascii="Calibri" w:hAnsi="Calibri" w:cs="Calibri"/>
          <w:color w:val="000000"/>
          <w:sz w:val="22"/>
          <w:szCs w:val="22"/>
          <w:highlight w:val="white"/>
          <w:vertAlign w:val="superscript"/>
        </w:rPr>
        <w:footnoteReference w:id="51"/>
      </w:r>
    </w:p>
    <w:p w14:paraId="5228FBAC" w14:textId="77777777" w:rsidR="004A60BD" w:rsidRPr="00DB07EA" w:rsidRDefault="004A60BD" w:rsidP="00677EF8">
      <w:pPr>
        <w:numPr>
          <w:ilvl w:val="1"/>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Distinction between Racial Equity and Racial Justice</w:t>
      </w:r>
      <w:r w:rsidRPr="00DB07EA">
        <w:rPr>
          <w:rFonts w:ascii="Calibri" w:hAnsi="Calibri" w:cs="Calibri"/>
          <w:color w:val="000000"/>
          <w:sz w:val="22"/>
          <w:szCs w:val="22"/>
          <w:highlight w:val="white"/>
        </w:rPr>
        <w:t>: Racial equity is the process for moving towards the vision of racial justice. Racial equity seeks measurable milestones and outcomes that can be achieved on the road to racial justice. Racial equity is necessary, but not sufficient, for racial justice.</w:t>
      </w:r>
      <w:r w:rsidRPr="00DB07EA">
        <w:rPr>
          <w:rFonts w:ascii="Calibri" w:hAnsi="Calibri" w:cs="Calibri"/>
          <w:color w:val="000000"/>
          <w:sz w:val="22"/>
          <w:szCs w:val="22"/>
          <w:highlight w:val="white"/>
          <w:vertAlign w:val="superscript"/>
        </w:rPr>
        <w:footnoteReference w:id="52"/>
      </w:r>
    </w:p>
    <w:p w14:paraId="094BDA1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Racism, Individual Racism, and Structural Racism:</w:t>
      </w:r>
    </w:p>
    <w:p w14:paraId="3DFB6234" w14:textId="77777777" w:rsidR="004A60BD" w:rsidRPr="00DB07EA" w:rsidRDefault="004A60BD" w:rsidP="00677EF8">
      <w:pPr>
        <w:numPr>
          <w:ilvl w:val="1"/>
          <w:numId w:val="6"/>
        </w:numPr>
        <w:spacing w:line="276" w:lineRule="auto"/>
        <w:rPr>
          <w:rFonts w:ascii="Calibri" w:hAnsi="Calibri" w:cs="Calibri"/>
          <w:b/>
          <w:sz w:val="22"/>
          <w:szCs w:val="22"/>
          <w:highlight w:val="white"/>
        </w:rPr>
      </w:pPr>
      <w:r w:rsidRPr="00DB07EA">
        <w:rPr>
          <w:rFonts w:ascii="Calibri" w:hAnsi="Calibri" w:cs="Calibri"/>
          <w:b/>
          <w:sz w:val="22"/>
          <w:szCs w:val="22"/>
          <w:highlight w:val="white"/>
        </w:rPr>
        <w:t xml:space="preserve">Racism: </w:t>
      </w:r>
      <w:r w:rsidRPr="00DB07EA">
        <w:rPr>
          <w:rFonts w:ascii="Calibri" w:hAnsi="Calibri" w:cs="Calibri"/>
          <w:sz w:val="22"/>
          <w:szCs w:val="22"/>
          <w:highlight w:val="white"/>
        </w:rPr>
        <w:t>Racism is different from racial prejudice, hatred, or discrimination. Racism involves one group having the power to carry out systematic discrimination through the institutional policies and practices of the society and by shaping the cultural beliefs and values that support those racist policies and practices.</w:t>
      </w:r>
      <w:r w:rsidRPr="00DB07EA">
        <w:rPr>
          <w:rFonts w:ascii="Calibri" w:hAnsi="Calibri" w:cs="Calibri"/>
          <w:sz w:val="22"/>
          <w:szCs w:val="22"/>
          <w:highlight w:val="white"/>
          <w:vertAlign w:val="superscript"/>
        </w:rPr>
        <w:footnoteReference w:id="53"/>
      </w:r>
    </w:p>
    <w:p w14:paraId="6FF32C4B"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Individual Racism:</w:t>
      </w:r>
      <w:r w:rsidRPr="00DB07EA">
        <w:rPr>
          <w:rFonts w:ascii="Calibri" w:hAnsi="Calibri" w:cs="Calibri"/>
          <w:sz w:val="22"/>
          <w:szCs w:val="22"/>
          <w:highlight w:val="white"/>
        </w:rPr>
        <w:t xml:space="preserve"> Individual racism refers to the beliefs, attitudes, and actions of individuals that support or perpetuate racism. Individual racism can be deliberate, or the individual may act to perpetuate or support racism without knowing that is what he or she is doing.</w:t>
      </w:r>
      <w:r w:rsidRPr="00DB07EA">
        <w:rPr>
          <w:rFonts w:ascii="Calibri" w:hAnsi="Calibri" w:cs="Calibri"/>
          <w:sz w:val="22"/>
          <w:szCs w:val="22"/>
          <w:highlight w:val="white"/>
          <w:vertAlign w:val="superscript"/>
        </w:rPr>
        <w:footnoteReference w:id="54"/>
      </w:r>
    </w:p>
    <w:p w14:paraId="5EF73D6B"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Structural Racism</w:t>
      </w:r>
      <w:r w:rsidRPr="00DB07EA">
        <w:rPr>
          <w:rFonts w:ascii="Calibri" w:hAnsi="Calibri" w:cs="Calibri"/>
          <w:sz w:val="22"/>
          <w:szCs w:val="22"/>
          <w:highlight w:val="white"/>
        </w:rPr>
        <w:t xml:space="preserve">: A system in which public policies, institutional practices, cultural representations, and other norms work in various, often reinforcing ways to perpetuate racial group inequity. It identifies dimensions of our history and culture that have allowed privileges associated with “whiteness” and disadvantages associated with “color” to endure and adapt over time. Structural racism is not something that a few people or institutions choose to practice. </w:t>
      </w:r>
      <w:proofErr w:type="gramStart"/>
      <w:r w:rsidRPr="00DB07EA">
        <w:rPr>
          <w:rFonts w:ascii="Calibri" w:hAnsi="Calibri" w:cs="Calibri"/>
          <w:sz w:val="22"/>
          <w:szCs w:val="22"/>
          <w:highlight w:val="white"/>
        </w:rPr>
        <w:t>Instead</w:t>
      </w:r>
      <w:proofErr w:type="gramEnd"/>
      <w:r w:rsidRPr="00DB07EA">
        <w:rPr>
          <w:rFonts w:ascii="Calibri" w:hAnsi="Calibri" w:cs="Calibri"/>
          <w:sz w:val="22"/>
          <w:szCs w:val="22"/>
          <w:highlight w:val="white"/>
        </w:rPr>
        <w:t xml:space="preserve"> it has been a feature of the social, economic and political systems in which we all exist.</w:t>
      </w:r>
      <w:r w:rsidRPr="00DB07EA">
        <w:rPr>
          <w:rFonts w:ascii="Calibri" w:hAnsi="Calibri" w:cs="Calibri"/>
          <w:sz w:val="22"/>
          <w:szCs w:val="22"/>
          <w:highlight w:val="white"/>
          <w:vertAlign w:val="superscript"/>
        </w:rPr>
        <w:footnoteReference w:id="55"/>
      </w:r>
    </w:p>
    <w:p w14:paraId="4DFC1B9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Safe Space:</w:t>
      </w:r>
      <w:r w:rsidRPr="00DB07EA">
        <w:rPr>
          <w:rFonts w:ascii="Calibri" w:hAnsi="Calibri" w:cs="Calibri"/>
          <w:sz w:val="22"/>
          <w:szCs w:val="22"/>
          <w:highlight w:val="white"/>
        </w:rPr>
        <w:t xml:space="preserve"> Refers to an environment in which everyone feels comfortable expressing themselves and participating fully, without fear of attack, </w:t>
      </w:r>
      <w:proofErr w:type="gramStart"/>
      <w:r w:rsidRPr="00DB07EA">
        <w:rPr>
          <w:rFonts w:ascii="Calibri" w:hAnsi="Calibri" w:cs="Calibri"/>
          <w:sz w:val="22"/>
          <w:szCs w:val="22"/>
          <w:highlight w:val="white"/>
        </w:rPr>
        <w:t>ridicule</w:t>
      </w:r>
      <w:proofErr w:type="gramEnd"/>
      <w:r w:rsidRPr="00DB07EA">
        <w:rPr>
          <w:rFonts w:ascii="Calibri" w:hAnsi="Calibri" w:cs="Calibri"/>
          <w:sz w:val="22"/>
          <w:szCs w:val="22"/>
          <w:highlight w:val="white"/>
        </w:rPr>
        <w:t xml:space="preserve"> or denial of experience.</w:t>
      </w:r>
    </w:p>
    <w:p w14:paraId="5BBB7B5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Sexual Orientation:</w:t>
      </w:r>
      <w:r w:rsidRPr="00DB07EA">
        <w:rPr>
          <w:rFonts w:ascii="Calibri" w:hAnsi="Calibri" w:cs="Calibri"/>
          <w:sz w:val="22"/>
          <w:szCs w:val="22"/>
          <w:highlight w:val="white"/>
        </w:rPr>
        <w:t xml:space="preserve"> An individual’s enduring physical, romantic and/or emotional attraction to another person. Gender identity and sexual orientation are not the same. Transgender people may be straight, lesbian, gay or bisexual.</w:t>
      </w:r>
    </w:p>
    <w:p w14:paraId="4278CD9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Social Justice:</w:t>
      </w:r>
      <w:r w:rsidRPr="00DB07EA">
        <w:rPr>
          <w:rFonts w:ascii="Calibri" w:hAnsi="Calibri" w:cs="Calibri"/>
          <w:sz w:val="22"/>
          <w:szCs w:val="22"/>
          <w:highlight w:val="white"/>
        </w:rPr>
        <w:t xml:space="preserve"> Social justice constitutes a form of activism, based on principles of equity and inclusion that encompasses a vision of society in which the distribution of resources is </w:t>
      </w:r>
      <w:proofErr w:type="gramStart"/>
      <w:r w:rsidRPr="00DB07EA">
        <w:rPr>
          <w:rFonts w:ascii="Calibri" w:hAnsi="Calibri" w:cs="Calibri"/>
          <w:sz w:val="22"/>
          <w:szCs w:val="22"/>
          <w:highlight w:val="white"/>
        </w:rPr>
        <w:t>equitable</w:t>
      </w:r>
      <w:proofErr w:type="gramEnd"/>
      <w:r w:rsidRPr="00DB07EA">
        <w:rPr>
          <w:rFonts w:ascii="Calibri" w:hAnsi="Calibri" w:cs="Calibri"/>
          <w:sz w:val="22"/>
          <w:szCs w:val="22"/>
          <w:highlight w:val="white"/>
        </w:rPr>
        <w:t xml:space="preserve"> and all members are physically and psychologically safe and secure. Social justice involves social </w:t>
      </w:r>
      <w:r w:rsidRPr="00DB07EA">
        <w:rPr>
          <w:rFonts w:ascii="Calibri" w:hAnsi="Calibri" w:cs="Calibri"/>
          <w:sz w:val="22"/>
          <w:szCs w:val="22"/>
          <w:highlight w:val="white"/>
        </w:rPr>
        <w:lastRenderedPageBreak/>
        <w:t>actors who have a sense of their own agency as well as a sense of social responsibility toward and with others.</w:t>
      </w:r>
    </w:p>
    <w:p w14:paraId="2F74112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Structural inequality: </w:t>
      </w:r>
      <w:r w:rsidRPr="00DB07EA">
        <w:rPr>
          <w:rFonts w:ascii="Calibri" w:hAnsi="Calibri" w:cs="Calibri"/>
          <w:sz w:val="22"/>
          <w:szCs w:val="22"/>
          <w:highlight w:val="white"/>
        </w:rPr>
        <w:t xml:space="preserve"> Systemic disadvantage(s) of one social group compared to other groups, </w:t>
      </w:r>
      <w:proofErr w:type="gramStart"/>
      <w:r w:rsidRPr="00DB07EA">
        <w:rPr>
          <w:rFonts w:ascii="Calibri" w:hAnsi="Calibri" w:cs="Calibri"/>
          <w:sz w:val="22"/>
          <w:szCs w:val="22"/>
          <w:highlight w:val="white"/>
        </w:rPr>
        <w:t>rooted</w:t>
      </w:r>
      <w:proofErr w:type="gramEnd"/>
      <w:r w:rsidRPr="00DB07EA">
        <w:rPr>
          <w:rFonts w:ascii="Calibri" w:hAnsi="Calibri" w:cs="Calibri"/>
          <w:sz w:val="22"/>
          <w:szCs w:val="22"/>
          <w:highlight w:val="white"/>
        </w:rPr>
        <w:t xml:space="preserve"> and perpetuated through discriminatory practices (conscious or unconscious) that are reinforced through institutions, ideologies, representations, policies/laws and practices. When this kind of inequality is related to racial/ethnic discrimination, it is referred to as systemic or structural racism.</w:t>
      </w:r>
    </w:p>
    <w:p w14:paraId="12C2728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System of Oppression:</w:t>
      </w:r>
      <w:r w:rsidRPr="00DB07EA">
        <w:rPr>
          <w:rFonts w:ascii="Calibri" w:hAnsi="Calibri" w:cs="Calibri"/>
          <w:sz w:val="22"/>
          <w:szCs w:val="22"/>
          <w:highlight w:val="white"/>
        </w:rPr>
        <w:t xml:space="preserve"> Conscious and unconscious, </w:t>
      </w:r>
      <w:proofErr w:type="gramStart"/>
      <w:r w:rsidRPr="00DB07EA">
        <w:rPr>
          <w:rFonts w:ascii="Calibri" w:hAnsi="Calibri" w:cs="Calibri"/>
          <w:sz w:val="22"/>
          <w:szCs w:val="22"/>
          <w:highlight w:val="white"/>
        </w:rPr>
        <w:t>non-random</w:t>
      </w:r>
      <w:proofErr w:type="gramEnd"/>
      <w:r w:rsidRPr="00DB07EA">
        <w:rPr>
          <w:rFonts w:ascii="Calibri" w:hAnsi="Calibri" w:cs="Calibri"/>
          <w:sz w:val="22"/>
          <w:szCs w:val="22"/>
          <w:highlight w:val="white"/>
        </w:rPr>
        <w:t xml:space="preserve"> and organized harassment, discrimination, exploitation, discrimination, prejudice and other forms of unequal treatment that impact different groups. Sometimes used to refer to systemic racism.</w:t>
      </w:r>
    </w:p>
    <w:p w14:paraId="48AFDCA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Tokenism:</w:t>
      </w:r>
      <w:r w:rsidRPr="00DB07EA">
        <w:rPr>
          <w:rFonts w:ascii="Calibri" w:hAnsi="Calibri" w:cs="Calibri"/>
          <w:sz w:val="22"/>
          <w:szCs w:val="22"/>
          <w:highlight w:val="white"/>
        </w:rPr>
        <w:t xml:space="preserve"> Performative presence without meaningful participation. For example, a superficial invitation for the participation of members of a certain socially oppressed group, who are expected to speak for the whole group without giving this person a real opportunity to speak for her/himself/themselves.</w:t>
      </w:r>
    </w:p>
    <w:p w14:paraId="1DB12DC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Unconscious Bias: </w:t>
      </w:r>
      <w:r w:rsidRPr="00DB07EA">
        <w:rPr>
          <w:rFonts w:ascii="Calibri" w:hAnsi="Calibri" w:cs="Calibri"/>
          <w:sz w:val="22"/>
          <w:szCs w:val="22"/>
          <w:highlight w:val="white"/>
        </w:rPr>
        <w:t>see “Implicit Bias” above</w:t>
      </w:r>
    </w:p>
    <w:p w14:paraId="3135810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Underserved [energy efficiency customers]: </w:t>
      </w:r>
      <w:r w:rsidRPr="00DB07EA">
        <w:rPr>
          <w:rFonts w:ascii="Calibri" w:hAnsi="Calibri" w:cs="Calibri"/>
          <w:sz w:val="22"/>
          <w:szCs w:val="22"/>
          <w:highlight w:val="white"/>
        </w:rPr>
        <w:t>As explored in the CAEECC Working Groups on “Underserved [customers]” and “Equity Metrics”, there is no clear CPUC definition of “underserved”.</w:t>
      </w:r>
      <w:r w:rsidRPr="00DB07EA">
        <w:rPr>
          <w:rFonts w:ascii="Calibri" w:hAnsi="Calibri" w:cs="Calibri"/>
          <w:b/>
          <w:sz w:val="22"/>
          <w:szCs w:val="22"/>
          <w:highlight w:val="white"/>
        </w:rPr>
        <w:t xml:space="preserve"> </w:t>
      </w:r>
      <w:r w:rsidRPr="00DB07EA">
        <w:rPr>
          <w:rFonts w:ascii="Calibri" w:hAnsi="Calibri" w:cs="Calibri"/>
          <w:sz w:val="22"/>
          <w:szCs w:val="22"/>
          <w:highlight w:val="white"/>
        </w:rPr>
        <w:t>A discussion of three definitional options is presented in the Equity Metrics Working Group final report.</w:t>
      </w:r>
      <w:r w:rsidRPr="00DB07EA">
        <w:rPr>
          <w:rFonts w:ascii="Calibri" w:hAnsi="Calibri" w:cs="Calibri"/>
          <w:sz w:val="22"/>
          <w:szCs w:val="22"/>
          <w:highlight w:val="white"/>
          <w:vertAlign w:val="superscript"/>
        </w:rPr>
        <w:footnoteReference w:id="56"/>
      </w:r>
    </w:p>
    <w:p w14:paraId="6CA3FF06"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color w:val="000000"/>
          <w:sz w:val="22"/>
          <w:szCs w:val="22"/>
        </w:rPr>
        <w:t>White Fragility</w:t>
      </w:r>
      <w:r w:rsidRPr="00DB07EA">
        <w:rPr>
          <w:rFonts w:ascii="Calibri" w:hAnsi="Calibri" w:cs="Calibri"/>
          <w:sz w:val="22"/>
          <w:szCs w:val="22"/>
        </w:rPr>
        <w:t>:</w:t>
      </w:r>
      <w:r w:rsidRPr="00DB07EA">
        <w:rPr>
          <w:rFonts w:ascii="Calibri" w:hAnsi="Calibri" w:cs="Calibri"/>
          <w:color w:val="000000"/>
          <w:sz w:val="22"/>
          <w:szCs w:val="22"/>
        </w:rPr>
        <w:t xml:space="preserve"> Discomfort and defensiveness on the part of a white person when confronted by information about racial inequality and injustice.</w:t>
      </w:r>
    </w:p>
    <w:p w14:paraId="6A7B7154" w14:textId="77777777" w:rsidR="004A60BD" w:rsidRPr="00DB07EA" w:rsidRDefault="004A60BD" w:rsidP="00677EF8">
      <w:pPr>
        <w:numPr>
          <w:ilvl w:val="0"/>
          <w:numId w:val="6"/>
        </w:numPr>
        <w:spacing w:line="276" w:lineRule="auto"/>
        <w:rPr>
          <w:rFonts w:ascii="Calibri" w:hAnsi="Calibri" w:cs="Calibri"/>
          <w:sz w:val="22"/>
          <w:szCs w:val="22"/>
        </w:rPr>
      </w:pPr>
      <w:r w:rsidRPr="00DB07EA">
        <w:rPr>
          <w:rFonts w:ascii="Calibri" w:hAnsi="Calibri" w:cs="Calibri"/>
          <w:b/>
          <w:sz w:val="22"/>
          <w:szCs w:val="22"/>
        </w:rPr>
        <w:t>White Supremacy:</w:t>
      </w:r>
      <w:r w:rsidRPr="00DB07EA">
        <w:rPr>
          <w:rFonts w:ascii="Calibri" w:hAnsi="Calibri" w:cs="Calibri"/>
          <w:sz w:val="22"/>
          <w:szCs w:val="22"/>
        </w:rPr>
        <w:t xml:space="preserve"> A power system structured and maintained by persons who classify themselves as White, whether consciously or subconsciously determined; and who feel superior to those of other racial/ethnic identities.</w:t>
      </w:r>
    </w:p>
    <w:p w14:paraId="63018BAA" w14:textId="06833A4D" w:rsidR="003F0AB6" w:rsidRPr="00301139" w:rsidRDefault="00D43002" w:rsidP="00DB07EA">
      <w:pPr>
        <w:spacing w:line="276" w:lineRule="auto"/>
        <w:rPr>
          <w:rFonts w:ascii="Calibri" w:eastAsiaTheme="majorEastAsia" w:hAnsi="Calibri" w:cs="Calibri"/>
          <w:color w:val="2F5496" w:themeColor="accent1" w:themeShade="BF"/>
          <w:sz w:val="22"/>
          <w:szCs w:val="22"/>
        </w:rPr>
      </w:pPr>
      <w:r w:rsidRPr="00DB07EA">
        <w:rPr>
          <w:rFonts w:ascii="Calibri" w:hAnsi="Calibri" w:cs="Calibri"/>
          <w:sz w:val="22"/>
          <w:szCs w:val="22"/>
        </w:rPr>
        <w:br w:type="page"/>
      </w:r>
    </w:p>
    <w:p w14:paraId="0326D618" w14:textId="4C23A76A" w:rsidR="008D7857" w:rsidRPr="00DB07EA" w:rsidRDefault="00300ADF" w:rsidP="00DB07EA">
      <w:pPr>
        <w:pStyle w:val="Heading1"/>
        <w:spacing w:line="276" w:lineRule="auto"/>
        <w:rPr>
          <w:rFonts w:ascii="Calibri" w:hAnsi="Calibri" w:cs="Calibri"/>
        </w:rPr>
      </w:pPr>
      <w:bookmarkStart w:id="2124" w:name="_Toc85613296"/>
      <w:bookmarkStart w:id="2125" w:name="_Toc98418770"/>
      <w:r>
        <w:rPr>
          <w:rFonts w:ascii="Calibri" w:hAnsi="Calibri" w:cs="Calibri"/>
        </w:rPr>
        <w:lastRenderedPageBreak/>
        <w:t xml:space="preserve">Appendix </w:t>
      </w:r>
      <w:r w:rsidR="00297AA1">
        <w:rPr>
          <w:rFonts w:ascii="Calibri" w:hAnsi="Calibri" w:cs="Calibri"/>
        </w:rPr>
        <w:t>8</w:t>
      </w:r>
      <w:r w:rsidR="008D7857" w:rsidRPr="00DB07EA">
        <w:rPr>
          <w:rFonts w:ascii="Calibri" w:hAnsi="Calibri" w:cs="Calibri"/>
        </w:rPr>
        <w:t xml:space="preserve">: </w:t>
      </w:r>
      <w:bookmarkEnd w:id="2124"/>
      <w:r w:rsidR="008D7857" w:rsidRPr="00DB07EA">
        <w:rPr>
          <w:rFonts w:ascii="Calibri" w:hAnsi="Calibri" w:cs="Calibri"/>
        </w:rPr>
        <w:t>Discussion of Key Scope Questions</w:t>
      </w:r>
      <w:bookmarkEnd w:id="2125"/>
    </w:p>
    <w:p w14:paraId="03EFFE23"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The bulleted list below includes each of the Key Scope Questions outlined in the Prospectus. The Key Scope Questions appear in italics and the WG’s annotated responses appear in bold.</w:t>
      </w:r>
    </w:p>
    <w:p w14:paraId="5FD8F6BA" w14:textId="77777777" w:rsidR="008D7857" w:rsidRPr="00DB07EA" w:rsidRDefault="008D7857" w:rsidP="00DB07EA">
      <w:pPr>
        <w:spacing w:line="276" w:lineRule="auto"/>
        <w:rPr>
          <w:rFonts w:ascii="Calibri" w:hAnsi="Calibri" w:cs="Calibri"/>
        </w:rPr>
      </w:pPr>
    </w:p>
    <w:p w14:paraId="217E2A42" w14:textId="566C5E2A" w:rsidR="008D7857" w:rsidRPr="00DB07EA" w:rsidRDefault="008D7857" w:rsidP="00DB07EA">
      <w:pPr>
        <w:pStyle w:val="Heading2"/>
      </w:pPr>
      <w:bookmarkStart w:id="2126" w:name="_Toc98418771"/>
      <w:r w:rsidRPr="00DB07EA">
        <w:t>Membership Composition Key Scope Questions &amp; Annotated Responses</w:t>
      </w:r>
      <w:bookmarkEnd w:id="2126"/>
    </w:p>
    <w:p w14:paraId="0027D855" w14:textId="3473024F"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sz w:val="22"/>
          <w:szCs w:val="22"/>
        </w:rPr>
        <w:t>What is the vision/goal of evaluating CAEECC membership?</w:t>
      </w:r>
      <w:r w:rsidRPr="00DB07EA">
        <w:rPr>
          <w:rFonts w:ascii="Calibri" w:hAnsi="Calibri" w:cs="Calibri"/>
          <w:iCs/>
          <w:sz w:val="22"/>
          <w:szCs w:val="22"/>
        </w:rPr>
        <w:t xml:space="preserve"> </w:t>
      </w:r>
      <w:r w:rsidRPr="00DB07EA">
        <w:rPr>
          <w:rFonts w:ascii="Calibri" w:hAnsi="Calibri" w:cs="Calibri"/>
          <w:b/>
          <w:bCs/>
          <w:iCs/>
          <w:sz w:val="22"/>
          <w:szCs w:val="22"/>
        </w:rPr>
        <w:t>Vision and goal of evaluating CAEECC Membership is to support</w:t>
      </w:r>
      <w:del w:id="2127" w:author="Katherine Mckeague Abrams" w:date="2022-03-17T14:05:00Z">
        <w:r w:rsidRPr="00DB07EA" w:rsidDel="00FF2142">
          <w:rPr>
            <w:rFonts w:ascii="Calibri" w:hAnsi="Calibri" w:cs="Calibri"/>
            <w:b/>
            <w:bCs/>
            <w:iCs/>
            <w:sz w:val="22"/>
            <w:szCs w:val="22"/>
          </w:rPr>
          <w:delText xml:space="preserve"> DEI</w:delText>
        </w:r>
      </w:del>
      <w:ins w:id="2128" w:author="Katherine Mckeague Abrams" w:date="2022-03-17T14:05:00Z">
        <w:r w:rsidR="00FF2142">
          <w:rPr>
            <w:rFonts w:ascii="Calibri" w:hAnsi="Calibri" w:cs="Calibri"/>
            <w:b/>
            <w:bCs/>
            <w:iCs/>
            <w:sz w:val="22"/>
            <w:szCs w:val="22"/>
          </w:rPr>
          <w:t xml:space="preserve"> JEDI</w:t>
        </w:r>
      </w:ins>
      <w:r w:rsidRPr="00DB07EA">
        <w:rPr>
          <w:rFonts w:ascii="Calibri" w:hAnsi="Calibri" w:cs="Calibri"/>
          <w:b/>
          <w:bCs/>
          <w:iCs/>
          <w:sz w:val="22"/>
          <w:szCs w:val="22"/>
        </w:rPr>
        <w:t xml:space="preserve"> recommendations</w:t>
      </w:r>
    </w:p>
    <w:p w14:paraId="13A2EAC1" w14:textId="77777777" w:rsidR="008D7857" w:rsidRPr="00DB07EA" w:rsidRDefault="008D7857" w:rsidP="00677EF8">
      <w:pPr>
        <w:pStyle w:val="ListParagraph"/>
        <w:numPr>
          <w:ilvl w:val="0"/>
          <w:numId w:val="8"/>
        </w:numPr>
        <w:autoSpaceDE w:val="0"/>
        <w:autoSpaceDN w:val="0"/>
        <w:adjustRightInd w:val="0"/>
        <w:spacing w:line="276" w:lineRule="auto"/>
        <w:rPr>
          <w:rFonts w:ascii="Calibri" w:hAnsi="Calibri" w:cs="Calibri"/>
          <w:sz w:val="22"/>
          <w:szCs w:val="22"/>
        </w:rPr>
      </w:pPr>
      <w:r w:rsidRPr="00DB07EA">
        <w:rPr>
          <w:rFonts w:ascii="Calibri" w:hAnsi="Calibri" w:cs="Calibri"/>
          <w:i/>
          <w:color w:val="000000"/>
          <w:sz w:val="22"/>
          <w:szCs w:val="22"/>
        </w:rPr>
        <w:t xml:space="preserve">What types of organizations are under-represented or missing altogether as CAEECC Members? </w:t>
      </w:r>
      <w:r w:rsidRPr="00DB07EA">
        <w:rPr>
          <w:rFonts w:ascii="Calibri" w:hAnsi="Calibri" w:cs="Calibri"/>
          <w:b/>
          <w:bCs/>
          <w:iCs/>
          <w:color w:val="000000"/>
          <w:sz w:val="22"/>
          <w:szCs w:val="22"/>
        </w:rPr>
        <w:t>See list in Appendix B of “CAEECC CDE WG –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Mtg Summary 2.3.2033 redline” on the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WG meeting page.</w:t>
      </w:r>
      <w:r w:rsidRPr="00DB07EA">
        <w:rPr>
          <w:rStyle w:val="FootnoteReference"/>
          <w:rFonts w:ascii="Calibri" w:eastAsia="Times New Roman" w:hAnsi="Calibri" w:cs="Calibri"/>
          <w:iCs/>
          <w:color w:val="000000"/>
          <w:sz w:val="22"/>
          <w:szCs w:val="22"/>
        </w:rPr>
        <w:footnoteReference w:id="57"/>
      </w:r>
    </w:p>
    <w:p w14:paraId="6C14B897" w14:textId="77777777" w:rsidR="008D7857" w:rsidRPr="00DB07EA" w:rsidRDefault="008D7857" w:rsidP="00677EF8">
      <w:pPr>
        <w:pStyle w:val="ListParagraph"/>
        <w:numPr>
          <w:ilvl w:val="0"/>
          <w:numId w:val="8"/>
        </w:numPr>
        <w:autoSpaceDE w:val="0"/>
        <w:autoSpaceDN w:val="0"/>
        <w:adjustRightInd w:val="0"/>
        <w:spacing w:line="276" w:lineRule="auto"/>
        <w:rPr>
          <w:rFonts w:ascii="Calibri" w:hAnsi="Calibri" w:cs="Calibri"/>
          <w:i/>
          <w:sz w:val="22"/>
          <w:szCs w:val="22"/>
        </w:rPr>
      </w:pPr>
      <w:r w:rsidRPr="00DB07EA">
        <w:rPr>
          <w:rFonts w:ascii="Calibri" w:hAnsi="Calibri" w:cs="Calibri"/>
          <w:i/>
          <w:color w:val="000000"/>
          <w:sz w:val="22"/>
          <w:szCs w:val="22"/>
        </w:rPr>
        <w:t>What measures can be taken to better reach</w:t>
      </w:r>
      <w:r w:rsidRPr="00DB07EA">
        <w:rPr>
          <w:rFonts w:ascii="Calibri" w:hAnsi="Calibri" w:cs="Calibri"/>
          <w:i/>
          <w:sz w:val="22"/>
          <w:szCs w:val="22"/>
        </w:rPr>
        <w:t xml:space="preserve"> under-represented peoples and organizations, such as Native American tribal groups? </w:t>
      </w:r>
      <w:r w:rsidRPr="00DB07EA">
        <w:rPr>
          <w:rFonts w:ascii="Calibri" w:hAnsi="Calibri" w:cs="Calibri"/>
          <w:b/>
          <w:bCs/>
          <w:iCs/>
          <w:color w:val="000000"/>
          <w:sz w:val="22"/>
          <w:szCs w:val="22"/>
        </w:rPr>
        <w:t>See tab on “</w:t>
      </w:r>
      <w:proofErr w:type="spellStart"/>
      <w:r w:rsidRPr="00DB07EA">
        <w:rPr>
          <w:rFonts w:ascii="Calibri" w:hAnsi="Calibri" w:cs="Calibri"/>
          <w:b/>
          <w:bCs/>
          <w:iCs/>
          <w:color w:val="000000"/>
          <w:sz w:val="22"/>
          <w:szCs w:val="22"/>
        </w:rPr>
        <w:t>Memb</w:t>
      </w:r>
      <w:proofErr w:type="spellEnd"/>
      <w:r w:rsidRPr="00DB07EA">
        <w:rPr>
          <w:rFonts w:ascii="Calibri" w:hAnsi="Calibri" w:cs="Calibri"/>
          <w:b/>
          <w:bCs/>
          <w:iCs/>
          <w:color w:val="000000"/>
          <w:sz w:val="22"/>
          <w:szCs w:val="22"/>
        </w:rPr>
        <w:t xml:space="preserve"> Comp Responses” in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Homework Synthesis” on 3</w:t>
      </w:r>
      <w:r w:rsidRPr="00DB07EA">
        <w:rPr>
          <w:rFonts w:ascii="Calibri" w:hAnsi="Calibri" w:cs="Calibri"/>
          <w:b/>
          <w:bCs/>
          <w:iCs/>
          <w:color w:val="000000"/>
          <w:sz w:val="22"/>
          <w:szCs w:val="22"/>
          <w:vertAlign w:val="superscript"/>
        </w:rPr>
        <w:t>rd</w:t>
      </w:r>
      <w:r w:rsidRPr="00DB07EA">
        <w:rPr>
          <w:rFonts w:ascii="Calibri" w:hAnsi="Calibri" w:cs="Calibri"/>
          <w:b/>
          <w:bCs/>
          <w:iCs/>
          <w:color w:val="000000"/>
          <w:sz w:val="22"/>
          <w:szCs w:val="22"/>
        </w:rPr>
        <w:t xml:space="preserve"> WG meeting page.</w:t>
      </w:r>
      <w:r w:rsidRPr="00DB07EA">
        <w:rPr>
          <w:rStyle w:val="FootnoteReference"/>
          <w:rFonts w:ascii="Calibri" w:eastAsia="Times New Roman" w:hAnsi="Calibri" w:cs="Calibri"/>
          <w:iCs/>
          <w:color w:val="000000"/>
          <w:sz w:val="22"/>
          <w:szCs w:val="22"/>
        </w:rPr>
        <w:footnoteReference w:id="58"/>
      </w:r>
    </w:p>
    <w:p w14:paraId="71FA7630" w14:textId="77777777"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iCs/>
          <w:color w:val="000000"/>
          <w:sz w:val="22"/>
          <w:szCs w:val="22"/>
        </w:rPr>
      </w:pPr>
      <w:r w:rsidRPr="00DB07EA">
        <w:rPr>
          <w:rFonts w:ascii="Calibri" w:hAnsi="Calibri" w:cs="Calibri"/>
          <w:i/>
          <w:iCs/>
          <w:color w:val="000000" w:themeColor="text1"/>
          <w:sz w:val="22"/>
          <w:szCs w:val="22"/>
        </w:rPr>
        <w:t xml:space="preserve">What are the barriers/potential reasons for those gaps (e.g., recruitment, capacity, </w:t>
      </w:r>
      <w:r w:rsidRPr="00DB07EA">
        <w:rPr>
          <w:rFonts w:ascii="Calibri" w:hAnsi="Calibri" w:cs="Calibri"/>
          <w:i/>
          <w:iCs/>
          <w:sz w:val="22"/>
          <w:szCs w:val="22"/>
        </w:rPr>
        <w:t xml:space="preserve">familiarity with EE policy and program requirements, </w:t>
      </w:r>
      <w:r w:rsidRPr="00DB07EA">
        <w:rPr>
          <w:rFonts w:ascii="Calibri" w:hAnsi="Calibri" w:cs="Calibri"/>
          <w:i/>
          <w:iCs/>
          <w:color w:val="000000" w:themeColor="text1"/>
          <w:sz w:val="22"/>
          <w:szCs w:val="22"/>
        </w:rPr>
        <w:t xml:space="preserve">scope of CAEECC)? </w:t>
      </w:r>
      <w:r w:rsidRPr="00DB07EA">
        <w:rPr>
          <w:rFonts w:ascii="Calibri" w:hAnsi="Calibri" w:cs="Calibri"/>
          <w:b/>
          <w:bCs/>
          <w:iCs/>
          <w:color w:val="000000"/>
          <w:sz w:val="22"/>
          <w:szCs w:val="22"/>
        </w:rPr>
        <w:t>See tab on “</w:t>
      </w:r>
      <w:proofErr w:type="spellStart"/>
      <w:r w:rsidRPr="00DB07EA">
        <w:rPr>
          <w:rFonts w:ascii="Calibri" w:hAnsi="Calibri" w:cs="Calibri"/>
          <w:b/>
          <w:bCs/>
          <w:iCs/>
          <w:color w:val="000000"/>
          <w:sz w:val="22"/>
          <w:szCs w:val="22"/>
        </w:rPr>
        <w:t>Memb</w:t>
      </w:r>
      <w:proofErr w:type="spellEnd"/>
      <w:r w:rsidRPr="00DB07EA">
        <w:rPr>
          <w:rFonts w:ascii="Calibri" w:hAnsi="Calibri" w:cs="Calibri"/>
          <w:b/>
          <w:bCs/>
          <w:iCs/>
          <w:color w:val="000000"/>
          <w:sz w:val="22"/>
          <w:szCs w:val="22"/>
        </w:rPr>
        <w:t xml:space="preserve"> Comp Responses” in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Homework Synthesis” on 3</w:t>
      </w:r>
      <w:r w:rsidRPr="00DB07EA">
        <w:rPr>
          <w:rFonts w:ascii="Calibri" w:hAnsi="Calibri" w:cs="Calibri"/>
          <w:b/>
          <w:bCs/>
          <w:iCs/>
          <w:color w:val="000000"/>
          <w:sz w:val="22"/>
          <w:szCs w:val="22"/>
          <w:vertAlign w:val="superscript"/>
        </w:rPr>
        <w:t>rd</w:t>
      </w:r>
      <w:r w:rsidRPr="00DB07EA">
        <w:rPr>
          <w:rFonts w:ascii="Calibri" w:hAnsi="Calibri" w:cs="Calibri"/>
          <w:b/>
          <w:bCs/>
          <w:iCs/>
          <w:color w:val="000000"/>
          <w:sz w:val="22"/>
          <w:szCs w:val="22"/>
        </w:rPr>
        <w:t xml:space="preserve"> WG meeting page.</w:t>
      </w:r>
      <w:r w:rsidRPr="00DB07EA">
        <w:rPr>
          <w:rStyle w:val="FootnoteReference"/>
          <w:rFonts w:ascii="Calibri" w:hAnsi="Calibri" w:cs="Calibri"/>
          <w:iCs/>
          <w:color w:val="000000"/>
          <w:sz w:val="22"/>
          <w:szCs w:val="22"/>
        </w:rPr>
        <w:footnoteReference w:id="59"/>
      </w:r>
    </w:p>
    <w:p w14:paraId="30951316" w14:textId="77777777" w:rsidR="008D7857" w:rsidRPr="00DB07EA" w:rsidRDefault="00762189"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sdt>
        <w:sdtPr>
          <w:rPr>
            <w:rFonts w:ascii="Calibri" w:hAnsi="Calibri" w:cs="Calibri"/>
          </w:rPr>
          <w:tag w:val="goog_rdk_9"/>
          <w:id w:val="1293639239"/>
        </w:sdtPr>
        <w:sdtEndPr/>
        <w:sdtContent/>
      </w:sdt>
      <w:sdt>
        <w:sdtPr>
          <w:rPr>
            <w:rFonts w:ascii="Calibri" w:hAnsi="Calibri" w:cs="Calibri"/>
          </w:rPr>
          <w:tag w:val="goog_rdk_10"/>
          <w:id w:val="313534573"/>
        </w:sdtPr>
        <w:sdtEndPr/>
        <w:sdtContent/>
      </w:sdt>
      <w:r w:rsidR="008D7857" w:rsidRPr="00DB07EA">
        <w:rPr>
          <w:rFonts w:ascii="Calibri" w:hAnsi="Calibri" w:cs="Calibri"/>
          <w:i/>
          <w:color w:val="000000"/>
          <w:sz w:val="22"/>
          <w:szCs w:val="22"/>
        </w:rPr>
        <w:t xml:space="preserve">What types of organizations, if any, might be over-represented on CAEECC? </w:t>
      </w:r>
      <w:r w:rsidR="008D7857" w:rsidRPr="00DB07EA">
        <w:rPr>
          <w:rFonts w:ascii="Calibri" w:hAnsi="Calibri" w:cs="Calibri"/>
          <w:b/>
          <w:bCs/>
          <w:iCs/>
          <w:color w:val="000000"/>
          <w:sz w:val="22"/>
          <w:szCs w:val="22"/>
        </w:rPr>
        <w:t>See list in Appendix B of “CAEECC CDE WG – 2</w:t>
      </w:r>
      <w:r w:rsidR="008D7857" w:rsidRPr="00DB07EA">
        <w:rPr>
          <w:rFonts w:ascii="Calibri" w:hAnsi="Calibri" w:cs="Calibri"/>
          <w:b/>
          <w:bCs/>
          <w:iCs/>
          <w:color w:val="000000"/>
          <w:sz w:val="22"/>
          <w:szCs w:val="22"/>
          <w:vertAlign w:val="superscript"/>
        </w:rPr>
        <w:t>nd</w:t>
      </w:r>
      <w:r w:rsidR="008D7857" w:rsidRPr="00DB07EA">
        <w:rPr>
          <w:rFonts w:ascii="Calibri" w:hAnsi="Calibri" w:cs="Calibri"/>
          <w:b/>
          <w:bCs/>
          <w:iCs/>
          <w:color w:val="000000"/>
          <w:sz w:val="22"/>
          <w:szCs w:val="22"/>
        </w:rPr>
        <w:t xml:space="preserve"> Mtg Summary 2.3.2033 redline” on the 2</w:t>
      </w:r>
      <w:r w:rsidR="008D7857" w:rsidRPr="00DB07EA">
        <w:rPr>
          <w:rFonts w:ascii="Calibri" w:hAnsi="Calibri" w:cs="Calibri"/>
          <w:b/>
          <w:bCs/>
          <w:iCs/>
          <w:color w:val="000000"/>
          <w:sz w:val="22"/>
          <w:szCs w:val="22"/>
          <w:vertAlign w:val="superscript"/>
        </w:rPr>
        <w:t>nd</w:t>
      </w:r>
      <w:r w:rsidR="008D7857" w:rsidRPr="00DB07EA">
        <w:rPr>
          <w:rFonts w:ascii="Calibri" w:hAnsi="Calibri" w:cs="Calibri"/>
          <w:b/>
          <w:bCs/>
          <w:iCs/>
          <w:color w:val="000000"/>
          <w:sz w:val="22"/>
          <w:szCs w:val="22"/>
        </w:rPr>
        <w:t xml:space="preserve"> WG meeting page.</w:t>
      </w:r>
      <w:r w:rsidR="008D7857" w:rsidRPr="00DB07EA">
        <w:rPr>
          <w:rStyle w:val="FootnoteReference"/>
          <w:rFonts w:ascii="Calibri" w:hAnsi="Calibri" w:cs="Calibri"/>
          <w:iCs/>
          <w:color w:val="000000"/>
          <w:sz w:val="22"/>
          <w:szCs w:val="22"/>
        </w:rPr>
        <w:footnoteReference w:id="60"/>
      </w:r>
    </w:p>
    <w:p w14:paraId="620A1260" w14:textId="77777777"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Would funding or other resources facilitate under-resourced organizations</w:t>
      </w:r>
      <w:r w:rsidRPr="00DB07EA">
        <w:rPr>
          <w:rFonts w:ascii="Calibri" w:hAnsi="Calibri" w:cs="Calibri"/>
          <w:i/>
          <w:sz w:val="22"/>
          <w:szCs w:val="22"/>
        </w:rPr>
        <w:t>’</w:t>
      </w:r>
      <w:r w:rsidRPr="00DB07EA">
        <w:rPr>
          <w:rFonts w:ascii="Calibri" w:hAnsi="Calibri" w:cs="Calibri"/>
          <w:i/>
          <w:color w:val="000000"/>
          <w:sz w:val="22"/>
          <w:szCs w:val="22"/>
        </w:rPr>
        <w:t xml:space="preserve"> participation as CAEECC Members and/or in CAEECC Working Groups? (Note: consider coordinating with CPUC on possible pilot opportunities)</w:t>
      </w:r>
      <w:r w:rsidRPr="00DB07EA">
        <w:rPr>
          <w:rFonts w:ascii="Calibri" w:hAnsi="Calibri" w:cs="Calibri"/>
          <w:b/>
          <w:bCs/>
          <w:i/>
          <w:color w:val="000000"/>
          <w:sz w:val="22"/>
          <w:szCs w:val="22"/>
        </w:rPr>
        <w:t xml:space="preserve"> </w:t>
      </w:r>
      <w:r w:rsidRPr="00DB07EA">
        <w:rPr>
          <w:rFonts w:ascii="Calibri" w:hAnsi="Calibri" w:cs="Calibri"/>
          <w:b/>
          <w:bCs/>
          <w:iCs/>
          <w:color w:val="000000"/>
          <w:sz w:val="22"/>
          <w:szCs w:val="22"/>
        </w:rPr>
        <w:t xml:space="preserve">See Compensation Recommendations in </w:t>
      </w:r>
      <w:r w:rsidRPr="00493656">
        <w:rPr>
          <w:rFonts w:ascii="Calibri" w:hAnsi="Calibri" w:cs="Calibri"/>
          <w:b/>
          <w:bCs/>
          <w:iCs/>
          <w:color w:val="000000"/>
          <w:sz w:val="22"/>
          <w:szCs w:val="22"/>
        </w:rPr>
        <w:t>Section 2</w:t>
      </w:r>
      <w:r w:rsidRPr="00DB07EA">
        <w:rPr>
          <w:rFonts w:ascii="Calibri" w:hAnsi="Calibri" w:cs="Calibri"/>
          <w:b/>
          <w:bCs/>
          <w:iCs/>
          <w:color w:val="000000"/>
          <w:sz w:val="22"/>
          <w:szCs w:val="22"/>
        </w:rPr>
        <w:t xml:space="preserve"> of this report, and additional ideas brainstormed in the Appendix.</w:t>
      </w:r>
      <w:r w:rsidRPr="00DB07EA">
        <w:rPr>
          <w:rFonts w:ascii="Calibri" w:hAnsi="Calibri" w:cs="Calibri"/>
          <w:iCs/>
          <w:color w:val="000000"/>
          <w:sz w:val="22"/>
          <w:szCs w:val="22"/>
        </w:rPr>
        <w:t xml:space="preserve"> </w:t>
      </w:r>
    </w:p>
    <w:p w14:paraId="376FCF7B" w14:textId="197F688F"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Other topics/</w:t>
      </w:r>
      <w:r w:rsidRPr="00DB07EA">
        <w:rPr>
          <w:rFonts w:ascii="Calibri" w:hAnsi="Calibri" w:cs="Calibri"/>
          <w:i/>
          <w:sz w:val="22"/>
          <w:szCs w:val="22"/>
        </w:rPr>
        <w:t>solution ideas</w:t>
      </w:r>
      <w:r w:rsidRPr="00DB07EA">
        <w:rPr>
          <w:rFonts w:ascii="Calibri" w:hAnsi="Calibri" w:cs="Calibri"/>
          <w:i/>
          <w:color w:val="000000"/>
          <w:sz w:val="22"/>
          <w:szCs w:val="22"/>
        </w:rPr>
        <w:t xml:space="preserve"> as appropriate </w:t>
      </w:r>
      <w:r w:rsidRPr="00DB07EA">
        <w:rPr>
          <w:rFonts w:ascii="Calibri" w:hAnsi="Calibri" w:cs="Calibri"/>
          <w:iCs/>
          <w:color w:val="000000"/>
          <w:sz w:val="22"/>
          <w:szCs w:val="22"/>
        </w:rPr>
        <w:t>(note, “Restructuring CAEECC” was added as a priority category/set of recommendations; it ties together the Membership Composition and</w:t>
      </w:r>
      <w:del w:id="2141" w:author="Katherine Mckeague Abrams" w:date="2022-03-17T14:05:00Z">
        <w:r w:rsidRPr="00DB07EA" w:rsidDel="00FF2142">
          <w:rPr>
            <w:rFonts w:ascii="Calibri" w:hAnsi="Calibri" w:cs="Calibri"/>
            <w:iCs/>
            <w:color w:val="000000"/>
            <w:sz w:val="22"/>
            <w:szCs w:val="22"/>
          </w:rPr>
          <w:delText xml:space="preserve"> DEI</w:delText>
        </w:r>
      </w:del>
      <w:ins w:id="2142" w:author="Katherine Mckeague Abrams" w:date="2022-03-17T14:05:00Z">
        <w:r w:rsidR="00FF2142">
          <w:rPr>
            <w:rFonts w:ascii="Calibri" w:hAnsi="Calibri" w:cs="Calibri"/>
            <w:iCs/>
            <w:color w:val="000000"/>
            <w:sz w:val="22"/>
            <w:szCs w:val="22"/>
          </w:rPr>
          <w:t xml:space="preserve"> JEDI</w:t>
        </w:r>
      </w:ins>
      <w:r w:rsidRPr="00DB07EA">
        <w:rPr>
          <w:rFonts w:ascii="Calibri" w:hAnsi="Calibri" w:cs="Calibri"/>
          <w:iCs/>
          <w:color w:val="000000"/>
          <w:sz w:val="22"/>
          <w:szCs w:val="22"/>
        </w:rPr>
        <w:t xml:space="preserve"> recommendations and features bold recommendations for CAEECC’s consideration)</w:t>
      </w:r>
    </w:p>
    <w:p w14:paraId="57777D05" w14:textId="77777777" w:rsidR="008D7857" w:rsidRPr="00DB07EA" w:rsidRDefault="008D7857" w:rsidP="00DB07EA">
      <w:pPr>
        <w:spacing w:after="120" w:line="276" w:lineRule="auto"/>
        <w:rPr>
          <w:rFonts w:ascii="Calibri" w:hAnsi="Calibri" w:cs="Calibri"/>
          <w:b/>
        </w:rPr>
      </w:pPr>
    </w:p>
    <w:p w14:paraId="1E0412C4" w14:textId="5DDB64D1" w:rsidR="008D7857" w:rsidRPr="00DB07EA" w:rsidRDefault="000E5087" w:rsidP="00DB07EA">
      <w:pPr>
        <w:pStyle w:val="Heading2"/>
      </w:pPr>
      <w:bookmarkStart w:id="2143" w:name="_Toc98418772"/>
      <w:ins w:id="2144" w:author="Katherine Mckeague Abrams" w:date="2022-03-17T14:12:00Z">
        <w:r>
          <w:t xml:space="preserve">Justice, Equity, </w:t>
        </w:r>
      </w:ins>
      <w:r w:rsidR="008D7857" w:rsidRPr="00DB07EA">
        <w:t xml:space="preserve">Diversity </w:t>
      </w:r>
      <w:del w:id="2145" w:author="Katherine Mckeague Abrams" w:date="2022-03-17T14:12:00Z">
        <w:r w:rsidR="008D7857" w:rsidRPr="00DB07EA" w:rsidDel="000E5087">
          <w:delText xml:space="preserve">Equity </w:delText>
        </w:r>
      </w:del>
      <w:r w:rsidR="008D7857" w:rsidRPr="00DB07EA">
        <w:t>&amp; Inclusion Key Scope Questions &amp; Annotated Responses</w:t>
      </w:r>
      <w:bookmarkEnd w:id="2143"/>
    </w:p>
    <w:p w14:paraId="1D50BCE7" w14:textId="5FAE0283"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How can we diversify the </w:t>
      </w:r>
      <w:sdt>
        <w:sdtPr>
          <w:rPr>
            <w:rFonts w:ascii="Calibri" w:hAnsi="Calibri" w:cs="Calibri"/>
            <w:sz w:val="22"/>
            <w:szCs w:val="22"/>
          </w:rPr>
          <w:tag w:val="goog_rdk_11"/>
          <w:id w:val="-264157064"/>
        </w:sdtPr>
        <w:sdtEndPr/>
        <w:sdtContent/>
      </w:sdt>
      <w:sdt>
        <w:sdtPr>
          <w:rPr>
            <w:rFonts w:ascii="Calibri" w:hAnsi="Calibri" w:cs="Calibri"/>
            <w:sz w:val="22"/>
            <w:szCs w:val="22"/>
          </w:rPr>
          <w:tag w:val="goog_rdk_12"/>
          <w:id w:val="1838796184"/>
        </w:sdtPr>
        <w:sdtEndPr/>
        <w:sdtContent/>
      </w:sdt>
      <w:r w:rsidRPr="00DB07EA">
        <w:rPr>
          <w:rFonts w:ascii="Calibri" w:hAnsi="Calibri" w:cs="Calibri"/>
          <w:i/>
          <w:color w:val="000000"/>
          <w:sz w:val="22"/>
          <w:szCs w:val="22"/>
        </w:rPr>
        <w:t xml:space="preserve">lead and/or alternate representatives from CAEECC Member organizations on CAEECC? </w:t>
      </w:r>
      <w:r w:rsidRPr="00DB07EA">
        <w:rPr>
          <w:rFonts w:ascii="Calibri" w:hAnsi="Calibri" w:cs="Calibri"/>
          <w:b/>
          <w:bCs/>
          <w:iCs/>
          <w:color w:val="000000"/>
          <w:sz w:val="22"/>
          <w:szCs w:val="22"/>
        </w:rPr>
        <w:t>See list in Appendix B of “CAEECC CDE WG –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Mtg Summary 2.3.2033 redline” on the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WG meeting page.</w:t>
      </w:r>
      <w:r w:rsidRPr="00DB07EA">
        <w:rPr>
          <w:rStyle w:val="FootnoteReference"/>
          <w:rFonts w:ascii="Calibri" w:hAnsi="Calibri" w:cs="Calibri"/>
          <w:iCs/>
          <w:color w:val="000000"/>
          <w:sz w:val="22"/>
          <w:szCs w:val="22"/>
        </w:rPr>
        <w:footnoteReference w:id="61"/>
      </w:r>
      <w:r w:rsidRPr="00DB07EA">
        <w:rPr>
          <w:rFonts w:ascii="Calibri" w:hAnsi="Calibri" w:cs="Calibri"/>
          <w:b/>
          <w:bCs/>
          <w:iCs/>
          <w:color w:val="000000"/>
          <w:sz w:val="22"/>
          <w:szCs w:val="22"/>
        </w:rPr>
        <w:t xml:space="preserve"> </w:t>
      </w:r>
    </w:p>
    <w:p w14:paraId="3D6B9946" w14:textId="3C8C0816"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b/>
          <w:bCs/>
          <w:i/>
          <w:iCs/>
          <w:sz w:val="22"/>
          <w:szCs w:val="22"/>
        </w:rPr>
      </w:pPr>
      <w:r w:rsidRPr="00DB07EA">
        <w:rPr>
          <w:rFonts w:ascii="Calibri" w:hAnsi="Calibri" w:cs="Calibri"/>
          <w:i/>
          <w:iCs/>
          <w:sz w:val="22"/>
          <w:szCs w:val="22"/>
        </w:rPr>
        <w:t>What forms of diversity does CAEECC want to foster (e.g., race as well as gender, gender identity or expression, sexual orientation, national origin, citizenship, age, ability, veteran, religion, income)?</w:t>
      </w:r>
      <w:r w:rsidRPr="00DB07EA">
        <w:rPr>
          <w:rFonts w:ascii="Calibri" w:hAnsi="Calibri" w:cs="Calibri"/>
          <w:sz w:val="22"/>
          <w:szCs w:val="22"/>
        </w:rPr>
        <w:t xml:space="preserve"> </w:t>
      </w:r>
      <w:r w:rsidRPr="00DB07EA">
        <w:rPr>
          <w:rFonts w:ascii="Calibri" w:hAnsi="Calibri" w:cs="Calibri"/>
          <w:b/>
          <w:bCs/>
          <w:sz w:val="22"/>
          <w:szCs w:val="22"/>
        </w:rPr>
        <w:t>See living Diversity definition in Appendix</w:t>
      </w:r>
      <w:r w:rsidR="00493656">
        <w:rPr>
          <w:rFonts w:ascii="Calibri" w:hAnsi="Calibri" w:cs="Calibri"/>
          <w:b/>
          <w:bCs/>
          <w:sz w:val="22"/>
          <w:szCs w:val="22"/>
        </w:rPr>
        <w:t xml:space="preserve"> 7</w:t>
      </w:r>
    </w:p>
    <w:p w14:paraId="63E3E479"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additional facilitation practices can we employ to foster more inclusive meetings? </w:t>
      </w:r>
      <w:r w:rsidRPr="00DB07EA">
        <w:rPr>
          <w:rFonts w:ascii="Calibri" w:hAnsi="Calibri" w:cs="Calibri"/>
          <w:b/>
          <w:bCs/>
          <w:iCs/>
          <w:color w:val="000000"/>
          <w:sz w:val="22"/>
          <w:szCs w:val="22"/>
        </w:rPr>
        <w:t>See Facilitation Recommendations in Section 2 of this report, and additional ideas brainstormed in the Appendix.</w:t>
      </w:r>
    </w:p>
    <w:p w14:paraId="38C0F230"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lastRenderedPageBreak/>
        <w:t xml:space="preserve">What Member recruitment and retention strategies would advance our DEI commitment (e.g., possible compensation, geographic inclusivity in the context of future in-person meetings)? </w:t>
      </w:r>
      <w:r w:rsidRPr="00DB07EA">
        <w:rPr>
          <w:rFonts w:ascii="Calibri" w:hAnsi="Calibri" w:cs="Calibri"/>
          <w:b/>
          <w:bCs/>
          <w:iCs/>
          <w:color w:val="000000"/>
          <w:sz w:val="22"/>
          <w:szCs w:val="22"/>
        </w:rPr>
        <w:t>See Recruitment &amp; Retention Recommendations in Section 2 of this report, and additional ideas brainstormed in the Appendix.</w:t>
      </w:r>
    </w:p>
    <w:p w14:paraId="5D17FB6B"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organizational and educational development practices should the CAEECC consider (e.g., building DEI competencies or DEI training for Members and the Facilitation team; </w:t>
      </w:r>
      <w:r w:rsidRPr="00DB07EA">
        <w:rPr>
          <w:rFonts w:ascii="Calibri" w:hAnsi="Calibri" w:cs="Calibri"/>
          <w:i/>
          <w:sz w:val="22"/>
          <w:szCs w:val="22"/>
        </w:rPr>
        <w:t xml:space="preserve">creating EE policy basics trainings; </w:t>
      </w:r>
      <w:r w:rsidRPr="00DB07EA">
        <w:rPr>
          <w:rFonts w:ascii="Calibri" w:hAnsi="Calibri" w:cs="Calibri"/>
          <w:i/>
          <w:color w:val="000000"/>
          <w:sz w:val="22"/>
          <w:szCs w:val="22"/>
        </w:rPr>
        <w:t>updating the CAEECC website and/or Charter)?</w:t>
      </w:r>
      <w:r w:rsidRPr="00DB07EA">
        <w:rPr>
          <w:rFonts w:ascii="Calibri" w:hAnsi="Calibri" w:cs="Calibri"/>
          <w:iCs/>
          <w:color w:val="000000"/>
          <w:sz w:val="22"/>
          <w:szCs w:val="22"/>
        </w:rPr>
        <w:t xml:space="preserve"> </w:t>
      </w:r>
      <w:r w:rsidRPr="00DB07EA">
        <w:rPr>
          <w:rFonts w:ascii="Calibri" w:hAnsi="Calibri" w:cs="Calibri"/>
          <w:b/>
          <w:bCs/>
          <w:iCs/>
          <w:color w:val="000000"/>
          <w:sz w:val="22"/>
          <w:szCs w:val="22"/>
        </w:rPr>
        <w:t>See Competency Building Recommendations in Section 2 of this report, and additional ideas brainstormed in the Appendix.</w:t>
      </w:r>
    </w:p>
    <w:p w14:paraId="3F8429DD" w14:textId="5D3F1C75" w:rsidR="008D7857" w:rsidRPr="00DB07EA" w:rsidRDefault="008D7857" w:rsidP="00DB07EA">
      <w:pPr>
        <w:spacing w:line="276" w:lineRule="auto"/>
        <w:rPr>
          <w:rFonts w:ascii="Calibri" w:hAnsi="Calibri" w:cs="Calibri"/>
          <w:sz w:val="22"/>
          <w:szCs w:val="22"/>
        </w:rPr>
      </w:pPr>
    </w:p>
    <w:p w14:paraId="109ADB03" w14:textId="77777777" w:rsidR="00300ADF" w:rsidRDefault="00300ADF">
      <w:pPr>
        <w:rPr>
          <w:rFonts w:ascii="Calibri" w:eastAsiaTheme="majorEastAsia" w:hAnsi="Calibri" w:cs="Calibri"/>
          <w:color w:val="2F5496" w:themeColor="accent1" w:themeShade="BF"/>
          <w:sz w:val="32"/>
          <w:szCs w:val="32"/>
        </w:rPr>
      </w:pPr>
      <w:r>
        <w:rPr>
          <w:rFonts w:ascii="Calibri" w:hAnsi="Calibri" w:cs="Calibri"/>
        </w:rPr>
        <w:br w:type="page"/>
      </w:r>
    </w:p>
    <w:p w14:paraId="0EB82924" w14:textId="6D95DDAA" w:rsidR="008D7857" w:rsidRPr="00DB07EA" w:rsidRDefault="00301139" w:rsidP="00DB07EA">
      <w:pPr>
        <w:pStyle w:val="Heading1"/>
        <w:spacing w:line="276" w:lineRule="auto"/>
        <w:rPr>
          <w:rFonts w:ascii="Calibri" w:hAnsi="Calibri" w:cs="Calibri"/>
        </w:rPr>
      </w:pPr>
      <w:bookmarkStart w:id="2149" w:name="_Toc98418773"/>
      <w:r>
        <w:rPr>
          <w:rFonts w:ascii="Calibri" w:hAnsi="Calibri" w:cs="Calibri"/>
        </w:rPr>
        <w:lastRenderedPageBreak/>
        <w:t xml:space="preserve">Appendix </w:t>
      </w:r>
      <w:r w:rsidR="00297AA1">
        <w:rPr>
          <w:rFonts w:ascii="Calibri" w:hAnsi="Calibri" w:cs="Calibri"/>
        </w:rPr>
        <w:t>9</w:t>
      </w:r>
      <w:r w:rsidR="008D7857" w:rsidRPr="00DB07EA">
        <w:rPr>
          <w:rFonts w:ascii="Calibri" w:hAnsi="Calibri" w:cs="Calibri"/>
        </w:rPr>
        <w:t>: Implementation Considerations</w:t>
      </w:r>
      <w:bookmarkEnd w:id="2149"/>
    </w:p>
    <w:p w14:paraId="4A0F14A2" w14:textId="73B4642D" w:rsidR="008D7857" w:rsidRPr="00DB07EA" w:rsidRDefault="008D7857" w:rsidP="00DB07EA">
      <w:pPr>
        <w:pStyle w:val="Heading2"/>
      </w:pPr>
      <w:bookmarkStart w:id="2150" w:name="_Toc98418774"/>
      <w:r w:rsidRPr="00DB07EA">
        <w:t>Additional Voices to Engage</w:t>
      </w:r>
      <w:bookmarkEnd w:id="2150"/>
    </w:p>
    <w:p w14:paraId="3F975A6D" w14:textId="316CEEE0" w:rsidR="00301139" w:rsidRDefault="008D7857" w:rsidP="00301139">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As part of homework and breakout discussions, WG Members brainstormed organizations outside of the WG from whom they wanted to seek input on the WG’s draft recommendations. A mini team was formed to develop a strategy for soliciting input, but due to capacity constraints and staffing changes, the mini team was unable to finalize a proposal for the WG’s consideration, or to begin and follow through with outreach to additional organizations. Instead, WG Members agreed to including the list of organizations</w:t>
      </w:r>
      <w:r w:rsidR="00301139">
        <w:rPr>
          <w:rFonts w:ascii="Calibri" w:hAnsi="Calibri" w:cs="Calibri"/>
          <w:sz w:val="22"/>
          <w:szCs w:val="22"/>
        </w:rPr>
        <w:t xml:space="preserve"> brainstormed in this report.</w:t>
      </w:r>
    </w:p>
    <w:p w14:paraId="3FE63A41" w14:textId="5F504023" w:rsidR="00301139" w:rsidRDefault="00301139" w:rsidP="00301139">
      <w:pPr>
        <w:autoSpaceDE w:val="0"/>
        <w:autoSpaceDN w:val="0"/>
        <w:adjustRightInd w:val="0"/>
        <w:spacing w:line="276" w:lineRule="auto"/>
        <w:rPr>
          <w:rFonts w:ascii="Calibri" w:hAnsi="Calibri" w:cs="Calibri"/>
          <w:sz w:val="22"/>
          <w:szCs w:val="22"/>
        </w:rPr>
      </w:pPr>
    </w:p>
    <w:p w14:paraId="13C316BA" w14:textId="0A37EF6D" w:rsidR="00301139" w:rsidRPr="00DB07EA" w:rsidRDefault="00301139" w:rsidP="00301139">
      <w:pPr>
        <w:autoSpaceDE w:val="0"/>
        <w:autoSpaceDN w:val="0"/>
        <w:adjustRightInd w:val="0"/>
        <w:spacing w:line="276" w:lineRule="auto"/>
        <w:rPr>
          <w:rFonts w:ascii="Calibri" w:eastAsia="Cambria" w:hAnsi="Calibri" w:cs="Calibri"/>
          <w:sz w:val="22"/>
          <w:szCs w:val="22"/>
        </w:rPr>
      </w:pPr>
      <w:r>
        <w:rPr>
          <w:rFonts w:ascii="Calibri" w:hAnsi="Calibri" w:cs="Calibri"/>
          <w:sz w:val="22"/>
          <w:szCs w:val="22"/>
        </w:rPr>
        <w:t xml:space="preserve">Suggested organizations for CAEECC to consider engaging </w:t>
      </w:r>
      <w:proofErr w:type="gramStart"/>
      <w:r w:rsidRPr="00DB07EA">
        <w:rPr>
          <w:rFonts w:ascii="Calibri" w:eastAsia="Cambria" w:hAnsi="Calibri" w:cs="Calibri"/>
          <w:sz w:val="22"/>
          <w:szCs w:val="22"/>
        </w:rPr>
        <w:t>in the course of</w:t>
      </w:r>
      <w:proofErr w:type="gramEnd"/>
      <w:r w:rsidRPr="00DB07EA">
        <w:rPr>
          <w:rFonts w:ascii="Calibri" w:eastAsia="Cambria" w:hAnsi="Calibri" w:cs="Calibri"/>
          <w:sz w:val="22"/>
          <w:szCs w:val="22"/>
        </w:rPr>
        <w:t xml:space="preserve"> implementing</w:t>
      </w:r>
      <w:del w:id="2151" w:author="Katherine Mckeague Abrams" w:date="2022-03-17T14:05:00Z">
        <w:r w:rsidRPr="00DB07EA" w:rsidDel="00FF2142">
          <w:rPr>
            <w:rFonts w:ascii="Calibri" w:eastAsia="Cambria" w:hAnsi="Calibri" w:cs="Calibri"/>
            <w:sz w:val="22"/>
            <w:szCs w:val="22"/>
          </w:rPr>
          <w:delText xml:space="preserve"> DEI</w:delText>
        </w:r>
      </w:del>
      <w:ins w:id="2152" w:author="Katherine Mckeague Abrams" w:date="2022-03-17T14:05:00Z">
        <w:r w:rsidR="00FF2142">
          <w:rPr>
            <w:rFonts w:ascii="Calibri" w:eastAsia="Cambria" w:hAnsi="Calibri" w:cs="Calibri"/>
            <w:sz w:val="22"/>
            <w:szCs w:val="22"/>
          </w:rPr>
          <w:t xml:space="preserve"> JEDI</w:t>
        </w:r>
      </w:ins>
      <w:r w:rsidRPr="00DB07EA">
        <w:rPr>
          <w:rFonts w:ascii="Calibri" w:eastAsia="Cambria" w:hAnsi="Calibri" w:cs="Calibri"/>
          <w:sz w:val="22"/>
          <w:szCs w:val="22"/>
        </w:rPr>
        <w:t xml:space="preserve"> recommendations (listed in no particular order):</w:t>
      </w:r>
    </w:p>
    <w:p w14:paraId="3E4B89B4"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sz w:val="22"/>
          <w:szCs w:val="22"/>
        </w:rPr>
        <w:t>Trade allies</w:t>
      </w:r>
    </w:p>
    <w:p w14:paraId="72EE97B4"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sz w:val="22"/>
          <w:szCs w:val="22"/>
        </w:rPr>
        <w:t xml:space="preserve">Unions </w:t>
      </w:r>
      <w:r w:rsidRPr="00DB07EA">
        <w:rPr>
          <w:rFonts w:ascii="Calibri" w:hAnsi="Calibri" w:cs="Calibri"/>
          <w:color w:val="000000"/>
          <w:sz w:val="22"/>
          <w:szCs w:val="22"/>
        </w:rPr>
        <w:t>(work/work implementation groups)</w:t>
      </w:r>
    </w:p>
    <w:p w14:paraId="463EC203"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Authorized Agents of IOU's and Implementers  </w:t>
      </w:r>
    </w:p>
    <w:p w14:paraId="70A5BD0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Youth, universities, and emerging professionals (including respective diversity groups)  </w:t>
      </w:r>
    </w:p>
    <w:p w14:paraId="2151FB35"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Consumer advocates like CalPA and TURN</w:t>
      </w:r>
    </w:p>
    <w:p w14:paraId="611EDA52"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Environmental, Racial, and Social Justice groups like Greenlining, Rising Sun, and California Environmental Justice Alliance (CEJA)</w:t>
      </w:r>
    </w:p>
    <w:p w14:paraId="77AA733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Other experts (e.g., other agencies)</w:t>
      </w:r>
    </w:p>
    <w:p w14:paraId="61134013"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sz w:val="22"/>
          <w:szCs w:val="22"/>
        </w:rPr>
        <w:t>Advocacy groups whose mission is to promote and establish diversity in EE (</w:t>
      </w:r>
      <w:proofErr w:type="gramStart"/>
      <w:r w:rsidRPr="00DB07EA">
        <w:rPr>
          <w:rFonts w:ascii="Calibri" w:hAnsi="Calibri" w:cs="Calibri"/>
          <w:sz w:val="22"/>
          <w:szCs w:val="22"/>
        </w:rPr>
        <w:t>similar to</w:t>
      </w:r>
      <w:proofErr w:type="gramEnd"/>
      <w:r w:rsidRPr="00DB07EA">
        <w:rPr>
          <w:rFonts w:ascii="Calibri" w:hAnsi="Calibri" w:cs="Calibri"/>
          <w:sz w:val="22"/>
          <w:szCs w:val="22"/>
        </w:rPr>
        <w:t xml:space="preserve"> E2, ACEEE, etc.)</w:t>
      </w:r>
    </w:p>
    <w:p w14:paraId="3A8E082C"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A representative sample of customers</w:t>
      </w:r>
    </w:p>
    <w:p w14:paraId="75DC4FB5"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Local Government Coalitions</w:t>
      </w:r>
    </w:p>
    <w:p w14:paraId="1FEAB6C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Community Based Organizations and/or aggregations of Community Based Organizations  </w:t>
      </w:r>
    </w:p>
    <w:p w14:paraId="0A730361"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Local Government Climate Action Organizations    </w:t>
      </w:r>
    </w:p>
    <w:p w14:paraId="79556937"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Tenant right groups</w:t>
      </w:r>
    </w:p>
    <w:p w14:paraId="5CB2600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BIPOC specific groups</w:t>
      </w:r>
    </w:p>
    <w:p w14:paraId="421B1941"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Community Service District Latino Service Providers</w:t>
      </w:r>
    </w:p>
    <w:p w14:paraId="691B1375" w14:textId="77777777" w:rsidR="00301139" w:rsidRPr="00DB07EA" w:rsidRDefault="00301139" w:rsidP="00DB07EA">
      <w:pPr>
        <w:autoSpaceDE w:val="0"/>
        <w:autoSpaceDN w:val="0"/>
        <w:adjustRightInd w:val="0"/>
        <w:spacing w:line="276" w:lineRule="auto"/>
        <w:rPr>
          <w:rFonts w:ascii="Calibri" w:hAnsi="Calibri" w:cs="Calibri"/>
        </w:rPr>
      </w:pPr>
    </w:p>
    <w:p w14:paraId="60D88F47" w14:textId="09977C3A" w:rsidR="008D7857" w:rsidRPr="00DB07EA" w:rsidRDefault="008D7857" w:rsidP="00DB07EA">
      <w:pPr>
        <w:pStyle w:val="Heading2"/>
      </w:pPr>
      <w:bookmarkStart w:id="2153" w:name="_Toc98418775"/>
      <w:r w:rsidRPr="00DB07EA">
        <w:t>Implementation Considerations and Disclaimer</w:t>
      </w:r>
      <w:bookmarkEnd w:id="2153"/>
    </w:p>
    <w:p w14:paraId="0D0A5AB0" w14:textId="23B144A4" w:rsidR="008D7857" w:rsidRPr="00104707" w:rsidRDefault="008D7857" w:rsidP="00DB07EA">
      <w:pPr>
        <w:spacing w:line="276" w:lineRule="auto"/>
        <w:rPr>
          <w:rFonts w:ascii="Calibri" w:eastAsiaTheme="minorHAnsi" w:hAnsi="Calibri" w:cs="Calibri"/>
          <w:color w:val="000000"/>
          <w:sz w:val="22"/>
          <w:szCs w:val="22"/>
        </w:rPr>
      </w:pPr>
      <w:proofErr w:type="gramStart"/>
      <w:r w:rsidRPr="00104707">
        <w:rPr>
          <w:rFonts w:ascii="Calibri" w:eastAsiaTheme="minorHAnsi" w:hAnsi="Calibri" w:cs="Calibri"/>
          <w:color w:val="000000"/>
          <w:sz w:val="22"/>
          <w:szCs w:val="22"/>
        </w:rPr>
        <w:t>In the course of</w:t>
      </w:r>
      <w:proofErr w:type="gramEnd"/>
      <w:r w:rsidRPr="00104707">
        <w:rPr>
          <w:rFonts w:ascii="Calibri" w:eastAsiaTheme="minorHAnsi" w:hAnsi="Calibri" w:cs="Calibri"/>
          <w:color w:val="000000"/>
          <w:sz w:val="22"/>
          <w:szCs w:val="22"/>
        </w:rPr>
        <w:t xml:space="preserve"> selecting and implementing recommendations, CAEECC and the CPUC will need to ensure that individual recommendations comply with California Proposition 209 (</w:t>
      </w:r>
      <w:r w:rsidRPr="00DB07EA">
        <w:rPr>
          <w:rFonts w:ascii="Calibri" w:eastAsiaTheme="minorHAnsi" w:hAnsi="Calibri" w:cs="Calibri"/>
          <w:color w:val="000000"/>
          <w:sz w:val="22"/>
          <w:szCs w:val="22"/>
        </w:rPr>
        <w:t xml:space="preserve">which </w:t>
      </w:r>
      <w:r w:rsidRPr="00DB07EA">
        <w:rPr>
          <w:rFonts w:ascii="Calibri" w:hAnsi="Calibri" w:cs="Calibri"/>
          <w:sz w:val="22"/>
          <w:szCs w:val="22"/>
        </w:rPr>
        <w:t>bans preferential treatment based on sex or race/ethnicity</w:t>
      </w:r>
      <w:r w:rsidRPr="00104707">
        <w:rPr>
          <w:rFonts w:ascii="Calibri" w:eastAsiaTheme="minorHAnsi" w:hAnsi="Calibri" w:cs="Calibri"/>
          <w:color w:val="000000"/>
          <w:sz w:val="22"/>
          <w:szCs w:val="22"/>
        </w:rPr>
        <w:t>) and other state and federal laws. The inclusion of recommendations in this report does not represent an endorsement by CAEECC or the CPUC.</w:t>
      </w:r>
    </w:p>
    <w:p w14:paraId="6145D871" w14:textId="77777777" w:rsidR="008D7857" w:rsidRPr="00DB07EA" w:rsidRDefault="008D7857" w:rsidP="00DB07EA">
      <w:pPr>
        <w:spacing w:line="276" w:lineRule="auto"/>
        <w:rPr>
          <w:rFonts w:ascii="Calibri" w:eastAsiaTheme="minorHAnsi" w:hAnsi="Calibri" w:cs="Calibri"/>
          <w:color w:val="000000"/>
          <w:sz w:val="26"/>
          <w:szCs w:val="26"/>
        </w:rPr>
      </w:pPr>
    </w:p>
    <w:p w14:paraId="4F8D6455" w14:textId="77777777" w:rsidR="008D7857" w:rsidRPr="00DB07EA" w:rsidRDefault="008D7857" w:rsidP="00DB07EA">
      <w:pPr>
        <w:autoSpaceDE w:val="0"/>
        <w:autoSpaceDN w:val="0"/>
        <w:adjustRightInd w:val="0"/>
        <w:spacing w:line="276" w:lineRule="auto"/>
        <w:rPr>
          <w:rFonts w:ascii="Calibri" w:hAnsi="Calibri" w:cs="Calibri"/>
          <w:sz w:val="22"/>
          <w:szCs w:val="22"/>
        </w:rPr>
      </w:pPr>
    </w:p>
    <w:p w14:paraId="38A850E3" w14:textId="77777777" w:rsidR="00300ADF" w:rsidRDefault="00300ADF">
      <w:pPr>
        <w:rPr>
          <w:rFonts w:ascii="Calibri" w:eastAsiaTheme="majorEastAsia" w:hAnsi="Calibri" w:cs="Calibri"/>
          <w:color w:val="2F5496" w:themeColor="accent1" w:themeShade="BF"/>
          <w:sz w:val="32"/>
          <w:szCs w:val="32"/>
        </w:rPr>
      </w:pPr>
      <w:r>
        <w:rPr>
          <w:rFonts w:ascii="Calibri" w:hAnsi="Calibri" w:cs="Calibri"/>
        </w:rPr>
        <w:br w:type="page"/>
      </w:r>
    </w:p>
    <w:p w14:paraId="01B85CD7" w14:textId="55880CFC" w:rsidR="008D7857" w:rsidRPr="00DB07EA" w:rsidRDefault="008D7857" w:rsidP="00DB07EA">
      <w:pPr>
        <w:pStyle w:val="Heading1"/>
        <w:spacing w:line="276" w:lineRule="auto"/>
        <w:rPr>
          <w:rFonts w:ascii="Calibri" w:hAnsi="Calibri" w:cs="Calibri"/>
        </w:rPr>
      </w:pPr>
      <w:bookmarkStart w:id="2154" w:name="_Toc98418776"/>
      <w:r w:rsidRPr="00DB07EA">
        <w:rPr>
          <w:rFonts w:ascii="Calibri" w:hAnsi="Calibri" w:cs="Calibri"/>
        </w:rPr>
        <w:lastRenderedPageBreak/>
        <w:t xml:space="preserve">Appendix </w:t>
      </w:r>
      <w:r w:rsidR="00297AA1">
        <w:rPr>
          <w:rFonts w:ascii="Calibri" w:hAnsi="Calibri" w:cs="Calibri"/>
        </w:rPr>
        <w:t>10</w:t>
      </w:r>
      <w:r w:rsidRPr="00DB07EA">
        <w:rPr>
          <w:rFonts w:ascii="Calibri" w:hAnsi="Calibri" w:cs="Calibri"/>
        </w:rPr>
        <w:t>: Key Meeting Info</w:t>
      </w:r>
      <w:bookmarkEnd w:id="2154"/>
      <w:r w:rsidRPr="00DB07EA">
        <w:rPr>
          <w:rFonts w:ascii="Calibri" w:hAnsi="Calibri" w:cs="Calibri"/>
        </w:rPr>
        <w:t xml:space="preserve"> </w:t>
      </w:r>
    </w:p>
    <w:p w14:paraId="5DCB9D39" w14:textId="77777777" w:rsidR="008D7857" w:rsidRPr="00DB07EA" w:rsidRDefault="008D7857" w:rsidP="00DB07EA">
      <w:pPr>
        <w:spacing w:line="276" w:lineRule="auto"/>
        <w:rPr>
          <w:rFonts w:ascii="Calibri" w:hAnsi="Calibri" w:cs="Calibri"/>
          <w:sz w:val="22"/>
          <w:szCs w:val="22"/>
        </w:rPr>
      </w:pPr>
      <w:r w:rsidRPr="00104707">
        <w:rPr>
          <w:rFonts w:ascii="Calibri" w:hAnsi="Calibri" w:cs="Calibri"/>
          <w:sz w:val="22"/>
          <w:szCs w:val="22"/>
        </w:rPr>
        <w:t xml:space="preserve">The CDEI WG landing page on the CAEECC website includes links to the materials for each of the five WG meetings, plus the onboarding meeting. Meeting materials vary by meeting, but always include an agendas, slides, and meeting summary, and often include homework results and draft recommendation ideas. The CDEI WG landing page is available here: </w:t>
      </w:r>
      <w:hyperlink r:id="rId54" w:history="1">
        <w:r w:rsidRPr="00104707">
          <w:rPr>
            <w:rStyle w:val="Hyperlink"/>
            <w:rFonts w:ascii="Calibri" w:hAnsi="Calibri" w:cs="Calibri"/>
            <w:sz w:val="22"/>
            <w:szCs w:val="22"/>
          </w:rPr>
          <w:t>https://www.caeecc.org/cdei-working-group</w:t>
        </w:r>
      </w:hyperlink>
      <w:r w:rsidRPr="00104707">
        <w:rPr>
          <w:rFonts w:ascii="Calibri" w:hAnsi="Calibri" w:cs="Calibri"/>
          <w:sz w:val="22"/>
          <w:szCs w:val="22"/>
        </w:rPr>
        <w:t xml:space="preserve"> </w:t>
      </w:r>
    </w:p>
    <w:p w14:paraId="675B84D9" w14:textId="77777777" w:rsidR="008D7857" w:rsidRPr="00DB07EA" w:rsidRDefault="008D7857" w:rsidP="00DB07EA">
      <w:pPr>
        <w:spacing w:line="276" w:lineRule="auto"/>
        <w:rPr>
          <w:rFonts w:ascii="Calibri" w:hAnsi="Calibri" w:cs="Calibri"/>
          <w:sz w:val="22"/>
          <w:szCs w:val="22"/>
        </w:rPr>
      </w:pPr>
    </w:p>
    <w:p w14:paraId="5933AE56" w14:textId="77777777" w:rsidR="008D7857" w:rsidRPr="00104707" w:rsidRDefault="008D7857" w:rsidP="00DB07EA">
      <w:pPr>
        <w:spacing w:line="276" w:lineRule="auto"/>
        <w:rPr>
          <w:rFonts w:ascii="Calibri" w:hAnsi="Calibri" w:cs="Calibri"/>
          <w:sz w:val="22"/>
          <w:szCs w:val="22"/>
        </w:rPr>
      </w:pPr>
    </w:p>
    <w:sectPr w:rsidR="008D7857" w:rsidRPr="00104707" w:rsidSect="00F53D9B">
      <w:footerReference w:type="even" r:id="rId55"/>
      <w:footerReference w:type="default" r:id="rId5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7" w:author="Katherine Mckeague Abrams" w:date="2022-03-08T20:21:00Z" w:initials="KMA">
    <w:p w14:paraId="36D4E28F" w14:textId="77777777" w:rsidR="00104707" w:rsidRDefault="00104707" w:rsidP="00B62D7D">
      <w:r>
        <w:rPr>
          <w:rStyle w:val="CommentReference"/>
        </w:rPr>
        <w:annotationRef/>
      </w:r>
      <w:r>
        <w:rPr>
          <w:sz w:val="20"/>
          <w:szCs w:val="20"/>
        </w:rPr>
        <w:t>We may not have time to get to this process, in which case, we’ll note that the recommendations reflect proposals and discussion by the WG, but that there was not time for the full WG to get to the stage of testing for consensus on each recommendation, proposing alternatives and polling on options</w:t>
      </w:r>
    </w:p>
  </w:comment>
  <w:comment w:id="384" w:author="Katherine Mckeague Abrams" w:date="2022-03-14T19:21:00Z" w:initials="KMA">
    <w:p w14:paraId="2F2F2633" w14:textId="77777777" w:rsidR="00571CE1" w:rsidRDefault="00571CE1" w:rsidP="00C01206">
      <w:r>
        <w:rPr>
          <w:rStyle w:val="CommentReference"/>
        </w:rPr>
        <w:annotationRef/>
      </w:r>
      <w:r>
        <w:rPr>
          <w:sz w:val="20"/>
          <w:szCs w:val="20"/>
        </w:rPr>
        <w:t>Discuss w/ WG - option to move definitions into a recommendation section of the report so Full CAEECC will be obligated to consider them</w:t>
      </w:r>
    </w:p>
  </w:comment>
  <w:comment w:id="415" w:author="Lara Ettenson" w:date="2022-03-14T16:07:00Z" w:initials="A">
    <w:p w14:paraId="33590597" w14:textId="3ED93271" w:rsidR="00CE5310" w:rsidRDefault="00CE5310" w:rsidP="00CE5310">
      <w:pPr>
        <w:pStyle w:val="CommentText"/>
      </w:pPr>
      <w:r>
        <w:rPr>
          <w:rStyle w:val="CommentReference"/>
        </w:rPr>
        <w:annotationRef/>
      </w:r>
      <w:r>
        <w:t>Could use a little more background/case making on the why we need compensation.</w:t>
      </w:r>
    </w:p>
  </w:comment>
  <w:comment w:id="417" w:author="Katherine Mckeague Abrams" w:date="2022-03-16T12:16:00Z" w:initials="KMA">
    <w:p w14:paraId="2149DBA2" w14:textId="77777777" w:rsidR="00C24899" w:rsidRDefault="00C24899" w:rsidP="00154D82">
      <w:r>
        <w:rPr>
          <w:rStyle w:val="CommentReference"/>
        </w:rPr>
        <w:annotationRef/>
      </w:r>
      <w:r>
        <w:rPr>
          <w:sz w:val="20"/>
          <w:szCs w:val="20"/>
        </w:rPr>
        <w:t>This seems unclear as written. Is this accurate? If true, consider adding another bullet to strengthen the case. “There is a lack of knowledge as to whether there are CBOs and other under-resourced organizations that would participate and engage in CAEECC and/or the Working Groups if they were compensated”</w:t>
      </w:r>
    </w:p>
  </w:comment>
  <w:comment w:id="722" w:author="Katherine Mckeague Abrams" w:date="2022-03-16T10:46:00Z" w:initials="KMA">
    <w:p w14:paraId="62E7C6B9" w14:textId="77777777" w:rsidR="00B56737" w:rsidRDefault="00B56737" w:rsidP="00D13949">
      <w:r>
        <w:rPr>
          <w:rStyle w:val="CommentReference"/>
        </w:rPr>
        <w:annotationRef/>
      </w:r>
      <w:r>
        <w:rPr>
          <w:sz w:val="20"/>
          <w:szCs w:val="20"/>
        </w:rPr>
        <w:t>This language was approved for Compensation at the 3/15 mtg, so for consistency, the Facilitator is proposing it be added to the other recommendation sections</w:t>
      </w:r>
    </w:p>
  </w:comment>
  <w:comment w:id="762" w:author="Katherine Mckeague Abrams" w:date="2022-03-14T19:01:00Z" w:initials="KMA">
    <w:p w14:paraId="1F902278" w14:textId="70BF87DD" w:rsidR="004E7D8C" w:rsidRDefault="004E7D8C" w:rsidP="00AE3774">
      <w:r>
        <w:rPr>
          <w:rStyle w:val="CommentReference"/>
        </w:rPr>
        <w:annotationRef/>
      </w:r>
      <w:r>
        <w:rPr>
          <w:sz w:val="20"/>
          <w:szCs w:val="20"/>
        </w:rPr>
        <w:t>What does this mean? Why would info be provided to each at a different time?</w:t>
      </w:r>
    </w:p>
  </w:comment>
  <w:comment w:id="779" w:author="Katherine Mckeague Abrams" w:date="2022-03-12T08:29:00Z" w:initials="KMA">
    <w:p w14:paraId="0581E324" w14:textId="44DD3E50" w:rsidR="00C34EB7" w:rsidRDefault="00C34EB7" w:rsidP="00D32541">
      <w:r>
        <w:rPr>
          <w:rStyle w:val="CommentReference"/>
        </w:rPr>
        <w:annotationRef/>
      </w:r>
      <w:r>
        <w:rPr>
          <w:sz w:val="20"/>
          <w:szCs w:val="20"/>
        </w:rPr>
        <w:t>Facilitator comment: suggest changing this to “Full CAEECC” since the WG does not have “delegation authority” to implement without Full CAEECC’s approval</w:t>
      </w:r>
    </w:p>
  </w:comment>
  <w:comment w:id="846" w:author="Katherine Mckeague Abrams" w:date="2022-03-15T08:27:00Z" w:initials="KMA">
    <w:p w14:paraId="22BC3C83" w14:textId="77777777" w:rsidR="004F4972" w:rsidRDefault="004F4972" w:rsidP="00AD4525">
      <w:r>
        <w:rPr>
          <w:rStyle w:val="CommentReference"/>
        </w:rPr>
        <w:annotationRef/>
      </w:r>
      <w:r>
        <w:rPr>
          <w:sz w:val="20"/>
          <w:szCs w:val="20"/>
        </w:rPr>
        <w:t>Comment from Alice: “Rather than being in a Primer-- this competency should be a prerequisite for eligibility.  Applicants should have to prove their competency by listing their trainings, readings, workshops, etc.”</w:t>
      </w:r>
    </w:p>
  </w:comment>
  <w:comment w:id="847" w:author="Katherine Mckeague Abrams" w:date="2022-03-15T12:31:00Z" w:initials="KMA">
    <w:p w14:paraId="2C90986F" w14:textId="77777777" w:rsidR="000D62F0" w:rsidRDefault="000D62F0" w:rsidP="002050AE">
      <w:r>
        <w:rPr>
          <w:rStyle w:val="CommentReference"/>
        </w:rPr>
        <w:annotationRef/>
      </w:r>
      <w:r>
        <w:rPr>
          <w:sz w:val="20"/>
          <w:szCs w:val="20"/>
        </w:rPr>
        <w:t>add to restructuring proposal</w:t>
      </w:r>
    </w:p>
  </w:comment>
  <w:comment w:id="874" w:author="Katherine Mckeague Abrams" w:date="2022-03-15T08:28:00Z" w:initials="KMA">
    <w:p w14:paraId="0FB1CF83" w14:textId="48D46206" w:rsidR="004F4972" w:rsidRDefault="004F4972" w:rsidP="00F417F1">
      <w:r>
        <w:rPr>
          <w:rStyle w:val="CommentReference"/>
        </w:rPr>
        <w:annotationRef/>
      </w:r>
      <w:r>
        <w:rPr>
          <w:sz w:val="20"/>
          <w:szCs w:val="20"/>
        </w:rPr>
        <w:t>Comment from Alice: “I strongly disagree that CAEECC members or volunteer WGs  are qualified to do any development of DEI, environmental justice or racial equity primers or list pre-qualified trainings this important work.  Experts should be hired.”</w:t>
      </w:r>
    </w:p>
  </w:comment>
  <w:comment w:id="894" w:author="Katherine Mckeague Abrams" w:date="2022-03-14T18:30:00Z" w:initials="KMA">
    <w:p w14:paraId="6DB9D4CA" w14:textId="6B1DED01" w:rsidR="0049524B" w:rsidRDefault="0049524B" w:rsidP="008B51B9">
      <w:r>
        <w:rPr>
          <w:rStyle w:val="CommentReference"/>
        </w:rPr>
        <w:annotationRef/>
      </w:r>
      <w:r>
        <w:rPr>
          <w:sz w:val="20"/>
          <w:szCs w:val="20"/>
        </w:rPr>
        <w:t>See comment above re suggest CAEECC and/or CPUC as decision-makers since mini WG has power to recommend but not implement</w:t>
      </w:r>
    </w:p>
  </w:comment>
  <w:comment w:id="926" w:author="Katherine Mckeague Abrams" w:date="2022-03-09T12:27:00Z" w:initials="KMA">
    <w:p w14:paraId="49932298" w14:textId="0D254B3D" w:rsidR="00AD6312" w:rsidRDefault="00AD6312" w:rsidP="008A299D">
      <w:r>
        <w:rPr>
          <w:rStyle w:val="CommentReference"/>
        </w:rPr>
        <w:annotationRef/>
      </w:r>
      <w:r>
        <w:rPr>
          <w:sz w:val="20"/>
          <w:szCs w:val="20"/>
        </w:rPr>
        <w:t>Facilitation team? Co-Chairs? Others? Consider specifying here and throughout</w:t>
      </w:r>
    </w:p>
  </w:comment>
  <w:comment w:id="945" w:author="Katherine Mckeague Abrams" w:date="2022-03-15T08:32:00Z" w:initials="KMA">
    <w:p w14:paraId="68D75667" w14:textId="77777777" w:rsidR="00F83C5B" w:rsidRDefault="00F83C5B" w:rsidP="00E02B1F">
      <w:r>
        <w:rPr>
          <w:rStyle w:val="CommentReference"/>
        </w:rPr>
        <w:annotationRef/>
      </w:r>
      <w:r>
        <w:rPr>
          <w:sz w:val="20"/>
          <w:szCs w:val="20"/>
        </w:rPr>
        <w:t>Suggestion from Alice to specify CAEECC staff and add “hired consultants with requisite expertise/CDEI WG”</w:t>
      </w:r>
    </w:p>
  </w:comment>
  <w:comment w:id="950" w:author="Katherine Mckeague Abrams" w:date="2022-03-14T18:31:00Z" w:initials="KMA">
    <w:p w14:paraId="0B0A5B0E" w14:textId="77777777" w:rsidR="0049524B" w:rsidRDefault="0049524B" w:rsidP="003D1C41">
      <w:r>
        <w:rPr>
          <w:rStyle w:val="CommentReference"/>
        </w:rPr>
        <w:annotationRef/>
      </w:r>
      <w:r>
        <w:rPr>
          <w:sz w:val="20"/>
          <w:szCs w:val="20"/>
        </w:rPr>
        <w:t>Specify frequency?</w:t>
      </w:r>
    </w:p>
  </w:comment>
  <w:comment w:id="956" w:author="Katherine Mckeague Abrams" w:date="2022-03-15T08:33:00Z" w:initials="KMA">
    <w:p w14:paraId="7622F76E" w14:textId="77777777" w:rsidR="00F83C5B" w:rsidRDefault="00F83C5B" w:rsidP="00675AB9">
      <w:r>
        <w:rPr>
          <w:rStyle w:val="CommentReference"/>
        </w:rPr>
        <w:annotationRef/>
      </w:r>
      <w:r>
        <w:rPr>
          <w:sz w:val="20"/>
          <w:szCs w:val="20"/>
        </w:rPr>
        <w:t>Suggestion from Alice to add “hire as appropriate”</w:t>
      </w:r>
    </w:p>
  </w:comment>
  <w:comment w:id="960" w:author="Katherine Mckeague Abrams" w:date="2022-03-16T12:00:00Z" w:initials="KMA">
    <w:p w14:paraId="7661CD23" w14:textId="77777777" w:rsidR="00DB3FC7" w:rsidRDefault="00DB3FC7" w:rsidP="00DE7B2E">
      <w:r>
        <w:rPr>
          <w:rStyle w:val="CommentReference"/>
        </w:rPr>
        <w:annotationRef/>
      </w:r>
      <w:r>
        <w:rPr>
          <w:sz w:val="20"/>
          <w:szCs w:val="20"/>
        </w:rPr>
        <w:t xml:space="preserve">To be consistent with rec #4, should this be “small group (TBD) who hold the expertise for EJ and equity in a DEI lens” or does CAEECC staff &amp; members own the plan (but it’s executed by underrepresented communities)? </w:t>
      </w:r>
    </w:p>
  </w:comment>
  <w:comment w:id="1045" w:author="Katherine Mckeague Abrams" w:date="2022-03-16T10:46:00Z" w:initials="KMA">
    <w:p w14:paraId="36B827A8" w14:textId="2107BC91" w:rsidR="00B56737" w:rsidRDefault="00B56737" w:rsidP="00B56737">
      <w:r>
        <w:rPr>
          <w:rStyle w:val="CommentReference"/>
        </w:rPr>
        <w:annotationRef/>
      </w:r>
      <w:r>
        <w:rPr>
          <w:sz w:val="20"/>
          <w:szCs w:val="20"/>
        </w:rPr>
        <w:t>This language was approved for Compensation at the 3/15 mtg, so for consistency, the Facilitator is proposing it be added to the other recommendation sections</w:t>
      </w:r>
    </w:p>
  </w:comment>
  <w:comment w:id="1046" w:author="Cropper, Nicole" w:date="2022-03-17T11:10:00Z" w:initials="CN">
    <w:p w14:paraId="27A377DE" w14:textId="3AA5EDC0" w:rsidR="00925581" w:rsidRDefault="00925581">
      <w:pPr>
        <w:pStyle w:val="CommentText"/>
      </w:pPr>
      <w:r>
        <w:rPr>
          <w:rStyle w:val="CommentReference"/>
        </w:rPr>
        <w:annotationRef/>
      </w:r>
      <w:r>
        <w:t>accepted</w:t>
      </w:r>
    </w:p>
  </w:comment>
  <w:comment w:id="1052" w:author="Katherine Mckeague Abrams" w:date="2022-03-15T08:33:00Z" w:initials="KMA">
    <w:p w14:paraId="025A385D" w14:textId="77777777" w:rsidR="00F83C5B" w:rsidRDefault="00F83C5B" w:rsidP="00C3194B">
      <w:r>
        <w:rPr>
          <w:rStyle w:val="CommentReference"/>
        </w:rPr>
        <w:annotationRef/>
      </w:r>
      <w:r>
        <w:rPr>
          <w:sz w:val="20"/>
          <w:szCs w:val="20"/>
        </w:rPr>
        <w:t>Suggestion from Alice to add “</w:t>
      </w:r>
      <w:r>
        <w:rPr>
          <w:sz w:val="20"/>
          <w:szCs w:val="20"/>
          <w:u w:val="single"/>
        </w:rPr>
        <w:t>and existing/traditional CAEECC membership organization types</w:t>
      </w:r>
      <w:r>
        <w:rPr>
          <w:sz w:val="20"/>
          <w:szCs w:val="20"/>
        </w:rPr>
        <w:t>”</w:t>
      </w:r>
    </w:p>
  </w:comment>
  <w:comment w:id="1053" w:author="Cropper, Nicole" w:date="2022-03-17T13:08:00Z" w:initials="CN">
    <w:p w14:paraId="01A849E5" w14:textId="3721F4DE" w:rsidR="00C00BF8" w:rsidRDefault="00C00BF8">
      <w:pPr>
        <w:pStyle w:val="CommentText"/>
      </w:pPr>
      <w:r>
        <w:rPr>
          <w:rStyle w:val="CommentReference"/>
        </w:rPr>
        <w:annotationRef/>
      </w:r>
      <w:r>
        <w:t>done</w:t>
      </w:r>
    </w:p>
  </w:comment>
  <w:comment w:id="1054" w:author="Katherine Mckeague Abrams" w:date="2022-03-14T19:04:00Z" w:initials="KMA">
    <w:p w14:paraId="7958D4EE" w14:textId="5A3103A7" w:rsidR="004E7D8C" w:rsidRDefault="004E7D8C" w:rsidP="00AD6CB8">
      <w:r>
        <w:rPr>
          <w:rStyle w:val="CommentReference"/>
        </w:rPr>
        <w:annotationRef/>
      </w:r>
      <w:r>
        <w:rPr>
          <w:sz w:val="20"/>
          <w:szCs w:val="20"/>
        </w:rPr>
        <w:t xml:space="preserve">Suggest adding specificity/defining terms such as “en banc participants”, and spell out acronyms like CAAs and LIHEAP </w:t>
      </w:r>
    </w:p>
  </w:comment>
  <w:comment w:id="1055" w:author="Cropper, Nicole" w:date="2022-03-17T13:07:00Z" w:initials="CN">
    <w:p w14:paraId="679BDC7E" w14:textId="0CD962BA" w:rsidR="00C00BF8" w:rsidRDefault="00C00BF8">
      <w:pPr>
        <w:pStyle w:val="CommentText"/>
      </w:pPr>
      <w:r>
        <w:rPr>
          <w:rStyle w:val="CommentReference"/>
        </w:rPr>
        <w:annotationRef/>
      </w:r>
      <w:r>
        <w:t>done</w:t>
      </w:r>
    </w:p>
  </w:comment>
  <w:comment w:id="1056" w:author="Katherine Mckeague Abrams" w:date="2022-03-09T12:28:00Z" w:initials="KMA">
    <w:p w14:paraId="4913E007" w14:textId="5FEDA61F" w:rsidR="001C5B04" w:rsidRDefault="00AD6312" w:rsidP="005C5072">
      <w:r>
        <w:rPr>
          <w:rStyle w:val="CommentReference"/>
        </w:rPr>
        <w:annotationRef/>
      </w:r>
      <w:r w:rsidR="001C5B04">
        <w:rPr>
          <w:sz w:val="20"/>
          <w:szCs w:val="20"/>
        </w:rPr>
        <w:t>Is this the final list or should we say “for example”? Can we move this detail to the appendix so that full CAEECC members don’t get lost in the implementation details when reviewing the recs to decide on approval?</w:t>
      </w:r>
    </w:p>
  </w:comment>
  <w:comment w:id="1057" w:author="Cropper, Nicole" w:date="2022-03-17T13:08:00Z" w:initials="CN">
    <w:p w14:paraId="62F73C1A" w14:textId="78282522" w:rsidR="00C00BF8" w:rsidRDefault="00C00BF8">
      <w:pPr>
        <w:pStyle w:val="CommentText"/>
      </w:pPr>
      <w:r>
        <w:rPr>
          <w:rStyle w:val="CommentReference"/>
        </w:rPr>
        <w:annotationRef/>
      </w:r>
      <w:r>
        <w:t>I included the language resources below are exampples but am also ok to move these to the appendix</w:t>
      </w:r>
    </w:p>
  </w:comment>
  <w:comment w:id="1146" w:author="Lara Ettenson" w:date="2022-03-14T17:00:00Z" w:initials="A">
    <w:p w14:paraId="0BB539BE" w14:textId="77777777" w:rsidR="001C5B04" w:rsidRDefault="001C5B04" w:rsidP="001C5B04">
      <w:pPr>
        <w:pStyle w:val="CommentText"/>
      </w:pPr>
      <w:r>
        <w:rPr>
          <w:rStyle w:val="CommentReference"/>
        </w:rPr>
        <w:annotationRef/>
      </w:r>
      <w:r>
        <w:t xml:space="preserve">Question for meeting: Is this as public during public comment? Or during other potentially new opportunities outside of standing CAEECC meetings? Or as CAEECC full members? </w:t>
      </w:r>
    </w:p>
  </w:comment>
  <w:comment w:id="1221" w:author="Katherine Mckeague Abrams" w:date="2022-03-15T08:34:00Z" w:initials="KMA">
    <w:p w14:paraId="6BC058A0" w14:textId="77777777" w:rsidR="00F83C5B" w:rsidRDefault="00F83C5B" w:rsidP="000F611F">
      <w:r>
        <w:rPr>
          <w:rStyle w:val="CommentReference"/>
        </w:rPr>
        <w:annotationRef/>
      </w:r>
      <w:r>
        <w:rPr>
          <w:sz w:val="20"/>
          <w:szCs w:val="20"/>
        </w:rPr>
        <w:t>Suggestion from Alice to add “</w:t>
      </w:r>
      <w:r>
        <w:rPr>
          <w:sz w:val="20"/>
          <w:szCs w:val="20"/>
          <w:u w:val="single"/>
        </w:rPr>
        <w:t>Community-based organizations, and individual climate or environmental justice leaders in this space</w:t>
      </w:r>
      <w:r>
        <w:rPr>
          <w:sz w:val="20"/>
          <w:szCs w:val="20"/>
        </w:rPr>
        <w:t>”</w:t>
      </w:r>
    </w:p>
  </w:comment>
  <w:comment w:id="1222" w:author="Cropper, Nicole" w:date="2022-03-17T11:19:00Z" w:initials="CN">
    <w:p w14:paraId="3B9D03E1" w14:textId="25B4BB72" w:rsidR="00AB423A" w:rsidRDefault="00AB423A">
      <w:pPr>
        <w:pStyle w:val="CommentText"/>
      </w:pPr>
      <w:r>
        <w:rPr>
          <w:rStyle w:val="CommentReference"/>
        </w:rPr>
        <w:annotationRef/>
      </w:r>
      <w:r>
        <w:t xml:space="preserve">No change- </w:t>
      </w:r>
      <w:r w:rsidR="00B52514">
        <w:t>adding CBO seems duplicative</w:t>
      </w:r>
    </w:p>
  </w:comment>
  <w:comment w:id="1224" w:author="Lara Ettenson" w:date="2022-03-14T17:05:00Z" w:initials="A">
    <w:p w14:paraId="452C6518" w14:textId="4D14E4FD" w:rsidR="001C5B04" w:rsidRDefault="001C5B04" w:rsidP="001C5B04">
      <w:pPr>
        <w:pStyle w:val="CommentText"/>
      </w:pPr>
      <w:r>
        <w:rPr>
          <w:rStyle w:val="CommentReference"/>
        </w:rPr>
        <w:annotationRef/>
      </w:r>
      <w:r>
        <w:t>Comment for meeting: can we add “and AMI 60%” or some other metric as CalEnviroScreen leaves out communities (e.g., San Francisco), which we know have critical voices and need support.</w:t>
      </w:r>
    </w:p>
  </w:comment>
  <w:comment w:id="1225" w:author="Cropper, Nicole" w:date="2022-03-17T11:19:00Z" w:initials="CN">
    <w:p w14:paraId="610718F3" w14:textId="7FDC81B6" w:rsidR="00AB423A" w:rsidRDefault="00AB423A">
      <w:pPr>
        <w:pStyle w:val="CommentText"/>
      </w:pPr>
      <w:r>
        <w:rPr>
          <w:rStyle w:val="CommentReference"/>
        </w:rPr>
        <w:annotationRef/>
      </w:r>
      <w:r>
        <w:t>added</w:t>
      </w:r>
    </w:p>
  </w:comment>
  <w:comment w:id="1230" w:author="Katherine Mckeague Abrams" w:date="2022-03-16T12:20:00Z" w:initials="KMA">
    <w:p w14:paraId="6BA593B8" w14:textId="77777777" w:rsidR="00791992" w:rsidRDefault="00791992" w:rsidP="006C1192">
      <w:r>
        <w:rPr>
          <w:rStyle w:val="CommentReference"/>
        </w:rPr>
        <w:annotationRef/>
      </w:r>
      <w:r>
        <w:rPr>
          <w:sz w:val="20"/>
          <w:szCs w:val="20"/>
        </w:rPr>
        <w:t>Preferrential treatment can be legally tricky. Consider instead “Target outreach and engagement efforts specifically to CBOs/CAAs in CalEnvironScreen”</w:t>
      </w:r>
    </w:p>
  </w:comment>
  <w:comment w:id="1231" w:author="Cropper, Nicole" w:date="2022-03-17T11:24:00Z" w:initials="CN">
    <w:p w14:paraId="5725BB4B" w14:textId="157C6C17" w:rsidR="00B52514" w:rsidRDefault="00B52514">
      <w:pPr>
        <w:pStyle w:val="CommentText"/>
      </w:pPr>
      <w:r>
        <w:rPr>
          <w:rStyle w:val="CommentReference"/>
        </w:rPr>
        <w:annotationRef/>
      </w:r>
      <w:r>
        <w:t>agree</w:t>
      </w:r>
    </w:p>
  </w:comment>
  <w:comment w:id="1234" w:author="Jim Dodenhoff" w:date="2022-03-14T12:06:00Z" w:initials="JD">
    <w:p w14:paraId="3317653C" w14:textId="4A20FC38" w:rsidR="006F40C4" w:rsidRDefault="006F40C4" w:rsidP="006F40C4">
      <w:pPr>
        <w:pStyle w:val="CommentText"/>
      </w:pPr>
      <w:r>
        <w:rPr>
          <w:rStyle w:val="CommentReference"/>
        </w:rPr>
        <w:annotationRef/>
      </w:r>
      <w:r>
        <w:t>Consider replacing “in” with “serving disadvantaged communities as identified in”</w:t>
      </w:r>
    </w:p>
  </w:comment>
  <w:comment w:id="1235" w:author="Cropper, Nicole" w:date="2022-03-17T11:24:00Z" w:initials="CN">
    <w:p w14:paraId="6D621D8F" w14:textId="569CC677" w:rsidR="00B52514" w:rsidRDefault="00B52514">
      <w:pPr>
        <w:pStyle w:val="CommentText"/>
      </w:pPr>
      <w:r>
        <w:rPr>
          <w:rStyle w:val="CommentReference"/>
        </w:rPr>
        <w:annotationRef/>
      </w:r>
      <w:r>
        <w:t>added</w:t>
      </w:r>
    </w:p>
  </w:comment>
  <w:comment w:id="1240" w:author="Lara Ettenson" w:date="2022-03-14T17:05:00Z" w:initials="A">
    <w:p w14:paraId="7FB57920" w14:textId="77777777" w:rsidR="001C5B04" w:rsidRDefault="001C5B04" w:rsidP="001C5B04">
      <w:pPr>
        <w:pStyle w:val="CommentText"/>
      </w:pPr>
      <w:r>
        <w:rPr>
          <w:rStyle w:val="CommentReference"/>
        </w:rPr>
        <w:annotationRef/>
      </w:r>
      <w:r>
        <w:t>Comment for meeting: can we add “and AMI 60%” or some other metric as CalEnviroScreen leaves out communities (e.g., San Francisco), which we know have critical voices and need support.</w:t>
      </w:r>
    </w:p>
  </w:comment>
  <w:comment w:id="1241" w:author="Cropper, Nicole" w:date="2022-03-17T11:24:00Z" w:initials="CN">
    <w:p w14:paraId="2913F911" w14:textId="13E65CB7" w:rsidR="00B52514" w:rsidRDefault="00B52514">
      <w:pPr>
        <w:pStyle w:val="CommentText"/>
      </w:pPr>
      <w:r>
        <w:rPr>
          <w:rStyle w:val="CommentReference"/>
        </w:rPr>
        <w:annotationRef/>
      </w:r>
      <w:r>
        <w:t>added</w:t>
      </w:r>
    </w:p>
  </w:comment>
  <w:comment w:id="1254" w:author="Cropper, Nicole" w:date="2022-03-17T13:04:00Z" w:initials="CN">
    <w:p w14:paraId="317C56BC" w14:textId="77777777" w:rsidR="00B6399A" w:rsidRDefault="00B6399A">
      <w:pPr>
        <w:pStyle w:val="CommentText"/>
        <w:rPr>
          <w:noProof/>
        </w:rPr>
      </w:pPr>
      <w:r>
        <w:rPr>
          <w:rStyle w:val="CommentReference"/>
        </w:rPr>
        <w:annotationRef/>
      </w:r>
      <w:r w:rsidR="00857D88">
        <w:rPr>
          <w:noProof/>
        </w:rPr>
        <w:t>removed and merged with recommendation below on outreach materials</w:t>
      </w:r>
    </w:p>
    <w:p w14:paraId="5E0F8DAB" w14:textId="365D39BA" w:rsidR="00B6399A" w:rsidRDefault="00B6399A">
      <w:pPr>
        <w:pStyle w:val="CommentText"/>
      </w:pPr>
    </w:p>
  </w:comment>
  <w:comment w:id="1257" w:author="Katherine Mckeague Abrams" w:date="2022-03-15T08:34:00Z" w:initials="KMA">
    <w:p w14:paraId="2582772C" w14:textId="77777777" w:rsidR="00F83C5B" w:rsidRDefault="00F83C5B" w:rsidP="0012067B">
      <w:r>
        <w:rPr>
          <w:rStyle w:val="CommentReference"/>
        </w:rPr>
        <w:annotationRef/>
      </w:r>
      <w:r>
        <w:rPr>
          <w:sz w:val="20"/>
          <w:szCs w:val="20"/>
        </w:rPr>
        <w:t>Suggestion from Alice to add two bullets:</w:t>
      </w:r>
    </w:p>
    <w:p w14:paraId="192293F3" w14:textId="77777777" w:rsidR="00F83C5B" w:rsidRDefault="00F83C5B" w:rsidP="0012067B">
      <w:r>
        <w:rPr>
          <w:sz w:val="20"/>
          <w:szCs w:val="20"/>
        </w:rPr>
        <w:t>·       Balance rural areas, suburban, and urban as well as a mix of socio-economic levels and vulnerable populations</w:t>
      </w:r>
    </w:p>
    <w:p w14:paraId="5E929742" w14:textId="77777777" w:rsidR="00F83C5B" w:rsidRDefault="00F83C5B" w:rsidP="0012067B">
      <w:r>
        <w:rPr>
          <w:sz w:val="20"/>
          <w:szCs w:val="20"/>
        </w:rPr>
        <w:t>·       Public sectors such as K-12, community colleges, higher education, and more local governments of all types and regions</w:t>
      </w:r>
    </w:p>
    <w:p w14:paraId="38C1B1D8" w14:textId="77777777" w:rsidR="00F83C5B" w:rsidRDefault="00F83C5B" w:rsidP="0012067B"/>
  </w:comment>
  <w:comment w:id="1258" w:author="Cropper, Nicole" w:date="2022-03-17T12:29:00Z" w:initials="CN">
    <w:p w14:paraId="4C235FDF" w14:textId="621D3DF4" w:rsidR="00F236A5" w:rsidRDefault="00F236A5">
      <w:pPr>
        <w:pStyle w:val="CommentText"/>
      </w:pPr>
      <w:r>
        <w:rPr>
          <w:rStyle w:val="CommentReference"/>
        </w:rPr>
        <w:annotationRef/>
      </w:r>
      <w:r>
        <w:t xml:space="preserve"> Generalized these two bullets into one. </w:t>
      </w:r>
    </w:p>
  </w:comment>
  <w:comment w:id="1359" w:author="Katherine Mckeague Abrams" w:date="2022-03-14T18:37:00Z" w:initials="KMA">
    <w:p w14:paraId="444ED3C2" w14:textId="79D07066" w:rsidR="001C5B04" w:rsidRDefault="001C5B04" w:rsidP="005E6DDC">
      <w:r>
        <w:rPr>
          <w:rStyle w:val="CommentReference"/>
        </w:rPr>
        <w:annotationRef/>
      </w:r>
      <w:r>
        <w:rPr>
          <w:sz w:val="20"/>
          <w:szCs w:val="20"/>
        </w:rPr>
        <w:t>Define/explain</w:t>
      </w:r>
    </w:p>
  </w:comment>
  <w:comment w:id="1360" w:author="Cropper, Nicole" w:date="2022-03-17T12:57:00Z" w:initials="CN">
    <w:p w14:paraId="406D8FC6" w14:textId="5AE99315" w:rsidR="00524684" w:rsidRDefault="00524684">
      <w:pPr>
        <w:pStyle w:val="CommentText"/>
      </w:pPr>
      <w:r>
        <w:rPr>
          <w:rStyle w:val="CommentReference"/>
        </w:rPr>
        <w:annotationRef/>
      </w:r>
      <w:r>
        <w:t>Hows’ this?</w:t>
      </w:r>
    </w:p>
  </w:comment>
  <w:comment w:id="1362" w:author="Katherine Mckeague Abrams" w:date="2022-03-14T18:38:00Z" w:initials="KMA">
    <w:p w14:paraId="7B7BEA2C" w14:textId="77777777" w:rsidR="00024A2A" w:rsidRDefault="00024A2A" w:rsidP="001D3971">
      <w:r>
        <w:rPr>
          <w:rStyle w:val="CommentReference"/>
        </w:rPr>
        <w:annotationRef/>
      </w:r>
      <w:r>
        <w:rPr>
          <w:sz w:val="20"/>
          <w:szCs w:val="20"/>
        </w:rPr>
        <w:t>Comment from WG member: Suggest something about creating an inclusive environment at CAEECC meetings. Having these metrics are good, but could still have an uninviting/uninclusive meeting approach that does not work for many people.</w:t>
      </w:r>
    </w:p>
  </w:comment>
  <w:comment w:id="1363" w:author="Cropper, Nicole" w:date="2022-03-17T12:33:00Z" w:initials="CN">
    <w:p w14:paraId="48350767" w14:textId="4C6C6D6E" w:rsidR="008C7ACD" w:rsidRDefault="008C7ACD">
      <w:pPr>
        <w:pStyle w:val="CommentText"/>
      </w:pPr>
      <w:r>
        <w:rPr>
          <w:rStyle w:val="CommentReference"/>
        </w:rPr>
        <w:annotationRef/>
      </w:r>
      <w:r w:rsidR="00524684">
        <w:t>updated</w:t>
      </w:r>
    </w:p>
  </w:comment>
  <w:comment w:id="1381" w:author="Katherine Mckeague Abrams" w:date="2022-03-16T12:20:00Z" w:initials="KMA">
    <w:p w14:paraId="575C6548" w14:textId="7F91F84F" w:rsidR="00791992" w:rsidRDefault="00791992" w:rsidP="00F665A9">
      <w:r>
        <w:rPr>
          <w:rStyle w:val="CommentReference"/>
        </w:rPr>
        <w:annotationRef/>
      </w:r>
      <w:r>
        <w:rPr>
          <w:sz w:val="20"/>
          <w:szCs w:val="20"/>
        </w:rPr>
        <w:t>Pls confirm is this is intended to say “with” and not “without”?</w:t>
      </w:r>
    </w:p>
  </w:comment>
  <w:comment w:id="1382" w:author="Cropper, Nicole" w:date="2022-03-17T12:33:00Z" w:initials="CN">
    <w:p w14:paraId="7970DFB8" w14:textId="2E86BB65" w:rsidR="008C7ACD" w:rsidRDefault="008C7ACD">
      <w:pPr>
        <w:pStyle w:val="CommentText"/>
      </w:pPr>
      <w:r>
        <w:rPr>
          <w:rStyle w:val="CommentReference"/>
        </w:rPr>
        <w:annotationRef/>
      </w:r>
      <w:r>
        <w:t>Confirmed and edited</w:t>
      </w:r>
    </w:p>
  </w:comment>
  <w:comment w:id="1604" w:author="Jim Dodenhoff" w:date="2022-03-14T12:16:00Z" w:initials="JD">
    <w:p w14:paraId="588D48AB" w14:textId="0EA66688" w:rsidR="006F40C4" w:rsidRDefault="006F40C4" w:rsidP="006F40C4">
      <w:pPr>
        <w:pStyle w:val="CommentText"/>
      </w:pPr>
      <w:r>
        <w:rPr>
          <w:rStyle w:val="CommentReference"/>
        </w:rPr>
        <w:annotationRef/>
      </w:r>
      <w:r>
        <w:t>An Explanatory Footnote for Justice40 is suggested</w:t>
      </w:r>
    </w:p>
  </w:comment>
  <w:comment w:id="1623" w:author="Jim Dodenhoff" w:date="2022-03-14T12:17:00Z" w:initials="JD">
    <w:p w14:paraId="61F44F7F" w14:textId="77777777" w:rsidR="006F40C4" w:rsidRDefault="006F40C4" w:rsidP="006F40C4">
      <w:pPr>
        <w:pStyle w:val="CommentText"/>
      </w:pPr>
      <w:r>
        <w:rPr>
          <w:rStyle w:val="CommentReference"/>
        </w:rPr>
        <w:annotationRef/>
      </w:r>
      <w:r>
        <w:t>K-14 what is meant? Or is it “K-12”</w:t>
      </w:r>
    </w:p>
  </w:comment>
  <w:comment w:id="1631" w:author="Jim Dodenhoff" w:date="2022-03-14T12:19:00Z" w:initials="JD">
    <w:p w14:paraId="62AE2121" w14:textId="77777777" w:rsidR="006F40C4" w:rsidRDefault="006F40C4" w:rsidP="006F40C4">
      <w:pPr>
        <w:pStyle w:val="CommentText"/>
      </w:pPr>
      <w:r>
        <w:rPr>
          <w:rStyle w:val="CommentReference"/>
        </w:rPr>
        <w:annotationRef/>
      </w:r>
      <w:r>
        <w:t>Suggest that the specific goals that are being referenced are spelled out for the purpose of clarity.</w:t>
      </w:r>
    </w:p>
  </w:comment>
  <w:comment w:id="1632" w:author="Lara Ettenson" w:date="2022-03-16T17:17:00Z" w:initials="A">
    <w:p w14:paraId="0818FA3E" w14:textId="78D65E28" w:rsidR="00941918" w:rsidRDefault="00941918">
      <w:pPr>
        <w:pStyle w:val="CommentText"/>
      </w:pPr>
      <w:r>
        <w:rPr>
          <w:rStyle w:val="CommentReference"/>
        </w:rPr>
        <w:annotationRef/>
      </w:r>
      <w:r>
        <w:t xml:space="preserve">Suggest this be part of the charge of the </w:t>
      </w:r>
      <w:r w:rsidR="00787250">
        <w:t>group drafting the prospectus</w:t>
      </w:r>
    </w:p>
  </w:comment>
  <w:comment w:id="1638" w:author="Katherine Mckeague Abrams" w:date="2022-03-15T17:41:00Z" w:initials="KMA">
    <w:p w14:paraId="2ADE31D4" w14:textId="77777777" w:rsidR="00207E83" w:rsidRDefault="00207E83" w:rsidP="00387581">
      <w:r>
        <w:rPr>
          <w:rStyle w:val="CommentReference"/>
        </w:rPr>
        <w:annotationRef/>
      </w:r>
      <w:r>
        <w:rPr>
          <w:sz w:val="20"/>
          <w:szCs w:val="20"/>
        </w:rPr>
        <w:t>what is meant by this? is this a placeholder for discussion 3/18?</w:t>
      </w:r>
    </w:p>
  </w:comment>
  <w:comment w:id="1639" w:author="Lara Ettenson" w:date="2022-03-16T17:18:00Z" w:initials="A">
    <w:p w14:paraId="26C41415" w14:textId="49F96340" w:rsidR="0068776F" w:rsidRDefault="0068776F">
      <w:pPr>
        <w:pStyle w:val="CommentText"/>
      </w:pPr>
      <w:r>
        <w:rPr>
          <w:rStyle w:val="CommentReference"/>
        </w:rPr>
        <w:annotationRef/>
      </w:r>
      <w:r>
        <w:t>Yes, in case folks wanted to add more objectives</w:t>
      </w:r>
    </w:p>
  </w:comment>
  <w:comment w:id="1641" w:author="Lara Ettenson" w:date="2022-03-16T17:21:00Z" w:initials="A">
    <w:p w14:paraId="37788044" w14:textId="3BD1F977" w:rsidR="009C373C" w:rsidRDefault="009C373C">
      <w:pPr>
        <w:pStyle w:val="CommentText"/>
      </w:pPr>
      <w:r>
        <w:rPr>
          <w:rStyle w:val="CommentReference"/>
        </w:rPr>
        <w:annotationRef/>
      </w:r>
      <w:r>
        <w:t>Comment to CDEI WG: Should we call out that compensation should be ultimately rolled up here? Or should we keep it a separate/parallel/coordinating group?</w:t>
      </w:r>
    </w:p>
  </w:comment>
  <w:comment w:id="1640" w:author="Katherine Mckeague Abrams" w:date="2022-03-12T08:40:00Z" w:initials="KMA">
    <w:p w14:paraId="7546C36A" w14:textId="292A5886" w:rsidR="00FD7F6D" w:rsidRDefault="00FD7F6D" w:rsidP="00431DCB">
      <w:r>
        <w:rPr>
          <w:rStyle w:val="CommentReference"/>
        </w:rPr>
        <w:annotationRef/>
      </w:r>
      <w:r>
        <w:rPr>
          <w:sz w:val="20"/>
          <w:szCs w:val="20"/>
        </w:rPr>
        <w:t>Facilitator remark: Should Competency Building be added, and/or Facilitation - such that all 5 categories of recommendations from this WG are called out?</w:t>
      </w:r>
    </w:p>
  </w:comment>
  <w:comment w:id="1642" w:author="Katherine Mckeague Abrams" w:date="2022-03-15T08:35:00Z" w:initials="KMA">
    <w:p w14:paraId="39C8C9D2" w14:textId="77777777" w:rsidR="00F83C5B" w:rsidRDefault="00F83C5B" w:rsidP="00C950A7">
      <w:r>
        <w:rPr>
          <w:rStyle w:val="CommentReference"/>
        </w:rPr>
        <w:annotationRef/>
      </w:r>
      <w:r>
        <w:rPr>
          <w:sz w:val="20"/>
          <w:szCs w:val="20"/>
        </w:rPr>
        <w:t>Suggested addition from Alice</w:t>
      </w:r>
    </w:p>
  </w:comment>
  <w:comment w:id="1649" w:author="Lara Ettenson" w:date="2022-03-16T17:19:00Z" w:initials="A">
    <w:p w14:paraId="5080BC50" w14:textId="798D51EA" w:rsidR="00DC4F89" w:rsidRDefault="00DC4F89">
      <w:pPr>
        <w:pStyle w:val="CommentText"/>
      </w:pPr>
      <w:r>
        <w:rPr>
          <w:rStyle w:val="CommentReference"/>
        </w:rPr>
        <w:annotationRef/>
      </w:r>
      <w:r>
        <w:t>Comment to CDEI WG: There were a few comments about elevating the glossary to a recommendation. Since the definitions/glossary was not the main part of our charge, and therefore we didn’t spend considerable time on it, I propose that we elevate to be in</w:t>
      </w:r>
      <w:r w:rsidR="00AB6ABC">
        <w:t>cluded in the scope of this “Restructuring CAEECC Working G</w:t>
      </w:r>
      <w:r>
        <w:t>roup</w:t>
      </w:r>
      <w:r w:rsidR="00AB6ABC">
        <w:t xml:space="preserve">” for further development. </w:t>
      </w:r>
    </w:p>
  </w:comment>
  <w:comment w:id="1653" w:author="Katherine Mckeague Abrams" w:date="2022-03-15T08:36:00Z" w:initials="KMA">
    <w:p w14:paraId="4D485561" w14:textId="77777777" w:rsidR="00F83C5B" w:rsidRDefault="00F83C5B" w:rsidP="003A0095">
      <w:r>
        <w:rPr>
          <w:rStyle w:val="CommentReference"/>
        </w:rPr>
        <w:annotationRef/>
      </w:r>
      <w:r>
        <w:rPr>
          <w:sz w:val="20"/>
          <w:szCs w:val="20"/>
        </w:rPr>
        <w:t>Suggested addition from Lara</w:t>
      </w:r>
    </w:p>
  </w:comment>
  <w:comment w:id="1658" w:author="Katherine Mckeague Abrams" w:date="2022-03-15T08:36:00Z" w:initials="KMA">
    <w:p w14:paraId="0684246D" w14:textId="6B0038E0" w:rsidR="00F83C5B" w:rsidRDefault="00F83C5B" w:rsidP="00763C54">
      <w:r>
        <w:rPr>
          <w:rStyle w:val="CommentReference"/>
        </w:rPr>
        <w:annotationRef/>
      </w:r>
      <w:r>
        <w:rPr>
          <w:sz w:val="20"/>
          <w:szCs w:val="20"/>
        </w:rPr>
        <w:t>Suggested addition from Alice</w:t>
      </w:r>
    </w:p>
  </w:comment>
  <w:comment w:id="1660" w:author="Katherine Mckeague Abrams" w:date="2022-03-12T08:41:00Z" w:initials="KMA">
    <w:p w14:paraId="2FE828F6" w14:textId="16760FE4" w:rsidR="00FD7F6D" w:rsidRDefault="00FD7F6D" w:rsidP="00F04BCF">
      <w:r>
        <w:rPr>
          <w:rStyle w:val="CommentReference"/>
        </w:rPr>
        <w:annotationRef/>
      </w:r>
      <w:r>
        <w:rPr>
          <w:sz w:val="20"/>
          <w:szCs w:val="20"/>
        </w:rPr>
        <w:t xml:space="preserve">Facilitator remark: Does Compensation need to be determined before this WG launches? </w:t>
      </w:r>
    </w:p>
  </w:comment>
  <w:comment w:id="1662" w:author="Lara Ettenson" w:date="2022-03-16T17:23:00Z" w:initials="A">
    <w:p w14:paraId="130F5588" w14:textId="389DE9BC" w:rsidR="0054603F" w:rsidRDefault="0054603F">
      <w:pPr>
        <w:pStyle w:val="CommentText"/>
      </w:pPr>
      <w:r>
        <w:rPr>
          <w:rStyle w:val="CommentReference"/>
        </w:rPr>
        <w:annotationRef/>
      </w:r>
      <w:r>
        <w:t xml:space="preserve">Comment for CDEI WG: I added this to make clear of the sequence, that this group should not launch without at least a pilot to compensate potential </w:t>
      </w:r>
      <w:r w:rsidR="0042679A">
        <w:t xml:space="preserve">participants. </w:t>
      </w:r>
    </w:p>
  </w:comment>
  <w:comment w:id="1671" w:author="Jim Dodenhoff" w:date="2022-03-14T12:30:00Z" w:initials="JD">
    <w:p w14:paraId="65AA2CB8" w14:textId="77777777" w:rsidR="007509C6" w:rsidRDefault="007509C6" w:rsidP="007509C6">
      <w:pPr>
        <w:pStyle w:val="CommentText"/>
      </w:pPr>
      <w:r>
        <w:rPr>
          <w:rStyle w:val="CommentReference"/>
        </w:rPr>
        <w:annotationRef/>
      </w:r>
      <w:r>
        <w:t>What is meant by “community led decision-making” within the context of CAEECC activities.</w:t>
      </w:r>
    </w:p>
  </w:comment>
  <w:comment w:id="1675" w:author="Katherine Mckeague Abrams" w:date="2022-03-15T08:37:00Z" w:initials="KMA">
    <w:p w14:paraId="53941716" w14:textId="77777777" w:rsidR="00F83C5B" w:rsidRDefault="00F83C5B" w:rsidP="007A5CD3">
      <w:r>
        <w:rPr>
          <w:rStyle w:val="CommentReference"/>
        </w:rPr>
        <w:annotationRef/>
      </w:r>
      <w:r>
        <w:rPr>
          <w:sz w:val="20"/>
          <w:szCs w:val="20"/>
        </w:rPr>
        <w:t>Suggested addition from Alice</w:t>
      </w:r>
    </w:p>
  </w:comment>
  <w:comment w:id="1677" w:author="Katherine Mckeague Abrams" w:date="2022-03-14T19:15:00Z" w:initials="KMA">
    <w:p w14:paraId="2FD1DBF9" w14:textId="73469416" w:rsidR="008275E7" w:rsidRDefault="008275E7" w:rsidP="007C5001">
      <w:r>
        <w:rPr>
          <w:rStyle w:val="CommentReference"/>
        </w:rPr>
        <w:annotationRef/>
      </w:r>
      <w:r>
        <w:rPr>
          <w:sz w:val="20"/>
          <w:szCs w:val="20"/>
        </w:rPr>
        <w:t>add a footnote to define. for example something like this link? https://citizensassemblies.org/</w:t>
      </w:r>
    </w:p>
  </w:comment>
  <w:comment w:id="1678" w:author="Lara Ettenson" w:date="2022-03-16T17:24:00Z" w:initials="A">
    <w:p w14:paraId="1C1785E2" w14:textId="29C026A2" w:rsidR="0069552B" w:rsidRDefault="0069552B">
      <w:pPr>
        <w:pStyle w:val="CommentText"/>
      </w:pPr>
      <w:r>
        <w:rPr>
          <w:rStyle w:val="CommentReference"/>
        </w:rPr>
        <w:annotationRef/>
      </w:r>
      <w:r>
        <w:t>those two links have more info, are you suggesting move them to footnotes instead? That’s fine by me.</w:t>
      </w:r>
    </w:p>
  </w:comment>
  <w:comment w:id="1679" w:author="Katherine Mckeague Abrams" w:date="2022-03-14T19:15:00Z" w:initials="KMA">
    <w:p w14:paraId="69C95F15" w14:textId="77777777" w:rsidR="008275E7" w:rsidRDefault="008275E7" w:rsidP="001D0265">
      <w:r>
        <w:rPr>
          <w:rStyle w:val="CommentReference"/>
        </w:rPr>
        <w:annotationRef/>
      </w:r>
      <w:r>
        <w:rPr>
          <w:sz w:val="20"/>
          <w:szCs w:val="20"/>
        </w:rPr>
        <w:t>spell out acronyms</w:t>
      </w:r>
    </w:p>
  </w:comment>
  <w:comment w:id="1680" w:author="Lara Ettenson" w:date="2022-03-16T17:24:00Z" w:initials="A">
    <w:p w14:paraId="4B96CE05" w14:textId="58878D9F" w:rsidR="0069552B" w:rsidRDefault="0069552B">
      <w:pPr>
        <w:pStyle w:val="CommentText"/>
      </w:pPr>
      <w:r>
        <w:rPr>
          <w:rStyle w:val="CommentReference"/>
        </w:rPr>
        <w:annotationRef/>
      </w:r>
      <w:r>
        <w:t>will do before the end</w:t>
      </w:r>
    </w:p>
  </w:comment>
  <w:comment w:id="1682" w:author="Katherine Mckeague Abrams" w:date="2022-03-15T08:37:00Z" w:initials="KMA">
    <w:p w14:paraId="449C5199" w14:textId="77777777" w:rsidR="00A148FE" w:rsidRDefault="00A148FE" w:rsidP="005A58B9">
      <w:r>
        <w:rPr>
          <w:rStyle w:val="CommentReference"/>
        </w:rPr>
        <w:annotationRef/>
      </w:r>
      <w:r>
        <w:rPr>
          <w:sz w:val="20"/>
          <w:szCs w:val="20"/>
        </w:rPr>
        <w:t>Suggested addition from Alice</w:t>
      </w:r>
    </w:p>
  </w:comment>
  <w:comment w:id="1684" w:author="Katherine Mckeague Abrams" w:date="2022-03-15T08:37:00Z" w:initials="KMA">
    <w:p w14:paraId="5CF348D2" w14:textId="77777777" w:rsidR="00A148FE" w:rsidRDefault="00A148FE" w:rsidP="00250CDC">
      <w:r>
        <w:rPr>
          <w:rStyle w:val="CommentReference"/>
        </w:rPr>
        <w:annotationRef/>
      </w:r>
      <w:r>
        <w:rPr>
          <w:sz w:val="20"/>
          <w:szCs w:val="20"/>
        </w:rPr>
        <w:t>Suggested addition from Alice</w:t>
      </w:r>
    </w:p>
  </w:comment>
  <w:comment w:id="1685" w:author="Katherine Mckeague Abrams" w:date="2022-03-12T08:43:00Z" w:initials="KMA">
    <w:p w14:paraId="43D192FB" w14:textId="7C3D9A45" w:rsidR="004E338D" w:rsidRDefault="004E338D" w:rsidP="002822F3">
      <w:r>
        <w:rPr>
          <w:rStyle w:val="CommentReference"/>
        </w:rPr>
        <w:annotationRef/>
      </w:r>
      <w:r>
        <w:rPr>
          <w:sz w:val="20"/>
          <w:szCs w:val="20"/>
        </w:rPr>
        <w:t>Facilitator remark: if desired, could specify that the WG will report out at each Full CAEECC quarterly mtg and seek approval on any recs ready for implementation; or specify some other delegation authority</w:t>
      </w:r>
    </w:p>
  </w:comment>
  <w:comment w:id="1686" w:author="Lara Ettenson" w:date="2022-03-16T17:25:00Z" w:initials="A">
    <w:p w14:paraId="54ED9342" w14:textId="411A089D" w:rsidR="00A87C42" w:rsidRDefault="00A87C42">
      <w:pPr>
        <w:pStyle w:val="CommentText"/>
      </w:pPr>
      <w:r>
        <w:rPr>
          <w:rStyle w:val="CommentReference"/>
        </w:rPr>
        <w:annotationRef/>
      </w:r>
      <w:r>
        <w:t>That makes sense to me</w:t>
      </w:r>
    </w:p>
  </w:comment>
  <w:comment w:id="2047" w:author="Katherine Mckeague Abrams" w:date="2022-03-08T15:22:00Z" w:initials="KMA">
    <w:p w14:paraId="148ABF28" w14:textId="5A008F08" w:rsidR="001559C9" w:rsidRDefault="001559C9" w:rsidP="006A2505">
      <w:r>
        <w:rPr>
          <w:rStyle w:val="CommentReference"/>
        </w:rPr>
        <w:annotationRef/>
      </w:r>
      <w:r>
        <w:rPr>
          <w:sz w:val="20"/>
          <w:szCs w:val="20"/>
        </w:rPr>
        <w:t>Question to WG Members: Would you like to elevate this definition for CAEECC’s consideration?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D4E28F" w15:done="0"/>
  <w15:commentEx w15:paraId="2F2F2633" w15:done="0"/>
  <w15:commentEx w15:paraId="33590597" w15:done="0"/>
  <w15:commentEx w15:paraId="2149DBA2" w15:done="0"/>
  <w15:commentEx w15:paraId="62E7C6B9" w15:done="0"/>
  <w15:commentEx w15:paraId="1F902278" w15:done="0"/>
  <w15:commentEx w15:paraId="0581E324" w15:done="0"/>
  <w15:commentEx w15:paraId="22BC3C83" w15:done="1"/>
  <w15:commentEx w15:paraId="2C90986F" w15:paraIdParent="22BC3C83" w15:done="1"/>
  <w15:commentEx w15:paraId="0FB1CF83" w15:done="1"/>
  <w15:commentEx w15:paraId="6DB9D4CA" w15:done="0"/>
  <w15:commentEx w15:paraId="49932298" w15:done="0"/>
  <w15:commentEx w15:paraId="68D75667" w15:done="0"/>
  <w15:commentEx w15:paraId="0B0A5B0E" w15:done="1"/>
  <w15:commentEx w15:paraId="7622F76E" w15:done="1"/>
  <w15:commentEx w15:paraId="7661CD23" w15:done="1"/>
  <w15:commentEx w15:paraId="36B827A8" w15:done="1"/>
  <w15:commentEx w15:paraId="27A377DE" w15:paraIdParent="36B827A8" w15:done="1"/>
  <w15:commentEx w15:paraId="025A385D" w15:done="1"/>
  <w15:commentEx w15:paraId="01A849E5" w15:paraIdParent="025A385D" w15:done="1"/>
  <w15:commentEx w15:paraId="7958D4EE" w15:done="1"/>
  <w15:commentEx w15:paraId="679BDC7E" w15:paraIdParent="7958D4EE" w15:done="1"/>
  <w15:commentEx w15:paraId="4913E007" w15:done="1"/>
  <w15:commentEx w15:paraId="62F73C1A" w15:paraIdParent="4913E007" w15:done="1"/>
  <w15:commentEx w15:paraId="0BB539BE" w15:done="1"/>
  <w15:commentEx w15:paraId="6BC058A0" w15:done="1"/>
  <w15:commentEx w15:paraId="3B9D03E1" w15:paraIdParent="6BC058A0" w15:done="1"/>
  <w15:commentEx w15:paraId="452C6518" w15:done="1"/>
  <w15:commentEx w15:paraId="610718F3" w15:paraIdParent="452C6518" w15:done="1"/>
  <w15:commentEx w15:paraId="6BA593B8" w15:done="1"/>
  <w15:commentEx w15:paraId="5725BB4B" w15:paraIdParent="6BA593B8" w15:done="1"/>
  <w15:commentEx w15:paraId="3317653C" w15:done="1"/>
  <w15:commentEx w15:paraId="6D621D8F" w15:paraIdParent="3317653C" w15:done="1"/>
  <w15:commentEx w15:paraId="7FB57920" w15:done="1"/>
  <w15:commentEx w15:paraId="2913F911" w15:paraIdParent="7FB57920" w15:done="1"/>
  <w15:commentEx w15:paraId="5E0F8DAB" w15:done="0"/>
  <w15:commentEx w15:paraId="38C1B1D8" w15:done="1"/>
  <w15:commentEx w15:paraId="4C235FDF" w15:paraIdParent="38C1B1D8" w15:done="1"/>
  <w15:commentEx w15:paraId="444ED3C2" w15:done="0"/>
  <w15:commentEx w15:paraId="406D8FC6" w15:paraIdParent="444ED3C2" w15:done="0"/>
  <w15:commentEx w15:paraId="7B7BEA2C" w15:done="1"/>
  <w15:commentEx w15:paraId="48350767" w15:paraIdParent="7B7BEA2C" w15:done="1"/>
  <w15:commentEx w15:paraId="575C6548" w15:done="1"/>
  <w15:commentEx w15:paraId="7970DFB8" w15:paraIdParent="575C6548" w15:done="1"/>
  <w15:commentEx w15:paraId="588D48AB" w15:done="1"/>
  <w15:commentEx w15:paraId="61F44F7F" w15:done="1"/>
  <w15:commentEx w15:paraId="62AE2121" w15:done="0"/>
  <w15:commentEx w15:paraId="0818FA3E" w15:paraIdParent="62AE2121" w15:done="0"/>
  <w15:commentEx w15:paraId="2ADE31D4" w15:done="1"/>
  <w15:commentEx w15:paraId="26C41415" w15:paraIdParent="2ADE31D4" w15:done="1"/>
  <w15:commentEx w15:paraId="37788044" w15:done="0"/>
  <w15:commentEx w15:paraId="7546C36A" w15:done="1"/>
  <w15:commentEx w15:paraId="39C8C9D2" w15:done="1"/>
  <w15:commentEx w15:paraId="5080BC50" w15:done="0"/>
  <w15:commentEx w15:paraId="4D485561" w15:done="1"/>
  <w15:commentEx w15:paraId="0684246D" w15:done="1"/>
  <w15:commentEx w15:paraId="2FE828F6" w15:done="1"/>
  <w15:commentEx w15:paraId="130F5588" w15:done="1"/>
  <w15:commentEx w15:paraId="65AA2CB8" w15:done="0"/>
  <w15:commentEx w15:paraId="53941716" w15:done="1"/>
  <w15:commentEx w15:paraId="2FD1DBF9" w15:done="1"/>
  <w15:commentEx w15:paraId="1C1785E2" w15:paraIdParent="2FD1DBF9" w15:done="1"/>
  <w15:commentEx w15:paraId="69C95F15" w15:done="0"/>
  <w15:commentEx w15:paraId="4B96CE05" w15:paraIdParent="69C95F15" w15:done="0"/>
  <w15:commentEx w15:paraId="449C5199" w15:done="1"/>
  <w15:commentEx w15:paraId="5CF348D2" w15:done="1"/>
  <w15:commentEx w15:paraId="43D192FB" w15:done="1"/>
  <w15:commentEx w15:paraId="54ED9342" w15:paraIdParent="43D192FB" w15:done="1"/>
  <w15:commentEx w15:paraId="148ABF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3963" w16cex:dateUtc="2022-03-09T03:21:00Z"/>
  <w16cex:commentExtensible w16cex:durableId="25DA1436" w16cex:dateUtc="2022-03-15T01:21:00Z"/>
  <w16cex:commentExtensible w16cex:durableId="25D9D8A2" w16cex:dateUtc="2022-03-14T22:07:00Z"/>
  <w16cex:commentExtensible w16cex:durableId="25DC5380" w16cex:dateUtc="2022-03-16T18:16:00Z"/>
  <w16cex:commentExtensible w16cex:durableId="25DC3E9E" w16cex:dateUtc="2022-03-16T16:46:00Z"/>
  <w16cex:commentExtensible w16cex:durableId="25DA0FA3" w16cex:dateUtc="2022-03-15T01:01:00Z"/>
  <w16cex:commentExtensible w16cex:durableId="25D6D859" w16cex:dateUtc="2022-03-12T15:29:00Z"/>
  <w16cex:commentExtensible w16cex:durableId="25DACC86" w16cex:dateUtc="2022-03-15T14:27:00Z"/>
  <w16cex:commentExtensible w16cex:durableId="25DB05AB" w16cex:dateUtc="2022-03-15T18:31:00Z"/>
  <w16cex:commentExtensible w16cex:durableId="25DACCC8" w16cex:dateUtc="2022-03-15T14:28:00Z"/>
  <w16cex:commentExtensible w16cex:durableId="25DA0841" w16cex:dateUtc="2022-03-15T00:30:00Z"/>
  <w16cex:commentExtensible w16cex:durableId="25D31BAA" w16cex:dateUtc="2022-03-09T19:27:00Z"/>
  <w16cex:commentExtensible w16cex:durableId="25DACD92" w16cex:dateUtc="2022-03-15T14:32:00Z"/>
  <w16cex:commentExtensible w16cex:durableId="25DA0890" w16cex:dateUtc="2022-03-15T00:31:00Z"/>
  <w16cex:commentExtensible w16cex:durableId="25DACDBF" w16cex:dateUtc="2022-03-15T14:33:00Z"/>
  <w16cex:commentExtensible w16cex:durableId="25DC4FCB" w16cex:dateUtc="2022-03-16T18:00:00Z"/>
  <w16cex:commentExtensible w16cex:durableId="25DC3EBC" w16cex:dateUtc="2022-03-16T16:46:00Z"/>
  <w16cex:commentExtensible w16cex:durableId="25DD87A3" w16cex:dateUtc="2022-03-17T17:10:00Z"/>
  <w16cex:commentExtensible w16cex:durableId="25DACDF0" w16cex:dateUtc="2022-03-15T14:33:00Z"/>
  <w16cex:commentExtensible w16cex:durableId="25DDA34B" w16cex:dateUtc="2022-03-17T19:08:00Z"/>
  <w16cex:commentExtensible w16cex:durableId="25DA1029" w16cex:dateUtc="2022-03-15T01:04:00Z"/>
  <w16cex:commentExtensible w16cex:durableId="25DDA315" w16cex:dateUtc="2022-03-17T19:07:00Z"/>
  <w16cex:commentExtensible w16cex:durableId="25D31BF4" w16cex:dateUtc="2022-03-09T19:28:00Z"/>
  <w16cex:commentExtensible w16cex:durableId="25DDA325" w16cex:dateUtc="2022-03-17T19:08:00Z"/>
  <w16cex:commentExtensible w16cex:durableId="25D9E537" w16cex:dateUtc="2022-03-14T23:00:00Z"/>
  <w16cex:commentExtensible w16cex:durableId="25DACE0B" w16cex:dateUtc="2022-03-15T14:34:00Z"/>
  <w16cex:commentExtensible w16cex:durableId="25DD89CB" w16cex:dateUtc="2022-03-17T17:19:00Z"/>
  <w16cex:commentExtensible w16cex:durableId="25D9E63B" w16cex:dateUtc="2022-03-14T23:05:00Z"/>
  <w16cex:commentExtensible w16cex:durableId="25DD89C2" w16cex:dateUtc="2022-03-17T17:19:00Z"/>
  <w16cex:commentExtensible w16cex:durableId="25DC547E" w16cex:dateUtc="2022-03-16T18:20:00Z"/>
  <w16cex:commentExtensible w16cex:durableId="25DD8AE6" w16cex:dateUtc="2022-03-17T17:24:00Z"/>
  <w16cex:commentExtensible w16cex:durableId="25D9A023" w16cex:dateUtc="2022-03-14T18:06:00Z"/>
  <w16cex:commentExtensible w16cex:durableId="25DD8AE0" w16cex:dateUtc="2022-03-17T17:24:00Z"/>
  <w16cex:commentExtensible w16cex:durableId="25DA09CB" w16cex:dateUtc="2022-03-14T23:05:00Z"/>
  <w16cex:commentExtensible w16cex:durableId="25DD8ADD" w16cex:dateUtc="2022-03-17T17:24:00Z"/>
  <w16cex:commentExtensible w16cex:durableId="25DDA24E" w16cex:dateUtc="2022-03-17T19:04:00Z"/>
  <w16cex:commentExtensible w16cex:durableId="25DACE24" w16cex:dateUtc="2022-03-15T14:34:00Z"/>
  <w16cex:commentExtensible w16cex:durableId="25DD9A0D" w16cex:dateUtc="2022-03-17T18:29:00Z"/>
  <w16cex:commentExtensible w16cex:durableId="25DA09DF" w16cex:dateUtc="2022-03-15T00:37:00Z"/>
  <w16cex:commentExtensible w16cex:durableId="25DDA0B5" w16cex:dateUtc="2022-03-17T18:57:00Z"/>
  <w16cex:commentExtensible w16cex:durableId="25DA0A1A" w16cex:dateUtc="2022-03-15T00:38:00Z"/>
  <w16cex:commentExtensible w16cex:durableId="25DD9B02" w16cex:dateUtc="2022-03-17T18:33:00Z"/>
  <w16cex:commentExtensible w16cex:durableId="25DC54AB" w16cex:dateUtc="2022-03-16T18:20:00Z"/>
  <w16cex:commentExtensible w16cex:durableId="25DD9AFB" w16cex:dateUtc="2022-03-17T18:33:00Z"/>
  <w16cex:commentExtensible w16cex:durableId="25D9A279" w16cex:dateUtc="2022-03-14T18:16:00Z"/>
  <w16cex:commentExtensible w16cex:durableId="25D9A2B0" w16cex:dateUtc="2022-03-14T18:17:00Z"/>
  <w16cex:commentExtensible w16cex:durableId="25D9A356" w16cex:dateUtc="2022-03-14T18:19:00Z"/>
  <w16cex:commentExtensible w16cex:durableId="25DC8C0B" w16cex:dateUtc="2022-03-16T23:17:00Z"/>
  <w16cex:commentExtensible w16cex:durableId="25DB4E42" w16cex:dateUtc="2022-03-15T23:41:00Z"/>
  <w16cex:commentExtensible w16cex:durableId="25DC8C48" w16cex:dateUtc="2022-03-16T23:18:00Z"/>
  <w16cex:commentExtensible w16cex:durableId="25DC8D08" w16cex:dateUtc="2022-03-16T23:21:00Z"/>
  <w16cex:commentExtensible w16cex:durableId="25D6DB16" w16cex:dateUtc="2022-03-12T15:40:00Z"/>
  <w16cex:commentExtensible w16cex:durableId="25DACE59" w16cex:dateUtc="2022-03-15T14:35:00Z"/>
  <w16cex:commentExtensible w16cex:durableId="25DC8C7C" w16cex:dateUtc="2022-03-16T23:19:00Z"/>
  <w16cex:commentExtensible w16cex:durableId="25DACE8E" w16cex:dateUtc="2022-03-15T14:36:00Z"/>
  <w16cex:commentExtensible w16cex:durableId="25DACE83" w16cex:dateUtc="2022-03-15T14:36:00Z"/>
  <w16cex:commentExtensible w16cex:durableId="25D6DB4C" w16cex:dateUtc="2022-03-12T15:41:00Z"/>
  <w16cex:commentExtensible w16cex:durableId="25DC8D75" w16cex:dateUtc="2022-03-16T23:23:00Z"/>
  <w16cex:commentExtensible w16cex:durableId="25D9A5ED" w16cex:dateUtc="2022-03-14T18:30:00Z"/>
  <w16cex:commentExtensible w16cex:durableId="25DACEB6" w16cex:dateUtc="2022-03-15T14:37:00Z"/>
  <w16cex:commentExtensible w16cex:durableId="25DA12B5" w16cex:dateUtc="2022-03-15T01:15:00Z"/>
  <w16cex:commentExtensible w16cex:durableId="25DC8DB6" w16cex:dateUtc="2022-03-16T23:24:00Z"/>
  <w16cex:commentExtensible w16cex:durableId="25DA12D3" w16cex:dateUtc="2022-03-15T01:15:00Z"/>
  <w16cex:commentExtensible w16cex:durableId="25DC8DCA" w16cex:dateUtc="2022-03-16T23:24:00Z"/>
  <w16cex:commentExtensible w16cex:durableId="25DACED0" w16cex:dateUtc="2022-03-15T14:37:00Z"/>
  <w16cex:commentExtensible w16cex:durableId="25DACEE2" w16cex:dateUtc="2022-03-15T14:37:00Z"/>
  <w16cex:commentExtensible w16cex:durableId="25D6DBC4" w16cex:dateUtc="2022-03-12T15:43:00Z"/>
  <w16cex:commentExtensible w16cex:durableId="25DC8DE0" w16cex:dateUtc="2022-03-16T23:25:00Z"/>
  <w16cex:commentExtensible w16cex:durableId="25D1F319" w16cex:dateUtc="2022-03-08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D4E28F" w16cid:durableId="25D23963"/>
  <w16cid:commentId w16cid:paraId="2F2F2633" w16cid:durableId="25DA1436"/>
  <w16cid:commentId w16cid:paraId="33590597" w16cid:durableId="25D9D8A2"/>
  <w16cid:commentId w16cid:paraId="2149DBA2" w16cid:durableId="25DC5380"/>
  <w16cid:commentId w16cid:paraId="62E7C6B9" w16cid:durableId="25DC3E9E"/>
  <w16cid:commentId w16cid:paraId="1F902278" w16cid:durableId="25DA0FA3"/>
  <w16cid:commentId w16cid:paraId="0581E324" w16cid:durableId="25D6D859"/>
  <w16cid:commentId w16cid:paraId="22BC3C83" w16cid:durableId="25DACC86"/>
  <w16cid:commentId w16cid:paraId="2C90986F" w16cid:durableId="25DB05AB"/>
  <w16cid:commentId w16cid:paraId="0FB1CF83" w16cid:durableId="25DACCC8"/>
  <w16cid:commentId w16cid:paraId="6DB9D4CA" w16cid:durableId="25DA0841"/>
  <w16cid:commentId w16cid:paraId="49932298" w16cid:durableId="25D31BAA"/>
  <w16cid:commentId w16cid:paraId="68D75667" w16cid:durableId="25DACD92"/>
  <w16cid:commentId w16cid:paraId="0B0A5B0E" w16cid:durableId="25DA0890"/>
  <w16cid:commentId w16cid:paraId="7622F76E" w16cid:durableId="25DACDBF"/>
  <w16cid:commentId w16cid:paraId="7661CD23" w16cid:durableId="25DC4FCB"/>
  <w16cid:commentId w16cid:paraId="36B827A8" w16cid:durableId="25DC3EBC"/>
  <w16cid:commentId w16cid:paraId="27A377DE" w16cid:durableId="25DD87A3"/>
  <w16cid:commentId w16cid:paraId="025A385D" w16cid:durableId="25DACDF0"/>
  <w16cid:commentId w16cid:paraId="01A849E5" w16cid:durableId="25DDA34B"/>
  <w16cid:commentId w16cid:paraId="7958D4EE" w16cid:durableId="25DA1029"/>
  <w16cid:commentId w16cid:paraId="679BDC7E" w16cid:durableId="25DDA315"/>
  <w16cid:commentId w16cid:paraId="4913E007" w16cid:durableId="25D31BF4"/>
  <w16cid:commentId w16cid:paraId="62F73C1A" w16cid:durableId="25DDA325"/>
  <w16cid:commentId w16cid:paraId="0BB539BE" w16cid:durableId="25D9E537"/>
  <w16cid:commentId w16cid:paraId="6BC058A0" w16cid:durableId="25DACE0B"/>
  <w16cid:commentId w16cid:paraId="3B9D03E1" w16cid:durableId="25DD89CB"/>
  <w16cid:commentId w16cid:paraId="452C6518" w16cid:durableId="25D9E63B"/>
  <w16cid:commentId w16cid:paraId="610718F3" w16cid:durableId="25DD89C2"/>
  <w16cid:commentId w16cid:paraId="6BA593B8" w16cid:durableId="25DC547E"/>
  <w16cid:commentId w16cid:paraId="5725BB4B" w16cid:durableId="25DD8AE6"/>
  <w16cid:commentId w16cid:paraId="3317653C" w16cid:durableId="25D9A023"/>
  <w16cid:commentId w16cid:paraId="6D621D8F" w16cid:durableId="25DD8AE0"/>
  <w16cid:commentId w16cid:paraId="7FB57920" w16cid:durableId="25DA09CB"/>
  <w16cid:commentId w16cid:paraId="2913F911" w16cid:durableId="25DD8ADD"/>
  <w16cid:commentId w16cid:paraId="5E0F8DAB" w16cid:durableId="25DDA24E"/>
  <w16cid:commentId w16cid:paraId="38C1B1D8" w16cid:durableId="25DACE24"/>
  <w16cid:commentId w16cid:paraId="4C235FDF" w16cid:durableId="25DD9A0D"/>
  <w16cid:commentId w16cid:paraId="444ED3C2" w16cid:durableId="25DA09DF"/>
  <w16cid:commentId w16cid:paraId="406D8FC6" w16cid:durableId="25DDA0B5"/>
  <w16cid:commentId w16cid:paraId="7B7BEA2C" w16cid:durableId="25DA0A1A"/>
  <w16cid:commentId w16cid:paraId="48350767" w16cid:durableId="25DD9B02"/>
  <w16cid:commentId w16cid:paraId="575C6548" w16cid:durableId="25DC54AB"/>
  <w16cid:commentId w16cid:paraId="7970DFB8" w16cid:durableId="25DD9AFB"/>
  <w16cid:commentId w16cid:paraId="588D48AB" w16cid:durableId="25D9A279"/>
  <w16cid:commentId w16cid:paraId="61F44F7F" w16cid:durableId="25D9A2B0"/>
  <w16cid:commentId w16cid:paraId="62AE2121" w16cid:durableId="25D9A356"/>
  <w16cid:commentId w16cid:paraId="0818FA3E" w16cid:durableId="25DC8C0B"/>
  <w16cid:commentId w16cid:paraId="2ADE31D4" w16cid:durableId="25DB4E42"/>
  <w16cid:commentId w16cid:paraId="26C41415" w16cid:durableId="25DC8C48"/>
  <w16cid:commentId w16cid:paraId="37788044" w16cid:durableId="25DC8D08"/>
  <w16cid:commentId w16cid:paraId="7546C36A" w16cid:durableId="25D6DB16"/>
  <w16cid:commentId w16cid:paraId="39C8C9D2" w16cid:durableId="25DACE59"/>
  <w16cid:commentId w16cid:paraId="5080BC50" w16cid:durableId="25DC8C7C"/>
  <w16cid:commentId w16cid:paraId="4D485561" w16cid:durableId="25DACE8E"/>
  <w16cid:commentId w16cid:paraId="0684246D" w16cid:durableId="25DACE83"/>
  <w16cid:commentId w16cid:paraId="2FE828F6" w16cid:durableId="25D6DB4C"/>
  <w16cid:commentId w16cid:paraId="130F5588" w16cid:durableId="25DC8D75"/>
  <w16cid:commentId w16cid:paraId="65AA2CB8" w16cid:durableId="25D9A5ED"/>
  <w16cid:commentId w16cid:paraId="53941716" w16cid:durableId="25DACEB6"/>
  <w16cid:commentId w16cid:paraId="2FD1DBF9" w16cid:durableId="25DA12B5"/>
  <w16cid:commentId w16cid:paraId="1C1785E2" w16cid:durableId="25DC8DB6"/>
  <w16cid:commentId w16cid:paraId="69C95F15" w16cid:durableId="25DA12D3"/>
  <w16cid:commentId w16cid:paraId="4B96CE05" w16cid:durableId="25DC8DCA"/>
  <w16cid:commentId w16cid:paraId="449C5199" w16cid:durableId="25DACED0"/>
  <w16cid:commentId w16cid:paraId="5CF348D2" w16cid:durableId="25DACEE2"/>
  <w16cid:commentId w16cid:paraId="43D192FB" w16cid:durableId="25D6DBC4"/>
  <w16cid:commentId w16cid:paraId="54ED9342" w16cid:durableId="25DC8DE0"/>
  <w16cid:commentId w16cid:paraId="148ABF28" w16cid:durableId="25D1F3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6774" w14:textId="77777777" w:rsidR="00762189" w:rsidRDefault="00762189" w:rsidP="008B1634">
      <w:r>
        <w:separator/>
      </w:r>
    </w:p>
  </w:endnote>
  <w:endnote w:type="continuationSeparator" w:id="0">
    <w:p w14:paraId="4F203A75" w14:textId="77777777" w:rsidR="00762189" w:rsidRDefault="00762189" w:rsidP="008B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034451"/>
      <w:docPartObj>
        <w:docPartGallery w:val="Page Numbers (Bottom of Page)"/>
        <w:docPartUnique/>
      </w:docPartObj>
    </w:sdtPr>
    <w:sdtEndPr>
      <w:rPr>
        <w:rStyle w:val="PageNumber"/>
      </w:rPr>
    </w:sdtEndPr>
    <w:sdtContent>
      <w:p w14:paraId="27A7ABBA" w14:textId="02C6C267" w:rsidR="008B1634" w:rsidRDefault="008B1634" w:rsidP="001944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56CB1" w14:textId="77777777" w:rsidR="008B1634" w:rsidRDefault="008B1634" w:rsidP="008B1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849226730"/>
      <w:docPartObj>
        <w:docPartGallery w:val="Page Numbers (Bottom of Page)"/>
        <w:docPartUnique/>
      </w:docPartObj>
    </w:sdtPr>
    <w:sdtEndPr>
      <w:rPr>
        <w:rStyle w:val="PageNumber"/>
      </w:rPr>
    </w:sdtEndPr>
    <w:sdtContent>
      <w:p w14:paraId="2205616D" w14:textId="5C57478B" w:rsidR="008B1634" w:rsidRPr="00F31979" w:rsidRDefault="008B1634" w:rsidP="001944EC">
        <w:pPr>
          <w:pStyle w:val="Footer"/>
          <w:framePr w:wrap="none" w:vAnchor="text" w:hAnchor="margin" w:xAlign="right" w:y="1"/>
          <w:rPr>
            <w:rStyle w:val="PageNumber"/>
            <w:rFonts w:ascii="Calibri" w:hAnsi="Calibri" w:cs="Calibri"/>
          </w:rPr>
        </w:pPr>
        <w:r w:rsidRPr="00F31979">
          <w:rPr>
            <w:rStyle w:val="PageNumber"/>
            <w:rFonts w:ascii="Calibri" w:hAnsi="Calibri" w:cs="Calibri"/>
          </w:rPr>
          <w:fldChar w:fldCharType="begin"/>
        </w:r>
        <w:r w:rsidRPr="00F31979">
          <w:rPr>
            <w:rStyle w:val="PageNumber"/>
            <w:rFonts w:ascii="Calibri" w:hAnsi="Calibri" w:cs="Calibri"/>
          </w:rPr>
          <w:instrText xml:space="preserve"> PAGE </w:instrText>
        </w:r>
        <w:r w:rsidRPr="00F31979">
          <w:rPr>
            <w:rStyle w:val="PageNumber"/>
            <w:rFonts w:ascii="Calibri" w:hAnsi="Calibri" w:cs="Calibri"/>
          </w:rPr>
          <w:fldChar w:fldCharType="separate"/>
        </w:r>
        <w:r w:rsidRPr="00F31979">
          <w:rPr>
            <w:rStyle w:val="PageNumber"/>
            <w:rFonts w:ascii="Calibri" w:hAnsi="Calibri" w:cs="Calibri"/>
            <w:noProof/>
          </w:rPr>
          <w:t>2</w:t>
        </w:r>
        <w:r w:rsidRPr="00F31979">
          <w:rPr>
            <w:rStyle w:val="PageNumber"/>
            <w:rFonts w:ascii="Calibri" w:hAnsi="Calibri" w:cs="Calibri"/>
          </w:rPr>
          <w:fldChar w:fldCharType="end"/>
        </w:r>
      </w:p>
    </w:sdtContent>
  </w:sdt>
  <w:p w14:paraId="6C6CB916" w14:textId="77777777" w:rsidR="008B1634" w:rsidRPr="00F31979" w:rsidRDefault="008B1634" w:rsidP="008B1634">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D549" w14:textId="77777777" w:rsidR="00762189" w:rsidRDefault="00762189" w:rsidP="008B1634">
      <w:r>
        <w:separator/>
      </w:r>
    </w:p>
  </w:footnote>
  <w:footnote w:type="continuationSeparator" w:id="0">
    <w:p w14:paraId="2B4A6DF0" w14:textId="77777777" w:rsidR="00762189" w:rsidRDefault="00762189" w:rsidP="008B1634">
      <w:r>
        <w:continuationSeparator/>
      </w:r>
    </w:p>
  </w:footnote>
  <w:footnote w:id="1">
    <w:p w14:paraId="0EB35EDB" w14:textId="77777777" w:rsidR="008B1634" w:rsidRPr="00DA2583" w:rsidRDefault="008B1634" w:rsidP="008B1634">
      <w:pPr>
        <w:pStyle w:val="FootnoteText"/>
        <w:rPr>
          <w:sz w:val="16"/>
          <w:szCs w:val="16"/>
        </w:rPr>
      </w:pPr>
      <w:r w:rsidRPr="00DA2583">
        <w:rPr>
          <w:rStyle w:val="FootnoteReference"/>
          <w:sz w:val="16"/>
          <w:szCs w:val="16"/>
        </w:rPr>
        <w:footnoteRef/>
      </w:r>
      <w:r w:rsidRPr="00DA2583">
        <w:rPr>
          <w:sz w:val="16"/>
          <w:szCs w:val="16"/>
        </w:rPr>
        <w:t xml:space="preserve"> </w:t>
      </w:r>
      <w:r w:rsidRPr="00DA2583">
        <w:rPr>
          <w:rFonts w:eastAsia="Times New Roman"/>
          <w:sz w:val="16"/>
          <w:szCs w:val="16"/>
        </w:rPr>
        <w:t>This element of the WG is in alignment</w:t>
      </w:r>
      <w:r w:rsidRPr="00DA2583">
        <w:rPr>
          <w:rFonts w:eastAsia="Times New Roman"/>
          <w:b/>
          <w:bCs/>
          <w:sz w:val="16"/>
          <w:szCs w:val="16"/>
        </w:rPr>
        <w:t xml:space="preserve"> </w:t>
      </w:r>
      <w:r w:rsidRPr="00DA2583">
        <w:rPr>
          <w:rFonts w:eastAsia="Times New Roman"/>
          <w:color w:val="000000" w:themeColor="text1"/>
          <w:sz w:val="16"/>
          <w:szCs w:val="16"/>
        </w:rPr>
        <w:t>with Goal 5 of the CPUC’s Environmental and Social Justice (ESJ) Action Plan,</w:t>
      </w:r>
      <w:r w:rsidRPr="00DA2583">
        <w:rPr>
          <w:rFonts w:eastAsia="Times New Roman"/>
          <w:sz w:val="16"/>
          <w:szCs w:val="16"/>
        </w:rPr>
        <w:t xml:space="preserve"> which calls on the CPUC to “Enhance outreach and public participation opportunities for ESJ communities to meaningfully participate in the CPUC’s decision-making process and benefit from CPUC programs. See  the ESJ AP page at the CPUC, located here:</w:t>
      </w:r>
      <w:r w:rsidR="00087C61" w:rsidRPr="00DA2583">
        <w:rPr>
          <w:sz w:val="16"/>
          <w:szCs w:val="16"/>
          <w:rPrChange w:id="214" w:author="Katherine Mckeague Abrams" w:date="2022-03-17T15:34:00Z">
            <w:rPr/>
          </w:rPrChange>
        </w:rPr>
        <w:fldChar w:fldCharType="begin"/>
      </w:r>
      <w:r w:rsidR="00087C61" w:rsidRPr="00DA2583">
        <w:rPr>
          <w:sz w:val="16"/>
          <w:szCs w:val="16"/>
          <w:rPrChange w:id="215" w:author="Katherine Mckeague Abrams" w:date="2022-03-17T15:34:00Z">
            <w:rPr/>
          </w:rPrChange>
        </w:rPr>
        <w:instrText xml:space="preserve"> HYPERLINK "https://www.cpuc.ca.gov/news-and-updates/newsroom/environmental-and-social-justice-action-plan" \h </w:instrText>
      </w:r>
      <w:r w:rsidR="00087C61" w:rsidRPr="00DA2583">
        <w:rPr>
          <w:sz w:val="16"/>
          <w:szCs w:val="16"/>
          <w:rPrChange w:id="216" w:author="Katherine Mckeague Abrams" w:date="2022-03-17T15:34:00Z">
            <w:rPr>
              <w:rFonts w:eastAsia="Times New Roman"/>
              <w:sz w:val="16"/>
              <w:szCs w:val="16"/>
            </w:rPr>
          </w:rPrChange>
        </w:rPr>
        <w:fldChar w:fldCharType="separate"/>
      </w:r>
      <w:r w:rsidRPr="00DA2583">
        <w:rPr>
          <w:rFonts w:eastAsia="Times New Roman"/>
          <w:sz w:val="16"/>
          <w:szCs w:val="16"/>
        </w:rPr>
        <w:t xml:space="preserve"> </w:t>
      </w:r>
      <w:r w:rsidR="00087C61" w:rsidRPr="00DA2583">
        <w:rPr>
          <w:rFonts w:eastAsia="Times New Roman"/>
          <w:sz w:val="16"/>
          <w:szCs w:val="16"/>
        </w:rPr>
        <w:fldChar w:fldCharType="end"/>
      </w:r>
      <w:r w:rsidR="00087C61" w:rsidRPr="00DA2583">
        <w:rPr>
          <w:sz w:val="16"/>
          <w:szCs w:val="16"/>
          <w:rPrChange w:id="217" w:author="Katherine Mckeague Abrams" w:date="2022-03-17T15:34:00Z">
            <w:rPr/>
          </w:rPrChange>
        </w:rPr>
        <w:fldChar w:fldCharType="begin"/>
      </w:r>
      <w:r w:rsidR="00087C61" w:rsidRPr="00DA2583">
        <w:rPr>
          <w:sz w:val="16"/>
          <w:szCs w:val="16"/>
          <w:rPrChange w:id="218" w:author="Katherine Mckeague Abrams" w:date="2022-03-17T15:34:00Z">
            <w:rPr/>
          </w:rPrChange>
        </w:rPr>
        <w:instrText xml:space="preserve"> HYPERLINK "https://www.cpuc.ca.gov/news-and-updates/newsroom/environmental-and-social-justice-action-plan" \h </w:instrText>
      </w:r>
      <w:r w:rsidR="00087C61" w:rsidRPr="00DA2583">
        <w:rPr>
          <w:sz w:val="16"/>
          <w:szCs w:val="16"/>
          <w:rPrChange w:id="219" w:author="Katherine Mckeague Abrams" w:date="2022-03-17T15:34:00Z">
            <w:rPr>
              <w:rFonts w:eastAsia="Times New Roman"/>
              <w:color w:val="1155CC"/>
              <w:sz w:val="16"/>
              <w:szCs w:val="16"/>
              <w:u w:val="single"/>
            </w:rPr>
          </w:rPrChange>
        </w:rPr>
        <w:fldChar w:fldCharType="separate"/>
      </w:r>
      <w:r w:rsidRPr="00DA2583">
        <w:rPr>
          <w:rFonts w:eastAsia="Times New Roman"/>
          <w:color w:val="1155CC"/>
          <w:sz w:val="16"/>
          <w:szCs w:val="16"/>
          <w:u w:val="single"/>
        </w:rPr>
        <w:t>Environmental and Social Justice Action Plan (ca.gov)</w:t>
      </w:r>
      <w:r w:rsidR="00087C61" w:rsidRPr="00DA2583">
        <w:rPr>
          <w:rFonts w:eastAsia="Times New Roman"/>
          <w:color w:val="1155CC"/>
          <w:sz w:val="16"/>
          <w:szCs w:val="16"/>
          <w:u w:val="single"/>
        </w:rPr>
        <w:fldChar w:fldCharType="end"/>
      </w:r>
    </w:p>
  </w:footnote>
  <w:footnote w:id="2">
    <w:p w14:paraId="124AA378" w14:textId="77777777" w:rsidR="008B1634" w:rsidRPr="00DA2583" w:rsidRDefault="008B1634" w:rsidP="008B1634">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Groundrule #7, page 8, of the “CAEECC Goals, Roles &amp; Responsibilities”, within “Appendix A: CAEECC Membership: Criteria and Process”. Available on the About Us section of the CAEECC website: </w:t>
      </w:r>
      <w:r w:rsidR="00087C61" w:rsidRPr="00DA2583">
        <w:rPr>
          <w:rFonts w:ascii="Calibri" w:hAnsi="Calibri" w:cs="Calibri"/>
          <w:sz w:val="16"/>
          <w:szCs w:val="16"/>
          <w:rPrChange w:id="221" w:author="Katherine Mckeague Abrams" w:date="2022-03-17T15:34:00Z">
            <w:rPr/>
          </w:rPrChange>
        </w:rPr>
        <w:fldChar w:fldCharType="begin"/>
      </w:r>
      <w:r w:rsidR="00087C61" w:rsidRPr="00DA2583">
        <w:rPr>
          <w:rFonts w:ascii="Calibri" w:hAnsi="Calibri" w:cs="Calibri"/>
          <w:sz w:val="16"/>
          <w:szCs w:val="16"/>
          <w:rPrChange w:id="222" w:author="Katherine Mckeague Abrams" w:date="2022-03-17T15:34:00Z">
            <w:rPr/>
          </w:rPrChange>
        </w:rPr>
        <w:instrText xml:space="preserve"> HYPERLINK "https://www.caeecc.org/caeecc-info" \h </w:instrText>
      </w:r>
      <w:r w:rsidR="00087C61" w:rsidRPr="00DA2583">
        <w:rPr>
          <w:rFonts w:ascii="Calibri" w:hAnsi="Calibri" w:cs="Calibri"/>
          <w:sz w:val="16"/>
          <w:szCs w:val="16"/>
          <w:rPrChange w:id="223" w:author="Katherine Mckeague Abrams" w:date="2022-03-17T15:34:00Z">
            <w:rPr>
              <w:rFonts w:ascii="Calibri" w:hAnsi="Calibri" w:cs="Calibri"/>
              <w:color w:val="0563C1"/>
              <w:sz w:val="16"/>
              <w:szCs w:val="16"/>
              <w:u w:val="single"/>
            </w:rPr>
          </w:rPrChange>
        </w:rPr>
        <w:fldChar w:fldCharType="separate"/>
      </w:r>
      <w:r w:rsidRPr="00DA2583">
        <w:rPr>
          <w:rFonts w:ascii="Calibri" w:hAnsi="Calibri" w:cs="Calibri"/>
          <w:color w:val="0563C1"/>
          <w:sz w:val="16"/>
          <w:szCs w:val="16"/>
          <w:u w:val="single"/>
        </w:rPr>
        <w:t>https://www.caeecc.org/caeecc-info</w:t>
      </w:r>
      <w:r w:rsidR="00087C61" w:rsidRPr="00DA2583">
        <w:rPr>
          <w:rFonts w:ascii="Calibri" w:hAnsi="Calibri" w:cs="Calibri"/>
          <w:color w:val="0563C1"/>
          <w:sz w:val="16"/>
          <w:szCs w:val="16"/>
          <w:u w:val="single"/>
        </w:rPr>
        <w:fldChar w:fldCharType="end"/>
      </w:r>
      <w:r w:rsidRPr="00DA2583">
        <w:rPr>
          <w:rFonts w:ascii="Calibri" w:hAnsi="Calibri" w:cs="Calibri"/>
          <w:sz w:val="16"/>
          <w:szCs w:val="16"/>
        </w:rPr>
        <w:t xml:space="preserve"> </w:t>
      </w:r>
    </w:p>
  </w:footnote>
  <w:footnote w:id="3">
    <w:p w14:paraId="1B268DFC" w14:textId="2BA41A9B" w:rsidR="000E5087" w:rsidRPr="00DA2583" w:rsidRDefault="000E5087">
      <w:pPr>
        <w:pStyle w:val="FootnoteText"/>
        <w:rPr>
          <w:sz w:val="16"/>
          <w:szCs w:val="16"/>
          <w:rPrChange w:id="227" w:author="Katherine Mckeague Abrams" w:date="2022-03-17T15:34:00Z">
            <w:rPr/>
          </w:rPrChange>
        </w:rPr>
      </w:pPr>
      <w:ins w:id="228" w:author="Katherine Mckeague Abrams" w:date="2022-03-17T14:12:00Z">
        <w:r w:rsidRPr="00DA2583">
          <w:rPr>
            <w:rStyle w:val="FootnoteReference"/>
            <w:sz w:val="16"/>
            <w:szCs w:val="16"/>
            <w:rPrChange w:id="229" w:author="Katherine Mckeague Abrams" w:date="2022-03-17T15:34:00Z">
              <w:rPr>
                <w:rStyle w:val="FootnoteReference"/>
              </w:rPr>
            </w:rPrChange>
          </w:rPr>
          <w:footnoteRef/>
        </w:r>
        <w:r w:rsidRPr="00DA2583">
          <w:rPr>
            <w:sz w:val="16"/>
            <w:szCs w:val="16"/>
            <w:rPrChange w:id="230" w:author="Katherine Mckeague Abrams" w:date="2022-03-17T15:34:00Z">
              <w:rPr/>
            </w:rPrChange>
          </w:rPr>
          <w:t xml:space="preserve"> </w:t>
        </w:r>
        <w:r w:rsidRPr="00DA2583">
          <w:rPr>
            <w:sz w:val="16"/>
            <w:szCs w:val="16"/>
          </w:rPr>
          <w:t>The Prospectus refers to Diversit</w:t>
        </w:r>
      </w:ins>
      <w:ins w:id="231" w:author="Katherine Mckeague Abrams" w:date="2022-03-17T14:13:00Z">
        <w:r w:rsidRPr="00DA2583">
          <w:rPr>
            <w:sz w:val="16"/>
            <w:szCs w:val="16"/>
          </w:rPr>
          <w:t>y, Equity &amp; Inclusion (DEI), whereas the CDEI WG expanded the lens to Justice, Diversity, Equity &amp; Inclusion (JEDI)</w:t>
        </w:r>
      </w:ins>
    </w:p>
  </w:footnote>
  <w:footnote w:id="4">
    <w:p w14:paraId="546DF701" w14:textId="77777777" w:rsidR="008B1634" w:rsidRPr="00DA2583" w:rsidRDefault="008B1634" w:rsidP="008B1634">
      <w:pPr>
        <w:pBdr>
          <w:top w:val="nil"/>
          <w:left w:val="nil"/>
          <w:bottom w:val="nil"/>
          <w:right w:val="nil"/>
          <w:between w:val="nil"/>
        </w:pBdr>
        <w:rPr>
          <w:rFonts w:ascii="Calibri" w:hAnsi="Calibri" w:cs="Calibri"/>
          <w:color w:val="000000"/>
          <w:sz w:val="16"/>
          <w:szCs w:val="16"/>
        </w:rPr>
      </w:pPr>
      <w:r w:rsidRPr="00DA2583">
        <w:rPr>
          <w:rStyle w:val="FootnoteReference"/>
          <w:rFonts w:ascii="Calibri" w:hAnsi="Calibri" w:cs="Calibri"/>
          <w:sz w:val="16"/>
          <w:szCs w:val="16"/>
        </w:rPr>
        <w:footnoteRef/>
      </w:r>
      <w:r w:rsidRPr="00DA2583">
        <w:rPr>
          <w:rFonts w:ascii="Calibri" w:hAnsi="Calibri" w:cs="Calibri"/>
          <w:color w:val="000000"/>
          <w:sz w:val="16"/>
          <w:szCs w:val="16"/>
        </w:rPr>
        <w:t xml:space="preserve"> In </w:t>
      </w:r>
      <w:r w:rsidR="00087C61" w:rsidRPr="00DA2583">
        <w:rPr>
          <w:rFonts w:ascii="Calibri" w:hAnsi="Calibri" w:cs="Calibri"/>
          <w:sz w:val="16"/>
          <w:szCs w:val="16"/>
          <w:rPrChange w:id="232" w:author="Katherine Mckeague Abrams" w:date="2022-03-17T15:34:00Z">
            <w:rPr/>
          </w:rPrChange>
        </w:rPr>
        <w:fldChar w:fldCharType="begin"/>
      </w:r>
      <w:r w:rsidR="00087C61" w:rsidRPr="00DA2583">
        <w:rPr>
          <w:rFonts w:ascii="Calibri" w:hAnsi="Calibri" w:cs="Calibri"/>
          <w:sz w:val="16"/>
          <w:szCs w:val="16"/>
          <w:rPrChange w:id="233" w:author="Katherine Mckeague Abrams" w:date="2022-03-17T15:34:00Z">
            <w:rPr/>
          </w:rPrChange>
        </w:rPr>
        <w:instrText xml:space="preserve"> HYPERLINK "https://4930400d-24b5-474c-9a16-0109dd2d06d3.filesusr.com/ugd/849f65_ca8e0232f263499a80fdcecaaafaab72.pdf" \h </w:instrText>
      </w:r>
      <w:r w:rsidR="00087C61" w:rsidRPr="00DA2583">
        <w:rPr>
          <w:rFonts w:ascii="Calibri" w:hAnsi="Calibri" w:cs="Calibri"/>
          <w:sz w:val="16"/>
          <w:szCs w:val="16"/>
          <w:rPrChange w:id="234" w:author="Katherine Mckeague Abrams" w:date="2022-03-17T15:34:00Z">
            <w:rPr>
              <w:rFonts w:ascii="Calibri" w:hAnsi="Calibri" w:cs="Calibri"/>
              <w:color w:val="0563C1"/>
              <w:sz w:val="16"/>
              <w:szCs w:val="16"/>
              <w:u w:val="single"/>
            </w:rPr>
          </w:rPrChange>
        </w:rPr>
        <w:fldChar w:fldCharType="separate"/>
      </w:r>
      <w:r w:rsidRPr="00DA2583">
        <w:rPr>
          <w:rFonts w:ascii="Calibri" w:hAnsi="Calibri" w:cs="Calibri"/>
          <w:color w:val="0563C1"/>
          <w:sz w:val="16"/>
          <w:szCs w:val="16"/>
          <w:u w:val="single"/>
        </w:rPr>
        <w:t>CPUC D. 21-05-031</w:t>
      </w:r>
      <w:r w:rsidR="00087C61" w:rsidRPr="00DA2583">
        <w:rPr>
          <w:rFonts w:ascii="Calibri" w:hAnsi="Calibri" w:cs="Calibri"/>
          <w:color w:val="0563C1"/>
          <w:sz w:val="16"/>
          <w:szCs w:val="16"/>
          <w:u w:val="single"/>
        </w:rPr>
        <w:fldChar w:fldCharType="end"/>
      </w:r>
      <w:r w:rsidRPr="00DA2583">
        <w:rPr>
          <w:rFonts w:ascii="Calibri" w:hAnsi="Calibri" w:cs="Calibri"/>
          <w:color w:val="000000"/>
          <w:sz w:val="16"/>
          <w:szCs w:val="16"/>
        </w:rPr>
        <w:t xml:space="preserve">, the Commission directed Program Administrators to “further segment their portfolios based on the primary program purpose, into the following three segments”: Resource Acquisition, Market Support, and Equity. </w:t>
      </w:r>
    </w:p>
  </w:footnote>
  <w:footnote w:id="5">
    <w:p w14:paraId="19A9B4FC" w14:textId="77777777" w:rsidR="008B1634" w:rsidRPr="00DA2583" w:rsidRDefault="008B1634" w:rsidP="008B1634">
      <w:pPr>
        <w:pBdr>
          <w:top w:val="nil"/>
          <w:left w:val="nil"/>
          <w:bottom w:val="nil"/>
          <w:right w:val="nil"/>
          <w:between w:val="nil"/>
        </w:pBdr>
        <w:rPr>
          <w:rFonts w:ascii="Calibri" w:hAnsi="Calibri" w:cs="Calibri"/>
          <w:color w:val="000000"/>
          <w:sz w:val="16"/>
          <w:szCs w:val="16"/>
        </w:rPr>
      </w:pPr>
      <w:r w:rsidRPr="00DA2583">
        <w:rPr>
          <w:rStyle w:val="FootnoteReference"/>
          <w:rFonts w:ascii="Calibri" w:hAnsi="Calibri" w:cs="Calibri"/>
          <w:sz w:val="16"/>
          <w:szCs w:val="16"/>
        </w:rPr>
        <w:footnoteRef/>
      </w:r>
      <w:r w:rsidRPr="00DA2583">
        <w:rPr>
          <w:rFonts w:ascii="Calibri" w:hAnsi="Calibri" w:cs="Calibri"/>
          <w:color w:val="000000"/>
          <w:sz w:val="16"/>
          <w:szCs w:val="16"/>
        </w:rPr>
        <w:t xml:space="preserve"> See Decision 19-12-021: </w:t>
      </w:r>
      <w:r w:rsidR="00087C61" w:rsidRPr="00DA2583">
        <w:rPr>
          <w:rFonts w:ascii="Calibri" w:hAnsi="Calibri" w:cs="Calibri"/>
          <w:sz w:val="16"/>
          <w:szCs w:val="16"/>
          <w:rPrChange w:id="236" w:author="Katherine Mckeague Abrams" w:date="2022-03-17T15:34:00Z">
            <w:rPr/>
          </w:rPrChange>
        </w:rPr>
        <w:fldChar w:fldCharType="begin"/>
      </w:r>
      <w:r w:rsidR="00087C61" w:rsidRPr="00DA2583">
        <w:rPr>
          <w:rFonts w:ascii="Calibri" w:hAnsi="Calibri" w:cs="Calibri"/>
          <w:sz w:val="16"/>
          <w:szCs w:val="16"/>
          <w:rPrChange w:id="237" w:author="Katherine Mckeague Abrams" w:date="2022-03-17T15:34:00Z">
            <w:rPr/>
          </w:rPrChange>
        </w:rPr>
        <w:instrText xml:space="preserve"> HYPERLINK "https://docs.cpuc.ca.gov/PublishedDocs/Published/G000/M321/K507/321507615.PDF" \h </w:instrText>
      </w:r>
      <w:r w:rsidR="00087C61" w:rsidRPr="00DA2583">
        <w:rPr>
          <w:rFonts w:ascii="Calibri" w:hAnsi="Calibri" w:cs="Calibri"/>
          <w:sz w:val="16"/>
          <w:szCs w:val="16"/>
          <w:rPrChange w:id="238" w:author="Katherine Mckeague Abrams" w:date="2022-03-17T15:34:00Z">
            <w:rPr>
              <w:rFonts w:ascii="Calibri" w:hAnsi="Calibri" w:cs="Calibri"/>
              <w:color w:val="0563C1"/>
              <w:sz w:val="16"/>
              <w:szCs w:val="16"/>
              <w:u w:val="single"/>
            </w:rPr>
          </w:rPrChange>
        </w:rPr>
        <w:fldChar w:fldCharType="separate"/>
      </w:r>
      <w:r w:rsidRPr="00DA2583">
        <w:rPr>
          <w:rFonts w:ascii="Calibri" w:hAnsi="Calibri" w:cs="Calibri"/>
          <w:color w:val="0563C1"/>
          <w:sz w:val="16"/>
          <w:szCs w:val="16"/>
          <w:u w:val="single"/>
        </w:rPr>
        <w:t>https://docs.cpuc.ca.gov/PublishedDocs/Published/G000/M321/K507/321507615.PDF</w:t>
      </w:r>
      <w:r w:rsidR="00087C61" w:rsidRPr="00DA2583">
        <w:rPr>
          <w:rFonts w:ascii="Calibri" w:hAnsi="Calibri" w:cs="Calibri"/>
          <w:color w:val="0563C1"/>
          <w:sz w:val="16"/>
          <w:szCs w:val="16"/>
          <w:u w:val="single"/>
        </w:rPr>
        <w:fldChar w:fldCharType="end"/>
      </w:r>
    </w:p>
  </w:footnote>
  <w:footnote w:id="6">
    <w:p w14:paraId="1E90F64D" w14:textId="77777777" w:rsidR="008B1634" w:rsidRPr="00DA2583" w:rsidRDefault="008B1634" w:rsidP="008B1634">
      <w:pPr>
        <w:rPr>
          <w:rFonts w:ascii="Calibri" w:hAnsi="Calibri" w:cs="Calibri"/>
          <w:color w:val="000000"/>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w:t>
      </w:r>
      <w:r w:rsidRPr="00DA2583">
        <w:rPr>
          <w:rFonts w:ascii="Calibri" w:hAnsi="Calibri" w:cs="Calibri"/>
          <w:color w:val="000000"/>
          <w:sz w:val="16"/>
          <w:szCs w:val="16"/>
        </w:rPr>
        <w:t xml:space="preserve">In </w:t>
      </w:r>
      <w:r w:rsidR="00087C61" w:rsidRPr="00DA2583">
        <w:rPr>
          <w:rFonts w:ascii="Calibri" w:hAnsi="Calibri" w:cs="Calibri"/>
          <w:sz w:val="16"/>
          <w:szCs w:val="16"/>
          <w:rPrChange w:id="239" w:author="Katherine Mckeague Abrams" w:date="2022-03-17T15:34:00Z">
            <w:rPr/>
          </w:rPrChange>
        </w:rPr>
        <w:fldChar w:fldCharType="begin"/>
      </w:r>
      <w:r w:rsidR="00087C61" w:rsidRPr="00DA2583">
        <w:rPr>
          <w:rFonts w:ascii="Calibri" w:hAnsi="Calibri" w:cs="Calibri"/>
          <w:sz w:val="16"/>
          <w:szCs w:val="16"/>
          <w:rPrChange w:id="240" w:author="Katherine Mckeague Abrams" w:date="2022-03-17T15:34:00Z">
            <w:rPr/>
          </w:rPrChange>
        </w:rPr>
        <w:instrText xml:space="preserve"> HYPERLINK "https://4930400d-24b5-474c-9a16-0109dd2d06d3.filesusr.com/ugd/0c9650_87ed0c0dfad84be2afdea812e30f2a53.pdf" \h </w:instrText>
      </w:r>
      <w:r w:rsidR="00087C61" w:rsidRPr="00DA2583">
        <w:rPr>
          <w:rFonts w:ascii="Calibri" w:hAnsi="Calibri" w:cs="Calibri"/>
          <w:sz w:val="16"/>
          <w:szCs w:val="16"/>
          <w:rPrChange w:id="241" w:author="Katherine Mckeague Abrams" w:date="2022-03-17T15:34:00Z">
            <w:rPr>
              <w:rFonts w:ascii="Calibri" w:hAnsi="Calibri" w:cs="Calibri"/>
              <w:color w:val="0563C1"/>
              <w:sz w:val="16"/>
              <w:szCs w:val="16"/>
              <w:u w:val="single"/>
            </w:rPr>
          </w:rPrChange>
        </w:rPr>
        <w:fldChar w:fldCharType="separate"/>
      </w:r>
      <w:r w:rsidRPr="00DA2583">
        <w:rPr>
          <w:rFonts w:ascii="Calibri" w:hAnsi="Calibri" w:cs="Calibri"/>
          <w:color w:val="0563C1"/>
          <w:sz w:val="16"/>
          <w:szCs w:val="16"/>
          <w:u w:val="single"/>
        </w:rPr>
        <w:t>CPUC D.18-01-004</w:t>
      </w:r>
      <w:r w:rsidR="00087C61" w:rsidRPr="00DA2583">
        <w:rPr>
          <w:rFonts w:ascii="Calibri" w:hAnsi="Calibri" w:cs="Calibri"/>
          <w:color w:val="0563C1"/>
          <w:sz w:val="16"/>
          <w:szCs w:val="16"/>
          <w:u w:val="single"/>
        </w:rPr>
        <w:fldChar w:fldCharType="end"/>
      </w:r>
      <w:r w:rsidRPr="00DA2583">
        <w:rPr>
          <w:rFonts w:ascii="Calibri" w:hAnsi="Calibri" w:cs="Calibri"/>
          <w:color w:val="000000"/>
          <w:sz w:val="16"/>
          <w:szCs w:val="16"/>
        </w:rPr>
        <w:t xml:space="preserve">, OP 1, the Commission directed the California investor-owned utilities to allocate at least 60% of their Business Plan budgets to third-party programs by the end of 2022. </w:t>
      </w:r>
    </w:p>
  </w:footnote>
  <w:footnote w:id="7">
    <w:p w14:paraId="70E31020" w14:textId="2A6608E2" w:rsidR="00FA0A6A" w:rsidRPr="00DA2583" w:rsidRDefault="00FA0A6A" w:rsidP="00FA0A6A">
      <w:pPr>
        <w:pStyle w:val="FootnoteText"/>
        <w:rPr>
          <w:ins w:id="243" w:author="Katherine Mckeague Abrams" w:date="2022-03-14T17:50:00Z"/>
          <w:sz w:val="16"/>
          <w:szCs w:val="16"/>
        </w:rPr>
      </w:pPr>
      <w:ins w:id="244" w:author="Katherine Mckeague Abrams" w:date="2022-03-14T17:50:00Z">
        <w:r w:rsidRPr="00DA2583">
          <w:rPr>
            <w:rStyle w:val="FootnoteReference"/>
            <w:sz w:val="16"/>
            <w:szCs w:val="16"/>
          </w:rPr>
          <w:footnoteRef/>
        </w:r>
        <w:r w:rsidRPr="00DA2583">
          <w:rPr>
            <w:sz w:val="16"/>
            <w:szCs w:val="16"/>
          </w:rPr>
          <w:t xml:space="preserve"> </w:t>
        </w:r>
      </w:ins>
      <w:ins w:id="245" w:author="Katherine Mckeague Abrams" w:date="2022-03-14T17:51:00Z">
        <w:r w:rsidRPr="00DA2583">
          <w:rPr>
            <w:sz w:val="16"/>
            <w:szCs w:val="16"/>
          </w:rPr>
          <w:t>https://www.cpuc.ca.gov/news-and-updates/newsroom/environmental-and-social-justice-action-plan</w:t>
        </w:r>
      </w:ins>
    </w:p>
  </w:footnote>
  <w:footnote w:id="8">
    <w:p w14:paraId="57FFAF94" w14:textId="393BEB74" w:rsidR="00FA0A6A" w:rsidRPr="00DA2583" w:rsidRDefault="00FA0A6A" w:rsidP="00FA0A6A">
      <w:pPr>
        <w:pStyle w:val="FootnoteText"/>
        <w:rPr>
          <w:ins w:id="276" w:author="Katherine Mckeague Abrams" w:date="2022-03-14T17:54:00Z"/>
          <w:sz w:val="16"/>
          <w:szCs w:val="16"/>
        </w:rPr>
      </w:pPr>
      <w:ins w:id="277" w:author="Katherine Mckeague Abrams" w:date="2022-03-14T17:54:00Z">
        <w:r w:rsidRPr="00DA2583">
          <w:rPr>
            <w:rStyle w:val="FootnoteReference"/>
            <w:sz w:val="16"/>
            <w:szCs w:val="16"/>
          </w:rPr>
          <w:footnoteRef/>
        </w:r>
        <w:r w:rsidRPr="00DA2583">
          <w:rPr>
            <w:sz w:val="16"/>
            <w:szCs w:val="16"/>
          </w:rPr>
          <w:t xml:space="preserve"> </w:t>
        </w:r>
      </w:ins>
      <w:r w:rsidR="003B77FA" w:rsidRPr="00DA2583">
        <w:rPr>
          <w:sz w:val="16"/>
          <w:szCs w:val="16"/>
        </w:rPr>
        <w:fldChar w:fldCharType="begin"/>
      </w:r>
      <w:r w:rsidR="003B77FA" w:rsidRPr="00DA2583">
        <w:rPr>
          <w:sz w:val="16"/>
          <w:szCs w:val="16"/>
        </w:rPr>
        <w:instrText xml:space="preserve"> HYPERLINK "https://docs.cpuc.ca.gov/PublishedDocs/Published/G000/M155/K511/155511942.pdf" </w:instrText>
      </w:r>
      <w:r w:rsidR="003B77FA" w:rsidRPr="00DA2583">
        <w:rPr>
          <w:sz w:val="16"/>
          <w:szCs w:val="16"/>
        </w:rPr>
        <w:fldChar w:fldCharType="separate"/>
      </w:r>
      <w:ins w:id="278" w:author="Katherine Mckeague Abrams" w:date="2022-03-14T18:00:00Z">
        <w:r w:rsidR="003B77FA" w:rsidRPr="00DA2583">
          <w:rPr>
            <w:rStyle w:val="Hyperlink"/>
            <w:sz w:val="16"/>
            <w:szCs w:val="16"/>
          </w:rPr>
          <w:t>https://docs.cpuc.ca.gov/PublishedDocs/Published/G000/M155/K511/155511942.pdf</w:t>
        </w:r>
        <w:r w:rsidR="003B77FA" w:rsidRPr="00DA2583">
          <w:rPr>
            <w:sz w:val="16"/>
            <w:szCs w:val="16"/>
          </w:rPr>
          <w:fldChar w:fldCharType="end"/>
        </w:r>
        <w:r w:rsidR="003B77FA" w:rsidRPr="00DA2583">
          <w:rPr>
            <w:sz w:val="16"/>
            <w:szCs w:val="16"/>
          </w:rPr>
          <w:t xml:space="preserve"> </w:t>
        </w:r>
      </w:ins>
    </w:p>
  </w:footnote>
  <w:footnote w:id="9">
    <w:p w14:paraId="361D5709" w14:textId="1A7020F7" w:rsidR="002C10A7" w:rsidRPr="00DA2583" w:rsidRDefault="002C10A7">
      <w:pPr>
        <w:pStyle w:val="FootnoteText"/>
        <w:rPr>
          <w:sz w:val="16"/>
          <w:szCs w:val="16"/>
          <w:rPrChange w:id="301" w:author="Katherine Mckeague Abrams" w:date="2022-03-17T15:34:00Z">
            <w:rPr/>
          </w:rPrChange>
        </w:rPr>
      </w:pPr>
      <w:ins w:id="302" w:author="Katherine Mckeague Abrams" w:date="2022-03-12T08:27:00Z">
        <w:r w:rsidRPr="00DA2583">
          <w:rPr>
            <w:rStyle w:val="FootnoteReference"/>
            <w:sz w:val="16"/>
            <w:szCs w:val="16"/>
            <w:rPrChange w:id="303" w:author="Katherine Mckeague Abrams" w:date="2022-03-17T15:34:00Z">
              <w:rPr>
                <w:rStyle w:val="FootnoteReference"/>
              </w:rPr>
            </w:rPrChange>
          </w:rPr>
          <w:footnoteRef/>
        </w:r>
        <w:r w:rsidRPr="00DA2583">
          <w:rPr>
            <w:sz w:val="16"/>
            <w:szCs w:val="16"/>
            <w:rPrChange w:id="304" w:author="Katherine Mckeague Abrams" w:date="2022-03-17T15:34:00Z">
              <w:rPr/>
            </w:rPrChange>
          </w:rPr>
          <w:t xml:space="preserve"> CDEI WG Prospectus available at </w:t>
        </w:r>
        <w:r w:rsidRPr="00DA2583">
          <w:rPr>
            <w:sz w:val="16"/>
            <w:szCs w:val="16"/>
            <w:rPrChange w:id="305" w:author="Katherine Mckeague Abrams" w:date="2022-03-17T15:34:00Z">
              <w:rPr/>
            </w:rPrChange>
          </w:rPr>
          <w:fldChar w:fldCharType="begin"/>
        </w:r>
        <w:r w:rsidRPr="00DA2583">
          <w:rPr>
            <w:sz w:val="16"/>
            <w:szCs w:val="16"/>
            <w:rPrChange w:id="306" w:author="Katherine Mckeague Abrams" w:date="2022-03-17T15:34:00Z">
              <w:rPr/>
            </w:rPrChange>
          </w:rPr>
          <w:instrText xml:space="preserve"> HYPERLINK "https://www.caeecc.org/cdei-working-group" </w:instrText>
        </w:r>
        <w:r w:rsidRPr="00DA2583">
          <w:rPr>
            <w:sz w:val="16"/>
            <w:szCs w:val="16"/>
            <w:rPrChange w:id="307" w:author="Katherine Mckeague Abrams" w:date="2022-03-17T15:34:00Z">
              <w:rPr/>
            </w:rPrChange>
          </w:rPr>
          <w:fldChar w:fldCharType="separate"/>
        </w:r>
        <w:r w:rsidRPr="00DA2583">
          <w:rPr>
            <w:rStyle w:val="Hyperlink"/>
            <w:sz w:val="16"/>
            <w:szCs w:val="16"/>
            <w:rPrChange w:id="308" w:author="Katherine Mckeague Abrams" w:date="2022-03-17T15:34:00Z">
              <w:rPr>
                <w:rStyle w:val="Hyperlink"/>
              </w:rPr>
            </w:rPrChange>
          </w:rPr>
          <w:t>https://www.caeecc.org/cdei-working-group</w:t>
        </w:r>
        <w:r w:rsidRPr="00DA2583">
          <w:rPr>
            <w:sz w:val="16"/>
            <w:szCs w:val="16"/>
            <w:rPrChange w:id="309" w:author="Katherine Mckeague Abrams" w:date="2022-03-17T15:34:00Z">
              <w:rPr/>
            </w:rPrChange>
          </w:rPr>
          <w:fldChar w:fldCharType="end"/>
        </w:r>
        <w:r w:rsidRPr="00DA2583">
          <w:rPr>
            <w:sz w:val="16"/>
            <w:szCs w:val="16"/>
            <w:rPrChange w:id="310" w:author="Katherine Mckeague Abrams" w:date="2022-03-17T15:34:00Z">
              <w:rPr/>
            </w:rPrChange>
          </w:rPr>
          <w:t xml:space="preserve"> </w:t>
        </w:r>
      </w:ins>
    </w:p>
  </w:footnote>
  <w:footnote w:id="10">
    <w:p w14:paraId="2F4781C3" w14:textId="519CD44F" w:rsidR="003C79B7" w:rsidRPr="00DA2583" w:rsidRDefault="003C79B7">
      <w:pPr>
        <w:pStyle w:val="FootnoteText"/>
        <w:rPr>
          <w:sz w:val="16"/>
          <w:szCs w:val="16"/>
        </w:rPr>
      </w:pPr>
      <w:r w:rsidRPr="00DA2583">
        <w:rPr>
          <w:rStyle w:val="FootnoteReference"/>
          <w:sz w:val="16"/>
          <w:szCs w:val="16"/>
        </w:rPr>
        <w:footnoteRef/>
      </w:r>
      <w:r w:rsidRPr="00DA2583">
        <w:rPr>
          <w:sz w:val="16"/>
          <w:szCs w:val="16"/>
        </w:rPr>
        <w:t xml:space="preserve"> </w:t>
      </w:r>
      <w:r w:rsidRPr="00DA2583">
        <w:rPr>
          <w:rFonts w:eastAsia="Times New Roman"/>
          <w:color w:val="000000"/>
          <w:sz w:val="16"/>
          <w:szCs w:val="16"/>
        </w:rPr>
        <w:t>Applications were open from November 17-December 15, 2021; final determinations were made December 17, 2021. All applicants were accepted and welcomed as WG Members.</w:t>
      </w:r>
    </w:p>
  </w:footnote>
  <w:footnote w:id="11">
    <w:p w14:paraId="39703C28" w14:textId="755147F4" w:rsidR="00573488" w:rsidRPr="00DA2583" w:rsidRDefault="00573488" w:rsidP="00573488">
      <w:pPr>
        <w:ind w:left="180" w:hanging="180"/>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See Appendix A for a detailed list of each </w:t>
      </w:r>
      <w:r w:rsidR="004B531D" w:rsidRPr="00DA2583">
        <w:rPr>
          <w:rFonts w:ascii="Calibri" w:hAnsi="Calibri" w:cs="Calibri"/>
          <w:sz w:val="16"/>
          <w:szCs w:val="16"/>
        </w:rPr>
        <w:t>Composition, Diversity, Equity &amp; Inclusion</w:t>
      </w:r>
      <w:r w:rsidRPr="00DA2583">
        <w:rPr>
          <w:rFonts w:ascii="Calibri" w:hAnsi="Calibri" w:cs="Calibri"/>
          <w:sz w:val="16"/>
          <w:szCs w:val="16"/>
        </w:rPr>
        <w:t xml:space="preserve"> Work Group Member lead representative and alternate</w:t>
      </w:r>
    </w:p>
  </w:footnote>
  <w:footnote w:id="12">
    <w:p w14:paraId="0FDA446D" w14:textId="77777777" w:rsidR="008D7857" w:rsidRPr="00DA2583" w:rsidRDefault="008D7857" w:rsidP="008D7857">
      <w:pPr>
        <w:pStyle w:val="FootnoteText"/>
        <w:rPr>
          <w:sz w:val="16"/>
          <w:szCs w:val="16"/>
        </w:rPr>
      </w:pPr>
      <w:r w:rsidRPr="00DA2583">
        <w:rPr>
          <w:rStyle w:val="FootnoteReference"/>
          <w:sz w:val="16"/>
          <w:szCs w:val="16"/>
        </w:rPr>
        <w:footnoteRef/>
      </w:r>
      <w:r w:rsidRPr="00DA2583">
        <w:rPr>
          <w:sz w:val="16"/>
          <w:szCs w:val="16"/>
        </w:rPr>
        <w:t xml:space="preserve"> See CPUC Decision 21-05-031: </w:t>
      </w:r>
      <w:r w:rsidR="00162384" w:rsidRPr="00DA2583">
        <w:rPr>
          <w:sz w:val="16"/>
          <w:szCs w:val="16"/>
          <w:rPrChange w:id="393" w:author="Katherine Mckeague Abrams" w:date="2022-03-17T15:34:00Z">
            <w:rPr/>
          </w:rPrChange>
        </w:rPr>
        <w:fldChar w:fldCharType="begin"/>
      </w:r>
      <w:r w:rsidR="00162384" w:rsidRPr="00DA2583">
        <w:rPr>
          <w:sz w:val="16"/>
          <w:szCs w:val="16"/>
          <w:rPrChange w:id="394" w:author="Katherine Mckeague Abrams" w:date="2022-03-17T15:34:00Z">
            <w:rPr/>
          </w:rPrChange>
        </w:rPr>
        <w:instrText xml:space="preserve"> HYPERLINK "https://docs.cpuc.ca.gov/PublishedDocs/Published/G000/M385/K864/385864616.PDF" </w:instrText>
      </w:r>
      <w:r w:rsidR="00162384" w:rsidRPr="00DA2583">
        <w:rPr>
          <w:rPrChange w:id="395" w:author="Katherine Mckeague Abrams" w:date="2022-03-17T15:34:00Z">
            <w:rPr>
              <w:rStyle w:val="Hyperlink"/>
              <w:sz w:val="16"/>
              <w:szCs w:val="16"/>
            </w:rPr>
          </w:rPrChange>
        </w:rPr>
        <w:fldChar w:fldCharType="separate"/>
      </w:r>
      <w:r w:rsidRPr="00DA2583">
        <w:rPr>
          <w:rStyle w:val="Hyperlink"/>
          <w:sz w:val="16"/>
          <w:szCs w:val="16"/>
        </w:rPr>
        <w:t>https://docs.cpuc.ca.gov/PublishedDocs/Published/G000/M385/K864/385864616.PDF</w:t>
      </w:r>
      <w:r w:rsidR="00162384" w:rsidRPr="00DA2583">
        <w:rPr>
          <w:rStyle w:val="Hyperlink"/>
          <w:sz w:val="16"/>
          <w:szCs w:val="16"/>
        </w:rPr>
        <w:fldChar w:fldCharType="end"/>
      </w:r>
      <w:r w:rsidRPr="00DA2583">
        <w:rPr>
          <w:sz w:val="16"/>
          <w:szCs w:val="16"/>
        </w:rPr>
        <w:t xml:space="preserve"> </w:t>
      </w:r>
    </w:p>
  </w:footnote>
  <w:footnote w:id="13">
    <w:p w14:paraId="437FBAFA" w14:textId="77777777" w:rsidR="008D7857" w:rsidRPr="00DA2583" w:rsidRDefault="008D7857" w:rsidP="008D7857">
      <w:pPr>
        <w:pStyle w:val="FootnoteText"/>
        <w:rPr>
          <w:sz w:val="16"/>
          <w:szCs w:val="16"/>
        </w:rPr>
      </w:pPr>
      <w:r w:rsidRPr="00DA2583">
        <w:rPr>
          <w:rStyle w:val="FootnoteReference"/>
          <w:sz w:val="16"/>
          <w:szCs w:val="16"/>
        </w:rPr>
        <w:footnoteRef/>
      </w:r>
      <w:r w:rsidRPr="00DA2583">
        <w:rPr>
          <w:sz w:val="16"/>
          <w:szCs w:val="16"/>
        </w:rPr>
        <w:t xml:space="preserve"> Prospectus is available at </w:t>
      </w:r>
      <w:r w:rsidR="00162384" w:rsidRPr="00DA2583">
        <w:rPr>
          <w:sz w:val="16"/>
          <w:szCs w:val="16"/>
          <w:rPrChange w:id="396" w:author="Katherine Mckeague Abrams" w:date="2022-03-17T15:34:00Z">
            <w:rPr/>
          </w:rPrChange>
        </w:rPr>
        <w:fldChar w:fldCharType="begin"/>
      </w:r>
      <w:r w:rsidR="00162384" w:rsidRPr="00DA2583">
        <w:rPr>
          <w:sz w:val="16"/>
          <w:szCs w:val="16"/>
          <w:rPrChange w:id="397" w:author="Katherine Mckeague Abrams" w:date="2022-03-17T15:34:00Z">
            <w:rPr/>
          </w:rPrChange>
        </w:rPr>
        <w:instrText xml:space="preserve"> HYPERLINK "https://www.caeecc.org/underserved-working-group-2020" </w:instrText>
      </w:r>
      <w:r w:rsidR="00162384" w:rsidRPr="00DA2583">
        <w:rPr>
          <w:rPrChange w:id="398" w:author="Katherine Mckeague Abrams" w:date="2022-03-17T15:34:00Z">
            <w:rPr>
              <w:rStyle w:val="Hyperlink"/>
              <w:sz w:val="16"/>
              <w:szCs w:val="16"/>
            </w:rPr>
          </w:rPrChange>
        </w:rPr>
        <w:fldChar w:fldCharType="separate"/>
      </w:r>
      <w:r w:rsidRPr="00DA2583">
        <w:rPr>
          <w:rStyle w:val="Hyperlink"/>
          <w:sz w:val="16"/>
          <w:szCs w:val="16"/>
        </w:rPr>
        <w:t>https://www.caeecc.org/underserved-working-group-2020</w:t>
      </w:r>
      <w:r w:rsidR="00162384" w:rsidRPr="00DA2583">
        <w:rPr>
          <w:rStyle w:val="Hyperlink"/>
          <w:sz w:val="16"/>
          <w:szCs w:val="16"/>
        </w:rPr>
        <w:fldChar w:fldCharType="end"/>
      </w:r>
      <w:r w:rsidRPr="00DA2583">
        <w:rPr>
          <w:sz w:val="16"/>
          <w:szCs w:val="16"/>
        </w:rPr>
        <w:t xml:space="preserve"> </w:t>
      </w:r>
    </w:p>
  </w:footnote>
  <w:footnote w:id="14">
    <w:p w14:paraId="792E9AD6" w14:textId="77777777" w:rsidR="00A067DD" w:rsidRPr="00DA2583" w:rsidRDefault="00A067DD" w:rsidP="00A067DD">
      <w:pPr>
        <w:rPr>
          <w:rFonts w:ascii="Calibri" w:hAnsi="Calibri" w:cs="Calibri"/>
          <w:sz w:val="16"/>
          <w:szCs w:val="16"/>
        </w:rPr>
      </w:pPr>
      <w:r w:rsidRPr="00DA2583">
        <w:rPr>
          <w:rFonts w:ascii="Calibri" w:hAnsi="Calibri" w:cs="Calibri"/>
          <w:sz w:val="16"/>
          <w:szCs w:val="16"/>
          <w:vertAlign w:val="superscript"/>
        </w:rPr>
        <w:footnoteRef/>
      </w:r>
      <w:r w:rsidRPr="00DA2583">
        <w:rPr>
          <w:rFonts w:ascii="Calibri" w:hAnsi="Calibri" w:cs="Calibri"/>
          <w:sz w:val="16"/>
          <w:szCs w:val="16"/>
        </w:rPr>
        <w:t xml:space="preserve"> As defined in the CPUC’s</w:t>
      </w:r>
      <w:r w:rsidR="00162384" w:rsidRPr="00DA2583">
        <w:rPr>
          <w:rFonts w:ascii="Calibri" w:hAnsi="Calibri" w:cs="Calibri"/>
          <w:sz w:val="16"/>
          <w:szCs w:val="16"/>
          <w:rPrChange w:id="429" w:author="Katherine Mckeague Abrams" w:date="2022-03-17T15:34:00Z">
            <w:rPr/>
          </w:rPrChange>
        </w:rPr>
        <w:fldChar w:fldCharType="begin"/>
      </w:r>
      <w:r w:rsidR="00162384" w:rsidRPr="00DA2583">
        <w:rPr>
          <w:rFonts w:ascii="Calibri" w:hAnsi="Calibri" w:cs="Calibri"/>
          <w:sz w:val="16"/>
          <w:szCs w:val="16"/>
          <w:rPrChange w:id="430" w:author="Katherine Mckeague Abrams" w:date="2022-03-17T15:34:00Z">
            <w:rPr/>
          </w:rPrChange>
        </w:rPr>
        <w:instrText xml:space="preserve"> HYPERLINK "https://www.cpuc.ca.gov/-/media/cpuc-website/divisions/news-and-outreach/documents/news-office/key-issues/esj/draft-cpuc-esj-2010262021c.pdf" \h </w:instrText>
      </w:r>
      <w:r w:rsidR="00162384" w:rsidRPr="00DA2583">
        <w:rPr>
          <w:rFonts w:ascii="Calibri" w:hAnsi="Calibri" w:cs="Calibri"/>
          <w:sz w:val="16"/>
          <w:szCs w:val="16"/>
        </w:rPr>
        <w:fldChar w:fldCharType="separate"/>
      </w:r>
      <w:r w:rsidRPr="00DA2583">
        <w:rPr>
          <w:rFonts w:ascii="Calibri" w:hAnsi="Calibri" w:cs="Calibri"/>
          <w:sz w:val="16"/>
          <w:szCs w:val="16"/>
        </w:rPr>
        <w:t xml:space="preserve"> </w:t>
      </w:r>
      <w:r w:rsidR="00162384" w:rsidRPr="00DA2583">
        <w:rPr>
          <w:rFonts w:ascii="Calibri" w:hAnsi="Calibri" w:cs="Calibri"/>
          <w:sz w:val="16"/>
          <w:szCs w:val="16"/>
        </w:rPr>
        <w:fldChar w:fldCharType="end"/>
      </w:r>
      <w:r w:rsidR="00162384" w:rsidRPr="00DA2583">
        <w:rPr>
          <w:rFonts w:ascii="Calibri" w:hAnsi="Calibri" w:cs="Calibri"/>
          <w:sz w:val="16"/>
          <w:szCs w:val="16"/>
          <w:rPrChange w:id="431" w:author="Katherine Mckeague Abrams" w:date="2022-03-17T15:34:00Z">
            <w:rPr/>
          </w:rPrChange>
        </w:rPr>
        <w:fldChar w:fldCharType="begin"/>
      </w:r>
      <w:r w:rsidR="00162384" w:rsidRPr="00DA2583">
        <w:rPr>
          <w:rFonts w:ascii="Calibri" w:hAnsi="Calibri" w:cs="Calibri"/>
          <w:sz w:val="16"/>
          <w:szCs w:val="16"/>
          <w:rPrChange w:id="432" w:author="Katherine Mckeague Abrams" w:date="2022-03-17T15:34:00Z">
            <w:rPr/>
          </w:rPrChange>
        </w:rPr>
        <w:instrText xml:space="preserve"> HYPERLINK "https://www.cpuc.ca.gov/-/media/cpuc-website/divisions/news-and-outreach/documents/news-office/key-issues/esj/draft-cpuc-esj-2010262021c.pdf" \h </w:instrText>
      </w:r>
      <w:r w:rsidR="00162384" w:rsidRPr="00DA2583">
        <w:rPr>
          <w:rFonts w:ascii="Calibri" w:hAnsi="Calibri" w:cs="Calibri"/>
          <w:sz w:val="16"/>
          <w:szCs w:val="16"/>
          <w:rPrChange w:id="433"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Environmental &amp; Social Justice Action Plan: Version 2.0 Draft</w:t>
      </w:r>
      <w:r w:rsidR="00162384" w:rsidRPr="00DA2583">
        <w:rPr>
          <w:rFonts w:ascii="Calibri" w:hAnsi="Calibri" w:cs="Calibri"/>
          <w:color w:val="1155CC"/>
          <w:sz w:val="16"/>
          <w:szCs w:val="16"/>
          <w:u w:val="single"/>
        </w:rPr>
        <w:fldChar w:fldCharType="end"/>
      </w:r>
      <w:r w:rsidRPr="00DA2583">
        <w:rPr>
          <w:rFonts w:ascii="Calibri" w:hAnsi="Calibri" w:cs="Calibri"/>
          <w:sz w:val="16"/>
          <w:szCs w:val="16"/>
        </w:rPr>
        <w:t>.</w:t>
      </w:r>
    </w:p>
  </w:footnote>
  <w:footnote w:id="15">
    <w:p w14:paraId="73B73AF6" w14:textId="77777777" w:rsidR="00B3258B" w:rsidRPr="00DA2583" w:rsidRDefault="00B3258B" w:rsidP="00B3258B">
      <w:pPr>
        <w:rPr>
          <w:rFonts w:ascii="Calibri" w:hAnsi="Calibri" w:cs="Calibri"/>
          <w:sz w:val="16"/>
          <w:szCs w:val="16"/>
        </w:rPr>
      </w:pPr>
      <w:r w:rsidRPr="00DA2583">
        <w:rPr>
          <w:rFonts w:ascii="Calibri" w:hAnsi="Calibri" w:cs="Calibri"/>
          <w:sz w:val="16"/>
          <w:szCs w:val="16"/>
          <w:vertAlign w:val="superscript"/>
        </w:rPr>
        <w:footnoteRef/>
      </w:r>
      <w:r w:rsidRPr="00DA2583">
        <w:rPr>
          <w:rFonts w:ascii="Calibri" w:hAnsi="Calibri" w:cs="Calibri"/>
          <w:sz w:val="16"/>
          <w:szCs w:val="16"/>
        </w:rPr>
        <w:t xml:space="preserve"> </w:t>
      </w:r>
      <w:r w:rsidRPr="00DA2583">
        <w:rPr>
          <w:rFonts w:ascii="Calibri" w:hAnsi="Calibri" w:cs="Calibri"/>
          <w:b/>
          <w:sz w:val="16"/>
          <w:szCs w:val="16"/>
        </w:rPr>
        <w:t xml:space="preserve"> </w:t>
      </w:r>
      <w:r w:rsidRPr="00DA2583">
        <w:rPr>
          <w:rFonts w:ascii="Calibri" w:hAnsi="Calibri" w:cs="Calibri"/>
          <w:sz w:val="16"/>
          <w:szCs w:val="16"/>
        </w:rPr>
        <w:t>Onboarding activities for new members should also include activities identified by these members to help them meet their needs. Member-identified needs will be particularly applicable to organizations and entities new to either CAEECC or the energy efficiency sector in general.</w:t>
      </w:r>
    </w:p>
  </w:footnote>
  <w:footnote w:id="16">
    <w:p w14:paraId="575DE2C1" w14:textId="77777777" w:rsidR="00B3258B" w:rsidRPr="00DA2583" w:rsidRDefault="00B3258B" w:rsidP="00B3258B">
      <w:pPr>
        <w:rPr>
          <w:rFonts w:ascii="Calibri" w:hAnsi="Calibri" w:cs="Calibri"/>
          <w:sz w:val="16"/>
          <w:szCs w:val="16"/>
        </w:rPr>
      </w:pPr>
      <w:r w:rsidRPr="00DA2583">
        <w:rPr>
          <w:rFonts w:ascii="Calibri" w:hAnsi="Calibri" w:cs="Calibri"/>
          <w:sz w:val="16"/>
          <w:szCs w:val="16"/>
          <w:vertAlign w:val="superscript"/>
        </w:rPr>
        <w:footnoteRef/>
      </w:r>
      <w:r w:rsidRPr="00DA2583">
        <w:rPr>
          <w:rFonts w:ascii="Calibri" w:hAnsi="Calibri" w:cs="Calibri"/>
          <w:sz w:val="16"/>
          <w:szCs w:val="16"/>
        </w:rPr>
        <w:t xml:space="preserve"> This non-exhaustive list includes activities adapted from CAEECC’s</w:t>
      </w:r>
      <w:r w:rsidR="00162384" w:rsidRPr="00DA2583">
        <w:rPr>
          <w:rFonts w:ascii="Calibri" w:hAnsi="Calibri" w:cs="Calibri"/>
          <w:sz w:val="16"/>
          <w:szCs w:val="16"/>
          <w:rPrChange w:id="449" w:author="Katherine Mckeague Abrams" w:date="2022-03-17T15:34:00Z">
            <w:rPr/>
          </w:rPrChange>
        </w:rPr>
        <w:fldChar w:fldCharType="begin"/>
      </w:r>
      <w:r w:rsidR="00162384" w:rsidRPr="00DA2583">
        <w:rPr>
          <w:rFonts w:ascii="Calibri" w:hAnsi="Calibri" w:cs="Calibri"/>
          <w:sz w:val="16"/>
          <w:szCs w:val="16"/>
          <w:rPrChange w:id="450" w:author="Katherine Mckeague Abrams" w:date="2022-03-17T15:34:00Z">
            <w:rPr/>
          </w:rPrChange>
        </w:rPr>
        <w:instrText xml:space="preserve"> HYPERLINK "https://4930400d-24b5-474c-9a16-0109dd2d06d3.filesusr.com/ugd/849f65_a94ba3f2dc604595907b0c7c11ea868f.docx?dn=CAEECC%20Goals%20Roles%20Responsibilities%20Groundrules_12.2.2021-clean.docx" \h </w:instrText>
      </w:r>
      <w:r w:rsidR="00162384" w:rsidRPr="00DA2583">
        <w:rPr>
          <w:rFonts w:ascii="Calibri" w:hAnsi="Calibri" w:cs="Calibri"/>
          <w:sz w:val="16"/>
          <w:szCs w:val="16"/>
        </w:rPr>
        <w:fldChar w:fldCharType="separate"/>
      </w:r>
      <w:r w:rsidRPr="00DA2583">
        <w:rPr>
          <w:rFonts w:ascii="Calibri" w:hAnsi="Calibri" w:cs="Calibri"/>
          <w:sz w:val="16"/>
          <w:szCs w:val="16"/>
        </w:rPr>
        <w:t xml:space="preserve"> </w:t>
      </w:r>
      <w:r w:rsidR="00162384" w:rsidRPr="00DA2583">
        <w:rPr>
          <w:rFonts w:ascii="Calibri" w:hAnsi="Calibri" w:cs="Calibri"/>
          <w:sz w:val="16"/>
          <w:szCs w:val="16"/>
        </w:rPr>
        <w:fldChar w:fldCharType="end"/>
      </w:r>
      <w:r w:rsidR="00162384" w:rsidRPr="00DA2583">
        <w:rPr>
          <w:rFonts w:ascii="Calibri" w:hAnsi="Calibri" w:cs="Calibri"/>
          <w:sz w:val="16"/>
          <w:szCs w:val="16"/>
          <w:rPrChange w:id="451" w:author="Katherine Mckeague Abrams" w:date="2022-03-17T15:34:00Z">
            <w:rPr/>
          </w:rPrChange>
        </w:rPr>
        <w:fldChar w:fldCharType="begin"/>
      </w:r>
      <w:r w:rsidR="00162384" w:rsidRPr="00DA2583">
        <w:rPr>
          <w:rFonts w:ascii="Calibri" w:hAnsi="Calibri" w:cs="Calibri"/>
          <w:sz w:val="16"/>
          <w:szCs w:val="16"/>
          <w:rPrChange w:id="452" w:author="Katherine Mckeague Abrams" w:date="2022-03-17T15:34:00Z">
            <w:rPr/>
          </w:rPrChange>
        </w:rPr>
        <w:instrText xml:space="preserve"> HYPERLINK "https://4930400d-24b5-474c-9a16-0109dd2d06d3.filesusr.com/ugd/849f65_a94ba3f2dc604595907b0c7c11ea868f.docx?dn=CAEECC%20Goals%20Roles%20Responsibilities%20Groundrules_12.2.2021-clean.docx" \h </w:instrText>
      </w:r>
      <w:r w:rsidR="00162384" w:rsidRPr="00DA2583">
        <w:rPr>
          <w:rFonts w:ascii="Calibri" w:hAnsi="Calibri" w:cs="Calibri"/>
          <w:sz w:val="16"/>
          <w:szCs w:val="16"/>
          <w:rPrChange w:id="453"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Goals, Roles &amp; Responsibilities, and Ground Rules</w:t>
      </w:r>
      <w:r w:rsidR="00162384" w:rsidRPr="00DA2583">
        <w:rPr>
          <w:rFonts w:ascii="Calibri" w:hAnsi="Calibri" w:cs="Calibri"/>
          <w:color w:val="1155CC"/>
          <w:sz w:val="16"/>
          <w:szCs w:val="16"/>
          <w:u w:val="single"/>
        </w:rPr>
        <w:fldChar w:fldCharType="end"/>
      </w:r>
      <w:r w:rsidRPr="00DA2583">
        <w:rPr>
          <w:rFonts w:ascii="Calibri" w:hAnsi="Calibri" w:cs="Calibri"/>
          <w:sz w:val="16"/>
          <w:szCs w:val="16"/>
        </w:rPr>
        <w:t>.</w:t>
      </w:r>
    </w:p>
  </w:footnote>
  <w:footnote w:id="17">
    <w:p w14:paraId="17ECBB5E" w14:textId="77777777" w:rsidR="00C04488" w:rsidRPr="00DA2583" w:rsidRDefault="00C04488" w:rsidP="00C04488">
      <w:pPr>
        <w:rPr>
          <w:ins w:id="485" w:author="Katherine Mckeague Abrams" w:date="2022-03-16T09:45:00Z"/>
          <w:rFonts w:ascii="Calibri" w:hAnsi="Calibri" w:cs="Calibri"/>
          <w:sz w:val="16"/>
          <w:szCs w:val="16"/>
        </w:rPr>
      </w:pPr>
      <w:ins w:id="486" w:author="Katherine Mckeague Abrams" w:date="2022-03-16T09:45:00Z">
        <w:r w:rsidRPr="00DA2583">
          <w:rPr>
            <w:rFonts w:ascii="Calibri" w:hAnsi="Calibri" w:cs="Calibri"/>
            <w:sz w:val="16"/>
            <w:szCs w:val="16"/>
            <w:vertAlign w:val="superscript"/>
          </w:rPr>
          <w:footnoteRef/>
        </w:r>
        <w:r w:rsidRPr="00DA2583">
          <w:rPr>
            <w:rFonts w:ascii="Calibri" w:hAnsi="Calibri" w:cs="Calibri"/>
            <w:sz w:val="16"/>
            <w:szCs w:val="16"/>
          </w:rPr>
          <w:t xml:space="preserve"> As defined in the CPUC’s</w:t>
        </w:r>
        <w:r w:rsidRPr="00DA2583">
          <w:rPr>
            <w:rFonts w:ascii="Calibri" w:hAnsi="Calibri" w:cs="Calibri"/>
            <w:sz w:val="16"/>
            <w:szCs w:val="16"/>
          </w:rPr>
          <w:fldChar w:fldCharType="begin"/>
        </w:r>
        <w:r w:rsidRPr="00DA2583">
          <w:rPr>
            <w:rFonts w:ascii="Calibri" w:hAnsi="Calibri" w:cs="Calibri"/>
            <w:sz w:val="16"/>
            <w:szCs w:val="16"/>
          </w:rPr>
          <w:instrText xml:space="preserve"> HYPERLINK "https://www.cpuc.ca.gov/-/media/cpuc-website/divisions/news-and-outreach/documents/news-office/key-issues/esj/draft-cpuc-esj-2010262021c.pdf" \h </w:instrText>
        </w:r>
        <w:r w:rsidRPr="00DA2583">
          <w:rPr>
            <w:rFonts w:ascii="Calibri" w:hAnsi="Calibri" w:cs="Calibri"/>
            <w:sz w:val="16"/>
            <w:szCs w:val="16"/>
          </w:rPr>
          <w:fldChar w:fldCharType="separate"/>
        </w:r>
        <w:r w:rsidRPr="00DA2583">
          <w:rPr>
            <w:rFonts w:ascii="Calibri" w:hAnsi="Calibri" w:cs="Calibri"/>
            <w:sz w:val="16"/>
            <w:szCs w:val="16"/>
          </w:rPr>
          <w:t xml:space="preserve"> </w:t>
        </w:r>
        <w:r w:rsidRPr="00DA2583">
          <w:rPr>
            <w:rFonts w:ascii="Calibri" w:hAnsi="Calibri" w:cs="Calibri"/>
            <w:sz w:val="16"/>
            <w:szCs w:val="16"/>
          </w:rPr>
          <w:fldChar w:fldCharType="end"/>
        </w:r>
        <w:r w:rsidRPr="00DA2583">
          <w:rPr>
            <w:rFonts w:ascii="Calibri" w:hAnsi="Calibri" w:cs="Calibri"/>
            <w:sz w:val="16"/>
            <w:szCs w:val="16"/>
          </w:rPr>
          <w:fldChar w:fldCharType="begin"/>
        </w:r>
        <w:r w:rsidRPr="00DA2583">
          <w:rPr>
            <w:rFonts w:ascii="Calibri" w:hAnsi="Calibri" w:cs="Calibri"/>
            <w:sz w:val="16"/>
            <w:szCs w:val="16"/>
          </w:rPr>
          <w:instrText xml:space="preserve"> HYPERLINK "https://www.cpuc.ca.gov/-/media/cpuc-website/divisions/news-and-outreach/documents/news-office/key-issues/esj/draft-cpuc-esj-2010262021c.pdf" \h </w:instrText>
        </w:r>
        <w:r w:rsidRPr="00DA2583">
          <w:rPr>
            <w:rFonts w:ascii="Calibri" w:hAnsi="Calibri" w:cs="Calibri"/>
            <w:sz w:val="16"/>
            <w:szCs w:val="16"/>
          </w:rPr>
          <w:fldChar w:fldCharType="separate"/>
        </w:r>
        <w:r w:rsidRPr="00DA2583">
          <w:rPr>
            <w:rFonts w:ascii="Calibri" w:hAnsi="Calibri" w:cs="Calibri"/>
            <w:color w:val="1155CC"/>
            <w:sz w:val="16"/>
            <w:szCs w:val="16"/>
            <w:u w:val="single"/>
          </w:rPr>
          <w:t>Environmental &amp; Social Justice Action Plan: Version 2.0 Draft</w:t>
        </w:r>
        <w:r w:rsidRPr="00DA2583">
          <w:rPr>
            <w:rFonts w:ascii="Calibri" w:hAnsi="Calibri" w:cs="Calibri"/>
            <w:color w:val="1155CC"/>
            <w:sz w:val="16"/>
            <w:szCs w:val="16"/>
            <w:u w:val="single"/>
          </w:rPr>
          <w:fldChar w:fldCharType="end"/>
        </w:r>
        <w:r w:rsidRPr="00DA2583">
          <w:rPr>
            <w:rFonts w:ascii="Calibri" w:hAnsi="Calibri" w:cs="Calibri"/>
            <w:sz w:val="16"/>
            <w:szCs w:val="16"/>
          </w:rPr>
          <w:t>.</w:t>
        </w:r>
      </w:ins>
    </w:p>
  </w:footnote>
  <w:footnote w:id="18">
    <w:p w14:paraId="47D0FBD3" w14:textId="77777777" w:rsidR="00B3258B" w:rsidRPr="00DA2583" w:rsidRDefault="00B3258B" w:rsidP="00B3258B">
      <w:pPr>
        <w:rPr>
          <w:rFonts w:ascii="Calibri" w:hAnsi="Calibri" w:cs="Calibri"/>
          <w:sz w:val="16"/>
          <w:szCs w:val="16"/>
        </w:rPr>
      </w:pPr>
      <w:r w:rsidRPr="00DA2583">
        <w:rPr>
          <w:rFonts w:ascii="Calibri" w:hAnsi="Calibri" w:cs="Calibri"/>
          <w:sz w:val="16"/>
          <w:szCs w:val="16"/>
          <w:vertAlign w:val="superscript"/>
        </w:rPr>
        <w:footnoteRef/>
      </w:r>
      <w:r w:rsidRPr="00DA2583">
        <w:rPr>
          <w:rFonts w:ascii="Calibri" w:hAnsi="Calibri" w:cs="Calibri"/>
          <w:sz w:val="16"/>
          <w:szCs w:val="16"/>
        </w:rPr>
        <w:t xml:space="preserve"> As defined in the CPUC’s</w:t>
      </w:r>
      <w:r w:rsidR="00087C61" w:rsidRPr="00DA2583">
        <w:rPr>
          <w:rFonts w:ascii="Calibri" w:hAnsi="Calibri" w:cs="Calibri"/>
          <w:sz w:val="16"/>
          <w:szCs w:val="16"/>
          <w:rPrChange w:id="582" w:author="Katherine Mckeague Abrams" w:date="2022-03-17T15:34:00Z">
            <w:rPr/>
          </w:rPrChange>
        </w:rPr>
        <w:fldChar w:fldCharType="begin"/>
      </w:r>
      <w:r w:rsidR="00087C61" w:rsidRPr="00DA2583">
        <w:rPr>
          <w:rFonts w:ascii="Calibri" w:hAnsi="Calibri" w:cs="Calibri"/>
          <w:sz w:val="16"/>
          <w:szCs w:val="16"/>
          <w:rPrChange w:id="583" w:author="Katherine Mckeague Abrams" w:date="2022-03-17T15:34:00Z">
            <w:rPr/>
          </w:rPrChange>
        </w:rPr>
        <w:instrText xml:space="preserve"> HYPERLINK "https://www.cpuc.ca.gov/-/media/cpuc-website/divisions/news-and-outreach/documents/news-office/key-issues/esj/draft-cpuc-esj-2010262021c.pdf" \h </w:instrText>
      </w:r>
      <w:r w:rsidR="00087C61" w:rsidRPr="006455B4">
        <w:rPr>
          <w:rFonts w:ascii="Calibri" w:hAnsi="Calibri" w:cs="Calibri"/>
          <w:sz w:val="16"/>
          <w:szCs w:val="16"/>
        </w:rPr>
        <w:fldChar w:fldCharType="separate"/>
      </w:r>
      <w:r w:rsidRPr="00DA2583">
        <w:rPr>
          <w:rFonts w:ascii="Calibri" w:hAnsi="Calibri" w:cs="Calibri"/>
          <w:sz w:val="16"/>
          <w:szCs w:val="16"/>
        </w:rPr>
        <w:t xml:space="preserve"> </w:t>
      </w:r>
      <w:r w:rsidR="00087C61" w:rsidRPr="00DA2583">
        <w:rPr>
          <w:rFonts w:ascii="Calibri" w:hAnsi="Calibri" w:cs="Calibri"/>
          <w:sz w:val="16"/>
          <w:szCs w:val="16"/>
        </w:rPr>
        <w:fldChar w:fldCharType="end"/>
      </w:r>
      <w:r w:rsidR="00087C61" w:rsidRPr="00DA2583">
        <w:rPr>
          <w:rFonts w:ascii="Calibri" w:hAnsi="Calibri" w:cs="Calibri"/>
          <w:sz w:val="16"/>
          <w:szCs w:val="16"/>
          <w:rPrChange w:id="584" w:author="Katherine Mckeague Abrams" w:date="2022-03-17T15:34:00Z">
            <w:rPr/>
          </w:rPrChange>
        </w:rPr>
        <w:fldChar w:fldCharType="begin"/>
      </w:r>
      <w:r w:rsidR="00087C61" w:rsidRPr="00DA2583">
        <w:rPr>
          <w:rFonts w:ascii="Calibri" w:hAnsi="Calibri" w:cs="Calibri"/>
          <w:sz w:val="16"/>
          <w:szCs w:val="16"/>
          <w:rPrChange w:id="585" w:author="Katherine Mckeague Abrams" w:date="2022-03-17T15:34:00Z">
            <w:rPr/>
          </w:rPrChange>
        </w:rPr>
        <w:instrText xml:space="preserve"> HYPERLINK "https://www.cpuc.ca.gov/-/media/cpuc-website/divisions/news-and-outreach/documents/news-office/key-issues/esj/draft-cpuc-esj-2010262021c.pdf" \h </w:instrText>
      </w:r>
      <w:r w:rsidR="00087C61" w:rsidRPr="00DA2583">
        <w:rPr>
          <w:rFonts w:ascii="Calibri" w:hAnsi="Calibri" w:cs="Calibri"/>
          <w:sz w:val="16"/>
          <w:szCs w:val="16"/>
          <w:rPrChange w:id="586"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Environmental &amp; Social Justice Action Plan: Version 2.0 Draft</w:t>
      </w:r>
      <w:r w:rsidR="00087C61" w:rsidRPr="00DA2583">
        <w:rPr>
          <w:rFonts w:ascii="Calibri" w:hAnsi="Calibri" w:cs="Calibri"/>
          <w:color w:val="1155CC"/>
          <w:sz w:val="16"/>
          <w:szCs w:val="16"/>
          <w:u w:val="single"/>
        </w:rPr>
        <w:fldChar w:fldCharType="end"/>
      </w:r>
      <w:r w:rsidRPr="00DA2583">
        <w:rPr>
          <w:rFonts w:ascii="Calibri" w:hAnsi="Calibri" w:cs="Calibri"/>
          <w:sz w:val="16"/>
          <w:szCs w:val="16"/>
        </w:rPr>
        <w:t>.</w:t>
      </w:r>
    </w:p>
  </w:footnote>
  <w:footnote w:id="19">
    <w:p w14:paraId="4A19479D" w14:textId="028FC7F3" w:rsidR="004615F7" w:rsidRPr="00DA2583" w:rsidRDefault="004615F7">
      <w:pPr>
        <w:pStyle w:val="FootnoteText"/>
        <w:rPr>
          <w:sz w:val="16"/>
          <w:szCs w:val="16"/>
        </w:rPr>
      </w:pPr>
      <w:ins w:id="776" w:author="Katherine Mckeague Abrams" w:date="2022-03-15T15:50:00Z">
        <w:r w:rsidRPr="00DA2583">
          <w:rPr>
            <w:rStyle w:val="FootnoteReference"/>
            <w:sz w:val="16"/>
            <w:szCs w:val="16"/>
          </w:rPr>
          <w:footnoteRef/>
        </w:r>
        <w:r w:rsidRPr="00DA2583">
          <w:rPr>
            <w:sz w:val="16"/>
            <w:szCs w:val="16"/>
          </w:rPr>
          <w:t xml:space="preserve"> If possible, materials should be developed by </w:t>
        </w:r>
        <w:r w:rsidRPr="00DA2583">
          <w:rPr>
            <w:rFonts w:eastAsiaTheme="minorHAnsi"/>
            <w:color w:val="000000"/>
            <w:sz w:val="16"/>
            <w:szCs w:val="16"/>
          </w:rPr>
          <w:t>qualified local California BIPOC-led racial equity trainers and facilitation experts, preferred over out-of-state academic</w:t>
        </w:r>
      </w:ins>
    </w:p>
  </w:footnote>
  <w:footnote w:id="20">
    <w:p w14:paraId="66650E4D" w14:textId="1C53B7A4" w:rsidR="004615F7" w:rsidRPr="00DA2583" w:rsidRDefault="004615F7" w:rsidP="004615F7">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w:t>
      </w:r>
      <w:r w:rsidRPr="00DA2583">
        <w:rPr>
          <w:rStyle w:val="apple-converted-space"/>
          <w:rFonts w:ascii="Calibri" w:eastAsiaTheme="majorEastAsia" w:hAnsi="Calibri" w:cs="Calibri"/>
          <w:color w:val="000000"/>
          <w:sz w:val="16"/>
          <w:szCs w:val="16"/>
        </w:rPr>
        <w:t> </w:t>
      </w:r>
      <w:r w:rsidR="00087C61" w:rsidRPr="00DA2583">
        <w:rPr>
          <w:rFonts w:ascii="Calibri" w:hAnsi="Calibri" w:cs="Calibri"/>
          <w:sz w:val="16"/>
          <w:szCs w:val="16"/>
          <w:rPrChange w:id="822" w:author="Katherine Mckeague Abrams" w:date="2022-03-17T15:34:00Z">
            <w:rPr/>
          </w:rPrChange>
        </w:rPr>
        <w:fldChar w:fldCharType="begin"/>
      </w:r>
      <w:r w:rsidR="00087C61" w:rsidRPr="00DA2583">
        <w:rPr>
          <w:rFonts w:ascii="Calibri" w:hAnsi="Calibri" w:cs="Calibri"/>
          <w:sz w:val="16"/>
          <w:szCs w:val="16"/>
          <w:rPrChange w:id="823" w:author="Katherine Mckeague Abrams" w:date="2022-03-17T15:34:00Z">
            <w:rPr/>
          </w:rPrChange>
        </w:rPr>
        <w:instrText xml:space="preserve"> HYPERLINK "https://www.ejnet.org/ej/jemez.pdf" \o "https://www.ejnet.org/ej/jemez.pdf" </w:instrText>
      </w:r>
      <w:r w:rsidR="00087C61" w:rsidRPr="00DA2583">
        <w:rPr>
          <w:rFonts w:ascii="Calibri" w:hAnsi="Calibri" w:cs="Calibri"/>
          <w:sz w:val="16"/>
          <w:szCs w:val="16"/>
          <w:rPrChange w:id="824" w:author="Katherine Mckeague Abrams" w:date="2022-03-17T15:34:00Z">
            <w:rPr>
              <w:rStyle w:val="Hyperlink"/>
              <w:rFonts w:ascii="Calibri" w:hAnsi="Calibri" w:cs="Calibri"/>
              <w:color w:val="0563C1"/>
              <w:sz w:val="16"/>
              <w:szCs w:val="16"/>
            </w:rPr>
          </w:rPrChange>
        </w:rPr>
        <w:fldChar w:fldCharType="separate"/>
      </w:r>
      <w:r w:rsidRPr="00DA2583">
        <w:rPr>
          <w:rStyle w:val="Hyperlink"/>
          <w:rFonts w:ascii="Calibri" w:hAnsi="Calibri" w:cs="Calibri"/>
          <w:color w:val="0563C1"/>
          <w:sz w:val="16"/>
          <w:szCs w:val="16"/>
        </w:rPr>
        <w:t>https://www.ejnet.org/ej/jemez.pdf</w:t>
      </w:r>
      <w:r w:rsidR="00087C61" w:rsidRPr="00DA2583">
        <w:rPr>
          <w:rStyle w:val="Hyperlink"/>
          <w:rFonts w:ascii="Calibri" w:hAnsi="Calibri" w:cs="Calibri"/>
          <w:color w:val="0563C1"/>
          <w:sz w:val="16"/>
          <w:szCs w:val="16"/>
        </w:rPr>
        <w:fldChar w:fldCharType="end"/>
      </w:r>
      <w:r w:rsidRPr="00DA2583">
        <w:rPr>
          <w:rFonts w:ascii="Calibri" w:hAnsi="Calibri" w:cs="Calibri"/>
          <w:sz w:val="16"/>
          <w:szCs w:val="16"/>
        </w:rPr>
        <w:t xml:space="preserve"> </w:t>
      </w:r>
    </w:p>
  </w:footnote>
  <w:footnote w:id="21">
    <w:p w14:paraId="1F4CABC7" w14:textId="28D1AAAB" w:rsidR="00FF6D42" w:rsidRPr="00DA2583" w:rsidRDefault="00FF6D42">
      <w:pPr>
        <w:pStyle w:val="FootnoteText"/>
        <w:rPr>
          <w:sz w:val="16"/>
          <w:szCs w:val="16"/>
        </w:rPr>
      </w:pPr>
      <w:ins w:id="844" w:author="Katherine Mckeague Abrams" w:date="2022-03-15T15:57:00Z">
        <w:r w:rsidRPr="00DA2583">
          <w:rPr>
            <w:rStyle w:val="FootnoteReference"/>
            <w:sz w:val="16"/>
            <w:szCs w:val="16"/>
          </w:rPr>
          <w:footnoteRef/>
        </w:r>
        <w:r w:rsidRPr="00DA2583">
          <w:rPr>
            <w:sz w:val="16"/>
            <w:szCs w:val="16"/>
          </w:rPr>
          <w:t xml:space="preserve"> </w:t>
        </w:r>
        <w:r w:rsidRPr="00DA2583">
          <w:rPr>
            <w:rFonts w:eastAsiaTheme="minorHAnsi"/>
            <w:color w:val="000000"/>
            <w:sz w:val="16"/>
            <w:szCs w:val="16"/>
          </w:rPr>
          <w:t>Developers should be well qualified, and compensated such as Race Forward, Facilitating Power, or Movement Strategies Center, NAACP, APEN, Greenlining, or others</w:t>
        </w:r>
      </w:ins>
    </w:p>
  </w:footnote>
  <w:footnote w:id="22">
    <w:p w14:paraId="6F35CF45" w14:textId="3E73A987" w:rsidR="009D1B8B" w:rsidRPr="00DA2583" w:rsidRDefault="009D1B8B">
      <w:pPr>
        <w:pStyle w:val="FootnoteText"/>
        <w:rPr>
          <w:sz w:val="16"/>
          <w:szCs w:val="16"/>
        </w:rPr>
      </w:pPr>
      <w:ins w:id="854" w:author="Katherine Mckeague Abrams" w:date="2022-03-15T16:13:00Z">
        <w:r w:rsidRPr="00DA2583">
          <w:rPr>
            <w:rStyle w:val="FootnoteReference"/>
            <w:sz w:val="16"/>
            <w:szCs w:val="16"/>
          </w:rPr>
          <w:footnoteRef/>
        </w:r>
        <w:r w:rsidRPr="00DA2583">
          <w:rPr>
            <w:sz w:val="16"/>
            <w:szCs w:val="16"/>
          </w:rPr>
          <w:t xml:space="preserve"> CCORE from Race Forward is another </w:t>
        </w:r>
      </w:ins>
      <w:ins w:id="855" w:author="Katherine Mckeague Abrams" w:date="2022-03-15T16:15:00Z">
        <w:r w:rsidRPr="00DA2583">
          <w:rPr>
            <w:sz w:val="16"/>
            <w:szCs w:val="16"/>
          </w:rPr>
          <w:t xml:space="preserve">source. Training source should be vetted to ensure quality and </w:t>
        </w:r>
      </w:ins>
      <w:ins w:id="856" w:author="Katherine Mckeague Abrams" w:date="2022-03-15T16:16:00Z">
        <w:r w:rsidRPr="00DA2583">
          <w:rPr>
            <w:sz w:val="16"/>
            <w:szCs w:val="16"/>
          </w:rPr>
          <w:t>appropriateness, and should go beyond corporate implicit bias to include DEI and understanding EJ and racism along with power dynamics</w:t>
        </w:r>
      </w:ins>
    </w:p>
  </w:footnote>
  <w:footnote w:id="23">
    <w:p w14:paraId="7D418EAB" w14:textId="734AA423" w:rsidR="00277E74" w:rsidRPr="00DA2583" w:rsidRDefault="00277E74">
      <w:pPr>
        <w:pStyle w:val="FootnoteText"/>
        <w:rPr>
          <w:sz w:val="16"/>
          <w:szCs w:val="16"/>
        </w:rPr>
      </w:pPr>
      <w:ins w:id="864" w:author="Katherine Mckeague Abrams" w:date="2022-03-15T16:19:00Z">
        <w:r w:rsidRPr="00DA2583">
          <w:rPr>
            <w:rStyle w:val="FootnoteReference"/>
            <w:sz w:val="16"/>
            <w:szCs w:val="16"/>
          </w:rPr>
          <w:footnoteRef/>
        </w:r>
        <w:r w:rsidRPr="00DA2583">
          <w:rPr>
            <w:sz w:val="16"/>
            <w:szCs w:val="16"/>
          </w:rPr>
          <w:t xml:space="preserve"> Consider energy democracy and EJ, too</w:t>
        </w:r>
      </w:ins>
    </w:p>
  </w:footnote>
  <w:footnote w:id="24">
    <w:p w14:paraId="1C402B4F" w14:textId="637EB391" w:rsidR="00277E74" w:rsidRPr="00DA2583" w:rsidRDefault="00277E74">
      <w:pPr>
        <w:pStyle w:val="FootnoteText"/>
        <w:rPr>
          <w:sz w:val="16"/>
          <w:szCs w:val="16"/>
        </w:rPr>
      </w:pPr>
      <w:ins w:id="870" w:author="Katherine Mckeague Abrams" w:date="2022-03-15T16:19:00Z">
        <w:r w:rsidRPr="00DA2583">
          <w:rPr>
            <w:rStyle w:val="FootnoteReference"/>
            <w:sz w:val="16"/>
            <w:szCs w:val="16"/>
          </w:rPr>
          <w:footnoteRef/>
        </w:r>
        <w:r w:rsidRPr="00DA2583">
          <w:rPr>
            <w:sz w:val="16"/>
            <w:szCs w:val="16"/>
          </w:rPr>
          <w:t xml:space="preserve"> </w:t>
        </w:r>
      </w:ins>
      <w:ins w:id="871" w:author="Katherine Mckeague Abrams" w:date="2022-03-15T16:22:00Z">
        <w:r w:rsidR="001A1066" w:rsidRPr="00DA2583">
          <w:rPr>
            <w:sz w:val="16"/>
            <w:szCs w:val="16"/>
          </w:rPr>
          <w:t>Another</w:t>
        </w:r>
      </w:ins>
      <w:ins w:id="872" w:author="Katherine Mckeague Abrams" w:date="2022-03-15T16:21:00Z">
        <w:r w:rsidRPr="00DA2583">
          <w:rPr>
            <w:sz w:val="16"/>
            <w:szCs w:val="16"/>
          </w:rPr>
          <w:t xml:space="preserve"> purpose could be</w:t>
        </w:r>
      </w:ins>
      <w:ins w:id="873" w:author="Katherine Mckeague Abrams" w:date="2022-03-15T16:19:00Z">
        <w:r w:rsidRPr="00DA2583">
          <w:rPr>
            <w:sz w:val="16"/>
            <w:szCs w:val="16"/>
          </w:rPr>
          <w:t xml:space="preserve"> </w:t>
        </w:r>
        <w:r w:rsidRPr="00DA2583">
          <w:rPr>
            <w:rFonts w:eastAsiaTheme="minorHAnsi"/>
            <w:color w:val="000000"/>
            <w:sz w:val="16"/>
            <w:szCs w:val="16"/>
          </w:rPr>
          <w:t>to share in leadership and decision-making</w:t>
        </w:r>
      </w:ins>
    </w:p>
  </w:footnote>
  <w:footnote w:id="25">
    <w:p w14:paraId="46DA8F07" w14:textId="2518264C" w:rsidR="00B34E19" w:rsidRDefault="00B34E19">
      <w:pPr>
        <w:pStyle w:val="FootnoteText"/>
      </w:pPr>
      <w:ins w:id="876" w:author="Katherine Mckeague Abrams" w:date="2022-03-17T15:36:00Z">
        <w:r>
          <w:rPr>
            <w:rStyle w:val="FootnoteReference"/>
          </w:rPr>
          <w:footnoteRef/>
        </w:r>
        <w:r>
          <w:t xml:space="preserve"> </w:t>
        </w:r>
        <w:r w:rsidRPr="00B34E19">
          <w:rPr>
            <w:rFonts w:eastAsiaTheme="minorHAnsi"/>
            <w:color w:val="000000"/>
            <w:sz w:val="16"/>
            <w:szCs w:val="16"/>
            <w:rPrChange w:id="877" w:author="Katherine Mckeague Abrams" w:date="2022-03-17T15:37:00Z">
              <w:rPr>
                <w:rFonts w:ascii="Helvetica Neue" w:eastAsiaTheme="minorHAnsi" w:hAnsi="Helvetica Neue" w:cs="Helvetica Neue"/>
                <w:color w:val="000000"/>
                <w:sz w:val="26"/>
                <w:szCs w:val="26"/>
              </w:rPr>
            </w:rPrChange>
          </w:rPr>
          <w:t>CAEECC members or volunteer WGs should do any development of DEI, environmental justice or racial equity primers or list pre-qualified trainings; experts should be hired.</w:t>
        </w:r>
      </w:ins>
    </w:p>
  </w:footnote>
  <w:footnote w:id="26">
    <w:p w14:paraId="41D74CAE" w14:textId="421ECB02" w:rsidR="00DA2583" w:rsidRPr="00DA2583" w:rsidRDefault="00DA2583">
      <w:pPr>
        <w:rPr>
          <w:sz w:val="16"/>
          <w:szCs w:val="16"/>
          <w:rPrChange w:id="1399" w:author="Katherine Mckeague Abrams" w:date="2022-03-17T15:34:00Z">
            <w:rPr/>
          </w:rPrChange>
        </w:rPr>
        <w:pPrChange w:id="1400" w:author="Katherine Mckeague Abrams" w:date="2022-03-17T15:34:00Z">
          <w:pPr>
            <w:pStyle w:val="FootnoteText"/>
          </w:pPr>
        </w:pPrChange>
      </w:pPr>
      <w:ins w:id="1401" w:author="Katherine Mckeague Abrams" w:date="2022-03-17T15:34:00Z">
        <w:r w:rsidRPr="00DA2583">
          <w:rPr>
            <w:rStyle w:val="FootnoteReference"/>
            <w:rFonts w:ascii="Calibri" w:hAnsi="Calibri" w:cs="Calibri"/>
            <w:sz w:val="16"/>
            <w:szCs w:val="16"/>
            <w:rPrChange w:id="1402" w:author="Katherine Mckeague Abrams" w:date="2022-03-17T15:34:00Z">
              <w:rPr>
                <w:rStyle w:val="FootnoteReference"/>
              </w:rPr>
            </w:rPrChange>
          </w:rPr>
          <w:footnoteRef/>
        </w:r>
        <w:r w:rsidRPr="00DA2583">
          <w:rPr>
            <w:rFonts w:ascii="Calibri" w:hAnsi="Calibri" w:cs="Calibri"/>
            <w:sz w:val="16"/>
            <w:szCs w:val="16"/>
            <w:rPrChange w:id="1403" w:author="Katherine Mckeague Abrams" w:date="2022-03-17T15:34:00Z">
              <w:rPr/>
            </w:rPrChange>
          </w:rPr>
          <w:t xml:space="preserve"> </w:t>
        </w:r>
        <w:r w:rsidRPr="00DA2583">
          <w:rPr>
            <w:rFonts w:ascii="Calibri" w:hAnsi="Calibri" w:cs="Calibri"/>
            <w:color w:val="000000"/>
            <w:sz w:val="16"/>
            <w:szCs w:val="16"/>
            <w:rPrChange w:id="1404" w:author="Katherine Mckeague Abrams" w:date="2022-03-17T15:34:00Z">
              <w:rPr>
                <w:color w:val="000000"/>
                <w:sz w:val="22"/>
                <w:szCs w:val="22"/>
              </w:rPr>
            </w:rPrChange>
          </w:rPr>
          <w:t>Future Working Group will need to determine how PAs respond to the CAA and CBO suggestions (i</w:t>
        </w:r>
      </w:ins>
      <w:ins w:id="1405" w:author="Katherine Mckeague Abrams" w:date="2022-03-17T15:35:00Z">
        <w:r>
          <w:rPr>
            <w:rFonts w:ascii="Calibri" w:hAnsi="Calibri" w:cs="Calibri"/>
            <w:color w:val="000000"/>
            <w:sz w:val="16"/>
            <w:szCs w:val="16"/>
          </w:rPr>
          <w:t>.</w:t>
        </w:r>
      </w:ins>
      <w:ins w:id="1406" w:author="Katherine Mckeague Abrams" w:date="2022-03-17T15:34:00Z">
        <w:r w:rsidRPr="00DA2583">
          <w:rPr>
            <w:rFonts w:ascii="Calibri" w:hAnsi="Calibri" w:cs="Calibri"/>
            <w:color w:val="000000"/>
            <w:sz w:val="16"/>
            <w:szCs w:val="16"/>
            <w:rPrChange w:id="1407" w:author="Katherine Mckeague Abrams" w:date="2022-03-17T15:34:00Z">
              <w:rPr>
                <w:color w:val="000000"/>
                <w:sz w:val="22"/>
                <w:szCs w:val="22"/>
              </w:rPr>
            </w:rPrChange>
          </w:rPr>
          <w:t>e., CAEECC meetings, email)</w:t>
        </w:r>
      </w:ins>
    </w:p>
  </w:footnote>
  <w:footnote w:id="27">
    <w:p w14:paraId="7A146823" w14:textId="49267B0A" w:rsidR="00024A2A" w:rsidRPr="00DA2583" w:rsidRDefault="00024A2A" w:rsidP="00024A2A">
      <w:pPr>
        <w:pStyle w:val="FootnoteText"/>
        <w:rPr>
          <w:ins w:id="1591" w:author="Katherine Mckeague Abrams" w:date="2022-03-14T18:39:00Z"/>
          <w:sz w:val="16"/>
          <w:szCs w:val="16"/>
        </w:rPr>
      </w:pPr>
      <w:ins w:id="1592" w:author="Katherine Mckeague Abrams" w:date="2022-03-14T18:39:00Z">
        <w:r w:rsidRPr="00DA2583">
          <w:rPr>
            <w:rStyle w:val="FootnoteReference"/>
            <w:sz w:val="16"/>
            <w:szCs w:val="16"/>
          </w:rPr>
          <w:footnoteRef/>
        </w:r>
        <w:r w:rsidRPr="00DA2583">
          <w:rPr>
            <w:sz w:val="16"/>
            <w:szCs w:val="16"/>
          </w:rPr>
          <w:t xml:space="preserve"> </w:t>
        </w:r>
      </w:ins>
      <w:ins w:id="1593" w:author="Katherine Mckeague Abrams" w:date="2022-03-14T18:48:00Z">
        <w:r w:rsidR="00C4561C" w:rsidRPr="00DA2583">
          <w:rPr>
            <w:sz w:val="16"/>
            <w:szCs w:val="16"/>
          </w:rPr>
          <w:t>S</w:t>
        </w:r>
      </w:ins>
      <w:ins w:id="1594" w:author="Katherine Mckeague Abrams" w:date="2022-03-14T18:39:00Z">
        <w:r w:rsidRPr="00DA2583">
          <w:rPr>
            <w:sz w:val="16"/>
            <w:szCs w:val="16"/>
          </w:rPr>
          <w:t>ee Action Item #5 of the CPUC’s Environmental and Social Justice Action Plan</w:t>
        </w:r>
      </w:ins>
    </w:p>
  </w:footnote>
  <w:footnote w:id="28">
    <w:p w14:paraId="34FC2886" w14:textId="0BDD044F" w:rsidR="004E7A91" w:rsidRPr="00DA2583" w:rsidRDefault="004E7A91">
      <w:pPr>
        <w:pStyle w:val="FootnoteText"/>
        <w:rPr>
          <w:sz w:val="16"/>
          <w:szCs w:val="16"/>
          <w:rPrChange w:id="1608" w:author="Katherine Mckeague Abrams" w:date="2022-03-17T15:34:00Z">
            <w:rPr/>
          </w:rPrChange>
        </w:rPr>
      </w:pPr>
      <w:ins w:id="1609" w:author="Lara Ettenson" w:date="2022-03-16T16:15:00Z">
        <w:r w:rsidRPr="00DA2583">
          <w:rPr>
            <w:rStyle w:val="FootnoteReference"/>
            <w:sz w:val="16"/>
            <w:szCs w:val="16"/>
            <w:rPrChange w:id="1610" w:author="Katherine Mckeague Abrams" w:date="2022-03-17T15:34:00Z">
              <w:rPr>
                <w:rStyle w:val="FootnoteReference"/>
              </w:rPr>
            </w:rPrChange>
          </w:rPr>
          <w:footnoteRef/>
        </w:r>
        <w:r w:rsidRPr="00DA2583">
          <w:rPr>
            <w:sz w:val="16"/>
            <w:szCs w:val="16"/>
            <w:rPrChange w:id="1611" w:author="Katherine Mckeague Abrams" w:date="2022-03-17T15:34:00Z">
              <w:rPr/>
            </w:rPrChange>
          </w:rPr>
          <w:t xml:space="preserve"> </w:t>
        </w:r>
        <w:r w:rsidRPr="00DA2583">
          <w:rPr>
            <w:sz w:val="16"/>
            <w:szCs w:val="16"/>
            <w:rPrChange w:id="1612" w:author="Katherine Mckeague Abrams" w:date="2022-03-17T15:34:00Z">
              <w:rPr/>
            </w:rPrChange>
          </w:rPr>
          <w:fldChar w:fldCharType="begin"/>
        </w:r>
        <w:r w:rsidRPr="00DA2583">
          <w:rPr>
            <w:sz w:val="16"/>
            <w:szCs w:val="16"/>
            <w:rPrChange w:id="1613" w:author="Katherine Mckeague Abrams" w:date="2022-03-17T15:34:00Z">
              <w:rPr/>
            </w:rPrChange>
          </w:rPr>
          <w:instrText xml:space="preserve"> HYPERLINK "https://www.thejustice40.com/" </w:instrText>
        </w:r>
        <w:r w:rsidRPr="00DA2583">
          <w:rPr>
            <w:sz w:val="16"/>
            <w:szCs w:val="16"/>
            <w:rPrChange w:id="1614" w:author="Katherine Mckeague Abrams" w:date="2022-03-17T15:34:00Z">
              <w:rPr/>
            </w:rPrChange>
          </w:rPr>
          <w:fldChar w:fldCharType="separate"/>
        </w:r>
        <w:r w:rsidRPr="00DA2583">
          <w:rPr>
            <w:rStyle w:val="Hyperlink"/>
            <w:sz w:val="16"/>
            <w:szCs w:val="16"/>
            <w:rPrChange w:id="1615" w:author="Katherine Mckeague Abrams" w:date="2022-03-17T15:34:00Z">
              <w:rPr>
                <w:rStyle w:val="Hyperlink"/>
              </w:rPr>
            </w:rPrChange>
          </w:rPr>
          <w:t>https://www.thejustice40.com/</w:t>
        </w:r>
        <w:r w:rsidRPr="00DA2583">
          <w:rPr>
            <w:sz w:val="16"/>
            <w:szCs w:val="16"/>
            <w:rPrChange w:id="1616" w:author="Katherine Mckeague Abrams" w:date="2022-03-17T15:34:00Z">
              <w:rPr/>
            </w:rPrChange>
          </w:rPr>
          <w:fldChar w:fldCharType="end"/>
        </w:r>
        <w:r w:rsidRPr="00DA2583">
          <w:rPr>
            <w:sz w:val="16"/>
            <w:szCs w:val="16"/>
            <w:rPrChange w:id="1617" w:author="Katherine Mckeague Abrams" w:date="2022-03-17T15:34:00Z">
              <w:rPr/>
            </w:rPrChange>
          </w:rPr>
          <w:t xml:space="preserve"> and </w:t>
        </w:r>
        <w:r w:rsidRPr="00DA2583">
          <w:rPr>
            <w:sz w:val="16"/>
            <w:szCs w:val="16"/>
            <w:rPrChange w:id="1618" w:author="Katherine Mckeague Abrams" w:date="2022-03-17T15:34:00Z">
              <w:rPr/>
            </w:rPrChange>
          </w:rPr>
          <w:fldChar w:fldCharType="begin"/>
        </w:r>
        <w:r w:rsidRPr="00DA2583">
          <w:rPr>
            <w:sz w:val="16"/>
            <w:szCs w:val="16"/>
            <w:rPrChange w:id="1619" w:author="Katherine Mckeague Abrams" w:date="2022-03-17T15:34:00Z">
              <w:rPr/>
            </w:rPrChange>
          </w:rPr>
          <w:instrText xml:space="preserve"> HYPERLINK "https://www.whitehouse.gov/omb/briefing-room/2021/07/20/the-path-to-achieving-justice40/" </w:instrText>
        </w:r>
        <w:r w:rsidRPr="00DA2583">
          <w:rPr>
            <w:sz w:val="16"/>
            <w:szCs w:val="16"/>
            <w:rPrChange w:id="1620" w:author="Katherine Mckeague Abrams" w:date="2022-03-17T15:34:00Z">
              <w:rPr/>
            </w:rPrChange>
          </w:rPr>
          <w:fldChar w:fldCharType="separate"/>
        </w:r>
        <w:r w:rsidRPr="00DA2583">
          <w:rPr>
            <w:rStyle w:val="Hyperlink"/>
            <w:sz w:val="16"/>
            <w:szCs w:val="16"/>
            <w:rPrChange w:id="1621" w:author="Katherine Mckeague Abrams" w:date="2022-03-17T15:34:00Z">
              <w:rPr>
                <w:rStyle w:val="Hyperlink"/>
              </w:rPr>
            </w:rPrChange>
          </w:rPr>
          <w:t>https://www.whitehouse.gov/omb/briefing-room/2021/07/20/the-path-to-achieving-justice40/</w:t>
        </w:r>
        <w:r w:rsidRPr="00DA2583">
          <w:rPr>
            <w:sz w:val="16"/>
            <w:szCs w:val="16"/>
            <w:rPrChange w:id="1622" w:author="Katherine Mckeague Abrams" w:date="2022-03-17T15:34:00Z">
              <w:rPr/>
            </w:rPrChange>
          </w:rPr>
          <w:fldChar w:fldCharType="end"/>
        </w:r>
      </w:ins>
    </w:p>
  </w:footnote>
  <w:footnote w:id="29">
    <w:p w14:paraId="4866FC82" w14:textId="4A6D2B44" w:rsidR="00F31979" w:rsidRPr="00DA2583" w:rsidRDefault="00F31979" w:rsidP="005C6CD9">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w:t>
      </w:r>
      <w:r w:rsidR="005C6CD9" w:rsidRPr="00DA2583">
        <w:rPr>
          <w:rFonts w:ascii="Calibri" w:hAnsi="Calibri" w:cs="Calibri"/>
          <w:color w:val="000000"/>
          <w:sz w:val="16"/>
          <w:szCs w:val="16"/>
        </w:rPr>
        <w:t xml:space="preserve">The Working Group representative from Greenbank Associates objected to the definition </w:t>
      </w:r>
      <w:proofErr w:type="gramStart"/>
      <w:r w:rsidR="005C6CD9" w:rsidRPr="00DA2583">
        <w:rPr>
          <w:rFonts w:ascii="Calibri" w:hAnsi="Calibri" w:cs="Calibri"/>
          <w:color w:val="000000"/>
          <w:sz w:val="16"/>
          <w:szCs w:val="16"/>
        </w:rPr>
        <w:t>on the basis of</w:t>
      </w:r>
      <w:proofErr w:type="gramEnd"/>
      <w:r w:rsidR="005C6CD9" w:rsidRPr="00DA2583">
        <w:rPr>
          <w:rFonts w:ascii="Calibri" w:hAnsi="Calibri" w:cs="Calibri"/>
          <w:color w:val="000000"/>
          <w:sz w:val="16"/>
          <w:szCs w:val="16"/>
        </w:rPr>
        <w:t xml:space="preserve"> needing more clarity, including not having any one type of for-profit business /organization with a potential conflict of interest or material or potential significant profits or reputational gains with special interest points of view being over-represented. It is important to recognize that fronting tokenization of BIPOC or female staff members from PA's or other organizations whose makeup or ownership is predominantly white males, alone, may not meet this definition of diversity. The WG representative proposed the following definition instead: </w:t>
      </w:r>
      <w:r w:rsidR="005C6CD9" w:rsidRPr="00DA2583">
        <w:rPr>
          <w:rFonts w:ascii="Calibri" w:hAnsi="Calibri" w:cs="Calibri"/>
          <w:color w:val="000000"/>
          <w:sz w:val="16"/>
          <w:szCs w:val="16"/>
          <w:bdr w:val="none" w:sz="0" w:space="0" w:color="auto" w:frame="1"/>
        </w:rPr>
        <w:t>"Diversity is t</w:t>
      </w:r>
      <w:r w:rsidR="005C6CD9" w:rsidRPr="00DA2583">
        <w:rPr>
          <w:rFonts w:ascii="Calibri" w:hAnsi="Calibri" w:cs="Calibri"/>
          <w:color w:val="000000"/>
          <w:sz w:val="16"/>
          <w:szCs w:val="16"/>
        </w:rPr>
        <w:t>he presence of different and multiple characteristics that make up individual and collective identities and thus perspectives, including:  race, gender, age, sexual orientation/gender identity, ethnicity, socioeconomic status,  physical ability, educational status, marital/parental status, language, physical appearance, and national origin, as well as representation of widespread different people-centered points of view; for example, representative of various perspectives of marginalized groups or communities of color, and ‘public sectors’ as opposed to corporations or "private sectors’.”</w:t>
      </w:r>
    </w:p>
  </w:footnote>
  <w:footnote w:id="30">
    <w:p w14:paraId="1CB78FF0"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University of Washington. </w:t>
      </w:r>
      <w:r w:rsidR="00162384" w:rsidRPr="00DA2583">
        <w:rPr>
          <w:rFonts w:ascii="Calibri" w:hAnsi="Calibri" w:cs="Calibri"/>
          <w:sz w:val="16"/>
          <w:szCs w:val="16"/>
          <w:rPrChange w:id="2052" w:author="Katherine Mckeague Abrams" w:date="2022-03-17T15:34:00Z">
            <w:rPr/>
          </w:rPrChange>
        </w:rPr>
        <w:fldChar w:fldCharType="begin"/>
      </w:r>
      <w:r w:rsidR="00162384" w:rsidRPr="00DA2583">
        <w:rPr>
          <w:rFonts w:ascii="Calibri" w:hAnsi="Calibri" w:cs="Calibri"/>
          <w:sz w:val="16"/>
          <w:szCs w:val="16"/>
          <w:rPrChange w:id="2053" w:author="Katherine Mckeague Abrams" w:date="2022-03-17T15:34:00Z">
            <w:rPr/>
          </w:rPrChange>
        </w:rPr>
        <w:instrText xml:space="preserve"> HYPERLINK "https://environment.uw.edu/about/diversity-equity-inclusion/tools-and-additional-resources/glossary-dei-concepts/" \h </w:instrText>
      </w:r>
      <w:r w:rsidR="00162384" w:rsidRPr="00DA2583">
        <w:rPr>
          <w:rFonts w:ascii="Calibri" w:hAnsi="Calibri" w:cs="Calibri"/>
          <w:sz w:val="16"/>
          <w:szCs w:val="16"/>
          <w:rPrChange w:id="2054" w:author="Katherine Mckeague Abrams" w:date="2022-03-17T15:34:00Z">
            <w:rPr>
              <w:rFonts w:ascii="Calibri" w:hAnsi="Calibri" w:cs="Calibri"/>
              <w:color w:val="0563C1"/>
              <w:sz w:val="16"/>
              <w:szCs w:val="16"/>
              <w:u w:val="single"/>
            </w:rPr>
          </w:rPrChange>
        </w:rPr>
        <w:fldChar w:fldCharType="separate"/>
      </w:r>
      <w:r w:rsidRPr="00DA2583">
        <w:rPr>
          <w:rFonts w:ascii="Calibri" w:hAnsi="Calibri" w:cs="Calibri"/>
          <w:color w:val="0563C1"/>
          <w:sz w:val="16"/>
          <w:szCs w:val="16"/>
          <w:u w:val="single"/>
        </w:rPr>
        <w:t>https://environment.uw.edu/about/diversity-equity-inclusion/tools-and-additional-resources/glossary-dei-concepts/</w:t>
      </w:r>
      <w:r w:rsidR="00162384" w:rsidRPr="00DA2583">
        <w:rPr>
          <w:rFonts w:ascii="Calibri" w:hAnsi="Calibri" w:cs="Calibri"/>
          <w:color w:val="0563C1"/>
          <w:sz w:val="16"/>
          <w:szCs w:val="16"/>
          <w:u w:val="single"/>
        </w:rPr>
        <w:fldChar w:fldCharType="end"/>
      </w:r>
      <w:r w:rsidRPr="00DA2583">
        <w:rPr>
          <w:rFonts w:ascii="Calibri" w:hAnsi="Calibri" w:cs="Calibri"/>
          <w:sz w:val="16"/>
          <w:szCs w:val="16"/>
        </w:rPr>
        <w:t xml:space="preserve"> Accessed 12/17/2021</w:t>
      </w:r>
    </w:p>
  </w:footnote>
  <w:footnote w:id="31">
    <w:p w14:paraId="4919BDA8"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Center for Disability Rights. </w:t>
      </w:r>
      <w:r w:rsidR="00162384" w:rsidRPr="00DA2583">
        <w:rPr>
          <w:rFonts w:ascii="Calibri" w:hAnsi="Calibri" w:cs="Calibri"/>
          <w:sz w:val="16"/>
          <w:szCs w:val="16"/>
          <w:rPrChange w:id="2055" w:author="Katherine Mckeague Abrams" w:date="2022-03-17T15:34:00Z">
            <w:rPr/>
          </w:rPrChange>
        </w:rPr>
        <w:fldChar w:fldCharType="begin"/>
      </w:r>
      <w:r w:rsidR="00162384" w:rsidRPr="00DA2583">
        <w:rPr>
          <w:rFonts w:ascii="Calibri" w:hAnsi="Calibri" w:cs="Calibri"/>
          <w:sz w:val="16"/>
          <w:szCs w:val="16"/>
          <w:rPrChange w:id="2056" w:author="Katherine Mckeague Abrams" w:date="2022-03-17T15:34:00Z">
            <w:rPr/>
          </w:rPrChange>
        </w:rPr>
        <w:instrText xml:space="preserve"> HYPERLINK "https://cdrnys.org/blog/uncategorized/ableism/" \h </w:instrText>
      </w:r>
      <w:r w:rsidR="00162384" w:rsidRPr="00DA2583">
        <w:rPr>
          <w:rFonts w:ascii="Calibri" w:hAnsi="Calibri" w:cs="Calibri"/>
          <w:sz w:val="16"/>
          <w:szCs w:val="16"/>
          <w:rPrChange w:id="2057"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https://cdrnys.org/blog/uncategorized/ableism/</w:t>
      </w:r>
      <w:r w:rsidR="00162384" w:rsidRPr="00DA2583">
        <w:rPr>
          <w:rFonts w:ascii="Calibri" w:hAnsi="Calibri" w:cs="Calibri"/>
          <w:color w:val="1155CC"/>
          <w:sz w:val="16"/>
          <w:szCs w:val="16"/>
          <w:u w:val="single"/>
        </w:rPr>
        <w:fldChar w:fldCharType="end"/>
      </w:r>
      <w:r w:rsidRPr="00DA2583">
        <w:rPr>
          <w:rFonts w:ascii="Calibri" w:hAnsi="Calibri" w:cs="Calibri"/>
          <w:sz w:val="16"/>
          <w:szCs w:val="16"/>
        </w:rPr>
        <w:t xml:space="preserve"> Accessed 1/24/2022</w:t>
      </w:r>
    </w:p>
  </w:footnote>
  <w:footnote w:id="32">
    <w:p w14:paraId="7B8DBD34" w14:textId="77777777" w:rsidR="004A60BD" w:rsidRPr="00DA2583" w:rsidRDefault="004A60BD" w:rsidP="004A60BD">
      <w:pPr>
        <w:pStyle w:val="FootnoteText"/>
        <w:rPr>
          <w:sz w:val="16"/>
          <w:szCs w:val="16"/>
        </w:rPr>
      </w:pPr>
      <w:r w:rsidRPr="00DA2583">
        <w:rPr>
          <w:rStyle w:val="FootnoteReference"/>
          <w:sz w:val="16"/>
          <w:szCs w:val="16"/>
        </w:rPr>
        <w:footnoteRef/>
      </w:r>
      <w:r w:rsidRPr="00DA2583">
        <w:rPr>
          <w:sz w:val="16"/>
          <w:szCs w:val="16"/>
        </w:rPr>
        <w:t xml:space="preserve"> NC State University. </w:t>
      </w:r>
      <w:r w:rsidR="00162384" w:rsidRPr="00DA2583">
        <w:rPr>
          <w:sz w:val="16"/>
          <w:szCs w:val="16"/>
          <w:rPrChange w:id="2058" w:author="Katherine Mckeague Abrams" w:date="2022-03-17T15:34:00Z">
            <w:rPr/>
          </w:rPrChange>
        </w:rPr>
        <w:fldChar w:fldCharType="begin"/>
      </w:r>
      <w:r w:rsidR="00162384" w:rsidRPr="00DA2583">
        <w:rPr>
          <w:sz w:val="16"/>
          <w:szCs w:val="16"/>
          <w:rPrChange w:id="2059" w:author="Katherine Mckeague Abrams" w:date="2022-03-17T15:34:00Z">
            <w:rPr/>
          </w:rPrChange>
        </w:rPr>
        <w:instrText xml:space="preserve"> HYPERLINK "https://diversity.ncsu.edu/news/2020/04/02/what-is-a-brave-space%20Accessed%201/30/2022" </w:instrText>
      </w:r>
      <w:r w:rsidR="00162384" w:rsidRPr="00DA2583">
        <w:rPr>
          <w:rPrChange w:id="2060" w:author="Katherine Mckeague Abrams" w:date="2022-03-17T15:34:00Z">
            <w:rPr>
              <w:rStyle w:val="Hyperlink"/>
              <w:sz w:val="16"/>
              <w:szCs w:val="16"/>
            </w:rPr>
          </w:rPrChange>
        </w:rPr>
        <w:fldChar w:fldCharType="separate"/>
      </w:r>
      <w:r w:rsidRPr="00DA2583">
        <w:rPr>
          <w:rStyle w:val="Hyperlink"/>
          <w:sz w:val="16"/>
          <w:szCs w:val="16"/>
        </w:rPr>
        <w:t>https://diversity.ncsu.edu/news/2020/04/02/what-is-a-brave-space Accessed 1/30/2022</w:t>
      </w:r>
      <w:r w:rsidR="00162384" w:rsidRPr="00DA2583">
        <w:rPr>
          <w:rStyle w:val="Hyperlink"/>
          <w:sz w:val="16"/>
          <w:szCs w:val="16"/>
        </w:rPr>
        <w:fldChar w:fldCharType="end"/>
      </w:r>
      <w:r w:rsidRPr="00DA2583">
        <w:rPr>
          <w:sz w:val="16"/>
          <w:szCs w:val="16"/>
        </w:rPr>
        <w:t xml:space="preserve">. Note: this definition is a summary based on an article. </w:t>
      </w:r>
    </w:p>
  </w:footnote>
  <w:footnote w:id="33">
    <w:p w14:paraId="07A078AB" w14:textId="77777777" w:rsidR="004A60BD" w:rsidRPr="00DA2583" w:rsidRDefault="004A60BD" w:rsidP="004A60BD">
      <w:pPr>
        <w:pBdr>
          <w:top w:val="nil"/>
          <w:left w:val="nil"/>
          <w:bottom w:val="nil"/>
          <w:right w:val="nil"/>
          <w:between w:val="nil"/>
        </w:pBdr>
        <w:rPr>
          <w:rFonts w:ascii="Calibri" w:hAnsi="Calibri" w:cs="Calibri"/>
          <w:color w:val="000000"/>
          <w:sz w:val="16"/>
          <w:szCs w:val="16"/>
        </w:rPr>
      </w:pPr>
      <w:r w:rsidRPr="00DA2583">
        <w:rPr>
          <w:rStyle w:val="FootnoteReference"/>
          <w:rFonts w:ascii="Calibri" w:hAnsi="Calibri" w:cs="Calibri"/>
          <w:sz w:val="16"/>
          <w:szCs w:val="16"/>
        </w:rPr>
        <w:footnoteRef/>
      </w:r>
      <w:r w:rsidRPr="00DA2583">
        <w:rPr>
          <w:rFonts w:ascii="Calibri" w:hAnsi="Calibri" w:cs="Calibri"/>
          <w:color w:val="000000"/>
          <w:sz w:val="16"/>
          <w:szCs w:val="16"/>
        </w:rPr>
        <w:t xml:space="preserve"> Pacific University of Oregon. </w:t>
      </w:r>
      <w:r w:rsidR="00162384" w:rsidRPr="00DA2583">
        <w:rPr>
          <w:rFonts w:ascii="Calibri" w:hAnsi="Calibri" w:cs="Calibri"/>
          <w:sz w:val="16"/>
          <w:szCs w:val="16"/>
          <w:rPrChange w:id="2061" w:author="Katherine Mckeague Abrams" w:date="2022-03-17T15:34:00Z">
            <w:rPr/>
          </w:rPrChange>
        </w:rPr>
        <w:fldChar w:fldCharType="begin"/>
      </w:r>
      <w:r w:rsidR="00162384" w:rsidRPr="00DA2583">
        <w:rPr>
          <w:rFonts w:ascii="Calibri" w:hAnsi="Calibri" w:cs="Calibri"/>
          <w:sz w:val="16"/>
          <w:szCs w:val="16"/>
          <w:rPrChange w:id="2062" w:author="Katherine Mckeague Abrams" w:date="2022-03-17T15:34:00Z">
            <w:rPr/>
          </w:rPrChange>
        </w:rPr>
        <w:instrText xml:space="preserve"> HYPERLINK "https://www.pacificu.edu/life-pacific/support-safety/office-equity-diversity-inclusion/edi-resources/glossary-terms" \l "A" </w:instrText>
      </w:r>
      <w:r w:rsidR="00162384" w:rsidRPr="00DA2583">
        <w:rPr>
          <w:rPrChange w:id="2063" w:author="Katherine Mckeague Abrams" w:date="2022-03-17T15:34:00Z">
            <w:rPr>
              <w:rStyle w:val="Hyperlink"/>
              <w:rFonts w:ascii="Calibri" w:hAnsi="Calibri" w:cs="Calibri"/>
              <w:sz w:val="16"/>
              <w:szCs w:val="16"/>
            </w:rPr>
          </w:rPrChange>
        </w:rPr>
        <w:fldChar w:fldCharType="separate"/>
      </w:r>
      <w:r w:rsidRPr="00DA2583">
        <w:rPr>
          <w:rStyle w:val="Hyperlink"/>
          <w:rFonts w:ascii="Calibri" w:hAnsi="Calibri" w:cs="Calibri"/>
          <w:sz w:val="16"/>
          <w:szCs w:val="16"/>
        </w:rPr>
        <w:t>https://www.pacificu.edu/life-pacific/support-safety/office-equity-diversity-inclusion/edi-resources/glossary-terms#A</w:t>
      </w:r>
      <w:r w:rsidR="00162384" w:rsidRPr="00DA2583">
        <w:rPr>
          <w:rStyle w:val="Hyperlink"/>
          <w:rFonts w:ascii="Calibri" w:hAnsi="Calibri" w:cs="Calibri"/>
          <w:sz w:val="16"/>
          <w:szCs w:val="16"/>
        </w:rPr>
        <w:fldChar w:fldCharType="end"/>
      </w:r>
      <w:r w:rsidRPr="00DA2583">
        <w:rPr>
          <w:rFonts w:ascii="Calibri" w:hAnsi="Calibri" w:cs="Calibri"/>
          <w:color w:val="000000"/>
          <w:sz w:val="16"/>
          <w:szCs w:val="16"/>
        </w:rPr>
        <w:t xml:space="preserve"> Accessed 12/17/2021</w:t>
      </w:r>
    </w:p>
  </w:footnote>
  <w:footnote w:id="34">
    <w:p w14:paraId="3241E681"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University of Washington definition</w:t>
      </w:r>
    </w:p>
  </w:footnote>
  <w:footnote w:id="35">
    <w:p w14:paraId="2534A70D"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Race Forward. </w:t>
      </w:r>
      <w:r w:rsidR="00162384" w:rsidRPr="00DA2583">
        <w:rPr>
          <w:rFonts w:ascii="Calibri" w:hAnsi="Calibri" w:cs="Calibri"/>
          <w:sz w:val="16"/>
          <w:szCs w:val="16"/>
          <w:rPrChange w:id="2064" w:author="Katherine Mckeague Abrams" w:date="2022-03-17T15:34:00Z">
            <w:rPr/>
          </w:rPrChange>
        </w:rPr>
        <w:fldChar w:fldCharType="begin"/>
      </w:r>
      <w:r w:rsidR="00162384" w:rsidRPr="00DA2583">
        <w:rPr>
          <w:rFonts w:ascii="Calibri" w:hAnsi="Calibri" w:cs="Calibri"/>
          <w:sz w:val="16"/>
          <w:szCs w:val="16"/>
          <w:rPrChange w:id="2065" w:author="Katherine Mckeague Abrams" w:date="2022-03-17T15:34:00Z">
            <w:rPr/>
          </w:rPrChange>
        </w:rPr>
        <w:instrText xml:space="preserve"> HYPERLINK "https://www.raceforward.org/about/what-is-racial-equity-key-concepts" \h </w:instrText>
      </w:r>
      <w:r w:rsidR="00162384" w:rsidRPr="00DA2583">
        <w:rPr>
          <w:rFonts w:ascii="Calibri" w:hAnsi="Calibri" w:cs="Calibri"/>
          <w:sz w:val="16"/>
          <w:szCs w:val="16"/>
          <w:rPrChange w:id="2066" w:author="Katherine Mckeague Abrams" w:date="2022-03-17T15:34:00Z">
            <w:rPr>
              <w:rFonts w:ascii="Calibri" w:hAnsi="Calibri" w:cs="Calibri"/>
              <w:color w:val="0563C1"/>
              <w:sz w:val="16"/>
              <w:szCs w:val="16"/>
              <w:u w:val="single"/>
            </w:rPr>
          </w:rPrChange>
        </w:rPr>
        <w:fldChar w:fldCharType="separate"/>
      </w:r>
      <w:r w:rsidRPr="00DA2583">
        <w:rPr>
          <w:rFonts w:ascii="Calibri" w:hAnsi="Calibri" w:cs="Calibri"/>
          <w:color w:val="0563C1"/>
          <w:sz w:val="16"/>
          <w:szCs w:val="16"/>
          <w:u w:val="single"/>
        </w:rPr>
        <w:t>https://www.raceforward.org/about/what-is-racial-equity-key-concepts</w:t>
      </w:r>
      <w:r w:rsidR="00162384" w:rsidRPr="00DA2583">
        <w:rPr>
          <w:rFonts w:ascii="Calibri" w:hAnsi="Calibri" w:cs="Calibri"/>
          <w:color w:val="0563C1"/>
          <w:sz w:val="16"/>
          <w:szCs w:val="16"/>
          <w:u w:val="single"/>
        </w:rPr>
        <w:fldChar w:fldCharType="end"/>
      </w:r>
      <w:r w:rsidRPr="00DA2583">
        <w:rPr>
          <w:rFonts w:ascii="Calibri" w:hAnsi="Calibri" w:cs="Calibri"/>
          <w:sz w:val="16"/>
          <w:szCs w:val="16"/>
        </w:rPr>
        <w:t xml:space="preserve"> </w:t>
      </w:r>
    </w:p>
  </w:footnote>
  <w:footnote w:id="36">
    <w:p w14:paraId="6FF95C6F" w14:textId="77777777" w:rsidR="004A60BD" w:rsidRPr="00DA2583" w:rsidRDefault="004A60BD" w:rsidP="004A60BD">
      <w:pPr>
        <w:pBdr>
          <w:top w:val="nil"/>
          <w:left w:val="nil"/>
          <w:bottom w:val="nil"/>
          <w:right w:val="nil"/>
          <w:between w:val="nil"/>
        </w:pBdr>
        <w:rPr>
          <w:rFonts w:ascii="Calibri" w:hAnsi="Calibri" w:cs="Calibri"/>
          <w:color w:val="000000"/>
          <w:sz w:val="16"/>
          <w:szCs w:val="16"/>
        </w:rPr>
      </w:pPr>
      <w:r w:rsidRPr="00DA2583">
        <w:rPr>
          <w:rStyle w:val="FootnoteReference"/>
          <w:rFonts w:ascii="Calibri" w:hAnsi="Calibri" w:cs="Calibri"/>
          <w:sz w:val="16"/>
          <w:szCs w:val="16"/>
        </w:rPr>
        <w:footnoteRef/>
      </w:r>
      <w:r w:rsidRPr="00DA2583">
        <w:rPr>
          <w:rFonts w:ascii="Calibri" w:hAnsi="Calibri" w:cs="Calibri"/>
          <w:color w:val="000000"/>
          <w:sz w:val="16"/>
          <w:szCs w:val="16"/>
        </w:rPr>
        <w:t xml:space="preserve"> CPUC D.18-05-041, pages 39-41. Available at https://www.caeecc.org/cpuc-documents</w:t>
      </w:r>
    </w:p>
  </w:footnote>
  <w:footnote w:id="37">
    <w:p w14:paraId="4C5C0FCD" w14:textId="77777777" w:rsidR="004A60BD" w:rsidRPr="00DA2583" w:rsidRDefault="004A60BD" w:rsidP="004A60BD">
      <w:pPr>
        <w:pStyle w:val="FootnoteText"/>
        <w:rPr>
          <w:sz w:val="16"/>
          <w:szCs w:val="16"/>
        </w:rPr>
      </w:pPr>
      <w:r w:rsidRPr="00DA2583">
        <w:rPr>
          <w:rStyle w:val="FootnoteReference"/>
          <w:sz w:val="16"/>
          <w:szCs w:val="16"/>
        </w:rPr>
        <w:footnoteRef/>
      </w:r>
      <w:r w:rsidRPr="00DA2583">
        <w:rPr>
          <w:sz w:val="16"/>
          <w:szCs w:val="16"/>
        </w:rPr>
        <w:t xml:space="preserve"> Dr Robert Bullard. </w:t>
      </w:r>
      <w:r w:rsidR="00162384" w:rsidRPr="00DA2583">
        <w:rPr>
          <w:sz w:val="16"/>
          <w:szCs w:val="16"/>
          <w:rPrChange w:id="2067" w:author="Katherine Mckeague Abrams" w:date="2022-03-17T15:34:00Z">
            <w:rPr/>
          </w:rPrChange>
        </w:rPr>
        <w:fldChar w:fldCharType="begin"/>
      </w:r>
      <w:r w:rsidR="00162384" w:rsidRPr="00DA2583">
        <w:rPr>
          <w:sz w:val="16"/>
          <w:szCs w:val="16"/>
          <w:rPrChange w:id="2068" w:author="Katherine Mckeague Abrams" w:date="2022-03-17T15:34:00Z">
            <w:rPr/>
          </w:rPrChange>
        </w:rPr>
        <w:instrText xml:space="preserve"> HYPERLINK "https://drrobertbullard.com/" </w:instrText>
      </w:r>
      <w:r w:rsidR="00162384" w:rsidRPr="00DA2583">
        <w:rPr>
          <w:rPrChange w:id="2069" w:author="Katherine Mckeague Abrams" w:date="2022-03-17T15:34:00Z">
            <w:rPr>
              <w:rStyle w:val="Hyperlink"/>
              <w:sz w:val="16"/>
              <w:szCs w:val="16"/>
            </w:rPr>
          </w:rPrChange>
        </w:rPr>
        <w:fldChar w:fldCharType="separate"/>
      </w:r>
      <w:r w:rsidRPr="00DA2583">
        <w:rPr>
          <w:rStyle w:val="Hyperlink"/>
          <w:sz w:val="16"/>
          <w:szCs w:val="16"/>
        </w:rPr>
        <w:t>https://drrobertbullard.com/</w:t>
      </w:r>
      <w:r w:rsidR="00162384" w:rsidRPr="00DA2583">
        <w:rPr>
          <w:rStyle w:val="Hyperlink"/>
          <w:sz w:val="16"/>
          <w:szCs w:val="16"/>
        </w:rPr>
        <w:fldChar w:fldCharType="end"/>
      </w:r>
      <w:r w:rsidRPr="00DA2583">
        <w:rPr>
          <w:sz w:val="16"/>
          <w:szCs w:val="16"/>
        </w:rPr>
        <w:t xml:space="preserve"> </w:t>
      </w:r>
    </w:p>
  </w:footnote>
  <w:footnote w:id="38">
    <w:p w14:paraId="02D70085" w14:textId="77777777" w:rsidR="004A60BD" w:rsidRPr="00DA2583" w:rsidRDefault="004A60BD" w:rsidP="004A60BD">
      <w:pPr>
        <w:pStyle w:val="FootnoteText"/>
        <w:rPr>
          <w:sz w:val="16"/>
          <w:szCs w:val="16"/>
        </w:rPr>
      </w:pPr>
      <w:r w:rsidRPr="00DA2583">
        <w:rPr>
          <w:rStyle w:val="FootnoteReference"/>
          <w:sz w:val="16"/>
          <w:szCs w:val="16"/>
        </w:rPr>
        <w:footnoteRef/>
      </w:r>
      <w:r w:rsidRPr="00DA2583">
        <w:rPr>
          <w:sz w:val="16"/>
          <w:szCs w:val="16"/>
        </w:rPr>
        <w:t xml:space="preserve"> Principles of Environmental Justice. </w:t>
      </w:r>
      <w:r w:rsidR="00162384" w:rsidRPr="00DA2583">
        <w:rPr>
          <w:sz w:val="16"/>
          <w:szCs w:val="16"/>
          <w:rPrChange w:id="2070" w:author="Katherine Mckeague Abrams" w:date="2022-03-17T15:34:00Z">
            <w:rPr/>
          </w:rPrChange>
        </w:rPr>
        <w:fldChar w:fldCharType="begin"/>
      </w:r>
      <w:r w:rsidR="00162384" w:rsidRPr="00DA2583">
        <w:rPr>
          <w:sz w:val="16"/>
          <w:szCs w:val="16"/>
          <w:rPrChange w:id="2071" w:author="Katherine Mckeague Abrams" w:date="2022-03-17T15:34:00Z">
            <w:rPr/>
          </w:rPrChange>
        </w:rPr>
        <w:instrText xml:space="preserve"> HYPERLINK "https://www.ejnet.org/ej/principles.html" </w:instrText>
      </w:r>
      <w:r w:rsidR="00162384" w:rsidRPr="00DA2583">
        <w:rPr>
          <w:sz w:val="16"/>
          <w:szCs w:val="16"/>
          <w:rPrChange w:id="2072" w:author="Katherine Mckeague Abrams" w:date="2022-03-17T15:34:00Z">
            <w:rPr>
              <w:color w:val="094FD1"/>
              <w:sz w:val="16"/>
              <w:szCs w:val="16"/>
              <w:u w:val="single" w:color="094FD1"/>
            </w:rPr>
          </w:rPrChange>
        </w:rPr>
        <w:fldChar w:fldCharType="separate"/>
      </w:r>
      <w:r w:rsidRPr="00DA2583">
        <w:rPr>
          <w:color w:val="094FD1"/>
          <w:sz w:val="16"/>
          <w:szCs w:val="16"/>
          <w:u w:val="single" w:color="094FD1"/>
        </w:rPr>
        <w:t>https://www.ejnet.org/ej/principles.html</w:t>
      </w:r>
      <w:r w:rsidR="00162384" w:rsidRPr="00DA2583">
        <w:rPr>
          <w:color w:val="094FD1"/>
          <w:sz w:val="16"/>
          <w:szCs w:val="16"/>
          <w:u w:val="single" w:color="094FD1"/>
        </w:rPr>
        <w:fldChar w:fldCharType="end"/>
      </w:r>
      <w:r w:rsidRPr="00DA2583">
        <w:rPr>
          <w:sz w:val="16"/>
          <w:szCs w:val="16"/>
        </w:rPr>
        <w:t xml:space="preserve"> </w:t>
      </w:r>
    </w:p>
  </w:footnote>
  <w:footnote w:id="39">
    <w:p w14:paraId="0D3BA804"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For a definition/explanation of Extractive Industry Discrimination, see Danish Institute for Human Rights: </w:t>
      </w:r>
      <w:r w:rsidR="00162384" w:rsidRPr="00DA2583">
        <w:rPr>
          <w:rFonts w:ascii="Calibri" w:hAnsi="Calibri" w:cs="Calibri"/>
          <w:sz w:val="16"/>
          <w:szCs w:val="16"/>
          <w:rPrChange w:id="2073" w:author="Katherine Mckeague Abrams" w:date="2022-03-17T15:34:00Z">
            <w:rPr/>
          </w:rPrChange>
        </w:rPr>
        <w:fldChar w:fldCharType="begin"/>
      </w:r>
      <w:r w:rsidR="00162384" w:rsidRPr="00DA2583">
        <w:rPr>
          <w:rFonts w:ascii="Calibri" w:hAnsi="Calibri" w:cs="Calibri"/>
          <w:sz w:val="16"/>
          <w:szCs w:val="16"/>
          <w:rPrChange w:id="2074" w:author="Katherine Mckeague Abrams" w:date="2022-03-17T15:34:00Z">
            <w:rPr/>
          </w:rPrChange>
        </w:rPr>
        <w:instrText xml:space="preserve"> HYPERLINK "https://www.humanrights.dk/news/strengthening-womens-position-extractive-industries" \h </w:instrText>
      </w:r>
      <w:r w:rsidR="00162384" w:rsidRPr="00DA2583">
        <w:rPr>
          <w:rFonts w:ascii="Calibri" w:hAnsi="Calibri" w:cs="Calibri"/>
          <w:sz w:val="16"/>
          <w:szCs w:val="16"/>
          <w:rPrChange w:id="2075"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https://www.humanrights.dk/news/strengthening-womens-position-extractive-industries</w:t>
      </w:r>
      <w:r w:rsidR="00162384" w:rsidRPr="00DA2583">
        <w:rPr>
          <w:rFonts w:ascii="Calibri" w:hAnsi="Calibri" w:cs="Calibri"/>
          <w:color w:val="1155CC"/>
          <w:sz w:val="16"/>
          <w:szCs w:val="16"/>
          <w:u w:val="single"/>
        </w:rPr>
        <w:fldChar w:fldCharType="end"/>
      </w:r>
    </w:p>
  </w:footnote>
  <w:footnote w:id="40">
    <w:p w14:paraId="44A94FB0"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Earth Rights International. </w:t>
      </w:r>
      <w:r w:rsidR="00162384" w:rsidRPr="00DA2583">
        <w:rPr>
          <w:rFonts w:ascii="Calibri" w:hAnsi="Calibri" w:cs="Calibri"/>
          <w:sz w:val="16"/>
          <w:szCs w:val="16"/>
          <w:rPrChange w:id="2076" w:author="Katherine Mckeague Abrams" w:date="2022-03-17T15:34:00Z">
            <w:rPr/>
          </w:rPrChange>
        </w:rPr>
        <w:fldChar w:fldCharType="begin"/>
      </w:r>
      <w:r w:rsidR="00162384" w:rsidRPr="00DA2583">
        <w:rPr>
          <w:rFonts w:ascii="Calibri" w:hAnsi="Calibri" w:cs="Calibri"/>
          <w:sz w:val="16"/>
          <w:szCs w:val="16"/>
          <w:rPrChange w:id="2077" w:author="Katherine Mckeague Abrams" w:date="2022-03-17T15:34:00Z">
            <w:rPr/>
          </w:rPrChange>
        </w:rPr>
        <w:instrText xml:space="preserve"> HYPERLINK "https://earthrights.org/what-we-do/extractive-industries/" \h </w:instrText>
      </w:r>
      <w:r w:rsidR="00162384" w:rsidRPr="00DA2583">
        <w:rPr>
          <w:rFonts w:ascii="Calibri" w:hAnsi="Calibri" w:cs="Calibri"/>
          <w:sz w:val="16"/>
          <w:szCs w:val="16"/>
          <w:rPrChange w:id="2078"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https://earthrights.org/what-we-do/extractive-industries/</w:t>
      </w:r>
      <w:r w:rsidR="00162384" w:rsidRPr="00DA2583">
        <w:rPr>
          <w:rFonts w:ascii="Calibri" w:hAnsi="Calibri" w:cs="Calibri"/>
          <w:color w:val="1155CC"/>
          <w:sz w:val="16"/>
          <w:szCs w:val="16"/>
          <w:u w:val="single"/>
        </w:rPr>
        <w:fldChar w:fldCharType="end"/>
      </w:r>
      <w:r w:rsidRPr="00DA2583">
        <w:rPr>
          <w:rFonts w:ascii="Calibri" w:hAnsi="Calibri" w:cs="Calibri"/>
          <w:sz w:val="16"/>
          <w:szCs w:val="16"/>
        </w:rPr>
        <w:t xml:space="preserve"> </w:t>
      </w:r>
    </w:p>
  </w:footnote>
  <w:footnote w:id="41">
    <w:p w14:paraId="2E62E02E"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Human Rights Campaign. </w:t>
      </w:r>
      <w:r w:rsidR="00162384" w:rsidRPr="00DA2583">
        <w:rPr>
          <w:rFonts w:ascii="Calibri" w:hAnsi="Calibri" w:cs="Calibri"/>
          <w:sz w:val="16"/>
          <w:szCs w:val="16"/>
          <w:rPrChange w:id="2079" w:author="Katherine Mckeague Abrams" w:date="2022-03-17T15:34:00Z">
            <w:rPr/>
          </w:rPrChange>
        </w:rPr>
        <w:fldChar w:fldCharType="begin"/>
      </w:r>
      <w:r w:rsidR="00162384" w:rsidRPr="00DA2583">
        <w:rPr>
          <w:rFonts w:ascii="Calibri" w:hAnsi="Calibri" w:cs="Calibri"/>
          <w:sz w:val="16"/>
          <w:szCs w:val="16"/>
          <w:rPrChange w:id="2080" w:author="Katherine Mckeague Abrams" w:date="2022-03-17T15:34:00Z">
            <w:rPr/>
          </w:rPrChange>
        </w:rPr>
        <w:instrText xml:space="preserve"> HYPERLINK "https://www.hrc.org/resources/sexual-orientation-and-gender-identity-terminology-and-definitions" </w:instrText>
      </w:r>
      <w:r w:rsidR="00162384" w:rsidRPr="00DA2583">
        <w:rPr>
          <w:rPrChange w:id="2081" w:author="Katherine Mckeague Abrams" w:date="2022-03-17T15:34:00Z">
            <w:rPr>
              <w:rStyle w:val="Hyperlink"/>
              <w:rFonts w:ascii="Calibri" w:hAnsi="Calibri" w:cs="Calibri"/>
              <w:sz w:val="16"/>
              <w:szCs w:val="16"/>
            </w:rPr>
          </w:rPrChange>
        </w:rPr>
        <w:fldChar w:fldCharType="separate"/>
      </w:r>
      <w:r w:rsidRPr="00DA2583">
        <w:rPr>
          <w:rStyle w:val="Hyperlink"/>
          <w:rFonts w:ascii="Calibri" w:hAnsi="Calibri" w:cs="Calibri"/>
          <w:sz w:val="16"/>
          <w:szCs w:val="16"/>
        </w:rPr>
        <w:t>https://www.hrc.org/resources/sexual-orientation-and-gender-identity-terminology-and-definitions</w:t>
      </w:r>
      <w:r w:rsidR="00162384" w:rsidRPr="00DA2583">
        <w:rPr>
          <w:rStyle w:val="Hyperlink"/>
          <w:rFonts w:ascii="Calibri" w:hAnsi="Calibri" w:cs="Calibri"/>
          <w:sz w:val="16"/>
          <w:szCs w:val="16"/>
        </w:rPr>
        <w:fldChar w:fldCharType="end"/>
      </w:r>
      <w:r w:rsidRPr="00DA2583">
        <w:rPr>
          <w:rFonts w:ascii="Calibri" w:hAnsi="Calibri" w:cs="Calibri"/>
          <w:sz w:val="16"/>
          <w:szCs w:val="16"/>
        </w:rPr>
        <w:t xml:space="preserve"> </w:t>
      </w:r>
    </w:p>
  </w:footnote>
  <w:footnote w:id="42">
    <w:p w14:paraId="223F19AF" w14:textId="77777777" w:rsidR="004A60BD" w:rsidRPr="00DA2583" w:rsidRDefault="004A60BD" w:rsidP="004A60BD">
      <w:pPr>
        <w:pBdr>
          <w:top w:val="nil"/>
          <w:left w:val="nil"/>
          <w:bottom w:val="nil"/>
          <w:right w:val="nil"/>
          <w:between w:val="nil"/>
        </w:pBdr>
        <w:rPr>
          <w:rFonts w:ascii="Calibri" w:hAnsi="Calibri" w:cs="Calibri"/>
          <w:color w:val="000000"/>
          <w:sz w:val="16"/>
          <w:szCs w:val="16"/>
        </w:rPr>
      </w:pPr>
      <w:r w:rsidRPr="00DA2583">
        <w:rPr>
          <w:rStyle w:val="FootnoteReference"/>
          <w:rFonts w:ascii="Calibri" w:hAnsi="Calibri" w:cs="Calibri"/>
          <w:sz w:val="16"/>
          <w:szCs w:val="16"/>
        </w:rPr>
        <w:footnoteRef/>
      </w:r>
      <w:r w:rsidRPr="00DA2583">
        <w:rPr>
          <w:rFonts w:ascii="Calibri" w:hAnsi="Calibri" w:cs="Calibri"/>
          <w:color w:val="000000"/>
          <w:sz w:val="16"/>
          <w:szCs w:val="16"/>
        </w:rPr>
        <w:t xml:space="preserve"> CPUC D.18-05-041, pages 41-47. Available at </w:t>
      </w:r>
      <w:r w:rsidR="00162384" w:rsidRPr="00DA2583">
        <w:rPr>
          <w:rFonts w:ascii="Calibri" w:hAnsi="Calibri" w:cs="Calibri"/>
          <w:sz w:val="16"/>
          <w:szCs w:val="16"/>
          <w:rPrChange w:id="2082" w:author="Katherine Mckeague Abrams" w:date="2022-03-17T15:34:00Z">
            <w:rPr/>
          </w:rPrChange>
        </w:rPr>
        <w:fldChar w:fldCharType="begin"/>
      </w:r>
      <w:r w:rsidR="00162384" w:rsidRPr="00DA2583">
        <w:rPr>
          <w:rFonts w:ascii="Calibri" w:hAnsi="Calibri" w:cs="Calibri"/>
          <w:sz w:val="16"/>
          <w:szCs w:val="16"/>
          <w:rPrChange w:id="2083" w:author="Katherine Mckeague Abrams" w:date="2022-03-17T15:34:00Z">
            <w:rPr/>
          </w:rPrChange>
        </w:rPr>
        <w:instrText xml:space="preserve"> HYPERLINK "https://www.caeecc.org/cpuc-documents" </w:instrText>
      </w:r>
      <w:r w:rsidR="00162384" w:rsidRPr="00DA2583">
        <w:rPr>
          <w:rPrChange w:id="2084" w:author="Katherine Mckeague Abrams" w:date="2022-03-17T15:34:00Z">
            <w:rPr>
              <w:rStyle w:val="Hyperlink"/>
              <w:rFonts w:ascii="Calibri" w:hAnsi="Calibri" w:cs="Calibri"/>
              <w:sz w:val="16"/>
              <w:szCs w:val="16"/>
            </w:rPr>
          </w:rPrChange>
        </w:rPr>
        <w:fldChar w:fldCharType="separate"/>
      </w:r>
      <w:r w:rsidRPr="00DA2583">
        <w:rPr>
          <w:rStyle w:val="Hyperlink"/>
          <w:rFonts w:ascii="Calibri" w:hAnsi="Calibri" w:cs="Calibri"/>
          <w:sz w:val="16"/>
          <w:szCs w:val="16"/>
        </w:rPr>
        <w:t>https://www.caeecc.org/cpuc-documents</w:t>
      </w:r>
      <w:r w:rsidR="00162384" w:rsidRPr="00DA2583">
        <w:rPr>
          <w:rStyle w:val="Hyperlink"/>
          <w:rFonts w:ascii="Calibri" w:hAnsi="Calibri" w:cs="Calibri"/>
          <w:sz w:val="16"/>
          <w:szCs w:val="16"/>
        </w:rPr>
        <w:fldChar w:fldCharType="end"/>
      </w:r>
      <w:r w:rsidRPr="00DA2583">
        <w:rPr>
          <w:rFonts w:ascii="Calibri" w:hAnsi="Calibri" w:cs="Calibri"/>
          <w:color w:val="000000"/>
          <w:sz w:val="16"/>
          <w:szCs w:val="16"/>
        </w:rPr>
        <w:t xml:space="preserve"> </w:t>
      </w:r>
    </w:p>
  </w:footnote>
  <w:footnote w:id="43">
    <w:p w14:paraId="69C9014C" w14:textId="77777777" w:rsidR="004A60BD" w:rsidRPr="00DA2583" w:rsidRDefault="004A60BD" w:rsidP="004A60BD">
      <w:pPr>
        <w:pBdr>
          <w:top w:val="nil"/>
          <w:left w:val="nil"/>
          <w:bottom w:val="nil"/>
          <w:right w:val="nil"/>
          <w:between w:val="nil"/>
        </w:pBdr>
        <w:rPr>
          <w:rFonts w:ascii="Calibri" w:hAnsi="Calibri" w:cs="Calibri"/>
          <w:color w:val="000000"/>
          <w:sz w:val="16"/>
          <w:szCs w:val="16"/>
        </w:rPr>
      </w:pPr>
      <w:r w:rsidRPr="00DA2583">
        <w:rPr>
          <w:rStyle w:val="FootnoteReference"/>
          <w:rFonts w:ascii="Calibri" w:hAnsi="Calibri" w:cs="Calibri"/>
          <w:sz w:val="16"/>
          <w:szCs w:val="16"/>
        </w:rPr>
        <w:footnoteRef/>
      </w:r>
      <w:r w:rsidRPr="00DA2583">
        <w:rPr>
          <w:rFonts w:ascii="Calibri" w:hAnsi="Calibri" w:cs="Calibri"/>
          <w:color w:val="000000"/>
          <w:sz w:val="16"/>
          <w:szCs w:val="16"/>
        </w:rPr>
        <w:t xml:space="preserve"> HTR definitions and context: </w:t>
      </w:r>
      <w:r w:rsidR="00162384" w:rsidRPr="00DA2583">
        <w:rPr>
          <w:rFonts w:ascii="Calibri" w:hAnsi="Calibri" w:cs="Calibri"/>
          <w:sz w:val="16"/>
          <w:szCs w:val="16"/>
          <w:rPrChange w:id="2085" w:author="Katherine Mckeague Abrams" w:date="2022-03-17T15:34:00Z">
            <w:rPr/>
          </w:rPrChange>
        </w:rPr>
        <w:fldChar w:fldCharType="begin"/>
      </w:r>
      <w:r w:rsidR="00162384" w:rsidRPr="00DA2583">
        <w:rPr>
          <w:rFonts w:ascii="Calibri" w:hAnsi="Calibri" w:cs="Calibri"/>
          <w:sz w:val="16"/>
          <w:szCs w:val="16"/>
          <w:rPrChange w:id="2086" w:author="Katherine Mckeague Abrams" w:date="2022-03-17T15:34:00Z">
            <w:rPr/>
          </w:rPrChange>
        </w:rPr>
        <w:instrText xml:space="preserve"> HYPERLINK "https://www.caeecc.org/underserved-working-group-2020" \h </w:instrText>
      </w:r>
      <w:r w:rsidR="00162384" w:rsidRPr="00DA2583">
        <w:rPr>
          <w:rFonts w:ascii="Calibri" w:hAnsi="Calibri" w:cs="Calibri"/>
          <w:sz w:val="16"/>
          <w:szCs w:val="16"/>
          <w:rPrChange w:id="2087" w:author="Katherine Mckeague Abrams" w:date="2022-03-17T15:34:00Z">
            <w:rPr>
              <w:rFonts w:ascii="Calibri" w:hAnsi="Calibri" w:cs="Calibri"/>
              <w:color w:val="0563C1"/>
              <w:sz w:val="16"/>
              <w:szCs w:val="16"/>
              <w:u w:val="single"/>
            </w:rPr>
          </w:rPrChange>
        </w:rPr>
        <w:fldChar w:fldCharType="separate"/>
      </w:r>
      <w:r w:rsidRPr="00DA2583">
        <w:rPr>
          <w:rFonts w:ascii="Calibri" w:hAnsi="Calibri" w:cs="Calibri"/>
          <w:color w:val="0563C1"/>
          <w:sz w:val="16"/>
          <w:szCs w:val="16"/>
          <w:u w:val="single"/>
        </w:rPr>
        <w:t>https://www.caeecc.org/underserved-working-group-2020</w:t>
      </w:r>
      <w:r w:rsidR="00162384" w:rsidRPr="00DA2583">
        <w:rPr>
          <w:rFonts w:ascii="Calibri" w:hAnsi="Calibri" w:cs="Calibri"/>
          <w:color w:val="0563C1"/>
          <w:sz w:val="16"/>
          <w:szCs w:val="16"/>
          <w:u w:val="single"/>
        </w:rPr>
        <w:fldChar w:fldCharType="end"/>
      </w:r>
      <w:r w:rsidRPr="00DA2583">
        <w:rPr>
          <w:rFonts w:ascii="Calibri" w:hAnsi="Calibri" w:cs="Calibri"/>
          <w:color w:val="000000"/>
          <w:sz w:val="16"/>
          <w:szCs w:val="16"/>
        </w:rPr>
        <w:t xml:space="preserve"> </w:t>
      </w:r>
    </w:p>
  </w:footnote>
  <w:footnote w:id="44">
    <w:p w14:paraId="5F43BFB0"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Justice-Involved is sometimes used interchangeably with this term. Although Justice-impacted is specific to those impacted by the criminal justice system, it’s worth noting that justice-involved is also used  by the Substance Abuse and Mental Health Services Administration: </w:t>
      </w:r>
      <w:r w:rsidR="00162384" w:rsidRPr="00DA2583">
        <w:rPr>
          <w:rFonts w:ascii="Calibri" w:hAnsi="Calibri" w:cs="Calibri"/>
          <w:sz w:val="16"/>
          <w:szCs w:val="16"/>
          <w:rPrChange w:id="2088" w:author="Katherine Mckeague Abrams" w:date="2022-03-17T15:34:00Z">
            <w:rPr/>
          </w:rPrChange>
        </w:rPr>
        <w:fldChar w:fldCharType="begin"/>
      </w:r>
      <w:r w:rsidR="00162384" w:rsidRPr="00DA2583">
        <w:rPr>
          <w:rFonts w:ascii="Calibri" w:hAnsi="Calibri" w:cs="Calibri"/>
          <w:sz w:val="16"/>
          <w:szCs w:val="16"/>
          <w:rPrChange w:id="2089" w:author="Katherine Mckeague Abrams" w:date="2022-03-17T15:34:00Z">
            <w:rPr/>
          </w:rPrChange>
        </w:rPr>
        <w:instrText xml:space="preserve"> HYPERLINK "https://soarworks.samhsa.gov/topics/criminal-justice" \h </w:instrText>
      </w:r>
      <w:r w:rsidR="00162384" w:rsidRPr="00DA2583">
        <w:rPr>
          <w:rFonts w:ascii="Calibri" w:hAnsi="Calibri" w:cs="Calibri"/>
          <w:sz w:val="16"/>
          <w:szCs w:val="16"/>
          <w:rPrChange w:id="2090"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https://soarworks.samhsa.gov/topics/criminal-justice</w:t>
      </w:r>
      <w:r w:rsidR="00162384" w:rsidRPr="00DA2583">
        <w:rPr>
          <w:rFonts w:ascii="Calibri" w:hAnsi="Calibri" w:cs="Calibri"/>
          <w:color w:val="1155CC"/>
          <w:sz w:val="16"/>
          <w:szCs w:val="16"/>
          <w:u w:val="single"/>
        </w:rPr>
        <w:fldChar w:fldCharType="end"/>
      </w:r>
      <w:r w:rsidRPr="00DA2583">
        <w:rPr>
          <w:rFonts w:ascii="Calibri" w:hAnsi="Calibri" w:cs="Calibri"/>
          <w:sz w:val="16"/>
          <w:szCs w:val="16"/>
        </w:rPr>
        <w:t xml:space="preserve">. </w:t>
      </w:r>
    </w:p>
  </w:footnote>
  <w:footnote w:id="45">
    <w:p w14:paraId="451D9F2D"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Law School Admission Council. ​​</w:t>
      </w:r>
      <w:r w:rsidR="00162384" w:rsidRPr="00DA2583">
        <w:rPr>
          <w:rFonts w:ascii="Calibri" w:hAnsi="Calibri" w:cs="Calibri"/>
          <w:sz w:val="16"/>
          <w:szCs w:val="16"/>
          <w:rPrChange w:id="2091" w:author="Katherine Mckeague Abrams" w:date="2022-03-17T15:34:00Z">
            <w:rPr/>
          </w:rPrChange>
        </w:rPr>
        <w:fldChar w:fldCharType="begin"/>
      </w:r>
      <w:r w:rsidR="00162384" w:rsidRPr="00DA2583">
        <w:rPr>
          <w:rFonts w:ascii="Calibri" w:hAnsi="Calibri" w:cs="Calibri"/>
          <w:sz w:val="16"/>
          <w:szCs w:val="16"/>
          <w:rPrChange w:id="2092" w:author="Katherine Mckeague Abrams" w:date="2022-03-17T15:34:00Z">
            <w:rPr/>
          </w:rPrChange>
        </w:rPr>
        <w:instrText xml:space="preserve"> HYPERLINK "https://www.lsac.org/data-research/research/justice-impacted-individuals-pipeline-national-exploration-law-school" \h </w:instrText>
      </w:r>
      <w:r w:rsidR="00162384" w:rsidRPr="00DA2583">
        <w:rPr>
          <w:rFonts w:ascii="Calibri" w:hAnsi="Calibri" w:cs="Calibri"/>
          <w:sz w:val="16"/>
          <w:szCs w:val="16"/>
          <w:rPrChange w:id="2093"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https://www.lsac.org/data-research/research/justice-impacted-individuals-pipeline-national-exploration-law-school</w:t>
      </w:r>
      <w:r w:rsidR="00162384" w:rsidRPr="00DA2583">
        <w:rPr>
          <w:rFonts w:ascii="Calibri" w:hAnsi="Calibri" w:cs="Calibri"/>
          <w:color w:val="1155CC"/>
          <w:sz w:val="16"/>
          <w:szCs w:val="16"/>
          <w:u w:val="single"/>
        </w:rPr>
        <w:fldChar w:fldCharType="end"/>
      </w:r>
      <w:r w:rsidRPr="00DA2583">
        <w:rPr>
          <w:rFonts w:ascii="Calibri" w:hAnsi="Calibri" w:cs="Calibri"/>
          <w:sz w:val="16"/>
          <w:szCs w:val="16"/>
        </w:rPr>
        <w:t xml:space="preserve"> </w:t>
      </w:r>
    </w:p>
  </w:footnote>
  <w:footnote w:id="46">
    <w:p w14:paraId="1C704BD4"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English Language Learner is another common term that some view as more positive and </w:t>
      </w:r>
      <w:proofErr w:type="gramStart"/>
      <w:r w:rsidRPr="00DA2583">
        <w:rPr>
          <w:rFonts w:ascii="Calibri" w:hAnsi="Calibri" w:cs="Calibri"/>
          <w:sz w:val="16"/>
          <w:szCs w:val="16"/>
        </w:rPr>
        <w:t>action-driven</w:t>
      </w:r>
      <w:proofErr w:type="gramEnd"/>
      <w:r w:rsidRPr="00DA2583">
        <w:rPr>
          <w:rFonts w:ascii="Calibri" w:hAnsi="Calibri" w:cs="Calibri"/>
          <w:sz w:val="16"/>
          <w:szCs w:val="16"/>
        </w:rPr>
        <w:t>. The term is used by education justice advocates and the U.S. Dept. of Education Office for Civil Rights</w:t>
      </w:r>
    </w:p>
  </w:footnote>
  <w:footnote w:id="47">
    <w:p w14:paraId="1B19CCA0"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U.S. Department of Energy's Office of Economic Impact and Diversity. </w:t>
      </w:r>
      <w:r w:rsidR="00162384" w:rsidRPr="00DA2583">
        <w:rPr>
          <w:rFonts w:ascii="Calibri" w:hAnsi="Calibri" w:cs="Calibri"/>
          <w:sz w:val="16"/>
          <w:szCs w:val="16"/>
          <w:rPrChange w:id="2094" w:author="Katherine Mckeague Abrams" w:date="2022-03-17T15:34:00Z">
            <w:rPr/>
          </w:rPrChange>
        </w:rPr>
        <w:fldChar w:fldCharType="begin"/>
      </w:r>
      <w:r w:rsidR="00162384" w:rsidRPr="00DA2583">
        <w:rPr>
          <w:rFonts w:ascii="Calibri" w:hAnsi="Calibri" w:cs="Calibri"/>
          <w:sz w:val="16"/>
          <w:szCs w:val="16"/>
          <w:rPrChange w:id="2095" w:author="Katherine Mckeague Abrams" w:date="2022-03-17T15:34:00Z">
            <w:rPr/>
          </w:rPrChange>
        </w:rPr>
        <w:instrText xml:space="preserve"> HYPERLINK "https://www.energy.gov/diversity/faqs-limited-english-proficiency-program" \h </w:instrText>
      </w:r>
      <w:r w:rsidR="00162384" w:rsidRPr="00DA2583">
        <w:rPr>
          <w:rFonts w:ascii="Calibri" w:hAnsi="Calibri" w:cs="Calibri"/>
          <w:sz w:val="16"/>
          <w:szCs w:val="16"/>
          <w:rPrChange w:id="2096"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https://www.energy.gov/diversity/faqs-limited-english-proficiency-program</w:t>
      </w:r>
      <w:r w:rsidR="00162384" w:rsidRPr="00DA2583">
        <w:rPr>
          <w:rFonts w:ascii="Calibri" w:hAnsi="Calibri" w:cs="Calibri"/>
          <w:color w:val="1155CC"/>
          <w:sz w:val="16"/>
          <w:szCs w:val="16"/>
          <w:u w:val="single"/>
        </w:rPr>
        <w:fldChar w:fldCharType="end"/>
      </w:r>
    </w:p>
  </w:footnote>
  <w:footnote w:id="48">
    <w:p w14:paraId="47CBC9FA"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UC Davis LGBTQIA Resource Center provides additional definitions: </w:t>
      </w:r>
      <w:r w:rsidR="00162384" w:rsidRPr="00DA2583">
        <w:rPr>
          <w:rFonts w:ascii="Calibri" w:hAnsi="Calibri" w:cs="Calibri"/>
          <w:sz w:val="16"/>
          <w:szCs w:val="16"/>
          <w:rPrChange w:id="2097" w:author="Katherine Mckeague Abrams" w:date="2022-03-17T15:34:00Z">
            <w:rPr/>
          </w:rPrChange>
        </w:rPr>
        <w:fldChar w:fldCharType="begin"/>
      </w:r>
      <w:r w:rsidR="00162384" w:rsidRPr="00DA2583">
        <w:rPr>
          <w:rFonts w:ascii="Calibri" w:hAnsi="Calibri" w:cs="Calibri"/>
          <w:sz w:val="16"/>
          <w:szCs w:val="16"/>
          <w:rPrChange w:id="2098" w:author="Katherine Mckeague Abrams" w:date="2022-03-17T15:34:00Z">
            <w:rPr/>
          </w:rPrChange>
        </w:rPr>
        <w:instrText xml:space="preserve"> HYPERLINK "https://lgbtqia.ucdavis.edu/educated/glossary" \h </w:instrText>
      </w:r>
      <w:r w:rsidR="00162384" w:rsidRPr="00DA2583">
        <w:rPr>
          <w:rFonts w:ascii="Calibri" w:hAnsi="Calibri" w:cs="Calibri"/>
          <w:sz w:val="16"/>
          <w:szCs w:val="16"/>
          <w:rPrChange w:id="2099"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https://lgbtqia.ucdavis.edu/educated/glossary</w:t>
      </w:r>
      <w:r w:rsidR="00162384" w:rsidRPr="00DA2583">
        <w:rPr>
          <w:rFonts w:ascii="Calibri" w:hAnsi="Calibri" w:cs="Calibri"/>
          <w:color w:val="1155CC"/>
          <w:sz w:val="16"/>
          <w:szCs w:val="16"/>
          <w:u w:val="single"/>
        </w:rPr>
        <w:fldChar w:fldCharType="end"/>
      </w:r>
      <w:r w:rsidRPr="00DA2583">
        <w:rPr>
          <w:rFonts w:ascii="Calibri" w:hAnsi="Calibri" w:cs="Calibri"/>
          <w:sz w:val="16"/>
          <w:szCs w:val="16"/>
        </w:rPr>
        <w:t xml:space="preserve"> </w:t>
      </w:r>
    </w:p>
  </w:footnote>
  <w:footnote w:id="49">
    <w:p w14:paraId="701049F8" w14:textId="77777777" w:rsidR="004A60BD" w:rsidRPr="00DA2583" w:rsidRDefault="004A60BD" w:rsidP="004A60BD">
      <w:pPr>
        <w:pStyle w:val="FootnoteText"/>
        <w:rPr>
          <w:sz w:val="16"/>
          <w:szCs w:val="16"/>
        </w:rPr>
      </w:pPr>
      <w:r w:rsidRPr="00DA2583">
        <w:rPr>
          <w:rStyle w:val="FootnoteReference"/>
          <w:sz w:val="16"/>
          <w:szCs w:val="16"/>
        </w:rPr>
        <w:footnoteRef/>
      </w:r>
      <w:r w:rsidRPr="00DA2583">
        <w:rPr>
          <w:sz w:val="16"/>
          <w:szCs w:val="16"/>
        </w:rPr>
        <w:t xml:space="preserve"> Racial Equity Tools Glossary. </w:t>
      </w:r>
      <w:r w:rsidR="00162384" w:rsidRPr="00DA2583">
        <w:rPr>
          <w:sz w:val="16"/>
          <w:szCs w:val="16"/>
          <w:rPrChange w:id="2100" w:author="Katherine Mckeague Abrams" w:date="2022-03-17T15:34:00Z">
            <w:rPr/>
          </w:rPrChange>
        </w:rPr>
        <w:fldChar w:fldCharType="begin"/>
      </w:r>
      <w:r w:rsidR="00162384" w:rsidRPr="00DA2583">
        <w:rPr>
          <w:sz w:val="16"/>
          <w:szCs w:val="16"/>
          <w:rPrChange w:id="2101" w:author="Katherine Mckeague Abrams" w:date="2022-03-17T15:34:00Z">
            <w:rPr/>
          </w:rPrChange>
        </w:rPr>
        <w:instrText xml:space="preserve"> HYPERLINK "https://www.racialequitytools.org/glossary" </w:instrText>
      </w:r>
      <w:r w:rsidR="00162384" w:rsidRPr="00DA2583">
        <w:rPr>
          <w:rPrChange w:id="2102" w:author="Katherine Mckeague Abrams" w:date="2022-03-17T15:34:00Z">
            <w:rPr>
              <w:rStyle w:val="Hyperlink"/>
              <w:sz w:val="16"/>
              <w:szCs w:val="16"/>
            </w:rPr>
          </w:rPrChange>
        </w:rPr>
        <w:fldChar w:fldCharType="separate"/>
      </w:r>
      <w:r w:rsidRPr="00DA2583">
        <w:rPr>
          <w:rStyle w:val="Hyperlink"/>
          <w:sz w:val="16"/>
          <w:szCs w:val="16"/>
        </w:rPr>
        <w:t>https://www.racialequitytools.org/glossary</w:t>
      </w:r>
      <w:r w:rsidR="00162384" w:rsidRPr="00DA2583">
        <w:rPr>
          <w:rStyle w:val="Hyperlink"/>
          <w:sz w:val="16"/>
          <w:szCs w:val="16"/>
        </w:rPr>
        <w:fldChar w:fldCharType="end"/>
      </w:r>
      <w:r w:rsidRPr="00DA2583">
        <w:rPr>
          <w:sz w:val="16"/>
          <w:szCs w:val="16"/>
        </w:rPr>
        <w:t xml:space="preserve"> </w:t>
      </w:r>
    </w:p>
  </w:footnote>
  <w:footnote w:id="50">
    <w:p w14:paraId="3BF29A3E" w14:textId="77777777" w:rsidR="004A60BD" w:rsidRPr="00DA2583" w:rsidRDefault="004A60BD" w:rsidP="004A60BD">
      <w:pPr>
        <w:pStyle w:val="FootnoteText"/>
        <w:rPr>
          <w:sz w:val="16"/>
          <w:szCs w:val="16"/>
        </w:rPr>
      </w:pPr>
      <w:r w:rsidRPr="00DA2583">
        <w:rPr>
          <w:rStyle w:val="FootnoteReference"/>
          <w:sz w:val="16"/>
          <w:szCs w:val="16"/>
        </w:rPr>
        <w:footnoteRef/>
      </w:r>
      <w:r w:rsidRPr="00DA2583">
        <w:rPr>
          <w:sz w:val="16"/>
          <w:szCs w:val="16"/>
        </w:rPr>
        <w:t xml:space="preserve"> 1) Pew Research Center. </w:t>
      </w:r>
      <w:r w:rsidR="00162384" w:rsidRPr="00DA2583">
        <w:rPr>
          <w:sz w:val="16"/>
          <w:szCs w:val="16"/>
          <w:rPrChange w:id="2103" w:author="Katherine Mckeague Abrams" w:date="2022-03-17T15:34:00Z">
            <w:rPr/>
          </w:rPrChange>
        </w:rPr>
        <w:fldChar w:fldCharType="begin"/>
      </w:r>
      <w:r w:rsidR="00162384" w:rsidRPr="00DA2583">
        <w:rPr>
          <w:sz w:val="16"/>
          <w:szCs w:val="16"/>
          <w:rPrChange w:id="2104" w:author="Katherine Mckeague Abrams" w:date="2022-03-17T15:34:00Z">
            <w:rPr/>
          </w:rPrChange>
        </w:rPr>
        <w:instrText xml:space="preserve"> HYPERLINK "https://www.pewresearch.org/hispanic/2020/08/11/about-one-in-four-u-s-hispanics-have-heard-of-latinx-but-just-3-use-it/" \l "fn-29384-5" </w:instrText>
      </w:r>
      <w:r w:rsidR="00162384" w:rsidRPr="00DA2583">
        <w:rPr>
          <w:rPrChange w:id="2105" w:author="Katherine Mckeague Abrams" w:date="2022-03-17T15:34:00Z">
            <w:rPr>
              <w:rStyle w:val="Hyperlink"/>
              <w:sz w:val="16"/>
              <w:szCs w:val="16"/>
            </w:rPr>
          </w:rPrChange>
        </w:rPr>
        <w:fldChar w:fldCharType="separate"/>
      </w:r>
      <w:r w:rsidRPr="00DA2583">
        <w:rPr>
          <w:rStyle w:val="Hyperlink"/>
          <w:sz w:val="16"/>
          <w:szCs w:val="16"/>
        </w:rPr>
        <w:t>https://www.pewresearch.org/hispanic/2020/08/11/about-one-in-four-u-s-hispanics-have-heard-of-latinx-but-just-3-use-it/#fn-29384-5</w:t>
      </w:r>
      <w:r w:rsidR="00162384" w:rsidRPr="00DA2583">
        <w:rPr>
          <w:rStyle w:val="Hyperlink"/>
          <w:sz w:val="16"/>
          <w:szCs w:val="16"/>
        </w:rPr>
        <w:fldChar w:fldCharType="end"/>
      </w:r>
      <w:r w:rsidRPr="00DA2583">
        <w:rPr>
          <w:sz w:val="16"/>
          <w:szCs w:val="16"/>
        </w:rPr>
        <w:t xml:space="preserve"> 2) </w:t>
      </w:r>
      <w:r w:rsidR="00162384" w:rsidRPr="00DA2583">
        <w:rPr>
          <w:sz w:val="16"/>
          <w:szCs w:val="16"/>
          <w:rPrChange w:id="2106" w:author="Katherine Mckeague Abrams" w:date="2022-03-17T15:34:00Z">
            <w:rPr/>
          </w:rPrChange>
        </w:rPr>
        <w:fldChar w:fldCharType="begin"/>
      </w:r>
      <w:r w:rsidR="00162384" w:rsidRPr="00DA2583">
        <w:rPr>
          <w:sz w:val="16"/>
          <w:szCs w:val="16"/>
          <w:rPrChange w:id="2107" w:author="Katherine Mckeague Abrams" w:date="2022-03-17T15:34:00Z">
            <w:rPr/>
          </w:rPrChange>
        </w:rPr>
        <w:instrText xml:space="preserve"> HYPERLINK "https://www.kpbs.org/news/2021/jun/18/hispanic-latino-latinx-question-belonging/" </w:instrText>
      </w:r>
      <w:r w:rsidR="00162384" w:rsidRPr="00DA2583">
        <w:rPr>
          <w:rPrChange w:id="2108" w:author="Katherine Mckeague Abrams" w:date="2022-03-17T15:34:00Z">
            <w:rPr>
              <w:rStyle w:val="Hyperlink"/>
              <w:sz w:val="16"/>
              <w:szCs w:val="16"/>
            </w:rPr>
          </w:rPrChange>
        </w:rPr>
        <w:fldChar w:fldCharType="separate"/>
      </w:r>
      <w:r w:rsidRPr="00DA2583">
        <w:rPr>
          <w:rStyle w:val="Hyperlink"/>
          <w:sz w:val="16"/>
          <w:szCs w:val="16"/>
        </w:rPr>
        <w:t>https://www.kpbs.org/news/2021/jun/18/hispanic-latino-latinx-question-belonging/</w:t>
      </w:r>
      <w:r w:rsidR="00162384" w:rsidRPr="00DA2583">
        <w:rPr>
          <w:rStyle w:val="Hyperlink"/>
          <w:sz w:val="16"/>
          <w:szCs w:val="16"/>
        </w:rPr>
        <w:fldChar w:fldCharType="end"/>
      </w:r>
      <w:r w:rsidRPr="00DA2583">
        <w:rPr>
          <w:sz w:val="16"/>
          <w:szCs w:val="16"/>
        </w:rPr>
        <w:t xml:space="preserve"> 3) NPR. https://training.npr.org/2021/12/01/journalism-guide-terms-disability-ethnicity-gender-race/</w:t>
      </w:r>
    </w:p>
  </w:footnote>
  <w:footnote w:id="51">
    <w:p w14:paraId="65140CC5"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Race Forward. </w:t>
      </w:r>
      <w:r w:rsidR="00162384" w:rsidRPr="00DA2583">
        <w:rPr>
          <w:rFonts w:ascii="Calibri" w:hAnsi="Calibri" w:cs="Calibri"/>
          <w:sz w:val="16"/>
          <w:szCs w:val="16"/>
          <w:rPrChange w:id="2109" w:author="Katherine Mckeague Abrams" w:date="2022-03-17T15:34:00Z">
            <w:rPr/>
          </w:rPrChange>
        </w:rPr>
        <w:fldChar w:fldCharType="begin"/>
      </w:r>
      <w:r w:rsidR="00162384" w:rsidRPr="00DA2583">
        <w:rPr>
          <w:rFonts w:ascii="Calibri" w:hAnsi="Calibri" w:cs="Calibri"/>
          <w:sz w:val="16"/>
          <w:szCs w:val="16"/>
          <w:rPrChange w:id="2110" w:author="Katherine Mckeague Abrams" w:date="2022-03-17T15:34:00Z">
            <w:rPr/>
          </w:rPrChange>
        </w:rPr>
        <w:instrText xml:space="preserve"> HYPERLINK "https://www.raceforward.org/about/what-is-racial-equity-key-concepts" \h </w:instrText>
      </w:r>
      <w:r w:rsidR="00162384" w:rsidRPr="00DA2583">
        <w:rPr>
          <w:rFonts w:ascii="Calibri" w:hAnsi="Calibri" w:cs="Calibri"/>
          <w:sz w:val="16"/>
          <w:szCs w:val="16"/>
          <w:rPrChange w:id="2111"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https://www.raceforward.org/about/what-is-racial-equity-key-concepts</w:t>
      </w:r>
      <w:r w:rsidR="00162384" w:rsidRPr="00DA2583">
        <w:rPr>
          <w:rFonts w:ascii="Calibri" w:hAnsi="Calibri" w:cs="Calibri"/>
          <w:color w:val="1155CC"/>
          <w:sz w:val="16"/>
          <w:szCs w:val="16"/>
          <w:u w:val="single"/>
        </w:rPr>
        <w:fldChar w:fldCharType="end"/>
      </w:r>
      <w:r w:rsidRPr="00DA2583">
        <w:rPr>
          <w:rFonts w:ascii="Calibri" w:hAnsi="Calibri" w:cs="Calibri"/>
          <w:sz w:val="16"/>
          <w:szCs w:val="16"/>
        </w:rPr>
        <w:t xml:space="preserve"> </w:t>
      </w:r>
    </w:p>
  </w:footnote>
  <w:footnote w:id="52">
    <w:p w14:paraId="4D3AD003"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Ibid.</w:t>
      </w:r>
    </w:p>
  </w:footnote>
  <w:footnote w:id="53">
    <w:p w14:paraId="644AD2E3"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Racial Equity Tools. </w:t>
      </w:r>
      <w:r w:rsidR="00162384" w:rsidRPr="00DA2583">
        <w:rPr>
          <w:rFonts w:ascii="Calibri" w:hAnsi="Calibri" w:cs="Calibri"/>
          <w:sz w:val="16"/>
          <w:szCs w:val="16"/>
          <w:rPrChange w:id="2112" w:author="Katherine Mckeague Abrams" w:date="2022-03-17T15:34:00Z">
            <w:rPr/>
          </w:rPrChange>
        </w:rPr>
        <w:fldChar w:fldCharType="begin"/>
      </w:r>
      <w:r w:rsidR="00162384" w:rsidRPr="00DA2583">
        <w:rPr>
          <w:rFonts w:ascii="Calibri" w:hAnsi="Calibri" w:cs="Calibri"/>
          <w:sz w:val="16"/>
          <w:szCs w:val="16"/>
          <w:rPrChange w:id="2113" w:author="Katherine Mckeague Abrams" w:date="2022-03-17T15:34:00Z">
            <w:rPr/>
          </w:rPrChange>
        </w:rPr>
        <w:instrText xml:space="preserve"> HYPERLINK "https://www.racialequitytools.org/glossary" \h </w:instrText>
      </w:r>
      <w:r w:rsidR="00162384" w:rsidRPr="00DA2583">
        <w:rPr>
          <w:rFonts w:ascii="Calibri" w:hAnsi="Calibri" w:cs="Calibri"/>
          <w:sz w:val="16"/>
          <w:szCs w:val="16"/>
          <w:rPrChange w:id="2114"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https://www.racialequitytools.org/glossary</w:t>
      </w:r>
      <w:r w:rsidR="00162384" w:rsidRPr="00DA2583">
        <w:rPr>
          <w:rFonts w:ascii="Calibri" w:hAnsi="Calibri" w:cs="Calibri"/>
          <w:color w:val="1155CC"/>
          <w:sz w:val="16"/>
          <w:szCs w:val="16"/>
          <w:u w:val="single"/>
        </w:rPr>
        <w:fldChar w:fldCharType="end"/>
      </w:r>
      <w:r w:rsidRPr="00DA2583">
        <w:rPr>
          <w:rFonts w:ascii="Calibri" w:hAnsi="Calibri" w:cs="Calibri"/>
          <w:sz w:val="16"/>
          <w:szCs w:val="16"/>
        </w:rPr>
        <w:t xml:space="preserve"> </w:t>
      </w:r>
    </w:p>
  </w:footnote>
  <w:footnote w:id="54">
    <w:p w14:paraId="25893977"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Ibid.</w:t>
      </w:r>
    </w:p>
  </w:footnote>
  <w:footnote w:id="55">
    <w:p w14:paraId="1C6E4C65"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Aspen Institute. </w:t>
      </w:r>
      <w:r w:rsidR="00162384" w:rsidRPr="00DA2583">
        <w:rPr>
          <w:rFonts w:ascii="Calibri" w:hAnsi="Calibri" w:cs="Calibri"/>
          <w:sz w:val="16"/>
          <w:szCs w:val="16"/>
          <w:rPrChange w:id="2115" w:author="Katherine Mckeague Abrams" w:date="2022-03-17T15:34:00Z">
            <w:rPr/>
          </w:rPrChange>
        </w:rPr>
        <w:fldChar w:fldCharType="begin"/>
      </w:r>
      <w:r w:rsidR="00162384" w:rsidRPr="00DA2583">
        <w:rPr>
          <w:rFonts w:ascii="Calibri" w:hAnsi="Calibri" w:cs="Calibri"/>
          <w:sz w:val="16"/>
          <w:szCs w:val="16"/>
          <w:rPrChange w:id="2116" w:author="Katherine Mckeague Abrams" w:date="2022-03-17T15:34:00Z">
            <w:rPr/>
          </w:rPrChange>
        </w:rPr>
        <w:instrText xml:space="preserve"> HYPERLINK "https://www.aspeninstitute.org/blog-posts/structural-racism-definition/" \h </w:instrText>
      </w:r>
      <w:r w:rsidR="00162384" w:rsidRPr="00DA2583">
        <w:rPr>
          <w:rFonts w:ascii="Calibri" w:hAnsi="Calibri" w:cs="Calibri"/>
          <w:sz w:val="16"/>
          <w:szCs w:val="16"/>
          <w:rPrChange w:id="2117"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https://www.aspeninstitute.org/blog-posts/structural-racism-definition/</w:t>
      </w:r>
      <w:r w:rsidR="00162384" w:rsidRPr="00DA2583">
        <w:rPr>
          <w:rFonts w:ascii="Calibri" w:hAnsi="Calibri" w:cs="Calibri"/>
          <w:color w:val="1155CC"/>
          <w:sz w:val="16"/>
          <w:szCs w:val="16"/>
          <w:u w:val="single"/>
        </w:rPr>
        <w:fldChar w:fldCharType="end"/>
      </w:r>
      <w:r w:rsidRPr="00DA2583">
        <w:rPr>
          <w:rFonts w:ascii="Calibri" w:hAnsi="Calibri" w:cs="Calibri"/>
          <w:sz w:val="16"/>
          <w:szCs w:val="16"/>
        </w:rPr>
        <w:t xml:space="preserve"> Accessed 1/24/2022</w:t>
      </w:r>
    </w:p>
  </w:footnote>
  <w:footnote w:id="56">
    <w:p w14:paraId="4E758114" w14:textId="77777777" w:rsidR="004A60BD" w:rsidRPr="00DA2583" w:rsidRDefault="004A60BD" w:rsidP="004A60BD">
      <w:pPr>
        <w:rPr>
          <w:rFonts w:ascii="Calibri" w:hAnsi="Calibri" w:cs="Calibri"/>
          <w:sz w:val="16"/>
          <w:szCs w:val="16"/>
          <w:highlight w:val="white"/>
        </w:rPr>
      </w:pPr>
      <w:r w:rsidRPr="00DA2583">
        <w:rPr>
          <w:rStyle w:val="FootnoteReference"/>
          <w:rFonts w:ascii="Calibri" w:hAnsi="Calibri" w:cs="Calibri"/>
          <w:sz w:val="16"/>
          <w:szCs w:val="16"/>
        </w:rPr>
        <w:footnoteRef/>
      </w:r>
      <w:r w:rsidRPr="00DA2583">
        <w:rPr>
          <w:rFonts w:ascii="Calibri" w:hAnsi="Calibri" w:cs="Calibri"/>
          <w:sz w:val="16"/>
          <w:szCs w:val="16"/>
          <w:highlight w:val="white"/>
        </w:rPr>
        <w:t xml:space="preserve"> CAEECC Equity Metrics Working Group Final Report, pages 21-24. Available at</w:t>
      </w:r>
      <w:r w:rsidR="00162384" w:rsidRPr="00DA2583">
        <w:rPr>
          <w:rFonts w:ascii="Calibri" w:hAnsi="Calibri" w:cs="Calibri"/>
          <w:sz w:val="16"/>
          <w:szCs w:val="16"/>
          <w:rPrChange w:id="2118" w:author="Katherine Mckeague Abrams" w:date="2022-03-17T15:34:00Z">
            <w:rPr/>
          </w:rPrChange>
        </w:rPr>
        <w:fldChar w:fldCharType="begin"/>
      </w:r>
      <w:r w:rsidR="00162384" w:rsidRPr="00DA2583">
        <w:rPr>
          <w:rFonts w:ascii="Calibri" w:hAnsi="Calibri" w:cs="Calibri"/>
          <w:sz w:val="16"/>
          <w:szCs w:val="16"/>
          <w:rPrChange w:id="2119" w:author="Katherine Mckeague Abrams" w:date="2022-03-17T15:34:00Z">
            <w:rPr/>
          </w:rPrChange>
        </w:rPr>
        <w:instrText xml:space="preserve"> HYPERLINK "https://www.caeecc.org/cdei-working-group" \h </w:instrText>
      </w:r>
      <w:r w:rsidR="00162384" w:rsidRPr="00DA2583">
        <w:rPr>
          <w:rFonts w:ascii="Calibri" w:hAnsi="Calibri" w:cs="Calibri"/>
          <w:sz w:val="16"/>
          <w:szCs w:val="16"/>
          <w:rPrChange w:id="2120" w:author="Katherine Mckeague Abrams" w:date="2022-03-17T15:34:00Z">
            <w:rPr>
              <w:rFonts w:ascii="Calibri" w:hAnsi="Calibri" w:cs="Calibri"/>
              <w:sz w:val="16"/>
              <w:szCs w:val="16"/>
              <w:highlight w:val="white"/>
            </w:rPr>
          </w:rPrChange>
        </w:rPr>
        <w:fldChar w:fldCharType="separate"/>
      </w:r>
      <w:r w:rsidRPr="00DA2583">
        <w:rPr>
          <w:rFonts w:ascii="Calibri" w:hAnsi="Calibri" w:cs="Calibri"/>
          <w:sz w:val="16"/>
          <w:szCs w:val="16"/>
          <w:highlight w:val="white"/>
        </w:rPr>
        <w:t xml:space="preserve"> </w:t>
      </w:r>
      <w:r w:rsidR="00162384" w:rsidRPr="00DA2583">
        <w:rPr>
          <w:rFonts w:ascii="Calibri" w:hAnsi="Calibri" w:cs="Calibri"/>
          <w:sz w:val="16"/>
          <w:szCs w:val="16"/>
          <w:highlight w:val="white"/>
        </w:rPr>
        <w:fldChar w:fldCharType="end"/>
      </w:r>
      <w:r w:rsidR="00162384" w:rsidRPr="00DA2583">
        <w:rPr>
          <w:rFonts w:ascii="Calibri" w:hAnsi="Calibri" w:cs="Calibri"/>
          <w:sz w:val="16"/>
          <w:szCs w:val="16"/>
          <w:rPrChange w:id="2121" w:author="Katherine Mckeague Abrams" w:date="2022-03-17T15:34:00Z">
            <w:rPr/>
          </w:rPrChange>
        </w:rPr>
        <w:fldChar w:fldCharType="begin"/>
      </w:r>
      <w:r w:rsidR="00162384" w:rsidRPr="00DA2583">
        <w:rPr>
          <w:rFonts w:ascii="Calibri" w:hAnsi="Calibri" w:cs="Calibri"/>
          <w:sz w:val="16"/>
          <w:szCs w:val="16"/>
          <w:rPrChange w:id="2122" w:author="Katherine Mckeague Abrams" w:date="2022-03-17T15:34:00Z">
            <w:rPr/>
          </w:rPrChange>
        </w:rPr>
        <w:instrText xml:space="preserve"> HYPERLINK "https://www.caeecc.org/cdei-working-group" \h </w:instrText>
      </w:r>
      <w:r w:rsidR="00162384" w:rsidRPr="00DA2583">
        <w:rPr>
          <w:rFonts w:ascii="Calibri" w:hAnsi="Calibri" w:cs="Calibri"/>
          <w:sz w:val="16"/>
          <w:szCs w:val="16"/>
          <w:rPrChange w:id="2123" w:author="Katherine Mckeague Abrams" w:date="2022-03-17T15:34:00Z">
            <w:rPr>
              <w:rFonts w:ascii="Calibri" w:hAnsi="Calibri" w:cs="Calibri"/>
              <w:color w:val="1155CC"/>
              <w:sz w:val="16"/>
              <w:szCs w:val="16"/>
              <w:highlight w:val="white"/>
              <w:u w:val="single"/>
            </w:rPr>
          </w:rPrChange>
        </w:rPr>
        <w:fldChar w:fldCharType="separate"/>
      </w:r>
      <w:r w:rsidRPr="00DA2583">
        <w:rPr>
          <w:rFonts w:ascii="Calibri" w:hAnsi="Calibri" w:cs="Calibri"/>
          <w:color w:val="1155CC"/>
          <w:sz w:val="16"/>
          <w:szCs w:val="16"/>
          <w:highlight w:val="white"/>
          <w:u w:val="single"/>
        </w:rPr>
        <w:t>https://www.caeecc.org/cdei-working-group</w:t>
      </w:r>
      <w:r w:rsidR="00162384" w:rsidRPr="00DA2583">
        <w:rPr>
          <w:rFonts w:ascii="Calibri" w:hAnsi="Calibri" w:cs="Calibri"/>
          <w:color w:val="1155CC"/>
          <w:sz w:val="16"/>
          <w:szCs w:val="16"/>
          <w:highlight w:val="white"/>
          <w:u w:val="single"/>
        </w:rPr>
        <w:fldChar w:fldCharType="end"/>
      </w:r>
    </w:p>
  </w:footnote>
  <w:footnote w:id="57">
    <w:p w14:paraId="534077A7" w14:textId="77777777" w:rsidR="008D7857" w:rsidRPr="00DA2583" w:rsidRDefault="008D7857" w:rsidP="008D7857">
      <w:pPr>
        <w:pStyle w:val="FootnoteText"/>
        <w:rPr>
          <w:sz w:val="16"/>
          <w:szCs w:val="16"/>
        </w:rPr>
      </w:pPr>
      <w:r w:rsidRPr="00DA2583">
        <w:rPr>
          <w:rStyle w:val="FootnoteReference"/>
          <w:sz w:val="16"/>
          <w:szCs w:val="16"/>
        </w:rPr>
        <w:footnoteRef/>
      </w:r>
      <w:r w:rsidRPr="00DA2583">
        <w:rPr>
          <w:sz w:val="16"/>
          <w:szCs w:val="16"/>
        </w:rPr>
        <w:t xml:space="preserve"> </w:t>
      </w:r>
      <w:r w:rsidR="00162384" w:rsidRPr="00DA2583">
        <w:rPr>
          <w:sz w:val="16"/>
          <w:szCs w:val="16"/>
          <w:rPrChange w:id="2129" w:author="Katherine Mckeague Abrams" w:date="2022-03-17T15:34:00Z">
            <w:rPr/>
          </w:rPrChange>
        </w:rPr>
        <w:fldChar w:fldCharType="begin"/>
      </w:r>
      <w:r w:rsidR="00162384" w:rsidRPr="00DA2583">
        <w:rPr>
          <w:sz w:val="16"/>
          <w:szCs w:val="16"/>
          <w:rPrChange w:id="2130" w:author="Katherine Mckeague Abrams" w:date="2022-03-17T15:34:00Z">
            <w:rPr/>
          </w:rPrChange>
        </w:rPr>
        <w:instrText xml:space="preserve"> HYPERLINK "https://www.caeecc.org/second-cdei-wg-mtg" </w:instrText>
      </w:r>
      <w:r w:rsidR="00162384" w:rsidRPr="00DA2583">
        <w:rPr>
          <w:rPrChange w:id="2131" w:author="Katherine Mckeague Abrams" w:date="2022-03-17T15:34:00Z">
            <w:rPr>
              <w:rStyle w:val="Hyperlink"/>
              <w:sz w:val="16"/>
              <w:szCs w:val="16"/>
            </w:rPr>
          </w:rPrChange>
        </w:rPr>
        <w:fldChar w:fldCharType="separate"/>
      </w:r>
      <w:r w:rsidRPr="00DA2583">
        <w:rPr>
          <w:rStyle w:val="Hyperlink"/>
          <w:sz w:val="16"/>
          <w:szCs w:val="16"/>
        </w:rPr>
        <w:t>https://www.caeecc.org/second-cdei-wg-mtg</w:t>
      </w:r>
      <w:r w:rsidR="00162384" w:rsidRPr="00DA2583">
        <w:rPr>
          <w:rStyle w:val="Hyperlink"/>
          <w:sz w:val="16"/>
          <w:szCs w:val="16"/>
        </w:rPr>
        <w:fldChar w:fldCharType="end"/>
      </w:r>
      <w:r w:rsidRPr="00DA2583">
        <w:rPr>
          <w:sz w:val="16"/>
          <w:szCs w:val="16"/>
        </w:rPr>
        <w:t xml:space="preserve"> </w:t>
      </w:r>
    </w:p>
  </w:footnote>
  <w:footnote w:id="58">
    <w:p w14:paraId="6B3B2EB0" w14:textId="77777777" w:rsidR="008D7857" w:rsidRPr="00DA2583" w:rsidRDefault="008D7857" w:rsidP="008D7857">
      <w:pPr>
        <w:pStyle w:val="FootnoteText"/>
        <w:rPr>
          <w:sz w:val="16"/>
          <w:szCs w:val="16"/>
        </w:rPr>
      </w:pPr>
      <w:r w:rsidRPr="00DA2583">
        <w:rPr>
          <w:rStyle w:val="FootnoteReference"/>
          <w:sz w:val="16"/>
          <w:szCs w:val="16"/>
        </w:rPr>
        <w:footnoteRef/>
      </w:r>
      <w:r w:rsidRPr="00DA2583">
        <w:rPr>
          <w:sz w:val="16"/>
          <w:szCs w:val="16"/>
        </w:rPr>
        <w:t xml:space="preserve"> </w:t>
      </w:r>
      <w:r w:rsidR="00162384" w:rsidRPr="00DA2583">
        <w:rPr>
          <w:sz w:val="16"/>
          <w:szCs w:val="16"/>
          <w:rPrChange w:id="2132" w:author="Katherine Mckeague Abrams" w:date="2022-03-17T15:34:00Z">
            <w:rPr/>
          </w:rPrChange>
        </w:rPr>
        <w:fldChar w:fldCharType="begin"/>
      </w:r>
      <w:r w:rsidR="00162384" w:rsidRPr="00DA2583">
        <w:rPr>
          <w:sz w:val="16"/>
          <w:szCs w:val="16"/>
          <w:rPrChange w:id="2133" w:author="Katherine Mckeague Abrams" w:date="2022-03-17T15:34:00Z">
            <w:rPr/>
          </w:rPrChange>
        </w:rPr>
        <w:instrText xml:space="preserve"> HYPERLINK "https://www.caeecc.org/third-cdei-wg-mtg" </w:instrText>
      </w:r>
      <w:r w:rsidR="00162384" w:rsidRPr="00DA2583">
        <w:rPr>
          <w:rPrChange w:id="2134" w:author="Katherine Mckeague Abrams" w:date="2022-03-17T15:34:00Z">
            <w:rPr>
              <w:rStyle w:val="Hyperlink"/>
              <w:sz w:val="16"/>
              <w:szCs w:val="16"/>
            </w:rPr>
          </w:rPrChange>
        </w:rPr>
        <w:fldChar w:fldCharType="separate"/>
      </w:r>
      <w:r w:rsidRPr="00DA2583">
        <w:rPr>
          <w:rStyle w:val="Hyperlink"/>
          <w:sz w:val="16"/>
          <w:szCs w:val="16"/>
        </w:rPr>
        <w:t>https://www.caeecc.org/third-cdei-wg-mtg</w:t>
      </w:r>
      <w:r w:rsidR="00162384" w:rsidRPr="00DA2583">
        <w:rPr>
          <w:rStyle w:val="Hyperlink"/>
          <w:sz w:val="16"/>
          <w:szCs w:val="16"/>
        </w:rPr>
        <w:fldChar w:fldCharType="end"/>
      </w:r>
      <w:r w:rsidRPr="00DA2583">
        <w:rPr>
          <w:sz w:val="16"/>
          <w:szCs w:val="16"/>
        </w:rPr>
        <w:t xml:space="preserve"> </w:t>
      </w:r>
    </w:p>
  </w:footnote>
  <w:footnote w:id="59">
    <w:p w14:paraId="587AFACA" w14:textId="77777777" w:rsidR="008D7857" w:rsidRPr="00DA2583" w:rsidRDefault="008D7857" w:rsidP="008D7857">
      <w:pPr>
        <w:pStyle w:val="FootnoteText"/>
        <w:rPr>
          <w:sz w:val="16"/>
          <w:szCs w:val="16"/>
        </w:rPr>
      </w:pPr>
      <w:r w:rsidRPr="00DA2583">
        <w:rPr>
          <w:rStyle w:val="FootnoteReference"/>
          <w:sz w:val="16"/>
          <w:szCs w:val="16"/>
        </w:rPr>
        <w:footnoteRef/>
      </w:r>
      <w:r w:rsidRPr="00DA2583">
        <w:rPr>
          <w:sz w:val="16"/>
          <w:szCs w:val="16"/>
        </w:rPr>
        <w:t xml:space="preserve"> </w:t>
      </w:r>
      <w:r w:rsidR="00162384" w:rsidRPr="00DA2583">
        <w:rPr>
          <w:sz w:val="16"/>
          <w:szCs w:val="16"/>
          <w:rPrChange w:id="2135" w:author="Katherine Mckeague Abrams" w:date="2022-03-17T15:34:00Z">
            <w:rPr/>
          </w:rPrChange>
        </w:rPr>
        <w:fldChar w:fldCharType="begin"/>
      </w:r>
      <w:r w:rsidR="00162384" w:rsidRPr="00DA2583">
        <w:rPr>
          <w:sz w:val="16"/>
          <w:szCs w:val="16"/>
          <w:rPrChange w:id="2136" w:author="Katherine Mckeague Abrams" w:date="2022-03-17T15:34:00Z">
            <w:rPr/>
          </w:rPrChange>
        </w:rPr>
        <w:instrText xml:space="preserve"> HYPERLINK "https://www.caeecc.org/third-cdei-wg-mtg" </w:instrText>
      </w:r>
      <w:r w:rsidR="00162384" w:rsidRPr="00DA2583">
        <w:rPr>
          <w:rPrChange w:id="2137" w:author="Katherine Mckeague Abrams" w:date="2022-03-17T15:34:00Z">
            <w:rPr>
              <w:rStyle w:val="Hyperlink"/>
              <w:sz w:val="16"/>
              <w:szCs w:val="16"/>
            </w:rPr>
          </w:rPrChange>
        </w:rPr>
        <w:fldChar w:fldCharType="separate"/>
      </w:r>
      <w:r w:rsidRPr="00DA2583">
        <w:rPr>
          <w:rStyle w:val="Hyperlink"/>
          <w:sz w:val="16"/>
          <w:szCs w:val="16"/>
        </w:rPr>
        <w:t>https://www.caeecc.org/third-cdei-wg-mtg</w:t>
      </w:r>
      <w:r w:rsidR="00162384" w:rsidRPr="00DA2583">
        <w:rPr>
          <w:rStyle w:val="Hyperlink"/>
          <w:sz w:val="16"/>
          <w:szCs w:val="16"/>
        </w:rPr>
        <w:fldChar w:fldCharType="end"/>
      </w:r>
      <w:r w:rsidRPr="00DA2583">
        <w:rPr>
          <w:sz w:val="16"/>
          <w:szCs w:val="16"/>
        </w:rPr>
        <w:t xml:space="preserve"> </w:t>
      </w:r>
    </w:p>
  </w:footnote>
  <w:footnote w:id="60">
    <w:p w14:paraId="00F4041C" w14:textId="77777777" w:rsidR="008D7857" w:rsidRPr="00DA2583" w:rsidRDefault="008D7857" w:rsidP="008D7857">
      <w:pPr>
        <w:pStyle w:val="FootnoteText"/>
        <w:rPr>
          <w:sz w:val="16"/>
          <w:szCs w:val="16"/>
        </w:rPr>
      </w:pPr>
      <w:r w:rsidRPr="00DA2583">
        <w:rPr>
          <w:rStyle w:val="FootnoteReference"/>
          <w:sz w:val="16"/>
          <w:szCs w:val="16"/>
        </w:rPr>
        <w:footnoteRef/>
      </w:r>
      <w:r w:rsidRPr="00DA2583">
        <w:rPr>
          <w:sz w:val="16"/>
          <w:szCs w:val="16"/>
        </w:rPr>
        <w:t xml:space="preserve"> </w:t>
      </w:r>
      <w:r w:rsidR="00162384" w:rsidRPr="00DA2583">
        <w:rPr>
          <w:sz w:val="16"/>
          <w:szCs w:val="16"/>
          <w:rPrChange w:id="2138" w:author="Katherine Mckeague Abrams" w:date="2022-03-17T15:34:00Z">
            <w:rPr/>
          </w:rPrChange>
        </w:rPr>
        <w:fldChar w:fldCharType="begin"/>
      </w:r>
      <w:r w:rsidR="00162384" w:rsidRPr="00DA2583">
        <w:rPr>
          <w:sz w:val="16"/>
          <w:szCs w:val="16"/>
          <w:rPrChange w:id="2139" w:author="Katherine Mckeague Abrams" w:date="2022-03-17T15:34:00Z">
            <w:rPr/>
          </w:rPrChange>
        </w:rPr>
        <w:instrText xml:space="preserve"> HYPERLINK "https://www.caeecc.org/second-cdei-wg-mtg" </w:instrText>
      </w:r>
      <w:r w:rsidR="00162384" w:rsidRPr="00DA2583">
        <w:rPr>
          <w:rPrChange w:id="2140" w:author="Katherine Mckeague Abrams" w:date="2022-03-17T15:34:00Z">
            <w:rPr>
              <w:rStyle w:val="Hyperlink"/>
              <w:sz w:val="16"/>
              <w:szCs w:val="16"/>
            </w:rPr>
          </w:rPrChange>
        </w:rPr>
        <w:fldChar w:fldCharType="separate"/>
      </w:r>
      <w:r w:rsidRPr="00DA2583">
        <w:rPr>
          <w:rStyle w:val="Hyperlink"/>
          <w:sz w:val="16"/>
          <w:szCs w:val="16"/>
        </w:rPr>
        <w:t>https://www.caeecc.org/second-cdei-wg-mtg</w:t>
      </w:r>
      <w:r w:rsidR="00162384" w:rsidRPr="00DA2583">
        <w:rPr>
          <w:rStyle w:val="Hyperlink"/>
          <w:sz w:val="16"/>
          <w:szCs w:val="16"/>
        </w:rPr>
        <w:fldChar w:fldCharType="end"/>
      </w:r>
      <w:r w:rsidRPr="00DA2583">
        <w:rPr>
          <w:sz w:val="16"/>
          <w:szCs w:val="16"/>
        </w:rPr>
        <w:t xml:space="preserve"> </w:t>
      </w:r>
    </w:p>
  </w:footnote>
  <w:footnote w:id="61">
    <w:p w14:paraId="2C4E48CA" w14:textId="77777777" w:rsidR="008D7857" w:rsidRPr="00DA2583" w:rsidRDefault="008D7857" w:rsidP="008D7857">
      <w:pPr>
        <w:pStyle w:val="FootnoteText"/>
        <w:rPr>
          <w:sz w:val="16"/>
          <w:szCs w:val="16"/>
        </w:rPr>
      </w:pPr>
      <w:r w:rsidRPr="00DA2583">
        <w:rPr>
          <w:rStyle w:val="FootnoteReference"/>
          <w:sz w:val="16"/>
          <w:szCs w:val="16"/>
        </w:rPr>
        <w:footnoteRef/>
      </w:r>
      <w:r w:rsidRPr="00DA2583">
        <w:rPr>
          <w:sz w:val="16"/>
          <w:szCs w:val="16"/>
        </w:rPr>
        <w:t xml:space="preserve"> </w:t>
      </w:r>
      <w:r w:rsidR="00162384" w:rsidRPr="00DA2583">
        <w:rPr>
          <w:sz w:val="16"/>
          <w:szCs w:val="16"/>
          <w:rPrChange w:id="2146" w:author="Katherine Mckeague Abrams" w:date="2022-03-17T15:34:00Z">
            <w:rPr/>
          </w:rPrChange>
        </w:rPr>
        <w:fldChar w:fldCharType="begin"/>
      </w:r>
      <w:r w:rsidR="00162384" w:rsidRPr="00DA2583">
        <w:rPr>
          <w:sz w:val="16"/>
          <w:szCs w:val="16"/>
          <w:rPrChange w:id="2147" w:author="Katherine Mckeague Abrams" w:date="2022-03-17T15:34:00Z">
            <w:rPr/>
          </w:rPrChange>
        </w:rPr>
        <w:instrText xml:space="preserve"> HYPERLINK "https://www.caeecc.org/second-cdei-wg-mtg" </w:instrText>
      </w:r>
      <w:r w:rsidR="00162384" w:rsidRPr="00DA2583">
        <w:rPr>
          <w:rPrChange w:id="2148" w:author="Katherine Mckeague Abrams" w:date="2022-03-17T15:34:00Z">
            <w:rPr>
              <w:rStyle w:val="Hyperlink"/>
              <w:sz w:val="16"/>
              <w:szCs w:val="16"/>
            </w:rPr>
          </w:rPrChange>
        </w:rPr>
        <w:fldChar w:fldCharType="separate"/>
      </w:r>
      <w:r w:rsidRPr="00DA2583">
        <w:rPr>
          <w:rStyle w:val="Hyperlink"/>
          <w:sz w:val="16"/>
          <w:szCs w:val="16"/>
        </w:rPr>
        <w:t>https://www.caeecc.org/second-cdei-wg-mtg</w:t>
      </w:r>
      <w:r w:rsidR="00162384" w:rsidRPr="00DA2583">
        <w:rPr>
          <w:rStyle w:val="Hyperlink"/>
          <w:sz w:val="16"/>
          <w:szCs w:val="16"/>
        </w:rPr>
        <w:fldChar w:fldCharType="end"/>
      </w:r>
      <w:r w:rsidRPr="00DA2583">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201"/>
    <w:multiLevelType w:val="multilevel"/>
    <w:tmpl w:val="09566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0D9F"/>
    <w:multiLevelType w:val="multilevel"/>
    <w:tmpl w:val="99F02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04501"/>
    <w:multiLevelType w:val="multilevel"/>
    <w:tmpl w:val="07E4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1600EA"/>
    <w:multiLevelType w:val="multilevel"/>
    <w:tmpl w:val="99421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2E551F"/>
    <w:multiLevelType w:val="multilevel"/>
    <w:tmpl w:val="81BA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CD7B63"/>
    <w:multiLevelType w:val="multilevel"/>
    <w:tmpl w:val="81CC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348C8"/>
    <w:multiLevelType w:val="hybridMultilevel"/>
    <w:tmpl w:val="057E0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F6F70"/>
    <w:multiLevelType w:val="multilevel"/>
    <w:tmpl w:val="D2C8C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F76BEF"/>
    <w:multiLevelType w:val="multilevel"/>
    <w:tmpl w:val="DC08D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35E37D7"/>
    <w:multiLevelType w:val="multilevel"/>
    <w:tmpl w:val="FD4AA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C47D28"/>
    <w:multiLevelType w:val="multilevel"/>
    <w:tmpl w:val="5C6E4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7CA4CDF"/>
    <w:multiLevelType w:val="hybridMultilevel"/>
    <w:tmpl w:val="9886EBF6"/>
    <w:lvl w:ilvl="0" w:tplc="308E0F3E">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0D4017"/>
    <w:multiLevelType w:val="multilevel"/>
    <w:tmpl w:val="FF6ED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6D2106"/>
    <w:multiLevelType w:val="multilevel"/>
    <w:tmpl w:val="2FF4E9A0"/>
    <w:lvl w:ilvl="0">
      <w:start w:val="1"/>
      <w:numFmt w:val="decimal"/>
      <w:lvlText w:val="%1."/>
      <w:lvlJc w:val="left"/>
      <w:pPr>
        <w:ind w:left="720" w:hanging="360"/>
      </w:pPr>
      <w:rPr>
        <w:color w:val="00000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208A0542"/>
    <w:multiLevelType w:val="hybridMultilevel"/>
    <w:tmpl w:val="B8D0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36B92"/>
    <w:multiLevelType w:val="multilevel"/>
    <w:tmpl w:val="001EBD40"/>
    <w:lvl w:ilvl="0">
      <w:start w:val="1"/>
      <w:numFmt w:val="decimal"/>
      <w:lvlText w:val="%1."/>
      <w:lvlJc w:val="left"/>
      <w:pPr>
        <w:ind w:left="720" w:hanging="360"/>
      </w:pPr>
    </w:lvl>
    <w:lvl w:ilvl="1">
      <w:start w:val="5"/>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23E23DED"/>
    <w:multiLevelType w:val="hybridMultilevel"/>
    <w:tmpl w:val="E9308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881DA0"/>
    <w:multiLevelType w:val="multilevel"/>
    <w:tmpl w:val="5FC20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73428CC"/>
    <w:multiLevelType w:val="hybridMultilevel"/>
    <w:tmpl w:val="BDBAF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8011E"/>
    <w:multiLevelType w:val="multilevel"/>
    <w:tmpl w:val="227AE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A4F5182"/>
    <w:multiLevelType w:val="hybridMultilevel"/>
    <w:tmpl w:val="3CBEB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F0363"/>
    <w:multiLevelType w:val="hybridMultilevel"/>
    <w:tmpl w:val="24564D86"/>
    <w:lvl w:ilvl="0" w:tplc="FDFE9BB6">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466ECE"/>
    <w:multiLevelType w:val="multilevel"/>
    <w:tmpl w:val="23FCC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2786CFF"/>
    <w:multiLevelType w:val="hybridMultilevel"/>
    <w:tmpl w:val="64741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29F2802"/>
    <w:multiLevelType w:val="multilevel"/>
    <w:tmpl w:val="2FB48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39F16CA"/>
    <w:multiLevelType w:val="hybridMultilevel"/>
    <w:tmpl w:val="E8FA430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3D24C5F"/>
    <w:multiLevelType w:val="hybridMultilevel"/>
    <w:tmpl w:val="4E06C89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6A33FCB"/>
    <w:multiLevelType w:val="hybridMultilevel"/>
    <w:tmpl w:val="251643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435C32"/>
    <w:multiLevelType w:val="multilevel"/>
    <w:tmpl w:val="451CA6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3A493E73"/>
    <w:multiLevelType w:val="multilevel"/>
    <w:tmpl w:val="17324D1A"/>
    <w:lvl w:ilvl="0">
      <w:start w:val="1"/>
      <w:numFmt w:val="upperLetter"/>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0F7727D"/>
    <w:multiLevelType w:val="multilevel"/>
    <w:tmpl w:val="D0A26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1C726A3"/>
    <w:multiLevelType w:val="multilevel"/>
    <w:tmpl w:val="DBA4D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29049D9"/>
    <w:multiLevelType w:val="multilevel"/>
    <w:tmpl w:val="290E5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4DE49C7"/>
    <w:multiLevelType w:val="multilevel"/>
    <w:tmpl w:val="24648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4E00C00"/>
    <w:multiLevelType w:val="hybridMultilevel"/>
    <w:tmpl w:val="155853F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4F41663"/>
    <w:multiLevelType w:val="hybridMultilevel"/>
    <w:tmpl w:val="B9F2F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9421F61"/>
    <w:multiLevelType w:val="multilevel"/>
    <w:tmpl w:val="290E5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F912F7E"/>
    <w:multiLevelType w:val="multilevel"/>
    <w:tmpl w:val="58067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3FC27C9"/>
    <w:multiLevelType w:val="multilevel"/>
    <w:tmpl w:val="F83255A4"/>
    <w:lvl w:ilvl="0">
      <w:start w:val="1"/>
      <w:numFmt w:val="upperLetter"/>
      <w:lvlText w:val="%1)"/>
      <w:lvlJc w:val="left"/>
      <w:pPr>
        <w:ind w:left="720" w:hanging="360"/>
      </w:pPr>
      <w:rPr>
        <w:rFonts w:hint="default"/>
        <w:color w:val="000000"/>
      </w:rPr>
    </w:lvl>
    <w:lvl w:ilvl="1">
      <w:start w:val="1"/>
      <w:numFmt w:val="upp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5561771"/>
    <w:multiLevelType w:val="multilevel"/>
    <w:tmpl w:val="EB748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5C10DA4"/>
    <w:multiLevelType w:val="multilevel"/>
    <w:tmpl w:val="EB001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65B2E16"/>
    <w:multiLevelType w:val="hybridMultilevel"/>
    <w:tmpl w:val="97064500"/>
    <w:lvl w:ilvl="0" w:tplc="FDFE9BB6">
      <w:start w:val="1"/>
      <w:numFmt w:val="upperLetter"/>
      <w:lvlText w:val="%1)"/>
      <w:lvlJc w:val="left"/>
      <w:pPr>
        <w:ind w:left="1080" w:hanging="360"/>
      </w:pPr>
      <w:rPr>
        <w:rFonts w:hint="default"/>
        <w:color w:val="00000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6D74B9F"/>
    <w:multiLevelType w:val="hybridMultilevel"/>
    <w:tmpl w:val="8ED4C038"/>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B632441"/>
    <w:multiLevelType w:val="multilevel"/>
    <w:tmpl w:val="18F48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E3853A6"/>
    <w:multiLevelType w:val="multilevel"/>
    <w:tmpl w:val="90CAF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1AB2229"/>
    <w:multiLevelType w:val="multilevel"/>
    <w:tmpl w:val="81CC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1C22813"/>
    <w:multiLevelType w:val="hybridMultilevel"/>
    <w:tmpl w:val="D6DAE5AC"/>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1D86B81"/>
    <w:multiLevelType w:val="multilevel"/>
    <w:tmpl w:val="087CE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55E151A"/>
    <w:multiLevelType w:val="hybridMultilevel"/>
    <w:tmpl w:val="7972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DA3FBF"/>
    <w:multiLevelType w:val="multilevel"/>
    <w:tmpl w:val="861A0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8E02EE9"/>
    <w:multiLevelType w:val="multilevel"/>
    <w:tmpl w:val="BCD27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B35228C"/>
    <w:multiLevelType w:val="multilevel"/>
    <w:tmpl w:val="3F3AEC02"/>
    <w:lvl w:ilvl="0">
      <w:start w:val="1"/>
      <w:numFmt w:val="upperLetter"/>
      <w:lvlText w:val="%1)"/>
      <w:lvlJc w:val="left"/>
      <w:pPr>
        <w:ind w:left="720" w:hanging="360"/>
      </w:pPr>
      <w:rPr>
        <w:rFonts w:hint="default"/>
        <w:color w:val="000000"/>
      </w:rPr>
    </w:lvl>
    <w:lvl w:ilvl="1">
      <w:start w:val="1"/>
      <w:numFmt w:val="upp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BBD0BFA"/>
    <w:multiLevelType w:val="hybridMultilevel"/>
    <w:tmpl w:val="69A6A6DA"/>
    <w:lvl w:ilvl="0" w:tplc="FFFFFFFF">
      <w:start w:val="1"/>
      <w:numFmt w:val="bullet"/>
      <w:lvlText w:val=""/>
      <w:lvlJc w:val="left"/>
      <w:pPr>
        <w:ind w:left="720" w:hanging="360"/>
      </w:pPr>
      <w:rPr>
        <w:rFonts w:ascii="Symbol" w:hAnsi="Symbol" w:hint="default"/>
      </w:rPr>
    </w:lvl>
    <w:lvl w:ilvl="1" w:tplc="CAC2EB0E">
      <w:start w:val="1"/>
      <w:numFmt w:val="upperLetter"/>
      <w:lvlText w:val="%2)"/>
      <w:lvlJc w:val="left"/>
      <w:pPr>
        <w:ind w:left="1080" w:hanging="360"/>
      </w:pPr>
      <w:rPr>
        <w:rFonts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6BD474FE"/>
    <w:multiLevelType w:val="multilevel"/>
    <w:tmpl w:val="065407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6E2E2D0A"/>
    <w:multiLevelType w:val="multilevel"/>
    <w:tmpl w:val="3D32F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19B2268"/>
    <w:multiLevelType w:val="hybridMultilevel"/>
    <w:tmpl w:val="5F6A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0808EA"/>
    <w:multiLevelType w:val="hybridMultilevel"/>
    <w:tmpl w:val="3D683B2E"/>
    <w:lvl w:ilvl="0" w:tplc="04090011">
      <w:start w:val="1"/>
      <w:numFmt w:val="decimal"/>
      <w:lvlText w:val="%1)"/>
      <w:lvlJc w:val="left"/>
      <w:pPr>
        <w:ind w:left="720" w:hanging="360"/>
      </w:pPr>
      <w:rPr>
        <w:rFont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5E93E5D"/>
    <w:multiLevelType w:val="multilevel"/>
    <w:tmpl w:val="624C8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5FC18FD"/>
    <w:multiLevelType w:val="multilevel"/>
    <w:tmpl w:val="FF6ED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7333895"/>
    <w:multiLevelType w:val="multilevel"/>
    <w:tmpl w:val="E8EC6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9812C0F"/>
    <w:multiLevelType w:val="hybridMultilevel"/>
    <w:tmpl w:val="D81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7249E1"/>
    <w:multiLevelType w:val="multilevel"/>
    <w:tmpl w:val="E738E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BB92973"/>
    <w:multiLevelType w:val="multilevel"/>
    <w:tmpl w:val="C6B81904"/>
    <w:lvl w:ilvl="0">
      <w:start w:val="1"/>
      <w:numFmt w:val="upperLetter"/>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DA62FF6"/>
    <w:multiLevelType w:val="multilevel"/>
    <w:tmpl w:val="46F47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EFD159D"/>
    <w:multiLevelType w:val="multilevel"/>
    <w:tmpl w:val="AC827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F483DEC"/>
    <w:multiLevelType w:val="multilevel"/>
    <w:tmpl w:val="9590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7"/>
  </w:num>
  <w:num w:numId="2">
    <w:abstractNumId w:val="61"/>
  </w:num>
  <w:num w:numId="3">
    <w:abstractNumId w:val="1"/>
  </w:num>
  <w:num w:numId="4">
    <w:abstractNumId w:val="2"/>
  </w:num>
  <w:num w:numId="5">
    <w:abstractNumId w:val="3"/>
  </w:num>
  <w:num w:numId="6">
    <w:abstractNumId w:val="29"/>
  </w:num>
  <w:num w:numId="7">
    <w:abstractNumId w:val="46"/>
  </w:num>
  <w:num w:numId="8">
    <w:abstractNumId w:val="6"/>
  </w:num>
  <w:num w:numId="9">
    <w:abstractNumId w:val="66"/>
  </w:num>
  <w:num w:numId="10">
    <w:abstractNumId w:val="10"/>
  </w:num>
  <w:num w:numId="11">
    <w:abstractNumId w:val="58"/>
  </w:num>
  <w:num w:numId="12">
    <w:abstractNumId w:val="4"/>
  </w:num>
  <w:num w:numId="13">
    <w:abstractNumId w:val="41"/>
  </w:num>
  <w:num w:numId="14">
    <w:abstractNumId w:val="47"/>
  </w:num>
  <w:num w:numId="15">
    <w:abstractNumId w:val="28"/>
  </w:num>
  <w:num w:numId="16">
    <w:abstractNumId w:val="54"/>
  </w:num>
  <w:num w:numId="17">
    <w:abstractNumId w:val="5"/>
  </w:num>
  <w:num w:numId="18">
    <w:abstractNumId w:val="51"/>
  </w:num>
  <w:num w:numId="19">
    <w:abstractNumId w:val="38"/>
  </w:num>
  <w:num w:numId="20">
    <w:abstractNumId w:val="45"/>
  </w:num>
  <w:num w:numId="21">
    <w:abstractNumId w:val="20"/>
  </w:num>
  <w:num w:numId="22">
    <w:abstractNumId w:val="11"/>
  </w:num>
  <w:num w:numId="23">
    <w:abstractNumId w:val="55"/>
  </w:num>
  <w:num w:numId="24">
    <w:abstractNumId w:val="44"/>
  </w:num>
  <w:num w:numId="25">
    <w:abstractNumId w:val="40"/>
  </w:num>
  <w:num w:numId="26">
    <w:abstractNumId w:val="9"/>
  </w:num>
  <w:num w:numId="27">
    <w:abstractNumId w:val="31"/>
  </w:num>
  <w:num w:numId="28">
    <w:abstractNumId w:val="25"/>
  </w:num>
  <w:num w:numId="29">
    <w:abstractNumId w:val="65"/>
  </w:num>
  <w:num w:numId="30">
    <w:abstractNumId w:val="50"/>
  </w:num>
  <w:num w:numId="31">
    <w:abstractNumId w:val="23"/>
  </w:num>
  <w:num w:numId="32">
    <w:abstractNumId w:val="0"/>
  </w:num>
  <w:num w:numId="33">
    <w:abstractNumId w:val="34"/>
  </w:num>
  <w:num w:numId="34">
    <w:abstractNumId w:val="49"/>
  </w:num>
  <w:num w:numId="35">
    <w:abstractNumId w:val="7"/>
  </w:num>
  <w:num w:numId="36">
    <w:abstractNumId w:val="24"/>
  </w:num>
  <w:num w:numId="37">
    <w:abstractNumId w:val="36"/>
  </w:num>
  <w:num w:numId="38">
    <w:abstractNumId w:val="17"/>
  </w:num>
  <w:num w:numId="39">
    <w:abstractNumId w:val="53"/>
  </w:num>
  <w:num w:numId="40">
    <w:abstractNumId w:val="42"/>
  </w:num>
  <w:num w:numId="41">
    <w:abstractNumId w:val="27"/>
  </w:num>
  <w:num w:numId="42">
    <w:abstractNumId w:val="35"/>
  </w:num>
  <w:num w:numId="43">
    <w:abstractNumId w:val="26"/>
  </w:num>
  <w:num w:numId="44">
    <w:abstractNumId w:val="43"/>
  </w:num>
  <w:num w:numId="45">
    <w:abstractNumId w:val="48"/>
  </w:num>
  <w:num w:numId="46">
    <w:abstractNumId w:val="12"/>
  </w:num>
  <w:num w:numId="47">
    <w:abstractNumId w:val="30"/>
  </w:num>
  <w:num w:numId="48">
    <w:abstractNumId w:val="52"/>
  </w:num>
  <w:num w:numId="49">
    <w:abstractNumId w:val="63"/>
  </w:num>
  <w:num w:numId="50">
    <w:abstractNumId w:val="39"/>
  </w:num>
  <w:num w:numId="51">
    <w:abstractNumId w:val="22"/>
  </w:num>
  <w:num w:numId="52">
    <w:abstractNumId w:val="14"/>
  </w:num>
  <w:num w:numId="53">
    <w:abstractNumId w:val="16"/>
  </w:num>
  <w:num w:numId="54">
    <w:abstractNumId w:val="64"/>
  </w:num>
  <w:num w:numId="55">
    <w:abstractNumId w:val="13"/>
  </w:num>
  <w:num w:numId="56">
    <w:abstractNumId w:val="60"/>
  </w:num>
  <w:num w:numId="57">
    <w:abstractNumId w:val="62"/>
  </w:num>
  <w:num w:numId="58">
    <w:abstractNumId w:val="32"/>
  </w:num>
  <w:num w:numId="59">
    <w:abstractNumId w:val="18"/>
  </w:num>
  <w:num w:numId="60">
    <w:abstractNumId w:val="59"/>
  </w:num>
  <w:num w:numId="61">
    <w:abstractNumId w:val="57"/>
  </w:num>
  <w:num w:numId="62">
    <w:abstractNumId w:val="8"/>
  </w:num>
  <w:num w:numId="63">
    <w:abstractNumId w:val="19"/>
  </w:num>
  <w:num w:numId="64">
    <w:abstractNumId w:val="15"/>
  </w:num>
  <w:num w:numId="65">
    <w:abstractNumId w:val="33"/>
  </w:num>
  <w:num w:numId="66">
    <w:abstractNumId w:val="21"/>
  </w:num>
  <w:num w:numId="67">
    <w:abstractNumId w:val="56"/>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Mckeague Abrams">
    <w15:presenceInfo w15:providerId="AD" w15:userId="S::kaab3536@colorado.edu::c3c02ecd-6fd1-430a-90d4-b8672eff30c5"/>
  </w15:person>
  <w15:person w15:author="Lara Ettenson">
    <w15:presenceInfo w15:providerId="None" w15:userId="Lara Ettenson"/>
  </w15:person>
  <w15:person w15:author="Cropper, Nicole">
    <w15:presenceInfo w15:providerId="AD" w15:userId="S::Nicole.Cropper@cpuc.ca.gov::3b34678a-68fa-462a-9bb2-27fde86a77a4"/>
  </w15:person>
  <w15:person w15:author="Annette Beitel">
    <w15:presenceInfo w15:providerId="AD" w15:userId="S::annette.beitel@futee.biz::552f2f57-8b2b-495c-a7da-d8dd1fee1fa9"/>
  </w15:person>
  <w15:person w15:author="Jim Dodenhoff">
    <w15:presenceInfo w15:providerId="Windows Live" w15:userId="7626419b170201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C9"/>
    <w:rsid w:val="00002968"/>
    <w:rsid w:val="0002429D"/>
    <w:rsid w:val="00024A2A"/>
    <w:rsid w:val="00033600"/>
    <w:rsid w:val="00042FC8"/>
    <w:rsid w:val="0005049F"/>
    <w:rsid w:val="00080432"/>
    <w:rsid w:val="00087C61"/>
    <w:rsid w:val="00091945"/>
    <w:rsid w:val="000927F7"/>
    <w:rsid w:val="000B3A42"/>
    <w:rsid w:val="000B4FA6"/>
    <w:rsid w:val="000B74C9"/>
    <w:rsid w:val="000C5CA6"/>
    <w:rsid w:val="000D62F0"/>
    <w:rsid w:val="000E5087"/>
    <w:rsid w:val="000F4C15"/>
    <w:rsid w:val="000F6CB1"/>
    <w:rsid w:val="00100BC0"/>
    <w:rsid w:val="00104707"/>
    <w:rsid w:val="00121726"/>
    <w:rsid w:val="00140C44"/>
    <w:rsid w:val="001559C9"/>
    <w:rsid w:val="00157B55"/>
    <w:rsid w:val="00162384"/>
    <w:rsid w:val="0016517C"/>
    <w:rsid w:val="00183FB4"/>
    <w:rsid w:val="0019574D"/>
    <w:rsid w:val="0019577E"/>
    <w:rsid w:val="00197AE1"/>
    <w:rsid w:val="001A1066"/>
    <w:rsid w:val="001A12C0"/>
    <w:rsid w:val="001A730E"/>
    <w:rsid w:val="001B771B"/>
    <w:rsid w:val="001C56CC"/>
    <w:rsid w:val="001C5B04"/>
    <w:rsid w:val="001F242D"/>
    <w:rsid w:val="001F5AEA"/>
    <w:rsid w:val="00207E83"/>
    <w:rsid w:val="00227445"/>
    <w:rsid w:val="00233019"/>
    <w:rsid w:val="002401C5"/>
    <w:rsid w:val="00255F34"/>
    <w:rsid w:val="0027644E"/>
    <w:rsid w:val="00277E74"/>
    <w:rsid w:val="002838BD"/>
    <w:rsid w:val="00290D95"/>
    <w:rsid w:val="00294ED9"/>
    <w:rsid w:val="00297AA1"/>
    <w:rsid w:val="00297BC6"/>
    <w:rsid w:val="002B2861"/>
    <w:rsid w:val="002B3CA5"/>
    <w:rsid w:val="002C10A7"/>
    <w:rsid w:val="002C6717"/>
    <w:rsid w:val="00300ADF"/>
    <w:rsid w:val="00301139"/>
    <w:rsid w:val="00317526"/>
    <w:rsid w:val="0032380F"/>
    <w:rsid w:val="0033331F"/>
    <w:rsid w:val="00344A15"/>
    <w:rsid w:val="003454A4"/>
    <w:rsid w:val="00357E41"/>
    <w:rsid w:val="00396A2F"/>
    <w:rsid w:val="003B5E10"/>
    <w:rsid w:val="003B77FA"/>
    <w:rsid w:val="003C79B7"/>
    <w:rsid w:val="003D1063"/>
    <w:rsid w:val="003E3F28"/>
    <w:rsid w:val="003F0AB6"/>
    <w:rsid w:val="003F362D"/>
    <w:rsid w:val="003F621D"/>
    <w:rsid w:val="00403239"/>
    <w:rsid w:val="00403E94"/>
    <w:rsid w:val="0040419A"/>
    <w:rsid w:val="00404BCD"/>
    <w:rsid w:val="00407048"/>
    <w:rsid w:val="0040727B"/>
    <w:rsid w:val="00407467"/>
    <w:rsid w:val="00413719"/>
    <w:rsid w:val="0042679A"/>
    <w:rsid w:val="0043177E"/>
    <w:rsid w:val="00446273"/>
    <w:rsid w:val="00460C17"/>
    <w:rsid w:val="004615F7"/>
    <w:rsid w:val="00475653"/>
    <w:rsid w:val="00475C77"/>
    <w:rsid w:val="00475F1D"/>
    <w:rsid w:val="004856C0"/>
    <w:rsid w:val="00493656"/>
    <w:rsid w:val="0049524B"/>
    <w:rsid w:val="004A2A98"/>
    <w:rsid w:val="004A60BD"/>
    <w:rsid w:val="004B531D"/>
    <w:rsid w:val="004B7D5E"/>
    <w:rsid w:val="004C5255"/>
    <w:rsid w:val="004E338D"/>
    <w:rsid w:val="004E5130"/>
    <w:rsid w:val="004E57F6"/>
    <w:rsid w:val="004E7A91"/>
    <w:rsid w:val="004E7D8C"/>
    <w:rsid w:val="004F4972"/>
    <w:rsid w:val="00507D19"/>
    <w:rsid w:val="00524684"/>
    <w:rsid w:val="00530121"/>
    <w:rsid w:val="0054603F"/>
    <w:rsid w:val="0055238D"/>
    <w:rsid w:val="00571CE1"/>
    <w:rsid w:val="0057331F"/>
    <w:rsid w:val="00573488"/>
    <w:rsid w:val="00575771"/>
    <w:rsid w:val="00594BD6"/>
    <w:rsid w:val="00597BC2"/>
    <w:rsid w:val="00597F0B"/>
    <w:rsid w:val="005C4D89"/>
    <w:rsid w:val="005C6CD9"/>
    <w:rsid w:val="005E1A93"/>
    <w:rsid w:val="005F4193"/>
    <w:rsid w:val="005F52BA"/>
    <w:rsid w:val="00623969"/>
    <w:rsid w:val="00633F86"/>
    <w:rsid w:val="006455B4"/>
    <w:rsid w:val="00645785"/>
    <w:rsid w:val="0065032E"/>
    <w:rsid w:val="00650CAB"/>
    <w:rsid w:val="00651F60"/>
    <w:rsid w:val="00656BDA"/>
    <w:rsid w:val="00665EE3"/>
    <w:rsid w:val="00677EF8"/>
    <w:rsid w:val="00680655"/>
    <w:rsid w:val="006807C8"/>
    <w:rsid w:val="0068776F"/>
    <w:rsid w:val="00692A9E"/>
    <w:rsid w:val="0069552B"/>
    <w:rsid w:val="006A4131"/>
    <w:rsid w:val="006C3D45"/>
    <w:rsid w:val="006D3BC3"/>
    <w:rsid w:val="006D4F17"/>
    <w:rsid w:val="006F40C4"/>
    <w:rsid w:val="00713ED5"/>
    <w:rsid w:val="00716A7A"/>
    <w:rsid w:val="00721C99"/>
    <w:rsid w:val="00725052"/>
    <w:rsid w:val="007330C2"/>
    <w:rsid w:val="00741839"/>
    <w:rsid w:val="00744FAF"/>
    <w:rsid w:val="00745421"/>
    <w:rsid w:val="007509C6"/>
    <w:rsid w:val="00755887"/>
    <w:rsid w:val="00761C61"/>
    <w:rsid w:val="00762189"/>
    <w:rsid w:val="00770B5D"/>
    <w:rsid w:val="00782BED"/>
    <w:rsid w:val="007870BB"/>
    <w:rsid w:val="00787250"/>
    <w:rsid w:val="00791992"/>
    <w:rsid w:val="007976FD"/>
    <w:rsid w:val="007A1B4B"/>
    <w:rsid w:val="007B2B7B"/>
    <w:rsid w:val="007D6DBA"/>
    <w:rsid w:val="007F0F7F"/>
    <w:rsid w:val="00800892"/>
    <w:rsid w:val="00815C67"/>
    <w:rsid w:val="008275E7"/>
    <w:rsid w:val="008461B2"/>
    <w:rsid w:val="00857D88"/>
    <w:rsid w:val="00866CFF"/>
    <w:rsid w:val="00873F62"/>
    <w:rsid w:val="008753F5"/>
    <w:rsid w:val="008B1634"/>
    <w:rsid w:val="008C7ACD"/>
    <w:rsid w:val="008D5968"/>
    <w:rsid w:val="008D7857"/>
    <w:rsid w:val="008E1079"/>
    <w:rsid w:val="008F1A93"/>
    <w:rsid w:val="00910D7F"/>
    <w:rsid w:val="00925581"/>
    <w:rsid w:val="00937B89"/>
    <w:rsid w:val="00941235"/>
    <w:rsid w:val="00941918"/>
    <w:rsid w:val="009568BD"/>
    <w:rsid w:val="00992BA5"/>
    <w:rsid w:val="009A6908"/>
    <w:rsid w:val="009B6F15"/>
    <w:rsid w:val="009C373C"/>
    <w:rsid w:val="009D1B8B"/>
    <w:rsid w:val="009F1FEE"/>
    <w:rsid w:val="009F33D2"/>
    <w:rsid w:val="009F60A9"/>
    <w:rsid w:val="00A067DD"/>
    <w:rsid w:val="00A0685C"/>
    <w:rsid w:val="00A148FE"/>
    <w:rsid w:val="00A20B7F"/>
    <w:rsid w:val="00A23A76"/>
    <w:rsid w:val="00A26927"/>
    <w:rsid w:val="00A30EB5"/>
    <w:rsid w:val="00A41299"/>
    <w:rsid w:val="00A41BF6"/>
    <w:rsid w:val="00A54EC4"/>
    <w:rsid w:val="00A62765"/>
    <w:rsid w:val="00A67E9D"/>
    <w:rsid w:val="00A731D8"/>
    <w:rsid w:val="00A87C42"/>
    <w:rsid w:val="00A96495"/>
    <w:rsid w:val="00AB423A"/>
    <w:rsid w:val="00AB6ABC"/>
    <w:rsid w:val="00AD55F8"/>
    <w:rsid w:val="00AD6312"/>
    <w:rsid w:val="00AF172C"/>
    <w:rsid w:val="00AF1AFF"/>
    <w:rsid w:val="00B00269"/>
    <w:rsid w:val="00B0210D"/>
    <w:rsid w:val="00B066AA"/>
    <w:rsid w:val="00B15BD8"/>
    <w:rsid w:val="00B22835"/>
    <w:rsid w:val="00B3258B"/>
    <w:rsid w:val="00B34E19"/>
    <w:rsid w:val="00B52514"/>
    <w:rsid w:val="00B566AA"/>
    <w:rsid w:val="00B56737"/>
    <w:rsid w:val="00B6399A"/>
    <w:rsid w:val="00B73EB7"/>
    <w:rsid w:val="00B764C5"/>
    <w:rsid w:val="00B82263"/>
    <w:rsid w:val="00B9134A"/>
    <w:rsid w:val="00B96A65"/>
    <w:rsid w:val="00BA432C"/>
    <w:rsid w:val="00BA7CAE"/>
    <w:rsid w:val="00BC23EE"/>
    <w:rsid w:val="00BE293E"/>
    <w:rsid w:val="00BE5CFB"/>
    <w:rsid w:val="00BE6425"/>
    <w:rsid w:val="00C00BF8"/>
    <w:rsid w:val="00C0379E"/>
    <w:rsid w:val="00C04488"/>
    <w:rsid w:val="00C21AA7"/>
    <w:rsid w:val="00C24899"/>
    <w:rsid w:val="00C26286"/>
    <w:rsid w:val="00C34EB7"/>
    <w:rsid w:val="00C45093"/>
    <w:rsid w:val="00C4561C"/>
    <w:rsid w:val="00C73C74"/>
    <w:rsid w:val="00C858F7"/>
    <w:rsid w:val="00CA0713"/>
    <w:rsid w:val="00CC22AD"/>
    <w:rsid w:val="00CC2BCB"/>
    <w:rsid w:val="00CC66F5"/>
    <w:rsid w:val="00CD0A30"/>
    <w:rsid w:val="00CE5310"/>
    <w:rsid w:val="00CF06A0"/>
    <w:rsid w:val="00D074BD"/>
    <w:rsid w:val="00D30903"/>
    <w:rsid w:val="00D43002"/>
    <w:rsid w:val="00D53402"/>
    <w:rsid w:val="00D574A3"/>
    <w:rsid w:val="00D8102D"/>
    <w:rsid w:val="00DA2583"/>
    <w:rsid w:val="00DB07EA"/>
    <w:rsid w:val="00DB3FC7"/>
    <w:rsid w:val="00DC4F89"/>
    <w:rsid w:val="00DD16C4"/>
    <w:rsid w:val="00DE1689"/>
    <w:rsid w:val="00E261BF"/>
    <w:rsid w:val="00E577DA"/>
    <w:rsid w:val="00E62E3E"/>
    <w:rsid w:val="00E72A82"/>
    <w:rsid w:val="00EA26AE"/>
    <w:rsid w:val="00EA35A3"/>
    <w:rsid w:val="00EB0BEC"/>
    <w:rsid w:val="00EC0522"/>
    <w:rsid w:val="00EC0C75"/>
    <w:rsid w:val="00ED09A9"/>
    <w:rsid w:val="00ED24CA"/>
    <w:rsid w:val="00ED7BFA"/>
    <w:rsid w:val="00F1308D"/>
    <w:rsid w:val="00F2029B"/>
    <w:rsid w:val="00F236A5"/>
    <w:rsid w:val="00F31979"/>
    <w:rsid w:val="00F334CC"/>
    <w:rsid w:val="00F339F8"/>
    <w:rsid w:val="00F340F7"/>
    <w:rsid w:val="00F3420B"/>
    <w:rsid w:val="00F35A96"/>
    <w:rsid w:val="00F53D9B"/>
    <w:rsid w:val="00F80166"/>
    <w:rsid w:val="00F83C5B"/>
    <w:rsid w:val="00FA0A6A"/>
    <w:rsid w:val="00FA4F5F"/>
    <w:rsid w:val="00FA65A8"/>
    <w:rsid w:val="00FC4B55"/>
    <w:rsid w:val="00FD4333"/>
    <w:rsid w:val="00FD7F6D"/>
    <w:rsid w:val="00FF2142"/>
    <w:rsid w:val="00FF6D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E313"/>
  <w15:chartTrackingRefBased/>
  <w15:docId w15:val="{B5350D3A-CA38-284C-A98D-23EEE2EB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F8"/>
    <w:rPr>
      <w:rFonts w:ascii="Times New Roman" w:eastAsia="Times New Roman" w:hAnsi="Times New Roman" w:cs="Times New Roman"/>
    </w:rPr>
  </w:style>
  <w:style w:type="paragraph" w:styleId="Heading1">
    <w:name w:val="heading 1"/>
    <w:basedOn w:val="Normal"/>
    <w:next w:val="Normal"/>
    <w:link w:val="Heading1Char"/>
    <w:uiPriority w:val="9"/>
    <w:qFormat/>
    <w:rsid w:val="004070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7048"/>
    <w:pPr>
      <w:keepNext/>
      <w:keepLines/>
      <w:spacing w:before="40" w:line="276" w:lineRule="auto"/>
      <w:outlineLvl w:val="1"/>
    </w:pPr>
    <w:rPr>
      <w:rFonts w:ascii="Calibri" w:eastAsiaTheme="majorEastAsia" w:hAnsi="Calibri" w:cs="Calibri"/>
      <w:color w:val="2F5496" w:themeColor="accent1" w:themeShade="BF"/>
      <w:sz w:val="26"/>
      <w:szCs w:val="26"/>
    </w:rPr>
  </w:style>
  <w:style w:type="paragraph" w:styleId="Heading3">
    <w:name w:val="heading 3"/>
    <w:basedOn w:val="Normal"/>
    <w:next w:val="Normal"/>
    <w:link w:val="Heading3Char"/>
    <w:uiPriority w:val="9"/>
    <w:semiHidden/>
    <w:unhideWhenUsed/>
    <w:qFormat/>
    <w:rsid w:val="00357E4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0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7048"/>
    <w:rPr>
      <w:rFonts w:ascii="Calibri" w:eastAsiaTheme="majorEastAsia" w:hAnsi="Calibri" w:cs="Calibri"/>
      <w:color w:val="2F5496" w:themeColor="accent1" w:themeShade="BF"/>
      <w:sz w:val="26"/>
      <w:szCs w:val="26"/>
    </w:rPr>
  </w:style>
  <w:style w:type="paragraph" w:styleId="ListParagraph">
    <w:name w:val="List Paragraph"/>
    <w:basedOn w:val="Normal"/>
    <w:uiPriority w:val="34"/>
    <w:qFormat/>
    <w:rsid w:val="00407048"/>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8B1634"/>
    <w:pPr>
      <w:tabs>
        <w:tab w:val="center" w:pos="4680"/>
        <w:tab w:val="right" w:pos="9360"/>
      </w:tabs>
    </w:pPr>
  </w:style>
  <w:style w:type="character" w:customStyle="1" w:styleId="FooterChar">
    <w:name w:val="Footer Char"/>
    <w:basedOn w:val="DefaultParagraphFont"/>
    <w:link w:val="Footer"/>
    <w:uiPriority w:val="99"/>
    <w:rsid w:val="008B1634"/>
    <w:rPr>
      <w:rFonts w:ascii="Times New Roman" w:eastAsia="Times New Roman" w:hAnsi="Times New Roman" w:cs="Times New Roman"/>
    </w:rPr>
  </w:style>
  <w:style w:type="character" w:styleId="PageNumber">
    <w:name w:val="page number"/>
    <w:basedOn w:val="DefaultParagraphFont"/>
    <w:uiPriority w:val="99"/>
    <w:semiHidden/>
    <w:unhideWhenUsed/>
    <w:rsid w:val="008B1634"/>
  </w:style>
  <w:style w:type="paragraph" w:styleId="TOCHeading">
    <w:name w:val="TOC Heading"/>
    <w:basedOn w:val="Heading1"/>
    <w:next w:val="Normal"/>
    <w:uiPriority w:val="39"/>
    <w:unhideWhenUsed/>
    <w:qFormat/>
    <w:rsid w:val="008B1634"/>
    <w:pPr>
      <w:spacing w:before="480" w:line="276" w:lineRule="auto"/>
      <w:outlineLvl w:val="9"/>
    </w:pPr>
    <w:rPr>
      <w:b/>
      <w:bCs/>
      <w:sz w:val="28"/>
      <w:szCs w:val="28"/>
    </w:rPr>
  </w:style>
  <w:style w:type="paragraph" w:styleId="TOC1">
    <w:name w:val="toc 1"/>
    <w:basedOn w:val="Normal"/>
    <w:next w:val="Normal"/>
    <w:autoRedefine/>
    <w:uiPriority w:val="39"/>
    <w:unhideWhenUsed/>
    <w:rsid w:val="000E5087"/>
    <w:pPr>
      <w:tabs>
        <w:tab w:val="right" w:leader="dot" w:pos="9350"/>
      </w:tabs>
      <w:spacing w:before="120"/>
      <w:pPrChange w:id="0" w:author="Katherine Mckeague Abrams" w:date="2022-03-17T14:11:00Z">
        <w:pPr>
          <w:tabs>
            <w:tab w:val="right" w:leader="dot" w:pos="9350"/>
          </w:tabs>
          <w:spacing w:before="120"/>
        </w:pPr>
      </w:pPrChange>
    </w:pPr>
    <w:rPr>
      <w:rFonts w:asciiTheme="minorHAnsi" w:hAnsiTheme="minorHAnsi" w:cstheme="minorHAnsi"/>
      <w:b/>
      <w:bCs/>
      <w:i/>
      <w:iCs/>
      <w:rPrChange w:id="0" w:author="Katherine Mckeague Abrams" w:date="2022-03-17T14:11:00Z">
        <w:rPr>
          <w:rFonts w:asciiTheme="minorHAnsi" w:hAnsiTheme="minorHAnsi" w:cstheme="minorHAnsi"/>
          <w:b/>
          <w:bCs/>
          <w:i/>
          <w:iCs/>
          <w:sz w:val="24"/>
          <w:szCs w:val="24"/>
          <w:lang w:val="en-US" w:eastAsia="en-US" w:bidi="ar-SA"/>
        </w:rPr>
      </w:rPrChange>
    </w:rPr>
  </w:style>
  <w:style w:type="paragraph" w:styleId="TOC2">
    <w:name w:val="toc 2"/>
    <w:basedOn w:val="Normal"/>
    <w:next w:val="Normal"/>
    <w:autoRedefine/>
    <w:uiPriority w:val="39"/>
    <w:unhideWhenUsed/>
    <w:rsid w:val="008B1634"/>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8B1634"/>
    <w:pPr>
      <w:ind w:left="480"/>
    </w:pPr>
    <w:rPr>
      <w:rFonts w:asciiTheme="minorHAnsi" w:hAnsiTheme="minorHAnsi" w:cstheme="minorHAnsi"/>
      <w:sz w:val="20"/>
      <w:szCs w:val="20"/>
    </w:rPr>
  </w:style>
  <w:style w:type="character" w:styleId="Hyperlink">
    <w:name w:val="Hyperlink"/>
    <w:basedOn w:val="DefaultParagraphFont"/>
    <w:uiPriority w:val="99"/>
    <w:unhideWhenUsed/>
    <w:rsid w:val="008B1634"/>
    <w:rPr>
      <w:color w:val="0563C1" w:themeColor="hyperlink"/>
      <w:u w:val="single"/>
    </w:rPr>
  </w:style>
  <w:style w:type="paragraph" w:styleId="TOC4">
    <w:name w:val="toc 4"/>
    <w:basedOn w:val="Normal"/>
    <w:next w:val="Normal"/>
    <w:autoRedefine/>
    <w:uiPriority w:val="39"/>
    <w:semiHidden/>
    <w:unhideWhenUsed/>
    <w:rsid w:val="008B1634"/>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B1634"/>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B1634"/>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B1634"/>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B1634"/>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B1634"/>
    <w:pPr>
      <w:ind w:left="1920"/>
    </w:pPr>
    <w:rPr>
      <w:rFonts w:asciiTheme="minorHAnsi" w:hAnsiTheme="minorHAnsi" w:cstheme="minorHAnsi"/>
      <w:sz w:val="20"/>
      <w:szCs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8B1634"/>
    <w:rPr>
      <w:rFonts w:ascii="Calibri" w:eastAsia="Calibri" w:hAnsi="Calibri" w:cs="Calibri"/>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8B1634"/>
    <w:rPr>
      <w:rFonts w:ascii="Calibri" w:eastAsia="Calibri" w:hAnsi="Calibri" w:cs="Calibr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8B1634"/>
    <w:rPr>
      <w:vertAlign w:val="superscript"/>
    </w:rPr>
  </w:style>
  <w:style w:type="character" w:styleId="UnresolvedMention">
    <w:name w:val="Unresolved Mention"/>
    <w:basedOn w:val="DefaultParagraphFont"/>
    <w:uiPriority w:val="99"/>
    <w:semiHidden/>
    <w:unhideWhenUsed/>
    <w:rsid w:val="00910D7F"/>
    <w:rPr>
      <w:color w:val="605E5C"/>
      <w:shd w:val="clear" w:color="auto" w:fill="E1DFDD"/>
    </w:rPr>
  </w:style>
  <w:style w:type="character" w:styleId="CommentReference">
    <w:name w:val="annotation reference"/>
    <w:basedOn w:val="DefaultParagraphFont"/>
    <w:uiPriority w:val="99"/>
    <w:semiHidden/>
    <w:unhideWhenUsed/>
    <w:rsid w:val="00910D7F"/>
    <w:rPr>
      <w:sz w:val="16"/>
      <w:szCs w:val="16"/>
    </w:rPr>
  </w:style>
  <w:style w:type="paragraph" w:styleId="CommentText">
    <w:name w:val="annotation text"/>
    <w:basedOn w:val="Normal"/>
    <w:link w:val="CommentTextChar"/>
    <w:uiPriority w:val="99"/>
    <w:unhideWhenUsed/>
    <w:rsid w:val="00910D7F"/>
    <w:rPr>
      <w:sz w:val="20"/>
      <w:szCs w:val="20"/>
    </w:rPr>
  </w:style>
  <w:style w:type="character" w:customStyle="1" w:styleId="CommentTextChar">
    <w:name w:val="Comment Text Char"/>
    <w:basedOn w:val="DefaultParagraphFont"/>
    <w:link w:val="CommentText"/>
    <w:uiPriority w:val="99"/>
    <w:rsid w:val="00910D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0D7F"/>
    <w:rPr>
      <w:b/>
      <w:bCs/>
    </w:rPr>
  </w:style>
  <w:style w:type="character" w:customStyle="1" w:styleId="CommentSubjectChar">
    <w:name w:val="Comment Subject Char"/>
    <w:basedOn w:val="CommentTextChar"/>
    <w:link w:val="CommentSubject"/>
    <w:uiPriority w:val="99"/>
    <w:semiHidden/>
    <w:rsid w:val="00910D7F"/>
    <w:rPr>
      <w:rFonts w:ascii="Times New Roman" w:eastAsia="Times New Roman" w:hAnsi="Times New Roman" w:cs="Times New Roman"/>
      <w:b/>
      <w:bCs/>
      <w:sz w:val="20"/>
      <w:szCs w:val="20"/>
    </w:rPr>
  </w:style>
  <w:style w:type="table" w:styleId="TableGrid">
    <w:name w:val="Table Grid"/>
    <w:basedOn w:val="TableNormal"/>
    <w:uiPriority w:val="39"/>
    <w:rsid w:val="0081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B7D5E"/>
    <w:pPr>
      <w:spacing w:after="200"/>
    </w:pPr>
    <w:rPr>
      <w:i/>
      <w:iCs/>
      <w:color w:val="44546A" w:themeColor="text2"/>
      <w:sz w:val="18"/>
      <w:szCs w:val="18"/>
    </w:rPr>
  </w:style>
  <w:style w:type="paragraph" w:styleId="TableofFigures">
    <w:name w:val="table of figures"/>
    <w:basedOn w:val="Normal"/>
    <w:next w:val="Normal"/>
    <w:uiPriority w:val="99"/>
    <w:unhideWhenUsed/>
    <w:rsid w:val="004B7D5E"/>
  </w:style>
  <w:style w:type="paragraph" w:styleId="Title">
    <w:name w:val="Title"/>
    <w:basedOn w:val="Normal"/>
    <w:next w:val="Normal"/>
    <w:link w:val="TitleChar"/>
    <w:uiPriority w:val="10"/>
    <w:qFormat/>
    <w:rsid w:val="004A60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0B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31979"/>
    <w:pPr>
      <w:tabs>
        <w:tab w:val="center" w:pos="4680"/>
        <w:tab w:val="right" w:pos="9360"/>
      </w:tabs>
    </w:pPr>
  </w:style>
  <w:style w:type="character" w:customStyle="1" w:styleId="HeaderChar">
    <w:name w:val="Header Char"/>
    <w:basedOn w:val="DefaultParagraphFont"/>
    <w:link w:val="Header"/>
    <w:uiPriority w:val="99"/>
    <w:rsid w:val="00F31979"/>
    <w:rPr>
      <w:rFonts w:ascii="Times New Roman" w:eastAsia="Times New Roman" w:hAnsi="Times New Roman" w:cs="Times New Roman"/>
    </w:rPr>
  </w:style>
  <w:style w:type="character" w:customStyle="1" w:styleId="apple-converted-space">
    <w:name w:val="apple-converted-space"/>
    <w:basedOn w:val="DefaultParagraphFont"/>
    <w:rsid w:val="005C6CD9"/>
  </w:style>
  <w:style w:type="character" w:styleId="Strong">
    <w:name w:val="Strong"/>
    <w:basedOn w:val="DefaultParagraphFont"/>
    <w:uiPriority w:val="22"/>
    <w:qFormat/>
    <w:rsid w:val="005C6CD9"/>
    <w:rPr>
      <w:b/>
      <w:bCs/>
    </w:rPr>
  </w:style>
  <w:style w:type="paragraph" w:styleId="Revision">
    <w:name w:val="Revision"/>
    <w:hidden/>
    <w:uiPriority w:val="99"/>
    <w:semiHidden/>
    <w:rsid w:val="00F1308D"/>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357E41"/>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57E41"/>
    <w:pPr>
      <w:spacing w:before="100" w:beforeAutospacing="1" w:after="100" w:afterAutospacing="1"/>
    </w:pPr>
  </w:style>
  <w:style w:type="paragraph" w:styleId="BodyText">
    <w:name w:val="Body Text"/>
    <w:basedOn w:val="Normal"/>
    <w:link w:val="BodyTextChar"/>
    <w:uiPriority w:val="99"/>
    <w:unhideWhenUsed/>
    <w:rsid w:val="00925581"/>
    <w:pPr>
      <w:spacing w:line="276" w:lineRule="auto"/>
    </w:pPr>
    <w:rPr>
      <w:rFonts w:ascii="Calibri" w:hAnsi="Calibri" w:cs="Calibri"/>
      <w:sz w:val="44"/>
      <w:szCs w:val="44"/>
    </w:rPr>
  </w:style>
  <w:style w:type="character" w:customStyle="1" w:styleId="BodyTextChar">
    <w:name w:val="Body Text Char"/>
    <w:basedOn w:val="DefaultParagraphFont"/>
    <w:link w:val="BodyText"/>
    <w:uiPriority w:val="99"/>
    <w:rsid w:val="00925581"/>
    <w:rPr>
      <w:rFonts w:ascii="Calibri" w:eastAsia="Times New Roman" w:hAnsi="Calibri" w:cs="Calibri"/>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7211">
      <w:bodyDiv w:val="1"/>
      <w:marLeft w:val="0"/>
      <w:marRight w:val="0"/>
      <w:marTop w:val="0"/>
      <w:marBottom w:val="0"/>
      <w:divBdr>
        <w:top w:val="none" w:sz="0" w:space="0" w:color="auto"/>
        <w:left w:val="none" w:sz="0" w:space="0" w:color="auto"/>
        <w:bottom w:val="none" w:sz="0" w:space="0" w:color="auto"/>
        <w:right w:val="none" w:sz="0" w:space="0" w:color="auto"/>
      </w:divBdr>
    </w:div>
    <w:div w:id="349380664">
      <w:bodyDiv w:val="1"/>
      <w:marLeft w:val="0"/>
      <w:marRight w:val="0"/>
      <w:marTop w:val="0"/>
      <w:marBottom w:val="0"/>
      <w:divBdr>
        <w:top w:val="none" w:sz="0" w:space="0" w:color="auto"/>
        <w:left w:val="none" w:sz="0" w:space="0" w:color="auto"/>
        <w:bottom w:val="none" w:sz="0" w:space="0" w:color="auto"/>
        <w:right w:val="none" w:sz="0" w:space="0" w:color="auto"/>
      </w:divBdr>
      <w:divsChild>
        <w:div w:id="916859516">
          <w:marLeft w:val="360"/>
          <w:marRight w:val="0"/>
          <w:marTop w:val="200"/>
          <w:marBottom w:val="0"/>
          <w:divBdr>
            <w:top w:val="none" w:sz="0" w:space="0" w:color="auto"/>
            <w:left w:val="none" w:sz="0" w:space="0" w:color="auto"/>
            <w:bottom w:val="none" w:sz="0" w:space="0" w:color="auto"/>
            <w:right w:val="none" w:sz="0" w:space="0" w:color="auto"/>
          </w:divBdr>
        </w:div>
        <w:div w:id="2129084321">
          <w:marLeft w:val="360"/>
          <w:marRight w:val="0"/>
          <w:marTop w:val="200"/>
          <w:marBottom w:val="0"/>
          <w:divBdr>
            <w:top w:val="none" w:sz="0" w:space="0" w:color="auto"/>
            <w:left w:val="none" w:sz="0" w:space="0" w:color="auto"/>
            <w:bottom w:val="none" w:sz="0" w:space="0" w:color="auto"/>
            <w:right w:val="none" w:sz="0" w:space="0" w:color="auto"/>
          </w:divBdr>
        </w:div>
      </w:divsChild>
    </w:div>
    <w:div w:id="354582392">
      <w:bodyDiv w:val="1"/>
      <w:marLeft w:val="0"/>
      <w:marRight w:val="0"/>
      <w:marTop w:val="0"/>
      <w:marBottom w:val="0"/>
      <w:divBdr>
        <w:top w:val="none" w:sz="0" w:space="0" w:color="auto"/>
        <w:left w:val="none" w:sz="0" w:space="0" w:color="auto"/>
        <w:bottom w:val="none" w:sz="0" w:space="0" w:color="auto"/>
        <w:right w:val="none" w:sz="0" w:space="0" w:color="auto"/>
      </w:divBdr>
    </w:div>
    <w:div w:id="581138710">
      <w:bodyDiv w:val="1"/>
      <w:marLeft w:val="0"/>
      <w:marRight w:val="0"/>
      <w:marTop w:val="0"/>
      <w:marBottom w:val="0"/>
      <w:divBdr>
        <w:top w:val="none" w:sz="0" w:space="0" w:color="auto"/>
        <w:left w:val="none" w:sz="0" w:space="0" w:color="auto"/>
        <w:bottom w:val="none" w:sz="0" w:space="0" w:color="auto"/>
        <w:right w:val="none" w:sz="0" w:space="0" w:color="auto"/>
      </w:divBdr>
    </w:div>
    <w:div w:id="593437596">
      <w:bodyDiv w:val="1"/>
      <w:marLeft w:val="0"/>
      <w:marRight w:val="0"/>
      <w:marTop w:val="0"/>
      <w:marBottom w:val="0"/>
      <w:divBdr>
        <w:top w:val="none" w:sz="0" w:space="0" w:color="auto"/>
        <w:left w:val="none" w:sz="0" w:space="0" w:color="auto"/>
        <w:bottom w:val="none" w:sz="0" w:space="0" w:color="auto"/>
        <w:right w:val="none" w:sz="0" w:space="0" w:color="auto"/>
      </w:divBdr>
    </w:div>
    <w:div w:id="615599873">
      <w:bodyDiv w:val="1"/>
      <w:marLeft w:val="0"/>
      <w:marRight w:val="0"/>
      <w:marTop w:val="0"/>
      <w:marBottom w:val="0"/>
      <w:divBdr>
        <w:top w:val="none" w:sz="0" w:space="0" w:color="auto"/>
        <w:left w:val="none" w:sz="0" w:space="0" w:color="auto"/>
        <w:bottom w:val="none" w:sz="0" w:space="0" w:color="auto"/>
        <w:right w:val="none" w:sz="0" w:space="0" w:color="auto"/>
      </w:divBdr>
    </w:div>
    <w:div w:id="617638037">
      <w:bodyDiv w:val="1"/>
      <w:marLeft w:val="0"/>
      <w:marRight w:val="0"/>
      <w:marTop w:val="0"/>
      <w:marBottom w:val="0"/>
      <w:divBdr>
        <w:top w:val="none" w:sz="0" w:space="0" w:color="auto"/>
        <w:left w:val="none" w:sz="0" w:space="0" w:color="auto"/>
        <w:bottom w:val="none" w:sz="0" w:space="0" w:color="auto"/>
        <w:right w:val="none" w:sz="0" w:space="0" w:color="auto"/>
      </w:divBdr>
    </w:div>
    <w:div w:id="623462126">
      <w:bodyDiv w:val="1"/>
      <w:marLeft w:val="0"/>
      <w:marRight w:val="0"/>
      <w:marTop w:val="0"/>
      <w:marBottom w:val="0"/>
      <w:divBdr>
        <w:top w:val="none" w:sz="0" w:space="0" w:color="auto"/>
        <w:left w:val="none" w:sz="0" w:space="0" w:color="auto"/>
        <w:bottom w:val="none" w:sz="0" w:space="0" w:color="auto"/>
        <w:right w:val="none" w:sz="0" w:space="0" w:color="auto"/>
      </w:divBdr>
    </w:div>
    <w:div w:id="967248194">
      <w:bodyDiv w:val="1"/>
      <w:marLeft w:val="0"/>
      <w:marRight w:val="0"/>
      <w:marTop w:val="0"/>
      <w:marBottom w:val="0"/>
      <w:divBdr>
        <w:top w:val="none" w:sz="0" w:space="0" w:color="auto"/>
        <w:left w:val="none" w:sz="0" w:space="0" w:color="auto"/>
        <w:bottom w:val="none" w:sz="0" w:space="0" w:color="auto"/>
        <w:right w:val="none" w:sz="0" w:space="0" w:color="auto"/>
      </w:divBdr>
    </w:div>
    <w:div w:id="1244992701">
      <w:bodyDiv w:val="1"/>
      <w:marLeft w:val="0"/>
      <w:marRight w:val="0"/>
      <w:marTop w:val="0"/>
      <w:marBottom w:val="0"/>
      <w:divBdr>
        <w:top w:val="none" w:sz="0" w:space="0" w:color="auto"/>
        <w:left w:val="none" w:sz="0" w:space="0" w:color="auto"/>
        <w:bottom w:val="none" w:sz="0" w:space="0" w:color="auto"/>
        <w:right w:val="none" w:sz="0" w:space="0" w:color="auto"/>
      </w:divBdr>
    </w:div>
    <w:div w:id="1684090780">
      <w:bodyDiv w:val="1"/>
      <w:marLeft w:val="0"/>
      <w:marRight w:val="0"/>
      <w:marTop w:val="0"/>
      <w:marBottom w:val="0"/>
      <w:divBdr>
        <w:top w:val="none" w:sz="0" w:space="0" w:color="auto"/>
        <w:left w:val="none" w:sz="0" w:space="0" w:color="auto"/>
        <w:bottom w:val="none" w:sz="0" w:space="0" w:color="auto"/>
        <w:right w:val="none" w:sz="0" w:space="0" w:color="auto"/>
      </w:divBdr>
    </w:div>
    <w:div w:id="1909874358">
      <w:bodyDiv w:val="1"/>
      <w:marLeft w:val="0"/>
      <w:marRight w:val="0"/>
      <w:marTop w:val="0"/>
      <w:marBottom w:val="0"/>
      <w:divBdr>
        <w:top w:val="none" w:sz="0" w:space="0" w:color="auto"/>
        <w:left w:val="none" w:sz="0" w:space="0" w:color="auto"/>
        <w:bottom w:val="none" w:sz="0" w:space="0" w:color="auto"/>
        <w:right w:val="none" w:sz="0" w:space="0" w:color="auto"/>
      </w:divBdr>
    </w:div>
    <w:div w:id="20832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eecc.org/underserved-working-group-2020" TargetMode="External"/><Relationship Id="rId18" Type="http://schemas.openxmlformats.org/officeDocument/2006/relationships/hyperlink" Target="https://www.caeecc.org/_files/ugd/575f52_58d412d0d2504684a98bea4e35877414.pdf" TargetMode="External"/><Relationship Id="rId26" Type="http://schemas.openxmlformats.org/officeDocument/2006/relationships/hyperlink" Target="https://calsomah.org/sites/default/files/SOMAH%20Advisory%20Council%20Bylaws.pdf" TargetMode="External"/><Relationship Id="rId39" Type="http://schemas.openxmlformats.org/officeDocument/2006/relationships/hyperlink" Target="https://www.packard.org/grants-and-investments/for-our-current-grantees/diversity-equity-and-inclusion/" TargetMode="External"/><Relationship Id="rId21" Type="http://schemas.openxmlformats.org/officeDocument/2006/relationships/hyperlink" Target="https://naacp.org/resources/guidelines-equitable-community-involvement-building-development-projects-and-policies" TargetMode="External"/><Relationship Id="rId34" Type="http://schemas.openxmlformats.org/officeDocument/2006/relationships/hyperlink" Target="https://hewlett.org/" TargetMode="External"/><Relationship Id="rId42" Type="http://schemas.openxmlformats.org/officeDocument/2006/relationships/hyperlink" Target="https://www.c40.org/" TargetMode="External"/><Relationship Id="rId47" Type="http://schemas.openxmlformats.org/officeDocument/2006/relationships/hyperlink" Target="https://4930400d-24b5-474c-9a16-0109dd2d06d3.filesusr.com/ugd/849f65_422f2a5a35bb4bcbbabe50e7ecccf6f2.docx?dn=Final%20EMWG%20Report_10.20.2021.docx" TargetMode="External"/><Relationship Id="rId50" Type="http://schemas.openxmlformats.org/officeDocument/2006/relationships/hyperlink" Target="https://drive.google.com/drive/u/0/folders/1yNjVdq4dBI4RBdBj84V5DdJSd9-kPzcR"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eecc.org/_files/ugd/575f52_58d412d0d2504684a98bea4e35877414.pdf" TargetMode="External"/><Relationship Id="rId29" Type="http://schemas.openxmlformats.org/officeDocument/2006/relationships/hyperlink" Target="https://www.cpuc.ca.gov/-/media/cpuc-website/divisions/news-and-outreach/documents/news-office/key-issues/esj/draft-cpuc-esj-2010262021c.pdf" TargetMode="External"/><Relationship Id="rId11" Type="http://schemas.microsoft.com/office/2018/08/relationships/commentsExtensible" Target="commentsExtensible.xml"/><Relationship Id="rId24"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32" Type="http://schemas.openxmlformats.org/officeDocument/2006/relationships/hyperlink" Target="https://www.icc.illinois.gov/home/diversity-and-community-affairs" TargetMode="External"/><Relationship Id="rId37" Type="http://schemas.openxmlformats.org/officeDocument/2006/relationships/hyperlink" Target="https://www.packard.org/grants-and-investments/for-our-current-grantees/diversity-equity-and-inclusion/" TargetMode="External"/><Relationship Id="rId40" Type="http://schemas.openxmlformats.org/officeDocument/2006/relationships/hyperlink" Target="https://www.macfound.org/about/" TargetMode="External"/><Relationship Id="rId45" Type="http://schemas.openxmlformats.org/officeDocument/2006/relationships/hyperlink" Target="https://sgc.ca.gov/news/2020/08-26.html" TargetMode="External"/><Relationship Id="rId53" Type="http://schemas.openxmlformats.org/officeDocument/2006/relationships/image" Target="media/image2.svg"/><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hyperlink" Target="https://participedia.net/method/4258"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4930400d-24b5-474c-9a16-0109dd2d06d3.filesusr.com/ugd/849f65_a2c1c278b9ee415dbff81c7a160ae496.docx?dn=DEI%20Glossary%20-%20Revised%201.31.2022.docx" TargetMode="External"/><Relationship Id="rId22" Type="http://schemas.openxmlformats.org/officeDocument/2006/relationships/hyperlink" Target="https://www.caeecc.org/_files/ugd/575f52_3ae5461944f844659aa7fb556c506878.pdf" TargetMode="External"/><Relationship Id="rId27" Type="http://schemas.openxmlformats.org/officeDocument/2006/relationships/hyperlink" Target="https://calsomah.org/sites/default/files/SOMAH%20Advisory%20Council%20Bylaws.pdf" TargetMode="External"/><Relationship Id="rId30" Type="http://schemas.openxmlformats.org/officeDocument/2006/relationships/hyperlink" Target="https://www.cpuc.ca.gov/-/media/cpuc-website/divisions/news-and-outreach/documents/news-office/key-issues/esj/draft-cpuc-esj-2010262021c.pdf" TargetMode="External"/><Relationship Id="rId35" Type="http://schemas.openxmlformats.org/officeDocument/2006/relationships/hyperlink" Target="https://www.theequityfund.org/" TargetMode="External"/><Relationship Id="rId43" Type="http://schemas.openxmlformats.org/officeDocument/2006/relationships/hyperlink" Target="https://www.fusecorps.org/fellowship-faqs/" TargetMode="External"/><Relationship Id="rId48" Type="http://schemas.openxmlformats.org/officeDocument/2006/relationships/hyperlink" Target="https://4930400d-24b5-474c-9a16-0109dd2d06d3.filesusr.com/ugd/849f65_422f2a5a35bb4bcbbabe50e7ecccf6f2.docx?dn=Final%20EMWG%20Report_10.20.2021.docx" TargetMode="External"/><Relationship Id="rId56" Type="http://schemas.openxmlformats.org/officeDocument/2006/relationships/footer" Target="footer2.xml"/><Relationship Id="rId8" Type="http://schemas.openxmlformats.org/officeDocument/2006/relationships/comments" Target="comments.xml"/><Relationship Id="rId51" Type="http://schemas.openxmlformats.org/officeDocument/2006/relationships/hyperlink" Target="https://docs.google.com/document/d/1kIUN4dCm4GiE5utZaHwViaIvuTzOv72x/edit" TargetMode="External"/><Relationship Id="rId3" Type="http://schemas.openxmlformats.org/officeDocument/2006/relationships/styles" Target="styles.xml"/><Relationship Id="rId12" Type="http://schemas.openxmlformats.org/officeDocument/2006/relationships/hyperlink" Target="https://www.caeecc.org/equity-metrics-working-group-meeting" TargetMode="External"/><Relationship Id="rId17" Type="http://schemas.openxmlformats.org/officeDocument/2006/relationships/hyperlink" Target="https://www.caeecc.org/_files/ugd/575f52_58d412d0d2504684a98bea4e35877414.pdf" TargetMode="External"/><Relationship Id="rId25" Type="http://schemas.openxmlformats.org/officeDocument/2006/relationships/hyperlink" Target="https://docs.google.com/spreadsheets/d/1CujoNpFbHOZFu41jLQ9Y8qN-lppZ1C3e/edit" TargetMode="External"/><Relationship Id="rId33" Type="http://schemas.openxmlformats.org/officeDocument/2006/relationships/hyperlink" Target="https://www.ef.org/our-work/priorities-progress/" TargetMode="External"/><Relationship Id="rId38" Type="http://schemas.openxmlformats.org/officeDocument/2006/relationships/hyperlink" Target="https://www.packard.org/grants-and-investments/for-our-current-grantees/diversity-equity-and-inclusion/" TargetMode="External"/><Relationship Id="rId46" Type="http://schemas.openxmlformats.org/officeDocument/2006/relationships/hyperlink" Target="https://sgc.ca.gov/programs/healthandequity/racial-equity/" TargetMode="External"/><Relationship Id="rId59" Type="http://schemas.openxmlformats.org/officeDocument/2006/relationships/glossaryDocument" Target="glossary/document.xml"/><Relationship Id="rId20" Type="http://schemas.openxmlformats.org/officeDocument/2006/relationships/hyperlink" Target="https://citizensassemblies.org/" TargetMode="External"/><Relationship Id="rId41" Type="http://schemas.openxmlformats.org/officeDocument/2006/relationships/hyperlink" Target="http://bloomberg.org/environment/supporting-sustainable-cities/american-cities-climate-challenge/" TargetMode="External"/><Relationship Id="rId54" Type="http://schemas.openxmlformats.org/officeDocument/2006/relationships/hyperlink" Target="https://www.caeecc.org/cdei-working-grou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4930400d-24b5-474c-9a16-0109dd2d06d3.filesusr.com/ugd/849f65_fbd2230c0ac4422cbf1296ad77c2423d.pptx?dn=CDEI%20WG%20Onboarding%20Slides%201.11.2022%20_FINAL.pptx" TargetMode="External"/><Relationship Id="rId23"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28" Type="http://schemas.openxmlformats.org/officeDocument/2006/relationships/hyperlink" Target="https://calsomah.org/sites/default/files/AC%20Cohort%202.0%20Request%20for%20Application.pdf" TargetMode="External"/><Relationship Id="rId36" Type="http://schemas.openxmlformats.org/officeDocument/2006/relationships/hyperlink" Target="http://thecaliforniafoundation.org/" TargetMode="External"/><Relationship Id="rId49" Type="http://schemas.openxmlformats.org/officeDocument/2006/relationships/hyperlink" Target="https://docs.google.com/document/d/1kIUN4dCm4GiE5utZaHwViaIvuTzOv72x/edit" TargetMode="External"/><Relationship Id="rId57" Type="http://schemas.openxmlformats.org/officeDocument/2006/relationships/fontTable" Target="fontTable.xml"/><Relationship Id="rId10" Type="http://schemas.microsoft.com/office/2016/09/relationships/commentsIds" Target="commentsIds.xml"/><Relationship Id="rId31" Type="http://schemas.openxmlformats.org/officeDocument/2006/relationships/hyperlink" Target="https://docs.cpuc.ca.gov/PublishedDocs/Published/G000/M155/K511/155511942.pdf" TargetMode="External"/><Relationship Id="rId44" Type="http://schemas.openxmlformats.org/officeDocument/2006/relationships/hyperlink" Target="https://www.caeecc.org/_files/ugd/575f52_3ae5461944f844659aa7fb556c506878.pdf" TargetMode="External"/><Relationship Id="rId52" Type="http://schemas.openxmlformats.org/officeDocument/2006/relationships/image" Target="media/image1.png"/><Relationship Id="rId6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361808431264592E4B52F88E5A6B4"/>
        <w:category>
          <w:name w:val="General"/>
          <w:gallery w:val="placeholder"/>
        </w:category>
        <w:types>
          <w:type w:val="bbPlcHdr"/>
        </w:types>
        <w:behaviors>
          <w:behavior w:val="content"/>
        </w:behaviors>
        <w:guid w:val="{F4CBCBD0-EC6F-BE44-B944-010822D47ABC}"/>
      </w:docPartPr>
      <w:docPartBody>
        <w:p w:rsidR="00A17BD1" w:rsidRDefault="00A17B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CF"/>
    <w:rsid w:val="0015658E"/>
    <w:rsid w:val="0017337F"/>
    <w:rsid w:val="001B5E18"/>
    <w:rsid w:val="002D2053"/>
    <w:rsid w:val="00326FFA"/>
    <w:rsid w:val="00376BEC"/>
    <w:rsid w:val="0038724D"/>
    <w:rsid w:val="0042635C"/>
    <w:rsid w:val="00453BB2"/>
    <w:rsid w:val="00585B6A"/>
    <w:rsid w:val="007A2696"/>
    <w:rsid w:val="00863398"/>
    <w:rsid w:val="00884CCF"/>
    <w:rsid w:val="0089254C"/>
    <w:rsid w:val="008F4DEB"/>
    <w:rsid w:val="00913EF3"/>
    <w:rsid w:val="00934A73"/>
    <w:rsid w:val="00957B95"/>
    <w:rsid w:val="00964DB7"/>
    <w:rsid w:val="009E023D"/>
    <w:rsid w:val="00A17BD1"/>
    <w:rsid w:val="00A76BA8"/>
    <w:rsid w:val="00A80BE6"/>
    <w:rsid w:val="00B02C88"/>
    <w:rsid w:val="00B50130"/>
    <w:rsid w:val="00BA5439"/>
    <w:rsid w:val="00C44849"/>
    <w:rsid w:val="00C8352E"/>
    <w:rsid w:val="00D15AF0"/>
    <w:rsid w:val="00D21124"/>
    <w:rsid w:val="00DB44EB"/>
    <w:rsid w:val="00DD5962"/>
    <w:rsid w:val="00E46096"/>
    <w:rsid w:val="00E93350"/>
    <w:rsid w:val="00EB4827"/>
    <w:rsid w:val="00F26A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DFA5-B313-264C-AE52-EA3AD351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66</Pages>
  <Words>20702</Words>
  <Characters>118004</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6</cp:revision>
  <dcterms:created xsi:type="dcterms:W3CDTF">2022-03-17T19:55:00Z</dcterms:created>
  <dcterms:modified xsi:type="dcterms:W3CDTF">2022-03-17T21:57:00Z</dcterms:modified>
</cp:coreProperties>
</file>