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B563A1" w:rsidRDefault="008D4717" w:rsidP="008D4717">
      <w:pPr>
        <w:jc w:val="center"/>
        <w:rPr>
          <w:rFonts w:ascii="Cambria" w:hAnsi="Cambria"/>
          <w:b/>
          <w:sz w:val="22"/>
          <w:szCs w:val="22"/>
        </w:rPr>
      </w:pPr>
      <w:r w:rsidRPr="00B563A1">
        <w:rPr>
          <w:rFonts w:ascii="Cambria" w:hAnsi="Cambria"/>
          <w:b/>
          <w:sz w:val="22"/>
          <w:szCs w:val="22"/>
        </w:rPr>
        <w:t xml:space="preserve">California Energy Efficiency Coordinating Committee-Hosted Meeting for </w:t>
      </w:r>
    </w:p>
    <w:p w14:paraId="6405DC80" w14:textId="7E268840" w:rsidR="008D4717" w:rsidRPr="00B563A1" w:rsidRDefault="008D4717" w:rsidP="008D4717">
      <w:pPr>
        <w:jc w:val="center"/>
        <w:rPr>
          <w:rFonts w:ascii="Cambria" w:hAnsi="Cambria"/>
          <w:b/>
          <w:sz w:val="22"/>
          <w:szCs w:val="22"/>
        </w:rPr>
      </w:pPr>
      <w:r w:rsidRPr="00B563A1">
        <w:rPr>
          <w:rFonts w:ascii="Cambria" w:hAnsi="Cambria"/>
          <w:b/>
          <w:sz w:val="22"/>
          <w:szCs w:val="22"/>
        </w:rPr>
        <w:t>Market Support Metrics Working Group (</w:t>
      </w:r>
      <w:r w:rsidR="00AF76CA" w:rsidRPr="00B563A1">
        <w:rPr>
          <w:rFonts w:ascii="Cambria" w:hAnsi="Cambria"/>
          <w:b/>
          <w:sz w:val="22"/>
          <w:szCs w:val="22"/>
        </w:rPr>
        <w:t>MSM</w:t>
      </w:r>
      <w:r w:rsidRPr="00B563A1">
        <w:rPr>
          <w:rFonts w:ascii="Cambria" w:hAnsi="Cambria"/>
          <w:b/>
          <w:sz w:val="22"/>
          <w:szCs w:val="22"/>
        </w:rPr>
        <w:t>WG)</w:t>
      </w:r>
    </w:p>
    <w:p w14:paraId="4FE8FA8F" w14:textId="0A532E96" w:rsidR="008D4717" w:rsidRPr="00B563A1" w:rsidRDefault="00B64B7B" w:rsidP="008D4717">
      <w:pPr>
        <w:jc w:val="center"/>
        <w:rPr>
          <w:rFonts w:ascii="Cambria" w:hAnsi="Cambria" w:cs="Calibri"/>
          <w:b/>
          <w:sz w:val="22"/>
          <w:szCs w:val="22"/>
        </w:rPr>
      </w:pPr>
      <w:r w:rsidRPr="00B563A1">
        <w:rPr>
          <w:rFonts w:ascii="Cambria" w:hAnsi="Cambria" w:cs="Calibri"/>
          <w:b/>
          <w:sz w:val="22"/>
          <w:szCs w:val="22"/>
        </w:rPr>
        <w:t>2</w:t>
      </w:r>
      <w:r w:rsidRPr="00B563A1">
        <w:rPr>
          <w:rFonts w:ascii="Cambria" w:hAnsi="Cambria" w:cs="Calibri"/>
          <w:b/>
          <w:sz w:val="22"/>
          <w:szCs w:val="22"/>
          <w:vertAlign w:val="superscript"/>
        </w:rPr>
        <w:t>nd</w:t>
      </w:r>
      <w:r w:rsidR="008D4717" w:rsidRPr="00B563A1">
        <w:rPr>
          <w:rFonts w:ascii="Cambria" w:hAnsi="Cambria" w:cs="Calibri"/>
          <w:b/>
          <w:sz w:val="22"/>
          <w:szCs w:val="22"/>
        </w:rPr>
        <w:t xml:space="preserve"> Meeting of the WG</w:t>
      </w:r>
    </w:p>
    <w:p w14:paraId="37E1148B" w14:textId="4668114B" w:rsidR="008D4717" w:rsidRPr="00B563A1" w:rsidRDefault="00B64B7B" w:rsidP="008D4717">
      <w:pPr>
        <w:jc w:val="center"/>
        <w:rPr>
          <w:rFonts w:ascii="Cambria" w:hAnsi="Cambria" w:cs="Calibri"/>
          <w:b/>
          <w:sz w:val="22"/>
          <w:szCs w:val="22"/>
        </w:rPr>
      </w:pPr>
      <w:r w:rsidRPr="00B563A1">
        <w:rPr>
          <w:rFonts w:ascii="Cambria" w:hAnsi="Cambria" w:cs="Calibri"/>
          <w:b/>
          <w:sz w:val="22"/>
          <w:szCs w:val="22"/>
        </w:rPr>
        <w:t>August 12</w:t>
      </w:r>
      <w:r w:rsidR="008D4717" w:rsidRPr="00B563A1">
        <w:rPr>
          <w:rFonts w:ascii="Cambria" w:hAnsi="Cambria" w:cs="Calibri"/>
          <w:b/>
          <w:sz w:val="22"/>
          <w:szCs w:val="22"/>
        </w:rPr>
        <w:t xml:space="preserve">, </w:t>
      </w:r>
      <w:r w:rsidR="00842F14" w:rsidRPr="00B563A1">
        <w:rPr>
          <w:rFonts w:ascii="Cambria" w:hAnsi="Cambria" w:cs="Calibri"/>
          <w:b/>
          <w:sz w:val="22"/>
          <w:szCs w:val="22"/>
        </w:rPr>
        <w:t>2021,</w:t>
      </w:r>
      <w:r w:rsidR="008D4717" w:rsidRPr="00B563A1">
        <w:rPr>
          <w:rFonts w:ascii="Cambria" w:hAnsi="Cambria" w:cs="Calibri"/>
          <w:b/>
          <w:sz w:val="22"/>
          <w:szCs w:val="22"/>
        </w:rPr>
        <w:t xml:space="preserve"> 9:00-1:00</w:t>
      </w:r>
    </w:p>
    <w:p w14:paraId="50DDF51B" w14:textId="6319CA62" w:rsidR="008D4717" w:rsidRPr="00B563A1" w:rsidRDefault="008D4717" w:rsidP="008D4717">
      <w:pPr>
        <w:jc w:val="center"/>
        <w:rPr>
          <w:rFonts w:ascii="Cambria" w:hAnsi="Cambria" w:cs="Calibri"/>
          <w:bCs/>
          <w:i/>
          <w:iCs/>
          <w:sz w:val="22"/>
          <w:szCs w:val="22"/>
        </w:rPr>
      </w:pPr>
      <w:r w:rsidRPr="00B563A1">
        <w:rPr>
          <w:rFonts w:ascii="Cambria" w:hAnsi="Cambria" w:cs="Calibri"/>
          <w:bCs/>
          <w:i/>
          <w:iCs/>
          <w:sz w:val="22"/>
          <w:szCs w:val="22"/>
        </w:rPr>
        <w:t xml:space="preserve">See Supporting Documents on </w:t>
      </w:r>
      <w:hyperlink r:id="rId8" w:history="1">
        <w:r w:rsidRPr="00B563A1">
          <w:rPr>
            <w:rStyle w:val="Hyperlink"/>
            <w:rFonts w:ascii="Cambria" w:hAnsi="Cambria" w:cs="Calibri"/>
            <w:i/>
            <w:iCs/>
            <w:sz w:val="22"/>
            <w:szCs w:val="22"/>
          </w:rPr>
          <w:t>Meeting Page</w:t>
        </w:r>
      </w:hyperlink>
    </w:p>
    <w:p w14:paraId="6E10FA20" w14:textId="77777777" w:rsidR="008D4717" w:rsidRPr="00B563A1" w:rsidRDefault="008D4717" w:rsidP="008D4717">
      <w:pPr>
        <w:rPr>
          <w:rFonts w:ascii="Cambria" w:hAnsi="Cambria"/>
          <w:bCs/>
          <w:i/>
          <w:iCs/>
          <w:sz w:val="22"/>
          <w:szCs w:val="22"/>
        </w:rPr>
      </w:pPr>
    </w:p>
    <w:p w14:paraId="1C589E5B" w14:textId="3A12A9A8" w:rsidR="008D4717" w:rsidRPr="00B563A1"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B563A1">
        <w:rPr>
          <w:rFonts w:ascii="Cambria" w:hAnsi="Cambria"/>
          <w:sz w:val="22"/>
          <w:szCs w:val="22"/>
        </w:rPr>
        <w:t>Facilitators: Dr. Jonathan Raab, Raab Associates &amp; Katie Abrams, CONCUR</w:t>
      </w:r>
    </w:p>
    <w:p w14:paraId="0EBFBEEF" w14:textId="77777777" w:rsidR="008D4717" w:rsidRPr="00B563A1" w:rsidRDefault="008D4717" w:rsidP="008D4717">
      <w:pPr>
        <w:rPr>
          <w:rFonts w:ascii="Cambria" w:hAnsi="Cambria"/>
          <w:sz w:val="22"/>
          <w:szCs w:val="22"/>
        </w:rPr>
      </w:pPr>
    </w:p>
    <w:p w14:paraId="6D0CA14D" w14:textId="0A9C812B" w:rsidR="008D4717" w:rsidRPr="00667F77" w:rsidRDefault="008D4717" w:rsidP="004B396F">
      <w:pPr>
        <w:rPr>
          <w:rFonts w:ascii="Cambria" w:hAnsi="Cambria" w:cs="Times New Roman (Body CS)"/>
          <w:sz w:val="20"/>
          <w:szCs w:val="20"/>
        </w:rPr>
      </w:pPr>
      <w:r w:rsidRPr="00667F77">
        <w:rPr>
          <w:rFonts w:ascii="Cambria" w:hAnsi="Cambria" w:cs="Times New Roman (Body CS)"/>
          <w:sz w:val="20"/>
          <w:szCs w:val="20"/>
        </w:rPr>
        <w:t xml:space="preserve">On </w:t>
      </w:r>
      <w:r w:rsidR="00B64B7B" w:rsidRPr="00667F77">
        <w:rPr>
          <w:rFonts w:ascii="Cambria" w:hAnsi="Cambria" w:cs="Times New Roman (Body CS)"/>
          <w:sz w:val="20"/>
          <w:szCs w:val="20"/>
        </w:rPr>
        <w:t>August 12</w:t>
      </w:r>
      <w:r w:rsidRPr="00667F77">
        <w:rPr>
          <w:rFonts w:ascii="Cambria" w:hAnsi="Cambria" w:cs="Times New Roman (Body CS)"/>
          <w:sz w:val="20"/>
          <w:szCs w:val="20"/>
        </w:rPr>
        <w:t xml:space="preserve">, 2021, the CAEECC hosted its </w:t>
      </w:r>
      <w:r w:rsidR="005A58B8">
        <w:rPr>
          <w:rFonts w:ascii="Cambria" w:hAnsi="Cambria" w:cs="Times New Roman (Body CS)"/>
          <w:sz w:val="20"/>
          <w:szCs w:val="20"/>
        </w:rPr>
        <w:t>second</w:t>
      </w:r>
      <w:r w:rsidR="005A58B8" w:rsidRPr="00667F77">
        <w:rPr>
          <w:rFonts w:ascii="Cambria" w:hAnsi="Cambria" w:cs="Times New Roman (Body CS)"/>
          <w:sz w:val="20"/>
          <w:szCs w:val="20"/>
        </w:rPr>
        <w:t xml:space="preserve"> </w:t>
      </w:r>
      <w:r w:rsidRPr="00667F77">
        <w:rPr>
          <w:rFonts w:ascii="Cambria" w:hAnsi="Cambria" w:cs="Times New Roman (Body CS)"/>
          <w:sz w:val="20"/>
          <w:szCs w:val="20"/>
        </w:rPr>
        <w:t>meeting of the Market Support Metrics Working Group (</w:t>
      </w:r>
      <w:r w:rsidR="000C232A" w:rsidRPr="00667F77">
        <w:rPr>
          <w:rFonts w:ascii="Cambria" w:hAnsi="Cambria" w:cs="Times New Roman (Body CS)"/>
          <w:sz w:val="20"/>
          <w:szCs w:val="20"/>
        </w:rPr>
        <w:t>MS</w:t>
      </w:r>
      <w:r w:rsidR="0032097E" w:rsidRPr="00667F77">
        <w:rPr>
          <w:rFonts w:ascii="Cambria" w:hAnsi="Cambria" w:cs="Times New Roman (Body CS)"/>
          <w:sz w:val="20"/>
          <w:szCs w:val="20"/>
        </w:rPr>
        <w:t>M</w:t>
      </w:r>
      <w:r w:rsidRPr="00667F77">
        <w:rPr>
          <w:rFonts w:ascii="Cambria" w:hAnsi="Cambria" w:cs="Times New Roman (Body CS)"/>
          <w:sz w:val="20"/>
          <w:szCs w:val="20"/>
        </w:rPr>
        <w:t xml:space="preserve">WG) via WebEx. </w:t>
      </w:r>
      <w:r w:rsidR="0024722B" w:rsidRPr="00667F77">
        <w:rPr>
          <w:rFonts w:ascii="Cambria" w:hAnsi="Cambria" w:cs="Times New Roman (Body CS)"/>
          <w:sz w:val="20"/>
          <w:szCs w:val="20"/>
        </w:rPr>
        <w:t>3</w:t>
      </w:r>
      <w:r w:rsidR="00EB2EBD" w:rsidRPr="00667F77">
        <w:rPr>
          <w:rFonts w:ascii="Cambria" w:hAnsi="Cambria" w:cs="Times New Roman (Body CS)"/>
          <w:sz w:val="20"/>
          <w:szCs w:val="20"/>
        </w:rPr>
        <w:t>5</w:t>
      </w:r>
      <w:r w:rsidR="0024722B" w:rsidRPr="00667F77">
        <w:rPr>
          <w:rFonts w:ascii="Cambria" w:hAnsi="Cambria" w:cs="Times New Roman (Body CS)"/>
          <w:sz w:val="20"/>
          <w:szCs w:val="20"/>
        </w:rPr>
        <w:t xml:space="preserve"> representatives from </w:t>
      </w:r>
      <w:r w:rsidR="00EB2EBD" w:rsidRPr="00667F77">
        <w:rPr>
          <w:rFonts w:ascii="Cambria" w:hAnsi="Cambria" w:cs="Times New Roman (Body CS)"/>
          <w:sz w:val="20"/>
          <w:szCs w:val="20"/>
        </w:rPr>
        <w:t>21</w:t>
      </w:r>
      <w:r w:rsidR="007174A9" w:rsidRPr="00667F77">
        <w:rPr>
          <w:rFonts w:ascii="Cambria" w:hAnsi="Cambria" w:cs="Times New Roman (Body CS)"/>
          <w:sz w:val="20"/>
          <w:szCs w:val="20"/>
        </w:rPr>
        <w:t xml:space="preserve"> </w:t>
      </w:r>
      <w:r w:rsidR="00AF76CA" w:rsidRPr="00667F77">
        <w:rPr>
          <w:rFonts w:ascii="Cambria" w:hAnsi="Cambria" w:cs="Times New Roman (Body CS)"/>
          <w:sz w:val="20"/>
          <w:szCs w:val="20"/>
        </w:rPr>
        <w:t>MSM</w:t>
      </w:r>
      <w:r w:rsidRPr="00667F77">
        <w:rPr>
          <w:rFonts w:ascii="Cambria" w:hAnsi="Cambria" w:cs="Times New Roman (Body CS)"/>
          <w:sz w:val="20"/>
          <w:szCs w:val="20"/>
        </w:rPr>
        <w:t>WG Member</w:t>
      </w:r>
      <w:r w:rsidR="00EB2EBD" w:rsidRPr="00667F77">
        <w:rPr>
          <w:rFonts w:ascii="Cambria" w:hAnsi="Cambria" w:cs="Times New Roman (Body CS)"/>
          <w:sz w:val="20"/>
          <w:szCs w:val="20"/>
        </w:rPr>
        <w:t xml:space="preserve"> organizations</w:t>
      </w:r>
      <w:r w:rsidRPr="00667F77">
        <w:rPr>
          <w:rFonts w:ascii="Cambria" w:hAnsi="Cambria" w:cs="Times New Roman (Body CS)"/>
          <w:sz w:val="20"/>
          <w:szCs w:val="20"/>
        </w:rPr>
        <w:t xml:space="preserve"> (including </w:t>
      </w:r>
      <w:r w:rsidR="000C232A" w:rsidRPr="00667F77">
        <w:rPr>
          <w:rFonts w:ascii="Cambria" w:hAnsi="Cambria" w:cs="Times New Roman (Body CS)"/>
          <w:sz w:val="20"/>
          <w:szCs w:val="20"/>
        </w:rPr>
        <w:t>l</w:t>
      </w:r>
      <w:r w:rsidRPr="00667F77">
        <w:rPr>
          <w:rFonts w:ascii="Cambria" w:hAnsi="Cambria" w:cs="Times New Roman (Body CS)"/>
          <w:sz w:val="20"/>
          <w:szCs w:val="20"/>
        </w:rPr>
        <w:t>eads</w:t>
      </w:r>
      <w:r w:rsidR="00EB2EBD" w:rsidRPr="00667F77">
        <w:rPr>
          <w:rFonts w:ascii="Cambria" w:hAnsi="Cambria" w:cs="Times New Roman (Body CS)"/>
          <w:sz w:val="20"/>
          <w:szCs w:val="20"/>
        </w:rPr>
        <w:t xml:space="preserve">, </w:t>
      </w:r>
      <w:r w:rsidR="000C232A" w:rsidRPr="00667F77">
        <w:rPr>
          <w:rFonts w:ascii="Cambria" w:hAnsi="Cambria" w:cs="Times New Roman (Body CS)"/>
          <w:sz w:val="20"/>
          <w:szCs w:val="20"/>
        </w:rPr>
        <w:t>a</w:t>
      </w:r>
      <w:r w:rsidR="00646738" w:rsidRPr="00667F77">
        <w:rPr>
          <w:rFonts w:ascii="Cambria" w:hAnsi="Cambria" w:cs="Times New Roman (Body CS)"/>
          <w:sz w:val="20"/>
          <w:szCs w:val="20"/>
        </w:rPr>
        <w:t>lternates</w:t>
      </w:r>
      <w:r w:rsidR="00EB2EBD" w:rsidRPr="00667F77">
        <w:rPr>
          <w:rFonts w:ascii="Cambria" w:hAnsi="Cambria" w:cs="Times New Roman (Body CS)"/>
          <w:sz w:val="20"/>
          <w:szCs w:val="20"/>
        </w:rPr>
        <w:t>, and Ex-officio</w:t>
      </w:r>
      <w:r w:rsidRPr="00667F77">
        <w:rPr>
          <w:rFonts w:ascii="Cambria" w:hAnsi="Cambria" w:cs="Times New Roman (Body CS)"/>
          <w:sz w:val="20"/>
          <w:szCs w:val="20"/>
        </w:rPr>
        <w:t xml:space="preserve">) and </w:t>
      </w:r>
      <w:r w:rsidR="00EB2EBD" w:rsidRPr="00667F77">
        <w:rPr>
          <w:rFonts w:ascii="Cambria" w:hAnsi="Cambria" w:cs="Times New Roman (Body CS)"/>
          <w:sz w:val="20"/>
          <w:szCs w:val="20"/>
        </w:rPr>
        <w:t>4</w:t>
      </w:r>
      <w:r w:rsidRPr="00667F77">
        <w:rPr>
          <w:rFonts w:ascii="Cambria" w:hAnsi="Cambria" w:cs="Times New Roman (Body CS)"/>
          <w:sz w:val="20"/>
          <w:szCs w:val="20"/>
        </w:rPr>
        <w:t xml:space="preserve"> members of the public participated. A full list of meeting </w:t>
      </w:r>
      <w:r w:rsidR="00C97F9B" w:rsidRPr="00667F77">
        <w:rPr>
          <w:rFonts w:ascii="Cambria" w:hAnsi="Cambria" w:cs="Times New Roman (Body CS)"/>
          <w:sz w:val="20"/>
          <w:szCs w:val="20"/>
        </w:rPr>
        <w:t xml:space="preserve">attendees </w:t>
      </w:r>
      <w:r w:rsidRPr="00667F77">
        <w:rPr>
          <w:rFonts w:ascii="Cambria" w:hAnsi="Cambria" w:cs="Times New Roman (Body CS)"/>
          <w:sz w:val="20"/>
          <w:szCs w:val="20"/>
        </w:rPr>
        <w:t xml:space="preserve">is provided in Appendix A. </w:t>
      </w:r>
    </w:p>
    <w:p w14:paraId="1894F5F2" w14:textId="77777777" w:rsidR="008D4717" w:rsidRPr="00667F77" w:rsidRDefault="008D4717" w:rsidP="008D4717">
      <w:pPr>
        <w:rPr>
          <w:rFonts w:ascii="Cambria" w:hAnsi="Cambria" w:cs="Times New Roman (Body CS)"/>
          <w:sz w:val="20"/>
          <w:szCs w:val="20"/>
        </w:rPr>
      </w:pPr>
    </w:p>
    <w:p w14:paraId="25ABF8D7" w14:textId="08E4E2D3" w:rsidR="008D4717" w:rsidRPr="00667F77" w:rsidRDefault="008D4717" w:rsidP="008D4717">
      <w:pPr>
        <w:rPr>
          <w:rFonts w:ascii="Cambria" w:hAnsi="Cambria" w:cs="Times New Roman (Body CS)"/>
          <w:sz w:val="20"/>
          <w:szCs w:val="20"/>
        </w:rPr>
      </w:pPr>
      <w:r w:rsidRPr="00667F77">
        <w:rPr>
          <w:rFonts w:ascii="Cambria" w:hAnsi="Cambria" w:cs="Times New Roman (Body CS)"/>
          <w:sz w:val="20"/>
          <w:szCs w:val="20"/>
        </w:rPr>
        <w:t xml:space="preserve">For each sub-section below, key discussion points and agreements are summarized. The “Next Steps and Wrap Up” section below, captures next steps discussed throughout the meeting. </w:t>
      </w:r>
    </w:p>
    <w:p w14:paraId="3CEF954A" w14:textId="4E3EFF24" w:rsidR="00335F96" w:rsidRPr="00667F77" w:rsidRDefault="00335F96" w:rsidP="008D4717">
      <w:pPr>
        <w:rPr>
          <w:rFonts w:ascii="Cambria" w:hAnsi="Cambria" w:cs="Times New Roman (Body CS)"/>
          <w:sz w:val="20"/>
          <w:szCs w:val="20"/>
        </w:rPr>
      </w:pPr>
    </w:p>
    <w:p w14:paraId="12DAE8CA" w14:textId="56DB653A" w:rsidR="00335F96" w:rsidRPr="00667F77" w:rsidRDefault="00335F96" w:rsidP="00335F96">
      <w:pPr>
        <w:rPr>
          <w:rFonts w:ascii="Cambria" w:hAnsi="Cambria"/>
          <w:sz w:val="20"/>
          <w:szCs w:val="20"/>
        </w:rPr>
      </w:pPr>
      <w:r w:rsidRPr="00667F77">
        <w:rPr>
          <w:rFonts w:ascii="Cambria" w:hAnsi="Cambria" w:cs="Times New Roman (Body CS)"/>
          <w:sz w:val="20"/>
          <w:szCs w:val="20"/>
        </w:rPr>
        <w:t xml:space="preserve">The </w:t>
      </w:r>
      <w:r w:rsidRPr="00667F77">
        <w:rPr>
          <w:rFonts w:ascii="Cambria" w:hAnsi="Cambria" w:cs="Times New Roman (Body CS)"/>
          <w:sz w:val="20"/>
          <w:szCs w:val="20"/>
          <w:u w:val="single"/>
        </w:rPr>
        <w:t>presentation</w:t>
      </w:r>
      <w:r w:rsidRPr="00667F77">
        <w:rPr>
          <w:rFonts w:ascii="Cambria" w:hAnsi="Cambria" w:cs="Times New Roman (Body CS)"/>
          <w:sz w:val="20"/>
          <w:szCs w:val="20"/>
        </w:rPr>
        <w:t xml:space="preserve"> used throughout the meeting </w:t>
      </w:r>
      <w:r w:rsidRPr="00667F77">
        <w:rPr>
          <w:rFonts w:ascii="Cambria" w:hAnsi="Cambria"/>
          <w:sz w:val="20"/>
          <w:szCs w:val="20"/>
        </w:rPr>
        <w:t xml:space="preserve">is available on the CAEECC website (see link above to Meeting Materials, </w:t>
      </w:r>
      <w:r w:rsidR="00646738" w:rsidRPr="00667F77">
        <w:rPr>
          <w:rFonts w:ascii="Cambria" w:hAnsi="Cambria"/>
          <w:i/>
          <w:iCs/>
          <w:sz w:val="20"/>
          <w:szCs w:val="20"/>
        </w:rPr>
        <w:t>Market Support Metrics WG Slides</w:t>
      </w:r>
      <w:r w:rsidRPr="00667F77">
        <w:rPr>
          <w:rFonts w:ascii="Cambria" w:hAnsi="Cambria"/>
          <w:i/>
          <w:iCs/>
          <w:sz w:val="20"/>
          <w:szCs w:val="20"/>
        </w:rPr>
        <w:t xml:space="preserve"> </w:t>
      </w:r>
      <w:r w:rsidR="00B64B7B" w:rsidRPr="00667F77">
        <w:rPr>
          <w:rFonts w:ascii="Cambria" w:hAnsi="Cambria"/>
          <w:i/>
          <w:iCs/>
          <w:sz w:val="20"/>
          <w:szCs w:val="20"/>
        </w:rPr>
        <w:t>8.12</w:t>
      </w:r>
      <w:r w:rsidRPr="00667F77">
        <w:rPr>
          <w:rFonts w:ascii="Cambria" w:hAnsi="Cambria"/>
          <w:i/>
          <w:iCs/>
          <w:sz w:val="20"/>
          <w:szCs w:val="20"/>
        </w:rPr>
        <w:t xml:space="preserve">.21, </w:t>
      </w:r>
      <w:r w:rsidRPr="00667F77">
        <w:rPr>
          <w:rFonts w:ascii="Cambria" w:hAnsi="Cambria"/>
          <w:sz w:val="20"/>
          <w:szCs w:val="20"/>
        </w:rPr>
        <w:t>under “Documents Posted Before the Meeting”).</w:t>
      </w:r>
      <w:r w:rsidR="003D1B29" w:rsidRPr="00667F77">
        <w:rPr>
          <w:rFonts w:ascii="Cambria" w:hAnsi="Cambria"/>
          <w:sz w:val="20"/>
          <w:szCs w:val="20"/>
        </w:rPr>
        <w:t xml:space="preserve"> </w:t>
      </w:r>
      <w:r w:rsidR="003D1B29" w:rsidRPr="00667F77">
        <w:rPr>
          <w:rFonts w:ascii="Cambria" w:hAnsi="Cambria" w:cs="Calibri"/>
          <w:sz w:val="20"/>
          <w:szCs w:val="20"/>
        </w:rPr>
        <w:t xml:space="preserve">The </w:t>
      </w:r>
      <w:r w:rsidR="003D1B29" w:rsidRPr="00667F77">
        <w:rPr>
          <w:rFonts w:ascii="Cambria" w:hAnsi="Cambria" w:cs="Calibri"/>
          <w:sz w:val="20"/>
          <w:szCs w:val="20"/>
          <w:u w:val="single"/>
        </w:rPr>
        <w:t>matrix</w:t>
      </w:r>
      <w:r w:rsidR="003D1B29" w:rsidRPr="00667F77">
        <w:rPr>
          <w:rFonts w:ascii="Cambria" w:hAnsi="Cambria" w:cs="Calibri"/>
          <w:sz w:val="20"/>
          <w:szCs w:val="20"/>
        </w:rPr>
        <w:t xml:space="preserve"> used throughout the meeting is also</w:t>
      </w:r>
      <w:r w:rsidR="003D1B29" w:rsidRPr="00667F77">
        <w:rPr>
          <w:rFonts w:ascii="Cambria" w:hAnsi="Cambria"/>
          <w:sz w:val="20"/>
          <w:szCs w:val="20"/>
        </w:rPr>
        <w:t xml:space="preserve"> available on the CAEECC website (see link above to Meeting Materials, </w:t>
      </w:r>
      <w:r w:rsidR="002F3987" w:rsidRPr="00667F77">
        <w:rPr>
          <w:rFonts w:ascii="Cambria" w:hAnsi="Cambria"/>
          <w:i/>
          <w:iCs/>
          <w:sz w:val="20"/>
          <w:szCs w:val="20"/>
        </w:rPr>
        <w:t>MS Metrics</w:t>
      </w:r>
      <w:r w:rsidR="003D1B29" w:rsidRPr="00667F77">
        <w:rPr>
          <w:rFonts w:ascii="Cambria" w:hAnsi="Cambria"/>
          <w:i/>
          <w:iCs/>
          <w:sz w:val="20"/>
          <w:szCs w:val="20"/>
        </w:rPr>
        <w:t xml:space="preserve"> Matrix – </w:t>
      </w:r>
      <w:r w:rsidR="002F3987" w:rsidRPr="00667F77">
        <w:rPr>
          <w:rFonts w:ascii="Cambria" w:hAnsi="Cambria"/>
          <w:i/>
          <w:iCs/>
          <w:sz w:val="20"/>
          <w:szCs w:val="20"/>
        </w:rPr>
        <w:t>Homework Complications Matrices (7.29.21)</w:t>
      </w:r>
      <w:r w:rsidR="003D1B29" w:rsidRPr="00667F77">
        <w:rPr>
          <w:rFonts w:ascii="Cambria" w:hAnsi="Cambria"/>
          <w:i/>
          <w:iCs/>
          <w:sz w:val="20"/>
          <w:szCs w:val="20"/>
        </w:rPr>
        <w:t xml:space="preserve">, </w:t>
      </w:r>
      <w:r w:rsidR="003D1B29" w:rsidRPr="00667F77">
        <w:rPr>
          <w:rFonts w:ascii="Cambria" w:hAnsi="Cambria"/>
          <w:sz w:val="20"/>
          <w:szCs w:val="20"/>
        </w:rPr>
        <w:t xml:space="preserve">under “Documents Posted Before the Meeting”). </w:t>
      </w:r>
      <w:r w:rsidR="003D1B29" w:rsidRPr="00667F77">
        <w:rPr>
          <w:rFonts w:ascii="Cambria" w:hAnsi="Cambria" w:cs="Calibri"/>
          <w:sz w:val="20"/>
          <w:szCs w:val="20"/>
        </w:rPr>
        <w:t xml:space="preserve">Where noted throughout this document, changes were made </w:t>
      </w:r>
      <w:r w:rsidR="00C625E7" w:rsidRPr="00667F77">
        <w:rPr>
          <w:rFonts w:ascii="Cambria" w:hAnsi="Cambria" w:cs="Calibri"/>
          <w:sz w:val="20"/>
          <w:szCs w:val="20"/>
        </w:rPr>
        <w:t>in redline</w:t>
      </w:r>
      <w:r w:rsidR="003D1B29" w:rsidRPr="00667F77">
        <w:rPr>
          <w:rFonts w:ascii="Cambria" w:hAnsi="Cambria" w:cs="Calibri"/>
          <w:sz w:val="20"/>
          <w:szCs w:val="20"/>
        </w:rPr>
        <w:t xml:space="preserve"> </w:t>
      </w:r>
      <w:r w:rsidR="00C625E7" w:rsidRPr="00667F77">
        <w:rPr>
          <w:rFonts w:ascii="Cambria" w:hAnsi="Cambria" w:cs="Calibri"/>
          <w:sz w:val="20"/>
          <w:szCs w:val="20"/>
        </w:rPr>
        <w:t>first to a Word version of the Market</w:t>
      </w:r>
      <w:r w:rsidR="00C625E7" w:rsidRPr="00667F77">
        <w:rPr>
          <w:rFonts w:ascii="Cambria" w:hAnsi="Cambria" w:cs="Calibri"/>
          <w:i/>
          <w:iCs/>
          <w:sz w:val="20"/>
          <w:szCs w:val="20"/>
        </w:rPr>
        <w:t xml:space="preserve"> </w:t>
      </w:r>
      <w:r w:rsidR="00C625E7" w:rsidRPr="00667F77">
        <w:rPr>
          <w:rFonts w:ascii="Cambria" w:hAnsi="Cambria" w:cs="Calibri"/>
          <w:sz w:val="20"/>
          <w:szCs w:val="20"/>
        </w:rPr>
        <w:t>Support Sub-Objectives, then</w:t>
      </w:r>
      <w:r w:rsidR="003D1B29" w:rsidRPr="00667F77">
        <w:rPr>
          <w:rFonts w:ascii="Cambria" w:hAnsi="Cambria" w:cs="Calibri"/>
          <w:sz w:val="20"/>
          <w:szCs w:val="20"/>
        </w:rPr>
        <w:t xml:space="preserve"> the matrix</w:t>
      </w:r>
      <w:r w:rsidR="00C625E7" w:rsidRPr="00667F77">
        <w:rPr>
          <w:rFonts w:ascii="Cambria" w:hAnsi="Cambria" w:cs="Calibri"/>
          <w:sz w:val="20"/>
          <w:szCs w:val="20"/>
        </w:rPr>
        <w:t xml:space="preserve">, </w:t>
      </w:r>
      <w:r w:rsidR="003D1B29" w:rsidRPr="00667F77">
        <w:rPr>
          <w:rFonts w:ascii="Cambria" w:hAnsi="Cambria" w:cs="Calibri"/>
          <w:sz w:val="20"/>
          <w:szCs w:val="20"/>
        </w:rPr>
        <w:t xml:space="preserve">and are available on the </w:t>
      </w:r>
      <w:r w:rsidR="003D1B29" w:rsidRPr="00667F77">
        <w:rPr>
          <w:rFonts w:ascii="Cambria" w:hAnsi="Cambria"/>
          <w:sz w:val="20"/>
          <w:szCs w:val="20"/>
        </w:rPr>
        <w:t xml:space="preserve">CAEECC website (see link above to Meeting Materials, </w:t>
      </w:r>
      <w:r w:rsidR="00C625E7" w:rsidRPr="00667F77">
        <w:rPr>
          <w:rFonts w:ascii="Cambria" w:hAnsi="Cambria" w:cs="Calibri"/>
          <w:i/>
          <w:iCs/>
          <w:sz w:val="20"/>
          <w:szCs w:val="20"/>
        </w:rPr>
        <w:t>Market Support Sub-Objectives – redlined</w:t>
      </w:r>
      <w:r w:rsidR="00C625E7" w:rsidRPr="00667F77">
        <w:rPr>
          <w:rFonts w:ascii="Cambria" w:hAnsi="Cambria"/>
          <w:i/>
          <w:iCs/>
          <w:sz w:val="20"/>
          <w:szCs w:val="20"/>
        </w:rPr>
        <w:t xml:space="preserve"> </w:t>
      </w:r>
      <w:r w:rsidR="00C625E7" w:rsidRPr="00667F77">
        <w:rPr>
          <w:rFonts w:ascii="Cambria" w:hAnsi="Cambria"/>
          <w:sz w:val="20"/>
          <w:szCs w:val="20"/>
        </w:rPr>
        <w:t xml:space="preserve">and </w:t>
      </w:r>
      <w:r w:rsidR="008468DC" w:rsidRPr="00F4623A">
        <w:rPr>
          <w:rFonts w:ascii="Cambria" w:hAnsi="Cambria"/>
          <w:i/>
          <w:iCs/>
          <w:sz w:val="20"/>
          <w:szCs w:val="20"/>
        </w:rPr>
        <w:t>WG Proposal 8-12-21</w:t>
      </w:r>
      <w:r w:rsidR="003D1B29" w:rsidRPr="00667F77">
        <w:rPr>
          <w:rFonts w:ascii="Cambria" w:hAnsi="Cambria"/>
          <w:i/>
          <w:iCs/>
          <w:sz w:val="20"/>
          <w:szCs w:val="20"/>
        </w:rPr>
        <w:t xml:space="preserve">, </w:t>
      </w:r>
      <w:r w:rsidR="003D1B29" w:rsidRPr="00667F77">
        <w:rPr>
          <w:rFonts w:ascii="Cambria" w:hAnsi="Cambria"/>
          <w:sz w:val="20"/>
          <w:szCs w:val="20"/>
        </w:rPr>
        <w:t>under “Documents Posted After the Meeting”).</w:t>
      </w:r>
    </w:p>
    <w:p w14:paraId="51762539" w14:textId="77777777" w:rsidR="008D4717" w:rsidRPr="00667F77" w:rsidRDefault="008D4717" w:rsidP="008D4717">
      <w:pPr>
        <w:rPr>
          <w:rFonts w:ascii="Cambria" w:hAnsi="Cambria" w:cs="Calibri"/>
          <w:sz w:val="20"/>
          <w:szCs w:val="20"/>
        </w:rPr>
      </w:pPr>
    </w:p>
    <w:p w14:paraId="3C7EE2BC" w14:textId="117E3CE7" w:rsidR="008D4717" w:rsidRPr="00B563A1" w:rsidRDefault="00A5180C" w:rsidP="008D4717">
      <w:pPr>
        <w:rPr>
          <w:rFonts w:ascii="Cambria" w:hAnsi="Cambria" w:cs="Times New Roman (Body CS)"/>
          <w:b/>
          <w:smallCaps/>
          <w:sz w:val="28"/>
          <w:szCs w:val="28"/>
        </w:rPr>
      </w:pPr>
      <w:r w:rsidRPr="00B563A1">
        <w:rPr>
          <w:rFonts w:ascii="Cambria" w:hAnsi="Cambria" w:cs="Times New Roman (Body CS)"/>
          <w:b/>
          <w:smallCaps/>
          <w:sz w:val="28"/>
          <w:szCs w:val="28"/>
        </w:rPr>
        <w:t>Meeting Goals and Update Since First Meeting</w:t>
      </w:r>
    </w:p>
    <w:p w14:paraId="475B1E19" w14:textId="36B0ADCE" w:rsidR="0024722B" w:rsidRPr="00667F77" w:rsidRDefault="002D43F0" w:rsidP="0024722B">
      <w:pPr>
        <w:pStyle w:val="NormalWeb"/>
        <w:spacing w:before="0" w:beforeAutospacing="0" w:after="0" w:afterAutospacing="0"/>
        <w:rPr>
          <w:rFonts w:ascii="Cambria" w:hAnsi="Cambria"/>
          <w:color w:val="000000" w:themeColor="text1"/>
          <w:sz w:val="20"/>
          <w:szCs w:val="20"/>
        </w:rPr>
      </w:pPr>
      <w:r w:rsidRPr="00667F77">
        <w:rPr>
          <w:rFonts w:ascii="Cambria" w:hAnsi="Cambria" w:cs="Times New Roman (Body CS)"/>
          <w:sz w:val="20"/>
          <w:szCs w:val="20"/>
        </w:rPr>
        <w:t xml:space="preserve">At the beginning of the meeting, CAEECC facilitator </w:t>
      </w:r>
      <w:r w:rsidR="00667F77">
        <w:rPr>
          <w:rFonts w:ascii="Cambria" w:hAnsi="Cambria" w:cs="Times New Roman (Body CS)"/>
          <w:sz w:val="20"/>
          <w:szCs w:val="20"/>
        </w:rPr>
        <w:t xml:space="preserve">Dr. </w:t>
      </w:r>
      <w:r w:rsidR="0024722B" w:rsidRPr="00667F77">
        <w:rPr>
          <w:rFonts w:ascii="Cambria" w:hAnsi="Cambria" w:cs="Calibri"/>
          <w:sz w:val="20"/>
          <w:szCs w:val="20"/>
        </w:rPr>
        <w:t xml:space="preserve">Jonathan Raab (J. Raab) </w:t>
      </w:r>
      <w:r w:rsidRPr="00667F77">
        <w:rPr>
          <w:rFonts w:ascii="Cambria" w:hAnsi="Cambria" w:cs="Times New Roman (Body CS)"/>
          <w:sz w:val="20"/>
          <w:szCs w:val="20"/>
        </w:rPr>
        <w:t xml:space="preserve">welcomed </w:t>
      </w:r>
      <w:r w:rsidR="006938FD" w:rsidRPr="00667F77">
        <w:rPr>
          <w:rFonts w:ascii="Cambria" w:hAnsi="Cambria" w:cs="Times New Roman (Body CS)"/>
          <w:sz w:val="20"/>
          <w:szCs w:val="20"/>
        </w:rPr>
        <w:t xml:space="preserve">MSMWG </w:t>
      </w:r>
      <w:r w:rsidRPr="00667F77">
        <w:rPr>
          <w:rFonts w:ascii="Cambria" w:hAnsi="Cambria" w:cs="Times New Roman (Body CS)"/>
          <w:sz w:val="20"/>
          <w:szCs w:val="20"/>
        </w:rPr>
        <w:t xml:space="preserve">participants to the </w:t>
      </w:r>
      <w:r w:rsidR="00B64B7B" w:rsidRPr="00667F77">
        <w:rPr>
          <w:rFonts w:ascii="Cambria" w:hAnsi="Cambria" w:cs="Times New Roman (Body CS)"/>
          <w:sz w:val="20"/>
          <w:szCs w:val="20"/>
        </w:rPr>
        <w:t>second</w:t>
      </w:r>
      <w:r w:rsidRPr="00667F77">
        <w:rPr>
          <w:rFonts w:ascii="Cambria" w:hAnsi="Cambria" w:cs="Times New Roman (Body CS)"/>
          <w:sz w:val="20"/>
          <w:szCs w:val="20"/>
        </w:rPr>
        <w:t xml:space="preserve"> meeting. He opened the meeting by reviewing the agenda</w:t>
      </w:r>
      <w:r w:rsidR="00667F77">
        <w:rPr>
          <w:rFonts w:ascii="Cambria" w:hAnsi="Cambria" w:cs="Times New Roman (Body CS)"/>
          <w:sz w:val="20"/>
          <w:szCs w:val="20"/>
        </w:rPr>
        <w:t xml:space="preserve"> </w:t>
      </w:r>
      <w:r w:rsidRPr="00667F77">
        <w:rPr>
          <w:rFonts w:ascii="Cambria" w:hAnsi="Cambria" w:cs="Times New Roman (Body CS)"/>
          <w:sz w:val="20"/>
          <w:szCs w:val="20"/>
        </w:rPr>
        <w:t xml:space="preserve">and </w:t>
      </w:r>
      <w:r w:rsidRPr="00667F77">
        <w:rPr>
          <w:rFonts w:ascii="Cambria" w:hAnsi="Cambria"/>
          <w:sz w:val="20"/>
          <w:szCs w:val="20"/>
          <w:shd w:val="clear" w:color="auto" w:fill="FFFFFF"/>
        </w:rPr>
        <w:t>focus of the meeting</w:t>
      </w:r>
      <w:r w:rsidR="00667F77">
        <w:rPr>
          <w:rFonts w:ascii="Cambria" w:hAnsi="Cambria"/>
          <w:sz w:val="20"/>
          <w:szCs w:val="20"/>
          <w:shd w:val="clear" w:color="auto" w:fill="FFFFFF"/>
        </w:rPr>
        <w:t>--</w:t>
      </w:r>
      <w:r w:rsidRPr="00667F77">
        <w:rPr>
          <w:rFonts w:ascii="Cambria" w:hAnsi="Cambria"/>
          <w:sz w:val="20"/>
          <w:szCs w:val="20"/>
          <w:shd w:val="clear" w:color="auto" w:fill="FFFFFF"/>
        </w:rPr>
        <w:t xml:space="preserve"> to </w:t>
      </w:r>
      <w:r w:rsidR="00667F77">
        <w:rPr>
          <w:rFonts w:ascii="Cambria" w:hAnsi="Cambria"/>
          <w:color w:val="000000"/>
          <w:sz w:val="20"/>
          <w:szCs w:val="20"/>
        </w:rPr>
        <w:t>try and reach agreement on Segment Objectives/sub-Objectives</w:t>
      </w:r>
      <w:r w:rsidR="00B64B7B" w:rsidRPr="00667F77">
        <w:rPr>
          <w:rFonts w:ascii="Cambria" w:hAnsi="Cambria"/>
          <w:color w:val="000000" w:themeColor="text1"/>
          <w:sz w:val="20"/>
          <w:szCs w:val="20"/>
        </w:rPr>
        <w:t xml:space="preserve"> and then discuss associated priority Metrics. </w:t>
      </w:r>
    </w:p>
    <w:p w14:paraId="7BC35EEB" w14:textId="111D4BF8" w:rsidR="002F3987" w:rsidRPr="00667F77" w:rsidRDefault="002F3987" w:rsidP="0024722B">
      <w:pPr>
        <w:pStyle w:val="NormalWeb"/>
        <w:spacing w:before="0" w:beforeAutospacing="0" w:after="0" w:afterAutospacing="0"/>
        <w:rPr>
          <w:rFonts w:ascii="Cambria" w:hAnsi="Cambria"/>
          <w:color w:val="000000" w:themeColor="text1"/>
          <w:sz w:val="20"/>
          <w:szCs w:val="20"/>
        </w:rPr>
      </w:pPr>
    </w:p>
    <w:p w14:paraId="2BF82078" w14:textId="25B6782C" w:rsidR="002F3987" w:rsidRPr="00610445" w:rsidRDefault="002F3987" w:rsidP="00610445">
      <w:r w:rsidRPr="00667F77">
        <w:rPr>
          <w:rFonts w:ascii="Cambria" w:hAnsi="Cambria"/>
          <w:color w:val="000000" w:themeColor="text1"/>
          <w:sz w:val="20"/>
          <w:szCs w:val="20"/>
        </w:rPr>
        <w:t xml:space="preserve">He provided the following summary of what has transpired since the first meeting. The homework focused on further defining Objectives/sub-Objectives. Proposals were received from the following Members: 1) joint proposal from SoCalREN, BayREN, SCE, PG&amp;E, and CHEEF, 2) TEC, 3) SBUA (focused on sub-Objectives). The Facilitation Team asked the respective groups if 1) and 2) could merge – and the groups agreed to that approach. Cal Advocates offered to verbally present proposed updates to their original proposal at the meeting. </w:t>
      </w:r>
      <w:proofErr w:type="gramStart"/>
      <w:r w:rsidRPr="00667F77">
        <w:rPr>
          <w:rFonts w:ascii="Cambria" w:hAnsi="Cambria"/>
          <w:color w:val="000000" w:themeColor="text1"/>
          <w:sz w:val="20"/>
          <w:szCs w:val="20"/>
        </w:rPr>
        <w:t>Thus</w:t>
      </w:r>
      <w:proofErr w:type="gramEnd"/>
      <w:r w:rsidRPr="00667F77">
        <w:rPr>
          <w:rFonts w:ascii="Cambria" w:hAnsi="Cambria"/>
          <w:color w:val="000000" w:themeColor="text1"/>
          <w:sz w:val="20"/>
          <w:szCs w:val="20"/>
        </w:rPr>
        <w:t xml:space="preserve"> the </w:t>
      </w:r>
      <w:r w:rsidRPr="00667F77">
        <w:rPr>
          <w:rFonts w:ascii="Cambria" w:hAnsi="Cambria"/>
          <w:i/>
          <w:iCs/>
          <w:sz w:val="20"/>
          <w:szCs w:val="20"/>
        </w:rPr>
        <w:t xml:space="preserve">MS Metrics Matrix – Homework Complications Matrices (7.29.21) </w:t>
      </w:r>
      <w:r w:rsidRPr="00667F77">
        <w:rPr>
          <w:rFonts w:ascii="Cambria" w:hAnsi="Cambria"/>
          <w:sz w:val="20"/>
          <w:szCs w:val="20"/>
        </w:rPr>
        <w:t xml:space="preserve">posted to the meeting page in “Documents Posted Before the Meeting” shows the three new proposals </w:t>
      </w:r>
      <w:r w:rsidR="006440AA" w:rsidRPr="00667F77">
        <w:rPr>
          <w:rFonts w:ascii="Cambria" w:hAnsi="Cambria"/>
          <w:sz w:val="20"/>
          <w:szCs w:val="20"/>
        </w:rPr>
        <w:t xml:space="preserve">in red tabs, as well as the Cal Advocates tab. </w:t>
      </w:r>
      <w:r w:rsidR="00610445" w:rsidRPr="00610445">
        <w:rPr>
          <w:rFonts w:ascii="Cambria" w:hAnsi="Cambria"/>
          <w:color w:val="000000"/>
          <w:sz w:val="20"/>
          <w:szCs w:val="20"/>
        </w:rPr>
        <w:t>On Aug 6</w:t>
      </w:r>
      <w:r w:rsidR="00610445" w:rsidRPr="00610445">
        <w:rPr>
          <w:rFonts w:ascii="Cambria" w:hAnsi="Cambria"/>
          <w:color w:val="000000"/>
          <w:sz w:val="20"/>
          <w:szCs w:val="20"/>
          <w:vertAlign w:val="superscript"/>
        </w:rPr>
        <w:t>th</w:t>
      </w:r>
      <w:r w:rsidR="00610445" w:rsidRPr="00610445">
        <w:rPr>
          <w:rFonts w:ascii="Cambria" w:hAnsi="Cambria"/>
          <w:color w:val="000000"/>
          <w:sz w:val="20"/>
          <w:szCs w:val="20"/>
        </w:rPr>
        <w:t>, SCE proposed an additional metrics framework based on readiness levels, which was added to the Metrics Matrix (8.11.21).</w:t>
      </w:r>
    </w:p>
    <w:p w14:paraId="117CCF8A" w14:textId="77777777" w:rsidR="00587258" w:rsidRPr="00B563A1" w:rsidRDefault="00587258" w:rsidP="004B396F">
      <w:pPr>
        <w:rPr>
          <w:rFonts w:ascii="Cambria" w:hAnsi="Cambria" w:cs="Times New Roman (Body CS)"/>
          <w:b/>
          <w:smallCaps/>
          <w:sz w:val="28"/>
          <w:szCs w:val="28"/>
        </w:rPr>
      </w:pPr>
    </w:p>
    <w:p w14:paraId="65DE2729" w14:textId="018CCC0D" w:rsidR="002D43F0" w:rsidRPr="00B563A1" w:rsidRDefault="00B64B7B" w:rsidP="004B396F">
      <w:pPr>
        <w:rPr>
          <w:rFonts w:ascii="Cambria" w:hAnsi="Cambria" w:cs="Times New Roman (Body CS)"/>
          <w:b/>
          <w:smallCaps/>
          <w:sz w:val="28"/>
          <w:szCs w:val="28"/>
        </w:rPr>
      </w:pPr>
      <w:r w:rsidRPr="00B563A1">
        <w:rPr>
          <w:rFonts w:ascii="Cambria" w:hAnsi="Cambria" w:cs="Times New Roman (Body CS)"/>
          <w:b/>
          <w:smallCaps/>
          <w:sz w:val="28"/>
          <w:szCs w:val="28"/>
        </w:rPr>
        <w:t>Segment “Objectives/sub-Objectives”</w:t>
      </w:r>
    </w:p>
    <w:p w14:paraId="720823C7" w14:textId="4B6164B4" w:rsidR="00EA4010" w:rsidRPr="00667F77" w:rsidRDefault="00EA4010" w:rsidP="00EA4010">
      <w:pPr>
        <w:rPr>
          <w:rFonts w:ascii="Cambria" w:hAnsi="Cambria" w:cs="Calibri"/>
          <w:sz w:val="20"/>
          <w:szCs w:val="20"/>
        </w:rPr>
      </w:pPr>
      <w:r w:rsidRPr="00667F77">
        <w:rPr>
          <w:rFonts w:ascii="Cambria" w:hAnsi="Cambria" w:cs="Calibri"/>
          <w:sz w:val="20"/>
          <w:szCs w:val="20"/>
        </w:rPr>
        <w:t xml:space="preserve">As outlined at the beginning of this meeting summary, a red-inked version of the </w:t>
      </w:r>
      <w:r w:rsidR="00C625E7" w:rsidRPr="00667F77">
        <w:rPr>
          <w:rFonts w:ascii="Cambria" w:hAnsi="Cambria" w:cs="Calibri"/>
          <w:sz w:val="20"/>
          <w:szCs w:val="20"/>
        </w:rPr>
        <w:t xml:space="preserve">Word document and </w:t>
      </w:r>
      <w:r w:rsidRPr="00667F77">
        <w:rPr>
          <w:rFonts w:ascii="Cambria" w:hAnsi="Cambria" w:cs="Calibri"/>
          <w:sz w:val="20"/>
          <w:szCs w:val="20"/>
        </w:rPr>
        <w:t>Matrix of Objectives &amp; Metrics used throughout this portion of the meeting can be found on the meeting page.</w:t>
      </w:r>
    </w:p>
    <w:p w14:paraId="4401237B" w14:textId="77777777" w:rsidR="00EA4010" w:rsidRPr="00B563A1" w:rsidRDefault="00EA4010" w:rsidP="004B396F">
      <w:pPr>
        <w:rPr>
          <w:rFonts w:ascii="Cambria" w:hAnsi="Cambria" w:cs="Times New Roman (Body CS)"/>
          <w:b/>
          <w:smallCaps/>
          <w:sz w:val="28"/>
          <w:szCs w:val="28"/>
        </w:rPr>
      </w:pPr>
    </w:p>
    <w:p w14:paraId="2829F0A2" w14:textId="2FFEB62F" w:rsidR="00434D81" w:rsidRPr="00667F77" w:rsidRDefault="00EA4010" w:rsidP="00667F77">
      <w:pPr>
        <w:rPr>
          <w:rFonts w:ascii="Cambria" w:hAnsi="Cambria"/>
          <w:color w:val="000000"/>
          <w:sz w:val="22"/>
          <w:szCs w:val="22"/>
          <w:highlight w:val="yellow"/>
        </w:rPr>
      </w:pPr>
      <w:r w:rsidRPr="00B563A1">
        <w:rPr>
          <w:rFonts w:ascii="Cambria" w:hAnsi="Cambria"/>
          <w:b/>
          <w:bCs/>
          <w:i/>
          <w:sz w:val="22"/>
          <w:szCs w:val="22"/>
        </w:rPr>
        <w:t>High-Level Summary of Discussion and Preferences</w:t>
      </w:r>
      <w:r w:rsidR="0026645C" w:rsidRPr="00B563A1">
        <w:rPr>
          <w:rFonts w:ascii="Cambria" w:hAnsi="Cambria"/>
          <w:b/>
          <w:bCs/>
          <w:i/>
          <w:sz w:val="22"/>
          <w:szCs w:val="22"/>
        </w:rPr>
        <w:t xml:space="preserve"> on Objectives</w:t>
      </w:r>
    </w:p>
    <w:p w14:paraId="0EAB7BBA" w14:textId="5A77CC02" w:rsidR="00576352" w:rsidRDefault="005378C8" w:rsidP="00576352">
      <w:pPr>
        <w:pStyle w:val="ListParagraph"/>
        <w:numPr>
          <w:ilvl w:val="0"/>
          <w:numId w:val="25"/>
        </w:numPr>
        <w:rPr>
          <w:rFonts w:ascii="Cambria" w:hAnsi="Cambria"/>
          <w:color w:val="000000"/>
          <w:sz w:val="20"/>
          <w:szCs w:val="20"/>
        </w:rPr>
      </w:pPr>
      <w:r w:rsidRPr="00667F77">
        <w:rPr>
          <w:rFonts w:ascii="Cambria" w:hAnsi="Cambria"/>
          <w:color w:val="000000"/>
          <w:sz w:val="20"/>
          <w:szCs w:val="20"/>
        </w:rPr>
        <w:t xml:space="preserve">Use </w:t>
      </w:r>
      <w:r w:rsidR="00576352">
        <w:rPr>
          <w:rFonts w:ascii="Cambria" w:hAnsi="Cambria"/>
          <w:color w:val="000000"/>
          <w:sz w:val="20"/>
          <w:szCs w:val="20"/>
        </w:rPr>
        <w:t xml:space="preserve">the </w:t>
      </w:r>
      <w:r w:rsidR="00667F77">
        <w:rPr>
          <w:rFonts w:ascii="Cambria" w:hAnsi="Cambria"/>
          <w:color w:val="000000"/>
          <w:sz w:val="20"/>
          <w:szCs w:val="20"/>
        </w:rPr>
        <w:t>five proposed</w:t>
      </w:r>
      <w:r w:rsidR="00667F77" w:rsidRPr="00667F77">
        <w:rPr>
          <w:rFonts w:ascii="Cambria" w:hAnsi="Cambria"/>
          <w:color w:val="000000"/>
          <w:sz w:val="20"/>
          <w:szCs w:val="20"/>
        </w:rPr>
        <w:t xml:space="preserve"> sub-Objectives </w:t>
      </w:r>
      <w:r w:rsidR="00667F77">
        <w:rPr>
          <w:rFonts w:ascii="Cambria" w:hAnsi="Cambria"/>
          <w:color w:val="000000"/>
          <w:sz w:val="20"/>
          <w:szCs w:val="20"/>
        </w:rPr>
        <w:t xml:space="preserve">by </w:t>
      </w:r>
      <w:r w:rsidRPr="00667F77">
        <w:rPr>
          <w:rFonts w:ascii="Cambria" w:hAnsi="Cambria"/>
          <w:color w:val="000000"/>
          <w:sz w:val="20"/>
          <w:szCs w:val="20"/>
        </w:rPr>
        <w:t>SoCalREN</w:t>
      </w:r>
      <w:r w:rsidR="00667F77">
        <w:rPr>
          <w:rFonts w:ascii="Cambria" w:hAnsi="Cambria"/>
          <w:color w:val="000000"/>
          <w:sz w:val="20"/>
          <w:szCs w:val="20"/>
        </w:rPr>
        <w:t>, BayREN, SCE, PG&amp;E</w:t>
      </w:r>
      <w:r w:rsidR="00576352">
        <w:rPr>
          <w:rFonts w:ascii="Cambria" w:hAnsi="Cambria"/>
          <w:color w:val="000000"/>
          <w:sz w:val="20"/>
          <w:szCs w:val="20"/>
        </w:rPr>
        <w:t>, SCE CHEEF and TEC with some modifications proposed by other WG Members during today’s meeting (as described below)</w:t>
      </w:r>
    </w:p>
    <w:p w14:paraId="24BEEF40" w14:textId="77777777" w:rsidR="00576352" w:rsidRDefault="00576352" w:rsidP="00576352">
      <w:pPr>
        <w:pStyle w:val="ListParagraph"/>
        <w:numPr>
          <w:ilvl w:val="0"/>
          <w:numId w:val="25"/>
        </w:numPr>
        <w:rPr>
          <w:rFonts w:ascii="Cambria" w:hAnsi="Cambria"/>
          <w:color w:val="000000"/>
          <w:sz w:val="20"/>
          <w:szCs w:val="20"/>
        </w:rPr>
      </w:pPr>
      <w:r>
        <w:rPr>
          <w:rFonts w:ascii="Cambria" w:hAnsi="Cambria"/>
          <w:color w:val="000000"/>
          <w:sz w:val="20"/>
          <w:szCs w:val="20"/>
        </w:rPr>
        <w:t xml:space="preserve">Continue to work on the language for sub-Objective #5 on access to capital  </w:t>
      </w:r>
    </w:p>
    <w:p w14:paraId="66E60A20" w14:textId="77777777" w:rsidR="00576352" w:rsidRDefault="00576352" w:rsidP="00576352">
      <w:pPr>
        <w:pStyle w:val="ListParagraph"/>
        <w:numPr>
          <w:ilvl w:val="0"/>
          <w:numId w:val="25"/>
        </w:numPr>
        <w:rPr>
          <w:rFonts w:ascii="Cambria" w:hAnsi="Cambria"/>
          <w:color w:val="000000"/>
          <w:sz w:val="20"/>
          <w:szCs w:val="20"/>
        </w:rPr>
      </w:pPr>
      <w:r>
        <w:rPr>
          <w:rFonts w:ascii="Cambria" w:hAnsi="Cambria"/>
          <w:color w:val="000000"/>
          <w:sz w:val="20"/>
          <w:szCs w:val="20"/>
        </w:rPr>
        <w:t>Use the five sub-Objectives as basis for developing key associated Metrics.</w:t>
      </w:r>
    </w:p>
    <w:p w14:paraId="3364DA4E" w14:textId="10AE610C" w:rsidR="00667F77" w:rsidRPr="00667F77" w:rsidRDefault="00576352" w:rsidP="00576352">
      <w:pPr>
        <w:pStyle w:val="ListParagraph"/>
        <w:numPr>
          <w:ilvl w:val="0"/>
          <w:numId w:val="25"/>
        </w:numPr>
        <w:rPr>
          <w:rFonts w:ascii="Cambria" w:hAnsi="Cambria"/>
          <w:color w:val="000000"/>
          <w:sz w:val="20"/>
          <w:szCs w:val="20"/>
        </w:rPr>
      </w:pPr>
      <w:r>
        <w:rPr>
          <w:rFonts w:ascii="Cambria" w:hAnsi="Cambria"/>
          <w:color w:val="000000"/>
          <w:sz w:val="20"/>
          <w:szCs w:val="20"/>
        </w:rPr>
        <w:lastRenderedPageBreak/>
        <w:t>Consider whether want to tackle refining the language of the overall Objective language based on the Commission definition of the Market Segment including defining the term “Energy Efficiency Market.”</w:t>
      </w:r>
      <w:r w:rsidR="00667F77">
        <w:rPr>
          <w:rFonts w:ascii="Cambria" w:hAnsi="Cambria"/>
          <w:color w:val="000000"/>
          <w:sz w:val="20"/>
          <w:szCs w:val="20"/>
        </w:rPr>
        <w:t xml:space="preserve"> </w:t>
      </w:r>
    </w:p>
    <w:p w14:paraId="2B827854" w14:textId="4AA034D1" w:rsidR="00502B2B" w:rsidRPr="00B563A1" w:rsidRDefault="00502B2B" w:rsidP="00DB3C3F">
      <w:pPr>
        <w:rPr>
          <w:rFonts w:ascii="Cambria" w:hAnsi="Cambria"/>
          <w:sz w:val="22"/>
          <w:szCs w:val="22"/>
        </w:rPr>
      </w:pPr>
    </w:p>
    <w:p w14:paraId="7F7F2CB8" w14:textId="3D29CE9D" w:rsidR="00C80062" w:rsidRPr="00B563A1" w:rsidRDefault="00C80062" w:rsidP="00434D81">
      <w:pPr>
        <w:widowControl w:val="0"/>
        <w:autoSpaceDE w:val="0"/>
        <w:autoSpaceDN w:val="0"/>
        <w:adjustRightInd w:val="0"/>
        <w:spacing w:before="10" w:after="10"/>
        <w:rPr>
          <w:rFonts w:ascii="Cambria" w:hAnsi="Cambria"/>
          <w:b/>
          <w:bCs/>
          <w:i/>
          <w:sz w:val="22"/>
          <w:szCs w:val="22"/>
        </w:rPr>
      </w:pPr>
      <w:r w:rsidRPr="00B563A1">
        <w:rPr>
          <w:rFonts w:ascii="Cambria" w:hAnsi="Cambria"/>
          <w:b/>
          <w:bCs/>
          <w:i/>
          <w:sz w:val="22"/>
          <w:szCs w:val="22"/>
        </w:rPr>
        <w:t xml:space="preserve">Additional significant points made about individual </w:t>
      </w:r>
      <w:r w:rsidR="0026645C" w:rsidRPr="00B563A1">
        <w:rPr>
          <w:rFonts w:ascii="Cambria" w:hAnsi="Cambria"/>
          <w:b/>
          <w:bCs/>
          <w:i/>
          <w:sz w:val="22"/>
          <w:szCs w:val="22"/>
        </w:rPr>
        <w:t>sub-Objectives</w:t>
      </w:r>
      <w:r w:rsidR="00C0594D" w:rsidRPr="00B563A1">
        <w:rPr>
          <w:rFonts w:ascii="Cambria" w:hAnsi="Cambria"/>
          <w:b/>
          <w:bCs/>
          <w:i/>
          <w:sz w:val="22"/>
          <w:szCs w:val="22"/>
        </w:rPr>
        <w:t xml:space="preserve"> (organized by the three proposals)</w:t>
      </w:r>
      <w:r w:rsidRPr="00B563A1">
        <w:rPr>
          <w:rFonts w:ascii="Cambria" w:hAnsi="Cambria"/>
          <w:b/>
          <w:bCs/>
          <w:i/>
          <w:sz w:val="22"/>
          <w:szCs w:val="22"/>
        </w:rPr>
        <w:t>:</w:t>
      </w:r>
    </w:p>
    <w:p w14:paraId="6E484557" w14:textId="6FF090E3" w:rsidR="00C80062" w:rsidRPr="00667F77" w:rsidRDefault="00502B2B" w:rsidP="00667F77">
      <w:pPr>
        <w:widowControl w:val="0"/>
        <w:autoSpaceDE w:val="0"/>
        <w:autoSpaceDN w:val="0"/>
        <w:adjustRightInd w:val="0"/>
        <w:spacing w:before="10" w:after="10"/>
        <w:rPr>
          <w:rFonts w:ascii="Cambria" w:hAnsi="Cambria"/>
          <w:i/>
          <w:iCs/>
          <w:sz w:val="20"/>
          <w:szCs w:val="20"/>
        </w:rPr>
      </w:pPr>
      <w:r w:rsidRPr="00667F77">
        <w:rPr>
          <w:rFonts w:ascii="Cambria" w:hAnsi="Cambria"/>
          <w:iCs/>
          <w:sz w:val="20"/>
          <w:szCs w:val="20"/>
          <w:u w:val="single"/>
        </w:rPr>
        <w:t>Merged proposal from SoCalREN, BayREN, SCE, PG&amp;E, CHEEF AND TEC</w:t>
      </w:r>
    </w:p>
    <w:p w14:paraId="53D48EA4" w14:textId="73CD1DC7" w:rsidR="00C0594D" w:rsidRPr="00667F77" w:rsidRDefault="00693F83" w:rsidP="007C3D1E">
      <w:pPr>
        <w:pStyle w:val="ListParagraph"/>
        <w:numPr>
          <w:ilvl w:val="0"/>
          <w:numId w:val="6"/>
        </w:numPr>
        <w:rPr>
          <w:rFonts w:ascii="Cambria" w:hAnsi="Cambria"/>
          <w:i/>
          <w:iCs/>
          <w:sz w:val="20"/>
          <w:szCs w:val="20"/>
        </w:rPr>
      </w:pPr>
      <w:r w:rsidRPr="00667F77">
        <w:rPr>
          <w:rFonts w:ascii="Cambria" w:hAnsi="Cambria"/>
          <w:sz w:val="20"/>
          <w:szCs w:val="20"/>
        </w:rPr>
        <w:t>Strong support for this framework, which will be the foundation going forward (with other proposals layered on/integrated)</w:t>
      </w:r>
    </w:p>
    <w:p w14:paraId="1EFC5DE5" w14:textId="4CAAF0AE" w:rsidR="007C3D1E" w:rsidRPr="00667F77" w:rsidRDefault="007C3D1E" w:rsidP="007C3D1E">
      <w:pPr>
        <w:pStyle w:val="ListParagraph"/>
        <w:numPr>
          <w:ilvl w:val="0"/>
          <w:numId w:val="6"/>
        </w:numPr>
        <w:rPr>
          <w:rFonts w:ascii="Cambria" w:hAnsi="Cambria"/>
          <w:i/>
          <w:iCs/>
          <w:sz w:val="20"/>
          <w:szCs w:val="20"/>
        </w:rPr>
      </w:pPr>
      <w:r w:rsidRPr="00667F77">
        <w:rPr>
          <w:rFonts w:ascii="Cambria" w:hAnsi="Cambria"/>
          <w:sz w:val="20"/>
          <w:szCs w:val="20"/>
        </w:rPr>
        <w:t>Blue text (see below) indicates purpose; orange text indicates example activities</w:t>
      </w:r>
    </w:p>
    <w:p w14:paraId="02051181" w14:textId="40507657" w:rsidR="007C3D1E" w:rsidRPr="00D50B96" w:rsidRDefault="007C3D1E" w:rsidP="007C3D1E">
      <w:pPr>
        <w:pStyle w:val="ListParagraph"/>
        <w:numPr>
          <w:ilvl w:val="0"/>
          <w:numId w:val="6"/>
        </w:numPr>
        <w:rPr>
          <w:rFonts w:ascii="Cambria" w:hAnsi="Cambria"/>
          <w:i/>
          <w:iCs/>
          <w:sz w:val="20"/>
          <w:szCs w:val="20"/>
        </w:rPr>
      </w:pPr>
      <w:r w:rsidRPr="00667F77">
        <w:rPr>
          <w:rFonts w:ascii="Cambria" w:hAnsi="Cambria"/>
          <w:sz w:val="20"/>
          <w:szCs w:val="20"/>
        </w:rPr>
        <w:t xml:space="preserve">Appreciate the context provided </w:t>
      </w:r>
      <w:r w:rsidR="00A322CA" w:rsidRPr="00667F77">
        <w:rPr>
          <w:rFonts w:ascii="Cambria" w:hAnsi="Cambria"/>
          <w:sz w:val="20"/>
          <w:szCs w:val="20"/>
        </w:rPr>
        <w:t>with the addition of</w:t>
      </w:r>
      <w:r w:rsidRPr="00667F77">
        <w:rPr>
          <w:rFonts w:ascii="Cambria" w:hAnsi="Cambria"/>
          <w:sz w:val="20"/>
          <w:szCs w:val="20"/>
        </w:rPr>
        <w:t xml:space="preserve"> “example activities” (new row 7)</w:t>
      </w:r>
    </w:p>
    <w:p w14:paraId="3B654561" w14:textId="77777777" w:rsidR="00576352" w:rsidRPr="00667F77" w:rsidRDefault="00576352" w:rsidP="00D50B96">
      <w:pPr>
        <w:pStyle w:val="ListParagraph"/>
        <w:numPr>
          <w:ilvl w:val="0"/>
          <w:numId w:val="6"/>
        </w:numPr>
        <w:rPr>
          <w:rFonts w:ascii="Cambria" w:hAnsi="Cambria"/>
          <w:color w:val="000000"/>
          <w:sz w:val="20"/>
          <w:szCs w:val="20"/>
        </w:rPr>
      </w:pPr>
      <w:r w:rsidRPr="00667F77">
        <w:rPr>
          <w:rFonts w:ascii="Cambria" w:hAnsi="Cambria"/>
          <w:color w:val="000000"/>
          <w:sz w:val="20"/>
          <w:szCs w:val="20"/>
        </w:rPr>
        <w:t>Refine phraseology and relationship to cost-effectiveness in proposed sub-Objective #4</w:t>
      </w:r>
    </w:p>
    <w:p w14:paraId="28950AD6" w14:textId="77777777" w:rsidR="00576352" w:rsidRPr="00667F77" w:rsidRDefault="00576352" w:rsidP="00D50B96">
      <w:pPr>
        <w:pStyle w:val="ListParagraph"/>
        <w:numPr>
          <w:ilvl w:val="0"/>
          <w:numId w:val="6"/>
        </w:numPr>
        <w:rPr>
          <w:rFonts w:ascii="Cambria" w:hAnsi="Cambria"/>
          <w:color w:val="000000"/>
          <w:sz w:val="20"/>
          <w:szCs w:val="20"/>
        </w:rPr>
      </w:pPr>
      <w:r w:rsidRPr="00667F77">
        <w:rPr>
          <w:rFonts w:ascii="Cambria" w:hAnsi="Cambria"/>
          <w:color w:val="000000"/>
          <w:sz w:val="20"/>
          <w:szCs w:val="20"/>
        </w:rPr>
        <w:t>Explore integrating SBUA’s proposal to provide access to market support segment activities to all customer segments, including harder to reach residential and commercial customers</w:t>
      </w:r>
    </w:p>
    <w:p w14:paraId="78CD7886" w14:textId="77777777" w:rsidR="00576352" w:rsidRPr="00667F77" w:rsidRDefault="00576352" w:rsidP="00D50B96">
      <w:pPr>
        <w:pStyle w:val="ListParagraph"/>
        <w:numPr>
          <w:ilvl w:val="0"/>
          <w:numId w:val="6"/>
        </w:numPr>
        <w:rPr>
          <w:rFonts w:ascii="Cambria" w:hAnsi="Cambria"/>
          <w:color w:val="000000"/>
          <w:sz w:val="20"/>
          <w:szCs w:val="20"/>
        </w:rPr>
      </w:pPr>
      <w:r w:rsidRPr="00667F77">
        <w:rPr>
          <w:rFonts w:ascii="Cambria" w:hAnsi="Cambria"/>
          <w:color w:val="000000"/>
          <w:sz w:val="20"/>
          <w:szCs w:val="20"/>
        </w:rPr>
        <w:t>Desire to crisp up the language to better differentiate Market Transformation (MT) and Market Support (MS) across the sub-objectives and/or in language in text</w:t>
      </w:r>
    </w:p>
    <w:p w14:paraId="25C71256" w14:textId="4E9E529F" w:rsidR="00434D81" w:rsidRPr="00667F77" w:rsidRDefault="00434D81" w:rsidP="00434D81">
      <w:pPr>
        <w:rPr>
          <w:rFonts w:ascii="Cambria" w:hAnsi="Cambria"/>
          <w:iCs/>
          <w:sz w:val="20"/>
          <w:szCs w:val="20"/>
        </w:rPr>
      </w:pPr>
    </w:p>
    <w:p w14:paraId="79287BFD" w14:textId="0182FF77" w:rsidR="00C80062" w:rsidRPr="00667F77" w:rsidRDefault="00C80062" w:rsidP="00434D81">
      <w:pPr>
        <w:rPr>
          <w:rFonts w:ascii="Cambria" w:hAnsi="Cambria"/>
          <w:iCs/>
          <w:sz w:val="20"/>
          <w:szCs w:val="20"/>
          <w:u w:val="single"/>
        </w:rPr>
      </w:pPr>
      <w:r w:rsidRPr="00667F77">
        <w:rPr>
          <w:rFonts w:ascii="Cambria" w:hAnsi="Cambria"/>
          <w:iCs/>
          <w:sz w:val="20"/>
          <w:szCs w:val="20"/>
          <w:u w:val="single"/>
        </w:rPr>
        <w:t>Update from Cal Advocates</w:t>
      </w:r>
    </w:p>
    <w:p w14:paraId="1B82974B" w14:textId="6168E888" w:rsidR="00434D81" w:rsidRPr="00667F77" w:rsidRDefault="00C604C2" w:rsidP="00C604C2">
      <w:pPr>
        <w:rPr>
          <w:rFonts w:ascii="Cambria" w:hAnsi="Cambria"/>
          <w:i/>
          <w:iCs/>
          <w:sz w:val="20"/>
          <w:szCs w:val="20"/>
        </w:rPr>
      </w:pPr>
      <w:proofErr w:type="spellStart"/>
      <w:r w:rsidRPr="00667F77">
        <w:rPr>
          <w:rFonts w:ascii="Cambria" w:hAnsi="Cambria"/>
          <w:sz w:val="20"/>
          <w:szCs w:val="20"/>
        </w:rPr>
        <w:t>D.Bush</w:t>
      </w:r>
      <w:proofErr w:type="spellEnd"/>
      <w:r w:rsidRPr="00667F77">
        <w:rPr>
          <w:rFonts w:ascii="Cambria" w:hAnsi="Cambria"/>
          <w:sz w:val="20"/>
          <w:szCs w:val="20"/>
        </w:rPr>
        <w:t>, Cal Advocates</w:t>
      </w:r>
      <w:r w:rsidR="00E149F2" w:rsidRPr="00667F77">
        <w:rPr>
          <w:rFonts w:ascii="Cambria" w:hAnsi="Cambria"/>
          <w:sz w:val="20"/>
          <w:szCs w:val="20"/>
        </w:rPr>
        <w:t xml:space="preserve">: </w:t>
      </w:r>
      <w:r w:rsidRPr="00667F77">
        <w:rPr>
          <w:rFonts w:ascii="Cambria" w:hAnsi="Cambria"/>
          <w:sz w:val="20"/>
          <w:szCs w:val="20"/>
        </w:rPr>
        <w:t xml:space="preserve">Willing to </w:t>
      </w:r>
      <w:r w:rsidR="00693F83" w:rsidRPr="00667F77">
        <w:rPr>
          <w:rFonts w:ascii="Cambria" w:hAnsi="Cambria"/>
          <w:sz w:val="20"/>
          <w:szCs w:val="20"/>
        </w:rPr>
        <w:t>explore merging</w:t>
      </w:r>
      <w:r w:rsidR="00E149F2" w:rsidRPr="00667F77">
        <w:rPr>
          <w:rFonts w:ascii="Cambria" w:hAnsi="Cambria"/>
          <w:sz w:val="20"/>
          <w:szCs w:val="20"/>
        </w:rPr>
        <w:t xml:space="preserve"> with</w:t>
      </w:r>
      <w:r w:rsidRPr="00667F77">
        <w:rPr>
          <w:rFonts w:ascii="Cambria" w:hAnsi="Cambria"/>
          <w:sz w:val="20"/>
          <w:szCs w:val="20"/>
        </w:rPr>
        <w:t xml:space="preserve"> the SoCalREN et al. proposal</w:t>
      </w:r>
      <w:r w:rsidR="00E149F2" w:rsidRPr="00667F77">
        <w:rPr>
          <w:rFonts w:ascii="Cambria" w:hAnsi="Cambria"/>
          <w:sz w:val="20"/>
          <w:szCs w:val="20"/>
        </w:rPr>
        <w:t xml:space="preserve">. Main concern </w:t>
      </w:r>
      <w:r w:rsidR="00545B01" w:rsidRPr="00667F77">
        <w:rPr>
          <w:rFonts w:ascii="Cambria" w:hAnsi="Cambria"/>
          <w:sz w:val="20"/>
          <w:szCs w:val="20"/>
        </w:rPr>
        <w:t>with</w:t>
      </w:r>
      <w:r w:rsidR="00E149F2" w:rsidRPr="00667F77">
        <w:rPr>
          <w:rFonts w:ascii="Cambria" w:hAnsi="Cambria"/>
          <w:sz w:val="20"/>
          <w:szCs w:val="20"/>
        </w:rPr>
        <w:t xml:space="preserve"> </w:t>
      </w:r>
      <w:r w:rsidR="00693F83" w:rsidRPr="00667F77">
        <w:rPr>
          <w:rFonts w:ascii="Cambria" w:hAnsi="Cambria"/>
          <w:sz w:val="20"/>
          <w:szCs w:val="20"/>
        </w:rPr>
        <w:t xml:space="preserve">SoCalREN et al. proposal </w:t>
      </w:r>
      <w:r w:rsidR="00545B01" w:rsidRPr="00667F77">
        <w:rPr>
          <w:rFonts w:ascii="Cambria" w:hAnsi="Cambria"/>
          <w:sz w:val="20"/>
          <w:szCs w:val="20"/>
        </w:rPr>
        <w:t xml:space="preserve">was that it </w:t>
      </w:r>
      <w:r w:rsidR="00693F83" w:rsidRPr="00667F77">
        <w:rPr>
          <w:rFonts w:ascii="Cambria" w:hAnsi="Cambria"/>
          <w:sz w:val="20"/>
          <w:szCs w:val="20"/>
        </w:rPr>
        <w:t>doesn’t include</w:t>
      </w:r>
      <w:r w:rsidR="00E149F2" w:rsidRPr="00667F77">
        <w:rPr>
          <w:rFonts w:ascii="Cambria" w:hAnsi="Cambria"/>
          <w:sz w:val="20"/>
          <w:szCs w:val="20"/>
        </w:rPr>
        <w:t xml:space="preserve"> </w:t>
      </w:r>
      <w:r w:rsidR="00576352">
        <w:rPr>
          <w:rFonts w:ascii="Cambria" w:hAnsi="Cambria"/>
          <w:sz w:val="20"/>
          <w:szCs w:val="20"/>
        </w:rPr>
        <w:t xml:space="preserve">definition of success—which we would define as reducing cost of EE and </w:t>
      </w:r>
      <w:proofErr w:type="gramStart"/>
      <w:r w:rsidRPr="00667F77">
        <w:rPr>
          <w:rFonts w:ascii="Cambria" w:hAnsi="Cambria"/>
          <w:sz w:val="20"/>
          <w:szCs w:val="20"/>
        </w:rPr>
        <w:t>decarbonization</w:t>
      </w:r>
      <w:r w:rsidR="00576352">
        <w:rPr>
          <w:rFonts w:ascii="Cambria" w:hAnsi="Cambria"/>
          <w:sz w:val="20"/>
          <w:szCs w:val="20"/>
        </w:rPr>
        <w:t xml:space="preserve"> </w:t>
      </w:r>
      <w:r w:rsidRPr="00667F77">
        <w:rPr>
          <w:rFonts w:ascii="Cambria" w:hAnsi="Cambria"/>
          <w:sz w:val="20"/>
          <w:szCs w:val="20"/>
        </w:rPr>
        <w:t>.</w:t>
      </w:r>
      <w:proofErr w:type="gramEnd"/>
      <w:r w:rsidRPr="00667F77">
        <w:rPr>
          <w:rFonts w:ascii="Cambria" w:hAnsi="Cambria"/>
          <w:sz w:val="20"/>
          <w:szCs w:val="20"/>
        </w:rPr>
        <w:t xml:space="preserve"> </w:t>
      </w:r>
      <w:r w:rsidR="00545B01" w:rsidRPr="00667F77">
        <w:rPr>
          <w:rFonts w:ascii="Cambria" w:hAnsi="Cambria"/>
          <w:sz w:val="20"/>
          <w:szCs w:val="20"/>
        </w:rPr>
        <w:t>Cal Advocates h</w:t>
      </w:r>
      <w:r w:rsidRPr="00667F77">
        <w:rPr>
          <w:rFonts w:ascii="Cambria" w:hAnsi="Cambria"/>
          <w:sz w:val="20"/>
          <w:szCs w:val="20"/>
        </w:rPr>
        <w:t>ad thought about proposing a 6</w:t>
      </w:r>
      <w:r w:rsidRPr="00667F77">
        <w:rPr>
          <w:rFonts w:ascii="Cambria" w:hAnsi="Cambria"/>
          <w:sz w:val="20"/>
          <w:szCs w:val="20"/>
          <w:vertAlign w:val="superscript"/>
        </w:rPr>
        <w:t>th</w:t>
      </w:r>
      <w:r w:rsidRPr="00667F77">
        <w:rPr>
          <w:rFonts w:ascii="Cambria" w:hAnsi="Cambria"/>
          <w:sz w:val="20"/>
          <w:szCs w:val="20"/>
        </w:rPr>
        <w:t xml:space="preserve"> Objective on </w:t>
      </w:r>
      <w:proofErr w:type="gramStart"/>
      <w:r w:rsidRPr="00667F77">
        <w:rPr>
          <w:rFonts w:ascii="Cambria" w:hAnsi="Cambria"/>
          <w:sz w:val="20"/>
          <w:szCs w:val="20"/>
        </w:rPr>
        <w:t>decarbonization, but</w:t>
      </w:r>
      <w:proofErr w:type="gramEnd"/>
      <w:r w:rsidRPr="00667F77">
        <w:rPr>
          <w:rFonts w:ascii="Cambria" w:hAnsi="Cambria"/>
          <w:sz w:val="20"/>
          <w:szCs w:val="20"/>
        </w:rPr>
        <w:t xml:space="preserve"> believe that can fit into preexisting categories</w:t>
      </w:r>
      <w:r w:rsidR="00E149F2" w:rsidRPr="00667F77">
        <w:rPr>
          <w:rFonts w:ascii="Cambria" w:hAnsi="Cambria"/>
          <w:sz w:val="20"/>
          <w:szCs w:val="20"/>
        </w:rPr>
        <w:t xml:space="preserve"> or sub-Objectives. </w:t>
      </w:r>
    </w:p>
    <w:p w14:paraId="198F1814" w14:textId="219B7250" w:rsidR="00434D81" w:rsidRPr="00667F77" w:rsidRDefault="00434D81" w:rsidP="00434D81">
      <w:pPr>
        <w:rPr>
          <w:rFonts w:ascii="Cambria" w:hAnsi="Cambria"/>
          <w:iCs/>
          <w:sz w:val="20"/>
          <w:szCs w:val="20"/>
          <w:u w:val="single"/>
        </w:rPr>
      </w:pPr>
    </w:p>
    <w:p w14:paraId="637D2B22" w14:textId="5675A998" w:rsidR="00434D81" w:rsidRPr="00667F77" w:rsidRDefault="00434D81" w:rsidP="00434D81">
      <w:pPr>
        <w:rPr>
          <w:rFonts w:ascii="Cambria" w:hAnsi="Cambria"/>
          <w:iCs/>
          <w:sz w:val="20"/>
          <w:szCs w:val="20"/>
          <w:u w:val="single"/>
        </w:rPr>
      </w:pPr>
      <w:r w:rsidRPr="00667F77">
        <w:rPr>
          <w:rFonts w:ascii="Cambria" w:hAnsi="Cambria"/>
          <w:iCs/>
          <w:sz w:val="20"/>
          <w:szCs w:val="20"/>
          <w:u w:val="single"/>
        </w:rPr>
        <w:t>SBUA sub-</w:t>
      </w:r>
      <w:proofErr w:type="gramStart"/>
      <w:r w:rsidRPr="00667F77">
        <w:rPr>
          <w:rFonts w:ascii="Cambria" w:hAnsi="Cambria"/>
          <w:iCs/>
          <w:sz w:val="20"/>
          <w:szCs w:val="20"/>
          <w:u w:val="single"/>
        </w:rPr>
        <w:t>Objectives</w:t>
      </w:r>
      <w:proofErr w:type="gramEnd"/>
      <w:r w:rsidRPr="00667F77">
        <w:rPr>
          <w:rFonts w:ascii="Cambria" w:hAnsi="Cambria"/>
          <w:iCs/>
          <w:sz w:val="20"/>
          <w:szCs w:val="20"/>
          <w:u w:val="single"/>
        </w:rPr>
        <w:t xml:space="preserve"> proposal</w:t>
      </w:r>
    </w:p>
    <w:p w14:paraId="2D6BAA20" w14:textId="0259AE3D" w:rsidR="00E149F2" w:rsidRPr="00667F77" w:rsidRDefault="00E149F2" w:rsidP="00E149F2">
      <w:pPr>
        <w:rPr>
          <w:rFonts w:ascii="Cambria" w:hAnsi="Cambria"/>
          <w:sz w:val="20"/>
          <w:szCs w:val="20"/>
        </w:rPr>
      </w:pPr>
      <w:r w:rsidRPr="00667F77">
        <w:rPr>
          <w:rFonts w:ascii="Cambria" w:hAnsi="Cambria"/>
          <w:sz w:val="20"/>
          <w:szCs w:val="20"/>
        </w:rPr>
        <w:t xml:space="preserve">T. Howard, SBUA: CPUC strongly supports serving DAC, HTR, and underserved customers. The intent of this Objective is to provide a framework for measuring benefits that are challenging to measure. This could be a sub-Objective added to the SoCalREN et al. proposal. </w:t>
      </w:r>
    </w:p>
    <w:p w14:paraId="59D8EFE7" w14:textId="07E83E98" w:rsidR="00576352" w:rsidRPr="00D50B96" w:rsidRDefault="00576352" w:rsidP="00BE2628">
      <w:pPr>
        <w:pStyle w:val="ListParagraph"/>
        <w:numPr>
          <w:ilvl w:val="0"/>
          <w:numId w:val="6"/>
        </w:numPr>
        <w:rPr>
          <w:rFonts w:ascii="Cambria" w:hAnsi="Cambria"/>
          <w:i/>
          <w:iCs/>
          <w:sz w:val="20"/>
          <w:szCs w:val="20"/>
        </w:rPr>
      </w:pPr>
      <w:r w:rsidRPr="00667F77">
        <w:rPr>
          <w:rFonts w:ascii="Cambria" w:hAnsi="Cambria"/>
          <w:sz w:val="20"/>
          <w:szCs w:val="20"/>
        </w:rPr>
        <w:t>This seems more focused on Resource Acquisition (net-to-gross ratios are measure specific and not applicable here) or the Equity segment – not clear how to apply this to MS activities</w:t>
      </w:r>
    </w:p>
    <w:p w14:paraId="7BF2C81F" w14:textId="73B613B9" w:rsidR="00434D81" w:rsidRPr="00667F77" w:rsidRDefault="00576352" w:rsidP="00434D81">
      <w:pPr>
        <w:pStyle w:val="ListParagraph"/>
        <w:numPr>
          <w:ilvl w:val="0"/>
          <w:numId w:val="6"/>
        </w:numPr>
        <w:rPr>
          <w:rFonts w:ascii="Cambria" w:hAnsi="Cambria"/>
          <w:i/>
          <w:iCs/>
          <w:sz w:val="20"/>
          <w:szCs w:val="20"/>
        </w:rPr>
      </w:pPr>
      <w:r>
        <w:rPr>
          <w:rFonts w:ascii="Cambria" w:hAnsi="Cambria"/>
          <w:sz w:val="20"/>
          <w:szCs w:val="20"/>
        </w:rPr>
        <w:t>WG agreed to try to incorporate t</w:t>
      </w:r>
      <w:r w:rsidR="00E603E0">
        <w:rPr>
          <w:rFonts w:ascii="Cambria" w:hAnsi="Cambria"/>
          <w:sz w:val="20"/>
          <w:szCs w:val="20"/>
        </w:rPr>
        <w:t xml:space="preserve">he concern for each customer sector receiving a fair share of Market Support related programs into </w:t>
      </w:r>
      <w:r w:rsidR="004F30D6" w:rsidRPr="00667F77">
        <w:rPr>
          <w:rFonts w:ascii="Cambria" w:hAnsi="Cambria"/>
          <w:sz w:val="20"/>
          <w:szCs w:val="20"/>
        </w:rPr>
        <w:t>SoCalREN et al. proposal</w:t>
      </w:r>
      <w:r w:rsidR="00444F7E" w:rsidRPr="00667F77">
        <w:rPr>
          <w:rFonts w:ascii="Cambria" w:hAnsi="Cambria"/>
          <w:sz w:val="20"/>
          <w:szCs w:val="20"/>
        </w:rPr>
        <w:t>, for example in Objective #4</w:t>
      </w:r>
      <w:r w:rsidR="00DE6E13" w:rsidRPr="00667F77">
        <w:rPr>
          <w:rFonts w:ascii="Cambria" w:hAnsi="Cambria"/>
          <w:sz w:val="20"/>
          <w:szCs w:val="20"/>
        </w:rPr>
        <w:t xml:space="preserve"> or possibly others</w:t>
      </w:r>
      <w:r w:rsidR="00E603E0">
        <w:rPr>
          <w:rFonts w:ascii="Cambria" w:hAnsi="Cambria"/>
          <w:sz w:val="20"/>
          <w:szCs w:val="20"/>
        </w:rPr>
        <w:t>, rather than adding a new sub-Objective</w:t>
      </w:r>
    </w:p>
    <w:p w14:paraId="6ABAAE7F" w14:textId="77777777" w:rsidR="00545B01" w:rsidRPr="00667F77" w:rsidRDefault="00545B01" w:rsidP="00545B01">
      <w:pPr>
        <w:widowControl w:val="0"/>
        <w:autoSpaceDE w:val="0"/>
        <w:autoSpaceDN w:val="0"/>
        <w:adjustRightInd w:val="0"/>
        <w:spacing w:before="10" w:after="10"/>
        <w:rPr>
          <w:rFonts w:ascii="Cambria" w:hAnsi="Cambria"/>
          <w:b/>
          <w:bCs/>
          <w:i/>
          <w:sz w:val="20"/>
          <w:szCs w:val="20"/>
        </w:rPr>
      </w:pPr>
    </w:p>
    <w:p w14:paraId="1E629910" w14:textId="23A3C57E" w:rsidR="00C625E7" w:rsidRPr="00B563A1" w:rsidRDefault="00BD4026" w:rsidP="00667F77">
      <w:pPr>
        <w:widowControl w:val="0"/>
        <w:autoSpaceDE w:val="0"/>
        <w:autoSpaceDN w:val="0"/>
        <w:adjustRightInd w:val="0"/>
        <w:spacing w:before="10" w:after="10"/>
        <w:rPr>
          <w:rFonts w:ascii="Cambria" w:hAnsi="Cambria"/>
          <w:sz w:val="22"/>
          <w:szCs w:val="22"/>
        </w:rPr>
      </w:pPr>
      <w:r w:rsidRPr="00B563A1">
        <w:rPr>
          <w:rFonts w:ascii="Cambria" w:hAnsi="Cambria"/>
          <w:b/>
          <w:bCs/>
          <w:i/>
          <w:sz w:val="22"/>
          <w:szCs w:val="22"/>
        </w:rPr>
        <w:t>Proposed word changes on merged proposal from SoCalREN, BayREN, SCE, PG&amp;E, CHEEF AND TEC</w:t>
      </w:r>
      <w:r w:rsidR="00ED7CBF" w:rsidRPr="00B563A1">
        <w:rPr>
          <w:rFonts w:ascii="Cambria" w:hAnsi="Cambria"/>
          <w:b/>
          <w:bCs/>
          <w:i/>
          <w:sz w:val="22"/>
          <w:szCs w:val="22"/>
        </w:rPr>
        <w:t xml:space="preserve"> – </w:t>
      </w:r>
      <w:r w:rsidR="00ED7CBF" w:rsidRPr="00B563A1">
        <w:rPr>
          <w:rFonts w:ascii="Cambria" w:hAnsi="Cambria"/>
          <w:iCs/>
          <w:sz w:val="22"/>
          <w:szCs w:val="22"/>
        </w:rPr>
        <w:t>see</w:t>
      </w:r>
      <w:r w:rsidR="00ED7CBF" w:rsidRPr="00B563A1">
        <w:rPr>
          <w:rFonts w:ascii="Cambria" w:hAnsi="Cambria"/>
          <w:i/>
          <w:sz w:val="22"/>
          <w:szCs w:val="22"/>
        </w:rPr>
        <w:t xml:space="preserve"> </w:t>
      </w:r>
      <w:r w:rsidR="00ED7CBF" w:rsidRPr="00667F77">
        <w:rPr>
          <w:rFonts w:ascii="Cambria" w:hAnsi="Cambria"/>
          <w:i/>
          <w:sz w:val="22"/>
          <w:szCs w:val="22"/>
        </w:rPr>
        <w:t>M</w:t>
      </w:r>
      <w:r w:rsidR="00ED7CBF" w:rsidRPr="00667F77">
        <w:rPr>
          <w:rFonts w:ascii="Cambria" w:hAnsi="Cambria" w:cs="Calibri"/>
          <w:i/>
          <w:iCs/>
          <w:sz w:val="22"/>
          <w:szCs w:val="22"/>
        </w:rPr>
        <w:t>arket Support Sub-Objectives – redlined</w:t>
      </w:r>
      <w:r w:rsidR="00ED7CBF" w:rsidRPr="00B563A1">
        <w:rPr>
          <w:rFonts w:ascii="Cambria" w:hAnsi="Cambria" w:cs="Calibri"/>
          <w:i/>
          <w:iCs/>
          <w:sz w:val="22"/>
          <w:szCs w:val="22"/>
        </w:rPr>
        <w:t xml:space="preserve">, </w:t>
      </w:r>
      <w:r w:rsidR="00ED7CBF" w:rsidRPr="00B563A1">
        <w:rPr>
          <w:rFonts w:ascii="Cambria" w:hAnsi="Cambria" w:cs="Calibri"/>
          <w:sz w:val="22"/>
          <w:szCs w:val="22"/>
        </w:rPr>
        <w:t>posted to the Meeting Page in “Documents Posted After the Meeting”</w:t>
      </w:r>
    </w:p>
    <w:p w14:paraId="66BD9423" w14:textId="11E8DF7B" w:rsidR="0026645C" w:rsidRPr="00667F77" w:rsidRDefault="0026645C" w:rsidP="00C625E7">
      <w:pPr>
        <w:rPr>
          <w:rFonts w:ascii="Cambria" w:hAnsi="Cambria"/>
          <w:sz w:val="20"/>
          <w:szCs w:val="20"/>
        </w:rPr>
      </w:pPr>
    </w:p>
    <w:p w14:paraId="0810D8CE" w14:textId="26077766" w:rsidR="00942A25" w:rsidRPr="00667F77" w:rsidRDefault="0026645C" w:rsidP="00942A25">
      <w:pPr>
        <w:pStyle w:val="NormalWeb"/>
        <w:spacing w:before="0" w:beforeAutospacing="0" w:after="0" w:afterAutospacing="0"/>
        <w:rPr>
          <w:rFonts w:ascii="Cambria" w:hAnsi="Cambria"/>
          <w:sz w:val="20"/>
          <w:szCs w:val="20"/>
        </w:rPr>
      </w:pPr>
      <w:r w:rsidRPr="00667F77">
        <w:rPr>
          <w:rFonts w:ascii="Cambria" w:hAnsi="Cambria"/>
          <w:sz w:val="20"/>
          <w:szCs w:val="20"/>
        </w:rPr>
        <w:t xml:space="preserve">The redline in the five sub-Objectives was made during the </w:t>
      </w:r>
      <w:proofErr w:type="gramStart"/>
      <w:r w:rsidRPr="00667F77">
        <w:rPr>
          <w:rFonts w:ascii="Cambria" w:hAnsi="Cambria"/>
          <w:sz w:val="20"/>
          <w:szCs w:val="20"/>
        </w:rPr>
        <w:t>meeting, and</w:t>
      </w:r>
      <w:proofErr w:type="gramEnd"/>
      <w:r w:rsidRPr="00667F77">
        <w:rPr>
          <w:rFonts w:ascii="Cambria" w:hAnsi="Cambria"/>
          <w:sz w:val="20"/>
          <w:szCs w:val="20"/>
        </w:rPr>
        <w:t xml:space="preserve"> agreed to by the WG for the time-being (i.e., fine for now and the purposes of drafting key Associated Metrics, but maybe further refined during the metrics development process).  The “additional notes/comments</w:t>
      </w:r>
      <w:r w:rsidR="00942A25" w:rsidRPr="00667F77">
        <w:rPr>
          <w:rFonts w:ascii="Cambria" w:hAnsi="Cambria"/>
          <w:sz w:val="20"/>
          <w:szCs w:val="20"/>
        </w:rPr>
        <w:t>/clarifying questions</w:t>
      </w:r>
      <w:r w:rsidRPr="00667F77">
        <w:rPr>
          <w:rFonts w:ascii="Cambria" w:hAnsi="Cambria"/>
          <w:sz w:val="20"/>
          <w:szCs w:val="20"/>
        </w:rPr>
        <w:t>” were made by one or more WG Member</w:t>
      </w:r>
      <w:r w:rsidR="00942A25" w:rsidRPr="00667F77">
        <w:rPr>
          <w:rFonts w:ascii="Cambria" w:hAnsi="Cambria"/>
          <w:sz w:val="20"/>
          <w:szCs w:val="20"/>
        </w:rPr>
        <w:t>(s)</w:t>
      </w:r>
      <w:r w:rsidRPr="00667F77">
        <w:rPr>
          <w:rFonts w:ascii="Cambria" w:hAnsi="Cambria"/>
          <w:sz w:val="20"/>
          <w:szCs w:val="20"/>
        </w:rPr>
        <w:t xml:space="preserve"> during the WG meeting.</w:t>
      </w:r>
      <w:r w:rsidR="00942A25" w:rsidRPr="00667F77">
        <w:rPr>
          <w:rFonts w:ascii="Cambria" w:hAnsi="Cambria"/>
          <w:sz w:val="20"/>
          <w:szCs w:val="20"/>
        </w:rPr>
        <w:t xml:space="preserve"> </w:t>
      </w:r>
    </w:p>
    <w:p w14:paraId="65EB9B68" w14:textId="77777777" w:rsidR="009E6C4E" w:rsidRPr="00667F77" w:rsidRDefault="009E6C4E" w:rsidP="00C625E7">
      <w:pPr>
        <w:rPr>
          <w:rFonts w:ascii="Cambria" w:hAnsi="Cambria"/>
          <w:sz w:val="20"/>
          <w:szCs w:val="20"/>
        </w:rPr>
      </w:pPr>
    </w:p>
    <w:p w14:paraId="7BBD1223" w14:textId="1EFFF132" w:rsidR="00C625E7" w:rsidRPr="00667F77" w:rsidRDefault="00942A25" w:rsidP="00C625E7">
      <w:pPr>
        <w:rPr>
          <w:rFonts w:ascii="Cambria" w:hAnsi="Cambria"/>
          <w:sz w:val="20"/>
          <w:szCs w:val="20"/>
        </w:rPr>
      </w:pPr>
      <w:r w:rsidRPr="00667F77">
        <w:rPr>
          <w:rFonts w:ascii="Cambria" w:hAnsi="Cambria"/>
          <w:sz w:val="20"/>
          <w:szCs w:val="20"/>
        </w:rPr>
        <w:t>Sub-Objectives:</w:t>
      </w:r>
    </w:p>
    <w:p w14:paraId="68E3F69A" w14:textId="77777777" w:rsidR="00D50B96" w:rsidRPr="00D50B96" w:rsidRDefault="00D50B96" w:rsidP="00D50B96">
      <w:pPr>
        <w:pStyle w:val="ListParagraph"/>
        <w:numPr>
          <w:ilvl w:val="0"/>
          <w:numId w:val="33"/>
        </w:numPr>
        <w:rPr>
          <w:rFonts w:ascii="Cambria" w:hAnsi="Cambria" w:cs="Calibri"/>
          <w:b/>
          <w:bCs/>
          <w:color w:val="4472C4"/>
          <w:sz w:val="20"/>
          <w:szCs w:val="20"/>
        </w:rPr>
      </w:pPr>
      <w:r w:rsidRPr="00D50B96">
        <w:rPr>
          <w:rFonts w:ascii="Cambria" w:hAnsi="Cambria" w:cs="Calibri"/>
          <w:b/>
          <w:bCs/>
          <w:color w:val="000000"/>
          <w:sz w:val="20"/>
          <w:szCs w:val="20"/>
        </w:rPr>
        <w:t xml:space="preserve">Build, enable, and maintain demand </w:t>
      </w:r>
      <w:r w:rsidRPr="00D50B96">
        <w:rPr>
          <w:rFonts w:ascii="Cambria" w:hAnsi="Cambria" w:cs="Calibri"/>
          <w:color w:val="000000"/>
          <w:sz w:val="20"/>
          <w:szCs w:val="20"/>
        </w:rPr>
        <w:t>for energy efficient projects, products, and services in all sectors</w:t>
      </w:r>
      <w:ins w:id="0" w:author="Jonathan Raab" w:date="2021-08-12T14:01:00Z">
        <w:r w:rsidRPr="00D50B96">
          <w:rPr>
            <w:rFonts w:ascii="Cambria" w:hAnsi="Cambria" w:cs="Calibri"/>
            <w:color w:val="000000"/>
            <w:sz w:val="20"/>
            <w:szCs w:val="20"/>
          </w:rPr>
          <w:t xml:space="preserve"> and industries</w:t>
        </w:r>
      </w:ins>
      <w:r w:rsidRPr="00D50B96">
        <w:rPr>
          <w:rFonts w:ascii="Cambria" w:hAnsi="Cambria" w:cs="Calibri"/>
          <w:b/>
          <w:bCs/>
          <w:color w:val="000000"/>
          <w:sz w:val="20"/>
          <w:szCs w:val="20"/>
        </w:rPr>
        <w:t xml:space="preserve"> </w:t>
      </w:r>
      <w:r w:rsidRPr="00D50B96">
        <w:rPr>
          <w:rFonts w:ascii="Cambria" w:hAnsi="Cambria" w:cs="Calibri"/>
          <w:b/>
          <w:bCs/>
          <w:color w:val="4472C4"/>
          <w:sz w:val="20"/>
          <w:szCs w:val="20"/>
        </w:rPr>
        <w:t xml:space="preserve">to ensure interest in, knowledge of benefits of, or awareness of how to obtain energy efficiency products and/or services. </w:t>
      </w:r>
      <w:r w:rsidRPr="00D50B96">
        <w:rPr>
          <w:rFonts w:ascii="Cambria" w:hAnsi="Cambria" w:cs="Calibri"/>
          <w:b/>
          <w:bCs/>
          <w:color w:val="ED7D31" w:themeColor="accent2"/>
          <w:sz w:val="20"/>
          <w:szCs w:val="20"/>
        </w:rPr>
        <w:t>[Activity e.g., educating customers</w:t>
      </w:r>
      <w:ins w:id="1" w:author="Jonathan Raab" w:date="2021-08-12T14:05:00Z">
        <w:r w:rsidRPr="00D50B96">
          <w:rPr>
            <w:rFonts w:ascii="Cambria" w:hAnsi="Cambria" w:cs="Calibri"/>
            <w:b/>
            <w:bCs/>
            <w:color w:val="ED7D31" w:themeColor="accent2"/>
            <w:sz w:val="20"/>
            <w:szCs w:val="20"/>
          </w:rPr>
          <w:t>, building demand</w:t>
        </w:r>
      </w:ins>
      <w:r w:rsidRPr="00D50B96">
        <w:rPr>
          <w:rFonts w:ascii="Cambria" w:hAnsi="Cambria" w:cs="Calibri"/>
          <w:b/>
          <w:bCs/>
          <w:color w:val="ED7D31" w:themeColor="accent2"/>
          <w:sz w:val="20"/>
          <w:szCs w:val="20"/>
        </w:rPr>
        <w:t>]</w:t>
      </w:r>
    </w:p>
    <w:p w14:paraId="5A52D127" w14:textId="16C992BF" w:rsidR="0026645C" w:rsidRPr="00D50B96" w:rsidRDefault="00942A25" w:rsidP="00C625E7">
      <w:pPr>
        <w:pStyle w:val="ListParagraph"/>
        <w:numPr>
          <w:ilvl w:val="1"/>
          <w:numId w:val="33"/>
        </w:numPr>
        <w:rPr>
          <w:rFonts w:ascii="Cambria" w:hAnsi="Cambria" w:cs="Calibri"/>
          <w:sz w:val="20"/>
          <w:szCs w:val="20"/>
          <w:u w:val="single"/>
        </w:rPr>
      </w:pPr>
      <w:r w:rsidRPr="00D50B96">
        <w:rPr>
          <w:rFonts w:ascii="Cambria" w:hAnsi="Cambria" w:cs="Calibri"/>
          <w:sz w:val="20"/>
          <w:szCs w:val="20"/>
          <w:u w:val="single"/>
        </w:rPr>
        <w:t>Additional</w:t>
      </w:r>
      <w:r w:rsidR="0026645C" w:rsidRPr="00D50B96">
        <w:rPr>
          <w:rFonts w:ascii="Cambria" w:hAnsi="Cambria" w:cs="Calibri"/>
          <w:sz w:val="20"/>
          <w:szCs w:val="20"/>
          <w:u w:val="single"/>
        </w:rPr>
        <w:t xml:space="preserve"> Comments/Notes</w:t>
      </w:r>
      <w:r w:rsidRPr="00D50B96">
        <w:rPr>
          <w:rFonts w:ascii="Cambria" w:hAnsi="Cambria" w:cs="Calibri"/>
          <w:sz w:val="20"/>
          <w:szCs w:val="20"/>
          <w:u w:val="single"/>
        </w:rPr>
        <w:t>/Clarifying Questions</w:t>
      </w:r>
    </w:p>
    <w:p w14:paraId="4FE48696" w14:textId="4E0F579E" w:rsidR="00C625E7" w:rsidRPr="00D50B96" w:rsidRDefault="00324CEA" w:rsidP="00667F77">
      <w:pPr>
        <w:pStyle w:val="ListParagraph"/>
        <w:numPr>
          <w:ilvl w:val="0"/>
          <w:numId w:val="37"/>
        </w:numPr>
        <w:rPr>
          <w:rFonts w:ascii="Cambria" w:hAnsi="Cambria" w:cs="Calibri"/>
          <w:sz w:val="20"/>
          <w:szCs w:val="20"/>
        </w:rPr>
      </w:pPr>
      <w:r w:rsidRPr="00D50B96">
        <w:rPr>
          <w:rFonts w:ascii="Cambria" w:hAnsi="Cambria" w:cs="Calibri"/>
          <w:sz w:val="20"/>
          <w:szCs w:val="20"/>
        </w:rPr>
        <w:t>Added “and industries” after “a</w:t>
      </w:r>
      <w:r w:rsidR="00C625E7" w:rsidRPr="00D50B96">
        <w:rPr>
          <w:rFonts w:ascii="Cambria" w:hAnsi="Cambria" w:cs="Calibri"/>
          <w:sz w:val="20"/>
          <w:szCs w:val="20"/>
        </w:rPr>
        <w:t>ll sectors</w:t>
      </w:r>
      <w:r w:rsidRPr="00D50B96">
        <w:rPr>
          <w:rFonts w:ascii="Cambria" w:hAnsi="Cambria" w:cs="Calibri"/>
          <w:sz w:val="20"/>
          <w:szCs w:val="20"/>
        </w:rPr>
        <w:t>”</w:t>
      </w:r>
      <w:r w:rsidR="00C625E7" w:rsidRPr="00D50B96">
        <w:rPr>
          <w:rFonts w:ascii="Cambria" w:hAnsi="Cambria" w:cs="Calibri"/>
          <w:sz w:val="20"/>
          <w:szCs w:val="20"/>
        </w:rPr>
        <w:t>—</w:t>
      </w:r>
      <w:r w:rsidRPr="00D50B96">
        <w:rPr>
          <w:rFonts w:ascii="Cambria" w:hAnsi="Cambria" w:cs="Calibri"/>
          <w:sz w:val="20"/>
          <w:szCs w:val="20"/>
        </w:rPr>
        <w:t xml:space="preserve">as this </w:t>
      </w:r>
      <w:r w:rsidR="00C625E7" w:rsidRPr="00D50B96">
        <w:rPr>
          <w:rFonts w:ascii="Cambria" w:hAnsi="Cambria" w:cs="Calibri"/>
          <w:sz w:val="20"/>
          <w:szCs w:val="20"/>
        </w:rPr>
        <w:t xml:space="preserve">should apply to all customer sectors as well as all industries </w:t>
      </w:r>
    </w:p>
    <w:p w14:paraId="0D0C0269" w14:textId="5C4FC5B9" w:rsidR="00C625E7" w:rsidRPr="00D50B96" w:rsidRDefault="00C625E7" w:rsidP="00667F77">
      <w:pPr>
        <w:pStyle w:val="ListParagraph"/>
        <w:numPr>
          <w:ilvl w:val="0"/>
          <w:numId w:val="37"/>
        </w:numPr>
        <w:rPr>
          <w:rFonts w:ascii="Cambria" w:hAnsi="Cambria" w:cs="Calibri"/>
          <w:sz w:val="20"/>
          <w:szCs w:val="20"/>
        </w:rPr>
      </w:pPr>
      <w:r w:rsidRPr="00D50B96">
        <w:rPr>
          <w:rFonts w:ascii="Cambria" w:hAnsi="Cambria" w:cs="Calibri"/>
          <w:sz w:val="20"/>
          <w:szCs w:val="20"/>
        </w:rPr>
        <w:t>Add</w:t>
      </w:r>
      <w:r w:rsidR="00324CEA" w:rsidRPr="00D50B96">
        <w:rPr>
          <w:rFonts w:ascii="Cambria" w:hAnsi="Cambria" w:cs="Calibri"/>
          <w:sz w:val="20"/>
          <w:szCs w:val="20"/>
        </w:rPr>
        <w:t>ed</w:t>
      </w:r>
      <w:r w:rsidRPr="00D50B96">
        <w:rPr>
          <w:rFonts w:ascii="Cambria" w:hAnsi="Cambria" w:cs="Calibri"/>
          <w:sz w:val="20"/>
          <w:szCs w:val="20"/>
        </w:rPr>
        <w:t xml:space="preserve"> </w:t>
      </w:r>
      <w:r w:rsidR="00324CEA" w:rsidRPr="00D50B96">
        <w:rPr>
          <w:rFonts w:ascii="Cambria" w:hAnsi="Cambria" w:cs="Calibri"/>
          <w:sz w:val="20"/>
          <w:szCs w:val="20"/>
        </w:rPr>
        <w:t>“</w:t>
      </w:r>
      <w:r w:rsidRPr="00D50B96">
        <w:rPr>
          <w:rFonts w:ascii="Cambria" w:hAnsi="Cambria" w:cs="Calibri"/>
          <w:sz w:val="20"/>
          <w:szCs w:val="20"/>
        </w:rPr>
        <w:t>building demand</w:t>
      </w:r>
      <w:r w:rsidR="00324CEA" w:rsidRPr="00D50B96">
        <w:rPr>
          <w:rFonts w:ascii="Cambria" w:hAnsi="Cambria" w:cs="Calibri"/>
          <w:sz w:val="20"/>
          <w:szCs w:val="20"/>
        </w:rPr>
        <w:t>”</w:t>
      </w:r>
      <w:r w:rsidRPr="00D50B96">
        <w:rPr>
          <w:rFonts w:ascii="Cambria" w:hAnsi="Cambria" w:cs="Calibri"/>
          <w:sz w:val="20"/>
          <w:szCs w:val="20"/>
        </w:rPr>
        <w:t xml:space="preserve"> as </w:t>
      </w:r>
      <w:r w:rsidR="002F1BD2" w:rsidRPr="00D50B96">
        <w:rPr>
          <w:rFonts w:ascii="Cambria" w:hAnsi="Cambria" w:cs="Calibri"/>
          <w:sz w:val="20"/>
          <w:szCs w:val="20"/>
        </w:rPr>
        <w:t xml:space="preserve">an </w:t>
      </w:r>
      <w:r w:rsidRPr="00D50B96">
        <w:rPr>
          <w:rFonts w:ascii="Cambria" w:hAnsi="Cambria" w:cs="Calibri"/>
          <w:sz w:val="20"/>
          <w:szCs w:val="20"/>
        </w:rPr>
        <w:t xml:space="preserve">activity </w:t>
      </w:r>
      <w:r w:rsidR="002F1BD2" w:rsidRPr="00D50B96">
        <w:rPr>
          <w:rFonts w:ascii="Cambria" w:hAnsi="Cambria" w:cs="Calibri"/>
          <w:sz w:val="20"/>
          <w:szCs w:val="20"/>
        </w:rPr>
        <w:t xml:space="preserve">to build </w:t>
      </w:r>
      <w:r w:rsidRPr="00D50B96">
        <w:rPr>
          <w:rFonts w:ascii="Cambria" w:hAnsi="Cambria" w:cs="Calibri"/>
          <w:sz w:val="20"/>
          <w:szCs w:val="20"/>
        </w:rPr>
        <w:t xml:space="preserve">metric(s) </w:t>
      </w:r>
      <w:r w:rsidR="002F1BD2" w:rsidRPr="00D50B96">
        <w:rPr>
          <w:rFonts w:ascii="Cambria" w:hAnsi="Cambria" w:cs="Calibri"/>
          <w:sz w:val="20"/>
          <w:szCs w:val="20"/>
        </w:rPr>
        <w:t>around</w:t>
      </w:r>
      <w:r w:rsidR="00324CEA" w:rsidRPr="00D50B96">
        <w:rPr>
          <w:rFonts w:ascii="Cambria" w:hAnsi="Cambria" w:cs="Calibri"/>
          <w:sz w:val="20"/>
          <w:szCs w:val="20"/>
        </w:rPr>
        <w:t xml:space="preserve"> – since that’s the primary intent of this sub-Objective</w:t>
      </w:r>
    </w:p>
    <w:p w14:paraId="35CA9F12" w14:textId="77777777" w:rsidR="0026645C" w:rsidRPr="00D50B96" w:rsidRDefault="0026645C" w:rsidP="00667F77">
      <w:pPr>
        <w:rPr>
          <w:rFonts w:ascii="Cambria" w:hAnsi="Cambria" w:cs="Calibri"/>
          <w:b/>
          <w:bCs/>
          <w:color w:val="4472C4"/>
          <w:sz w:val="20"/>
          <w:szCs w:val="20"/>
        </w:rPr>
      </w:pPr>
    </w:p>
    <w:p w14:paraId="20C5286C" w14:textId="77777777" w:rsidR="00C625E7" w:rsidRPr="00D50B96" w:rsidRDefault="00C625E7" w:rsidP="00C625E7">
      <w:pPr>
        <w:pStyle w:val="ListParagraph"/>
        <w:numPr>
          <w:ilvl w:val="0"/>
          <w:numId w:val="33"/>
        </w:numPr>
        <w:rPr>
          <w:rFonts w:ascii="Cambria" w:hAnsi="Cambria" w:cs="Calibri"/>
          <w:b/>
          <w:bCs/>
          <w:color w:val="ED7D31" w:themeColor="accent2"/>
          <w:sz w:val="20"/>
          <w:szCs w:val="20"/>
        </w:rPr>
      </w:pPr>
      <w:r w:rsidRPr="00D50B96">
        <w:rPr>
          <w:rFonts w:ascii="Cambria" w:hAnsi="Cambria" w:cs="Calibri"/>
          <w:b/>
          <w:bCs/>
          <w:color w:val="000000"/>
          <w:sz w:val="20"/>
          <w:szCs w:val="20"/>
        </w:rPr>
        <w:lastRenderedPageBreak/>
        <w:t xml:space="preserve">Build, enable, and maintain supply chains </w:t>
      </w:r>
      <w:r w:rsidRPr="00D50B96">
        <w:rPr>
          <w:rFonts w:ascii="Cambria" w:hAnsi="Cambria" w:cs="Calibri"/>
          <w:b/>
          <w:bCs/>
          <w:color w:val="4472C4"/>
          <w:sz w:val="20"/>
          <w:szCs w:val="20"/>
        </w:rPr>
        <w:t xml:space="preserve">to increase the capability and desire of market actors to supply energy efficient projects, products, and/or services and to increase the ability, capability, and desire of market actors to perform/ensure quality installation that optimizes energy efficiency savings. </w:t>
      </w:r>
      <w:r w:rsidRPr="00D50B96">
        <w:rPr>
          <w:rFonts w:ascii="Cambria" w:hAnsi="Cambria" w:cs="Calibri"/>
          <w:b/>
          <w:bCs/>
          <w:color w:val="ED7D31" w:themeColor="accent2"/>
          <w:sz w:val="20"/>
          <w:szCs w:val="20"/>
        </w:rPr>
        <w:t>[Activity e.g., training contractors]</w:t>
      </w:r>
    </w:p>
    <w:p w14:paraId="46AC8C81" w14:textId="7B61264A" w:rsidR="00C625E7" w:rsidRPr="00D50B96" w:rsidRDefault="00942A25" w:rsidP="00C625E7">
      <w:pPr>
        <w:pStyle w:val="ListParagraph"/>
        <w:numPr>
          <w:ilvl w:val="1"/>
          <w:numId w:val="33"/>
        </w:numPr>
        <w:rPr>
          <w:rFonts w:ascii="Cambria" w:hAnsi="Cambria" w:cs="Calibri"/>
          <w:sz w:val="20"/>
          <w:szCs w:val="20"/>
          <w:u w:val="single"/>
        </w:rPr>
      </w:pPr>
      <w:r w:rsidRPr="00D50B96">
        <w:rPr>
          <w:rFonts w:ascii="Cambria" w:hAnsi="Cambria" w:cs="Calibri"/>
          <w:sz w:val="20"/>
          <w:szCs w:val="20"/>
          <w:u w:val="single"/>
        </w:rPr>
        <w:t>Additional</w:t>
      </w:r>
      <w:r w:rsidR="00A035D2" w:rsidRPr="00D50B96">
        <w:rPr>
          <w:rFonts w:ascii="Cambria" w:hAnsi="Cambria" w:cs="Calibri"/>
          <w:sz w:val="20"/>
          <w:szCs w:val="20"/>
          <w:u w:val="single"/>
        </w:rPr>
        <w:t xml:space="preserve"> Comments/Notes</w:t>
      </w:r>
      <w:r w:rsidRPr="00D50B96">
        <w:rPr>
          <w:rFonts w:ascii="Cambria" w:hAnsi="Cambria" w:cs="Calibri"/>
          <w:sz w:val="20"/>
          <w:szCs w:val="20"/>
          <w:u w:val="single"/>
        </w:rPr>
        <w:t>/Clarifying Questions</w:t>
      </w:r>
    </w:p>
    <w:p w14:paraId="2DD0BADD" w14:textId="16EEAC78" w:rsidR="00A035D2" w:rsidRPr="00D50B96" w:rsidRDefault="00D8453F" w:rsidP="00942A25">
      <w:pPr>
        <w:pStyle w:val="ListParagraph"/>
        <w:numPr>
          <w:ilvl w:val="0"/>
          <w:numId w:val="37"/>
        </w:numPr>
        <w:rPr>
          <w:rFonts w:ascii="Cambria" w:hAnsi="Cambria" w:cs="Calibri"/>
          <w:sz w:val="20"/>
          <w:szCs w:val="20"/>
        </w:rPr>
      </w:pPr>
      <w:r w:rsidRPr="00D50B96">
        <w:rPr>
          <w:rFonts w:ascii="Cambria" w:hAnsi="Cambria" w:cs="Calibri"/>
          <w:sz w:val="20"/>
          <w:szCs w:val="20"/>
        </w:rPr>
        <w:t xml:space="preserve">No comments; </w:t>
      </w:r>
      <w:r w:rsidR="00E603E0" w:rsidRPr="00D50B96">
        <w:rPr>
          <w:rFonts w:ascii="Cambria" w:hAnsi="Cambria" w:cs="Calibri"/>
          <w:sz w:val="20"/>
          <w:szCs w:val="20"/>
        </w:rPr>
        <w:t xml:space="preserve">WG </w:t>
      </w:r>
      <w:r w:rsidRPr="00D50B96">
        <w:rPr>
          <w:rFonts w:ascii="Cambria" w:hAnsi="Cambria" w:cs="Calibri"/>
          <w:sz w:val="20"/>
          <w:szCs w:val="20"/>
        </w:rPr>
        <w:t>s</w:t>
      </w:r>
      <w:r w:rsidR="00324CEA" w:rsidRPr="00D50B96">
        <w:rPr>
          <w:rFonts w:ascii="Cambria" w:hAnsi="Cambria" w:cs="Calibri"/>
          <w:sz w:val="20"/>
          <w:szCs w:val="20"/>
        </w:rPr>
        <w:t>upport as written</w:t>
      </w:r>
    </w:p>
    <w:p w14:paraId="60638F6D" w14:textId="77777777" w:rsidR="00942A25" w:rsidRPr="00D50B96" w:rsidRDefault="00942A25" w:rsidP="00667F77">
      <w:pPr>
        <w:pStyle w:val="ListParagraph"/>
        <w:ind w:left="1800"/>
        <w:rPr>
          <w:rFonts w:ascii="Cambria" w:hAnsi="Cambria" w:cs="Calibri"/>
          <w:b/>
          <w:bCs/>
          <w:color w:val="4472C4"/>
          <w:sz w:val="20"/>
          <w:szCs w:val="20"/>
        </w:rPr>
      </w:pPr>
    </w:p>
    <w:p w14:paraId="71DFA61A" w14:textId="31099FB7" w:rsidR="00D50B96" w:rsidRPr="00D50B96" w:rsidRDefault="00D50B96" w:rsidP="002D17B5">
      <w:pPr>
        <w:pStyle w:val="ListParagraph"/>
        <w:numPr>
          <w:ilvl w:val="0"/>
          <w:numId w:val="33"/>
        </w:numPr>
        <w:rPr>
          <w:rFonts w:ascii="Cambria" w:hAnsi="Cambria" w:cs="Calibri"/>
          <w:b/>
          <w:bCs/>
          <w:color w:val="ED7D31" w:themeColor="accent2"/>
          <w:sz w:val="20"/>
          <w:szCs w:val="20"/>
        </w:rPr>
      </w:pPr>
      <w:r w:rsidRPr="00D50B96">
        <w:rPr>
          <w:rFonts w:ascii="Cambria" w:hAnsi="Cambria" w:cs="Calibri"/>
          <w:b/>
          <w:bCs/>
          <w:color w:val="000000"/>
          <w:sz w:val="20"/>
          <w:szCs w:val="20"/>
        </w:rPr>
        <w:t xml:space="preserve">Build, enable, and maintain partnerships </w:t>
      </w:r>
      <w:r w:rsidRPr="00D50B96">
        <w:rPr>
          <w:rFonts w:ascii="Cambria" w:hAnsi="Cambria" w:cs="Calibri"/>
          <w:color w:val="000000"/>
          <w:sz w:val="20"/>
          <w:szCs w:val="20"/>
        </w:rPr>
        <w:t xml:space="preserve">between consumers, governments, advocates, contractors, suppliers, manufacturers, </w:t>
      </w:r>
      <w:ins w:id="2" w:author="Jonathan Raab" w:date="2021-08-12T14:10:00Z">
        <w:r w:rsidRPr="00D50B96">
          <w:rPr>
            <w:rFonts w:ascii="Cambria" w:hAnsi="Cambria" w:cs="Calibri"/>
            <w:color w:val="000000"/>
            <w:sz w:val="20"/>
            <w:szCs w:val="20"/>
          </w:rPr>
          <w:t>community-based organizations</w:t>
        </w:r>
      </w:ins>
      <w:ins w:id="3" w:author="Katherine Mckeague Abrams" w:date="2021-08-16T18:11:00Z">
        <w:r w:rsidRPr="00D50B96">
          <w:rPr>
            <w:rFonts w:ascii="Cambria" w:hAnsi="Cambria" w:cs="Calibri"/>
            <w:color w:val="000000"/>
            <w:sz w:val="20"/>
            <w:szCs w:val="20"/>
          </w:rPr>
          <w:t>, educators/apprenticeship organizations</w:t>
        </w:r>
      </w:ins>
      <w:ins w:id="4" w:author="Jonathan Raab" w:date="2021-08-12T14:10:00Z">
        <w:r w:rsidRPr="00D50B96">
          <w:rPr>
            <w:rFonts w:ascii="Cambria" w:hAnsi="Cambria" w:cs="Calibri"/>
            <w:color w:val="000000"/>
            <w:sz w:val="20"/>
            <w:szCs w:val="20"/>
          </w:rPr>
          <w:t xml:space="preserve"> </w:t>
        </w:r>
      </w:ins>
      <w:r w:rsidRPr="00D50B96">
        <w:rPr>
          <w:rFonts w:ascii="Cambria" w:hAnsi="Cambria" w:cs="Calibri"/>
          <w:color w:val="000000"/>
          <w:sz w:val="20"/>
          <w:szCs w:val="20"/>
        </w:rPr>
        <w:t>and/or others</w:t>
      </w:r>
      <w:r w:rsidRPr="00D50B96">
        <w:rPr>
          <w:rFonts w:ascii="Cambria" w:hAnsi="Cambria" w:cs="Calibri"/>
          <w:b/>
          <w:bCs/>
          <w:color w:val="000000"/>
          <w:sz w:val="20"/>
          <w:szCs w:val="20"/>
        </w:rPr>
        <w:t xml:space="preserve"> </w:t>
      </w:r>
      <w:r w:rsidRPr="00D50B96">
        <w:rPr>
          <w:rFonts w:ascii="Cambria" w:hAnsi="Cambria" w:cs="Calibri"/>
          <w:b/>
          <w:bCs/>
          <w:color w:val="4472C4"/>
          <w:sz w:val="20"/>
          <w:szCs w:val="20"/>
        </w:rPr>
        <w:t>to obtain delivery and</w:t>
      </w:r>
      <w:ins w:id="5" w:author="Jonathan Raab" w:date="2021-08-12T14:11:00Z">
        <w:r w:rsidRPr="00D50B96">
          <w:rPr>
            <w:rFonts w:ascii="Cambria" w:hAnsi="Cambria" w:cs="Calibri"/>
            <w:b/>
            <w:bCs/>
            <w:color w:val="4472C4"/>
            <w:sz w:val="20"/>
            <w:szCs w:val="20"/>
          </w:rPr>
          <w:t>/or</w:t>
        </w:r>
      </w:ins>
      <w:r w:rsidRPr="00D50B96">
        <w:rPr>
          <w:rFonts w:ascii="Cambria" w:hAnsi="Cambria" w:cs="Calibri"/>
          <w:b/>
          <w:bCs/>
          <w:color w:val="4472C4"/>
          <w:sz w:val="20"/>
          <w:szCs w:val="20"/>
        </w:rPr>
        <w:t xml:space="preserve"> funding efficiencies for energy efficiency projects, products, and/or services and added value for partners. </w:t>
      </w:r>
      <w:r w:rsidRPr="00D50B96">
        <w:rPr>
          <w:rFonts w:ascii="Cambria" w:hAnsi="Cambria" w:cs="Calibri"/>
          <w:b/>
          <w:bCs/>
          <w:color w:val="ED7D31" w:themeColor="accent2"/>
          <w:sz w:val="20"/>
          <w:szCs w:val="20"/>
        </w:rPr>
        <w:t>[Activity e.g., building partnerships]</w:t>
      </w:r>
    </w:p>
    <w:p w14:paraId="336363A0" w14:textId="79EB1F03" w:rsidR="00A035D2" w:rsidRPr="00D50B96" w:rsidRDefault="00942A25" w:rsidP="00C625E7">
      <w:pPr>
        <w:pStyle w:val="ListParagraph"/>
        <w:numPr>
          <w:ilvl w:val="1"/>
          <w:numId w:val="33"/>
        </w:numPr>
        <w:rPr>
          <w:rFonts w:ascii="Cambria" w:hAnsi="Cambria" w:cs="Calibri"/>
          <w:sz w:val="20"/>
          <w:szCs w:val="20"/>
          <w:u w:val="single"/>
        </w:rPr>
      </w:pPr>
      <w:r w:rsidRPr="00D50B96">
        <w:rPr>
          <w:rFonts w:ascii="Cambria" w:hAnsi="Cambria" w:cs="Calibri"/>
          <w:sz w:val="20"/>
          <w:szCs w:val="20"/>
          <w:u w:val="single"/>
        </w:rPr>
        <w:t>Additional</w:t>
      </w:r>
      <w:r w:rsidR="00A035D2" w:rsidRPr="00D50B96">
        <w:rPr>
          <w:rFonts w:ascii="Cambria" w:hAnsi="Cambria" w:cs="Calibri"/>
          <w:sz w:val="20"/>
          <w:szCs w:val="20"/>
          <w:u w:val="single"/>
        </w:rPr>
        <w:t xml:space="preserve"> Comments/Notes</w:t>
      </w:r>
      <w:r w:rsidRPr="00D50B96">
        <w:rPr>
          <w:rFonts w:ascii="Cambria" w:hAnsi="Cambria" w:cs="Calibri"/>
          <w:sz w:val="20"/>
          <w:szCs w:val="20"/>
          <w:u w:val="single"/>
        </w:rPr>
        <w:t>/Clarifying Questions</w:t>
      </w:r>
    </w:p>
    <w:p w14:paraId="7C54D8A1" w14:textId="75035607" w:rsidR="00C625E7" w:rsidRPr="00D50B96" w:rsidRDefault="00C625E7" w:rsidP="00942A25">
      <w:pPr>
        <w:pStyle w:val="ListParagraph"/>
        <w:numPr>
          <w:ilvl w:val="0"/>
          <w:numId w:val="37"/>
        </w:numPr>
        <w:rPr>
          <w:rFonts w:ascii="Cambria" w:hAnsi="Cambria" w:cs="Calibri"/>
          <w:sz w:val="20"/>
          <w:szCs w:val="20"/>
        </w:rPr>
      </w:pPr>
      <w:r w:rsidRPr="00D50B96">
        <w:rPr>
          <w:rFonts w:ascii="Cambria" w:hAnsi="Cambria" w:cs="Calibri"/>
          <w:sz w:val="20"/>
          <w:szCs w:val="20"/>
        </w:rPr>
        <w:t>Add</w:t>
      </w:r>
      <w:r w:rsidR="00324CEA" w:rsidRPr="00D50B96">
        <w:rPr>
          <w:rFonts w:ascii="Cambria" w:hAnsi="Cambria" w:cs="Calibri"/>
          <w:sz w:val="20"/>
          <w:szCs w:val="20"/>
        </w:rPr>
        <w:t>ed</w:t>
      </w:r>
      <w:r w:rsidRPr="00D50B96">
        <w:rPr>
          <w:rFonts w:ascii="Cambria" w:hAnsi="Cambria" w:cs="Calibri"/>
          <w:sz w:val="20"/>
          <w:szCs w:val="20"/>
        </w:rPr>
        <w:t xml:space="preserve"> </w:t>
      </w:r>
      <w:r w:rsidR="00324CEA" w:rsidRPr="00D50B96">
        <w:rPr>
          <w:rFonts w:ascii="Cambria" w:hAnsi="Cambria" w:cs="Calibri"/>
          <w:sz w:val="20"/>
          <w:szCs w:val="20"/>
        </w:rPr>
        <w:t>“</w:t>
      </w:r>
      <w:r w:rsidRPr="00D50B96">
        <w:rPr>
          <w:rFonts w:ascii="Cambria" w:hAnsi="Cambria" w:cs="Calibri"/>
          <w:sz w:val="20"/>
          <w:szCs w:val="20"/>
        </w:rPr>
        <w:t>community-based organizations</w:t>
      </w:r>
      <w:r w:rsidR="002E5B39" w:rsidRPr="00D50B96">
        <w:rPr>
          <w:rFonts w:ascii="Cambria" w:hAnsi="Cambria" w:cs="Calibri"/>
          <w:sz w:val="20"/>
          <w:szCs w:val="20"/>
        </w:rPr>
        <w:t xml:space="preserve">, </w:t>
      </w:r>
      <w:r w:rsidR="00E603E0" w:rsidRPr="00D50B96">
        <w:rPr>
          <w:rFonts w:ascii="Cambria" w:hAnsi="Cambria" w:cs="Calibri"/>
          <w:sz w:val="20"/>
          <w:szCs w:val="20"/>
        </w:rPr>
        <w:t xml:space="preserve">and </w:t>
      </w:r>
      <w:r w:rsidR="002E5B39" w:rsidRPr="00D50B96">
        <w:rPr>
          <w:rFonts w:ascii="Cambria" w:hAnsi="Cambria" w:cs="Calibri"/>
          <w:sz w:val="20"/>
          <w:szCs w:val="20"/>
        </w:rPr>
        <w:t>educators/apprenticeship organizations</w:t>
      </w:r>
      <w:r w:rsidR="00324CEA" w:rsidRPr="00D50B96">
        <w:rPr>
          <w:rFonts w:ascii="Cambria" w:hAnsi="Cambria" w:cs="Calibri"/>
          <w:sz w:val="20"/>
          <w:szCs w:val="20"/>
        </w:rPr>
        <w:t>” – to be more inclusive</w:t>
      </w:r>
    </w:p>
    <w:p w14:paraId="48B546FA" w14:textId="42E4A5FA" w:rsidR="00324CEA" w:rsidRPr="00D50B96" w:rsidRDefault="00324CEA" w:rsidP="00812C59">
      <w:pPr>
        <w:pStyle w:val="ListParagraph"/>
        <w:numPr>
          <w:ilvl w:val="0"/>
          <w:numId w:val="37"/>
        </w:numPr>
        <w:rPr>
          <w:rFonts w:ascii="Cambria" w:hAnsi="Cambria" w:cs="Calibri"/>
          <w:sz w:val="20"/>
          <w:szCs w:val="20"/>
        </w:rPr>
      </w:pPr>
      <w:r w:rsidRPr="00D50B96">
        <w:rPr>
          <w:rFonts w:ascii="Cambria" w:hAnsi="Cambria" w:cs="Calibri"/>
          <w:sz w:val="20"/>
          <w:szCs w:val="20"/>
        </w:rPr>
        <w:t>Added “and/or” between “obtain delivery” and “funding efficiencies”– to clarify the delivery channel</w:t>
      </w:r>
    </w:p>
    <w:p w14:paraId="2A392B4F" w14:textId="77777777" w:rsidR="00942A25" w:rsidRPr="00D50B96" w:rsidRDefault="00942A25" w:rsidP="00667F77">
      <w:pPr>
        <w:pStyle w:val="ListParagraph"/>
        <w:ind w:left="1800"/>
        <w:rPr>
          <w:rFonts w:ascii="Cambria" w:hAnsi="Cambria" w:cs="Calibri"/>
          <w:b/>
          <w:bCs/>
          <w:color w:val="4472C4"/>
          <w:sz w:val="20"/>
          <w:szCs w:val="20"/>
        </w:rPr>
      </w:pPr>
    </w:p>
    <w:p w14:paraId="57E7B1FE" w14:textId="77777777" w:rsidR="00D50B96" w:rsidRPr="00D50B96" w:rsidRDefault="00D50B96" w:rsidP="00D50B96">
      <w:pPr>
        <w:pStyle w:val="ListParagraph"/>
        <w:numPr>
          <w:ilvl w:val="0"/>
          <w:numId w:val="33"/>
        </w:numPr>
        <w:rPr>
          <w:rFonts w:ascii="Cambria" w:hAnsi="Cambria" w:cs="Calibri"/>
          <w:b/>
          <w:bCs/>
          <w:color w:val="ED7D31" w:themeColor="accent2"/>
          <w:sz w:val="20"/>
          <w:szCs w:val="20"/>
        </w:rPr>
      </w:pPr>
      <w:r w:rsidRPr="00D50B96">
        <w:rPr>
          <w:rFonts w:ascii="Cambria" w:hAnsi="Cambria" w:cs="Calibri"/>
          <w:b/>
          <w:bCs/>
          <w:color w:val="000000"/>
          <w:sz w:val="20"/>
          <w:szCs w:val="20"/>
        </w:rPr>
        <w:t xml:space="preserve">Build, enable, and maintain innovation and accessibility in </w:t>
      </w:r>
      <w:r w:rsidRPr="00D50B96">
        <w:rPr>
          <w:rFonts w:ascii="Cambria" w:hAnsi="Cambria" w:cs="Calibri"/>
          <w:color w:val="000000"/>
          <w:sz w:val="20"/>
          <w:szCs w:val="20"/>
        </w:rPr>
        <w:t xml:space="preserve">technology, approaches, and services </w:t>
      </w:r>
      <w:r w:rsidRPr="00D50B96">
        <w:rPr>
          <w:rFonts w:ascii="Cambria" w:hAnsi="Cambria" w:cs="Calibri"/>
          <w:b/>
          <w:bCs/>
          <w:color w:val="000000"/>
          <w:sz w:val="20"/>
          <w:szCs w:val="20"/>
        </w:rPr>
        <w:t xml:space="preserve">development </w:t>
      </w:r>
      <w:r w:rsidRPr="00D50B96">
        <w:rPr>
          <w:rFonts w:ascii="Cambria" w:hAnsi="Cambria" w:cs="Calibri"/>
          <w:b/>
          <w:bCs/>
          <w:color w:val="4472C4"/>
          <w:sz w:val="20"/>
          <w:szCs w:val="20"/>
        </w:rPr>
        <w:t xml:space="preserve">to increase cost-effectiveness of, decrease costs of, increase energy efficiency of, </w:t>
      </w:r>
      <w:ins w:id="6" w:author="Jonathan Raab" w:date="2021-08-12T14:17:00Z">
        <w:r w:rsidRPr="00D50B96">
          <w:rPr>
            <w:rFonts w:ascii="Cambria" w:hAnsi="Cambria" w:cs="Calibri"/>
            <w:b/>
            <w:bCs/>
            <w:color w:val="4472C4"/>
            <w:sz w:val="20"/>
            <w:szCs w:val="20"/>
          </w:rPr>
          <w:t>and/</w:t>
        </w:r>
      </w:ins>
      <w:r w:rsidRPr="00D50B96">
        <w:rPr>
          <w:rFonts w:ascii="Cambria" w:hAnsi="Cambria" w:cs="Calibri"/>
          <w:b/>
          <w:bCs/>
          <w:color w:val="4472C4"/>
          <w:sz w:val="20"/>
          <w:szCs w:val="20"/>
        </w:rPr>
        <w:t>or increase scale</w:t>
      </w:r>
      <w:ins w:id="7" w:author="Jonathan Raab" w:date="2021-08-12T14:16:00Z">
        <w:r w:rsidRPr="00D50B96">
          <w:rPr>
            <w:rFonts w:ascii="Cambria" w:hAnsi="Cambria" w:cs="Calibri"/>
            <w:b/>
            <w:bCs/>
            <w:color w:val="4472C4"/>
            <w:sz w:val="20"/>
            <w:szCs w:val="20"/>
          </w:rPr>
          <w:t xml:space="preserve"> of</w:t>
        </w:r>
      </w:ins>
      <w:r w:rsidRPr="00D50B96">
        <w:rPr>
          <w:rFonts w:ascii="Cambria" w:hAnsi="Cambria" w:cs="Calibri"/>
          <w:b/>
          <w:bCs/>
          <w:color w:val="4472C4"/>
          <w:sz w:val="20"/>
          <w:szCs w:val="20"/>
        </w:rPr>
        <w:t xml:space="preserve"> </w:t>
      </w:r>
      <w:ins w:id="8" w:author="Jonathan Raab" w:date="2021-08-12T14:14:00Z">
        <w:r w:rsidRPr="00D50B96">
          <w:rPr>
            <w:rFonts w:ascii="Cambria" w:hAnsi="Cambria" w:cs="Calibri"/>
            <w:b/>
            <w:bCs/>
            <w:color w:val="4472C4"/>
            <w:sz w:val="20"/>
            <w:szCs w:val="20"/>
          </w:rPr>
          <w:t xml:space="preserve">and/or access </w:t>
        </w:r>
      </w:ins>
      <w:ins w:id="9" w:author="Jonathan Raab" w:date="2021-08-12T14:16:00Z">
        <w:r w:rsidRPr="00D50B96">
          <w:rPr>
            <w:rFonts w:ascii="Cambria" w:hAnsi="Cambria" w:cs="Calibri"/>
            <w:b/>
            <w:bCs/>
            <w:color w:val="4472C4"/>
            <w:sz w:val="20"/>
            <w:szCs w:val="20"/>
          </w:rPr>
          <w:t xml:space="preserve">to </w:t>
        </w:r>
      </w:ins>
      <w:del w:id="10" w:author="Jonathan Raab" w:date="2021-08-12T14:16:00Z">
        <w:r w:rsidRPr="00D50B96" w:rsidDel="000E64D1">
          <w:rPr>
            <w:rFonts w:ascii="Cambria" w:hAnsi="Cambria" w:cs="Calibri"/>
            <w:b/>
            <w:bCs/>
            <w:color w:val="4472C4"/>
            <w:sz w:val="20"/>
            <w:szCs w:val="20"/>
          </w:rPr>
          <w:delText xml:space="preserve">of </w:delText>
        </w:r>
      </w:del>
      <w:del w:id="11" w:author="Jonathan Raab" w:date="2021-08-12T14:18:00Z">
        <w:r w:rsidRPr="00D50B96" w:rsidDel="008D5962">
          <w:rPr>
            <w:rFonts w:ascii="Cambria" w:hAnsi="Cambria" w:cs="Calibri"/>
            <w:b/>
            <w:bCs/>
            <w:color w:val="4472C4"/>
            <w:sz w:val="20"/>
            <w:szCs w:val="20"/>
          </w:rPr>
          <w:delText>new</w:delText>
        </w:r>
      </w:del>
      <w:ins w:id="12" w:author="Jonathan Raab" w:date="2021-08-12T14:18:00Z">
        <w:r w:rsidRPr="00D50B96">
          <w:rPr>
            <w:rFonts w:ascii="Cambria" w:hAnsi="Cambria" w:cs="Calibri"/>
            <w:b/>
            <w:bCs/>
            <w:color w:val="4472C4"/>
            <w:sz w:val="20"/>
            <w:szCs w:val="20"/>
          </w:rPr>
          <w:t>emerging</w:t>
        </w:r>
      </w:ins>
      <w:r w:rsidRPr="00D50B96">
        <w:rPr>
          <w:rFonts w:ascii="Cambria" w:hAnsi="Cambria" w:cs="Calibri"/>
          <w:b/>
          <w:bCs/>
          <w:color w:val="4472C4"/>
          <w:sz w:val="20"/>
          <w:szCs w:val="20"/>
        </w:rPr>
        <w:t xml:space="preserve"> or existing energy efficient projects, products, and/or services. </w:t>
      </w:r>
      <w:r w:rsidRPr="00D50B96">
        <w:rPr>
          <w:rFonts w:ascii="Cambria" w:hAnsi="Cambria" w:cs="Calibri"/>
          <w:b/>
          <w:bCs/>
          <w:color w:val="ED7D31" w:themeColor="accent2"/>
          <w:sz w:val="20"/>
          <w:szCs w:val="20"/>
        </w:rPr>
        <w:t>[Activity e.g., moving beneficial technologies towards greater cost-effectiveness]</w:t>
      </w:r>
    </w:p>
    <w:p w14:paraId="3CEA36FA" w14:textId="38D0A5D5" w:rsidR="00A035D2" w:rsidRPr="00D50B96" w:rsidRDefault="00942A25" w:rsidP="00C625E7">
      <w:pPr>
        <w:pStyle w:val="ListParagraph"/>
        <w:numPr>
          <w:ilvl w:val="1"/>
          <w:numId w:val="33"/>
        </w:numPr>
        <w:rPr>
          <w:rFonts w:ascii="Cambria" w:hAnsi="Cambria" w:cs="Calibri"/>
          <w:sz w:val="20"/>
          <w:szCs w:val="20"/>
          <w:u w:val="single"/>
        </w:rPr>
      </w:pPr>
      <w:r w:rsidRPr="00D50B96">
        <w:rPr>
          <w:rFonts w:ascii="Cambria" w:hAnsi="Cambria" w:cs="Calibri"/>
          <w:sz w:val="20"/>
          <w:szCs w:val="20"/>
          <w:u w:val="single"/>
        </w:rPr>
        <w:t>Additional</w:t>
      </w:r>
      <w:r w:rsidR="00A035D2" w:rsidRPr="00D50B96">
        <w:rPr>
          <w:rFonts w:ascii="Cambria" w:hAnsi="Cambria" w:cs="Calibri"/>
          <w:sz w:val="20"/>
          <w:szCs w:val="20"/>
          <w:u w:val="single"/>
        </w:rPr>
        <w:t xml:space="preserve"> Comments/Notes</w:t>
      </w:r>
      <w:r w:rsidRPr="00D50B96">
        <w:rPr>
          <w:rFonts w:ascii="Cambria" w:hAnsi="Cambria" w:cs="Calibri"/>
          <w:sz w:val="20"/>
          <w:szCs w:val="20"/>
          <w:u w:val="single"/>
        </w:rPr>
        <w:t>/Clarifying Questions</w:t>
      </w:r>
    </w:p>
    <w:p w14:paraId="63A1F9AC" w14:textId="3776BA91" w:rsidR="00C625E7" w:rsidRPr="00D50B96" w:rsidRDefault="00C625E7" w:rsidP="00942A25">
      <w:pPr>
        <w:pStyle w:val="ListParagraph"/>
        <w:numPr>
          <w:ilvl w:val="0"/>
          <w:numId w:val="37"/>
        </w:numPr>
        <w:rPr>
          <w:rFonts w:ascii="Cambria" w:hAnsi="Cambria" w:cs="Calibri"/>
          <w:sz w:val="20"/>
          <w:szCs w:val="20"/>
        </w:rPr>
      </w:pPr>
      <w:r w:rsidRPr="00D50B96">
        <w:rPr>
          <w:rFonts w:ascii="Cambria" w:hAnsi="Cambria" w:cs="Calibri"/>
          <w:sz w:val="20"/>
          <w:szCs w:val="20"/>
        </w:rPr>
        <w:t>Change</w:t>
      </w:r>
      <w:r w:rsidR="00511A0B" w:rsidRPr="00D50B96">
        <w:rPr>
          <w:rFonts w:ascii="Cambria" w:hAnsi="Cambria" w:cs="Calibri"/>
          <w:sz w:val="20"/>
          <w:szCs w:val="20"/>
        </w:rPr>
        <w:t>d</w:t>
      </w:r>
      <w:r w:rsidRPr="00D50B96">
        <w:rPr>
          <w:rFonts w:ascii="Cambria" w:hAnsi="Cambria" w:cs="Calibri"/>
          <w:sz w:val="20"/>
          <w:szCs w:val="20"/>
        </w:rPr>
        <w:t xml:space="preserve"> </w:t>
      </w:r>
      <w:r w:rsidR="00511A0B" w:rsidRPr="00D50B96">
        <w:rPr>
          <w:rFonts w:ascii="Cambria" w:hAnsi="Cambria" w:cs="Calibri"/>
          <w:sz w:val="20"/>
          <w:szCs w:val="20"/>
        </w:rPr>
        <w:t>“</w:t>
      </w:r>
      <w:r w:rsidRPr="00D50B96">
        <w:rPr>
          <w:rFonts w:ascii="Cambria" w:hAnsi="Cambria" w:cs="Calibri"/>
          <w:sz w:val="20"/>
          <w:szCs w:val="20"/>
        </w:rPr>
        <w:t>new</w:t>
      </w:r>
      <w:r w:rsidR="00511A0B" w:rsidRPr="00D50B96">
        <w:rPr>
          <w:rFonts w:ascii="Cambria" w:hAnsi="Cambria" w:cs="Calibri"/>
          <w:sz w:val="20"/>
          <w:szCs w:val="20"/>
        </w:rPr>
        <w:t>”</w:t>
      </w:r>
      <w:r w:rsidRPr="00D50B96">
        <w:rPr>
          <w:rFonts w:ascii="Cambria" w:hAnsi="Cambria" w:cs="Calibri"/>
          <w:sz w:val="20"/>
          <w:szCs w:val="20"/>
        </w:rPr>
        <w:t xml:space="preserve"> to </w:t>
      </w:r>
      <w:r w:rsidR="00511A0B" w:rsidRPr="00D50B96">
        <w:rPr>
          <w:rFonts w:ascii="Cambria" w:hAnsi="Cambria" w:cs="Calibri"/>
          <w:sz w:val="20"/>
          <w:szCs w:val="20"/>
        </w:rPr>
        <w:t>“</w:t>
      </w:r>
      <w:r w:rsidRPr="00D50B96">
        <w:rPr>
          <w:rFonts w:ascii="Cambria" w:hAnsi="Cambria" w:cs="Calibri"/>
          <w:sz w:val="20"/>
          <w:szCs w:val="20"/>
        </w:rPr>
        <w:t>emerging</w:t>
      </w:r>
      <w:r w:rsidR="00511A0B" w:rsidRPr="00D50B96">
        <w:rPr>
          <w:rFonts w:ascii="Cambria" w:hAnsi="Cambria" w:cs="Calibri"/>
          <w:sz w:val="20"/>
          <w:szCs w:val="20"/>
        </w:rPr>
        <w:t xml:space="preserve">…” </w:t>
      </w:r>
      <w:proofErr w:type="gramStart"/>
      <w:r w:rsidR="00511A0B" w:rsidRPr="00D50B96">
        <w:rPr>
          <w:rFonts w:ascii="Cambria" w:hAnsi="Cambria" w:cs="Calibri"/>
          <w:sz w:val="20"/>
          <w:szCs w:val="20"/>
        </w:rPr>
        <w:t>in light of</w:t>
      </w:r>
      <w:proofErr w:type="gramEnd"/>
      <w:r w:rsidR="00511A0B" w:rsidRPr="00D50B96">
        <w:rPr>
          <w:rFonts w:ascii="Cambria" w:hAnsi="Cambria" w:cs="Calibri"/>
          <w:sz w:val="20"/>
          <w:szCs w:val="20"/>
        </w:rPr>
        <w:t xml:space="preserve"> emerging technologies program</w:t>
      </w:r>
    </w:p>
    <w:p w14:paraId="2D974320" w14:textId="74E8BDD8" w:rsidR="002451D7" w:rsidRPr="00D50B96" w:rsidRDefault="00C625E7" w:rsidP="00E603E0">
      <w:pPr>
        <w:pStyle w:val="ListParagraph"/>
        <w:numPr>
          <w:ilvl w:val="0"/>
          <w:numId w:val="37"/>
        </w:numPr>
        <w:rPr>
          <w:rFonts w:ascii="Cambria" w:hAnsi="Cambria" w:cs="Calibri"/>
          <w:sz w:val="20"/>
          <w:szCs w:val="20"/>
        </w:rPr>
      </w:pPr>
      <w:r w:rsidRPr="00D50B96">
        <w:rPr>
          <w:rFonts w:ascii="Cambria" w:hAnsi="Cambria" w:cs="Calibri"/>
          <w:sz w:val="20"/>
          <w:szCs w:val="20"/>
        </w:rPr>
        <w:t>Add</w:t>
      </w:r>
      <w:r w:rsidR="002451D7" w:rsidRPr="00D50B96">
        <w:rPr>
          <w:rFonts w:ascii="Cambria" w:hAnsi="Cambria" w:cs="Calibri"/>
          <w:sz w:val="20"/>
          <w:szCs w:val="20"/>
        </w:rPr>
        <w:t>ed “of and/or</w:t>
      </w:r>
      <w:r w:rsidRPr="00D50B96">
        <w:rPr>
          <w:rFonts w:ascii="Cambria" w:hAnsi="Cambria" w:cs="Calibri"/>
          <w:sz w:val="20"/>
          <w:szCs w:val="20"/>
        </w:rPr>
        <w:t xml:space="preserve"> access</w:t>
      </w:r>
      <w:r w:rsidR="002451D7" w:rsidRPr="00D50B96">
        <w:rPr>
          <w:rFonts w:ascii="Cambria" w:hAnsi="Cambria" w:cs="Calibri"/>
          <w:sz w:val="20"/>
          <w:szCs w:val="20"/>
        </w:rPr>
        <w:t xml:space="preserve"> to” between “increase scale” and “of new or existing energy efficient projects…”</w:t>
      </w:r>
      <w:r w:rsidR="00B460FB" w:rsidRPr="00D50B96">
        <w:rPr>
          <w:rFonts w:ascii="Cambria" w:hAnsi="Cambria" w:cs="Calibri"/>
          <w:sz w:val="20"/>
          <w:szCs w:val="20"/>
        </w:rPr>
        <w:t xml:space="preserve"> for clarity</w:t>
      </w:r>
    </w:p>
    <w:p w14:paraId="581EC888" w14:textId="4A4C012B" w:rsidR="00942A25" w:rsidRPr="00D50B96" w:rsidRDefault="002451D7" w:rsidP="00667F77">
      <w:pPr>
        <w:pStyle w:val="ListParagraph"/>
        <w:numPr>
          <w:ilvl w:val="0"/>
          <w:numId w:val="37"/>
        </w:numPr>
        <w:rPr>
          <w:rFonts w:ascii="Cambria" w:hAnsi="Cambria" w:cs="Calibri"/>
          <w:sz w:val="20"/>
          <w:szCs w:val="20"/>
        </w:rPr>
      </w:pPr>
      <w:r w:rsidRPr="00D50B96">
        <w:rPr>
          <w:rFonts w:ascii="Cambria" w:hAnsi="Cambria" w:cs="Calibri"/>
          <w:sz w:val="20"/>
          <w:szCs w:val="20"/>
        </w:rPr>
        <w:t>Added “and/” before “</w:t>
      </w:r>
      <w:r w:rsidR="00511A0B" w:rsidRPr="00D50B96">
        <w:rPr>
          <w:rFonts w:ascii="Cambria" w:hAnsi="Cambria" w:cs="Calibri"/>
          <w:sz w:val="20"/>
          <w:szCs w:val="20"/>
        </w:rPr>
        <w:t>or increase scale…” to be more inclusive</w:t>
      </w:r>
    </w:p>
    <w:p w14:paraId="158E337F" w14:textId="60249C9E" w:rsidR="00942A25" w:rsidRPr="00D50B96" w:rsidRDefault="00E603E0" w:rsidP="00667F77">
      <w:pPr>
        <w:pStyle w:val="ListParagraph"/>
        <w:numPr>
          <w:ilvl w:val="0"/>
          <w:numId w:val="37"/>
        </w:numPr>
        <w:rPr>
          <w:rFonts w:ascii="Cambria" w:hAnsi="Cambria" w:cs="Calibri"/>
          <w:sz w:val="20"/>
          <w:szCs w:val="20"/>
        </w:rPr>
      </w:pPr>
      <w:r w:rsidRPr="00D50B96">
        <w:rPr>
          <w:rFonts w:ascii="Cambria" w:hAnsi="Cambria" w:cs="Calibri"/>
          <w:sz w:val="20"/>
          <w:szCs w:val="20"/>
        </w:rPr>
        <w:t xml:space="preserve">Discussion </w:t>
      </w:r>
      <w:r w:rsidR="002451D7" w:rsidRPr="00D50B96">
        <w:rPr>
          <w:rFonts w:ascii="Cambria" w:hAnsi="Cambria" w:cs="Calibri"/>
          <w:sz w:val="20"/>
          <w:szCs w:val="20"/>
        </w:rPr>
        <w:t>over</w:t>
      </w:r>
      <w:r w:rsidR="00C625E7" w:rsidRPr="00D50B96">
        <w:rPr>
          <w:rFonts w:ascii="Cambria" w:hAnsi="Cambria" w:cs="Calibri"/>
          <w:sz w:val="20"/>
          <w:szCs w:val="20"/>
        </w:rPr>
        <w:t xml:space="preserve"> </w:t>
      </w:r>
      <w:r w:rsidR="002451D7" w:rsidRPr="00D50B96">
        <w:rPr>
          <w:rFonts w:ascii="Cambria" w:hAnsi="Cambria" w:cs="Calibri"/>
          <w:sz w:val="20"/>
          <w:szCs w:val="20"/>
        </w:rPr>
        <w:t>“</w:t>
      </w:r>
      <w:r w:rsidR="00C625E7" w:rsidRPr="00D50B96">
        <w:rPr>
          <w:rFonts w:ascii="Cambria" w:hAnsi="Cambria" w:cs="Calibri"/>
          <w:sz w:val="20"/>
          <w:szCs w:val="20"/>
        </w:rPr>
        <w:t>cost efficiency</w:t>
      </w:r>
      <w:r w:rsidR="002451D7" w:rsidRPr="00D50B96">
        <w:rPr>
          <w:rFonts w:ascii="Cambria" w:hAnsi="Cambria" w:cs="Calibri"/>
          <w:sz w:val="20"/>
          <w:szCs w:val="20"/>
        </w:rPr>
        <w:t>” vs.</w:t>
      </w:r>
      <w:r w:rsidR="00C625E7" w:rsidRPr="00D50B96">
        <w:rPr>
          <w:rFonts w:ascii="Cambria" w:hAnsi="Cambria" w:cs="Calibri"/>
          <w:sz w:val="20"/>
          <w:szCs w:val="20"/>
        </w:rPr>
        <w:t xml:space="preserve"> </w:t>
      </w:r>
      <w:r w:rsidR="002451D7" w:rsidRPr="00D50B96">
        <w:rPr>
          <w:rFonts w:ascii="Cambria" w:hAnsi="Cambria" w:cs="Calibri"/>
          <w:sz w:val="20"/>
          <w:szCs w:val="20"/>
        </w:rPr>
        <w:t>“</w:t>
      </w:r>
      <w:r w:rsidR="00C625E7" w:rsidRPr="00D50B96">
        <w:rPr>
          <w:rFonts w:ascii="Cambria" w:hAnsi="Cambria" w:cs="Calibri"/>
          <w:sz w:val="20"/>
          <w:szCs w:val="20"/>
        </w:rPr>
        <w:t>cost effectiveness</w:t>
      </w:r>
      <w:r w:rsidR="002451D7" w:rsidRPr="00D50B96">
        <w:rPr>
          <w:rFonts w:ascii="Cambria" w:hAnsi="Cambria" w:cs="Calibri"/>
          <w:sz w:val="20"/>
          <w:szCs w:val="20"/>
        </w:rPr>
        <w:t>”</w:t>
      </w:r>
      <w:r w:rsidR="00942A25" w:rsidRPr="00D50B96">
        <w:rPr>
          <w:rFonts w:ascii="Cambria" w:hAnsi="Cambria" w:cs="Calibri"/>
          <w:sz w:val="20"/>
          <w:szCs w:val="20"/>
        </w:rPr>
        <w:t xml:space="preserve"> </w:t>
      </w:r>
      <w:r w:rsidR="002451D7" w:rsidRPr="00D50B96">
        <w:rPr>
          <w:rFonts w:ascii="Cambria" w:hAnsi="Cambria" w:cs="Calibri"/>
          <w:sz w:val="20"/>
          <w:szCs w:val="20"/>
        </w:rPr>
        <w:t>–</w:t>
      </w:r>
      <w:r w:rsidR="00942A25" w:rsidRPr="00D50B96">
        <w:rPr>
          <w:rFonts w:ascii="Cambria" w:hAnsi="Cambria" w:cs="Calibri"/>
          <w:sz w:val="20"/>
          <w:szCs w:val="20"/>
        </w:rPr>
        <w:t xml:space="preserve"> </w:t>
      </w:r>
      <w:r w:rsidR="002451D7" w:rsidRPr="00D50B96">
        <w:rPr>
          <w:rFonts w:ascii="Cambria" w:hAnsi="Cambria" w:cs="Calibri"/>
          <w:sz w:val="20"/>
          <w:szCs w:val="20"/>
        </w:rPr>
        <w:t>Proposers’ i</w:t>
      </w:r>
      <w:r w:rsidR="00942A25" w:rsidRPr="00D50B96">
        <w:rPr>
          <w:rFonts w:ascii="Cambria" w:hAnsi="Cambria" w:cs="Calibri"/>
          <w:sz w:val="20"/>
          <w:szCs w:val="20"/>
        </w:rPr>
        <w:t>ntent was to be explicit about cost-effectiveness</w:t>
      </w:r>
      <w:r w:rsidR="00511A0B" w:rsidRPr="00D50B96">
        <w:rPr>
          <w:rFonts w:ascii="Cambria" w:hAnsi="Cambria" w:cs="Calibri"/>
          <w:sz w:val="20"/>
          <w:szCs w:val="20"/>
        </w:rPr>
        <w:t xml:space="preserve"> and that term is more widely used</w:t>
      </w:r>
      <w:r w:rsidRPr="00D50B96">
        <w:rPr>
          <w:rFonts w:ascii="Cambria" w:hAnsi="Cambria" w:cs="Calibri"/>
          <w:sz w:val="20"/>
          <w:szCs w:val="20"/>
        </w:rPr>
        <w:t>; WG decided</w:t>
      </w:r>
      <w:r w:rsidR="00511A0B" w:rsidRPr="00D50B96">
        <w:rPr>
          <w:rFonts w:ascii="Cambria" w:hAnsi="Cambria" w:cs="Calibri"/>
          <w:sz w:val="20"/>
          <w:szCs w:val="20"/>
        </w:rPr>
        <w:t xml:space="preserve"> to keep “cost effectiveness” for now</w:t>
      </w:r>
    </w:p>
    <w:p w14:paraId="527EBAC7" w14:textId="62D04EB0" w:rsidR="00E603E0" w:rsidRPr="00D50B96" w:rsidRDefault="00E603E0" w:rsidP="00667F77">
      <w:pPr>
        <w:pStyle w:val="ListParagraph"/>
        <w:numPr>
          <w:ilvl w:val="0"/>
          <w:numId w:val="37"/>
        </w:numPr>
        <w:rPr>
          <w:rFonts w:ascii="Cambria" w:hAnsi="Cambria" w:cs="Calibri"/>
          <w:sz w:val="20"/>
          <w:szCs w:val="20"/>
        </w:rPr>
      </w:pPr>
      <w:r w:rsidRPr="00D50B96">
        <w:rPr>
          <w:rFonts w:ascii="Cambria" w:hAnsi="Cambria"/>
          <w:color w:val="000000" w:themeColor="text1"/>
          <w:sz w:val="20"/>
          <w:szCs w:val="20"/>
        </w:rPr>
        <w:t>May want to further refine/clarify MT vs MS distinction</w:t>
      </w:r>
    </w:p>
    <w:p w14:paraId="4A24FFD9" w14:textId="0B5A5366" w:rsidR="00C625E7" w:rsidRPr="00D50B96" w:rsidRDefault="00C625E7" w:rsidP="00D50B96">
      <w:pPr>
        <w:rPr>
          <w:rFonts w:ascii="Cambria" w:hAnsi="Cambria" w:cs="Calibri"/>
          <w:color w:val="000000"/>
          <w:sz w:val="20"/>
          <w:szCs w:val="20"/>
        </w:rPr>
      </w:pPr>
    </w:p>
    <w:p w14:paraId="28C247FD" w14:textId="77777777" w:rsidR="00D50B96" w:rsidRPr="00D50B96" w:rsidRDefault="00D50B96" w:rsidP="00D50B96">
      <w:pPr>
        <w:pStyle w:val="ListParagraph"/>
        <w:numPr>
          <w:ilvl w:val="0"/>
          <w:numId w:val="33"/>
        </w:numPr>
        <w:rPr>
          <w:rFonts w:ascii="Cambria" w:hAnsi="Cambria" w:cs="Calibri"/>
          <w:color w:val="000000"/>
          <w:sz w:val="20"/>
          <w:szCs w:val="20"/>
        </w:rPr>
      </w:pPr>
      <w:r w:rsidRPr="00D50B96">
        <w:rPr>
          <w:rFonts w:ascii="Cambria" w:hAnsi="Cambria" w:cs="Calibri"/>
          <w:b/>
          <w:bCs/>
          <w:color w:val="000000"/>
          <w:sz w:val="20"/>
          <w:szCs w:val="20"/>
        </w:rPr>
        <w:t xml:space="preserve">Build, enable, and maintain </w:t>
      </w:r>
      <w:r w:rsidRPr="00D50B96">
        <w:rPr>
          <w:rFonts w:ascii="Cambria" w:hAnsi="Cambria" w:cs="Calibri"/>
          <w:color w:val="000000"/>
          <w:sz w:val="20"/>
          <w:szCs w:val="20"/>
        </w:rPr>
        <w:t>greater, broader, and/or more equitable</w:t>
      </w:r>
      <w:r w:rsidRPr="00D50B96">
        <w:rPr>
          <w:rFonts w:ascii="Cambria" w:hAnsi="Cambria" w:cs="Calibri"/>
          <w:b/>
          <w:bCs/>
          <w:color w:val="000000"/>
          <w:sz w:val="20"/>
          <w:szCs w:val="20"/>
        </w:rPr>
        <w:t xml:space="preserve"> access to capital </w:t>
      </w:r>
      <w:ins w:id="13" w:author="Jonathan Raab" w:date="2021-08-12T14:27:00Z">
        <w:del w:id="14" w:author="Katherine Mckeague Abrams" w:date="2021-08-16T18:07:00Z">
          <w:r w:rsidRPr="00D50B96" w:rsidDel="00C56CC4">
            <w:rPr>
              <w:rFonts w:ascii="Cambria" w:hAnsi="Cambria" w:cs="Calibri"/>
              <w:b/>
              <w:bCs/>
              <w:color w:val="000000"/>
              <w:sz w:val="20"/>
              <w:szCs w:val="20"/>
            </w:rPr>
            <w:delText xml:space="preserve">[Del? </w:delText>
          </w:r>
        </w:del>
      </w:ins>
      <w:del w:id="15" w:author="Katherine Mckeague Abrams" w:date="2021-08-16T18:07:00Z">
        <w:r w:rsidRPr="00D50B96" w:rsidDel="00C56CC4">
          <w:rPr>
            <w:rFonts w:ascii="Cambria" w:hAnsi="Cambria" w:cs="Calibri"/>
            <w:color w:val="000000"/>
            <w:sz w:val="20"/>
            <w:szCs w:val="20"/>
          </w:rPr>
          <w:delText>and program braiding opportunities</w:delText>
        </w:r>
      </w:del>
      <w:ins w:id="16" w:author="Jonathan Raab" w:date="2021-08-12T14:27:00Z">
        <w:del w:id="17" w:author="Katherine Mckeague Abrams" w:date="2021-08-16T18:07:00Z">
          <w:r w:rsidRPr="00D50B96" w:rsidDel="00C56CC4">
            <w:rPr>
              <w:rFonts w:ascii="Cambria" w:hAnsi="Cambria" w:cs="Calibri"/>
              <w:color w:val="000000"/>
              <w:sz w:val="20"/>
              <w:szCs w:val="20"/>
            </w:rPr>
            <w:delText>]</w:delText>
          </w:r>
        </w:del>
      </w:ins>
      <w:del w:id="18" w:author="Katherine Mckeague Abrams" w:date="2021-08-16T18:07:00Z">
        <w:r w:rsidRPr="00D50B96" w:rsidDel="00C56CC4">
          <w:rPr>
            <w:rFonts w:ascii="Cambria" w:hAnsi="Cambria" w:cs="Calibri"/>
            <w:color w:val="000000"/>
            <w:sz w:val="20"/>
            <w:szCs w:val="20"/>
          </w:rPr>
          <w:delText xml:space="preserve"> for energy efficient</w:delText>
        </w:r>
      </w:del>
      <w:ins w:id="19" w:author="Katherine Mckeague Abrams" w:date="2021-08-16T18:07:00Z">
        <w:r w:rsidRPr="00D50B96">
          <w:rPr>
            <w:rFonts w:ascii="Cambria" w:hAnsi="Cambria" w:cs="Calibri"/>
            <w:b/>
            <w:bCs/>
            <w:color w:val="000000"/>
            <w:sz w:val="20"/>
            <w:szCs w:val="20"/>
          </w:rPr>
          <w:t>for programs,</w:t>
        </w:r>
      </w:ins>
      <w:r w:rsidRPr="00D50B96">
        <w:rPr>
          <w:rFonts w:ascii="Cambria" w:hAnsi="Cambria" w:cs="Calibri"/>
          <w:color w:val="000000"/>
          <w:sz w:val="20"/>
          <w:szCs w:val="20"/>
        </w:rPr>
        <w:t xml:space="preserve"> projects, products, and/or services</w:t>
      </w:r>
      <w:r w:rsidRPr="00D50B96">
        <w:rPr>
          <w:rFonts w:ascii="Cambria" w:hAnsi="Cambria" w:cs="Calibri"/>
          <w:color w:val="4472C4"/>
          <w:sz w:val="20"/>
          <w:szCs w:val="20"/>
        </w:rPr>
        <w:t xml:space="preserve"> </w:t>
      </w:r>
      <w:r w:rsidRPr="00D50B96">
        <w:rPr>
          <w:rFonts w:ascii="Cambria" w:hAnsi="Cambria" w:cs="Calibri"/>
          <w:b/>
          <w:bCs/>
          <w:color w:val="4472C4"/>
          <w:sz w:val="20"/>
          <w:szCs w:val="20"/>
        </w:rPr>
        <w:t xml:space="preserve">to increase funding of, investment in, or financing of energy efficient projects, products, or services. </w:t>
      </w:r>
      <w:r w:rsidRPr="00D50B96">
        <w:rPr>
          <w:rFonts w:ascii="Cambria" w:hAnsi="Cambria" w:cs="Calibri"/>
          <w:b/>
          <w:bCs/>
          <w:color w:val="ED7D31" w:themeColor="accent2"/>
          <w:sz w:val="20"/>
          <w:szCs w:val="20"/>
        </w:rPr>
        <w:t>[Activity e.g., access to capital]</w:t>
      </w:r>
      <w:ins w:id="20" w:author="Katherine Mckeague Abrams" w:date="2021-08-16T20:00:00Z">
        <w:r w:rsidRPr="00D50B96">
          <w:rPr>
            <w:rFonts w:ascii="Cambria" w:hAnsi="Cambria" w:cs="Calibri"/>
            <w:b/>
            <w:bCs/>
            <w:color w:val="ED7D31" w:themeColor="accent2"/>
            <w:sz w:val="20"/>
            <w:szCs w:val="20"/>
          </w:rPr>
          <w:t xml:space="preserve">. </w:t>
        </w:r>
      </w:ins>
    </w:p>
    <w:p w14:paraId="40507FEA" w14:textId="77777777" w:rsidR="00D50B96" w:rsidRPr="00D50B96" w:rsidRDefault="00D50B96" w:rsidP="00D50B96">
      <w:pPr>
        <w:pStyle w:val="ListParagraph"/>
        <w:rPr>
          <w:rFonts w:ascii="Cambria" w:hAnsi="Cambria" w:cs="Calibri"/>
          <w:color w:val="000000"/>
          <w:sz w:val="20"/>
          <w:szCs w:val="20"/>
        </w:rPr>
      </w:pPr>
      <w:ins w:id="21" w:author="Katherine Mckeague Abrams" w:date="2021-08-16T20:00:00Z">
        <w:r w:rsidRPr="00D50B96">
          <w:rPr>
            <w:rFonts w:ascii="Cambria" w:hAnsi="Cambria" w:cs="Calibri"/>
            <w:sz w:val="20"/>
            <w:szCs w:val="20"/>
            <w:u w:val="single"/>
          </w:rPr>
          <w:t xml:space="preserve">Note: after the meeting, the SoCalREN et al. </w:t>
        </w:r>
      </w:ins>
      <w:ins w:id="22" w:author="Katherine Mckeague Abrams" w:date="2021-08-17T14:04:00Z">
        <w:r w:rsidRPr="00D50B96">
          <w:rPr>
            <w:rFonts w:ascii="Cambria" w:hAnsi="Cambria" w:cs="Calibri"/>
            <w:sz w:val="20"/>
            <w:szCs w:val="20"/>
            <w:u w:val="single"/>
          </w:rPr>
          <w:t xml:space="preserve">AND TEC </w:t>
        </w:r>
      </w:ins>
      <w:ins w:id="23" w:author="Katherine Mckeague Abrams" w:date="2021-08-16T20:00:00Z">
        <w:r w:rsidRPr="00D50B96">
          <w:rPr>
            <w:rFonts w:ascii="Cambria" w:hAnsi="Cambria" w:cs="Calibri"/>
            <w:sz w:val="20"/>
            <w:szCs w:val="20"/>
            <w:u w:val="single"/>
          </w:rPr>
          <w:t>sub-WG and CalAdvocates agreed to revise the text as follows:</w:t>
        </w:r>
        <w:r w:rsidRPr="00D50B96">
          <w:rPr>
            <w:rFonts w:ascii="Cambria" w:hAnsi="Cambria" w:cs="Calibri"/>
            <w:b/>
            <w:bCs/>
            <w:sz w:val="20"/>
            <w:szCs w:val="20"/>
          </w:rPr>
          <w:t xml:space="preserve"> “</w:t>
        </w:r>
        <w:r w:rsidRPr="00D50B96">
          <w:rPr>
            <w:rFonts w:ascii="Cambria" w:hAnsi="Cambria"/>
            <w:b/>
            <w:bCs/>
            <w:sz w:val="20"/>
            <w:szCs w:val="20"/>
          </w:rPr>
          <w:t>Build, enable, and maintain greater, broader, and/or more equitable access to capital and program coordination to increase affordability of and investment in energy efficient projects, products, or services.”</w:t>
        </w:r>
      </w:ins>
    </w:p>
    <w:p w14:paraId="4C7733A6" w14:textId="268A7549" w:rsidR="00A10690" w:rsidRPr="00667F77" w:rsidRDefault="00A10690" w:rsidP="00D50B96">
      <w:pPr>
        <w:pStyle w:val="ListParagraph"/>
        <w:rPr>
          <w:rFonts w:ascii="Cambria" w:hAnsi="Cambria" w:cs="Calibri"/>
          <w:color w:val="000000"/>
          <w:sz w:val="20"/>
          <w:szCs w:val="20"/>
        </w:rPr>
      </w:pPr>
    </w:p>
    <w:p w14:paraId="2E596172" w14:textId="05004799" w:rsidR="00A035D2" w:rsidRPr="00667F77" w:rsidRDefault="00942A25" w:rsidP="00C625E7">
      <w:pPr>
        <w:pStyle w:val="ListParagraph"/>
        <w:numPr>
          <w:ilvl w:val="1"/>
          <w:numId w:val="33"/>
        </w:numPr>
        <w:rPr>
          <w:rFonts w:ascii="Cambria" w:hAnsi="Cambria" w:cs="Calibri"/>
          <w:b/>
          <w:bCs/>
          <w:color w:val="4472C4"/>
          <w:sz w:val="20"/>
          <w:szCs w:val="20"/>
        </w:rPr>
      </w:pPr>
      <w:r w:rsidRPr="00667F77">
        <w:rPr>
          <w:rFonts w:ascii="Cambria" w:hAnsi="Cambria" w:cs="Calibri"/>
          <w:sz w:val="20"/>
          <w:szCs w:val="20"/>
          <w:u w:val="single"/>
        </w:rPr>
        <w:t>Additional</w:t>
      </w:r>
      <w:r w:rsidR="00A035D2" w:rsidRPr="00667F77">
        <w:rPr>
          <w:rFonts w:ascii="Cambria" w:hAnsi="Cambria" w:cs="Calibri"/>
          <w:sz w:val="20"/>
          <w:szCs w:val="20"/>
          <w:u w:val="single"/>
        </w:rPr>
        <w:t xml:space="preserve"> Comments/Notes</w:t>
      </w:r>
      <w:r w:rsidRPr="00667F77">
        <w:rPr>
          <w:rFonts w:ascii="Cambria" w:hAnsi="Cambria" w:cs="Calibri"/>
          <w:sz w:val="20"/>
          <w:szCs w:val="20"/>
          <w:u w:val="single"/>
        </w:rPr>
        <w:t>/Clarifying Questions</w:t>
      </w:r>
    </w:p>
    <w:p w14:paraId="578175F2" w14:textId="02DFB6FA" w:rsidR="00C625E7" w:rsidRPr="00667F77" w:rsidRDefault="00C625E7" w:rsidP="00667F77">
      <w:pPr>
        <w:pStyle w:val="ListParagraph"/>
        <w:numPr>
          <w:ilvl w:val="0"/>
          <w:numId w:val="37"/>
        </w:numPr>
        <w:rPr>
          <w:rFonts w:ascii="Cambria" w:hAnsi="Cambria" w:cs="Calibri"/>
          <w:sz w:val="20"/>
          <w:szCs w:val="20"/>
        </w:rPr>
      </w:pPr>
      <w:r w:rsidRPr="00667F77">
        <w:rPr>
          <w:rFonts w:ascii="Cambria" w:hAnsi="Cambria" w:cs="Calibri"/>
          <w:sz w:val="20"/>
          <w:szCs w:val="20"/>
        </w:rPr>
        <w:t>Consider adding “and affordable”—</w:t>
      </w:r>
      <w:r w:rsidR="00511A0B" w:rsidRPr="00667F77">
        <w:rPr>
          <w:rFonts w:ascii="Cambria" w:hAnsi="Cambria" w:cs="Calibri"/>
          <w:sz w:val="20"/>
          <w:szCs w:val="20"/>
        </w:rPr>
        <w:t>though would need to be defined since subjective, and may be already covered through</w:t>
      </w:r>
      <w:r w:rsidRPr="00667F77">
        <w:rPr>
          <w:rFonts w:ascii="Cambria" w:hAnsi="Cambria" w:cs="Calibri"/>
          <w:sz w:val="20"/>
          <w:szCs w:val="20"/>
        </w:rPr>
        <w:t xml:space="preserve"> “equitable access to capital”</w:t>
      </w:r>
      <w:r w:rsidR="00511A0B" w:rsidRPr="00667F77">
        <w:rPr>
          <w:rFonts w:ascii="Cambria" w:hAnsi="Cambria" w:cs="Calibri"/>
          <w:sz w:val="20"/>
          <w:szCs w:val="20"/>
        </w:rPr>
        <w:t>; consider defining if helpful for designing Metrics</w:t>
      </w:r>
    </w:p>
    <w:p w14:paraId="24152147" w14:textId="28FEC720" w:rsidR="00812C59" w:rsidRPr="00667F77" w:rsidRDefault="00812C59" w:rsidP="00942A25">
      <w:pPr>
        <w:pStyle w:val="ListParagraph"/>
        <w:numPr>
          <w:ilvl w:val="0"/>
          <w:numId w:val="37"/>
        </w:numPr>
        <w:rPr>
          <w:rFonts w:ascii="Cambria" w:hAnsi="Cambria" w:cs="Calibri"/>
          <w:sz w:val="20"/>
          <w:szCs w:val="20"/>
        </w:rPr>
      </w:pPr>
      <w:r w:rsidRPr="00667F77">
        <w:rPr>
          <w:rFonts w:ascii="Cambria" w:hAnsi="Cambria" w:cs="Calibri"/>
          <w:sz w:val="20"/>
          <w:szCs w:val="20"/>
        </w:rPr>
        <w:t xml:space="preserve">General agreement to remove “program braiding opportunities” </w:t>
      </w:r>
      <w:r w:rsidR="00E603E0">
        <w:rPr>
          <w:rFonts w:ascii="Cambria" w:hAnsi="Cambria" w:cs="Calibri"/>
          <w:sz w:val="20"/>
          <w:szCs w:val="20"/>
        </w:rPr>
        <w:t xml:space="preserve">for a variety of reasons </w:t>
      </w:r>
      <w:r w:rsidRPr="00667F77">
        <w:rPr>
          <w:rFonts w:ascii="Cambria" w:hAnsi="Cambria" w:cs="Calibri"/>
          <w:sz w:val="20"/>
          <w:szCs w:val="20"/>
        </w:rPr>
        <w:t>and simply say “… access to capital for programs…”</w:t>
      </w:r>
    </w:p>
    <w:p w14:paraId="6200D742" w14:textId="77777777" w:rsidR="003942A5" w:rsidRPr="00B563A1" w:rsidRDefault="003942A5" w:rsidP="008229F8">
      <w:pPr>
        <w:widowControl w:val="0"/>
        <w:autoSpaceDE w:val="0"/>
        <w:autoSpaceDN w:val="0"/>
        <w:adjustRightInd w:val="0"/>
        <w:spacing w:before="10" w:after="10"/>
        <w:rPr>
          <w:rFonts w:ascii="Cambria" w:hAnsi="Cambria"/>
          <w:b/>
          <w:bCs/>
          <w:i/>
          <w:sz w:val="22"/>
          <w:szCs w:val="22"/>
        </w:rPr>
      </w:pPr>
    </w:p>
    <w:p w14:paraId="34DC8570" w14:textId="1C5E2010" w:rsidR="008229F8" w:rsidRPr="00B563A1" w:rsidRDefault="008229F8" w:rsidP="008229F8">
      <w:pPr>
        <w:widowControl w:val="0"/>
        <w:autoSpaceDE w:val="0"/>
        <w:autoSpaceDN w:val="0"/>
        <w:adjustRightInd w:val="0"/>
        <w:spacing w:before="10" w:after="10"/>
        <w:rPr>
          <w:rFonts w:ascii="Cambria" w:hAnsi="Cambria"/>
          <w:b/>
          <w:bCs/>
          <w:i/>
          <w:sz w:val="22"/>
          <w:szCs w:val="22"/>
        </w:rPr>
      </w:pPr>
      <w:r w:rsidRPr="00B563A1">
        <w:rPr>
          <w:rFonts w:ascii="Cambria" w:hAnsi="Cambria"/>
          <w:b/>
          <w:bCs/>
          <w:i/>
          <w:sz w:val="22"/>
          <w:szCs w:val="22"/>
        </w:rPr>
        <w:t>Additional Related Discussion on Defining Objectives</w:t>
      </w:r>
    </w:p>
    <w:p w14:paraId="0AF7DD20" w14:textId="1F5B24A1" w:rsidR="008229F8" w:rsidRPr="00667F77" w:rsidRDefault="008229F8" w:rsidP="008229F8">
      <w:pPr>
        <w:rPr>
          <w:rFonts w:ascii="Cambria" w:hAnsi="Cambria"/>
          <w:color w:val="000000"/>
          <w:sz w:val="20"/>
          <w:szCs w:val="20"/>
        </w:rPr>
      </w:pPr>
      <w:r w:rsidRPr="00667F77">
        <w:rPr>
          <w:rFonts w:ascii="Cambria" w:hAnsi="Cambria"/>
          <w:color w:val="000000"/>
          <w:sz w:val="20"/>
          <w:szCs w:val="20"/>
        </w:rPr>
        <w:t xml:space="preserve">Ely </w:t>
      </w:r>
      <w:proofErr w:type="spellStart"/>
      <w:r w:rsidRPr="00667F77">
        <w:rPr>
          <w:rFonts w:ascii="Cambria" w:hAnsi="Cambria"/>
          <w:color w:val="000000"/>
          <w:sz w:val="20"/>
          <w:szCs w:val="20"/>
        </w:rPr>
        <w:t>Jacobsohn</w:t>
      </w:r>
      <w:proofErr w:type="spellEnd"/>
      <w:r w:rsidRPr="00667F77">
        <w:rPr>
          <w:rFonts w:ascii="Cambria" w:hAnsi="Cambria"/>
          <w:color w:val="000000"/>
          <w:sz w:val="20"/>
          <w:szCs w:val="20"/>
        </w:rPr>
        <w:t xml:space="preserve">, CPUC, noted that while the Commission used “Energy Efficiency Market” in the Primary Objective Decision </w:t>
      </w:r>
      <w:r w:rsidR="00BE2628">
        <w:rPr>
          <w:rFonts w:ascii="Cambria" w:hAnsi="Cambria"/>
          <w:color w:val="000000"/>
          <w:sz w:val="20"/>
          <w:szCs w:val="20"/>
        </w:rPr>
        <w:t xml:space="preserve">language </w:t>
      </w:r>
      <w:r w:rsidRPr="00667F77">
        <w:rPr>
          <w:rFonts w:ascii="Cambria" w:hAnsi="Cambria"/>
          <w:color w:val="000000"/>
          <w:sz w:val="20"/>
          <w:szCs w:val="20"/>
        </w:rPr>
        <w:t xml:space="preserve">to describe the Market Support Segment, it </w:t>
      </w:r>
      <w:r w:rsidR="00BE2628">
        <w:rPr>
          <w:rFonts w:ascii="Cambria" w:hAnsi="Cambria"/>
          <w:color w:val="000000"/>
          <w:sz w:val="20"/>
          <w:szCs w:val="20"/>
        </w:rPr>
        <w:t>has never defined it</w:t>
      </w:r>
      <w:r w:rsidRPr="00667F77">
        <w:rPr>
          <w:rFonts w:ascii="Cambria" w:hAnsi="Cambria"/>
          <w:color w:val="000000"/>
          <w:sz w:val="20"/>
          <w:szCs w:val="20"/>
        </w:rPr>
        <w:t xml:space="preserve">. He said the WG could propose different language </w:t>
      </w:r>
      <w:r w:rsidR="00BE2628">
        <w:rPr>
          <w:rFonts w:ascii="Cambria" w:hAnsi="Cambria"/>
          <w:color w:val="000000"/>
          <w:sz w:val="20"/>
          <w:szCs w:val="20"/>
        </w:rPr>
        <w:t>as</w:t>
      </w:r>
      <w:r w:rsidR="00BE2628" w:rsidRPr="00667F77">
        <w:rPr>
          <w:rFonts w:ascii="Cambria" w:hAnsi="Cambria"/>
          <w:color w:val="000000"/>
          <w:sz w:val="20"/>
          <w:szCs w:val="20"/>
        </w:rPr>
        <w:t xml:space="preserve"> </w:t>
      </w:r>
      <w:r w:rsidRPr="00667F77">
        <w:rPr>
          <w:rFonts w:ascii="Cambria" w:hAnsi="Cambria"/>
          <w:color w:val="000000"/>
          <w:sz w:val="20"/>
          <w:szCs w:val="20"/>
        </w:rPr>
        <w:t xml:space="preserve">the Primary Objective interpreting the intent of the Commission’s </w:t>
      </w:r>
      <w:proofErr w:type="gramStart"/>
      <w:r w:rsidRPr="00667F77">
        <w:rPr>
          <w:rFonts w:ascii="Cambria" w:hAnsi="Cambria"/>
          <w:color w:val="000000"/>
          <w:sz w:val="20"/>
          <w:szCs w:val="20"/>
        </w:rPr>
        <w:t>decision</w:t>
      </w:r>
      <w:r w:rsidR="00BE2628">
        <w:rPr>
          <w:rFonts w:ascii="Cambria" w:hAnsi="Cambria"/>
          <w:color w:val="000000"/>
          <w:sz w:val="20"/>
          <w:szCs w:val="20"/>
        </w:rPr>
        <w:t>, or</w:t>
      </w:r>
      <w:proofErr w:type="gramEnd"/>
      <w:r w:rsidR="00BE2628">
        <w:rPr>
          <w:rFonts w:ascii="Cambria" w:hAnsi="Cambria"/>
          <w:color w:val="000000"/>
          <w:sz w:val="20"/>
          <w:szCs w:val="20"/>
        </w:rPr>
        <w:t xml:space="preserve"> define EE Market</w:t>
      </w:r>
      <w:r w:rsidRPr="00667F77">
        <w:rPr>
          <w:rFonts w:ascii="Cambria" w:hAnsi="Cambria"/>
          <w:color w:val="000000"/>
          <w:sz w:val="20"/>
          <w:szCs w:val="20"/>
        </w:rPr>
        <w:t xml:space="preserve">. His suggestion is: “Support the rapid and long-term growth of supply chains, </w:t>
      </w:r>
      <w:r w:rsidRPr="00667F77">
        <w:rPr>
          <w:rFonts w:ascii="Cambria" w:hAnsi="Cambria"/>
          <w:color w:val="000000"/>
          <w:sz w:val="20"/>
          <w:szCs w:val="20"/>
        </w:rPr>
        <w:lastRenderedPageBreak/>
        <w:t>consumer demand, qualified workforce, and value realized for CPUC regulated energy efficiency in the California economy.”</w:t>
      </w:r>
    </w:p>
    <w:p w14:paraId="61EADA62" w14:textId="77777777" w:rsidR="008229F8" w:rsidRPr="00667F77" w:rsidRDefault="008229F8" w:rsidP="008229F8">
      <w:pPr>
        <w:rPr>
          <w:rFonts w:ascii="Cambria" w:hAnsi="Cambria"/>
          <w:color w:val="000000"/>
          <w:sz w:val="20"/>
          <w:szCs w:val="20"/>
        </w:rPr>
      </w:pPr>
    </w:p>
    <w:p w14:paraId="09C8BF91" w14:textId="77777777" w:rsidR="008229F8" w:rsidRPr="00667F77" w:rsidRDefault="008229F8" w:rsidP="008229F8">
      <w:pPr>
        <w:rPr>
          <w:rFonts w:ascii="Cambria" w:hAnsi="Cambria"/>
          <w:color w:val="000000"/>
          <w:sz w:val="20"/>
          <w:szCs w:val="20"/>
        </w:rPr>
      </w:pPr>
      <w:r w:rsidRPr="00667F77">
        <w:rPr>
          <w:rFonts w:ascii="Cambria" w:hAnsi="Cambria"/>
          <w:color w:val="000000"/>
          <w:sz w:val="20"/>
          <w:szCs w:val="20"/>
        </w:rPr>
        <w:t xml:space="preserve">Comments on E. </w:t>
      </w:r>
      <w:proofErr w:type="spellStart"/>
      <w:r w:rsidRPr="00667F77">
        <w:rPr>
          <w:rFonts w:ascii="Cambria" w:hAnsi="Cambria"/>
          <w:color w:val="000000"/>
          <w:sz w:val="20"/>
          <w:szCs w:val="20"/>
        </w:rPr>
        <w:t>Jacobsohn’s</w:t>
      </w:r>
      <w:proofErr w:type="spellEnd"/>
      <w:r w:rsidRPr="00667F77">
        <w:rPr>
          <w:rFonts w:ascii="Cambria" w:hAnsi="Cambria"/>
          <w:color w:val="000000"/>
          <w:sz w:val="20"/>
          <w:szCs w:val="20"/>
        </w:rPr>
        <w:t xml:space="preserve"> proposed alternative language for the Market Support segment definition:</w:t>
      </w:r>
    </w:p>
    <w:p w14:paraId="4F8CBAA9" w14:textId="0698EAAA" w:rsidR="00BE2628" w:rsidRDefault="008229F8" w:rsidP="008229F8">
      <w:pPr>
        <w:pStyle w:val="ListParagraph"/>
        <w:numPr>
          <w:ilvl w:val="0"/>
          <w:numId w:val="25"/>
        </w:numPr>
        <w:rPr>
          <w:rFonts w:ascii="Cambria" w:hAnsi="Cambria"/>
          <w:color w:val="000000"/>
          <w:sz w:val="20"/>
          <w:szCs w:val="20"/>
        </w:rPr>
      </w:pPr>
      <w:r w:rsidRPr="00667F77">
        <w:rPr>
          <w:rFonts w:ascii="Cambria" w:hAnsi="Cambria"/>
          <w:color w:val="000000"/>
          <w:sz w:val="20"/>
          <w:szCs w:val="20"/>
        </w:rPr>
        <w:t xml:space="preserve">SoCalREN et al. noted that their proposal is to develop Metrics that </w:t>
      </w:r>
      <w:r w:rsidR="00BE2628">
        <w:rPr>
          <w:rFonts w:ascii="Cambria" w:hAnsi="Cambria"/>
          <w:color w:val="000000"/>
          <w:sz w:val="20"/>
          <w:szCs w:val="20"/>
        </w:rPr>
        <w:t>based on their sub-Objective proposed language, and therefore may not be worth spending time word-smithing the definition of the Market Support definition from the Commission order</w:t>
      </w:r>
      <w:r w:rsidRPr="00667F77">
        <w:rPr>
          <w:rFonts w:ascii="Cambria" w:hAnsi="Cambria"/>
          <w:color w:val="000000"/>
          <w:sz w:val="20"/>
          <w:szCs w:val="20"/>
        </w:rPr>
        <w:t>.</w:t>
      </w:r>
    </w:p>
    <w:p w14:paraId="7569C89B" w14:textId="64E1CB25" w:rsidR="008229F8" w:rsidRPr="00667F77" w:rsidRDefault="00BE2628" w:rsidP="008229F8">
      <w:pPr>
        <w:pStyle w:val="ListParagraph"/>
        <w:numPr>
          <w:ilvl w:val="0"/>
          <w:numId w:val="25"/>
        </w:numPr>
        <w:rPr>
          <w:rFonts w:ascii="Cambria" w:hAnsi="Cambria"/>
          <w:color w:val="000000"/>
          <w:sz w:val="20"/>
          <w:szCs w:val="20"/>
        </w:rPr>
      </w:pPr>
      <w:r>
        <w:rPr>
          <w:rFonts w:ascii="Cambria" w:hAnsi="Cambria"/>
          <w:color w:val="000000"/>
          <w:sz w:val="20"/>
          <w:szCs w:val="20"/>
        </w:rPr>
        <w:t>T</w:t>
      </w:r>
      <w:r w:rsidRPr="00667F77">
        <w:rPr>
          <w:rFonts w:ascii="Cambria" w:hAnsi="Cambria"/>
          <w:color w:val="000000"/>
          <w:sz w:val="20"/>
          <w:szCs w:val="20"/>
        </w:rPr>
        <w:t>here is confusion among Members about why the CPUC is proposing changed the definition now</w:t>
      </w:r>
      <w:r w:rsidR="008229F8" w:rsidRPr="00667F77">
        <w:rPr>
          <w:rFonts w:ascii="Cambria" w:hAnsi="Cambria"/>
          <w:color w:val="000000"/>
          <w:sz w:val="20"/>
          <w:szCs w:val="20"/>
        </w:rPr>
        <w:t xml:space="preserve"> </w:t>
      </w:r>
    </w:p>
    <w:p w14:paraId="7641E594" w14:textId="77777777" w:rsidR="008229F8" w:rsidRPr="00667F77" w:rsidRDefault="008229F8" w:rsidP="008229F8">
      <w:pPr>
        <w:pStyle w:val="ListParagraph"/>
        <w:numPr>
          <w:ilvl w:val="0"/>
          <w:numId w:val="25"/>
        </w:numPr>
        <w:rPr>
          <w:rFonts w:ascii="Cambria" w:hAnsi="Cambria"/>
          <w:color w:val="000000"/>
          <w:sz w:val="20"/>
          <w:szCs w:val="20"/>
        </w:rPr>
      </w:pPr>
      <w:r w:rsidRPr="00667F77">
        <w:rPr>
          <w:rFonts w:ascii="Cambria" w:hAnsi="Cambria"/>
          <w:color w:val="000000"/>
          <w:sz w:val="20"/>
          <w:szCs w:val="20"/>
        </w:rPr>
        <w:t>MS is part of a larger portfolio of objectives; these segments should align with the overall portfolio objectives</w:t>
      </w:r>
    </w:p>
    <w:p w14:paraId="591167F5" w14:textId="77777777" w:rsidR="008229F8" w:rsidRPr="00667F77" w:rsidRDefault="008229F8" w:rsidP="008229F8">
      <w:pPr>
        <w:pStyle w:val="ListParagraph"/>
        <w:numPr>
          <w:ilvl w:val="0"/>
          <w:numId w:val="25"/>
        </w:numPr>
        <w:rPr>
          <w:rFonts w:ascii="Cambria" w:hAnsi="Cambria"/>
          <w:color w:val="000000"/>
          <w:sz w:val="20"/>
          <w:szCs w:val="20"/>
        </w:rPr>
      </w:pPr>
      <w:r w:rsidRPr="00667F77">
        <w:rPr>
          <w:rFonts w:ascii="Cambria" w:hAnsi="Cambria"/>
          <w:color w:val="000000"/>
          <w:sz w:val="20"/>
          <w:szCs w:val="20"/>
        </w:rPr>
        <w:t>There are broader benefits beyond CPUC-funded efficiency activities; support a broad definition</w:t>
      </w:r>
    </w:p>
    <w:p w14:paraId="4D6C0CDC" w14:textId="77777777" w:rsidR="00BE2628" w:rsidRDefault="00BE2628" w:rsidP="00BE2628">
      <w:pPr>
        <w:rPr>
          <w:rFonts w:ascii="Cambria" w:hAnsi="Cambria"/>
          <w:color w:val="000000"/>
          <w:sz w:val="20"/>
          <w:szCs w:val="20"/>
        </w:rPr>
      </w:pPr>
    </w:p>
    <w:p w14:paraId="423CBE71" w14:textId="197C59A3" w:rsidR="00BE2628" w:rsidRDefault="00BE2628" w:rsidP="00D50B96">
      <w:r>
        <w:rPr>
          <w:rFonts w:ascii="Cambria" w:hAnsi="Cambria"/>
          <w:color w:val="000000"/>
          <w:sz w:val="20"/>
          <w:szCs w:val="20"/>
        </w:rPr>
        <w:t xml:space="preserve">The WG tabled the discussion about </w:t>
      </w:r>
      <w:proofErr w:type="gramStart"/>
      <w:r>
        <w:rPr>
          <w:rFonts w:ascii="Cambria" w:hAnsi="Cambria"/>
          <w:color w:val="000000"/>
          <w:sz w:val="20"/>
          <w:szCs w:val="20"/>
        </w:rPr>
        <w:t>whether or not</w:t>
      </w:r>
      <w:proofErr w:type="gramEnd"/>
      <w:r>
        <w:rPr>
          <w:rFonts w:ascii="Cambria" w:hAnsi="Cambria"/>
          <w:color w:val="000000"/>
          <w:sz w:val="20"/>
          <w:szCs w:val="20"/>
        </w:rPr>
        <w:t xml:space="preserve"> to tackle changing the main Objective language or defining EE Market at least until the next meeting, so that it can focus on finalizing the sub-Objective language and developing key associated Metrics.</w:t>
      </w:r>
    </w:p>
    <w:p w14:paraId="4265F4D6" w14:textId="77777777" w:rsidR="00BE2628" w:rsidRPr="00D50B96" w:rsidRDefault="00BE2628" w:rsidP="00D50B96">
      <w:pPr>
        <w:rPr>
          <w:rFonts w:ascii="Cambria" w:hAnsi="Cambria"/>
          <w:color w:val="000000"/>
          <w:sz w:val="20"/>
          <w:szCs w:val="20"/>
        </w:rPr>
      </w:pPr>
    </w:p>
    <w:p w14:paraId="6EE2C2C6" w14:textId="2C843E87" w:rsidR="00B64B7B" w:rsidRPr="00B563A1" w:rsidRDefault="00B64B7B" w:rsidP="00D50B96">
      <w:pPr>
        <w:pStyle w:val="ListParagraph"/>
        <w:numPr>
          <w:ilvl w:val="0"/>
          <w:numId w:val="25"/>
        </w:numPr>
        <w:rPr>
          <w:rFonts w:ascii="Cambria" w:hAnsi="Cambria"/>
          <w:b/>
          <w:bCs/>
          <w:i/>
          <w:sz w:val="22"/>
          <w:szCs w:val="22"/>
        </w:rPr>
      </w:pPr>
      <w:r w:rsidRPr="00B563A1">
        <w:rPr>
          <w:rFonts w:ascii="Cambria" w:hAnsi="Cambria"/>
          <w:b/>
          <w:bCs/>
          <w:i/>
          <w:sz w:val="22"/>
          <w:szCs w:val="22"/>
        </w:rPr>
        <w:t>Brief Discussion: Market Transformation vs. Market Support Segment Objectives</w:t>
      </w:r>
    </w:p>
    <w:p w14:paraId="5576865E" w14:textId="2B480166" w:rsidR="00EA4010" w:rsidRPr="00667F77" w:rsidRDefault="00524805" w:rsidP="00524805">
      <w:pPr>
        <w:rPr>
          <w:rFonts w:ascii="Cambria" w:hAnsi="Cambria"/>
          <w:sz w:val="20"/>
          <w:szCs w:val="20"/>
        </w:rPr>
      </w:pPr>
      <w:r w:rsidRPr="00667F77">
        <w:rPr>
          <w:rFonts w:ascii="Cambria" w:hAnsi="Cambria"/>
          <w:color w:val="000000"/>
          <w:sz w:val="20"/>
          <w:szCs w:val="20"/>
        </w:rPr>
        <w:t xml:space="preserve">Stephen Gunther, Center for Sustainable Energy, </w:t>
      </w:r>
      <w:r w:rsidR="00BE2628">
        <w:rPr>
          <w:rFonts w:ascii="Cambria" w:hAnsi="Cambria"/>
          <w:color w:val="000000"/>
          <w:sz w:val="20"/>
          <w:szCs w:val="20"/>
        </w:rPr>
        <w:t xml:space="preserve">presented proposed </w:t>
      </w:r>
      <w:r w:rsidR="00F52CBF" w:rsidRPr="00667F77">
        <w:rPr>
          <w:rFonts w:ascii="Cambria" w:hAnsi="Cambria"/>
          <w:color w:val="000000"/>
          <w:sz w:val="20"/>
          <w:szCs w:val="20"/>
        </w:rPr>
        <w:t>distinction</w:t>
      </w:r>
      <w:r w:rsidR="00BE2628">
        <w:rPr>
          <w:rFonts w:ascii="Cambria" w:hAnsi="Cambria"/>
          <w:color w:val="000000"/>
          <w:sz w:val="20"/>
          <w:szCs w:val="20"/>
        </w:rPr>
        <w:t>s</w:t>
      </w:r>
      <w:r w:rsidR="00F52CBF" w:rsidRPr="00667F77">
        <w:rPr>
          <w:rFonts w:ascii="Cambria" w:hAnsi="Cambria"/>
          <w:color w:val="000000"/>
          <w:sz w:val="20"/>
          <w:szCs w:val="20"/>
        </w:rPr>
        <w:t xml:space="preserve"> between Market Transformation and Market Support Objectives. </w:t>
      </w:r>
      <w:r w:rsidR="00EA4010" w:rsidRPr="00667F77">
        <w:rPr>
          <w:rFonts w:ascii="Cambria" w:hAnsi="Cambria"/>
          <w:sz w:val="20"/>
          <w:szCs w:val="20"/>
        </w:rPr>
        <w:t xml:space="preserve">The document is available on the meeting webpage (see link above, </w:t>
      </w:r>
      <w:r w:rsidR="00EA4010" w:rsidRPr="00667F77">
        <w:rPr>
          <w:rFonts w:ascii="Cambria" w:hAnsi="Cambria"/>
          <w:i/>
          <w:iCs/>
          <w:sz w:val="20"/>
          <w:szCs w:val="20"/>
          <w:bdr w:val="none" w:sz="0" w:space="0" w:color="auto" w:frame="1"/>
        </w:rPr>
        <w:t>CSE Market Transformation &amp; Market Support Objectives Distinction (8.10.21)</w:t>
      </w:r>
      <w:r w:rsidR="00EA4010" w:rsidRPr="00667F77">
        <w:rPr>
          <w:rFonts w:ascii="Cambria" w:hAnsi="Cambria"/>
          <w:sz w:val="20"/>
          <w:szCs w:val="20"/>
        </w:rPr>
        <w:t xml:space="preserve"> under “Documents Posted Before the Meeting”).</w:t>
      </w:r>
    </w:p>
    <w:p w14:paraId="0F5F7749" w14:textId="77777777" w:rsidR="00524805" w:rsidRPr="00667F77" w:rsidRDefault="00524805" w:rsidP="00B64B7B">
      <w:pPr>
        <w:rPr>
          <w:rFonts w:ascii="Cambria" w:hAnsi="Cambria"/>
          <w:color w:val="000000"/>
          <w:sz w:val="20"/>
          <w:szCs w:val="20"/>
        </w:rPr>
      </w:pPr>
    </w:p>
    <w:p w14:paraId="6A3F319F" w14:textId="284C3A25" w:rsidR="00DB3C3F" w:rsidRPr="00667F77" w:rsidRDefault="00524805" w:rsidP="00B64B7B">
      <w:pPr>
        <w:rPr>
          <w:rFonts w:ascii="Cambria" w:hAnsi="Cambria"/>
          <w:color w:val="000000"/>
          <w:sz w:val="20"/>
          <w:szCs w:val="20"/>
        </w:rPr>
      </w:pPr>
      <w:r w:rsidRPr="00667F77">
        <w:rPr>
          <w:rFonts w:ascii="Cambria" w:hAnsi="Cambria"/>
          <w:color w:val="000000"/>
          <w:sz w:val="20"/>
          <w:szCs w:val="20"/>
        </w:rPr>
        <w:t>Summary of discussion:</w:t>
      </w:r>
    </w:p>
    <w:p w14:paraId="1BF9BC66" w14:textId="4EE845BC" w:rsidR="000837FE" w:rsidRPr="00667F77" w:rsidRDefault="00BD4026" w:rsidP="00FA4417">
      <w:pPr>
        <w:pStyle w:val="ListParagraph"/>
        <w:numPr>
          <w:ilvl w:val="0"/>
          <w:numId w:val="25"/>
        </w:numPr>
        <w:rPr>
          <w:rFonts w:ascii="Cambria" w:hAnsi="Cambria"/>
          <w:color w:val="000000"/>
          <w:sz w:val="20"/>
          <w:szCs w:val="20"/>
        </w:rPr>
      </w:pPr>
      <w:r w:rsidRPr="00667F77">
        <w:rPr>
          <w:rFonts w:ascii="Cambria" w:hAnsi="Cambria"/>
          <w:color w:val="000000"/>
          <w:sz w:val="20"/>
          <w:szCs w:val="20"/>
        </w:rPr>
        <w:t>General agreement</w:t>
      </w:r>
      <w:r w:rsidR="00375997" w:rsidRPr="00667F77">
        <w:rPr>
          <w:rFonts w:ascii="Cambria" w:hAnsi="Cambria"/>
          <w:color w:val="000000"/>
          <w:sz w:val="20"/>
          <w:szCs w:val="20"/>
        </w:rPr>
        <w:t xml:space="preserve"> with this distinction</w:t>
      </w:r>
    </w:p>
    <w:p w14:paraId="00F6E754" w14:textId="046A685F" w:rsidR="00524805" w:rsidRPr="00667F77" w:rsidRDefault="000837FE" w:rsidP="00FA4417">
      <w:pPr>
        <w:pStyle w:val="ListParagraph"/>
        <w:numPr>
          <w:ilvl w:val="0"/>
          <w:numId w:val="25"/>
        </w:numPr>
        <w:rPr>
          <w:rFonts w:ascii="Cambria" w:hAnsi="Cambria"/>
          <w:color w:val="000000"/>
          <w:sz w:val="20"/>
          <w:szCs w:val="20"/>
        </w:rPr>
      </w:pPr>
      <w:r w:rsidRPr="00667F77">
        <w:rPr>
          <w:rFonts w:ascii="Cambria" w:hAnsi="Cambria"/>
          <w:color w:val="000000"/>
          <w:sz w:val="20"/>
          <w:szCs w:val="20"/>
        </w:rPr>
        <w:t>C</w:t>
      </w:r>
      <w:r w:rsidR="00192A6C" w:rsidRPr="00667F77">
        <w:rPr>
          <w:rFonts w:ascii="Cambria" w:hAnsi="Cambria"/>
          <w:color w:val="000000"/>
          <w:sz w:val="20"/>
          <w:szCs w:val="20"/>
        </w:rPr>
        <w:t>ould note that c</w:t>
      </w:r>
      <w:r w:rsidR="00124091" w:rsidRPr="00667F77">
        <w:rPr>
          <w:rFonts w:ascii="Cambria" w:hAnsi="Cambria"/>
          <w:color w:val="000000"/>
          <w:sz w:val="20"/>
          <w:szCs w:val="20"/>
        </w:rPr>
        <w:t xml:space="preserve">ollaboration will be </w:t>
      </w:r>
      <w:r w:rsidR="00192A6C" w:rsidRPr="00667F77">
        <w:rPr>
          <w:rFonts w:ascii="Cambria" w:hAnsi="Cambria"/>
          <w:color w:val="000000"/>
          <w:sz w:val="20"/>
          <w:szCs w:val="20"/>
        </w:rPr>
        <w:t>critical</w:t>
      </w:r>
      <w:r w:rsidRPr="00667F77">
        <w:rPr>
          <w:rFonts w:ascii="Cambria" w:hAnsi="Cambria"/>
          <w:color w:val="000000"/>
          <w:sz w:val="20"/>
          <w:szCs w:val="20"/>
        </w:rPr>
        <w:t xml:space="preserve"> as overlap</w:t>
      </w:r>
      <w:r w:rsidR="00BE2628">
        <w:rPr>
          <w:rFonts w:ascii="Cambria" w:hAnsi="Cambria"/>
          <w:color w:val="000000"/>
          <w:sz w:val="20"/>
          <w:szCs w:val="20"/>
        </w:rPr>
        <w:t xml:space="preserve"> will</w:t>
      </w:r>
      <w:r w:rsidRPr="00667F77">
        <w:rPr>
          <w:rFonts w:ascii="Cambria" w:hAnsi="Cambria"/>
          <w:color w:val="000000"/>
          <w:sz w:val="20"/>
          <w:szCs w:val="20"/>
        </w:rPr>
        <w:t xml:space="preserve"> inevitably occur</w:t>
      </w:r>
      <w:r w:rsidR="00521D87" w:rsidRPr="00667F77">
        <w:rPr>
          <w:rFonts w:ascii="Cambria" w:hAnsi="Cambria"/>
          <w:color w:val="000000"/>
          <w:sz w:val="20"/>
          <w:szCs w:val="20"/>
        </w:rPr>
        <w:t xml:space="preserve"> – possibly specified in Metrics or elsewhere in this WG’s recommendations</w:t>
      </w:r>
    </w:p>
    <w:p w14:paraId="2A17BD14" w14:textId="2E2E997D" w:rsidR="00A322CA" w:rsidRPr="00667F77" w:rsidRDefault="00A322CA" w:rsidP="00FA4417">
      <w:pPr>
        <w:pStyle w:val="ListParagraph"/>
        <w:numPr>
          <w:ilvl w:val="0"/>
          <w:numId w:val="25"/>
        </w:numPr>
        <w:rPr>
          <w:rFonts w:ascii="Cambria" w:hAnsi="Cambria"/>
          <w:color w:val="000000"/>
          <w:sz w:val="20"/>
          <w:szCs w:val="20"/>
        </w:rPr>
      </w:pPr>
      <w:r w:rsidRPr="00667F77">
        <w:rPr>
          <w:rFonts w:ascii="Cambria" w:hAnsi="Cambria"/>
          <w:color w:val="000000"/>
          <w:sz w:val="20"/>
          <w:szCs w:val="20"/>
        </w:rPr>
        <w:t>The row comparing “initiative specific” to “broad EE support” is confusing because it compares MTI initiatives to the EE portfolio (as opposed to programs)</w:t>
      </w:r>
    </w:p>
    <w:p w14:paraId="394E4819" w14:textId="05D720A5" w:rsidR="000837FE" w:rsidRDefault="00192A6C" w:rsidP="00152769">
      <w:pPr>
        <w:pStyle w:val="ListParagraph"/>
        <w:numPr>
          <w:ilvl w:val="0"/>
          <w:numId w:val="25"/>
        </w:numPr>
        <w:rPr>
          <w:rFonts w:ascii="Cambria" w:hAnsi="Cambria"/>
          <w:color w:val="000000"/>
          <w:sz w:val="20"/>
          <w:szCs w:val="20"/>
        </w:rPr>
      </w:pPr>
      <w:r w:rsidRPr="00667F77">
        <w:rPr>
          <w:rFonts w:ascii="Cambria" w:hAnsi="Cambria"/>
          <w:color w:val="000000"/>
          <w:sz w:val="20"/>
          <w:szCs w:val="20"/>
        </w:rPr>
        <w:t xml:space="preserve">Could note that </w:t>
      </w:r>
      <w:r w:rsidR="000837FE" w:rsidRPr="00667F77">
        <w:rPr>
          <w:rFonts w:ascii="Cambria" w:hAnsi="Cambria"/>
          <w:color w:val="000000"/>
          <w:sz w:val="20"/>
          <w:szCs w:val="20"/>
        </w:rPr>
        <w:t>MS is an enabler for RA and MT; meanwhile MT is an enabler for MS</w:t>
      </w:r>
    </w:p>
    <w:p w14:paraId="0874375A" w14:textId="77777777" w:rsidR="00BE2628" w:rsidRDefault="00BE2628" w:rsidP="00BE2628">
      <w:pPr>
        <w:rPr>
          <w:rFonts w:ascii="Cambria" w:hAnsi="Cambria"/>
          <w:color w:val="000000"/>
          <w:sz w:val="20"/>
          <w:szCs w:val="20"/>
        </w:rPr>
      </w:pPr>
    </w:p>
    <w:p w14:paraId="5090E741" w14:textId="01788ADF" w:rsidR="00BE2628" w:rsidRPr="00D50B96" w:rsidRDefault="00BE2628" w:rsidP="00D50B96">
      <w:pPr>
        <w:rPr>
          <w:rFonts w:ascii="Cambria" w:hAnsi="Cambria"/>
          <w:color w:val="000000"/>
          <w:sz w:val="20"/>
          <w:szCs w:val="20"/>
        </w:rPr>
      </w:pPr>
      <w:r>
        <w:rPr>
          <w:rFonts w:ascii="Cambria" w:hAnsi="Cambria"/>
          <w:color w:val="000000"/>
          <w:sz w:val="20"/>
          <w:szCs w:val="20"/>
        </w:rPr>
        <w:t xml:space="preserve">WG agreed that CSE would consider </w:t>
      </w:r>
      <w:proofErr w:type="gramStart"/>
      <w:r>
        <w:rPr>
          <w:rFonts w:ascii="Cambria" w:hAnsi="Cambria"/>
          <w:color w:val="000000"/>
          <w:sz w:val="20"/>
          <w:szCs w:val="20"/>
        </w:rPr>
        <w:t>feedback, and</w:t>
      </w:r>
      <w:proofErr w:type="gramEnd"/>
      <w:r>
        <w:rPr>
          <w:rFonts w:ascii="Cambria" w:hAnsi="Cambria"/>
          <w:color w:val="000000"/>
          <w:sz w:val="20"/>
          <w:szCs w:val="20"/>
        </w:rPr>
        <w:t xml:space="preserve"> propose something to be included in the final WG Report.</w:t>
      </w:r>
    </w:p>
    <w:p w14:paraId="6275D523" w14:textId="77777777" w:rsidR="00B64B7B" w:rsidRPr="00667F77" w:rsidRDefault="00B64B7B" w:rsidP="00B64B7B">
      <w:pPr>
        <w:widowControl w:val="0"/>
        <w:autoSpaceDE w:val="0"/>
        <w:autoSpaceDN w:val="0"/>
        <w:adjustRightInd w:val="0"/>
        <w:spacing w:before="10" w:after="10"/>
        <w:rPr>
          <w:rFonts w:ascii="Cambria" w:hAnsi="Cambria"/>
          <w:b/>
          <w:bCs/>
          <w:i/>
          <w:sz w:val="20"/>
          <w:szCs w:val="20"/>
        </w:rPr>
      </w:pPr>
    </w:p>
    <w:p w14:paraId="05E4C1E6" w14:textId="77777777" w:rsidR="00B64B7B" w:rsidRPr="00B563A1" w:rsidRDefault="00B64B7B" w:rsidP="00B64B7B">
      <w:pPr>
        <w:rPr>
          <w:rFonts w:ascii="Cambria" w:hAnsi="Cambria"/>
          <w:color w:val="000000"/>
        </w:rPr>
      </w:pPr>
      <w:r w:rsidRPr="00B563A1">
        <w:rPr>
          <w:rFonts w:ascii="Cambria" w:hAnsi="Cambria"/>
          <w:b/>
          <w:bCs/>
          <w:i/>
          <w:sz w:val="22"/>
          <w:szCs w:val="22"/>
        </w:rPr>
        <w:t>Next steps on Segment “Objectives/sub-Objectives</w:t>
      </w:r>
      <w:r w:rsidRPr="00B563A1">
        <w:rPr>
          <w:rFonts w:ascii="Cambria" w:hAnsi="Cambria"/>
          <w:color w:val="000000"/>
        </w:rPr>
        <w:t>”</w:t>
      </w:r>
    </w:p>
    <w:p w14:paraId="5A502355" w14:textId="6542902D" w:rsidR="00DF6173" w:rsidRPr="00667F77" w:rsidRDefault="00B64B7B" w:rsidP="00667F77">
      <w:pPr>
        <w:rPr>
          <w:rFonts w:ascii="Cambria" w:hAnsi="Cambria"/>
          <w:color w:val="000000"/>
          <w:sz w:val="20"/>
          <w:szCs w:val="20"/>
        </w:rPr>
      </w:pPr>
      <w:r w:rsidRPr="00667F77">
        <w:rPr>
          <w:rFonts w:ascii="Cambria" w:hAnsi="Cambria"/>
          <w:color w:val="000000"/>
          <w:sz w:val="20"/>
          <w:szCs w:val="20"/>
        </w:rPr>
        <w:t xml:space="preserve">J. Raab </w:t>
      </w:r>
      <w:r w:rsidR="00DF6173" w:rsidRPr="00667F77">
        <w:rPr>
          <w:rFonts w:ascii="Cambria" w:hAnsi="Cambria"/>
          <w:color w:val="000000"/>
          <w:sz w:val="20"/>
          <w:szCs w:val="20"/>
        </w:rPr>
        <w:t>noted that the WG still needs to figure out how to integrate the sub-Objectives in final WG report, and that the language could be further refined based on additional insights gained while crafting metrics. S</w:t>
      </w:r>
      <w:r w:rsidR="00A035D2" w:rsidRPr="00667F77">
        <w:rPr>
          <w:rFonts w:ascii="Cambria" w:hAnsi="Cambria"/>
          <w:color w:val="000000"/>
          <w:sz w:val="20"/>
          <w:szCs w:val="20"/>
        </w:rPr>
        <w:t>everal WG members agreed to work on resolv</w:t>
      </w:r>
      <w:r w:rsidR="00DF6173" w:rsidRPr="00667F77">
        <w:rPr>
          <w:rFonts w:ascii="Cambria" w:hAnsi="Cambria"/>
          <w:color w:val="000000"/>
          <w:sz w:val="20"/>
          <w:szCs w:val="20"/>
        </w:rPr>
        <w:t>ing</w:t>
      </w:r>
      <w:r w:rsidR="00A035D2" w:rsidRPr="00667F77">
        <w:rPr>
          <w:rFonts w:ascii="Cambria" w:hAnsi="Cambria"/>
          <w:color w:val="000000"/>
          <w:sz w:val="20"/>
          <w:szCs w:val="20"/>
        </w:rPr>
        <w:t xml:space="preserve"> competing language on </w:t>
      </w:r>
      <w:r w:rsidR="00D8453F" w:rsidRPr="00667F77">
        <w:rPr>
          <w:rFonts w:ascii="Cambria" w:hAnsi="Cambria"/>
          <w:color w:val="000000"/>
          <w:sz w:val="20"/>
          <w:szCs w:val="20"/>
        </w:rPr>
        <w:t>sub-</w:t>
      </w:r>
      <w:r w:rsidR="00DF6173" w:rsidRPr="00667F77">
        <w:rPr>
          <w:rFonts w:ascii="Cambria" w:hAnsi="Cambria"/>
          <w:color w:val="000000"/>
          <w:sz w:val="20"/>
          <w:szCs w:val="20"/>
        </w:rPr>
        <w:t>Objective #</w:t>
      </w:r>
      <w:r w:rsidR="00A035D2" w:rsidRPr="00667F77">
        <w:rPr>
          <w:rFonts w:ascii="Cambria" w:hAnsi="Cambria"/>
          <w:color w:val="000000"/>
          <w:sz w:val="20"/>
          <w:szCs w:val="20"/>
        </w:rPr>
        <w:t>5</w:t>
      </w:r>
      <w:r w:rsidR="00B41A36" w:rsidRPr="00667F77">
        <w:rPr>
          <w:rFonts w:ascii="Cambria" w:hAnsi="Cambria"/>
          <w:color w:val="000000"/>
          <w:sz w:val="20"/>
          <w:szCs w:val="20"/>
        </w:rPr>
        <w:t xml:space="preserve"> – see updated language</w:t>
      </w:r>
      <w:r w:rsidR="00D8453F" w:rsidRPr="00667F77">
        <w:rPr>
          <w:rFonts w:ascii="Cambria" w:hAnsi="Cambria"/>
          <w:color w:val="000000"/>
          <w:sz w:val="20"/>
          <w:szCs w:val="20"/>
        </w:rPr>
        <w:t xml:space="preserve"> and note</w:t>
      </w:r>
      <w:r w:rsidR="00B41A36" w:rsidRPr="00667F77">
        <w:rPr>
          <w:rFonts w:ascii="Cambria" w:hAnsi="Cambria"/>
          <w:color w:val="000000"/>
          <w:sz w:val="20"/>
          <w:szCs w:val="20"/>
        </w:rPr>
        <w:t xml:space="preserve"> in redline</w:t>
      </w:r>
      <w:r w:rsidR="00D8453F" w:rsidRPr="00667F77">
        <w:rPr>
          <w:rFonts w:ascii="Cambria" w:hAnsi="Cambria"/>
          <w:color w:val="000000"/>
          <w:sz w:val="20"/>
          <w:szCs w:val="20"/>
        </w:rPr>
        <w:t xml:space="preserve"> of sub-Objective #5</w:t>
      </w:r>
      <w:r w:rsidR="00B41A36" w:rsidRPr="00667F77">
        <w:rPr>
          <w:rFonts w:ascii="Cambria" w:hAnsi="Cambria"/>
          <w:color w:val="000000"/>
          <w:sz w:val="20"/>
          <w:szCs w:val="20"/>
        </w:rPr>
        <w:t xml:space="preserve"> above. </w:t>
      </w:r>
    </w:p>
    <w:p w14:paraId="4A7567CC" w14:textId="2912E849" w:rsidR="00C92EE2" w:rsidRPr="00B563A1" w:rsidRDefault="00C92EE2" w:rsidP="00B64B7B">
      <w:pPr>
        <w:rPr>
          <w:rFonts w:ascii="Cambria" w:hAnsi="Cambria"/>
          <w:color w:val="000000"/>
          <w:sz w:val="22"/>
          <w:szCs w:val="22"/>
        </w:rPr>
      </w:pPr>
    </w:p>
    <w:p w14:paraId="68C1520F" w14:textId="77777777" w:rsidR="00C92EE2" w:rsidRPr="00B563A1" w:rsidRDefault="00C92EE2" w:rsidP="00B64B7B">
      <w:pPr>
        <w:rPr>
          <w:rFonts w:ascii="Cambria" w:hAnsi="Cambria"/>
          <w:color w:val="000000"/>
          <w:sz w:val="22"/>
          <w:szCs w:val="22"/>
        </w:rPr>
      </w:pPr>
    </w:p>
    <w:p w14:paraId="229F502C" w14:textId="3F1FE0A2" w:rsidR="00655C56" w:rsidRPr="00B563A1" w:rsidRDefault="00B64B7B" w:rsidP="00655C56">
      <w:pPr>
        <w:rPr>
          <w:rFonts w:ascii="Cambria" w:hAnsi="Cambria" w:cs="Times New Roman (Body CS)"/>
          <w:b/>
          <w:smallCaps/>
          <w:sz w:val="28"/>
          <w:szCs w:val="28"/>
        </w:rPr>
      </w:pPr>
      <w:r w:rsidRPr="00B563A1">
        <w:rPr>
          <w:rFonts w:ascii="Cambria" w:hAnsi="Cambria" w:cs="Times New Roman (Body CS)"/>
          <w:b/>
          <w:smallCaps/>
          <w:sz w:val="28"/>
          <w:szCs w:val="28"/>
        </w:rPr>
        <w:t xml:space="preserve">Associated </w:t>
      </w:r>
      <w:proofErr w:type="gramStart"/>
      <w:r w:rsidRPr="00B563A1">
        <w:rPr>
          <w:rFonts w:ascii="Cambria" w:hAnsi="Cambria" w:cs="Times New Roman (Body CS)"/>
          <w:b/>
          <w:smallCaps/>
          <w:sz w:val="28"/>
          <w:szCs w:val="28"/>
        </w:rPr>
        <w:t>Priority  Metrics</w:t>
      </w:r>
      <w:proofErr w:type="gramEnd"/>
      <w:r w:rsidRPr="00B563A1">
        <w:rPr>
          <w:rFonts w:ascii="Cambria" w:hAnsi="Cambria" w:cs="Times New Roman (Body CS)"/>
          <w:b/>
          <w:smallCaps/>
          <w:sz w:val="28"/>
          <w:szCs w:val="28"/>
        </w:rPr>
        <w:t xml:space="preserve"> (for each Segment Objective/sub-Objective)</w:t>
      </w:r>
      <w:r w:rsidR="00925E46">
        <w:rPr>
          <w:rFonts w:ascii="Cambria" w:hAnsi="Cambria" w:cs="Times New Roman (Body CS)"/>
          <w:b/>
          <w:smallCaps/>
          <w:sz w:val="28"/>
          <w:szCs w:val="28"/>
        </w:rPr>
        <w:t xml:space="preserve"> and Metrics Setting Principles</w:t>
      </w:r>
    </w:p>
    <w:p w14:paraId="66E81F6A" w14:textId="50EF8E21" w:rsidR="00865801" w:rsidRPr="00667F77" w:rsidRDefault="00865801" w:rsidP="00865801">
      <w:pPr>
        <w:rPr>
          <w:rFonts w:ascii="Cambria" w:hAnsi="Cambria"/>
          <w:iCs/>
          <w:sz w:val="20"/>
          <w:szCs w:val="20"/>
        </w:rPr>
      </w:pPr>
      <w:r w:rsidRPr="00667F77">
        <w:rPr>
          <w:rFonts w:ascii="Cambria" w:hAnsi="Cambria"/>
          <w:iCs/>
          <w:sz w:val="20"/>
          <w:szCs w:val="20"/>
        </w:rPr>
        <w:t xml:space="preserve">J. Raab shared a tab he developed during the meeting break, labeled “WG Proposal” that takes the </w:t>
      </w:r>
      <w:r w:rsidR="00220D9E" w:rsidRPr="00667F77">
        <w:rPr>
          <w:rFonts w:ascii="Cambria" w:hAnsi="Cambria"/>
          <w:iCs/>
          <w:sz w:val="20"/>
          <w:szCs w:val="20"/>
        </w:rPr>
        <w:t>five sub-</w:t>
      </w:r>
      <w:r w:rsidRPr="00667F77">
        <w:rPr>
          <w:rFonts w:ascii="Cambria" w:hAnsi="Cambria"/>
          <w:iCs/>
          <w:sz w:val="20"/>
          <w:szCs w:val="20"/>
        </w:rPr>
        <w:t>Objectives redlined during the</w:t>
      </w:r>
      <w:r w:rsidR="00220D9E" w:rsidRPr="00667F77">
        <w:rPr>
          <w:rFonts w:ascii="Cambria" w:hAnsi="Cambria"/>
          <w:iCs/>
          <w:sz w:val="20"/>
          <w:szCs w:val="20"/>
        </w:rPr>
        <w:t xml:space="preserve"> first portion of the</w:t>
      </w:r>
      <w:r w:rsidRPr="00667F77">
        <w:rPr>
          <w:rFonts w:ascii="Cambria" w:hAnsi="Cambria"/>
          <w:iCs/>
          <w:sz w:val="20"/>
          <w:szCs w:val="20"/>
        </w:rPr>
        <w:t xml:space="preserve"> meeting, overlaid with </w:t>
      </w:r>
      <w:r w:rsidR="00BE2628">
        <w:rPr>
          <w:rFonts w:ascii="Cambria" w:hAnsi="Cambria"/>
          <w:iCs/>
          <w:sz w:val="20"/>
          <w:szCs w:val="20"/>
        </w:rPr>
        <w:t xml:space="preserve">several of </w:t>
      </w:r>
      <w:r w:rsidRPr="00667F77">
        <w:rPr>
          <w:rFonts w:ascii="Cambria" w:hAnsi="Cambria"/>
          <w:iCs/>
          <w:sz w:val="20"/>
          <w:szCs w:val="20"/>
        </w:rPr>
        <w:t>Cal Advocates proposed Metrics</w:t>
      </w:r>
      <w:r w:rsidR="00220D9E" w:rsidRPr="00667F77">
        <w:rPr>
          <w:rFonts w:ascii="Cambria" w:hAnsi="Cambria"/>
          <w:iCs/>
          <w:sz w:val="20"/>
          <w:szCs w:val="20"/>
        </w:rPr>
        <w:t xml:space="preserve"> as a starting point</w:t>
      </w:r>
      <w:r w:rsidRPr="00667F77">
        <w:rPr>
          <w:rFonts w:ascii="Cambria" w:hAnsi="Cambria"/>
          <w:iCs/>
          <w:sz w:val="20"/>
          <w:szCs w:val="20"/>
        </w:rPr>
        <w:t xml:space="preserve">. </w:t>
      </w:r>
    </w:p>
    <w:p w14:paraId="77A1E670" w14:textId="77777777" w:rsidR="003942A5" w:rsidRPr="00667F77" w:rsidRDefault="003942A5" w:rsidP="003942A5">
      <w:pPr>
        <w:rPr>
          <w:rFonts w:ascii="Cambria" w:hAnsi="Cambria"/>
          <w:b/>
          <w:bCs/>
          <w:i/>
          <w:sz w:val="20"/>
          <w:szCs w:val="20"/>
        </w:rPr>
      </w:pPr>
    </w:p>
    <w:p w14:paraId="4FD50F65" w14:textId="51D1CF5A" w:rsidR="003942A5" w:rsidRPr="00B563A1" w:rsidRDefault="003942A5" w:rsidP="003942A5">
      <w:pPr>
        <w:rPr>
          <w:rFonts w:ascii="Cambria" w:hAnsi="Cambria"/>
          <w:b/>
          <w:bCs/>
          <w:i/>
          <w:sz w:val="22"/>
          <w:szCs w:val="22"/>
        </w:rPr>
      </w:pPr>
      <w:r w:rsidRPr="00B563A1">
        <w:rPr>
          <w:rFonts w:ascii="Cambria" w:hAnsi="Cambria"/>
          <w:b/>
          <w:bCs/>
          <w:i/>
          <w:sz w:val="22"/>
          <w:szCs w:val="22"/>
        </w:rPr>
        <w:t>High-Level Summary of Metrics Discussion and Preferences</w:t>
      </w:r>
    </w:p>
    <w:p w14:paraId="47FB0D14" w14:textId="13CF887C" w:rsidR="00B2137E" w:rsidRPr="00667F77" w:rsidRDefault="00B2137E" w:rsidP="00B2137E">
      <w:pPr>
        <w:pStyle w:val="NormalWeb"/>
        <w:numPr>
          <w:ilvl w:val="0"/>
          <w:numId w:val="38"/>
        </w:numPr>
        <w:spacing w:before="0" w:beforeAutospacing="0" w:after="0" w:afterAutospacing="0"/>
        <w:rPr>
          <w:rFonts w:ascii="Cambria" w:hAnsi="Cambria"/>
          <w:color w:val="000000" w:themeColor="text1"/>
          <w:sz w:val="20"/>
          <w:szCs w:val="20"/>
        </w:rPr>
      </w:pPr>
      <w:r>
        <w:rPr>
          <w:rFonts w:ascii="Cambria" w:hAnsi="Cambria"/>
          <w:color w:val="000000" w:themeColor="text1"/>
          <w:sz w:val="20"/>
          <w:szCs w:val="20"/>
        </w:rPr>
        <w:t xml:space="preserve">WG agreed that key Associated Metrics should primarily focus </w:t>
      </w:r>
      <w:proofErr w:type="gramStart"/>
      <w:r>
        <w:rPr>
          <w:rFonts w:ascii="Cambria" w:hAnsi="Cambria"/>
          <w:color w:val="000000" w:themeColor="text1"/>
          <w:sz w:val="20"/>
          <w:szCs w:val="20"/>
        </w:rPr>
        <w:t>at</w:t>
      </w:r>
      <w:proofErr w:type="gramEnd"/>
      <w:r>
        <w:rPr>
          <w:rFonts w:ascii="Cambria" w:hAnsi="Cambria"/>
          <w:color w:val="000000" w:themeColor="text1"/>
          <w:sz w:val="20"/>
          <w:szCs w:val="20"/>
        </w:rPr>
        <w:t xml:space="preserve"> the Segment level, and that there might need to be a Metric for e</w:t>
      </w:r>
      <w:r w:rsidRPr="00667F77">
        <w:rPr>
          <w:rFonts w:ascii="Cambria" w:hAnsi="Cambria"/>
          <w:color w:val="000000" w:themeColor="text1"/>
          <w:sz w:val="20"/>
          <w:szCs w:val="20"/>
        </w:rPr>
        <w:t xml:space="preserve">ach phrase/portion of the sub-Objectives (see blue text, in Objectives section above) </w:t>
      </w:r>
    </w:p>
    <w:p w14:paraId="3BBC75FA" w14:textId="5542EA28" w:rsidR="003942A5" w:rsidRDefault="00B2137E" w:rsidP="003942A5">
      <w:pPr>
        <w:pStyle w:val="NormalWeb"/>
        <w:numPr>
          <w:ilvl w:val="0"/>
          <w:numId w:val="38"/>
        </w:numPr>
        <w:spacing w:before="0" w:beforeAutospacing="0" w:after="0" w:afterAutospacing="0"/>
        <w:rPr>
          <w:rFonts w:ascii="Cambria" w:hAnsi="Cambria"/>
          <w:color w:val="000000" w:themeColor="text1"/>
          <w:sz w:val="20"/>
          <w:szCs w:val="20"/>
        </w:rPr>
      </w:pPr>
      <w:r>
        <w:rPr>
          <w:rFonts w:ascii="Cambria" w:hAnsi="Cambria"/>
          <w:color w:val="000000" w:themeColor="text1"/>
          <w:sz w:val="20"/>
          <w:szCs w:val="20"/>
        </w:rPr>
        <w:t xml:space="preserve"> </w:t>
      </w:r>
      <w:r w:rsidR="003942A5" w:rsidRPr="00667F77">
        <w:rPr>
          <w:rFonts w:ascii="Cambria" w:hAnsi="Cambria"/>
          <w:color w:val="000000" w:themeColor="text1"/>
          <w:sz w:val="20"/>
          <w:szCs w:val="20"/>
        </w:rPr>
        <w:t xml:space="preserve">For each program, a PA could choose at least one Metric from at least one sub-Objective </w:t>
      </w:r>
    </w:p>
    <w:p w14:paraId="031DF3B3" w14:textId="662C6DF5" w:rsidR="00B2137E" w:rsidRDefault="00B2137E" w:rsidP="003942A5">
      <w:pPr>
        <w:pStyle w:val="NormalWeb"/>
        <w:numPr>
          <w:ilvl w:val="0"/>
          <w:numId w:val="38"/>
        </w:numPr>
        <w:spacing w:before="0" w:beforeAutospacing="0" w:after="0" w:afterAutospacing="0"/>
        <w:rPr>
          <w:rFonts w:ascii="Cambria" w:hAnsi="Cambria"/>
          <w:color w:val="000000" w:themeColor="text1"/>
          <w:sz w:val="20"/>
          <w:szCs w:val="20"/>
        </w:rPr>
      </w:pPr>
      <w:r>
        <w:rPr>
          <w:rFonts w:ascii="Cambria" w:hAnsi="Cambria"/>
          <w:color w:val="000000" w:themeColor="text1"/>
          <w:sz w:val="20"/>
          <w:szCs w:val="20"/>
        </w:rPr>
        <w:t xml:space="preserve">The WG </w:t>
      </w:r>
      <w:r w:rsidR="00264D49">
        <w:rPr>
          <w:rFonts w:ascii="Cambria" w:hAnsi="Cambria"/>
          <w:color w:val="000000" w:themeColor="text1"/>
          <w:sz w:val="20"/>
          <w:szCs w:val="20"/>
        </w:rPr>
        <w:t>discussed three potential Metrics suggested by Cal Advocates, and a technology-based framework proposed by SCE</w:t>
      </w:r>
    </w:p>
    <w:p w14:paraId="51833EBF" w14:textId="03A12D74" w:rsidR="00264D49" w:rsidRPr="00667F77" w:rsidRDefault="00264D49" w:rsidP="003942A5">
      <w:pPr>
        <w:pStyle w:val="NormalWeb"/>
        <w:numPr>
          <w:ilvl w:val="0"/>
          <w:numId w:val="38"/>
        </w:numPr>
        <w:spacing w:before="0" w:beforeAutospacing="0" w:after="0" w:afterAutospacing="0"/>
        <w:rPr>
          <w:rFonts w:ascii="Cambria" w:hAnsi="Cambria"/>
          <w:color w:val="000000" w:themeColor="text1"/>
          <w:sz w:val="20"/>
          <w:szCs w:val="20"/>
        </w:rPr>
      </w:pPr>
      <w:r>
        <w:rPr>
          <w:rFonts w:ascii="Cambria" w:hAnsi="Cambria"/>
          <w:color w:val="000000" w:themeColor="text1"/>
          <w:sz w:val="20"/>
          <w:szCs w:val="20"/>
        </w:rPr>
        <w:lastRenderedPageBreak/>
        <w:t>The WG agreed to form a sub-WG to develop a straw proposal of key associated Metrics for each sub-Objective for discussion at the 9/9 MSMWG meeting.</w:t>
      </w:r>
    </w:p>
    <w:p w14:paraId="20D8EB1F" w14:textId="77777777" w:rsidR="003942A5" w:rsidRPr="00B563A1" w:rsidRDefault="003942A5" w:rsidP="003942A5">
      <w:pPr>
        <w:pStyle w:val="ListParagraph"/>
        <w:rPr>
          <w:rFonts w:ascii="Cambria" w:hAnsi="Cambria"/>
          <w:b/>
          <w:bCs/>
          <w:i/>
          <w:sz w:val="22"/>
          <w:szCs w:val="22"/>
        </w:rPr>
      </w:pPr>
    </w:p>
    <w:p w14:paraId="59449C27" w14:textId="5C78B5F7" w:rsidR="00DF6173" w:rsidRPr="00B563A1" w:rsidRDefault="00DF6173" w:rsidP="00DF6173">
      <w:pPr>
        <w:rPr>
          <w:rFonts w:ascii="Cambria" w:hAnsi="Cambria"/>
          <w:b/>
          <w:bCs/>
          <w:i/>
          <w:sz w:val="22"/>
          <w:szCs w:val="22"/>
        </w:rPr>
      </w:pPr>
      <w:r w:rsidRPr="00B563A1">
        <w:rPr>
          <w:rFonts w:ascii="Cambria" w:hAnsi="Cambria"/>
          <w:b/>
          <w:bCs/>
          <w:i/>
          <w:sz w:val="22"/>
          <w:szCs w:val="22"/>
        </w:rPr>
        <w:t>Metrics framing discussion questions (adapted from SoCalREN et al. matrix)</w:t>
      </w:r>
    </w:p>
    <w:p w14:paraId="3827692C" w14:textId="08EDCBA3" w:rsidR="00DF6173" w:rsidRPr="00667F77" w:rsidRDefault="00DF6173" w:rsidP="00DF6173">
      <w:pPr>
        <w:rPr>
          <w:rFonts w:ascii="Cambria" w:hAnsi="Cambria" w:cs="Calibri"/>
          <w:sz w:val="20"/>
          <w:szCs w:val="20"/>
        </w:rPr>
      </w:pPr>
      <w:r w:rsidRPr="00667F77">
        <w:rPr>
          <w:rFonts w:ascii="Cambria" w:hAnsi="Cambria" w:cs="Calibri"/>
          <w:sz w:val="20"/>
          <w:szCs w:val="20"/>
        </w:rPr>
        <w:t xml:space="preserve">M. Sutter presented the following questions, with Member comments provided in the bullets below </w:t>
      </w:r>
    </w:p>
    <w:p w14:paraId="5AFA9121" w14:textId="77777777" w:rsidR="00DF6173" w:rsidRPr="00667F77" w:rsidRDefault="00DF6173" w:rsidP="00D50B96">
      <w:pPr>
        <w:numPr>
          <w:ilvl w:val="0"/>
          <w:numId w:val="28"/>
        </w:numPr>
        <w:tabs>
          <w:tab w:val="clear" w:pos="720"/>
          <w:tab w:val="num" w:pos="0"/>
        </w:tabs>
        <w:ind w:left="360"/>
        <w:rPr>
          <w:rFonts w:ascii="Cambria" w:hAnsi="Cambria"/>
          <w:i/>
          <w:iCs/>
          <w:color w:val="000000"/>
          <w:sz w:val="20"/>
          <w:szCs w:val="20"/>
        </w:rPr>
      </w:pPr>
      <w:r w:rsidRPr="00667F77">
        <w:rPr>
          <w:rFonts w:ascii="Cambria" w:hAnsi="Cambria"/>
          <w:i/>
          <w:iCs/>
          <w:color w:val="000000"/>
          <w:sz w:val="20"/>
          <w:szCs w:val="20"/>
        </w:rPr>
        <w:t>Should Metrics focus on the overall EE market or just on the EE portfolio of activities?</w:t>
      </w:r>
    </w:p>
    <w:p w14:paraId="599E7827" w14:textId="25A9D919" w:rsidR="00DF6173" w:rsidRPr="00667F77" w:rsidRDefault="00DF6173" w:rsidP="00D50B96">
      <w:pPr>
        <w:pStyle w:val="ListParagraph"/>
        <w:numPr>
          <w:ilvl w:val="1"/>
          <w:numId w:val="28"/>
        </w:numPr>
        <w:tabs>
          <w:tab w:val="clear" w:pos="1440"/>
          <w:tab w:val="num" w:pos="720"/>
        </w:tabs>
        <w:ind w:left="1080"/>
        <w:rPr>
          <w:rFonts w:ascii="Cambria" w:hAnsi="Cambria" w:cs="Calibri"/>
          <w:sz w:val="20"/>
          <w:szCs w:val="20"/>
        </w:rPr>
      </w:pPr>
      <w:r w:rsidRPr="00667F77">
        <w:rPr>
          <w:rFonts w:ascii="Cambria" w:hAnsi="Cambria" w:cs="Calibri"/>
          <w:sz w:val="20"/>
          <w:szCs w:val="20"/>
        </w:rPr>
        <w:t xml:space="preserve">As a </w:t>
      </w:r>
      <w:r w:rsidR="00925E46">
        <w:rPr>
          <w:rFonts w:ascii="Cambria" w:hAnsi="Cambria" w:cs="Calibri"/>
          <w:sz w:val="20"/>
          <w:szCs w:val="20"/>
        </w:rPr>
        <w:t>S</w:t>
      </w:r>
      <w:r w:rsidRPr="00667F77">
        <w:rPr>
          <w:rFonts w:ascii="Cambria" w:hAnsi="Cambria" w:cs="Calibri"/>
          <w:sz w:val="20"/>
          <w:szCs w:val="20"/>
        </w:rPr>
        <w:t>egment, focus on overall EE market – it’s about where data is collected – need to figure out who collects the data and how it’s reported to CPUC</w:t>
      </w:r>
    </w:p>
    <w:p w14:paraId="2F744FDA" w14:textId="5648F324" w:rsidR="00DF6173" w:rsidRPr="00667F77" w:rsidRDefault="00DF6173" w:rsidP="00D50B96">
      <w:pPr>
        <w:pStyle w:val="ListParagraph"/>
        <w:numPr>
          <w:ilvl w:val="1"/>
          <w:numId w:val="28"/>
        </w:numPr>
        <w:tabs>
          <w:tab w:val="clear" w:pos="1440"/>
          <w:tab w:val="num" w:pos="720"/>
        </w:tabs>
        <w:ind w:left="1080"/>
        <w:rPr>
          <w:rFonts w:ascii="Cambria" w:hAnsi="Cambria" w:cs="Calibri"/>
          <w:sz w:val="20"/>
          <w:szCs w:val="20"/>
        </w:rPr>
      </w:pPr>
      <w:r w:rsidRPr="00667F77">
        <w:rPr>
          <w:rFonts w:ascii="Cambria" w:hAnsi="Cambria" w:cs="Calibri"/>
          <w:sz w:val="20"/>
          <w:szCs w:val="20"/>
        </w:rPr>
        <w:t xml:space="preserve">Adding “CPUC regulated” to the </w:t>
      </w:r>
      <w:r w:rsidR="00925E46">
        <w:rPr>
          <w:rFonts w:ascii="Cambria" w:hAnsi="Cambria" w:cs="Calibri"/>
          <w:sz w:val="20"/>
          <w:szCs w:val="20"/>
        </w:rPr>
        <w:t>S</w:t>
      </w:r>
      <w:r w:rsidRPr="00667F77">
        <w:rPr>
          <w:rFonts w:ascii="Cambria" w:hAnsi="Cambria" w:cs="Calibri"/>
          <w:sz w:val="20"/>
          <w:szCs w:val="20"/>
        </w:rPr>
        <w:t>egment definition would add clarity on jurisdiction, although it wouldn’t account for the impact to other jurisdictions. However, effects can’t be measured at the market level.</w:t>
      </w:r>
    </w:p>
    <w:p w14:paraId="1C283650" w14:textId="77777777" w:rsidR="00DF6173" w:rsidRPr="00667F77" w:rsidRDefault="00DF6173" w:rsidP="00D50B96">
      <w:pPr>
        <w:ind w:left="360"/>
        <w:rPr>
          <w:rFonts w:ascii="Cambria" w:hAnsi="Cambria"/>
          <w:b/>
          <w:bCs/>
          <w:color w:val="000000"/>
          <w:sz w:val="20"/>
          <w:szCs w:val="20"/>
        </w:rPr>
      </w:pPr>
    </w:p>
    <w:p w14:paraId="4DB865EA" w14:textId="77777777" w:rsidR="00DF6173" w:rsidRPr="00667F77" w:rsidRDefault="00DF6173" w:rsidP="00D50B96">
      <w:pPr>
        <w:numPr>
          <w:ilvl w:val="0"/>
          <w:numId w:val="28"/>
        </w:numPr>
        <w:tabs>
          <w:tab w:val="clear" w:pos="720"/>
          <w:tab w:val="num" w:pos="360"/>
        </w:tabs>
        <w:ind w:left="360"/>
        <w:rPr>
          <w:rFonts w:ascii="Cambria" w:hAnsi="Cambria"/>
          <w:i/>
          <w:iCs/>
          <w:color w:val="000000"/>
          <w:sz w:val="20"/>
          <w:szCs w:val="20"/>
        </w:rPr>
      </w:pPr>
      <w:r w:rsidRPr="00667F77">
        <w:rPr>
          <w:rFonts w:ascii="Cambria" w:hAnsi="Cambria"/>
          <w:i/>
          <w:iCs/>
          <w:color w:val="000000"/>
          <w:sz w:val="20"/>
          <w:szCs w:val="20"/>
        </w:rPr>
        <w:t>Are metrics required to be used by all programs? Must they be applicable to all Market Support programs?</w:t>
      </w:r>
      <w:r w:rsidRPr="00667F77">
        <w:rPr>
          <w:rStyle w:val="apple-converted-space"/>
          <w:rFonts w:ascii="Cambria" w:hAnsi="Cambria"/>
          <w:i/>
          <w:iCs/>
          <w:color w:val="000000"/>
          <w:sz w:val="20"/>
          <w:szCs w:val="20"/>
        </w:rPr>
        <w:t> </w:t>
      </w:r>
    </w:p>
    <w:p w14:paraId="362AAD75" w14:textId="0F1F1A5B" w:rsidR="00DF6173" w:rsidRDefault="00DF6173" w:rsidP="00D50B96">
      <w:pPr>
        <w:numPr>
          <w:ilvl w:val="1"/>
          <w:numId w:val="28"/>
        </w:numPr>
        <w:tabs>
          <w:tab w:val="clear" w:pos="1440"/>
          <w:tab w:val="num" w:pos="1080"/>
        </w:tabs>
        <w:ind w:left="1080"/>
        <w:rPr>
          <w:rFonts w:ascii="Cambria" w:hAnsi="Cambria"/>
          <w:color w:val="000000"/>
          <w:sz w:val="20"/>
          <w:szCs w:val="20"/>
        </w:rPr>
      </w:pPr>
      <w:r w:rsidRPr="00667F77">
        <w:rPr>
          <w:rFonts w:ascii="Cambria" w:hAnsi="Cambria"/>
          <w:color w:val="000000"/>
          <w:sz w:val="20"/>
          <w:szCs w:val="20"/>
        </w:rPr>
        <w:t>SoCalREN et al. proposed answer: Sub-WG members believe metrics identified through MSMWG should be focused on segment-level sub-objectives, but that PA proposals should include program level metrics that align with at least one of the metrics developed for a segment sub-objective. For example, a program could be designed with metrics that track performance towards achieving increased desire to supply EE services within a specific segment, which would align with a metric identified under sub-objective 2. Such a program would not be required to track other metrics in either that sub-objective or others. PA portfolios should be designed to include programs that address as much of the sub-objectives and MSMWG metrics as possible. This should be done at the portfolio level, and not at the program level.</w:t>
      </w:r>
    </w:p>
    <w:p w14:paraId="3742C9BC" w14:textId="25E4EEB1" w:rsidR="00925E46" w:rsidRPr="00667F77" w:rsidRDefault="00925E46" w:rsidP="00D50B96">
      <w:pPr>
        <w:numPr>
          <w:ilvl w:val="1"/>
          <w:numId w:val="28"/>
        </w:numPr>
        <w:tabs>
          <w:tab w:val="clear" w:pos="1440"/>
          <w:tab w:val="num" w:pos="1080"/>
        </w:tabs>
        <w:ind w:left="1080"/>
        <w:rPr>
          <w:rFonts w:ascii="Cambria" w:hAnsi="Cambria"/>
          <w:color w:val="000000"/>
          <w:sz w:val="20"/>
          <w:szCs w:val="20"/>
        </w:rPr>
      </w:pPr>
      <w:r>
        <w:rPr>
          <w:rFonts w:ascii="Cambria" w:hAnsi="Cambria"/>
          <w:color w:val="000000"/>
          <w:sz w:val="20"/>
          <w:szCs w:val="20"/>
        </w:rPr>
        <w:t>WG agreed with this answer</w:t>
      </w:r>
    </w:p>
    <w:p w14:paraId="1E4D271D" w14:textId="77777777" w:rsidR="00DF6173" w:rsidRPr="00667F77" w:rsidRDefault="00DF6173" w:rsidP="00D50B96">
      <w:pPr>
        <w:ind w:left="1080"/>
        <w:rPr>
          <w:rFonts w:ascii="Cambria" w:hAnsi="Cambria"/>
          <w:color w:val="000000"/>
          <w:sz w:val="20"/>
          <w:szCs w:val="20"/>
        </w:rPr>
      </w:pPr>
    </w:p>
    <w:p w14:paraId="10E25390" w14:textId="77777777" w:rsidR="00DF6173" w:rsidRPr="00667F77" w:rsidRDefault="00DF6173" w:rsidP="00D50B96">
      <w:pPr>
        <w:numPr>
          <w:ilvl w:val="0"/>
          <w:numId w:val="28"/>
        </w:numPr>
        <w:tabs>
          <w:tab w:val="clear" w:pos="720"/>
          <w:tab w:val="num" w:pos="360"/>
        </w:tabs>
        <w:ind w:left="360"/>
        <w:rPr>
          <w:rFonts w:ascii="Cambria" w:hAnsi="Cambria"/>
          <w:i/>
          <w:iCs/>
          <w:color w:val="000000"/>
          <w:sz w:val="20"/>
          <w:szCs w:val="20"/>
        </w:rPr>
      </w:pPr>
      <w:r w:rsidRPr="00667F77">
        <w:rPr>
          <w:rFonts w:ascii="Cambria" w:hAnsi="Cambria"/>
          <w:i/>
          <w:iCs/>
          <w:color w:val="000000"/>
          <w:sz w:val="20"/>
          <w:szCs w:val="20"/>
        </w:rPr>
        <w:t>Should segment level metrics be based on output from Market Support programs rolled up to the segment? Or should these use market level data to measure the overall success of supporting the EE market? of supporting the EE market?</w:t>
      </w:r>
    </w:p>
    <w:p w14:paraId="55AC6E7D" w14:textId="47A48C10" w:rsidR="00DF6173" w:rsidRPr="00667F77" w:rsidRDefault="00DF6173" w:rsidP="00D50B96">
      <w:pPr>
        <w:pStyle w:val="ListParagraph"/>
        <w:numPr>
          <w:ilvl w:val="1"/>
          <w:numId w:val="28"/>
        </w:numPr>
        <w:tabs>
          <w:tab w:val="clear" w:pos="1440"/>
          <w:tab w:val="num" w:pos="1080"/>
        </w:tabs>
        <w:ind w:left="1080"/>
        <w:rPr>
          <w:rFonts w:ascii="Cambria" w:hAnsi="Cambria" w:cs="Calibri"/>
          <w:sz w:val="20"/>
          <w:szCs w:val="20"/>
        </w:rPr>
      </w:pPr>
      <w:r w:rsidRPr="00667F77">
        <w:rPr>
          <w:rFonts w:ascii="Cambria" w:hAnsi="Cambria" w:cs="Calibri"/>
          <w:sz w:val="20"/>
          <w:szCs w:val="20"/>
        </w:rPr>
        <w:t xml:space="preserve">Programs, </w:t>
      </w:r>
      <w:proofErr w:type="gramStart"/>
      <w:r w:rsidRPr="00667F77">
        <w:rPr>
          <w:rFonts w:ascii="Cambria" w:hAnsi="Cambria" w:cs="Calibri"/>
          <w:sz w:val="20"/>
          <w:szCs w:val="20"/>
        </w:rPr>
        <w:t>Objectives</w:t>
      </w:r>
      <w:proofErr w:type="gramEnd"/>
      <w:r w:rsidRPr="00667F77">
        <w:rPr>
          <w:rFonts w:ascii="Cambria" w:hAnsi="Cambria" w:cs="Calibri"/>
          <w:sz w:val="20"/>
          <w:szCs w:val="20"/>
        </w:rPr>
        <w:t xml:space="preserve"> and associated Metrics operate within the </w:t>
      </w:r>
      <w:r w:rsidR="00925E46">
        <w:rPr>
          <w:rFonts w:ascii="Cambria" w:hAnsi="Cambria" w:cs="Calibri"/>
          <w:sz w:val="20"/>
          <w:szCs w:val="20"/>
        </w:rPr>
        <w:t>S</w:t>
      </w:r>
      <w:r w:rsidRPr="00667F77">
        <w:rPr>
          <w:rFonts w:ascii="Cambria" w:hAnsi="Cambria" w:cs="Calibri"/>
          <w:sz w:val="20"/>
          <w:szCs w:val="20"/>
        </w:rPr>
        <w:t>egment level</w:t>
      </w:r>
    </w:p>
    <w:p w14:paraId="6AE1AA16" w14:textId="2229ED66" w:rsidR="00C875D4" w:rsidRPr="00667F77" w:rsidRDefault="00C875D4" w:rsidP="00D50B96">
      <w:pPr>
        <w:pStyle w:val="ListParagraph"/>
        <w:numPr>
          <w:ilvl w:val="1"/>
          <w:numId w:val="28"/>
        </w:numPr>
        <w:tabs>
          <w:tab w:val="clear" w:pos="1440"/>
          <w:tab w:val="num" w:pos="1080"/>
        </w:tabs>
        <w:ind w:left="1080"/>
        <w:rPr>
          <w:rFonts w:ascii="Cambria" w:hAnsi="Cambria" w:cs="Calibri"/>
          <w:sz w:val="20"/>
          <w:szCs w:val="20"/>
        </w:rPr>
      </w:pPr>
      <w:r w:rsidRPr="00667F77">
        <w:rPr>
          <w:rFonts w:ascii="Cambria" w:hAnsi="Cambria" w:cs="Calibri"/>
          <w:sz w:val="20"/>
          <w:szCs w:val="20"/>
        </w:rPr>
        <w:t>Program metrics are separate</w:t>
      </w:r>
      <w:r w:rsidR="00925E46">
        <w:rPr>
          <w:rFonts w:ascii="Cambria" w:hAnsi="Cambria" w:cs="Calibri"/>
          <w:sz w:val="20"/>
          <w:szCs w:val="20"/>
        </w:rPr>
        <w:t>,</w:t>
      </w:r>
      <w:r w:rsidRPr="00667F77">
        <w:rPr>
          <w:rFonts w:ascii="Cambria" w:hAnsi="Cambria" w:cs="Calibri"/>
          <w:sz w:val="20"/>
          <w:szCs w:val="20"/>
        </w:rPr>
        <w:t xml:space="preserve"> and each program should have measurable performance metrics as part of its Business Plan/Application</w:t>
      </w:r>
    </w:p>
    <w:p w14:paraId="007A5E2E" w14:textId="6AA81C60" w:rsidR="00C875D4" w:rsidRPr="00667F77" w:rsidRDefault="00DF6173" w:rsidP="00D50B96">
      <w:pPr>
        <w:pStyle w:val="ListParagraph"/>
        <w:numPr>
          <w:ilvl w:val="1"/>
          <w:numId w:val="28"/>
        </w:numPr>
        <w:tabs>
          <w:tab w:val="clear" w:pos="1440"/>
          <w:tab w:val="num" w:pos="1080"/>
        </w:tabs>
        <w:ind w:left="1080"/>
        <w:rPr>
          <w:rFonts w:ascii="Cambria" w:hAnsi="Cambria" w:cs="Calibri"/>
          <w:sz w:val="20"/>
          <w:szCs w:val="20"/>
        </w:rPr>
      </w:pPr>
      <w:r w:rsidRPr="00667F77">
        <w:rPr>
          <w:rFonts w:ascii="Cambria" w:hAnsi="Cambria" w:cs="Calibri"/>
          <w:sz w:val="20"/>
          <w:szCs w:val="20"/>
        </w:rPr>
        <w:t>Task is to develop metrics for the segment, not the portfolio</w:t>
      </w:r>
    </w:p>
    <w:p w14:paraId="499F03EA" w14:textId="4E5591ED" w:rsidR="00DF6173" w:rsidRPr="00667F77" w:rsidRDefault="00DF6173" w:rsidP="00667F77">
      <w:pPr>
        <w:pStyle w:val="ListParagraph"/>
        <w:ind w:left="1440"/>
        <w:rPr>
          <w:rFonts w:ascii="Cambria" w:hAnsi="Cambria" w:cs="Calibri"/>
          <w:sz w:val="20"/>
          <w:szCs w:val="20"/>
        </w:rPr>
      </w:pPr>
    </w:p>
    <w:p w14:paraId="6EF1D92E" w14:textId="0E9E2672" w:rsidR="00C875D4" w:rsidRPr="00667F77" w:rsidRDefault="00C875D4" w:rsidP="00C875D4">
      <w:pPr>
        <w:rPr>
          <w:rFonts w:ascii="Cambria" w:hAnsi="Cambria"/>
          <w:sz w:val="20"/>
          <w:szCs w:val="20"/>
        </w:rPr>
      </w:pPr>
      <w:r w:rsidRPr="00667F77">
        <w:rPr>
          <w:rFonts w:ascii="Cambria" w:hAnsi="Cambria"/>
          <w:iCs/>
          <w:sz w:val="20"/>
          <w:szCs w:val="20"/>
        </w:rPr>
        <w:t>J. Raab summarized that initial WG feedback to these questions is that while MS programs</w:t>
      </w:r>
      <w:r w:rsidRPr="00667F77">
        <w:rPr>
          <w:rFonts w:ascii="Cambria" w:hAnsi="Cambria"/>
          <w:sz w:val="20"/>
          <w:szCs w:val="20"/>
        </w:rPr>
        <w:t xml:space="preserve"> roll up to the </w:t>
      </w:r>
      <w:r w:rsidR="00925E46">
        <w:rPr>
          <w:rFonts w:ascii="Cambria" w:hAnsi="Cambria"/>
          <w:sz w:val="20"/>
          <w:szCs w:val="20"/>
        </w:rPr>
        <w:t>S</w:t>
      </w:r>
      <w:r w:rsidRPr="00667F77">
        <w:rPr>
          <w:rFonts w:ascii="Cambria" w:hAnsi="Cambria"/>
          <w:sz w:val="20"/>
          <w:szCs w:val="20"/>
        </w:rPr>
        <w:t xml:space="preserve">egment level, </w:t>
      </w:r>
      <w:r w:rsidR="00925E46">
        <w:rPr>
          <w:rFonts w:ascii="Cambria" w:hAnsi="Cambria"/>
          <w:sz w:val="20"/>
          <w:szCs w:val="20"/>
        </w:rPr>
        <w:t xml:space="preserve">and </w:t>
      </w:r>
      <w:r w:rsidRPr="00667F77">
        <w:rPr>
          <w:rFonts w:ascii="Cambria" w:hAnsi="Cambria"/>
          <w:sz w:val="20"/>
          <w:szCs w:val="20"/>
        </w:rPr>
        <w:t xml:space="preserve">Metrics could apply to the broader energy efficiency market. A WG member suggested more time would be needed to flesh out the details, but that the SoCalREN et al. proposal intent is for Objectives at the segment level, Metrics measurable at the segment level, and Programs designed to include at least one Metric to show progress towards the segment-level Objectives. The portfolio would align with the Objectives. </w:t>
      </w:r>
    </w:p>
    <w:p w14:paraId="58D38FFA" w14:textId="687CA9C8" w:rsidR="00DF6173" w:rsidRPr="00667F77" w:rsidRDefault="00DF6173" w:rsidP="00667F77">
      <w:pPr>
        <w:rPr>
          <w:rFonts w:ascii="Cambria" w:hAnsi="Cambria"/>
          <w:b/>
          <w:bCs/>
          <w:i/>
          <w:sz w:val="20"/>
          <w:szCs w:val="20"/>
        </w:rPr>
      </w:pPr>
    </w:p>
    <w:p w14:paraId="65E8A1B1" w14:textId="106FC121" w:rsidR="00DF6173" w:rsidRPr="00667F77" w:rsidRDefault="00DF6173" w:rsidP="00667F77">
      <w:pPr>
        <w:rPr>
          <w:rFonts w:ascii="Cambria" w:hAnsi="Cambria"/>
          <w:color w:val="000000"/>
          <w:sz w:val="20"/>
          <w:szCs w:val="20"/>
        </w:rPr>
      </w:pPr>
      <w:r w:rsidRPr="00667F77">
        <w:rPr>
          <w:rFonts w:ascii="Cambria" w:hAnsi="Cambria"/>
          <w:color w:val="000000"/>
          <w:sz w:val="20"/>
          <w:szCs w:val="20"/>
        </w:rPr>
        <w:t xml:space="preserve">Ely </w:t>
      </w:r>
      <w:proofErr w:type="spellStart"/>
      <w:r w:rsidRPr="00667F77">
        <w:rPr>
          <w:rFonts w:ascii="Cambria" w:hAnsi="Cambria"/>
          <w:color w:val="000000"/>
          <w:sz w:val="20"/>
          <w:szCs w:val="20"/>
        </w:rPr>
        <w:t>Jacobsohn</w:t>
      </w:r>
      <w:proofErr w:type="spellEnd"/>
      <w:r w:rsidRPr="00667F77">
        <w:rPr>
          <w:rFonts w:ascii="Cambria" w:hAnsi="Cambria"/>
          <w:color w:val="000000"/>
          <w:sz w:val="20"/>
          <w:szCs w:val="20"/>
        </w:rPr>
        <w:t>, CPUC, made the following comment on the Metrics Setting Principles (slide 13)</w:t>
      </w:r>
      <w:r w:rsidR="00C0594D" w:rsidRPr="00667F77">
        <w:rPr>
          <w:rFonts w:ascii="Cambria" w:hAnsi="Cambria"/>
          <w:color w:val="000000"/>
          <w:sz w:val="20"/>
          <w:szCs w:val="20"/>
        </w:rPr>
        <w:t>: “</w:t>
      </w:r>
      <w:r w:rsidRPr="00667F77">
        <w:rPr>
          <w:rFonts w:ascii="Cambria" w:hAnsi="Cambria"/>
          <w:color w:val="000000"/>
          <w:sz w:val="20"/>
          <w:szCs w:val="20"/>
        </w:rPr>
        <w:t>The Principles that have been offered as the basis for setting metrics for this Working Group are from 2017.  The ruling was written before segmentation was considered and before the social uprising that inspired its establishment.  The information needed for demonstrating progress should be able to come from multiple sources, including program data, external sources, as well as outcomes. The WG has the flexibility to recommend amending the principles.</w:t>
      </w:r>
      <w:r w:rsidR="00C0594D" w:rsidRPr="00667F77">
        <w:rPr>
          <w:rFonts w:ascii="Cambria" w:hAnsi="Cambria"/>
          <w:color w:val="000000"/>
          <w:sz w:val="20"/>
          <w:szCs w:val="20"/>
        </w:rPr>
        <w:t>”</w:t>
      </w:r>
    </w:p>
    <w:p w14:paraId="4E4864E9" w14:textId="77777777" w:rsidR="00925E46" w:rsidRPr="00D50B96" w:rsidRDefault="00925E46" w:rsidP="00D50B96">
      <w:pPr>
        <w:rPr>
          <w:rFonts w:ascii="Cambria" w:hAnsi="Cambria"/>
          <w:b/>
          <w:bCs/>
          <w:i/>
          <w:sz w:val="22"/>
          <w:szCs w:val="22"/>
        </w:rPr>
      </w:pPr>
    </w:p>
    <w:p w14:paraId="4A540B72" w14:textId="04D753EF" w:rsidR="00925E46" w:rsidRPr="00B563A1" w:rsidRDefault="00925E46" w:rsidP="00925E46">
      <w:pPr>
        <w:rPr>
          <w:rFonts w:ascii="Cambria" w:hAnsi="Cambria"/>
          <w:b/>
          <w:bCs/>
          <w:i/>
          <w:sz w:val="22"/>
          <w:szCs w:val="22"/>
        </w:rPr>
      </w:pPr>
      <w:r w:rsidRPr="00B563A1">
        <w:rPr>
          <w:rFonts w:ascii="Cambria" w:hAnsi="Cambria"/>
          <w:b/>
          <w:bCs/>
          <w:i/>
          <w:sz w:val="22"/>
          <w:szCs w:val="22"/>
        </w:rPr>
        <w:t xml:space="preserve">Significant points made about specific </w:t>
      </w:r>
      <w:r>
        <w:rPr>
          <w:rFonts w:ascii="Cambria" w:hAnsi="Cambria"/>
          <w:b/>
          <w:bCs/>
          <w:i/>
          <w:sz w:val="22"/>
          <w:szCs w:val="22"/>
        </w:rPr>
        <w:t xml:space="preserve">potential </w:t>
      </w:r>
      <w:r w:rsidRPr="00B563A1">
        <w:rPr>
          <w:rFonts w:ascii="Cambria" w:hAnsi="Cambria"/>
          <w:b/>
          <w:bCs/>
          <w:i/>
          <w:sz w:val="22"/>
          <w:szCs w:val="22"/>
        </w:rPr>
        <w:t>associated key Metrics</w:t>
      </w:r>
      <w:r>
        <w:rPr>
          <w:rFonts w:ascii="Cambria" w:hAnsi="Cambria"/>
          <w:b/>
          <w:bCs/>
          <w:i/>
          <w:sz w:val="22"/>
          <w:szCs w:val="22"/>
        </w:rPr>
        <w:t xml:space="preserve"> (proposed by Cal Advocates)</w:t>
      </w:r>
      <w:r w:rsidRPr="00B563A1">
        <w:rPr>
          <w:rFonts w:ascii="Cambria" w:hAnsi="Cambria"/>
          <w:b/>
          <w:bCs/>
          <w:i/>
          <w:sz w:val="22"/>
          <w:szCs w:val="22"/>
        </w:rPr>
        <w:t xml:space="preserve"> </w:t>
      </w:r>
    </w:p>
    <w:p w14:paraId="1547F539" w14:textId="643594B7" w:rsidR="00925E46" w:rsidRPr="00D50B96" w:rsidRDefault="00925E46" w:rsidP="00925E46">
      <w:pPr>
        <w:pStyle w:val="ListParagraph"/>
        <w:numPr>
          <w:ilvl w:val="0"/>
          <w:numId w:val="6"/>
        </w:numPr>
        <w:rPr>
          <w:rFonts w:ascii="Cambria" w:hAnsi="Cambria"/>
          <w:i/>
          <w:iCs/>
          <w:sz w:val="20"/>
          <w:szCs w:val="20"/>
        </w:rPr>
      </w:pPr>
      <w:r w:rsidRPr="00667F77">
        <w:rPr>
          <w:rFonts w:ascii="Cambria" w:hAnsi="Cambria"/>
          <w:i/>
          <w:iCs/>
          <w:sz w:val="20"/>
          <w:szCs w:val="20"/>
        </w:rPr>
        <w:t>Objective 2</w:t>
      </w:r>
      <w:r>
        <w:rPr>
          <w:rFonts w:ascii="Cambria" w:hAnsi="Cambria"/>
          <w:i/>
          <w:iCs/>
          <w:sz w:val="20"/>
          <w:szCs w:val="20"/>
        </w:rPr>
        <w:t>,</w:t>
      </w:r>
      <w:r w:rsidRPr="00667F77">
        <w:rPr>
          <w:rFonts w:ascii="Cambria" w:hAnsi="Cambria"/>
          <w:i/>
          <w:iCs/>
          <w:sz w:val="20"/>
          <w:szCs w:val="20"/>
        </w:rPr>
        <w:t xml:space="preserve"> associated </w:t>
      </w:r>
      <w:r>
        <w:rPr>
          <w:rFonts w:ascii="Cambria" w:hAnsi="Cambria"/>
          <w:i/>
          <w:iCs/>
          <w:sz w:val="20"/>
          <w:szCs w:val="20"/>
        </w:rPr>
        <w:t>M</w:t>
      </w:r>
      <w:r w:rsidRPr="00667F77">
        <w:rPr>
          <w:rFonts w:ascii="Cambria" w:hAnsi="Cambria"/>
          <w:i/>
          <w:iCs/>
          <w:sz w:val="20"/>
          <w:szCs w:val="20"/>
        </w:rPr>
        <w:t xml:space="preserve">etric “Number of contractors who are certified for HVAC and lighting standards that </w:t>
      </w:r>
      <w:r w:rsidRPr="00D50B96">
        <w:rPr>
          <w:rFonts w:ascii="Cambria" w:hAnsi="Cambria"/>
          <w:i/>
          <w:iCs/>
          <w:sz w:val="20"/>
          <w:szCs w:val="20"/>
        </w:rPr>
        <w:t>meet the CPUC’s requirements (</w:t>
      </w:r>
      <w:proofErr w:type="gramStart"/>
      <w:r w:rsidRPr="00D50B96">
        <w:rPr>
          <w:rFonts w:ascii="Cambria" w:hAnsi="Cambria"/>
          <w:i/>
          <w:iCs/>
          <w:sz w:val="20"/>
          <w:szCs w:val="20"/>
        </w:rPr>
        <w:t>e.g.</w:t>
      </w:r>
      <w:proofErr w:type="gramEnd"/>
      <w:r w:rsidRPr="00D50B96">
        <w:rPr>
          <w:rFonts w:ascii="Cambria" w:hAnsi="Cambria"/>
          <w:i/>
          <w:iCs/>
          <w:sz w:val="20"/>
          <w:szCs w:val="20"/>
        </w:rPr>
        <w:t xml:space="preserve"> CALTCP)”</w:t>
      </w:r>
    </w:p>
    <w:p w14:paraId="04975943" w14:textId="466152DC" w:rsidR="00925E46"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Narrowly focused on HVAC and lighting contractors, and requirement for certifications; should broaden to include certifications for all technologies</w:t>
      </w:r>
    </w:p>
    <w:p w14:paraId="1EB49385" w14:textId="70789623" w:rsidR="00925E46"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Non-certification contractor activities are also important and should be recognized</w:t>
      </w:r>
    </w:p>
    <w:p w14:paraId="5D24AEE8" w14:textId="47F8E42F" w:rsidR="00742224" w:rsidRPr="00D50B96" w:rsidRDefault="00742224" w:rsidP="00925E46">
      <w:pPr>
        <w:pStyle w:val="ListParagraph"/>
        <w:numPr>
          <w:ilvl w:val="1"/>
          <w:numId w:val="6"/>
        </w:numPr>
        <w:rPr>
          <w:rFonts w:ascii="Cambria" w:hAnsi="Cambria"/>
          <w:sz w:val="20"/>
          <w:szCs w:val="20"/>
        </w:rPr>
      </w:pPr>
      <w:r w:rsidRPr="00D50B96">
        <w:rPr>
          <w:rFonts w:ascii="Cambria" w:hAnsi="Cambria"/>
          <w:sz w:val="20"/>
          <w:szCs w:val="20"/>
        </w:rPr>
        <w:lastRenderedPageBreak/>
        <w:t>Redlined as follows: “Alternative--Number of contractors certified; change in organizations requesting/requiring certification for installation; how well enforced; non-certification training also critical”</w:t>
      </w:r>
    </w:p>
    <w:p w14:paraId="3D4812BE" w14:textId="76971E3F" w:rsidR="00925E46" w:rsidRPr="00D50B96" w:rsidRDefault="00925E46" w:rsidP="00925E46">
      <w:pPr>
        <w:pStyle w:val="ListParagraph"/>
        <w:numPr>
          <w:ilvl w:val="0"/>
          <w:numId w:val="6"/>
        </w:numPr>
        <w:rPr>
          <w:rFonts w:ascii="Cambria" w:hAnsi="Cambria"/>
          <w:i/>
          <w:iCs/>
          <w:sz w:val="20"/>
          <w:szCs w:val="20"/>
        </w:rPr>
      </w:pPr>
      <w:r w:rsidRPr="00D50B96">
        <w:rPr>
          <w:rFonts w:ascii="Cambria" w:hAnsi="Cambria"/>
          <w:i/>
          <w:iCs/>
          <w:sz w:val="20"/>
          <w:szCs w:val="20"/>
        </w:rPr>
        <w:t>Objective 4, associated Metric “Greater customer adoption of emerging technologies as measured by percentage of portfolio savings achieved by former ET measures”</w:t>
      </w:r>
    </w:p>
    <w:p w14:paraId="1103CDBB" w14:textId="77777777" w:rsidR="00925E46"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Emerging Technologies Program savings come from many activities and is hard to measure</w:t>
      </w:r>
    </w:p>
    <w:p w14:paraId="59442B21" w14:textId="77777777" w:rsidR="00742224" w:rsidRPr="00D50B96" w:rsidRDefault="00925E46" w:rsidP="00742224">
      <w:pPr>
        <w:pStyle w:val="ListParagraph"/>
        <w:numPr>
          <w:ilvl w:val="1"/>
          <w:numId w:val="6"/>
        </w:numPr>
        <w:rPr>
          <w:rFonts w:ascii="Cambria" w:hAnsi="Cambria"/>
          <w:sz w:val="20"/>
          <w:szCs w:val="20"/>
        </w:rPr>
      </w:pPr>
      <w:r w:rsidRPr="00D50B96">
        <w:rPr>
          <w:rFonts w:ascii="Cambria" w:hAnsi="Cambria"/>
          <w:sz w:val="20"/>
          <w:szCs w:val="20"/>
        </w:rPr>
        <w:t>Narrowly focuses on “former ET measures” and savings</w:t>
      </w:r>
    </w:p>
    <w:p w14:paraId="4664FF22" w14:textId="672A8CB0" w:rsidR="00742224" w:rsidRPr="00D50B96" w:rsidRDefault="00742224" w:rsidP="00D50B96">
      <w:pPr>
        <w:pStyle w:val="ListParagraph"/>
        <w:numPr>
          <w:ilvl w:val="1"/>
          <w:numId w:val="6"/>
        </w:numPr>
        <w:rPr>
          <w:rFonts w:ascii="Cambria" w:hAnsi="Cambria"/>
          <w:sz w:val="20"/>
          <w:szCs w:val="20"/>
        </w:rPr>
      </w:pPr>
      <w:r w:rsidRPr="00D50B96">
        <w:rPr>
          <w:rFonts w:ascii="Cambria" w:hAnsi="Cambria"/>
          <w:sz w:val="20"/>
          <w:szCs w:val="20"/>
        </w:rPr>
        <w:t>Redlined as follows: “</w:t>
      </w:r>
      <w:r w:rsidRPr="00D50B96">
        <w:rPr>
          <w:rFonts w:ascii="Cambria" w:hAnsi="Cambria" w:cs="Calibri"/>
          <w:color w:val="000000"/>
          <w:sz w:val="20"/>
          <w:szCs w:val="20"/>
        </w:rPr>
        <w:t>Alternative/comment--Shouldn't be limited to ET/technology; and should address c/e, cost…”</w:t>
      </w:r>
    </w:p>
    <w:p w14:paraId="223F917B" w14:textId="77777777" w:rsidR="00925E46" w:rsidRPr="00D50B96" w:rsidRDefault="00925E46" w:rsidP="00925E46">
      <w:pPr>
        <w:pStyle w:val="ListParagraph"/>
        <w:numPr>
          <w:ilvl w:val="0"/>
          <w:numId w:val="6"/>
        </w:numPr>
        <w:rPr>
          <w:rFonts w:ascii="Cambria" w:hAnsi="Cambria"/>
          <w:i/>
          <w:iCs/>
          <w:sz w:val="20"/>
          <w:szCs w:val="20"/>
        </w:rPr>
      </w:pPr>
      <w:r w:rsidRPr="00D50B96">
        <w:rPr>
          <w:rFonts w:ascii="Cambria" w:hAnsi="Cambria"/>
          <w:i/>
          <w:iCs/>
          <w:sz w:val="20"/>
          <w:szCs w:val="20"/>
        </w:rPr>
        <w:t>Objective 5 associated metric “Leveraging funding from multiple resources (not just EE $) as measured by percentage of total portfolio spend that is matched by non-EE, non-customer sources”</w:t>
      </w:r>
    </w:p>
    <w:p w14:paraId="2DB81D10" w14:textId="77777777" w:rsidR="00083431"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 xml:space="preserve">CHEEF typically represents financing through dollars leveraged. </w:t>
      </w:r>
    </w:p>
    <w:p w14:paraId="7BBCEAF4" w14:textId="67AB325E" w:rsidR="00925E46" w:rsidRPr="00D50B96" w:rsidRDefault="00925E46" w:rsidP="00D50B96">
      <w:pPr>
        <w:pStyle w:val="ListParagraph"/>
        <w:numPr>
          <w:ilvl w:val="2"/>
          <w:numId w:val="6"/>
        </w:numPr>
        <w:rPr>
          <w:rFonts w:ascii="Cambria" w:hAnsi="Cambria"/>
          <w:sz w:val="20"/>
          <w:szCs w:val="20"/>
        </w:rPr>
      </w:pPr>
      <w:r w:rsidRPr="00D50B96">
        <w:rPr>
          <w:rFonts w:ascii="Cambria" w:hAnsi="Cambria"/>
          <w:sz w:val="20"/>
          <w:szCs w:val="20"/>
        </w:rPr>
        <w:t>Does “measured by % of total portfolio spend” align with CHEEF’s approach, which is currently being used for tracking purposes?</w:t>
      </w:r>
    </w:p>
    <w:p w14:paraId="198E9997" w14:textId="77777777" w:rsidR="00925E46"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 xml:space="preserve">Consider defining “noncustomer sources” </w:t>
      </w:r>
    </w:p>
    <w:p w14:paraId="0EA6EE94" w14:textId="77777777" w:rsidR="00925E46" w:rsidRPr="00D50B96" w:rsidRDefault="00925E46" w:rsidP="00925E46">
      <w:pPr>
        <w:pStyle w:val="ListParagraph"/>
        <w:numPr>
          <w:ilvl w:val="1"/>
          <w:numId w:val="6"/>
        </w:numPr>
        <w:rPr>
          <w:rFonts w:ascii="Cambria" w:hAnsi="Cambria"/>
          <w:sz w:val="20"/>
          <w:szCs w:val="20"/>
        </w:rPr>
      </w:pPr>
      <w:r w:rsidRPr="00D50B96">
        <w:rPr>
          <w:rFonts w:ascii="Cambria" w:hAnsi="Cambria"/>
          <w:sz w:val="20"/>
          <w:szCs w:val="20"/>
        </w:rPr>
        <w:t>Source of capital should be distinct from obligation to pay</w:t>
      </w:r>
    </w:p>
    <w:p w14:paraId="250792D5" w14:textId="77777777" w:rsidR="00742224" w:rsidRPr="00D50B96" w:rsidRDefault="00925E46" w:rsidP="00742224">
      <w:pPr>
        <w:pStyle w:val="ListParagraph"/>
        <w:numPr>
          <w:ilvl w:val="1"/>
          <w:numId w:val="6"/>
        </w:numPr>
        <w:rPr>
          <w:rFonts w:ascii="Cambria" w:hAnsi="Cambria"/>
          <w:sz w:val="20"/>
          <w:szCs w:val="20"/>
        </w:rPr>
      </w:pPr>
      <w:r w:rsidRPr="00D50B96">
        <w:rPr>
          <w:rFonts w:ascii="Cambria" w:hAnsi="Cambria"/>
          <w:sz w:val="20"/>
          <w:szCs w:val="20"/>
        </w:rPr>
        <w:t>Metric should focus on “access” not “use” of capital</w:t>
      </w:r>
    </w:p>
    <w:p w14:paraId="29E076BE" w14:textId="7B9E977B" w:rsidR="00742224" w:rsidRPr="00D50B96" w:rsidRDefault="00742224" w:rsidP="00D50B96">
      <w:pPr>
        <w:pStyle w:val="ListParagraph"/>
        <w:numPr>
          <w:ilvl w:val="1"/>
          <w:numId w:val="6"/>
        </w:numPr>
        <w:rPr>
          <w:rFonts w:ascii="Cambria" w:hAnsi="Cambria"/>
          <w:sz w:val="20"/>
          <w:szCs w:val="20"/>
        </w:rPr>
      </w:pPr>
      <w:r w:rsidRPr="00D50B96">
        <w:rPr>
          <w:rFonts w:ascii="Cambria" w:hAnsi="Cambria"/>
          <w:sz w:val="20"/>
          <w:szCs w:val="20"/>
        </w:rPr>
        <w:t>Redlined as follows: “</w:t>
      </w:r>
      <w:r w:rsidRPr="00D50B96">
        <w:rPr>
          <w:rFonts w:ascii="Cambria" w:hAnsi="Cambria" w:cs="Calibri"/>
          <w:color w:val="000000"/>
          <w:sz w:val="20"/>
          <w:szCs w:val="20"/>
        </w:rPr>
        <w:t xml:space="preserve">Alternative/comments--Is "portfolio spend" best </w:t>
      </w:r>
      <w:proofErr w:type="gramStart"/>
      <w:r w:rsidRPr="00D50B96">
        <w:rPr>
          <w:rFonts w:ascii="Cambria" w:hAnsi="Cambria" w:cs="Calibri"/>
          <w:color w:val="000000"/>
          <w:sz w:val="20"/>
          <w:szCs w:val="20"/>
        </w:rPr>
        <w:t>yardstick?;</w:t>
      </w:r>
      <w:proofErr w:type="gramEnd"/>
      <w:r w:rsidRPr="00D50B96">
        <w:rPr>
          <w:rFonts w:ascii="Cambria" w:hAnsi="Cambria" w:cs="Calibri"/>
          <w:color w:val="000000"/>
          <w:sz w:val="20"/>
          <w:szCs w:val="20"/>
        </w:rPr>
        <w:t xml:space="preserve"> main metric should be about access to the primary capital; or focus on access to capital”</w:t>
      </w:r>
    </w:p>
    <w:p w14:paraId="1236758D" w14:textId="77777777" w:rsidR="00925E46" w:rsidRDefault="00925E46" w:rsidP="00E01692">
      <w:pPr>
        <w:rPr>
          <w:rFonts w:ascii="Cambria" w:hAnsi="Cambria"/>
          <w:b/>
          <w:bCs/>
          <w:i/>
          <w:sz w:val="22"/>
          <w:szCs w:val="22"/>
        </w:rPr>
      </w:pPr>
    </w:p>
    <w:p w14:paraId="5828F53A" w14:textId="5A6FE87A" w:rsidR="00E40632" w:rsidRPr="00B563A1" w:rsidRDefault="00E40632" w:rsidP="00E01692">
      <w:pPr>
        <w:rPr>
          <w:rFonts w:ascii="Cambria" w:hAnsi="Cambria"/>
          <w:b/>
          <w:bCs/>
          <w:i/>
          <w:sz w:val="22"/>
          <w:szCs w:val="22"/>
        </w:rPr>
      </w:pPr>
      <w:r w:rsidRPr="00B563A1">
        <w:rPr>
          <w:rFonts w:ascii="Cambria" w:hAnsi="Cambria"/>
          <w:b/>
          <w:bCs/>
          <w:i/>
          <w:sz w:val="22"/>
          <w:szCs w:val="22"/>
        </w:rPr>
        <w:t xml:space="preserve">Summary of </w:t>
      </w:r>
      <w:r w:rsidR="00BF657A" w:rsidRPr="00B563A1">
        <w:rPr>
          <w:rFonts w:ascii="Cambria" w:hAnsi="Cambria"/>
          <w:b/>
          <w:bCs/>
          <w:i/>
          <w:sz w:val="22"/>
          <w:szCs w:val="22"/>
        </w:rPr>
        <w:t xml:space="preserve">SCE </w:t>
      </w:r>
      <w:r w:rsidRPr="00B563A1">
        <w:rPr>
          <w:rFonts w:ascii="Cambria" w:hAnsi="Cambria"/>
          <w:b/>
          <w:bCs/>
          <w:i/>
          <w:sz w:val="22"/>
          <w:szCs w:val="22"/>
        </w:rPr>
        <w:t xml:space="preserve">Brief Presentations on Metrics </w:t>
      </w:r>
    </w:p>
    <w:p w14:paraId="51A13AF0" w14:textId="77777777" w:rsidR="00610445" w:rsidRPr="00610445" w:rsidRDefault="00610445" w:rsidP="00610445">
      <w:pPr>
        <w:pStyle w:val="xmsonormal"/>
        <w:spacing w:before="0" w:beforeAutospacing="0" w:after="10" w:afterAutospacing="0"/>
        <w:rPr>
          <w:color w:val="000000"/>
        </w:rPr>
      </w:pPr>
      <w:r>
        <w:rPr>
          <w:rFonts w:ascii="Cambria" w:hAnsi="Cambria"/>
          <w:color w:val="000000"/>
          <w:sz w:val="20"/>
          <w:szCs w:val="20"/>
          <w:u w:val="single"/>
        </w:rPr>
        <w:t>SCE (</w:t>
      </w:r>
      <w:r w:rsidRPr="00610445">
        <w:rPr>
          <w:rFonts w:ascii="Cambria" w:hAnsi="Cambria"/>
          <w:color w:val="000000"/>
          <w:sz w:val="20"/>
          <w:szCs w:val="20"/>
          <w:u w:val="single"/>
        </w:rPr>
        <w:t>technology/market/program</w:t>
      </w:r>
      <w:r w:rsidRPr="00610445">
        <w:rPr>
          <w:rStyle w:val="apple-converted-space"/>
          <w:rFonts w:ascii="Cambria" w:hAnsi="Cambria"/>
          <w:color w:val="000000"/>
          <w:sz w:val="20"/>
          <w:szCs w:val="20"/>
          <w:u w:val="single"/>
        </w:rPr>
        <w:t> </w:t>
      </w:r>
      <w:r w:rsidRPr="00610445">
        <w:rPr>
          <w:rFonts w:ascii="Cambria" w:hAnsi="Cambria"/>
          <w:color w:val="000000"/>
          <w:sz w:val="20"/>
          <w:szCs w:val="20"/>
          <w:u w:val="single"/>
        </w:rPr>
        <w:t>readiness level proposal)</w:t>
      </w:r>
    </w:p>
    <w:p w14:paraId="315EF1CA" w14:textId="77777777" w:rsidR="00610445" w:rsidRDefault="00610445" w:rsidP="00610445">
      <w:pPr>
        <w:pStyle w:val="xmsonormal"/>
        <w:spacing w:before="0" w:beforeAutospacing="0" w:after="10" w:afterAutospacing="0"/>
        <w:rPr>
          <w:color w:val="000000"/>
        </w:rPr>
      </w:pPr>
      <w:r w:rsidRPr="00610445">
        <w:rPr>
          <w:rFonts w:ascii="Cambria" w:hAnsi="Cambria"/>
          <w:color w:val="000000"/>
          <w:sz w:val="20"/>
          <w:szCs w:val="20"/>
        </w:rPr>
        <w:t xml:space="preserve">P. </w:t>
      </w:r>
      <w:proofErr w:type="spellStart"/>
      <w:r w:rsidRPr="00610445">
        <w:rPr>
          <w:rFonts w:ascii="Cambria" w:hAnsi="Cambria"/>
          <w:color w:val="000000"/>
          <w:sz w:val="20"/>
          <w:szCs w:val="20"/>
        </w:rPr>
        <w:t>Neri</w:t>
      </w:r>
      <w:proofErr w:type="spellEnd"/>
      <w:r w:rsidRPr="00610445">
        <w:rPr>
          <w:rFonts w:ascii="Cambria" w:hAnsi="Cambria"/>
          <w:color w:val="000000"/>
          <w:sz w:val="20"/>
          <w:szCs w:val="20"/>
        </w:rPr>
        <w:t xml:space="preserve"> and C. Yin, SCE, noted that SCE continues to engage in the SoCalREN et al. proposal; but puts this readiness-level proposal forward as another alternative.</w:t>
      </w:r>
      <w:r w:rsidRPr="00610445">
        <w:rPr>
          <w:rStyle w:val="apple-converted-space"/>
          <w:rFonts w:ascii="Cambria" w:hAnsi="Cambria"/>
          <w:color w:val="000000"/>
          <w:sz w:val="20"/>
          <w:szCs w:val="20"/>
        </w:rPr>
        <w:t> </w:t>
      </w:r>
      <w:r w:rsidRPr="00610445">
        <w:rPr>
          <w:rFonts w:ascii="Cambria" w:hAnsi="Cambria"/>
          <w:color w:val="000000"/>
          <w:sz w:val="20"/>
          <w:szCs w:val="20"/>
        </w:rPr>
        <w:t>There are actually multiple markets in EE, and the</w:t>
      </w:r>
      <w:r w:rsidRPr="00610445">
        <w:rPr>
          <w:rStyle w:val="apple-converted-space"/>
          <w:rFonts w:ascii="Cambria" w:hAnsi="Cambria"/>
          <w:color w:val="000000"/>
          <w:sz w:val="20"/>
          <w:szCs w:val="20"/>
        </w:rPr>
        <w:t> </w:t>
      </w:r>
      <w:r w:rsidRPr="00610445">
        <w:rPr>
          <w:rFonts w:ascii="Cambria" w:hAnsi="Cambria"/>
          <w:color w:val="000000"/>
          <w:sz w:val="20"/>
          <w:szCs w:val="20"/>
        </w:rPr>
        <w:t>intention is to add a level of specificity</w:t>
      </w:r>
      <w:r w:rsidRPr="00610445">
        <w:rPr>
          <w:rStyle w:val="apple-converted-space"/>
          <w:rFonts w:ascii="Cambria" w:hAnsi="Cambria"/>
          <w:color w:val="000000"/>
          <w:sz w:val="20"/>
          <w:szCs w:val="20"/>
        </w:rPr>
        <w:t> </w:t>
      </w:r>
      <w:r w:rsidRPr="00610445">
        <w:rPr>
          <w:rFonts w:ascii="Cambria" w:hAnsi="Cambria"/>
          <w:color w:val="000000"/>
          <w:sz w:val="20"/>
          <w:szCs w:val="20"/>
        </w:rPr>
        <w:t>to show progress within a technology-centered market, and help distinguish between market transformation and market support (</w:t>
      </w:r>
      <w:proofErr w:type="gramStart"/>
      <w:r w:rsidRPr="00610445">
        <w:rPr>
          <w:rFonts w:ascii="Cambria" w:hAnsi="Cambria"/>
          <w:color w:val="000000"/>
          <w:sz w:val="20"/>
          <w:szCs w:val="20"/>
        </w:rPr>
        <w:t>i.e.</w:t>
      </w:r>
      <w:proofErr w:type="gramEnd"/>
      <w:r w:rsidRPr="00610445">
        <w:rPr>
          <w:rFonts w:ascii="Cambria" w:hAnsi="Cambria"/>
          <w:color w:val="000000"/>
          <w:sz w:val="20"/>
          <w:szCs w:val="20"/>
        </w:rPr>
        <w:t xml:space="preserve"> different technologies or points in the technology adoption S-curve). C. Yin clarified that the intention is for this framework to be cross-cutting, and not</w:t>
      </w:r>
      <w:r w:rsidRPr="00610445">
        <w:rPr>
          <w:rStyle w:val="apple-converted-space"/>
          <w:rFonts w:ascii="Cambria" w:hAnsi="Cambria"/>
          <w:color w:val="000000"/>
          <w:sz w:val="20"/>
          <w:szCs w:val="20"/>
        </w:rPr>
        <w:t> </w:t>
      </w:r>
      <w:r w:rsidRPr="00610445">
        <w:rPr>
          <w:rFonts w:ascii="Cambria" w:hAnsi="Cambria"/>
          <w:color w:val="000000"/>
          <w:sz w:val="20"/>
          <w:szCs w:val="20"/>
        </w:rPr>
        <w:t>just</w:t>
      </w:r>
      <w:r w:rsidRPr="00610445">
        <w:rPr>
          <w:rStyle w:val="apple-converted-space"/>
          <w:rFonts w:ascii="Cambria" w:hAnsi="Cambria"/>
          <w:color w:val="000000"/>
          <w:sz w:val="20"/>
          <w:szCs w:val="20"/>
        </w:rPr>
        <w:t> </w:t>
      </w:r>
      <w:r w:rsidRPr="00610445">
        <w:rPr>
          <w:rFonts w:ascii="Cambria" w:hAnsi="Cambria"/>
          <w:color w:val="000000"/>
          <w:sz w:val="20"/>
          <w:szCs w:val="20"/>
        </w:rPr>
        <w:t>fit under Objective 4 in the SoCalREN</w:t>
      </w:r>
      <w:r>
        <w:rPr>
          <w:rFonts w:ascii="Cambria" w:hAnsi="Cambria"/>
          <w:color w:val="000000"/>
          <w:sz w:val="20"/>
          <w:szCs w:val="20"/>
        </w:rPr>
        <w:t xml:space="preserve"> et al. proposal.</w:t>
      </w:r>
    </w:p>
    <w:p w14:paraId="70C9656E" w14:textId="55A4E369" w:rsidR="006344F4" w:rsidRPr="00667F77" w:rsidRDefault="00E8321D" w:rsidP="00E8321D">
      <w:pPr>
        <w:pStyle w:val="ListParagraph"/>
        <w:numPr>
          <w:ilvl w:val="0"/>
          <w:numId w:val="25"/>
        </w:numPr>
        <w:rPr>
          <w:rFonts w:ascii="Cambria" w:hAnsi="Cambria"/>
          <w:iCs/>
          <w:sz w:val="20"/>
          <w:szCs w:val="20"/>
        </w:rPr>
      </w:pPr>
      <w:r w:rsidRPr="00667F77">
        <w:rPr>
          <w:rFonts w:ascii="Cambria" w:hAnsi="Cambria"/>
          <w:iCs/>
          <w:sz w:val="20"/>
          <w:szCs w:val="20"/>
        </w:rPr>
        <w:t xml:space="preserve"> </w:t>
      </w:r>
      <w:r w:rsidR="000061DC" w:rsidRPr="00667F77">
        <w:rPr>
          <w:rFonts w:ascii="Cambria" w:hAnsi="Cambria"/>
          <w:iCs/>
          <w:sz w:val="20"/>
          <w:szCs w:val="20"/>
        </w:rPr>
        <w:t>Where would workforce training fit?</w:t>
      </w:r>
    </w:p>
    <w:p w14:paraId="7D1F0FB3" w14:textId="77777777" w:rsidR="000061DC" w:rsidRPr="00667F77" w:rsidRDefault="000061DC" w:rsidP="000061DC">
      <w:pPr>
        <w:pStyle w:val="ListParagraph"/>
        <w:numPr>
          <w:ilvl w:val="1"/>
          <w:numId w:val="25"/>
        </w:numPr>
        <w:rPr>
          <w:rFonts w:ascii="Cambria" w:hAnsi="Cambria"/>
          <w:iCs/>
          <w:sz w:val="20"/>
          <w:szCs w:val="20"/>
        </w:rPr>
      </w:pPr>
      <w:r w:rsidRPr="00667F77">
        <w:rPr>
          <w:rFonts w:ascii="Cambria" w:hAnsi="Cambria"/>
          <w:iCs/>
          <w:sz w:val="20"/>
          <w:szCs w:val="20"/>
        </w:rPr>
        <w:t xml:space="preserve">Using the readiness-level framework would allow for this to fit in </w:t>
      </w:r>
      <w:proofErr w:type="gramStart"/>
      <w:r w:rsidRPr="00667F77">
        <w:rPr>
          <w:rFonts w:ascii="Cambria" w:hAnsi="Cambria"/>
          <w:iCs/>
          <w:sz w:val="20"/>
          <w:szCs w:val="20"/>
        </w:rPr>
        <w:t>a number of</w:t>
      </w:r>
      <w:proofErr w:type="gramEnd"/>
      <w:r w:rsidRPr="00667F77">
        <w:rPr>
          <w:rFonts w:ascii="Cambria" w:hAnsi="Cambria"/>
          <w:iCs/>
          <w:sz w:val="20"/>
          <w:szCs w:val="20"/>
        </w:rPr>
        <w:t xml:space="preserve"> places</w:t>
      </w:r>
    </w:p>
    <w:p w14:paraId="5576A38B" w14:textId="77777777" w:rsidR="000061DC" w:rsidRPr="00667F77" w:rsidRDefault="000061DC" w:rsidP="000061DC">
      <w:pPr>
        <w:rPr>
          <w:rFonts w:ascii="Cambria" w:hAnsi="Cambria"/>
          <w:iCs/>
          <w:sz w:val="20"/>
          <w:szCs w:val="20"/>
        </w:rPr>
      </w:pPr>
    </w:p>
    <w:p w14:paraId="56047A98" w14:textId="11223336" w:rsidR="00384E51" w:rsidRPr="00667F77" w:rsidRDefault="000061DC" w:rsidP="006344F4">
      <w:pPr>
        <w:rPr>
          <w:rFonts w:ascii="Cambria" w:hAnsi="Cambria"/>
          <w:sz w:val="20"/>
          <w:szCs w:val="20"/>
        </w:rPr>
      </w:pPr>
      <w:r w:rsidRPr="00667F77">
        <w:rPr>
          <w:rFonts w:ascii="Cambria" w:hAnsi="Cambria"/>
          <w:iCs/>
          <w:sz w:val="20"/>
          <w:szCs w:val="20"/>
        </w:rPr>
        <w:t xml:space="preserve">J. Raab requested that SCE propose how to integrate this proposal into </w:t>
      </w:r>
      <w:r w:rsidR="00083431">
        <w:rPr>
          <w:rFonts w:ascii="Cambria" w:hAnsi="Cambria"/>
          <w:iCs/>
          <w:sz w:val="20"/>
          <w:szCs w:val="20"/>
        </w:rPr>
        <w:t xml:space="preserve">WG’s proposed sub-Objective </w:t>
      </w:r>
      <w:r w:rsidRPr="00667F77">
        <w:rPr>
          <w:rFonts w:ascii="Cambria" w:hAnsi="Cambria"/>
          <w:iCs/>
          <w:sz w:val="20"/>
          <w:szCs w:val="20"/>
        </w:rPr>
        <w:t>framework</w:t>
      </w:r>
      <w:r w:rsidR="00083431">
        <w:rPr>
          <w:rFonts w:ascii="Cambria" w:hAnsi="Cambria"/>
          <w:iCs/>
          <w:sz w:val="20"/>
          <w:szCs w:val="20"/>
        </w:rPr>
        <w:t xml:space="preserve">, and to propose specific </w:t>
      </w:r>
      <w:proofErr w:type="gramStart"/>
      <w:r w:rsidR="00083431">
        <w:rPr>
          <w:rFonts w:ascii="Cambria" w:hAnsi="Cambria"/>
          <w:iCs/>
          <w:sz w:val="20"/>
          <w:szCs w:val="20"/>
        </w:rPr>
        <w:t>metrics.</w:t>
      </w:r>
      <w:r w:rsidRPr="00667F77">
        <w:rPr>
          <w:rFonts w:ascii="Cambria" w:hAnsi="Cambria"/>
          <w:iCs/>
          <w:sz w:val="20"/>
          <w:szCs w:val="20"/>
        </w:rPr>
        <w:t>.</w:t>
      </w:r>
      <w:proofErr w:type="gramEnd"/>
      <w:r w:rsidRPr="00667F77">
        <w:rPr>
          <w:rFonts w:ascii="Cambria" w:hAnsi="Cambria"/>
          <w:iCs/>
          <w:sz w:val="20"/>
          <w:szCs w:val="20"/>
        </w:rPr>
        <w:t xml:space="preserve">  </w:t>
      </w:r>
    </w:p>
    <w:p w14:paraId="1D516593" w14:textId="56B27205" w:rsidR="00384E51" w:rsidRPr="00B563A1" w:rsidRDefault="00384E51" w:rsidP="006344F4">
      <w:pPr>
        <w:rPr>
          <w:rFonts w:ascii="Cambria" w:hAnsi="Cambria"/>
          <w:sz w:val="22"/>
          <w:szCs w:val="22"/>
        </w:rPr>
      </w:pPr>
    </w:p>
    <w:p w14:paraId="16CD1DCF" w14:textId="02632615" w:rsidR="00384E51" w:rsidRPr="00B563A1" w:rsidRDefault="00384E51" w:rsidP="006344F4">
      <w:pPr>
        <w:rPr>
          <w:rFonts w:ascii="Cambria" w:hAnsi="Cambria"/>
          <w:b/>
          <w:bCs/>
          <w:i/>
          <w:sz w:val="22"/>
          <w:szCs w:val="22"/>
        </w:rPr>
      </w:pPr>
      <w:r w:rsidRPr="00B563A1">
        <w:rPr>
          <w:rFonts w:ascii="Cambria" w:hAnsi="Cambria"/>
          <w:b/>
          <w:bCs/>
          <w:i/>
          <w:sz w:val="22"/>
          <w:szCs w:val="22"/>
        </w:rPr>
        <w:t>Next Steps</w:t>
      </w:r>
    </w:p>
    <w:p w14:paraId="41D01C81" w14:textId="3C8F208A" w:rsidR="00BF657A" w:rsidRPr="00667F77" w:rsidRDefault="003C672A" w:rsidP="00BF657A">
      <w:pPr>
        <w:rPr>
          <w:rFonts w:ascii="Cambria" w:hAnsi="Cambria"/>
          <w:sz w:val="20"/>
          <w:szCs w:val="20"/>
        </w:rPr>
      </w:pPr>
      <w:proofErr w:type="gramStart"/>
      <w:r w:rsidRPr="00667F77">
        <w:rPr>
          <w:rFonts w:ascii="Cambria" w:hAnsi="Cambria"/>
          <w:sz w:val="20"/>
          <w:szCs w:val="20"/>
        </w:rPr>
        <w:t>J.Raab</w:t>
      </w:r>
      <w:proofErr w:type="gramEnd"/>
      <w:r w:rsidRPr="00667F77">
        <w:rPr>
          <w:rFonts w:ascii="Cambria" w:hAnsi="Cambria"/>
          <w:sz w:val="20"/>
          <w:szCs w:val="20"/>
        </w:rPr>
        <w:t xml:space="preserve"> summarized that t</w:t>
      </w:r>
      <w:r w:rsidR="00384E51" w:rsidRPr="00667F77">
        <w:rPr>
          <w:rFonts w:ascii="Cambria" w:hAnsi="Cambria"/>
          <w:sz w:val="20"/>
          <w:szCs w:val="20"/>
        </w:rPr>
        <w:t>he WG c</w:t>
      </w:r>
      <w:r w:rsidR="008E28C1" w:rsidRPr="00667F77">
        <w:rPr>
          <w:rFonts w:ascii="Cambria" w:hAnsi="Cambria"/>
          <w:sz w:val="20"/>
          <w:szCs w:val="20"/>
        </w:rPr>
        <w:t xml:space="preserve">an continue to refine </w:t>
      </w:r>
      <w:r w:rsidR="00BF657A" w:rsidRPr="00667F77">
        <w:rPr>
          <w:rFonts w:ascii="Cambria" w:hAnsi="Cambria"/>
          <w:sz w:val="20"/>
          <w:szCs w:val="20"/>
        </w:rPr>
        <w:t>sub-</w:t>
      </w:r>
      <w:r w:rsidR="008E28C1" w:rsidRPr="00667F77">
        <w:rPr>
          <w:rFonts w:ascii="Cambria" w:hAnsi="Cambria"/>
          <w:sz w:val="20"/>
          <w:szCs w:val="20"/>
        </w:rPr>
        <w:t>Objectives language, but need</w:t>
      </w:r>
      <w:r w:rsidR="003A5179" w:rsidRPr="00667F77">
        <w:rPr>
          <w:rFonts w:ascii="Cambria" w:hAnsi="Cambria"/>
          <w:sz w:val="20"/>
          <w:szCs w:val="20"/>
        </w:rPr>
        <w:t>s</w:t>
      </w:r>
      <w:r w:rsidR="008E28C1" w:rsidRPr="00667F77">
        <w:rPr>
          <w:rFonts w:ascii="Cambria" w:hAnsi="Cambria"/>
          <w:sz w:val="20"/>
          <w:szCs w:val="20"/>
        </w:rPr>
        <w:t xml:space="preserve"> to </w:t>
      </w:r>
      <w:r w:rsidR="00384E51" w:rsidRPr="00667F77">
        <w:rPr>
          <w:rFonts w:ascii="Cambria" w:hAnsi="Cambria"/>
          <w:sz w:val="20"/>
          <w:szCs w:val="20"/>
        </w:rPr>
        <w:t>shift focus to</w:t>
      </w:r>
      <w:r w:rsidR="00BF657A" w:rsidRPr="00667F77">
        <w:rPr>
          <w:rFonts w:ascii="Cambria" w:hAnsi="Cambria"/>
          <w:sz w:val="20"/>
          <w:szCs w:val="20"/>
        </w:rPr>
        <w:t xml:space="preserve"> developing the key associated</w:t>
      </w:r>
      <w:r w:rsidR="00384E51" w:rsidRPr="00667F77">
        <w:rPr>
          <w:rFonts w:ascii="Cambria" w:hAnsi="Cambria"/>
          <w:sz w:val="20"/>
          <w:szCs w:val="20"/>
        </w:rPr>
        <w:t xml:space="preserve"> Metrics</w:t>
      </w:r>
      <w:r w:rsidR="00BF657A" w:rsidRPr="00667F77">
        <w:rPr>
          <w:rFonts w:ascii="Cambria" w:hAnsi="Cambria"/>
          <w:sz w:val="20"/>
          <w:szCs w:val="20"/>
        </w:rPr>
        <w:t xml:space="preserve"> for each sub-Objective.</w:t>
      </w:r>
    </w:p>
    <w:p w14:paraId="35E514F4" w14:textId="3061B646" w:rsidR="00BF657A" w:rsidRPr="00667F77" w:rsidRDefault="00BF657A" w:rsidP="00BF657A">
      <w:pPr>
        <w:rPr>
          <w:rFonts w:ascii="Cambria" w:hAnsi="Cambria"/>
          <w:sz w:val="20"/>
          <w:szCs w:val="20"/>
        </w:rPr>
      </w:pPr>
    </w:p>
    <w:p w14:paraId="2F9A68E8" w14:textId="68136B91" w:rsidR="00BF657A" w:rsidRPr="00667F77" w:rsidRDefault="00BF657A" w:rsidP="00BF657A">
      <w:pPr>
        <w:rPr>
          <w:rFonts w:ascii="Cambria" w:hAnsi="Cambria"/>
          <w:sz w:val="20"/>
          <w:szCs w:val="20"/>
        </w:rPr>
      </w:pPr>
      <w:r w:rsidRPr="00667F77">
        <w:rPr>
          <w:rFonts w:ascii="Cambria" w:hAnsi="Cambria"/>
          <w:sz w:val="20"/>
          <w:szCs w:val="20"/>
        </w:rPr>
        <w:t xml:space="preserve">The WG agreed that it would form a sub-WG to develop a straw proposal of key associated </w:t>
      </w:r>
      <w:r w:rsidR="00083431">
        <w:rPr>
          <w:rFonts w:ascii="Cambria" w:hAnsi="Cambria"/>
          <w:sz w:val="20"/>
          <w:szCs w:val="20"/>
        </w:rPr>
        <w:t>M</w:t>
      </w:r>
      <w:r w:rsidRPr="00667F77">
        <w:rPr>
          <w:rFonts w:ascii="Cambria" w:hAnsi="Cambria"/>
          <w:sz w:val="20"/>
          <w:szCs w:val="20"/>
        </w:rPr>
        <w:t xml:space="preserve">etrics for each sub-Objective to be posted by 9/2 with an opportunity for feedback ahead of the 9/9 meeting. </w:t>
      </w:r>
      <w:r w:rsidR="00083431">
        <w:rPr>
          <w:rFonts w:ascii="Cambria" w:hAnsi="Cambria"/>
          <w:sz w:val="20"/>
          <w:szCs w:val="20"/>
        </w:rPr>
        <w:t>Cody representing SoCalREN and Sophie to Co-Chair the sub-WG.  Facilitation team will initiate a sign up and scheduling process.</w:t>
      </w:r>
    </w:p>
    <w:p w14:paraId="388EC6AC" w14:textId="58687B97" w:rsidR="00C72873" w:rsidRPr="00667F77" w:rsidRDefault="00C72873" w:rsidP="00F17CA5">
      <w:pPr>
        <w:rPr>
          <w:rFonts w:ascii="Cambria" w:hAnsi="Cambria"/>
          <w:sz w:val="20"/>
          <w:szCs w:val="20"/>
        </w:rPr>
      </w:pPr>
    </w:p>
    <w:p w14:paraId="670D59E1" w14:textId="020879B2" w:rsidR="001E25D2" w:rsidRPr="00667F77" w:rsidRDefault="00083431" w:rsidP="00E01692">
      <w:pPr>
        <w:rPr>
          <w:rFonts w:ascii="Cambria" w:hAnsi="Cambria"/>
          <w:sz w:val="20"/>
          <w:szCs w:val="20"/>
        </w:rPr>
      </w:pPr>
      <w:r>
        <w:rPr>
          <w:rFonts w:ascii="Cambria" w:hAnsi="Cambria"/>
          <w:sz w:val="20"/>
          <w:szCs w:val="20"/>
        </w:rPr>
        <w:t xml:space="preserve">The WG also agreed to hold off on any further refinements to sub-Objectives </w:t>
      </w:r>
      <w:r w:rsidR="008E44D5" w:rsidRPr="00667F77">
        <w:rPr>
          <w:rFonts w:ascii="Cambria" w:hAnsi="Cambria"/>
          <w:sz w:val="20"/>
          <w:szCs w:val="20"/>
        </w:rPr>
        <w:t xml:space="preserve">1-4 is </w:t>
      </w:r>
      <w:r w:rsidR="00C20C63">
        <w:rPr>
          <w:rFonts w:ascii="Cambria" w:hAnsi="Cambria"/>
          <w:sz w:val="20"/>
          <w:szCs w:val="20"/>
        </w:rPr>
        <w:t>but that the original SoCalREN/TEC et al group and the Cal Advocates would try to resolve differences on sub-Objective #5 and come back to WG hopefully w/refined wording</w:t>
      </w:r>
      <w:r w:rsidR="00F02AA4" w:rsidRPr="00667F77">
        <w:rPr>
          <w:rFonts w:ascii="Cambria" w:hAnsi="Cambria"/>
          <w:sz w:val="20"/>
          <w:szCs w:val="20"/>
        </w:rPr>
        <w:t xml:space="preserve">. </w:t>
      </w:r>
    </w:p>
    <w:p w14:paraId="14F0B1D2" w14:textId="77777777" w:rsidR="001E25D2" w:rsidRPr="00667F77" w:rsidRDefault="001E25D2" w:rsidP="00E01692">
      <w:pPr>
        <w:rPr>
          <w:rFonts w:ascii="Cambria" w:hAnsi="Cambria"/>
          <w:sz w:val="20"/>
          <w:szCs w:val="20"/>
        </w:rPr>
      </w:pPr>
    </w:p>
    <w:p w14:paraId="6B8CE502" w14:textId="6FECEB26" w:rsidR="00F9310B" w:rsidRPr="00B563A1" w:rsidRDefault="00C20C63" w:rsidP="00D50B96">
      <w:pPr>
        <w:rPr>
          <w:rFonts w:ascii="Cambria" w:hAnsi="Cambria"/>
          <w:iCs/>
          <w:sz w:val="22"/>
          <w:szCs w:val="22"/>
        </w:rPr>
      </w:pPr>
      <w:r>
        <w:rPr>
          <w:rFonts w:ascii="Cambria" w:hAnsi="Cambria"/>
          <w:i/>
          <w:iCs/>
          <w:sz w:val="20"/>
          <w:szCs w:val="20"/>
        </w:rPr>
        <w:t>Final Report</w:t>
      </w:r>
      <w:r w:rsidR="001E25D2" w:rsidRPr="00667F77">
        <w:rPr>
          <w:rFonts w:ascii="Cambria" w:hAnsi="Cambria"/>
          <w:sz w:val="20"/>
          <w:szCs w:val="20"/>
        </w:rPr>
        <w:t xml:space="preserve">: </w:t>
      </w:r>
      <w:r w:rsidR="00C22D24" w:rsidRPr="00667F77">
        <w:rPr>
          <w:rFonts w:ascii="Cambria" w:hAnsi="Cambria"/>
          <w:sz w:val="20"/>
          <w:szCs w:val="20"/>
        </w:rPr>
        <w:t xml:space="preserve">J. Raab suggested the Facilitation Team will begin drafting an outline </w:t>
      </w:r>
      <w:r w:rsidR="00BF657A" w:rsidRPr="00667F77">
        <w:rPr>
          <w:rFonts w:ascii="Cambria" w:hAnsi="Cambria"/>
          <w:sz w:val="20"/>
          <w:szCs w:val="20"/>
        </w:rPr>
        <w:t xml:space="preserve">and some text </w:t>
      </w:r>
      <w:r w:rsidR="00C22D24" w:rsidRPr="00667F77">
        <w:rPr>
          <w:rFonts w:ascii="Cambria" w:hAnsi="Cambria"/>
          <w:sz w:val="20"/>
          <w:szCs w:val="20"/>
        </w:rPr>
        <w:t>for the report that will be delivered to the PAs and CPUC – the outline will be</w:t>
      </w:r>
      <w:r w:rsidR="00BF657A" w:rsidRPr="00667F77">
        <w:rPr>
          <w:rFonts w:ascii="Cambria" w:hAnsi="Cambria"/>
          <w:sz w:val="20"/>
          <w:szCs w:val="20"/>
        </w:rPr>
        <w:t xml:space="preserve"> posted on 9/2 and discussed </w:t>
      </w:r>
      <w:r w:rsidR="00C22D24" w:rsidRPr="00667F77">
        <w:rPr>
          <w:rFonts w:ascii="Cambria" w:hAnsi="Cambria"/>
          <w:sz w:val="20"/>
          <w:szCs w:val="20"/>
        </w:rPr>
        <w:t xml:space="preserve">at the </w:t>
      </w:r>
      <w:r w:rsidR="00BF657A" w:rsidRPr="00667F77">
        <w:rPr>
          <w:rFonts w:ascii="Cambria" w:hAnsi="Cambria"/>
          <w:sz w:val="20"/>
          <w:szCs w:val="20"/>
        </w:rPr>
        <w:t xml:space="preserve">9/9 </w:t>
      </w:r>
      <w:r w:rsidR="00C22D24" w:rsidRPr="00667F77">
        <w:rPr>
          <w:rFonts w:ascii="Cambria" w:hAnsi="Cambria"/>
          <w:sz w:val="20"/>
          <w:szCs w:val="20"/>
        </w:rPr>
        <w:t xml:space="preserve">WG meeting. </w:t>
      </w:r>
      <w:r w:rsidR="001E25D2" w:rsidRPr="00667F77">
        <w:rPr>
          <w:rFonts w:ascii="Cambria" w:hAnsi="Cambria"/>
          <w:sz w:val="20"/>
          <w:szCs w:val="20"/>
        </w:rPr>
        <w:t xml:space="preserve">He noted that the table CSE developed to clarify the distinction between MT and MS can be included in the outline, although it may need to be presented as a set of principles and proposed next steps and not a </w:t>
      </w:r>
      <w:r w:rsidR="003C672A" w:rsidRPr="00667F77">
        <w:rPr>
          <w:rFonts w:ascii="Cambria" w:hAnsi="Cambria"/>
          <w:sz w:val="20"/>
          <w:szCs w:val="20"/>
        </w:rPr>
        <w:t>clear-cut</w:t>
      </w:r>
      <w:r w:rsidR="001E25D2" w:rsidRPr="00667F77">
        <w:rPr>
          <w:rFonts w:ascii="Cambria" w:hAnsi="Cambria"/>
          <w:sz w:val="20"/>
          <w:szCs w:val="20"/>
        </w:rPr>
        <w:t xml:space="preserve"> distinction acknowledging that it may need to evolve once the MTA is on board. CSE offered to give more thought to that component of the report. </w:t>
      </w:r>
    </w:p>
    <w:p w14:paraId="2B4EBABC" w14:textId="77777777" w:rsidR="005E1E35" w:rsidRPr="00B563A1" w:rsidRDefault="005E1E35" w:rsidP="00335F96">
      <w:pPr>
        <w:rPr>
          <w:rFonts w:ascii="Cambria" w:hAnsi="Cambria"/>
          <w:b/>
          <w:bCs/>
          <w:i/>
          <w:sz w:val="22"/>
          <w:szCs w:val="22"/>
        </w:rPr>
      </w:pPr>
    </w:p>
    <w:p w14:paraId="7715C72A" w14:textId="280EF784" w:rsidR="00335F96" w:rsidRPr="00B563A1" w:rsidRDefault="00335F96" w:rsidP="003C672A">
      <w:pPr>
        <w:rPr>
          <w:rFonts w:ascii="Cambria" w:hAnsi="Cambria" w:cs="Times New Roman (Body CS)"/>
          <w:b/>
          <w:smallCaps/>
          <w:sz w:val="28"/>
          <w:szCs w:val="28"/>
        </w:rPr>
      </w:pPr>
      <w:r w:rsidRPr="00B563A1">
        <w:rPr>
          <w:rFonts w:ascii="Cambria" w:hAnsi="Cambria" w:cs="Times New Roman (Body CS)"/>
          <w:b/>
          <w:smallCaps/>
          <w:sz w:val="28"/>
          <w:szCs w:val="28"/>
        </w:rPr>
        <w:lastRenderedPageBreak/>
        <w:t>Wrap-Up and Next Steps</w:t>
      </w:r>
    </w:p>
    <w:p w14:paraId="49F1E57A" w14:textId="6F68DA1E" w:rsidR="00571174" w:rsidRPr="00B563A1" w:rsidRDefault="00571174" w:rsidP="005E1E35">
      <w:pPr>
        <w:widowControl w:val="0"/>
        <w:autoSpaceDE w:val="0"/>
        <w:autoSpaceDN w:val="0"/>
        <w:adjustRightInd w:val="0"/>
        <w:spacing w:before="10" w:after="10"/>
        <w:rPr>
          <w:rFonts w:ascii="Cambria" w:hAnsi="Cambria"/>
          <w:b/>
          <w:bCs/>
          <w:iCs/>
          <w:sz w:val="22"/>
          <w:szCs w:val="22"/>
        </w:rPr>
      </w:pPr>
      <w:r w:rsidRPr="00B563A1">
        <w:rPr>
          <w:rFonts w:ascii="Cambria" w:hAnsi="Cambria"/>
          <w:b/>
          <w:bCs/>
          <w:iCs/>
          <w:sz w:val="22"/>
          <w:szCs w:val="22"/>
        </w:rPr>
        <w:t>Facilitation Team</w:t>
      </w:r>
    </w:p>
    <w:p w14:paraId="4F95E240" w14:textId="467A52B2" w:rsidR="003C672A" w:rsidRPr="00667F77" w:rsidRDefault="003C672A" w:rsidP="00571174">
      <w:pPr>
        <w:pStyle w:val="ListParagraph"/>
        <w:widowControl w:val="0"/>
        <w:numPr>
          <w:ilvl w:val="0"/>
          <w:numId w:val="22"/>
        </w:numPr>
        <w:autoSpaceDE w:val="0"/>
        <w:autoSpaceDN w:val="0"/>
        <w:adjustRightInd w:val="0"/>
        <w:spacing w:before="10" w:after="10"/>
        <w:rPr>
          <w:rFonts w:ascii="Cambria" w:hAnsi="Cambria"/>
          <w:iCs/>
          <w:sz w:val="20"/>
          <w:szCs w:val="20"/>
        </w:rPr>
      </w:pPr>
      <w:r w:rsidRPr="00667F77">
        <w:rPr>
          <w:rFonts w:ascii="Cambria" w:hAnsi="Cambria"/>
          <w:iCs/>
          <w:sz w:val="20"/>
          <w:szCs w:val="20"/>
        </w:rPr>
        <w:t>Circulate a sign-up sheet, and resend contact info, for members to join the SoCalREN et al. sub-WG focused on building out a Metrics proposal – by 8/16</w:t>
      </w:r>
    </w:p>
    <w:p w14:paraId="3B4542B9" w14:textId="41F78429" w:rsidR="00571174" w:rsidRPr="00667F77" w:rsidRDefault="00571174" w:rsidP="00571174">
      <w:pPr>
        <w:pStyle w:val="ListParagraph"/>
        <w:widowControl w:val="0"/>
        <w:numPr>
          <w:ilvl w:val="0"/>
          <w:numId w:val="22"/>
        </w:numPr>
        <w:autoSpaceDE w:val="0"/>
        <w:autoSpaceDN w:val="0"/>
        <w:adjustRightInd w:val="0"/>
        <w:spacing w:before="10" w:after="10"/>
        <w:rPr>
          <w:rFonts w:ascii="Cambria" w:hAnsi="Cambria"/>
          <w:iCs/>
          <w:sz w:val="20"/>
          <w:szCs w:val="20"/>
        </w:rPr>
      </w:pPr>
      <w:r w:rsidRPr="00667F77">
        <w:rPr>
          <w:rFonts w:ascii="Cambria" w:hAnsi="Cambria"/>
          <w:iCs/>
          <w:sz w:val="20"/>
          <w:szCs w:val="20"/>
        </w:rPr>
        <w:t>Meeting Summary—draft, post, notice</w:t>
      </w:r>
      <w:r w:rsidR="006938FD" w:rsidRPr="00667F77">
        <w:rPr>
          <w:rFonts w:ascii="Cambria" w:hAnsi="Cambria"/>
          <w:iCs/>
          <w:sz w:val="20"/>
          <w:szCs w:val="20"/>
        </w:rPr>
        <w:t xml:space="preserve"> </w:t>
      </w:r>
      <w:r w:rsidR="00B64B7B" w:rsidRPr="00667F77">
        <w:rPr>
          <w:rFonts w:ascii="Cambria" w:hAnsi="Cambria"/>
          <w:iCs/>
          <w:sz w:val="20"/>
          <w:szCs w:val="20"/>
        </w:rPr>
        <w:t>by 8/19</w:t>
      </w:r>
    </w:p>
    <w:p w14:paraId="5FA435C4" w14:textId="5DC34051" w:rsidR="00571174" w:rsidRPr="00667F77" w:rsidRDefault="00571174" w:rsidP="00571174">
      <w:pPr>
        <w:pStyle w:val="ListParagraph"/>
        <w:widowControl w:val="0"/>
        <w:numPr>
          <w:ilvl w:val="0"/>
          <w:numId w:val="22"/>
        </w:numPr>
        <w:autoSpaceDE w:val="0"/>
        <w:autoSpaceDN w:val="0"/>
        <w:adjustRightInd w:val="0"/>
        <w:spacing w:before="10" w:after="10"/>
        <w:rPr>
          <w:rFonts w:ascii="Cambria" w:hAnsi="Cambria"/>
          <w:iCs/>
          <w:sz w:val="20"/>
          <w:szCs w:val="20"/>
        </w:rPr>
      </w:pPr>
      <w:r w:rsidRPr="00667F77">
        <w:rPr>
          <w:rFonts w:ascii="Cambria" w:hAnsi="Cambria"/>
          <w:iCs/>
          <w:sz w:val="20"/>
          <w:szCs w:val="20"/>
        </w:rPr>
        <w:t xml:space="preserve">Develop meeting structure, approach, and draft agenda and post by </w:t>
      </w:r>
      <w:r w:rsidR="00B64B7B" w:rsidRPr="00667F77">
        <w:rPr>
          <w:rFonts w:ascii="Cambria" w:hAnsi="Cambria"/>
          <w:iCs/>
          <w:sz w:val="20"/>
          <w:szCs w:val="20"/>
        </w:rPr>
        <w:t>9/2</w:t>
      </w:r>
      <w:r w:rsidRPr="00667F77">
        <w:rPr>
          <w:rFonts w:ascii="Cambria" w:hAnsi="Cambria"/>
          <w:iCs/>
          <w:sz w:val="20"/>
          <w:szCs w:val="20"/>
        </w:rPr>
        <w:t xml:space="preserve"> </w:t>
      </w:r>
    </w:p>
    <w:p w14:paraId="26875279" w14:textId="2ACE2467" w:rsidR="003C672A" w:rsidRPr="00667F77" w:rsidRDefault="003C672A" w:rsidP="00571174">
      <w:pPr>
        <w:pStyle w:val="ListParagraph"/>
        <w:widowControl w:val="0"/>
        <w:numPr>
          <w:ilvl w:val="0"/>
          <w:numId w:val="22"/>
        </w:numPr>
        <w:autoSpaceDE w:val="0"/>
        <w:autoSpaceDN w:val="0"/>
        <w:adjustRightInd w:val="0"/>
        <w:spacing w:before="10" w:after="10"/>
        <w:rPr>
          <w:rFonts w:ascii="Cambria" w:hAnsi="Cambria"/>
          <w:iCs/>
          <w:sz w:val="20"/>
          <w:szCs w:val="20"/>
        </w:rPr>
      </w:pPr>
      <w:r w:rsidRPr="00667F77">
        <w:rPr>
          <w:rFonts w:ascii="Cambria" w:hAnsi="Cambria"/>
          <w:iCs/>
          <w:sz w:val="20"/>
          <w:szCs w:val="20"/>
        </w:rPr>
        <w:t xml:space="preserve">Draft report </w:t>
      </w:r>
      <w:proofErr w:type="gramStart"/>
      <w:r w:rsidRPr="00667F77">
        <w:rPr>
          <w:rFonts w:ascii="Cambria" w:hAnsi="Cambria"/>
          <w:iCs/>
          <w:sz w:val="20"/>
          <w:szCs w:val="20"/>
        </w:rPr>
        <w:t>outline</w:t>
      </w:r>
      <w:proofErr w:type="gramEnd"/>
      <w:r w:rsidRPr="00667F77">
        <w:rPr>
          <w:rFonts w:ascii="Cambria" w:hAnsi="Cambria"/>
          <w:iCs/>
          <w:sz w:val="20"/>
          <w:szCs w:val="20"/>
        </w:rPr>
        <w:t xml:space="preserve"> to share at next meeting – post by 9/2</w:t>
      </w:r>
    </w:p>
    <w:p w14:paraId="0542380E" w14:textId="7490BDD8" w:rsidR="00571174" w:rsidRPr="00B563A1" w:rsidRDefault="00571174" w:rsidP="00571174">
      <w:pPr>
        <w:widowControl w:val="0"/>
        <w:autoSpaceDE w:val="0"/>
        <w:autoSpaceDN w:val="0"/>
        <w:adjustRightInd w:val="0"/>
        <w:spacing w:before="10" w:after="10"/>
        <w:rPr>
          <w:rFonts w:ascii="Cambria" w:hAnsi="Cambria"/>
          <w:iCs/>
          <w:sz w:val="22"/>
          <w:szCs w:val="22"/>
        </w:rPr>
      </w:pPr>
    </w:p>
    <w:p w14:paraId="6FCFF503" w14:textId="4B3FCA01" w:rsidR="00571174" w:rsidRPr="00BD3F15" w:rsidRDefault="00571174" w:rsidP="00571174">
      <w:pPr>
        <w:widowControl w:val="0"/>
        <w:autoSpaceDE w:val="0"/>
        <w:autoSpaceDN w:val="0"/>
        <w:adjustRightInd w:val="0"/>
        <w:spacing w:before="10" w:after="10"/>
        <w:rPr>
          <w:rFonts w:ascii="Cambria" w:hAnsi="Cambria"/>
          <w:b/>
          <w:bCs/>
          <w:iCs/>
          <w:sz w:val="22"/>
          <w:szCs w:val="22"/>
        </w:rPr>
      </w:pPr>
      <w:r w:rsidRPr="00BD3F15">
        <w:rPr>
          <w:rFonts w:ascii="Cambria" w:hAnsi="Cambria"/>
          <w:b/>
          <w:bCs/>
          <w:iCs/>
          <w:sz w:val="22"/>
          <w:szCs w:val="22"/>
        </w:rPr>
        <w:t>MSMWG Members</w:t>
      </w:r>
    </w:p>
    <w:p w14:paraId="63561B53" w14:textId="68768052" w:rsidR="00D8453F" w:rsidRPr="00667F77" w:rsidRDefault="00083431" w:rsidP="00D8453F">
      <w:pPr>
        <w:pStyle w:val="ListParagraph"/>
        <w:widowControl w:val="0"/>
        <w:numPr>
          <w:ilvl w:val="0"/>
          <w:numId w:val="23"/>
        </w:numPr>
        <w:autoSpaceDE w:val="0"/>
        <w:autoSpaceDN w:val="0"/>
        <w:adjustRightInd w:val="0"/>
        <w:spacing w:before="10" w:after="10"/>
        <w:rPr>
          <w:rFonts w:ascii="Cambria" w:hAnsi="Cambria"/>
          <w:iCs/>
          <w:sz w:val="20"/>
          <w:szCs w:val="20"/>
        </w:rPr>
      </w:pPr>
      <w:r>
        <w:rPr>
          <w:rFonts w:ascii="Cambria" w:hAnsi="Cambria"/>
          <w:iCs/>
          <w:sz w:val="20"/>
          <w:szCs w:val="20"/>
        </w:rPr>
        <w:t>Establishing</w:t>
      </w:r>
      <w:r w:rsidR="003C672A" w:rsidRPr="00667F77">
        <w:rPr>
          <w:rFonts w:ascii="Cambria" w:hAnsi="Cambria"/>
          <w:iCs/>
          <w:sz w:val="20"/>
          <w:szCs w:val="20"/>
        </w:rPr>
        <w:t xml:space="preserve"> sub-WG focused </w:t>
      </w:r>
      <w:r>
        <w:rPr>
          <w:rFonts w:ascii="Cambria" w:hAnsi="Cambria"/>
          <w:iCs/>
          <w:sz w:val="20"/>
          <w:szCs w:val="20"/>
        </w:rPr>
        <w:t>developing a straw</w:t>
      </w:r>
      <w:r w:rsidR="003C672A" w:rsidRPr="00667F77">
        <w:rPr>
          <w:rFonts w:ascii="Cambria" w:hAnsi="Cambria"/>
          <w:iCs/>
          <w:sz w:val="20"/>
          <w:szCs w:val="20"/>
        </w:rPr>
        <w:t xml:space="preserve"> Metrics propos</w:t>
      </w:r>
      <w:r>
        <w:rPr>
          <w:rFonts w:ascii="Cambria" w:hAnsi="Cambria"/>
          <w:iCs/>
          <w:sz w:val="20"/>
          <w:szCs w:val="20"/>
        </w:rPr>
        <w:t xml:space="preserve">al (sign-up </w:t>
      </w:r>
      <w:proofErr w:type="gramStart"/>
      <w:r>
        <w:rPr>
          <w:rFonts w:ascii="Cambria" w:hAnsi="Cambria"/>
          <w:iCs/>
          <w:sz w:val="20"/>
          <w:szCs w:val="20"/>
        </w:rPr>
        <w:t xml:space="preserve">by </w:t>
      </w:r>
      <w:r w:rsidR="003C672A" w:rsidRPr="00667F77">
        <w:rPr>
          <w:rFonts w:ascii="Cambria" w:hAnsi="Cambria"/>
          <w:iCs/>
          <w:sz w:val="20"/>
          <w:szCs w:val="20"/>
        </w:rPr>
        <w:t xml:space="preserve"> </w:t>
      </w:r>
      <w:proofErr w:type="spellStart"/>
      <w:r w:rsidR="003C672A" w:rsidRPr="00667F77">
        <w:rPr>
          <w:rFonts w:ascii="Cambria" w:hAnsi="Cambria"/>
          <w:iCs/>
          <w:sz w:val="20"/>
          <w:szCs w:val="20"/>
        </w:rPr>
        <w:t>by</w:t>
      </w:r>
      <w:proofErr w:type="spellEnd"/>
      <w:proofErr w:type="gramEnd"/>
      <w:r w:rsidR="003C672A" w:rsidRPr="00667F77">
        <w:rPr>
          <w:rFonts w:ascii="Cambria" w:hAnsi="Cambria"/>
          <w:iCs/>
          <w:sz w:val="20"/>
          <w:szCs w:val="20"/>
        </w:rPr>
        <w:t xml:space="preserve"> 8/1</w:t>
      </w:r>
      <w:r>
        <w:rPr>
          <w:rFonts w:ascii="Cambria" w:hAnsi="Cambria"/>
          <w:iCs/>
          <w:sz w:val="20"/>
          <w:szCs w:val="20"/>
        </w:rPr>
        <w:t>7; two or more sub-WG meetings; straw proposal posted by 9/2)</w:t>
      </w:r>
    </w:p>
    <w:p w14:paraId="6935766E" w14:textId="593E7CD2" w:rsidR="00571174" w:rsidRPr="00667F77" w:rsidRDefault="00571174" w:rsidP="00571174">
      <w:pPr>
        <w:pStyle w:val="ListParagraph"/>
        <w:widowControl w:val="0"/>
        <w:numPr>
          <w:ilvl w:val="0"/>
          <w:numId w:val="23"/>
        </w:numPr>
        <w:autoSpaceDE w:val="0"/>
        <w:autoSpaceDN w:val="0"/>
        <w:adjustRightInd w:val="0"/>
        <w:spacing w:before="10" w:after="10"/>
        <w:rPr>
          <w:rFonts w:ascii="Cambria" w:hAnsi="Cambria"/>
          <w:iCs/>
          <w:sz w:val="20"/>
          <w:szCs w:val="20"/>
        </w:rPr>
      </w:pPr>
      <w:r w:rsidRPr="00667F77">
        <w:rPr>
          <w:rFonts w:ascii="Cambria" w:hAnsi="Cambria"/>
          <w:iCs/>
          <w:sz w:val="20"/>
          <w:szCs w:val="20"/>
        </w:rPr>
        <w:t xml:space="preserve">Review draft meeting summary, and provide redlines/comments </w:t>
      </w:r>
      <w:r w:rsidR="00C569CE" w:rsidRPr="00667F77">
        <w:rPr>
          <w:rFonts w:ascii="Cambria" w:hAnsi="Cambria"/>
          <w:iCs/>
          <w:sz w:val="20"/>
          <w:szCs w:val="20"/>
        </w:rPr>
        <w:t xml:space="preserve">– </w:t>
      </w:r>
      <w:r w:rsidRPr="00667F77">
        <w:rPr>
          <w:rFonts w:ascii="Cambria" w:hAnsi="Cambria"/>
          <w:iCs/>
          <w:sz w:val="20"/>
          <w:szCs w:val="20"/>
        </w:rPr>
        <w:t xml:space="preserve">by </w:t>
      </w:r>
      <w:r w:rsidR="00B64B7B" w:rsidRPr="00667F77">
        <w:rPr>
          <w:rFonts w:ascii="Cambria" w:hAnsi="Cambria"/>
          <w:iCs/>
          <w:sz w:val="20"/>
          <w:szCs w:val="20"/>
        </w:rPr>
        <w:t>8/26</w:t>
      </w:r>
    </w:p>
    <w:p w14:paraId="0F97CC51" w14:textId="6D318E53" w:rsidR="00C20C63" w:rsidRDefault="00C20C63" w:rsidP="00A03362">
      <w:pPr>
        <w:pStyle w:val="ListParagraph"/>
        <w:widowControl w:val="0"/>
        <w:numPr>
          <w:ilvl w:val="0"/>
          <w:numId w:val="23"/>
        </w:numPr>
        <w:autoSpaceDE w:val="0"/>
        <w:autoSpaceDN w:val="0"/>
        <w:adjustRightInd w:val="0"/>
        <w:spacing w:before="10" w:after="10"/>
        <w:rPr>
          <w:rFonts w:ascii="Cambria" w:hAnsi="Cambria"/>
          <w:iCs/>
          <w:sz w:val="20"/>
          <w:szCs w:val="20"/>
        </w:rPr>
      </w:pPr>
      <w:r>
        <w:rPr>
          <w:rFonts w:ascii="Cambria" w:hAnsi="Cambria"/>
          <w:sz w:val="20"/>
          <w:szCs w:val="20"/>
        </w:rPr>
        <w:t>SoCalREN/TEC et al group and the Cal Advocates try to resolve differences on sub-Objective #5 for WG’s consideration</w:t>
      </w:r>
    </w:p>
    <w:p w14:paraId="7421231A" w14:textId="7249ADA7" w:rsidR="00571174" w:rsidRPr="00667F77" w:rsidRDefault="003C672A" w:rsidP="00A03362">
      <w:pPr>
        <w:pStyle w:val="ListParagraph"/>
        <w:widowControl w:val="0"/>
        <w:numPr>
          <w:ilvl w:val="0"/>
          <w:numId w:val="23"/>
        </w:numPr>
        <w:autoSpaceDE w:val="0"/>
        <w:autoSpaceDN w:val="0"/>
        <w:adjustRightInd w:val="0"/>
        <w:spacing w:before="10" w:after="10"/>
        <w:rPr>
          <w:rFonts w:ascii="Cambria" w:hAnsi="Cambria"/>
          <w:iCs/>
          <w:sz w:val="20"/>
          <w:szCs w:val="20"/>
        </w:rPr>
      </w:pPr>
      <w:r w:rsidRPr="00667F77">
        <w:rPr>
          <w:rFonts w:ascii="Cambria" w:hAnsi="Cambria"/>
          <w:iCs/>
          <w:sz w:val="20"/>
          <w:szCs w:val="20"/>
        </w:rPr>
        <w:t>CSE to consider refining their proposal on MT vs MS for inclusion in the MSMWG report</w:t>
      </w:r>
    </w:p>
    <w:p w14:paraId="18209FFE" w14:textId="627BED7B" w:rsidR="00D83808" w:rsidRPr="00667F77" w:rsidRDefault="00D83808" w:rsidP="00D83808">
      <w:pPr>
        <w:pStyle w:val="ListParagraph"/>
        <w:numPr>
          <w:ilvl w:val="0"/>
          <w:numId w:val="23"/>
        </w:numPr>
        <w:rPr>
          <w:rFonts w:ascii="Cambria" w:hAnsi="Cambria"/>
          <w:iCs/>
          <w:sz w:val="20"/>
          <w:szCs w:val="20"/>
        </w:rPr>
      </w:pPr>
      <w:r w:rsidRPr="00667F77">
        <w:rPr>
          <w:rFonts w:ascii="Cambria" w:hAnsi="Cambria"/>
          <w:iCs/>
          <w:sz w:val="20"/>
          <w:szCs w:val="20"/>
        </w:rPr>
        <w:t xml:space="preserve">SCE </w:t>
      </w:r>
      <w:r w:rsidR="00BD3F15" w:rsidRPr="00667F77">
        <w:rPr>
          <w:rFonts w:ascii="Cambria" w:hAnsi="Cambria"/>
          <w:iCs/>
          <w:sz w:val="20"/>
          <w:szCs w:val="20"/>
        </w:rPr>
        <w:t xml:space="preserve">to </w:t>
      </w:r>
      <w:r w:rsidRPr="00667F77">
        <w:rPr>
          <w:rFonts w:ascii="Cambria" w:hAnsi="Cambria"/>
          <w:iCs/>
          <w:sz w:val="20"/>
          <w:szCs w:val="20"/>
        </w:rPr>
        <w:t xml:space="preserve">propose how to integrate their technology-readiness proposal into the </w:t>
      </w:r>
      <w:r w:rsidR="009247E2" w:rsidRPr="00667F77">
        <w:rPr>
          <w:rFonts w:ascii="Cambria" w:hAnsi="Cambria"/>
          <w:iCs/>
          <w:sz w:val="20"/>
          <w:szCs w:val="20"/>
        </w:rPr>
        <w:t>Metrics via the sub-WG on Metrics</w:t>
      </w:r>
    </w:p>
    <w:p w14:paraId="1383480B" w14:textId="77777777" w:rsidR="00571174" w:rsidRPr="00B563A1" w:rsidRDefault="00571174" w:rsidP="005E1E35">
      <w:pPr>
        <w:widowControl w:val="0"/>
        <w:autoSpaceDE w:val="0"/>
        <w:autoSpaceDN w:val="0"/>
        <w:adjustRightInd w:val="0"/>
        <w:spacing w:before="10" w:after="10"/>
        <w:rPr>
          <w:rFonts w:ascii="Cambria" w:hAnsi="Cambria"/>
          <w:b/>
          <w:bCs/>
          <w:i/>
          <w:sz w:val="22"/>
          <w:szCs w:val="22"/>
        </w:rPr>
      </w:pPr>
    </w:p>
    <w:p w14:paraId="7ABA878F" w14:textId="03E9145F" w:rsidR="007459BE" w:rsidRPr="00B563A1" w:rsidRDefault="007459BE" w:rsidP="007459BE">
      <w:pPr>
        <w:rPr>
          <w:rFonts w:ascii="Cambria" w:hAnsi="Cambria"/>
          <w:color w:val="000000"/>
          <w:sz w:val="22"/>
          <w:szCs w:val="22"/>
        </w:rPr>
      </w:pPr>
    </w:p>
    <w:p w14:paraId="0E1F7565" w14:textId="77777777" w:rsidR="00FE680D" w:rsidRPr="00B563A1" w:rsidRDefault="00FE680D" w:rsidP="00FE680D">
      <w:pPr>
        <w:rPr>
          <w:rFonts w:ascii="Cambria" w:hAnsi="Cambria"/>
          <w:color w:val="000000"/>
          <w:sz w:val="22"/>
          <w:szCs w:val="22"/>
        </w:rPr>
      </w:pPr>
    </w:p>
    <w:p w14:paraId="7A4AD9BC" w14:textId="248FFAC2" w:rsidR="00335F96" w:rsidRPr="00B563A1" w:rsidRDefault="00335F96" w:rsidP="00335F96">
      <w:pPr>
        <w:rPr>
          <w:rFonts w:ascii="Cambria" w:hAnsi="Cambria" w:cs="Times New Roman (Body CS)"/>
          <w:b/>
          <w:smallCaps/>
          <w:sz w:val="22"/>
          <w:szCs w:val="22"/>
        </w:rPr>
      </w:pPr>
    </w:p>
    <w:p w14:paraId="48A4FE43" w14:textId="77777777" w:rsidR="00335F96" w:rsidRPr="00B563A1" w:rsidRDefault="00335F96" w:rsidP="00335F96">
      <w:pPr>
        <w:rPr>
          <w:rFonts w:ascii="Cambria" w:hAnsi="Cambria"/>
          <w:color w:val="000000"/>
          <w:sz w:val="22"/>
          <w:szCs w:val="22"/>
        </w:rPr>
      </w:pPr>
    </w:p>
    <w:p w14:paraId="7CD657E4" w14:textId="77777777" w:rsidR="00655C56" w:rsidRPr="00B563A1" w:rsidRDefault="00655C56" w:rsidP="006B621F">
      <w:pPr>
        <w:ind w:left="720" w:hanging="720"/>
        <w:rPr>
          <w:rFonts w:ascii="Cambria" w:hAnsi="Cambria"/>
          <w:color w:val="000000"/>
          <w:sz w:val="22"/>
          <w:szCs w:val="22"/>
        </w:rPr>
      </w:pPr>
    </w:p>
    <w:p w14:paraId="6E7C7C5F" w14:textId="77777777" w:rsidR="00FC5B00" w:rsidRPr="00B563A1" w:rsidRDefault="00FC5B00">
      <w:pPr>
        <w:rPr>
          <w:rFonts w:ascii="Cambria" w:hAnsi="Cambria"/>
          <w:b/>
          <w:bCs/>
        </w:rPr>
      </w:pPr>
      <w:r w:rsidRPr="00B563A1">
        <w:rPr>
          <w:rFonts w:ascii="Cambria" w:hAnsi="Cambria"/>
          <w:b/>
          <w:bCs/>
        </w:rPr>
        <w:br w:type="page"/>
      </w:r>
    </w:p>
    <w:tbl>
      <w:tblPr>
        <w:tblW w:w="6660" w:type="dxa"/>
        <w:tblLook w:val="04A0" w:firstRow="1" w:lastRow="0" w:firstColumn="1" w:lastColumn="0" w:noHBand="0" w:noVBand="1"/>
      </w:tblPr>
      <w:tblGrid>
        <w:gridCol w:w="6660"/>
      </w:tblGrid>
      <w:tr w:rsidR="006F6238" w:rsidRPr="00B563A1" w14:paraId="0E2F7B83" w14:textId="77777777" w:rsidTr="00E603E0">
        <w:trPr>
          <w:trHeight w:val="320"/>
        </w:trPr>
        <w:tc>
          <w:tcPr>
            <w:tcW w:w="6660" w:type="dxa"/>
            <w:tcBorders>
              <w:bottom w:val="single" w:sz="4" w:space="0" w:color="auto"/>
            </w:tcBorders>
            <w:shd w:val="clear" w:color="auto" w:fill="auto"/>
            <w:noWrap/>
            <w:vAlign w:val="bottom"/>
          </w:tcPr>
          <w:p w14:paraId="14E21B01" w14:textId="77777777" w:rsidR="006F6238" w:rsidRPr="00BD3F15" w:rsidRDefault="006F6238" w:rsidP="00E603E0">
            <w:pPr>
              <w:jc w:val="center"/>
              <w:rPr>
                <w:rFonts w:ascii="Cambria" w:hAnsi="Cambria" w:cs="Calibri"/>
                <w:b/>
                <w:bCs/>
                <w:color w:val="000000"/>
                <w:sz w:val="22"/>
                <w:szCs w:val="22"/>
              </w:rPr>
            </w:pPr>
            <w:r w:rsidRPr="00BD3F15">
              <w:rPr>
                <w:rFonts w:ascii="Cambria" w:hAnsi="Cambria" w:cs="Calibri"/>
                <w:b/>
                <w:bCs/>
                <w:color w:val="000000"/>
                <w:sz w:val="22"/>
                <w:szCs w:val="22"/>
              </w:rPr>
              <w:lastRenderedPageBreak/>
              <w:t>Appendix A: Attendance</w:t>
            </w:r>
          </w:p>
          <w:p w14:paraId="4132C251" w14:textId="77777777" w:rsidR="006F6238" w:rsidRPr="00BD3F15" w:rsidRDefault="006F6238" w:rsidP="00E603E0">
            <w:pPr>
              <w:rPr>
                <w:rFonts w:ascii="Cambria" w:hAnsi="Cambria" w:cs="Calibri"/>
                <w:b/>
                <w:bCs/>
                <w:color w:val="000000"/>
                <w:sz w:val="11"/>
                <w:szCs w:val="11"/>
              </w:rPr>
            </w:pPr>
          </w:p>
          <w:p w14:paraId="535565CE" w14:textId="1ADCBD58" w:rsidR="006F6238" w:rsidRPr="00B563A1" w:rsidRDefault="006F6238" w:rsidP="00E603E0">
            <w:pPr>
              <w:rPr>
                <w:rFonts w:ascii="Cambria" w:hAnsi="Cambria" w:cs="Calibri"/>
                <w:b/>
                <w:bCs/>
                <w:color w:val="000000"/>
                <w:sz w:val="22"/>
                <w:szCs w:val="22"/>
              </w:rPr>
            </w:pPr>
            <w:r w:rsidRPr="00BD3F15">
              <w:rPr>
                <w:rFonts w:ascii="Cambria" w:hAnsi="Cambria" w:cs="Calibri"/>
                <w:b/>
                <w:bCs/>
                <w:color w:val="000000"/>
                <w:sz w:val="22"/>
                <w:szCs w:val="22"/>
              </w:rPr>
              <w:t>Market Support Metrics Working Group Meeting #</w:t>
            </w:r>
            <w:r w:rsidR="00B64B7B" w:rsidRPr="00BD3F15">
              <w:rPr>
                <w:rFonts w:ascii="Cambria" w:hAnsi="Cambria" w:cs="Calibri"/>
                <w:b/>
                <w:bCs/>
                <w:color w:val="000000"/>
                <w:sz w:val="22"/>
                <w:szCs w:val="22"/>
              </w:rPr>
              <w:t>2</w:t>
            </w:r>
          </w:p>
        </w:tc>
      </w:tr>
    </w:tbl>
    <w:p w14:paraId="61B10DCD" w14:textId="6B6CED82" w:rsidR="00B64B7B" w:rsidRPr="00B563A1" w:rsidRDefault="00B64B7B" w:rsidP="00AF76CA">
      <w:pPr>
        <w:widowControl w:val="0"/>
        <w:autoSpaceDE w:val="0"/>
        <w:autoSpaceDN w:val="0"/>
        <w:adjustRightInd w:val="0"/>
        <w:spacing w:before="10" w:after="10"/>
        <w:rPr>
          <w:rFonts w:ascii="Cambria" w:hAnsi="Cambria"/>
          <w:b/>
          <w:bCs/>
          <w:iCs/>
          <w:sz w:val="22"/>
          <w:szCs w:val="22"/>
        </w:rPr>
      </w:pPr>
    </w:p>
    <w:tbl>
      <w:tblPr>
        <w:tblW w:w="6660" w:type="dxa"/>
        <w:tblLook w:val="04A0" w:firstRow="1" w:lastRow="0" w:firstColumn="1" w:lastColumn="0" w:noHBand="0" w:noVBand="1"/>
      </w:tblPr>
      <w:tblGrid>
        <w:gridCol w:w="3240"/>
        <w:gridCol w:w="3420"/>
      </w:tblGrid>
      <w:tr w:rsidR="00EB2EBD" w:rsidRPr="00B563A1" w14:paraId="5620616B" w14:textId="77777777" w:rsidTr="00E603E0">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BC85305" w14:textId="77777777" w:rsidR="00EB2EBD" w:rsidRPr="00B563A1" w:rsidRDefault="00EB2EBD" w:rsidP="00E603E0">
            <w:pPr>
              <w:rPr>
                <w:rFonts w:ascii="Cambria" w:hAnsi="Cambria" w:cs="Calibri"/>
                <w:b/>
                <w:bCs/>
                <w:color w:val="000000"/>
                <w:sz w:val="22"/>
                <w:szCs w:val="22"/>
              </w:rPr>
            </w:pPr>
            <w:r w:rsidRPr="00B563A1">
              <w:rPr>
                <w:rFonts w:ascii="Cambria" w:hAnsi="Cambria" w:cs="Calibri"/>
                <w:b/>
                <w:bCs/>
                <w:color w:val="000000"/>
                <w:sz w:val="22"/>
                <w:szCs w:val="22"/>
              </w:rPr>
              <w:t>Company/Organization</w:t>
            </w:r>
          </w:p>
        </w:tc>
        <w:tc>
          <w:tcPr>
            <w:tcW w:w="3420" w:type="dxa"/>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2F25BF15" w14:textId="77777777" w:rsidR="00EB2EBD" w:rsidRPr="00B563A1" w:rsidRDefault="00EB2EBD" w:rsidP="00E603E0">
            <w:pPr>
              <w:rPr>
                <w:rFonts w:ascii="Cambria" w:hAnsi="Cambria" w:cs="Calibri"/>
                <w:b/>
                <w:bCs/>
                <w:color w:val="000000"/>
                <w:sz w:val="22"/>
                <w:szCs w:val="22"/>
              </w:rPr>
            </w:pPr>
            <w:r w:rsidRPr="00B563A1">
              <w:rPr>
                <w:rFonts w:ascii="Cambria" w:hAnsi="Cambria" w:cs="Calibri"/>
                <w:b/>
                <w:bCs/>
                <w:color w:val="000000"/>
                <w:sz w:val="22"/>
                <w:szCs w:val="22"/>
              </w:rPr>
              <w:t>Name</w:t>
            </w:r>
          </w:p>
        </w:tc>
      </w:tr>
      <w:tr w:rsidR="00EB2EBD" w:rsidRPr="00B563A1" w14:paraId="6C78851A"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346291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3C-REN</w:t>
            </w:r>
          </w:p>
        </w:tc>
        <w:tc>
          <w:tcPr>
            <w:tcW w:w="3420" w:type="dxa"/>
            <w:tcBorders>
              <w:top w:val="nil"/>
              <w:left w:val="nil"/>
              <w:bottom w:val="single" w:sz="4" w:space="0" w:color="auto"/>
              <w:right w:val="single" w:sz="4" w:space="0" w:color="auto"/>
            </w:tcBorders>
            <w:shd w:val="clear" w:color="auto" w:fill="auto"/>
            <w:noWrap/>
            <w:vAlign w:val="bottom"/>
            <w:hideMark/>
          </w:tcPr>
          <w:p w14:paraId="25A2AAA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Jordan </w:t>
            </w:r>
            <w:proofErr w:type="spellStart"/>
            <w:r w:rsidRPr="00B563A1">
              <w:rPr>
                <w:rFonts w:ascii="Cambria" w:hAnsi="Cambria" w:cs="Calibri"/>
                <w:color w:val="000000"/>
                <w:sz w:val="22"/>
                <w:szCs w:val="22"/>
              </w:rPr>
              <w:t>Garbayo</w:t>
            </w:r>
            <w:proofErr w:type="spellEnd"/>
          </w:p>
        </w:tc>
      </w:tr>
      <w:tr w:rsidR="00EB2EBD" w:rsidRPr="00B563A1" w14:paraId="723683AB"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697338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3C-REN</w:t>
            </w:r>
          </w:p>
        </w:tc>
        <w:tc>
          <w:tcPr>
            <w:tcW w:w="3420" w:type="dxa"/>
            <w:tcBorders>
              <w:top w:val="nil"/>
              <w:left w:val="nil"/>
              <w:bottom w:val="single" w:sz="4" w:space="0" w:color="auto"/>
              <w:right w:val="single" w:sz="4" w:space="0" w:color="auto"/>
            </w:tcBorders>
            <w:shd w:val="clear" w:color="auto" w:fill="auto"/>
            <w:noWrap/>
            <w:vAlign w:val="bottom"/>
          </w:tcPr>
          <w:p w14:paraId="519F957B"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Erica </w:t>
            </w:r>
            <w:proofErr w:type="spellStart"/>
            <w:r w:rsidRPr="00B563A1">
              <w:rPr>
                <w:rFonts w:ascii="Cambria" w:hAnsi="Cambria" w:cs="Calibri"/>
                <w:color w:val="000000"/>
                <w:sz w:val="22"/>
                <w:szCs w:val="22"/>
              </w:rPr>
              <w:t>Helson</w:t>
            </w:r>
            <w:proofErr w:type="spellEnd"/>
          </w:p>
        </w:tc>
      </w:tr>
      <w:tr w:rsidR="00EB2EBD" w:rsidRPr="00B563A1" w14:paraId="542C31DA"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663E38"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BayREN</w:t>
            </w:r>
          </w:p>
        </w:tc>
        <w:tc>
          <w:tcPr>
            <w:tcW w:w="3420" w:type="dxa"/>
            <w:tcBorders>
              <w:top w:val="nil"/>
              <w:left w:val="nil"/>
              <w:bottom w:val="single" w:sz="4" w:space="0" w:color="auto"/>
              <w:right w:val="single" w:sz="4" w:space="0" w:color="auto"/>
            </w:tcBorders>
            <w:shd w:val="clear" w:color="auto" w:fill="auto"/>
            <w:noWrap/>
            <w:vAlign w:val="bottom"/>
            <w:hideMark/>
          </w:tcPr>
          <w:p w14:paraId="5D6DB10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Karen </w:t>
            </w:r>
            <w:proofErr w:type="spellStart"/>
            <w:r w:rsidRPr="00B563A1">
              <w:rPr>
                <w:rFonts w:ascii="Cambria" w:hAnsi="Cambria" w:cs="Calibri"/>
                <w:color w:val="000000"/>
                <w:sz w:val="22"/>
                <w:szCs w:val="22"/>
              </w:rPr>
              <w:t>Kristiansson</w:t>
            </w:r>
            <w:proofErr w:type="spellEnd"/>
          </w:p>
        </w:tc>
      </w:tr>
      <w:tr w:rsidR="00EB2EBD" w:rsidRPr="00B563A1" w14:paraId="7569039A"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E8164C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BayREN</w:t>
            </w:r>
          </w:p>
        </w:tc>
        <w:tc>
          <w:tcPr>
            <w:tcW w:w="3420" w:type="dxa"/>
            <w:tcBorders>
              <w:top w:val="nil"/>
              <w:left w:val="nil"/>
              <w:bottom w:val="single" w:sz="4" w:space="0" w:color="auto"/>
              <w:right w:val="single" w:sz="4" w:space="0" w:color="auto"/>
            </w:tcBorders>
            <w:shd w:val="clear" w:color="auto" w:fill="auto"/>
            <w:noWrap/>
            <w:vAlign w:val="bottom"/>
            <w:hideMark/>
          </w:tcPr>
          <w:p w14:paraId="0503949D"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Mary Sutter</w:t>
            </w:r>
          </w:p>
        </w:tc>
      </w:tr>
      <w:tr w:rsidR="00EB2EBD" w:rsidRPr="00B563A1" w14:paraId="725499AF"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58BC307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Cal Advocates</w:t>
            </w:r>
          </w:p>
        </w:tc>
        <w:tc>
          <w:tcPr>
            <w:tcW w:w="3420" w:type="dxa"/>
            <w:tcBorders>
              <w:top w:val="nil"/>
              <w:left w:val="nil"/>
              <w:bottom w:val="single" w:sz="4" w:space="0" w:color="auto"/>
              <w:right w:val="single" w:sz="4" w:space="0" w:color="auto"/>
            </w:tcBorders>
            <w:shd w:val="clear" w:color="auto" w:fill="auto"/>
            <w:noWrap/>
            <w:vAlign w:val="bottom"/>
          </w:tcPr>
          <w:p w14:paraId="469C3972"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Dan Buch</w:t>
            </w:r>
          </w:p>
        </w:tc>
      </w:tr>
      <w:tr w:rsidR="00EB2EBD" w:rsidRPr="00B563A1" w14:paraId="4EB4EC26"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298D585"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CEDMC</w:t>
            </w:r>
          </w:p>
        </w:tc>
        <w:tc>
          <w:tcPr>
            <w:tcW w:w="3420" w:type="dxa"/>
            <w:tcBorders>
              <w:top w:val="nil"/>
              <w:left w:val="nil"/>
              <w:bottom w:val="single" w:sz="4" w:space="0" w:color="auto"/>
              <w:right w:val="single" w:sz="4" w:space="0" w:color="auto"/>
            </w:tcBorders>
            <w:shd w:val="clear" w:color="auto" w:fill="auto"/>
            <w:noWrap/>
            <w:vAlign w:val="bottom"/>
            <w:hideMark/>
          </w:tcPr>
          <w:p w14:paraId="2C442E6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Greg Wikler</w:t>
            </w:r>
          </w:p>
        </w:tc>
      </w:tr>
      <w:tr w:rsidR="00EB2EBD" w:rsidRPr="00B563A1" w14:paraId="7983E42E"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DD459A1"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CHEEF</w:t>
            </w:r>
          </w:p>
        </w:tc>
        <w:tc>
          <w:tcPr>
            <w:tcW w:w="3420" w:type="dxa"/>
            <w:tcBorders>
              <w:top w:val="nil"/>
              <w:left w:val="nil"/>
              <w:bottom w:val="single" w:sz="4" w:space="0" w:color="auto"/>
              <w:right w:val="single" w:sz="4" w:space="0" w:color="auto"/>
            </w:tcBorders>
            <w:shd w:val="clear" w:color="auto" w:fill="auto"/>
            <w:noWrap/>
            <w:vAlign w:val="bottom"/>
            <w:hideMark/>
          </w:tcPr>
          <w:p w14:paraId="267F379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Kaylee D'Amico</w:t>
            </w:r>
          </w:p>
        </w:tc>
      </w:tr>
      <w:tr w:rsidR="00EB2EBD" w:rsidRPr="00B563A1" w14:paraId="06842E4F"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3D5BA7C"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CHEEF</w:t>
            </w:r>
          </w:p>
        </w:tc>
        <w:tc>
          <w:tcPr>
            <w:tcW w:w="3420" w:type="dxa"/>
            <w:tcBorders>
              <w:top w:val="nil"/>
              <w:left w:val="nil"/>
              <w:bottom w:val="single" w:sz="4" w:space="0" w:color="auto"/>
              <w:right w:val="single" w:sz="4" w:space="0" w:color="auto"/>
            </w:tcBorders>
            <w:shd w:val="clear" w:color="auto" w:fill="auto"/>
            <w:noWrap/>
            <w:vAlign w:val="bottom"/>
            <w:hideMark/>
          </w:tcPr>
          <w:p w14:paraId="496017F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Bill </w:t>
            </w:r>
            <w:proofErr w:type="spellStart"/>
            <w:r w:rsidRPr="00B563A1">
              <w:rPr>
                <w:rFonts w:ascii="Cambria" w:hAnsi="Cambria" w:cs="Calibri"/>
                <w:color w:val="000000"/>
                <w:sz w:val="22"/>
                <w:szCs w:val="22"/>
              </w:rPr>
              <w:t>Heberger</w:t>
            </w:r>
            <w:proofErr w:type="spellEnd"/>
          </w:p>
        </w:tc>
      </w:tr>
      <w:tr w:rsidR="00EB2EBD" w:rsidRPr="00B563A1" w14:paraId="77737AAB"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7F13C6E"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Code Cycle</w:t>
            </w:r>
          </w:p>
        </w:tc>
        <w:tc>
          <w:tcPr>
            <w:tcW w:w="3420" w:type="dxa"/>
            <w:tcBorders>
              <w:top w:val="nil"/>
              <w:left w:val="nil"/>
              <w:bottom w:val="single" w:sz="4" w:space="0" w:color="auto"/>
              <w:right w:val="single" w:sz="4" w:space="0" w:color="auto"/>
            </w:tcBorders>
            <w:shd w:val="clear" w:color="auto" w:fill="auto"/>
            <w:noWrap/>
            <w:vAlign w:val="bottom"/>
            <w:hideMark/>
          </w:tcPr>
          <w:p w14:paraId="1CA8167D"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Dan Suyeyasu</w:t>
            </w:r>
          </w:p>
        </w:tc>
      </w:tr>
      <w:tr w:rsidR="00EB2EBD" w:rsidRPr="00B563A1" w14:paraId="1A781916"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435FA58"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CSE</w:t>
            </w:r>
          </w:p>
        </w:tc>
        <w:tc>
          <w:tcPr>
            <w:tcW w:w="3420" w:type="dxa"/>
            <w:tcBorders>
              <w:top w:val="nil"/>
              <w:left w:val="nil"/>
              <w:bottom w:val="single" w:sz="4" w:space="0" w:color="auto"/>
              <w:right w:val="single" w:sz="4" w:space="0" w:color="auto"/>
            </w:tcBorders>
            <w:shd w:val="clear" w:color="auto" w:fill="auto"/>
            <w:noWrap/>
            <w:vAlign w:val="bottom"/>
            <w:hideMark/>
          </w:tcPr>
          <w:p w14:paraId="45D1BE2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Stephen Gunther</w:t>
            </w:r>
          </w:p>
        </w:tc>
      </w:tr>
      <w:tr w:rsidR="00EB2EBD" w:rsidRPr="00B563A1" w14:paraId="18ABE593"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C6728B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CSE</w:t>
            </w:r>
          </w:p>
        </w:tc>
        <w:tc>
          <w:tcPr>
            <w:tcW w:w="3420" w:type="dxa"/>
            <w:tcBorders>
              <w:top w:val="nil"/>
              <w:left w:val="nil"/>
              <w:bottom w:val="single" w:sz="4" w:space="0" w:color="auto"/>
              <w:right w:val="single" w:sz="4" w:space="0" w:color="auto"/>
            </w:tcBorders>
            <w:shd w:val="clear" w:color="auto" w:fill="auto"/>
            <w:noWrap/>
            <w:vAlign w:val="bottom"/>
            <w:hideMark/>
          </w:tcPr>
          <w:p w14:paraId="6C912E58"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Raghav Murali</w:t>
            </w:r>
          </w:p>
        </w:tc>
      </w:tr>
      <w:tr w:rsidR="00EB2EBD" w:rsidRPr="00B563A1" w14:paraId="378302BB"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592F8C5"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EAJ Energy Advisors, LLV</w:t>
            </w:r>
          </w:p>
        </w:tc>
        <w:tc>
          <w:tcPr>
            <w:tcW w:w="3420" w:type="dxa"/>
            <w:tcBorders>
              <w:top w:val="nil"/>
              <w:left w:val="nil"/>
              <w:bottom w:val="single" w:sz="4" w:space="0" w:color="auto"/>
              <w:right w:val="single" w:sz="4" w:space="0" w:color="auto"/>
            </w:tcBorders>
            <w:shd w:val="clear" w:color="auto" w:fill="auto"/>
            <w:noWrap/>
            <w:vAlign w:val="bottom"/>
            <w:hideMark/>
          </w:tcPr>
          <w:p w14:paraId="425E522B"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Steve McCarty</w:t>
            </w:r>
          </w:p>
        </w:tc>
      </w:tr>
      <w:tr w:rsidR="00EB2EBD" w:rsidRPr="00B563A1" w14:paraId="543C8436"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80C81DF"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Mendota Group</w:t>
            </w:r>
          </w:p>
        </w:tc>
        <w:tc>
          <w:tcPr>
            <w:tcW w:w="3420" w:type="dxa"/>
            <w:tcBorders>
              <w:top w:val="nil"/>
              <w:left w:val="nil"/>
              <w:bottom w:val="single" w:sz="4" w:space="0" w:color="auto"/>
              <w:right w:val="single" w:sz="4" w:space="0" w:color="auto"/>
            </w:tcBorders>
            <w:shd w:val="clear" w:color="auto" w:fill="auto"/>
            <w:noWrap/>
            <w:vAlign w:val="bottom"/>
            <w:hideMark/>
          </w:tcPr>
          <w:p w14:paraId="52DF1BDB"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Grey Staples</w:t>
            </w:r>
          </w:p>
        </w:tc>
      </w:tr>
      <w:tr w:rsidR="00EB2EBD" w:rsidRPr="00B563A1" w14:paraId="151A5A28"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0A8FBC9" w14:textId="77777777" w:rsidR="00EB2EBD" w:rsidRPr="00B563A1" w:rsidRDefault="00EB2EBD" w:rsidP="00E603E0">
            <w:pPr>
              <w:rPr>
                <w:rFonts w:ascii="Cambria" w:hAnsi="Cambria" w:cs="Calibri"/>
                <w:color w:val="000000"/>
                <w:sz w:val="22"/>
                <w:szCs w:val="22"/>
              </w:rPr>
            </w:pPr>
            <w:proofErr w:type="spellStart"/>
            <w:r w:rsidRPr="00B563A1">
              <w:rPr>
                <w:rFonts w:ascii="Cambria" w:hAnsi="Cambria" w:cs="Calibri"/>
                <w:color w:val="000000"/>
                <w:sz w:val="22"/>
                <w:szCs w:val="22"/>
              </w:rPr>
              <w:t>Nexant</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5DD024A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Kimberly Rodriguez </w:t>
            </w:r>
          </w:p>
        </w:tc>
      </w:tr>
      <w:tr w:rsidR="00EB2EBD" w:rsidRPr="00B563A1" w14:paraId="63CA3070"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F017B50" w14:textId="77777777" w:rsidR="00EB2EBD" w:rsidRPr="00B563A1" w:rsidRDefault="00EB2EBD" w:rsidP="00E603E0">
            <w:pPr>
              <w:rPr>
                <w:rFonts w:ascii="Cambria" w:hAnsi="Cambria" w:cs="Calibri"/>
                <w:color w:val="000000"/>
                <w:sz w:val="22"/>
                <w:szCs w:val="22"/>
              </w:rPr>
            </w:pPr>
            <w:proofErr w:type="spellStart"/>
            <w:r w:rsidRPr="00B563A1">
              <w:rPr>
                <w:rFonts w:ascii="Cambria" w:hAnsi="Cambria" w:cs="Calibri"/>
                <w:color w:val="000000"/>
                <w:sz w:val="22"/>
                <w:szCs w:val="22"/>
              </w:rPr>
              <w:t>Nexant</w:t>
            </w:r>
            <w:proofErr w:type="spellEnd"/>
          </w:p>
        </w:tc>
        <w:tc>
          <w:tcPr>
            <w:tcW w:w="3420" w:type="dxa"/>
            <w:tcBorders>
              <w:top w:val="nil"/>
              <w:left w:val="nil"/>
              <w:bottom w:val="single" w:sz="4" w:space="0" w:color="auto"/>
              <w:right w:val="single" w:sz="4" w:space="0" w:color="auto"/>
            </w:tcBorders>
            <w:shd w:val="clear" w:color="auto" w:fill="auto"/>
            <w:noWrap/>
            <w:vAlign w:val="bottom"/>
          </w:tcPr>
          <w:p w14:paraId="66E46A2D"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Dan Sperber </w:t>
            </w:r>
          </w:p>
        </w:tc>
      </w:tr>
      <w:tr w:rsidR="00EB2EBD" w:rsidRPr="00B563A1" w14:paraId="56AE4AC2"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EB12EB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PG&amp;E</w:t>
            </w:r>
          </w:p>
        </w:tc>
        <w:tc>
          <w:tcPr>
            <w:tcW w:w="3420" w:type="dxa"/>
            <w:tcBorders>
              <w:top w:val="nil"/>
              <w:left w:val="nil"/>
              <w:bottom w:val="single" w:sz="4" w:space="0" w:color="auto"/>
              <w:right w:val="single" w:sz="4" w:space="0" w:color="auto"/>
            </w:tcBorders>
            <w:shd w:val="clear" w:color="auto" w:fill="auto"/>
            <w:noWrap/>
            <w:vAlign w:val="bottom"/>
            <w:hideMark/>
          </w:tcPr>
          <w:p w14:paraId="4E596616"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Rob Bohn</w:t>
            </w:r>
          </w:p>
        </w:tc>
      </w:tr>
      <w:tr w:rsidR="00EB2EBD" w:rsidRPr="00B563A1" w14:paraId="45D984E2"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776DC79"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PG&amp;E</w:t>
            </w:r>
          </w:p>
        </w:tc>
        <w:tc>
          <w:tcPr>
            <w:tcW w:w="3420" w:type="dxa"/>
            <w:tcBorders>
              <w:top w:val="nil"/>
              <w:left w:val="nil"/>
              <w:bottom w:val="single" w:sz="4" w:space="0" w:color="auto"/>
              <w:right w:val="single" w:sz="4" w:space="0" w:color="auto"/>
            </w:tcBorders>
            <w:shd w:val="clear" w:color="auto" w:fill="auto"/>
            <w:noWrap/>
            <w:vAlign w:val="bottom"/>
            <w:hideMark/>
          </w:tcPr>
          <w:p w14:paraId="25F512A8"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Ben Brown</w:t>
            </w:r>
          </w:p>
        </w:tc>
      </w:tr>
      <w:tr w:rsidR="00EB2EBD" w:rsidRPr="00B563A1" w14:paraId="78B62783"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4CBA16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RCEA</w:t>
            </w:r>
          </w:p>
        </w:tc>
        <w:tc>
          <w:tcPr>
            <w:tcW w:w="3420" w:type="dxa"/>
            <w:tcBorders>
              <w:top w:val="nil"/>
              <w:left w:val="nil"/>
              <w:bottom w:val="single" w:sz="4" w:space="0" w:color="auto"/>
              <w:right w:val="single" w:sz="4" w:space="0" w:color="auto"/>
            </w:tcBorders>
            <w:shd w:val="clear" w:color="auto" w:fill="auto"/>
            <w:noWrap/>
            <w:vAlign w:val="bottom"/>
            <w:hideMark/>
          </w:tcPr>
          <w:p w14:paraId="52FAC075"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Marianne </w:t>
            </w:r>
            <w:proofErr w:type="spellStart"/>
            <w:r w:rsidRPr="00B563A1">
              <w:rPr>
                <w:rFonts w:ascii="Cambria" w:hAnsi="Cambria" w:cs="Calibri"/>
                <w:color w:val="000000"/>
                <w:sz w:val="22"/>
                <w:szCs w:val="22"/>
              </w:rPr>
              <w:t>Bithell</w:t>
            </w:r>
            <w:proofErr w:type="spellEnd"/>
          </w:p>
        </w:tc>
      </w:tr>
      <w:tr w:rsidR="00EB2EBD" w:rsidRPr="00B563A1" w14:paraId="4EAD2541"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F16B2B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RCEA</w:t>
            </w:r>
          </w:p>
        </w:tc>
        <w:tc>
          <w:tcPr>
            <w:tcW w:w="3420" w:type="dxa"/>
            <w:tcBorders>
              <w:top w:val="nil"/>
              <w:left w:val="nil"/>
              <w:bottom w:val="single" w:sz="4" w:space="0" w:color="auto"/>
              <w:right w:val="single" w:sz="4" w:space="0" w:color="auto"/>
            </w:tcBorders>
            <w:shd w:val="clear" w:color="auto" w:fill="auto"/>
            <w:noWrap/>
            <w:vAlign w:val="bottom"/>
            <w:hideMark/>
          </w:tcPr>
          <w:p w14:paraId="24D3068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Stephen Kullmann</w:t>
            </w:r>
          </w:p>
        </w:tc>
      </w:tr>
      <w:tr w:rsidR="00EB2EBD" w:rsidRPr="00B563A1" w14:paraId="1FC0D512"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37B16C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SBUA</w:t>
            </w:r>
          </w:p>
        </w:tc>
        <w:tc>
          <w:tcPr>
            <w:tcW w:w="3420" w:type="dxa"/>
            <w:tcBorders>
              <w:top w:val="nil"/>
              <w:left w:val="nil"/>
              <w:bottom w:val="single" w:sz="4" w:space="0" w:color="auto"/>
              <w:right w:val="single" w:sz="4" w:space="0" w:color="auto"/>
            </w:tcBorders>
            <w:shd w:val="clear" w:color="auto" w:fill="auto"/>
            <w:noWrap/>
            <w:vAlign w:val="bottom"/>
            <w:hideMark/>
          </w:tcPr>
          <w:p w14:paraId="0425231D"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Ted Howard</w:t>
            </w:r>
          </w:p>
        </w:tc>
      </w:tr>
      <w:tr w:rsidR="00EB2EBD" w:rsidRPr="00B563A1" w14:paraId="079BE387"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43BADC98"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SBUA</w:t>
            </w:r>
          </w:p>
        </w:tc>
        <w:tc>
          <w:tcPr>
            <w:tcW w:w="3420" w:type="dxa"/>
            <w:tcBorders>
              <w:top w:val="nil"/>
              <w:left w:val="nil"/>
              <w:bottom w:val="single" w:sz="4" w:space="0" w:color="auto"/>
              <w:right w:val="single" w:sz="4" w:space="0" w:color="auto"/>
            </w:tcBorders>
            <w:shd w:val="clear" w:color="auto" w:fill="auto"/>
            <w:noWrap/>
            <w:vAlign w:val="bottom"/>
          </w:tcPr>
          <w:p w14:paraId="72AD90E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Theo Love</w:t>
            </w:r>
          </w:p>
        </w:tc>
      </w:tr>
      <w:tr w:rsidR="00EB2EBD" w:rsidRPr="00B563A1" w14:paraId="6576D2A7"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274792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SCE</w:t>
            </w:r>
          </w:p>
        </w:tc>
        <w:tc>
          <w:tcPr>
            <w:tcW w:w="3420" w:type="dxa"/>
            <w:tcBorders>
              <w:top w:val="nil"/>
              <w:left w:val="nil"/>
              <w:bottom w:val="single" w:sz="4" w:space="0" w:color="auto"/>
              <w:right w:val="single" w:sz="4" w:space="0" w:color="auto"/>
            </w:tcBorders>
            <w:shd w:val="clear" w:color="auto" w:fill="auto"/>
            <w:noWrap/>
            <w:vAlign w:val="bottom"/>
            <w:hideMark/>
          </w:tcPr>
          <w:p w14:paraId="49588F1B"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Patricia </w:t>
            </w:r>
            <w:proofErr w:type="spellStart"/>
            <w:r w:rsidRPr="00B563A1">
              <w:rPr>
                <w:rFonts w:ascii="Cambria" w:hAnsi="Cambria" w:cs="Calibri"/>
                <w:color w:val="000000"/>
                <w:sz w:val="22"/>
                <w:szCs w:val="22"/>
              </w:rPr>
              <w:t>Neri</w:t>
            </w:r>
            <w:proofErr w:type="spellEnd"/>
          </w:p>
        </w:tc>
      </w:tr>
      <w:tr w:rsidR="00EB2EBD" w:rsidRPr="00B563A1" w14:paraId="3A2B130E"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A7C4B5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SDG&amp;E</w:t>
            </w:r>
          </w:p>
        </w:tc>
        <w:tc>
          <w:tcPr>
            <w:tcW w:w="3420" w:type="dxa"/>
            <w:tcBorders>
              <w:top w:val="nil"/>
              <w:left w:val="nil"/>
              <w:bottom w:val="single" w:sz="4" w:space="0" w:color="auto"/>
              <w:right w:val="single" w:sz="4" w:space="0" w:color="auto"/>
            </w:tcBorders>
            <w:shd w:val="clear" w:color="auto" w:fill="auto"/>
            <w:noWrap/>
            <w:vAlign w:val="bottom"/>
            <w:hideMark/>
          </w:tcPr>
          <w:p w14:paraId="2D629641"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Elaine Allyn</w:t>
            </w:r>
          </w:p>
        </w:tc>
      </w:tr>
      <w:tr w:rsidR="00EB2EBD" w:rsidRPr="00B563A1" w14:paraId="56D94060"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186D8F4"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SoCalGas</w:t>
            </w:r>
          </w:p>
        </w:tc>
        <w:tc>
          <w:tcPr>
            <w:tcW w:w="3420" w:type="dxa"/>
            <w:tcBorders>
              <w:top w:val="nil"/>
              <w:left w:val="nil"/>
              <w:bottom w:val="single" w:sz="4" w:space="0" w:color="auto"/>
              <w:right w:val="single" w:sz="4" w:space="0" w:color="auto"/>
            </w:tcBorders>
            <w:shd w:val="clear" w:color="auto" w:fill="auto"/>
            <w:noWrap/>
            <w:vAlign w:val="bottom"/>
            <w:hideMark/>
          </w:tcPr>
          <w:p w14:paraId="4D3DCC7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Kevin Ehsani</w:t>
            </w:r>
          </w:p>
        </w:tc>
      </w:tr>
      <w:tr w:rsidR="00EB2EBD" w:rsidRPr="00B563A1" w14:paraId="0E225BA2"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787929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SoCalREN</w:t>
            </w:r>
          </w:p>
        </w:tc>
        <w:tc>
          <w:tcPr>
            <w:tcW w:w="3420" w:type="dxa"/>
            <w:tcBorders>
              <w:top w:val="nil"/>
              <w:left w:val="nil"/>
              <w:bottom w:val="single" w:sz="4" w:space="0" w:color="auto"/>
              <w:right w:val="single" w:sz="4" w:space="0" w:color="auto"/>
            </w:tcBorders>
            <w:shd w:val="clear" w:color="auto" w:fill="auto"/>
            <w:noWrap/>
            <w:vAlign w:val="bottom"/>
            <w:hideMark/>
          </w:tcPr>
          <w:p w14:paraId="570FA463"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Cody Coeckelenbergh</w:t>
            </w:r>
          </w:p>
        </w:tc>
      </w:tr>
      <w:tr w:rsidR="00EB2EBD" w:rsidRPr="00B563A1" w14:paraId="05671F1B"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57221E62"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The Energy Coalition</w:t>
            </w:r>
          </w:p>
        </w:tc>
        <w:tc>
          <w:tcPr>
            <w:tcW w:w="3420" w:type="dxa"/>
            <w:tcBorders>
              <w:top w:val="nil"/>
              <w:left w:val="nil"/>
              <w:bottom w:val="single" w:sz="4" w:space="0" w:color="auto"/>
              <w:right w:val="single" w:sz="4" w:space="0" w:color="auto"/>
            </w:tcBorders>
            <w:shd w:val="clear" w:color="auto" w:fill="auto"/>
            <w:noWrap/>
            <w:vAlign w:val="bottom"/>
            <w:hideMark/>
          </w:tcPr>
          <w:p w14:paraId="52F468D9"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Chris Ford</w:t>
            </w:r>
          </w:p>
        </w:tc>
      </w:tr>
      <w:tr w:rsidR="00EB2EBD" w:rsidRPr="00B563A1" w14:paraId="2A0FB87B"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0211337"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The Energy Coalition</w:t>
            </w:r>
          </w:p>
        </w:tc>
        <w:tc>
          <w:tcPr>
            <w:tcW w:w="3420" w:type="dxa"/>
            <w:tcBorders>
              <w:top w:val="nil"/>
              <w:left w:val="nil"/>
              <w:bottom w:val="single" w:sz="4" w:space="0" w:color="auto"/>
              <w:right w:val="single" w:sz="4" w:space="0" w:color="auto"/>
            </w:tcBorders>
            <w:shd w:val="clear" w:color="auto" w:fill="auto"/>
            <w:noWrap/>
            <w:vAlign w:val="bottom"/>
            <w:hideMark/>
          </w:tcPr>
          <w:p w14:paraId="6FEB1EF6"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Craig Perkins</w:t>
            </w:r>
          </w:p>
        </w:tc>
      </w:tr>
      <w:tr w:rsidR="00EB2EBD" w:rsidRPr="00B563A1" w14:paraId="08C42956"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8251CED"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TRC</w:t>
            </w:r>
          </w:p>
        </w:tc>
        <w:tc>
          <w:tcPr>
            <w:tcW w:w="3420" w:type="dxa"/>
            <w:tcBorders>
              <w:top w:val="nil"/>
              <w:left w:val="nil"/>
              <w:bottom w:val="single" w:sz="4" w:space="0" w:color="auto"/>
              <w:right w:val="single" w:sz="4" w:space="0" w:color="auto"/>
            </w:tcBorders>
            <w:shd w:val="clear" w:color="auto" w:fill="auto"/>
            <w:noWrap/>
            <w:vAlign w:val="bottom"/>
            <w:hideMark/>
          </w:tcPr>
          <w:p w14:paraId="02D38C9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 xml:space="preserve">Myron </w:t>
            </w:r>
            <w:proofErr w:type="spellStart"/>
            <w:r w:rsidRPr="00B563A1">
              <w:rPr>
                <w:rFonts w:ascii="Cambria" w:hAnsi="Cambria" w:cs="Calibri"/>
                <w:color w:val="000000"/>
                <w:sz w:val="22"/>
                <w:szCs w:val="22"/>
              </w:rPr>
              <w:t>Graessle</w:t>
            </w:r>
            <w:proofErr w:type="spellEnd"/>
          </w:p>
        </w:tc>
      </w:tr>
      <w:tr w:rsidR="00EB2EBD" w:rsidRPr="00B563A1" w14:paraId="2CF709D6"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872847C" w14:textId="77777777" w:rsidR="00EB2EBD" w:rsidRPr="00B563A1" w:rsidRDefault="00EB2EBD" w:rsidP="00E603E0">
            <w:pPr>
              <w:rPr>
                <w:rFonts w:ascii="Cambria" w:hAnsi="Cambria" w:cs="Calibri"/>
                <w:color w:val="000000"/>
                <w:sz w:val="22"/>
                <w:szCs w:val="22"/>
              </w:rPr>
            </w:pPr>
            <w:proofErr w:type="spellStart"/>
            <w:r w:rsidRPr="00B563A1">
              <w:rPr>
                <w:rFonts w:ascii="Cambria" w:hAnsi="Cambria" w:cs="Calibri"/>
                <w:color w:val="000000"/>
                <w:sz w:val="22"/>
                <w:szCs w:val="22"/>
              </w:rPr>
              <w:t>Viridis</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0C517B62" w14:textId="77777777" w:rsidR="00EB2EBD" w:rsidRPr="00B563A1" w:rsidRDefault="00EB2EBD" w:rsidP="00E603E0">
            <w:pPr>
              <w:rPr>
                <w:rFonts w:ascii="Cambria" w:hAnsi="Cambria" w:cs="Calibri"/>
                <w:color w:val="000000"/>
                <w:sz w:val="22"/>
                <w:szCs w:val="22"/>
              </w:rPr>
            </w:pPr>
            <w:proofErr w:type="spellStart"/>
            <w:r w:rsidRPr="00B563A1">
              <w:rPr>
                <w:rFonts w:ascii="Cambria" w:hAnsi="Cambria" w:cs="Calibri"/>
                <w:color w:val="000000"/>
                <w:sz w:val="22"/>
                <w:szCs w:val="22"/>
              </w:rPr>
              <w:t>Mabell</w:t>
            </w:r>
            <w:proofErr w:type="spellEnd"/>
            <w:r w:rsidRPr="00B563A1">
              <w:rPr>
                <w:rFonts w:ascii="Cambria" w:hAnsi="Cambria" w:cs="Calibri"/>
                <w:color w:val="000000"/>
                <w:sz w:val="22"/>
                <w:szCs w:val="22"/>
              </w:rPr>
              <w:t xml:space="preserve"> Garcia Paine</w:t>
            </w:r>
          </w:p>
        </w:tc>
      </w:tr>
      <w:tr w:rsidR="00EB2EBD" w:rsidRPr="00B563A1" w14:paraId="28D1BFB0" w14:textId="77777777" w:rsidTr="00E603E0">
        <w:trPr>
          <w:trHeight w:val="34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C41292A" w14:textId="77777777" w:rsidR="00EB2EBD" w:rsidRPr="00B563A1" w:rsidRDefault="00EB2EBD" w:rsidP="00E603E0">
            <w:pPr>
              <w:rPr>
                <w:rFonts w:ascii="Cambria" w:hAnsi="Cambria" w:cs="Calibri"/>
                <w:color w:val="000000"/>
                <w:sz w:val="22"/>
                <w:szCs w:val="22"/>
              </w:rPr>
            </w:pPr>
            <w:proofErr w:type="spellStart"/>
            <w:r w:rsidRPr="00B563A1">
              <w:rPr>
                <w:rFonts w:ascii="Cambria" w:hAnsi="Cambria" w:cs="Calibri"/>
                <w:color w:val="000000"/>
                <w:sz w:val="22"/>
                <w:szCs w:val="22"/>
              </w:rPr>
              <w:t>Viridis</w:t>
            </w:r>
            <w:proofErr w:type="spellEnd"/>
            <w:r w:rsidRPr="00B563A1">
              <w:rPr>
                <w:rFonts w:ascii="Cambria" w:hAnsi="Cambria" w:cs="Calibri"/>
                <w:color w:val="000000"/>
                <w:sz w:val="22"/>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0AD5029C"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Don Arambula</w:t>
            </w:r>
          </w:p>
        </w:tc>
      </w:tr>
      <w:tr w:rsidR="00EB2EBD" w:rsidRPr="00B563A1" w14:paraId="401D7B35" w14:textId="77777777" w:rsidTr="00E603E0">
        <w:trPr>
          <w:trHeight w:val="340"/>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11B39271"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Workforce Incubator</w:t>
            </w:r>
          </w:p>
        </w:tc>
        <w:tc>
          <w:tcPr>
            <w:tcW w:w="3420" w:type="dxa"/>
            <w:tcBorders>
              <w:top w:val="nil"/>
              <w:left w:val="nil"/>
              <w:bottom w:val="single" w:sz="4" w:space="0" w:color="auto"/>
              <w:right w:val="single" w:sz="4" w:space="0" w:color="auto"/>
            </w:tcBorders>
            <w:shd w:val="clear" w:color="auto" w:fill="auto"/>
            <w:noWrap/>
            <w:vAlign w:val="bottom"/>
          </w:tcPr>
          <w:p w14:paraId="3105A1D0" w14:textId="77777777" w:rsidR="00EB2EBD" w:rsidRPr="00B563A1" w:rsidRDefault="00EB2EBD" w:rsidP="00E603E0">
            <w:pPr>
              <w:rPr>
                <w:rFonts w:ascii="Cambria" w:hAnsi="Cambria" w:cs="Calibri"/>
                <w:color w:val="000000"/>
                <w:sz w:val="22"/>
                <w:szCs w:val="22"/>
              </w:rPr>
            </w:pPr>
            <w:r w:rsidRPr="00B563A1">
              <w:rPr>
                <w:rFonts w:ascii="Cambria" w:hAnsi="Cambria" w:cs="Calibri"/>
                <w:color w:val="000000"/>
                <w:sz w:val="22"/>
                <w:szCs w:val="22"/>
              </w:rPr>
              <w:t>Jim Caldwell</w:t>
            </w:r>
          </w:p>
        </w:tc>
      </w:tr>
      <w:tr w:rsidR="00EB2EBD" w:rsidRPr="00B563A1" w14:paraId="69B7453D" w14:textId="77777777" w:rsidTr="00E603E0">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60C8781" w14:textId="77777777" w:rsidR="00EB2EBD" w:rsidRPr="009E6C4E" w:rsidRDefault="00EB2EBD" w:rsidP="00E603E0">
            <w:pPr>
              <w:rPr>
                <w:rFonts w:ascii="Cambria" w:hAnsi="Cambria" w:cs="Calibri"/>
                <w:b/>
                <w:bCs/>
                <w:color w:val="000000"/>
                <w:sz w:val="22"/>
                <w:szCs w:val="22"/>
              </w:rPr>
            </w:pPr>
            <w:r w:rsidRPr="009E6C4E">
              <w:rPr>
                <w:rFonts w:ascii="Cambria" w:hAnsi="Cambria" w:cs="Calibri"/>
                <w:b/>
                <w:bCs/>
                <w:color w:val="000000"/>
                <w:sz w:val="22"/>
                <w:szCs w:val="22"/>
              </w:rPr>
              <w:t>Ex Officio</w:t>
            </w:r>
          </w:p>
        </w:tc>
      </w:tr>
      <w:tr w:rsidR="00EB2EBD" w:rsidRPr="00B563A1" w14:paraId="071A3B58"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36E82C26"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CEC</w:t>
            </w:r>
          </w:p>
        </w:tc>
        <w:tc>
          <w:tcPr>
            <w:tcW w:w="3420" w:type="dxa"/>
            <w:tcBorders>
              <w:top w:val="nil"/>
              <w:left w:val="nil"/>
              <w:bottom w:val="single" w:sz="4" w:space="0" w:color="auto"/>
              <w:right w:val="single" w:sz="4" w:space="0" w:color="auto"/>
            </w:tcBorders>
            <w:shd w:val="clear" w:color="auto" w:fill="auto"/>
            <w:noWrap/>
            <w:vAlign w:val="bottom"/>
          </w:tcPr>
          <w:p w14:paraId="03F2725E"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Brian Samuelson</w:t>
            </w:r>
          </w:p>
        </w:tc>
      </w:tr>
      <w:tr w:rsidR="00EB2EBD" w:rsidRPr="00B563A1" w14:paraId="5299829C"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463657B"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CPUC</w:t>
            </w:r>
          </w:p>
        </w:tc>
        <w:tc>
          <w:tcPr>
            <w:tcW w:w="3420" w:type="dxa"/>
            <w:tcBorders>
              <w:top w:val="nil"/>
              <w:left w:val="nil"/>
              <w:bottom w:val="single" w:sz="4" w:space="0" w:color="auto"/>
              <w:right w:val="single" w:sz="4" w:space="0" w:color="auto"/>
            </w:tcBorders>
            <w:shd w:val="clear" w:color="auto" w:fill="auto"/>
            <w:noWrap/>
            <w:vAlign w:val="bottom"/>
            <w:hideMark/>
          </w:tcPr>
          <w:p w14:paraId="4438D03D"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Sophie Babka</w:t>
            </w:r>
          </w:p>
        </w:tc>
      </w:tr>
      <w:tr w:rsidR="00EB2EBD" w:rsidRPr="00B563A1" w14:paraId="7ECD62C7" w14:textId="77777777" w:rsidTr="00E603E0">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47B54"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CPUC</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66C2B7F"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Peng Gong</w:t>
            </w:r>
          </w:p>
        </w:tc>
      </w:tr>
      <w:tr w:rsidR="00EB2EBD" w:rsidRPr="00B563A1" w14:paraId="31E2AEA4" w14:textId="77777777" w:rsidTr="00E603E0">
        <w:trPr>
          <w:trHeight w:val="32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35C9D"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lastRenderedPageBreak/>
              <w:t>CPUC</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B14E"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 xml:space="preserve">Ely </w:t>
            </w:r>
            <w:proofErr w:type="spellStart"/>
            <w:r w:rsidRPr="009E6C4E">
              <w:rPr>
                <w:rFonts w:ascii="Cambria" w:hAnsi="Cambria" w:cs="Calibri"/>
                <w:color w:val="000000"/>
                <w:sz w:val="22"/>
                <w:szCs w:val="22"/>
              </w:rPr>
              <w:t>Jacobsohn</w:t>
            </w:r>
            <w:proofErr w:type="spellEnd"/>
          </w:p>
        </w:tc>
      </w:tr>
      <w:tr w:rsidR="00EB2EBD" w:rsidRPr="00B563A1" w14:paraId="5A90F15B" w14:textId="77777777" w:rsidTr="00E603E0">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605290FC" w14:textId="77777777" w:rsidR="00EB2EBD" w:rsidRPr="009E6C4E" w:rsidRDefault="00EB2EBD" w:rsidP="00E603E0">
            <w:pPr>
              <w:rPr>
                <w:rFonts w:ascii="Cambria" w:hAnsi="Cambria" w:cs="Calibri"/>
                <w:b/>
                <w:bCs/>
                <w:color w:val="000000"/>
                <w:sz w:val="22"/>
                <w:szCs w:val="22"/>
              </w:rPr>
            </w:pPr>
            <w:r w:rsidRPr="009E6C4E">
              <w:rPr>
                <w:rFonts w:ascii="Cambria" w:hAnsi="Cambria" w:cs="Calibri"/>
                <w:b/>
                <w:bCs/>
                <w:color w:val="000000"/>
                <w:sz w:val="22"/>
                <w:szCs w:val="22"/>
              </w:rPr>
              <w:t>Facilitation Team</w:t>
            </w:r>
          </w:p>
        </w:tc>
      </w:tr>
      <w:tr w:rsidR="00EB2EBD" w:rsidRPr="00B563A1" w14:paraId="4FDCD148" w14:textId="77777777" w:rsidTr="00E603E0">
        <w:trPr>
          <w:trHeight w:val="32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058819C9"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Raab Associates</w:t>
            </w:r>
          </w:p>
        </w:tc>
        <w:tc>
          <w:tcPr>
            <w:tcW w:w="3420" w:type="dxa"/>
            <w:tcBorders>
              <w:top w:val="nil"/>
              <w:left w:val="nil"/>
              <w:bottom w:val="single" w:sz="4" w:space="0" w:color="auto"/>
              <w:right w:val="single" w:sz="4" w:space="0" w:color="auto"/>
            </w:tcBorders>
            <w:shd w:val="clear" w:color="auto" w:fill="auto"/>
            <w:noWrap/>
            <w:vAlign w:val="bottom"/>
            <w:hideMark/>
          </w:tcPr>
          <w:p w14:paraId="5151F2CF"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Jonathan Raab</w:t>
            </w:r>
          </w:p>
        </w:tc>
      </w:tr>
      <w:tr w:rsidR="00EB2EBD" w:rsidRPr="00B563A1" w14:paraId="78956F19" w14:textId="77777777" w:rsidTr="00E603E0">
        <w:trPr>
          <w:trHeight w:val="359"/>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5558814"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Concur, Inc.</w:t>
            </w:r>
          </w:p>
        </w:tc>
        <w:tc>
          <w:tcPr>
            <w:tcW w:w="3420" w:type="dxa"/>
            <w:tcBorders>
              <w:top w:val="nil"/>
              <w:left w:val="nil"/>
              <w:bottom w:val="single" w:sz="4" w:space="0" w:color="auto"/>
              <w:right w:val="single" w:sz="4" w:space="0" w:color="auto"/>
            </w:tcBorders>
            <w:shd w:val="clear" w:color="auto" w:fill="auto"/>
            <w:noWrap/>
            <w:vAlign w:val="bottom"/>
            <w:hideMark/>
          </w:tcPr>
          <w:p w14:paraId="1D5247B3"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Katie Abrams</w:t>
            </w:r>
          </w:p>
        </w:tc>
      </w:tr>
      <w:tr w:rsidR="00EB2EBD" w:rsidRPr="00B563A1" w14:paraId="3B222B0C" w14:textId="77777777" w:rsidTr="00E603E0">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17D40074" w14:textId="77777777" w:rsidR="00EB2EBD" w:rsidRPr="009E6C4E" w:rsidRDefault="00EB2EBD" w:rsidP="00E603E0">
            <w:pPr>
              <w:rPr>
                <w:rFonts w:ascii="Cambria" w:hAnsi="Cambria" w:cs="Calibri"/>
                <w:b/>
                <w:bCs/>
                <w:color w:val="000000"/>
                <w:sz w:val="22"/>
                <w:szCs w:val="22"/>
              </w:rPr>
            </w:pPr>
            <w:r w:rsidRPr="009E6C4E">
              <w:rPr>
                <w:rFonts w:ascii="Cambria" w:hAnsi="Cambria" w:cs="Calibri"/>
                <w:b/>
                <w:bCs/>
                <w:color w:val="000000"/>
                <w:sz w:val="22"/>
                <w:szCs w:val="22"/>
              </w:rPr>
              <w:t>Other Attendees</w:t>
            </w:r>
          </w:p>
        </w:tc>
      </w:tr>
      <w:tr w:rsidR="00EB2EBD" w:rsidRPr="00B563A1" w14:paraId="0736B1AE" w14:textId="77777777" w:rsidTr="00E603E0">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28DA3B16"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PG&amp;E</w:t>
            </w:r>
          </w:p>
        </w:tc>
        <w:tc>
          <w:tcPr>
            <w:tcW w:w="3420" w:type="dxa"/>
            <w:tcBorders>
              <w:top w:val="nil"/>
              <w:left w:val="nil"/>
              <w:bottom w:val="single" w:sz="4" w:space="0" w:color="auto"/>
              <w:right w:val="single" w:sz="4" w:space="0" w:color="auto"/>
            </w:tcBorders>
            <w:shd w:val="clear" w:color="auto" w:fill="auto"/>
            <w:noWrap/>
            <w:vAlign w:val="bottom"/>
          </w:tcPr>
          <w:p w14:paraId="571978A8"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 xml:space="preserve">Robert </w:t>
            </w:r>
            <w:proofErr w:type="spellStart"/>
            <w:r w:rsidRPr="009E6C4E">
              <w:rPr>
                <w:rFonts w:ascii="Cambria" w:hAnsi="Cambria" w:cs="Calibri"/>
                <w:color w:val="000000"/>
                <w:sz w:val="22"/>
                <w:szCs w:val="22"/>
              </w:rPr>
              <w:t>Marcial</w:t>
            </w:r>
            <w:proofErr w:type="spellEnd"/>
          </w:p>
        </w:tc>
      </w:tr>
      <w:tr w:rsidR="00EB2EBD" w:rsidRPr="00B563A1" w14:paraId="47FC30DA" w14:textId="77777777" w:rsidTr="00E603E0">
        <w:trPr>
          <w:trHeight w:val="341"/>
        </w:trPr>
        <w:tc>
          <w:tcPr>
            <w:tcW w:w="3240" w:type="dxa"/>
            <w:tcBorders>
              <w:top w:val="nil"/>
              <w:left w:val="single" w:sz="4" w:space="0" w:color="auto"/>
              <w:bottom w:val="single" w:sz="4" w:space="0" w:color="auto"/>
              <w:right w:val="single" w:sz="4" w:space="0" w:color="auto"/>
            </w:tcBorders>
            <w:shd w:val="clear" w:color="auto" w:fill="auto"/>
            <w:noWrap/>
            <w:vAlign w:val="bottom"/>
          </w:tcPr>
          <w:p w14:paraId="584B2239" w14:textId="77777777" w:rsidR="00EB2EBD" w:rsidRPr="009E6C4E" w:rsidRDefault="00EB2EBD" w:rsidP="00E603E0">
            <w:pPr>
              <w:rPr>
                <w:rFonts w:ascii="Cambria" w:hAnsi="Cambria" w:cs="Calibri"/>
                <w:b/>
                <w:bCs/>
                <w:color w:val="000000"/>
                <w:sz w:val="22"/>
                <w:szCs w:val="22"/>
              </w:rPr>
            </w:pPr>
            <w:r w:rsidRPr="009E6C4E">
              <w:rPr>
                <w:rFonts w:ascii="Cambria" w:hAnsi="Cambria" w:cs="Calibri"/>
                <w:color w:val="000000"/>
                <w:sz w:val="22"/>
                <w:szCs w:val="22"/>
              </w:rPr>
              <w:t>SCE</w:t>
            </w:r>
          </w:p>
        </w:tc>
        <w:tc>
          <w:tcPr>
            <w:tcW w:w="3420" w:type="dxa"/>
            <w:tcBorders>
              <w:top w:val="nil"/>
              <w:left w:val="nil"/>
              <w:bottom w:val="single" w:sz="4" w:space="0" w:color="auto"/>
              <w:right w:val="single" w:sz="4" w:space="0" w:color="auto"/>
            </w:tcBorders>
            <w:shd w:val="clear" w:color="auto" w:fill="auto"/>
            <w:noWrap/>
            <w:vAlign w:val="bottom"/>
          </w:tcPr>
          <w:p w14:paraId="556CBF85" w14:textId="77777777" w:rsidR="00EB2EBD" w:rsidRPr="009E6C4E" w:rsidRDefault="00EB2EBD" w:rsidP="00E603E0">
            <w:pPr>
              <w:rPr>
                <w:rFonts w:ascii="Cambria" w:hAnsi="Cambria" w:cs="Calibri"/>
                <w:color w:val="000000"/>
                <w:sz w:val="22"/>
                <w:szCs w:val="22"/>
              </w:rPr>
            </w:pPr>
            <w:proofErr w:type="spellStart"/>
            <w:r w:rsidRPr="009E6C4E">
              <w:rPr>
                <w:rFonts w:ascii="Cambria" w:hAnsi="Cambria" w:cs="Calibri"/>
                <w:color w:val="000000"/>
                <w:sz w:val="22"/>
                <w:szCs w:val="22"/>
              </w:rPr>
              <w:t>Sonita</w:t>
            </w:r>
            <w:proofErr w:type="spellEnd"/>
            <w:r w:rsidRPr="009E6C4E">
              <w:rPr>
                <w:rFonts w:ascii="Cambria" w:hAnsi="Cambria" w:cs="Calibri"/>
                <w:color w:val="000000"/>
                <w:sz w:val="22"/>
                <w:szCs w:val="22"/>
              </w:rPr>
              <w:t xml:space="preserve"> Tan</w:t>
            </w:r>
          </w:p>
        </w:tc>
      </w:tr>
      <w:tr w:rsidR="00EB2EBD" w:rsidRPr="00B563A1" w14:paraId="2C7122CB" w14:textId="77777777" w:rsidTr="00E603E0">
        <w:trPr>
          <w:trHeight w:val="341"/>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AE560" w14:textId="77777777" w:rsidR="00EB2EBD" w:rsidRPr="009E6C4E" w:rsidRDefault="00EB2EBD" w:rsidP="00E603E0">
            <w:pPr>
              <w:rPr>
                <w:rFonts w:ascii="Cambria" w:hAnsi="Cambria" w:cs="Calibri"/>
                <w:color w:val="000000"/>
                <w:sz w:val="22"/>
                <w:szCs w:val="22"/>
              </w:rPr>
            </w:pPr>
            <w:proofErr w:type="spellStart"/>
            <w:r w:rsidRPr="009E6C4E">
              <w:rPr>
                <w:rFonts w:ascii="Cambria" w:hAnsi="Cambria" w:cs="Calibri"/>
                <w:color w:val="000000"/>
                <w:sz w:val="22"/>
                <w:szCs w:val="22"/>
              </w:rPr>
              <w:t>Willdan</w:t>
            </w:r>
            <w:proofErr w:type="spellEnd"/>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3E6E66F9"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Jason Steinbock</w:t>
            </w:r>
          </w:p>
        </w:tc>
      </w:tr>
      <w:tr w:rsidR="00EB2EBD" w:rsidRPr="00B563A1" w14:paraId="6C74CAE3" w14:textId="77777777" w:rsidTr="00E603E0">
        <w:trPr>
          <w:trHeight w:val="341"/>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09267"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Yinsight</w:t>
            </w:r>
          </w:p>
        </w:tc>
        <w:tc>
          <w:tcPr>
            <w:tcW w:w="3420" w:type="dxa"/>
            <w:tcBorders>
              <w:top w:val="single" w:sz="4" w:space="0" w:color="auto"/>
              <w:left w:val="nil"/>
              <w:bottom w:val="single" w:sz="4" w:space="0" w:color="auto"/>
              <w:right w:val="single" w:sz="4" w:space="0" w:color="auto"/>
            </w:tcBorders>
            <w:shd w:val="clear" w:color="auto" w:fill="auto"/>
            <w:noWrap/>
            <w:vAlign w:val="bottom"/>
          </w:tcPr>
          <w:p w14:paraId="2D0D25ED" w14:textId="77777777" w:rsidR="00EB2EBD" w:rsidRPr="009E6C4E" w:rsidRDefault="00EB2EBD" w:rsidP="00E603E0">
            <w:pPr>
              <w:rPr>
                <w:rFonts w:ascii="Cambria" w:hAnsi="Cambria" w:cs="Calibri"/>
                <w:color w:val="000000"/>
                <w:sz w:val="22"/>
                <w:szCs w:val="22"/>
              </w:rPr>
            </w:pPr>
            <w:r w:rsidRPr="009E6C4E">
              <w:rPr>
                <w:rFonts w:ascii="Cambria" w:hAnsi="Cambria" w:cs="Calibri"/>
                <w:color w:val="000000"/>
                <w:sz w:val="22"/>
                <w:szCs w:val="22"/>
              </w:rPr>
              <w:t>Carol Yin</w:t>
            </w:r>
          </w:p>
        </w:tc>
      </w:tr>
    </w:tbl>
    <w:p w14:paraId="579865D8" w14:textId="77777777" w:rsidR="00EB2EBD" w:rsidRPr="009E6C4E" w:rsidRDefault="00EB2EBD" w:rsidP="00EB2EBD">
      <w:pPr>
        <w:rPr>
          <w:rFonts w:ascii="Cambria" w:hAnsi="Cambria"/>
          <w:sz w:val="22"/>
          <w:szCs w:val="22"/>
        </w:rPr>
      </w:pPr>
    </w:p>
    <w:p w14:paraId="0C87E138" w14:textId="77777777" w:rsidR="00EB2EBD" w:rsidRPr="009E6C4E" w:rsidRDefault="00EB2EBD" w:rsidP="00EB2EBD">
      <w:pPr>
        <w:rPr>
          <w:rFonts w:ascii="Cambria" w:hAnsi="Cambria"/>
        </w:rPr>
      </w:pPr>
    </w:p>
    <w:p w14:paraId="235F141B" w14:textId="45B0F62D" w:rsidR="002D79C3" w:rsidRPr="009E6C4E" w:rsidRDefault="002D79C3">
      <w:pPr>
        <w:rPr>
          <w:rFonts w:ascii="Cambria" w:hAnsi="Cambria"/>
          <w:sz w:val="22"/>
          <w:szCs w:val="22"/>
        </w:rPr>
      </w:pPr>
    </w:p>
    <w:sectPr w:rsidR="002D79C3" w:rsidRPr="009E6C4E"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B5BD" w14:textId="77777777" w:rsidR="003A4951" w:rsidRDefault="003A4951" w:rsidP="00FE680D">
      <w:r>
        <w:separator/>
      </w:r>
    </w:p>
  </w:endnote>
  <w:endnote w:type="continuationSeparator" w:id="0">
    <w:p w14:paraId="7877F421" w14:textId="77777777" w:rsidR="003A4951" w:rsidRDefault="003A4951"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E603E0" w:rsidRDefault="00E603E0"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E603E0" w:rsidRDefault="00E603E0" w:rsidP="00E60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E603E0" w:rsidRDefault="00E603E0"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8D16" w14:textId="77777777" w:rsidR="003A4951" w:rsidRDefault="003A4951" w:rsidP="00FE680D">
      <w:r>
        <w:separator/>
      </w:r>
    </w:p>
  </w:footnote>
  <w:footnote w:type="continuationSeparator" w:id="0">
    <w:p w14:paraId="17DA5525" w14:textId="77777777" w:rsidR="003A4951" w:rsidRDefault="003A4951"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940"/>
    <w:multiLevelType w:val="hybridMultilevel"/>
    <w:tmpl w:val="69DA3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00F74"/>
    <w:multiLevelType w:val="hybridMultilevel"/>
    <w:tmpl w:val="136A4390"/>
    <w:lvl w:ilvl="0" w:tplc="5B8C6DD2">
      <w:start w:val="1"/>
      <w:numFmt w:val="bullet"/>
      <w:lvlText w:val="•"/>
      <w:lvlJc w:val="left"/>
      <w:pPr>
        <w:tabs>
          <w:tab w:val="num" w:pos="720"/>
        </w:tabs>
        <w:ind w:left="720" w:hanging="360"/>
      </w:pPr>
      <w:rPr>
        <w:rFonts w:ascii="Arial" w:hAnsi="Arial" w:hint="default"/>
      </w:rPr>
    </w:lvl>
    <w:lvl w:ilvl="1" w:tplc="99DC093A" w:tentative="1">
      <w:start w:val="1"/>
      <w:numFmt w:val="bullet"/>
      <w:lvlText w:val="•"/>
      <w:lvlJc w:val="left"/>
      <w:pPr>
        <w:tabs>
          <w:tab w:val="num" w:pos="1440"/>
        </w:tabs>
        <w:ind w:left="1440" w:hanging="360"/>
      </w:pPr>
      <w:rPr>
        <w:rFonts w:ascii="Arial" w:hAnsi="Arial" w:hint="default"/>
      </w:rPr>
    </w:lvl>
    <w:lvl w:ilvl="2" w:tplc="69B24F7C" w:tentative="1">
      <w:start w:val="1"/>
      <w:numFmt w:val="bullet"/>
      <w:lvlText w:val="•"/>
      <w:lvlJc w:val="left"/>
      <w:pPr>
        <w:tabs>
          <w:tab w:val="num" w:pos="2160"/>
        </w:tabs>
        <w:ind w:left="2160" w:hanging="360"/>
      </w:pPr>
      <w:rPr>
        <w:rFonts w:ascii="Arial" w:hAnsi="Arial" w:hint="default"/>
      </w:rPr>
    </w:lvl>
    <w:lvl w:ilvl="3" w:tplc="C40E0204" w:tentative="1">
      <w:start w:val="1"/>
      <w:numFmt w:val="bullet"/>
      <w:lvlText w:val="•"/>
      <w:lvlJc w:val="left"/>
      <w:pPr>
        <w:tabs>
          <w:tab w:val="num" w:pos="2880"/>
        </w:tabs>
        <w:ind w:left="2880" w:hanging="360"/>
      </w:pPr>
      <w:rPr>
        <w:rFonts w:ascii="Arial" w:hAnsi="Arial" w:hint="default"/>
      </w:rPr>
    </w:lvl>
    <w:lvl w:ilvl="4" w:tplc="AA701280" w:tentative="1">
      <w:start w:val="1"/>
      <w:numFmt w:val="bullet"/>
      <w:lvlText w:val="•"/>
      <w:lvlJc w:val="left"/>
      <w:pPr>
        <w:tabs>
          <w:tab w:val="num" w:pos="3600"/>
        </w:tabs>
        <w:ind w:left="3600" w:hanging="360"/>
      </w:pPr>
      <w:rPr>
        <w:rFonts w:ascii="Arial" w:hAnsi="Arial" w:hint="default"/>
      </w:rPr>
    </w:lvl>
    <w:lvl w:ilvl="5" w:tplc="232E2194" w:tentative="1">
      <w:start w:val="1"/>
      <w:numFmt w:val="bullet"/>
      <w:lvlText w:val="•"/>
      <w:lvlJc w:val="left"/>
      <w:pPr>
        <w:tabs>
          <w:tab w:val="num" w:pos="4320"/>
        </w:tabs>
        <w:ind w:left="4320" w:hanging="360"/>
      </w:pPr>
      <w:rPr>
        <w:rFonts w:ascii="Arial" w:hAnsi="Arial" w:hint="default"/>
      </w:rPr>
    </w:lvl>
    <w:lvl w:ilvl="6" w:tplc="B6C8A470" w:tentative="1">
      <w:start w:val="1"/>
      <w:numFmt w:val="bullet"/>
      <w:lvlText w:val="•"/>
      <w:lvlJc w:val="left"/>
      <w:pPr>
        <w:tabs>
          <w:tab w:val="num" w:pos="5040"/>
        </w:tabs>
        <w:ind w:left="5040" w:hanging="360"/>
      </w:pPr>
      <w:rPr>
        <w:rFonts w:ascii="Arial" w:hAnsi="Arial" w:hint="default"/>
      </w:rPr>
    </w:lvl>
    <w:lvl w:ilvl="7" w:tplc="D586F024" w:tentative="1">
      <w:start w:val="1"/>
      <w:numFmt w:val="bullet"/>
      <w:lvlText w:val="•"/>
      <w:lvlJc w:val="left"/>
      <w:pPr>
        <w:tabs>
          <w:tab w:val="num" w:pos="5760"/>
        </w:tabs>
        <w:ind w:left="5760" w:hanging="360"/>
      </w:pPr>
      <w:rPr>
        <w:rFonts w:ascii="Arial" w:hAnsi="Arial" w:hint="default"/>
      </w:rPr>
    </w:lvl>
    <w:lvl w:ilvl="8" w:tplc="3482E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7186D"/>
    <w:multiLevelType w:val="hybridMultilevel"/>
    <w:tmpl w:val="8FE006BC"/>
    <w:lvl w:ilvl="0" w:tplc="B0FE74D8">
      <w:start w:val="1"/>
      <w:numFmt w:val="bullet"/>
      <w:lvlText w:val="•"/>
      <w:lvlJc w:val="left"/>
      <w:pPr>
        <w:tabs>
          <w:tab w:val="num" w:pos="720"/>
        </w:tabs>
        <w:ind w:left="720" w:hanging="360"/>
      </w:pPr>
      <w:rPr>
        <w:rFonts w:ascii="Arial" w:hAnsi="Arial" w:hint="default"/>
      </w:rPr>
    </w:lvl>
    <w:lvl w:ilvl="1" w:tplc="FA2AAFB2" w:tentative="1">
      <w:start w:val="1"/>
      <w:numFmt w:val="bullet"/>
      <w:lvlText w:val="•"/>
      <w:lvlJc w:val="left"/>
      <w:pPr>
        <w:tabs>
          <w:tab w:val="num" w:pos="1440"/>
        </w:tabs>
        <w:ind w:left="1440" w:hanging="360"/>
      </w:pPr>
      <w:rPr>
        <w:rFonts w:ascii="Arial" w:hAnsi="Arial" w:hint="default"/>
      </w:rPr>
    </w:lvl>
    <w:lvl w:ilvl="2" w:tplc="DBB68A3E" w:tentative="1">
      <w:start w:val="1"/>
      <w:numFmt w:val="bullet"/>
      <w:lvlText w:val="•"/>
      <w:lvlJc w:val="left"/>
      <w:pPr>
        <w:tabs>
          <w:tab w:val="num" w:pos="2160"/>
        </w:tabs>
        <w:ind w:left="2160" w:hanging="360"/>
      </w:pPr>
      <w:rPr>
        <w:rFonts w:ascii="Arial" w:hAnsi="Arial" w:hint="default"/>
      </w:rPr>
    </w:lvl>
    <w:lvl w:ilvl="3" w:tplc="01F2E178" w:tentative="1">
      <w:start w:val="1"/>
      <w:numFmt w:val="bullet"/>
      <w:lvlText w:val="•"/>
      <w:lvlJc w:val="left"/>
      <w:pPr>
        <w:tabs>
          <w:tab w:val="num" w:pos="2880"/>
        </w:tabs>
        <w:ind w:left="2880" w:hanging="360"/>
      </w:pPr>
      <w:rPr>
        <w:rFonts w:ascii="Arial" w:hAnsi="Arial" w:hint="default"/>
      </w:rPr>
    </w:lvl>
    <w:lvl w:ilvl="4" w:tplc="3C167D48" w:tentative="1">
      <w:start w:val="1"/>
      <w:numFmt w:val="bullet"/>
      <w:lvlText w:val="•"/>
      <w:lvlJc w:val="left"/>
      <w:pPr>
        <w:tabs>
          <w:tab w:val="num" w:pos="3600"/>
        </w:tabs>
        <w:ind w:left="3600" w:hanging="360"/>
      </w:pPr>
      <w:rPr>
        <w:rFonts w:ascii="Arial" w:hAnsi="Arial" w:hint="default"/>
      </w:rPr>
    </w:lvl>
    <w:lvl w:ilvl="5" w:tplc="C07CE284" w:tentative="1">
      <w:start w:val="1"/>
      <w:numFmt w:val="bullet"/>
      <w:lvlText w:val="•"/>
      <w:lvlJc w:val="left"/>
      <w:pPr>
        <w:tabs>
          <w:tab w:val="num" w:pos="4320"/>
        </w:tabs>
        <w:ind w:left="4320" w:hanging="360"/>
      </w:pPr>
      <w:rPr>
        <w:rFonts w:ascii="Arial" w:hAnsi="Arial" w:hint="default"/>
      </w:rPr>
    </w:lvl>
    <w:lvl w:ilvl="6" w:tplc="676E7E9C" w:tentative="1">
      <w:start w:val="1"/>
      <w:numFmt w:val="bullet"/>
      <w:lvlText w:val="•"/>
      <w:lvlJc w:val="left"/>
      <w:pPr>
        <w:tabs>
          <w:tab w:val="num" w:pos="5040"/>
        </w:tabs>
        <w:ind w:left="5040" w:hanging="360"/>
      </w:pPr>
      <w:rPr>
        <w:rFonts w:ascii="Arial" w:hAnsi="Arial" w:hint="default"/>
      </w:rPr>
    </w:lvl>
    <w:lvl w:ilvl="7" w:tplc="B7605122" w:tentative="1">
      <w:start w:val="1"/>
      <w:numFmt w:val="bullet"/>
      <w:lvlText w:val="•"/>
      <w:lvlJc w:val="left"/>
      <w:pPr>
        <w:tabs>
          <w:tab w:val="num" w:pos="5760"/>
        </w:tabs>
        <w:ind w:left="5760" w:hanging="360"/>
      </w:pPr>
      <w:rPr>
        <w:rFonts w:ascii="Arial" w:hAnsi="Arial" w:hint="default"/>
      </w:rPr>
    </w:lvl>
    <w:lvl w:ilvl="8" w:tplc="E160C2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47442"/>
    <w:multiLevelType w:val="hybridMultilevel"/>
    <w:tmpl w:val="96F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10223"/>
    <w:multiLevelType w:val="hybridMultilevel"/>
    <w:tmpl w:val="626E9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91191"/>
    <w:multiLevelType w:val="hybridMultilevel"/>
    <w:tmpl w:val="036EFD12"/>
    <w:lvl w:ilvl="0" w:tplc="0428D2FE">
      <w:start w:val="4"/>
      <w:numFmt w:val="upp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62D2A"/>
    <w:multiLevelType w:val="multilevel"/>
    <w:tmpl w:val="C2CA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D1302"/>
    <w:multiLevelType w:val="hybridMultilevel"/>
    <w:tmpl w:val="DBE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16EC"/>
    <w:multiLevelType w:val="hybridMultilevel"/>
    <w:tmpl w:val="C3E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5643"/>
    <w:multiLevelType w:val="hybridMultilevel"/>
    <w:tmpl w:val="31EEE896"/>
    <w:lvl w:ilvl="0" w:tplc="84E6F624">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DC51B9"/>
    <w:multiLevelType w:val="multilevel"/>
    <w:tmpl w:val="C2CA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F61EB"/>
    <w:multiLevelType w:val="hybridMultilevel"/>
    <w:tmpl w:val="7C8EF1AA"/>
    <w:lvl w:ilvl="0" w:tplc="A34413C0">
      <w:start w:val="1"/>
      <w:numFmt w:val="bullet"/>
      <w:lvlText w:val="•"/>
      <w:lvlJc w:val="left"/>
      <w:pPr>
        <w:tabs>
          <w:tab w:val="num" w:pos="720"/>
        </w:tabs>
        <w:ind w:left="720" w:hanging="360"/>
      </w:pPr>
      <w:rPr>
        <w:rFonts w:ascii="Arial" w:hAnsi="Arial" w:hint="default"/>
      </w:rPr>
    </w:lvl>
    <w:lvl w:ilvl="1" w:tplc="1B82CC0A" w:tentative="1">
      <w:start w:val="1"/>
      <w:numFmt w:val="bullet"/>
      <w:lvlText w:val="•"/>
      <w:lvlJc w:val="left"/>
      <w:pPr>
        <w:tabs>
          <w:tab w:val="num" w:pos="1440"/>
        </w:tabs>
        <w:ind w:left="1440" w:hanging="360"/>
      </w:pPr>
      <w:rPr>
        <w:rFonts w:ascii="Arial" w:hAnsi="Arial" w:hint="default"/>
      </w:rPr>
    </w:lvl>
    <w:lvl w:ilvl="2" w:tplc="4DC03DEA" w:tentative="1">
      <w:start w:val="1"/>
      <w:numFmt w:val="bullet"/>
      <w:lvlText w:val="•"/>
      <w:lvlJc w:val="left"/>
      <w:pPr>
        <w:tabs>
          <w:tab w:val="num" w:pos="2160"/>
        </w:tabs>
        <w:ind w:left="2160" w:hanging="360"/>
      </w:pPr>
      <w:rPr>
        <w:rFonts w:ascii="Arial" w:hAnsi="Arial" w:hint="default"/>
      </w:rPr>
    </w:lvl>
    <w:lvl w:ilvl="3" w:tplc="B4BC17C8" w:tentative="1">
      <w:start w:val="1"/>
      <w:numFmt w:val="bullet"/>
      <w:lvlText w:val="•"/>
      <w:lvlJc w:val="left"/>
      <w:pPr>
        <w:tabs>
          <w:tab w:val="num" w:pos="2880"/>
        </w:tabs>
        <w:ind w:left="2880" w:hanging="360"/>
      </w:pPr>
      <w:rPr>
        <w:rFonts w:ascii="Arial" w:hAnsi="Arial" w:hint="default"/>
      </w:rPr>
    </w:lvl>
    <w:lvl w:ilvl="4" w:tplc="C4625AF8" w:tentative="1">
      <w:start w:val="1"/>
      <w:numFmt w:val="bullet"/>
      <w:lvlText w:val="•"/>
      <w:lvlJc w:val="left"/>
      <w:pPr>
        <w:tabs>
          <w:tab w:val="num" w:pos="3600"/>
        </w:tabs>
        <w:ind w:left="3600" w:hanging="360"/>
      </w:pPr>
      <w:rPr>
        <w:rFonts w:ascii="Arial" w:hAnsi="Arial" w:hint="default"/>
      </w:rPr>
    </w:lvl>
    <w:lvl w:ilvl="5" w:tplc="6A7A3336" w:tentative="1">
      <w:start w:val="1"/>
      <w:numFmt w:val="bullet"/>
      <w:lvlText w:val="•"/>
      <w:lvlJc w:val="left"/>
      <w:pPr>
        <w:tabs>
          <w:tab w:val="num" w:pos="4320"/>
        </w:tabs>
        <w:ind w:left="4320" w:hanging="360"/>
      </w:pPr>
      <w:rPr>
        <w:rFonts w:ascii="Arial" w:hAnsi="Arial" w:hint="default"/>
      </w:rPr>
    </w:lvl>
    <w:lvl w:ilvl="6" w:tplc="EF6ED6DE" w:tentative="1">
      <w:start w:val="1"/>
      <w:numFmt w:val="bullet"/>
      <w:lvlText w:val="•"/>
      <w:lvlJc w:val="left"/>
      <w:pPr>
        <w:tabs>
          <w:tab w:val="num" w:pos="5040"/>
        </w:tabs>
        <w:ind w:left="5040" w:hanging="360"/>
      </w:pPr>
      <w:rPr>
        <w:rFonts w:ascii="Arial" w:hAnsi="Arial" w:hint="default"/>
      </w:rPr>
    </w:lvl>
    <w:lvl w:ilvl="7" w:tplc="83220F1A" w:tentative="1">
      <w:start w:val="1"/>
      <w:numFmt w:val="bullet"/>
      <w:lvlText w:val="•"/>
      <w:lvlJc w:val="left"/>
      <w:pPr>
        <w:tabs>
          <w:tab w:val="num" w:pos="5760"/>
        </w:tabs>
        <w:ind w:left="5760" w:hanging="360"/>
      </w:pPr>
      <w:rPr>
        <w:rFonts w:ascii="Arial" w:hAnsi="Arial" w:hint="default"/>
      </w:rPr>
    </w:lvl>
    <w:lvl w:ilvl="8" w:tplc="B2F857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D04A54"/>
    <w:multiLevelType w:val="hybridMultilevel"/>
    <w:tmpl w:val="9D961F02"/>
    <w:lvl w:ilvl="0" w:tplc="02782394">
      <w:start w:val="1"/>
      <w:numFmt w:val="bullet"/>
      <w:lvlText w:val="•"/>
      <w:lvlJc w:val="left"/>
      <w:pPr>
        <w:tabs>
          <w:tab w:val="num" w:pos="720"/>
        </w:tabs>
        <w:ind w:left="720" w:hanging="360"/>
      </w:pPr>
      <w:rPr>
        <w:rFonts w:ascii="Arial" w:hAnsi="Arial" w:hint="default"/>
      </w:rPr>
    </w:lvl>
    <w:lvl w:ilvl="1" w:tplc="62364E64" w:tentative="1">
      <w:start w:val="1"/>
      <w:numFmt w:val="bullet"/>
      <w:lvlText w:val="•"/>
      <w:lvlJc w:val="left"/>
      <w:pPr>
        <w:tabs>
          <w:tab w:val="num" w:pos="1440"/>
        </w:tabs>
        <w:ind w:left="1440" w:hanging="360"/>
      </w:pPr>
      <w:rPr>
        <w:rFonts w:ascii="Arial" w:hAnsi="Arial" w:hint="default"/>
      </w:rPr>
    </w:lvl>
    <w:lvl w:ilvl="2" w:tplc="D9A893A0" w:tentative="1">
      <w:start w:val="1"/>
      <w:numFmt w:val="bullet"/>
      <w:lvlText w:val="•"/>
      <w:lvlJc w:val="left"/>
      <w:pPr>
        <w:tabs>
          <w:tab w:val="num" w:pos="2160"/>
        </w:tabs>
        <w:ind w:left="2160" w:hanging="360"/>
      </w:pPr>
      <w:rPr>
        <w:rFonts w:ascii="Arial" w:hAnsi="Arial" w:hint="default"/>
      </w:rPr>
    </w:lvl>
    <w:lvl w:ilvl="3" w:tplc="CC74FECC" w:tentative="1">
      <w:start w:val="1"/>
      <w:numFmt w:val="bullet"/>
      <w:lvlText w:val="•"/>
      <w:lvlJc w:val="left"/>
      <w:pPr>
        <w:tabs>
          <w:tab w:val="num" w:pos="2880"/>
        </w:tabs>
        <w:ind w:left="2880" w:hanging="360"/>
      </w:pPr>
      <w:rPr>
        <w:rFonts w:ascii="Arial" w:hAnsi="Arial" w:hint="default"/>
      </w:rPr>
    </w:lvl>
    <w:lvl w:ilvl="4" w:tplc="92E4BDC4" w:tentative="1">
      <w:start w:val="1"/>
      <w:numFmt w:val="bullet"/>
      <w:lvlText w:val="•"/>
      <w:lvlJc w:val="left"/>
      <w:pPr>
        <w:tabs>
          <w:tab w:val="num" w:pos="3600"/>
        </w:tabs>
        <w:ind w:left="3600" w:hanging="360"/>
      </w:pPr>
      <w:rPr>
        <w:rFonts w:ascii="Arial" w:hAnsi="Arial" w:hint="default"/>
      </w:rPr>
    </w:lvl>
    <w:lvl w:ilvl="5" w:tplc="84FACAB4" w:tentative="1">
      <w:start w:val="1"/>
      <w:numFmt w:val="bullet"/>
      <w:lvlText w:val="•"/>
      <w:lvlJc w:val="left"/>
      <w:pPr>
        <w:tabs>
          <w:tab w:val="num" w:pos="4320"/>
        </w:tabs>
        <w:ind w:left="4320" w:hanging="360"/>
      </w:pPr>
      <w:rPr>
        <w:rFonts w:ascii="Arial" w:hAnsi="Arial" w:hint="default"/>
      </w:rPr>
    </w:lvl>
    <w:lvl w:ilvl="6" w:tplc="ED1CC888" w:tentative="1">
      <w:start w:val="1"/>
      <w:numFmt w:val="bullet"/>
      <w:lvlText w:val="•"/>
      <w:lvlJc w:val="left"/>
      <w:pPr>
        <w:tabs>
          <w:tab w:val="num" w:pos="5040"/>
        </w:tabs>
        <w:ind w:left="5040" w:hanging="360"/>
      </w:pPr>
      <w:rPr>
        <w:rFonts w:ascii="Arial" w:hAnsi="Arial" w:hint="default"/>
      </w:rPr>
    </w:lvl>
    <w:lvl w:ilvl="7" w:tplc="839C7CA0" w:tentative="1">
      <w:start w:val="1"/>
      <w:numFmt w:val="bullet"/>
      <w:lvlText w:val="•"/>
      <w:lvlJc w:val="left"/>
      <w:pPr>
        <w:tabs>
          <w:tab w:val="num" w:pos="5760"/>
        </w:tabs>
        <w:ind w:left="5760" w:hanging="360"/>
      </w:pPr>
      <w:rPr>
        <w:rFonts w:ascii="Arial" w:hAnsi="Arial" w:hint="default"/>
      </w:rPr>
    </w:lvl>
    <w:lvl w:ilvl="8" w:tplc="6952F1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D7435"/>
    <w:multiLevelType w:val="hybridMultilevel"/>
    <w:tmpl w:val="EDC2D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4FE3"/>
    <w:multiLevelType w:val="hybridMultilevel"/>
    <w:tmpl w:val="08843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C60F5"/>
    <w:multiLevelType w:val="hybridMultilevel"/>
    <w:tmpl w:val="B762C276"/>
    <w:lvl w:ilvl="0" w:tplc="C122B082">
      <w:start w:val="1"/>
      <w:numFmt w:val="bullet"/>
      <w:lvlText w:val="•"/>
      <w:lvlJc w:val="left"/>
      <w:pPr>
        <w:tabs>
          <w:tab w:val="num" w:pos="720"/>
        </w:tabs>
        <w:ind w:left="720" w:hanging="360"/>
      </w:pPr>
      <w:rPr>
        <w:rFonts w:ascii="Arial" w:hAnsi="Arial" w:hint="default"/>
      </w:rPr>
    </w:lvl>
    <w:lvl w:ilvl="1" w:tplc="E8885772" w:tentative="1">
      <w:start w:val="1"/>
      <w:numFmt w:val="bullet"/>
      <w:lvlText w:val="•"/>
      <w:lvlJc w:val="left"/>
      <w:pPr>
        <w:tabs>
          <w:tab w:val="num" w:pos="1440"/>
        </w:tabs>
        <w:ind w:left="1440" w:hanging="360"/>
      </w:pPr>
      <w:rPr>
        <w:rFonts w:ascii="Arial" w:hAnsi="Arial" w:hint="default"/>
      </w:rPr>
    </w:lvl>
    <w:lvl w:ilvl="2" w:tplc="2EE45A68" w:tentative="1">
      <w:start w:val="1"/>
      <w:numFmt w:val="bullet"/>
      <w:lvlText w:val="•"/>
      <w:lvlJc w:val="left"/>
      <w:pPr>
        <w:tabs>
          <w:tab w:val="num" w:pos="2160"/>
        </w:tabs>
        <w:ind w:left="2160" w:hanging="360"/>
      </w:pPr>
      <w:rPr>
        <w:rFonts w:ascii="Arial" w:hAnsi="Arial" w:hint="default"/>
      </w:rPr>
    </w:lvl>
    <w:lvl w:ilvl="3" w:tplc="C89E08F0" w:tentative="1">
      <w:start w:val="1"/>
      <w:numFmt w:val="bullet"/>
      <w:lvlText w:val="•"/>
      <w:lvlJc w:val="left"/>
      <w:pPr>
        <w:tabs>
          <w:tab w:val="num" w:pos="2880"/>
        </w:tabs>
        <w:ind w:left="2880" w:hanging="360"/>
      </w:pPr>
      <w:rPr>
        <w:rFonts w:ascii="Arial" w:hAnsi="Arial" w:hint="default"/>
      </w:rPr>
    </w:lvl>
    <w:lvl w:ilvl="4" w:tplc="225208FC" w:tentative="1">
      <w:start w:val="1"/>
      <w:numFmt w:val="bullet"/>
      <w:lvlText w:val="•"/>
      <w:lvlJc w:val="left"/>
      <w:pPr>
        <w:tabs>
          <w:tab w:val="num" w:pos="3600"/>
        </w:tabs>
        <w:ind w:left="3600" w:hanging="360"/>
      </w:pPr>
      <w:rPr>
        <w:rFonts w:ascii="Arial" w:hAnsi="Arial" w:hint="default"/>
      </w:rPr>
    </w:lvl>
    <w:lvl w:ilvl="5" w:tplc="0F28EDC4" w:tentative="1">
      <w:start w:val="1"/>
      <w:numFmt w:val="bullet"/>
      <w:lvlText w:val="•"/>
      <w:lvlJc w:val="left"/>
      <w:pPr>
        <w:tabs>
          <w:tab w:val="num" w:pos="4320"/>
        </w:tabs>
        <w:ind w:left="4320" w:hanging="360"/>
      </w:pPr>
      <w:rPr>
        <w:rFonts w:ascii="Arial" w:hAnsi="Arial" w:hint="default"/>
      </w:rPr>
    </w:lvl>
    <w:lvl w:ilvl="6" w:tplc="3D2E6B3A" w:tentative="1">
      <w:start w:val="1"/>
      <w:numFmt w:val="bullet"/>
      <w:lvlText w:val="•"/>
      <w:lvlJc w:val="left"/>
      <w:pPr>
        <w:tabs>
          <w:tab w:val="num" w:pos="5040"/>
        </w:tabs>
        <w:ind w:left="5040" w:hanging="360"/>
      </w:pPr>
      <w:rPr>
        <w:rFonts w:ascii="Arial" w:hAnsi="Arial" w:hint="default"/>
      </w:rPr>
    </w:lvl>
    <w:lvl w:ilvl="7" w:tplc="24148AE0" w:tentative="1">
      <w:start w:val="1"/>
      <w:numFmt w:val="bullet"/>
      <w:lvlText w:val="•"/>
      <w:lvlJc w:val="left"/>
      <w:pPr>
        <w:tabs>
          <w:tab w:val="num" w:pos="5760"/>
        </w:tabs>
        <w:ind w:left="5760" w:hanging="360"/>
      </w:pPr>
      <w:rPr>
        <w:rFonts w:ascii="Arial" w:hAnsi="Arial" w:hint="default"/>
      </w:rPr>
    </w:lvl>
    <w:lvl w:ilvl="8" w:tplc="4D3EAB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F50187"/>
    <w:multiLevelType w:val="hybridMultilevel"/>
    <w:tmpl w:val="99C4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C1F42"/>
    <w:multiLevelType w:val="multilevel"/>
    <w:tmpl w:val="ADDEC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C77CE3"/>
    <w:multiLevelType w:val="hybridMultilevel"/>
    <w:tmpl w:val="A760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C714D"/>
    <w:multiLevelType w:val="hybridMultilevel"/>
    <w:tmpl w:val="E890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C033A"/>
    <w:multiLevelType w:val="hybridMultilevel"/>
    <w:tmpl w:val="E48426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B91B2F"/>
    <w:multiLevelType w:val="hybridMultilevel"/>
    <w:tmpl w:val="BB309EC8"/>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00338F"/>
    <w:multiLevelType w:val="hybridMultilevel"/>
    <w:tmpl w:val="357C3D80"/>
    <w:lvl w:ilvl="0" w:tplc="C5CE0C1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EBA0EFE8">
      <w:start w:val="10"/>
      <w:numFmt w:val="upperLetter"/>
      <w:lvlText w:val="%3."/>
      <w:lvlJc w:val="left"/>
      <w:pPr>
        <w:ind w:left="2340" w:hanging="360"/>
      </w:pPr>
      <w:rPr>
        <w:rFonts w:hint="default"/>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66BC6"/>
    <w:multiLevelType w:val="hybridMultilevel"/>
    <w:tmpl w:val="B3868F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47F1DF8"/>
    <w:multiLevelType w:val="hybridMultilevel"/>
    <w:tmpl w:val="F62448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E56B9F"/>
    <w:multiLevelType w:val="hybridMultilevel"/>
    <w:tmpl w:val="F2E61222"/>
    <w:lvl w:ilvl="0" w:tplc="C5CE0C1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i w:val="0"/>
        <w:sz w:val="22"/>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53070"/>
    <w:multiLevelType w:val="hybridMultilevel"/>
    <w:tmpl w:val="DEC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0227F"/>
    <w:multiLevelType w:val="hybridMultilevel"/>
    <w:tmpl w:val="28049B20"/>
    <w:lvl w:ilvl="0" w:tplc="C5CE0C1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i w:val="0"/>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B4F69"/>
    <w:multiLevelType w:val="multilevel"/>
    <w:tmpl w:val="4F5008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C66CA"/>
    <w:multiLevelType w:val="hybridMultilevel"/>
    <w:tmpl w:val="3C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11F68"/>
    <w:multiLevelType w:val="hybridMultilevel"/>
    <w:tmpl w:val="0156B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D07E87"/>
    <w:multiLevelType w:val="hybridMultilevel"/>
    <w:tmpl w:val="9EE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1F54"/>
    <w:multiLevelType w:val="hybridMultilevel"/>
    <w:tmpl w:val="4464449C"/>
    <w:lvl w:ilvl="0" w:tplc="7C1814BA">
      <w:start w:val="1"/>
      <w:numFmt w:val="bullet"/>
      <w:lvlText w:val="•"/>
      <w:lvlJc w:val="left"/>
      <w:pPr>
        <w:tabs>
          <w:tab w:val="num" w:pos="720"/>
        </w:tabs>
        <w:ind w:left="720" w:hanging="360"/>
      </w:pPr>
      <w:rPr>
        <w:rFonts w:ascii="Arial" w:hAnsi="Arial" w:hint="default"/>
      </w:rPr>
    </w:lvl>
    <w:lvl w:ilvl="1" w:tplc="74A8C4C4" w:tentative="1">
      <w:start w:val="1"/>
      <w:numFmt w:val="bullet"/>
      <w:lvlText w:val="•"/>
      <w:lvlJc w:val="left"/>
      <w:pPr>
        <w:tabs>
          <w:tab w:val="num" w:pos="1440"/>
        </w:tabs>
        <w:ind w:left="1440" w:hanging="360"/>
      </w:pPr>
      <w:rPr>
        <w:rFonts w:ascii="Arial" w:hAnsi="Arial" w:hint="default"/>
      </w:rPr>
    </w:lvl>
    <w:lvl w:ilvl="2" w:tplc="4700505C" w:tentative="1">
      <w:start w:val="1"/>
      <w:numFmt w:val="bullet"/>
      <w:lvlText w:val="•"/>
      <w:lvlJc w:val="left"/>
      <w:pPr>
        <w:tabs>
          <w:tab w:val="num" w:pos="2160"/>
        </w:tabs>
        <w:ind w:left="2160" w:hanging="360"/>
      </w:pPr>
      <w:rPr>
        <w:rFonts w:ascii="Arial" w:hAnsi="Arial" w:hint="default"/>
      </w:rPr>
    </w:lvl>
    <w:lvl w:ilvl="3" w:tplc="5F664C74" w:tentative="1">
      <w:start w:val="1"/>
      <w:numFmt w:val="bullet"/>
      <w:lvlText w:val="•"/>
      <w:lvlJc w:val="left"/>
      <w:pPr>
        <w:tabs>
          <w:tab w:val="num" w:pos="2880"/>
        </w:tabs>
        <w:ind w:left="2880" w:hanging="360"/>
      </w:pPr>
      <w:rPr>
        <w:rFonts w:ascii="Arial" w:hAnsi="Arial" w:hint="default"/>
      </w:rPr>
    </w:lvl>
    <w:lvl w:ilvl="4" w:tplc="76A05D2A" w:tentative="1">
      <w:start w:val="1"/>
      <w:numFmt w:val="bullet"/>
      <w:lvlText w:val="•"/>
      <w:lvlJc w:val="left"/>
      <w:pPr>
        <w:tabs>
          <w:tab w:val="num" w:pos="3600"/>
        </w:tabs>
        <w:ind w:left="3600" w:hanging="360"/>
      </w:pPr>
      <w:rPr>
        <w:rFonts w:ascii="Arial" w:hAnsi="Arial" w:hint="default"/>
      </w:rPr>
    </w:lvl>
    <w:lvl w:ilvl="5" w:tplc="AE7656C0" w:tentative="1">
      <w:start w:val="1"/>
      <w:numFmt w:val="bullet"/>
      <w:lvlText w:val="•"/>
      <w:lvlJc w:val="left"/>
      <w:pPr>
        <w:tabs>
          <w:tab w:val="num" w:pos="4320"/>
        </w:tabs>
        <w:ind w:left="4320" w:hanging="360"/>
      </w:pPr>
      <w:rPr>
        <w:rFonts w:ascii="Arial" w:hAnsi="Arial" w:hint="default"/>
      </w:rPr>
    </w:lvl>
    <w:lvl w:ilvl="6" w:tplc="8D78BA86" w:tentative="1">
      <w:start w:val="1"/>
      <w:numFmt w:val="bullet"/>
      <w:lvlText w:val="•"/>
      <w:lvlJc w:val="left"/>
      <w:pPr>
        <w:tabs>
          <w:tab w:val="num" w:pos="5040"/>
        </w:tabs>
        <w:ind w:left="5040" w:hanging="360"/>
      </w:pPr>
      <w:rPr>
        <w:rFonts w:ascii="Arial" w:hAnsi="Arial" w:hint="default"/>
      </w:rPr>
    </w:lvl>
    <w:lvl w:ilvl="7" w:tplc="3BD833D6" w:tentative="1">
      <w:start w:val="1"/>
      <w:numFmt w:val="bullet"/>
      <w:lvlText w:val="•"/>
      <w:lvlJc w:val="left"/>
      <w:pPr>
        <w:tabs>
          <w:tab w:val="num" w:pos="5760"/>
        </w:tabs>
        <w:ind w:left="5760" w:hanging="360"/>
      </w:pPr>
      <w:rPr>
        <w:rFonts w:ascii="Arial" w:hAnsi="Arial" w:hint="default"/>
      </w:rPr>
    </w:lvl>
    <w:lvl w:ilvl="8" w:tplc="247627FA"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1"/>
  </w:num>
  <w:num w:numId="3">
    <w:abstractNumId w:val="32"/>
  </w:num>
  <w:num w:numId="4">
    <w:abstractNumId w:val="21"/>
  </w:num>
  <w:num w:numId="5">
    <w:abstractNumId w:val="9"/>
  </w:num>
  <w:num w:numId="6">
    <w:abstractNumId w:val="34"/>
  </w:num>
  <w:num w:numId="7">
    <w:abstractNumId w:val="1"/>
  </w:num>
  <w:num w:numId="8">
    <w:abstractNumId w:val="12"/>
  </w:num>
  <w:num w:numId="9">
    <w:abstractNumId w:val="2"/>
  </w:num>
  <w:num w:numId="10">
    <w:abstractNumId w:val="36"/>
  </w:num>
  <w:num w:numId="11">
    <w:abstractNumId w:val="17"/>
  </w:num>
  <w:num w:numId="12">
    <w:abstractNumId w:val="0"/>
  </w:num>
  <w:num w:numId="13">
    <w:abstractNumId w:val="26"/>
  </w:num>
  <w:num w:numId="14">
    <w:abstractNumId w:val="33"/>
  </w:num>
  <w:num w:numId="15">
    <w:abstractNumId w:val="7"/>
  </w:num>
  <w:num w:numId="16">
    <w:abstractNumId w:val="4"/>
  </w:num>
  <w:num w:numId="17">
    <w:abstractNumId w:val="35"/>
  </w:num>
  <w:num w:numId="18">
    <w:abstractNumId w:val="14"/>
  </w:num>
  <w:num w:numId="19">
    <w:abstractNumId w:val="19"/>
  </w:num>
  <w:num w:numId="20">
    <w:abstractNumId w:val="19"/>
  </w:num>
  <w:num w:numId="21">
    <w:abstractNumId w:val="13"/>
  </w:num>
  <w:num w:numId="22">
    <w:abstractNumId w:val="3"/>
  </w:num>
  <w:num w:numId="23">
    <w:abstractNumId w:val="22"/>
  </w:num>
  <w:num w:numId="24">
    <w:abstractNumId w:val="23"/>
  </w:num>
  <w:num w:numId="25">
    <w:abstractNumId w:val="8"/>
  </w:num>
  <w:num w:numId="26">
    <w:abstractNumId w:val="18"/>
  </w:num>
  <w:num w:numId="27">
    <w:abstractNumId w:val="10"/>
  </w:num>
  <w:num w:numId="28">
    <w:abstractNumId w:val="31"/>
  </w:num>
  <w:num w:numId="29">
    <w:abstractNumId w:val="15"/>
  </w:num>
  <w:num w:numId="30">
    <w:abstractNumId w:val="6"/>
  </w:num>
  <w:num w:numId="31">
    <w:abstractNumId w:val="5"/>
  </w:num>
  <w:num w:numId="32">
    <w:abstractNumId w:val="20"/>
  </w:num>
  <w:num w:numId="33">
    <w:abstractNumId w:val="25"/>
  </w:num>
  <w:num w:numId="34">
    <w:abstractNumId w:val="29"/>
  </w:num>
  <w:num w:numId="35">
    <w:abstractNumId w:val="30"/>
  </w:num>
  <w:num w:numId="36">
    <w:abstractNumId w:val="28"/>
  </w:num>
  <w:num w:numId="37">
    <w:abstractNumId w:val="27"/>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Raab">
    <w15:presenceInfo w15:providerId="Windows Live" w15:userId="a9b7eec7c691a188"/>
  </w15:person>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061DC"/>
    <w:rsid w:val="00024039"/>
    <w:rsid w:val="0002414E"/>
    <w:rsid w:val="000459A4"/>
    <w:rsid w:val="000570BF"/>
    <w:rsid w:val="000679A4"/>
    <w:rsid w:val="0007453C"/>
    <w:rsid w:val="0008246A"/>
    <w:rsid w:val="00083431"/>
    <w:rsid w:val="000837FE"/>
    <w:rsid w:val="00085FE8"/>
    <w:rsid w:val="00095AD9"/>
    <w:rsid w:val="000C232A"/>
    <w:rsid w:val="000E224D"/>
    <w:rsid w:val="000E5FFD"/>
    <w:rsid w:val="000F309B"/>
    <w:rsid w:val="00111C0F"/>
    <w:rsid w:val="001166BF"/>
    <w:rsid w:val="00124091"/>
    <w:rsid w:val="00125D88"/>
    <w:rsid w:val="001337E0"/>
    <w:rsid w:val="00144CCC"/>
    <w:rsid w:val="00145637"/>
    <w:rsid w:val="00152769"/>
    <w:rsid w:val="0015428F"/>
    <w:rsid w:val="00162E72"/>
    <w:rsid w:val="00164BFB"/>
    <w:rsid w:val="00192A6C"/>
    <w:rsid w:val="001A2A72"/>
    <w:rsid w:val="001B0193"/>
    <w:rsid w:val="001B1A5D"/>
    <w:rsid w:val="001B65FE"/>
    <w:rsid w:val="001C767C"/>
    <w:rsid w:val="001D2D8D"/>
    <w:rsid w:val="001E25D2"/>
    <w:rsid w:val="001F420E"/>
    <w:rsid w:val="00216320"/>
    <w:rsid w:val="00220D9E"/>
    <w:rsid w:val="002253BE"/>
    <w:rsid w:val="00235786"/>
    <w:rsid w:val="002451D7"/>
    <w:rsid w:val="002467FB"/>
    <w:rsid w:val="0024722B"/>
    <w:rsid w:val="002647A4"/>
    <w:rsid w:val="00264D49"/>
    <w:rsid w:val="0026645C"/>
    <w:rsid w:val="00284E8A"/>
    <w:rsid w:val="0029338E"/>
    <w:rsid w:val="00294B4C"/>
    <w:rsid w:val="002C511A"/>
    <w:rsid w:val="002C609E"/>
    <w:rsid w:val="002C64E6"/>
    <w:rsid w:val="002D1EF2"/>
    <w:rsid w:val="002D43F0"/>
    <w:rsid w:val="002D79C3"/>
    <w:rsid w:val="002E5B39"/>
    <w:rsid w:val="002E5F27"/>
    <w:rsid w:val="002E7BCC"/>
    <w:rsid w:val="002F1133"/>
    <w:rsid w:val="002F1BD2"/>
    <w:rsid w:val="002F3987"/>
    <w:rsid w:val="002F49A3"/>
    <w:rsid w:val="0032097E"/>
    <w:rsid w:val="00324CEA"/>
    <w:rsid w:val="003341F4"/>
    <w:rsid w:val="00335F96"/>
    <w:rsid w:val="00370EFB"/>
    <w:rsid w:val="00375997"/>
    <w:rsid w:val="00377B81"/>
    <w:rsid w:val="00384420"/>
    <w:rsid w:val="00384E51"/>
    <w:rsid w:val="003942A5"/>
    <w:rsid w:val="003A4951"/>
    <w:rsid w:val="003A5179"/>
    <w:rsid w:val="003A63B2"/>
    <w:rsid w:val="003A7035"/>
    <w:rsid w:val="003B7D99"/>
    <w:rsid w:val="003C50BD"/>
    <w:rsid w:val="003C672A"/>
    <w:rsid w:val="003D1B29"/>
    <w:rsid w:val="003D6BC3"/>
    <w:rsid w:val="003E37D7"/>
    <w:rsid w:val="003F6E9D"/>
    <w:rsid w:val="003F7EAA"/>
    <w:rsid w:val="00402A92"/>
    <w:rsid w:val="00406772"/>
    <w:rsid w:val="00413975"/>
    <w:rsid w:val="00420C93"/>
    <w:rsid w:val="00434D81"/>
    <w:rsid w:val="00436547"/>
    <w:rsid w:val="00444952"/>
    <w:rsid w:val="00444F7E"/>
    <w:rsid w:val="00452816"/>
    <w:rsid w:val="00460E21"/>
    <w:rsid w:val="004625DE"/>
    <w:rsid w:val="00471086"/>
    <w:rsid w:val="00472C82"/>
    <w:rsid w:val="004746D3"/>
    <w:rsid w:val="004972CA"/>
    <w:rsid w:val="004A3C95"/>
    <w:rsid w:val="004B0D27"/>
    <w:rsid w:val="004B396F"/>
    <w:rsid w:val="004F30D6"/>
    <w:rsid w:val="004F33BA"/>
    <w:rsid w:val="00502B2B"/>
    <w:rsid w:val="00511A0B"/>
    <w:rsid w:val="00521D87"/>
    <w:rsid w:val="00524805"/>
    <w:rsid w:val="005378C8"/>
    <w:rsid w:val="00545B01"/>
    <w:rsid w:val="005515D2"/>
    <w:rsid w:val="005518CB"/>
    <w:rsid w:val="00555165"/>
    <w:rsid w:val="005605E2"/>
    <w:rsid w:val="00562B42"/>
    <w:rsid w:val="0056444D"/>
    <w:rsid w:val="00566F2B"/>
    <w:rsid w:val="00571009"/>
    <w:rsid w:val="00571174"/>
    <w:rsid w:val="00576352"/>
    <w:rsid w:val="00587258"/>
    <w:rsid w:val="005A2809"/>
    <w:rsid w:val="005A58B8"/>
    <w:rsid w:val="005A797B"/>
    <w:rsid w:val="005A7F2A"/>
    <w:rsid w:val="005B5951"/>
    <w:rsid w:val="005C2FAB"/>
    <w:rsid w:val="005E1817"/>
    <w:rsid w:val="005E1E35"/>
    <w:rsid w:val="00610445"/>
    <w:rsid w:val="006158BF"/>
    <w:rsid w:val="006211CF"/>
    <w:rsid w:val="006344F4"/>
    <w:rsid w:val="006436FD"/>
    <w:rsid w:val="006440AA"/>
    <w:rsid w:val="00646738"/>
    <w:rsid w:val="006538C0"/>
    <w:rsid w:val="00655C56"/>
    <w:rsid w:val="0066379D"/>
    <w:rsid w:val="00667F77"/>
    <w:rsid w:val="0067022D"/>
    <w:rsid w:val="006938FD"/>
    <w:rsid w:val="00693F83"/>
    <w:rsid w:val="006B621F"/>
    <w:rsid w:val="006C1F56"/>
    <w:rsid w:val="006C70AF"/>
    <w:rsid w:val="006F2A83"/>
    <w:rsid w:val="006F4BA4"/>
    <w:rsid w:val="006F6238"/>
    <w:rsid w:val="006F68D8"/>
    <w:rsid w:val="00704456"/>
    <w:rsid w:val="00705680"/>
    <w:rsid w:val="007057AF"/>
    <w:rsid w:val="00710E03"/>
    <w:rsid w:val="007174A9"/>
    <w:rsid w:val="007413E0"/>
    <w:rsid w:val="00742224"/>
    <w:rsid w:val="007459BE"/>
    <w:rsid w:val="0074741A"/>
    <w:rsid w:val="0075193A"/>
    <w:rsid w:val="00754928"/>
    <w:rsid w:val="007736B4"/>
    <w:rsid w:val="00774829"/>
    <w:rsid w:val="00774F6C"/>
    <w:rsid w:val="00777FC4"/>
    <w:rsid w:val="007912C3"/>
    <w:rsid w:val="007C3D1E"/>
    <w:rsid w:val="007C4200"/>
    <w:rsid w:val="007C4343"/>
    <w:rsid w:val="007E53D2"/>
    <w:rsid w:val="007E6CDA"/>
    <w:rsid w:val="00801033"/>
    <w:rsid w:val="00804309"/>
    <w:rsid w:val="00812C59"/>
    <w:rsid w:val="00817CEB"/>
    <w:rsid w:val="00820F83"/>
    <w:rsid w:val="008229F8"/>
    <w:rsid w:val="00842F14"/>
    <w:rsid w:val="008468DC"/>
    <w:rsid w:val="008522EE"/>
    <w:rsid w:val="00865801"/>
    <w:rsid w:val="00873294"/>
    <w:rsid w:val="00880B11"/>
    <w:rsid w:val="0088214B"/>
    <w:rsid w:val="008A4B6F"/>
    <w:rsid w:val="008C38F4"/>
    <w:rsid w:val="008C63A6"/>
    <w:rsid w:val="008D4717"/>
    <w:rsid w:val="008E28C1"/>
    <w:rsid w:val="008E44D5"/>
    <w:rsid w:val="008F4EFF"/>
    <w:rsid w:val="009034DA"/>
    <w:rsid w:val="0090726F"/>
    <w:rsid w:val="00907F5E"/>
    <w:rsid w:val="009166B5"/>
    <w:rsid w:val="009247E2"/>
    <w:rsid w:val="00925E46"/>
    <w:rsid w:val="00927BCD"/>
    <w:rsid w:val="00942A25"/>
    <w:rsid w:val="00942BA0"/>
    <w:rsid w:val="00944127"/>
    <w:rsid w:val="00991227"/>
    <w:rsid w:val="0099239E"/>
    <w:rsid w:val="009D7C9B"/>
    <w:rsid w:val="009E5772"/>
    <w:rsid w:val="009E5E02"/>
    <w:rsid w:val="009E6C4E"/>
    <w:rsid w:val="009E771D"/>
    <w:rsid w:val="00A03362"/>
    <w:rsid w:val="00A035D2"/>
    <w:rsid w:val="00A04C1B"/>
    <w:rsid w:val="00A10690"/>
    <w:rsid w:val="00A21CCB"/>
    <w:rsid w:val="00A2361A"/>
    <w:rsid w:val="00A274C7"/>
    <w:rsid w:val="00A322CA"/>
    <w:rsid w:val="00A40ACC"/>
    <w:rsid w:val="00A5180C"/>
    <w:rsid w:val="00A52499"/>
    <w:rsid w:val="00A63F16"/>
    <w:rsid w:val="00AA5FA3"/>
    <w:rsid w:val="00AB10FC"/>
    <w:rsid w:val="00AB3393"/>
    <w:rsid w:val="00AD4E7D"/>
    <w:rsid w:val="00AE209C"/>
    <w:rsid w:val="00AF76CA"/>
    <w:rsid w:val="00B00462"/>
    <w:rsid w:val="00B2137E"/>
    <w:rsid w:val="00B23CE7"/>
    <w:rsid w:val="00B41A36"/>
    <w:rsid w:val="00B460FB"/>
    <w:rsid w:val="00B471A1"/>
    <w:rsid w:val="00B563A1"/>
    <w:rsid w:val="00B56810"/>
    <w:rsid w:val="00B64B7B"/>
    <w:rsid w:val="00B75B3C"/>
    <w:rsid w:val="00B80555"/>
    <w:rsid w:val="00B90C1A"/>
    <w:rsid w:val="00B90D95"/>
    <w:rsid w:val="00B910AE"/>
    <w:rsid w:val="00B9675C"/>
    <w:rsid w:val="00BC0FD2"/>
    <w:rsid w:val="00BC6765"/>
    <w:rsid w:val="00BD1634"/>
    <w:rsid w:val="00BD3F15"/>
    <w:rsid w:val="00BD4026"/>
    <w:rsid w:val="00BE2628"/>
    <w:rsid w:val="00BF657A"/>
    <w:rsid w:val="00C05022"/>
    <w:rsid w:val="00C0594D"/>
    <w:rsid w:val="00C20C63"/>
    <w:rsid w:val="00C22D24"/>
    <w:rsid w:val="00C23D35"/>
    <w:rsid w:val="00C41EB2"/>
    <w:rsid w:val="00C569CE"/>
    <w:rsid w:val="00C604C2"/>
    <w:rsid w:val="00C625E7"/>
    <w:rsid w:val="00C63719"/>
    <w:rsid w:val="00C66C71"/>
    <w:rsid w:val="00C72873"/>
    <w:rsid w:val="00C80062"/>
    <w:rsid w:val="00C875D4"/>
    <w:rsid w:val="00C92EE2"/>
    <w:rsid w:val="00C95464"/>
    <w:rsid w:val="00C97F9B"/>
    <w:rsid w:val="00CA0E4B"/>
    <w:rsid w:val="00CA5D19"/>
    <w:rsid w:val="00CC4F01"/>
    <w:rsid w:val="00CE3E02"/>
    <w:rsid w:val="00CF2964"/>
    <w:rsid w:val="00CF53B6"/>
    <w:rsid w:val="00CF58F8"/>
    <w:rsid w:val="00D07D4A"/>
    <w:rsid w:val="00D121CA"/>
    <w:rsid w:val="00D31E62"/>
    <w:rsid w:val="00D41C82"/>
    <w:rsid w:val="00D471BE"/>
    <w:rsid w:val="00D50B96"/>
    <w:rsid w:val="00D543BD"/>
    <w:rsid w:val="00D5655A"/>
    <w:rsid w:val="00D577B8"/>
    <w:rsid w:val="00D60F6C"/>
    <w:rsid w:val="00D614FE"/>
    <w:rsid w:val="00D66581"/>
    <w:rsid w:val="00D7500D"/>
    <w:rsid w:val="00D83808"/>
    <w:rsid w:val="00D8453F"/>
    <w:rsid w:val="00DB0E52"/>
    <w:rsid w:val="00DB3C3F"/>
    <w:rsid w:val="00DB5036"/>
    <w:rsid w:val="00DD4B05"/>
    <w:rsid w:val="00DE56A3"/>
    <w:rsid w:val="00DE6E13"/>
    <w:rsid w:val="00DF6173"/>
    <w:rsid w:val="00E01692"/>
    <w:rsid w:val="00E05637"/>
    <w:rsid w:val="00E126D0"/>
    <w:rsid w:val="00E149F2"/>
    <w:rsid w:val="00E17929"/>
    <w:rsid w:val="00E31297"/>
    <w:rsid w:val="00E33C29"/>
    <w:rsid w:val="00E37914"/>
    <w:rsid w:val="00E40632"/>
    <w:rsid w:val="00E57186"/>
    <w:rsid w:val="00E603E0"/>
    <w:rsid w:val="00E719C7"/>
    <w:rsid w:val="00E82931"/>
    <w:rsid w:val="00E8321D"/>
    <w:rsid w:val="00E948F9"/>
    <w:rsid w:val="00EA4010"/>
    <w:rsid w:val="00EA71EE"/>
    <w:rsid w:val="00EB286E"/>
    <w:rsid w:val="00EB2EBD"/>
    <w:rsid w:val="00EC0E15"/>
    <w:rsid w:val="00ED7CBF"/>
    <w:rsid w:val="00F02AA4"/>
    <w:rsid w:val="00F17CA5"/>
    <w:rsid w:val="00F26CCF"/>
    <w:rsid w:val="00F31CB9"/>
    <w:rsid w:val="00F33AFD"/>
    <w:rsid w:val="00F361CF"/>
    <w:rsid w:val="00F50E54"/>
    <w:rsid w:val="00F52CBF"/>
    <w:rsid w:val="00F60449"/>
    <w:rsid w:val="00F641D3"/>
    <w:rsid w:val="00F805B3"/>
    <w:rsid w:val="00F9310B"/>
    <w:rsid w:val="00F94EDA"/>
    <w:rsid w:val="00FA4417"/>
    <w:rsid w:val="00FC5B00"/>
    <w:rsid w:val="00FC7AE1"/>
    <w:rsid w:val="00FE2E41"/>
    <w:rsid w:val="00FE4652"/>
    <w:rsid w:val="00FE5FC4"/>
    <w:rsid w:val="00FE680D"/>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customStyle="1" w:styleId="apple-converted-space">
    <w:name w:val="apple-converted-space"/>
    <w:basedOn w:val="DefaultParagraphFont"/>
    <w:rsid w:val="005E1E35"/>
  </w:style>
  <w:style w:type="paragraph" w:styleId="Revision">
    <w:name w:val="Revision"/>
    <w:hidden/>
    <w:uiPriority w:val="99"/>
    <w:semiHidden/>
    <w:rsid w:val="00D66581"/>
    <w:rPr>
      <w:rFonts w:ascii="Times New Roman" w:eastAsia="Times New Roman" w:hAnsi="Times New Roman" w:cs="Times New Roman"/>
    </w:rPr>
  </w:style>
  <w:style w:type="paragraph" w:customStyle="1" w:styleId="xmsonormal">
    <w:name w:val="xmsonormal"/>
    <w:basedOn w:val="Normal"/>
    <w:rsid w:val="00610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485">
      <w:bodyDiv w:val="1"/>
      <w:marLeft w:val="0"/>
      <w:marRight w:val="0"/>
      <w:marTop w:val="0"/>
      <w:marBottom w:val="0"/>
      <w:divBdr>
        <w:top w:val="none" w:sz="0" w:space="0" w:color="auto"/>
        <w:left w:val="none" w:sz="0" w:space="0" w:color="auto"/>
        <w:bottom w:val="none" w:sz="0" w:space="0" w:color="auto"/>
        <w:right w:val="none" w:sz="0" w:space="0" w:color="auto"/>
      </w:divBdr>
    </w:div>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158008505">
      <w:bodyDiv w:val="1"/>
      <w:marLeft w:val="0"/>
      <w:marRight w:val="0"/>
      <w:marTop w:val="0"/>
      <w:marBottom w:val="0"/>
      <w:divBdr>
        <w:top w:val="none" w:sz="0" w:space="0" w:color="auto"/>
        <w:left w:val="none" w:sz="0" w:space="0" w:color="auto"/>
        <w:bottom w:val="none" w:sz="0" w:space="0" w:color="auto"/>
        <w:right w:val="none" w:sz="0" w:space="0" w:color="auto"/>
      </w:divBdr>
    </w:div>
    <w:div w:id="275334688">
      <w:bodyDiv w:val="1"/>
      <w:marLeft w:val="0"/>
      <w:marRight w:val="0"/>
      <w:marTop w:val="0"/>
      <w:marBottom w:val="0"/>
      <w:divBdr>
        <w:top w:val="none" w:sz="0" w:space="0" w:color="auto"/>
        <w:left w:val="none" w:sz="0" w:space="0" w:color="auto"/>
        <w:bottom w:val="none" w:sz="0" w:space="0" w:color="auto"/>
        <w:right w:val="none" w:sz="0" w:space="0" w:color="auto"/>
      </w:divBdr>
    </w:div>
    <w:div w:id="28485121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307128174">
      <w:bodyDiv w:val="1"/>
      <w:marLeft w:val="0"/>
      <w:marRight w:val="0"/>
      <w:marTop w:val="0"/>
      <w:marBottom w:val="0"/>
      <w:divBdr>
        <w:top w:val="none" w:sz="0" w:space="0" w:color="auto"/>
        <w:left w:val="none" w:sz="0" w:space="0" w:color="auto"/>
        <w:bottom w:val="none" w:sz="0" w:space="0" w:color="auto"/>
        <w:right w:val="none" w:sz="0" w:space="0" w:color="auto"/>
      </w:divBdr>
    </w:div>
    <w:div w:id="365256662">
      <w:bodyDiv w:val="1"/>
      <w:marLeft w:val="0"/>
      <w:marRight w:val="0"/>
      <w:marTop w:val="0"/>
      <w:marBottom w:val="0"/>
      <w:divBdr>
        <w:top w:val="none" w:sz="0" w:space="0" w:color="auto"/>
        <w:left w:val="none" w:sz="0" w:space="0" w:color="auto"/>
        <w:bottom w:val="none" w:sz="0" w:space="0" w:color="auto"/>
        <w:right w:val="none" w:sz="0" w:space="0" w:color="auto"/>
      </w:divBdr>
    </w:div>
    <w:div w:id="42037101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74628375">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631059012">
      <w:bodyDiv w:val="1"/>
      <w:marLeft w:val="0"/>
      <w:marRight w:val="0"/>
      <w:marTop w:val="0"/>
      <w:marBottom w:val="0"/>
      <w:divBdr>
        <w:top w:val="none" w:sz="0" w:space="0" w:color="auto"/>
        <w:left w:val="none" w:sz="0" w:space="0" w:color="auto"/>
        <w:bottom w:val="none" w:sz="0" w:space="0" w:color="auto"/>
        <w:right w:val="none" w:sz="0" w:space="0" w:color="auto"/>
      </w:divBdr>
    </w:div>
    <w:div w:id="817647831">
      <w:bodyDiv w:val="1"/>
      <w:marLeft w:val="0"/>
      <w:marRight w:val="0"/>
      <w:marTop w:val="0"/>
      <w:marBottom w:val="0"/>
      <w:divBdr>
        <w:top w:val="none" w:sz="0" w:space="0" w:color="auto"/>
        <w:left w:val="none" w:sz="0" w:space="0" w:color="auto"/>
        <w:bottom w:val="none" w:sz="0" w:space="0" w:color="auto"/>
        <w:right w:val="none" w:sz="0" w:space="0" w:color="auto"/>
      </w:divBdr>
    </w:div>
    <w:div w:id="840851775">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080102428">
      <w:bodyDiv w:val="1"/>
      <w:marLeft w:val="0"/>
      <w:marRight w:val="0"/>
      <w:marTop w:val="0"/>
      <w:marBottom w:val="0"/>
      <w:divBdr>
        <w:top w:val="none" w:sz="0" w:space="0" w:color="auto"/>
        <w:left w:val="none" w:sz="0" w:space="0" w:color="auto"/>
        <w:bottom w:val="none" w:sz="0" w:space="0" w:color="auto"/>
        <w:right w:val="none" w:sz="0" w:space="0" w:color="auto"/>
      </w:divBdr>
    </w:div>
    <w:div w:id="1085154882">
      <w:bodyDiv w:val="1"/>
      <w:marLeft w:val="0"/>
      <w:marRight w:val="0"/>
      <w:marTop w:val="0"/>
      <w:marBottom w:val="0"/>
      <w:divBdr>
        <w:top w:val="none" w:sz="0" w:space="0" w:color="auto"/>
        <w:left w:val="none" w:sz="0" w:space="0" w:color="auto"/>
        <w:bottom w:val="none" w:sz="0" w:space="0" w:color="auto"/>
        <w:right w:val="none" w:sz="0" w:space="0" w:color="auto"/>
      </w:divBdr>
    </w:div>
    <w:div w:id="1092823564">
      <w:bodyDiv w:val="1"/>
      <w:marLeft w:val="0"/>
      <w:marRight w:val="0"/>
      <w:marTop w:val="0"/>
      <w:marBottom w:val="0"/>
      <w:divBdr>
        <w:top w:val="none" w:sz="0" w:space="0" w:color="auto"/>
        <w:left w:val="none" w:sz="0" w:space="0" w:color="auto"/>
        <w:bottom w:val="none" w:sz="0" w:space="0" w:color="auto"/>
        <w:right w:val="none" w:sz="0" w:space="0" w:color="auto"/>
      </w:divBdr>
    </w:div>
    <w:div w:id="1159032166">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215001131">
      <w:bodyDiv w:val="1"/>
      <w:marLeft w:val="0"/>
      <w:marRight w:val="0"/>
      <w:marTop w:val="0"/>
      <w:marBottom w:val="0"/>
      <w:divBdr>
        <w:top w:val="none" w:sz="0" w:space="0" w:color="auto"/>
        <w:left w:val="none" w:sz="0" w:space="0" w:color="auto"/>
        <w:bottom w:val="none" w:sz="0" w:space="0" w:color="auto"/>
        <w:right w:val="none" w:sz="0" w:space="0" w:color="auto"/>
      </w:divBdr>
    </w:div>
    <w:div w:id="1454444581">
      <w:bodyDiv w:val="1"/>
      <w:marLeft w:val="0"/>
      <w:marRight w:val="0"/>
      <w:marTop w:val="0"/>
      <w:marBottom w:val="0"/>
      <w:divBdr>
        <w:top w:val="none" w:sz="0" w:space="0" w:color="auto"/>
        <w:left w:val="none" w:sz="0" w:space="0" w:color="auto"/>
        <w:bottom w:val="none" w:sz="0" w:space="0" w:color="auto"/>
        <w:right w:val="none" w:sz="0" w:space="0" w:color="auto"/>
      </w:divBdr>
    </w:div>
    <w:div w:id="1464151271">
      <w:bodyDiv w:val="1"/>
      <w:marLeft w:val="0"/>
      <w:marRight w:val="0"/>
      <w:marTop w:val="0"/>
      <w:marBottom w:val="0"/>
      <w:divBdr>
        <w:top w:val="none" w:sz="0" w:space="0" w:color="auto"/>
        <w:left w:val="none" w:sz="0" w:space="0" w:color="auto"/>
        <w:bottom w:val="none" w:sz="0" w:space="0" w:color="auto"/>
        <w:right w:val="none" w:sz="0" w:space="0" w:color="auto"/>
      </w:divBdr>
      <w:divsChild>
        <w:div w:id="631785349">
          <w:marLeft w:val="446"/>
          <w:marRight w:val="0"/>
          <w:marTop w:val="0"/>
          <w:marBottom w:val="0"/>
          <w:divBdr>
            <w:top w:val="none" w:sz="0" w:space="0" w:color="auto"/>
            <w:left w:val="none" w:sz="0" w:space="0" w:color="auto"/>
            <w:bottom w:val="none" w:sz="0" w:space="0" w:color="auto"/>
            <w:right w:val="none" w:sz="0" w:space="0" w:color="auto"/>
          </w:divBdr>
        </w:div>
      </w:divsChild>
    </w:div>
    <w:div w:id="1510102014">
      <w:bodyDiv w:val="1"/>
      <w:marLeft w:val="0"/>
      <w:marRight w:val="0"/>
      <w:marTop w:val="0"/>
      <w:marBottom w:val="0"/>
      <w:divBdr>
        <w:top w:val="none" w:sz="0" w:space="0" w:color="auto"/>
        <w:left w:val="none" w:sz="0" w:space="0" w:color="auto"/>
        <w:bottom w:val="none" w:sz="0" w:space="0" w:color="auto"/>
        <w:right w:val="none" w:sz="0" w:space="0" w:color="auto"/>
      </w:divBdr>
    </w:div>
    <w:div w:id="1768576245">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9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8-12-21-market-support-metrics-wg-m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3E7B-5619-6947-B180-1C648F9A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2021-07-16T20:54:00Z</cp:lastPrinted>
  <dcterms:created xsi:type="dcterms:W3CDTF">2021-08-26T06:39:00Z</dcterms:created>
  <dcterms:modified xsi:type="dcterms:W3CDTF">2021-08-26T06:41:00Z</dcterms:modified>
</cp:coreProperties>
</file>