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8841" w14:textId="3C08FDD2" w:rsidR="00D779A0" w:rsidRPr="00447CB5" w:rsidRDefault="00447CB5" w:rsidP="00D779A0">
      <w:pPr>
        <w:pStyle w:val="Title"/>
        <w:rPr>
          <w:rFonts w:eastAsia="Times New Roman"/>
          <w:sz w:val="40"/>
          <w:szCs w:val="40"/>
        </w:rPr>
      </w:pPr>
      <w:r w:rsidRPr="00447CB5">
        <w:rPr>
          <w:rFonts w:eastAsia="Times New Roman"/>
          <w:sz w:val="40"/>
          <w:szCs w:val="40"/>
        </w:rPr>
        <w:t>CAEECC Composition, Diversity Equity &amp; Inclusion Working Group (CDEI WG)</w:t>
      </w:r>
      <w:r>
        <w:rPr>
          <w:rFonts w:eastAsia="Times New Roman"/>
          <w:sz w:val="40"/>
          <w:szCs w:val="40"/>
        </w:rPr>
        <w:t xml:space="preserve"> - </w:t>
      </w:r>
      <w:r w:rsidR="00D779A0" w:rsidRPr="00447CB5">
        <w:rPr>
          <w:rFonts w:eastAsia="Times New Roman"/>
          <w:b/>
          <w:bCs/>
          <w:sz w:val="40"/>
          <w:szCs w:val="40"/>
        </w:rPr>
        <w:t>Draft Recommendation Ideas</w:t>
      </w:r>
    </w:p>
    <w:p w14:paraId="1377EFB8" w14:textId="77777777" w:rsidR="00D779A0" w:rsidRDefault="00D779A0" w:rsidP="00D779A0"/>
    <w:p w14:paraId="7B3431F8" w14:textId="154BDA1D" w:rsidR="00D779A0" w:rsidRDefault="00B863F8" w:rsidP="00D779A0">
      <w:r>
        <w:t>Revised</w:t>
      </w:r>
      <w:r w:rsidR="00D779A0">
        <w:t xml:space="preserve"> </w:t>
      </w:r>
      <w:r>
        <w:t>2/17</w:t>
      </w:r>
      <w:r w:rsidR="00D779A0">
        <w:t xml:space="preserve">/2022 </w:t>
      </w:r>
    </w:p>
    <w:p w14:paraId="1C6DE5EA" w14:textId="77777777" w:rsidR="00D779A0" w:rsidRPr="006F2511" w:rsidRDefault="00D779A0" w:rsidP="00D779A0">
      <w:pPr>
        <w:rPr>
          <w:rFonts w:ascii="Calibri" w:hAnsi="Calibri" w:cs="Calibri"/>
        </w:rPr>
      </w:pPr>
    </w:p>
    <w:p w14:paraId="30FFE3DB" w14:textId="77777777" w:rsidR="00452880" w:rsidRDefault="00D779A0" w:rsidP="00D779A0">
      <w:pPr>
        <w:rPr>
          <w:rFonts w:ascii="Calibri" w:eastAsia="Times New Roman" w:hAnsi="Calibri" w:cs="Calibri"/>
          <w:color w:val="333333"/>
          <w:sz w:val="22"/>
          <w:szCs w:val="22"/>
        </w:rPr>
      </w:pPr>
      <w:r>
        <w:rPr>
          <w:rFonts w:ascii="Calibri" w:eastAsia="Times New Roman" w:hAnsi="Calibri" w:cs="Calibri"/>
          <w:color w:val="333333"/>
          <w:sz w:val="22"/>
          <w:szCs w:val="22"/>
        </w:rPr>
        <w:t>Note</w:t>
      </w:r>
      <w:r w:rsidR="00452880">
        <w:rPr>
          <w:rFonts w:ascii="Calibri" w:eastAsia="Times New Roman" w:hAnsi="Calibri" w:cs="Calibri"/>
          <w:color w:val="333333"/>
          <w:sz w:val="22"/>
          <w:szCs w:val="22"/>
        </w:rPr>
        <w:t>s</w:t>
      </w:r>
      <w:r>
        <w:rPr>
          <w:rFonts w:ascii="Calibri" w:eastAsia="Times New Roman" w:hAnsi="Calibri" w:cs="Calibri"/>
          <w:color w:val="333333"/>
          <w:sz w:val="22"/>
          <w:szCs w:val="22"/>
        </w:rPr>
        <w:t xml:space="preserve">: </w:t>
      </w:r>
    </w:p>
    <w:p w14:paraId="1B39A394" w14:textId="2EA78184" w:rsidR="00452880" w:rsidRDefault="00D779A0" w:rsidP="00452880">
      <w:pPr>
        <w:pStyle w:val="ListParagraph"/>
        <w:numPr>
          <w:ilvl w:val="0"/>
          <w:numId w:val="39"/>
        </w:numPr>
        <w:rPr>
          <w:rFonts w:ascii="Calibri" w:eastAsia="Times New Roman" w:hAnsi="Calibri" w:cs="Calibri"/>
          <w:color w:val="333333"/>
          <w:sz w:val="22"/>
          <w:szCs w:val="22"/>
        </w:rPr>
      </w:pPr>
      <w:r w:rsidRPr="00452880">
        <w:rPr>
          <w:rFonts w:ascii="Calibri" w:eastAsia="Times New Roman" w:hAnsi="Calibri" w:cs="Calibri"/>
          <w:color w:val="333333"/>
          <w:sz w:val="22"/>
          <w:szCs w:val="22"/>
        </w:rPr>
        <w:t xml:space="preserve">This document is </w:t>
      </w:r>
      <w:r w:rsidRPr="00452880">
        <w:rPr>
          <w:rFonts w:ascii="Calibri" w:eastAsia="Times New Roman" w:hAnsi="Calibri" w:cs="Calibri"/>
          <w:color w:val="333333"/>
          <w:sz w:val="22"/>
          <w:szCs w:val="22"/>
        </w:rPr>
        <w:t xml:space="preserve">based off the </w:t>
      </w:r>
      <w:r w:rsidR="00D3552C">
        <w:rPr>
          <w:rFonts w:ascii="Calibri" w:eastAsia="Times New Roman" w:hAnsi="Calibri" w:cs="Calibri"/>
          <w:color w:val="333333"/>
          <w:sz w:val="22"/>
          <w:szCs w:val="22"/>
        </w:rPr>
        <w:t xml:space="preserve">first homework assignment </w:t>
      </w:r>
      <w:r w:rsidRPr="00452880">
        <w:rPr>
          <w:rFonts w:ascii="Calibri" w:eastAsia="Times New Roman" w:hAnsi="Calibri" w:cs="Calibri"/>
          <w:color w:val="333333"/>
          <w:sz w:val="22"/>
          <w:szCs w:val="22"/>
        </w:rPr>
        <w:t>“Homework Synthesis” document that the WG reviewed and discussed at the 2</w:t>
      </w:r>
      <w:r w:rsidRPr="00452880">
        <w:rPr>
          <w:rFonts w:ascii="Calibri" w:eastAsia="Times New Roman" w:hAnsi="Calibri" w:cs="Calibri"/>
          <w:color w:val="333333"/>
          <w:sz w:val="22"/>
          <w:szCs w:val="22"/>
          <w:vertAlign w:val="superscript"/>
        </w:rPr>
        <w:t>nd</w:t>
      </w:r>
      <w:r w:rsidRPr="00452880">
        <w:rPr>
          <w:rFonts w:ascii="Calibri" w:eastAsia="Times New Roman" w:hAnsi="Calibri" w:cs="Calibri"/>
          <w:color w:val="333333"/>
          <w:sz w:val="22"/>
          <w:szCs w:val="22"/>
        </w:rPr>
        <w:t xml:space="preserve"> meeting</w:t>
      </w:r>
      <w:r w:rsidR="00B863F8" w:rsidRPr="00452880">
        <w:rPr>
          <w:rFonts w:ascii="Calibri" w:eastAsia="Times New Roman" w:hAnsi="Calibri" w:cs="Calibri"/>
          <w:color w:val="333333"/>
          <w:sz w:val="22"/>
          <w:szCs w:val="22"/>
        </w:rPr>
        <w:t xml:space="preserve">. </w:t>
      </w:r>
    </w:p>
    <w:p w14:paraId="3BD210CC" w14:textId="77777777" w:rsidR="00452880" w:rsidRDefault="00B863F8" w:rsidP="00452880">
      <w:pPr>
        <w:pStyle w:val="ListParagraph"/>
        <w:numPr>
          <w:ilvl w:val="0"/>
          <w:numId w:val="39"/>
        </w:numPr>
        <w:rPr>
          <w:rFonts w:ascii="Calibri" w:eastAsia="Times New Roman" w:hAnsi="Calibri" w:cs="Calibri"/>
          <w:color w:val="333333"/>
          <w:sz w:val="22"/>
          <w:szCs w:val="22"/>
        </w:rPr>
      </w:pPr>
      <w:r w:rsidRPr="00452880">
        <w:rPr>
          <w:rFonts w:ascii="Calibri" w:eastAsia="Times New Roman" w:hAnsi="Calibri" w:cs="Calibri"/>
          <w:color w:val="333333"/>
          <w:sz w:val="22"/>
          <w:szCs w:val="22"/>
        </w:rPr>
        <w:t>The redline changes represent additional ideas and names of supporters/proponents from the 2</w:t>
      </w:r>
      <w:r w:rsidRPr="00452880">
        <w:rPr>
          <w:rFonts w:ascii="Calibri" w:eastAsia="Times New Roman" w:hAnsi="Calibri" w:cs="Calibri"/>
          <w:color w:val="333333"/>
          <w:sz w:val="22"/>
          <w:szCs w:val="22"/>
          <w:vertAlign w:val="superscript"/>
        </w:rPr>
        <w:t>nd</w:t>
      </w:r>
      <w:r w:rsidRPr="00452880">
        <w:rPr>
          <w:rFonts w:ascii="Calibri" w:eastAsia="Times New Roman" w:hAnsi="Calibri" w:cs="Calibri"/>
          <w:color w:val="333333"/>
          <w:sz w:val="22"/>
          <w:szCs w:val="22"/>
        </w:rPr>
        <w:t xml:space="preserve"> Homework assignment. </w:t>
      </w:r>
    </w:p>
    <w:p w14:paraId="3F1A0E5C" w14:textId="14D11456" w:rsidR="00D779A0" w:rsidRDefault="00B863F8" w:rsidP="00D3552C">
      <w:pPr>
        <w:pStyle w:val="ListParagraph"/>
        <w:numPr>
          <w:ilvl w:val="0"/>
          <w:numId w:val="39"/>
        </w:numPr>
        <w:rPr>
          <w:rFonts w:ascii="Calibri" w:eastAsia="Times New Roman" w:hAnsi="Calibri" w:cs="Calibri"/>
          <w:color w:val="333333"/>
          <w:sz w:val="22"/>
          <w:szCs w:val="22"/>
        </w:rPr>
      </w:pPr>
      <w:r w:rsidRPr="00452880">
        <w:rPr>
          <w:rFonts w:ascii="Calibri" w:eastAsia="Times New Roman" w:hAnsi="Calibri" w:cs="Calibri"/>
          <w:color w:val="333333"/>
          <w:sz w:val="22"/>
          <w:szCs w:val="22"/>
        </w:rPr>
        <w:t>The y</w:t>
      </w:r>
      <w:r w:rsidR="005F1303" w:rsidRPr="00452880">
        <w:rPr>
          <w:rFonts w:ascii="Calibri" w:eastAsia="Times New Roman" w:hAnsi="Calibri" w:cs="Calibri"/>
          <w:color w:val="333333"/>
          <w:sz w:val="22"/>
          <w:szCs w:val="22"/>
        </w:rPr>
        <w:t>ellow highlights indicate</w:t>
      </w:r>
      <w:r w:rsidRPr="00452880">
        <w:rPr>
          <w:rFonts w:ascii="Calibri" w:eastAsia="Times New Roman" w:hAnsi="Calibri" w:cs="Calibri"/>
          <w:color w:val="333333"/>
          <w:sz w:val="22"/>
          <w:szCs w:val="22"/>
        </w:rPr>
        <w:t xml:space="preserve"> the</w:t>
      </w:r>
      <w:r w:rsidR="005F1303" w:rsidRPr="00452880">
        <w:rPr>
          <w:rFonts w:ascii="Calibri" w:eastAsia="Times New Roman" w:hAnsi="Calibri" w:cs="Calibri"/>
          <w:color w:val="333333"/>
          <w:sz w:val="22"/>
          <w:szCs w:val="22"/>
        </w:rPr>
        <w:t xml:space="preserve"> </w:t>
      </w:r>
      <w:r w:rsidR="00D3552C">
        <w:rPr>
          <w:rFonts w:ascii="Calibri" w:eastAsia="Times New Roman" w:hAnsi="Calibri" w:cs="Calibri"/>
          <w:color w:val="333333"/>
          <w:sz w:val="22"/>
          <w:szCs w:val="22"/>
        </w:rPr>
        <w:t xml:space="preserve">member-only </w:t>
      </w:r>
      <w:r w:rsidR="005F1303" w:rsidRPr="00452880">
        <w:rPr>
          <w:rFonts w:ascii="Calibri" w:eastAsia="Times New Roman" w:hAnsi="Calibri" w:cs="Calibri"/>
          <w:color w:val="333333"/>
          <w:sz w:val="22"/>
          <w:szCs w:val="22"/>
        </w:rPr>
        <w:t xml:space="preserve">rating </w:t>
      </w:r>
      <w:r w:rsidR="00D3552C">
        <w:rPr>
          <w:rFonts w:ascii="Calibri" w:eastAsia="Times New Roman" w:hAnsi="Calibri" w:cs="Calibri"/>
          <w:color w:val="333333"/>
          <w:sz w:val="22"/>
          <w:szCs w:val="22"/>
        </w:rPr>
        <w:t>from the 2</w:t>
      </w:r>
      <w:r w:rsidR="00D3552C" w:rsidRPr="00E56A7E">
        <w:rPr>
          <w:rFonts w:ascii="Calibri" w:eastAsia="Times New Roman" w:hAnsi="Calibri" w:cs="Calibri"/>
          <w:color w:val="333333"/>
          <w:sz w:val="22"/>
          <w:szCs w:val="22"/>
          <w:vertAlign w:val="superscript"/>
        </w:rPr>
        <w:t>nd</w:t>
      </w:r>
      <w:r w:rsidR="00D3552C">
        <w:rPr>
          <w:rFonts w:ascii="Calibri" w:eastAsia="Times New Roman" w:hAnsi="Calibri" w:cs="Calibri"/>
          <w:color w:val="333333"/>
          <w:sz w:val="22"/>
          <w:szCs w:val="22"/>
        </w:rPr>
        <w:t xml:space="preserve"> homework assignment </w:t>
      </w:r>
      <w:r w:rsidR="009319DD">
        <w:rPr>
          <w:rFonts w:ascii="Calibri" w:eastAsia="Times New Roman" w:hAnsi="Calibri" w:cs="Calibri"/>
          <w:color w:val="333333"/>
          <w:sz w:val="22"/>
          <w:szCs w:val="22"/>
        </w:rPr>
        <w:t xml:space="preserve">on a scale of 1-6 </w:t>
      </w:r>
      <w:r w:rsidR="00D3552C">
        <w:rPr>
          <w:rFonts w:ascii="Calibri" w:eastAsia="Times New Roman" w:hAnsi="Calibri" w:cs="Calibri"/>
          <w:color w:val="333333"/>
          <w:sz w:val="22"/>
          <w:szCs w:val="22"/>
        </w:rPr>
        <w:t xml:space="preserve">where 6 is very important. </w:t>
      </w:r>
    </w:p>
    <w:p w14:paraId="70C21FA9" w14:textId="77777777" w:rsidR="00D3552C" w:rsidRDefault="00452880" w:rsidP="00452880">
      <w:pPr>
        <w:pStyle w:val="ListParagraph"/>
        <w:numPr>
          <w:ilvl w:val="0"/>
          <w:numId w:val="39"/>
        </w:numPr>
        <w:rPr>
          <w:rFonts w:ascii="Calibri" w:eastAsia="Times New Roman" w:hAnsi="Calibri" w:cs="Calibri"/>
          <w:color w:val="333333"/>
          <w:sz w:val="22"/>
          <w:szCs w:val="22"/>
        </w:rPr>
      </w:pPr>
      <w:r>
        <w:rPr>
          <w:rFonts w:ascii="Calibri" w:eastAsia="Times New Roman" w:hAnsi="Calibri" w:cs="Calibri"/>
          <w:color w:val="333333"/>
          <w:sz w:val="22"/>
          <w:szCs w:val="22"/>
        </w:rPr>
        <w:t>There are 84 recommendation ideas in this document. One of the WG’s next tasks will be to prioritize the group recommendations</w:t>
      </w:r>
      <w:r w:rsidR="00D3552C">
        <w:rPr>
          <w:rFonts w:ascii="Calibri" w:eastAsia="Times New Roman" w:hAnsi="Calibri" w:cs="Calibri"/>
          <w:color w:val="333333"/>
          <w:sz w:val="22"/>
          <w:szCs w:val="22"/>
        </w:rPr>
        <w:t xml:space="preserve"> and identify proposed next steps.</w:t>
      </w:r>
    </w:p>
    <w:p w14:paraId="72371BD4" w14:textId="37CF87AA" w:rsidR="00452880" w:rsidRPr="00452880" w:rsidRDefault="00D3552C" w:rsidP="00452880">
      <w:pPr>
        <w:pStyle w:val="ListParagraph"/>
        <w:numPr>
          <w:ilvl w:val="0"/>
          <w:numId w:val="39"/>
        </w:numPr>
        <w:rPr>
          <w:rFonts w:ascii="Calibri" w:eastAsia="Times New Roman" w:hAnsi="Calibri" w:cs="Calibri"/>
          <w:color w:val="333333"/>
          <w:sz w:val="22"/>
          <w:szCs w:val="22"/>
        </w:rPr>
      </w:pPr>
      <w:r>
        <w:rPr>
          <w:rFonts w:ascii="Calibri" w:eastAsia="Times New Roman" w:hAnsi="Calibri" w:cs="Calibri"/>
          <w:color w:val="333333"/>
          <w:sz w:val="22"/>
          <w:szCs w:val="22"/>
        </w:rPr>
        <w:t xml:space="preserve"> This is the foundation of what this group will propose to CAEECC. Please review closely before the meeting.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-96249325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D9D7E3F" w14:textId="7B1803A9" w:rsidR="00D779A0" w:rsidRDefault="00D779A0">
          <w:pPr>
            <w:pStyle w:val="TOCHeading"/>
          </w:pPr>
          <w:r>
            <w:t>Table of Contents</w:t>
          </w:r>
        </w:p>
        <w:p w14:paraId="031A9EC8" w14:textId="588EC5E7" w:rsidR="002D6788" w:rsidRDefault="00D779A0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96084076" w:history="1">
            <w:r w:rsidR="002D6788" w:rsidRPr="00BE3C0D">
              <w:rPr>
                <w:rStyle w:val="Hyperlink"/>
                <w:rFonts w:eastAsia="Times New Roman"/>
                <w:noProof/>
              </w:rPr>
              <w:t>A: Compensation</w:t>
            </w:r>
            <w:r w:rsidR="002D6788">
              <w:rPr>
                <w:noProof/>
                <w:webHidden/>
              </w:rPr>
              <w:tab/>
            </w:r>
            <w:r w:rsidR="002D6788">
              <w:rPr>
                <w:noProof/>
                <w:webHidden/>
              </w:rPr>
              <w:fldChar w:fldCharType="begin"/>
            </w:r>
            <w:r w:rsidR="002D6788">
              <w:rPr>
                <w:noProof/>
                <w:webHidden/>
              </w:rPr>
              <w:instrText xml:space="preserve"> PAGEREF _Toc96084076 \h </w:instrText>
            </w:r>
            <w:r w:rsidR="002D6788">
              <w:rPr>
                <w:noProof/>
                <w:webHidden/>
              </w:rPr>
            </w:r>
            <w:r w:rsidR="002D6788">
              <w:rPr>
                <w:noProof/>
                <w:webHidden/>
              </w:rPr>
              <w:fldChar w:fldCharType="separate"/>
            </w:r>
            <w:r w:rsidR="002D6788">
              <w:rPr>
                <w:noProof/>
                <w:webHidden/>
              </w:rPr>
              <w:t>2</w:t>
            </w:r>
            <w:r w:rsidR="002D6788">
              <w:rPr>
                <w:noProof/>
                <w:webHidden/>
              </w:rPr>
              <w:fldChar w:fldCharType="end"/>
            </w:r>
          </w:hyperlink>
        </w:p>
        <w:p w14:paraId="2F4A0B3D" w14:textId="39947888" w:rsidR="002D6788" w:rsidRDefault="002D6788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6084077" w:history="1">
            <w:r w:rsidRPr="00BE3C0D">
              <w:rPr>
                <w:rStyle w:val="Hyperlink"/>
                <w:noProof/>
              </w:rPr>
              <w:t>B: Competency Building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_Toc96084077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9DFFEC" w14:textId="30B6A47D" w:rsidR="002D6788" w:rsidRDefault="002D6788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96084078" w:history="1">
            <w:r w:rsidRPr="00BE3C0D">
              <w:rPr>
                <w:rStyle w:val="Hyperlink"/>
                <w:rFonts w:eastAsia="Times New Roman"/>
                <w:noProof/>
                <w:highlight w:val="yellow"/>
              </w:rPr>
              <w:t>5.3</w:t>
            </w:r>
            <w:r w:rsidRPr="00BE3C0D">
              <w:rPr>
                <w:rStyle w:val="Hyperlink"/>
                <w:rFonts w:eastAsia="Times New Roman"/>
                <w:noProof/>
              </w:rPr>
              <w:t xml:space="preserve"> DEI Competency Building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_Toc96084078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6FECA2" w14:textId="34F299D1" w:rsidR="002D6788" w:rsidRDefault="002D6788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96084079" w:history="1">
            <w:r w:rsidRPr="00BE3C0D">
              <w:rPr>
                <w:rStyle w:val="Hyperlink"/>
                <w:rFonts w:eastAsia="Times New Roman"/>
                <w:noProof/>
                <w:highlight w:val="yellow"/>
              </w:rPr>
              <w:t>4.6</w:t>
            </w:r>
            <w:r w:rsidRPr="00BE3C0D">
              <w:rPr>
                <w:rStyle w:val="Hyperlink"/>
                <w:rFonts w:eastAsia="Times New Roman"/>
                <w:noProof/>
              </w:rPr>
              <w:t xml:space="preserve"> EE Training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_Toc96084079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D5CBE7" w14:textId="5E2CFFA1" w:rsidR="002D6788" w:rsidRDefault="002D6788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6084080" w:history="1">
            <w:r w:rsidRPr="00BE3C0D">
              <w:rPr>
                <w:rStyle w:val="Hyperlink"/>
                <w:noProof/>
              </w:rPr>
              <w:t>C: Restructuring CAEECC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_Toc96084080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FC60F0" w14:textId="3B79BE13" w:rsidR="002D6788" w:rsidRDefault="002D6788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96084081" w:history="1">
            <w:r w:rsidRPr="00BE3C0D">
              <w:rPr>
                <w:rStyle w:val="Hyperlink"/>
                <w:rFonts w:eastAsia="Times New Roman"/>
                <w:noProof/>
                <w:highlight w:val="yellow"/>
              </w:rPr>
              <w:t>5.0</w:t>
            </w:r>
            <w:r w:rsidRPr="00BE3C0D">
              <w:rPr>
                <w:rStyle w:val="Hyperlink"/>
                <w:rFonts w:eastAsia="Times New Roman"/>
                <w:noProof/>
              </w:rPr>
              <w:t xml:space="preserve"> Composition – Breakout Topic #2 @ 3</w:t>
            </w:r>
            <w:r w:rsidRPr="00BE3C0D">
              <w:rPr>
                <w:rStyle w:val="Hyperlink"/>
                <w:rFonts w:eastAsia="Times New Roman"/>
                <w:noProof/>
                <w:vertAlign w:val="superscript"/>
              </w:rPr>
              <w:t>rd</w:t>
            </w:r>
            <w:r w:rsidRPr="00BE3C0D">
              <w:rPr>
                <w:rStyle w:val="Hyperlink"/>
                <w:rFonts w:eastAsia="Times New Roman"/>
                <w:noProof/>
              </w:rPr>
              <w:t xml:space="preserve"> WG Meeting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_Toc96084081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1FD97C" w14:textId="17E7AF7F" w:rsidR="002D6788" w:rsidRDefault="002D6788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96084082" w:history="1">
            <w:r w:rsidRPr="00BE3C0D">
              <w:rPr>
                <w:rStyle w:val="Hyperlink"/>
                <w:rFonts w:eastAsia="Times New Roman"/>
                <w:noProof/>
                <w:highlight w:val="yellow"/>
              </w:rPr>
              <w:t>4.9</w:t>
            </w:r>
            <w:r w:rsidRPr="00BE3C0D">
              <w:rPr>
                <w:rStyle w:val="Hyperlink"/>
                <w:rFonts w:eastAsia="Times New Roman"/>
                <w:noProof/>
              </w:rPr>
              <w:t xml:space="preserve"> Accountability/Reporting – Breakout Topic #1 @ 3</w:t>
            </w:r>
            <w:r w:rsidRPr="00BE3C0D">
              <w:rPr>
                <w:rStyle w:val="Hyperlink"/>
                <w:rFonts w:eastAsia="Times New Roman"/>
                <w:noProof/>
                <w:vertAlign w:val="superscript"/>
              </w:rPr>
              <w:t>rd</w:t>
            </w:r>
            <w:r w:rsidRPr="00BE3C0D">
              <w:rPr>
                <w:rStyle w:val="Hyperlink"/>
                <w:rFonts w:eastAsia="Times New Roman"/>
                <w:noProof/>
              </w:rPr>
              <w:t xml:space="preserve"> WG Meeting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_Toc96084082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E76574" w14:textId="1193CC59" w:rsidR="002D6788" w:rsidRDefault="002D6788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96084083" w:history="1">
            <w:r w:rsidRPr="00BE3C0D">
              <w:rPr>
                <w:rStyle w:val="Hyperlink"/>
                <w:rFonts w:eastAsia="Times New Roman"/>
                <w:noProof/>
                <w:highlight w:val="yellow"/>
              </w:rPr>
              <w:t>4.7</w:t>
            </w:r>
            <w:r w:rsidRPr="00BE3C0D">
              <w:rPr>
                <w:rStyle w:val="Hyperlink"/>
                <w:rFonts w:eastAsia="Times New Roman"/>
                <w:noProof/>
              </w:rPr>
              <w:t xml:space="preserve"> Application process – Breakout Topic #3 @ 3</w:t>
            </w:r>
            <w:r w:rsidRPr="00BE3C0D">
              <w:rPr>
                <w:rStyle w:val="Hyperlink"/>
                <w:rFonts w:eastAsia="Times New Roman"/>
                <w:noProof/>
                <w:vertAlign w:val="superscript"/>
              </w:rPr>
              <w:t>rd</w:t>
            </w:r>
            <w:r w:rsidRPr="00BE3C0D">
              <w:rPr>
                <w:rStyle w:val="Hyperlink"/>
                <w:rFonts w:eastAsia="Times New Roman"/>
                <w:noProof/>
              </w:rPr>
              <w:t xml:space="preserve"> WG Meeting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_Toc96084083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2BF346" w14:textId="08B18AB0" w:rsidR="002D6788" w:rsidRDefault="002D6788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96084084" w:history="1">
            <w:r w:rsidRPr="00BE3C0D">
              <w:rPr>
                <w:rStyle w:val="Hyperlink"/>
                <w:rFonts w:eastAsia="Times New Roman"/>
                <w:noProof/>
                <w:highlight w:val="yellow"/>
              </w:rPr>
              <w:t>4.3</w:t>
            </w:r>
            <w:r w:rsidRPr="00BE3C0D">
              <w:rPr>
                <w:rStyle w:val="Hyperlink"/>
                <w:rFonts w:eastAsia="Times New Roman"/>
                <w:noProof/>
              </w:rPr>
              <w:t xml:space="preserve"> Website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_Toc96084084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209FFD" w14:textId="394F645C" w:rsidR="002D6788" w:rsidRDefault="002D6788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6084085" w:history="1">
            <w:r w:rsidRPr="00BE3C0D">
              <w:rPr>
                <w:rStyle w:val="Hyperlink"/>
                <w:rFonts w:eastAsia="Times New Roman"/>
                <w:noProof/>
              </w:rPr>
              <w:t>D: Recruitment &amp; Retention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_Toc96084085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A6ABC3" w14:textId="700948CB" w:rsidR="002D6788" w:rsidRDefault="002D6788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96084086" w:history="1">
            <w:r w:rsidRPr="00BE3C0D">
              <w:rPr>
                <w:rStyle w:val="Hyperlink"/>
                <w:rFonts w:eastAsia="Times New Roman"/>
                <w:noProof/>
                <w:highlight w:val="yellow"/>
              </w:rPr>
              <w:t xml:space="preserve">5.4 </w:t>
            </w:r>
            <w:r w:rsidRPr="00BE3C0D">
              <w:rPr>
                <w:rStyle w:val="Hyperlink"/>
                <w:rFonts w:eastAsia="Times New Roman"/>
                <w:noProof/>
              </w:rPr>
              <w:t>Outreach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_Toc96084086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184589" w14:textId="1CFAD24F" w:rsidR="002D6788" w:rsidRDefault="002D6788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96084087" w:history="1">
            <w:r w:rsidRPr="00BE3C0D">
              <w:rPr>
                <w:rStyle w:val="Hyperlink"/>
                <w:rFonts w:eastAsia="Times New Roman"/>
                <w:noProof/>
                <w:highlight w:val="yellow"/>
              </w:rPr>
              <w:t>4.8</w:t>
            </w:r>
            <w:r w:rsidRPr="00BE3C0D">
              <w:rPr>
                <w:rStyle w:val="Hyperlink"/>
                <w:rFonts w:eastAsia="Times New Roman"/>
                <w:noProof/>
              </w:rPr>
              <w:t xml:space="preserve"> Relationship Building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_Toc96084087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306F9D" w14:textId="131A8FBA" w:rsidR="002D6788" w:rsidRDefault="002D6788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96084088" w:history="1">
            <w:r w:rsidRPr="00BE3C0D">
              <w:rPr>
                <w:rStyle w:val="Hyperlink"/>
                <w:rFonts w:eastAsia="Times New Roman"/>
                <w:noProof/>
                <w:highlight w:val="yellow"/>
              </w:rPr>
              <w:t>4.3</w:t>
            </w:r>
            <w:r w:rsidRPr="00BE3C0D">
              <w:rPr>
                <w:rStyle w:val="Hyperlink"/>
                <w:rFonts w:eastAsia="Times New Roman"/>
                <w:noProof/>
              </w:rPr>
              <w:t xml:space="preserve"> Public Engagement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_Toc96084088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6A183" w14:textId="16558B76" w:rsidR="002D6788" w:rsidRDefault="002D6788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96084089" w:history="1">
            <w:r w:rsidRPr="00BE3C0D">
              <w:rPr>
                <w:rStyle w:val="Hyperlink"/>
                <w:noProof/>
              </w:rPr>
              <w:t>E: Facilitation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_Toc96084089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DF29BC" w14:textId="61095283" w:rsidR="002D6788" w:rsidRDefault="002D6788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96084090" w:history="1">
            <w:r w:rsidRPr="00BE3C0D">
              <w:rPr>
                <w:rStyle w:val="Hyperlink"/>
                <w:rFonts w:eastAsia="Times New Roman"/>
                <w:noProof/>
                <w:highlight w:val="yellow"/>
              </w:rPr>
              <w:t>4.8</w:t>
            </w:r>
            <w:r w:rsidRPr="00BE3C0D">
              <w:rPr>
                <w:rStyle w:val="Hyperlink"/>
                <w:rFonts w:eastAsia="Times New Roman"/>
                <w:noProof/>
              </w:rPr>
              <w:t xml:space="preserve"> Meeting accessibility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_Toc96084090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50D09D" w14:textId="1CEA443C" w:rsidR="002D6788" w:rsidRDefault="002D6788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96084091" w:history="1">
            <w:r w:rsidRPr="00BE3C0D">
              <w:rPr>
                <w:rStyle w:val="Hyperlink"/>
                <w:rFonts w:eastAsia="Times New Roman"/>
                <w:noProof/>
                <w:highlight w:val="yellow"/>
              </w:rPr>
              <w:t>4.4</w:t>
            </w:r>
            <w:r w:rsidRPr="00BE3C0D">
              <w:rPr>
                <w:rStyle w:val="Hyperlink"/>
                <w:rFonts w:eastAsia="Times New Roman"/>
                <w:noProof/>
              </w:rPr>
              <w:t xml:space="preserve"> Facilitation DEI Support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_Toc96084091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5FDD2C" w14:textId="3A1C5435" w:rsidR="002D6788" w:rsidRDefault="002D6788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96084092" w:history="1">
            <w:r w:rsidRPr="00BE3C0D">
              <w:rPr>
                <w:rStyle w:val="Hyperlink"/>
                <w:rFonts w:eastAsia="Times New Roman"/>
                <w:noProof/>
                <w:highlight w:val="yellow"/>
              </w:rPr>
              <w:t>4.0</w:t>
            </w:r>
            <w:r w:rsidRPr="00BE3C0D">
              <w:rPr>
                <w:rStyle w:val="Hyperlink"/>
                <w:rFonts w:eastAsia="Times New Roman"/>
                <w:noProof/>
              </w:rPr>
              <w:t xml:space="preserve"> Facilitation Best Practices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_Toc96084092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0119F1" w14:textId="6BB4950F" w:rsidR="00D779A0" w:rsidRDefault="00D779A0">
          <w:r>
            <w:rPr>
              <w:b/>
              <w:bCs/>
              <w:noProof/>
            </w:rPr>
            <w:fldChar w:fldCharType="end"/>
          </w:r>
        </w:p>
      </w:sdtContent>
    </w:sdt>
    <w:p w14:paraId="670AA244" w14:textId="391A048D" w:rsidR="000372D9" w:rsidRDefault="000372D9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</w:p>
    <w:p w14:paraId="0E9D9C70" w14:textId="00D9C570" w:rsidR="00986EB4" w:rsidRDefault="009319DD" w:rsidP="00986EB4">
      <w:pPr>
        <w:pStyle w:val="Heading1"/>
        <w:rPr>
          <w:rFonts w:eastAsia="Times New Roman"/>
        </w:rPr>
      </w:pPr>
      <w:bookmarkStart w:id="0" w:name="_Toc96084076"/>
      <w:r>
        <w:rPr>
          <w:rFonts w:eastAsia="Times New Roman"/>
        </w:rPr>
        <w:t xml:space="preserve">A: </w:t>
      </w:r>
      <w:r w:rsidR="00986EB4" w:rsidRPr="006F2511">
        <w:rPr>
          <w:rFonts w:eastAsia="Times New Roman"/>
        </w:rPr>
        <w:t>Compensation</w:t>
      </w:r>
      <w:bookmarkEnd w:id="0"/>
      <w:r w:rsidR="00986EB4">
        <w:rPr>
          <w:rFonts w:eastAsia="Times New Roman"/>
        </w:rPr>
        <w:t xml:space="preserve"> </w:t>
      </w:r>
    </w:p>
    <w:p w14:paraId="4C284574" w14:textId="32DB9E18" w:rsidR="00497E94" w:rsidRPr="00497E94" w:rsidRDefault="00497E94" w:rsidP="00497E94">
      <w:pPr>
        <w:rPr>
          <w:i/>
          <w:iCs/>
        </w:rPr>
      </w:pPr>
      <w:r w:rsidRPr="00497E94">
        <w:rPr>
          <w:i/>
          <w:iCs/>
        </w:rPr>
        <w:t>*Note: a mini team (Jim Dodenhoff</w:t>
      </w:r>
      <w:r w:rsidR="00E56A7E">
        <w:rPr>
          <w:i/>
          <w:iCs/>
        </w:rPr>
        <w:t xml:space="preserve">, </w:t>
      </w:r>
      <w:r w:rsidRPr="00497E94">
        <w:rPr>
          <w:i/>
          <w:iCs/>
        </w:rPr>
        <w:t>Fabi Lao</w:t>
      </w:r>
      <w:r w:rsidR="00E56A7E">
        <w:rPr>
          <w:i/>
          <w:iCs/>
        </w:rPr>
        <w:t>, and Nicole Cropper</w:t>
      </w:r>
      <w:r w:rsidRPr="00497E94">
        <w:rPr>
          <w:i/>
          <w:iCs/>
        </w:rPr>
        <w:t>) volunte</w:t>
      </w:r>
      <w:r w:rsidRPr="00497E94">
        <w:rPr>
          <w:i/>
          <w:iCs/>
        </w:rPr>
        <w:t xml:space="preserve">ered to prioritize and refine </w:t>
      </w:r>
      <w:r w:rsidR="00ED4CD6">
        <w:rPr>
          <w:i/>
          <w:iCs/>
        </w:rPr>
        <w:t xml:space="preserve">the </w:t>
      </w:r>
      <w:r w:rsidR="00E56A7E">
        <w:rPr>
          <w:i/>
          <w:iCs/>
        </w:rPr>
        <w:t xml:space="preserve">Compensation </w:t>
      </w:r>
      <w:r w:rsidRPr="00497E94">
        <w:rPr>
          <w:i/>
          <w:iCs/>
        </w:rPr>
        <w:t>recommendations</w:t>
      </w:r>
      <w:r w:rsidR="00D3552C">
        <w:rPr>
          <w:i/>
          <w:iCs/>
        </w:rPr>
        <w:t xml:space="preserve"> for full working group consideration and discussion</w:t>
      </w:r>
      <w:r w:rsidRPr="00497E94">
        <w:rPr>
          <w:i/>
          <w:iCs/>
        </w:rPr>
        <w:t xml:space="preserve">. </w:t>
      </w:r>
      <w:r>
        <w:rPr>
          <w:i/>
          <w:iCs/>
        </w:rPr>
        <w:t>They will present their ideas for the full CDEI WG at the 2/23 meeting.</w:t>
      </w:r>
    </w:p>
    <w:p w14:paraId="324D3009" w14:textId="77777777" w:rsidR="00497E94" w:rsidRPr="00497E94" w:rsidRDefault="00497E94" w:rsidP="00497E94"/>
    <w:p w14:paraId="33C52B7C" w14:textId="1BAD2050" w:rsidR="00986EB4" w:rsidRPr="00D779A0" w:rsidRDefault="00986EB4" w:rsidP="00986EB4">
      <w:pPr>
        <w:rPr>
          <w:rFonts w:ascii="Calibri" w:eastAsia="Times New Roman" w:hAnsi="Calibri" w:cs="Calibri"/>
          <w:color w:val="000000"/>
        </w:rPr>
      </w:pPr>
      <w:r w:rsidRPr="00D779A0">
        <w:rPr>
          <w:rFonts w:ascii="Calibri" w:eastAsia="Times New Roman" w:hAnsi="Calibri" w:cs="Calibri"/>
          <w:color w:val="000000"/>
        </w:rPr>
        <w:t xml:space="preserve">(Yeshi, ED; Nils, ED; Lara, NRDC; Jake, SEI; Fabi, CSE; </w:t>
      </w:r>
      <w:r w:rsidRPr="00D779A0">
        <w:rPr>
          <w:rFonts w:ascii="Calibri" w:eastAsia="Times New Roman" w:hAnsi="Calibri" w:cs="Calibri"/>
          <w:color w:val="000000"/>
        </w:rPr>
        <w:t>Don</w:t>
      </w:r>
      <w:r w:rsidR="00E56A7E">
        <w:rPr>
          <w:rFonts w:ascii="Calibri" w:eastAsia="Times New Roman" w:hAnsi="Calibri" w:cs="Calibri"/>
          <w:color w:val="000000"/>
        </w:rPr>
        <w:t>,</w:t>
      </w:r>
      <w:r w:rsidRPr="00D779A0">
        <w:rPr>
          <w:rFonts w:ascii="Calibri" w:eastAsia="Times New Roman" w:hAnsi="Calibri" w:cs="Calibri"/>
          <w:color w:val="000000"/>
        </w:rPr>
        <w:t xml:space="preserve"> </w:t>
      </w:r>
      <w:r w:rsidR="00D3552C" w:rsidRPr="00D779A0">
        <w:rPr>
          <w:rFonts w:ascii="Calibri" w:eastAsia="Times New Roman" w:hAnsi="Calibri" w:cs="Calibri"/>
          <w:color w:val="000000"/>
        </w:rPr>
        <w:t>Arambula</w:t>
      </w:r>
      <w:r w:rsidR="00E56A7E">
        <w:rPr>
          <w:rFonts w:ascii="Calibri" w:eastAsia="Times New Roman" w:hAnsi="Calibri" w:cs="Calibri"/>
          <w:color w:val="000000"/>
        </w:rPr>
        <w:t xml:space="preserve"> Consulting</w:t>
      </w:r>
      <w:r w:rsidRPr="00D779A0">
        <w:rPr>
          <w:rFonts w:ascii="Calibri" w:eastAsia="Times New Roman" w:hAnsi="Calibri" w:cs="Calibri"/>
          <w:color w:val="000000"/>
        </w:rPr>
        <w:t>; Jim, Silent Running; Dany, ICF; Alejandra, 3C-REN; and others)</w:t>
      </w:r>
    </w:p>
    <w:p w14:paraId="03A952C3" w14:textId="77777777" w:rsidR="003A0881" w:rsidRPr="00A46494" w:rsidRDefault="003A0881" w:rsidP="003A0881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b/>
          <w:bCs/>
          <w:color w:val="000000"/>
        </w:rPr>
      </w:pPr>
      <w:r w:rsidRPr="003A0881">
        <w:rPr>
          <w:rFonts w:ascii="Calibri" w:eastAsia="Times New Roman" w:hAnsi="Calibri" w:cs="Calibri"/>
          <w:color w:val="000000"/>
          <w:highlight w:val="yellow"/>
        </w:rPr>
        <w:t>4.4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A46494">
        <w:rPr>
          <w:rFonts w:ascii="Calibri" w:eastAsia="Times New Roman" w:hAnsi="Calibri" w:cs="Calibri"/>
          <w:b/>
          <w:bCs/>
          <w:color w:val="000000"/>
        </w:rPr>
        <w:t>Provide compensation for orgs that do outreach</w:t>
      </w:r>
    </w:p>
    <w:p w14:paraId="2379F748" w14:textId="0A06A174" w:rsidR="003A0881" w:rsidRPr="00D779A0" w:rsidRDefault="003A0881" w:rsidP="003A0881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color w:val="000000"/>
        </w:rPr>
      </w:pPr>
      <w:r w:rsidRPr="003A0881">
        <w:rPr>
          <w:highlight w:val="yellow"/>
        </w:rPr>
        <w:t>4</w:t>
      </w:r>
      <w:r w:rsidRPr="00EF7720">
        <w:rPr>
          <w:highlight w:val="yellow"/>
        </w:rPr>
        <w:t>.</w:t>
      </w:r>
      <w:r w:rsidR="00EF7720" w:rsidRPr="00EF7720">
        <w:rPr>
          <w:highlight w:val="yellow"/>
        </w:rPr>
        <w:t>3</w:t>
      </w:r>
      <w:r>
        <w:t xml:space="preserve"> Provide other </w:t>
      </w:r>
      <w:r w:rsidRPr="00A46494">
        <w:rPr>
          <w:b/>
          <w:bCs/>
        </w:rPr>
        <w:t>benefits beyond compensation</w:t>
      </w:r>
      <w:r>
        <w:t xml:space="preserve"> (e.g., trainings, industry visibility)– note this could also fit under competency building and/or restructuring CAEECC/recruitment</w:t>
      </w:r>
    </w:p>
    <w:p w14:paraId="2E221262" w14:textId="544A8CF7" w:rsidR="00986EB4" w:rsidRPr="00D779A0" w:rsidRDefault="003A0881" w:rsidP="00986EB4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color w:val="000000"/>
        </w:rPr>
      </w:pPr>
      <w:r w:rsidRPr="003A0881">
        <w:rPr>
          <w:rFonts w:ascii="Calibri" w:eastAsia="Times New Roman" w:hAnsi="Calibri" w:cs="Calibri"/>
          <w:color w:val="000000"/>
          <w:highlight w:val="yellow"/>
        </w:rPr>
        <w:t>4.</w:t>
      </w:r>
      <w:r w:rsidR="00EF7720">
        <w:rPr>
          <w:rFonts w:ascii="Calibri" w:eastAsia="Times New Roman" w:hAnsi="Calibri" w:cs="Calibri"/>
          <w:color w:val="000000"/>
          <w:highlight w:val="yellow"/>
        </w:rPr>
        <w:t>2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986EB4" w:rsidRPr="00986EB4">
        <w:rPr>
          <w:rFonts w:ascii="Calibri" w:eastAsia="Times New Roman" w:hAnsi="Calibri" w:cs="Calibri"/>
          <w:color w:val="000000"/>
        </w:rPr>
        <w:t>Provide</w:t>
      </w:r>
      <w:r w:rsidR="00986EB4" w:rsidRPr="00986EB4">
        <w:rPr>
          <w:rFonts w:ascii="Calibri" w:eastAsia="Times New Roman" w:hAnsi="Calibri" w:cs="Calibri"/>
          <w:b/>
          <w:bCs/>
          <w:color w:val="000000"/>
        </w:rPr>
        <w:t xml:space="preserve"> compensation</w:t>
      </w:r>
      <w:r w:rsidR="00986EB4" w:rsidRPr="00986EB4">
        <w:rPr>
          <w:rFonts w:ascii="Calibri" w:eastAsia="Times New Roman" w:hAnsi="Calibri" w:cs="Calibri"/>
          <w:color w:val="000000"/>
        </w:rPr>
        <w:t xml:space="preserve"> </w:t>
      </w:r>
      <w:r w:rsidR="00A46494" w:rsidRPr="00A46494">
        <w:rPr>
          <w:rFonts w:ascii="Calibri" w:eastAsia="Times New Roman" w:hAnsi="Calibri" w:cs="Calibri"/>
          <w:b/>
          <w:bCs/>
          <w:color w:val="000000"/>
        </w:rPr>
        <w:t>to Members</w:t>
      </w:r>
      <w:r w:rsidR="00A46494">
        <w:rPr>
          <w:rFonts w:ascii="Calibri" w:eastAsia="Times New Roman" w:hAnsi="Calibri" w:cs="Calibri"/>
          <w:color w:val="000000"/>
        </w:rPr>
        <w:t xml:space="preserve"> </w:t>
      </w:r>
      <w:r w:rsidR="00986EB4" w:rsidRPr="00986EB4">
        <w:rPr>
          <w:rFonts w:ascii="Calibri" w:eastAsia="Times New Roman" w:hAnsi="Calibri" w:cs="Calibri"/>
          <w:color w:val="000000"/>
        </w:rPr>
        <w:t>– for prep time, meeting time, and travel; as grants or stipends</w:t>
      </w:r>
      <w:ins w:id="1" w:author="Katherine Mckeague Abrams" w:date="2022-02-18T13:10:00Z">
        <w:r w:rsidR="00E56A7E">
          <w:rPr>
            <w:rFonts w:ascii="Calibri" w:eastAsia="Times New Roman" w:hAnsi="Calibri" w:cs="Calibri"/>
            <w:color w:val="000000"/>
          </w:rPr>
          <w:t>; by meeting or annually</w:t>
        </w:r>
      </w:ins>
      <w:r w:rsidR="0076469D">
        <w:rPr>
          <w:rFonts w:ascii="Calibri" w:eastAsia="Times New Roman" w:hAnsi="Calibri" w:cs="Calibri"/>
          <w:color w:val="000000"/>
        </w:rPr>
        <w:t>;</w:t>
      </w:r>
      <w:r w:rsidR="00986EB4" w:rsidRPr="00986EB4">
        <w:rPr>
          <w:rFonts w:ascii="Calibri" w:eastAsia="Times New Roman" w:hAnsi="Calibri" w:cs="Calibri"/>
          <w:color w:val="000000"/>
        </w:rPr>
        <w:t xml:space="preserve"> part of Charter and budget; not </w:t>
      </w:r>
      <w:r w:rsidR="00986EB4" w:rsidRPr="00986EB4">
        <w:rPr>
          <w:rFonts w:ascii="Calibri" w:eastAsia="Times New Roman" w:hAnsi="Calibri" w:cs="Calibri"/>
          <w:color w:val="000000"/>
        </w:rPr>
        <w:t xml:space="preserve">just to attend meeting but also engage in focus groups </w:t>
      </w:r>
      <w:ins w:id="2" w:author="Katherine Mckeague Abrams" w:date="2022-02-18T08:17:00Z">
        <w:r w:rsidR="002D3F43">
          <w:rPr>
            <w:rFonts w:ascii="Calibri" w:eastAsia="Times New Roman" w:hAnsi="Calibri" w:cs="Calibri"/>
            <w:color w:val="000000"/>
          </w:rPr>
          <w:t xml:space="preserve">or 1:1’s </w:t>
        </w:r>
      </w:ins>
      <w:r w:rsidR="00986EB4" w:rsidRPr="00986EB4">
        <w:rPr>
          <w:rFonts w:ascii="Calibri" w:eastAsia="Times New Roman" w:hAnsi="Calibri" w:cs="Calibri"/>
          <w:color w:val="000000"/>
        </w:rPr>
        <w:t xml:space="preserve">(preferred to burdensome reimbursement process) </w:t>
      </w:r>
    </w:p>
    <w:p w14:paraId="6C280760" w14:textId="179AC997" w:rsidR="00986EB4" w:rsidRDefault="00986EB4" w:rsidP="00986EB4">
      <w:pPr>
        <w:pStyle w:val="ListParagraph"/>
        <w:numPr>
          <w:ilvl w:val="1"/>
          <w:numId w:val="18"/>
        </w:numPr>
        <w:rPr>
          <w:rFonts w:ascii="Calibri" w:eastAsia="Times New Roman" w:hAnsi="Calibri" w:cs="Calibri"/>
          <w:color w:val="000000"/>
        </w:rPr>
      </w:pPr>
      <w:r w:rsidRPr="00986EB4">
        <w:rPr>
          <w:rFonts w:ascii="Calibri" w:eastAsia="Times New Roman" w:hAnsi="Calibri" w:cs="Calibri"/>
          <w:color w:val="000000"/>
        </w:rPr>
        <w:t>Does compensation vary by group?</w:t>
      </w:r>
      <w:r w:rsidR="00FD58E6">
        <w:rPr>
          <w:rFonts w:ascii="Calibri" w:eastAsia="Times New Roman" w:hAnsi="Calibri" w:cs="Calibri"/>
          <w:color w:val="000000"/>
        </w:rPr>
        <w:t xml:space="preserve"> What is the eligibility/qualification?</w:t>
      </w:r>
    </w:p>
    <w:p w14:paraId="2928CD78" w14:textId="358750CF" w:rsidR="003A0881" w:rsidRPr="003A0881" w:rsidRDefault="00A46494" w:rsidP="003A0881">
      <w:pPr>
        <w:pStyle w:val="ListParagraph"/>
        <w:numPr>
          <w:ilvl w:val="1"/>
          <w:numId w:val="18"/>
        </w:numPr>
        <w:rPr>
          <w:rFonts w:ascii="Calibri" w:eastAsia="Times New Roman" w:hAnsi="Calibri" w:cs="Calibri"/>
          <w:color w:val="000000"/>
        </w:rPr>
      </w:pPr>
      <w:r>
        <w:t>Note: the CPUC's Environmental and Social Justice Action Plan has as one of its strategies to do a pilot to figure out how to compensate community-based organizations and community members (separate from current intervenor compensation program)</w:t>
      </w:r>
    </w:p>
    <w:p w14:paraId="1D5F4332" w14:textId="53C5F085" w:rsidR="003A0881" w:rsidRDefault="003A0881" w:rsidP="003A0881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b/>
          <w:bCs/>
          <w:color w:val="000000"/>
        </w:rPr>
      </w:pPr>
      <w:r w:rsidRPr="003A0881">
        <w:rPr>
          <w:rFonts w:ascii="Calibri" w:eastAsia="Times New Roman" w:hAnsi="Calibri" w:cs="Calibri"/>
          <w:color w:val="000000"/>
          <w:highlight w:val="yellow"/>
        </w:rPr>
        <w:t>3.</w:t>
      </w:r>
      <w:r w:rsidR="00EF7720">
        <w:rPr>
          <w:rFonts w:ascii="Calibri" w:eastAsia="Times New Roman" w:hAnsi="Calibri" w:cs="Calibri"/>
          <w:color w:val="000000"/>
          <w:highlight w:val="yellow"/>
        </w:rPr>
        <w:t>8</w:t>
      </w:r>
      <w:r>
        <w:rPr>
          <w:rFonts w:ascii="Calibri" w:eastAsia="Times New Roman" w:hAnsi="Calibri" w:cs="Calibri"/>
          <w:b/>
          <w:bCs/>
          <w:color w:val="000000"/>
        </w:rPr>
        <w:t xml:space="preserve"> Provide compensation to non-CAEECC members </w:t>
      </w:r>
      <w:r w:rsidRPr="003E77CB">
        <w:rPr>
          <w:rFonts w:ascii="Calibri" w:eastAsia="Times New Roman" w:hAnsi="Calibri" w:cs="Calibri"/>
          <w:color w:val="000000"/>
        </w:rPr>
        <w:t xml:space="preserve">(other meeting </w:t>
      </w:r>
      <w:r w:rsidRPr="003E77CB">
        <w:rPr>
          <w:rFonts w:ascii="Calibri" w:eastAsia="Times New Roman" w:hAnsi="Calibri" w:cs="Calibri"/>
          <w:color w:val="000000"/>
        </w:rPr>
        <w:t>participants)</w:t>
      </w:r>
    </w:p>
    <w:p w14:paraId="0C65873B" w14:textId="1EF685C0" w:rsidR="00EB5BD7" w:rsidRDefault="003A0881" w:rsidP="00EB5BD7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color w:val="000000"/>
        </w:rPr>
      </w:pPr>
      <w:r w:rsidRPr="003A0881">
        <w:rPr>
          <w:rFonts w:ascii="Calibri" w:eastAsia="Times New Roman" w:hAnsi="Calibri" w:cs="Calibri"/>
          <w:color w:val="000000"/>
          <w:highlight w:val="yellow"/>
        </w:rPr>
        <w:t>3.</w:t>
      </w:r>
      <w:r w:rsidR="00EF7720">
        <w:rPr>
          <w:rFonts w:ascii="Calibri" w:eastAsia="Times New Roman" w:hAnsi="Calibri" w:cs="Calibri"/>
          <w:color w:val="000000"/>
          <w:highlight w:val="yellow"/>
        </w:rPr>
        <w:t>5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EB5BD7" w:rsidRPr="00D779A0">
        <w:rPr>
          <w:rFonts w:ascii="Calibri" w:eastAsia="Times New Roman" w:hAnsi="Calibri" w:cs="Calibri"/>
          <w:b/>
          <w:bCs/>
          <w:color w:val="000000"/>
        </w:rPr>
        <w:t>Provide reps with resources</w:t>
      </w:r>
      <w:r w:rsidR="00EB5BD7" w:rsidRPr="00D779A0">
        <w:rPr>
          <w:rFonts w:ascii="Calibri" w:eastAsia="Times New Roman" w:hAnsi="Calibri" w:cs="Calibri"/>
          <w:color w:val="000000"/>
        </w:rPr>
        <w:t xml:space="preserve"> to be engaged (staff, interns, pro-bono resources, etc.) </w:t>
      </w:r>
    </w:p>
    <w:p w14:paraId="3E96A1AC" w14:textId="242F9C7E" w:rsidR="00986EB4" w:rsidRDefault="00986EB4" w:rsidP="00986EB4">
      <w:pPr>
        <w:rPr>
          <w:u w:val="single"/>
        </w:rPr>
      </w:pPr>
    </w:p>
    <w:p w14:paraId="2667E649" w14:textId="77777777" w:rsidR="00EF7720" w:rsidRDefault="00EF772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E62A8F8" w14:textId="398C6A97" w:rsidR="00E42567" w:rsidRPr="003A0881" w:rsidRDefault="009319DD" w:rsidP="003A0881">
      <w:pPr>
        <w:pStyle w:val="Heading1"/>
      </w:pPr>
      <w:bookmarkStart w:id="3" w:name="_Toc96084077"/>
      <w:r>
        <w:lastRenderedPageBreak/>
        <w:t xml:space="preserve">B: </w:t>
      </w:r>
      <w:r w:rsidR="00986EB4">
        <w:t>Competency Building</w:t>
      </w:r>
      <w:bookmarkEnd w:id="3"/>
      <w:r w:rsidR="00986EB4">
        <w:t xml:space="preserve"> </w:t>
      </w:r>
    </w:p>
    <w:p w14:paraId="788D17BD" w14:textId="45E3315D" w:rsidR="00497E94" w:rsidRPr="00497E94" w:rsidRDefault="00497E94" w:rsidP="00497E94">
      <w:pPr>
        <w:rPr>
          <w:i/>
          <w:iCs/>
        </w:rPr>
      </w:pPr>
      <w:r w:rsidRPr="00497E94">
        <w:rPr>
          <w:i/>
          <w:iCs/>
        </w:rPr>
        <w:t>*Note: a mini team (</w:t>
      </w:r>
      <w:r w:rsidR="00A92F89">
        <w:rPr>
          <w:i/>
          <w:iCs/>
        </w:rPr>
        <w:t xml:space="preserve">Mabell </w:t>
      </w:r>
      <w:r w:rsidR="00A92F89">
        <w:rPr>
          <w:i/>
          <w:iCs/>
        </w:rPr>
        <w:t>Garcia Paine and Dany Kahumoku</w:t>
      </w:r>
      <w:r w:rsidRPr="00497E94">
        <w:rPr>
          <w:i/>
          <w:iCs/>
        </w:rPr>
        <w:t xml:space="preserve">) volunteered to prioritize and refine </w:t>
      </w:r>
      <w:r w:rsidR="00E56A7E">
        <w:rPr>
          <w:i/>
          <w:iCs/>
        </w:rPr>
        <w:t>Competency Building</w:t>
      </w:r>
      <w:r w:rsidR="0076469D" w:rsidRPr="00497E94">
        <w:rPr>
          <w:i/>
          <w:iCs/>
        </w:rPr>
        <w:t xml:space="preserve"> </w:t>
      </w:r>
      <w:r w:rsidRPr="00497E94">
        <w:rPr>
          <w:i/>
          <w:iCs/>
        </w:rPr>
        <w:t>recommendations</w:t>
      </w:r>
      <w:r w:rsidR="0076469D">
        <w:rPr>
          <w:i/>
          <w:iCs/>
        </w:rPr>
        <w:t xml:space="preserve"> for full working group consideration and discussion</w:t>
      </w:r>
      <w:r w:rsidRPr="00497E94">
        <w:rPr>
          <w:i/>
          <w:iCs/>
        </w:rPr>
        <w:t xml:space="preserve">. </w:t>
      </w:r>
      <w:r>
        <w:rPr>
          <w:i/>
          <w:iCs/>
        </w:rPr>
        <w:t xml:space="preserve">They will present their ideas </w:t>
      </w:r>
      <w:r>
        <w:rPr>
          <w:i/>
          <w:iCs/>
        </w:rPr>
        <w:t>for the full CDEI WG at the 2/23 meeting.</w:t>
      </w:r>
    </w:p>
    <w:p w14:paraId="09A0AA29" w14:textId="77777777" w:rsidR="00497E94" w:rsidRDefault="00497E94" w:rsidP="009461F9">
      <w:pPr>
        <w:pStyle w:val="Heading2"/>
        <w:rPr>
          <w:rFonts w:eastAsia="Times New Roman"/>
          <w:color w:val="auto"/>
          <w:highlight w:val="yellow"/>
          <w:u w:val="single"/>
        </w:rPr>
      </w:pPr>
    </w:p>
    <w:p w14:paraId="29FE436E" w14:textId="5CD98650" w:rsidR="00E42567" w:rsidRPr="00FA32BE" w:rsidRDefault="003A0881" w:rsidP="009461F9">
      <w:pPr>
        <w:pStyle w:val="Heading2"/>
        <w:rPr>
          <w:rFonts w:eastAsia="Times New Roman"/>
          <w:color w:val="auto"/>
          <w:u w:val="single"/>
        </w:rPr>
      </w:pPr>
      <w:bookmarkStart w:id="4" w:name="_Toc96084078"/>
      <w:r w:rsidRPr="003A0881">
        <w:rPr>
          <w:rFonts w:eastAsia="Times New Roman"/>
          <w:color w:val="auto"/>
          <w:highlight w:val="yellow"/>
          <w:u w:val="single"/>
        </w:rPr>
        <w:t>5.</w:t>
      </w:r>
      <w:r w:rsidR="00EF7720">
        <w:rPr>
          <w:rFonts w:eastAsia="Times New Roman"/>
          <w:color w:val="auto"/>
          <w:highlight w:val="yellow"/>
          <w:u w:val="single"/>
        </w:rPr>
        <w:t>3</w:t>
      </w:r>
      <w:r>
        <w:rPr>
          <w:rFonts w:eastAsia="Times New Roman"/>
          <w:color w:val="auto"/>
          <w:u w:val="single"/>
        </w:rPr>
        <w:t xml:space="preserve"> </w:t>
      </w:r>
      <w:r w:rsidR="00E42567" w:rsidRPr="00FA32BE">
        <w:rPr>
          <w:rFonts w:eastAsia="Times New Roman"/>
          <w:color w:val="auto"/>
          <w:u w:val="single"/>
        </w:rPr>
        <w:t>DEI Competency Building</w:t>
      </w:r>
      <w:bookmarkEnd w:id="4"/>
    </w:p>
    <w:p w14:paraId="106C7598" w14:textId="135B4072" w:rsidR="00E42567" w:rsidRPr="00E42567" w:rsidRDefault="00E42567" w:rsidP="00E42567">
      <w:pPr>
        <w:pStyle w:val="ListParagraph"/>
        <w:numPr>
          <w:ilvl w:val="0"/>
          <w:numId w:val="32"/>
        </w:numPr>
        <w:rPr>
          <w:rFonts w:ascii="Calibri" w:eastAsia="Times New Roman" w:hAnsi="Calibri" w:cs="Calibri"/>
          <w:color w:val="000000"/>
        </w:rPr>
      </w:pPr>
      <w:r w:rsidRPr="00E42567">
        <w:rPr>
          <w:rFonts w:ascii="Calibri" w:eastAsia="Times New Roman" w:hAnsi="Calibri" w:cs="Calibri"/>
          <w:color w:val="000000"/>
        </w:rPr>
        <w:t xml:space="preserve">Send an anonymous survey </w:t>
      </w:r>
      <w:r w:rsidRPr="00E42567">
        <w:rPr>
          <w:rFonts w:ascii="Calibri" w:eastAsia="Times New Roman" w:hAnsi="Calibri" w:cs="Calibri"/>
          <w:color w:val="000000"/>
        </w:rPr>
        <w:t xml:space="preserve">to </w:t>
      </w:r>
      <w:r w:rsidRPr="00E42567">
        <w:rPr>
          <w:rFonts w:ascii="Calibri" w:eastAsia="Times New Roman" w:hAnsi="Calibri" w:cs="Calibri"/>
          <w:b/>
          <w:bCs/>
          <w:color w:val="000000"/>
        </w:rPr>
        <w:t>evaluate Members' current DEI competency</w:t>
      </w:r>
      <w:r w:rsidRPr="00E42567">
        <w:rPr>
          <w:rFonts w:ascii="Calibri" w:eastAsia="Times New Roman" w:hAnsi="Calibri" w:cs="Calibri"/>
          <w:color w:val="000000"/>
        </w:rPr>
        <w:t xml:space="preserve"> (for educational development purposes) (Alejandra, 3C-REN)</w:t>
      </w:r>
    </w:p>
    <w:p w14:paraId="0ED9F192" w14:textId="777CF914" w:rsidR="00E42567" w:rsidRDefault="00986EB4" w:rsidP="00E42567">
      <w:pPr>
        <w:pStyle w:val="ListParagraph"/>
        <w:numPr>
          <w:ilvl w:val="0"/>
          <w:numId w:val="3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</w:t>
      </w:r>
      <w:r w:rsidRPr="00903F83">
        <w:rPr>
          <w:rFonts w:ascii="Calibri" w:eastAsia="Times New Roman" w:hAnsi="Calibri" w:cs="Calibri"/>
          <w:color w:val="000000"/>
        </w:rPr>
        <w:t xml:space="preserve">ire a </w:t>
      </w:r>
      <w:r w:rsidRPr="00903F83">
        <w:rPr>
          <w:rFonts w:ascii="Calibri" w:eastAsia="Times New Roman" w:hAnsi="Calibri" w:cs="Calibri"/>
          <w:b/>
          <w:bCs/>
          <w:color w:val="000000"/>
        </w:rPr>
        <w:t>DEI consultant to conduct an education &amp; training needs assessment</w:t>
      </w:r>
      <w:r w:rsidRPr="00903F83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(Fabi, CSE)</w:t>
      </w:r>
    </w:p>
    <w:p w14:paraId="23E4BB42" w14:textId="77777777" w:rsidR="00986EB4" w:rsidRDefault="00986EB4" w:rsidP="00E42567">
      <w:pPr>
        <w:pStyle w:val="ListParagraph"/>
        <w:numPr>
          <w:ilvl w:val="0"/>
          <w:numId w:val="32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>Provide</w:t>
      </w:r>
      <w:r w:rsidRPr="00903F83">
        <w:rPr>
          <w:rFonts w:ascii="Calibri" w:eastAsia="Times New Roman" w:hAnsi="Calibri" w:cs="Calibri"/>
          <w:b/>
          <w:bCs/>
          <w:color w:val="000000"/>
        </w:rPr>
        <w:t xml:space="preserve"> DEI competency/training</w:t>
      </w:r>
      <w:r w:rsidRPr="00903F83">
        <w:rPr>
          <w:rFonts w:ascii="Calibri" w:eastAsia="Times New Roman" w:hAnsi="Calibri" w:cs="Calibri"/>
          <w:color w:val="000000"/>
        </w:rPr>
        <w:t xml:space="preserve"> for Members and the Facilitation Team, from DEI specialists from an underrepresented community</w:t>
      </w:r>
      <w:r>
        <w:rPr>
          <w:rFonts w:ascii="Calibri" w:eastAsia="Times New Roman" w:hAnsi="Calibri" w:cs="Calibri"/>
          <w:color w:val="000000"/>
        </w:rPr>
        <w:t xml:space="preserve"> (Alison, ED; Nils, ED; Lara, NRDC; Jake, SEI; Don Arambula; Alejandra, 3C-REN; Jim, Silent Running; Patti, SCE; Dany, ICF)</w:t>
      </w:r>
    </w:p>
    <w:p w14:paraId="18F0A195" w14:textId="77777777" w:rsidR="00986EB4" w:rsidRDefault="00986EB4" w:rsidP="00986EB4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 xml:space="preserve">1) Offer a </w:t>
      </w:r>
      <w:r w:rsidRPr="00903F83">
        <w:rPr>
          <w:rFonts w:ascii="Calibri" w:eastAsia="Times New Roman" w:hAnsi="Calibri" w:cs="Calibri"/>
          <w:i/>
          <w:iCs/>
          <w:color w:val="000000"/>
        </w:rPr>
        <w:t>recorded resource</w:t>
      </w:r>
      <w:r w:rsidRPr="00903F83">
        <w:rPr>
          <w:rFonts w:ascii="Calibri" w:eastAsia="Times New Roman" w:hAnsi="Calibri" w:cs="Calibri"/>
          <w:color w:val="000000"/>
        </w:rPr>
        <w:t xml:space="preserve"> (e.g., for new Members that join mid-year)</w:t>
      </w:r>
    </w:p>
    <w:p w14:paraId="627389FF" w14:textId="77777777" w:rsidR="00986EB4" w:rsidRDefault="00986EB4" w:rsidP="00986EB4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 xml:space="preserve">2) </w:t>
      </w:r>
      <w:r w:rsidRPr="00903F83">
        <w:rPr>
          <w:rFonts w:ascii="Calibri" w:eastAsia="Times New Roman" w:hAnsi="Calibri" w:cs="Calibri"/>
          <w:i/>
          <w:iCs/>
          <w:color w:val="000000"/>
        </w:rPr>
        <w:t>Curriculum ideas</w:t>
      </w:r>
      <w:r w:rsidRPr="00903F83">
        <w:rPr>
          <w:rFonts w:ascii="Calibri" w:eastAsia="Times New Roman" w:hAnsi="Calibri" w:cs="Calibri"/>
          <w:color w:val="000000"/>
        </w:rPr>
        <w:t>: understanding implicit bias; microaggressions; cultural competency; promotion of civility; social justice/social equity; environmental justice; supplier diversity; equity in program design; reimaging cost-effectiveness/NEBs</w:t>
      </w:r>
    </w:p>
    <w:p w14:paraId="0581F6AC" w14:textId="77777777" w:rsidR="00986EB4" w:rsidRDefault="00986EB4" w:rsidP="00986EB4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 xml:space="preserve">3) Consider whether </w:t>
      </w:r>
      <w:r w:rsidRPr="00903F83">
        <w:rPr>
          <w:rFonts w:ascii="Calibri" w:eastAsia="Times New Roman" w:hAnsi="Calibri" w:cs="Calibri"/>
          <w:i/>
          <w:iCs/>
          <w:color w:val="000000"/>
        </w:rPr>
        <w:t>WG Members</w:t>
      </w:r>
      <w:r w:rsidRPr="00903F83">
        <w:rPr>
          <w:rFonts w:ascii="Calibri" w:eastAsia="Times New Roman" w:hAnsi="Calibri" w:cs="Calibri"/>
          <w:color w:val="000000"/>
        </w:rPr>
        <w:t xml:space="preserve"> should also receive shared DEI training</w:t>
      </w:r>
    </w:p>
    <w:p w14:paraId="65E0E1B3" w14:textId="77777777" w:rsidR="00986EB4" w:rsidRPr="00903F83" w:rsidRDefault="00986EB4" w:rsidP="00986EB4">
      <w:pPr>
        <w:pStyle w:val="ListParagraph"/>
        <w:numPr>
          <w:ilvl w:val="1"/>
          <w:numId w:val="13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 xml:space="preserve">4) Ideas on </w:t>
      </w:r>
      <w:r w:rsidRPr="00903F83">
        <w:rPr>
          <w:rFonts w:ascii="Calibri" w:eastAsia="Times New Roman" w:hAnsi="Calibri" w:cs="Calibri"/>
          <w:i/>
          <w:iCs/>
          <w:color w:val="000000"/>
        </w:rPr>
        <w:t>training/education orgs</w:t>
      </w:r>
      <w:r w:rsidRPr="00903F83">
        <w:rPr>
          <w:rFonts w:ascii="Calibri" w:eastAsia="Times New Roman" w:hAnsi="Calibri" w:cs="Calibri"/>
          <w:color w:val="000000"/>
        </w:rPr>
        <w:t xml:space="preserve"> (Epoch Education; leverage applicable CPUC ESJ Action Plan trainings/workshops, and consider inviting one of the ESJ liaisons to conduct Member training)</w:t>
      </w:r>
    </w:p>
    <w:p w14:paraId="7913E4C8" w14:textId="77777777" w:rsidR="00986EB4" w:rsidRDefault="00986EB4" w:rsidP="00986EB4">
      <w:pPr>
        <w:rPr>
          <w:u w:val="single"/>
        </w:rPr>
      </w:pPr>
    </w:p>
    <w:p w14:paraId="396C3116" w14:textId="701A866F" w:rsidR="003A0881" w:rsidRPr="00FA32BE" w:rsidRDefault="003A0881" w:rsidP="003A0881">
      <w:pPr>
        <w:pStyle w:val="Heading2"/>
        <w:rPr>
          <w:rFonts w:eastAsia="Times New Roman"/>
          <w:color w:val="auto"/>
          <w:u w:val="single"/>
        </w:rPr>
      </w:pPr>
      <w:bookmarkStart w:id="5" w:name="_Toc96084079"/>
      <w:r w:rsidRPr="003A0881">
        <w:rPr>
          <w:rFonts w:eastAsia="Times New Roman"/>
          <w:color w:val="auto"/>
          <w:highlight w:val="yellow"/>
          <w:u w:val="single"/>
        </w:rPr>
        <w:t>4.</w:t>
      </w:r>
      <w:r w:rsidR="00EF7720">
        <w:rPr>
          <w:rFonts w:eastAsia="Times New Roman"/>
          <w:color w:val="auto"/>
          <w:highlight w:val="yellow"/>
          <w:u w:val="single"/>
        </w:rPr>
        <w:t>6</w:t>
      </w:r>
      <w:r>
        <w:rPr>
          <w:rFonts w:eastAsia="Times New Roman"/>
          <w:color w:val="auto"/>
          <w:u w:val="single"/>
        </w:rPr>
        <w:t xml:space="preserve"> </w:t>
      </w:r>
      <w:r w:rsidRPr="00FA32BE">
        <w:rPr>
          <w:rFonts w:eastAsia="Times New Roman"/>
          <w:color w:val="auto"/>
          <w:u w:val="single"/>
        </w:rPr>
        <w:t>EE Training</w:t>
      </w:r>
      <w:bookmarkEnd w:id="5"/>
    </w:p>
    <w:p w14:paraId="0DBD895E" w14:textId="77777777" w:rsidR="00010B47" w:rsidRPr="00903F83" w:rsidRDefault="00010B47" w:rsidP="00010B47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Provide </w:t>
      </w:r>
      <w:r w:rsidRPr="00AE4CB4">
        <w:rPr>
          <w:rFonts w:ascii="Calibri" w:eastAsia="Times New Roman" w:hAnsi="Calibri" w:cs="Calibri"/>
          <w:b/>
          <w:bCs/>
          <w:color w:val="000000"/>
        </w:rPr>
        <w:t>EE glossary</w:t>
      </w:r>
      <w:r>
        <w:rPr>
          <w:rFonts w:ascii="Calibri" w:eastAsia="Times New Roman" w:hAnsi="Calibri" w:cs="Calibri"/>
          <w:color w:val="000000"/>
        </w:rPr>
        <w:t xml:space="preserve"> (e.g., </w:t>
      </w:r>
      <w:r w:rsidRPr="007C0006">
        <w:rPr>
          <w:rFonts w:ascii="Calibri" w:eastAsia="Times New Roman" w:hAnsi="Calibri" w:cs="Calibri"/>
          <w:color w:val="000000"/>
        </w:rPr>
        <w:t>EE Policy Manual Version VI, Appendix B</w:t>
      </w:r>
      <w:r>
        <w:rPr>
          <w:rFonts w:ascii="Calibri" w:eastAsia="Times New Roman" w:hAnsi="Calibri" w:cs="Calibri"/>
          <w:color w:val="000000"/>
        </w:rPr>
        <w:t>) (Nils, ED; Fabi, CSE)</w:t>
      </w:r>
    </w:p>
    <w:p w14:paraId="06A3E858" w14:textId="4D9DBA1E" w:rsidR="003A0881" w:rsidRDefault="003A0881" w:rsidP="003A0881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Provide </w:t>
      </w:r>
      <w:r w:rsidRPr="00715759">
        <w:rPr>
          <w:rFonts w:ascii="Calibri" w:eastAsia="Times New Roman" w:hAnsi="Calibri" w:cs="Calibri"/>
          <w:b/>
          <w:bCs/>
          <w:color w:val="000000"/>
        </w:rPr>
        <w:t>EE crash course</w:t>
      </w:r>
      <w:r>
        <w:rPr>
          <w:rFonts w:ascii="Calibri" w:eastAsia="Times New Roman" w:hAnsi="Calibri" w:cs="Calibri"/>
          <w:color w:val="000000"/>
        </w:rPr>
        <w:t>/workshop</w:t>
      </w:r>
      <w:ins w:id="6" w:author="Katherine Mckeague Abrams" w:date="2022-02-18T08:15:00Z">
        <w:r w:rsidR="007946D0">
          <w:rPr>
            <w:rFonts w:ascii="Calibri" w:eastAsia="Times New Roman" w:hAnsi="Calibri" w:cs="Calibri"/>
            <w:color w:val="000000"/>
          </w:rPr>
          <w:t xml:space="preserve">, Q&amp;A series, and/or </w:t>
        </w:r>
        <w:r w:rsidR="007946D0" w:rsidRPr="007946D0">
          <w:rPr>
            <w:rFonts w:ascii="Calibri" w:eastAsia="Times New Roman" w:hAnsi="Calibri" w:cs="Calibri"/>
            <w:color w:val="000000"/>
          </w:rPr>
          <w:t>opportunity for people to submit questions virtually</w:t>
        </w:r>
      </w:ins>
      <w:r>
        <w:rPr>
          <w:rFonts w:ascii="Calibri" w:eastAsia="Times New Roman" w:hAnsi="Calibri" w:cs="Calibri"/>
          <w:color w:val="000000"/>
        </w:rPr>
        <w:t xml:space="preserve"> (so CBOs and other new voices feel empowered to be part of the stakeholder process) (Yeshi, ED</w:t>
      </w:r>
      <w:ins w:id="7" w:author="Katherine Mckeague Abrams" w:date="2022-02-17T21:29:00Z">
        <w:r w:rsidR="00262717">
          <w:rPr>
            <w:rFonts w:ascii="Calibri" w:eastAsia="Times New Roman" w:hAnsi="Calibri" w:cs="Calibri"/>
            <w:color w:val="000000"/>
          </w:rPr>
          <w:t>; Nils, ED</w:t>
        </w:r>
      </w:ins>
      <w:ins w:id="8" w:author="Katherine Mckeague Abrams" w:date="2022-02-18T08:15:00Z">
        <w:r w:rsidR="007946D0">
          <w:rPr>
            <w:rFonts w:ascii="Calibri" w:eastAsia="Times New Roman" w:hAnsi="Calibri" w:cs="Calibri"/>
            <w:color w:val="000000"/>
          </w:rPr>
          <w:t>; Kelsey, SJVCEO</w:t>
        </w:r>
      </w:ins>
      <w:r>
        <w:rPr>
          <w:rFonts w:ascii="Calibri" w:eastAsia="Times New Roman" w:hAnsi="Calibri" w:cs="Calibri"/>
          <w:color w:val="000000"/>
        </w:rPr>
        <w:t>)</w:t>
      </w:r>
    </w:p>
    <w:p w14:paraId="59153928" w14:textId="77777777" w:rsidR="003A0881" w:rsidRPr="00903F83" w:rsidRDefault="003A0881" w:rsidP="003A0881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 xml:space="preserve">Create an </w:t>
      </w:r>
      <w:r w:rsidRPr="00903F83">
        <w:rPr>
          <w:rFonts w:ascii="Calibri" w:eastAsia="Times New Roman" w:hAnsi="Calibri" w:cs="Calibri"/>
          <w:b/>
          <w:bCs/>
          <w:color w:val="000000"/>
        </w:rPr>
        <w:t>EE Policy Basics handout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(Alejandra, 3C-REN)</w:t>
      </w:r>
    </w:p>
    <w:p w14:paraId="1E3E8E6C" w14:textId="43FC1ECA" w:rsidR="003A0881" w:rsidRDefault="003A0881" w:rsidP="003A0881">
      <w:pPr>
        <w:pStyle w:val="ListParagraph"/>
        <w:numPr>
          <w:ilvl w:val="0"/>
          <w:numId w:val="19"/>
        </w:numPr>
        <w:rPr>
          <w:ins w:id="9" w:author="Katherine Mckeague Abrams" w:date="2022-02-17T21:32:00Z"/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>Consider offering</w:t>
      </w:r>
      <w:r w:rsidRPr="00903F83">
        <w:rPr>
          <w:rFonts w:ascii="Calibri" w:eastAsia="Times New Roman" w:hAnsi="Calibri" w:cs="Calibri"/>
          <w:b/>
          <w:bCs/>
          <w:color w:val="000000"/>
        </w:rPr>
        <w:t xml:space="preserve"> EE policy training</w:t>
      </w:r>
      <w:r w:rsidRPr="00903F83">
        <w:rPr>
          <w:rFonts w:ascii="Calibri" w:eastAsia="Times New Roman" w:hAnsi="Calibri" w:cs="Calibri"/>
          <w:color w:val="000000"/>
        </w:rPr>
        <w:t xml:space="preserve"> for prospective Members (but secondary objective to building DEI competency)</w:t>
      </w:r>
      <w:r>
        <w:rPr>
          <w:rFonts w:ascii="Calibri" w:eastAsia="Times New Roman" w:hAnsi="Calibri" w:cs="Calibri"/>
          <w:color w:val="000000"/>
        </w:rPr>
        <w:t xml:space="preserve"> (Yeshi, ED; Nils, ED; Don Arambula)</w:t>
      </w:r>
    </w:p>
    <w:p w14:paraId="3A360346" w14:textId="5904495B" w:rsidR="0095085F" w:rsidRDefault="0095085F" w:rsidP="003A0881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color w:val="000000"/>
        </w:rPr>
      </w:pPr>
      <w:ins w:id="10" w:author="Katherine Mckeague Abrams" w:date="2022-02-17T21:32:00Z">
        <w:r>
          <w:rPr>
            <w:rFonts w:ascii="Calibri" w:eastAsia="Times New Roman" w:hAnsi="Calibri" w:cs="Calibri"/>
            <w:color w:val="000000"/>
          </w:rPr>
          <w:t xml:space="preserve">Provide </w:t>
        </w:r>
        <w:r w:rsidRPr="0095085F">
          <w:rPr>
            <w:rFonts w:ascii="Calibri" w:eastAsia="Times New Roman" w:hAnsi="Calibri" w:cs="Calibri"/>
            <w:color w:val="000000"/>
          </w:rPr>
          <w:t>CAEECC</w:t>
        </w:r>
        <w:r>
          <w:rPr>
            <w:rFonts w:ascii="Calibri" w:eastAsia="Times New Roman" w:hAnsi="Calibri" w:cs="Calibri"/>
            <w:color w:val="000000"/>
          </w:rPr>
          <w:t xml:space="preserve"> and </w:t>
        </w:r>
        <w:r w:rsidRPr="0095085F">
          <w:rPr>
            <w:rFonts w:ascii="Calibri" w:eastAsia="Times New Roman" w:hAnsi="Calibri" w:cs="Calibri"/>
            <w:color w:val="000000"/>
          </w:rPr>
          <w:t>CPUC procedures onboarding for those new to CAEECC</w:t>
        </w:r>
        <w:r>
          <w:rPr>
            <w:rFonts w:ascii="Calibri" w:eastAsia="Times New Roman" w:hAnsi="Calibri" w:cs="Calibri"/>
            <w:color w:val="000000"/>
          </w:rPr>
          <w:t xml:space="preserve"> (Alice, Greenbank Associ</w:t>
        </w:r>
      </w:ins>
      <w:ins w:id="11" w:author="Katherine Mckeague Abrams" w:date="2022-02-17T21:33:00Z">
        <w:r>
          <w:rPr>
            <w:rFonts w:ascii="Calibri" w:eastAsia="Times New Roman" w:hAnsi="Calibri" w:cs="Calibri"/>
            <w:color w:val="000000"/>
          </w:rPr>
          <w:t>ates)</w:t>
        </w:r>
      </w:ins>
    </w:p>
    <w:p w14:paraId="3BFFAEDB" w14:textId="5AE3D688" w:rsidR="00986EB4" w:rsidRDefault="00986EB4" w:rsidP="00986EB4">
      <w:pPr>
        <w:rPr>
          <w:u w:val="single"/>
        </w:rPr>
      </w:pPr>
    </w:p>
    <w:p w14:paraId="72706F71" w14:textId="77777777" w:rsidR="00EF7720" w:rsidRDefault="00EF7720">
      <w:pPr>
        <w:rPr>
          <w:rStyle w:val="Heading1Char"/>
        </w:rPr>
      </w:pPr>
      <w:r>
        <w:rPr>
          <w:rStyle w:val="Heading1Char"/>
        </w:rPr>
        <w:br w:type="page"/>
      </w:r>
    </w:p>
    <w:p w14:paraId="32B56078" w14:textId="7E5A0FDE" w:rsidR="00986EB4" w:rsidRDefault="009319DD" w:rsidP="00986EB4">
      <w:pPr>
        <w:pBdr>
          <w:top w:val="nil"/>
          <w:left w:val="nil"/>
          <w:bottom w:val="nil"/>
          <w:right w:val="nil"/>
          <w:between w:val="nil"/>
          <w:bar w:val="nil"/>
        </w:pBdr>
      </w:pPr>
      <w:bookmarkStart w:id="12" w:name="_Toc96084080"/>
      <w:r>
        <w:rPr>
          <w:rStyle w:val="Heading1Char"/>
        </w:rPr>
        <w:lastRenderedPageBreak/>
        <w:t xml:space="preserve">C: </w:t>
      </w:r>
      <w:r w:rsidR="00986EB4" w:rsidRPr="00986EB4">
        <w:rPr>
          <w:rStyle w:val="Heading1Char"/>
        </w:rPr>
        <w:t>Restructuring CAEECC</w:t>
      </w:r>
      <w:bookmarkEnd w:id="12"/>
    </w:p>
    <w:p w14:paraId="3C9781F6" w14:textId="77777777" w:rsidR="00E6739B" w:rsidRDefault="00EF7720" w:rsidP="00EF7720">
      <w:pPr>
        <w:pStyle w:val="Heading2"/>
        <w:rPr>
          <w:rFonts w:eastAsia="Times New Roman"/>
          <w:color w:val="auto"/>
          <w:u w:val="single"/>
        </w:rPr>
      </w:pPr>
      <w:bookmarkStart w:id="13" w:name="_Toc96084081"/>
      <w:r w:rsidRPr="003A0881">
        <w:rPr>
          <w:rFonts w:eastAsia="Times New Roman"/>
          <w:color w:val="auto"/>
          <w:highlight w:val="yellow"/>
          <w:u w:val="single"/>
        </w:rPr>
        <w:t>5.0</w:t>
      </w:r>
      <w:r>
        <w:rPr>
          <w:rFonts w:eastAsia="Times New Roman"/>
          <w:color w:val="auto"/>
          <w:u w:val="single"/>
        </w:rPr>
        <w:t xml:space="preserve"> </w:t>
      </w:r>
      <w:r w:rsidRPr="00FA32BE">
        <w:rPr>
          <w:rFonts w:eastAsia="Times New Roman"/>
          <w:color w:val="auto"/>
          <w:u w:val="single"/>
        </w:rPr>
        <w:t>Composition</w:t>
      </w:r>
      <w:r>
        <w:rPr>
          <w:rFonts w:eastAsia="Times New Roman"/>
          <w:color w:val="auto"/>
          <w:u w:val="single"/>
        </w:rPr>
        <w:t xml:space="preserve"> – Breakout Topic #2 @ 3</w:t>
      </w:r>
      <w:r w:rsidRPr="009D4C61">
        <w:rPr>
          <w:rFonts w:eastAsia="Times New Roman"/>
          <w:color w:val="auto"/>
          <w:u w:val="single"/>
          <w:vertAlign w:val="superscript"/>
        </w:rPr>
        <w:t>rd</w:t>
      </w:r>
      <w:r>
        <w:rPr>
          <w:rFonts w:eastAsia="Times New Roman"/>
          <w:color w:val="auto"/>
          <w:u w:val="single"/>
        </w:rPr>
        <w:t xml:space="preserve"> WG Meeting</w:t>
      </w:r>
      <w:bookmarkEnd w:id="13"/>
    </w:p>
    <w:p w14:paraId="0D9321E3" w14:textId="109F90AE" w:rsidR="00EF7720" w:rsidRPr="00DA1BE8" w:rsidRDefault="00E6739B" w:rsidP="00DA1BE8">
      <w:pPr>
        <w:rPr>
          <w:i/>
          <w:iCs/>
        </w:rPr>
      </w:pPr>
      <w:r w:rsidRPr="00DA1BE8">
        <w:rPr>
          <w:i/>
          <w:iCs/>
        </w:rPr>
        <w:t>Note: the</w:t>
      </w:r>
      <w:r w:rsidR="00AC5A41" w:rsidRPr="00DA1BE8">
        <w:rPr>
          <w:i/>
          <w:iCs/>
        </w:rPr>
        <w:t xml:space="preserve"> task for working group </w:t>
      </w:r>
      <w:r w:rsidRPr="00DA1BE8">
        <w:rPr>
          <w:i/>
          <w:iCs/>
        </w:rPr>
        <w:t>M</w:t>
      </w:r>
      <w:r w:rsidR="00AC5A41" w:rsidRPr="00DA1BE8">
        <w:rPr>
          <w:i/>
          <w:iCs/>
        </w:rPr>
        <w:t xml:space="preserve">embers in </w:t>
      </w:r>
      <w:r w:rsidRPr="00DA1BE8">
        <w:rPr>
          <w:i/>
          <w:iCs/>
        </w:rPr>
        <w:t xml:space="preserve">this </w:t>
      </w:r>
      <w:r w:rsidR="00AC5A41" w:rsidRPr="00DA1BE8">
        <w:rPr>
          <w:i/>
          <w:iCs/>
        </w:rPr>
        <w:t>breakout</w:t>
      </w:r>
      <w:r w:rsidRPr="00DA1BE8">
        <w:rPr>
          <w:i/>
          <w:iCs/>
        </w:rPr>
        <w:t xml:space="preserve"> </w:t>
      </w:r>
      <w:r w:rsidR="00AC5A41" w:rsidRPr="00DA1BE8">
        <w:rPr>
          <w:i/>
          <w:iCs/>
        </w:rPr>
        <w:t xml:space="preserve">is to </w:t>
      </w:r>
      <w:r w:rsidRPr="00DA1BE8">
        <w:rPr>
          <w:i/>
          <w:iCs/>
        </w:rPr>
        <w:t xml:space="preserve">rank in order of priority, </w:t>
      </w:r>
      <w:r w:rsidR="00AC5A41" w:rsidRPr="00DA1BE8">
        <w:rPr>
          <w:i/>
          <w:iCs/>
        </w:rPr>
        <w:t xml:space="preserve">and </w:t>
      </w:r>
      <w:r w:rsidRPr="00DA1BE8">
        <w:rPr>
          <w:i/>
          <w:iCs/>
        </w:rPr>
        <w:t xml:space="preserve">time permitting, begin to </w:t>
      </w:r>
      <w:r w:rsidR="00AC5A41" w:rsidRPr="00DA1BE8">
        <w:rPr>
          <w:i/>
          <w:iCs/>
        </w:rPr>
        <w:t>develop top 3-5 ideas</w:t>
      </w:r>
      <w:r w:rsidRPr="00DA1BE8">
        <w:rPr>
          <w:i/>
          <w:iCs/>
        </w:rPr>
        <w:t>. Before prioritizing, the breakout group can decide if some ideas can be lumped together (e.g., #6 and 7, and possibly 2 and 3).</w:t>
      </w:r>
    </w:p>
    <w:p w14:paraId="6087C067" w14:textId="77777777" w:rsidR="00EF7720" w:rsidRDefault="00EF7720" w:rsidP="00EF7720">
      <w:pPr>
        <w:pStyle w:val="ListParagraph"/>
        <w:numPr>
          <w:ilvl w:val="0"/>
          <w:numId w:val="21"/>
        </w:numPr>
        <w:rPr>
          <w:rFonts w:ascii="Calibri" w:eastAsia="Times New Roman" w:hAnsi="Calibri" w:cs="Calibri"/>
          <w:color w:val="000000"/>
        </w:rPr>
      </w:pPr>
      <w:r w:rsidRPr="00D779A0">
        <w:rPr>
          <w:rFonts w:ascii="Calibri" w:eastAsia="Times New Roman" w:hAnsi="Calibri" w:cs="Calibri"/>
          <w:color w:val="000000"/>
        </w:rPr>
        <w:t xml:space="preserve">Start with optional </w:t>
      </w:r>
      <w:r w:rsidRPr="00D779A0">
        <w:rPr>
          <w:rFonts w:ascii="Calibri" w:eastAsia="Times New Roman" w:hAnsi="Calibri" w:cs="Calibri"/>
          <w:b/>
          <w:bCs/>
          <w:color w:val="000000"/>
        </w:rPr>
        <w:t>internal assessment of Members’ demographic info</w:t>
      </w:r>
      <w:r w:rsidRPr="00D779A0">
        <w:rPr>
          <w:rFonts w:ascii="Calibri" w:eastAsia="Times New Roman" w:hAnsi="Calibri" w:cs="Calibri"/>
          <w:color w:val="000000"/>
        </w:rPr>
        <w:t xml:space="preserve"> (e.g., race, gender, age) – for baseline information; then craft DEI recruitment and retention plan (Fabi, CSE)</w:t>
      </w:r>
    </w:p>
    <w:p w14:paraId="52ED1F6F" w14:textId="77777777" w:rsidR="00EF7720" w:rsidRPr="00E56A7E" w:rsidRDefault="00EF7720" w:rsidP="00EF7720">
      <w:pPr>
        <w:pStyle w:val="ListParagraph"/>
        <w:numPr>
          <w:ilvl w:val="0"/>
          <w:numId w:val="21"/>
        </w:numPr>
        <w:rPr>
          <w:ins w:id="14" w:author="Katherine Mckeague Abrams" w:date="2022-02-18T08:13:00Z"/>
          <w:rFonts w:ascii="Calibri" w:eastAsia="Times New Roman" w:hAnsi="Calibri" w:cs="Calibri"/>
          <w:b/>
          <w:bCs/>
          <w:color w:val="000000"/>
        </w:rPr>
      </w:pPr>
      <w:r w:rsidRPr="00010B47">
        <w:rPr>
          <w:rFonts w:ascii="Calibri" w:eastAsia="Times New Roman" w:hAnsi="Calibri" w:cs="Calibri"/>
          <w:b/>
          <w:bCs/>
          <w:color w:val="000000"/>
        </w:rPr>
        <w:t>Assigned seats</w:t>
      </w:r>
      <w:ins w:id="15" w:author="Katherine Mckeague Abrams" w:date="2022-02-17T21:24:00Z">
        <w:r>
          <w:rPr>
            <w:rFonts w:ascii="Calibri" w:eastAsia="Times New Roman" w:hAnsi="Calibri" w:cs="Calibri"/>
            <w:b/>
            <w:bCs/>
            <w:color w:val="000000"/>
          </w:rPr>
          <w:t xml:space="preserve"> </w:t>
        </w:r>
        <w:r w:rsidRPr="00E56A7E">
          <w:rPr>
            <w:rFonts w:ascii="Calibri" w:eastAsia="Times New Roman" w:hAnsi="Calibri" w:cs="Calibri"/>
            <w:color w:val="000000"/>
          </w:rPr>
          <w:t>(e.g., Full diversity of representation by CBOs, EJ Communities, Women -owned, DVBE, and small MBE businesses related to energy/EE and green building sector, rural and disparate geographies, public advocates, design and construction professionals, public sector including K12, Community colleges and higher education facilities reps, non-profits such as mentioned on the jamboards, etc should be required</w:t>
        </w:r>
        <w:r>
          <w:rPr>
            <w:rFonts w:ascii="Calibri" w:eastAsia="Times New Roman" w:hAnsi="Calibri" w:cs="Calibri"/>
            <w:b/>
            <w:bCs/>
            <w:color w:val="000000"/>
          </w:rPr>
          <w:t xml:space="preserve"> </w:t>
        </w:r>
        <w:r>
          <w:rPr>
            <w:rFonts w:ascii="Calibri" w:eastAsia="Times New Roman" w:hAnsi="Calibri" w:cs="Calibri"/>
            <w:color w:val="000000"/>
          </w:rPr>
          <w:t>(Alice, Greenbank Associates)</w:t>
        </w:r>
      </w:ins>
    </w:p>
    <w:p w14:paraId="6DDBD45E" w14:textId="77777777" w:rsidR="00EF7720" w:rsidRDefault="00EF7720" w:rsidP="00EF7720">
      <w:pPr>
        <w:pStyle w:val="ListParagraph"/>
        <w:numPr>
          <w:ilvl w:val="0"/>
          <w:numId w:val="21"/>
        </w:numPr>
        <w:rPr>
          <w:ins w:id="16" w:author="Katherine Mckeague Abrams" w:date="2022-02-18T08:15:00Z"/>
          <w:rFonts w:ascii="Calibri" w:eastAsia="Times New Roman" w:hAnsi="Calibri" w:cs="Calibri"/>
          <w:color w:val="000000"/>
        </w:rPr>
      </w:pPr>
      <w:ins w:id="17" w:author="Katherine Mckeague Abrams" w:date="2022-02-18T08:13:00Z">
        <w:r w:rsidRPr="00E56A7E">
          <w:rPr>
            <w:rFonts w:ascii="Calibri" w:eastAsia="Times New Roman" w:hAnsi="Calibri" w:cs="Calibri"/>
            <w:color w:val="000000"/>
          </w:rPr>
          <w:t xml:space="preserve">Consider and codify representation approach where </w:t>
        </w:r>
        <w:r w:rsidRPr="007946D0">
          <w:rPr>
            <w:rFonts w:ascii="Calibri" w:eastAsia="Times New Roman" w:hAnsi="Calibri" w:cs="Calibri"/>
            <w:b/>
            <w:bCs/>
            <w:color w:val="000000"/>
          </w:rPr>
          <w:t>certain CAEECC members not only speak for their own organization, but for organizations which have similarly aligned interests</w:t>
        </w:r>
        <w:r w:rsidRPr="00E56A7E">
          <w:rPr>
            <w:rFonts w:ascii="Calibri" w:eastAsia="Times New Roman" w:hAnsi="Calibri" w:cs="Calibri"/>
            <w:color w:val="000000"/>
          </w:rPr>
          <w:t xml:space="preserve"> (CBO's, Trade Association, Local Government Reps, etc. (Jim, Silent Running)</w:t>
        </w:r>
      </w:ins>
    </w:p>
    <w:p w14:paraId="256EFB55" w14:textId="77777777" w:rsidR="00EF7720" w:rsidRPr="00E56A7E" w:rsidRDefault="00EF7720" w:rsidP="00EF7720">
      <w:pPr>
        <w:pStyle w:val="ListParagraph"/>
        <w:numPr>
          <w:ilvl w:val="0"/>
          <w:numId w:val="21"/>
        </w:numPr>
        <w:rPr>
          <w:rFonts w:ascii="Calibri" w:eastAsia="Times New Roman" w:hAnsi="Calibri" w:cs="Calibri"/>
          <w:color w:val="000000"/>
        </w:rPr>
      </w:pPr>
      <w:ins w:id="18" w:author="Katherine Mckeague Abrams" w:date="2022-02-18T08:16:00Z">
        <w:r>
          <w:rPr>
            <w:rFonts w:ascii="Calibri" w:eastAsia="Times New Roman" w:hAnsi="Calibri" w:cs="Calibri"/>
            <w:color w:val="000000"/>
          </w:rPr>
          <w:t xml:space="preserve">To overcome capacity issues, consider </w:t>
        </w:r>
        <w:r w:rsidRPr="00E56A7E">
          <w:rPr>
            <w:rFonts w:ascii="Calibri" w:eastAsia="Times New Roman" w:hAnsi="Calibri" w:cs="Calibri"/>
            <w:b/>
            <w:bCs/>
            <w:color w:val="000000"/>
          </w:rPr>
          <w:t>various levels of membership</w:t>
        </w:r>
        <w:r>
          <w:rPr>
            <w:rFonts w:ascii="Calibri" w:eastAsia="Times New Roman" w:hAnsi="Calibri" w:cs="Calibri"/>
            <w:color w:val="000000"/>
          </w:rPr>
          <w:t>, such that M</w:t>
        </w:r>
        <w:r w:rsidRPr="007946D0">
          <w:rPr>
            <w:rFonts w:ascii="Calibri" w:eastAsia="Times New Roman" w:hAnsi="Calibri" w:cs="Calibri"/>
            <w:color w:val="000000"/>
          </w:rPr>
          <w:t>embers that may not have time/capacity to fully commit to CAEECC efforts can dedicate X amount of time</w:t>
        </w:r>
        <w:r>
          <w:rPr>
            <w:rFonts w:ascii="Calibri" w:eastAsia="Times New Roman" w:hAnsi="Calibri" w:cs="Calibri"/>
            <w:color w:val="000000"/>
          </w:rPr>
          <w:t xml:space="preserve"> (Kelsey, SJVCEO)</w:t>
        </w:r>
      </w:ins>
      <w:ins w:id="19" w:author="Katherine Mckeague Abrams" w:date="2022-02-18T08:17:00Z">
        <w:r>
          <w:rPr>
            <w:rFonts w:ascii="Calibri" w:eastAsia="Times New Roman" w:hAnsi="Calibri" w:cs="Calibri"/>
            <w:color w:val="000000"/>
          </w:rPr>
          <w:t xml:space="preserve">. </w:t>
        </w:r>
      </w:ins>
    </w:p>
    <w:p w14:paraId="2DACB5FC" w14:textId="77777777" w:rsidR="00EF7720" w:rsidRDefault="00EF7720" w:rsidP="00EF7720">
      <w:pPr>
        <w:pStyle w:val="ListParagraph"/>
        <w:numPr>
          <w:ilvl w:val="0"/>
          <w:numId w:val="21"/>
        </w:numPr>
        <w:rPr>
          <w:ins w:id="20" w:author="Katherine Mckeague Abrams" w:date="2022-02-17T21:22:00Z"/>
          <w:rFonts w:ascii="Calibri" w:eastAsia="Times New Roman" w:hAnsi="Calibri" w:cs="Calibri"/>
          <w:color w:val="000000"/>
        </w:rPr>
      </w:pPr>
      <w:r w:rsidRPr="00986EB4">
        <w:rPr>
          <w:rFonts w:ascii="Calibri" w:eastAsia="Times New Roman" w:hAnsi="Calibri" w:cs="Calibri"/>
          <w:b/>
          <w:bCs/>
          <w:color w:val="000000"/>
        </w:rPr>
        <w:t>Term limits</w:t>
      </w:r>
      <w:r w:rsidRPr="00986EB4">
        <w:rPr>
          <w:rFonts w:ascii="Calibri" w:eastAsia="Times New Roman" w:hAnsi="Calibri" w:cs="Calibri"/>
          <w:color w:val="000000"/>
        </w:rPr>
        <w:t xml:space="preserve"> – either for leads or organization itself (Patti, SCE)</w:t>
      </w:r>
    </w:p>
    <w:p w14:paraId="55CE50AC" w14:textId="25F2BE0E" w:rsidR="00EF7720" w:rsidRDefault="00EF7720" w:rsidP="00EF7720">
      <w:pPr>
        <w:pStyle w:val="ListParagraph"/>
        <w:numPr>
          <w:ilvl w:val="0"/>
          <w:numId w:val="21"/>
        </w:numPr>
        <w:rPr>
          <w:ins w:id="21" w:author="Katherine Mckeague Abrams" w:date="2022-02-18T08:26:00Z"/>
          <w:rFonts w:ascii="Calibri" w:eastAsia="Times New Roman" w:hAnsi="Calibri" w:cs="Calibri"/>
          <w:color w:val="000000"/>
        </w:rPr>
      </w:pPr>
      <w:ins w:id="22" w:author="Katherine Mckeague Abrams" w:date="2022-02-18T08:05:00Z">
        <w:r w:rsidRPr="00E56A7E">
          <w:rPr>
            <w:rFonts w:ascii="Calibri" w:eastAsia="Times New Roman" w:hAnsi="Calibri" w:cs="Calibri"/>
            <w:b/>
            <w:bCs/>
            <w:color w:val="000000"/>
          </w:rPr>
          <w:t>Change eligibility criteria</w:t>
        </w:r>
        <w:r w:rsidRPr="005705D0">
          <w:rPr>
            <w:rFonts w:ascii="Calibri" w:eastAsia="Times New Roman" w:hAnsi="Calibri" w:cs="Calibri"/>
            <w:color w:val="000000"/>
          </w:rPr>
          <w:t xml:space="preserve"> to allow for a broader range of groups to join CAEECC. Instead of looking for EE expertise, </w:t>
        </w:r>
        <w:r w:rsidRPr="00E56A7E">
          <w:rPr>
            <w:rFonts w:ascii="Calibri" w:eastAsia="Times New Roman" w:hAnsi="Calibri" w:cs="Calibri"/>
            <w:b/>
            <w:bCs/>
            <w:color w:val="000000"/>
          </w:rPr>
          <w:t>look for other types of expertise that intersect with energy equity</w:t>
        </w:r>
        <w:r w:rsidRPr="005705D0">
          <w:rPr>
            <w:rFonts w:ascii="Calibri" w:eastAsia="Times New Roman" w:hAnsi="Calibri" w:cs="Calibri"/>
            <w:color w:val="000000"/>
          </w:rPr>
          <w:t>. People with lived experiences and organizations that serve those communities can add a lot to these conversations, even if they don't have the same level of technical expertise</w:t>
        </w:r>
      </w:ins>
      <w:r w:rsidR="00E6739B">
        <w:rPr>
          <w:rFonts w:ascii="Calibri" w:eastAsia="Times New Roman" w:hAnsi="Calibri" w:cs="Calibri"/>
          <w:color w:val="000000"/>
        </w:rPr>
        <w:t xml:space="preserve"> </w:t>
      </w:r>
      <w:ins w:id="23" w:author="Katherine Mckeague Abrams" w:date="2022-02-18T13:13:00Z">
        <w:r w:rsidR="00E6739B">
          <w:rPr>
            <w:rFonts w:ascii="Calibri" w:eastAsia="Times New Roman" w:hAnsi="Calibri" w:cs="Calibri"/>
            <w:color w:val="000000"/>
          </w:rPr>
          <w:t>(Yeshi, ED)</w:t>
        </w:r>
      </w:ins>
    </w:p>
    <w:p w14:paraId="17130D9E" w14:textId="77777777" w:rsidR="00EF7720" w:rsidRDefault="00EF7720" w:rsidP="00EF7720">
      <w:pPr>
        <w:pStyle w:val="ListParagraph"/>
        <w:numPr>
          <w:ilvl w:val="0"/>
          <w:numId w:val="2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Change eligibility criteria to r</w:t>
      </w:r>
      <w:ins w:id="24" w:author="Katherine Mckeague Abrams" w:date="2022-02-17T21:33:00Z">
        <w:r w:rsidRPr="00E56A7E">
          <w:rPr>
            <w:rFonts w:ascii="Calibri" w:eastAsia="Times New Roman" w:hAnsi="Calibri" w:cs="Calibri"/>
            <w:b/>
            <w:bCs/>
            <w:color w:val="000000"/>
          </w:rPr>
          <w:t>equire racial equity competency</w:t>
        </w:r>
        <w:r w:rsidRPr="0095085F">
          <w:rPr>
            <w:rFonts w:ascii="Calibri" w:eastAsia="Times New Roman" w:hAnsi="Calibri" w:cs="Calibri"/>
            <w:color w:val="000000"/>
          </w:rPr>
          <w:t xml:space="preserve"> if not a CBO/EJ/community organization</w:t>
        </w:r>
      </w:ins>
      <w:ins w:id="25" w:author="Katherine Mckeague Abrams" w:date="2022-02-17T21:34:00Z">
        <w:r>
          <w:rPr>
            <w:rFonts w:ascii="Calibri" w:eastAsia="Times New Roman" w:hAnsi="Calibri" w:cs="Calibri"/>
            <w:color w:val="000000"/>
          </w:rPr>
          <w:t xml:space="preserve"> (Alice, Greenbank Associates)</w:t>
        </w:r>
      </w:ins>
      <w:r>
        <w:rPr>
          <w:rFonts w:ascii="Calibri" w:eastAsia="Times New Roman" w:hAnsi="Calibri" w:cs="Calibri"/>
          <w:color w:val="000000"/>
        </w:rPr>
        <w:t xml:space="preserve">. </w:t>
      </w:r>
    </w:p>
    <w:p w14:paraId="50FE166D" w14:textId="77777777" w:rsidR="00EF7720" w:rsidRDefault="00EF7720" w:rsidP="00EF7720">
      <w:pPr>
        <w:pStyle w:val="ListParagraph"/>
        <w:numPr>
          <w:ilvl w:val="0"/>
          <w:numId w:val="21"/>
        </w:numPr>
        <w:rPr>
          <w:ins w:id="26" w:author="Katherine Mckeague Abrams" w:date="2022-02-17T21:22:00Z"/>
          <w:rFonts w:ascii="Calibri" w:eastAsia="Times New Roman" w:hAnsi="Calibri" w:cs="Calibri"/>
          <w:color w:val="000000"/>
        </w:rPr>
      </w:pPr>
      <w:ins w:id="27" w:author="Katherine Mckeague Abrams" w:date="2022-02-17T21:22:00Z">
        <w:r>
          <w:rPr>
            <w:rFonts w:ascii="Calibri" w:eastAsia="Times New Roman" w:hAnsi="Calibri" w:cs="Calibri"/>
            <w:b/>
            <w:bCs/>
            <w:color w:val="000000"/>
          </w:rPr>
          <w:t xml:space="preserve">Disband current Members then require everyone to reapply </w:t>
        </w:r>
        <w:r w:rsidRPr="00E56A7E">
          <w:rPr>
            <w:rFonts w:ascii="Calibri" w:eastAsia="Times New Roman" w:hAnsi="Calibri" w:cs="Calibri"/>
            <w:color w:val="000000"/>
          </w:rPr>
          <w:t>(Fabi, CSE;</w:t>
        </w:r>
        <w:r>
          <w:rPr>
            <w:rFonts w:ascii="Calibri" w:eastAsia="Times New Roman" w:hAnsi="Calibri" w:cs="Calibri"/>
            <w:color w:val="000000"/>
          </w:rPr>
          <w:t xml:space="preserve"> Lara, NRDC)</w:t>
        </w:r>
      </w:ins>
    </w:p>
    <w:p w14:paraId="3EAF3DFF" w14:textId="6ED7BEE0" w:rsidR="00EF7720" w:rsidRDefault="00EF7720" w:rsidP="00EF7720">
      <w:pPr>
        <w:pStyle w:val="ListParagraph"/>
        <w:numPr>
          <w:ilvl w:val="0"/>
          <w:numId w:val="21"/>
        </w:numPr>
        <w:rPr>
          <w:ins w:id="28" w:author="Katherine Mckeague Abrams" w:date="2022-02-18T08:46:00Z"/>
          <w:rFonts w:ascii="Calibri" w:eastAsia="Times New Roman" w:hAnsi="Calibri" w:cs="Calibri"/>
          <w:color w:val="000000"/>
        </w:rPr>
      </w:pPr>
      <w:ins w:id="29" w:author="Katherine Mckeague Abrams" w:date="2022-02-17T21:23:00Z">
        <w:r>
          <w:rPr>
            <w:rFonts w:ascii="Calibri" w:eastAsia="Times New Roman" w:hAnsi="Calibri" w:cs="Calibri"/>
            <w:b/>
            <w:bCs/>
            <w:color w:val="000000"/>
          </w:rPr>
          <w:t>Remove Members with conflicts of interest</w:t>
        </w:r>
        <w:r w:rsidRPr="00E56A7E">
          <w:rPr>
            <w:rFonts w:ascii="Calibri" w:eastAsia="Times New Roman" w:hAnsi="Calibri" w:cs="Calibri"/>
            <w:color w:val="000000"/>
          </w:rPr>
          <w:t xml:space="preserve"> (e.g., IOU PAs and any large or recurring 3</w:t>
        </w:r>
        <w:r w:rsidRPr="00E56A7E">
          <w:rPr>
            <w:rFonts w:ascii="Calibri" w:eastAsia="Times New Roman" w:hAnsi="Calibri" w:cs="Calibri"/>
            <w:color w:val="000000"/>
            <w:vertAlign w:val="superscript"/>
          </w:rPr>
          <w:t>rd</w:t>
        </w:r>
        <w:r w:rsidRPr="00E56A7E">
          <w:rPr>
            <w:rFonts w:ascii="Calibri" w:eastAsia="Times New Roman" w:hAnsi="Calibri" w:cs="Calibri"/>
            <w:color w:val="000000"/>
          </w:rPr>
          <w:t xml:space="preserve"> party implementer)</w:t>
        </w:r>
        <w:r>
          <w:rPr>
            <w:rFonts w:ascii="Calibri" w:eastAsia="Times New Roman" w:hAnsi="Calibri" w:cs="Calibri"/>
            <w:color w:val="000000"/>
          </w:rPr>
          <w:t xml:space="preserve"> (Alice, Greenbank Associates)</w:t>
        </w:r>
      </w:ins>
    </w:p>
    <w:p w14:paraId="65C28824" w14:textId="34C2C570" w:rsidR="002C65EE" w:rsidRPr="00986EB4" w:rsidRDefault="002C65EE" w:rsidP="00EF7720">
      <w:pPr>
        <w:pStyle w:val="ListParagraph"/>
        <w:numPr>
          <w:ilvl w:val="0"/>
          <w:numId w:val="21"/>
        </w:numPr>
        <w:rPr>
          <w:rFonts w:ascii="Calibri" w:eastAsia="Times New Roman" w:hAnsi="Calibri" w:cs="Calibri"/>
          <w:color w:val="000000"/>
        </w:rPr>
      </w:pPr>
      <w:ins w:id="30" w:author="Katherine Mckeague Abrams" w:date="2022-02-18T08:46:00Z">
        <w:r>
          <w:rPr>
            <w:rFonts w:ascii="Calibri" w:eastAsia="Times New Roman" w:hAnsi="Calibri" w:cs="Calibri"/>
            <w:color w:val="000000"/>
          </w:rPr>
          <w:t>Identify</w:t>
        </w:r>
        <w:r w:rsidRPr="003F7411">
          <w:rPr>
            <w:rFonts w:ascii="Calibri" w:eastAsia="Times New Roman" w:hAnsi="Calibri" w:cs="Calibri"/>
            <w:color w:val="000000"/>
          </w:rPr>
          <w:t xml:space="preserve"> where in the CAEECC work and CPUC policy/authority, the input of community/outreach organizations is most critical and program designers/policy makers would be most receptive to deferring to this input from CBO/customer/community voices</w:t>
        </w:r>
        <w:r w:rsidR="00A916A4">
          <w:rPr>
            <w:rFonts w:ascii="Calibri" w:eastAsia="Times New Roman" w:hAnsi="Calibri" w:cs="Calibri"/>
            <w:color w:val="000000"/>
          </w:rPr>
          <w:t xml:space="preserve"> (Alison, CPUC).</w:t>
        </w:r>
      </w:ins>
    </w:p>
    <w:p w14:paraId="2B4453A6" w14:textId="5B844CDB" w:rsidR="00EF7720" w:rsidRPr="00EF7720" w:rsidRDefault="00EF7720" w:rsidP="00EF7720">
      <w:pPr>
        <w:pStyle w:val="ListParagraph"/>
        <w:numPr>
          <w:ilvl w:val="0"/>
          <w:numId w:val="21"/>
        </w:numPr>
        <w:rPr>
          <w:rFonts w:ascii="Arial" w:hAnsi="Arial" w:cs="Arial"/>
          <w:color w:val="333333"/>
          <w:sz w:val="22"/>
          <w:szCs w:val="22"/>
        </w:rPr>
      </w:pPr>
      <w:r w:rsidRPr="00986EB4">
        <w:rPr>
          <w:rFonts w:ascii="Calibri" w:eastAsia="Times New Roman" w:hAnsi="Calibri" w:cs="Calibri"/>
          <w:color w:val="000000"/>
        </w:rPr>
        <w:t xml:space="preserve">Adopt </w:t>
      </w:r>
      <w:r w:rsidRPr="00986EB4">
        <w:rPr>
          <w:rFonts w:ascii="Calibri" w:eastAsia="Times New Roman" w:hAnsi="Calibri" w:cs="Calibri"/>
          <w:b/>
          <w:bCs/>
          <w:color w:val="000000"/>
        </w:rPr>
        <w:t>lead/alternate requirements</w:t>
      </w:r>
      <w:r w:rsidRPr="00986EB4">
        <w:rPr>
          <w:rFonts w:ascii="Calibri" w:eastAsia="Times New Roman" w:hAnsi="Calibri" w:cs="Calibri"/>
          <w:color w:val="000000"/>
        </w:rPr>
        <w:t xml:space="preserve"> in Charter (e.g., two leads, one lead and one alternate, require </w:t>
      </w:r>
      <w:ins w:id="31" w:author="Katherine Mckeague Abrams" w:date="2022-02-17T21:34:00Z">
        <w:r w:rsidRPr="00986EB4">
          <w:rPr>
            <w:rFonts w:ascii="Calibri" w:eastAsia="Times New Roman" w:hAnsi="Calibri" w:cs="Calibri"/>
            <w:color w:val="000000"/>
          </w:rPr>
          <w:t>alte</w:t>
        </w:r>
        <w:r>
          <w:rPr>
            <w:rFonts w:ascii="Calibri" w:eastAsia="Times New Roman" w:hAnsi="Calibri" w:cs="Calibri"/>
            <w:color w:val="000000"/>
          </w:rPr>
          <w:t>r</w:t>
        </w:r>
        <w:r w:rsidRPr="00986EB4">
          <w:rPr>
            <w:rFonts w:ascii="Calibri" w:eastAsia="Times New Roman" w:hAnsi="Calibri" w:cs="Calibri"/>
            <w:color w:val="000000"/>
          </w:rPr>
          <w:t>native</w:t>
        </w:r>
      </w:ins>
      <w:r w:rsidRPr="00986EB4">
        <w:rPr>
          <w:rFonts w:ascii="Calibri" w:eastAsia="Times New Roman" w:hAnsi="Calibri" w:cs="Calibri"/>
          <w:color w:val="000000"/>
        </w:rPr>
        <w:t xml:space="preserve"> to be non-leadership subject-matter expert) (Patti, SCE; Robert, LIOB)</w:t>
      </w:r>
    </w:p>
    <w:p w14:paraId="4F44A67E" w14:textId="77777777" w:rsidR="00EF7720" w:rsidRDefault="00EF7720" w:rsidP="009461F9">
      <w:pPr>
        <w:pStyle w:val="Heading2"/>
        <w:rPr>
          <w:rFonts w:eastAsia="Times New Roman"/>
          <w:color w:val="auto"/>
          <w:highlight w:val="yellow"/>
          <w:u w:val="single"/>
        </w:rPr>
      </w:pPr>
    </w:p>
    <w:p w14:paraId="7A88FD81" w14:textId="77777777" w:rsidR="00E6739B" w:rsidRDefault="00EF7720" w:rsidP="009461F9">
      <w:pPr>
        <w:pStyle w:val="Heading2"/>
        <w:rPr>
          <w:rFonts w:eastAsia="Times New Roman"/>
          <w:color w:val="auto"/>
          <w:u w:val="single"/>
        </w:rPr>
      </w:pPr>
      <w:bookmarkStart w:id="32" w:name="_Toc96084082"/>
      <w:r>
        <w:rPr>
          <w:rFonts w:eastAsia="Times New Roman"/>
          <w:color w:val="auto"/>
          <w:highlight w:val="yellow"/>
          <w:u w:val="single"/>
        </w:rPr>
        <w:t>4.9</w:t>
      </w:r>
      <w:r w:rsidR="003A0881">
        <w:rPr>
          <w:rFonts w:eastAsia="Times New Roman"/>
          <w:color w:val="auto"/>
          <w:u w:val="single"/>
        </w:rPr>
        <w:t xml:space="preserve"> Accountability/Reporting</w:t>
      </w:r>
      <w:r w:rsidR="009D4C61">
        <w:rPr>
          <w:rFonts w:eastAsia="Times New Roman"/>
          <w:color w:val="auto"/>
          <w:u w:val="single"/>
        </w:rPr>
        <w:t xml:space="preserve"> – Breakout Topic #1 @ 3</w:t>
      </w:r>
      <w:r w:rsidR="009D4C61" w:rsidRPr="009D4C61">
        <w:rPr>
          <w:rFonts w:eastAsia="Times New Roman"/>
          <w:color w:val="auto"/>
          <w:u w:val="single"/>
          <w:vertAlign w:val="superscript"/>
        </w:rPr>
        <w:t>rd</w:t>
      </w:r>
      <w:r w:rsidR="009D4C61">
        <w:rPr>
          <w:rFonts w:eastAsia="Times New Roman"/>
          <w:color w:val="auto"/>
          <w:u w:val="single"/>
        </w:rPr>
        <w:t xml:space="preserve"> WG Meeting</w:t>
      </w:r>
      <w:bookmarkEnd w:id="32"/>
    </w:p>
    <w:p w14:paraId="2D180A68" w14:textId="3BFB1BD3" w:rsidR="003A0881" w:rsidRPr="002D6788" w:rsidRDefault="00E6739B" w:rsidP="002D6788">
      <w:pPr>
        <w:rPr>
          <w:i/>
          <w:iCs/>
        </w:rPr>
      </w:pPr>
      <w:r w:rsidRPr="002D6788">
        <w:rPr>
          <w:i/>
          <w:iCs/>
        </w:rPr>
        <w:t xml:space="preserve">Note: the task for working group Members in this breakout is to rank in order of priority, and time permitting, begin to develop top 3-5 ideas. </w:t>
      </w:r>
    </w:p>
    <w:p w14:paraId="5D058FEF" w14:textId="77777777" w:rsidR="00010B47" w:rsidRDefault="00010B47" w:rsidP="002C65EE">
      <w:pPr>
        <w:pStyle w:val="ListParagraph"/>
        <w:numPr>
          <w:ilvl w:val="0"/>
          <w:numId w:val="37"/>
        </w:numPr>
        <w:rPr>
          <w:rFonts w:ascii="Calibri" w:eastAsia="Times New Roman" w:hAnsi="Calibri" w:cs="Calibri"/>
          <w:color w:val="000000"/>
        </w:rPr>
      </w:pPr>
      <w:r w:rsidRPr="00986EB4">
        <w:rPr>
          <w:rFonts w:ascii="Calibri" w:eastAsia="Times New Roman" w:hAnsi="Calibri" w:cs="Calibri"/>
          <w:color w:val="000000"/>
        </w:rPr>
        <w:lastRenderedPageBreak/>
        <w:t xml:space="preserve">Hold </w:t>
      </w:r>
      <w:r>
        <w:rPr>
          <w:rFonts w:ascii="Calibri" w:eastAsia="Times New Roman" w:hAnsi="Calibri" w:cs="Calibri"/>
          <w:color w:val="000000"/>
        </w:rPr>
        <w:t>CAEECC</w:t>
      </w:r>
      <w:r w:rsidRPr="00986EB4">
        <w:rPr>
          <w:rFonts w:ascii="Calibri" w:eastAsia="Times New Roman" w:hAnsi="Calibri" w:cs="Calibri"/>
          <w:color w:val="000000"/>
        </w:rPr>
        <w:t xml:space="preserve"> </w:t>
      </w:r>
      <w:r w:rsidRPr="00E6739B">
        <w:rPr>
          <w:rFonts w:ascii="Calibri" w:eastAsia="Times New Roman" w:hAnsi="Calibri" w:cs="Calibri"/>
          <w:b/>
          <w:bCs/>
          <w:color w:val="000000"/>
        </w:rPr>
        <w:t>accountable to DEI recommendations</w:t>
      </w:r>
      <w:r w:rsidRPr="00986EB4">
        <w:rPr>
          <w:rFonts w:ascii="Calibri" w:eastAsia="Times New Roman" w:hAnsi="Calibri" w:cs="Calibri"/>
          <w:color w:val="000000"/>
        </w:rPr>
        <w:t xml:space="preserve"> once adopted by CAEECC (Alison, ED)</w:t>
      </w:r>
    </w:p>
    <w:p w14:paraId="1A22C392" w14:textId="77777777" w:rsidR="00205505" w:rsidRPr="00903F83" w:rsidRDefault="00205505" w:rsidP="002C65EE">
      <w:pPr>
        <w:pStyle w:val="ListParagraph"/>
        <w:numPr>
          <w:ilvl w:val="0"/>
          <w:numId w:val="37"/>
        </w:numPr>
        <w:rPr>
          <w:rFonts w:ascii="Calibri" w:eastAsia="Times New Roman" w:hAnsi="Calibri" w:cs="Calibri"/>
          <w:color w:val="000000"/>
        </w:rPr>
      </w:pPr>
      <w:r w:rsidRPr="00903F83">
        <w:rPr>
          <w:rFonts w:ascii="Calibri" w:eastAsia="Times New Roman" w:hAnsi="Calibri" w:cs="Calibri"/>
          <w:color w:val="000000"/>
        </w:rPr>
        <w:t xml:space="preserve">Create a </w:t>
      </w:r>
      <w:r w:rsidRPr="00903F83">
        <w:rPr>
          <w:rFonts w:ascii="Calibri" w:eastAsia="Times New Roman" w:hAnsi="Calibri" w:cs="Calibri"/>
          <w:b/>
          <w:bCs/>
          <w:color w:val="000000"/>
        </w:rPr>
        <w:t>DEI “checklist”</w:t>
      </w:r>
      <w:r w:rsidRPr="00903F83">
        <w:rPr>
          <w:rFonts w:ascii="Calibri" w:eastAsia="Times New Roman" w:hAnsi="Calibri" w:cs="Calibri"/>
          <w:color w:val="000000"/>
        </w:rPr>
        <w:t xml:space="preserve"> to use in evaluating all proposed recommendations and reports to ensure DEI is taken into consideration</w:t>
      </w:r>
      <w:r>
        <w:rPr>
          <w:rFonts w:ascii="Calibri" w:eastAsia="Times New Roman" w:hAnsi="Calibri" w:cs="Calibri"/>
          <w:color w:val="000000"/>
        </w:rPr>
        <w:t xml:space="preserve"> (Alejandra, 3C-REN)</w:t>
      </w:r>
    </w:p>
    <w:p w14:paraId="482C131F" w14:textId="7DE62953" w:rsidR="00205505" w:rsidRDefault="00205505" w:rsidP="002C65EE">
      <w:pPr>
        <w:pStyle w:val="ListParagraph"/>
        <w:numPr>
          <w:ilvl w:val="0"/>
          <w:numId w:val="37"/>
        </w:numPr>
        <w:rPr>
          <w:rFonts w:ascii="Calibri" w:eastAsia="Times New Roman" w:hAnsi="Calibri" w:cs="Calibri"/>
          <w:color w:val="000000"/>
        </w:rPr>
      </w:pPr>
      <w:r w:rsidRPr="00986EB4">
        <w:rPr>
          <w:rFonts w:ascii="Calibri" w:eastAsia="Times New Roman" w:hAnsi="Calibri" w:cs="Calibri"/>
          <w:color w:val="000000"/>
        </w:rPr>
        <w:t xml:space="preserve">Create a </w:t>
      </w:r>
      <w:r w:rsidRPr="00986EB4">
        <w:rPr>
          <w:rFonts w:ascii="Calibri" w:eastAsia="Times New Roman" w:hAnsi="Calibri" w:cs="Calibri"/>
          <w:b/>
          <w:bCs/>
          <w:color w:val="000000"/>
        </w:rPr>
        <w:t>standing agenda topic to spotlight</w:t>
      </w:r>
      <w:r w:rsidRPr="00986EB4">
        <w:rPr>
          <w:rFonts w:ascii="Calibri" w:eastAsia="Times New Roman" w:hAnsi="Calibri" w:cs="Calibri"/>
          <w:color w:val="000000"/>
        </w:rPr>
        <w:t xml:space="preserve"> a Member's DEI activity focused on extending ratepayer funded EE program to more diverse end-users and stakeholders (Jim, Silent Running)</w:t>
      </w:r>
    </w:p>
    <w:p w14:paraId="7965630E" w14:textId="77777777" w:rsidR="002C65EE" w:rsidRPr="003F7411" w:rsidRDefault="002C65EE" w:rsidP="002C65EE">
      <w:pPr>
        <w:pStyle w:val="ListParagraph"/>
        <w:numPr>
          <w:ilvl w:val="0"/>
          <w:numId w:val="37"/>
        </w:numPr>
      </w:pPr>
      <w:r w:rsidRPr="003F7411">
        <w:rPr>
          <w:rFonts w:ascii="Calibri" w:eastAsia="Times New Roman" w:hAnsi="Calibri" w:cs="Calibri"/>
          <w:color w:val="000000"/>
        </w:rPr>
        <w:t xml:space="preserve">Create </w:t>
      </w:r>
      <w:r w:rsidRPr="0012300A">
        <w:rPr>
          <w:rFonts w:ascii="Calibri" w:eastAsia="Times New Roman" w:hAnsi="Calibri" w:cs="Calibri"/>
          <w:b/>
          <w:bCs/>
          <w:color w:val="000000"/>
        </w:rPr>
        <w:t>list of issues and next steps</w:t>
      </w:r>
      <w:r w:rsidRPr="003F7411">
        <w:rPr>
          <w:rFonts w:ascii="Calibri" w:eastAsia="Times New Roman" w:hAnsi="Calibri" w:cs="Calibri"/>
          <w:color w:val="000000"/>
        </w:rPr>
        <w:t xml:space="preserve"> (Alice, Greenbank)</w:t>
      </w:r>
    </w:p>
    <w:p w14:paraId="01CC507D" w14:textId="7BC0EA38" w:rsidR="002C65EE" w:rsidRDefault="002C65EE" w:rsidP="002C65EE">
      <w:pPr>
        <w:pStyle w:val="ListParagraph"/>
        <w:numPr>
          <w:ilvl w:val="0"/>
          <w:numId w:val="37"/>
        </w:numPr>
        <w:rPr>
          <w:rFonts w:ascii="Calibri" w:eastAsia="Times New Roman" w:hAnsi="Calibri" w:cs="Calibri"/>
          <w:color w:val="000000"/>
        </w:rPr>
      </w:pPr>
      <w:r w:rsidRPr="003F7411">
        <w:rPr>
          <w:rFonts w:ascii="Calibri" w:eastAsia="Times New Roman" w:hAnsi="Calibri" w:cs="Calibri"/>
          <w:b/>
          <w:bCs/>
          <w:color w:val="000000"/>
        </w:rPr>
        <w:t>Look to other jurisdictions</w:t>
      </w:r>
      <w:r w:rsidRPr="003F7411">
        <w:rPr>
          <w:rFonts w:ascii="Calibri" w:eastAsia="Times New Roman" w:hAnsi="Calibri" w:cs="Calibri"/>
          <w:color w:val="000000"/>
        </w:rPr>
        <w:t xml:space="preserve"> for best practices (Jim, Silent Running)</w:t>
      </w:r>
    </w:p>
    <w:p w14:paraId="32E661E7" w14:textId="369A1528" w:rsidR="00A916A4" w:rsidRDefault="00A916A4" w:rsidP="00A916A4">
      <w:pPr>
        <w:pStyle w:val="ListParagraph"/>
        <w:numPr>
          <w:ilvl w:val="0"/>
          <w:numId w:val="37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Create s</w:t>
      </w:r>
      <w:r w:rsidRPr="003F7411">
        <w:rPr>
          <w:rFonts w:ascii="Calibri" w:eastAsia="Times New Roman" w:hAnsi="Calibri" w:cs="Calibri"/>
          <w:color w:val="000000"/>
        </w:rPr>
        <w:t xml:space="preserve">eparate DEI objectives for </w:t>
      </w:r>
      <w:r w:rsidRPr="003F7411">
        <w:rPr>
          <w:rFonts w:ascii="Calibri" w:eastAsia="Times New Roman" w:hAnsi="Calibri" w:cs="Calibri"/>
          <w:b/>
          <w:bCs/>
          <w:color w:val="000000"/>
        </w:rPr>
        <w:t xml:space="preserve">CAEECC Members vs EE Programs </w:t>
      </w:r>
      <w:r w:rsidRPr="003F7411">
        <w:rPr>
          <w:rFonts w:ascii="Calibri" w:eastAsia="Times New Roman" w:hAnsi="Calibri" w:cs="Calibri"/>
          <w:color w:val="000000"/>
        </w:rPr>
        <w:t>(Mabell, Viridis Consulting)</w:t>
      </w:r>
    </w:p>
    <w:p w14:paraId="502A62BE" w14:textId="07269689" w:rsidR="00A916A4" w:rsidRPr="00A916A4" w:rsidRDefault="00A916A4" w:rsidP="00A916A4">
      <w:pPr>
        <w:pStyle w:val="ListParagraph"/>
        <w:numPr>
          <w:ilvl w:val="0"/>
          <w:numId w:val="37"/>
        </w:numPr>
        <w:rPr>
          <w:rFonts w:ascii="Calibri" w:eastAsia="Times New Roman" w:hAnsi="Calibri" w:cs="Calibri"/>
          <w:color w:val="000000"/>
        </w:rPr>
      </w:pPr>
      <w:r w:rsidRPr="00A916A4">
        <w:rPr>
          <w:rFonts w:ascii="Calibri" w:eastAsia="Times New Roman" w:hAnsi="Calibri" w:cs="Calibri"/>
          <w:color w:val="000000"/>
        </w:rPr>
        <w:t xml:space="preserve">Develop a plan to ensure the </w:t>
      </w:r>
      <w:r w:rsidRPr="003F7411">
        <w:rPr>
          <w:rFonts w:ascii="Calibri" w:eastAsia="Times New Roman" w:hAnsi="Calibri" w:cs="Calibri"/>
          <w:b/>
          <w:bCs/>
          <w:color w:val="000000"/>
        </w:rPr>
        <w:t>glossary be maintained as a resource, and periodically updated</w:t>
      </w:r>
      <w:r w:rsidRPr="00A916A4">
        <w:rPr>
          <w:rFonts w:ascii="Calibri" w:eastAsia="Times New Roman" w:hAnsi="Calibri" w:cs="Calibri"/>
          <w:color w:val="000000"/>
        </w:rPr>
        <w:t>, for the benefit of full CAEECC and future WGs</w:t>
      </w:r>
      <w:r w:rsidRPr="003F7411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F7411">
        <w:rPr>
          <w:rFonts w:ascii="Calibri" w:eastAsia="Times New Roman" w:hAnsi="Calibri" w:cs="Calibri"/>
          <w:color w:val="000000"/>
        </w:rPr>
        <w:t>(Alison, ED)</w:t>
      </w:r>
    </w:p>
    <w:p w14:paraId="3E6E7FEF" w14:textId="3FD70A71" w:rsidR="00E42567" w:rsidRDefault="00E42567" w:rsidP="00986EB4">
      <w:pPr>
        <w:rPr>
          <w:rFonts w:ascii="Calibri" w:eastAsia="Times New Roman" w:hAnsi="Calibri" w:cs="Calibri"/>
          <w:color w:val="000000"/>
          <w:u w:val="single"/>
        </w:rPr>
      </w:pPr>
    </w:p>
    <w:p w14:paraId="211F3CC0" w14:textId="10B2FC4F" w:rsidR="0012300A" w:rsidRDefault="003A0881" w:rsidP="003A0881">
      <w:pPr>
        <w:pStyle w:val="Heading2"/>
        <w:rPr>
          <w:rFonts w:eastAsia="Times New Roman"/>
          <w:color w:val="auto"/>
          <w:u w:val="single"/>
        </w:rPr>
      </w:pPr>
      <w:bookmarkStart w:id="33" w:name="_Toc96084083"/>
      <w:r w:rsidRPr="003A0881">
        <w:rPr>
          <w:rFonts w:eastAsia="Times New Roman"/>
          <w:color w:val="auto"/>
          <w:highlight w:val="yellow"/>
          <w:u w:val="single"/>
        </w:rPr>
        <w:t>4.</w:t>
      </w:r>
      <w:r w:rsidR="00EF7720">
        <w:rPr>
          <w:rFonts w:eastAsia="Times New Roman"/>
          <w:color w:val="auto"/>
          <w:highlight w:val="yellow"/>
          <w:u w:val="single"/>
        </w:rPr>
        <w:t>7</w:t>
      </w:r>
      <w:r>
        <w:rPr>
          <w:rFonts w:eastAsia="Times New Roman"/>
          <w:color w:val="auto"/>
          <w:u w:val="single"/>
        </w:rPr>
        <w:t xml:space="preserve"> </w:t>
      </w:r>
      <w:r w:rsidRPr="00FA32BE">
        <w:rPr>
          <w:rFonts w:eastAsia="Times New Roman"/>
          <w:color w:val="auto"/>
          <w:u w:val="single"/>
        </w:rPr>
        <w:t>Application process</w:t>
      </w:r>
      <w:r w:rsidR="009D4C61">
        <w:rPr>
          <w:rFonts w:eastAsia="Times New Roman"/>
          <w:color w:val="auto"/>
          <w:u w:val="single"/>
        </w:rPr>
        <w:t xml:space="preserve"> – Breakout Topic #</w:t>
      </w:r>
      <w:r w:rsidR="0012300A">
        <w:rPr>
          <w:rFonts w:eastAsia="Times New Roman"/>
          <w:color w:val="auto"/>
          <w:u w:val="single"/>
        </w:rPr>
        <w:t>3</w:t>
      </w:r>
      <w:r w:rsidR="009D4C61">
        <w:rPr>
          <w:rFonts w:eastAsia="Times New Roman"/>
          <w:color w:val="auto"/>
          <w:u w:val="single"/>
        </w:rPr>
        <w:t xml:space="preserve"> @ 3</w:t>
      </w:r>
      <w:r w:rsidR="009D4C61" w:rsidRPr="009D4C61">
        <w:rPr>
          <w:rFonts w:eastAsia="Times New Roman"/>
          <w:color w:val="auto"/>
          <w:u w:val="single"/>
          <w:vertAlign w:val="superscript"/>
        </w:rPr>
        <w:t>rd</w:t>
      </w:r>
      <w:r w:rsidR="009D4C61">
        <w:rPr>
          <w:rFonts w:eastAsia="Times New Roman"/>
          <w:color w:val="auto"/>
          <w:u w:val="single"/>
        </w:rPr>
        <w:t xml:space="preserve"> WG Meeting</w:t>
      </w:r>
      <w:bookmarkEnd w:id="33"/>
      <w:ins w:id="34" w:author="Lara Ettenson" w:date="2022-02-18T11:18:00Z">
        <w:r w:rsidR="00DA561A">
          <w:rPr>
            <w:rFonts w:eastAsia="Times New Roman"/>
            <w:color w:val="auto"/>
            <w:u w:val="single"/>
          </w:rPr>
          <w:t xml:space="preserve"> </w:t>
        </w:r>
      </w:ins>
    </w:p>
    <w:p w14:paraId="403E5454" w14:textId="4154F83B" w:rsidR="0012300A" w:rsidRPr="002D6788" w:rsidRDefault="0012300A" w:rsidP="002D6788">
      <w:pPr>
        <w:rPr>
          <w:i/>
          <w:iCs/>
        </w:rPr>
      </w:pPr>
      <w:r w:rsidRPr="002D6788">
        <w:rPr>
          <w:i/>
          <w:iCs/>
        </w:rPr>
        <w:t xml:space="preserve">Note: the task for working group Members in this breakout is to rank in order of priority, and time permitting, begin to develop top 3-5 ideas. Before prioritizing, the breakout group can decide if some ideas can be lumped together (e.g., </w:t>
      </w:r>
      <w:r w:rsidRPr="002D6788">
        <w:rPr>
          <w:i/>
          <w:iCs/>
        </w:rPr>
        <w:t>possibly #2 and 9, and 10 and 11</w:t>
      </w:r>
      <w:r w:rsidRPr="002D6788">
        <w:rPr>
          <w:i/>
          <w:iCs/>
        </w:rPr>
        <w:t>).</w:t>
      </w:r>
    </w:p>
    <w:p w14:paraId="59250761" w14:textId="7D613ABD" w:rsidR="000E690B" w:rsidRPr="0012300A" w:rsidRDefault="000E690B" w:rsidP="000E690B">
      <w:pPr>
        <w:pStyle w:val="ListParagraph"/>
        <w:numPr>
          <w:ilvl w:val="0"/>
          <w:numId w:val="22"/>
        </w:numPr>
        <w:rPr>
          <w:ins w:id="35" w:author="Katherine Mckeague Abrams" w:date="2022-02-18T08:27:00Z"/>
          <w:rFonts w:ascii="Calibri" w:eastAsia="Times New Roman" w:hAnsi="Calibri" w:cs="Calibri"/>
          <w:color w:val="000000"/>
        </w:rPr>
      </w:pPr>
      <w:ins w:id="36" w:author="Katherine Mckeague Abrams" w:date="2022-02-18T08:27:00Z">
        <w:r w:rsidRPr="000E690B">
          <w:rPr>
            <w:rFonts w:ascii="Calibri" w:eastAsia="Times New Roman" w:hAnsi="Calibri" w:cs="Calibri"/>
            <w:b/>
            <w:bCs/>
            <w:color w:val="000000"/>
          </w:rPr>
          <w:t>R</w:t>
        </w:r>
        <w:r w:rsidRPr="00B213F6">
          <w:rPr>
            <w:rFonts w:ascii="Calibri" w:eastAsia="Times New Roman" w:hAnsi="Calibri" w:cs="Calibri"/>
            <w:b/>
            <w:bCs/>
            <w:color w:val="000000"/>
          </w:rPr>
          <w:t>emove the requirement to have sponsorship</w:t>
        </w:r>
        <w:r w:rsidRPr="005705D0">
          <w:rPr>
            <w:rFonts w:ascii="Calibri" w:eastAsia="Times New Roman" w:hAnsi="Calibri" w:cs="Calibri"/>
            <w:color w:val="000000"/>
          </w:rPr>
          <w:t xml:space="preserve"> from an existing member org.</w:t>
        </w:r>
        <w:r>
          <w:rPr>
            <w:rFonts w:ascii="Calibri" w:eastAsia="Times New Roman" w:hAnsi="Calibri" w:cs="Calibri"/>
            <w:color w:val="000000"/>
          </w:rPr>
          <w:t xml:space="preserve"> (Yeshi, CPUC; Dany, ICF). </w:t>
        </w:r>
      </w:ins>
    </w:p>
    <w:p w14:paraId="412EB7C1" w14:textId="381001E2" w:rsidR="003A0881" w:rsidRPr="001A388D" w:rsidRDefault="003A0881" w:rsidP="003A0881">
      <w:pPr>
        <w:pStyle w:val="ListParagraph"/>
        <w:numPr>
          <w:ilvl w:val="0"/>
          <w:numId w:val="22"/>
        </w:numPr>
        <w:rPr>
          <w:rFonts w:ascii="Calibri" w:eastAsia="Times New Roman" w:hAnsi="Calibri" w:cs="Calibri"/>
          <w:color w:val="000000"/>
        </w:rPr>
      </w:pPr>
      <w:r w:rsidRPr="00642CFB">
        <w:t xml:space="preserve">Present tangible power/decision-making </w:t>
      </w:r>
      <w:r w:rsidRPr="001A388D">
        <w:rPr>
          <w:b/>
          <w:bCs/>
        </w:rPr>
        <w:t>authority, value proposition, and impact</w:t>
      </w:r>
      <w:r w:rsidRPr="00642CFB">
        <w:t xml:space="preserve"> for </w:t>
      </w:r>
      <w:r>
        <w:t>M</w:t>
      </w:r>
      <w:r w:rsidRPr="00642CFB">
        <w:t>embers</w:t>
      </w:r>
      <w:r>
        <w:t xml:space="preserve"> (Dany, ICF)</w:t>
      </w:r>
    </w:p>
    <w:p w14:paraId="384C3890" w14:textId="77777777" w:rsidR="003A0881" w:rsidRPr="00B52DF7" w:rsidRDefault="003A0881" w:rsidP="003A0881">
      <w:pPr>
        <w:pStyle w:val="ListParagraph"/>
        <w:numPr>
          <w:ilvl w:val="0"/>
          <w:numId w:val="22"/>
        </w:numPr>
        <w:rPr>
          <w:rFonts w:ascii="Calibri" w:eastAsia="Times New Roman" w:hAnsi="Calibri" w:cs="Calibri"/>
          <w:color w:val="000000"/>
        </w:rPr>
      </w:pPr>
      <w:r>
        <w:t xml:space="preserve">Provide </w:t>
      </w:r>
      <w:r w:rsidRPr="001A388D">
        <w:rPr>
          <w:b/>
          <w:bCs/>
        </w:rPr>
        <w:t>transparency about selection process</w:t>
      </w:r>
      <w:r>
        <w:rPr>
          <w:b/>
          <w:bCs/>
        </w:rPr>
        <w:t xml:space="preserve"> </w:t>
      </w:r>
      <w:r w:rsidRPr="00924DE3">
        <w:t>(Dany, ICF)</w:t>
      </w:r>
    </w:p>
    <w:p w14:paraId="5F22B0CC" w14:textId="77777777" w:rsidR="003A0881" w:rsidRDefault="003A0881" w:rsidP="003A0881">
      <w:pPr>
        <w:pStyle w:val="ListParagraph"/>
        <w:numPr>
          <w:ilvl w:val="0"/>
          <w:numId w:val="22"/>
        </w:numPr>
        <w:rPr>
          <w:color w:val="FF0000"/>
        </w:rPr>
      </w:pPr>
      <w:r w:rsidRPr="00B52DF7">
        <w:rPr>
          <w:rFonts w:ascii="Calibri" w:eastAsia="Times New Roman" w:hAnsi="Calibri" w:cs="Calibri"/>
          <w:b/>
          <w:bCs/>
          <w:color w:val="000000"/>
        </w:rPr>
        <w:t>Utilize "open hiring/recruitment":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B52DF7">
        <w:rPr>
          <w:rFonts w:ascii="Calibri" w:eastAsia="Times New Roman" w:hAnsi="Calibri" w:cs="Calibri"/>
          <w:color w:val="000000"/>
        </w:rPr>
        <w:t xml:space="preserve">application form that contains 3-5 questions about the </w:t>
      </w:r>
      <w:r>
        <w:rPr>
          <w:rFonts w:ascii="Calibri" w:eastAsia="Times New Roman" w:hAnsi="Calibri" w:cs="Calibri"/>
          <w:color w:val="000000"/>
        </w:rPr>
        <w:t xml:space="preserve">role; </w:t>
      </w:r>
      <w:r w:rsidRPr="00B52DF7">
        <w:rPr>
          <w:rFonts w:ascii="Calibri" w:eastAsia="Times New Roman" w:hAnsi="Calibri" w:cs="Calibri"/>
          <w:color w:val="000000"/>
        </w:rPr>
        <w:t>does not address things such as educational background, job titles, etc. so you only recruit off the responses from the questions posed</w:t>
      </w:r>
      <w:r>
        <w:rPr>
          <w:rFonts w:ascii="Calibri" w:eastAsia="Times New Roman" w:hAnsi="Calibri" w:cs="Calibri"/>
          <w:color w:val="000000"/>
        </w:rPr>
        <w:t xml:space="preserve"> (Kelsey, SJVCEO)</w:t>
      </w:r>
    </w:p>
    <w:p w14:paraId="50E55CB2" w14:textId="77777777" w:rsidR="003A0881" w:rsidRDefault="003A0881" w:rsidP="003A0881">
      <w:pPr>
        <w:pStyle w:val="ListParagraph"/>
        <w:numPr>
          <w:ilvl w:val="0"/>
          <w:numId w:val="22"/>
        </w:numPr>
        <w:rPr>
          <w:rFonts w:ascii="Calibri" w:eastAsia="Times New Roman" w:hAnsi="Calibri" w:cs="Calibri"/>
          <w:color w:val="000000"/>
        </w:rPr>
      </w:pPr>
      <w:r w:rsidRPr="00715759">
        <w:rPr>
          <w:rFonts w:ascii="Calibri" w:eastAsia="Times New Roman" w:hAnsi="Calibri" w:cs="Calibri"/>
          <w:b/>
          <w:bCs/>
          <w:color w:val="000000"/>
        </w:rPr>
        <w:t>Application assistance workshops</w:t>
      </w:r>
      <w:r>
        <w:rPr>
          <w:rFonts w:ascii="Calibri" w:eastAsia="Times New Roman" w:hAnsi="Calibri" w:cs="Calibri"/>
          <w:color w:val="000000"/>
        </w:rPr>
        <w:t xml:space="preserve"> (review process and provide space for questions) (Yeshi, ED)</w:t>
      </w:r>
    </w:p>
    <w:p w14:paraId="0A2209A9" w14:textId="77777777" w:rsidR="003A0881" w:rsidRDefault="003A0881" w:rsidP="003A0881">
      <w:pPr>
        <w:pStyle w:val="ListParagraph"/>
        <w:numPr>
          <w:ilvl w:val="0"/>
          <w:numId w:val="2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Include an </w:t>
      </w:r>
      <w:r w:rsidRPr="000048FD">
        <w:rPr>
          <w:rFonts w:ascii="Calibri" w:eastAsia="Times New Roman" w:hAnsi="Calibri" w:cs="Calibri"/>
          <w:b/>
          <w:bCs/>
          <w:color w:val="000000"/>
        </w:rPr>
        <w:t>equity rubric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0048FD">
        <w:rPr>
          <w:rFonts w:ascii="Calibri" w:eastAsia="Times New Roman" w:hAnsi="Calibri" w:cs="Calibri"/>
          <w:color w:val="000000"/>
        </w:rPr>
        <w:t>in the application process</w:t>
      </w:r>
      <w:r w:rsidRPr="00946856">
        <w:rPr>
          <w:rFonts w:ascii="Calibri" w:eastAsia="Times New Roman" w:hAnsi="Calibri" w:cs="Calibri"/>
          <w:color w:val="000000"/>
        </w:rPr>
        <w:t xml:space="preserve"> that accounts for demographic information</w:t>
      </w:r>
      <w:r>
        <w:rPr>
          <w:rFonts w:ascii="Calibri" w:eastAsia="Times New Roman" w:hAnsi="Calibri" w:cs="Calibri"/>
          <w:color w:val="000000"/>
        </w:rPr>
        <w:t xml:space="preserve"> (Dany, ICF)</w:t>
      </w:r>
    </w:p>
    <w:p w14:paraId="56D94893" w14:textId="77777777" w:rsidR="003A0881" w:rsidRPr="00D779A0" w:rsidRDefault="003A0881" w:rsidP="003A0881">
      <w:pPr>
        <w:pStyle w:val="ListParagraph"/>
        <w:numPr>
          <w:ilvl w:val="0"/>
          <w:numId w:val="2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Provide </w:t>
      </w:r>
      <w:r w:rsidRPr="000E690B">
        <w:rPr>
          <w:rFonts w:ascii="Calibri" w:eastAsia="Times New Roman" w:hAnsi="Calibri" w:cs="Calibri"/>
          <w:b/>
          <w:bCs/>
          <w:color w:val="000000"/>
        </w:rPr>
        <w:t>coaching, education, and other resources</w:t>
      </w:r>
      <w:r>
        <w:rPr>
          <w:rFonts w:ascii="Calibri" w:eastAsia="Times New Roman" w:hAnsi="Calibri" w:cs="Calibri"/>
          <w:color w:val="000000"/>
        </w:rPr>
        <w:t xml:space="preserve"> to applicants</w:t>
      </w:r>
    </w:p>
    <w:p w14:paraId="68C2015F" w14:textId="1CB0FEAC" w:rsidR="003A0881" w:rsidRDefault="003A0881" w:rsidP="003A0881">
      <w:pPr>
        <w:pStyle w:val="ListParagraph"/>
        <w:numPr>
          <w:ilvl w:val="0"/>
          <w:numId w:val="2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Include </w:t>
      </w:r>
      <w:r w:rsidRPr="000048FD">
        <w:rPr>
          <w:rFonts w:ascii="Calibri" w:eastAsia="Times New Roman" w:hAnsi="Calibri" w:cs="Calibri"/>
          <w:b/>
          <w:bCs/>
          <w:color w:val="000000"/>
        </w:rPr>
        <w:t>application questions on DEI</w:t>
      </w:r>
      <w:r>
        <w:rPr>
          <w:rFonts w:ascii="Calibri" w:eastAsia="Times New Roman" w:hAnsi="Calibri" w:cs="Calibri"/>
          <w:color w:val="000000"/>
        </w:rPr>
        <w:t xml:space="preserve"> understanding and experiences (esp related to EJ) (Dany, ICF)</w:t>
      </w:r>
    </w:p>
    <w:p w14:paraId="4D26D1A5" w14:textId="03AA08FA" w:rsidR="00010B47" w:rsidRDefault="00010B47" w:rsidP="00010B47">
      <w:pPr>
        <w:pStyle w:val="ListParagraph"/>
        <w:numPr>
          <w:ilvl w:val="0"/>
          <w:numId w:val="22"/>
        </w:numPr>
        <w:rPr>
          <w:rFonts w:ascii="Calibri" w:eastAsia="Times New Roman" w:hAnsi="Calibri" w:cs="Calibri"/>
          <w:color w:val="000000"/>
        </w:rPr>
      </w:pPr>
      <w:r w:rsidRPr="00D779A0">
        <w:rPr>
          <w:rFonts w:ascii="Calibri" w:eastAsia="Times New Roman" w:hAnsi="Calibri" w:cs="Calibri"/>
          <w:color w:val="000000"/>
        </w:rPr>
        <w:t xml:space="preserve">Ensure recruitment and application documents </w:t>
      </w:r>
      <w:r w:rsidRPr="00D779A0">
        <w:rPr>
          <w:rFonts w:ascii="Calibri" w:eastAsia="Times New Roman" w:hAnsi="Calibri" w:cs="Calibri"/>
          <w:b/>
          <w:bCs/>
          <w:color w:val="000000"/>
        </w:rPr>
        <w:t>showcase DEI efforts</w:t>
      </w:r>
      <w:r w:rsidRPr="00D779A0">
        <w:rPr>
          <w:rFonts w:ascii="Calibri" w:eastAsia="Times New Roman" w:hAnsi="Calibri" w:cs="Calibri"/>
          <w:color w:val="000000"/>
        </w:rPr>
        <w:t xml:space="preserve"> </w:t>
      </w:r>
      <w:r w:rsidRPr="00D779A0">
        <w:rPr>
          <w:rFonts w:ascii="Calibri" w:eastAsia="Times New Roman" w:hAnsi="Calibri" w:cs="Calibri"/>
          <w:b/>
          <w:bCs/>
          <w:color w:val="000000"/>
        </w:rPr>
        <w:t>and commitments</w:t>
      </w:r>
      <w:r w:rsidRPr="00D779A0">
        <w:rPr>
          <w:rFonts w:ascii="Calibri" w:eastAsia="Times New Roman" w:hAnsi="Calibri" w:cs="Calibri"/>
          <w:color w:val="000000"/>
        </w:rPr>
        <w:t xml:space="preserve"> (e.g., goal is representation that reflects the future of our industry, not its past or even current state) (Kelsey, SJVCEO; Dany, ICF)</w:t>
      </w:r>
    </w:p>
    <w:p w14:paraId="2D2702CA" w14:textId="5325BFAE" w:rsidR="003F7411" w:rsidRPr="003F7411" w:rsidRDefault="003F7411" w:rsidP="003F7411">
      <w:pPr>
        <w:pStyle w:val="ListParagraph"/>
        <w:numPr>
          <w:ilvl w:val="0"/>
          <w:numId w:val="22"/>
        </w:numPr>
        <w:rPr>
          <w:rFonts w:ascii="Calibri" w:eastAsia="Times New Roman" w:hAnsi="Calibri" w:cs="Calibri"/>
          <w:color w:val="000000"/>
        </w:rPr>
      </w:pPr>
      <w:r w:rsidRPr="00D779A0">
        <w:rPr>
          <w:rFonts w:ascii="Calibri" w:eastAsia="Times New Roman" w:hAnsi="Calibri" w:cs="Calibri"/>
          <w:color w:val="000000"/>
        </w:rPr>
        <w:t xml:space="preserve">Encourage organizations to </w:t>
      </w:r>
      <w:r w:rsidRPr="00D779A0">
        <w:rPr>
          <w:rFonts w:ascii="Calibri" w:eastAsia="Times New Roman" w:hAnsi="Calibri" w:cs="Calibri"/>
          <w:b/>
          <w:bCs/>
          <w:color w:val="000000"/>
        </w:rPr>
        <w:t>nominate upcoming leaders</w:t>
      </w:r>
      <w:r w:rsidRPr="00D779A0">
        <w:rPr>
          <w:rFonts w:ascii="Calibri" w:eastAsia="Times New Roman" w:hAnsi="Calibri" w:cs="Calibri"/>
          <w:color w:val="000000"/>
        </w:rPr>
        <w:t xml:space="preserve"> (not Senior leaders, with viewpoint that they tend to be white, older, heterosexual, and male) (Patti, SCE; Dany, ICF)</w:t>
      </w:r>
    </w:p>
    <w:p w14:paraId="67BABA2A" w14:textId="55741E8B" w:rsidR="00817EF5" w:rsidRPr="00817EF5" w:rsidRDefault="00817EF5" w:rsidP="00817EF5">
      <w:pPr>
        <w:pStyle w:val="ListParagraph"/>
        <w:numPr>
          <w:ilvl w:val="0"/>
          <w:numId w:val="22"/>
        </w:numPr>
        <w:rPr>
          <w:rFonts w:ascii="Calibri" w:eastAsia="Times New Roman" w:hAnsi="Calibri" w:cs="Calibri"/>
          <w:color w:val="000000"/>
        </w:rPr>
      </w:pPr>
      <w:r w:rsidRPr="00D779A0">
        <w:rPr>
          <w:rFonts w:ascii="Calibri" w:eastAsia="Times New Roman" w:hAnsi="Calibri" w:cs="Calibri"/>
          <w:color w:val="000000"/>
        </w:rPr>
        <w:t>Encourage current Members to “</w:t>
      </w:r>
      <w:r w:rsidRPr="00D779A0">
        <w:rPr>
          <w:rFonts w:ascii="Calibri" w:eastAsia="Times New Roman" w:hAnsi="Calibri" w:cs="Calibri"/>
          <w:b/>
          <w:bCs/>
          <w:color w:val="000000"/>
        </w:rPr>
        <w:t>look within</w:t>
      </w:r>
      <w:r w:rsidRPr="00D779A0">
        <w:rPr>
          <w:rFonts w:ascii="Calibri" w:eastAsia="Times New Roman" w:hAnsi="Calibri" w:cs="Calibri"/>
          <w:color w:val="000000"/>
        </w:rPr>
        <w:t>” their organization for reps who bring lived experiences and different perspectives (Nils, ED; Alison, ED; Lara, NRDC; Jim, Silent Running; Alejandra, 3C-REN)</w:t>
      </w:r>
    </w:p>
    <w:p w14:paraId="37B87335" w14:textId="77777777" w:rsidR="003A0881" w:rsidRDefault="003A0881" w:rsidP="00986EB4">
      <w:pPr>
        <w:rPr>
          <w:rFonts w:ascii="Calibri" w:eastAsia="Times New Roman" w:hAnsi="Calibri" w:cs="Calibri"/>
          <w:color w:val="000000"/>
          <w:u w:val="single"/>
        </w:rPr>
      </w:pPr>
    </w:p>
    <w:p w14:paraId="61E610D5" w14:textId="2333090F" w:rsidR="00EB51B3" w:rsidRDefault="003A0881" w:rsidP="00986EB4">
      <w:pPr>
        <w:rPr>
          <w:rFonts w:ascii="Calibri" w:eastAsia="Times New Roman" w:hAnsi="Calibri" w:cs="Calibri"/>
          <w:color w:val="000000"/>
          <w:u w:val="single"/>
        </w:rPr>
      </w:pPr>
      <w:r w:rsidRPr="003A0881">
        <w:rPr>
          <w:rFonts w:ascii="Calibri" w:eastAsia="Times New Roman" w:hAnsi="Calibri" w:cs="Calibri"/>
          <w:color w:val="000000"/>
          <w:highlight w:val="yellow"/>
          <w:u w:val="single"/>
        </w:rPr>
        <w:t>4.</w:t>
      </w:r>
      <w:r w:rsidR="00EF7720">
        <w:rPr>
          <w:rFonts w:ascii="Calibri" w:eastAsia="Times New Roman" w:hAnsi="Calibri" w:cs="Calibri"/>
          <w:color w:val="000000"/>
          <w:highlight w:val="yellow"/>
          <w:u w:val="single"/>
        </w:rPr>
        <w:t>6</w:t>
      </w:r>
      <w:r>
        <w:rPr>
          <w:rFonts w:ascii="Calibri" w:eastAsia="Times New Roman" w:hAnsi="Calibri" w:cs="Calibri"/>
          <w:color w:val="000000"/>
          <w:u w:val="single"/>
        </w:rPr>
        <w:t xml:space="preserve"> </w:t>
      </w:r>
      <w:r w:rsidR="00EB51B3">
        <w:rPr>
          <w:rFonts w:ascii="Calibri" w:eastAsia="Times New Roman" w:hAnsi="Calibri" w:cs="Calibri"/>
          <w:color w:val="000000"/>
          <w:u w:val="single"/>
        </w:rPr>
        <w:t>Update Governance Documents</w:t>
      </w:r>
    </w:p>
    <w:p w14:paraId="793C5587" w14:textId="348236D0" w:rsidR="009D4C61" w:rsidRPr="002D6788" w:rsidRDefault="009D4C61" w:rsidP="002D6788">
      <w:pPr>
        <w:rPr>
          <w:i/>
          <w:iCs/>
        </w:rPr>
      </w:pPr>
      <w:r w:rsidRPr="002D6788">
        <w:rPr>
          <w:i/>
          <w:iCs/>
        </w:rPr>
        <w:lastRenderedPageBreak/>
        <w:t xml:space="preserve">Note: this is not part of the 3rd WG Meeting breakouts b/c it is cross-cutting and an output of the other Restructuring CAEECC </w:t>
      </w:r>
      <w:r w:rsidRPr="002D6788">
        <w:rPr>
          <w:i/>
          <w:iCs/>
        </w:rPr>
        <w:t xml:space="preserve">recommendations. </w:t>
      </w:r>
      <w:r w:rsidR="00B37C55" w:rsidRPr="002D6788">
        <w:rPr>
          <w:i/>
          <w:iCs/>
        </w:rPr>
        <w:t xml:space="preserve">Working Group members will have an opportunity to weigh in and </w:t>
      </w:r>
      <w:r w:rsidRPr="002D6788">
        <w:rPr>
          <w:i/>
          <w:iCs/>
        </w:rPr>
        <w:t>refine</w:t>
      </w:r>
      <w:r w:rsidR="00B37C55" w:rsidRPr="002D6788">
        <w:rPr>
          <w:i/>
          <w:iCs/>
        </w:rPr>
        <w:t xml:space="preserve"> these next steps </w:t>
      </w:r>
      <w:r w:rsidRPr="002D6788">
        <w:rPr>
          <w:i/>
          <w:iCs/>
        </w:rPr>
        <w:t xml:space="preserve">at </w:t>
      </w:r>
      <w:r w:rsidRPr="002D6788">
        <w:rPr>
          <w:i/>
          <w:iCs/>
        </w:rPr>
        <w:t xml:space="preserve">another time before report finalization. </w:t>
      </w:r>
    </w:p>
    <w:p w14:paraId="737047D1" w14:textId="35ECD845" w:rsidR="00EB51B3" w:rsidRPr="00EB51B3" w:rsidRDefault="00EB51B3" w:rsidP="00EB51B3">
      <w:pPr>
        <w:pStyle w:val="ListParagraph"/>
        <w:numPr>
          <w:ilvl w:val="0"/>
          <w:numId w:val="33"/>
        </w:numPr>
        <w:rPr>
          <w:rFonts w:ascii="Calibri" w:eastAsia="Times New Roman" w:hAnsi="Calibri" w:cs="Calibri"/>
          <w:color w:val="000000"/>
        </w:rPr>
      </w:pPr>
      <w:r w:rsidRPr="00BE7758">
        <w:rPr>
          <w:rFonts w:ascii="Calibri" w:eastAsia="Times New Roman" w:hAnsi="Calibri" w:cs="Calibri"/>
          <w:color w:val="000000"/>
        </w:rPr>
        <w:t xml:space="preserve">Update </w:t>
      </w:r>
      <w:r w:rsidRPr="00BE7758">
        <w:rPr>
          <w:rFonts w:ascii="Calibri" w:eastAsia="Times New Roman" w:hAnsi="Calibri" w:cs="Calibri"/>
          <w:b/>
          <w:bCs/>
          <w:color w:val="000000"/>
        </w:rPr>
        <w:t>Charter and Roles &amp; Responsibilities</w:t>
      </w:r>
      <w:r w:rsidRPr="00BE7758">
        <w:rPr>
          <w:rFonts w:ascii="Calibri" w:eastAsia="Times New Roman" w:hAnsi="Calibri" w:cs="Calibri"/>
          <w:color w:val="000000"/>
        </w:rPr>
        <w:t xml:space="preserve"> to reflect DEI changes throughout recommendations list</w:t>
      </w:r>
      <w:r w:rsidR="00FD58E6">
        <w:rPr>
          <w:rFonts w:ascii="Calibri" w:eastAsia="Times New Roman" w:hAnsi="Calibri" w:cs="Calibri"/>
          <w:color w:val="000000"/>
        </w:rPr>
        <w:t xml:space="preserve"> (</w:t>
      </w:r>
      <w:r w:rsidR="00FD58E6">
        <w:t>for example, remove legacy sentiments along the lines of "must be EE/California policy expert" that are highly intimidating to the voices we wish to include; and add CAEECC members consider diversity, equity, and inclusion in their engagement with each other, populations served by policy CAEECC makes recommendations on, and CAEECC operations/ processes) (Alison, ED)</w:t>
      </w:r>
    </w:p>
    <w:p w14:paraId="771FE886" w14:textId="05C4E149" w:rsidR="00EB51B3" w:rsidRPr="00EB51B3" w:rsidRDefault="00EB51B3" w:rsidP="00EB51B3">
      <w:pPr>
        <w:pStyle w:val="ListParagraph"/>
        <w:numPr>
          <w:ilvl w:val="0"/>
          <w:numId w:val="33"/>
        </w:numPr>
        <w:rPr>
          <w:rFonts w:ascii="Calibri" w:eastAsia="Times New Roman" w:hAnsi="Calibri" w:cs="Calibri"/>
          <w:color w:val="000000"/>
        </w:rPr>
      </w:pPr>
      <w:r w:rsidRPr="00BE7758">
        <w:rPr>
          <w:rFonts w:ascii="Calibri" w:eastAsia="Times New Roman" w:hAnsi="Calibri" w:cs="Calibri"/>
          <w:color w:val="000000"/>
        </w:rPr>
        <w:t xml:space="preserve">Update </w:t>
      </w:r>
      <w:r w:rsidRPr="00BE7758">
        <w:rPr>
          <w:rFonts w:ascii="Calibri" w:eastAsia="Times New Roman" w:hAnsi="Calibri" w:cs="Calibri"/>
          <w:b/>
          <w:bCs/>
          <w:color w:val="000000"/>
        </w:rPr>
        <w:t>Conflict of Interest Policy &amp; Groundrules</w:t>
      </w:r>
      <w:r w:rsidRPr="00BE7758">
        <w:rPr>
          <w:rFonts w:ascii="Calibri" w:eastAsia="Times New Roman" w:hAnsi="Calibri" w:cs="Calibri"/>
          <w:color w:val="000000"/>
        </w:rPr>
        <w:t xml:space="preserve"> to focus on representation disclosure (e.g., full CAEECC and WG Members need to say what organization they’re representing; remove Groundrule for non-CAEECC WG Members to fill out client list); AND review COI through lens of whether it’s still relevant</w:t>
      </w:r>
      <w:r w:rsidR="00BE7758" w:rsidRPr="00BE7758">
        <w:rPr>
          <w:rFonts w:ascii="Calibri" w:eastAsia="Times New Roman" w:hAnsi="Calibri" w:cs="Calibri"/>
          <w:color w:val="000000"/>
        </w:rPr>
        <w:t>, what the information collection and enforcement processes should be</w:t>
      </w:r>
      <w:ins w:id="37" w:author="Katherine Mckeague Abrams" w:date="2022-02-17T21:20:00Z">
        <w:r w:rsidR="00D82ABD">
          <w:rPr>
            <w:rFonts w:ascii="Calibri" w:eastAsia="Times New Roman" w:hAnsi="Calibri" w:cs="Calibri"/>
            <w:color w:val="000000"/>
          </w:rPr>
          <w:t xml:space="preserve">, and </w:t>
        </w:r>
      </w:ins>
      <w:ins w:id="38" w:author="Katherine Mckeague Abrams" w:date="2022-02-17T21:21:00Z">
        <w:r w:rsidR="00D82ABD">
          <w:rPr>
            <w:rFonts w:ascii="Calibri" w:eastAsia="Times New Roman" w:hAnsi="Calibri" w:cs="Calibri"/>
            <w:color w:val="000000"/>
          </w:rPr>
          <w:t>add requirement for CAEECC members to sign</w:t>
        </w:r>
      </w:ins>
      <w:r w:rsidR="00FD58E6">
        <w:rPr>
          <w:rFonts w:ascii="Calibri" w:eastAsia="Times New Roman" w:hAnsi="Calibri" w:cs="Calibri"/>
          <w:color w:val="000000"/>
        </w:rPr>
        <w:t xml:space="preserve"> (added based on feedback at Onboarding</w:t>
      </w:r>
      <w:ins w:id="39" w:author="Katherine Mckeague Abrams" w:date="2022-02-17T21:20:00Z">
        <w:r w:rsidR="00D82ABD">
          <w:rPr>
            <w:rFonts w:ascii="Calibri" w:eastAsia="Times New Roman" w:hAnsi="Calibri" w:cs="Calibri"/>
            <w:color w:val="000000"/>
          </w:rPr>
          <w:t xml:space="preserve"> and </w:t>
        </w:r>
      </w:ins>
      <w:r w:rsidR="00FD58E6">
        <w:rPr>
          <w:rFonts w:ascii="Calibri" w:eastAsia="Times New Roman" w:hAnsi="Calibri" w:cs="Calibri"/>
          <w:color w:val="000000"/>
        </w:rPr>
        <w:t>1</w:t>
      </w:r>
      <w:r w:rsidR="00FD58E6" w:rsidRPr="00FD58E6">
        <w:rPr>
          <w:rFonts w:ascii="Calibri" w:eastAsia="Times New Roman" w:hAnsi="Calibri" w:cs="Calibri"/>
          <w:color w:val="000000"/>
          <w:vertAlign w:val="superscript"/>
        </w:rPr>
        <w:t>st</w:t>
      </w:r>
      <w:r w:rsidR="00FD58E6">
        <w:rPr>
          <w:rFonts w:ascii="Calibri" w:eastAsia="Times New Roman" w:hAnsi="Calibri" w:cs="Calibri"/>
          <w:color w:val="000000"/>
        </w:rPr>
        <w:t xml:space="preserve"> WG mtg</w:t>
      </w:r>
      <w:ins w:id="40" w:author="Katherine Mckeague Abrams" w:date="2022-02-17T21:20:00Z">
        <w:r w:rsidR="00D82ABD">
          <w:rPr>
            <w:rFonts w:ascii="Calibri" w:eastAsia="Times New Roman" w:hAnsi="Calibri" w:cs="Calibri"/>
            <w:color w:val="000000"/>
          </w:rPr>
          <w:t>s; Alice, Greenbank Associates</w:t>
        </w:r>
      </w:ins>
      <w:ins w:id="41" w:author="Lara Ettenson" w:date="2022-02-18T11:20:00Z">
        <w:r w:rsidR="00444B88">
          <w:rPr>
            <w:rFonts w:ascii="Calibri" w:eastAsia="Times New Roman" w:hAnsi="Calibri" w:cs="Calibri"/>
            <w:color w:val="000000"/>
          </w:rPr>
          <w:t>; Lara, NRDC</w:t>
        </w:r>
      </w:ins>
      <w:r w:rsidR="00FD58E6">
        <w:rPr>
          <w:rFonts w:ascii="Calibri" w:eastAsia="Times New Roman" w:hAnsi="Calibri" w:cs="Calibri"/>
          <w:color w:val="000000"/>
        </w:rPr>
        <w:t>)</w:t>
      </w:r>
    </w:p>
    <w:p w14:paraId="5A398B9E" w14:textId="77777777" w:rsidR="00010B47" w:rsidRPr="00D779A0" w:rsidRDefault="00010B47" w:rsidP="00010B47">
      <w:pPr>
        <w:pStyle w:val="ListParagraph"/>
        <w:numPr>
          <w:ilvl w:val="0"/>
          <w:numId w:val="33"/>
        </w:numPr>
        <w:rPr>
          <w:rFonts w:ascii="Calibri" w:eastAsia="Times New Roman" w:hAnsi="Calibri" w:cs="Calibri"/>
          <w:color w:val="000000"/>
        </w:rPr>
      </w:pPr>
      <w:r w:rsidRPr="00D779A0">
        <w:rPr>
          <w:rFonts w:ascii="Calibri" w:eastAsia="Times New Roman" w:hAnsi="Calibri" w:cs="Calibri"/>
          <w:b/>
          <w:bCs/>
          <w:color w:val="000000"/>
        </w:rPr>
        <w:t>Update Charter</w:t>
      </w:r>
      <w:r w:rsidRPr="00D779A0">
        <w:rPr>
          <w:rFonts w:ascii="Calibri" w:eastAsia="Times New Roman" w:hAnsi="Calibri" w:cs="Calibri"/>
          <w:color w:val="000000"/>
        </w:rPr>
        <w:t xml:space="preserve"> to include principles/commitment to diverse CAEECC leadership and Membership representation (Jim, Silent Running)</w:t>
      </w:r>
    </w:p>
    <w:p w14:paraId="4BF189F7" w14:textId="1AB28C5A" w:rsidR="00EB51B3" w:rsidRPr="00010B47" w:rsidRDefault="00010B47" w:rsidP="00986EB4">
      <w:pPr>
        <w:pStyle w:val="ListParagraph"/>
        <w:numPr>
          <w:ilvl w:val="0"/>
          <w:numId w:val="33"/>
        </w:numPr>
        <w:rPr>
          <w:rFonts w:ascii="Calibri" w:eastAsia="Times New Roman" w:hAnsi="Calibri" w:cs="Calibri"/>
          <w:color w:val="000000"/>
        </w:rPr>
      </w:pPr>
      <w:r w:rsidRPr="00D779A0">
        <w:rPr>
          <w:rFonts w:ascii="Calibri" w:eastAsia="Times New Roman" w:hAnsi="Calibri" w:cs="Calibri"/>
          <w:b/>
          <w:bCs/>
          <w:color w:val="000000"/>
        </w:rPr>
        <w:t>Update the CAEECC Charter</w:t>
      </w:r>
      <w:r w:rsidRPr="00D779A0">
        <w:rPr>
          <w:rFonts w:ascii="Calibri" w:eastAsia="Times New Roman" w:hAnsi="Calibri" w:cs="Calibri"/>
          <w:color w:val="000000"/>
        </w:rPr>
        <w:t xml:space="preserve"> with DEI groundrules for Members and Facilitation Team (Lara, NRDC; Don Arambula; Patti, SCE)</w:t>
      </w:r>
    </w:p>
    <w:p w14:paraId="0E956884" w14:textId="7935E1E0" w:rsidR="00986EB4" w:rsidRDefault="00986EB4" w:rsidP="00986EB4">
      <w:pPr>
        <w:rPr>
          <w:rFonts w:ascii="Calibri" w:eastAsia="Times New Roman" w:hAnsi="Calibri" w:cs="Calibri"/>
          <w:color w:val="000000"/>
          <w:u w:val="single"/>
        </w:rPr>
      </w:pPr>
    </w:p>
    <w:p w14:paraId="1BA7C0F8" w14:textId="5C05F714" w:rsidR="003A0881" w:rsidRDefault="003A0881" w:rsidP="009461F9">
      <w:pPr>
        <w:pStyle w:val="Heading2"/>
        <w:rPr>
          <w:rFonts w:eastAsia="Times New Roman"/>
          <w:color w:val="auto"/>
          <w:u w:val="single"/>
        </w:rPr>
      </w:pPr>
      <w:bookmarkStart w:id="42" w:name="_Toc96084084"/>
      <w:r w:rsidRPr="003A0881">
        <w:rPr>
          <w:rFonts w:eastAsia="Times New Roman"/>
          <w:color w:val="auto"/>
          <w:highlight w:val="yellow"/>
          <w:u w:val="single"/>
        </w:rPr>
        <w:t>4.</w:t>
      </w:r>
      <w:r w:rsidR="00EF7720">
        <w:rPr>
          <w:rFonts w:eastAsia="Times New Roman"/>
          <w:color w:val="auto"/>
          <w:highlight w:val="yellow"/>
          <w:u w:val="single"/>
        </w:rPr>
        <w:t>3</w:t>
      </w:r>
      <w:r>
        <w:rPr>
          <w:rFonts w:eastAsia="Times New Roman"/>
          <w:color w:val="auto"/>
          <w:u w:val="single"/>
        </w:rPr>
        <w:t xml:space="preserve"> Website</w:t>
      </w:r>
      <w:bookmarkEnd w:id="42"/>
    </w:p>
    <w:p w14:paraId="627EB97F" w14:textId="27FBBF81" w:rsidR="009D4C61" w:rsidRPr="002D6788" w:rsidRDefault="009D4C61" w:rsidP="002D6788">
      <w:pPr>
        <w:rPr>
          <w:i/>
          <w:iCs/>
        </w:rPr>
      </w:pPr>
      <w:r w:rsidRPr="002D6788">
        <w:rPr>
          <w:i/>
          <w:iCs/>
        </w:rPr>
        <w:t xml:space="preserve">Note: this is not part of the 3rd WG Meeting breakouts b/c it is cross-cutting and an output of the other Restructuring CAEECC </w:t>
      </w:r>
      <w:r w:rsidRPr="002D6788">
        <w:rPr>
          <w:i/>
          <w:iCs/>
        </w:rPr>
        <w:t xml:space="preserve">recommendations. </w:t>
      </w:r>
      <w:r w:rsidR="00444B88" w:rsidRPr="002D6788">
        <w:rPr>
          <w:i/>
          <w:iCs/>
        </w:rPr>
        <w:t xml:space="preserve">Working Group members will have an opportunity to weigh in and refine these next steps at another time before report finalization. </w:t>
      </w:r>
    </w:p>
    <w:p w14:paraId="18A860BB" w14:textId="16D0C769" w:rsidR="00010B47" w:rsidRPr="00817EF5" w:rsidRDefault="00010B47" w:rsidP="00817EF5">
      <w:pPr>
        <w:pStyle w:val="ListParagraph"/>
        <w:numPr>
          <w:ilvl w:val="0"/>
          <w:numId w:val="34"/>
        </w:numPr>
        <w:rPr>
          <w:rFonts w:ascii="Calibri" w:eastAsia="Times New Roman" w:hAnsi="Calibri" w:cs="Calibri"/>
          <w:color w:val="000000"/>
        </w:rPr>
      </w:pPr>
      <w:r w:rsidRPr="00817EF5">
        <w:rPr>
          <w:rFonts w:ascii="Calibri" w:eastAsia="Times New Roman" w:hAnsi="Calibri" w:cs="Calibri"/>
          <w:b/>
          <w:bCs/>
          <w:color w:val="000000"/>
        </w:rPr>
        <w:t>Update the CAEECC website</w:t>
      </w:r>
      <w:r w:rsidRPr="00817EF5">
        <w:rPr>
          <w:rFonts w:ascii="Calibri" w:eastAsia="Times New Roman" w:hAnsi="Calibri" w:cs="Calibri"/>
          <w:color w:val="000000"/>
        </w:rPr>
        <w:t xml:space="preserve"> to list DEI commitments, purpose (impact on policy &amp; programs), actions &amp; progress/accomplishments, and definitions (Jim, Silent Running; Dany, ICF; Alejandra, 3C-REN)</w:t>
      </w:r>
    </w:p>
    <w:p w14:paraId="52C3FC89" w14:textId="27F8ABAD" w:rsidR="00010B47" w:rsidRDefault="00010B47" w:rsidP="00817EF5">
      <w:pPr>
        <w:pStyle w:val="ListParagraph"/>
        <w:numPr>
          <w:ilvl w:val="0"/>
          <w:numId w:val="34"/>
        </w:numPr>
        <w:rPr>
          <w:ins w:id="43" w:author="Katherine Mckeague Abrams" w:date="2022-02-18T08:24:00Z"/>
          <w:rFonts w:ascii="Calibri" w:eastAsia="Times New Roman" w:hAnsi="Calibri" w:cs="Calibri"/>
          <w:color w:val="000000"/>
        </w:rPr>
      </w:pPr>
      <w:r w:rsidRPr="00817EF5">
        <w:rPr>
          <w:rFonts w:ascii="Calibri" w:eastAsia="Times New Roman" w:hAnsi="Calibri" w:cs="Calibri"/>
          <w:color w:val="000000"/>
        </w:rPr>
        <w:t xml:space="preserve">Create a </w:t>
      </w:r>
      <w:r w:rsidRPr="00817EF5">
        <w:rPr>
          <w:rFonts w:ascii="Calibri" w:eastAsia="Times New Roman" w:hAnsi="Calibri" w:cs="Calibri"/>
          <w:b/>
          <w:bCs/>
          <w:color w:val="000000"/>
        </w:rPr>
        <w:t>one-pager</w:t>
      </w:r>
      <w:r w:rsidRPr="00817EF5">
        <w:rPr>
          <w:rFonts w:ascii="Calibri" w:eastAsia="Times New Roman" w:hAnsi="Calibri" w:cs="Calibri"/>
          <w:color w:val="000000"/>
        </w:rPr>
        <w:t xml:space="preserve"> summarizing CAEECC's purpose, members, and impact (Dany, ICF; Jim, Silent Running; Don Arambula)</w:t>
      </w:r>
    </w:p>
    <w:p w14:paraId="09DED5CE" w14:textId="119F9422" w:rsidR="002D3F43" w:rsidRPr="00817EF5" w:rsidRDefault="002D3F43" w:rsidP="00817EF5">
      <w:pPr>
        <w:pStyle w:val="ListParagraph"/>
        <w:numPr>
          <w:ilvl w:val="0"/>
          <w:numId w:val="34"/>
        </w:numPr>
        <w:rPr>
          <w:rFonts w:ascii="Calibri" w:eastAsia="Times New Roman" w:hAnsi="Calibri" w:cs="Calibri"/>
          <w:color w:val="000000"/>
        </w:rPr>
      </w:pPr>
      <w:ins w:id="44" w:author="Katherine Mckeague Abrams" w:date="2022-02-18T08:25:00Z">
        <w:r w:rsidRPr="00B85E9E">
          <w:rPr>
            <w:rFonts w:ascii="Calibri" w:eastAsia="Times New Roman" w:hAnsi="Calibri" w:cs="Calibri"/>
            <w:b/>
            <w:bCs/>
            <w:color w:val="000000"/>
          </w:rPr>
          <w:t>Revamp website</w:t>
        </w:r>
        <w:r>
          <w:rPr>
            <w:rFonts w:ascii="Calibri" w:eastAsia="Times New Roman" w:hAnsi="Calibri" w:cs="Calibri"/>
            <w:color w:val="000000"/>
          </w:rPr>
          <w:t xml:space="preserve"> to be more accessible and information easier to digest. For example, </w:t>
        </w:r>
        <w:r w:rsidR="000E690B">
          <w:rPr>
            <w:rFonts w:ascii="Calibri" w:eastAsia="Times New Roman" w:hAnsi="Calibri" w:cs="Calibri"/>
            <w:color w:val="000000"/>
          </w:rPr>
          <w:t xml:space="preserve">make it easy to find info on </w:t>
        </w:r>
        <w:r w:rsidRPr="002D3F43">
          <w:rPr>
            <w:rFonts w:ascii="Calibri" w:eastAsia="Times New Roman" w:hAnsi="Calibri" w:cs="Calibri"/>
            <w:color w:val="000000"/>
          </w:rPr>
          <w:t>what CAEECC has accomplished, what it prioritizes, who runs the group, etc</w:t>
        </w:r>
        <w:r w:rsidR="000E690B">
          <w:rPr>
            <w:rFonts w:ascii="Calibri" w:eastAsia="Times New Roman" w:hAnsi="Calibri" w:cs="Calibri"/>
            <w:color w:val="000000"/>
          </w:rPr>
          <w:t>.</w:t>
        </w:r>
        <w:r w:rsidRPr="002D3F43">
          <w:rPr>
            <w:rFonts w:ascii="Calibri" w:eastAsia="Times New Roman" w:hAnsi="Calibri" w:cs="Calibri"/>
            <w:color w:val="000000"/>
          </w:rPr>
          <w:t xml:space="preserve"> Consider more graphics, one-pagers, short videos, etc. Beyond simplifying, language and disability accessibility should be better-prioritized</w:t>
        </w:r>
      </w:ins>
      <w:ins w:id="45" w:author="Katherine Mckeague Abrams" w:date="2022-02-18T08:26:00Z">
        <w:r w:rsidR="000E690B">
          <w:rPr>
            <w:rFonts w:ascii="Calibri" w:eastAsia="Times New Roman" w:hAnsi="Calibri" w:cs="Calibri"/>
            <w:color w:val="000000"/>
          </w:rPr>
          <w:t xml:space="preserve"> (Dani, ICF). </w:t>
        </w:r>
      </w:ins>
    </w:p>
    <w:p w14:paraId="75843E28" w14:textId="6BE3151C" w:rsidR="00EF7720" w:rsidRDefault="00EF7720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</w:p>
    <w:p w14:paraId="055BA084" w14:textId="77777777" w:rsidR="002D6788" w:rsidRDefault="002D6788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Times New Roman"/>
        </w:rPr>
        <w:br w:type="page"/>
      </w:r>
    </w:p>
    <w:p w14:paraId="38D39AE1" w14:textId="4D16F902" w:rsidR="00986EB4" w:rsidRDefault="009319DD" w:rsidP="003E3088">
      <w:pPr>
        <w:pStyle w:val="Heading1"/>
        <w:rPr>
          <w:rFonts w:eastAsia="Times New Roman"/>
        </w:rPr>
      </w:pPr>
      <w:bookmarkStart w:id="46" w:name="_Toc96084085"/>
      <w:r>
        <w:rPr>
          <w:rFonts w:eastAsia="Times New Roman"/>
        </w:rPr>
        <w:lastRenderedPageBreak/>
        <w:t xml:space="preserve">D: </w:t>
      </w:r>
      <w:r w:rsidR="00E42567" w:rsidRPr="00FA32BE">
        <w:rPr>
          <w:rFonts w:eastAsia="Times New Roman"/>
        </w:rPr>
        <w:t>Recruitment</w:t>
      </w:r>
      <w:r w:rsidR="00817EF5">
        <w:rPr>
          <w:rFonts w:eastAsia="Times New Roman"/>
        </w:rPr>
        <w:t xml:space="preserve"> &amp; Retention</w:t>
      </w:r>
      <w:bookmarkEnd w:id="46"/>
    </w:p>
    <w:p w14:paraId="32E92898" w14:textId="26331025" w:rsidR="00DA1BE8" w:rsidRPr="002D6788" w:rsidRDefault="00DA1BE8" w:rsidP="002D6788">
      <w:pPr>
        <w:rPr>
          <w:i/>
          <w:iCs/>
        </w:rPr>
      </w:pPr>
      <w:r w:rsidRPr="002D6788">
        <w:rPr>
          <w:i/>
          <w:iCs/>
        </w:rPr>
        <w:t>Note:</w:t>
      </w:r>
      <w:r w:rsidRPr="002D6788">
        <w:rPr>
          <w:i/>
          <w:iCs/>
        </w:rPr>
        <w:t xml:space="preserve"> At the 3rd WG meeting, we’ll be requesting volunteers join a “mini team” to work between meetings to prioritize and refine Recruitment &amp; Retention recommendations, building off of this list. All </w:t>
      </w:r>
      <w:r w:rsidRPr="002D6788">
        <w:rPr>
          <w:i/>
          <w:iCs/>
        </w:rPr>
        <w:t xml:space="preserve">Working Group members will have an opportunity to weigh in and refine these next steps at another time before report finalization. </w:t>
      </w:r>
    </w:p>
    <w:p w14:paraId="4158B072" w14:textId="388073D9" w:rsidR="00817EF5" w:rsidRPr="00817EF5" w:rsidRDefault="00817EF5" w:rsidP="00817EF5">
      <w:pPr>
        <w:pStyle w:val="Heading2"/>
        <w:rPr>
          <w:rFonts w:eastAsia="Times New Roman"/>
          <w:color w:val="auto"/>
          <w:highlight w:val="yellow"/>
          <w:u w:val="single"/>
        </w:rPr>
      </w:pPr>
      <w:bookmarkStart w:id="47" w:name="_Toc96084086"/>
      <w:r>
        <w:rPr>
          <w:rFonts w:eastAsia="Times New Roman"/>
          <w:color w:val="auto"/>
          <w:highlight w:val="yellow"/>
          <w:u w:val="single"/>
        </w:rPr>
        <w:t>5.</w:t>
      </w:r>
      <w:r w:rsidR="00EF7720">
        <w:rPr>
          <w:rFonts w:eastAsia="Times New Roman"/>
          <w:color w:val="auto"/>
          <w:highlight w:val="yellow"/>
          <w:u w:val="single"/>
        </w:rPr>
        <w:t>4</w:t>
      </w:r>
      <w:r>
        <w:rPr>
          <w:rFonts w:eastAsia="Times New Roman"/>
          <w:color w:val="auto"/>
          <w:highlight w:val="yellow"/>
          <w:u w:val="single"/>
        </w:rPr>
        <w:t xml:space="preserve"> </w:t>
      </w:r>
      <w:r w:rsidRPr="00817EF5">
        <w:rPr>
          <w:rFonts w:eastAsia="Times New Roman"/>
          <w:color w:val="auto"/>
          <w:u w:val="single"/>
        </w:rPr>
        <w:t>Outreach</w:t>
      </w:r>
      <w:bookmarkEnd w:id="47"/>
    </w:p>
    <w:p w14:paraId="20E26072" w14:textId="69F05B72" w:rsidR="002D3F43" w:rsidRDefault="002D3F43" w:rsidP="002D3F43">
      <w:pPr>
        <w:pStyle w:val="ListParagraph"/>
        <w:numPr>
          <w:ilvl w:val="0"/>
          <w:numId w:val="36"/>
        </w:numPr>
        <w:rPr>
          <w:ins w:id="48" w:author="Katherine Mckeague Abrams" w:date="2022-02-18T08:19:00Z"/>
          <w:rFonts w:ascii="Calibri" w:eastAsia="Times New Roman" w:hAnsi="Calibri" w:cs="Calibri"/>
          <w:color w:val="000000"/>
        </w:rPr>
      </w:pPr>
      <w:ins w:id="49" w:author="Katherine Mckeague Abrams" w:date="2022-02-18T08:19:00Z">
        <w:r>
          <w:rPr>
            <w:rFonts w:ascii="Calibri" w:eastAsia="Times New Roman" w:hAnsi="Calibri" w:cs="Calibri"/>
            <w:color w:val="000000"/>
          </w:rPr>
          <w:t xml:space="preserve">Develop a recruitment &amp; retention plan </w:t>
        </w:r>
        <w:r w:rsidRPr="002D3F43">
          <w:rPr>
            <w:rFonts w:ascii="Calibri" w:eastAsia="Times New Roman" w:hAnsi="Calibri" w:cs="Calibri"/>
            <w:color w:val="000000"/>
          </w:rPr>
          <w:t>(to be implemented by CAEECC leadership, members and CPUC staff)</w:t>
        </w:r>
        <w:r>
          <w:rPr>
            <w:rFonts w:ascii="Calibri" w:eastAsia="Times New Roman" w:hAnsi="Calibri" w:cs="Calibri"/>
            <w:color w:val="000000"/>
          </w:rPr>
          <w:t xml:space="preserve"> (Fabi, CSE). </w:t>
        </w:r>
      </w:ins>
      <w:r w:rsidR="002C65EE">
        <w:rPr>
          <w:rFonts w:ascii="Calibri" w:eastAsia="Times New Roman" w:hAnsi="Calibri" w:cs="Calibri"/>
          <w:color w:val="000000"/>
        </w:rPr>
        <w:t>Ensure the plan is</w:t>
      </w:r>
      <w:ins w:id="50" w:author="Katherine Mckeague Abrams" w:date="2022-02-18T08:12:00Z">
        <w:r w:rsidR="002C65EE" w:rsidRPr="007946D0">
          <w:rPr>
            <w:rFonts w:ascii="Calibri" w:eastAsia="Times New Roman" w:hAnsi="Calibri" w:cs="Calibri"/>
            <w:color w:val="000000"/>
          </w:rPr>
          <w:t xml:space="preserve"> in</w:t>
        </w:r>
        <w:r w:rsidR="002C65EE">
          <w:rPr>
            <w:rFonts w:ascii="Calibri" w:eastAsia="Times New Roman" w:hAnsi="Calibri" w:cs="Calibri"/>
            <w:color w:val="000000"/>
          </w:rPr>
          <w:t>c</w:t>
        </w:r>
        <w:r w:rsidR="002C65EE" w:rsidRPr="007946D0">
          <w:rPr>
            <w:rFonts w:ascii="Calibri" w:eastAsia="Times New Roman" w:hAnsi="Calibri" w:cs="Calibri"/>
            <w:color w:val="000000"/>
          </w:rPr>
          <w:t>lusive of leveraging personal networks of CAEECC and working group members</w:t>
        </w:r>
      </w:ins>
      <w:r w:rsidR="002C65EE">
        <w:rPr>
          <w:rFonts w:ascii="Calibri" w:eastAsia="Times New Roman" w:hAnsi="Calibri" w:cs="Calibri"/>
          <w:color w:val="000000"/>
        </w:rPr>
        <w:t xml:space="preserve"> (Jim, Silent Running).</w:t>
      </w:r>
      <w:ins w:id="51" w:author="Katherine Mckeague Abrams" w:date="2022-02-18T08:12:00Z">
        <w:r w:rsidR="002C65EE">
          <w:rPr>
            <w:rFonts w:ascii="Calibri" w:eastAsia="Times New Roman" w:hAnsi="Calibri" w:cs="Calibri"/>
            <w:color w:val="000000"/>
          </w:rPr>
          <w:t xml:space="preserve"> </w:t>
        </w:r>
      </w:ins>
      <w:ins w:id="52" w:author="Katherine Mckeague Abrams" w:date="2022-02-18T08:19:00Z">
        <w:r>
          <w:rPr>
            <w:rFonts w:ascii="Calibri" w:eastAsia="Times New Roman" w:hAnsi="Calibri" w:cs="Calibri"/>
            <w:i/>
            <w:iCs/>
            <w:color w:val="000000"/>
          </w:rPr>
          <w:t>Note, this could b</w:t>
        </w:r>
      </w:ins>
      <w:ins w:id="53" w:author="Katherine Mckeague Abrams" w:date="2022-02-18T08:20:00Z">
        <w:r>
          <w:rPr>
            <w:rFonts w:ascii="Calibri" w:eastAsia="Times New Roman" w:hAnsi="Calibri" w:cs="Calibri"/>
            <w:i/>
            <w:iCs/>
            <w:color w:val="000000"/>
          </w:rPr>
          <w:t>e the overarching/priority recommendation to the full CAEECC, with the ideas below as supporting recommendations.</w:t>
        </w:r>
      </w:ins>
    </w:p>
    <w:p w14:paraId="28BD975B" w14:textId="3A489293" w:rsidR="00817EF5" w:rsidRPr="00DA1BE8" w:rsidRDefault="00817EF5" w:rsidP="000E690B">
      <w:pPr>
        <w:pStyle w:val="ListParagraph"/>
        <w:numPr>
          <w:ilvl w:val="0"/>
          <w:numId w:val="36"/>
        </w:numPr>
        <w:rPr>
          <w:rFonts w:ascii="Calibri" w:eastAsia="Times New Roman" w:hAnsi="Calibri" w:cs="Calibri"/>
          <w:color w:val="000000"/>
        </w:rPr>
      </w:pPr>
      <w:r w:rsidRPr="00986EB4">
        <w:rPr>
          <w:rFonts w:ascii="Calibri" w:eastAsia="Times New Roman" w:hAnsi="Calibri" w:cs="Calibri"/>
          <w:color w:val="000000"/>
        </w:rPr>
        <w:t xml:space="preserve">Identify </w:t>
      </w:r>
      <w:r w:rsidRPr="00986EB4">
        <w:rPr>
          <w:rFonts w:ascii="Calibri" w:eastAsia="Times New Roman" w:hAnsi="Calibri" w:cs="Calibri"/>
          <w:b/>
          <w:bCs/>
          <w:color w:val="000000"/>
        </w:rPr>
        <w:t>gaps in distribution and outreach lists</w:t>
      </w:r>
      <w:r w:rsidRPr="00986EB4">
        <w:rPr>
          <w:rFonts w:ascii="Calibri" w:eastAsia="Times New Roman" w:hAnsi="Calibri" w:cs="Calibri"/>
          <w:color w:val="000000"/>
        </w:rPr>
        <w:t xml:space="preserve"> before putting out request for new Members (Patti, SCE)</w:t>
      </w:r>
      <w:r w:rsidR="000E690B">
        <w:rPr>
          <w:rFonts w:ascii="Calibri" w:eastAsia="Times New Roman" w:hAnsi="Calibri" w:cs="Calibri"/>
          <w:color w:val="000000"/>
        </w:rPr>
        <w:t xml:space="preserve">. </w:t>
      </w:r>
      <w:ins w:id="54" w:author="Katherine Mckeague Abrams" w:date="2022-02-18T08:29:00Z">
        <w:r w:rsidR="000E690B">
          <w:rPr>
            <w:rFonts w:ascii="Calibri" w:eastAsia="Times New Roman" w:hAnsi="Calibri" w:cs="Calibri"/>
            <w:color w:val="000000"/>
          </w:rPr>
          <w:t>Relatedly, m</w:t>
        </w:r>
        <w:r w:rsidR="000E690B" w:rsidRPr="000E690B">
          <w:rPr>
            <w:rFonts w:ascii="Calibri" w:eastAsia="Times New Roman" w:hAnsi="Calibri" w:cs="Calibri"/>
            <w:color w:val="000000"/>
          </w:rPr>
          <w:t xml:space="preserve">apping exercise to </w:t>
        </w:r>
        <w:r w:rsidR="000E690B" w:rsidRPr="00DA1BE8">
          <w:rPr>
            <w:rFonts w:ascii="Calibri" w:eastAsia="Times New Roman" w:hAnsi="Calibri" w:cs="Calibri"/>
            <w:b/>
            <w:bCs/>
            <w:color w:val="000000"/>
          </w:rPr>
          <w:t>envision what areas underrepresented voices</w:t>
        </w:r>
        <w:r w:rsidR="000E690B" w:rsidRPr="000E690B">
          <w:rPr>
            <w:rFonts w:ascii="Calibri" w:eastAsia="Times New Roman" w:hAnsi="Calibri" w:cs="Calibri"/>
            <w:color w:val="000000"/>
          </w:rPr>
          <w:t xml:space="preserve"> would really be taken to heart/considered seriously</w:t>
        </w:r>
        <w:r w:rsidR="000E690B">
          <w:rPr>
            <w:rFonts w:ascii="Calibri" w:eastAsia="Times New Roman" w:hAnsi="Calibri" w:cs="Calibri"/>
            <w:color w:val="000000"/>
          </w:rPr>
          <w:t xml:space="preserve"> (Alison, </w:t>
        </w:r>
      </w:ins>
      <w:ins w:id="55" w:author="Katherine Mckeague Abrams" w:date="2022-02-18T13:35:00Z">
        <w:r w:rsidR="00DA1BE8">
          <w:rPr>
            <w:rFonts w:ascii="Calibri" w:eastAsia="Times New Roman" w:hAnsi="Calibri" w:cs="Calibri"/>
            <w:color w:val="000000"/>
          </w:rPr>
          <w:t>ED</w:t>
        </w:r>
      </w:ins>
      <w:ins w:id="56" w:author="Katherine Mckeague Abrams" w:date="2022-02-18T08:29:00Z">
        <w:r w:rsidR="000E690B">
          <w:rPr>
            <w:rFonts w:ascii="Calibri" w:eastAsia="Times New Roman" w:hAnsi="Calibri" w:cs="Calibri"/>
            <w:color w:val="000000"/>
          </w:rPr>
          <w:t>)</w:t>
        </w:r>
      </w:ins>
    </w:p>
    <w:p w14:paraId="0C644D90" w14:textId="577C6A6A" w:rsidR="00817EF5" w:rsidRPr="000E690B" w:rsidRDefault="00817EF5" w:rsidP="002D3F43">
      <w:pPr>
        <w:pStyle w:val="ListParagraph"/>
        <w:numPr>
          <w:ilvl w:val="0"/>
          <w:numId w:val="36"/>
        </w:numPr>
        <w:rPr>
          <w:rFonts w:ascii="Calibri" w:eastAsia="Times New Roman" w:hAnsi="Calibri" w:cs="Calibri"/>
          <w:color w:val="000000"/>
        </w:rPr>
      </w:pPr>
      <w:r w:rsidRPr="00986EB4">
        <w:rPr>
          <w:rFonts w:ascii="Calibri" w:eastAsia="Times New Roman" w:hAnsi="Calibri" w:cs="Calibri"/>
          <w:b/>
          <w:bCs/>
          <w:color w:val="000000"/>
        </w:rPr>
        <w:t xml:space="preserve">Assess the </w:t>
      </w:r>
      <w:r w:rsidRPr="00986EB4">
        <w:rPr>
          <w:b/>
          <w:bCs/>
        </w:rPr>
        <w:t>regions, communities, and audiences</w:t>
      </w:r>
      <w:r w:rsidRPr="00642CFB">
        <w:t xml:space="preserve"> that current CAEECC members represent</w:t>
      </w:r>
      <w:r>
        <w:t xml:space="preserve"> (Kelsey, SJVCEO; Fabi, CSE)</w:t>
      </w:r>
    </w:p>
    <w:p w14:paraId="4627498C" w14:textId="10BC9123" w:rsidR="00817EF5" w:rsidRPr="00986EB4" w:rsidRDefault="00817EF5" w:rsidP="002D3F43">
      <w:pPr>
        <w:pStyle w:val="ListParagraph"/>
        <w:numPr>
          <w:ilvl w:val="0"/>
          <w:numId w:val="36"/>
        </w:numPr>
        <w:rPr>
          <w:rFonts w:ascii="Calibri" w:eastAsia="Times New Roman" w:hAnsi="Calibri" w:cs="Calibri"/>
          <w:color w:val="000000"/>
        </w:rPr>
      </w:pPr>
      <w:r w:rsidRPr="00986EB4">
        <w:rPr>
          <w:rFonts w:ascii="Calibri" w:eastAsia="Times New Roman" w:hAnsi="Calibri" w:cs="Calibri"/>
          <w:b/>
          <w:bCs/>
          <w:color w:val="000000"/>
        </w:rPr>
        <w:t>Diversify outreach</w:t>
      </w:r>
      <w:r w:rsidRPr="00986EB4">
        <w:rPr>
          <w:rFonts w:ascii="Calibri" w:eastAsia="Times New Roman" w:hAnsi="Calibri" w:cs="Calibri"/>
          <w:color w:val="000000"/>
        </w:rPr>
        <w:t xml:space="preserve"> (e.g., to CBO/front-line/social justice workers impacted by CAEECC's work</w:t>
      </w:r>
      <w:ins w:id="57" w:author="Katherine Mckeague Abrams" w:date="2022-02-17T21:18:00Z">
        <w:r w:rsidR="00D82ABD">
          <w:rPr>
            <w:rFonts w:ascii="Calibri" w:eastAsia="Times New Roman" w:hAnsi="Calibri" w:cs="Calibri"/>
            <w:color w:val="000000"/>
          </w:rPr>
          <w:t xml:space="preserve">; use Power Advocates to </w:t>
        </w:r>
      </w:ins>
      <w:ins w:id="58" w:author="Katherine Mckeague Abrams" w:date="2022-02-17T21:19:00Z">
        <w:r w:rsidR="00D82ABD" w:rsidRPr="00D82ABD">
          <w:rPr>
            <w:rFonts w:ascii="Calibri" w:eastAsia="Times New Roman" w:hAnsi="Calibri" w:cs="Calibri"/>
            <w:color w:val="000000"/>
          </w:rPr>
          <w:t>send a message that CAEECC would like to increase the diversity of its members</w:t>
        </w:r>
      </w:ins>
      <w:r w:rsidRPr="00986EB4">
        <w:rPr>
          <w:rFonts w:ascii="Calibri" w:eastAsia="Times New Roman" w:hAnsi="Calibri" w:cs="Calibri"/>
          <w:color w:val="000000"/>
        </w:rPr>
        <w:t>) (Yeshi, ED; Dany, ICF; Jake, SEI; Robert, LIOB</w:t>
      </w:r>
      <w:ins w:id="59" w:author="Katherine Mckeague Abrams" w:date="2022-02-17T21:19:00Z">
        <w:r w:rsidR="00D82ABD">
          <w:rPr>
            <w:rFonts w:ascii="Calibri" w:eastAsia="Times New Roman" w:hAnsi="Calibri" w:cs="Calibri"/>
            <w:color w:val="000000"/>
          </w:rPr>
          <w:t>; Mabell, Viridis Consulting</w:t>
        </w:r>
      </w:ins>
      <w:r w:rsidRPr="00986EB4">
        <w:rPr>
          <w:rFonts w:ascii="Calibri" w:eastAsia="Times New Roman" w:hAnsi="Calibri" w:cs="Calibri"/>
          <w:color w:val="000000"/>
        </w:rPr>
        <w:t>)</w:t>
      </w:r>
    </w:p>
    <w:p w14:paraId="375A21A1" w14:textId="7132047D" w:rsidR="007946D0" w:rsidRDefault="003F7411" w:rsidP="002D3F43">
      <w:pPr>
        <w:pStyle w:val="ListParagraph"/>
        <w:numPr>
          <w:ilvl w:val="0"/>
          <w:numId w:val="36"/>
        </w:numPr>
        <w:rPr>
          <w:ins w:id="60" w:author="Katherine Mckeague Abrams" w:date="2022-02-18T08:12:00Z"/>
          <w:rFonts w:ascii="Calibri" w:eastAsia="Times New Roman" w:hAnsi="Calibri" w:cs="Calibri"/>
          <w:color w:val="000000"/>
        </w:rPr>
      </w:pPr>
      <w:r w:rsidRPr="00986EB4">
        <w:rPr>
          <w:rFonts w:ascii="Calibri" w:eastAsia="Times New Roman" w:hAnsi="Calibri" w:cs="Calibri"/>
          <w:b/>
          <w:bCs/>
          <w:color w:val="000000"/>
        </w:rPr>
        <w:t>Recruit from regions that are disadvantaged or underrepresented (geographic inclusivity)</w:t>
      </w:r>
      <w:r w:rsidRPr="00986EB4">
        <w:rPr>
          <w:rFonts w:ascii="Calibri" w:eastAsia="Times New Roman" w:hAnsi="Calibri" w:cs="Calibri"/>
          <w:color w:val="000000"/>
        </w:rPr>
        <w:t xml:space="preserve"> (Kelsey, SJVCEO)</w:t>
      </w:r>
    </w:p>
    <w:p w14:paraId="71A8FB94" w14:textId="77777777" w:rsidR="002C65EE" w:rsidRPr="003F7411" w:rsidRDefault="002C65EE" w:rsidP="002C65EE">
      <w:pPr>
        <w:pStyle w:val="ListParagraph"/>
        <w:numPr>
          <w:ilvl w:val="0"/>
          <w:numId w:val="36"/>
        </w:numPr>
        <w:rPr>
          <w:rFonts w:ascii="Calibri" w:eastAsia="Times New Roman" w:hAnsi="Calibri" w:cs="Calibri"/>
          <w:color w:val="000000"/>
        </w:rPr>
      </w:pPr>
      <w:r w:rsidRPr="003F7411">
        <w:rPr>
          <w:rFonts w:ascii="Calibri" w:eastAsia="Times New Roman" w:hAnsi="Calibri" w:cs="Calibri"/>
          <w:color w:val="000000"/>
        </w:rPr>
        <w:t xml:space="preserve">Offer annual opportunity to promote/summarize DEI commitments &amp; activities, i.e., </w:t>
      </w:r>
      <w:r w:rsidRPr="003F7411">
        <w:rPr>
          <w:rFonts w:ascii="Calibri" w:eastAsia="Times New Roman" w:hAnsi="Calibri" w:cs="Calibri"/>
          <w:b/>
          <w:bCs/>
          <w:color w:val="000000"/>
        </w:rPr>
        <w:t>panel discussion</w:t>
      </w:r>
      <w:r w:rsidRPr="003F7411">
        <w:rPr>
          <w:rFonts w:ascii="Calibri" w:eastAsia="Times New Roman" w:hAnsi="Calibri" w:cs="Calibri"/>
          <w:color w:val="000000"/>
        </w:rPr>
        <w:t xml:space="preserve"> (potentially including CPUC representation) to convey the policy importance of CAEECC's DEI commitment (Jim, Silent Running)</w:t>
      </w:r>
    </w:p>
    <w:p w14:paraId="1F8CFF59" w14:textId="6246BF00" w:rsidR="00817EF5" w:rsidRDefault="002C65EE" w:rsidP="00DA1BE8">
      <w:pPr>
        <w:pStyle w:val="ListParagraph"/>
        <w:numPr>
          <w:ilvl w:val="0"/>
          <w:numId w:val="36"/>
        </w:numPr>
      </w:pPr>
      <w:r w:rsidRPr="003F7411">
        <w:rPr>
          <w:rFonts w:ascii="Calibri" w:eastAsia="Times New Roman" w:hAnsi="Calibri" w:cs="Calibri"/>
          <w:color w:val="000000"/>
        </w:rPr>
        <w:t xml:space="preserve">Do a </w:t>
      </w:r>
      <w:r w:rsidRPr="002C65EE">
        <w:rPr>
          <w:rFonts w:ascii="Calibri" w:eastAsia="Times New Roman" w:hAnsi="Calibri" w:cs="Calibri"/>
          <w:b/>
          <w:bCs/>
          <w:color w:val="000000"/>
        </w:rPr>
        <w:t>roadshow</w:t>
      </w:r>
      <w:r w:rsidRPr="003F7411">
        <w:rPr>
          <w:rFonts w:ascii="Calibri" w:eastAsia="Times New Roman" w:hAnsi="Calibri" w:cs="Calibri"/>
          <w:color w:val="000000"/>
        </w:rPr>
        <w:t xml:space="preserve"> to engage the public and/or </w:t>
      </w:r>
      <w:r w:rsidRPr="002C65EE">
        <w:rPr>
          <w:rFonts w:ascii="Calibri" w:eastAsia="Times New Roman" w:hAnsi="Calibri" w:cs="Calibri"/>
          <w:b/>
          <w:bCs/>
          <w:color w:val="000000"/>
        </w:rPr>
        <w:t>town halls, listening sessions</w:t>
      </w:r>
      <w:r w:rsidRPr="003F7411">
        <w:rPr>
          <w:rFonts w:ascii="Calibri" w:eastAsia="Times New Roman" w:hAnsi="Calibri" w:cs="Calibri"/>
          <w:color w:val="000000"/>
        </w:rPr>
        <w:t xml:space="preserve"> (Lara, NRDC; Alice, Greenbank</w:t>
      </w:r>
      <w:ins w:id="61" w:author="Katherine Mckeague Abrams" w:date="2022-02-17T21:27:00Z">
        <w:r>
          <w:rPr>
            <w:rFonts w:ascii="Calibri" w:eastAsia="Times New Roman" w:hAnsi="Calibri" w:cs="Calibri"/>
            <w:color w:val="000000"/>
          </w:rPr>
          <w:t>; Elizabeth, Don Arambula Consu</w:t>
        </w:r>
      </w:ins>
      <w:ins w:id="62" w:author="Katherine Mckeague Abrams" w:date="2022-02-17T21:28:00Z">
        <w:r>
          <w:rPr>
            <w:rFonts w:ascii="Calibri" w:eastAsia="Times New Roman" w:hAnsi="Calibri" w:cs="Calibri"/>
            <w:color w:val="000000"/>
          </w:rPr>
          <w:t>lting; Mabell, Viridis Consulting</w:t>
        </w:r>
      </w:ins>
      <w:r w:rsidRPr="003F7411">
        <w:rPr>
          <w:rFonts w:ascii="Calibri" w:eastAsia="Times New Roman" w:hAnsi="Calibri" w:cs="Calibri"/>
          <w:color w:val="000000"/>
        </w:rPr>
        <w:t>)</w:t>
      </w:r>
    </w:p>
    <w:p w14:paraId="67A63E23" w14:textId="77777777" w:rsidR="00817EF5" w:rsidRDefault="00817EF5" w:rsidP="00817EF5"/>
    <w:p w14:paraId="68373FDC" w14:textId="2BD38204" w:rsidR="00817EF5" w:rsidRDefault="00EF7720" w:rsidP="00817EF5">
      <w:pPr>
        <w:pStyle w:val="Heading2"/>
        <w:rPr>
          <w:rFonts w:eastAsia="Times New Roman"/>
          <w:color w:val="auto"/>
          <w:u w:val="single"/>
        </w:rPr>
      </w:pPr>
      <w:bookmarkStart w:id="63" w:name="_Toc96084087"/>
      <w:r>
        <w:rPr>
          <w:rFonts w:eastAsia="Times New Roman"/>
          <w:color w:val="auto"/>
          <w:highlight w:val="yellow"/>
          <w:u w:val="single"/>
        </w:rPr>
        <w:t>4.8</w:t>
      </w:r>
      <w:r w:rsidR="00817EF5">
        <w:rPr>
          <w:rFonts w:eastAsia="Times New Roman"/>
          <w:color w:val="auto"/>
          <w:u w:val="single"/>
        </w:rPr>
        <w:t xml:space="preserve"> Relationship Building</w:t>
      </w:r>
      <w:bookmarkEnd w:id="63"/>
    </w:p>
    <w:p w14:paraId="51203F2E" w14:textId="0457DC1D" w:rsidR="003F7411" w:rsidRDefault="003F7411" w:rsidP="003F7411">
      <w:pPr>
        <w:pStyle w:val="ListParagraph"/>
        <w:numPr>
          <w:ilvl w:val="0"/>
          <w:numId w:val="23"/>
        </w:numPr>
        <w:rPr>
          <w:rFonts w:ascii="Calibri" w:eastAsia="Times New Roman" w:hAnsi="Calibri" w:cs="Calibri"/>
          <w:color w:val="000000"/>
        </w:rPr>
      </w:pPr>
      <w:r w:rsidRPr="00986EB4">
        <w:rPr>
          <w:rFonts w:ascii="Calibri" w:eastAsia="Times New Roman" w:hAnsi="Calibri" w:cs="Calibri"/>
          <w:b/>
          <w:bCs/>
          <w:color w:val="000000"/>
        </w:rPr>
        <w:t>Build relationships</w:t>
      </w:r>
      <w:r w:rsidRPr="00986EB4">
        <w:rPr>
          <w:rFonts w:ascii="Calibri" w:eastAsia="Times New Roman" w:hAnsi="Calibri" w:cs="Calibri"/>
          <w:color w:val="000000"/>
        </w:rPr>
        <w:t xml:space="preserve"> with organizations outside of the traditional CPUC parties (Lara, NRDC)</w:t>
      </w:r>
    </w:p>
    <w:p w14:paraId="61A245F1" w14:textId="77777777" w:rsidR="003F7411" w:rsidRPr="00986EB4" w:rsidRDefault="003F7411" w:rsidP="003F7411">
      <w:pPr>
        <w:pStyle w:val="ListParagraph"/>
        <w:numPr>
          <w:ilvl w:val="0"/>
          <w:numId w:val="23"/>
        </w:numPr>
        <w:rPr>
          <w:rFonts w:ascii="Calibri" w:eastAsia="Times New Roman" w:hAnsi="Calibri" w:cs="Calibri"/>
          <w:color w:val="000000"/>
        </w:rPr>
      </w:pPr>
      <w:r w:rsidRPr="00986EB4">
        <w:rPr>
          <w:rFonts w:ascii="Calibri" w:eastAsia="Times New Roman" w:hAnsi="Calibri" w:cs="Calibri"/>
          <w:b/>
          <w:bCs/>
          <w:color w:val="000000"/>
        </w:rPr>
        <w:t>Engage with contractors</w:t>
      </w:r>
      <w:r w:rsidRPr="00986EB4">
        <w:rPr>
          <w:rFonts w:ascii="Calibri" w:eastAsia="Times New Roman" w:hAnsi="Calibri" w:cs="Calibri"/>
          <w:color w:val="000000"/>
        </w:rPr>
        <w:t xml:space="preserve"> who work with underrepresented customers, and leverage those contractors to </w:t>
      </w:r>
      <w:r w:rsidRPr="00986EB4">
        <w:rPr>
          <w:rFonts w:ascii="Calibri" w:eastAsia="Times New Roman" w:hAnsi="Calibri" w:cs="Calibri"/>
          <w:b/>
          <w:bCs/>
          <w:color w:val="000000"/>
        </w:rPr>
        <w:t>engage with their customer base</w:t>
      </w:r>
      <w:r w:rsidRPr="00986EB4">
        <w:rPr>
          <w:rFonts w:ascii="Calibri" w:eastAsia="Times New Roman" w:hAnsi="Calibri" w:cs="Calibri"/>
          <w:color w:val="000000"/>
        </w:rPr>
        <w:t xml:space="preserve"> (Allan, EEC)</w:t>
      </w:r>
    </w:p>
    <w:p w14:paraId="24A1A4AD" w14:textId="491029D2" w:rsidR="00817EF5" w:rsidRDefault="003F7411" w:rsidP="00817EF5">
      <w:pPr>
        <w:pStyle w:val="ListParagraph"/>
        <w:numPr>
          <w:ilvl w:val="0"/>
          <w:numId w:val="23"/>
        </w:numPr>
      </w:pPr>
      <w:r w:rsidRPr="003F7411">
        <w:rPr>
          <w:rFonts w:ascii="Calibri" w:eastAsia="Times New Roman" w:hAnsi="Calibri" w:cs="Calibri"/>
          <w:b/>
          <w:bCs/>
          <w:color w:val="000000"/>
        </w:rPr>
        <w:t>Reach out to the Diverse Business Enterprise firms</w:t>
      </w:r>
      <w:r w:rsidRPr="003F7411">
        <w:rPr>
          <w:rFonts w:ascii="Calibri" w:eastAsia="Times New Roman" w:hAnsi="Calibri" w:cs="Calibri"/>
          <w:color w:val="000000"/>
        </w:rPr>
        <w:t xml:space="preserve"> certified in the CPUC Clearinghouse (e.g</w:t>
      </w:r>
      <w:r w:rsidRPr="003F7411">
        <w:rPr>
          <w:rFonts w:ascii="Calibri" w:eastAsia="Times New Roman" w:hAnsi="Calibri" w:cs="Calibri"/>
        </w:rPr>
        <w:t>., minority-, women-, small-, and LGBQT+-owned</w:t>
      </w:r>
      <w:r w:rsidRPr="003F7411">
        <w:rPr>
          <w:rFonts w:ascii="Calibri" w:eastAsia="Times New Roman" w:hAnsi="Calibri" w:cs="Calibri"/>
          <w:color w:val="000000"/>
        </w:rPr>
        <w:t>) (Mabell, Viridis Consulting)</w:t>
      </w:r>
    </w:p>
    <w:p w14:paraId="69431FBF" w14:textId="4F25DBC5" w:rsidR="00817EF5" w:rsidRDefault="00817EF5" w:rsidP="00817EF5"/>
    <w:p w14:paraId="417E4C62" w14:textId="2DE6F90E" w:rsidR="00817EF5" w:rsidRDefault="003F7411" w:rsidP="00817EF5">
      <w:pPr>
        <w:pStyle w:val="Heading2"/>
        <w:rPr>
          <w:rFonts w:eastAsia="Times New Roman"/>
          <w:color w:val="auto"/>
          <w:u w:val="single"/>
        </w:rPr>
      </w:pPr>
      <w:bookmarkStart w:id="64" w:name="_Toc96084088"/>
      <w:r w:rsidRPr="003F7411">
        <w:rPr>
          <w:rFonts w:eastAsia="Times New Roman"/>
          <w:color w:val="auto"/>
          <w:highlight w:val="yellow"/>
          <w:u w:val="single"/>
        </w:rPr>
        <w:t>4.3</w:t>
      </w:r>
      <w:r w:rsidR="00817EF5">
        <w:rPr>
          <w:rFonts w:eastAsia="Times New Roman"/>
          <w:color w:val="auto"/>
          <w:u w:val="single"/>
        </w:rPr>
        <w:t xml:space="preserve"> Public Engagement</w:t>
      </w:r>
      <w:bookmarkEnd w:id="64"/>
    </w:p>
    <w:p w14:paraId="7EA12A2C" w14:textId="77777777" w:rsidR="003F7411" w:rsidRPr="00A916A4" w:rsidRDefault="003F7411" w:rsidP="00A916A4">
      <w:pPr>
        <w:pStyle w:val="ListParagraph"/>
        <w:numPr>
          <w:ilvl w:val="0"/>
          <w:numId w:val="38"/>
        </w:numPr>
        <w:rPr>
          <w:rFonts w:ascii="Calibri" w:eastAsia="Times New Roman" w:hAnsi="Calibri" w:cs="Calibri"/>
          <w:color w:val="000000"/>
        </w:rPr>
      </w:pPr>
      <w:r w:rsidRPr="00A916A4">
        <w:rPr>
          <w:rFonts w:ascii="Calibri" w:eastAsia="Times New Roman" w:hAnsi="Calibri" w:cs="Calibri"/>
          <w:color w:val="000000"/>
        </w:rPr>
        <w:t xml:space="preserve">Allow for </w:t>
      </w:r>
      <w:r w:rsidRPr="00A916A4">
        <w:rPr>
          <w:rFonts w:ascii="Calibri" w:eastAsia="Times New Roman" w:hAnsi="Calibri" w:cs="Calibri"/>
          <w:b/>
          <w:bCs/>
          <w:color w:val="000000"/>
        </w:rPr>
        <w:t xml:space="preserve">sufficient public comment </w:t>
      </w:r>
      <w:r w:rsidRPr="00A916A4">
        <w:rPr>
          <w:rFonts w:ascii="Calibri" w:eastAsia="Times New Roman" w:hAnsi="Calibri" w:cs="Calibri"/>
          <w:color w:val="000000"/>
        </w:rPr>
        <w:t>(Lara, NRDC)</w:t>
      </w:r>
    </w:p>
    <w:p w14:paraId="07DBCDE7" w14:textId="77777777" w:rsidR="003F7411" w:rsidRPr="00A916A4" w:rsidRDefault="003F7411" w:rsidP="00A916A4">
      <w:pPr>
        <w:pStyle w:val="ListParagraph"/>
        <w:numPr>
          <w:ilvl w:val="0"/>
          <w:numId w:val="38"/>
        </w:numPr>
        <w:rPr>
          <w:rFonts w:ascii="Calibri" w:eastAsia="Times New Roman" w:hAnsi="Calibri" w:cs="Calibri"/>
          <w:color w:val="000000"/>
        </w:rPr>
      </w:pPr>
      <w:r w:rsidRPr="00A916A4">
        <w:rPr>
          <w:rFonts w:ascii="Calibri" w:eastAsia="Times New Roman" w:hAnsi="Calibri" w:cs="Calibri"/>
          <w:color w:val="000000"/>
        </w:rPr>
        <w:t xml:space="preserve">Reduce jargon and </w:t>
      </w:r>
      <w:r w:rsidRPr="00DA1BE8">
        <w:rPr>
          <w:rFonts w:ascii="Calibri" w:eastAsia="Times New Roman" w:hAnsi="Calibri" w:cs="Calibri"/>
          <w:b/>
          <w:bCs/>
          <w:color w:val="000000"/>
        </w:rPr>
        <w:t>make more accessible</w:t>
      </w:r>
      <w:r w:rsidRPr="00A916A4">
        <w:rPr>
          <w:rFonts w:ascii="Calibri" w:eastAsia="Times New Roman" w:hAnsi="Calibri" w:cs="Calibri"/>
          <w:color w:val="000000"/>
        </w:rPr>
        <w:t xml:space="preserve"> – even if it’s just a dedicated informal time</w:t>
      </w:r>
    </w:p>
    <w:p w14:paraId="1676CA66" w14:textId="62BDB9EA" w:rsidR="003F7411" w:rsidRPr="00A916A4" w:rsidRDefault="003F7411" w:rsidP="00A916A4">
      <w:pPr>
        <w:pStyle w:val="ListParagraph"/>
        <w:numPr>
          <w:ilvl w:val="0"/>
          <w:numId w:val="38"/>
        </w:numPr>
        <w:rPr>
          <w:rFonts w:ascii="Calibri" w:eastAsia="Times New Roman" w:hAnsi="Calibri" w:cs="Calibri"/>
          <w:color w:val="000000"/>
        </w:rPr>
      </w:pPr>
      <w:r w:rsidRPr="00DA1BE8">
        <w:rPr>
          <w:rFonts w:ascii="Calibri" w:eastAsia="Times New Roman" w:hAnsi="Calibri" w:cs="Calibri"/>
          <w:b/>
          <w:bCs/>
          <w:color w:val="000000"/>
        </w:rPr>
        <w:t>Rethink public engagement</w:t>
      </w:r>
      <w:r w:rsidRPr="00A916A4">
        <w:rPr>
          <w:rFonts w:ascii="Calibri" w:eastAsia="Times New Roman" w:hAnsi="Calibri" w:cs="Calibri"/>
          <w:color w:val="000000"/>
        </w:rPr>
        <w:t xml:space="preserve"> more broadly</w:t>
      </w:r>
      <w:ins w:id="65" w:author="Katherine Mckeague Abrams" w:date="2022-02-17T21:36:00Z">
        <w:r w:rsidR="00622700" w:rsidRPr="00A916A4">
          <w:rPr>
            <w:rFonts w:ascii="Calibri" w:eastAsia="Times New Roman" w:hAnsi="Calibri" w:cs="Calibri"/>
            <w:color w:val="000000"/>
          </w:rPr>
          <w:t xml:space="preserve"> (e.g., be more open to public comments being responded to directly and recorded transparently in notes) (Alice, Greenbank Associates)</w:t>
        </w:r>
      </w:ins>
    </w:p>
    <w:p w14:paraId="0D9FF7CD" w14:textId="212F12E5" w:rsidR="003F7411" w:rsidRPr="00A916A4" w:rsidRDefault="003F7411" w:rsidP="00A916A4">
      <w:pPr>
        <w:pStyle w:val="ListParagraph"/>
        <w:numPr>
          <w:ilvl w:val="0"/>
          <w:numId w:val="38"/>
        </w:numPr>
        <w:rPr>
          <w:ins w:id="66" w:author="Katherine Mckeague Abrams" w:date="2022-02-17T21:30:00Z"/>
          <w:rFonts w:ascii="Calibri" w:eastAsia="Times New Roman" w:hAnsi="Calibri" w:cs="Calibri"/>
          <w:color w:val="000000"/>
        </w:rPr>
      </w:pPr>
      <w:r w:rsidRPr="00A916A4">
        <w:rPr>
          <w:rFonts w:ascii="Calibri" w:eastAsia="Times New Roman" w:hAnsi="Calibri" w:cs="Calibri"/>
          <w:b/>
          <w:bCs/>
          <w:color w:val="000000"/>
        </w:rPr>
        <w:lastRenderedPageBreak/>
        <w:t>Offer support meetings</w:t>
      </w:r>
      <w:r w:rsidRPr="00A916A4">
        <w:rPr>
          <w:rFonts w:ascii="Calibri" w:eastAsia="Times New Roman" w:hAnsi="Calibri" w:cs="Calibri"/>
          <w:color w:val="000000"/>
        </w:rPr>
        <w:t xml:space="preserve"> (e.g., to provide additional context, to let people of certain demographics connect) (Lara, NRDC)</w:t>
      </w:r>
    </w:p>
    <w:p w14:paraId="25F4963D" w14:textId="28497A64" w:rsidR="00262717" w:rsidRPr="00A916A4" w:rsidRDefault="0095085F" w:rsidP="00A916A4">
      <w:pPr>
        <w:pStyle w:val="ListParagraph"/>
        <w:numPr>
          <w:ilvl w:val="0"/>
          <w:numId w:val="38"/>
        </w:numPr>
        <w:rPr>
          <w:rFonts w:ascii="Calibri" w:eastAsia="Times New Roman" w:hAnsi="Calibri" w:cs="Calibri"/>
          <w:color w:val="000000"/>
        </w:rPr>
      </w:pPr>
      <w:ins w:id="67" w:author="Katherine Mckeague Abrams" w:date="2022-02-17T21:31:00Z">
        <w:r w:rsidRPr="00A916A4">
          <w:rPr>
            <w:rFonts w:ascii="Calibri" w:eastAsia="Times New Roman" w:hAnsi="Calibri" w:cs="Calibri"/>
            <w:color w:val="000000"/>
          </w:rPr>
          <w:t xml:space="preserve">Ensure power dynamics change where </w:t>
        </w:r>
        <w:r w:rsidRPr="00DA1BE8">
          <w:rPr>
            <w:rFonts w:ascii="Calibri" w:eastAsia="Times New Roman" w:hAnsi="Calibri" w:cs="Calibri"/>
            <w:b/>
            <w:bCs/>
            <w:color w:val="000000"/>
          </w:rPr>
          <w:t>everyone has a voice, and community members do not feel dominated</w:t>
        </w:r>
        <w:r w:rsidRPr="00A916A4">
          <w:rPr>
            <w:rFonts w:ascii="Calibri" w:eastAsia="Times New Roman" w:hAnsi="Calibri" w:cs="Calibri"/>
            <w:color w:val="000000"/>
          </w:rPr>
          <w:t xml:space="preserve"> or outnumbered (Alice, Greenbank Associates)</w:t>
        </w:r>
      </w:ins>
    </w:p>
    <w:p w14:paraId="71AA0A7A" w14:textId="49576C04" w:rsidR="00986EB4" w:rsidRPr="009319DD" w:rsidRDefault="00A916A4" w:rsidP="009319DD">
      <w:pPr>
        <w:pStyle w:val="ListParagraph"/>
        <w:numPr>
          <w:ilvl w:val="0"/>
          <w:numId w:val="38"/>
        </w:numPr>
        <w:rPr>
          <w:u w:val="single"/>
        </w:rPr>
      </w:pPr>
      <w:r w:rsidRPr="00A916A4">
        <w:rPr>
          <w:rFonts w:ascii="Calibri" w:eastAsia="Times New Roman" w:hAnsi="Calibri" w:cs="Calibri"/>
          <w:color w:val="000000"/>
        </w:rPr>
        <w:t xml:space="preserve">Provide information and discussion of </w:t>
      </w:r>
      <w:r w:rsidRPr="00A916A4">
        <w:rPr>
          <w:rFonts w:ascii="Calibri" w:eastAsia="Times New Roman" w:hAnsi="Calibri" w:cs="Calibri"/>
          <w:b/>
          <w:bCs/>
          <w:color w:val="000000"/>
        </w:rPr>
        <w:t>energy programs as they impact low-income</w:t>
      </w:r>
      <w:r w:rsidRPr="00A916A4">
        <w:rPr>
          <w:rFonts w:ascii="Calibri" w:eastAsia="Times New Roman" w:hAnsi="Calibri" w:cs="Calibri"/>
          <w:color w:val="000000"/>
        </w:rPr>
        <w:t xml:space="preserve"> communities (Robert, LIOB)</w:t>
      </w:r>
    </w:p>
    <w:p w14:paraId="4BBB5966" w14:textId="77777777" w:rsidR="00DA1BE8" w:rsidRDefault="00DA1BE8">
      <w:pPr>
        <w:rPr>
          <w:ins w:id="68" w:author="Katherine Mckeague Abrams" w:date="2022-02-18T13:37:00Z"/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ins w:id="69" w:author="Katherine Mckeague Abrams" w:date="2022-02-18T13:37:00Z">
        <w:r>
          <w:br w:type="page"/>
        </w:r>
      </w:ins>
    </w:p>
    <w:p w14:paraId="2A7F4B64" w14:textId="5BF11B90" w:rsidR="000105CC" w:rsidRDefault="009319DD" w:rsidP="003F7411">
      <w:pPr>
        <w:pStyle w:val="Heading1"/>
      </w:pPr>
      <w:bookmarkStart w:id="70" w:name="_Toc96084089"/>
      <w:r>
        <w:lastRenderedPageBreak/>
        <w:t xml:space="preserve">E: </w:t>
      </w:r>
      <w:r w:rsidR="00986EB4" w:rsidRPr="006F2511">
        <w:t>Facilitation</w:t>
      </w:r>
      <w:bookmarkEnd w:id="70"/>
      <w:r w:rsidR="00986EB4" w:rsidRPr="006F2511">
        <w:t xml:space="preserve"> </w:t>
      </w:r>
    </w:p>
    <w:p w14:paraId="15B2788B" w14:textId="767C3C0D" w:rsidR="00DA1BE8" w:rsidRPr="00DA1BE8" w:rsidRDefault="00DA1BE8" w:rsidP="00DA1BE8">
      <w:pPr>
        <w:rPr>
          <w:rFonts w:ascii="Calibri" w:eastAsia="Times New Roman" w:hAnsi="Calibri" w:cs="Calibri"/>
          <w:i/>
          <w:iCs/>
          <w:color w:val="000000"/>
        </w:rPr>
      </w:pPr>
      <w:r w:rsidRPr="009D4C61">
        <w:rPr>
          <w:rFonts w:ascii="Calibri" w:eastAsia="Times New Roman" w:hAnsi="Calibri" w:cs="Calibri"/>
          <w:i/>
          <w:iCs/>
          <w:color w:val="000000"/>
        </w:rPr>
        <w:t>Note:</w:t>
      </w:r>
      <w:r>
        <w:rPr>
          <w:rFonts w:ascii="Calibri" w:eastAsia="Times New Roman" w:hAnsi="Calibri" w:cs="Calibri"/>
          <w:i/>
          <w:iCs/>
          <w:color w:val="000000"/>
        </w:rPr>
        <w:t xml:space="preserve"> At the 3</w:t>
      </w:r>
      <w:r w:rsidRPr="00DA1BE8">
        <w:rPr>
          <w:rFonts w:ascii="Calibri" w:eastAsia="Times New Roman" w:hAnsi="Calibri" w:cs="Calibri"/>
          <w:i/>
          <w:iCs/>
          <w:color w:val="000000"/>
        </w:rPr>
        <w:t>rd</w:t>
      </w:r>
      <w:r>
        <w:rPr>
          <w:rFonts w:ascii="Calibri" w:eastAsia="Times New Roman" w:hAnsi="Calibri" w:cs="Calibri"/>
          <w:i/>
          <w:iCs/>
          <w:color w:val="000000"/>
        </w:rPr>
        <w:t xml:space="preserve"> WG meeting, we’ll be requesting volunteers join a “mini team” to work between meetings to prioritize and refine </w:t>
      </w:r>
      <w:r>
        <w:rPr>
          <w:rFonts w:ascii="Calibri" w:eastAsia="Times New Roman" w:hAnsi="Calibri" w:cs="Calibri"/>
          <w:i/>
          <w:iCs/>
          <w:color w:val="000000"/>
        </w:rPr>
        <w:t>Facilitation</w:t>
      </w:r>
      <w:r>
        <w:rPr>
          <w:rFonts w:ascii="Calibri" w:eastAsia="Times New Roman" w:hAnsi="Calibri" w:cs="Calibri"/>
          <w:i/>
          <w:iCs/>
          <w:color w:val="000000"/>
        </w:rPr>
        <w:t xml:space="preserve"> recommendations, building off of this list. All Working Group members will have an opportunity to weigh in and refine these next steps at another time before report finalization. </w:t>
      </w:r>
    </w:p>
    <w:p w14:paraId="707BFC5D" w14:textId="6E3F7705" w:rsidR="000105CC" w:rsidRPr="00FA32BE" w:rsidRDefault="003F7411" w:rsidP="000105CC">
      <w:pPr>
        <w:pStyle w:val="Heading2"/>
        <w:rPr>
          <w:rFonts w:eastAsia="Times New Roman"/>
          <w:color w:val="auto"/>
          <w:u w:val="single"/>
        </w:rPr>
      </w:pPr>
      <w:bookmarkStart w:id="71" w:name="_Toc96084090"/>
      <w:r w:rsidRPr="003F7411">
        <w:rPr>
          <w:rFonts w:eastAsia="Times New Roman"/>
          <w:color w:val="auto"/>
          <w:highlight w:val="yellow"/>
          <w:u w:val="single"/>
        </w:rPr>
        <w:t>4.</w:t>
      </w:r>
      <w:r w:rsidR="00EF7720">
        <w:rPr>
          <w:rFonts w:eastAsia="Times New Roman"/>
          <w:color w:val="auto"/>
          <w:highlight w:val="yellow"/>
          <w:u w:val="single"/>
        </w:rPr>
        <w:t>8</w:t>
      </w:r>
      <w:r>
        <w:rPr>
          <w:rFonts w:eastAsia="Times New Roman"/>
          <w:color w:val="auto"/>
          <w:u w:val="single"/>
        </w:rPr>
        <w:t xml:space="preserve"> </w:t>
      </w:r>
      <w:r w:rsidR="000105CC" w:rsidRPr="00FA32BE">
        <w:rPr>
          <w:rFonts w:eastAsia="Times New Roman"/>
          <w:color w:val="auto"/>
          <w:u w:val="single"/>
        </w:rPr>
        <w:t>Meeting accessibility</w:t>
      </w:r>
      <w:bookmarkEnd w:id="71"/>
    </w:p>
    <w:p w14:paraId="5F8D6F19" w14:textId="14980FF3" w:rsidR="000105CC" w:rsidRDefault="000105CC" w:rsidP="000105CC">
      <w:pPr>
        <w:pStyle w:val="ListParagraph"/>
        <w:numPr>
          <w:ilvl w:val="1"/>
          <w:numId w:val="30"/>
        </w:numPr>
        <w:rPr>
          <w:rFonts w:ascii="Calibri" w:eastAsia="Times New Roman" w:hAnsi="Calibri" w:cs="Calibri"/>
          <w:color w:val="000000"/>
        </w:rPr>
      </w:pPr>
      <w:r w:rsidRPr="00A10EA2">
        <w:rPr>
          <w:rFonts w:ascii="Calibri" w:eastAsia="Times New Roman" w:hAnsi="Calibri" w:cs="Calibri"/>
          <w:color w:val="000000"/>
        </w:rPr>
        <w:t>Offer</w:t>
      </w:r>
      <w:r>
        <w:rPr>
          <w:rFonts w:ascii="Calibri" w:eastAsia="Times New Roman" w:hAnsi="Calibri" w:cs="Calibri"/>
          <w:b/>
          <w:bCs/>
          <w:color w:val="000000"/>
        </w:rPr>
        <w:t xml:space="preserve"> v</w:t>
      </w:r>
      <w:r w:rsidRPr="00A10EA2">
        <w:rPr>
          <w:rFonts w:ascii="Calibri" w:eastAsia="Times New Roman" w:hAnsi="Calibri" w:cs="Calibri"/>
          <w:b/>
          <w:bCs/>
          <w:color w:val="000000"/>
        </w:rPr>
        <w:t>irtual meeting</w:t>
      </w:r>
      <w:r w:rsidRPr="000A152F">
        <w:rPr>
          <w:rFonts w:ascii="Calibri" w:eastAsia="Times New Roman" w:hAnsi="Calibri" w:cs="Calibri"/>
          <w:color w:val="000000"/>
        </w:rPr>
        <w:t xml:space="preserve"> option </w:t>
      </w:r>
      <w:r>
        <w:rPr>
          <w:rFonts w:ascii="Calibri" w:eastAsia="Times New Roman" w:hAnsi="Calibri" w:cs="Calibri"/>
          <w:color w:val="000000"/>
        </w:rPr>
        <w:t xml:space="preserve">– even when </w:t>
      </w:r>
      <w:r w:rsidRPr="000A152F">
        <w:rPr>
          <w:rFonts w:ascii="Calibri" w:eastAsia="Times New Roman" w:hAnsi="Calibri" w:cs="Calibri"/>
          <w:color w:val="000000"/>
        </w:rPr>
        <w:t>there's an in-person meeting option</w:t>
      </w:r>
      <w:r>
        <w:rPr>
          <w:rFonts w:ascii="Calibri" w:eastAsia="Times New Roman" w:hAnsi="Calibri" w:cs="Calibri"/>
          <w:color w:val="000000"/>
        </w:rPr>
        <w:t xml:space="preserve"> (Lara, NRDC; Jake, SEI; Don Arambula; Kelsey, SJVCEO</w:t>
      </w:r>
      <w:ins w:id="72" w:author="Katherine Mckeague Abrams" w:date="2022-02-17T21:29:00Z">
        <w:r w:rsidR="00262717">
          <w:rPr>
            <w:rFonts w:ascii="Calibri" w:eastAsia="Times New Roman" w:hAnsi="Calibri" w:cs="Calibri"/>
            <w:color w:val="000000"/>
          </w:rPr>
          <w:t>; Alice, Greenbank Associates</w:t>
        </w:r>
      </w:ins>
      <w:r>
        <w:rPr>
          <w:rFonts w:ascii="Calibri" w:eastAsia="Times New Roman" w:hAnsi="Calibri" w:cs="Calibri"/>
          <w:color w:val="000000"/>
        </w:rPr>
        <w:t>)</w:t>
      </w:r>
    </w:p>
    <w:p w14:paraId="4FEC00E6" w14:textId="15425691" w:rsidR="000105CC" w:rsidRPr="00986EB4" w:rsidRDefault="000105CC" w:rsidP="000105CC">
      <w:pPr>
        <w:pStyle w:val="ListParagraph"/>
        <w:numPr>
          <w:ilvl w:val="1"/>
          <w:numId w:val="30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Adopt strategies for </w:t>
      </w:r>
      <w:r w:rsidRPr="008F4957">
        <w:rPr>
          <w:rFonts w:ascii="Calibri" w:eastAsia="Times New Roman" w:hAnsi="Calibri" w:cs="Calibri"/>
          <w:b/>
          <w:bCs/>
          <w:color w:val="000000"/>
        </w:rPr>
        <w:t>disability justice</w:t>
      </w:r>
      <w:r>
        <w:rPr>
          <w:rFonts w:ascii="Calibri" w:eastAsia="Times New Roman" w:hAnsi="Calibri" w:cs="Calibri"/>
          <w:color w:val="000000"/>
        </w:rPr>
        <w:t xml:space="preserve"> (e.g., </w:t>
      </w:r>
      <w:r w:rsidRPr="000A152F">
        <w:rPr>
          <w:rFonts w:ascii="Calibri" w:eastAsia="Times New Roman" w:hAnsi="Calibri" w:cs="Calibri"/>
          <w:color w:val="000000"/>
        </w:rPr>
        <w:t>translation of materials to improve language access; closed/live captioning for the hearing impaired; written testimony for people with speech impairments</w:t>
      </w:r>
      <w:r>
        <w:rPr>
          <w:rFonts w:ascii="Calibri" w:eastAsia="Times New Roman" w:hAnsi="Calibri" w:cs="Calibri"/>
          <w:color w:val="000000"/>
        </w:rPr>
        <w:t>) (Jake, SEI</w:t>
      </w:r>
      <w:ins w:id="73" w:author="Katherine Mckeague Abrams" w:date="2022-02-17T21:35:00Z">
        <w:r w:rsidR="00622700">
          <w:rPr>
            <w:rFonts w:ascii="Calibri" w:eastAsia="Times New Roman" w:hAnsi="Calibri" w:cs="Calibri"/>
            <w:color w:val="000000"/>
          </w:rPr>
          <w:t>; Alice, Greenbank Associates</w:t>
        </w:r>
      </w:ins>
      <w:r>
        <w:rPr>
          <w:rFonts w:ascii="Calibri" w:eastAsia="Times New Roman" w:hAnsi="Calibri" w:cs="Calibri"/>
          <w:color w:val="000000"/>
        </w:rPr>
        <w:t>)</w:t>
      </w:r>
    </w:p>
    <w:p w14:paraId="2BEB6A32" w14:textId="77777777" w:rsidR="000105CC" w:rsidRDefault="000105CC" w:rsidP="000105CC">
      <w:pPr>
        <w:pStyle w:val="ListParagraph"/>
        <w:numPr>
          <w:ilvl w:val="1"/>
          <w:numId w:val="30"/>
        </w:numPr>
        <w:rPr>
          <w:rFonts w:ascii="Calibri" w:eastAsia="Times New Roman" w:hAnsi="Calibri" w:cs="Calibri"/>
          <w:color w:val="000000"/>
        </w:rPr>
      </w:pPr>
      <w:r w:rsidRPr="000A152F">
        <w:rPr>
          <w:rFonts w:ascii="Calibri" w:eastAsia="Times New Roman" w:hAnsi="Calibri" w:cs="Calibri"/>
          <w:color w:val="000000"/>
        </w:rPr>
        <w:t xml:space="preserve">Foster strategies to help prospective Members with </w:t>
      </w:r>
      <w:r w:rsidRPr="00A10EA2">
        <w:rPr>
          <w:rFonts w:ascii="Calibri" w:eastAsia="Times New Roman" w:hAnsi="Calibri" w:cs="Calibri"/>
          <w:b/>
          <w:bCs/>
          <w:color w:val="000000"/>
        </w:rPr>
        <w:t>language barriers</w:t>
      </w:r>
      <w:r w:rsidRPr="000A152F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(Jake, SEI)</w:t>
      </w:r>
    </w:p>
    <w:p w14:paraId="0155D68F" w14:textId="69737011" w:rsidR="000105CC" w:rsidRDefault="000105CC" w:rsidP="000105CC">
      <w:pPr>
        <w:pStyle w:val="ListParagraph"/>
        <w:numPr>
          <w:ilvl w:val="1"/>
          <w:numId w:val="30"/>
        </w:numPr>
        <w:rPr>
          <w:ins w:id="74" w:author="Katherine Mckeague Abrams" w:date="2022-02-17T21:29:00Z"/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Host some </w:t>
      </w:r>
      <w:r w:rsidRPr="001A388D">
        <w:rPr>
          <w:rFonts w:ascii="Calibri" w:eastAsia="Times New Roman" w:hAnsi="Calibri" w:cs="Calibri"/>
          <w:b/>
          <w:bCs/>
          <w:color w:val="000000"/>
        </w:rPr>
        <w:t>meetings outside major cit</w:t>
      </w:r>
      <w:r>
        <w:rPr>
          <w:rFonts w:ascii="Calibri" w:eastAsia="Times New Roman" w:hAnsi="Calibri" w:cs="Calibri"/>
          <w:b/>
          <w:bCs/>
          <w:color w:val="000000"/>
        </w:rPr>
        <w:t xml:space="preserve">ies </w:t>
      </w:r>
      <w:r>
        <w:rPr>
          <w:rFonts w:ascii="Calibri" w:eastAsia="Times New Roman" w:hAnsi="Calibri" w:cs="Calibri"/>
          <w:color w:val="000000"/>
        </w:rPr>
        <w:t>(Alejandra, 3C-REN)</w:t>
      </w:r>
    </w:p>
    <w:p w14:paraId="0C9F3BC8" w14:textId="38939A70" w:rsidR="00262717" w:rsidRPr="003A31FE" w:rsidRDefault="00262717" w:rsidP="000105CC">
      <w:pPr>
        <w:pStyle w:val="ListParagraph"/>
        <w:numPr>
          <w:ilvl w:val="1"/>
          <w:numId w:val="30"/>
        </w:numPr>
        <w:rPr>
          <w:rFonts w:ascii="Calibri" w:eastAsia="Times New Roman" w:hAnsi="Calibri" w:cs="Calibri"/>
          <w:color w:val="000000"/>
        </w:rPr>
      </w:pPr>
      <w:ins w:id="75" w:author="Katherine Mckeague Abrams" w:date="2022-02-17T21:29:00Z">
        <w:r>
          <w:rPr>
            <w:rFonts w:ascii="Calibri" w:eastAsia="Times New Roman" w:hAnsi="Calibri" w:cs="Calibri"/>
            <w:color w:val="000000"/>
          </w:rPr>
          <w:t xml:space="preserve">Make </w:t>
        </w:r>
        <w:r w:rsidRPr="009319DD">
          <w:rPr>
            <w:rFonts w:ascii="Calibri" w:eastAsia="Times New Roman" w:hAnsi="Calibri" w:cs="Calibri"/>
            <w:b/>
            <w:bCs/>
            <w:color w:val="000000"/>
          </w:rPr>
          <w:t>meeting times flexible or in evenings</w:t>
        </w:r>
        <w:r>
          <w:rPr>
            <w:rFonts w:ascii="Calibri" w:eastAsia="Times New Roman" w:hAnsi="Calibri" w:cs="Calibri"/>
            <w:color w:val="000000"/>
          </w:rPr>
          <w:t xml:space="preserve"> (Alice, Greenbank Associates)</w:t>
        </w:r>
      </w:ins>
    </w:p>
    <w:p w14:paraId="1A1B75B4" w14:textId="77777777" w:rsidR="000105CC" w:rsidRDefault="000105CC" w:rsidP="00E42567">
      <w:pPr>
        <w:rPr>
          <w:rFonts w:ascii="Calibri" w:eastAsia="Times New Roman" w:hAnsi="Calibri" w:cs="Calibri"/>
          <w:color w:val="000000"/>
        </w:rPr>
      </w:pPr>
    </w:p>
    <w:p w14:paraId="0142E5DB" w14:textId="354248D4" w:rsidR="00E42567" w:rsidRPr="00FA32BE" w:rsidRDefault="003F7411" w:rsidP="009461F9">
      <w:pPr>
        <w:pStyle w:val="Heading2"/>
        <w:rPr>
          <w:rFonts w:eastAsia="Times New Roman"/>
          <w:color w:val="auto"/>
          <w:u w:val="single"/>
        </w:rPr>
      </w:pPr>
      <w:bookmarkStart w:id="76" w:name="_Toc96084091"/>
      <w:r w:rsidRPr="003F7411">
        <w:rPr>
          <w:rFonts w:eastAsia="Times New Roman"/>
          <w:color w:val="auto"/>
          <w:highlight w:val="yellow"/>
          <w:u w:val="single"/>
        </w:rPr>
        <w:t>4.</w:t>
      </w:r>
      <w:r w:rsidR="00EF7720">
        <w:rPr>
          <w:rFonts w:eastAsia="Times New Roman"/>
          <w:color w:val="auto"/>
          <w:highlight w:val="yellow"/>
          <w:u w:val="single"/>
        </w:rPr>
        <w:t>4</w:t>
      </w:r>
      <w:r>
        <w:rPr>
          <w:rFonts w:eastAsia="Times New Roman"/>
          <w:color w:val="auto"/>
          <w:u w:val="single"/>
        </w:rPr>
        <w:t xml:space="preserve"> Facilitation DEI Support</w:t>
      </w:r>
      <w:bookmarkEnd w:id="76"/>
    </w:p>
    <w:p w14:paraId="5DA462E8" w14:textId="10C7285E" w:rsidR="00E42567" w:rsidRPr="00E42567" w:rsidRDefault="00E42567" w:rsidP="00E42567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Hire a </w:t>
      </w:r>
      <w:r w:rsidRPr="008B6E82">
        <w:rPr>
          <w:rFonts w:ascii="Calibri" w:eastAsia="Times New Roman" w:hAnsi="Calibri" w:cs="Calibri"/>
          <w:b/>
          <w:bCs/>
          <w:color w:val="000000"/>
        </w:rPr>
        <w:t>consultant</w:t>
      </w:r>
      <w:r>
        <w:rPr>
          <w:rFonts w:ascii="Calibri" w:eastAsia="Times New Roman" w:hAnsi="Calibri" w:cs="Calibri"/>
          <w:color w:val="000000"/>
        </w:rPr>
        <w:t xml:space="preserve"> to either participate in meetings or analyze </w:t>
      </w:r>
      <w:r w:rsidRPr="00642CFB">
        <w:rPr>
          <w:rFonts w:ascii="Calibri" w:eastAsia="Times New Roman" w:hAnsi="Calibri" w:cs="Calibri"/>
          <w:color w:val="000000"/>
        </w:rPr>
        <w:t>any proposed policies, reports, findings</w:t>
      </w:r>
      <w:r>
        <w:rPr>
          <w:rFonts w:ascii="Calibri" w:eastAsia="Times New Roman" w:hAnsi="Calibri" w:cs="Calibri"/>
          <w:color w:val="000000"/>
        </w:rPr>
        <w:t xml:space="preserve"> (Alejandra, 3C-REN)</w:t>
      </w:r>
    </w:p>
    <w:p w14:paraId="68B2563C" w14:textId="17EC41C8" w:rsidR="00986EB4" w:rsidRPr="00DA73E7" w:rsidRDefault="00986EB4" w:rsidP="00E42567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  <w:b/>
          <w:bCs/>
          <w:color w:val="000000"/>
        </w:rPr>
      </w:pPr>
      <w:r w:rsidRPr="009E453E">
        <w:rPr>
          <w:rFonts w:ascii="Calibri" w:eastAsia="Times New Roman" w:hAnsi="Calibri" w:cs="Calibri"/>
          <w:b/>
          <w:bCs/>
          <w:color w:val="000000"/>
        </w:rPr>
        <w:t>Alternate facilitation role</w:t>
      </w:r>
      <w:r w:rsidRPr="00D779A0">
        <w:rPr>
          <w:rFonts w:ascii="Calibri" w:eastAsia="Times New Roman" w:hAnsi="Calibri" w:cs="Calibri"/>
          <w:color w:val="000000"/>
        </w:rPr>
        <w:t xml:space="preserve"> (primarily for quarterly CAEECC meetings, possibly also WG meetings)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9E453E">
        <w:rPr>
          <w:rFonts w:ascii="Calibri" w:eastAsia="Times New Roman" w:hAnsi="Calibri" w:cs="Calibri"/>
          <w:b/>
          <w:bCs/>
          <w:color w:val="000000"/>
        </w:rPr>
        <w:t>among CAEECC Members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(Patti, SCE)</w:t>
      </w:r>
    </w:p>
    <w:p w14:paraId="3A72FE01" w14:textId="77777777" w:rsidR="00986EB4" w:rsidRDefault="00986EB4" w:rsidP="00E42567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Use a </w:t>
      </w:r>
      <w:r w:rsidRPr="008B6E82">
        <w:rPr>
          <w:rFonts w:ascii="Calibri" w:eastAsia="Times New Roman" w:hAnsi="Calibri" w:cs="Calibri"/>
          <w:b/>
          <w:bCs/>
          <w:color w:val="000000"/>
        </w:rPr>
        <w:t>co-facilitator</w:t>
      </w:r>
      <w:r>
        <w:rPr>
          <w:rFonts w:ascii="Calibri" w:eastAsia="Times New Roman" w:hAnsi="Calibri" w:cs="Calibri"/>
          <w:color w:val="000000"/>
        </w:rPr>
        <w:t xml:space="preserve"> to read the room and monitor chat (esp for any DEI conversations) (Dany, ICF)</w:t>
      </w:r>
    </w:p>
    <w:p w14:paraId="4A5A0833" w14:textId="39DF72CD" w:rsidR="0043177E" w:rsidRDefault="00986EB4" w:rsidP="00D779A0">
      <w:pPr>
        <w:pStyle w:val="ListParagraph"/>
        <w:numPr>
          <w:ilvl w:val="0"/>
          <w:numId w:val="29"/>
        </w:numPr>
        <w:rPr>
          <w:ins w:id="77" w:author="Katherine Mckeague Abrams" w:date="2022-02-17T21:34:00Z"/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Leverage </w:t>
      </w:r>
      <w:r w:rsidRPr="009E453E">
        <w:rPr>
          <w:rFonts w:ascii="Calibri" w:eastAsia="Times New Roman" w:hAnsi="Calibri" w:cs="Calibri"/>
          <w:b/>
          <w:bCs/>
          <w:color w:val="000000"/>
        </w:rPr>
        <w:t>personality test</w:t>
      </w:r>
      <w:r>
        <w:rPr>
          <w:rFonts w:ascii="Calibri" w:eastAsia="Times New Roman" w:hAnsi="Calibri" w:cs="Calibri"/>
          <w:color w:val="000000"/>
        </w:rPr>
        <w:t xml:space="preserve"> results to improve engagement with all Members (Mabell, Viridis Consulting)</w:t>
      </w:r>
    </w:p>
    <w:p w14:paraId="4C43F33F" w14:textId="5F0B782A" w:rsidR="0095085F" w:rsidRDefault="0095085F" w:rsidP="0095085F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  <w:color w:val="000000"/>
        </w:rPr>
      </w:pPr>
      <w:ins w:id="78" w:author="Katherine Mckeague Abrams" w:date="2022-02-17T21:34:00Z">
        <w:r w:rsidRPr="00D167FB">
          <w:rPr>
            <w:rFonts w:ascii="Calibri" w:eastAsia="Times New Roman" w:hAnsi="Calibri" w:cs="Calibri"/>
            <w:b/>
            <w:bCs/>
            <w:color w:val="000000"/>
          </w:rPr>
          <w:t>Require racial equity competency</w:t>
        </w:r>
        <w:r w:rsidRPr="0095085F">
          <w:rPr>
            <w:rFonts w:ascii="Calibri" w:eastAsia="Times New Roman" w:hAnsi="Calibri" w:cs="Calibri"/>
            <w:color w:val="000000"/>
          </w:rPr>
          <w:t xml:space="preserve"> </w:t>
        </w:r>
      </w:ins>
      <w:ins w:id="79" w:author="Katherine Mckeague Abrams" w:date="2022-02-17T21:35:00Z">
        <w:r>
          <w:rPr>
            <w:rFonts w:ascii="Calibri" w:eastAsia="Times New Roman" w:hAnsi="Calibri" w:cs="Calibri"/>
            <w:color w:val="000000"/>
          </w:rPr>
          <w:t>for CPUC representatives and Facilitators</w:t>
        </w:r>
      </w:ins>
      <w:ins w:id="80" w:author="Katherine Mckeague Abrams" w:date="2022-02-17T21:34:00Z">
        <w:r>
          <w:rPr>
            <w:rFonts w:ascii="Calibri" w:eastAsia="Times New Roman" w:hAnsi="Calibri" w:cs="Calibri"/>
            <w:color w:val="000000"/>
          </w:rPr>
          <w:t xml:space="preserve"> (Alice, Greenbank Associates)</w:t>
        </w:r>
      </w:ins>
    </w:p>
    <w:p w14:paraId="0F29FCE1" w14:textId="77777777" w:rsidR="002C65EE" w:rsidRPr="003F7411" w:rsidRDefault="002C65EE" w:rsidP="002C65EE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  <w:color w:val="000000"/>
        </w:rPr>
      </w:pPr>
      <w:r w:rsidRPr="003F7411">
        <w:rPr>
          <w:rFonts w:ascii="Calibri" w:eastAsia="Times New Roman" w:hAnsi="Calibri" w:cs="Calibri"/>
          <w:color w:val="000000"/>
        </w:rPr>
        <w:t xml:space="preserve">Include </w:t>
      </w:r>
      <w:r w:rsidRPr="003F7411">
        <w:rPr>
          <w:rFonts w:ascii="Calibri" w:eastAsia="Times New Roman" w:hAnsi="Calibri" w:cs="Calibri"/>
          <w:b/>
          <w:bCs/>
          <w:color w:val="000000"/>
        </w:rPr>
        <w:t>DEI norms/groundrules slide</w:t>
      </w:r>
      <w:r w:rsidRPr="003F7411">
        <w:rPr>
          <w:rFonts w:ascii="Calibri" w:eastAsia="Times New Roman" w:hAnsi="Calibri" w:cs="Calibri"/>
          <w:color w:val="000000"/>
        </w:rPr>
        <w:t xml:space="preserve"> in every meeting</w:t>
      </w:r>
    </w:p>
    <w:p w14:paraId="560DCB1B" w14:textId="62016E7A" w:rsidR="002C65EE" w:rsidRPr="002C65EE" w:rsidRDefault="002C65EE" w:rsidP="002C65EE">
      <w:pPr>
        <w:pStyle w:val="ListParagraph"/>
        <w:numPr>
          <w:ilvl w:val="0"/>
          <w:numId w:val="29"/>
        </w:numPr>
      </w:pPr>
      <w:r w:rsidRPr="009319DD">
        <w:rPr>
          <w:b/>
          <w:bCs/>
        </w:rPr>
        <w:t>Avoid tokenism</w:t>
      </w:r>
      <w:r w:rsidRPr="003F7411">
        <w:t xml:space="preserve"> (Alice, Greenbank)</w:t>
      </w:r>
    </w:p>
    <w:p w14:paraId="1B248CB8" w14:textId="40D8D666" w:rsidR="00986EB4" w:rsidRDefault="00986EB4"/>
    <w:p w14:paraId="49D17876" w14:textId="39DAFF36" w:rsidR="003F7411" w:rsidRPr="00FA32BE" w:rsidRDefault="003F7411" w:rsidP="003F7411">
      <w:pPr>
        <w:pStyle w:val="Heading2"/>
        <w:rPr>
          <w:rFonts w:eastAsia="Times New Roman"/>
          <w:color w:val="auto"/>
          <w:u w:val="single"/>
        </w:rPr>
      </w:pPr>
      <w:bookmarkStart w:id="81" w:name="_Toc96084092"/>
      <w:r w:rsidRPr="003F7411">
        <w:rPr>
          <w:rFonts w:eastAsia="Times New Roman"/>
          <w:color w:val="auto"/>
          <w:highlight w:val="yellow"/>
          <w:u w:val="single"/>
        </w:rPr>
        <w:t>4.</w:t>
      </w:r>
      <w:r w:rsidR="00EF7720">
        <w:rPr>
          <w:rFonts w:eastAsia="Times New Roman"/>
          <w:color w:val="auto"/>
          <w:highlight w:val="yellow"/>
          <w:u w:val="single"/>
        </w:rPr>
        <w:t>0</w:t>
      </w:r>
      <w:r>
        <w:rPr>
          <w:rFonts w:eastAsia="Times New Roman"/>
          <w:color w:val="auto"/>
          <w:u w:val="single"/>
        </w:rPr>
        <w:t xml:space="preserve"> </w:t>
      </w:r>
      <w:r w:rsidRPr="00FA32BE">
        <w:rPr>
          <w:rFonts w:eastAsia="Times New Roman"/>
          <w:color w:val="auto"/>
          <w:u w:val="single"/>
        </w:rPr>
        <w:t>Facilitation Best Practices</w:t>
      </w:r>
      <w:bookmarkEnd w:id="81"/>
    </w:p>
    <w:p w14:paraId="04071DF0" w14:textId="77777777" w:rsidR="003F7411" w:rsidRPr="00E42567" w:rsidRDefault="003F7411" w:rsidP="003F7411">
      <w:pPr>
        <w:pStyle w:val="ListParagraph"/>
        <w:numPr>
          <w:ilvl w:val="0"/>
          <w:numId w:val="31"/>
        </w:numPr>
        <w:rPr>
          <w:rFonts w:ascii="Calibri" w:eastAsia="Times New Roman" w:hAnsi="Calibri" w:cs="Calibri"/>
          <w:color w:val="000000"/>
        </w:rPr>
      </w:pPr>
      <w:r w:rsidRPr="00E42567">
        <w:rPr>
          <w:rFonts w:ascii="Calibri" w:eastAsia="Times New Roman" w:hAnsi="Calibri" w:cs="Calibri"/>
          <w:color w:val="000000"/>
        </w:rPr>
        <w:t>Pilot different strategies to invite</w:t>
      </w:r>
      <w:r w:rsidRPr="00E42567">
        <w:rPr>
          <w:rFonts w:ascii="Calibri" w:eastAsia="Times New Roman" w:hAnsi="Calibri" w:cs="Calibri"/>
          <w:b/>
          <w:bCs/>
          <w:color w:val="000000"/>
        </w:rPr>
        <w:t xml:space="preserve"> underrepresented and quiet voices</w:t>
      </w:r>
      <w:r w:rsidRPr="00E42567">
        <w:rPr>
          <w:rFonts w:ascii="Calibri" w:eastAsia="Times New Roman" w:hAnsi="Calibri" w:cs="Calibri"/>
          <w:color w:val="000000"/>
        </w:rPr>
        <w:t xml:space="preserve"> to speak up (beyond the “share the mic” meeting norm) (Alison, ED; Fabi, CSE)</w:t>
      </w:r>
    </w:p>
    <w:p w14:paraId="20143637" w14:textId="77777777" w:rsidR="003F7411" w:rsidRPr="00E42567" w:rsidRDefault="003F7411" w:rsidP="003F7411">
      <w:pPr>
        <w:pStyle w:val="ListParagraph"/>
        <w:numPr>
          <w:ilvl w:val="0"/>
          <w:numId w:val="31"/>
        </w:numPr>
        <w:rPr>
          <w:rFonts w:ascii="Calibri" w:eastAsia="Times New Roman" w:hAnsi="Calibri" w:cs="Calibri"/>
          <w:color w:val="000000"/>
        </w:rPr>
      </w:pPr>
      <w:r w:rsidRPr="00E42567">
        <w:rPr>
          <w:rFonts w:ascii="Calibri" w:eastAsia="Times New Roman" w:hAnsi="Calibri" w:cs="Calibri"/>
          <w:color w:val="000000"/>
        </w:rPr>
        <w:t xml:space="preserve">Ensure facilitation approach focuses on </w:t>
      </w:r>
      <w:r w:rsidRPr="00E42567">
        <w:rPr>
          <w:rFonts w:ascii="Calibri" w:eastAsia="Times New Roman" w:hAnsi="Calibri" w:cs="Calibri"/>
          <w:b/>
          <w:bCs/>
          <w:color w:val="000000"/>
        </w:rPr>
        <w:t xml:space="preserve">inclusion, positivity, and seeking consensus </w:t>
      </w:r>
      <w:r w:rsidRPr="00E42567">
        <w:rPr>
          <w:rFonts w:ascii="Calibri" w:eastAsia="Times New Roman" w:hAnsi="Calibri" w:cs="Calibri"/>
          <w:color w:val="000000"/>
        </w:rPr>
        <w:t>(Don Arambula)</w:t>
      </w:r>
    </w:p>
    <w:p w14:paraId="42708E08" w14:textId="4E15ABDD" w:rsidR="003F7411" w:rsidRPr="00E42567" w:rsidRDefault="003F7411" w:rsidP="003F7411">
      <w:pPr>
        <w:pStyle w:val="ListParagraph"/>
        <w:numPr>
          <w:ilvl w:val="0"/>
          <w:numId w:val="31"/>
        </w:numPr>
        <w:rPr>
          <w:rFonts w:ascii="Calibri" w:eastAsia="Times New Roman" w:hAnsi="Calibri" w:cs="Calibri"/>
          <w:color w:val="000000"/>
        </w:rPr>
      </w:pPr>
      <w:r w:rsidRPr="00E42567">
        <w:rPr>
          <w:rFonts w:ascii="Calibri" w:eastAsia="Times New Roman" w:hAnsi="Calibri" w:cs="Calibri"/>
          <w:color w:val="000000"/>
        </w:rPr>
        <w:t xml:space="preserve">Provide </w:t>
      </w:r>
      <w:r w:rsidRPr="00E42567">
        <w:rPr>
          <w:rFonts w:ascii="Calibri" w:eastAsia="Times New Roman" w:hAnsi="Calibri" w:cs="Calibri"/>
          <w:b/>
          <w:bCs/>
          <w:color w:val="000000"/>
        </w:rPr>
        <w:t>ample time for processing information</w:t>
      </w:r>
      <w:r w:rsidRPr="00E42567">
        <w:rPr>
          <w:rFonts w:ascii="Calibri" w:eastAsia="Times New Roman" w:hAnsi="Calibri" w:cs="Calibri"/>
          <w:color w:val="000000"/>
        </w:rPr>
        <w:t xml:space="preserve"> and </w:t>
      </w:r>
      <w:r w:rsidRPr="00E42567">
        <w:rPr>
          <w:rFonts w:ascii="Calibri" w:eastAsia="Times New Roman" w:hAnsi="Calibri" w:cs="Calibri"/>
          <w:b/>
          <w:bCs/>
          <w:color w:val="000000"/>
        </w:rPr>
        <w:t>multiple strategies for gathering input</w:t>
      </w:r>
      <w:r w:rsidRPr="00E42567">
        <w:rPr>
          <w:rFonts w:ascii="Calibri" w:eastAsia="Times New Roman" w:hAnsi="Calibri" w:cs="Calibri"/>
          <w:color w:val="000000"/>
        </w:rPr>
        <w:t xml:space="preserve"> (e.g., written and verbal, during and outside of meetings; polls and other interactive activities; consider a flipped classroom model focused exclusively on engagement, questions, and discussion) (Yeshi, ED; Lara, NRDC; Kelsey, SJVCEO</w:t>
      </w:r>
      <w:ins w:id="82" w:author="Katherine Mckeague Abrams" w:date="2022-02-18T08:21:00Z">
        <w:r w:rsidR="002D3F43">
          <w:rPr>
            <w:rFonts w:ascii="Calibri" w:eastAsia="Times New Roman" w:hAnsi="Calibri" w:cs="Calibri"/>
            <w:color w:val="000000"/>
          </w:rPr>
          <w:t>; Alejandra, 3C-REN</w:t>
        </w:r>
      </w:ins>
      <w:r w:rsidRPr="00E42567">
        <w:rPr>
          <w:rFonts w:ascii="Calibri" w:eastAsia="Times New Roman" w:hAnsi="Calibri" w:cs="Calibri"/>
          <w:color w:val="000000"/>
        </w:rPr>
        <w:t>)</w:t>
      </w:r>
    </w:p>
    <w:p w14:paraId="7305AFA1" w14:textId="77777777" w:rsidR="003F7411" w:rsidRPr="00E42567" w:rsidRDefault="003F7411" w:rsidP="003F7411">
      <w:pPr>
        <w:pStyle w:val="ListParagraph"/>
        <w:numPr>
          <w:ilvl w:val="0"/>
          <w:numId w:val="31"/>
        </w:numPr>
        <w:rPr>
          <w:rFonts w:ascii="Calibri" w:eastAsia="Times New Roman" w:hAnsi="Calibri" w:cs="Calibri"/>
          <w:color w:val="000000"/>
        </w:rPr>
      </w:pPr>
      <w:r w:rsidRPr="00E42567">
        <w:rPr>
          <w:rFonts w:ascii="Calibri" w:eastAsia="Times New Roman" w:hAnsi="Calibri" w:cs="Calibri"/>
          <w:b/>
          <w:bCs/>
          <w:color w:val="000000"/>
        </w:rPr>
        <w:t>Make inclusivity a goal of every meeting</w:t>
      </w:r>
      <w:r w:rsidRPr="00E42567">
        <w:rPr>
          <w:rFonts w:ascii="Calibri" w:eastAsia="Times New Roman" w:hAnsi="Calibri" w:cs="Calibri"/>
          <w:color w:val="000000"/>
        </w:rPr>
        <w:t xml:space="preserve"> - and review each meeting to confirm goal was met (Kelsey, SJVCEO)</w:t>
      </w:r>
    </w:p>
    <w:p w14:paraId="3C2FB4D1" w14:textId="77777777" w:rsidR="003F7411" w:rsidRPr="00E42567" w:rsidRDefault="003F7411" w:rsidP="003F7411">
      <w:pPr>
        <w:pStyle w:val="ListParagraph"/>
        <w:numPr>
          <w:ilvl w:val="0"/>
          <w:numId w:val="31"/>
        </w:numPr>
        <w:rPr>
          <w:rFonts w:ascii="Calibri" w:eastAsia="Times New Roman" w:hAnsi="Calibri" w:cs="Calibri"/>
          <w:color w:val="000000"/>
        </w:rPr>
      </w:pPr>
      <w:r w:rsidRPr="00E42567">
        <w:rPr>
          <w:rFonts w:ascii="Calibri" w:eastAsia="Times New Roman" w:hAnsi="Calibri" w:cs="Calibri"/>
          <w:color w:val="000000"/>
        </w:rPr>
        <w:t xml:space="preserve">Build </w:t>
      </w:r>
      <w:r w:rsidRPr="00E42567">
        <w:rPr>
          <w:rFonts w:ascii="Calibri" w:eastAsia="Times New Roman" w:hAnsi="Calibri" w:cs="Calibri"/>
          <w:b/>
          <w:bCs/>
          <w:color w:val="000000"/>
        </w:rPr>
        <w:t>more time into agenda</w:t>
      </w:r>
      <w:r w:rsidRPr="00E42567">
        <w:rPr>
          <w:rFonts w:ascii="Calibri" w:eastAsia="Times New Roman" w:hAnsi="Calibri" w:cs="Calibri"/>
          <w:color w:val="000000"/>
        </w:rPr>
        <w:t xml:space="preserve"> for disagreement, discussion, and quick energizing exercises (esp for DEI conversations) (Dany, ICF)</w:t>
      </w:r>
    </w:p>
    <w:p w14:paraId="0D387D30" w14:textId="77777777" w:rsidR="003F7411" w:rsidRDefault="003F7411" w:rsidP="003F7411">
      <w:pPr>
        <w:pStyle w:val="ListParagraph"/>
        <w:numPr>
          <w:ilvl w:val="0"/>
          <w:numId w:val="31"/>
        </w:numPr>
        <w:rPr>
          <w:rFonts w:ascii="Calibri" w:eastAsia="Times New Roman" w:hAnsi="Calibri" w:cs="Calibri"/>
          <w:color w:val="000000"/>
        </w:rPr>
      </w:pPr>
      <w:r w:rsidRPr="00E42567">
        <w:rPr>
          <w:rFonts w:ascii="Calibri" w:eastAsia="Times New Roman" w:hAnsi="Calibri" w:cs="Calibri"/>
          <w:color w:val="000000"/>
        </w:rPr>
        <w:lastRenderedPageBreak/>
        <w:t xml:space="preserve">Strong enforcement (or expectation?) of </w:t>
      </w:r>
      <w:r w:rsidRPr="00E42567">
        <w:rPr>
          <w:rFonts w:ascii="Calibri" w:eastAsia="Times New Roman" w:hAnsi="Calibri" w:cs="Calibri"/>
          <w:b/>
          <w:bCs/>
          <w:color w:val="000000"/>
        </w:rPr>
        <w:t>video groundrule</w:t>
      </w:r>
      <w:r w:rsidRPr="00E42567">
        <w:rPr>
          <w:rFonts w:ascii="Calibri" w:eastAsia="Times New Roman" w:hAnsi="Calibri" w:cs="Calibri"/>
          <w:color w:val="000000"/>
        </w:rPr>
        <w:t xml:space="preserve"> (esp for DEI conversations) (Jim, Silent Running; Dany, ICF)</w:t>
      </w:r>
    </w:p>
    <w:p w14:paraId="569942BC" w14:textId="489AA559" w:rsidR="00A916A4" w:rsidRPr="00A916A4" w:rsidRDefault="003F7411" w:rsidP="00A916A4">
      <w:pPr>
        <w:pStyle w:val="ListParagraph"/>
        <w:numPr>
          <w:ilvl w:val="0"/>
          <w:numId w:val="31"/>
        </w:numPr>
        <w:rPr>
          <w:rFonts w:ascii="Calibri" w:eastAsia="Times New Roman" w:hAnsi="Calibri" w:cs="Calibri"/>
          <w:color w:val="000000"/>
        </w:rPr>
      </w:pPr>
      <w:r w:rsidRPr="00D779A0">
        <w:rPr>
          <w:rFonts w:ascii="Calibri" w:eastAsia="Times New Roman" w:hAnsi="Calibri" w:cs="Calibri"/>
          <w:color w:val="000000"/>
        </w:rPr>
        <w:t xml:space="preserve">Conduct </w:t>
      </w:r>
      <w:r w:rsidRPr="00D779A0">
        <w:rPr>
          <w:rFonts w:ascii="Calibri" w:eastAsia="Times New Roman" w:hAnsi="Calibri" w:cs="Calibri"/>
          <w:b/>
          <w:bCs/>
          <w:color w:val="000000"/>
        </w:rPr>
        <w:t>baseline survey on Members &amp; Public perception</w:t>
      </w:r>
      <w:r w:rsidRPr="00D779A0">
        <w:rPr>
          <w:rFonts w:ascii="Calibri" w:eastAsia="Times New Roman" w:hAnsi="Calibri" w:cs="Calibri"/>
          <w:color w:val="000000"/>
        </w:rPr>
        <w:t xml:space="preserve"> of current Full CAEECC meetings (e.g., were their instances something was said that was offensive, or at odds with an inclusive dynamic?) (Alison, ED)</w:t>
      </w:r>
    </w:p>
    <w:sectPr w:rsidR="00A916A4" w:rsidRPr="00A916A4" w:rsidSect="00DE168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C92D3" w14:textId="77777777" w:rsidR="00424B7E" w:rsidRDefault="00424B7E" w:rsidP="00D779A0">
      <w:r>
        <w:separator/>
      </w:r>
    </w:p>
  </w:endnote>
  <w:endnote w:type="continuationSeparator" w:id="0">
    <w:p w14:paraId="18ECF1A2" w14:textId="77777777" w:rsidR="00424B7E" w:rsidRDefault="00424B7E" w:rsidP="00D7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30738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D15421" w14:textId="6910D8A1" w:rsidR="00D779A0" w:rsidRDefault="00D779A0" w:rsidP="008F37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07DDB6" w14:textId="77777777" w:rsidR="00D779A0" w:rsidRDefault="00D779A0" w:rsidP="00D779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08047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57DF12" w14:textId="535B4420" w:rsidR="00D779A0" w:rsidRDefault="00D779A0" w:rsidP="008F37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9BD46F3" w14:textId="77777777" w:rsidR="00D779A0" w:rsidRDefault="00D779A0" w:rsidP="00D779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96A3" w14:textId="77777777" w:rsidR="00424B7E" w:rsidRDefault="00424B7E" w:rsidP="00D779A0">
      <w:r>
        <w:separator/>
      </w:r>
    </w:p>
  </w:footnote>
  <w:footnote w:type="continuationSeparator" w:id="0">
    <w:p w14:paraId="2B480FFE" w14:textId="77777777" w:rsidR="00424B7E" w:rsidRDefault="00424B7E" w:rsidP="00D77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036"/>
    <w:multiLevelType w:val="hybridMultilevel"/>
    <w:tmpl w:val="A7144C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5834"/>
    <w:multiLevelType w:val="hybridMultilevel"/>
    <w:tmpl w:val="27C2883E"/>
    <w:lvl w:ilvl="0" w:tplc="4836BE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6168"/>
    <w:multiLevelType w:val="hybridMultilevel"/>
    <w:tmpl w:val="4F62E37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C5116"/>
    <w:multiLevelType w:val="hybridMultilevel"/>
    <w:tmpl w:val="4F62E37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3043F"/>
    <w:multiLevelType w:val="hybridMultilevel"/>
    <w:tmpl w:val="2F12437A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35282"/>
    <w:multiLevelType w:val="hybridMultilevel"/>
    <w:tmpl w:val="12744888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302C1"/>
    <w:multiLevelType w:val="hybridMultilevel"/>
    <w:tmpl w:val="B016BA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1734D"/>
    <w:multiLevelType w:val="hybridMultilevel"/>
    <w:tmpl w:val="356A884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E307E"/>
    <w:multiLevelType w:val="hybridMultilevel"/>
    <w:tmpl w:val="359E707A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CA1"/>
    <w:multiLevelType w:val="hybridMultilevel"/>
    <w:tmpl w:val="977E6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3554A"/>
    <w:multiLevelType w:val="hybridMultilevel"/>
    <w:tmpl w:val="6734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068D9"/>
    <w:multiLevelType w:val="hybridMultilevel"/>
    <w:tmpl w:val="2E9463B2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77918"/>
    <w:multiLevelType w:val="hybridMultilevel"/>
    <w:tmpl w:val="A7144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30F9C"/>
    <w:multiLevelType w:val="hybridMultilevel"/>
    <w:tmpl w:val="150E39A6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C04D4"/>
    <w:multiLevelType w:val="hybridMultilevel"/>
    <w:tmpl w:val="38E64048"/>
    <w:lvl w:ilvl="0" w:tplc="C1324396">
      <w:start w:val="3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668B2"/>
    <w:multiLevelType w:val="hybridMultilevel"/>
    <w:tmpl w:val="64EE8F5E"/>
    <w:styleLink w:val="ImportedStyle2"/>
    <w:lvl w:ilvl="0" w:tplc="A806685A">
      <w:start w:val="1"/>
      <w:numFmt w:val="decimal"/>
      <w:lvlText w:val="%1)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F82A62">
      <w:start w:val="1"/>
      <w:numFmt w:val="decimal"/>
      <w:lvlText w:val="%2)"/>
      <w:lvlJc w:val="left"/>
      <w:pPr>
        <w:ind w:left="12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F22240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ACA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9C0E42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7E3A94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60AF46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5ED6E2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7EF8C6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2AD6D81"/>
    <w:multiLevelType w:val="hybridMultilevel"/>
    <w:tmpl w:val="64EE8F5E"/>
    <w:numStyleLink w:val="ImportedStyle2"/>
  </w:abstractNum>
  <w:abstractNum w:abstractNumId="17" w15:restartNumberingAfterBreak="0">
    <w:nsid w:val="27F52CA8"/>
    <w:multiLevelType w:val="hybridMultilevel"/>
    <w:tmpl w:val="C3DE8E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06A4A"/>
    <w:multiLevelType w:val="hybridMultilevel"/>
    <w:tmpl w:val="C15C60C8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37E69"/>
    <w:multiLevelType w:val="hybridMultilevel"/>
    <w:tmpl w:val="BF408A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07134"/>
    <w:multiLevelType w:val="multilevel"/>
    <w:tmpl w:val="DF845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7501013"/>
    <w:multiLevelType w:val="hybridMultilevel"/>
    <w:tmpl w:val="C3B2F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73BFB"/>
    <w:multiLevelType w:val="hybridMultilevel"/>
    <w:tmpl w:val="A01E33AE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32D48"/>
    <w:multiLevelType w:val="hybridMultilevel"/>
    <w:tmpl w:val="B7748A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637F2"/>
    <w:multiLevelType w:val="hybridMultilevel"/>
    <w:tmpl w:val="DA2E9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9719B"/>
    <w:multiLevelType w:val="hybridMultilevel"/>
    <w:tmpl w:val="4470D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F3688"/>
    <w:multiLevelType w:val="hybridMultilevel"/>
    <w:tmpl w:val="6A0A9190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E26E0"/>
    <w:multiLevelType w:val="hybridMultilevel"/>
    <w:tmpl w:val="BA5A9710"/>
    <w:lvl w:ilvl="0" w:tplc="FFFFFFFF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E4D16"/>
    <w:multiLevelType w:val="hybridMultilevel"/>
    <w:tmpl w:val="328206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6257A"/>
    <w:multiLevelType w:val="hybridMultilevel"/>
    <w:tmpl w:val="42A8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26D5C"/>
    <w:multiLevelType w:val="hybridMultilevel"/>
    <w:tmpl w:val="5874E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80460"/>
    <w:multiLevelType w:val="hybridMultilevel"/>
    <w:tmpl w:val="FDA0756E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27DC9"/>
    <w:multiLevelType w:val="hybridMultilevel"/>
    <w:tmpl w:val="D7C6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F33DE"/>
    <w:multiLevelType w:val="hybridMultilevel"/>
    <w:tmpl w:val="BA5A9710"/>
    <w:lvl w:ilvl="0" w:tplc="B232D53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B2029"/>
    <w:multiLevelType w:val="hybridMultilevel"/>
    <w:tmpl w:val="3D4AB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636A3"/>
    <w:multiLevelType w:val="hybridMultilevel"/>
    <w:tmpl w:val="937EAB30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D4261"/>
    <w:multiLevelType w:val="hybridMultilevel"/>
    <w:tmpl w:val="79508CD8"/>
    <w:lvl w:ilvl="0" w:tplc="CAC2EB0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068CF"/>
    <w:multiLevelType w:val="hybridMultilevel"/>
    <w:tmpl w:val="2AF680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F1D21"/>
    <w:multiLevelType w:val="hybridMultilevel"/>
    <w:tmpl w:val="507643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22"/>
  </w:num>
  <w:num w:numId="4">
    <w:abstractNumId w:val="15"/>
  </w:num>
  <w:num w:numId="5">
    <w:abstractNumId w:val="16"/>
  </w:num>
  <w:num w:numId="6">
    <w:abstractNumId w:val="5"/>
  </w:num>
  <w:num w:numId="7">
    <w:abstractNumId w:val="35"/>
  </w:num>
  <w:num w:numId="8">
    <w:abstractNumId w:val="36"/>
  </w:num>
  <w:num w:numId="9">
    <w:abstractNumId w:val="26"/>
  </w:num>
  <w:num w:numId="10">
    <w:abstractNumId w:val="18"/>
  </w:num>
  <w:num w:numId="11">
    <w:abstractNumId w:val="13"/>
  </w:num>
  <w:num w:numId="12">
    <w:abstractNumId w:val="14"/>
  </w:num>
  <w:num w:numId="13">
    <w:abstractNumId w:val="29"/>
  </w:num>
  <w:num w:numId="14">
    <w:abstractNumId w:val="8"/>
  </w:num>
  <w:num w:numId="15">
    <w:abstractNumId w:val="31"/>
  </w:num>
  <w:num w:numId="16">
    <w:abstractNumId w:val="11"/>
  </w:num>
  <w:num w:numId="17">
    <w:abstractNumId w:val="4"/>
  </w:num>
  <w:num w:numId="18">
    <w:abstractNumId w:val="1"/>
  </w:num>
  <w:num w:numId="19">
    <w:abstractNumId w:val="12"/>
  </w:num>
  <w:num w:numId="20">
    <w:abstractNumId w:val="24"/>
  </w:num>
  <w:num w:numId="21">
    <w:abstractNumId w:val="30"/>
  </w:num>
  <w:num w:numId="22">
    <w:abstractNumId w:val="9"/>
  </w:num>
  <w:num w:numId="23">
    <w:abstractNumId w:val="25"/>
  </w:num>
  <w:num w:numId="24">
    <w:abstractNumId w:val="33"/>
  </w:num>
  <w:num w:numId="25">
    <w:abstractNumId w:val="17"/>
  </w:num>
  <w:num w:numId="26">
    <w:abstractNumId w:val="2"/>
  </w:num>
  <w:num w:numId="27">
    <w:abstractNumId w:val="28"/>
  </w:num>
  <w:num w:numId="28">
    <w:abstractNumId w:val="6"/>
  </w:num>
  <w:num w:numId="29">
    <w:abstractNumId w:val="3"/>
  </w:num>
  <w:num w:numId="30">
    <w:abstractNumId w:val="19"/>
  </w:num>
  <w:num w:numId="31">
    <w:abstractNumId w:val="7"/>
  </w:num>
  <w:num w:numId="32">
    <w:abstractNumId w:val="0"/>
  </w:num>
  <w:num w:numId="33">
    <w:abstractNumId w:val="20"/>
  </w:num>
  <w:num w:numId="34">
    <w:abstractNumId w:val="37"/>
  </w:num>
  <w:num w:numId="35">
    <w:abstractNumId w:val="27"/>
  </w:num>
  <w:num w:numId="36">
    <w:abstractNumId w:val="21"/>
  </w:num>
  <w:num w:numId="37">
    <w:abstractNumId w:val="38"/>
  </w:num>
  <w:num w:numId="38">
    <w:abstractNumId w:val="23"/>
  </w:num>
  <w:num w:numId="39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erine Mckeague Abrams">
    <w15:presenceInfo w15:providerId="AD" w15:userId="S::kaab3536@colorado.edu::c3c02ecd-6fd1-430a-90d4-b8672eff30c5"/>
  </w15:person>
  <w15:person w15:author="Lara Ettenson">
    <w15:presenceInfo w15:providerId="None" w15:userId="Lara Etten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B4"/>
    <w:rsid w:val="000105CC"/>
    <w:rsid w:val="00010B47"/>
    <w:rsid w:val="000372D9"/>
    <w:rsid w:val="00053D87"/>
    <w:rsid w:val="00087700"/>
    <w:rsid w:val="000A3E41"/>
    <w:rsid w:val="000E1251"/>
    <w:rsid w:val="000E690B"/>
    <w:rsid w:val="0012300A"/>
    <w:rsid w:val="001C56CC"/>
    <w:rsid w:val="001E77F9"/>
    <w:rsid w:val="00205505"/>
    <w:rsid w:val="00262717"/>
    <w:rsid w:val="002C65EE"/>
    <w:rsid w:val="002D3F43"/>
    <w:rsid w:val="002D6788"/>
    <w:rsid w:val="00362340"/>
    <w:rsid w:val="003A0881"/>
    <w:rsid w:val="003E3088"/>
    <w:rsid w:val="003E77CB"/>
    <w:rsid w:val="003F7411"/>
    <w:rsid w:val="00424B7E"/>
    <w:rsid w:val="0043177E"/>
    <w:rsid w:val="00432A42"/>
    <w:rsid w:val="0043614F"/>
    <w:rsid w:val="00444B88"/>
    <w:rsid w:val="00447CB5"/>
    <w:rsid w:val="00452880"/>
    <w:rsid w:val="00471F51"/>
    <w:rsid w:val="00497E94"/>
    <w:rsid w:val="004E1A30"/>
    <w:rsid w:val="005705D0"/>
    <w:rsid w:val="005F1303"/>
    <w:rsid w:val="00622700"/>
    <w:rsid w:val="00644C27"/>
    <w:rsid w:val="0065523C"/>
    <w:rsid w:val="006C3D45"/>
    <w:rsid w:val="006F6DEE"/>
    <w:rsid w:val="0076385E"/>
    <w:rsid w:val="0076469D"/>
    <w:rsid w:val="00785816"/>
    <w:rsid w:val="007946D0"/>
    <w:rsid w:val="007C0006"/>
    <w:rsid w:val="00817EF5"/>
    <w:rsid w:val="009319DD"/>
    <w:rsid w:val="009461F9"/>
    <w:rsid w:val="0095085F"/>
    <w:rsid w:val="00986EB4"/>
    <w:rsid w:val="009B14EC"/>
    <w:rsid w:val="009D4C61"/>
    <w:rsid w:val="00A4093F"/>
    <w:rsid w:val="00A46494"/>
    <w:rsid w:val="00A82D6D"/>
    <w:rsid w:val="00A916A4"/>
    <w:rsid w:val="00A92F89"/>
    <w:rsid w:val="00AB42CE"/>
    <w:rsid w:val="00AC5A41"/>
    <w:rsid w:val="00AE4CB4"/>
    <w:rsid w:val="00B37C55"/>
    <w:rsid w:val="00B85E9E"/>
    <w:rsid w:val="00B863F8"/>
    <w:rsid w:val="00BE7758"/>
    <w:rsid w:val="00C277CC"/>
    <w:rsid w:val="00C5699A"/>
    <w:rsid w:val="00C80AF5"/>
    <w:rsid w:val="00D3549A"/>
    <w:rsid w:val="00D3552C"/>
    <w:rsid w:val="00D779A0"/>
    <w:rsid w:val="00D82ABD"/>
    <w:rsid w:val="00DA1BE8"/>
    <w:rsid w:val="00DA561A"/>
    <w:rsid w:val="00DB1B97"/>
    <w:rsid w:val="00DE1689"/>
    <w:rsid w:val="00E40D61"/>
    <w:rsid w:val="00E42567"/>
    <w:rsid w:val="00E56A7E"/>
    <w:rsid w:val="00E6739B"/>
    <w:rsid w:val="00E67C59"/>
    <w:rsid w:val="00EB51B3"/>
    <w:rsid w:val="00EB5BD7"/>
    <w:rsid w:val="00ED4CD6"/>
    <w:rsid w:val="00EF7720"/>
    <w:rsid w:val="00F41473"/>
    <w:rsid w:val="00F96013"/>
    <w:rsid w:val="00FA2E66"/>
    <w:rsid w:val="00FA32BE"/>
    <w:rsid w:val="00FA75EF"/>
    <w:rsid w:val="00FD58E6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EB79"/>
  <w15:chartTrackingRefBased/>
  <w15:docId w15:val="{83B5142F-F40F-6146-81CF-41DA5531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B88"/>
  </w:style>
  <w:style w:type="paragraph" w:styleId="Heading1">
    <w:name w:val="heading 1"/>
    <w:basedOn w:val="Normal"/>
    <w:next w:val="Normal"/>
    <w:link w:val="Heading1Char"/>
    <w:uiPriority w:val="9"/>
    <w:qFormat/>
    <w:rsid w:val="00986E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1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E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6E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ImportedStyle2">
    <w:name w:val="Imported Style 2"/>
    <w:rsid w:val="00986EB4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unhideWhenUsed/>
    <w:rsid w:val="00D77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9A0"/>
  </w:style>
  <w:style w:type="character" w:styleId="PageNumber">
    <w:name w:val="page number"/>
    <w:basedOn w:val="DefaultParagraphFont"/>
    <w:uiPriority w:val="99"/>
    <w:semiHidden/>
    <w:unhideWhenUsed/>
    <w:rsid w:val="00D779A0"/>
  </w:style>
  <w:style w:type="paragraph" w:styleId="Title">
    <w:name w:val="Title"/>
    <w:basedOn w:val="Normal"/>
    <w:next w:val="Normal"/>
    <w:link w:val="TitleChar"/>
    <w:uiPriority w:val="10"/>
    <w:qFormat/>
    <w:rsid w:val="00D779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9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D779A0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779A0"/>
    <w:pPr>
      <w:spacing w:before="120"/>
    </w:pPr>
    <w:rPr>
      <w:rFonts w:cstheme="minorHAnsi"/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D779A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779A0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779A0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779A0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779A0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779A0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779A0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779A0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779A0"/>
    <w:pPr>
      <w:ind w:left="1920"/>
    </w:pPr>
    <w:rPr>
      <w:rFonts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461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E7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7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D99B18-929E-FC4C-8403-5E55C462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Mckeague Abrams</dc:creator>
  <cp:keywords/>
  <dc:description/>
  <cp:lastModifiedBy>Katherine Mckeague Abrams</cp:lastModifiedBy>
  <cp:revision>5</cp:revision>
  <dcterms:created xsi:type="dcterms:W3CDTF">2022-02-18T20:04:00Z</dcterms:created>
  <dcterms:modified xsi:type="dcterms:W3CDTF">2022-02-18T20:46:00Z</dcterms:modified>
</cp:coreProperties>
</file>