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440D" w14:textId="0C18BD62" w:rsidR="006641D6" w:rsidRPr="00175735" w:rsidRDefault="0ADD63AC" w:rsidP="009904D4">
      <w:pPr>
        <w:jc w:val="center"/>
        <w:rPr>
          <w:b/>
        </w:rPr>
      </w:pPr>
      <w:r w:rsidRPr="00175735">
        <w:rPr>
          <w:b/>
          <w:bCs/>
        </w:rPr>
        <w:t>EE Portfolio Application Template</w:t>
      </w:r>
    </w:p>
    <w:p w14:paraId="529FAB02" w14:textId="77777777" w:rsidR="007053F3" w:rsidRPr="00175735" w:rsidRDefault="007053F3" w:rsidP="009904D4">
      <w:pPr>
        <w:jc w:val="center"/>
        <w:rPr>
          <w:b/>
          <w:bCs/>
        </w:rPr>
      </w:pPr>
    </w:p>
    <w:p w14:paraId="7F2CF9EA" w14:textId="0C876037" w:rsidR="006641D6" w:rsidRPr="00175735" w:rsidRDefault="006641D6" w:rsidP="006641D6">
      <w:pPr>
        <w:pStyle w:val="ListParagraph"/>
        <w:numPr>
          <w:ilvl w:val="0"/>
          <w:numId w:val="2"/>
        </w:numPr>
        <w:rPr>
          <w:b/>
          <w:bCs/>
        </w:rPr>
      </w:pPr>
      <w:r w:rsidRPr="00175735">
        <w:rPr>
          <w:b/>
          <w:bCs/>
        </w:rPr>
        <w:t xml:space="preserve">Exhibit 01: </w:t>
      </w:r>
      <w:r w:rsidR="00E56818" w:rsidRPr="00175735">
        <w:rPr>
          <w:b/>
          <w:bCs/>
        </w:rPr>
        <w:t xml:space="preserve">Strategic Business Plan </w:t>
      </w:r>
    </w:p>
    <w:p w14:paraId="4B86765E" w14:textId="630B8022" w:rsidR="006641D6" w:rsidRPr="00175735" w:rsidRDefault="00175735" w:rsidP="00F73954">
      <w:pPr>
        <w:pStyle w:val="ListParagraph"/>
        <w:numPr>
          <w:ilvl w:val="1"/>
          <w:numId w:val="2"/>
        </w:numPr>
      </w:pPr>
      <w:r>
        <w:t>PA</w:t>
      </w:r>
      <w:r w:rsidR="00B9714F" w:rsidRPr="00175735">
        <w:t>’s</w:t>
      </w:r>
      <w:r w:rsidR="006641D6" w:rsidRPr="00175735">
        <w:t xml:space="preserve"> Vision for EE in CA: 202</w:t>
      </w:r>
      <w:r w:rsidR="002D4665" w:rsidRPr="00175735">
        <w:t>4</w:t>
      </w:r>
      <w:r w:rsidR="006641D6" w:rsidRPr="00175735">
        <w:t>-2031</w:t>
      </w:r>
    </w:p>
    <w:p w14:paraId="2AE4E8C0" w14:textId="77777777" w:rsidR="00B9714F" w:rsidRPr="00175735" w:rsidRDefault="00753AED" w:rsidP="00753AED">
      <w:pPr>
        <w:pStyle w:val="ListParagraph"/>
        <w:numPr>
          <w:ilvl w:val="2"/>
          <w:numId w:val="2"/>
        </w:numPr>
      </w:pPr>
      <w:r w:rsidRPr="00175735">
        <w:t>Desired outcomes of portfolio</w:t>
      </w:r>
    </w:p>
    <w:p w14:paraId="09469391" w14:textId="36DF2D98" w:rsidR="00753AED" w:rsidRPr="00175735" w:rsidRDefault="00753AED" w:rsidP="00B9714F">
      <w:pPr>
        <w:pStyle w:val="ListParagraph"/>
        <w:ind w:left="2160"/>
      </w:pPr>
      <w:r w:rsidRPr="00175735">
        <w:t>in narrative form, and description of broad principles that drive the proposed business plan strategies.</w:t>
      </w:r>
    </w:p>
    <w:p w14:paraId="6AE168E8" w14:textId="77777777" w:rsidR="00B9714F" w:rsidRPr="00175735" w:rsidRDefault="00175EB7" w:rsidP="00DA3242">
      <w:pPr>
        <w:pStyle w:val="ListParagraph"/>
        <w:numPr>
          <w:ilvl w:val="2"/>
          <w:numId w:val="2"/>
        </w:numPr>
      </w:pPr>
      <w:r w:rsidRPr="00175735">
        <w:t xml:space="preserve">Description of </w:t>
      </w:r>
      <w:r w:rsidR="00702C1A" w:rsidRPr="00175735">
        <w:t>service territory</w:t>
      </w:r>
      <w:r w:rsidR="00167429" w:rsidRPr="00175735">
        <w:t xml:space="preserve"> </w:t>
      </w:r>
    </w:p>
    <w:p w14:paraId="1EBB01B4" w14:textId="2AC1E0FF" w:rsidR="00175EB7" w:rsidRPr="00175735" w:rsidRDefault="00167429" w:rsidP="00B9714F">
      <w:pPr>
        <w:pStyle w:val="ListParagraph"/>
        <w:ind w:left="2160"/>
      </w:pPr>
      <w:r w:rsidRPr="00175735">
        <w:t>and service territory-related factors that could make achieving EE goals easier or harder</w:t>
      </w:r>
      <w:r w:rsidR="00DA3242" w:rsidRPr="00175735">
        <w:t xml:space="preserve">. </w:t>
      </w:r>
      <w:r w:rsidR="001D08FD" w:rsidRPr="00175735">
        <w:t xml:space="preserve">This may include a discussion of </w:t>
      </w:r>
      <w:r w:rsidR="00175EB7" w:rsidRPr="00175735">
        <w:t>types, substantive differences, and relative impact of</w:t>
      </w:r>
      <w:r w:rsidR="00702C1A" w:rsidRPr="00175735">
        <w:t xml:space="preserve"> </w:t>
      </w:r>
      <w:r w:rsidRPr="00175735">
        <w:t>climates within service territory or other aspects unique to service territory</w:t>
      </w:r>
      <w:r w:rsidR="00DA3242" w:rsidRPr="00175735">
        <w:t>.</w:t>
      </w:r>
      <w:r w:rsidRPr="00175735">
        <w:t xml:space="preserve"> </w:t>
      </w:r>
    </w:p>
    <w:p w14:paraId="7C1E27C7" w14:textId="2444B3C3" w:rsidR="00B9714F" w:rsidRPr="00175735" w:rsidRDefault="00175735" w:rsidP="00FA2566">
      <w:pPr>
        <w:pStyle w:val="ListParagraph"/>
        <w:numPr>
          <w:ilvl w:val="2"/>
          <w:numId w:val="2"/>
        </w:numPr>
      </w:pPr>
      <w:r>
        <w:t>PA</w:t>
      </w:r>
      <w:r w:rsidR="00B9714F" w:rsidRPr="00175735">
        <w:t>’s EE Strategy</w:t>
      </w:r>
    </w:p>
    <w:p w14:paraId="77B206B5" w14:textId="6482770D" w:rsidR="000D35CA" w:rsidRPr="00175735" w:rsidRDefault="000D35CA" w:rsidP="00B9714F">
      <w:pPr>
        <w:pStyle w:val="ListParagraph"/>
        <w:ind w:left="2160"/>
      </w:pPr>
      <w:r w:rsidRPr="00175735">
        <w:t>Identify</w:t>
      </w:r>
      <w:r w:rsidR="00E34B41" w:rsidRPr="00175735">
        <w:t xml:space="preserve"> and </w:t>
      </w:r>
      <w:r w:rsidR="00E34B41" w:rsidRPr="00175735">
        <w:rPr>
          <w:b/>
          <w:bCs/>
        </w:rPr>
        <w:t>summarize</w:t>
      </w:r>
      <w:r w:rsidRPr="00175735">
        <w:rPr>
          <w:b/>
          <w:bCs/>
        </w:rPr>
        <w:t xml:space="preserve"> </w:t>
      </w:r>
      <w:r w:rsidRPr="00175735">
        <w:t xml:space="preserve">major strategies in this </w:t>
      </w:r>
      <w:r w:rsidR="007261FA" w:rsidRPr="00175735">
        <w:t>application</w:t>
      </w:r>
      <w:r w:rsidR="00A44D77" w:rsidRPr="00175735">
        <w:t>, including</w:t>
      </w:r>
      <w:r w:rsidR="00511F79" w:rsidRPr="00175735">
        <w:t xml:space="preserve"> but not limited to</w:t>
      </w:r>
      <w:r w:rsidR="00A44D77" w:rsidRPr="00175735">
        <w:t>:</w:t>
      </w:r>
    </w:p>
    <w:p w14:paraId="225F6EE9" w14:textId="1AC0E669" w:rsidR="00A44D77" w:rsidRPr="00175735" w:rsidRDefault="00A44D77" w:rsidP="00A44D77">
      <w:pPr>
        <w:pStyle w:val="ListParagraph"/>
        <w:numPr>
          <w:ilvl w:val="3"/>
          <w:numId w:val="2"/>
        </w:numPr>
      </w:pPr>
      <w:r w:rsidRPr="00175735">
        <w:t>Strategy for application/use of various and new methods for savings forecasting and quantification methods (e.g., normalized metered energy consumption including requirements in Public Utilities Code section 25310(c)(5))</w:t>
      </w:r>
    </w:p>
    <w:p w14:paraId="36CA59AB" w14:textId="77777777" w:rsidR="00A44D77" w:rsidRPr="00175735" w:rsidRDefault="00A44D77" w:rsidP="00A44D77">
      <w:pPr>
        <w:pStyle w:val="ListParagraph"/>
        <w:numPr>
          <w:ilvl w:val="3"/>
          <w:numId w:val="2"/>
        </w:numPr>
      </w:pPr>
      <w:r w:rsidRPr="00175735">
        <w:t>Strategies for market intervention and energy efficiency adoption: e.g., targeted points of intervention; delivery channels/platforms/methods</w:t>
      </w:r>
    </w:p>
    <w:p w14:paraId="0BDED542" w14:textId="3962E2BC" w:rsidR="00A44D77" w:rsidRPr="00175735" w:rsidRDefault="00A44D77" w:rsidP="00A44D77">
      <w:pPr>
        <w:pStyle w:val="ListParagraph"/>
        <w:numPr>
          <w:ilvl w:val="3"/>
          <w:numId w:val="2"/>
        </w:numPr>
      </w:pPr>
      <w:r w:rsidRPr="00175735">
        <w:t>New strategies for spurring innovation: e.g., cultivating new, diverse, businesses</w:t>
      </w:r>
      <w:r w:rsidR="00F67C66" w:rsidRPr="00175735">
        <w:t xml:space="preserve"> to</w:t>
      </w:r>
      <w:r w:rsidRPr="00175735">
        <w:t xml:space="preserve"> enter</w:t>
      </w:r>
      <w:r w:rsidR="00F67C66" w:rsidRPr="00175735">
        <w:t xml:space="preserve"> </w:t>
      </w:r>
      <w:r w:rsidR="00637F85" w:rsidRPr="00175735">
        <w:t xml:space="preserve">EE design/implementation, cultivating </w:t>
      </w:r>
      <w:r w:rsidR="00AC62EC" w:rsidRPr="00175735">
        <w:t>relationships with traditional actors in other markets</w:t>
      </w:r>
      <w:r w:rsidRPr="00175735">
        <w:t xml:space="preserve"> </w:t>
      </w:r>
      <w:r w:rsidR="00637F85" w:rsidRPr="00175735">
        <w:t>to enter EE design/implementation, supporting the ad</w:t>
      </w:r>
      <w:r w:rsidR="00C74032" w:rsidRPr="00175735">
        <w:t>op</w:t>
      </w:r>
      <w:r w:rsidR="00637F85" w:rsidRPr="00175735">
        <w:t>tion of new and evolving GHG reducing technologies</w:t>
      </w:r>
    </w:p>
    <w:p w14:paraId="7EA7FA2C" w14:textId="5220895C" w:rsidR="00A44D77" w:rsidRPr="00175735" w:rsidRDefault="00A44D77" w:rsidP="00A44D77">
      <w:pPr>
        <w:pStyle w:val="ListParagraph"/>
        <w:numPr>
          <w:ilvl w:val="3"/>
          <w:numId w:val="2"/>
        </w:numPr>
      </w:pPr>
      <w:r w:rsidRPr="00175735">
        <w:t xml:space="preserve">Strategy for incorporating low global warming potential (low-GWP) refrigerants in the portfolio </w:t>
      </w:r>
    </w:p>
    <w:p w14:paraId="45427AFE" w14:textId="7CA0738A" w:rsidR="007A6E38" w:rsidRPr="007370F3" w:rsidRDefault="007A6E38" w:rsidP="00A44D77">
      <w:pPr>
        <w:pStyle w:val="ListParagraph"/>
        <w:numPr>
          <w:ilvl w:val="3"/>
          <w:numId w:val="2"/>
        </w:numPr>
      </w:pPr>
      <w:r w:rsidRPr="00175735">
        <w:t xml:space="preserve">Portfolio </w:t>
      </w:r>
      <w:r w:rsidRPr="007370F3">
        <w:t>management strategies</w:t>
      </w:r>
    </w:p>
    <w:p w14:paraId="75758F39" w14:textId="3376CA88" w:rsidR="007E0DD9" w:rsidRPr="007370F3" w:rsidRDefault="007E0DD9" w:rsidP="007E0DD9">
      <w:pPr>
        <w:pStyle w:val="ListParagraph"/>
        <w:numPr>
          <w:ilvl w:val="4"/>
          <w:numId w:val="2"/>
        </w:numPr>
      </w:pPr>
      <w:r w:rsidRPr="007370F3">
        <w:t>Segmentation Strategy Summary (including Resource Acquisition, Market Support, Equity</w:t>
      </w:r>
      <w:r w:rsidR="0014732D" w:rsidRPr="007370F3">
        <w:t>)</w:t>
      </w:r>
    </w:p>
    <w:p w14:paraId="6F44A2A3" w14:textId="2DBD84AD" w:rsidR="0014732D" w:rsidRPr="007370F3" w:rsidRDefault="0014732D" w:rsidP="007E0DD9">
      <w:pPr>
        <w:pStyle w:val="ListParagraph"/>
        <w:numPr>
          <w:ilvl w:val="4"/>
          <w:numId w:val="2"/>
        </w:numPr>
      </w:pPr>
      <w:r w:rsidRPr="007370F3">
        <w:t>Sector Strategy (Ag, Commercial, Cross-Cutting, Industrial, Public, Res)</w:t>
      </w:r>
    </w:p>
    <w:p w14:paraId="1F12F1F7" w14:textId="72B9DEF9" w:rsidR="007A6E38" w:rsidRPr="007370F3" w:rsidRDefault="00487DEA" w:rsidP="007A6E38">
      <w:pPr>
        <w:pStyle w:val="ListParagraph"/>
        <w:numPr>
          <w:ilvl w:val="4"/>
          <w:numId w:val="2"/>
        </w:numPr>
      </w:pPr>
      <w:r w:rsidRPr="007370F3">
        <w:t>Very h</w:t>
      </w:r>
      <w:r w:rsidR="0032704A" w:rsidRPr="007370F3">
        <w:t>igh-level discussion of strategies driving distribution of budget among sectors and segments</w:t>
      </w:r>
    </w:p>
    <w:p w14:paraId="02943A68" w14:textId="77777777" w:rsidR="00AF3E9C" w:rsidRPr="007370F3" w:rsidRDefault="00AF3E9C" w:rsidP="001F5C7B">
      <w:pPr>
        <w:pStyle w:val="ListParagraph"/>
        <w:numPr>
          <w:ilvl w:val="4"/>
          <w:numId w:val="2"/>
        </w:numPr>
      </w:pPr>
      <w:r w:rsidRPr="007370F3">
        <w:t>Outsourcing (required for IOUs only)</w:t>
      </w:r>
    </w:p>
    <w:p w14:paraId="527705D1" w14:textId="13040390" w:rsidR="00682596" w:rsidRPr="007370F3" w:rsidRDefault="00D07E26" w:rsidP="00682596">
      <w:pPr>
        <w:pStyle w:val="ListParagraph"/>
        <w:numPr>
          <w:ilvl w:val="5"/>
          <w:numId w:val="2"/>
        </w:numPr>
      </w:pPr>
      <w:r w:rsidRPr="007370F3">
        <w:t>Strategy for continuing to maintain outsourcing target</w:t>
      </w:r>
    </w:p>
    <w:p w14:paraId="67DCF7F3" w14:textId="26A2216B" w:rsidR="00FA2566" w:rsidRPr="007370F3" w:rsidRDefault="00286FB7" w:rsidP="00CE2307">
      <w:pPr>
        <w:pStyle w:val="ListParagraph"/>
        <w:numPr>
          <w:ilvl w:val="5"/>
          <w:numId w:val="2"/>
        </w:numPr>
      </w:pPr>
      <w:r w:rsidRPr="007370F3">
        <w:t>High-level discussion of solicitation strategies (scope, schedule)</w:t>
      </w:r>
      <w:r w:rsidR="00C26959" w:rsidRPr="007370F3">
        <w:t xml:space="preserve">. </w:t>
      </w:r>
      <w:r w:rsidRPr="007370F3">
        <w:t>Identify major changes to strategies from prior strategic business plan</w:t>
      </w:r>
    </w:p>
    <w:p w14:paraId="34E8DD17" w14:textId="7A6B7CF5" w:rsidR="00E303DB" w:rsidRDefault="00E303DB" w:rsidP="00E303DB">
      <w:pPr>
        <w:pStyle w:val="ListParagraph"/>
        <w:numPr>
          <w:ilvl w:val="4"/>
          <w:numId w:val="2"/>
        </w:numPr>
        <w:rPr>
          <w:ins w:id="0" w:author="Jacobsohn, Ely" w:date="2021-10-19T11:30:00Z"/>
        </w:rPr>
      </w:pPr>
      <w:r w:rsidRPr="007370F3">
        <w:t>Portfolio Coordination</w:t>
      </w:r>
      <w:r w:rsidR="00634B1D" w:rsidRPr="007370F3">
        <w:t xml:space="preserve"> (other PAs, statewide programs, other DSM programs</w:t>
      </w:r>
      <w:r w:rsidR="002E0FD6" w:rsidRPr="007370F3">
        <w:t>)</w:t>
      </w:r>
    </w:p>
    <w:p w14:paraId="08A5BA85" w14:textId="0D426D30" w:rsidR="0031086D" w:rsidRPr="007370F3" w:rsidRDefault="0031086D" w:rsidP="0031086D">
      <w:pPr>
        <w:pStyle w:val="ListParagraph"/>
        <w:numPr>
          <w:ilvl w:val="3"/>
          <w:numId w:val="2"/>
        </w:numPr>
        <w:pPrChange w:id="1" w:author="Jacobsohn, Ely" w:date="2021-10-19T11:37:00Z">
          <w:pPr>
            <w:pStyle w:val="ListParagraph"/>
            <w:numPr>
              <w:ilvl w:val="4"/>
              <w:numId w:val="2"/>
            </w:numPr>
            <w:ind w:left="3600" w:hanging="360"/>
          </w:pPr>
        </w:pPrChange>
      </w:pPr>
      <w:ins w:id="2" w:author="Jacobsohn, Ely" w:date="2021-10-19T11:30:00Z">
        <w:r>
          <w:t>Evaluation, measurement and verification (EM&amp;V)</w:t>
        </w:r>
      </w:ins>
    </w:p>
    <w:p w14:paraId="14302105" w14:textId="77777777" w:rsidR="00C06366" w:rsidRPr="00175735" w:rsidRDefault="00C06366" w:rsidP="00C06366">
      <w:pPr>
        <w:pStyle w:val="ListParagraph"/>
        <w:numPr>
          <w:ilvl w:val="3"/>
          <w:numId w:val="2"/>
        </w:numPr>
      </w:pPr>
      <w:r w:rsidRPr="00175735">
        <w:lastRenderedPageBreak/>
        <w:t>Alignment with Legislative and CPUC Requirements and Relevant Action Plans</w:t>
      </w:r>
    </w:p>
    <w:p w14:paraId="156F67E7" w14:textId="77777777" w:rsidR="00C06366" w:rsidRPr="00175735" w:rsidRDefault="00C06366" w:rsidP="00C06366">
      <w:pPr>
        <w:pStyle w:val="ListParagraph"/>
        <w:numPr>
          <w:ilvl w:val="4"/>
          <w:numId w:val="2"/>
        </w:numPr>
      </w:pPr>
      <w:r w:rsidRPr="00175735">
        <w:t xml:space="preserve">Demonstrated alignment of business plan strategies and outcomes with Legislative and CPUC requirements </w:t>
      </w:r>
    </w:p>
    <w:p w14:paraId="1F442445" w14:textId="227852AC" w:rsidR="00C06366" w:rsidRPr="00175735" w:rsidRDefault="00C06366" w:rsidP="00025E37">
      <w:pPr>
        <w:pStyle w:val="ListParagraph"/>
        <w:numPr>
          <w:ilvl w:val="4"/>
          <w:numId w:val="2"/>
        </w:numPr>
      </w:pPr>
      <w:r w:rsidRPr="00175735">
        <w:t>Discussion of how the portfolio design and budget aligns with relevant action plans beyond the energy efficiency</w:t>
      </w:r>
      <w:r w:rsidRPr="00175735">
        <w:rPr>
          <w:spacing w:val="1"/>
        </w:rPr>
        <w:t xml:space="preserve"> </w:t>
      </w:r>
      <w:r w:rsidRPr="00175735">
        <w:t>proceeding related to providing clean, safe, reliable, affordable energy to all</w:t>
      </w:r>
      <w:r w:rsidRPr="00175735">
        <w:rPr>
          <w:spacing w:val="1"/>
        </w:rPr>
        <w:t xml:space="preserve"> </w:t>
      </w:r>
      <w:r w:rsidRPr="00175735">
        <w:t>customers. This includes, for example, the Environmental and Social Justice</w:t>
      </w:r>
      <w:r w:rsidRPr="00175735">
        <w:rPr>
          <w:spacing w:val="1"/>
        </w:rPr>
        <w:t xml:space="preserve"> </w:t>
      </w:r>
      <w:r w:rsidRPr="00175735">
        <w:t>Action</w:t>
      </w:r>
      <w:r w:rsidRPr="00175735">
        <w:rPr>
          <w:spacing w:val="2"/>
        </w:rPr>
        <w:t xml:space="preserve"> </w:t>
      </w:r>
      <w:r w:rsidRPr="00175735">
        <w:t>Plan,</w:t>
      </w:r>
      <w:r w:rsidRPr="00175735">
        <w:rPr>
          <w:spacing w:val="2"/>
        </w:rPr>
        <w:t xml:space="preserve"> greenhouse gas reduction, </w:t>
      </w:r>
      <w:r w:rsidRPr="00175735">
        <w:t>reliability,</w:t>
      </w:r>
      <w:r w:rsidRPr="00175735">
        <w:rPr>
          <w:spacing w:val="-3"/>
        </w:rPr>
        <w:t xml:space="preserve"> </w:t>
      </w:r>
      <w:r w:rsidRPr="00175735">
        <w:t>and</w:t>
      </w:r>
      <w:r w:rsidRPr="00175735">
        <w:rPr>
          <w:spacing w:val="-6"/>
        </w:rPr>
        <w:t xml:space="preserve"> </w:t>
      </w:r>
      <w:r w:rsidRPr="00175735">
        <w:t>integrated</w:t>
      </w:r>
      <w:r w:rsidRPr="00175735">
        <w:rPr>
          <w:spacing w:val="-4"/>
        </w:rPr>
        <w:t xml:space="preserve"> </w:t>
      </w:r>
      <w:r w:rsidRPr="00175735">
        <w:t>resources</w:t>
      </w:r>
      <w:r w:rsidRPr="00175735">
        <w:rPr>
          <w:spacing w:val="-1"/>
        </w:rPr>
        <w:t xml:space="preserve"> </w:t>
      </w:r>
      <w:r w:rsidRPr="00175735">
        <w:t>planning.</w:t>
      </w:r>
      <w:r w:rsidRPr="00175735" w:rsidDel="00CA36B9">
        <w:t xml:space="preserve"> </w:t>
      </w:r>
    </w:p>
    <w:p w14:paraId="10BA8913" w14:textId="49B3D25E" w:rsidR="00B9714F" w:rsidRPr="00175735" w:rsidRDefault="00B9714F" w:rsidP="00682596">
      <w:pPr>
        <w:pStyle w:val="ListParagraph"/>
        <w:numPr>
          <w:ilvl w:val="1"/>
          <w:numId w:val="2"/>
        </w:numPr>
      </w:pPr>
      <w:r w:rsidRPr="00175735">
        <w:t>Annual portfolio budgets</w:t>
      </w:r>
      <w:r w:rsidR="00C62284">
        <w:t xml:space="preserve"> </w:t>
      </w:r>
    </w:p>
    <w:p w14:paraId="19F6E42B" w14:textId="639D3E62" w:rsidR="004F64A6" w:rsidRPr="007370F3" w:rsidRDefault="004F64A6" w:rsidP="00B9714F">
      <w:pPr>
        <w:pStyle w:val="ListParagraph"/>
        <w:ind w:left="1440"/>
      </w:pPr>
      <w:r w:rsidRPr="007370F3">
        <w:t>Annual projected portfolio budgets adding up to the 8- year authorized budget cap</w:t>
      </w:r>
      <w:r w:rsidR="00C62284" w:rsidRPr="007370F3">
        <w:t xml:space="preserve"> including Savings, Cost Effectiveness &amp; TSB forecasts</w:t>
      </w:r>
      <w:r w:rsidRPr="007370F3">
        <w:t xml:space="preserve"> </w:t>
      </w:r>
    </w:p>
    <w:p w14:paraId="485DBC05" w14:textId="4D0BB4D4" w:rsidR="00E56818" w:rsidRPr="007370F3" w:rsidRDefault="007421E0" w:rsidP="006E39B1">
      <w:pPr>
        <w:pStyle w:val="ListParagraph"/>
        <w:numPr>
          <w:ilvl w:val="1"/>
          <w:numId w:val="2"/>
        </w:numPr>
      </w:pPr>
      <w:r w:rsidRPr="007370F3">
        <w:t xml:space="preserve">Recommendations for New or Modified EE </w:t>
      </w:r>
      <w:r w:rsidR="003364D4" w:rsidRPr="007370F3">
        <w:t>Policy</w:t>
      </w:r>
      <w:r w:rsidR="00A74E61" w:rsidRPr="007370F3">
        <w:t xml:space="preserve"> </w:t>
      </w:r>
    </w:p>
    <w:p w14:paraId="552502DB" w14:textId="77777777" w:rsidR="006E39B1" w:rsidRPr="00175735" w:rsidRDefault="006E39B1" w:rsidP="00CE2307">
      <w:pPr>
        <w:pStyle w:val="ListParagraph"/>
        <w:ind w:left="1440"/>
      </w:pPr>
    </w:p>
    <w:p w14:paraId="3DCA5E62" w14:textId="749DFDF4" w:rsidR="00625465" w:rsidRPr="00175735" w:rsidRDefault="0054227F" w:rsidP="0054227F">
      <w:pPr>
        <w:pStyle w:val="ListParagraph"/>
        <w:numPr>
          <w:ilvl w:val="0"/>
          <w:numId w:val="2"/>
        </w:numPr>
        <w:rPr>
          <w:b/>
          <w:bCs/>
        </w:rPr>
      </w:pPr>
      <w:r w:rsidRPr="00175735">
        <w:rPr>
          <w:b/>
          <w:bCs/>
        </w:rPr>
        <w:t>Exhibit 0</w:t>
      </w:r>
      <w:r w:rsidR="00FA2566" w:rsidRPr="00175735">
        <w:rPr>
          <w:b/>
          <w:bCs/>
        </w:rPr>
        <w:t>2</w:t>
      </w:r>
      <w:r w:rsidRPr="00175735">
        <w:rPr>
          <w:b/>
          <w:bCs/>
        </w:rPr>
        <w:t>: 202</w:t>
      </w:r>
      <w:r w:rsidR="00E56818" w:rsidRPr="00175735">
        <w:rPr>
          <w:b/>
          <w:bCs/>
        </w:rPr>
        <w:t>4</w:t>
      </w:r>
      <w:r w:rsidRPr="00175735">
        <w:rPr>
          <w:b/>
          <w:bCs/>
        </w:rPr>
        <w:t xml:space="preserve">-2027 Portfolio </w:t>
      </w:r>
      <w:r w:rsidR="00E56818" w:rsidRPr="00175735">
        <w:rPr>
          <w:b/>
          <w:bCs/>
        </w:rPr>
        <w:t>Plan</w:t>
      </w:r>
    </w:p>
    <w:p w14:paraId="5077CB72" w14:textId="2CE5AD57" w:rsidR="006641D6" w:rsidRPr="00175735" w:rsidRDefault="00FA2566" w:rsidP="006641D6">
      <w:pPr>
        <w:pStyle w:val="ListParagraph"/>
        <w:numPr>
          <w:ilvl w:val="1"/>
          <w:numId w:val="2"/>
        </w:numPr>
      </w:pPr>
      <w:r w:rsidRPr="00175735">
        <w:t>Portfolio Summary</w:t>
      </w:r>
      <w:r w:rsidR="00C157D5" w:rsidRPr="00175735">
        <w:t xml:space="preserve"> </w:t>
      </w:r>
    </w:p>
    <w:p w14:paraId="6377662C" w14:textId="7DB16711" w:rsidR="00A61C53" w:rsidRPr="00175735" w:rsidRDefault="00D86FFB" w:rsidP="0010605A">
      <w:pPr>
        <w:pStyle w:val="ListParagraph"/>
        <w:numPr>
          <w:ilvl w:val="2"/>
          <w:numId w:val="2"/>
        </w:numPr>
      </w:pPr>
      <w:r w:rsidRPr="00175735">
        <w:t xml:space="preserve">Key metrics and outcomes </w:t>
      </w:r>
    </w:p>
    <w:p w14:paraId="4A6149F3" w14:textId="3EF21E1B" w:rsidR="009E02E0" w:rsidRPr="00175735" w:rsidRDefault="00D86FFB" w:rsidP="009E02E0">
      <w:pPr>
        <w:pStyle w:val="ListParagraph"/>
        <w:numPr>
          <w:ilvl w:val="3"/>
          <w:numId w:val="2"/>
        </w:numPr>
      </w:pPr>
      <w:r w:rsidRPr="00175735">
        <w:t>Discussion of business plan proposed outcomes as they tie to portfolio-, sector-, and segment-level metrics in 4-year portfolio application that are critical for tracking and quantifying progress of 4-year portfolio and budget that will lead to achieving 8-year business plan strategic plan outcomes.</w:t>
      </w:r>
    </w:p>
    <w:p w14:paraId="650D319D" w14:textId="66CA5D3A" w:rsidR="00521A6B" w:rsidRPr="00175735" w:rsidRDefault="0010605A" w:rsidP="00A44D77">
      <w:pPr>
        <w:pStyle w:val="ListParagraph"/>
        <w:numPr>
          <w:ilvl w:val="3"/>
          <w:numId w:val="2"/>
        </w:numPr>
        <w:spacing w:after="27" w:line="232" w:lineRule="auto"/>
      </w:pPr>
      <w:r w:rsidRPr="00175735">
        <w:t>N</w:t>
      </w:r>
      <w:r w:rsidR="00D86FFB" w:rsidRPr="00175735">
        <w:t xml:space="preserve">arrative on portfolio goals and portfolio performance metrics to be achieved in 4 years </w:t>
      </w:r>
    </w:p>
    <w:p w14:paraId="7C677087" w14:textId="6CBF31FA" w:rsidR="006321FE" w:rsidRPr="00175735" w:rsidRDefault="00E720DD" w:rsidP="009C097D">
      <w:pPr>
        <w:pStyle w:val="ListParagraph"/>
        <w:numPr>
          <w:ilvl w:val="2"/>
          <w:numId w:val="2"/>
        </w:numPr>
        <w:spacing w:after="27" w:line="232" w:lineRule="auto"/>
      </w:pPr>
      <w:r w:rsidRPr="00175735">
        <w:t>Portfolio Strategies</w:t>
      </w:r>
    </w:p>
    <w:p w14:paraId="11E3821D" w14:textId="77777777" w:rsidR="009C097D" w:rsidRPr="002E0FD6" w:rsidRDefault="009C097D" w:rsidP="009C097D">
      <w:pPr>
        <w:pStyle w:val="ListParagraph"/>
        <w:numPr>
          <w:ilvl w:val="3"/>
          <w:numId w:val="2"/>
        </w:numPr>
      </w:pPr>
      <w:r w:rsidRPr="00175735">
        <w:t>Strategy for application/use of various and new methods for savings forecasting and quantification methods (e.g., normalized metered energy consumption including requirements in Public Utilities Code section 2</w:t>
      </w:r>
      <w:r w:rsidRPr="002E0FD6">
        <w:t>5310(c)(5))</w:t>
      </w:r>
    </w:p>
    <w:p w14:paraId="799EA761" w14:textId="77777777" w:rsidR="009C097D" w:rsidRPr="002E0FD6" w:rsidRDefault="009C097D" w:rsidP="009C097D">
      <w:pPr>
        <w:pStyle w:val="ListParagraph"/>
        <w:numPr>
          <w:ilvl w:val="3"/>
          <w:numId w:val="2"/>
        </w:numPr>
      </w:pPr>
      <w:r w:rsidRPr="002E0FD6">
        <w:t xml:space="preserve">Strategy for incorporating low global warming potential (low-GWP) refrigerants in the portfolio </w:t>
      </w:r>
    </w:p>
    <w:p w14:paraId="010A5433" w14:textId="77777777" w:rsidR="004E4BB7" w:rsidRPr="002E0FD6" w:rsidRDefault="004E4BB7" w:rsidP="004E4BB7">
      <w:pPr>
        <w:pStyle w:val="ListParagraph"/>
        <w:numPr>
          <w:ilvl w:val="3"/>
          <w:numId w:val="2"/>
        </w:numPr>
      </w:pPr>
      <w:r w:rsidRPr="002E0FD6">
        <w:t>New strategies for spurring innovation: e.g., cultivating new, diverse, businesses to enter EE design/implementation, cultivating relationships with traditional actors in other markets to enter EE design/implementation, supporting the adoption of new and evolving GHG reducing technologies</w:t>
      </w:r>
    </w:p>
    <w:p w14:paraId="7DED42E5" w14:textId="42B4661C" w:rsidR="009C097D" w:rsidRPr="002E0FD6" w:rsidRDefault="00EE3E0B" w:rsidP="00EE3E0B">
      <w:pPr>
        <w:pStyle w:val="ListParagraph"/>
        <w:numPr>
          <w:ilvl w:val="3"/>
          <w:numId w:val="2"/>
        </w:numPr>
      </w:pPr>
      <w:r w:rsidRPr="002E0FD6">
        <w:t>Strategies for market intervention and energy efficiency adoption: e.g., targeted points of intervention; delivery channels/platforms/methods</w:t>
      </w:r>
    </w:p>
    <w:p w14:paraId="5DC157EB" w14:textId="77777777" w:rsidR="00C257C4" w:rsidRPr="002E0FD6" w:rsidRDefault="00B957F2" w:rsidP="007C59D8">
      <w:pPr>
        <w:pStyle w:val="ListParagraph"/>
        <w:numPr>
          <w:ilvl w:val="2"/>
          <w:numId w:val="2"/>
        </w:numPr>
        <w:spacing w:after="27" w:line="232" w:lineRule="auto"/>
      </w:pPr>
      <w:r w:rsidRPr="002E0FD6">
        <w:t xml:space="preserve">Application summary tables </w:t>
      </w:r>
    </w:p>
    <w:p w14:paraId="001E0E78" w14:textId="4A4BEC9E" w:rsidR="00B957F2" w:rsidRPr="002E0FD6" w:rsidRDefault="00B957F2" w:rsidP="00C257C4">
      <w:pPr>
        <w:pStyle w:val="ListParagraph"/>
        <w:spacing w:after="27" w:line="232" w:lineRule="auto"/>
        <w:ind w:left="2160"/>
      </w:pPr>
      <w:r w:rsidRPr="002E0FD6">
        <w:t>covering the 4-year budget request</w:t>
      </w:r>
    </w:p>
    <w:p w14:paraId="200CB7BB" w14:textId="77777777" w:rsidR="00527CA6" w:rsidRPr="002E0FD6" w:rsidRDefault="00527CA6" w:rsidP="007C59D8">
      <w:pPr>
        <w:pStyle w:val="ListParagraph"/>
        <w:numPr>
          <w:ilvl w:val="3"/>
          <w:numId w:val="2"/>
        </w:numPr>
      </w:pPr>
      <w:r w:rsidRPr="002E0FD6">
        <w:t xml:space="preserve">Annual budget request over four years. </w:t>
      </w:r>
    </w:p>
    <w:p w14:paraId="0CCAB916" w14:textId="3D222F04" w:rsidR="008029DA" w:rsidRPr="002E0FD6" w:rsidRDefault="008029DA" w:rsidP="007C59D8">
      <w:pPr>
        <w:pStyle w:val="ListParagraph"/>
        <w:numPr>
          <w:ilvl w:val="3"/>
          <w:numId w:val="2"/>
        </w:numPr>
      </w:pPr>
      <w:r w:rsidRPr="002E0FD6">
        <w:t xml:space="preserve">Distribution of effort (budget) across segments </w:t>
      </w:r>
      <w:r w:rsidR="00994CD4" w:rsidRPr="002E0FD6">
        <w:t>and sectors</w:t>
      </w:r>
    </w:p>
    <w:p w14:paraId="4D079E38" w14:textId="772293F1" w:rsidR="00CC4D74" w:rsidRPr="002E0FD6" w:rsidRDefault="00543FAE" w:rsidP="007C59D8">
      <w:pPr>
        <w:pStyle w:val="ListParagraph"/>
        <w:numPr>
          <w:ilvl w:val="3"/>
          <w:numId w:val="2"/>
        </w:numPr>
        <w:spacing w:after="27" w:line="232" w:lineRule="auto"/>
      </w:pPr>
      <w:r w:rsidRPr="002E0FD6">
        <w:t xml:space="preserve">For all segments: Projected sector-level and portfolio-level cost effectiveness (Total Resource Cost and Program Administrator Cost) </w:t>
      </w:r>
    </w:p>
    <w:p w14:paraId="04928AD4" w14:textId="5FD49BAD" w:rsidR="00FF4E4F" w:rsidRPr="002E0FD6" w:rsidRDefault="00FF4E4F" w:rsidP="00FF4E4F">
      <w:pPr>
        <w:pStyle w:val="ListParagraph"/>
        <w:numPr>
          <w:ilvl w:val="4"/>
          <w:numId w:val="2"/>
        </w:numPr>
        <w:spacing w:after="27" w:line="232" w:lineRule="auto"/>
      </w:pPr>
      <w:r w:rsidRPr="002E0FD6">
        <w:rPr>
          <w:rFonts w:ascii="Segoe UI" w:hAnsi="Segoe UI" w:cs="Segoe UI"/>
          <w:color w:val="000000"/>
          <w:sz w:val="21"/>
          <w:szCs w:val="21"/>
          <w:shd w:val="clear" w:color="auto" w:fill="FFFFFF"/>
        </w:rPr>
        <w:lastRenderedPageBreak/>
        <w:t>to show the TRC and program administrator cost (PAC) ratios for all segments of the portfolio, separately and combined, including separately showing the portfolio cost-effectiveness with and without the C&amp;S segment of the portfolio</w:t>
      </w:r>
    </w:p>
    <w:p w14:paraId="1A77717B" w14:textId="6011A7E7" w:rsidR="00543FAE" w:rsidRPr="002E0FD6" w:rsidRDefault="00543FAE" w:rsidP="007C59D8">
      <w:pPr>
        <w:pStyle w:val="ListParagraph"/>
        <w:numPr>
          <w:ilvl w:val="3"/>
          <w:numId w:val="2"/>
        </w:numPr>
        <w:spacing w:after="27" w:line="232" w:lineRule="auto"/>
      </w:pPr>
      <w:r w:rsidRPr="002E0FD6">
        <w:t xml:space="preserve">For resource acquisition segment: Forecasted program-, sector-, and portfolio-level cost- effectiveness over 4-year period </w:t>
      </w:r>
    </w:p>
    <w:p w14:paraId="734931EE" w14:textId="45DD2B16" w:rsidR="00543FAE" w:rsidRPr="002E0FD6" w:rsidRDefault="00543FAE" w:rsidP="007C59D8">
      <w:pPr>
        <w:pStyle w:val="ListParagraph"/>
        <w:numPr>
          <w:ilvl w:val="3"/>
          <w:numId w:val="2"/>
        </w:numPr>
        <w:spacing w:after="27" w:line="232" w:lineRule="auto"/>
      </w:pPr>
      <w:r w:rsidRPr="002E0FD6">
        <w:t xml:space="preserve">For all segments: forecasted annual program-, sector-, and portfolio-level Total System Benefit (TSB), kilowatt-hours, kilowatts, </w:t>
      </w:r>
      <w:del w:id="3" w:author="Jacobsohn, Ely" w:date="2021-10-19T11:35:00Z">
        <w:r w:rsidRPr="002E0FD6" w:rsidDel="0031086D">
          <w:delText>and</w:delText>
        </w:r>
      </w:del>
      <w:r w:rsidRPr="002E0FD6">
        <w:t xml:space="preserve"> </w:t>
      </w:r>
      <w:proofErr w:type="spellStart"/>
      <w:r w:rsidRPr="002E0FD6">
        <w:t>therms</w:t>
      </w:r>
      <w:proofErr w:type="spellEnd"/>
      <w:ins w:id="4" w:author="Jacobsohn, Ely" w:date="2021-10-19T11:35:00Z">
        <w:r w:rsidR="0031086D">
          <w:t>, and CO2e</w:t>
        </w:r>
      </w:ins>
      <w:r w:rsidRPr="002E0FD6">
        <w:t xml:space="preserve">. </w:t>
      </w:r>
    </w:p>
    <w:p w14:paraId="5A0D64C8" w14:textId="187B0428" w:rsidR="00543FAE" w:rsidRPr="002E0FD6" w:rsidRDefault="00543FAE" w:rsidP="007C59D8">
      <w:pPr>
        <w:pStyle w:val="ListParagraph"/>
        <w:numPr>
          <w:ilvl w:val="4"/>
          <w:numId w:val="2"/>
        </w:numPr>
        <w:spacing w:after="27" w:line="232" w:lineRule="auto"/>
      </w:pPr>
      <w:r w:rsidRPr="002E0FD6">
        <w:t xml:space="preserve">Include comparison of projected TSB to adopted TSB goals </w:t>
      </w:r>
    </w:p>
    <w:p w14:paraId="3663345E" w14:textId="15C9BA82" w:rsidR="005B2F05" w:rsidRPr="002E0FD6" w:rsidRDefault="00CC4D74" w:rsidP="007C59D8">
      <w:pPr>
        <w:pStyle w:val="ListParagraph"/>
        <w:numPr>
          <w:ilvl w:val="3"/>
          <w:numId w:val="2"/>
        </w:numPr>
      </w:pPr>
      <w:r w:rsidRPr="002E0FD6">
        <w:t>Projected percentage of portfolio that is third-party-solicited</w:t>
      </w:r>
      <w:r w:rsidR="00792083" w:rsidRPr="002E0FD6">
        <w:t xml:space="preserve"> (for IOUs)</w:t>
      </w:r>
    </w:p>
    <w:p w14:paraId="32318C53" w14:textId="77777777" w:rsidR="00C257C4" w:rsidRPr="002E0FD6" w:rsidRDefault="005D4711" w:rsidP="005D4711">
      <w:pPr>
        <w:pStyle w:val="ListParagraph"/>
        <w:numPr>
          <w:ilvl w:val="1"/>
          <w:numId w:val="2"/>
        </w:numPr>
        <w:spacing w:after="27" w:line="232" w:lineRule="auto"/>
      </w:pPr>
      <w:r w:rsidRPr="002E0FD6">
        <w:t xml:space="preserve">Forecast Methodology </w:t>
      </w:r>
    </w:p>
    <w:p w14:paraId="2BCC5E15" w14:textId="37D95A8F" w:rsidR="005D4711" w:rsidRPr="002E0FD6" w:rsidRDefault="005D4711" w:rsidP="00C257C4">
      <w:pPr>
        <w:pStyle w:val="ListParagraph"/>
        <w:ind w:left="2160"/>
      </w:pPr>
      <w:r w:rsidRPr="002E0FD6">
        <w:t>Demonstration of reasonableness of request via zero-based budgeting for portfolio: i.e., budget breakdown by expenditure category (incentive, direct implementation non-incentive costs, administrative costs, marketing, evaluation, etc.) and the value delivered (forecasted performance metrics</w:t>
      </w:r>
      <w:r w:rsidR="008502EC" w:rsidRPr="002E0FD6">
        <w:t xml:space="preserve"> </w:t>
      </w:r>
      <w:r w:rsidR="003B2DAD" w:rsidRPr="002E0FD6">
        <w:t>and quantitative contribution toward portfolio, segment, and sector goals/outcomes</w:t>
      </w:r>
      <w:r w:rsidRPr="002E0FD6">
        <w:t xml:space="preserve">) for expenditure. </w:t>
      </w:r>
    </w:p>
    <w:p w14:paraId="1CB1458B" w14:textId="58A1A694" w:rsidR="00C257C4" w:rsidRPr="002E0FD6" w:rsidRDefault="00C257C4" w:rsidP="00974799">
      <w:pPr>
        <w:pStyle w:val="ListParagraph"/>
        <w:numPr>
          <w:ilvl w:val="2"/>
          <w:numId w:val="2"/>
        </w:numPr>
        <w:spacing w:line="256" w:lineRule="auto"/>
      </w:pPr>
      <w:r w:rsidRPr="002E0FD6">
        <w:t>Program Modifications from 2023 Portfolio</w:t>
      </w:r>
    </w:p>
    <w:p w14:paraId="4160A7AA" w14:textId="264769C4" w:rsidR="00B63789" w:rsidRPr="002E0FD6" w:rsidRDefault="00B63789" w:rsidP="00C257C4">
      <w:pPr>
        <w:pStyle w:val="ListParagraph"/>
        <w:spacing w:line="256" w:lineRule="auto"/>
        <w:ind w:left="2160"/>
      </w:pPr>
      <w:r w:rsidRPr="002E0FD6">
        <w:t>Description of program modifications (e.g., categorization changes or significant budget shifts), new programs and discontinuation of existing programs from current portfolio</w:t>
      </w:r>
    </w:p>
    <w:p w14:paraId="18C06F06" w14:textId="77777777" w:rsidR="00C257C4" w:rsidRPr="002E0FD6" w:rsidRDefault="005D4711" w:rsidP="005D4711">
      <w:pPr>
        <w:pStyle w:val="ListParagraph"/>
        <w:numPr>
          <w:ilvl w:val="2"/>
          <w:numId w:val="2"/>
        </w:numPr>
      </w:pPr>
      <w:r w:rsidRPr="002E0FD6">
        <w:t>Portfolio Administration vs Program Implementation</w:t>
      </w:r>
      <w:r w:rsidR="005B4532" w:rsidRPr="002E0FD6">
        <w:t xml:space="preserve"> Costs</w:t>
      </w:r>
      <w:r w:rsidR="00863042" w:rsidRPr="002E0FD6">
        <w:t xml:space="preserve"> </w:t>
      </w:r>
    </w:p>
    <w:p w14:paraId="5A420BB1" w14:textId="296FF2CD" w:rsidR="005D4711" w:rsidRPr="002E0FD6" w:rsidRDefault="00863042" w:rsidP="00C257C4">
      <w:pPr>
        <w:pStyle w:val="ListParagraph"/>
        <w:ind w:left="2160"/>
      </w:pPr>
      <w:r w:rsidRPr="002E0FD6">
        <w:t>Reference D.21-05-031 pp 32-33</w:t>
      </w:r>
    </w:p>
    <w:p w14:paraId="08807353" w14:textId="77777777" w:rsidR="00E37009" w:rsidRPr="002E0FD6" w:rsidRDefault="00D066BA" w:rsidP="00FA2566">
      <w:pPr>
        <w:pStyle w:val="ListParagraph"/>
        <w:numPr>
          <w:ilvl w:val="1"/>
          <w:numId w:val="2"/>
        </w:numPr>
      </w:pPr>
      <w:r w:rsidRPr="002E0FD6">
        <w:t>Segmentation</w:t>
      </w:r>
      <w:r w:rsidR="005948DC" w:rsidRPr="002E0FD6">
        <w:t xml:space="preserve"> Strategy</w:t>
      </w:r>
      <w:r w:rsidR="00EA718F" w:rsidRPr="002E0FD6">
        <w:t xml:space="preserve"> </w:t>
      </w:r>
    </w:p>
    <w:p w14:paraId="68CA1645" w14:textId="7F75B05E" w:rsidR="005948DC" w:rsidRPr="002E0FD6" w:rsidRDefault="00792083" w:rsidP="00E37009">
      <w:pPr>
        <w:pStyle w:val="ListParagraph"/>
        <w:ind w:left="1440"/>
      </w:pPr>
      <w:proofErr w:type="gramStart"/>
      <w:r w:rsidRPr="002E0FD6">
        <w:t>i.e</w:t>
      </w:r>
      <w:r w:rsidR="002F61E9" w:rsidRPr="002E0FD6">
        <w:t>.</w:t>
      </w:r>
      <w:proofErr w:type="gramEnd"/>
      <w:r w:rsidR="002F61E9" w:rsidRPr="002E0FD6">
        <w:t xml:space="preserve"> </w:t>
      </w:r>
      <w:r w:rsidR="00EA718F" w:rsidRPr="002E0FD6">
        <w:t xml:space="preserve">Resource Acquisition, </w:t>
      </w:r>
      <w:r w:rsidR="00545A78" w:rsidRPr="002E0FD6">
        <w:t>Market Support, Equity, Codes and Standards</w:t>
      </w:r>
      <w:r w:rsidR="002A0B53" w:rsidRPr="002E0FD6">
        <w:t xml:space="preserve"> </w:t>
      </w:r>
    </w:p>
    <w:p w14:paraId="540BD7F8" w14:textId="77777777" w:rsidR="00E37009" w:rsidRPr="002E0FD6" w:rsidRDefault="00F55CD5" w:rsidP="00F55CD5">
      <w:pPr>
        <w:pStyle w:val="ListParagraph"/>
        <w:numPr>
          <w:ilvl w:val="2"/>
          <w:numId w:val="2"/>
        </w:numPr>
      </w:pPr>
      <w:r w:rsidRPr="002E0FD6">
        <w:t>Strategies driving distribution of budget among segments</w:t>
      </w:r>
      <w:r w:rsidR="00641951" w:rsidRPr="002E0FD6">
        <w:t xml:space="preserve"> </w:t>
      </w:r>
    </w:p>
    <w:p w14:paraId="3586872F" w14:textId="6AC99FFF" w:rsidR="00F55CD5" w:rsidRPr="002E0FD6" w:rsidRDefault="00641951" w:rsidP="00E37009">
      <w:pPr>
        <w:pStyle w:val="ListParagraph"/>
        <w:ind w:left="2160"/>
      </w:pPr>
      <w:r w:rsidRPr="002E0FD6">
        <w:t>and alignment with broader portfolio objectives</w:t>
      </w:r>
    </w:p>
    <w:p w14:paraId="0DDEC747" w14:textId="77777777" w:rsidR="00E37009" w:rsidRPr="002E0FD6" w:rsidRDefault="00E37009" w:rsidP="00E37009">
      <w:pPr>
        <w:pStyle w:val="ListParagraph"/>
        <w:numPr>
          <w:ilvl w:val="2"/>
          <w:numId w:val="2"/>
        </w:numPr>
      </w:pPr>
      <w:r w:rsidRPr="002E0FD6">
        <w:t>Resource Acquisition</w:t>
      </w:r>
    </w:p>
    <w:p w14:paraId="368F965B"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3D87F74D"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24272170" w14:textId="77777777" w:rsidR="00E37009" w:rsidRPr="002E0FD6" w:rsidRDefault="00E37009" w:rsidP="00E37009">
      <w:pPr>
        <w:pStyle w:val="ListParagraph"/>
        <w:numPr>
          <w:ilvl w:val="3"/>
          <w:numId w:val="2"/>
        </w:numPr>
      </w:pPr>
      <w:r w:rsidRPr="002E0FD6">
        <w:t>For all segments: Projected annual portfolio- and sector-level metrics</w:t>
      </w:r>
    </w:p>
    <w:p w14:paraId="0C3A7EB6" w14:textId="77777777" w:rsidR="00E37009" w:rsidRPr="002E0FD6" w:rsidRDefault="00E37009" w:rsidP="00E37009">
      <w:pPr>
        <w:pStyle w:val="ListParagraph"/>
        <w:numPr>
          <w:ilvl w:val="3"/>
          <w:numId w:val="2"/>
        </w:numPr>
        <w:spacing w:after="27" w:line="232" w:lineRule="auto"/>
      </w:pPr>
      <w:r w:rsidRPr="002E0FD6">
        <w:t>Segment-specific Coordination (if needed)</w:t>
      </w:r>
    </w:p>
    <w:p w14:paraId="3B1BC85C" w14:textId="77777777" w:rsidR="00E37009" w:rsidRPr="002E0FD6" w:rsidRDefault="00E37009" w:rsidP="00E37009">
      <w:pPr>
        <w:pStyle w:val="ListParagraph"/>
        <w:numPr>
          <w:ilvl w:val="2"/>
          <w:numId w:val="2"/>
        </w:numPr>
      </w:pPr>
      <w:r w:rsidRPr="002E0FD6">
        <w:t>Codes &amp; Standards</w:t>
      </w:r>
    </w:p>
    <w:p w14:paraId="33E24CC3"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0BA7986E"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378F614B" w14:textId="77777777" w:rsidR="00E37009" w:rsidRPr="002E0FD6" w:rsidRDefault="00E37009" w:rsidP="00E37009">
      <w:pPr>
        <w:pStyle w:val="ListParagraph"/>
        <w:numPr>
          <w:ilvl w:val="3"/>
          <w:numId w:val="2"/>
        </w:numPr>
      </w:pPr>
      <w:r w:rsidRPr="002E0FD6">
        <w:t>For all segments: Projected annual portfolio- and sector-level metrics</w:t>
      </w:r>
    </w:p>
    <w:p w14:paraId="12944FF8" w14:textId="77777777" w:rsidR="00E37009" w:rsidRPr="002E0FD6" w:rsidRDefault="00E37009" w:rsidP="00E37009">
      <w:pPr>
        <w:pStyle w:val="ListParagraph"/>
        <w:numPr>
          <w:ilvl w:val="3"/>
          <w:numId w:val="2"/>
        </w:numPr>
        <w:spacing w:after="27" w:line="232" w:lineRule="auto"/>
      </w:pPr>
      <w:r w:rsidRPr="002E0FD6">
        <w:t>Segment-specific Coordination (if needed)</w:t>
      </w:r>
    </w:p>
    <w:p w14:paraId="5ECC88C7" w14:textId="3287D15C" w:rsidR="00E37009" w:rsidRPr="002E0FD6" w:rsidRDefault="00E37009" w:rsidP="00E37009">
      <w:pPr>
        <w:pStyle w:val="ListParagraph"/>
        <w:numPr>
          <w:ilvl w:val="2"/>
          <w:numId w:val="2"/>
        </w:numPr>
      </w:pPr>
      <w:r w:rsidRPr="002E0FD6">
        <w:t>Market Support</w:t>
      </w:r>
    </w:p>
    <w:p w14:paraId="67A81029"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3580D4E1"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2A73895E" w14:textId="77777777" w:rsidR="00E37009" w:rsidRPr="002E0FD6" w:rsidRDefault="00E37009" w:rsidP="00E37009">
      <w:pPr>
        <w:pStyle w:val="ListParagraph"/>
        <w:numPr>
          <w:ilvl w:val="4"/>
          <w:numId w:val="2"/>
        </w:numPr>
        <w:spacing w:after="27" w:line="232" w:lineRule="auto"/>
      </w:pPr>
      <w:r w:rsidRPr="002E0FD6">
        <w:t xml:space="preserve">For all segments: Projected annual portfolio- and sector-level metrics </w:t>
      </w:r>
    </w:p>
    <w:p w14:paraId="2D699585" w14:textId="57E11E87" w:rsidR="00E37009" w:rsidRPr="002E0FD6" w:rsidRDefault="00E37009" w:rsidP="00E37009">
      <w:pPr>
        <w:pStyle w:val="ListParagraph"/>
        <w:numPr>
          <w:ilvl w:val="4"/>
          <w:numId w:val="2"/>
        </w:numPr>
        <w:spacing w:after="27" w:line="232" w:lineRule="auto"/>
      </w:pPr>
      <w:r w:rsidRPr="002E0FD6">
        <w:lastRenderedPageBreak/>
        <w:t xml:space="preserve">For market support and equity segments: projected annual </w:t>
      </w:r>
      <w:r w:rsidR="007370F3">
        <w:t xml:space="preserve">segment and </w:t>
      </w:r>
      <w:r w:rsidRPr="002E0FD6">
        <w:t>program-level performance metrics per recommendations of the CAEECC metrics working group</w:t>
      </w:r>
      <w:r w:rsidR="007370F3">
        <w:t>s</w:t>
      </w:r>
    </w:p>
    <w:p w14:paraId="4699D5E6" w14:textId="38F3A3E9" w:rsidR="00E37009" w:rsidRDefault="00E37009" w:rsidP="00E37009">
      <w:pPr>
        <w:pStyle w:val="ListParagraph"/>
        <w:numPr>
          <w:ilvl w:val="3"/>
          <w:numId w:val="2"/>
        </w:numPr>
      </w:pPr>
      <w:r w:rsidRPr="002E0FD6">
        <w:t>Segment-specific Coordination (if needed</w:t>
      </w:r>
      <w:r w:rsidR="002E0FD6">
        <w:t>)</w:t>
      </w:r>
    </w:p>
    <w:p w14:paraId="75E3FC4E" w14:textId="53D701D4" w:rsidR="002E0FD6" w:rsidRPr="007370F3" w:rsidRDefault="00C62284" w:rsidP="00E37009">
      <w:pPr>
        <w:pStyle w:val="ListParagraph"/>
        <w:numPr>
          <w:ilvl w:val="3"/>
          <w:numId w:val="2"/>
        </w:numPr>
      </w:pPr>
      <w:r w:rsidRPr="007370F3">
        <w:t>Interaction with Market Transformation activities</w:t>
      </w:r>
    </w:p>
    <w:p w14:paraId="16AFB671" w14:textId="77777777" w:rsidR="00E37009" w:rsidRPr="002E0FD6" w:rsidRDefault="00E37009" w:rsidP="00E37009">
      <w:pPr>
        <w:pStyle w:val="ListParagraph"/>
        <w:numPr>
          <w:ilvl w:val="2"/>
          <w:numId w:val="2"/>
        </w:numPr>
      </w:pPr>
      <w:r w:rsidRPr="002E0FD6">
        <w:t>Equity</w:t>
      </w:r>
    </w:p>
    <w:p w14:paraId="6DF6D761"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31B18546"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02528A9A" w14:textId="77777777" w:rsidR="00E37009" w:rsidRPr="002E0FD6" w:rsidRDefault="00E37009" w:rsidP="00E37009">
      <w:pPr>
        <w:pStyle w:val="ListParagraph"/>
        <w:numPr>
          <w:ilvl w:val="4"/>
          <w:numId w:val="2"/>
        </w:numPr>
        <w:spacing w:after="27" w:line="232" w:lineRule="auto"/>
      </w:pPr>
      <w:r w:rsidRPr="002E0FD6">
        <w:t xml:space="preserve">For all segments: Projected annual portfolio- and sector-level metrics </w:t>
      </w:r>
    </w:p>
    <w:p w14:paraId="339BE3F4" w14:textId="60868BA0" w:rsidR="00E37009" w:rsidRPr="002E0FD6" w:rsidRDefault="00E37009" w:rsidP="00E37009">
      <w:pPr>
        <w:pStyle w:val="ListParagraph"/>
        <w:numPr>
          <w:ilvl w:val="4"/>
          <w:numId w:val="2"/>
        </w:numPr>
        <w:spacing w:after="27" w:line="232" w:lineRule="auto"/>
      </w:pPr>
      <w:r w:rsidRPr="002E0FD6">
        <w:t>For market support and equity segments: projected annual</w:t>
      </w:r>
      <w:r w:rsidR="007370F3">
        <w:t xml:space="preserve"> segment and</w:t>
      </w:r>
      <w:r w:rsidRPr="002E0FD6">
        <w:t xml:space="preserve"> program-level performance metrics per recommendations of the CAEECC metrics working group</w:t>
      </w:r>
      <w:r w:rsidR="007370F3">
        <w:t>s</w:t>
      </w:r>
    </w:p>
    <w:p w14:paraId="7E84CF59" w14:textId="77777777" w:rsidR="00E37009" w:rsidRPr="002E0FD6" w:rsidRDefault="00E37009" w:rsidP="00E37009">
      <w:pPr>
        <w:pStyle w:val="ListParagraph"/>
        <w:numPr>
          <w:ilvl w:val="3"/>
          <w:numId w:val="2"/>
        </w:numPr>
      </w:pPr>
      <w:r w:rsidRPr="002E0FD6">
        <w:t>Segment-specific Coordination (if needed</w:t>
      </w:r>
    </w:p>
    <w:p w14:paraId="185EEC73" w14:textId="02327547" w:rsidR="00256DF5" w:rsidRPr="002E0FD6" w:rsidRDefault="00256DF5" w:rsidP="00256DF5">
      <w:pPr>
        <w:pStyle w:val="ListParagraph"/>
        <w:numPr>
          <w:ilvl w:val="1"/>
          <w:numId w:val="2"/>
        </w:numPr>
      </w:pPr>
      <w:r w:rsidRPr="002E0FD6">
        <w:t>Sector Strategy</w:t>
      </w:r>
      <w:r w:rsidR="006D1277" w:rsidRPr="002E0FD6">
        <w:t xml:space="preserve"> </w:t>
      </w:r>
    </w:p>
    <w:p w14:paraId="0E8A7E1F" w14:textId="4DC65F05" w:rsidR="00C13CD9" w:rsidRPr="002E0FD6" w:rsidRDefault="00C13CD9" w:rsidP="007E2041">
      <w:pPr>
        <w:pStyle w:val="ListParagraph"/>
        <w:numPr>
          <w:ilvl w:val="2"/>
          <w:numId w:val="2"/>
        </w:numPr>
      </w:pPr>
      <w:r w:rsidRPr="002E0FD6">
        <w:t>Strategies driving distribution of budget among sectors</w:t>
      </w:r>
      <w:r w:rsidR="000B39DB" w:rsidRPr="002E0FD6">
        <w:t>, and alignment with broader portfolio</w:t>
      </w:r>
      <w:r w:rsidRPr="002E0FD6">
        <w:t xml:space="preserve"> </w:t>
      </w:r>
      <w:r w:rsidR="000B39DB" w:rsidRPr="002E0FD6">
        <w:t>objectives</w:t>
      </w:r>
    </w:p>
    <w:p w14:paraId="0CA1AAF5" w14:textId="13A726DC" w:rsidR="00256DF5" w:rsidRPr="002E0FD6" w:rsidRDefault="00256DF5" w:rsidP="00256DF5">
      <w:pPr>
        <w:pStyle w:val="ListParagraph"/>
        <w:numPr>
          <w:ilvl w:val="2"/>
          <w:numId w:val="2"/>
        </w:numPr>
      </w:pPr>
      <w:r w:rsidRPr="002E0FD6">
        <w:t xml:space="preserve">Description of sectors program administrator proposes to serve (noting expansion into new sectors or withdrawal from sector) </w:t>
      </w:r>
    </w:p>
    <w:p w14:paraId="337A3191" w14:textId="77777777" w:rsidR="008842FF" w:rsidRPr="002E0FD6" w:rsidRDefault="008842FF" w:rsidP="00974799">
      <w:pPr>
        <w:pStyle w:val="ListParagraph"/>
        <w:numPr>
          <w:ilvl w:val="2"/>
          <w:numId w:val="2"/>
        </w:numPr>
      </w:pPr>
      <w:r w:rsidRPr="002E0FD6">
        <w:t xml:space="preserve">Preliminary distribution of budget among sectors for 2024-2027, and rationale for the distribution </w:t>
      </w:r>
    </w:p>
    <w:p w14:paraId="1B8A1969" w14:textId="3AAF7C20" w:rsidR="00E37009" w:rsidRPr="002E0FD6" w:rsidRDefault="00E37009" w:rsidP="00E37009">
      <w:pPr>
        <w:pStyle w:val="ListParagraph"/>
        <w:numPr>
          <w:ilvl w:val="2"/>
          <w:numId w:val="2"/>
        </w:numPr>
      </w:pPr>
      <w:r w:rsidRPr="002E0FD6">
        <w:t xml:space="preserve">Agricultural Sector </w:t>
      </w:r>
    </w:p>
    <w:p w14:paraId="6D256BDA" w14:textId="77777777" w:rsidR="007C0583" w:rsidRPr="002E0FD6" w:rsidRDefault="007C0583" w:rsidP="007C0583">
      <w:pPr>
        <w:pStyle w:val="ListParagraph"/>
        <w:numPr>
          <w:ilvl w:val="3"/>
          <w:numId w:val="2"/>
        </w:numPr>
      </w:pPr>
      <w:r w:rsidRPr="002E0FD6">
        <w:t>Sector-specific goals, objectives and strategies</w:t>
      </w:r>
    </w:p>
    <w:p w14:paraId="60456627" w14:textId="77777777" w:rsidR="00E37009" w:rsidRPr="002E0FD6" w:rsidRDefault="00E37009" w:rsidP="00E37009">
      <w:pPr>
        <w:pStyle w:val="ListParagraph"/>
        <w:numPr>
          <w:ilvl w:val="3"/>
          <w:numId w:val="2"/>
        </w:numPr>
      </w:pPr>
      <w:r w:rsidRPr="002E0FD6">
        <w:t xml:space="preserve">Sector-specific coordination (if needed) </w:t>
      </w:r>
    </w:p>
    <w:p w14:paraId="616CCDDE" w14:textId="77777777" w:rsidR="00E37009" w:rsidRPr="002E0FD6" w:rsidRDefault="00E37009" w:rsidP="00E37009">
      <w:pPr>
        <w:pStyle w:val="ListParagraph"/>
        <w:numPr>
          <w:ilvl w:val="3"/>
          <w:numId w:val="2"/>
        </w:numPr>
      </w:pPr>
      <w:r w:rsidRPr="002E0FD6">
        <w:t xml:space="preserve">Categorization by Segment </w:t>
      </w:r>
    </w:p>
    <w:p w14:paraId="2622A67A"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1A594E38" w14:textId="77777777" w:rsidR="00E37009" w:rsidRPr="002E0FD6" w:rsidRDefault="00E37009" w:rsidP="00E37009">
      <w:pPr>
        <w:pStyle w:val="ListParagraph"/>
        <w:numPr>
          <w:ilvl w:val="3"/>
          <w:numId w:val="2"/>
        </w:numPr>
      </w:pPr>
      <w:r w:rsidRPr="002E0FD6">
        <w:t>Program Details</w:t>
      </w:r>
    </w:p>
    <w:p w14:paraId="6F1A8126"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66D98198"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1E120798" w14:textId="414D888C" w:rsidR="00E37009" w:rsidRPr="002E0FD6" w:rsidRDefault="00E37009" w:rsidP="00E37009">
      <w:pPr>
        <w:pStyle w:val="ListParagraph"/>
        <w:numPr>
          <w:ilvl w:val="4"/>
          <w:numId w:val="2"/>
        </w:numPr>
        <w:spacing w:line="256" w:lineRule="auto"/>
      </w:pPr>
      <w:r w:rsidRPr="002E0FD6">
        <w:t>Include program-specific coordination (if needed</w:t>
      </w:r>
    </w:p>
    <w:p w14:paraId="21F9BEEC" w14:textId="08426144" w:rsidR="00E37009" w:rsidRPr="002E0FD6" w:rsidRDefault="00E37009" w:rsidP="00E37009">
      <w:pPr>
        <w:pStyle w:val="ListParagraph"/>
        <w:numPr>
          <w:ilvl w:val="2"/>
          <w:numId w:val="2"/>
        </w:numPr>
      </w:pPr>
      <w:r w:rsidRPr="002E0FD6">
        <w:t xml:space="preserve">Commercial Sector </w:t>
      </w:r>
    </w:p>
    <w:p w14:paraId="3C10D76E" w14:textId="77777777" w:rsidR="007C0583" w:rsidRPr="002E0FD6" w:rsidRDefault="007C0583" w:rsidP="007C0583">
      <w:pPr>
        <w:pStyle w:val="ListParagraph"/>
        <w:numPr>
          <w:ilvl w:val="3"/>
          <w:numId w:val="2"/>
        </w:numPr>
      </w:pPr>
      <w:r w:rsidRPr="002E0FD6">
        <w:t>Sector-specific goals, objectives and strategies</w:t>
      </w:r>
    </w:p>
    <w:p w14:paraId="1C23AADF" w14:textId="77777777" w:rsidR="00E37009" w:rsidRPr="002E0FD6" w:rsidRDefault="00E37009" w:rsidP="00E37009">
      <w:pPr>
        <w:pStyle w:val="ListParagraph"/>
        <w:numPr>
          <w:ilvl w:val="3"/>
          <w:numId w:val="2"/>
        </w:numPr>
      </w:pPr>
      <w:r w:rsidRPr="002E0FD6">
        <w:t xml:space="preserve">Sector-specific coordination (if needed) </w:t>
      </w:r>
    </w:p>
    <w:p w14:paraId="1F5EF5FF" w14:textId="77777777" w:rsidR="00E37009" w:rsidRPr="002E0FD6" w:rsidRDefault="00E37009" w:rsidP="00E37009">
      <w:pPr>
        <w:pStyle w:val="ListParagraph"/>
        <w:numPr>
          <w:ilvl w:val="3"/>
          <w:numId w:val="2"/>
        </w:numPr>
      </w:pPr>
      <w:r w:rsidRPr="002E0FD6">
        <w:t xml:space="preserve">Categorization by Segment </w:t>
      </w:r>
    </w:p>
    <w:p w14:paraId="190FE7F8"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1242CEA4" w14:textId="77777777" w:rsidR="00E37009" w:rsidRPr="002E0FD6" w:rsidRDefault="00E37009" w:rsidP="00E37009">
      <w:pPr>
        <w:pStyle w:val="ListParagraph"/>
        <w:numPr>
          <w:ilvl w:val="3"/>
          <w:numId w:val="2"/>
        </w:numPr>
      </w:pPr>
      <w:r w:rsidRPr="002E0FD6">
        <w:t>Program Details</w:t>
      </w:r>
    </w:p>
    <w:p w14:paraId="27FE303D" w14:textId="77777777" w:rsidR="00E37009" w:rsidRPr="002E0FD6" w:rsidRDefault="00E37009" w:rsidP="00E37009">
      <w:pPr>
        <w:pStyle w:val="ListParagraph"/>
        <w:numPr>
          <w:ilvl w:val="4"/>
          <w:numId w:val="2"/>
        </w:numPr>
        <w:spacing w:line="256" w:lineRule="auto"/>
      </w:pPr>
      <w:r w:rsidRPr="002E0FD6">
        <w:lastRenderedPageBreak/>
        <w:t>“Cards” for Existing programs: 1-2 pages per program, additional detail in workpapers and implementation plans</w:t>
      </w:r>
    </w:p>
    <w:p w14:paraId="5D8D52A6"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44B99332" w14:textId="11A896E1" w:rsidR="00E37009" w:rsidRPr="002E0FD6" w:rsidRDefault="00E37009" w:rsidP="00E37009">
      <w:pPr>
        <w:pStyle w:val="ListParagraph"/>
        <w:numPr>
          <w:ilvl w:val="4"/>
          <w:numId w:val="2"/>
        </w:numPr>
        <w:spacing w:line="256" w:lineRule="auto"/>
      </w:pPr>
      <w:r w:rsidRPr="002E0FD6">
        <w:t>Include program-specific coordination (if needed</w:t>
      </w:r>
    </w:p>
    <w:p w14:paraId="3AAA61E4" w14:textId="78C53EC7" w:rsidR="00E37009" w:rsidRPr="002E0FD6" w:rsidRDefault="00E37009" w:rsidP="00E37009">
      <w:pPr>
        <w:pStyle w:val="ListParagraph"/>
        <w:numPr>
          <w:ilvl w:val="2"/>
          <w:numId w:val="2"/>
        </w:numPr>
      </w:pPr>
      <w:r w:rsidRPr="002E0FD6">
        <w:t xml:space="preserve">Cross-cutting Sector </w:t>
      </w:r>
    </w:p>
    <w:p w14:paraId="497F84A7" w14:textId="77777777" w:rsidR="007C0583" w:rsidRPr="002E0FD6" w:rsidRDefault="007C0583" w:rsidP="007C0583">
      <w:pPr>
        <w:pStyle w:val="ListParagraph"/>
        <w:numPr>
          <w:ilvl w:val="3"/>
          <w:numId w:val="2"/>
        </w:numPr>
      </w:pPr>
      <w:r w:rsidRPr="002E0FD6">
        <w:t>Sector-specific goals, objectives and strategies</w:t>
      </w:r>
    </w:p>
    <w:p w14:paraId="3A5EE607" w14:textId="77777777" w:rsidR="00E37009" w:rsidRPr="002E0FD6" w:rsidRDefault="00E37009" w:rsidP="00E37009">
      <w:pPr>
        <w:pStyle w:val="ListParagraph"/>
        <w:numPr>
          <w:ilvl w:val="3"/>
          <w:numId w:val="2"/>
        </w:numPr>
      </w:pPr>
      <w:r w:rsidRPr="002E0FD6">
        <w:t xml:space="preserve">Sector-specific coordination (if needed) </w:t>
      </w:r>
    </w:p>
    <w:p w14:paraId="65AB780D" w14:textId="77777777" w:rsidR="00E37009" w:rsidRPr="002E0FD6" w:rsidRDefault="00E37009" w:rsidP="00E37009">
      <w:pPr>
        <w:pStyle w:val="ListParagraph"/>
        <w:numPr>
          <w:ilvl w:val="3"/>
          <w:numId w:val="2"/>
        </w:numPr>
      </w:pPr>
      <w:r w:rsidRPr="002E0FD6">
        <w:t xml:space="preserve">Categorization by Segment </w:t>
      </w:r>
    </w:p>
    <w:p w14:paraId="7E297EEF"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18F78C77" w14:textId="77777777" w:rsidR="00E37009" w:rsidRPr="002E0FD6" w:rsidRDefault="00E37009" w:rsidP="00E37009">
      <w:pPr>
        <w:pStyle w:val="ListParagraph"/>
        <w:numPr>
          <w:ilvl w:val="3"/>
          <w:numId w:val="2"/>
        </w:numPr>
      </w:pPr>
      <w:r w:rsidRPr="002E0FD6">
        <w:t>Program Details</w:t>
      </w:r>
    </w:p>
    <w:p w14:paraId="6BD46B99"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4F30B987"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5DDED1A7" w14:textId="1B4A4E15" w:rsidR="00E37009" w:rsidRPr="002E0FD6" w:rsidRDefault="00E37009" w:rsidP="00E37009">
      <w:pPr>
        <w:pStyle w:val="ListParagraph"/>
        <w:numPr>
          <w:ilvl w:val="4"/>
          <w:numId w:val="2"/>
        </w:numPr>
        <w:spacing w:line="256" w:lineRule="auto"/>
      </w:pPr>
      <w:r w:rsidRPr="002E0FD6">
        <w:t>Include program-specific coordination (if needed</w:t>
      </w:r>
    </w:p>
    <w:p w14:paraId="501C5C13" w14:textId="2CED6AB8" w:rsidR="00E37009" w:rsidRPr="002E0FD6" w:rsidRDefault="00E37009" w:rsidP="00E37009">
      <w:pPr>
        <w:pStyle w:val="ListParagraph"/>
        <w:numPr>
          <w:ilvl w:val="2"/>
          <w:numId w:val="2"/>
        </w:numPr>
      </w:pPr>
      <w:r w:rsidRPr="002E0FD6">
        <w:t xml:space="preserve">Industrial Sector </w:t>
      </w:r>
    </w:p>
    <w:p w14:paraId="56425339" w14:textId="77777777" w:rsidR="007C0583" w:rsidRPr="002E0FD6" w:rsidRDefault="007C0583" w:rsidP="007C0583">
      <w:pPr>
        <w:pStyle w:val="ListParagraph"/>
        <w:numPr>
          <w:ilvl w:val="3"/>
          <w:numId w:val="2"/>
        </w:numPr>
      </w:pPr>
      <w:r w:rsidRPr="002E0FD6">
        <w:t>Sector-specific goals, objectives and strategies</w:t>
      </w:r>
    </w:p>
    <w:p w14:paraId="3B58F011" w14:textId="77777777" w:rsidR="00E37009" w:rsidRPr="002E0FD6" w:rsidRDefault="00E37009" w:rsidP="00E37009">
      <w:pPr>
        <w:pStyle w:val="ListParagraph"/>
        <w:numPr>
          <w:ilvl w:val="3"/>
          <w:numId w:val="2"/>
        </w:numPr>
      </w:pPr>
      <w:r w:rsidRPr="002E0FD6">
        <w:t xml:space="preserve">Sector-specific coordination (if needed) </w:t>
      </w:r>
    </w:p>
    <w:p w14:paraId="5DFE8E5F" w14:textId="77777777" w:rsidR="00E37009" w:rsidRPr="002E0FD6" w:rsidRDefault="00E37009" w:rsidP="00E37009">
      <w:pPr>
        <w:pStyle w:val="ListParagraph"/>
        <w:numPr>
          <w:ilvl w:val="3"/>
          <w:numId w:val="2"/>
        </w:numPr>
      </w:pPr>
      <w:r w:rsidRPr="002E0FD6">
        <w:t xml:space="preserve">Categorization by Segment </w:t>
      </w:r>
    </w:p>
    <w:p w14:paraId="09A8B652"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2867192B" w14:textId="77777777" w:rsidR="00E37009" w:rsidRPr="002E0FD6" w:rsidRDefault="00E37009" w:rsidP="00E37009">
      <w:pPr>
        <w:pStyle w:val="ListParagraph"/>
        <w:numPr>
          <w:ilvl w:val="3"/>
          <w:numId w:val="2"/>
        </w:numPr>
      </w:pPr>
      <w:r w:rsidRPr="002E0FD6">
        <w:t>Program Details</w:t>
      </w:r>
    </w:p>
    <w:p w14:paraId="163D5500"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49F29453"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3D9A57A3" w14:textId="7A311E3F" w:rsidR="00E37009" w:rsidRPr="002E0FD6" w:rsidRDefault="00E37009" w:rsidP="00E37009">
      <w:pPr>
        <w:pStyle w:val="ListParagraph"/>
        <w:numPr>
          <w:ilvl w:val="4"/>
          <w:numId w:val="2"/>
        </w:numPr>
        <w:spacing w:line="256" w:lineRule="auto"/>
      </w:pPr>
      <w:r w:rsidRPr="002E0FD6">
        <w:t>Include program-specific coordination (if needed</w:t>
      </w:r>
    </w:p>
    <w:p w14:paraId="4E17DFBA" w14:textId="03A632F6" w:rsidR="00E37009" w:rsidRPr="002E0FD6" w:rsidRDefault="00E37009" w:rsidP="00E37009">
      <w:pPr>
        <w:pStyle w:val="ListParagraph"/>
        <w:numPr>
          <w:ilvl w:val="2"/>
          <w:numId w:val="2"/>
        </w:numPr>
      </w:pPr>
      <w:r w:rsidRPr="002E0FD6">
        <w:t xml:space="preserve">Public Sector </w:t>
      </w:r>
    </w:p>
    <w:p w14:paraId="7BB7D3B9" w14:textId="77777777" w:rsidR="007C0583" w:rsidRPr="002E0FD6" w:rsidRDefault="007C0583" w:rsidP="007C0583">
      <w:pPr>
        <w:pStyle w:val="ListParagraph"/>
        <w:numPr>
          <w:ilvl w:val="3"/>
          <w:numId w:val="2"/>
        </w:numPr>
      </w:pPr>
      <w:r w:rsidRPr="002E0FD6">
        <w:t>Sector-specific goals, objectives and strategies</w:t>
      </w:r>
    </w:p>
    <w:p w14:paraId="081A41FB" w14:textId="77777777" w:rsidR="00E37009" w:rsidRPr="002E0FD6" w:rsidRDefault="00E37009" w:rsidP="00E37009">
      <w:pPr>
        <w:pStyle w:val="ListParagraph"/>
        <w:numPr>
          <w:ilvl w:val="3"/>
          <w:numId w:val="2"/>
        </w:numPr>
      </w:pPr>
      <w:r w:rsidRPr="002E0FD6">
        <w:t xml:space="preserve">Sector-specific coordination (if needed) </w:t>
      </w:r>
    </w:p>
    <w:p w14:paraId="7261EC4F" w14:textId="77777777" w:rsidR="00E37009" w:rsidRPr="002E0FD6" w:rsidRDefault="00E37009" w:rsidP="00E37009">
      <w:pPr>
        <w:pStyle w:val="ListParagraph"/>
        <w:numPr>
          <w:ilvl w:val="3"/>
          <w:numId w:val="2"/>
        </w:numPr>
      </w:pPr>
      <w:r w:rsidRPr="002E0FD6">
        <w:t xml:space="preserve">Categorization by Segment </w:t>
      </w:r>
    </w:p>
    <w:p w14:paraId="31B38065"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4E517988" w14:textId="77777777" w:rsidR="00E37009" w:rsidRPr="002E0FD6" w:rsidRDefault="00E37009" w:rsidP="00E37009">
      <w:pPr>
        <w:pStyle w:val="ListParagraph"/>
        <w:numPr>
          <w:ilvl w:val="3"/>
          <w:numId w:val="2"/>
        </w:numPr>
      </w:pPr>
      <w:r w:rsidRPr="002E0FD6">
        <w:t>Program Details</w:t>
      </w:r>
    </w:p>
    <w:p w14:paraId="26B04441"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53373007" w14:textId="77777777" w:rsidR="00E37009" w:rsidRPr="002E0FD6" w:rsidRDefault="00E37009" w:rsidP="00E37009">
      <w:pPr>
        <w:pStyle w:val="ListParagraph"/>
        <w:numPr>
          <w:ilvl w:val="4"/>
          <w:numId w:val="2"/>
        </w:numPr>
        <w:spacing w:line="256" w:lineRule="auto"/>
      </w:pPr>
      <w:r w:rsidRPr="002E0FD6">
        <w:lastRenderedPageBreak/>
        <w:t xml:space="preserve">New programs being proposed as part of this application: longer discussion of each program, fulfilling AL requirements for new programs </w:t>
      </w:r>
    </w:p>
    <w:p w14:paraId="12B5AAA8" w14:textId="77777777" w:rsidR="00E37009" w:rsidRPr="002E0FD6" w:rsidRDefault="00E37009" w:rsidP="00E37009">
      <w:pPr>
        <w:pStyle w:val="ListParagraph"/>
        <w:numPr>
          <w:ilvl w:val="4"/>
          <w:numId w:val="2"/>
        </w:numPr>
      </w:pPr>
      <w:r w:rsidRPr="002E0FD6">
        <w:t>Include program-specific coordination (if needed</w:t>
      </w:r>
    </w:p>
    <w:p w14:paraId="7F51B074" w14:textId="65D40AF8" w:rsidR="00E37009" w:rsidRPr="002E0FD6" w:rsidRDefault="00E37009" w:rsidP="00E37009">
      <w:pPr>
        <w:pStyle w:val="ListParagraph"/>
        <w:numPr>
          <w:ilvl w:val="2"/>
          <w:numId w:val="2"/>
        </w:numPr>
      </w:pPr>
      <w:r w:rsidRPr="002E0FD6">
        <w:t xml:space="preserve">Residential Sector </w:t>
      </w:r>
    </w:p>
    <w:p w14:paraId="6693AEA4" w14:textId="33BDDC3D" w:rsidR="00E37009" w:rsidRPr="002E0FD6" w:rsidRDefault="007C0583" w:rsidP="00E37009">
      <w:pPr>
        <w:pStyle w:val="ListParagraph"/>
        <w:numPr>
          <w:ilvl w:val="3"/>
          <w:numId w:val="2"/>
        </w:numPr>
      </w:pPr>
      <w:r w:rsidRPr="002E0FD6">
        <w:t>Sector-specific g</w:t>
      </w:r>
      <w:r w:rsidR="00E37009" w:rsidRPr="002E0FD6">
        <w:t>oals, objectives and strateg</w:t>
      </w:r>
      <w:r w:rsidRPr="002E0FD6">
        <w:t>ies</w:t>
      </w:r>
    </w:p>
    <w:p w14:paraId="0C27BE23" w14:textId="77777777" w:rsidR="00E37009" w:rsidRPr="002E0FD6" w:rsidRDefault="00E37009" w:rsidP="00E37009">
      <w:pPr>
        <w:pStyle w:val="ListParagraph"/>
        <w:numPr>
          <w:ilvl w:val="3"/>
          <w:numId w:val="2"/>
        </w:numPr>
      </w:pPr>
      <w:r w:rsidRPr="002E0FD6">
        <w:t xml:space="preserve">Sector-specific coordination (if needed) </w:t>
      </w:r>
    </w:p>
    <w:p w14:paraId="54E87F6E" w14:textId="77777777" w:rsidR="00E37009" w:rsidRPr="002E0FD6" w:rsidRDefault="00E37009" w:rsidP="00E37009">
      <w:pPr>
        <w:pStyle w:val="ListParagraph"/>
        <w:numPr>
          <w:ilvl w:val="3"/>
          <w:numId w:val="2"/>
        </w:numPr>
      </w:pPr>
      <w:r w:rsidRPr="002E0FD6">
        <w:t xml:space="preserve">Categorization by Segment </w:t>
      </w:r>
    </w:p>
    <w:p w14:paraId="6BB605AD" w14:textId="37832A16"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4104AA32" w14:textId="6799CA76" w:rsidR="00E37009" w:rsidRPr="002E0FD6" w:rsidRDefault="00E37009" w:rsidP="00E37009">
      <w:pPr>
        <w:pStyle w:val="ListParagraph"/>
        <w:numPr>
          <w:ilvl w:val="3"/>
          <w:numId w:val="2"/>
        </w:numPr>
      </w:pPr>
      <w:r w:rsidRPr="002E0FD6">
        <w:t>Program Details</w:t>
      </w:r>
    </w:p>
    <w:p w14:paraId="6B020CD0" w14:textId="1F6F0485"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48B280CC"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110C2F95" w14:textId="01414293" w:rsidR="00E37009" w:rsidRPr="002E0FD6" w:rsidRDefault="00E37009" w:rsidP="00E37009">
      <w:pPr>
        <w:pStyle w:val="ListParagraph"/>
        <w:numPr>
          <w:ilvl w:val="4"/>
          <w:numId w:val="2"/>
        </w:numPr>
        <w:spacing w:line="256" w:lineRule="auto"/>
      </w:pPr>
      <w:r w:rsidRPr="002E0FD6">
        <w:t>Include program-specific coordination (if needed)</w:t>
      </w:r>
    </w:p>
    <w:p w14:paraId="6A343E7C" w14:textId="2FDD8C3C" w:rsidR="00FA2566" w:rsidRPr="00175735" w:rsidRDefault="00FA2566" w:rsidP="00FA2566">
      <w:pPr>
        <w:pStyle w:val="ListParagraph"/>
        <w:numPr>
          <w:ilvl w:val="1"/>
          <w:numId w:val="2"/>
        </w:numPr>
      </w:pPr>
      <w:r w:rsidRPr="00175735">
        <w:t>Portfolio Management</w:t>
      </w:r>
      <w:r w:rsidR="00D725D5" w:rsidRPr="00175735">
        <w:t xml:space="preserve"> </w:t>
      </w:r>
    </w:p>
    <w:p w14:paraId="6B127068" w14:textId="5658857E" w:rsidR="00423968" w:rsidRPr="00175735" w:rsidRDefault="00423968" w:rsidP="007C0583">
      <w:pPr>
        <w:pStyle w:val="ListParagraph"/>
        <w:ind w:left="2160"/>
      </w:pPr>
      <w:r w:rsidRPr="00175735">
        <w:t>Overview</w:t>
      </w:r>
    </w:p>
    <w:p w14:paraId="6310B0EB" w14:textId="191312F9" w:rsidR="00FF02B2" w:rsidRPr="00175735" w:rsidRDefault="007C0583" w:rsidP="00423968">
      <w:pPr>
        <w:pStyle w:val="ListParagraph"/>
        <w:numPr>
          <w:ilvl w:val="2"/>
          <w:numId w:val="2"/>
        </w:numPr>
      </w:pPr>
      <w:r w:rsidRPr="00175735">
        <w:t>S</w:t>
      </w:r>
      <w:r w:rsidR="00FF02B2" w:rsidRPr="00175735">
        <w:t>trategies to optimize portfolio and manage risk</w:t>
      </w:r>
    </w:p>
    <w:p w14:paraId="28EB475B" w14:textId="595F3267" w:rsidR="00FF02B2" w:rsidRPr="00175735" w:rsidRDefault="00FF02B2" w:rsidP="00FF02B2">
      <w:pPr>
        <w:pStyle w:val="ListParagraph"/>
        <w:numPr>
          <w:ilvl w:val="3"/>
          <w:numId w:val="2"/>
        </w:numPr>
      </w:pPr>
      <w:r w:rsidRPr="00175735">
        <w:t>Approach to use of goals and metrics for portfolio optimization</w:t>
      </w:r>
    </w:p>
    <w:p w14:paraId="1D0626D7" w14:textId="06132E7E" w:rsidR="00002194" w:rsidRPr="00175735" w:rsidRDefault="008C363B" w:rsidP="00B179B6">
      <w:pPr>
        <w:pStyle w:val="ListParagraph"/>
        <w:numPr>
          <w:ilvl w:val="3"/>
          <w:numId w:val="2"/>
        </w:numPr>
      </w:pPr>
      <w:r w:rsidRPr="00175735">
        <w:t xml:space="preserve">Plans and procedures PA will follow for staying </w:t>
      </w:r>
      <w:r w:rsidR="00A57418" w:rsidRPr="00175735">
        <w:t>“on-target” in its ability to meet savings/</w:t>
      </w:r>
      <w:r w:rsidR="008F5B57" w:rsidRPr="00175735">
        <w:t xml:space="preserve">TSB </w:t>
      </w:r>
      <w:r w:rsidR="005B1746" w:rsidRPr="00175735">
        <w:t>goals and cost-effectiveness targets</w:t>
      </w:r>
    </w:p>
    <w:p w14:paraId="5F0AEBDA" w14:textId="30395A3A" w:rsidR="00A401EC" w:rsidRPr="00175735" w:rsidRDefault="00A401EC" w:rsidP="00FF02B2">
      <w:pPr>
        <w:pStyle w:val="ListParagraph"/>
        <w:numPr>
          <w:ilvl w:val="3"/>
          <w:numId w:val="2"/>
        </w:numPr>
      </w:pPr>
      <w:r w:rsidRPr="00175735">
        <w:t>Approach to risk management, such as planning for the unpredictable events. Include here any lessons learned from COVID that informed PAs management approach.</w:t>
      </w:r>
    </w:p>
    <w:p w14:paraId="1DFF19BF" w14:textId="5559CCB3" w:rsidR="007C0583" w:rsidRPr="00175735" w:rsidRDefault="007C0583" w:rsidP="004074B0">
      <w:pPr>
        <w:pStyle w:val="ListParagraph"/>
        <w:numPr>
          <w:ilvl w:val="2"/>
          <w:numId w:val="2"/>
        </w:numPr>
      </w:pPr>
      <w:r w:rsidRPr="00175735">
        <w:t>Approach to flexible portfolio management</w:t>
      </w:r>
    </w:p>
    <w:p w14:paraId="4B913A57" w14:textId="1F542D00" w:rsidR="003C0482" w:rsidRPr="00175735" w:rsidRDefault="00252421" w:rsidP="007C0583">
      <w:pPr>
        <w:pStyle w:val="ListParagraph"/>
        <w:ind w:left="2160"/>
      </w:pPr>
      <w:r w:rsidRPr="00175735">
        <w:t>Portfolio aspects for which PA deems flexibility must be retained to allow PA to meet goals and outcomes</w:t>
      </w:r>
      <w:r w:rsidR="0062236E" w:rsidRPr="00175735">
        <w:t>[PA]</w:t>
      </w:r>
      <w:r w:rsidR="004074B0" w:rsidRPr="00175735">
        <w:t>-led Programs</w:t>
      </w:r>
      <w:r w:rsidR="007C0583" w:rsidRPr="00175735">
        <w:t xml:space="preserve">. </w:t>
      </w:r>
      <w:r w:rsidR="003C0482" w:rsidRPr="00175735">
        <w:t>This is not an accounting of the details of each program, but a discussion of how programs are managed by the PA</w:t>
      </w:r>
      <w:r w:rsidR="007C0583" w:rsidRPr="00175735">
        <w:t>.</w:t>
      </w:r>
    </w:p>
    <w:p w14:paraId="17330728" w14:textId="77777777" w:rsidR="00F721AB" w:rsidRPr="00175735" w:rsidRDefault="00F721AB" w:rsidP="00F721AB">
      <w:pPr>
        <w:pStyle w:val="ListParagraph"/>
        <w:numPr>
          <w:ilvl w:val="2"/>
          <w:numId w:val="2"/>
        </w:numPr>
      </w:pPr>
      <w:r w:rsidRPr="00175735">
        <w:t>Planned procedures and thresholds for course correction if portfolio is off-track</w:t>
      </w:r>
    </w:p>
    <w:p w14:paraId="1BA64866" w14:textId="77777777" w:rsidR="00F721AB" w:rsidRPr="00175735" w:rsidRDefault="00F721AB" w:rsidP="00F721AB">
      <w:pPr>
        <w:pStyle w:val="ListParagraph"/>
        <w:ind w:left="2160"/>
      </w:pPr>
      <w:r w:rsidRPr="00175735">
        <w:t>Program administrator’s planned procedures and thresholds for course correction if off-track from meeting 4-year cost-effectiveness requirements, goals, and/or metrics</w:t>
      </w:r>
    </w:p>
    <w:p w14:paraId="69935D4E" w14:textId="17FBE059" w:rsidR="00423968" w:rsidRPr="00175735" w:rsidRDefault="00423968" w:rsidP="00423968">
      <w:pPr>
        <w:pStyle w:val="ListParagraph"/>
        <w:numPr>
          <w:ilvl w:val="2"/>
          <w:numId w:val="2"/>
        </w:numPr>
      </w:pPr>
      <w:r w:rsidRPr="00175735">
        <w:t>Third-Party Programs</w:t>
      </w:r>
    </w:p>
    <w:p w14:paraId="5D2D1C5E" w14:textId="64C004BF" w:rsidR="004E4FD5" w:rsidRPr="00175735" w:rsidRDefault="004E4FD5" w:rsidP="004E4FD5">
      <w:pPr>
        <w:pStyle w:val="ListParagraph"/>
        <w:numPr>
          <w:ilvl w:val="3"/>
          <w:numId w:val="2"/>
        </w:numPr>
      </w:pPr>
      <w:r w:rsidRPr="00175735">
        <w:t>Responsibility of program administrator in relation to third party designers/implementers</w:t>
      </w:r>
    </w:p>
    <w:p w14:paraId="0C93EE9B" w14:textId="77777777" w:rsidR="00423968" w:rsidRPr="00175735" w:rsidRDefault="00423968" w:rsidP="00423968">
      <w:pPr>
        <w:pStyle w:val="ListParagraph"/>
        <w:numPr>
          <w:ilvl w:val="3"/>
          <w:numId w:val="2"/>
        </w:numPr>
      </w:pPr>
      <w:r w:rsidRPr="00175735">
        <w:t>Solicitation Strategy</w:t>
      </w:r>
    </w:p>
    <w:p w14:paraId="12198F90" w14:textId="48FAB239" w:rsidR="00407A2F" w:rsidRPr="00175735" w:rsidRDefault="00407A2F" w:rsidP="00407A2F">
      <w:pPr>
        <w:pStyle w:val="ListParagraph"/>
        <w:numPr>
          <w:ilvl w:val="4"/>
          <w:numId w:val="2"/>
        </w:numPr>
      </w:pPr>
      <w:r w:rsidRPr="00175735">
        <w:t xml:space="preserve">Strategies for designing scope and schedule of solicitations </w:t>
      </w:r>
    </w:p>
    <w:p w14:paraId="427F2CD6" w14:textId="3E00A080" w:rsidR="0090552B" w:rsidRPr="00175735" w:rsidRDefault="0090552B" w:rsidP="00470AAB">
      <w:pPr>
        <w:pStyle w:val="ListParagraph"/>
        <w:numPr>
          <w:ilvl w:val="4"/>
          <w:numId w:val="2"/>
        </w:numPr>
      </w:pPr>
      <w:r w:rsidRPr="00175735">
        <w:t xml:space="preserve">Third-party solicitation schedule </w:t>
      </w:r>
      <w:r w:rsidR="007C0583" w:rsidRPr="00175735">
        <w:t>from 2024-2027</w:t>
      </w:r>
      <w:r w:rsidRPr="00175735">
        <w:t xml:space="preserve"> </w:t>
      </w:r>
    </w:p>
    <w:p w14:paraId="155673BE" w14:textId="6D2C0C3C" w:rsidR="001E2E63" w:rsidRPr="00175735" w:rsidRDefault="001E2E63" w:rsidP="00470AAB">
      <w:pPr>
        <w:pStyle w:val="ListParagraph"/>
        <w:numPr>
          <w:ilvl w:val="4"/>
          <w:numId w:val="2"/>
        </w:numPr>
      </w:pPr>
      <w:r w:rsidRPr="00175735">
        <w:t>Risk distribution</w:t>
      </w:r>
    </w:p>
    <w:p w14:paraId="4DDE38A8" w14:textId="04898AA7" w:rsidR="00703CF6" w:rsidRPr="00175735" w:rsidRDefault="007C0583" w:rsidP="00470AAB">
      <w:pPr>
        <w:pStyle w:val="ListParagraph"/>
        <w:numPr>
          <w:ilvl w:val="4"/>
          <w:numId w:val="2"/>
        </w:numPr>
      </w:pPr>
      <w:r w:rsidRPr="00175735">
        <w:t>I</w:t>
      </w:r>
      <w:r w:rsidR="00703CF6" w:rsidRPr="00175735">
        <w:t>ncorporation of input on current solicitation practices</w:t>
      </w:r>
    </w:p>
    <w:p w14:paraId="50861EF4" w14:textId="77777777" w:rsidR="00B66514" w:rsidRPr="00175735" w:rsidRDefault="00B66514" w:rsidP="00B66514">
      <w:pPr>
        <w:pStyle w:val="ListParagraph"/>
        <w:numPr>
          <w:ilvl w:val="4"/>
          <w:numId w:val="2"/>
        </w:numPr>
      </w:pPr>
      <w:r w:rsidRPr="00175735">
        <w:lastRenderedPageBreak/>
        <w:t>Supplier diversity</w:t>
      </w:r>
    </w:p>
    <w:p w14:paraId="445E616A" w14:textId="77777777" w:rsidR="00B66514" w:rsidRPr="00175735" w:rsidRDefault="00B66514" w:rsidP="00B66514">
      <w:pPr>
        <w:pStyle w:val="ListParagraph"/>
        <w:numPr>
          <w:ilvl w:val="5"/>
          <w:numId w:val="2"/>
        </w:numPr>
      </w:pPr>
      <w:r w:rsidRPr="00175735">
        <w:t>Approach to outreach to and participation of a diversity of businesses in solicitations, especially new, small, and/or DBE, as well as organizations and businesses in markets that have not historically engaged with EE programs</w:t>
      </w:r>
    </w:p>
    <w:p w14:paraId="73CBF320" w14:textId="77777777" w:rsidR="00B66514" w:rsidRPr="00175735" w:rsidRDefault="00B66514" w:rsidP="00B66514">
      <w:pPr>
        <w:pStyle w:val="ListParagraph"/>
        <w:numPr>
          <w:ilvl w:val="5"/>
          <w:numId w:val="2"/>
        </w:numPr>
      </w:pPr>
      <w:r w:rsidRPr="00175735">
        <w:t>How does third party solicitation approach align with PA’s overall DBE target</w:t>
      </w:r>
    </w:p>
    <w:p w14:paraId="18FC3CEC" w14:textId="15491E13" w:rsidR="007C0583" w:rsidRPr="00175735" w:rsidRDefault="007C0583" w:rsidP="007C0583">
      <w:pPr>
        <w:pStyle w:val="ListParagraph"/>
        <w:numPr>
          <w:ilvl w:val="4"/>
          <w:numId w:val="2"/>
        </w:numPr>
      </w:pPr>
      <w:r w:rsidRPr="00175735">
        <w:t>C</w:t>
      </w:r>
      <w:r w:rsidR="00B66514" w:rsidRPr="00175735">
        <w:t>ontinued stakeholder engagement on solicitation process</w:t>
      </w:r>
    </w:p>
    <w:p w14:paraId="31138CAE" w14:textId="69C4219A" w:rsidR="007C0583" w:rsidRPr="00175735" w:rsidRDefault="007C0583" w:rsidP="007C0583">
      <w:pPr>
        <w:pStyle w:val="ListParagraph"/>
        <w:ind w:left="3600"/>
      </w:pPr>
      <w:r w:rsidRPr="00175735">
        <w:t>Discuss approach</w:t>
      </w:r>
    </w:p>
    <w:p w14:paraId="612308C0" w14:textId="64FB9210" w:rsidR="00252EF2" w:rsidRPr="00175735" w:rsidRDefault="00252EF2" w:rsidP="00423968">
      <w:pPr>
        <w:pStyle w:val="ListParagraph"/>
        <w:numPr>
          <w:ilvl w:val="3"/>
          <w:numId w:val="2"/>
        </w:numPr>
      </w:pPr>
      <w:r w:rsidRPr="00175735">
        <w:t>Statewide Programs</w:t>
      </w:r>
    </w:p>
    <w:p w14:paraId="672FBDA3" w14:textId="412B168A" w:rsidR="00870904" w:rsidRPr="00175735" w:rsidRDefault="00175735" w:rsidP="002D02AB">
      <w:pPr>
        <w:pStyle w:val="ListParagraph"/>
        <w:numPr>
          <w:ilvl w:val="4"/>
          <w:numId w:val="2"/>
        </w:numPr>
      </w:pPr>
      <w:r>
        <w:t>PA</w:t>
      </w:r>
      <w:r w:rsidR="00870904" w:rsidRPr="00175735">
        <w:t>-led Statewide programs</w:t>
      </w:r>
    </w:p>
    <w:p w14:paraId="4C111760" w14:textId="77777777" w:rsidR="00B47566" w:rsidRDefault="006257AE" w:rsidP="00B47566">
      <w:pPr>
        <w:pStyle w:val="ListParagraph"/>
        <w:numPr>
          <w:ilvl w:val="4"/>
          <w:numId w:val="2"/>
        </w:numPr>
      </w:pPr>
      <w:r w:rsidRPr="00175735">
        <w:t>Statewide programs managed by other PAs</w:t>
      </w:r>
    </w:p>
    <w:p w14:paraId="305200CF" w14:textId="2223A22B" w:rsidR="00252EF2" w:rsidRPr="00175735" w:rsidRDefault="007C0583" w:rsidP="00B47566">
      <w:pPr>
        <w:pStyle w:val="ListParagraph"/>
        <w:numPr>
          <w:ilvl w:val="4"/>
          <w:numId w:val="2"/>
        </w:numPr>
      </w:pPr>
      <w:r w:rsidRPr="00175735">
        <w:t xml:space="preserve">Proposed changes </w:t>
      </w:r>
      <w:r w:rsidR="00870904" w:rsidRPr="00175735">
        <w:t>in the designated lead PA for the statewide administration of programs, and/or proposal to convert regional programs to statewide</w:t>
      </w:r>
    </w:p>
    <w:p w14:paraId="51EF8CEF" w14:textId="77777777" w:rsidR="00201359" w:rsidRPr="00F0160A" w:rsidRDefault="00ED5196" w:rsidP="00423968">
      <w:pPr>
        <w:pStyle w:val="ListParagraph"/>
        <w:numPr>
          <w:ilvl w:val="3"/>
          <w:numId w:val="2"/>
        </w:numPr>
      </w:pPr>
      <w:r w:rsidRPr="00175735">
        <w:t xml:space="preserve">Assessment and mitigation of risk from portfolio diversity, in different companies contracted, size of company, type of company (new, </w:t>
      </w:r>
      <w:r w:rsidRPr="00F0160A">
        <w:t xml:space="preserve">existing; DBE), contract budget amount </w:t>
      </w:r>
    </w:p>
    <w:p w14:paraId="228348C5" w14:textId="69D9571B" w:rsidR="00423968" w:rsidRPr="00F0160A" w:rsidRDefault="00423968" w:rsidP="00423968">
      <w:pPr>
        <w:pStyle w:val="ListParagraph"/>
        <w:numPr>
          <w:ilvl w:val="3"/>
          <w:numId w:val="2"/>
        </w:numPr>
      </w:pPr>
      <w:r w:rsidRPr="00F0160A">
        <w:t>Contract Management</w:t>
      </w:r>
    </w:p>
    <w:p w14:paraId="71263BAC" w14:textId="657F9675" w:rsidR="00423968" w:rsidRPr="00F0160A" w:rsidRDefault="006707B3" w:rsidP="00C971FF">
      <w:pPr>
        <w:pStyle w:val="ListParagraph"/>
        <w:numPr>
          <w:ilvl w:val="2"/>
          <w:numId w:val="2"/>
        </w:numPr>
      </w:pPr>
      <w:r w:rsidRPr="00F0160A">
        <w:t xml:space="preserve">Portfolio </w:t>
      </w:r>
      <w:r w:rsidR="00423968" w:rsidRPr="00F0160A">
        <w:t>Coordination</w:t>
      </w:r>
    </w:p>
    <w:p w14:paraId="0A5521C2" w14:textId="2BBF0665" w:rsidR="00C971FF" w:rsidRPr="00F0160A" w:rsidRDefault="00C971FF" w:rsidP="003413DE">
      <w:pPr>
        <w:pStyle w:val="ListParagraph"/>
        <w:numPr>
          <w:ilvl w:val="3"/>
          <w:numId w:val="2"/>
        </w:numPr>
      </w:pPr>
      <w:r w:rsidRPr="00F0160A">
        <w:t>Coordination with other PAs</w:t>
      </w:r>
    </w:p>
    <w:p w14:paraId="055DC1EA" w14:textId="56EE2D85" w:rsidR="001522D2" w:rsidRPr="00F0160A" w:rsidRDefault="00423968" w:rsidP="003413DE">
      <w:pPr>
        <w:pStyle w:val="ListParagraph"/>
        <w:numPr>
          <w:ilvl w:val="3"/>
          <w:numId w:val="2"/>
        </w:numPr>
      </w:pPr>
      <w:r w:rsidRPr="00F0160A">
        <w:t xml:space="preserve">Description of how the program administrator’s portfolio is complementary with the portfolios of other program administrators with overlapping service territory </w:t>
      </w:r>
      <w:r w:rsidR="001522D2" w:rsidRPr="00F0160A">
        <w:t xml:space="preserve"> </w:t>
      </w:r>
    </w:p>
    <w:p w14:paraId="7189B6E7" w14:textId="588C9D3E" w:rsidR="00602BDA" w:rsidRPr="00F0160A" w:rsidRDefault="00D001ED" w:rsidP="00602BDA">
      <w:pPr>
        <w:pStyle w:val="ListParagraph"/>
        <w:numPr>
          <w:ilvl w:val="3"/>
          <w:numId w:val="2"/>
        </w:numPr>
      </w:pPr>
      <w:r w:rsidRPr="00F0160A">
        <w:t xml:space="preserve">(IOU PA Only) </w:t>
      </w:r>
      <w:r w:rsidR="00423968" w:rsidRPr="00F0160A">
        <w:t>Description, for both statewide and regional programs, of how strategies have been coordinated with the other program administrators, including designation of the lead for statewide programs and level of coordination for both statewide and regional programs.</w:t>
      </w:r>
    </w:p>
    <w:p w14:paraId="199F746B" w14:textId="7352E518" w:rsidR="00423968" w:rsidRPr="00F0160A" w:rsidRDefault="00800903" w:rsidP="00423968">
      <w:pPr>
        <w:pStyle w:val="ListParagraph"/>
        <w:numPr>
          <w:ilvl w:val="3"/>
          <w:numId w:val="2"/>
        </w:numPr>
      </w:pPr>
      <w:r w:rsidRPr="00F0160A">
        <w:t>Description of how the 4-year portfolio and budget considers and coordinates with other energy programs to mitigate</w:t>
      </w:r>
      <w:r w:rsidR="00525018" w:rsidRPr="00F0160A">
        <w:t xml:space="preserve"> duplication of effort, unnecessary spending, and</w:t>
      </w:r>
      <w:r w:rsidRPr="00F0160A">
        <w:t xml:space="preserve"> customer confusion or a customer participating in a suboptimal program for their needs</w:t>
      </w:r>
      <w:r w:rsidR="00423968" w:rsidRPr="00F0160A">
        <w:t xml:space="preserve"> </w:t>
      </w:r>
    </w:p>
    <w:p w14:paraId="1E657FBA" w14:textId="724008C2" w:rsidR="007C0583" w:rsidRPr="00F0160A" w:rsidRDefault="007C0583" w:rsidP="005A034F">
      <w:pPr>
        <w:pStyle w:val="ListParagraph"/>
        <w:numPr>
          <w:ilvl w:val="3"/>
          <w:numId w:val="2"/>
        </w:numPr>
      </w:pPr>
      <w:r w:rsidRPr="00F0160A">
        <w:t xml:space="preserve">Coordination with </w:t>
      </w:r>
      <w:r w:rsidR="00C971FF" w:rsidRPr="00F0160A">
        <w:t>other demand-side programs</w:t>
      </w:r>
    </w:p>
    <w:p w14:paraId="6053265D" w14:textId="70EBBAAD" w:rsidR="00F50E53" w:rsidRPr="00F0160A" w:rsidRDefault="00423968" w:rsidP="007D38FD">
      <w:pPr>
        <w:pStyle w:val="ListParagraph"/>
        <w:ind w:left="2880"/>
      </w:pPr>
      <w:r w:rsidRPr="00F0160A">
        <w:t xml:space="preserve">Description of how the program administrators coordinate their energy efficiency efforts with other demand-side programs (such as marketing, joint rebates for energy efficiency/demand response, Income-qualified Energy Savings Assistance </w:t>
      </w:r>
      <w:r w:rsidR="004E4FD5" w:rsidRPr="00F0160A">
        <w:t>programs, etc.). This should include coordination plans with building decarbonization programs, as well as plans to coordinate with Market Transformation, particularly in the area of codes and standards.</w:t>
      </w:r>
    </w:p>
    <w:p w14:paraId="09C64128" w14:textId="025DE988" w:rsidR="007D38FD" w:rsidRPr="00F0160A" w:rsidRDefault="007D38FD" w:rsidP="00B07E97">
      <w:pPr>
        <w:pStyle w:val="ListParagraph"/>
        <w:numPr>
          <w:ilvl w:val="3"/>
          <w:numId w:val="2"/>
        </w:numPr>
      </w:pPr>
      <w:r w:rsidRPr="00F0160A">
        <w:t>Stakeholder engagement in the development of this Application</w:t>
      </w:r>
    </w:p>
    <w:p w14:paraId="1B037164" w14:textId="1AD960C0" w:rsidR="007621EF" w:rsidRDefault="007621EF" w:rsidP="007D38FD">
      <w:pPr>
        <w:pStyle w:val="ListParagraph"/>
        <w:ind w:left="2880"/>
        <w:rPr>
          <w:ins w:id="5" w:author="Besa, Athena" w:date="2021-10-19T09:39:00Z"/>
        </w:rPr>
      </w:pPr>
      <w:r w:rsidRPr="00F0160A">
        <w:lastRenderedPageBreak/>
        <w:t>Summary of feedback received through stakeholder engagement process in developing application, with items rejected/accepted, and why.</w:t>
      </w:r>
    </w:p>
    <w:p w14:paraId="2061782C" w14:textId="6406A3C4" w:rsidR="008028B9" w:rsidRDefault="008028B9" w:rsidP="008028B9">
      <w:pPr>
        <w:pStyle w:val="ListParagraph"/>
        <w:numPr>
          <w:ilvl w:val="1"/>
          <w:numId w:val="2"/>
        </w:numPr>
        <w:rPr>
          <w:ins w:id="6" w:author="Besa, Athena" w:date="2021-10-19T09:40:00Z"/>
        </w:rPr>
      </w:pPr>
      <w:ins w:id="7" w:author="Besa, Athena" w:date="2021-10-19T09:40:00Z">
        <w:r>
          <w:t xml:space="preserve">Evaluation, Measurement &amp; Verification </w:t>
        </w:r>
      </w:ins>
    </w:p>
    <w:p w14:paraId="09417F0A" w14:textId="53C61D6F" w:rsidR="008028B9" w:rsidRDefault="000D7D15" w:rsidP="008028B9">
      <w:pPr>
        <w:pStyle w:val="ListParagraph"/>
        <w:numPr>
          <w:ilvl w:val="2"/>
          <w:numId w:val="2"/>
        </w:numPr>
        <w:rPr>
          <w:ins w:id="8" w:author="Besa, Athena" w:date="2021-10-19T09:41:00Z"/>
        </w:rPr>
      </w:pPr>
      <w:ins w:id="9" w:author="Besa, Athena" w:date="2021-10-19T09:40:00Z">
        <w:r>
          <w:t>Summary of planned EM&amp;V</w:t>
        </w:r>
      </w:ins>
      <w:ins w:id="10" w:author="Besa, Athena" w:date="2021-10-19T09:41:00Z">
        <w:r>
          <w:t xml:space="preserve"> </w:t>
        </w:r>
      </w:ins>
      <w:ins w:id="11" w:author="Besa, Athena" w:date="2021-10-19T10:44:00Z">
        <w:r w:rsidR="00FE1226">
          <w:t>S</w:t>
        </w:r>
      </w:ins>
      <w:ins w:id="12" w:author="Besa, Athena" w:date="2021-10-19T09:41:00Z">
        <w:r>
          <w:t xml:space="preserve">tudies and </w:t>
        </w:r>
      </w:ins>
      <w:ins w:id="13" w:author="Besa, Athena" w:date="2021-10-19T10:44:00Z">
        <w:r w:rsidR="00FE1226">
          <w:t>A</w:t>
        </w:r>
      </w:ins>
      <w:ins w:id="14" w:author="Besa, Athena" w:date="2021-10-19T09:41:00Z">
        <w:r>
          <w:t>ctivities</w:t>
        </w:r>
      </w:ins>
    </w:p>
    <w:p w14:paraId="6273E774" w14:textId="3DB6D4E3" w:rsidR="000D7D15" w:rsidRPr="00F0160A" w:rsidRDefault="00174273">
      <w:pPr>
        <w:pStyle w:val="ListParagraph"/>
        <w:numPr>
          <w:ilvl w:val="2"/>
          <w:numId w:val="2"/>
        </w:numPr>
        <w:pPrChange w:id="15" w:author="Besa, Athena" w:date="2021-10-19T09:40:00Z">
          <w:pPr>
            <w:pStyle w:val="ListParagraph"/>
            <w:ind w:left="2880"/>
          </w:pPr>
        </w:pPrChange>
      </w:pPr>
      <w:ins w:id="16" w:author="Besa, Athena" w:date="2021-10-19T10:43:00Z">
        <w:r>
          <w:t>PA/</w:t>
        </w:r>
      </w:ins>
      <w:ins w:id="17" w:author="Besa, Athena" w:date="2021-10-19T10:44:00Z">
        <w:r>
          <w:t xml:space="preserve">ED </w:t>
        </w:r>
      </w:ins>
      <w:ins w:id="18" w:author="Besa, Athena" w:date="2021-10-19T09:41:00Z">
        <w:r w:rsidR="000D7D15">
          <w:t>Budget Allocation</w:t>
        </w:r>
        <w:r w:rsidR="00520B04">
          <w:t xml:space="preserve"> and </w:t>
        </w:r>
      </w:ins>
      <w:ins w:id="19" w:author="Besa, Athena" w:date="2021-10-19T10:44:00Z">
        <w:r>
          <w:t>J</w:t>
        </w:r>
      </w:ins>
      <w:ins w:id="20" w:author="Besa, Athena" w:date="2021-10-19T09:41:00Z">
        <w:r w:rsidR="00520B04">
          <w:t>ustification</w:t>
        </w:r>
      </w:ins>
    </w:p>
    <w:p w14:paraId="7ACDB3A1" w14:textId="625AAEE0" w:rsidR="00AA2C3A" w:rsidRPr="00F0160A" w:rsidRDefault="00AA2C3A" w:rsidP="00AA2C3A">
      <w:pPr>
        <w:pStyle w:val="ListParagraph"/>
        <w:numPr>
          <w:ilvl w:val="1"/>
          <w:numId w:val="2"/>
        </w:numPr>
      </w:pPr>
      <w:r w:rsidRPr="00F0160A">
        <w:t xml:space="preserve">Cost &amp; Cost Recovery </w:t>
      </w:r>
      <w:r w:rsidR="0037362F" w:rsidRPr="00F0160A">
        <w:t>(Approx. 5-10 pages)</w:t>
      </w:r>
    </w:p>
    <w:p w14:paraId="4071310F" w14:textId="77777777" w:rsidR="00AA2C3A" w:rsidRPr="00F0160A" w:rsidRDefault="00AA2C3A" w:rsidP="00AA2C3A">
      <w:pPr>
        <w:pStyle w:val="ListParagraph"/>
        <w:numPr>
          <w:ilvl w:val="2"/>
          <w:numId w:val="2"/>
        </w:numPr>
      </w:pPr>
      <w:r w:rsidRPr="00F0160A">
        <w:t xml:space="preserve">Summary of costs at portfolio-level </w:t>
      </w:r>
    </w:p>
    <w:p w14:paraId="5173E131" w14:textId="30DED252" w:rsidR="00AA2C3A" w:rsidRPr="00F0160A" w:rsidRDefault="000A171F" w:rsidP="00AA2C3A">
      <w:pPr>
        <w:pStyle w:val="ListParagraph"/>
        <w:numPr>
          <w:ilvl w:val="2"/>
          <w:numId w:val="2"/>
        </w:numPr>
      </w:pPr>
      <w:r w:rsidRPr="00F0160A">
        <w:t xml:space="preserve">(IOU PA Only) </w:t>
      </w:r>
      <w:r w:rsidR="00AA2C3A" w:rsidRPr="00F0160A">
        <w:t>Cost recovery through continued use of Balancing Account</w:t>
      </w:r>
    </w:p>
    <w:p w14:paraId="6F375C2B" w14:textId="07EB5D3C" w:rsidR="001E623E" w:rsidRPr="00175735" w:rsidRDefault="001E623E" w:rsidP="00AA2C3A">
      <w:pPr>
        <w:pStyle w:val="ListParagraph"/>
        <w:numPr>
          <w:ilvl w:val="2"/>
          <w:numId w:val="2"/>
        </w:numPr>
      </w:pPr>
      <w:r w:rsidRPr="00F0160A">
        <w:t>PA’s approach to classification of whic</w:t>
      </w:r>
      <w:r w:rsidRPr="00175735">
        <w:t>h unspent funds are designated “committed” and thus not applied to reduce recovery in future years</w:t>
      </w:r>
    </w:p>
    <w:p w14:paraId="6B6479D2" w14:textId="77777777" w:rsidR="006E39B1" w:rsidRPr="00175735" w:rsidRDefault="006E39B1" w:rsidP="00974799">
      <w:pPr>
        <w:pStyle w:val="ListParagraph"/>
        <w:ind w:left="2160"/>
      </w:pPr>
    </w:p>
    <w:p w14:paraId="3209B616" w14:textId="2B4B1EAF" w:rsidR="008D1662" w:rsidRPr="00175735" w:rsidRDefault="006641D6" w:rsidP="000E228F">
      <w:pPr>
        <w:pStyle w:val="ListParagraph"/>
        <w:numPr>
          <w:ilvl w:val="0"/>
          <w:numId w:val="2"/>
        </w:numPr>
        <w:rPr>
          <w:b/>
          <w:bCs/>
        </w:rPr>
      </w:pPr>
      <w:r w:rsidRPr="00175735">
        <w:rPr>
          <w:b/>
          <w:bCs/>
        </w:rPr>
        <w:t>Exhibit 0</w:t>
      </w:r>
      <w:r w:rsidR="00682370" w:rsidRPr="00175735">
        <w:rPr>
          <w:b/>
          <w:bCs/>
        </w:rPr>
        <w:t>3</w:t>
      </w:r>
      <w:r w:rsidRPr="00175735">
        <w:rPr>
          <w:b/>
          <w:bCs/>
        </w:rPr>
        <w:t xml:space="preserve">: </w:t>
      </w:r>
      <w:r w:rsidR="00B9714F" w:rsidRPr="00175735">
        <w:rPr>
          <w:b/>
          <w:bCs/>
        </w:rPr>
        <w:t>Appendix</w:t>
      </w:r>
      <w:r w:rsidR="00BD7F48" w:rsidRPr="00175735">
        <w:rPr>
          <w:b/>
          <w:bCs/>
        </w:rPr>
        <w:t xml:space="preserve"> </w:t>
      </w:r>
    </w:p>
    <w:p w14:paraId="255655AF" w14:textId="77777777" w:rsidR="00B9714F" w:rsidRPr="00175735" w:rsidRDefault="00B9714F" w:rsidP="00B9714F">
      <w:pPr>
        <w:pStyle w:val="ListParagraph"/>
        <w:numPr>
          <w:ilvl w:val="1"/>
          <w:numId w:val="2"/>
        </w:numPr>
      </w:pPr>
      <w:r w:rsidRPr="00175735">
        <w:t>Appendix A</w:t>
      </w:r>
    </w:p>
    <w:p w14:paraId="7C21EA5F" w14:textId="77777777" w:rsidR="00B9714F" w:rsidRPr="00175735" w:rsidRDefault="00B9714F" w:rsidP="00B9714F">
      <w:pPr>
        <w:pStyle w:val="ListParagraph"/>
        <w:numPr>
          <w:ilvl w:val="1"/>
          <w:numId w:val="2"/>
        </w:numPr>
      </w:pPr>
      <w:r w:rsidRPr="00175735">
        <w:t>Appendix B</w:t>
      </w:r>
    </w:p>
    <w:p w14:paraId="3C292983" w14:textId="77777777" w:rsidR="00B9714F" w:rsidRPr="00175735" w:rsidRDefault="00B9714F" w:rsidP="00B9714F">
      <w:pPr>
        <w:pStyle w:val="ListParagraph"/>
        <w:numPr>
          <w:ilvl w:val="1"/>
          <w:numId w:val="2"/>
        </w:numPr>
      </w:pPr>
      <w:r w:rsidRPr="00175735">
        <w:t>Appendix C</w:t>
      </w:r>
    </w:p>
    <w:p w14:paraId="122A48C1" w14:textId="77777777" w:rsidR="00B9714F" w:rsidRPr="00175735" w:rsidRDefault="00B9714F" w:rsidP="00B9714F">
      <w:pPr>
        <w:pStyle w:val="ListParagraph"/>
        <w:numPr>
          <w:ilvl w:val="1"/>
          <w:numId w:val="2"/>
        </w:numPr>
      </w:pPr>
      <w:r w:rsidRPr="00175735">
        <w:t>Appendix D</w:t>
      </w:r>
    </w:p>
    <w:p w14:paraId="7B35D67F" w14:textId="77777777" w:rsidR="00B9714F" w:rsidRPr="00175735" w:rsidRDefault="00B9714F" w:rsidP="00B9714F">
      <w:pPr>
        <w:pStyle w:val="ListParagraph"/>
        <w:numPr>
          <w:ilvl w:val="1"/>
          <w:numId w:val="2"/>
        </w:numPr>
      </w:pPr>
      <w:r w:rsidRPr="00175735">
        <w:t>Appendix E</w:t>
      </w:r>
    </w:p>
    <w:p w14:paraId="5B72C3CA" w14:textId="77777777" w:rsidR="00B9714F" w:rsidRPr="00175735" w:rsidRDefault="00B9714F" w:rsidP="00B9714F">
      <w:pPr>
        <w:pStyle w:val="ListParagraph"/>
        <w:numPr>
          <w:ilvl w:val="1"/>
          <w:numId w:val="2"/>
        </w:numPr>
      </w:pPr>
      <w:r w:rsidRPr="00175735">
        <w:t>Appendix F</w:t>
      </w:r>
    </w:p>
    <w:p w14:paraId="5CCE0DBF" w14:textId="77777777" w:rsidR="00B9714F" w:rsidRPr="00175735" w:rsidRDefault="00B9714F" w:rsidP="00B9714F">
      <w:pPr>
        <w:pStyle w:val="ListParagraph"/>
        <w:numPr>
          <w:ilvl w:val="1"/>
          <w:numId w:val="2"/>
        </w:numPr>
      </w:pPr>
      <w:r w:rsidRPr="00175735">
        <w:t>Appendix G</w:t>
      </w:r>
    </w:p>
    <w:p w14:paraId="67F251C5" w14:textId="77777777" w:rsidR="00B9714F" w:rsidRPr="00175735" w:rsidRDefault="00B9714F" w:rsidP="00B9714F">
      <w:pPr>
        <w:pStyle w:val="ListParagraph"/>
        <w:numPr>
          <w:ilvl w:val="1"/>
          <w:numId w:val="2"/>
        </w:numPr>
      </w:pPr>
      <w:r w:rsidRPr="00175735">
        <w:t>Appendix H</w:t>
      </w:r>
    </w:p>
    <w:p w14:paraId="5637D64C" w14:textId="77777777" w:rsidR="00B9714F" w:rsidRPr="00175735" w:rsidRDefault="00B9714F" w:rsidP="00B9714F">
      <w:pPr>
        <w:pStyle w:val="ListParagraph"/>
        <w:numPr>
          <w:ilvl w:val="1"/>
          <w:numId w:val="2"/>
        </w:numPr>
      </w:pPr>
      <w:r w:rsidRPr="00175735">
        <w:t>Appendix I</w:t>
      </w:r>
    </w:p>
    <w:p w14:paraId="3724F262" w14:textId="77777777" w:rsidR="00B9714F" w:rsidRPr="00175735" w:rsidRDefault="00B9714F" w:rsidP="00B9714F">
      <w:pPr>
        <w:pStyle w:val="ListParagraph"/>
        <w:numPr>
          <w:ilvl w:val="1"/>
          <w:numId w:val="2"/>
        </w:numPr>
      </w:pPr>
      <w:r w:rsidRPr="00175735">
        <w:t>Appendix J</w:t>
      </w:r>
    </w:p>
    <w:p w14:paraId="660FF05F" w14:textId="3623B049" w:rsidR="00B9714F" w:rsidRPr="00175735" w:rsidRDefault="00B9714F" w:rsidP="00B9714F">
      <w:pPr>
        <w:pStyle w:val="ListParagraph"/>
        <w:numPr>
          <w:ilvl w:val="1"/>
          <w:numId w:val="2"/>
        </w:numPr>
      </w:pPr>
      <w:r w:rsidRPr="00175735">
        <w:t>Appendix K</w:t>
      </w:r>
    </w:p>
    <w:p w14:paraId="015D37A5" w14:textId="77777777" w:rsidR="00B937D0" w:rsidRPr="00175735" w:rsidRDefault="00B937D0" w:rsidP="00B937D0"/>
    <w:p w14:paraId="03EA78E9" w14:textId="4021EDE8" w:rsidR="00B937D0" w:rsidRPr="00175735" w:rsidRDefault="001D10CD" w:rsidP="00B937D0">
      <w:r w:rsidRPr="00175735">
        <w:br w:type="page"/>
      </w:r>
    </w:p>
    <w:p w14:paraId="70B0B41F" w14:textId="45356D85" w:rsidR="001D10CD" w:rsidRPr="00175735" w:rsidRDefault="001D10CD" w:rsidP="003A08DD">
      <w:pPr>
        <w:jc w:val="center"/>
        <w:rPr>
          <w:b/>
          <w:bCs/>
        </w:rPr>
      </w:pPr>
      <w:r w:rsidRPr="00175735">
        <w:rPr>
          <w:b/>
          <w:bCs/>
        </w:rPr>
        <w:lastRenderedPageBreak/>
        <w:t>Program Details (cards)</w:t>
      </w:r>
      <w:r w:rsidR="00921049" w:rsidRPr="00175735">
        <w:rPr>
          <w:b/>
          <w:bCs/>
        </w:rPr>
        <w:t xml:space="preserve"> </w:t>
      </w:r>
      <w:r w:rsidR="003019F4" w:rsidRPr="00175735">
        <w:rPr>
          <w:b/>
          <w:bCs/>
        </w:rPr>
        <w:t>–</w:t>
      </w:r>
      <w:r w:rsidR="00921049" w:rsidRPr="00175735">
        <w:rPr>
          <w:b/>
          <w:bCs/>
        </w:rPr>
        <w:t xml:space="preserve"> SAMPLE</w:t>
      </w:r>
    </w:p>
    <w:p w14:paraId="47E6ABBD" w14:textId="77573ED5" w:rsidR="001D10CD" w:rsidRPr="00175735" w:rsidRDefault="001D10CD" w:rsidP="003A08DD">
      <w:pPr>
        <w:jc w:val="center"/>
        <w:rPr>
          <w:b/>
        </w:rPr>
      </w:pPr>
    </w:p>
    <w:tbl>
      <w:tblPr>
        <w:tblW w:w="9894" w:type="dxa"/>
        <w:jc w:val="center"/>
        <w:tblCellMar>
          <w:left w:w="0" w:type="dxa"/>
          <w:right w:w="0" w:type="dxa"/>
        </w:tblCellMar>
        <w:tblLook w:val="0620" w:firstRow="1" w:lastRow="0" w:firstColumn="0" w:lastColumn="0" w:noHBand="1" w:noVBand="1"/>
      </w:tblPr>
      <w:tblGrid>
        <w:gridCol w:w="4947"/>
        <w:gridCol w:w="4947"/>
      </w:tblGrid>
      <w:tr w:rsidR="004B2411" w:rsidRPr="0014016B" w14:paraId="1FF89DB8" w14:textId="77777777" w:rsidTr="00E840C7">
        <w:trPr>
          <w:trHeight w:val="383"/>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5B9BD5"/>
            <w:tcMar>
              <w:top w:w="15" w:type="dxa"/>
              <w:left w:w="98" w:type="dxa"/>
              <w:bottom w:w="0" w:type="dxa"/>
              <w:right w:w="98" w:type="dxa"/>
            </w:tcMar>
            <w:hideMark/>
          </w:tcPr>
          <w:p w14:paraId="1E759598" w14:textId="77777777" w:rsidR="004B2411" w:rsidRPr="0014016B" w:rsidRDefault="004B2411" w:rsidP="00E840C7">
            <w:r w:rsidRPr="0014016B">
              <w:rPr>
                <w:b/>
                <w:bCs/>
              </w:rPr>
              <w:t>Program Name: Sample Residential Program</w:t>
            </w:r>
          </w:p>
        </w:tc>
      </w:tr>
      <w:tr w:rsidR="004B2411" w:rsidRPr="0014016B" w14:paraId="7326BFFA" w14:textId="77777777" w:rsidTr="00E840C7">
        <w:trPr>
          <w:trHeight w:val="302"/>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1FC769D9" w14:textId="77777777" w:rsidR="004B2411" w:rsidRDefault="004B2411" w:rsidP="00E840C7">
            <w:r w:rsidRPr="0014016B">
              <w:rPr>
                <w:b/>
                <w:bCs/>
              </w:rPr>
              <w:t xml:space="preserve">Program ID: </w:t>
            </w:r>
            <w:r w:rsidRPr="0014016B">
              <w:t>SCE-XX-RES-001A</w:t>
            </w:r>
          </w:p>
          <w:p w14:paraId="403460AE" w14:textId="77777777" w:rsidR="004B2411" w:rsidRDefault="004B2411" w:rsidP="00E840C7">
            <w:pPr>
              <w:rPr>
                <w:b/>
                <w:bCs/>
              </w:rPr>
            </w:pPr>
            <w:r>
              <w:rPr>
                <w:b/>
                <w:bCs/>
              </w:rPr>
              <w:t>New / Existing</w:t>
            </w:r>
          </w:p>
          <w:p w14:paraId="346DCB8D" w14:textId="77777777" w:rsidR="004B2411" w:rsidRPr="003C0482" w:rsidRDefault="004B2411" w:rsidP="00E840C7">
            <w:pPr>
              <w:rPr>
                <w:b/>
                <w:bCs/>
              </w:rPr>
            </w:pPr>
            <w:r w:rsidRPr="00B82F1E">
              <w:rPr>
                <w:b/>
                <w:bCs/>
              </w:rPr>
              <w:t>Link to implementation plan if existing (see D.21-05-031)</w:t>
            </w:r>
          </w:p>
        </w:tc>
      </w:tr>
      <w:tr w:rsidR="004B2411" w:rsidRPr="0014016B" w14:paraId="4A94FA17" w14:textId="77777777" w:rsidTr="00E840C7">
        <w:trPr>
          <w:trHeight w:val="540"/>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309FDF45" w14:textId="77777777" w:rsidR="004B2411" w:rsidRPr="0014016B" w:rsidRDefault="004B2411" w:rsidP="00E840C7">
            <w:r w:rsidRPr="0014016B">
              <w:rPr>
                <w:b/>
                <w:bCs/>
              </w:rPr>
              <w:t xml:space="preserve">Portfolio Segment: </w:t>
            </w:r>
          </w:p>
          <w:p w14:paraId="004520E1" w14:textId="77777777" w:rsidR="004B2411" w:rsidRPr="0014016B" w:rsidRDefault="004B2411" w:rsidP="00E840C7">
            <w:r w:rsidRPr="0014016B">
              <w:t>Resource Acquisition</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770AFDCC" w14:textId="77777777" w:rsidR="004B2411" w:rsidRPr="0014016B" w:rsidRDefault="004B2411" w:rsidP="00E840C7">
            <w:r w:rsidRPr="0014016B">
              <w:rPr>
                <w:b/>
                <w:bCs/>
              </w:rPr>
              <w:t xml:space="preserve">Implementation Party: </w:t>
            </w:r>
          </w:p>
          <w:p w14:paraId="7BB785CD" w14:textId="77777777" w:rsidR="004B2411" w:rsidRPr="0014016B" w:rsidRDefault="004B2411" w:rsidP="00E840C7">
            <w:r w:rsidRPr="0014016B">
              <w:t xml:space="preserve">Third-Party Implementer </w:t>
            </w:r>
          </w:p>
        </w:tc>
      </w:tr>
      <w:tr w:rsidR="004B2411" w:rsidRPr="0014016B" w14:paraId="109450DE" w14:textId="77777777" w:rsidTr="00E840C7">
        <w:trPr>
          <w:trHeight w:val="567"/>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504B1E7E" w14:textId="77777777" w:rsidR="004B2411" w:rsidRPr="0014016B" w:rsidRDefault="004B2411" w:rsidP="00E840C7">
            <w:r w:rsidRPr="0014016B">
              <w:rPr>
                <w:b/>
                <w:bCs/>
              </w:rPr>
              <w:t xml:space="preserve">Applicable Sector: </w:t>
            </w:r>
          </w:p>
          <w:p w14:paraId="6CDDB551" w14:textId="77777777" w:rsidR="004B2411" w:rsidRPr="0014016B" w:rsidRDefault="004B2411" w:rsidP="00E840C7">
            <w:r w:rsidRPr="0014016B">
              <w:t>Residential</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1081D3B3" w14:textId="77777777" w:rsidR="004B2411" w:rsidRPr="0014016B" w:rsidRDefault="004B2411" w:rsidP="00E840C7">
            <w:r w:rsidRPr="0014016B">
              <w:rPr>
                <w:b/>
                <w:bCs/>
              </w:rPr>
              <w:t xml:space="preserve">Market Sub-Sector: </w:t>
            </w:r>
          </w:p>
          <w:p w14:paraId="5FA32376" w14:textId="77777777" w:rsidR="004B2411" w:rsidRPr="0014016B" w:rsidRDefault="004B2411" w:rsidP="00E840C7">
            <w:r w:rsidRPr="0014016B">
              <w:t xml:space="preserve">Single Family Residential </w:t>
            </w:r>
          </w:p>
        </w:tc>
      </w:tr>
      <w:tr w:rsidR="004B2411" w:rsidRPr="0014016B" w14:paraId="1AE3CC3A" w14:textId="77777777" w:rsidTr="00E840C7">
        <w:trPr>
          <w:trHeight w:val="559"/>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24EF16D0" w14:textId="77777777" w:rsidR="004B2411" w:rsidRPr="0014016B" w:rsidRDefault="004B2411" w:rsidP="00E840C7">
            <w:r w:rsidRPr="0014016B">
              <w:rPr>
                <w:b/>
                <w:bCs/>
              </w:rPr>
              <w:t xml:space="preserve">Sector Challenge: </w:t>
            </w:r>
          </w:p>
          <w:p w14:paraId="034AEBF4" w14:textId="77777777" w:rsidR="004B2411" w:rsidRPr="0014016B" w:rsidRDefault="004B2411" w:rsidP="00E840C7">
            <w:pPr>
              <w:rPr>
                <w:b/>
                <w:bCs/>
              </w:rPr>
            </w:pPr>
            <w:r w:rsidRPr="0014016B">
              <w:t>Existing single-family homes remain inefficient and costly to implement</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6C4AA091" w14:textId="77777777" w:rsidR="004B2411" w:rsidRPr="0014016B" w:rsidRDefault="004B2411" w:rsidP="00E840C7">
            <w:r w:rsidRPr="0014016B">
              <w:rPr>
                <w:b/>
                <w:bCs/>
              </w:rPr>
              <w:t xml:space="preserve">Sector Opportunity: </w:t>
            </w:r>
          </w:p>
          <w:p w14:paraId="05FECBF9" w14:textId="77777777" w:rsidR="004B2411" w:rsidRPr="0014016B" w:rsidRDefault="004B2411" w:rsidP="00E840C7">
            <w:pPr>
              <w:rPr>
                <w:b/>
                <w:bCs/>
              </w:rPr>
            </w:pPr>
            <w:r w:rsidRPr="0014016B">
              <w:t>Increased participation in EE program and adoption of EE measures</w:t>
            </w:r>
          </w:p>
        </w:tc>
      </w:tr>
      <w:tr w:rsidR="004B2411" w:rsidRPr="0014016B" w14:paraId="445958AA" w14:textId="77777777" w:rsidTr="00E840C7">
        <w:trPr>
          <w:trHeight w:val="559"/>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301E8C76" w14:textId="77777777" w:rsidR="004B2411" w:rsidRPr="0014016B" w:rsidRDefault="004B2411" w:rsidP="00E840C7">
            <w:pPr>
              <w:rPr>
                <w:b/>
                <w:bCs/>
              </w:rPr>
            </w:pPr>
            <w:r>
              <w:rPr>
                <w:b/>
                <w:bCs/>
              </w:rPr>
              <w:t>Known Equity Concerns in the Selected Markets:</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1EFF57F9" w14:textId="77777777" w:rsidR="004B2411" w:rsidRDefault="004B2411" w:rsidP="00E840C7">
            <w:pPr>
              <w:rPr>
                <w:b/>
                <w:bCs/>
              </w:rPr>
            </w:pPr>
            <w:r>
              <w:rPr>
                <w:b/>
                <w:bCs/>
              </w:rPr>
              <w:t>Proposed Solutions to Equity Concerns:</w:t>
            </w:r>
          </w:p>
          <w:p w14:paraId="44DE9B69" w14:textId="77777777" w:rsidR="004B2411" w:rsidRDefault="004B2411" w:rsidP="00E840C7">
            <w:pPr>
              <w:rPr>
                <w:b/>
                <w:bCs/>
              </w:rPr>
            </w:pPr>
          </w:p>
          <w:p w14:paraId="2AFCEE93" w14:textId="77777777" w:rsidR="004B2411" w:rsidRPr="0014016B" w:rsidRDefault="004B2411" w:rsidP="00E840C7">
            <w:pPr>
              <w:rPr>
                <w:b/>
                <w:bCs/>
              </w:rPr>
            </w:pPr>
          </w:p>
        </w:tc>
      </w:tr>
      <w:tr w:rsidR="004B2411" w:rsidRPr="0014016B" w14:paraId="06D853AB" w14:textId="77777777" w:rsidTr="00E840C7">
        <w:trPr>
          <w:trHeight w:val="1108"/>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32AB54BD" w14:textId="77777777" w:rsidR="004B2411" w:rsidRPr="0014016B" w:rsidRDefault="004B2411" w:rsidP="00E840C7">
            <w:r w:rsidRPr="0014016B">
              <w:rPr>
                <w:b/>
                <w:bCs/>
              </w:rPr>
              <w:t xml:space="preserve">Program Description: </w:t>
            </w:r>
          </w:p>
          <w:p w14:paraId="71DEAE79" w14:textId="77777777" w:rsidR="004B2411" w:rsidRPr="0014016B" w:rsidRDefault="004B2411" w:rsidP="00E840C7">
            <w:r w:rsidRPr="0014016B">
              <w:t>The Sample Residential Program focuses on implementing behavior intervention strategies designed to help customers understand and manage their household energy use. The SR Program also offers single family residential customers incentives or direct installation of HVAC, lighting, water heating, etc. measures.</w:t>
            </w:r>
          </w:p>
        </w:tc>
      </w:tr>
      <w:tr w:rsidR="004B2411" w:rsidRPr="0014016B" w14:paraId="076B2DE4" w14:textId="77777777" w:rsidTr="00E840C7">
        <w:trPr>
          <w:trHeight w:val="668"/>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340E7667" w14:textId="77777777" w:rsidR="004B2411" w:rsidRPr="0014016B" w:rsidRDefault="004B2411" w:rsidP="00E840C7">
            <w:r w:rsidRPr="0014016B">
              <w:rPr>
                <w:b/>
                <w:bCs/>
              </w:rPr>
              <w:t xml:space="preserve">Intervention Strategy: </w:t>
            </w:r>
          </w:p>
          <w:p w14:paraId="29E1187F" w14:textId="77777777" w:rsidR="004B2411" w:rsidRDefault="004B2411" w:rsidP="00E840C7">
            <w:pPr>
              <w:rPr>
                <w:rFonts w:ascii="Calibri" w:eastAsia="Calibri" w:hAnsi="Calibri" w:cs="Calibri"/>
              </w:rPr>
            </w:pPr>
            <w:r w:rsidRPr="7013CD55">
              <w:rPr>
                <w:rFonts w:ascii="Calibri" w:eastAsia="Calibri" w:hAnsi="Calibri" w:cs="Calibri"/>
              </w:rPr>
              <w:t>Downstream – SR will utilize retailers and their rewards programs to engage households</w:t>
            </w:r>
          </w:p>
          <w:p w14:paraId="3B759A20" w14:textId="77777777" w:rsidR="004B2411" w:rsidRPr="0014016B" w:rsidRDefault="004B2411" w:rsidP="00E840C7">
            <w:r w:rsidRPr="7013CD55">
              <w:rPr>
                <w:rFonts w:ascii="Calibri" w:eastAsia="Calibri" w:hAnsi="Calibri" w:cs="Calibri"/>
              </w:rPr>
              <w:t>Behavioral – SR's use of a rewards program will motivate purchasing decisions</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29A69D3C" w14:textId="77777777" w:rsidR="004B2411" w:rsidRPr="0014016B" w:rsidRDefault="004B2411" w:rsidP="00E840C7">
            <w:r w:rsidRPr="0014016B">
              <w:rPr>
                <w:b/>
                <w:bCs/>
              </w:rPr>
              <w:t xml:space="preserve">Program Metrics: </w:t>
            </w:r>
          </w:p>
          <w:p w14:paraId="77EAD7F1" w14:textId="77777777" w:rsidR="004B2411" w:rsidRPr="0014016B" w:rsidRDefault="004B2411" w:rsidP="00E840C7">
            <w:r w:rsidRPr="0014016B">
              <w:t>XXX kWh, XXX Therms, $XXX TSB</w:t>
            </w:r>
          </w:p>
        </w:tc>
      </w:tr>
      <w:tr w:rsidR="004B2411" w:rsidRPr="0014016B" w14:paraId="110285C1" w14:textId="77777777" w:rsidTr="00E840C7">
        <w:trPr>
          <w:trHeight w:val="668"/>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35CC48B0" w14:textId="77777777" w:rsidR="004B2411" w:rsidRDefault="004B2411" w:rsidP="00E840C7">
            <w:pPr>
              <w:rPr>
                <w:rFonts w:ascii="Calibri" w:eastAsia="Calibri" w:hAnsi="Calibri" w:cs="Calibri"/>
                <w:b/>
                <w:bCs/>
              </w:rPr>
            </w:pPr>
            <w:r>
              <w:rPr>
                <w:rFonts w:ascii="Calibri" w:eastAsia="Calibri" w:hAnsi="Calibri" w:cs="Calibri"/>
                <w:b/>
                <w:bCs/>
              </w:rPr>
              <w:t>High-level d</w:t>
            </w:r>
            <w:r w:rsidRPr="7013CD55">
              <w:rPr>
                <w:rFonts w:ascii="Calibri" w:eastAsia="Calibri" w:hAnsi="Calibri" w:cs="Calibri"/>
                <w:b/>
                <w:bCs/>
              </w:rPr>
              <w:t xml:space="preserve">escription of delivery workforce including necessary scale and its risks: </w:t>
            </w:r>
          </w:p>
          <w:p w14:paraId="790D5F00" w14:textId="77777777" w:rsidR="004B2411" w:rsidRPr="0014016B" w:rsidRDefault="004B2411" w:rsidP="00E840C7">
            <w:pPr>
              <w:rPr>
                <w:b/>
                <w:bCs/>
              </w:rPr>
            </w:pPr>
            <w:r w:rsidRPr="7013CD55">
              <w:rPr>
                <w:rFonts w:ascii="Calibri" w:eastAsia="Calibri" w:hAnsi="Calibri" w:cs="Calibri"/>
              </w:rPr>
              <w:t>Workforce requirements include cashiers, delivery drivers, etc.  There are high quantities of these workers in place.  A closure or suspension of regular services of one or more major retailers could pose a risk to program effectiveness.</w:t>
            </w:r>
          </w:p>
        </w:tc>
      </w:tr>
      <w:tr w:rsidR="004B2411" w:rsidRPr="0014016B" w14:paraId="4B5442E6" w14:textId="77777777" w:rsidTr="00E840C7">
        <w:trPr>
          <w:trHeight w:val="668"/>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28D1EF3E" w14:textId="77777777" w:rsidR="004B2411" w:rsidRDefault="004B2411" w:rsidP="00E840C7">
            <w:pPr>
              <w:rPr>
                <w:rFonts w:ascii="Calibri" w:eastAsia="Calibri" w:hAnsi="Calibri" w:cs="Calibri"/>
                <w:b/>
                <w:bCs/>
              </w:rPr>
            </w:pPr>
            <w:r w:rsidRPr="7013CD55">
              <w:rPr>
                <w:rFonts w:ascii="Calibri" w:eastAsia="Calibri" w:hAnsi="Calibri" w:cs="Calibri"/>
                <w:b/>
                <w:bCs/>
              </w:rPr>
              <w:lastRenderedPageBreak/>
              <w:t>Market Actors necessary for success:</w:t>
            </w:r>
          </w:p>
          <w:p w14:paraId="18D3E4DC" w14:textId="77777777" w:rsidR="004B2411" w:rsidRPr="00D87BFA" w:rsidRDefault="004B2411" w:rsidP="004B2411">
            <w:pPr>
              <w:pStyle w:val="ListParagraph"/>
              <w:numPr>
                <w:ilvl w:val="0"/>
                <w:numId w:val="7"/>
              </w:numPr>
              <w:rPr>
                <w:rFonts w:eastAsiaTheme="minorEastAsia"/>
                <w:b/>
                <w:bCs/>
              </w:rPr>
            </w:pPr>
            <w:r w:rsidRPr="7013CD55">
              <w:rPr>
                <w:rFonts w:ascii="Calibri" w:eastAsia="Calibri" w:hAnsi="Calibri" w:cs="Calibri"/>
              </w:rPr>
              <w:t>Home Depot</w:t>
            </w:r>
          </w:p>
          <w:p w14:paraId="13FF7C67" w14:textId="77777777" w:rsidR="004B2411" w:rsidRPr="00D87BFA" w:rsidRDefault="004B2411" w:rsidP="004B2411">
            <w:pPr>
              <w:pStyle w:val="ListParagraph"/>
              <w:numPr>
                <w:ilvl w:val="0"/>
                <w:numId w:val="7"/>
              </w:numPr>
              <w:rPr>
                <w:rFonts w:eastAsiaTheme="minorEastAsia"/>
                <w:b/>
                <w:bCs/>
              </w:rPr>
            </w:pPr>
            <w:r w:rsidRPr="00D87BFA">
              <w:rPr>
                <w:rFonts w:ascii="Calibri" w:eastAsia="Calibri" w:hAnsi="Calibri" w:cs="Calibri"/>
              </w:rPr>
              <w:t>Lowe’s</w:t>
            </w:r>
          </w:p>
        </w:tc>
      </w:tr>
      <w:tr w:rsidR="004B2411" w:rsidRPr="0014016B" w14:paraId="74095306" w14:textId="77777777" w:rsidTr="00E840C7">
        <w:trPr>
          <w:trHeight w:val="567"/>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7A975654" w14:textId="77777777" w:rsidR="004B2411" w:rsidRPr="0014016B" w:rsidRDefault="004B2411" w:rsidP="00E840C7">
            <w:r w:rsidRPr="0014016B">
              <w:rPr>
                <w:b/>
                <w:bCs/>
              </w:rPr>
              <w:t xml:space="preserve">Solicitation Strategy: </w:t>
            </w:r>
          </w:p>
          <w:p w14:paraId="1AD7E07C" w14:textId="77777777" w:rsidR="004B2411" w:rsidRPr="0014016B" w:rsidRDefault="004B2411" w:rsidP="00E840C7">
            <w:r w:rsidRPr="0014016B">
              <w:t>Third Party Solicited</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66CBB436" w14:textId="77777777" w:rsidR="004B2411" w:rsidRPr="0014016B" w:rsidRDefault="004B2411" w:rsidP="00E840C7">
            <w:r w:rsidRPr="0014016B">
              <w:rPr>
                <w:b/>
                <w:bCs/>
              </w:rPr>
              <w:t xml:space="preserve">Transition Plan: </w:t>
            </w:r>
          </w:p>
          <w:p w14:paraId="2FCD5A2E" w14:textId="77777777" w:rsidR="004B2411" w:rsidRPr="0014016B" w:rsidRDefault="004B2411" w:rsidP="00E840C7">
            <w:r w:rsidRPr="0014016B">
              <w:t>Not applicable</w:t>
            </w:r>
          </w:p>
        </w:tc>
      </w:tr>
      <w:tr w:rsidR="004B2411" w:rsidRPr="0014016B" w14:paraId="18397A25" w14:textId="77777777" w:rsidTr="00E840C7">
        <w:trPr>
          <w:trHeight w:val="567"/>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24C315DA" w14:textId="77777777" w:rsidR="004B2411" w:rsidRPr="0014016B" w:rsidRDefault="004B2411" w:rsidP="00E840C7">
            <w:r w:rsidRPr="0014016B">
              <w:rPr>
                <w:b/>
                <w:bCs/>
              </w:rPr>
              <w:t>Expected Program Life:</w:t>
            </w:r>
          </w:p>
          <w:p w14:paraId="6B2A0BA8" w14:textId="77777777" w:rsidR="004B2411" w:rsidRPr="0014016B" w:rsidRDefault="004B2411" w:rsidP="00E840C7">
            <w:r w:rsidRPr="0014016B">
              <w:t>2024 - On going</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470E2677" w14:textId="77777777" w:rsidR="004B2411" w:rsidRPr="0014016B" w:rsidRDefault="004B2411" w:rsidP="00E840C7">
            <w:r w:rsidRPr="0014016B">
              <w:rPr>
                <w:b/>
                <w:bCs/>
              </w:rPr>
              <w:t>Short Term Plan</w:t>
            </w:r>
          </w:p>
          <w:p w14:paraId="04E67595" w14:textId="77777777" w:rsidR="004B2411" w:rsidRPr="0014016B" w:rsidRDefault="004B2411" w:rsidP="00E840C7">
            <w:r w:rsidRPr="0014016B">
              <w:t>Ramp up third-party program to full implementation to serve XX,000 customers</w:t>
            </w:r>
          </w:p>
        </w:tc>
      </w:tr>
      <w:tr w:rsidR="004B2411" w:rsidRPr="0014016B" w14:paraId="2A32CF8F" w14:textId="77777777" w:rsidTr="00E840C7">
        <w:trPr>
          <w:trHeight w:val="404"/>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700FACF0" w14:textId="77777777" w:rsidR="004B2411" w:rsidRPr="0014016B" w:rsidRDefault="004B2411" w:rsidP="00E840C7">
            <w:pPr>
              <w:rPr>
                <w:b/>
                <w:bCs/>
              </w:rPr>
            </w:pPr>
            <w:r w:rsidRPr="0014016B">
              <w:rPr>
                <w:b/>
                <w:bCs/>
              </w:rPr>
              <w:t>Cost Effectiveness</w:t>
            </w:r>
          </w:p>
          <w:p w14:paraId="246A68AD" w14:textId="77777777" w:rsidR="004B2411" w:rsidRPr="0014016B" w:rsidRDefault="004B2411" w:rsidP="00E840C7">
            <w:r w:rsidRPr="0014016B">
              <w:t>TRC: 1.5</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213E877F" w14:textId="77777777" w:rsidR="004B2411" w:rsidRPr="0014016B" w:rsidRDefault="004B2411" w:rsidP="00E840C7">
            <w:pPr>
              <w:rPr>
                <w:b/>
                <w:bCs/>
              </w:rPr>
            </w:pPr>
            <w:r w:rsidRPr="0014016B">
              <w:rPr>
                <w:b/>
                <w:bCs/>
              </w:rPr>
              <w:t>Long Term Outlook</w:t>
            </w:r>
          </w:p>
          <w:p w14:paraId="76E0D406" w14:textId="77777777" w:rsidR="004B2411" w:rsidRPr="0014016B" w:rsidRDefault="004B2411" w:rsidP="00E840C7">
            <w:r w:rsidRPr="0014016B">
              <w:t>Move 50% of the single-family market to high efficiency equipment</w:t>
            </w:r>
          </w:p>
        </w:tc>
      </w:tr>
      <w:tr w:rsidR="004B2411" w:rsidRPr="0014016B" w14:paraId="7BD238CE" w14:textId="77777777" w:rsidTr="00E840C7">
        <w:trPr>
          <w:trHeight w:val="404"/>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7A5171A5" w14:textId="77777777" w:rsidR="004B2411" w:rsidRDefault="004B2411" w:rsidP="00E840C7">
            <w:pPr>
              <w:rPr>
                <w:rFonts w:ascii="Calibri" w:eastAsia="Calibri" w:hAnsi="Calibri" w:cs="Calibri"/>
                <w:b/>
                <w:bCs/>
              </w:rPr>
            </w:pPr>
            <w:r w:rsidRPr="7013CD55">
              <w:rPr>
                <w:rFonts w:ascii="Calibri" w:eastAsia="Calibri" w:hAnsi="Calibri" w:cs="Calibri"/>
                <w:b/>
                <w:bCs/>
              </w:rPr>
              <w:t>Proposed Annual Budgets for 2024-202</w:t>
            </w:r>
            <w:r>
              <w:rPr>
                <w:rFonts w:ascii="Calibri" w:eastAsia="Calibri" w:hAnsi="Calibri" w:cs="Calibri"/>
                <w:b/>
                <w:bCs/>
              </w:rPr>
              <w:t>7</w:t>
            </w:r>
            <w:r w:rsidRPr="7013CD55">
              <w:rPr>
                <w:rFonts w:ascii="Calibri" w:eastAsia="Calibri" w:hAnsi="Calibri" w:cs="Calibri"/>
                <w:b/>
                <w:bCs/>
              </w:rPr>
              <w:t>:</w:t>
            </w:r>
          </w:p>
          <w:p w14:paraId="2181B8D6" w14:textId="77777777" w:rsidR="004B2411" w:rsidRPr="0014016B" w:rsidRDefault="004B2411" w:rsidP="00E840C7">
            <w:pPr>
              <w:rPr>
                <w:b/>
                <w:bCs/>
              </w:rPr>
            </w:pP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089CA0D1" w14:textId="77777777" w:rsidR="004B2411" w:rsidRPr="0014016B" w:rsidRDefault="004B2411" w:rsidP="00E840C7">
            <w:pPr>
              <w:rPr>
                <w:b/>
                <w:bCs/>
              </w:rPr>
            </w:pPr>
            <w:r w:rsidRPr="7013CD55">
              <w:rPr>
                <w:rFonts w:ascii="Calibri" w:eastAsia="Calibri" w:hAnsi="Calibri" w:cs="Calibri"/>
                <w:b/>
                <w:bCs/>
              </w:rPr>
              <w:t>Anticipated directional and scale changes in budget for years 20</w:t>
            </w:r>
            <w:r>
              <w:rPr>
                <w:rFonts w:ascii="Calibri" w:eastAsia="Calibri" w:hAnsi="Calibri" w:cs="Calibri"/>
                <w:b/>
                <w:bCs/>
              </w:rPr>
              <w:t>28</w:t>
            </w:r>
            <w:r w:rsidRPr="7013CD55">
              <w:rPr>
                <w:rFonts w:ascii="Calibri" w:eastAsia="Calibri" w:hAnsi="Calibri" w:cs="Calibri"/>
                <w:b/>
                <w:bCs/>
              </w:rPr>
              <w:t>-203</w:t>
            </w:r>
            <w:r>
              <w:rPr>
                <w:rFonts w:ascii="Calibri" w:eastAsia="Calibri" w:hAnsi="Calibri" w:cs="Calibri"/>
                <w:b/>
                <w:bCs/>
              </w:rPr>
              <w:t>1</w:t>
            </w:r>
            <w:r w:rsidRPr="7013CD55">
              <w:rPr>
                <w:rFonts w:ascii="Calibri" w:eastAsia="Calibri" w:hAnsi="Calibri" w:cs="Calibri"/>
                <w:b/>
                <w:bCs/>
              </w:rPr>
              <w:t>:</w:t>
            </w:r>
          </w:p>
        </w:tc>
      </w:tr>
      <w:tr w:rsidR="004B2411" w:rsidRPr="001D10CD" w14:paraId="2F871781" w14:textId="77777777" w:rsidTr="00E840C7">
        <w:trPr>
          <w:trHeight w:val="404"/>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4ADA3098" w14:textId="77777777" w:rsidR="004B2411" w:rsidRPr="001D10CD" w:rsidRDefault="004B2411" w:rsidP="00E840C7">
            <w:pPr>
              <w:rPr>
                <w:b/>
                <w:bCs/>
              </w:rPr>
            </w:pPr>
            <w:r w:rsidRPr="0014016B">
              <w:rPr>
                <w:b/>
                <w:bCs/>
              </w:rPr>
              <w:t xml:space="preserve">Implementation Plan: </w:t>
            </w:r>
            <w:r w:rsidRPr="0014016B">
              <w:rPr>
                <w:u w:val="single"/>
              </w:rPr>
              <w:t>{LINK}</w:t>
            </w:r>
          </w:p>
        </w:tc>
      </w:tr>
    </w:tbl>
    <w:p w14:paraId="3860D6FC" w14:textId="77777777" w:rsidR="00B937D0" w:rsidRDefault="00B937D0" w:rsidP="00B937D0"/>
    <w:p w14:paraId="4256F6E0" w14:textId="497EC650" w:rsidR="006641D6" w:rsidRDefault="006641D6" w:rsidP="00B937D0"/>
    <w:sectPr w:rsidR="006641D6" w:rsidSect="00542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6D5F" w14:textId="77777777" w:rsidR="006C2D83" w:rsidRDefault="006C2D83" w:rsidP="00D43D7A">
      <w:pPr>
        <w:spacing w:after="0" w:line="240" w:lineRule="auto"/>
      </w:pPr>
      <w:r>
        <w:separator/>
      </w:r>
    </w:p>
  </w:endnote>
  <w:endnote w:type="continuationSeparator" w:id="0">
    <w:p w14:paraId="39F21851" w14:textId="77777777" w:rsidR="006C2D83" w:rsidRDefault="006C2D83" w:rsidP="00D43D7A">
      <w:pPr>
        <w:spacing w:after="0" w:line="240" w:lineRule="auto"/>
      </w:pPr>
      <w:r>
        <w:continuationSeparator/>
      </w:r>
    </w:p>
  </w:endnote>
  <w:endnote w:type="continuationNotice" w:id="1">
    <w:p w14:paraId="4877E68D" w14:textId="77777777" w:rsidR="006C2D83" w:rsidRDefault="006C2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EEAE" w14:textId="77777777" w:rsidR="006C2D83" w:rsidRDefault="006C2D83" w:rsidP="00D43D7A">
      <w:pPr>
        <w:spacing w:after="0" w:line="240" w:lineRule="auto"/>
      </w:pPr>
      <w:r>
        <w:separator/>
      </w:r>
    </w:p>
  </w:footnote>
  <w:footnote w:type="continuationSeparator" w:id="0">
    <w:p w14:paraId="6CC40E55" w14:textId="77777777" w:rsidR="006C2D83" w:rsidRDefault="006C2D83" w:rsidP="00D43D7A">
      <w:pPr>
        <w:spacing w:after="0" w:line="240" w:lineRule="auto"/>
      </w:pPr>
      <w:r>
        <w:continuationSeparator/>
      </w:r>
    </w:p>
  </w:footnote>
  <w:footnote w:type="continuationNotice" w:id="1">
    <w:p w14:paraId="56C8F77B" w14:textId="77777777" w:rsidR="006C2D83" w:rsidRDefault="006C2D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1B"/>
    <w:multiLevelType w:val="hybridMultilevel"/>
    <w:tmpl w:val="702A718C"/>
    <w:lvl w:ilvl="0" w:tplc="95AC8616">
      <w:start w:val="1"/>
      <w:numFmt w:val="bullet"/>
      <w:lvlText w:val=""/>
      <w:lvlJc w:val="left"/>
      <w:pPr>
        <w:ind w:left="720" w:hanging="360"/>
      </w:pPr>
      <w:rPr>
        <w:rFonts w:ascii="Symbol" w:hAnsi="Symbol" w:hint="default"/>
      </w:rPr>
    </w:lvl>
    <w:lvl w:ilvl="1" w:tplc="610200F8">
      <w:start w:val="1"/>
      <w:numFmt w:val="bullet"/>
      <w:lvlText w:val="o"/>
      <w:lvlJc w:val="left"/>
      <w:pPr>
        <w:ind w:left="1440" w:hanging="360"/>
      </w:pPr>
      <w:rPr>
        <w:rFonts w:ascii="Courier New" w:hAnsi="Courier New" w:hint="default"/>
      </w:rPr>
    </w:lvl>
    <w:lvl w:ilvl="2" w:tplc="8B98DF18">
      <w:start w:val="1"/>
      <w:numFmt w:val="bullet"/>
      <w:lvlText w:val=""/>
      <w:lvlJc w:val="left"/>
      <w:pPr>
        <w:ind w:left="2160" w:hanging="360"/>
      </w:pPr>
      <w:rPr>
        <w:rFonts w:ascii="Wingdings" w:hAnsi="Wingdings" w:hint="default"/>
      </w:rPr>
    </w:lvl>
    <w:lvl w:ilvl="3" w:tplc="271E1802">
      <w:start w:val="1"/>
      <w:numFmt w:val="bullet"/>
      <w:lvlText w:val=""/>
      <w:lvlJc w:val="left"/>
      <w:pPr>
        <w:ind w:left="2880" w:hanging="360"/>
      </w:pPr>
      <w:rPr>
        <w:rFonts w:ascii="Symbol" w:hAnsi="Symbol" w:hint="default"/>
      </w:rPr>
    </w:lvl>
    <w:lvl w:ilvl="4" w:tplc="4920A3F0">
      <w:start w:val="1"/>
      <w:numFmt w:val="bullet"/>
      <w:lvlText w:val="o"/>
      <w:lvlJc w:val="left"/>
      <w:pPr>
        <w:ind w:left="3600" w:hanging="360"/>
      </w:pPr>
      <w:rPr>
        <w:rFonts w:ascii="Courier New" w:hAnsi="Courier New" w:hint="default"/>
      </w:rPr>
    </w:lvl>
    <w:lvl w:ilvl="5" w:tplc="9E8861B4">
      <w:start w:val="1"/>
      <w:numFmt w:val="bullet"/>
      <w:lvlText w:val=""/>
      <w:lvlJc w:val="left"/>
      <w:pPr>
        <w:ind w:left="4320" w:hanging="360"/>
      </w:pPr>
      <w:rPr>
        <w:rFonts w:ascii="Wingdings" w:hAnsi="Wingdings" w:hint="default"/>
      </w:rPr>
    </w:lvl>
    <w:lvl w:ilvl="6" w:tplc="C7B027BA">
      <w:start w:val="1"/>
      <w:numFmt w:val="bullet"/>
      <w:lvlText w:val=""/>
      <w:lvlJc w:val="left"/>
      <w:pPr>
        <w:ind w:left="5040" w:hanging="360"/>
      </w:pPr>
      <w:rPr>
        <w:rFonts w:ascii="Symbol" w:hAnsi="Symbol" w:hint="default"/>
      </w:rPr>
    </w:lvl>
    <w:lvl w:ilvl="7" w:tplc="5BDA4C08">
      <w:start w:val="1"/>
      <w:numFmt w:val="bullet"/>
      <w:lvlText w:val="o"/>
      <w:lvlJc w:val="left"/>
      <w:pPr>
        <w:ind w:left="5760" w:hanging="360"/>
      </w:pPr>
      <w:rPr>
        <w:rFonts w:ascii="Courier New" w:hAnsi="Courier New" w:hint="default"/>
      </w:rPr>
    </w:lvl>
    <w:lvl w:ilvl="8" w:tplc="267E307C">
      <w:start w:val="1"/>
      <w:numFmt w:val="bullet"/>
      <w:lvlText w:val=""/>
      <w:lvlJc w:val="left"/>
      <w:pPr>
        <w:ind w:left="6480" w:hanging="360"/>
      </w:pPr>
      <w:rPr>
        <w:rFonts w:ascii="Wingdings" w:hAnsi="Wingdings" w:hint="default"/>
      </w:rPr>
    </w:lvl>
  </w:abstractNum>
  <w:abstractNum w:abstractNumId="1" w15:restartNumberingAfterBreak="0">
    <w:nsid w:val="165A428B"/>
    <w:multiLevelType w:val="hybridMultilevel"/>
    <w:tmpl w:val="39221E8C"/>
    <w:lvl w:ilvl="0" w:tplc="22BC107E">
      <w:start w:val="1"/>
      <w:numFmt w:val="upperRoman"/>
      <w:lvlText w:val="%1."/>
      <w:lvlJc w:val="right"/>
      <w:pPr>
        <w:tabs>
          <w:tab w:val="num" w:pos="720"/>
        </w:tabs>
        <w:ind w:left="720" w:hanging="360"/>
      </w:pPr>
    </w:lvl>
    <w:lvl w:ilvl="1" w:tplc="23086678" w:tentative="1">
      <w:start w:val="1"/>
      <w:numFmt w:val="upperRoman"/>
      <w:lvlText w:val="%2."/>
      <w:lvlJc w:val="right"/>
      <w:pPr>
        <w:tabs>
          <w:tab w:val="num" w:pos="1440"/>
        </w:tabs>
        <w:ind w:left="1440" w:hanging="360"/>
      </w:pPr>
    </w:lvl>
    <w:lvl w:ilvl="2" w:tplc="72CEB580" w:tentative="1">
      <w:start w:val="1"/>
      <w:numFmt w:val="upperRoman"/>
      <w:lvlText w:val="%3."/>
      <w:lvlJc w:val="right"/>
      <w:pPr>
        <w:tabs>
          <w:tab w:val="num" w:pos="2160"/>
        </w:tabs>
        <w:ind w:left="2160" w:hanging="360"/>
      </w:pPr>
    </w:lvl>
    <w:lvl w:ilvl="3" w:tplc="9C6EC4BC" w:tentative="1">
      <w:start w:val="1"/>
      <w:numFmt w:val="upperRoman"/>
      <w:lvlText w:val="%4."/>
      <w:lvlJc w:val="right"/>
      <w:pPr>
        <w:tabs>
          <w:tab w:val="num" w:pos="2880"/>
        </w:tabs>
        <w:ind w:left="2880" w:hanging="360"/>
      </w:pPr>
    </w:lvl>
    <w:lvl w:ilvl="4" w:tplc="F94EE9EC" w:tentative="1">
      <w:start w:val="1"/>
      <w:numFmt w:val="upperRoman"/>
      <w:lvlText w:val="%5."/>
      <w:lvlJc w:val="right"/>
      <w:pPr>
        <w:tabs>
          <w:tab w:val="num" w:pos="3600"/>
        </w:tabs>
        <w:ind w:left="3600" w:hanging="360"/>
      </w:pPr>
    </w:lvl>
    <w:lvl w:ilvl="5" w:tplc="A6AECC34" w:tentative="1">
      <w:start w:val="1"/>
      <w:numFmt w:val="upperRoman"/>
      <w:lvlText w:val="%6."/>
      <w:lvlJc w:val="right"/>
      <w:pPr>
        <w:tabs>
          <w:tab w:val="num" w:pos="4320"/>
        </w:tabs>
        <w:ind w:left="4320" w:hanging="360"/>
      </w:pPr>
    </w:lvl>
    <w:lvl w:ilvl="6" w:tplc="9DCE68E0" w:tentative="1">
      <w:start w:val="1"/>
      <w:numFmt w:val="upperRoman"/>
      <w:lvlText w:val="%7."/>
      <w:lvlJc w:val="right"/>
      <w:pPr>
        <w:tabs>
          <w:tab w:val="num" w:pos="5040"/>
        </w:tabs>
        <w:ind w:left="5040" w:hanging="360"/>
      </w:pPr>
    </w:lvl>
    <w:lvl w:ilvl="7" w:tplc="BCD6D4B0" w:tentative="1">
      <w:start w:val="1"/>
      <w:numFmt w:val="upperRoman"/>
      <w:lvlText w:val="%8."/>
      <w:lvlJc w:val="right"/>
      <w:pPr>
        <w:tabs>
          <w:tab w:val="num" w:pos="5760"/>
        </w:tabs>
        <w:ind w:left="5760" w:hanging="360"/>
      </w:pPr>
    </w:lvl>
    <w:lvl w:ilvl="8" w:tplc="18A4BB80" w:tentative="1">
      <w:start w:val="1"/>
      <w:numFmt w:val="upperRoman"/>
      <w:lvlText w:val="%9."/>
      <w:lvlJc w:val="right"/>
      <w:pPr>
        <w:tabs>
          <w:tab w:val="num" w:pos="6480"/>
        </w:tabs>
        <w:ind w:left="6480" w:hanging="360"/>
      </w:pPr>
    </w:lvl>
  </w:abstractNum>
  <w:abstractNum w:abstractNumId="2" w15:restartNumberingAfterBreak="0">
    <w:nsid w:val="17500CEC"/>
    <w:multiLevelType w:val="hybridMultilevel"/>
    <w:tmpl w:val="BEF8A7D0"/>
    <w:lvl w:ilvl="0" w:tplc="63C630C2">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CD8A6">
      <w:start w:val="1"/>
      <w:numFmt w:val="bullet"/>
      <w:lvlText w:val="o"/>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4C8582">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EF846A8">
      <w:start w:val="1"/>
      <w:numFmt w:val="bullet"/>
      <w:lvlText w:val="•"/>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8E46788">
      <w:start w:val="1"/>
      <w:numFmt w:val="bullet"/>
      <w:lvlText w:val="o"/>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52E2CDA">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8EFC46">
      <w:start w:val="1"/>
      <w:numFmt w:val="bullet"/>
      <w:lvlText w:val="•"/>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741CD6">
      <w:start w:val="1"/>
      <w:numFmt w:val="bullet"/>
      <w:lvlText w:val="o"/>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78A1900">
      <w:start w:val="1"/>
      <w:numFmt w:val="bullet"/>
      <w:lvlText w:val="▪"/>
      <w:lvlJc w:val="left"/>
      <w:pPr>
        <w:ind w:left="6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6D304C"/>
    <w:multiLevelType w:val="hybridMultilevel"/>
    <w:tmpl w:val="1A662C3E"/>
    <w:lvl w:ilvl="0" w:tplc="8C24BEFE">
      <w:start w:val="1"/>
      <w:numFmt w:val="upperRoman"/>
      <w:lvlText w:val="%1."/>
      <w:lvlJc w:val="right"/>
      <w:pPr>
        <w:tabs>
          <w:tab w:val="num" w:pos="720"/>
        </w:tabs>
        <w:ind w:left="720" w:hanging="360"/>
      </w:pPr>
    </w:lvl>
    <w:lvl w:ilvl="1" w:tplc="CC882708">
      <w:start w:val="1"/>
      <w:numFmt w:val="upperLetter"/>
      <w:lvlText w:val="%2."/>
      <w:lvlJc w:val="right"/>
      <w:pPr>
        <w:tabs>
          <w:tab w:val="num" w:pos="1440"/>
        </w:tabs>
        <w:ind w:left="1440" w:hanging="360"/>
      </w:pPr>
    </w:lvl>
    <w:lvl w:ilvl="2" w:tplc="E38C13CE" w:tentative="1">
      <w:start w:val="1"/>
      <w:numFmt w:val="upperRoman"/>
      <w:lvlText w:val="%3."/>
      <w:lvlJc w:val="right"/>
      <w:pPr>
        <w:tabs>
          <w:tab w:val="num" w:pos="2160"/>
        </w:tabs>
        <w:ind w:left="2160" w:hanging="360"/>
      </w:pPr>
    </w:lvl>
    <w:lvl w:ilvl="3" w:tplc="3B7EE094" w:tentative="1">
      <w:start w:val="1"/>
      <w:numFmt w:val="upperRoman"/>
      <w:lvlText w:val="%4."/>
      <w:lvlJc w:val="right"/>
      <w:pPr>
        <w:tabs>
          <w:tab w:val="num" w:pos="2880"/>
        </w:tabs>
        <w:ind w:left="2880" w:hanging="360"/>
      </w:pPr>
    </w:lvl>
    <w:lvl w:ilvl="4" w:tplc="1A048842" w:tentative="1">
      <w:start w:val="1"/>
      <w:numFmt w:val="upperRoman"/>
      <w:lvlText w:val="%5."/>
      <w:lvlJc w:val="right"/>
      <w:pPr>
        <w:tabs>
          <w:tab w:val="num" w:pos="3600"/>
        </w:tabs>
        <w:ind w:left="3600" w:hanging="360"/>
      </w:pPr>
    </w:lvl>
    <w:lvl w:ilvl="5" w:tplc="B97C4208" w:tentative="1">
      <w:start w:val="1"/>
      <w:numFmt w:val="upperRoman"/>
      <w:lvlText w:val="%6."/>
      <w:lvlJc w:val="right"/>
      <w:pPr>
        <w:tabs>
          <w:tab w:val="num" w:pos="4320"/>
        </w:tabs>
        <w:ind w:left="4320" w:hanging="360"/>
      </w:pPr>
    </w:lvl>
    <w:lvl w:ilvl="6" w:tplc="9C4E05EC" w:tentative="1">
      <w:start w:val="1"/>
      <w:numFmt w:val="upperRoman"/>
      <w:lvlText w:val="%7."/>
      <w:lvlJc w:val="right"/>
      <w:pPr>
        <w:tabs>
          <w:tab w:val="num" w:pos="5040"/>
        </w:tabs>
        <w:ind w:left="5040" w:hanging="360"/>
      </w:pPr>
    </w:lvl>
    <w:lvl w:ilvl="7" w:tplc="99CA5DE0" w:tentative="1">
      <w:start w:val="1"/>
      <w:numFmt w:val="upperRoman"/>
      <w:lvlText w:val="%8."/>
      <w:lvlJc w:val="right"/>
      <w:pPr>
        <w:tabs>
          <w:tab w:val="num" w:pos="5760"/>
        </w:tabs>
        <w:ind w:left="5760" w:hanging="360"/>
      </w:pPr>
    </w:lvl>
    <w:lvl w:ilvl="8" w:tplc="D966BBEC" w:tentative="1">
      <w:start w:val="1"/>
      <w:numFmt w:val="upperRoman"/>
      <w:lvlText w:val="%9."/>
      <w:lvlJc w:val="right"/>
      <w:pPr>
        <w:tabs>
          <w:tab w:val="num" w:pos="6480"/>
        </w:tabs>
        <w:ind w:left="6480" w:hanging="360"/>
      </w:pPr>
    </w:lvl>
  </w:abstractNum>
  <w:abstractNum w:abstractNumId="4" w15:restartNumberingAfterBreak="0">
    <w:nsid w:val="5BC72D0E"/>
    <w:multiLevelType w:val="hybridMultilevel"/>
    <w:tmpl w:val="8D16E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660AC"/>
    <w:multiLevelType w:val="hybridMultilevel"/>
    <w:tmpl w:val="D0BC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sohn, Ely">
    <w15:presenceInfo w15:providerId="AD" w15:userId="S::Ely.Jacobsohn@cpuc.ca.gov::000f9c43-d17c-4443-8020-2f3f0cfd2f9b"/>
  </w15:person>
  <w15:person w15:author="Besa, Athena">
    <w15:presenceInfo w15:providerId="AD" w15:userId="S::ABesa@semprautilities.com::81fe32b3-2ede-4f96-a43e-684f25582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7F"/>
    <w:rsid w:val="00002194"/>
    <w:rsid w:val="00003AC5"/>
    <w:rsid w:val="00006DEA"/>
    <w:rsid w:val="00010D91"/>
    <w:rsid w:val="00013429"/>
    <w:rsid w:val="0001392B"/>
    <w:rsid w:val="00016658"/>
    <w:rsid w:val="00022A4F"/>
    <w:rsid w:val="00022AD9"/>
    <w:rsid w:val="00025BAA"/>
    <w:rsid w:val="00025E37"/>
    <w:rsid w:val="00042A9C"/>
    <w:rsid w:val="00050527"/>
    <w:rsid w:val="00056325"/>
    <w:rsid w:val="00056C23"/>
    <w:rsid w:val="000606EA"/>
    <w:rsid w:val="0006251E"/>
    <w:rsid w:val="00062A6A"/>
    <w:rsid w:val="00067776"/>
    <w:rsid w:val="00067D76"/>
    <w:rsid w:val="00070CD3"/>
    <w:rsid w:val="000710D7"/>
    <w:rsid w:val="00071FDD"/>
    <w:rsid w:val="000724DB"/>
    <w:rsid w:val="000805B6"/>
    <w:rsid w:val="00081FB0"/>
    <w:rsid w:val="00086503"/>
    <w:rsid w:val="00092391"/>
    <w:rsid w:val="00093D98"/>
    <w:rsid w:val="00095F85"/>
    <w:rsid w:val="000A013F"/>
    <w:rsid w:val="000A09D9"/>
    <w:rsid w:val="000A171F"/>
    <w:rsid w:val="000A1F11"/>
    <w:rsid w:val="000A4BDD"/>
    <w:rsid w:val="000A4D69"/>
    <w:rsid w:val="000A5A51"/>
    <w:rsid w:val="000B25BC"/>
    <w:rsid w:val="000B2A52"/>
    <w:rsid w:val="000B39DB"/>
    <w:rsid w:val="000C49B5"/>
    <w:rsid w:val="000D3013"/>
    <w:rsid w:val="000D3351"/>
    <w:rsid w:val="000D35CA"/>
    <w:rsid w:val="000D4A89"/>
    <w:rsid w:val="000D6F92"/>
    <w:rsid w:val="000D7D15"/>
    <w:rsid w:val="000E228F"/>
    <w:rsid w:val="000E61E2"/>
    <w:rsid w:val="000F2470"/>
    <w:rsid w:val="000F5DB8"/>
    <w:rsid w:val="000F6C06"/>
    <w:rsid w:val="000F7B72"/>
    <w:rsid w:val="0010289C"/>
    <w:rsid w:val="00102E61"/>
    <w:rsid w:val="001051DA"/>
    <w:rsid w:val="0010605A"/>
    <w:rsid w:val="001064AF"/>
    <w:rsid w:val="00112F3E"/>
    <w:rsid w:val="00113532"/>
    <w:rsid w:val="00115630"/>
    <w:rsid w:val="001172D0"/>
    <w:rsid w:val="00123103"/>
    <w:rsid w:val="0012523F"/>
    <w:rsid w:val="00126CC0"/>
    <w:rsid w:val="00131E6B"/>
    <w:rsid w:val="00133C07"/>
    <w:rsid w:val="0013710D"/>
    <w:rsid w:val="0014016B"/>
    <w:rsid w:val="00145546"/>
    <w:rsid w:val="0014613C"/>
    <w:rsid w:val="0014732D"/>
    <w:rsid w:val="001522D2"/>
    <w:rsid w:val="00152321"/>
    <w:rsid w:val="00153B55"/>
    <w:rsid w:val="00153C4F"/>
    <w:rsid w:val="001543FE"/>
    <w:rsid w:val="00154BD8"/>
    <w:rsid w:val="001565EF"/>
    <w:rsid w:val="0016099A"/>
    <w:rsid w:val="00160EAD"/>
    <w:rsid w:val="00162170"/>
    <w:rsid w:val="00165250"/>
    <w:rsid w:val="00167429"/>
    <w:rsid w:val="0017294E"/>
    <w:rsid w:val="00172B7F"/>
    <w:rsid w:val="001731A5"/>
    <w:rsid w:val="00174273"/>
    <w:rsid w:val="00175735"/>
    <w:rsid w:val="00175EB7"/>
    <w:rsid w:val="00176908"/>
    <w:rsid w:val="00180AFF"/>
    <w:rsid w:val="00180D96"/>
    <w:rsid w:val="00182F16"/>
    <w:rsid w:val="001868C6"/>
    <w:rsid w:val="00191341"/>
    <w:rsid w:val="001947EF"/>
    <w:rsid w:val="001A01B8"/>
    <w:rsid w:val="001A1025"/>
    <w:rsid w:val="001A2630"/>
    <w:rsid w:val="001A3040"/>
    <w:rsid w:val="001A4CE3"/>
    <w:rsid w:val="001A7001"/>
    <w:rsid w:val="001A75E1"/>
    <w:rsid w:val="001B0714"/>
    <w:rsid w:val="001B16E4"/>
    <w:rsid w:val="001B25D6"/>
    <w:rsid w:val="001B3C56"/>
    <w:rsid w:val="001B6D0C"/>
    <w:rsid w:val="001B703D"/>
    <w:rsid w:val="001B7F96"/>
    <w:rsid w:val="001C19A4"/>
    <w:rsid w:val="001C4780"/>
    <w:rsid w:val="001D08FD"/>
    <w:rsid w:val="001D10CD"/>
    <w:rsid w:val="001D36DA"/>
    <w:rsid w:val="001D3AC3"/>
    <w:rsid w:val="001D542E"/>
    <w:rsid w:val="001D5D51"/>
    <w:rsid w:val="001D6DBA"/>
    <w:rsid w:val="001E0F11"/>
    <w:rsid w:val="001E2E63"/>
    <w:rsid w:val="001E3D6A"/>
    <w:rsid w:val="001E49FD"/>
    <w:rsid w:val="001E623E"/>
    <w:rsid w:val="001E78E9"/>
    <w:rsid w:val="001F34EF"/>
    <w:rsid w:val="001F45C3"/>
    <w:rsid w:val="001F5C7B"/>
    <w:rsid w:val="001F675C"/>
    <w:rsid w:val="00201359"/>
    <w:rsid w:val="002013F8"/>
    <w:rsid w:val="00203A09"/>
    <w:rsid w:val="0020465E"/>
    <w:rsid w:val="002079FE"/>
    <w:rsid w:val="00207B12"/>
    <w:rsid w:val="002103A5"/>
    <w:rsid w:val="0021340C"/>
    <w:rsid w:val="0021475C"/>
    <w:rsid w:val="00224083"/>
    <w:rsid w:val="00224147"/>
    <w:rsid w:val="0022622B"/>
    <w:rsid w:val="00226531"/>
    <w:rsid w:val="00226D17"/>
    <w:rsid w:val="00227D9A"/>
    <w:rsid w:val="00232227"/>
    <w:rsid w:val="002328C0"/>
    <w:rsid w:val="00233864"/>
    <w:rsid w:val="00233910"/>
    <w:rsid w:val="00235FF4"/>
    <w:rsid w:val="002406A7"/>
    <w:rsid w:val="00246158"/>
    <w:rsid w:val="0025045D"/>
    <w:rsid w:val="00252421"/>
    <w:rsid w:val="00252EF2"/>
    <w:rsid w:val="00253A01"/>
    <w:rsid w:val="00256DF5"/>
    <w:rsid w:val="00262338"/>
    <w:rsid w:val="002766EE"/>
    <w:rsid w:val="002777D2"/>
    <w:rsid w:val="002807C9"/>
    <w:rsid w:val="00281A18"/>
    <w:rsid w:val="00282DA9"/>
    <w:rsid w:val="00285767"/>
    <w:rsid w:val="00286FB7"/>
    <w:rsid w:val="00293892"/>
    <w:rsid w:val="00297593"/>
    <w:rsid w:val="002A0B53"/>
    <w:rsid w:val="002A1328"/>
    <w:rsid w:val="002A2E85"/>
    <w:rsid w:val="002A35D6"/>
    <w:rsid w:val="002A3CAB"/>
    <w:rsid w:val="002A58E9"/>
    <w:rsid w:val="002A72D2"/>
    <w:rsid w:val="002B2FE5"/>
    <w:rsid w:val="002B3049"/>
    <w:rsid w:val="002B387C"/>
    <w:rsid w:val="002B553A"/>
    <w:rsid w:val="002B5E0E"/>
    <w:rsid w:val="002B78B4"/>
    <w:rsid w:val="002B7B11"/>
    <w:rsid w:val="002C26DB"/>
    <w:rsid w:val="002C6DF4"/>
    <w:rsid w:val="002D02AB"/>
    <w:rsid w:val="002D2F40"/>
    <w:rsid w:val="002D4665"/>
    <w:rsid w:val="002E0D04"/>
    <w:rsid w:val="002E0E14"/>
    <w:rsid w:val="002E0FD6"/>
    <w:rsid w:val="002E185E"/>
    <w:rsid w:val="002E1C67"/>
    <w:rsid w:val="002E51BD"/>
    <w:rsid w:val="002F0148"/>
    <w:rsid w:val="002F4227"/>
    <w:rsid w:val="002F5EF3"/>
    <w:rsid w:val="002F61E9"/>
    <w:rsid w:val="003003F4"/>
    <w:rsid w:val="003019F4"/>
    <w:rsid w:val="00302D9B"/>
    <w:rsid w:val="00304B87"/>
    <w:rsid w:val="003100A9"/>
    <w:rsid w:val="0031086D"/>
    <w:rsid w:val="00315E68"/>
    <w:rsid w:val="00316B62"/>
    <w:rsid w:val="0032187E"/>
    <w:rsid w:val="00323170"/>
    <w:rsid w:val="0032362D"/>
    <w:rsid w:val="0032704A"/>
    <w:rsid w:val="00332AA4"/>
    <w:rsid w:val="00333DAE"/>
    <w:rsid w:val="003364D4"/>
    <w:rsid w:val="00336655"/>
    <w:rsid w:val="0034083F"/>
    <w:rsid w:val="003413DE"/>
    <w:rsid w:val="003520D6"/>
    <w:rsid w:val="00355A6E"/>
    <w:rsid w:val="00356CE5"/>
    <w:rsid w:val="00361241"/>
    <w:rsid w:val="00366DFB"/>
    <w:rsid w:val="00367E51"/>
    <w:rsid w:val="00371EB7"/>
    <w:rsid w:val="0037319F"/>
    <w:rsid w:val="0037362F"/>
    <w:rsid w:val="003740EF"/>
    <w:rsid w:val="00375463"/>
    <w:rsid w:val="00377EEE"/>
    <w:rsid w:val="003810C9"/>
    <w:rsid w:val="003857C0"/>
    <w:rsid w:val="00386921"/>
    <w:rsid w:val="00386938"/>
    <w:rsid w:val="003875C7"/>
    <w:rsid w:val="003915CD"/>
    <w:rsid w:val="00392771"/>
    <w:rsid w:val="00394644"/>
    <w:rsid w:val="003978CE"/>
    <w:rsid w:val="003A08DD"/>
    <w:rsid w:val="003A22D6"/>
    <w:rsid w:val="003A4B50"/>
    <w:rsid w:val="003A681C"/>
    <w:rsid w:val="003A7B6F"/>
    <w:rsid w:val="003B1AD5"/>
    <w:rsid w:val="003B2DAD"/>
    <w:rsid w:val="003B4DB3"/>
    <w:rsid w:val="003B5817"/>
    <w:rsid w:val="003B6DFB"/>
    <w:rsid w:val="003C0482"/>
    <w:rsid w:val="003C1828"/>
    <w:rsid w:val="003C1EFA"/>
    <w:rsid w:val="003C2A2E"/>
    <w:rsid w:val="003C3D3A"/>
    <w:rsid w:val="003C44ED"/>
    <w:rsid w:val="003C6283"/>
    <w:rsid w:val="003C7073"/>
    <w:rsid w:val="003C790B"/>
    <w:rsid w:val="003D0D29"/>
    <w:rsid w:val="003D4E29"/>
    <w:rsid w:val="003D5AA3"/>
    <w:rsid w:val="003D6425"/>
    <w:rsid w:val="003E252E"/>
    <w:rsid w:val="003E2C85"/>
    <w:rsid w:val="003E571A"/>
    <w:rsid w:val="003F0FE3"/>
    <w:rsid w:val="00400340"/>
    <w:rsid w:val="00404267"/>
    <w:rsid w:val="004052BA"/>
    <w:rsid w:val="004056B0"/>
    <w:rsid w:val="00406759"/>
    <w:rsid w:val="004074B0"/>
    <w:rsid w:val="00407A2F"/>
    <w:rsid w:val="00412EAF"/>
    <w:rsid w:val="00415E46"/>
    <w:rsid w:val="0041671F"/>
    <w:rsid w:val="00416886"/>
    <w:rsid w:val="004174BC"/>
    <w:rsid w:val="0042062C"/>
    <w:rsid w:val="0042184B"/>
    <w:rsid w:val="00421BD7"/>
    <w:rsid w:val="0042343B"/>
    <w:rsid w:val="00423968"/>
    <w:rsid w:val="0042443E"/>
    <w:rsid w:val="00425C22"/>
    <w:rsid w:val="00425C7B"/>
    <w:rsid w:val="00430137"/>
    <w:rsid w:val="00430303"/>
    <w:rsid w:val="0043490E"/>
    <w:rsid w:val="00435B2B"/>
    <w:rsid w:val="0043717C"/>
    <w:rsid w:val="00437D36"/>
    <w:rsid w:val="004414D2"/>
    <w:rsid w:val="004416E8"/>
    <w:rsid w:val="00444256"/>
    <w:rsid w:val="00454A91"/>
    <w:rsid w:val="00454C82"/>
    <w:rsid w:val="0046160A"/>
    <w:rsid w:val="00467D2C"/>
    <w:rsid w:val="00470AAB"/>
    <w:rsid w:val="00471185"/>
    <w:rsid w:val="00475265"/>
    <w:rsid w:val="004756CE"/>
    <w:rsid w:val="00477228"/>
    <w:rsid w:val="004825AE"/>
    <w:rsid w:val="004826C2"/>
    <w:rsid w:val="00482B81"/>
    <w:rsid w:val="00484DA4"/>
    <w:rsid w:val="0048577E"/>
    <w:rsid w:val="00485812"/>
    <w:rsid w:val="00486040"/>
    <w:rsid w:val="004864F5"/>
    <w:rsid w:val="00487DEA"/>
    <w:rsid w:val="00487E12"/>
    <w:rsid w:val="00491246"/>
    <w:rsid w:val="00497DD9"/>
    <w:rsid w:val="004A1BF5"/>
    <w:rsid w:val="004A534B"/>
    <w:rsid w:val="004A558E"/>
    <w:rsid w:val="004B2411"/>
    <w:rsid w:val="004B3999"/>
    <w:rsid w:val="004B3C3D"/>
    <w:rsid w:val="004B6F50"/>
    <w:rsid w:val="004C1291"/>
    <w:rsid w:val="004C1707"/>
    <w:rsid w:val="004C4A50"/>
    <w:rsid w:val="004C5FDA"/>
    <w:rsid w:val="004C7441"/>
    <w:rsid w:val="004D0A4F"/>
    <w:rsid w:val="004D2C0C"/>
    <w:rsid w:val="004D6297"/>
    <w:rsid w:val="004E0152"/>
    <w:rsid w:val="004E23BB"/>
    <w:rsid w:val="004E4BB7"/>
    <w:rsid w:val="004E4FD5"/>
    <w:rsid w:val="004E55C5"/>
    <w:rsid w:val="004E5C5D"/>
    <w:rsid w:val="004F0BF3"/>
    <w:rsid w:val="004F218E"/>
    <w:rsid w:val="004F5B2E"/>
    <w:rsid w:val="004F64A6"/>
    <w:rsid w:val="004F64B1"/>
    <w:rsid w:val="004F6F94"/>
    <w:rsid w:val="004F7C4E"/>
    <w:rsid w:val="00500D07"/>
    <w:rsid w:val="005015F3"/>
    <w:rsid w:val="00503980"/>
    <w:rsid w:val="00503C31"/>
    <w:rsid w:val="005109D7"/>
    <w:rsid w:val="00511A3E"/>
    <w:rsid w:val="00511F79"/>
    <w:rsid w:val="00512719"/>
    <w:rsid w:val="00514BC4"/>
    <w:rsid w:val="00514FAF"/>
    <w:rsid w:val="00520B04"/>
    <w:rsid w:val="00521A6B"/>
    <w:rsid w:val="00525018"/>
    <w:rsid w:val="00525D2F"/>
    <w:rsid w:val="005260FE"/>
    <w:rsid w:val="00527CA6"/>
    <w:rsid w:val="0053142F"/>
    <w:rsid w:val="00533E15"/>
    <w:rsid w:val="005419B0"/>
    <w:rsid w:val="0054227F"/>
    <w:rsid w:val="00543362"/>
    <w:rsid w:val="005435D5"/>
    <w:rsid w:val="00543FAE"/>
    <w:rsid w:val="0054444E"/>
    <w:rsid w:val="00544DB6"/>
    <w:rsid w:val="00544F89"/>
    <w:rsid w:val="005457B2"/>
    <w:rsid w:val="00545A78"/>
    <w:rsid w:val="0055147F"/>
    <w:rsid w:val="00554290"/>
    <w:rsid w:val="005552B0"/>
    <w:rsid w:val="00555B78"/>
    <w:rsid w:val="00557F77"/>
    <w:rsid w:val="00560802"/>
    <w:rsid w:val="00561A3C"/>
    <w:rsid w:val="00564662"/>
    <w:rsid w:val="00564D94"/>
    <w:rsid w:val="00570DC4"/>
    <w:rsid w:val="005743CD"/>
    <w:rsid w:val="0058128E"/>
    <w:rsid w:val="005833CC"/>
    <w:rsid w:val="005876CF"/>
    <w:rsid w:val="00591749"/>
    <w:rsid w:val="00593248"/>
    <w:rsid w:val="005948DC"/>
    <w:rsid w:val="005A034F"/>
    <w:rsid w:val="005A18BD"/>
    <w:rsid w:val="005A1D7B"/>
    <w:rsid w:val="005A2612"/>
    <w:rsid w:val="005B0D19"/>
    <w:rsid w:val="005B1746"/>
    <w:rsid w:val="005B233A"/>
    <w:rsid w:val="005B2F05"/>
    <w:rsid w:val="005B3F15"/>
    <w:rsid w:val="005B4532"/>
    <w:rsid w:val="005B4CDC"/>
    <w:rsid w:val="005B5025"/>
    <w:rsid w:val="005B5B65"/>
    <w:rsid w:val="005B5CDF"/>
    <w:rsid w:val="005C3D4C"/>
    <w:rsid w:val="005C7183"/>
    <w:rsid w:val="005C71B2"/>
    <w:rsid w:val="005D038B"/>
    <w:rsid w:val="005D0A97"/>
    <w:rsid w:val="005D0EEA"/>
    <w:rsid w:val="005D4711"/>
    <w:rsid w:val="005D71D1"/>
    <w:rsid w:val="005D7E39"/>
    <w:rsid w:val="005E040C"/>
    <w:rsid w:val="005E4833"/>
    <w:rsid w:val="005E5B3A"/>
    <w:rsid w:val="005E5F61"/>
    <w:rsid w:val="005E78FB"/>
    <w:rsid w:val="005F0906"/>
    <w:rsid w:val="005F3E07"/>
    <w:rsid w:val="005F4BC0"/>
    <w:rsid w:val="00601348"/>
    <w:rsid w:val="00602BDA"/>
    <w:rsid w:val="006033C3"/>
    <w:rsid w:val="00607A7A"/>
    <w:rsid w:val="006117D3"/>
    <w:rsid w:val="00613531"/>
    <w:rsid w:val="00614418"/>
    <w:rsid w:val="0062048C"/>
    <w:rsid w:val="0062236E"/>
    <w:rsid w:val="00623225"/>
    <w:rsid w:val="0062339E"/>
    <w:rsid w:val="00624235"/>
    <w:rsid w:val="00624365"/>
    <w:rsid w:val="00625465"/>
    <w:rsid w:val="006257AE"/>
    <w:rsid w:val="00625872"/>
    <w:rsid w:val="00626928"/>
    <w:rsid w:val="006303D2"/>
    <w:rsid w:val="006308AF"/>
    <w:rsid w:val="00630FD8"/>
    <w:rsid w:val="006321FE"/>
    <w:rsid w:val="00632317"/>
    <w:rsid w:val="00632915"/>
    <w:rsid w:val="00634B1D"/>
    <w:rsid w:val="00637426"/>
    <w:rsid w:val="00637F85"/>
    <w:rsid w:val="00640DDE"/>
    <w:rsid w:val="00641951"/>
    <w:rsid w:val="00642197"/>
    <w:rsid w:val="00646CD2"/>
    <w:rsid w:val="00646FCF"/>
    <w:rsid w:val="006551EE"/>
    <w:rsid w:val="00656057"/>
    <w:rsid w:val="00657359"/>
    <w:rsid w:val="006641D6"/>
    <w:rsid w:val="0066477E"/>
    <w:rsid w:val="006671FB"/>
    <w:rsid w:val="006707B3"/>
    <w:rsid w:val="006730EC"/>
    <w:rsid w:val="00675A9B"/>
    <w:rsid w:val="0067676D"/>
    <w:rsid w:val="00680B20"/>
    <w:rsid w:val="00682370"/>
    <w:rsid w:val="00682596"/>
    <w:rsid w:val="00685626"/>
    <w:rsid w:val="00692097"/>
    <w:rsid w:val="0069482D"/>
    <w:rsid w:val="006964A5"/>
    <w:rsid w:val="006A13C4"/>
    <w:rsid w:val="006A299A"/>
    <w:rsid w:val="006A29F4"/>
    <w:rsid w:val="006A5BEA"/>
    <w:rsid w:val="006A6CE9"/>
    <w:rsid w:val="006B1217"/>
    <w:rsid w:val="006B17A5"/>
    <w:rsid w:val="006B7323"/>
    <w:rsid w:val="006C129D"/>
    <w:rsid w:val="006C2C4D"/>
    <w:rsid w:val="006C2D83"/>
    <w:rsid w:val="006C404E"/>
    <w:rsid w:val="006C6A7B"/>
    <w:rsid w:val="006C6BA4"/>
    <w:rsid w:val="006D1277"/>
    <w:rsid w:val="006D74DE"/>
    <w:rsid w:val="006D7636"/>
    <w:rsid w:val="006E368F"/>
    <w:rsid w:val="006E39B1"/>
    <w:rsid w:val="006E3A75"/>
    <w:rsid w:val="006E6B0B"/>
    <w:rsid w:val="006F18BA"/>
    <w:rsid w:val="006F3F90"/>
    <w:rsid w:val="006F67C7"/>
    <w:rsid w:val="00700FEE"/>
    <w:rsid w:val="007018EB"/>
    <w:rsid w:val="00702C1A"/>
    <w:rsid w:val="00703CF6"/>
    <w:rsid w:val="007053F3"/>
    <w:rsid w:val="0070650E"/>
    <w:rsid w:val="00707808"/>
    <w:rsid w:val="00711C02"/>
    <w:rsid w:val="00712272"/>
    <w:rsid w:val="00713097"/>
    <w:rsid w:val="00715422"/>
    <w:rsid w:val="00715E38"/>
    <w:rsid w:val="00716E43"/>
    <w:rsid w:val="00720882"/>
    <w:rsid w:val="007232CE"/>
    <w:rsid w:val="007235C0"/>
    <w:rsid w:val="007241D0"/>
    <w:rsid w:val="00724F96"/>
    <w:rsid w:val="00726136"/>
    <w:rsid w:val="007261FA"/>
    <w:rsid w:val="0073134C"/>
    <w:rsid w:val="007370F3"/>
    <w:rsid w:val="007376C4"/>
    <w:rsid w:val="00737E48"/>
    <w:rsid w:val="007409D4"/>
    <w:rsid w:val="007421E0"/>
    <w:rsid w:val="0074339A"/>
    <w:rsid w:val="00753AED"/>
    <w:rsid w:val="00755514"/>
    <w:rsid w:val="0075771D"/>
    <w:rsid w:val="00761A2F"/>
    <w:rsid w:val="007621EF"/>
    <w:rsid w:val="007718CC"/>
    <w:rsid w:val="00777D24"/>
    <w:rsid w:val="007809C5"/>
    <w:rsid w:val="007820EE"/>
    <w:rsid w:val="00785EB5"/>
    <w:rsid w:val="007906D4"/>
    <w:rsid w:val="00791781"/>
    <w:rsid w:val="00792083"/>
    <w:rsid w:val="007A01C1"/>
    <w:rsid w:val="007A6E38"/>
    <w:rsid w:val="007B29C4"/>
    <w:rsid w:val="007B337D"/>
    <w:rsid w:val="007B6AD4"/>
    <w:rsid w:val="007C0583"/>
    <w:rsid w:val="007C239E"/>
    <w:rsid w:val="007C278A"/>
    <w:rsid w:val="007C53FD"/>
    <w:rsid w:val="007C59D8"/>
    <w:rsid w:val="007C5B19"/>
    <w:rsid w:val="007C7466"/>
    <w:rsid w:val="007D126A"/>
    <w:rsid w:val="007D22BD"/>
    <w:rsid w:val="007D38FD"/>
    <w:rsid w:val="007E0DD9"/>
    <w:rsid w:val="007E1802"/>
    <w:rsid w:val="007E2041"/>
    <w:rsid w:val="007E27E1"/>
    <w:rsid w:val="007E4814"/>
    <w:rsid w:val="007E5DF0"/>
    <w:rsid w:val="007E6A8A"/>
    <w:rsid w:val="007E7EB1"/>
    <w:rsid w:val="007F356E"/>
    <w:rsid w:val="007F6E57"/>
    <w:rsid w:val="00800903"/>
    <w:rsid w:val="0080175B"/>
    <w:rsid w:val="008028B9"/>
    <w:rsid w:val="008029DA"/>
    <w:rsid w:val="00804316"/>
    <w:rsid w:val="00807F5D"/>
    <w:rsid w:val="0081362F"/>
    <w:rsid w:val="008145F0"/>
    <w:rsid w:val="0081625F"/>
    <w:rsid w:val="00817F36"/>
    <w:rsid w:val="00820B7A"/>
    <w:rsid w:val="0082242D"/>
    <w:rsid w:val="008226B5"/>
    <w:rsid w:val="0082320B"/>
    <w:rsid w:val="00824D66"/>
    <w:rsid w:val="00824F33"/>
    <w:rsid w:val="00826C8D"/>
    <w:rsid w:val="00834393"/>
    <w:rsid w:val="00840875"/>
    <w:rsid w:val="008418F0"/>
    <w:rsid w:val="008429A0"/>
    <w:rsid w:val="00843DF8"/>
    <w:rsid w:val="008445D2"/>
    <w:rsid w:val="008502EC"/>
    <w:rsid w:val="0085113B"/>
    <w:rsid w:val="00853622"/>
    <w:rsid w:val="008565C2"/>
    <w:rsid w:val="00857542"/>
    <w:rsid w:val="00861EBE"/>
    <w:rsid w:val="00861FB9"/>
    <w:rsid w:val="00862ADF"/>
    <w:rsid w:val="00863042"/>
    <w:rsid w:val="008636C2"/>
    <w:rsid w:val="00863E6D"/>
    <w:rsid w:val="008646CC"/>
    <w:rsid w:val="008649C1"/>
    <w:rsid w:val="008649DB"/>
    <w:rsid w:val="00870904"/>
    <w:rsid w:val="00871944"/>
    <w:rsid w:val="008741DF"/>
    <w:rsid w:val="00875612"/>
    <w:rsid w:val="008756BC"/>
    <w:rsid w:val="0088034A"/>
    <w:rsid w:val="00881E4A"/>
    <w:rsid w:val="008842FF"/>
    <w:rsid w:val="00884475"/>
    <w:rsid w:val="00886258"/>
    <w:rsid w:val="00887F80"/>
    <w:rsid w:val="008907C5"/>
    <w:rsid w:val="0089080F"/>
    <w:rsid w:val="00891894"/>
    <w:rsid w:val="0089409A"/>
    <w:rsid w:val="00895AAA"/>
    <w:rsid w:val="00895B34"/>
    <w:rsid w:val="00896467"/>
    <w:rsid w:val="008A1C73"/>
    <w:rsid w:val="008A2ED9"/>
    <w:rsid w:val="008A3FE8"/>
    <w:rsid w:val="008A6BED"/>
    <w:rsid w:val="008A6C34"/>
    <w:rsid w:val="008B4933"/>
    <w:rsid w:val="008B4B62"/>
    <w:rsid w:val="008B5B95"/>
    <w:rsid w:val="008B5F6B"/>
    <w:rsid w:val="008B6A63"/>
    <w:rsid w:val="008B7F1C"/>
    <w:rsid w:val="008C0127"/>
    <w:rsid w:val="008C0985"/>
    <w:rsid w:val="008C363B"/>
    <w:rsid w:val="008C380D"/>
    <w:rsid w:val="008C5769"/>
    <w:rsid w:val="008D1662"/>
    <w:rsid w:val="008D6A7E"/>
    <w:rsid w:val="008E02ED"/>
    <w:rsid w:val="008F4141"/>
    <w:rsid w:val="008F53DC"/>
    <w:rsid w:val="008F5970"/>
    <w:rsid w:val="008F5B57"/>
    <w:rsid w:val="0090552B"/>
    <w:rsid w:val="00906E91"/>
    <w:rsid w:val="00907487"/>
    <w:rsid w:val="00907F63"/>
    <w:rsid w:val="00907FB0"/>
    <w:rsid w:val="00911E13"/>
    <w:rsid w:val="0091277E"/>
    <w:rsid w:val="009131CC"/>
    <w:rsid w:val="00916F2B"/>
    <w:rsid w:val="00921049"/>
    <w:rsid w:val="009222F4"/>
    <w:rsid w:val="00922BCE"/>
    <w:rsid w:val="00923BBB"/>
    <w:rsid w:val="0092426E"/>
    <w:rsid w:val="00925B4B"/>
    <w:rsid w:val="00931EA0"/>
    <w:rsid w:val="00932F3F"/>
    <w:rsid w:val="00933895"/>
    <w:rsid w:val="009341D1"/>
    <w:rsid w:val="009345A1"/>
    <w:rsid w:val="00934862"/>
    <w:rsid w:val="00940069"/>
    <w:rsid w:val="0094230C"/>
    <w:rsid w:val="00944E1D"/>
    <w:rsid w:val="00945E83"/>
    <w:rsid w:val="00946018"/>
    <w:rsid w:val="00950F3E"/>
    <w:rsid w:val="0095197D"/>
    <w:rsid w:val="0095469A"/>
    <w:rsid w:val="009604FC"/>
    <w:rsid w:val="00961DDA"/>
    <w:rsid w:val="00962B6C"/>
    <w:rsid w:val="00964BA4"/>
    <w:rsid w:val="00965162"/>
    <w:rsid w:val="00965609"/>
    <w:rsid w:val="009675D3"/>
    <w:rsid w:val="009708E9"/>
    <w:rsid w:val="00971F2B"/>
    <w:rsid w:val="0097342F"/>
    <w:rsid w:val="00973970"/>
    <w:rsid w:val="00974544"/>
    <w:rsid w:val="00974799"/>
    <w:rsid w:val="009753A1"/>
    <w:rsid w:val="009763F6"/>
    <w:rsid w:val="00980F31"/>
    <w:rsid w:val="009829A5"/>
    <w:rsid w:val="00983710"/>
    <w:rsid w:val="00986157"/>
    <w:rsid w:val="009904D4"/>
    <w:rsid w:val="009906A9"/>
    <w:rsid w:val="00990C3B"/>
    <w:rsid w:val="009946CC"/>
    <w:rsid w:val="00994CD4"/>
    <w:rsid w:val="009A0162"/>
    <w:rsid w:val="009A085E"/>
    <w:rsid w:val="009A3AD6"/>
    <w:rsid w:val="009A68CD"/>
    <w:rsid w:val="009A7F5E"/>
    <w:rsid w:val="009B0B0E"/>
    <w:rsid w:val="009B2175"/>
    <w:rsid w:val="009B3E1E"/>
    <w:rsid w:val="009B643A"/>
    <w:rsid w:val="009C097D"/>
    <w:rsid w:val="009C1D1B"/>
    <w:rsid w:val="009C2C1D"/>
    <w:rsid w:val="009C38F6"/>
    <w:rsid w:val="009C5060"/>
    <w:rsid w:val="009C6B63"/>
    <w:rsid w:val="009D52BA"/>
    <w:rsid w:val="009D6043"/>
    <w:rsid w:val="009D6C01"/>
    <w:rsid w:val="009D6FAD"/>
    <w:rsid w:val="009D77B8"/>
    <w:rsid w:val="009E02E0"/>
    <w:rsid w:val="009E0AA9"/>
    <w:rsid w:val="009E3C76"/>
    <w:rsid w:val="009E4AE8"/>
    <w:rsid w:val="009E710F"/>
    <w:rsid w:val="009F0A4E"/>
    <w:rsid w:val="009F0CB2"/>
    <w:rsid w:val="009F28E1"/>
    <w:rsid w:val="009F451E"/>
    <w:rsid w:val="009F6D26"/>
    <w:rsid w:val="00A0004D"/>
    <w:rsid w:val="00A00B7C"/>
    <w:rsid w:val="00A00DA7"/>
    <w:rsid w:val="00A04733"/>
    <w:rsid w:val="00A06301"/>
    <w:rsid w:val="00A13A76"/>
    <w:rsid w:val="00A14595"/>
    <w:rsid w:val="00A23D75"/>
    <w:rsid w:val="00A244EE"/>
    <w:rsid w:val="00A247D2"/>
    <w:rsid w:val="00A268AF"/>
    <w:rsid w:val="00A27847"/>
    <w:rsid w:val="00A377C1"/>
    <w:rsid w:val="00A401EC"/>
    <w:rsid w:val="00A410CF"/>
    <w:rsid w:val="00A42DEB"/>
    <w:rsid w:val="00A43E05"/>
    <w:rsid w:val="00A44D77"/>
    <w:rsid w:val="00A47460"/>
    <w:rsid w:val="00A47D0B"/>
    <w:rsid w:val="00A50E24"/>
    <w:rsid w:val="00A52073"/>
    <w:rsid w:val="00A56D65"/>
    <w:rsid w:val="00A56E38"/>
    <w:rsid w:val="00A57418"/>
    <w:rsid w:val="00A61C53"/>
    <w:rsid w:val="00A6487B"/>
    <w:rsid w:val="00A6623D"/>
    <w:rsid w:val="00A7102A"/>
    <w:rsid w:val="00A72604"/>
    <w:rsid w:val="00A74E61"/>
    <w:rsid w:val="00A7776B"/>
    <w:rsid w:val="00A81742"/>
    <w:rsid w:val="00A82F2C"/>
    <w:rsid w:val="00A83BC6"/>
    <w:rsid w:val="00A87880"/>
    <w:rsid w:val="00A9068A"/>
    <w:rsid w:val="00A9522E"/>
    <w:rsid w:val="00A95D9F"/>
    <w:rsid w:val="00AA2C3A"/>
    <w:rsid w:val="00AA5071"/>
    <w:rsid w:val="00AA56A5"/>
    <w:rsid w:val="00AA70C2"/>
    <w:rsid w:val="00AC3584"/>
    <w:rsid w:val="00AC3C32"/>
    <w:rsid w:val="00AC62EC"/>
    <w:rsid w:val="00AD08D9"/>
    <w:rsid w:val="00AD3A4C"/>
    <w:rsid w:val="00AD53FE"/>
    <w:rsid w:val="00AD6C61"/>
    <w:rsid w:val="00AD7884"/>
    <w:rsid w:val="00AD7BA1"/>
    <w:rsid w:val="00AD7EB1"/>
    <w:rsid w:val="00AE0AD2"/>
    <w:rsid w:val="00AE23EF"/>
    <w:rsid w:val="00AE59E2"/>
    <w:rsid w:val="00AE5ACD"/>
    <w:rsid w:val="00AE7C74"/>
    <w:rsid w:val="00AF3E9C"/>
    <w:rsid w:val="00AF51A5"/>
    <w:rsid w:val="00AF6776"/>
    <w:rsid w:val="00B03B31"/>
    <w:rsid w:val="00B04C48"/>
    <w:rsid w:val="00B07E97"/>
    <w:rsid w:val="00B1331F"/>
    <w:rsid w:val="00B147C0"/>
    <w:rsid w:val="00B15D1E"/>
    <w:rsid w:val="00B16B49"/>
    <w:rsid w:val="00B179B6"/>
    <w:rsid w:val="00B17F80"/>
    <w:rsid w:val="00B20D09"/>
    <w:rsid w:val="00B210A3"/>
    <w:rsid w:val="00B22617"/>
    <w:rsid w:val="00B24189"/>
    <w:rsid w:val="00B24BC4"/>
    <w:rsid w:val="00B26387"/>
    <w:rsid w:val="00B31568"/>
    <w:rsid w:val="00B41D00"/>
    <w:rsid w:val="00B45C07"/>
    <w:rsid w:val="00B47566"/>
    <w:rsid w:val="00B51608"/>
    <w:rsid w:val="00B53C44"/>
    <w:rsid w:val="00B56FE9"/>
    <w:rsid w:val="00B6053C"/>
    <w:rsid w:val="00B60A1A"/>
    <w:rsid w:val="00B617D3"/>
    <w:rsid w:val="00B6347C"/>
    <w:rsid w:val="00B63789"/>
    <w:rsid w:val="00B664BC"/>
    <w:rsid w:val="00B66514"/>
    <w:rsid w:val="00B711EC"/>
    <w:rsid w:val="00B74ABF"/>
    <w:rsid w:val="00B76B08"/>
    <w:rsid w:val="00B81588"/>
    <w:rsid w:val="00B82F1E"/>
    <w:rsid w:val="00B83121"/>
    <w:rsid w:val="00B84447"/>
    <w:rsid w:val="00B86B42"/>
    <w:rsid w:val="00B937D0"/>
    <w:rsid w:val="00B93A4F"/>
    <w:rsid w:val="00B94593"/>
    <w:rsid w:val="00B95027"/>
    <w:rsid w:val="00B957F2"/>
    <w:rsid w:val="00B96834"/>
    <w:rsid w:val="00B96CA1"/>
    <w:rsid w:val="00B9714F"/>
    <w:rsid w:val="00BA07E8"/>
    <w:rsid w:val="00BA5941"/>
    <w:rsid w:val="00BB4C47"/>
    <w:rsid w:val="00BC398E"/>
    <w:rsid w:val="00BC3A53"/>
    <w:rsid w:val="00BC6977"/>
    <w:rsid w:val="00BD3071"/>
    <w:rsid w:val="00BD5F18"/>
    <w:rsid w:val="00BD7F48"/>
    <w:rsid w:val="00BE1AD6"/>
    <w:rsid w:val="00BE29C0"/>
    <w:rsid w:val="00BE46DD"/>
    <w:rsid w:val="00BE46E5"/>
    <w:rsid w:val="00BE4F04"/>
    <w:rsid w:val="00BE6597"/>
    <w:rsid w:val="00BF4C1D"/>
    <w:rsid w:val="00C006A8"/>
    <w:rsid w:val="00C01F17"/>
    <w:rsid w:val="00C025F6"/>
    <w:rsid w:val="00C06366"/>
    <w:rsid w:val="00C13CD9"/>
    <w:rsid w:val="00C1446E"/>
    <w:rsid w:val="00C149E0"/>
    <w:rsid w:val="00C157D5"/>
    <w:rsid w:val="00C257C4"/>
    <w:rsid w:val="00C26959"/>
    <w:rsid w:val="00C30F48"/>
    <w:rsid w:val="00C316FD"/>
    <w:rsid w:val="00C31B2C"/>
    <w:rsid w:val="00C322E4"/>
    <w:rsid w:val="00C32D7E"/>
    <w:rsid w:val="00C3401B"/>
    <w:rsid w:val="00C35A0E"/>
    <w:rsid w:val="00C366B4"/>
    <w:rsid w:val="00C44A67"/>
    <w:rsid w:val="00C54CE4"/>
    <w:rsid w:val="00C55D4C"/>
    <w:rsid w:val="00C56B50"/>
    <w:rsid w:val="00C570CD"/>
    <w:rsid w:val="00C57546"/>
    <w:rsid w:val="00C62284"/>
    <w:rsid w:val="00C7157D"/>
    <w:rsid w:val="00C71A4D"/>
    <w:rsid w:val="00C7258E"/>
    <w:rsid w:val="00C73DB8"/>
    <w:rsid w:val="00C74032"/>
    <w:rsid w:val="00C7753C"/>
    <w:rsid w:val="00C81AA9"/>
    <w:rsid w:val="00C91C2B"/>
    <w:rsid w:val="00C94648"/>
    <w:rsid w:val="00C971FF"/>
    <w:rsid w:val="00CA1491"/>
    <w:rsid w:val="00CA149C"/>
    <w:rsid w:val="00CA1562"/>
    <w:rsid w:val="00CA1E17"/>
    <w:rsid w:val="00CA209A"/>
    <w:rsid w:val="00CA36B9"/>
    <w:rsid w:val="00CA3D71"/>
    <w:rsid w:val="00CA79E7"/>
    <w:rsid w:val="00CB1DBE"/>
    <w:rsid w:val="00CB3320"/>
    <w:rsid w:val="00CB3F23"/>
    <w:rsid w:val="00CB4E3E"/>
    <w:rsid w:val="00CB7C16"/>
    <w:rsid w:val="00CC129E"/>
    <w:rsid w:val="00CC4D74"/>
    <w:rsid w:val="00CC6809"/>
    <w:rsid w:val="00CC7733"/>
    <w:rsid w:val="00CD360F"/>
    <w:rsid w:val="00CD6006"/>
    <w:rsid w:val="00CD74D7"/>
    <w:rsid w:val="00CE2307"/>
    <w:rsid w:val="00CE26ED"/>
    <w:rsid w:val="00CE4719"/>
    <w:rsid w:val="00CE6BFD"/>
    <w:rsid w:val="00CF6A86"/>
    <w:rsid w:val="00D001ED"/>
    <w:rsid w:val="00D00588"/>
    <w:rsid w:val="00D01365"/>
    <w:rsid w:val="00D02199"/>
    <w:rsid w:val="00D06013"/>
    <w:rsid w:val="00D066BA"/>
    <w:rsid w:val="00D0717A"/>
    <w:rsid w:val="00D07E26"/>
    <w:rsid w:val="00D13CF3"/>
    <w:rsid w:val="00D13FD0"/>
    <w:rsid w:val="00D1464B"/>
    <w:rsid w:val="00D15CC7"/>
    <w:rsid w:val="00D20A37"/>
    <w:rsid w:val="00D20E69"/>
    <w:rsid w:val="00D263AC"/>
    <w:rsid w:val="00D2706D"/>
    <w:rsid w:val="00D31B57"/>
    <w:rsid w:val="00D359FE"/>
    <w:rsid w:val="00D36AED"/>
    <w:rsid w:val="00D408A6"/>
    <w:rsid w:val="00D42145"/>
    <w:rsid w:val="00D43394"/>
    <w:rsid w:val="00D43D7A"/>
    <w:rsid w:val="00D45A9F"/>
    <w:rsid w:val="00D46A0E"/>
    <w:rsid w:val="00D46FD7"/>
    <w:rsid w:val="00D51652"/>
    <w:rsid w:val="00D62192"/>
    <w:rsid w:val="00D63581"/>
    <w:rsid w:val="00D70C59"/>
    <w:rsid w:val="00D70EB9"/>
    <w:rsid w:val="00D725D5"/>
    <w:rsid w:val="00D7500C"/>
    <w:rsid w:val="00D802A6"/>
    <w:rsid w:val="00D8188E"/>
    <w:rsid w:val="00D85D6B"/>
    <w:rsid w:val="00D86FFB"/>
    <w:rsid w:val="00D8774F"/>
    <w:rsid w:val="00D87BFA"/>
    <w:rsid w:val="00D908C3"/>
    <w:rsid w:val="00D91150"/>
    <w:rsid w:val="00D960BC"/>
    <w:rsid w:val="00D96ED9"/>
    <w:rsid w:val="00DA2F83"/>
    <w:rsid w:val="00DA3242"/>
    <w:rsid w:val="00DA4AFF"/>
    <w:rsid w:val="00DA688C"/>
    <w:rsid w:val="00DA75C6"/>
    <w:rsid w:val="00DB05D1"/>
    <w:rsid w:val="00DB16AF"/>
    <w:rsid w:val="00DB515D"/>
    <w:rsid w:val="00DB58BE"/>
    <w:rsid w:val="00DB668F"/>
    <w:rsid w:val="00DC1DA6"/>
    <w:rsid w:val="00DC4AD3"/>
    <w:rsid w:val="00DC7909"/>
    <w:rsid w:val="00DD4601"/>
    <w:rsid w:val="00DD7AB6"/>
    <w:rsid w:val="00DE1988"/>
    <w:rsid w:val="00DE5017"/>
    <w:rsid w:val="00DF0D7F"/>
    <w:rsid w:val="00DF1EB3"/>
    <w:rsid w:val="00DF7701"/>
    <w:rsid w:val="00DF7A00"/>
    <w:rsid w:val="00E05917"/>
    <w:rsid w:val="00E070BE"/>
    <w:rsid w:val="00E106C9"/>
    <w:rsid w:val="00E108F6"/>
    <w:rsid w:val="00E1250F"/>
    <w:rsid w:val="00E13DC3"/>
    <w:rsid w:val="00E15077"/>
    <w:rsid w:val="00E16798"/>
    <w:rsid w:val="00E16933"/>
    <w:rsid w:val="00E1729B"/>
    <w:rsid w:val="00E245D9"/>
    <w:rsid w:val="00E247E8"/>
    <w:rsid w:val="00E2529E"/>
    <w:rsid w:val="00E303DB"/>
    <w:rsid w:val="00E31423"/>
    <w:rsid w:val="00E34B41"/>
    <w:rsid w:val="00E36406"/>
    <w:rsid w:val="00E37009"/>
    <w:rsid w:val="00E37981"/>
    <w:rsid w:val="00E409BD"/>
    <w:rsid w:val="00E41FEA"/>
    <w:rsid w:val="00E430BA"/>
    <w:rsid w:val="00E46BEA"/>
    <w:rsid w:val="00E46CEC"/>
    <w:rsid w:val="00E47F26"/>
    <w:rsid w:val="00E508CF"/>
    <w:rsid w:val="00E520BD"/>
    <w:rsid w:val="00E525BC"/>
    <w:rsid w:val="00E541E0"/>
    <w:rsid w:val="00E55F7C"/>
    <w:rsid w:val="00E56818"/>
    <w:rsid w:val="00E62B11"/>
    <w:rsid w:val="00E63B14"/>
    <w:rsid w:val="00E6436E"/>
    <w:rsid w:val="00E647BB"/>
    <w:rsid w:val="00E65413"/>
    <w:rsid w:val="00E6775A"/>
    <w:rsid w:val="00E7010D"/>
    <w:rsid w:val="00E720DD"/>
    <w:rsid w:val="00E7285B"/>
    <w:rsid w:val="00E77357"/>
    <w:rsid w:val="00E7792D"/>
    <w:rsid w:val="00E81E05"/>
    <w:rsid w:val="00E83800"/>
    <w:rsid w:val="00E8630D"/>
    <w:rsid w:val="00E87386"/>
    <w:rsid w:val="00E92C56"/>
    <w:rsid w:val="00E93777"/>
    <w:rsid w:val="00E94FB0"/>
    <w:rsid w:val="00E95FFF"/>
    <w:rsid w:val="00E97EF4"/>
    <w:rsid w:val="00EA063C"/>
    <w:rsid w:val="00EA2391"/>
    <w:rsid w:val="00EA3BAC"/>
    <w:rsid w:val="00EA4E1F"/>
    <w:rsid w:val="00EA718F"/>
    <w:rsid w:val="00EB1E12"/>
    <w:rsid w:val="00EB320B"/>
    <w:rsid w:val="00EB6D79"/>
    <w:rsid w:val="00EC27F3"/>
    <w:rsid w:val="00EC33F5"/>
    <w:rsid w:val="00ED284D"/>
    <w:rsid w:val="00ED3AB0"/>
    <w:rsid w:val="00ED4284"/>
    <w:rsid w:val="00ED5196"/>
    <w:rsid w:val="00ED630E"/>
    <w:rsid w:val="00ED6891"/>
    <w:rsid w:val="00EE3E0B"/>
    <w:rsid w:val="00EE4412"/>
    <w:rsid w:val="00EF12F1"/>
    <w:rsid w:val="00EF3BB5"/>
    <w:rsid w:val="00EF5EE4"/>
    <w:rsid w:val="00F0160A"/>
    <w:rsid w:val="00F023CF"/>
    <w:rsid w:val="00F03B56"/>
    <w:rsid w:val="00F05CFD"/>
    <w:rsid w:val="00F0650E"/>
    <w:rsid w:val="00F10782"/>
    <w:rsid w:val="00F10A57"/>
    <w:rsid w:val="00F11C29"/>
    <w:rsid w:val="00F120F2"/>
    <w:rsid w:val="00F13FE5"/>
    <w:rsid w:val="00F141C0"/>
    <w:rsid w:val="00F15898"/>
    <w:rsid w:val="00F20AF4"/>
    <w:rsid w:val="00F2150D"/>
    <w:rsid w:val="00F30C38"/>
    <w:rsid w:val="00F33100"/>
    <w:rsid w:val="00F33FE1"/>
    <w:rsid w:val="00F35651"/>
    <w:rsid w:val="00F359BB"/>
    <w:rsid w:val="00F36137"/>
    <w:rsid w:val="00F36928"/>
    <w:rsid w:val="00F3752F"/>
    <w:rsid w:val="00F40381"/>
    <w:rsid w:val="00F40B44"/>
    <w:rsid w:val="00F42E8C"/>
    <w:rsid w:val="00F44BDB"/>
    <w:rsid w:val="00F45A9E"/>
    <w:rsid w:val="00F50E53"/>
    <w:rsid w:val="00F55CD5"/>
    <w:rsid w:val="00F5783D"/>
    <w:rsid w:val="00F60143"/>
    <w:rsid w:val="00F63D9A"/>
    <w:rsid w:val="00F6478D"/>
    <w:rsid w:val="00F64B67"/>
    <w:rsid w:val="00F672E0"/>
    <w:rsid w:val="00F67739"/>
    <w:rsid w:val="00F67C66"/>
    <w:rsid w:val="00F70698"/>
    <w:rsid w:val="00F721AB"/>
    <w:rsid w:val="00F723FC"/>
    <w:rsid w:val="00F747E8"/>
    <w:rsid w:val="00F810EF"/>
    <w:rsid w:val="00F835EB"/>
    <w:rsid w:val="00F838F3"/>
    <w:rsid w:val="00F83EE5"/>
    <w:rsid w:val="00F84742"/>
    <w:rsid w:val="00F85426"/>
    <w:rsid w:val="00F87A53"/>
    <w:rsid w:val="00F91619"/>
    <w:rsid w:val="00F91E42"/>
    <w:rsid w:val="00F91F44"/>
    <w:rsid w:val="00F946CD"/>
    <w:rsid w:val="00FA2566"/>
    <w:rsid w:val="00FA7D1F"/>
    <w:rsid w:val="00FB296A"/>
    <w:rsid w:val="00FB6BEE"/>
    <w:rsid w:val="00FB7502"/>
    <w:rsid w:val="00FC04E4"/>
    <w:rsid w:val="00FC120E"/>
    <w:rsid w:val="00FD221C"/>
    <w:rsid w:val="00FD3AAB"/>
    <w:rsid w:val="00FD3F57"/>
    <w:rsid w:val="00FD4D75"/>
    <w:rsid w:val="00FD51CB"/>
    <w:rsid w:val="00FD5439"/>
    <w:rsid w:val="00FE08EF"/>
    <w:rsid w:val="00FE1226"/>
    <w:rsid w:val="00FE1C57"/>
    <w:rsid w:val="00FE2832"/>
    <w:rsid w:val="00FE44B2"/>
    <w:rsid w:val="00FF02B2"/>
    <w:rsid w:val="00FF3641"/>
    <w:rsid w:val="00FF4E4F"/>
    <w:rsid w:val="0ADD63AC"/>
    <w:rsid w:val="0FB473EB"/>
    <w:rsid w:val="212F438D"/>
    <w:rsid w:val="561F63B7"/>
    <w:rsid w:val="65C01B23"/>
    <w:rsid w:val="7C45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9708"/>
  <w15:chartTrackingRefBased/>
  <w15:docId w15:val="{2B1B4B31-FBD8-481F-8878-0FD64DC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7F"/>
    <w:pPr>
      <w:ind w:left="720"/>
      <w:contextualSpacing/>
    </w:pPr>
  </w:style>
  <w:style w:type="table" w:styleId="TableGrid">
    <w:name w:val="Table Grid"/>
    <w:basedOn w:val="TableNormal"/>
    <w:uiPriority w:val="39"/>
    <w:rsid w:val="0054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338"/>
    <w:rPr>
      <w:rFonts w:ascii="Segoe UI" w:hAnsi="Segoe UI" w:cs="Segoe UI"/>
      <w:sz w:val="18"/>
      <w:szCs w:val="18"/>
    </w:rPr>
  </w:style>
  <w:style w:type="character" w:styleId="CommentReference">
    <w:name w:val="annotation reference"/>
    <w:basedOn w:val="DefaultParagraphFont"/>
    <w:uiPriority w:val="99"/>
    <w:semiHidden/>
    <w:unhideWhenUsed/>
    <w:rsid w:val="00525D2F"/>
    <w:rPr>
      <w:sz w:val="16"/>
      <w:szCs w:val="16"/>
    </w:rPr>
  </w:style>
  <w:style w:type="paragraph" w:styleId="CommentText">
    <w:name w:val="annotation text"/>
    <w:basedOn w:val="Normal"/>
    <w:link w:val="CommentTextChar"/>
    <w:uiPriority w:val="99"/>
    <w:semiHidden/>
    <w:unhideWhenUsed/>
    <w:rsid w:val="00525D2F"/>
    <w:pPr>
      <w:spacing w:line="240" w:lineRule="auto"/>
    </w:pPr>
    <w:rPr>
      <w:sz w:val="20"/>
      <w:szCs w:val="20"/>
    </w:rPr>
  </w:style>
  <w:style w:type="character" w:customStyle="1" w:styleId="CommentTextChar">
    <w:name w:val="Comment Text Char"/>
    <w:basedOn w:val="DefaultParagraphFont"/>
    <w:link w:val="CommentText"/>
    <w:uiPriority w:val="99"/>
    <w:semiHidden/>
    <w:rsid w:val="00525D2F"/>
    <w:rPr>
      <w:sz w:val="20"/>
      <w:szCs w:val="20"/>
    </w:rPr>
  </w:style>
  <w:style w:type="paragraph" w:styleId="CommentSubject">
    <w:name w:val="annotation subject"/>
    <w:basedOn w:val="CommentText"/>
    <w:next w:val="CommentText"/>
    <w:link w:val="CommentSubjectChar"/>
    <w:uiPriority w:val="99"/>
    <w:semiHidden/>
    <w:unhideWhenUsed/>
    <w:rsid w:val="00525D2F"/>
    <w:rPr>
      <w:b/>
      <w:bCs/>
    </w:rPr>
  </w:style>
  <w:style w:type="character" w:customStyle="1" w:styleId="CommentSubjectChar">
    <w:name w:val="Comment Subject Char"/>
    <w:basedOn w:val="CommentTextChar"/>
    <w:link w:val="CommentSubject"/>
    <w:uiPriority w:val="99"/>
    <w:semiHidden/>
    <w:rsid w:val="00525D2F"/>
    <w:rPr>
      <w:b/>
      <w:bCs/>
      <w:sz w:val="20"/>
      <w:szCs w:val="20"/>
    </w:rPr>
  </w:style>
  <w:style w:type="paragraph" w:styleId="Header">
    <w:name w:val="header"/>
    <w:basedOn w:val="Normal"/>
    <w:link w:val="HeaderChar"/>
    <w:uiPriority w:val="99"/>
    <w:semiHidden/>
    <w:unhideWhenUsed/>
    <w:rsid w:val="00062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51E"/>
  </w:style>
  <w:style w:type="paragraph" w:styleId="Footer">
    <w:name w:val="footer"/>
    <w:basedOn w:val="Normal"/>
    <w:link w:val="FooterChar"/>
    <w:uiPriority w:val="99"/>
    <w:semiHidden/>
    <w:unhideWhenUsed/>
    <w:rsid w:val="00062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51E"/>
  </w:style>
  <w:style w:type="character" w:styleId="UnresolvedMention">
    <w:name w:val="Unresolved Mention"/>
    <w:basedOn w:val="DefaultParagraphFont"/>
    <w:uiPriority w:val="99"/>
    <w:unhideWhenUsed/>
    <w:rsid w:val="0091277E"/>
    <w:rPr>
      <w:color w:val="605E5C"/>
      <w:shd w:val="clear" w:color="auto" w:fill="E1DFDD"/>
    </w:rPr>
  </w:style>
  <w:style w:type="character" w:styleId="Mention">
    <w:name w:val="Mention"/>
    <w:basedOn w:val="DefaultParagraphFont"/>
    <w:uiPriority w:val="99"/>
    <w:unhideWhenUsed/>
    <w:rsid w:val="0091277E"/>
    <w:rPr>
      <w:color w:val="2B579A"/>
      <w:shd w:val="clear" w:color="auto" w:fill="E1DFDD"/>
    </w:rPr>
  </w:style>
  <w:style w:type="paragraph" w:styleId="Revision">
    <w:name w:val="Revision"/>
    <w:hidden/>
    <w:uiPriority w:val="99"/>
    <w:semiHidden/>
    <w:rsid w:val="00655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9255">
      <w:bodyDiv w:val="1"/>
      <w:marLeft w:val="0"/>
      <w:marRight w:val="0"/>
      <w:marTop w:val="0"/>
      <w:marBottom w:val="0"/>
      <w:divBdr>
        <w:top w:val="none" w:sz="0" w:space="0" w:color="auto"/>
        <w:left w:val="none" w:sz="0" w:space="0" w:color="auto"/>
        <w:bottom w:val="none" w:sz="0" w:space="0" w:color="auto"/>
        <w:right w:val="none" w:sz="0" w:space="0" w:color="auto"/>
      </w:divBdr>
      <w:divsChild>
        <w:div w:id="1541472517">
          <w:marLeft w:val="547"/>
          <w:marRight w:val="0"/>
          <w:marTop w:val="0"/>
          <w:marBottom w:val="0"/>
          <w:divBdr>
            <w:top w:val="none" w:sz="0" w:space="0" w:color="auto"/>
            <w:left w:val="none" w:sz="0" w:space="0" w:color="auto"/>
            <w:bottom w:val="none" w:sz="0" w:space="0" w:color="auto"/>
            <w:right w:val="none" w:sz="0" w:space="0" w:color="auto"/>
          </w:divBdr>
        </w:div>
      </w:divsChild>
    </w:div>
    <w:div w:id="716391586">
      <w:bodyDiv w:val="1"/>
      <w:marLeft w:val="0"/>
      <w:marRight w:val="0"/>
      <w:marTop w:val="0"/>
      <w:marBottom w:val="0"/>
      <w:divBdr>
        <w:top w:val="none" w:sz="0" w:space="0" w:color="auto"/>
        <w:left w:val="none" w:sz="0" w:space="0" w:color="auto"/>
        <w:bottom w:val="none" w:sz="0" w:space="0" w:color="auto"/>
        <w:right w:val="none" w:sz="0" w:space="0" w:color="auto"/>
      </w:divBdr>
      <w:divsChild>
        <w:div w:id="1054038564">
          <w:marLeft w:val="0"/>
          <w:marRight w:val="0"/>
          <w:marTop w:val="0"/>
          <w:marBottom w:val="0"/>
          <w:divBdr>
            <w:top w:val="none" w:sz="0" w:space="0" w:color="auto"/>
            <w:left w:val="none" w:sz="0" w:space="0" w:color="auto"/>
            <w:bottom w:val="none" w:sz="0" w:space="0" w:color="auto"/>
            <w:right w:val="none" w:sz="0" w:space="0" w:color="auto"/>
          </w:divBdr>
        </w:div>
      </w:divsChild>
    </w:div>
    <w:div w:id="779253736">
      <w:bodyDiv w:val="1"/>
      <w:marLeft w:val="0"/>
      <w:marRight w:val="0"/>
      <w:marTop w:val="0"/>
      <w:marBottom w:val="0"/>
      <w:divBdr>
        <w:top w:val="none" w:sz="0" w:space="0" w:color="auto"/>
        <w:left w:val="none" w:sz="0" w:space="0" w:color="auto"/>
        <w:bottom w:val="none" w:sz="0" w:space="0" w:color="auto"/>
        <w:right w:val="none" w:sz="0" w:space="0" w:color="auto"/>
      </w:divBdr>
    </w:div>
    <w:div w:id="1014529836">
      <w:bodyDiv w:val="1"/>
      <w:marLeft w:val="0"/>
      <w:marRight w:val="0"/>
      <w:marTop w:val="0"/>
      <w:marBottom w:val="0"/>
      <w:divBdr>
        <w:top w:val="none" w:sz="0" w:space="0" w:color="auto"/>
        <w:left w:val="none" w:sz="0" w:space="0" w:color="auto"/>
        <w:bottom w:val="none" w:sz="0" w:space="0" w:color="auto"/>
        <w:right w:val="none" w:sz="0" w:space="0" w:color="auto"/>
      </w:divBdr>
      <w:divsChild>
        <w:div w:id="162474854">
          <w:marLeft w:val="634"/>
          <w:marRight w:val="0"/>
          <w:marTop w:val="0"/>
          <w:marBottom w:val="0"/>
          <w:divBdr>
            <w:top w:val="none" w:sz="0" w:space="0" w:color="auto"/>
            <w:left w:val="none" w:sz="0" w:space="0" w:color="auto"/>
            <w:bottom w:val="none" w:sz="0" w:space="0" w:color="auto"/>
            <w:right w:val="none" w:sz="0" w:space="0" w:color="auto"/>
          </w:divBdr>
        </w:div>
        <w:div w:id="416485133">
          <w:marLeft w:val="1267"/>
          <w:marRight w:val="0"/>
          <w:marTop w:val="0"/>
          <w:marBottom w:val="0"/>
          <w:divBdr>
            <w:top w:val="none" w:sz="0" w:space="0" w:color="auto"/>
            <w:left w:val="none" w:sz="0" w:space="0" w:color="auto"/>
            <w:bottom w:val="none" w:sz="0" w:space="0" w:color="auto"/>
            <w:right w:val="none" w:sz="0" w:space="0" w:color="auto"/>
          </w:divBdr>
        </w:div>
        <w:div w:id="1119496667">
          <w:marLeft w:val="634"/>
          <w:marRight w:val="0"/>
          <w:marTop w:val="0"/>
          <w:marBottom w:val="0"/>
          <w:divBdr>
            <w:top w:val="none" w:sz="0" w:space="0" w:color="auto"/>
            <w:left w:val="none" w:sz="0" w:space="0" w:color="auto"/>
            <w:bottom w:val="none" w:sz="0" w:space="0" w:color="auto"/>
            <w:right w:val="none" w:sz="0" w:space="0" w:color="auto"/>
          </w:divBdr>
        </w:div>
        <w:div w:id="1353070046">
          <w:marLeft w:val="634"/>
          <w:marRight w:val="0"/>
          <w:marTop w:val="0"/>
          <w:marBottom w:val="0"/>
          <w:divBdr>
            <w:top w:val="none" w:sz="0" w:space="0" w:color="auto"/>
            <w:left w:val="none" w:sz="0" w:space="0" w:color="auto"/>
            <w:bottom w:val="none" w:sz="0" w:space="0" w:color="auto"/>
            <w:right w:val="none" w:sz="0" w:space="0" w:color="auto"/>
          </w:divBdr>
        </w:div>
        <w:div w:id="1655598479">
          <w:marLeft w:val="1267"/>
          <w:marRight w:val="0"/>
          <w:marTop w:val="0"/>
          <w:marBottom w:val="0"/>
          <w:divBdr>
            <w:top w:val="none" w:sz="0" w:space="0" w:color="auto"/>
            <w:left w:val="none" w:sz="0" w:space="0" w:color="auto"/>
            <w:bottom w:val="none" w:sz="0" w:space="0" w:color="auto"/>
            <w:right w:val="none" w:sz="0" w:space="0" w:color="auto"/>
          </w:divBdr>
        </w:div>
        <w:div w:id="1683125318">
          <w:marLeft w:val="634"/>
          <w:marRight w:val="0"/>
          <w:marTop w:val="0"/>
          <w:marBottom w:val="0"/>
          <w:divBdr>
            <w:top w:val="none" w:sz="0" w:space="0" w:color="auto"/>
            <w:left w:val="none" w:sz="0" w:space="0" w:color="auto"/>
            <w:bottom w:val="none" w:sz="0" w:space="0" w:color="auto"/>
            <w:right w:val="none" w:sz="0" w:space="0" w:color="auto"/>
          </w:divBdr>
        </w:div>
      </w:divsChild>
    </w:div>
    <w:div w:id="1113524438">
      <w:bodyDiv w:val="1"/>
      <w:marLeft w:val="0"/>
      <w:marRight w:val="0"/>
      <w:marTop w:val="0"/>
      <w:marBottom w:val="0"/>
      <w:divBdr>
        <w:top w:val="none" w:sz="0" w:space="0" w:color="auto"/>
        <w:left w:val="none" w:sz="0" w:space="0" w:color="auto"/>
        <w:bottom w:val="none" w:sz="0" w:space="0" w:color="auto"/>
        <w:right w:val="none" w:sz="0" w:space="0" w:color="auto"/>
      </w:divBdr>
      <w:divsChild>
        <w:div w:id="127363570">
          <w:marLeft w:val="547"/>
          <w:marRight w:val="0"/>
          <w:marTop w:val="0"/>
          <w:marBottom w:val="0"/>
          <w:divBdr>
            <w:top w:val="none" w:sz="0" w:space="0" w:color="auto"/>
            <w:left w:val="none" w:sz="0" w:space="0" w:color="auto"/>
            <w:bottom w:val="none" w:sz="0" w:space="0" w:color="auto"/>
            <w:right w:val="none" w:sz="0" w:space="0" w:color="auto"/>
          </w:divBdr>
        </w:div>
        <w:div w:id="1117329541">
          <w:marLeft w:val="1267"/>
          <w:marRight w:val="0"/>
          <w:marTop w:val="0"/>
          <w:marBottom w:val="0"/>
          <w:divBdr>
            <w:top w:val="none" w:sz="0" w:space="0" w:color="auto"/>
            <w:left w:val="none" w:sz="0" w:space="0" w:color="auto"/>
            <w:bottom w:val="none" w:sz="0" w:space="0" w:color="auto"/>
            <w:right w:val="none" w:sz="0" w:space="0" w:color="auto"/>
          </w:divBdr>
        </w:div>
        <w:div w:id="1492672141">
          <w:marLeft w:val="1267"/>
          <w:marRight w:val="0"/>
          <w:marTop w:val="0"/>
          <w:marBottom w:val="0"/>
          <w:divBdr>
            <w:top w:val="none" w:sz="0" w:space="0" w:color="auto"/>
            <w:left w:val="none" w:sz="0" w:space="0" w:color="auto"/>
            <w:bottom w:val="none" w:sz="0" w:space="0" w:color="auto"/>
            <w:right w:val="none" w:sz="0" w:space="0" w:color="auto"/>
          </w:divBdr>
        </w:div>
      </w:divsChild>
    </w:div>
    <w:div w:id="21217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12f540d-d409-4b25-9a6c-10b1df9809fd">
      <UserInfo>
        <DisplayName>Christopher Malotte</DisplayName>
        <AccountId>1410</AccountId>
        <AccountType/>
      </UserInfo>
      <UserInfo>
        <DisplayName>Brandon Sanders</DisplayName>
        <AccountId>1205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DA81377B01B46ACCEB207735368C9" ma:contentTypeVersion="11" ma:contentTypeDescription="Create a new document." ma:contentTypeScope="" ma:versionID="0796c29c4fc5c6fb10803f43fad55b1d">
  <xsd:schema xmlns:xsd="http://www.w3.org/2001/XMLSchema" xmlns:xs="http://www.w3.org/2001/XMLSchema" xmlns:p="http://schemas.microsoft.com/office/2006/metadata/properties" xmlns:ns2="53cfbcc3-79e0-4738-8252-30c37142b5c1" xmlns:ns3="912f540d-d409-4b25-9a6c-10b1df9809fd" targetNamespace="http://schemas.microsoft.com/office/2006/metadata/properties" ma:root="true" ma:fieldsID="1531edfae3093c75086f73be641f3701" ns2:_="" ns3:_="">
    <xsd:import namespace="53cfbcc3-79e0-4738-8252-30c37142b5c1"/>
    <xsd:import namespace="912f540d-d409-4b25-9a6c-10b1df9809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fbcc3-79e0-4738-8252-30c37142b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f540d-d409-4b25-9a6c-10b1df980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6947F-5BF8-40E7-BA4C-C6E637A711B0}">
  <ds:schemaRefs>
    <ds:schemaRef ds:uri="http://schemas.openxmlformats.org/officeDocument/2006/bibliography"/>
  </ds:schemaRefs>
</ds:datastoreItem>
</file>

<file path=customXml/itemProps2.xml><?xml version="1.0" encoding="utf-8"?>
<ds:datastoreItem xmlns:ds="http://schemas.openxmlformats.org/officeDocument/2006/customXml" ds:itemID="{CC798D60-2336-48F8-AD70-FD7664C8E79A}">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912f540d-d409-4b25-9a6c-10b1df9809fd"/>
    <ds:schemaRef ds:uri="53cfbcc3-79e0-4738-8252-30c37142b5c1"/>
    <ds:schemaRef ds:uri="http://www.w3.org/XML/1998/namespace"/>
  </ds:schemaRefs>
</ds:datastoreItem>
</file>

<file path=customXml/itemProps3.xml><?xml version="1.0" encoding="utf-8"?>
<ds:datastoreItem xmlns:ds="http://schemas.openxmlformats.org/officeDocument/2006/customXml" ds:itemID="{D92D1D5A-F593-4E2A-9B73-180BF279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fbcc3-79e0-4738-8252-30c37142b5c1"/>
    <ds:schemaRef ds:uri="912f540d-d409-4b25-9a6c-10b1df980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B8C1B-6758-41E4-9274-BAF92F15C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2601</Words>
  <Characters>14831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Links>
    <vt:vector size="6" baseType="variant">
      <vt:variant>
        <vt:i4>7864322</vt:i4>
      </vt:variant>
      <vt:variant>
        <vt:i4>0</vt:i4>
      </vt:variant>
      <vt:variant>
        <vt:i4>0</vt:i4>
      </vt:variant>
      <vt:variant>
        <vt:i4>5</vt:i4>
      </vt:variant>
      <vt:variant>
        <vt:lpwstr>mailto:Brandon.Sanders@sce.com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Kellett</dc:creator>
  <cp:keywords/>
  <dc:description/>
  <cp:lastModifiedBy>Jacobsohn, Ely</cp:lastModifiedBy>
  <cp:revision>2</cp:revision>
  <cp:lastPrinted>2021-06-02T21:14:00Z</cp:lastPrinted>
  <dcterms:created xsi:type="dcterms:W3CDTF">2021-10-19T18:40:00Z</dcterms:created>
  <dcterms:modified xsi:type="dcterms:W3CDTF">2021-10-19T18:40:00Z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0x010100379DA81377B01B46ACCEB207735368C9</vt:lpwstr>
  </property>
</Properties>
</file>