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4275D2" w:rsidRDefault="0014571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California Energy Efficiency Coordinating Council (CAEECC)</w:t>
      </w:r>
    </w:p>
    <w:p w14:paraId="00000005" w14:textId="2E1BD011" w:rsidR="004275D2" w:rsidRDefault="0014571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Composition Diversity Equity &amp; Inclusion </w:t>
      </w:r>
      <w:r w:rsidR="008438F1">
        <w:rPr>
          <w:rFonts w:ascii="Times New Roman" w:eastAsia="Times New Roman" w:hAnsi="Times New Roman" w:cs="Times New Roman"/>
          <w:b/>
          <w:sz w:val="28"/>
          <w:szCs w:val="28"/>
        </w:rPr>
        <w:t>Working Group</w:t>
      </w:r>
      <w:r>
        <w:rPr>
          <w:rFonts w:ascii="Times New Roman" w:eastAsia="Times New Roman" w:hAnsi="Times New Roman" w:cs="Times New Roman"/>
          <w:b/>
          <w:sz w:val="28"/>
          <w:szCs w:val="28"/>
        </w:rPr>
        <w:t xml:space="preserve"> (</w:t>
      </w:r>
      <w:r w:rsidRPr="002B2A54">
        <w:rPr>
          <w:rFonts w:ascii="Times New Roman" w:eastAsia="Times New Roman" w:hAnsi="Times New Roman" w:cs="Times New Roman"/>
          <w:b/>
          <w:sz w:val="28"/>
          <w:szCs w:val="28"/>
        </w:rPr>
        <w:t xml:space="preserve">CDEI </w:t>
      </w:r>
      <w:sdt>
        <w:sdtPr>
          <w:tag w:val="goog_rdk_0"/>
          <w:id w:val="1947652380"/>
        </w:sdtPr>
        <w:sdtEndPr/>
        <w:sdtContent/>
      </w:sdt>
      <w:r w:rsidR="008438F1">
        <w:rPr>
          <w:rFonts w:ascii="Times New Roman" w:eastAsia="Times New Roman" w:hAnsi="Times New Roman" w:cs="Times New Roman"/>
          <w:b/>
          <w:sz w:val="28"/>
          <w:szCs w:val="28"/>
        </w:rPr>
        <w:t>WG</w:t>
      </w:r>
      <w:r w:rsidRPr="002B2A54">
        <w:rPr>
          <w:rFonts w:ascii="Times New Roman" w:eastAsia="Times New Roman" w:hAnsi="Times New Roman" w:cs="Times New Roman"/>
          <w:b/>
          <w:sz w:val="28"/>
          <w:szCs w:val="28"/>
        </w:rPr>
        <w:t>)</w:t>
      </w:r>
    </w:p>
    <w:p w14:paraId="7C09F94F" w14:textId="77777777" w:rsidR="000C7197" w:rsidRPr="002B2A54" w:rsidRDefault="000C7197">
      <w:pPr>
        <w:jc w:val="center"/>
        <w:rPr>
          <w:rFonts w:ascii="Times New Roman" w:eastAsia="Times New Roman" w:hAnsi="Times New Roman" w:cs="Times New Roman"/>
          <w:b/>
          <w:sz w:val="28"/>
          <w:szCs w:val="28"/>
        </w:rPr>
      </w:pPr>
    </w:p>
    <w:p w14:paraId="00000006" w14:textId="41F795E5" w:rsidR="004275D2" w:rsidRDefault="00F36B9F">
      <w:pPr>
        <w:jc w:val="center"/>
        <w:rPr>
          <w:rFonts w:ascii="Times New Roman" w:eastAsia="Times New Roman" w:hAnsi="Times New Roman" w:cs="Times New Roman"/>
          <w:b/>
        </w:rPr>
      </w:pPr>
      <w:r>
        <w:rPr>
          <w:rFonts w:ascii="Times New Roman" w:eastAsia="Times New Roman" w:hAnsi="Times New Roman" w:cs="Times New Roman"/>
          <w:b/>
        </w:rPr>
        <w:t xml:space="preserve">Final </w:t>
      </w:r>
      <w:r w:rsidR="00145712" w:rsidRPr="002B2A54">
        <w:rPr>
          <w:rFonts w:ascii="Times New Roman" w:eastAsia="Times New Roman" w:hAnsi="Times New Roman" w:cs="Times New Roman"/>
          <w:b/>
        </w:rPr>
        <w:t xml:space="preserve">Prospectus </w:t>
      </w:r>
    </w:p>
    <w:p w14:paraId="00000007" w14:textId="4E8264D6" w:rsidR="004275D2" w:rsidRDefault="00F36B9F">
      <w:pPr>
        <w:jc w:val="center"/>
        <w:rPr>
          <w:rFonts w:ascii="Times New Roman" w:eastAsia="Times New Roman" w:hAnsi="Times New Roman" w:cs="Times New Roman"/>
          <w:b/>
        </w:rPr>
      </w:pPr>
      <w:r>
        <w:rPr>
          <w:rFonts w:ascii="Times New Roman" w:eastAsia="Times New Roman" w:hAnsi="Times New Roman" w:cs="Times New Roman"/>
          <w:b/>
        </w:rPr>
        <w:t>12-2-2021</w:t>
      </w:r>
    </w:p>
    <w:p w14:paraId="7B6339E2" w14:textId="77777777" w:rsidR="00F36B9F" w:rsidRPr="002B2A54" w:rsidRDefault="00F36B9F">
      <w:pPr>
        <w:jc w:val="center"/>
        <w:rPr>
          <w:rFonts w:ascii="Times New Roman" w:eastAsia="Times New Roman" w:hAnsi="Times New Roman" w:cs="Times New Roman"/>
          <w:b/>
        </w:rPr>
      </w:pPr>
    </w:p>
    <w:p w14:paraId="00000008" w14:textId="7AB1CBF5" w:rsidR="004275D2" w:rsidRPr="002B2A54" w:rsidRDefault="00145712">
      <w:pPr>
        <w:rPr>
          <w:rFonts w:ascii="Times New Roman" w:eastAsia="Times New Roman" w:hAnsi="Times New Roman" w:cs="Times New Roman"/>
          <w:i/>
          <w:iCs/>
          <w:color w:val="000000"/>
          <w:sz w:val="22"/>
          <w:szCs w:val="22"/>
        </w:rPr>
      </w:pPr>
      <w:r w:rsidRPr="5BBB7458">
        <w:rPr>
          <w:rFonts w:ascii="Times New Roman" w:eastAsia="Times New Roman" w:hAnsi="Times New Roman" w:cs="Times New Roman"/>
          <w:i/>
          <w:iCs/>
        </w:rPr>
        <w:t xml:space="preserve">Note: </w:t>
      </w:r>
      <w:r w:rsidRPr="5BBB7458">
        <w:rPr>
          <w:rFonts w:ascii="Times New Roman" w:eastAsia="Times New Roman" w:hAnsi="Times New Roman" w:cs="Times New Roman"/>
          <w:i/>
          <w:iCs/>
          <w:color w:val="000000" w:themeColor="text1"/>
          <w:sz w:val="22"/>
          <w:szCs w:val="22"/>
        </w:rPr>
        <w:t xml:space="preserve">A small group of CAEECC Members and other invited outside stakeholders </w:t>
      </w:r>
      <w:r w:rsidR="00BD0974">
        <w:rPr>
          <w:rFonts w:ascii="Times New Roman" w:eastAsia="Times New Roman" w:hAnsi="Times New Roman" w:cs="Times New Roman"/>
          <w:i/>
          <w:iCs/>
          <w:color w:val="000000" w:themeColor="text1"/>
          <w:sz w:val="22"/>
          <w:szCs w:val="22"/>
        </w:rPr>
        <w:t xml:space="preserve">(the “WG design team”) </w:t>
      </w:r>
      <w:r w:rsidRPr="5BBB7458">
        <w:rPr>
          <w:rFonts w:ascii="Times New Roman" w:eastAsia="Times New Roman" w:hAnsi="Times New Roman" w:cs="Times New Roman"/>
          <w:i/>
          <w:iCs/>
          <w:color w:val="000000" w:themeColor="text1"/>
          <w:sz w:val="22"/>
          <w:szCs w:val="22"/>
        </w:rPr>
        <w:t xml:space="preserve">convened to help develop this Prospectus and develop a draft recruitment strategy for the </w:t>
      </w:r>
      <w:r w:rsidR="00BD0974">
        <w:rPr>
          <w:rFonts w:ascii="Times New Roman" w:eastAsia="Times New Roman" w:hAnsi="Times New Roman" w:cs="Times New Roman"/>
          <w:i/>
          <w:iCs/>
          <w:color w:val="000000" w:themeColor="text1"/>
          <w:sz w:val="22"/>
          <w:szCs w:val="22"/>
        </w:rPr>
        <w:t xml:space="preserve">full </w:t>
      </w:r>
      <w:r w:rsidR="008438F1">
        <w:rPr>
          <w:rFonts w:ascii="Times New Roman" w:eastAsia="Times New Roman" w:hAnsi="Times New Roman" w:cs="Times New Roman"/>
          <w:i/>
          <w:iCs/>
          <w:color w:val="000000" w:themeColor="text1"/>
          <w:sz w:val="22"/>
          <w:szCs w:val="22"/>
        </w:rPr>
        <w:t>WG</w:t>
      </w:r>
      <w:r w:rsidRPr="5BBB7458">
        <w:rPr>
          <w:rFonts w:ascii="Times New Roman" w:eastAsia="Times New Roman" w:hAnsi="Times New Roman" w:cs="Times New Roman"/>
          <w:i/>
          <w:iCs/>
          <w:color w:val="000000" w:themeColor="text1"/>
          <w:sz w:val="22"/>
          <w:szCs w:val="22"/>
        </w:rPr>
        <w:t xml:space="preserve"> process.</w:t>
      </w:r>
      <w:r w:rsidR="00BD0974">
        <w:rPr>
          <w:rStyle w:val="FootnoteReference"/>
          <w:rFonts w:ascii="Times New Roman" w:eastAsia="Times New Roman" w:hAnsi="Times New Roman" w:cs="Times New Roman"/>
          <w:i/>
          <w:iCs/>
          <w:color w:val="000000" w:themeColor="text1"/>
          <w:sz w:val="22"/>
          <w:szCs w:val="22"/>
        </w:rPr>
        <w:footnoteReference w:id="2"/>
      </w:r>
    </w:p>
    <w:p w14:paraId="00000009" w14:textId="77777777" w:rsidR="004275D2" w:rsidRPr="002B2A54" w:rsidRDefault="004275D2">
      <w:pPr>
        <w:rPr>
          <w:rFonts w:ascii="Times New Roman" w:eastAsia="Times New Roman" w:hAnsi="Times New Roman" w:cs="Times New Roman"/>
          <w:b/>
        </w:rPr>
      </w:pPr>
    </w:p>
    <w:p w14:paraId="0000000A" w14:textId="46640C14" w:rsidR="004275D2" w:rsidRPr="002B2A54" w:rsidRDefault="008438F1">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Working Group</w:t>
      </w:r>
      <w:r w:rsidR="00145712" w:rsidRPr="002B2A54">
        <w:rPr>
          <w:rFonts w:ascii="Times New Roman" w:eastAsia="Times New Roman" w:hAnsi="Times New Roman" w:cs="Times New Roman"/>
          <w:sz w:val="28"/>
          <w:szCs w:val="28"/>
        </w:rPr>
        <w:t xml:space="preserve"> Charge &amp; Scope:</w:t>
      </w:r>
    </w:p>
    <w:p w14:paraId="0000000B" w14:textId="13EF9128" w:rsidR="004275D2" w:rsidRPr="002B2A54" w:rsidRDefault="00145712">
      <w:pPr>
        <w:rPr>
          <w:rFonts w:ascii="Times New Roman" w:eastAsia="Times New Roman" w:hAnsi="Times New Roman" w:cs="Times New Roman"/>
          <w:color w:val="000000"/>
          <w:sz w:val="22"/>
          <w:szCs w:val="22"/>
        </w:rPr>
      </w:pPr>
      <w:r w:rsidRPr="002B2A54">
        <w:rPr>
          <w:rFonts w:ascii="Times New Roman" w:eastAsia="Times New Roman" w:hAnsi="Times New Roman" w:cs="Times New Roman"/>
          <w:color w:val="000000"/>
          <w:sz w:val="22"/>
          <w:szCs w:val="22"/>
        </w:rPr>
        <w:t xml:space="preserve">The charge and scope of the CAEECC Composition Diversity Equity &amp; Inclusion </w:t>
      </w:r>
      <w:r w:rsidR="008438F1">
        <w:rPr>
          <w:rFonts w:ascii="Times New Roman" w:eastAsia="Times New Roman" w:hAnsi="Times New Roman" w:cs="Times New Roman"/>
          <w:color w:val="000000"/>
          <w:sz w:val="22"/>
          <w:szCs w:val="22"/>
        </w:rPr>
        <w:t>Working Group</w:t>
      </w:r>
      <w:r w:rsidRPr="002B2A54">
        <w:rPr>
          <w:rFonts w:ascii="Times New Roman" w:eastAsia="Times New Roman" w:hAnsi="Times New Roman" w:cs="Times New Roman"/>
          <w:color w:val="000000"/>
          <w:sz w:val="22"/>
          <w:szCs w:val="22"/>
        </w:rPr>
        <w:t xml:space="preserve"> (CDEI </w:t>
      </w:r>
      <w:r w:rsidR="008438F1">
        <w:rPr>
          <w:rFonts w:ascii="Times New Roman" w:eastAsia="Times New Roman" w:hAnsi="Times New Roman" w:cs="Times New Roman"/>
          <w:color w:val="000000"/>
          <w:sz w:val="22"/>
          <w:szCs w:val="22"/>
        </w:rPr>
        <w:t>WG</w:t>
      </w:r>
      <w:r w:rsidRPr="002B2A54">
        <w:rPr>
          <w:rFonts w:ascii="Times New Roman" w:eastAsia="Times New Roman" w:hAnsi="Times New Roman" w:cs="Times New Roman"/>
          <w:color w:val="000000"/>
          <w:sz w:val="22"/>
          <w:szCs w:val="22"/>
        </w:rPr>
        <w:t>) includes two intrinsically linked elements:</w:t>
      </w:r>
    </w:p>
    <w:p w14:paraId="0000000C" w14:textId="77777777" w:rsidR="004275D2" w:rsidRPr="002B2A54" w:rsidRDefault="004275D2">
      <w:pPr>
        <w:rPr>
          <w:rFonts w:ascii="Times New Roman" w:eastAsia="Times New Roman" w:hAnsi="Times New Roman" w:cs="Times New Roman"/>
          <w:color w:val="000000"/>
          <w:sz w:val="22"/>
          <w:szCs w:val="22"/>
        </w:rPr>
      </w:pPr>
    </w:p>
    <w:p w14:paraId="397038FE" w14:textId="1269583D" w:rsidR="00B103D8" w:rsidRDefault="00145712" w:rsidP="00B103D8">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sidRPr="5BBB7458">
        <w:rPr>
          <w:rFonts w:ascii="Times New Roman" w:eastAsia="Times New Roman" w:hAnsi="Times New Roman" w:cs="Times New Roman"/>
          <w:b/>
          <w:bCs/>
          <w:color w:val="000000"/>
          <w:sz w:val="22"/>
          <w:szCs w:val="22"/>
        </w:rPr>
        <w:t>Review CAEECC membership</w:t>
      </w:r>
      <w:r w:rsidRPr="002B2A54">
        <w:rPr>
          <w:rFonts w:ascii="Times New Roman" w:eastAsia="Times New Roman" w:hAnsi="Times New Roman" w:cs="Times New Roman"/>
          <w:color w:val="000000"/>
          <w:sz w:val="22"/>
          <w:szCs w:val="22"/>
        </w:rPr>
        <w:t xml:space="preserve"> including composition of </w:t>
      </w:r>
      <w:r w:rsidRPr="002B2A54">
        <w:rPr>
          <w:rFonts w:ascii="Times New Roman" w:eastAsia="Times New Roman" w:hAnsi="Times New Roman" w:cs="Times New Roman"/>
          <w:sz w:val="22"/>
          <w:szCs w:val="22"/>
        </w:rPr>
        <w:t>the</w:t>
      </w:r>
      <w:r w:rsidRPr="002B2A54">
        <w:rPr>
          <w:rFonts w:ascii="Times New Roman" w:eastAsia="Times New Roman" w:hAnsi="Times New Roman" w:cs="Times New Roman"/>
          <w:color w:val="000000"/>
          <w:sz w:val="22"/>
          <w:szCs w:val="22"/>
        </w:rPr>
        <w:t xml:space="preserve"> </w:t>
      </w:r>
      <w:r w:rsidRPr="5BBB7458">
        <w:rPr>
          <w:rFonts w:ascii="Times New Roman" w:eastAsia="Times New Roman" w:hAnsi="Times New Roman" w:cs="Times New Roman"/>
          <w:i/>
          <w:iCs/>
          <w:color w:val="000000"/>
          <w:sz w:val="22"/>
          <w:szCs w:val="22"/>
        </w:rPr>
        <w:t>organizations</w:t>
      </w:r>
      <w:r w:rsidRPr="002B2A54">
        <w:rPr>
          <w:rFonts w:ascii="Times New Roman" w:eastAsia="Times New Roman" w:hAnsi="Times New Roman" w:cs="Times New Roman"/>
          <w:color w:val="000000"/>
          <w:sz w:val="22"/>
          <w:szCs w:val="22"/>
        </w:rPr>
        <w:t xml:space="preserve"> on CAEECC</w:t>
      </w:r>
      <w:r w:rsidRPr="002B2A54">
        <w:rPr>
          <w:rFonts w:ascii="Times New Roman" w:eastAsia="Times New Roman" w:hAnsi="Times New Roman" w:cs="Times New Roman"/>
          <w:sz w:val="22"/>
          <w:szCs w:val="22"/>
        </w:rPr>
        <w:t>,</w:t>
      </w:r>
      <w:r w:rsidRPr="002B2A54">
        <w:rPr>
          <w:rFonts w:ascii="Times New Roman" w:eastAsia="Times New Roman" w:hAnsi="Times New Roman" w:cs="Times New Roman"/>
          <w:color w:val="000000"/>
          <w:sz w:val="22"/>
          <w:szCs w:val="22"/>
        </w:rPr>
        <w:t xml:space="preserve"> as well as </w:t>
      </w:r>
      <w:sdt>
        <w:sdtPr>
          <w:tag w:val="goog_rdk_1"/>
          <w:id w:val="-2050138980"/>
          <w:placeholder>
            <w:docPart w:val="BAAAC349571742D59E92529F25818675"/>
          </w:placeholder>
        </w:sdtPr>
        <w:sdtEndPr/>
        <w:sdtContent/>
      </w:sdt>
      <w:sdt>
        <w:sdtPr>
          <w:tag w:val="goog_rdk_2"/>
          <w:id w:val="894398339"/>
          <w:placeholder>
            <w:docPart w:val="BAAAC349571742D59E92529F25818675"/>
          </w:placeholder>
        </w:sdtPr>
        <w:sdtEndPr/>
        <w:sdtContent/>
      </w:sdt>
      <w:r w:rsidRPr="002B2A54">
        <w:rPr>
          <w:rFonts w:ascii="Times New Roman" w:eastAsia="Times New Roman" w:hAnsi="Times New Roman" w:cs="Times New Roman"/>
          <w:color w:val="000000"/>
          <w:sz w:val="22"/>
          <w:szCs w:val="22"/>
        </w:rPr>
        <w:t xml:space="preserve">diversity of </w:t>
      </w:r>
      <w:r w:rsidRPr="5BBB7458">
        <w:rPr>
          <w:rFonts w:ascii="Times New Roman" w:eastAsia="Times New Roman" w:hAnsi="Times New Roman" w:cs="Times New Roman"/>
          <w:i/>
          <w:iCs/>
          <w:color w:val="000000"/>
          <w:sz w:val="22"/>
          <w:szCs w:val="22"/>
        </w:rPr>
        <w:t>Member representatives</w:t>
      </w:r>
      <w:r w:rsidR="002C7B10">
        <w:rPr>
          <w:rFonts w:ascii="Times New Roman" w:eastAsia="Times New Roman" w:hAnsi="Times New Roman" w:cs="Times New Roman"/>
          <w:color w:val="000000"/>
          <w:sz w:val="22"/>
          <w:szCs w:val="22"/>
        </w:rPr>
        <w:t>.</w:t>
      </w:r>
      <w:r w:rsidRPr="002B2A54">
        <w:rPr>
          <w:rFonts w:ascii="Times New Roman" w:eastAsia="Times New Roman" w:hAnsi="Times New Roman" w:cs="Times New Roman"/>
          <w:color w:val="000000"/>
          <w:sz w:val="22"/>
          <w:szCs w:val="22"/>
        </w:rPr>
        <w:t xml:space="preserve"> </w:t>
      </w:r>
      <w:r w:rsidR="002C7B10">
        <w:rPr>
          <w:rFonts w:ascii="Times New Roman" w:eastAsia="Times New Roman" w:hAnsi="Times New Roman" w:cs="Times New Roman"/>
          <w:color w:val="000000"/>
          <w:sz w:val="22"/>
          <w:szCs w:val="22"/>
        </w:rPr>
        <w:t>I</w:t>
      </w:r>
      <w:r w:rsidRPr="002B2A54">
        <w:rPr>
          <w:rFonts w:ascii="Times New Roman" w:eastAsia="Times New Roman" w:hAnsi="Times New Roman" w:cs="Times New Roman"/>
          <w:color w:val="000000"/>
          <w:sz w:val="22"/>
          <w:szCs w:val="22"/>
        </w:rPr>
        <w:t xml:space="preserve">dentify </w:t>
      </w:r>
      <w:r w:rsidR="002C7B10">
        <w:rPr>
          <w:rFonts w:ascii="Times New Roman" w:eastAsia="Times New Roman" w:hAnsi="Times New Roman" w:cs="Times New Roman"/>
          <w:color w:val="000000"/>
          <w:sz w:val="22"/>
          <w:szCs w:val="22"/>
        </w:rPr>
        <w:t xml:space="preserve">next steps to address any composition and diversity issues, including overcoming any identified </w:t>
      </w:r>
      <w:r w:rsidRPr="002B2A54">
        <w:rPr>
          <w:rFonts w:ascii="Times New Roman" w:eastAsia="Times New Roman" w:hAnsi="Times New Roman" w:cs="Times New Roman"/>
          <w:color w:val="000000"/>
          <w:sz w:val="22"/>
          <w:szCs w:val="22"/>
        </w:rPr>
        <w:t>barriers</w:t>
      </w:r>
      <w:r w:rsidR="002C7B10">
        <w:rPr>
          <w:rFonts w:ascii="Times New Roman" w:eastAsia="Times New Roman" w:hAnsi="Times New Roman" w:cs="Times New Roman"/>
          <w:color w:val="000000"/>
          <w:sz w:val="22"/>
          <w:szCs w:val="22"/>
        </w:rPr>
        <w:t xml:space="preserve"> to participation.</w:t>
      </w:r>
    </w:p>
    <w:p w14:paraId="43CBFAB6" w14:textId="77777777" w:rsidR="00B103D8" w:rsidRDefault="00B103D8" w:rsidP="00B103D8">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10" w14:textId="0D03FCF7" w:rsidR="004275D2" w:rsidRPr="00B103D8" w:rsidRDefault="00145712" w:rsidP="00B103D8">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sidRPr="00B103D8">
        <w:rPr>
          <w:rFonts w:ascii="Times New Roman" w:eastAsia="Times New Roman" w:hAnsi="Times New Roman" w:cs="Times New Roman"/>
          <w:b/>
          <w:bCs/>
          <w:color w:val="000000"/>
          <w:sz w:val="22"/>
          <w:szCs w:val="22"/>
        </w:rPr>
        <w:t>Recommend additional ways to create a more</w:t>
      </w:r>
      <w:ins w:id="0" w:author="Katherine Mckeague Abrams" w:date="2022-01-03T18:01:00Z">
        <w:r w:rsidR="00F73F72">
          <w:rPr>
            <w:rFonts w:ascii="Times New Roman" w:eastAsia="Times New Roman" w:hAnsi="Times New Roman" w:cs="Times New Roman"/>
            <w:b/>
            <w:bCs/>
            <w:color w:val="000000"/>
            <w:sz w:val="22"/>
            <w:szCs w:val="22"/>
          </w:rPr>
          <w:t xml:space="preserve"> diverse, equitable,</w:t>
        </w:r>
      </w:ins>
      <w:r w:rsidRPr="00B103D8">
        <w:rPr>
          <w:rFonts w:ascii="Times New Roman" w:eastAsia="Times New Roman" w:hAnsi="Times New Roman" w:cs="Times New Roman"/>
          <w:b/>
          <w:bCs/>
          <w:color w:val="000000"/>
          <w:sz w:val="22"/>
          <w:szCs w:val="22"/>
        </w:rPr>
        <w:t xml:space="preserve"> inclusive</w:t>
      </w:r>
      <w:ins w:id="1" w:author="Katherine Mckeague Abrams" w:date="2022-01-03T18:01:00Z">
        <w:r w:rsidR="00F73F72">
          <w:rPr>
            <w:rFonts w:ascii="Times New Roman" w:eastAsia="Times New Roman" w:hAnsi="Times New Roman" w:cs="Times New Roman"/>
            <w:b/>
            <w:bCs/>
            <w:color w:val="000000"/>
            <w:sz w:val="22"/>
            <w:szCs w:val="22"/>
          </w:rPr>
          <w:t>,</w:t>
        </w:r>
      </w:ins>
      <w:r w:rsidRPr="00B103D8">
        <w:rPr>
          <w:rFonts w:ascii="Times New Roman" w:eastAsia="Times New Roman" w:hAnsi="Times New Roman" w:cs="Times New Roman"/>
          <w:b/>
          <w:bCs/>
          <w:color w:val="000000"/>
          <w:sz w:val="22"/>
          <w:szCs w:val="22"/>
        </w:rPr>
        <w:t xml:space="preserve"> and accessible CAEECC collaborative</w:t>
      </w:r>
      <w:r w:rsidR="002B2A54" w:rsidRPr="00B103D8">
        <w:rPr>
          <w:rFonts w:ascii="Times New Roman" w:eastAsia="Times New Roman" w:hAnsi="Times New Roman" w:cs="Times New Roman"/>
          <w:b/>
          <w:bCs/>
          <w:color w:val="000000" w:themeColor="text1"/>
          <w:sz w:val="22"/>
          <w:szCs w:val="22"/>
        </w:rPr>
        <w:t xml:space="preserve"> </w:t>
      </w:r>
      <w:r w:rsidR="00563914" w:rsidRPr="00B103D8">
        <w:rPr>
          <w:rFonts w:ascii="Times New Roman" w:eastAsia="Times New Roman" w:hAnsi="Times New Roman" w:cs="Times New Roman"/>
          <w:color w:val="000000" w:themeColor="text1"/>
          <w:sz w:val="22"/>
          <w:szCs w:val="22"/>
        </w:rPr>
        <w:t xml:space="preserve">to </w:t>
      </w:r>
      <w:r w:rsidR="000401B2" w:rsidRPr="00B103D8">
        <w:rPr>
          <w:rFonts w:ascii="Times New Roman" w:eastAsia="Times New Roman" w:hAnsi="Times New Roman" w:cs="Times New Roman"/>
          <w:color w:val="000000" w:themeColor="text1"/>
          <w:sz w:val="22"/>
          <w:szCs w:val="22"/>
        </w:rPr>
        <w:t xml:space="preserve">(a) </w:t>
      </w:r>
      <w:r w:rsidR="00563914" w:rsidRPr="00B103D8">
        <w:rPr>
          <w:rFonts w:ascii="Times New Roman" w:eastAsia="Times New Roman" w:hAnsi="Times New Roman" w:cs="Times New Roman"/>
          <w:color w:val="000000" w:themeColor="text1"/>
          <w:sz w:val="22"/>
          <w:szCs w:val="22"/>
        </w:rPr>
        <w:t>allow for</w:t>
      </w:r>
      <w:r w:rsidR="00D56455" w:rsidRPr="00B103D8">
        <w:rPr>
          <w:rFonts w:ascii="Times New Roman" w:eastAsia="Times New Roman" w:hAnsi="Times New Roman" w:cs="Times New Roman"/>
          <w:color w:val="000000" w:themeColor="text1"/>
          <w:sz w:val="22"/>
          <w:szCs w:val="22"/>
        </w:rPr>
        <w:t xml:space="preserve"> wider access and easier participation</w:t>
      </w:r>
      <w:r w:rsidR="00563914" w:rsidRPr="00B103D8">
        <w:rPr>
          <w:rFonts w:ascii="Times New Roman" w:eastAsia="Times New Roman" w:hAnsi="Times New Roman" w:cs="Times New Roman"/>
          <w:color w:val="000000" w:themeColor="text1"/>
          <w:sz w:val="22"/>
          <w:szCs w:val="22"/>
        </w:rPr>
        <w:t xml:space="preserve"> </w:t>
      </w:r>
      <w:r w:rsidR="00695F5A" w:rsidRPr="00B103D8">
        <w:rPr>
          <w:rFonts w:ascii="Times New Roman" w:eastAsia="Times New Roman" w:hAnsi="Times New Roman" w:cs="Times New Roman"/>
          <w:color w:val="000000" w:themeColor="text1"/>
          <w:sz w:val="22"/>
          <w:szCs w:val="22"/>
        </w:rPr>
        <w:t>from a wide</w:t>
      </w:r>
      <w:r w:rsidR="008F2B40" w:rsidRPr="00B103D8">
        <w:rPr>
          <w:rFonts w:ascii="Times New Roman" w:eastAsia="Times New Roman" w:hAnsi="Times New Roman" w:cs="Times New Roman"/>
          <w:color w:val="000000" w:themeColor="text1"/>
          <w:sz w:val="22"/>
          <w:szCs w:val="22"/>
        </w:rPr>
        <w:t>r</w:t>
      </w:r>
      <w:r w:rsidR="00695F5A" w:rsidRPr="00B103D8">
        <w:rPr>
          <w:rFonts w:ascii="Times New Roman" w:eastAsia="Times New Roman" w:hAnsi="Times New Roman" w:cs="Times New Roman"/>
          <w:color w:val="000000" w:themeColor="text1"/>
          <w:sz w:val="22"/>
          <w:szCs w:val="22"/>
        </w:rPr>
        <w:t xml:space="preserve"> array of stakeholders </w:t>
      </w:r>
      <w:r w:rsidR="00011DDA" w:rsidRPr="00B103D8">
        <w:rPr>
          <w:rFonts w:ascii="Times New Roman" w:eastAsia="Times New Roman" w:hAnsi="Times New Roman" w:cs="Times New Roman"/>
          <w:color w:val="000000" w:themeColor="text1"/>
          <w:sz w:val="22"/>
          <w:szCs w:val="22"/>
        </w:rPr>
        <w:t xml:space="preserve">and </w:t>
      </w:r>
      <w:r w:rsidR="000401B2" w:rsidRPr="00B103D8">
        <w:rPr>
          <w:rFonts w:ascii="Times New Roman" w:eastAsia="Times New Roman" w:hAnsi="Times New Roman" w:cs="Times New Roman"/>
          <w:color w:val="000000" w:themeColor="text1"/>
          <w:sz w:val="22"/>
          <w:szCs w:val="22"/>
        </w:rPr>
        <w:t xml:space="preserve">(b) </w:t>
      </w:r>
      <w:r w:rsidR="00011DDA" w:rsidRPr="00B103D8">
        <w:rPr>
          <w:rFonts w:ascii="Times New Roman" w:eastAsia="Times New Roman" w:hAnsi="Times New Roman" w:cs="Times New Roman"/>
          <w:color w:val="000000" w:themeColor="text1"/>
          <w:sz w:val="22"/>
          <w:szCs w:val="22"/>
        </w:rPr>
        <w:t>to</w:t>
      </w:r>
      <w:r w:rsidR="00011DDA" w:rsidRPr="00B103D8">
        <w:rPr>
          <w:rFonts w:ascii="Times New Roman" w:eastAsia="Times New Roman" w:hAnsi="Times New Roman" w:cs="Times New Roman"/>
          <w:b/>
          <w:bCs/>
          <w:color w:val="000000" w:themeColor="text1"/>
          <w:sz w:val="22"/>
          <w:szCs w:val="22"/>
        </w:rPr>
        <w:t xml:space="preserve"> </w:t>
      </w:r>
      <w:r w:rsidR="00D56455" w:rsidRPr="00B103D8">
        <w:rPr>
          <w:rFonts w:ascii="Times New Roman" w:eastAsia="Times New Roman" w:hAnsi="Times New Roman" w:cs="Times New Roman"/>
          <w:color w:val="000000" w:themeColor="text1"/>
          <w:sz w:val="22"/>
          <w:szCs w:val="22"/>
        </w:rPr>
        <w:t>foster</w:t>
      </w:r>
      <w:r w:rsidR="00011DDA" w:rsidRPr="00B103D8">
        <w:rPr>
          <w:rFonts w:ascii="Times New Roman" w:eastAsia="Times New Roman" w:hAnsi="Times New Roman" w:cs="Times New Roman"/>
          <w:color w:val="000000" w:themeColor="text1"/>
          <w:sz w:val="22"/>
          <w:szCs w:val="22"/>
        </w:rPr>
        <w:t xml:space="preserve"> </w:t>
      </w:r>
      <w:r w:rsidR="002B2A54" w:rsidRPr="00B103D8">
        <w:rPr>
          <w:rFonts w:ascii="Times New Roman" w:eastAsia="Times New Roman" w:hAnsi="Times New Roman" w:cs="Times New Roman"/>
          <w:sz w:val="22"/>
          <w:szCs w:val="22"/>
        </w:rPr>
        <w:t xml:space="preserve">a space to ensure </w:t>
      </w:r>
      <w:r w:rsidR="008A4900" w:rsidRPr="00B103D8">
        <w:rPr>
          <w:rFonts w:ascii="Times New Roman" w:eastAsia="Times New Roman" w:hAnsi="Times New Roman" w:cs="Times New Roman"/>
          <w:sz w:val="22"/>
          <w:szCs w:val="22"/>
        </w:rPr>
        <w:t>that</w:t>
      </w:r>
      <w:r w:rsidR="002B2A54" w:rsidRPr="00B103D8">
        <w:rPr>
          <w:rFonts w:ascii="Times New Roman" w:eastAsia="Times New Roman" w:hAnsi="Times New Roman" w:cs="Times New Roman"/>
          <w:sz w:val="22"/>
          <w:szCs w:val="22"/>
        </w:rPr>
        <w:t xml:space="preserve"> CAEECC’s recommendations on policies and programs are grounded on input from a more inclusive </w:t>
      </w:r>
      <w:r w:rsidR="00B10881" w:rsidRPr="00B103D8">
        <w:rPr>
          <w:rFonts w:ascii="Times New Roman" w:eastAsia="Times New Roman" w:hAnsi="Times New Roman" w:cs="Times New Roman"/>
          <w:sz w:val="22"/>
          <w:szCs w:val="22"/>
        </w:rPr>
        <w:t xml:space="preserve">and </w:t>
      </w:r>
      <w:r w:rsidR="002B2A54" w:rsidRPr="00B103D8">
        <w:rPr>
          <w:rFonts w:ascii="Times New Roman" w:eastAsia="Times New Roman" w:hAnsi="Times New Roman" w:cs="Times New Roman"/>
          <w:sz w:val="22"/>
          <w:szCs w:val="22"/>
        </w:rPr>
        <w:t>diverse group</w:t>
      </w:r>
      <w:r w:rsidR="00B10881" w:rsidRPr="00B103D8">
        <w:rPr>
          <w:rFonts w:ascii="Times New Roman" w:eastAsia="Times New Roman" w:hAnsi="Times New Roman" w:cs="Times New Roman"/>
          <w:sz w:val="22"/>
          <w:szCs w:val="22"/>
        </w:rPr>
        <w:t>.</w:t>
      </w:r>
      <w:r w:rsidR="00D56455">
        <w:rPr>
          <w:rStyle w:val="FootnoteReference"/>
          <w:rFonts w:ascii="Times New Roman" w:eastAsia="Times New Roman" w:hAnsi="Times New Roman" w:cs="Times New Roman"/>
          <w:sz w:val="22"/>
          <w:szCs w:val="22"/>
        </w:rPr>
        <w:footnoteReference w:id="3"/>
      </w:r>
    </w:p>
    <w:p w14:paraId="00000013"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Background/History/Context:  </w:t>
      </w:r>
    </w:p>
    <w:p w14:paraId="00000014" w14:textId="0ED934FC" w:rsidR="004275D2" w:rsidRDefault="00145712">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impetus for reviewing</w:t>
      </w:r>
      <w:r w:rsidRPr="5BBB7458">
        <w:rPr>
          <w:rFonts w:ascii="Times New Roman" w:eastAsia="Times New Roman" w:hAnsi="Times New Roman" w:cs="Times New Roman"/>
          <w:b/>
          <w:bCs/>
          <w:sz w:val="22"/>
          <w:szCs w:val="22"/>
        </w:rPr>
        <w:t xml:space="preserve"> </w:t>
      </w:r>
      <w:r>
        <w:rPr>
          <w:rFonts w:ascii="Times New Roman" w:eastAsia="Times New Roman" w:hAnsi="Times New Roman" w:cs="Times New Roman"/>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Pr>
          <w:vertAlign w:val="superscript"/>
        </w:rPr>
        <w:footnoteReference w:id="4"/>
      </w:r>
      <w:r>
        <w:rPr>
          <w:rFonts w:ascii="Times New Roman" w:eastAsia="Times New Roman" w:hAnsi="Times New Roman" w:cs="Times New Roman"/>
          <w:color w:val="000000"/>
          <w:sz w:val="22"/>
          <w:szCs w:val="22"/>
        </w:rPr>
        <w:t xml:space="preserve"> </w:t>
      </w:r>
    </w:p>
    <w:p w14:paraId="00000015" w14:textId="77777777" w:rsidR="004275D2" w:rsidRDefault="004275D2">
      <w:pPr>
        <w:rPr>
          <w:rFonts w:ascii="Times New Roman" w:eastAsia="Times New Roman" w:hAnsi="Times New Roman" w:cs="Times New Roman"/>
          <w:color w:val="000000"/>
          <w:sz w:val="22"/>
          <w:szCs w:val="22"/>
        </w:rPr>
      </w:pPr>
    </w:p>
    <w:p w14:paraId="00000016" w14:textId="756514C0"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number of changes related to ongoing transitions in the California energy efficiency landscape warrant careful consideration within the context of reviewing CAEECC Membership and its </w:t>
      </w:r>
      <w:r>
        <w:rPr>
          <w:rFonts w:ascii="Times New Roman" w:eastAsia="Times New Roman" w:hAnsi="Times New Roman" w:cs="Times New Roman"/>
          <w:sz w:val="22"/>
          <w:szCs w:val="22"/>
        </w:rPr>
        <w:t>D</w:t>
      </w:r>
      <w:r>
        <w:rPr>
          <w:rFonts w:ascii="Times New Roman" w:eastAsia="Times New Roman" w:hAnsi="Times New Roman" w:cs="Times New Roman"/>
          <w:color w:val="000000"/>
          <w:sz w:val="22"/>
          <w:szCs w:val="22"/>
        </w:rPr>
        <w:t xml:space="preserve">iversity, </w:t>
      </w:r>
      <w:r>
        <w:rPr>
          <w:rFonts w:ascii="Times New Roman" w:eastAsia="Times New Roman" w:hAnsi="Times New Roman" w:cs="Times New Roman"/>
          <w:sz w:val="22"/>
          <w:szCs w:val="22"/>
        </w:rPr>
        <w:t>E</w:t>
      </w:r>
      <w:r>
        <w:rPr>
          <w:rFonts w:ascii="Times New Roman" w:eastAsia="Times New Roman" w:hAnsi="Times New Roman" w:cs="Times New Roman"/>
          <w:color w:val="000000"/>
          <w:sz w:val="22"/>
          <w:szCs w:val="22"/>
        </w:rPr>
        <w:t xml:space="preserve">quity, and </w:t>
      </w:r>
      <w:r>
        <w:rPr>
          <w:rFonts w:ascii="Times New Roman" w:eastAsia="Times New Roman" w:hAnsi="Times New Roman" w:cs="Times New Roman"/>
          <w:sz w:val="22"/>
          <w:szCs w:val="22"/>
        </w:rPr>
        <w:t>I</w:t>
      </w:r>
      <w:r>
        <w:rPr>
          <w:rFonts w:ascii="Times New Roman" w:eastAsia="Times New Roman" w:hAnsi="Times New Roman" w:cs="Times New Roman"/>
          <w:color w:val="000000"/>
          <w:sz w:val="22"/>
          <w:szCs w:val="22"/>
        </w:rPr>
        <w:t xml:space="preserve">nclusion practices. There are many changes for the </w:t>
      </w:r>
      <w:r w:rsidR="008438F1">
        <w:rPr>
          <w:rFonts w:ascii="Times New Roman" w:eastAsia="Times New Roman" w:hAnsi="Times New Roman" w:cs="Times New Roman"/>
          <w:sz w:val="22"/>
          <w:szCs w:val="22"/>
        </w:rPr>
        <w:t>Working Group</w:t>
      </w:r>
      <w:r>
        <w:rPr>
          <w:rFonts w:ascii="Times New Roman" w:eastAsia="Times New Roman" w:hAnsi="Times New Roman" w:cs="Times New Roman"/>
          <w:color w:val="000000"/>
          <w:sz w:val="22"/>
          <w:szCs w:val="22"/>
        </w:rPr>
        <w:t xml:space="preserve"> to </w:t>
      </w:r>
      <w:r>
        <w:rPr>
          <w:rFonts w:ascii="Times New Roman" w:eastAsia="Times New Roman" w:hAnsi="Times New Roman" w:cs="Times New Roman"/>
          <w:sz w:val="22"/>
          <w:szCs w:val="22"/>
        </w:rPr>
        <w:t>consider</w:t>
      </w:r>
      <w:r>
        <w:rPr>
          <w:rFonts w:ascii="Times New Roman" w:eastAsia="Times New Roman" w:hAnsi="Times New Roman" w:cs="Times New Roman"/>
          <w:color w:val="000000"/>
          <w:sz w:val="22"/>
          <w:szCs w:val="22"/>
        </w:rPr>
        <w:t>. For instance, the launch of the new Equity and Market Support segments</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 xml:space="preserve"> – and relatedly, energy burden, </w:t>
      </w:r>
      <w:r w:rsidR="00B10881">
        <w:rPr>
          <w:rFonts w:ascii="Times New Roman" w:eastAsia="Times New Roman" w:hAnsi="Times New Roman" w:cs="Times New Roman"/>
          <w:sz w:val="22"/>
          <w:szCs w:val="22"/>
        </w:rPr>
        <w:t xml:space="preserve">disproportionate </w:t>
      </w:r>
      <w:r w:rsidR="00B10881">
        <w:rPr>
          <w:rFonts w:ascii="Times New Roman" w:eastAsia="Times New Roman" w:hAnsi="Times New Roman" w:cs="Times New Roman"/>
          <w:color w:val="000000"/>
          <w:sz w:val="22"/>
          <w:szCs w:val="22"/>
        </w:rPr>
        <w:t>impacts</w:t>
      </w:r>
      <w:r>
        <w:rPr>
          <w:rFonts w:ascii="Times New Roman" w:eastAsia="Times New Roman" w:hAnsi="Times New Roman" w:cs="Times New Roman"/>
          <w:color w:val="000000"/>
          <w:sz w:val="22"/>
          <w:szCs w:val="22"/>
        </w:rPr>
        <w:t xml:space="preserve"> of </w:t>
      </w:r>
      <w:r w:rsidRPr="00B10881">
        <w:rPr>
          <w:rFonts w:ascii="Times New Roman" w:eastAsia="Times New Roman" w:hAnsi="Times New Roman" w:cs="Times New Roman"/>
          <w:color w:val="000000"/>
          <w:sz w:val="22"/>
          <w:szCs w:val="22"/>
        </w:rPr>
        <w:t>COVID on low-income communities and communities of color, and other</w:t>
      </w:r>
      <w:r>
        <w:rPr>
          <w:rFonts w:ascii="Times New Roman" w:eastAsia="Times New Roman" w:hAnsi="Times New Roman" w:cs="Times New Roman"/>
          <w:color w:val="000000"/>
          <w:sz w:val="22"/>
          <w:szCs w:val="22"/>
        </w:rPr>
        <w:t xml:space="preserve"> inequities in energy efficiency. </w:t>
      </w:r>
      <w:r w:rsidR="00B10881" w:rsidRPr="5BBB7458">
        <w:rPr>
          <w:rFonts w:ascii="Times New Roman" w:eastAsia="Times New Roman" w:hAnsi="Times New Roman" w:cs="Times New Roman"/>
          <w:color w:val="000000" w:themeColor="text1"/>
          <w:sz w:val="22"/>
          <w:szCs w:val="22"/>
        </w:rPr>
        <w:t>(Note</w:t>
      </w:r>
      <w:r w:rsidR="5BBB7458" w:rsidRPr="5BBB7458">
        <w:rPr>
          <w:rFonts w:ascii="Times New Roman" w:eastAsia="Times New Roman" w:hAnsi="Times New Roman" w:cs="Times New Roman"/>
          <w:color w:val="000000" w:themeColor="text1"/>
          <w:sz w:val="22"/>
          <w:szCs w:val="22"/>
        </w:rPr>
        <w:t>:</w:t>
      </w:r>
      <w:r w:rsidR="00B10881" w:rsidRPr="5BBB7458">
        <w:rPr>
          <w:rFonts w:ascii="Times New Roman" w:eastAsia="Times New Roman" w:hAnsi="Times New Roman" w:cs="Times New Roman"/>
          <w:color w:val="000000" w:themeColor="text1"/>
          <w:sz w:val="22"/>
          <w:szCs w:val="22"/>
        </w:rPr>
        <w:t xml:space="preserve"> CAEECC focuses exclusively on market-rate energy efficiency programs, not on the Energy Savings Assistance </w:t>
      </w:r>
      <w:r w:rsidR="5BBB7458" w:rsidRPr="5BBB7458">
        <w:rPr>
          <w:rFonts w:ascii="Times New Roman" w:eastAsia="Times New Roman" w:hAnsi="Times New Roman" w:cs="Times New Roman"/>
          <w:color w:val="000000" w:themeColor="text1"/>
          <w:sz w:val="22"/>
          <w:szCs w:val="22"/>
        </w:rPr>
        <w:t>Program).</w:t>
      </w:r>
      <w:r w:rsidR="00B10881" w:rsidRPr="5BBB7458">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sz w:val="22"/>
          <w:szCs w:val="22"/>
        </w:rPr>
        <w:t>Other relevant changes include the forthcoming launch of the statewide Market Transformation portfolio and independent Administrator</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as well as the ongoing </w:t>
      </w:r>
      <w:r>
        <w:rPr>
          <w:rFonts w:ascii="Times New Roman" w:eastAsia="Times New Roman" w:hAnsi="Times New Roman" w:cs="Times New Roman"/>
          <w:color w:val="000000"/>
          <w:sz w:val="22"/>
          <w:szCs w:val="22"/>
        </w:rPr>
        <w:lastRenderedPageBreak/>
        <w:t>transition towards greater third-party involvement in the design, implementation, and delivery of energy efficiency programs.</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w:t>
      </w:r>
    </w:p>
    <w:p w14:paraId="00000017" w14:textId="77777777" w:rsidR="004275D2" w:rsidRDefault="004275D2">
      <w:pPr>
        <w:rPr>
          <w:rFonts w:ascii="Times New Roman" w:eastAsia="Times New Roman" w:hAnsi="Times New Roman" w:cs="Times New Roman"/>
          <w:sz w:val="22"/>
          <w:szCs w:val="22"/>
        </w:rPr>
      </w:pPr>
    </w:p>
    <w:p w14:paraId="11B2D400" w14:textId="352DF0BB" w:rsidR="002B2A54" w:rsidRDefault="00145712" w:rsidP="002B2A54">
      <w:pPr>
        <w:rPr>
          <w:rFonts w:ascii="Times New Roman" w:eastAsia="Times New Roman" w:hAnsi="Times New Roman" w:cs="Times New Roman"/>
          <w:b/>
          <w:bCs/>
          <w:sz w:val="22"/>
          <w:szCs w:val="22"/>
        </w:rPr>
      </w:pPr>
      <w:r>
        <w:rPr>
          <w:rFonts w:ascii="Times New Roman" w:eastAsia="Times New Roman" w:hAnsi="Times New Roman" w:cs="Times New Roman"/>
          <w:color w:val="000000"/>
          <w:sz w:val="22"/>
          <w:szCs w:val="22"/>
        </w:rPr>
        <w:t xml:space="preserve">Originally, the focus of the </w:t>
      </w:r>
      <w:r w:rsidR="008438F1">
        <w:rPr>
          <w:rFonts w:ascii="Times New Roman" w:eastAsia="Times New Roman" w:hAnsi="Times New Roman" w:cs="Times New Roman"/>
          <w:color w:val="000000"/>
          <w:sz w:val="22"/>
          <w:szCs w:val="22"/>
        </w:rPr>
        <w:t>WG</w:t>
      </w:r>
      <w:r>
        <w:rPr>
          <w:rFonts w:ascii="Times New Roman" w:eastAsia="Times New Roman" w:hAnsi="Times New Roman" w:cs="Times New Roman"/>
          <w:color w:val="000000"/>
          <w:sz w:val="22"/>
          <w:szCs w:val="22"/>
        </w:rPr>
        <w:t xml:space="preserve"> was going to be </w:t>
      </w:r>
      <w:r w:rsidR="002C7B10">
        <w:rPr>
          <w:rFonts w:ascii="Times New Roman" w:eastAsia="Times New Roman" w:hAnsi="Times New Roman" w:cs="Times New Roman"/>
          <w:color w:val="000000"/>
          <w:sz w:val="22"/>
          <w:szCs w:val="22"/>
        </w:rPr>
        <w:t xml:space="preserve">solely </w:t>
      </w:r>
      <w:r>
        <w:rPr>
          <w:rFonts w:ascii="Times New Roman" w:eastAsia="Times New Roman" w:hAnsi="Times New Roman" w:cs="Times New Roman"/>
          <w:color w:val="000000"/>
          <w:sz w:val="22"/>
          <w:szCs w:val="22"/>
        </w:rPr>
        <w:t xml:space="preserve">on membership composition. However, at the request of the </w:t>
      </w:r>
      <w:r w:rsidRPr="002B2A54">
        <w:rPr>
          <w:rFonts w:ascii="Times New Roman" w:eastAsia="Times New Roman" w:hAnsi="Times New Roman" w:cs="Times New Roman"/>
          <w:color w:val="000000"/>
          <w:sz w:val="22"/>
          <w:szCs w:val="22"/>
        </w:rPr>
        <w:t xml:space="preserve">California Public Utilities Commission (CPUC), the scope expanded to include charting a course for </w:t>
      </w:r>
      <w:sdt>
        <w:sdtPr>
          <w:tag w:val="goog_rdk_5"/>
          <w:id w:val="183941524"/>
          <w:placeholder>
            <w:docPart w:val="BAAAC349571742D59E92529F25818675"/>
          </w:placeholder>
        </w:sdtPr>
        <w:sdtEndPr/>
        <w:sdtContent/>
      </w:sdt>
      <w:sdt>
        <w:sdtPr>
          <w:tag w:val="goog_rdk_6"/>
          <w:id w:val="-983237626"/>
          <w:placeholder>
            <w:docPart w:val="BAAAC349571742D59E92529F25818675"/>
          </w:placeholder>
        </w:sdtPr>
        <w:sdtEndPr/>
        <w:sdtContent/>
      </w:sdt>
      <w:r w:rsidRPr="002B2A54">
        <w:rPr>
          <w:rFonts w:ascii="Times New Roman" w:eastAsia="Times New Roman" w:hAnsi="Times New Roman" w:cs="Times New Roman"/>
          <w:sz w:val="22"/>
          <w:szCs w:val="22"/>
        </w:rPr>
        <w:t xml:space="preserve">CAEECC to be a leader in actively engaging and uplifting the voices and perspectives of marginalized </w:t>
      </w:r>
      <w:r w:rsidR="008438F1">
        <w:rPr>
          <w:rFonts w:ascii="Times New Roman" w:eastAsia="Times New Roman" w:hAnsi="Times New Roman" w:cs="Times New Roman"/>
          <w:sz w:val="22"/>
          <w:szCs w:val="22"/>
        </w:rPr>
        <w:t xml:space="preserve">people and </w:t>
      </w:r>
      <w:r w:rsidRPr="002B2A54">
        <w:rPr>
          <w:rFonts w:ascii="Times New Roman" w:eastAsia="Times New Roman" w:hAnsi="Times New Roman" w:cs="Times New Roman"/>
          <w:sz w:val="22"/>
          <w:szCs w:val="22"/>
        </w:rPr>
        <w:t>communities as CAEECC develops and delivers work products to inform CPUC</w:t>
      </w:r>
      <w:r w:rsidR="002B2A54" w:rsidRPr="002B2A54">
        <w:rPr>
          <w:rFonts w:ascii="Times New Roman" w:eastAsia="Times New Roman" w:hAnsi="Times New Roman" w:cs="Times New Roman"/>
          <w:sz w:val="22"/>
          <w:szCs w:val="22"/>
        </w:rPr>
        <w:t xml:space="preserve"> policies and proceedings</w:t>
      </w:r>
      <w:r w:rsidR="5BBB7458" w:rsidRPr="5BBB7458">
        <w:rPr>
          <w:rFonts w:ascii="Times New Roman" w:eastAsia="Times New Roman" w:hAnsi="Times New Roman" w:cs="Times New Roman"/>
          <w:sz w:val="22"/>
          <w:szCs w:val="22"/>
        </w:rPr>
        <w:t xml:space="preserve"> and provide input on the programs offered by the energy efficiency program administrators.</w:t>
      </w:r>
      <w:r w:rsidR="002B2A54" w:rsidRPr="002B2A54">
        <w:rPr>
          <w:rFonts w:ascii="Times New Roman" w:eastAsia="Times New Roman" w:hAnsi="Times New Roman" w:cs="Times New Roman"/>
          <w:sz w:val="22"/>
          <w:szCs w:val="22"/>
        </w:rPr>
        <w:t xml:space="preserve"> Through a more diverse CAEECC, recommendations on policies and programs will be based on input from a more inclusive and diverse group</w:t>
      </w:r>
      <w:r w:rsidR="5BBB7458" w:rsidRPr="5BBB7458">
        <w:rPr>
          <w:rFonts w:ascii="Times New Roman" w:eastAsia="Times New Roman" w:hAnsi="Times New Roman" w:cs="Times New Roman"/>
          <w:sz w:val="22"/>
          <w:szCs w:val="22"/>
        </w:rPr>
        <w:t xml:space="preserve"> of stakeholders.</w:t>
      </w:r>
    </w:p>
    <w:p w14:paraId="21DE094F" w14:textId="5E17D5FE" w:rsidR="0093301C" w:rsidRDefault="0093301C">
      <w:pPr>
        <w:rPr>
          <w:rFonts w:ascii="Times New Roman" w:eastAsia="Times New Roman" w:hAnsi="Times New Roman" w:cs="Times New Roman"/>
          <w:sz w:val="22"/>
          <w:szCs w:val="22"/>
        </w:rPr>
      </w:pPr>
    </w:p>
    <w:p w14:paraId="53795740" w14:textId="6C6AF273" w:rsidR="0093301C" w:rsidRDefault="0093301C">
      <w:pPr>
        <w:rPr>
          <w:rFonts w:ascii="Times New Roman" w:eastAsia="Times New Roman" w:hAnsi="Times New Roman" w:cs="Times New Roman"/>
        </w:rPr>
      </w:pPr>
      <w:r>
        <w:rPr>
          <w:rFonts w:ascii="Times New Roman" w:eastAsia="Times New Roman" w:hAnsi="Times New Roman" w:cs="Times New Roman"/>
          <w:sz w:val="22"/>
          <w:szCs w:val="22"/>
        </w:rPr>
        <w:t>The WG will explore different aspects of Diversity</w:t>
      </w:r>
      <w:r w:rsidR="00F408C2">
        <w:rPr>
          <w:rFonts w:ascii="Times New Roman" w:eastAsia="Times New Roman" w:hAnsi="Times New Roman" w:cs="Times New Roman"/>
          <w:sz w:val="22"/>
          <w:szCs w:val="22"/>
        </w:rPr>
        <w:t xml:space="preserve"> </w:t>
      </w:r>
      <w:r w:rsidR="00F408C2">
        <w:rPr>
          <w:rFonts w:ascii="Times New Roman" w:eastAsia="Times New Roman" w:hAnsi="Times New Roman" w:cs="Times New Roman"/>
          <w:color w:val="000000"/>
          <w:sz w:val="22"/>
          <w:szCs w:val="22"/>
        </w:rPr>
        <w:t xml:space="preserve">which could include but is not limited to racial, cultural, ethnic, </w:t>
      </w:r>
      <w:r w:rsidR="00F408C2" w:rsidRPr="002B2A54">
        <w:rPr>
          <w:rFonts w:ascii="Times New Roman" w:eastAsia="Times New Roman" w:hAnsi="Times New Roman" w:cs="Times New Roman"/>
          <w:color w:val="000000"/>
          <w:sz w:val="22"/>
          <w:szCs w:val="22"/>
        </w:rPr>
        <w:t>abilities, gender, economic, religious, and generational</w:t>
      </w:r>
      <w:r w:rsidR="00F408C2">
        <w:rPr>
          <w:rFonts w:ascii="Times New Roman" w:eastAsia="Times New Roman" w:hAnsi="Times New Roman" w:cs="Times New Roman"/>
          <w:color w:val="000000"/>
          <w:sz w:val="22"/>
          <w:szCs w:val="22"/>
        </w:rPr>
        <w:t xml:space="preserve"> diversity. The intent of this work is to foster</w:t>
      </w:r>
      <w:r w:rsidR="00F408C2" w:rsidRPr="00F408C2">
        <w:rPr>
          <w:rFonts w:ascii="Times New Roman" w:eastAsia="Times New Roman" w:hAnsi="Times New Roman" w:cs="Times New Roman"/>
          <w:color w:val="000000"/>
          <w:sz w:val="22"/>
          <w:szCs w:val="22"/>
        </w:rPr>
        <w:t xml:space="preserve"> </w:t>
      </w:r>
      <w:r w:rsidR="00F408C2" w:rsidRPr="002B2A54">
        <w:rPr>
          <w:rFonts w:ascii="Times New Roman" w:eastAsia="Times New Roman" w:hAnsi="Times New Roman" w:cs="Times New Roman"/>
          <w:color w:val="000000"/>
          <w:sz w:val="22"/>
          <w:szCs w:val="22"/>
        </w:rPr>
        <w:t xml:space="preserve">greater impact and stronger and more equitable outcomes in </w:t>
      </w:r>
      <w:r w:rsidR="00F408C2">
        <w:rPr>
          <w:rFonts w:ascii="Times New Roman" w:eastAsia="Times New Roman" w:hAnsi="Times New Roman" w:cs="Times New Roman"/>
          <w:color w:val="000000"/>
          <w:sz w:val="22"/>
          <w:szCs w:val="22"/>
        </w:rPr>
        <w:t>CAEECC’s</w:t>
      </w:r>
      <w:r w:rsidR="00F408C2" w:rsidRPr="002B2A54">
        <w:rPr>
          <w:rFonts w:ascii="Times New Roman" w:eastAsia="Times New Roman" w:hAnsi="Times New Roman" w:cs="Times New Roman"/>
          <w:color w:val="000000"/>
          <w:sz w:val="22"/>
          <w:szCs w:val="22"/>
        </w:rPr>
        <w:t xml:space="preserve"> energy efficie</w:t>
      </w:r>
      <w:r w:rsidR="00F408C2" w:rsidRPr="002B2A54">
        <w:rPr>
          <w:rFonts w:ascii="Times New Roman" w:eastAsia="Times New Roman" w:hAnsi="Times New Roman" w:cs="Times New Roman"/>
          <w:sz w:val="22"/>
          <w:szCs w:val="22"/>
        </w:rPr>
        <w:t>ncy work</w:t>
      </w:r>
      <w:r w:rsidR="00F408C2" w:rsidRPr="002B2A54">
        <w:rPr>
          <w:rFonts w:ascii="Times New Roman" w:eastAsia="Times New Roman" w:hAnsi="Times New Roman" w:cs="Times New Roman"/>
          <w:color w:val="000000"/>
          <w:sz w:val="22"/>
          <w:szCs w:val="22"/>
        </w:rPr>
        <w:t>. Historically</w:t>
      </w:r>
      <w:r w:rsidR="00F408C2">
        <w:rPr>
          <w:rFonts w:ascii="Times New Roman" w:eastAsia="Times New Roman" w:hAnsi="Times New Roman" w:cs="Times New Roman"/>
          <w:color w:val="000000"/>
          <w:sz w:val="22"/>
          <w:szCs w:val="22"/>
        </w:rPr>
        <w:t>, the representation of CAEECC Member organizations has been more homogeneous than representative of the diverse communities across California</w:t>
      </w:r>
      <w:r w:rsidR="00F408C2" w:rsidRPr="002B2A54">
        <w:rPr>
          <w:rFonts w:ascii="Times New Roman" w:eastAsia="Times New Roman" w:hAnsi="Times New Roman" w:cs="Times New Roman"/>
          <w:sz w:val="22"/>
          <w:szCs w:val="22"/>
        </w:rPr>
        <w:t>.</w:t>
      </w:r>
    </w:p>
    <w:p w14:paraId="0000001B" w14:textId="77777777" w:rsidR="004275D2" w:rsidRDefault="004275D2">
      <w:pPr>
        <w:rPr>
          <w:rFonts w:ascii="Times New Roman" w:eastAsia="Times New Roman" w:hAnsi="Times New Roman" w:cs="Times New Roman"/>
          <w:color w:val="000000"/>
          <w:sz w:val="22"/>
          <w:szCs w:val="22"/>
        </w:rPr>
      </w:pPr>
    </w:p>
    <w:p w14:paraId="0000001C"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Questions/Topics to Explore:</w:t>
      </w:r>
    </w:p>
    <w:p w14:paraId="0000001D" w14:textId="77777777" w:rsidR="004275D2" w:rsidRPr="002B2A54" w:rsidRDefault="00145712">
      <w:pPr>
        <w:spacing w:after="120"/>
        <w:rPr>
          <w:rFonts w:ascii="Times New Roman" w:eastAsia="Times New Roman" w:hAnsi="Times New Roman" w:cs="Times New Roman"/>
          <w:b/>
          <w:sz w:val="22"/>
          <w:szCs w:val="22"/>
        </w:rPr>
      </w:pPr>
      <w:r w:rsidRPr="002B2A54">
        <w:rPr>
          <w:rFonts w:ascii="Times New Roman" w:eastAsia="Times New Roman" w:hAnsi="Times New Roman" w:cs="Times New Roman"/>
          <w:b/>
          <w:sz w:val="22"/>
          <w:szCs w:val="22"/>
        </w:rPr>
        <w:t>Membership Composition</w:t>
      </w:r>
    </w:p>
    <w:p w14:paraId="0000001E" w14:textId="77777777" w:rsidR="004275D2" w:rsidRPr="002B2A54" w:rsidRDefault="0063322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sdt>
        <w:sdtPr>
          <w:tag w:val="goog_rdk_7"/>
          <w:id w:val="-1499257823"/>
        </w:sdtPr>
        <w:sdtEndPr/>
        <w:sdtContent/>
      </w:sdt>
      <w:sdt>
        <w:sdtPr>
          <w:tag w:val="goog_rdk_8"/>
          <w:id w:val="1385673432"/>
        </w:sdtPr>
        <w:sdtEndPr/>
        <w:sdtContent/>
      </w:sdt>
      <w:r w:rsidR="00145712" w:rsidRPr="002B2A54">
        <w:rPr>
          <w:rFonts w:ascii="Times New Roman" w:eastAsia="Times New Roman" w:hAnsi="Times New Roman" w:cs="Times New Roman"/>
          <w:i/>
          <w:sz w:val="22"/>
          <w:szCs w:val="22"/>
        </w:rPr>
        <w:t>What is the vision/goal of evaluating CAEECC membership?</w:t>
      </w:r>
    </w:p>
    <w:p w14:paraId="4D0C0570" w14:textId="77777777" w:rsidR="00671282" w:rsidRPr="00671282" w:rsidRDefault="00145712" w:rsidP="00671282">
      <w:pPr>
        <w:pStyle w:val="ListParagraph"/>
        <w:numPr>
          <w:ilvl w:val="0"/>
          <w:numId w:val="14"/>
        </w:numPr>
        <w:autoSpaceDE w:val="0"/>
        <w:autoSpaceDN w:val="0"/>
        <w:adjustRightInd w:val="0"/>
        <w:rPr>
          <w:rFonts w:ascii="Cambria" w:hAnsi="Cambria"/>
          <w:sz w:val="20"/>
          <w:szCs w:val="20"/>
        </w:rPr>
      </w:pPr>
      <w:r w:rsidRPr="002B2A54">
        <w:rPr>
          <w:rFonts w:ascii="Times New Roman" w:eastAsia="Times New Roman" w:hAnsi="Times New Roman" w:cs="Times New Roman"/>
          <w:i/>
          <w:color w:val="000000"/>
          <w:sz w:val="22"/>
          <w:szCs w:val="22"/>
        </w:rPr>
        <w:t xml:space="preserve">What types of organizations are under-represented or missing altogether as CAEECC Members? </w:t>
      </w:r>
    </w:p>
    <w:p w14:paraId="0000001F" w14:textId="28F6ACF3" w:rsidR="004275D2" w:rsidRPr="00671282" w:rsidRDefault="00671282" w:rsidP="00671282">
      <w:pPr>
        <w:pStyle w:val="ListParagraph"/>
        <w:numPr>
          <w:ilvl w:val="0"/>
          <w:numId w:val="14"/>
        </w:numPr>
        <w:autoSpaceDE w:val="0"/>
        <w:autoSpaceDN w:val="0"/>
        <w:adjustRightInd w:val="0"/>
        <w:rPr>
          <w:rFonts w:ascii="Cambria" w:hAnsi="Cambria"/>
          <w:i/>
          <w:sz w:val="20"/>
          <w:szCs w:val="20"/>
        </w:rPr>
      </w:pPr>
      <w:r>
        <w:rPr>
          <w:rFonts w:ascii="Times New Roman" w:eastAsia="Times New Roman" w:hAnsi="Times New Roman" w:cs="Times New Roman"/>
          <w:i/>
          <w:color w:val="000000"/>
          <w:sz w:val="22"/>
          <w:szCs w:val="22"/>
        </w:rPr>
        <w:t xml:space="preserve">What measures can be taken to better </w:t>
      </w:r>
      <w:r w:rsidRPr="00671282">
        <w:rPr>
          <w:rFonts w:ascii="Times New Roman" w:eastAsia="Times New Roman" w:hAnsi="Times New Roman" w:cs="Times New Roman"/>
          <w:i/>
          <w:color w:val="000000"/>
          <w:sz w:val="22"/>
          <w:szCs w:val="22"/>
        </w:rPr>
        <w:t>reach</w:t>
      </w:r>
      <w:r w:rsidRPr="00671282">
        <w:rPr>
          <w:rFonts w:ascii="Cambria" w:hAnsi="Cambria"/>
          <w:i/>
          <w:sz w:val="20"/>
          <w:szCs w:val="20"/>
        </w:rPr>
        <w:t xml:space="preserve"> </w:t>
      </w:r>
      <w:r>
        <w:rPr>
          <w:rFonts w:ascii="Cambria" w:hAnsi="Cambria"/>
          <w:i/>
          <w:sz w:val="20"/>
          <w:szCs w:val="20"/>
        </w:rPr>
        <w:t xml:space="preserve">under-represented peoples and organizations, such as </w:t>
      </w:r>
      <w:r w:rsidRPr="00671282">
        <w:rPr>
          <w:rFonts w:ascii="Cambria" w:hAnsi="Cambria"/>
          <w:i/>
          <w:sz w:val="20"/>
          <w:szCs w:val="20"/>
        </w:rPr>
        <w:t>Native American tribal groups?</w:t>
      </w:r>
    </w:p>
    <w:p w14:paraId="00000020" w14:textId="1C7C3A12"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iCs/>
          <w:color w:val="000000"/>
          <w:sz w:val="22"/>
          <w:szCs w:val="22"/>
        </w:rPr>
      </w:pPr>
      <w:r w:rsidRPr="5BBB7458">
        <w:rPr>
          <w:rFonts w:ascii="Times New Roman" w:eastAsia="Times New Roman" w:hAnsi="Times New Roman" w:cs="Times New Roman"/>
          <w:i/>
          <w:iCs/>
          <w:color w:val="000000" w:themeColor="text1"/>
          <w:sz w:val="22"/>
          <w:szCs w:val="22"/>
        </w:rPr>
        <w:t xml:space="preserve">What are the barriers/potential reasons for those gaps (e.g., recruitment, capacity, </w:t>
      </w:r>
      <w:r w:rsidRPr="5BBB7458">
        <w:rPr>
          <w:rFonts w:ascii="Times New Roman" w:eastAsia="Times New Roman" w:hAnsi="Times New Roman" w:cs="Times New Roman"/>
          <w:i/>
          <w:iCs/>
          <w:sz w:val="22"/>
          <w:szCs w:val="22"/>
        </w:rPr>
        <w:t xml:space="preserve">familiarity with EE policy </w:t>
      </w:r>
      <w:r w:rsidR="5BBB7458" w:rsidRPr="5BBB7458">
        <w:rPr>
          <w:rFonts w:ascii="Times New Roman" w:eastAsia="Times New Roman" w:hAnsi="Times New Roman" w:cs="Times New Roman"/>
          <w:i/>
          <w:iCs/>
          <w:sz w:val="22"/>
          <w:szCs w:val="22"/>
        </w:rPr>
        <w:t>and program</w:t>
      </w:r>
      <w:r w:rsidRPr="5BBB7458">
        <w:rPr>
          <w:rFonts w:ascii="Times New Roman" w:eastAsia="Times New Roman" w:hAnsi="Times New Roman" w:cs="Times New Roman"/>
          <w:i/>
          <w:iCs/>
          <w:sz w:val="22"/>
          <w:szCs w:val="22"/>
        </w:rPr>
        <w:t xml:space="preserve"> requirements, </w:t>
      </w:r>
      <w:r w:rsidRPr="5BBB7458">
        <w:rPr>
          <w:rFonts w:ascii="Times New Roman" w:eastAsia="Times New Roman" w:hAnsi="Times New Roman" w:cs="Times New Roman"/>
          <w:i/>
          <w:iCs/>
          <w:color w:val="000000" w:themeColor="text1"/>
          <w:sz w:val="22"/>
          <w:szCs w:val="22"/>
        </w:rPr>
        <w:t>scope of CAEECC)?</w:t>
      </w:r>
    </w:p>
    <w:p w14:paraId="00000021" w14:textId="77777777" w:rsidR="004275D2" w:rsidRPr="002B2A54" w:rsidRDefault="0063322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sdt>
        <w:sdtPr>
          <w:tag w:val="goog_rdk_9"/>
          <w:id w:val="1293639239"/>
        </w:sdtPr>
        <w:sdtEndPr/>
        <w:sdtContent/>
      </w:sdt>
      <w:sdt>
        <w:sdtPr>
          <w:tag w:val="goog_rdk_10"/>
          <w:id w:val="313534573"/>
        </w:sdtPr>
        <w:sdtEndPr/>
        <w:sdtContent/>
      </w:sdt>
      <w:r w:rsidR="00145712" w:rsidRPr="002B2A54">
        <w:rPr>
          <w:rFonts w:ascii="Times New Roman" w:eastAsia="Times New Roman" w:hAnsi="Times New Roman" w:cs="Times New Roman"/>
          <w:i/>
          <w:color w:val="000000"/>
          <w:sz w:val="22"/>
          <w:szCs w:val="22"/>
        </w:rPr>
        <w:t>What types of organizations, if any, might be over-represented on CAEECC?</w:t>
      </w:r>
    </w:p>
    <w:p w14:paraId="00000022"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Would funding or other resources facilitate under-resourced organizations</w:t>
      </w:r>
      <w:r w:rsidRPr="002B2A54">
        <w:rPr>
          <w:rFonts w:ascii="Times New Roman" w:eastAsia="Times New Roman" w:hAnsi="Times New Roman" w:cs="Times New Roman"/>
          <w:i/>
          <w:sz w:val="22"/>
          <w:szCs w:val="22"/>
        </w:rPr>
        <w:t>’</w:t>
      </w:r>
      <w:r w:rsidRPr="002B2A54">
        <w:rPr>
          <w:rFonts w:ascii="Times New Roman" w:eastAsia="Times New Roman" w:hAnsi="Times New Roman" w:cs="Times New Roman"/>
          <w:i/>
          <w:color w:val="000000"/>
          <w:sz w:val="22"/>
          <w:szCs w:val="22"/>
        </w:rPr>
        <w:t xml:space="preserve"> participation as CAEECC Members and/or in CAEECC Working Groups? (Note: consider coordinating with CPUC on possible pilot opportunities)</w:t>
      </w:r>
    </w:p>
    <w:p w14:paraId="00000023"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Other topics/</w:t>
      </w:r>
      <w:r w:rsidRPr="002B2A54">
        <w:rPr>
          <w:rFonts w:ascii="Times New Roman" w:eastAsia="Times New Roman" w:hAnsi="Times New Roman" w:cs="Times New Roman"/>
          <w:i/>
          <w:sz w:val="22"/>
          <w:szCs w:val="22"/>
        </w:rPr>
        <w:t>solution ideas</w:t>
      </w:r>
      <w:r w:rsidRPr="002B2A54">
        <w:rPr>
          <w:rFonts w:ascii="Times New Roman" w:eastAsia="Times New Roman" w:hAnsi="Times New Roman" w:cs="Times New Roman"/>
          <w:i/>
          <w:color w:val="000000"/>
          <w:sz w:val="22"/>
          <w:szCs w:val="22"/>
        </w:rPr>
        <w:t xml:space="preserve"> as appropriate</w:t>
      </w:r>
    </w:p>
    <w:p w14:paraId="00000024" w14:textId="77777777" w:rsidR="004275D2" w:rsidRPr="002B2A54" w:rsidRDefault="004275D2">
      <w:pPr>
        <w:spacing w:after="120"/>
        <w:rPr>
          <w:rFonts w:ascii="Times New Roman" w:eastAsia="Times New Roman" w:hAnsi="Times New Roman" w:cs="Times New Roman"/>
          <w:b/>
          <w:sz w:val="22"/>
          <w:szCs w:val="22"/>
        </w:rPr>
      </w:pPr>
    </w:p>
    <w:p w14:paraId="00000025" w14:textId="7DE7F77D" w:rsidR="004275D2" w:rsidRPr="002B2A54" w:rsidRDefault="002C7B10">
      <w:pPr>
        <w:spacing w:after="120"/>
        <w:rPr>
          <w:rFonts w:ascii="Times New Roman" w:eastAsia="Times New Roman" w:hAnsi="Times New Roman" w:cs="Times New Roman"/>
          <w:b/>
          <w:sz w:val="22"/>
          <w:szCs w:val="22"/>
        </w:rPr>
      </w:pPr>
      <w:r w:rsidRPr="00F601A9">
        <w:rPr>
          <w:rFonts w:ascii="Times New Roman" w:eastAsia="Times New Roman" w:hAnsi="Times New Roman" w:cs="Times New Roman"/>
          <w:b/>
          <w:sz w:val="22"/>
          <w:szCs w:val="22"/>
        </w:rPr>
        <w:t>Diversity Equity &amp; Inclusion</w:t>
      </w:r>
      <w:r w:rsidR="00145712" w:rsidRPr="002B2A54">
        <w:rPr>
          <w:rFonts w:ascii="Times New Roman" w:eastAsia="Times New Roman" w:hAnsi="Times New Roman" w:cs="Times New Roman"/>
          <w:b/>
          <w:sz w:val="22"/>
          <w:szCs w:val="22"/>
        </w:rPr>
        <w:t xml:space="preserve"> </w:t>
      </w:r>
    </w:p>
    <w:p w14:paraId="00000026" w14:textId="24D1ECE1"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 xml:space="preserve">How can we diversify the </w:t>
      </w:r>
      <w:sdt>
        <w:sdtPr>
          <w:tag w:val="goog_rdk_11"/>
          <w:id w:val="-264157064"/>
        </w:sdtPr>
        <w:sdtEndPr/>
        <w:sdtContent/>
      </w:sdt>
      <w:sdt>
        <w:sdtPr>
          <w:tag w:val="goog_rdk_12"/>
          <w:id w:val="1838796184"/>
        </w:sdtPr>
        <w:sdtEndPr/>
        <w:sdtContent/>
      </w:sdt>
      <w:r w:rsidRPr="002B2A54">
        <w:rPr>
          <w:rFonts w:ascii="Times New Roman" w:eastAsia="Times New Roman" w:hAnsi="Times New Roman" w:cs="Times New Roman"/>
          <w:i/>
          <w:color w:val="000000"/>
          <w:sz w:val="22"/>
          <w:szCs w:val="22"/>
        </w:rPr>
        <w:t xml:space="preserve">lead </w:t>
      </w:r>
      <w:r w:rsidR="002C7B10">
        <w:rPr>
          <w:rFonts w:ascii="Times New Roman" w:eastAsia="Times New Roman" w:hAnsi="Times New Roman" w:cs="Times New Roman"/>
          <w:i/>
          <w:color w:val="000000"/>
          <w:sz w:val="22"/>
          <w:szCs w:val="22"/>
        </w:rPr>
        <w:t>and</w:t>
      </w:r>
      <w:r w:rsidR="00BE5510">
        <w:rPr>
          <w:rFonts w:ascii="Times New Roman" w:eastAsia="Times New Roman" w:hAnsi="Times New Roman" w:cs="Times New Roman"/>
          <w:i/>
          <w:color w:val="000000"/>
          <w:sz w:val="22"/>
          <w:szCs w:val="22"/>
        </w:rPr>
        <w:t>/or</w:t>
      </w:r>
      <w:r w:rsidR="002C7B10">
        <w:rPr>
          <w:rFonts w:ascii="Times New Roman" w:eastAsia="Times New Roman" w:hAnsi="Times New Roman" w:cs="Times New Roman"/>
          <w:i/>
          <w:color w:val="000000"/>
          <w:sz w:val="22"/>
          <w:szCs w:val="22"/>
        </w:rPr>
        <w:t xml:space="preserve"> alternat</w:t>
      </w:r>
      <w:r w:rsidR="00BE5510">
        <w:rPr>
          <w:rFonts w:ascii="Times New Roman" w:eastAsia="Times New Roman" w:hAnsi="Times New Roman" w:cs="Times New Roman"/>
          <w:i/>
          <w:color w:val="000000"/>
          <w:sz w:val="22"/>
          <w:szCs w:val="22"/>
        </w:rPr>
        <w:t>e</w:t>
      </w:r>
      <w:r w:rsidR="002C7B10">
        <w:rPr>
          <w:rFonts w:ascii="Times New Roman" w:eastAsia="Times New Roman" w:hAnsi="Times New Roman" w:cs="Times New Roman"/>
          <w:i/>
          <w:color w:val="000000"/>
          <w:sz w:val="22"/>
          <w:szCs w:val="22"/>
        </w:rPr>
        <w:t xml:space="preserve"> </w:t>
      </w:r>
      <w:r w:rsidRPr="002B2A54">
        <w:rPr>
          <w:rFonts w:ascii="Times New Roman" w:eastAsia="Times New Roman" w:hAnsi="Times New Roman" w:cs="Times New Roman"/>
          <w:i/>
          <w:color w:val="000000"/>
          <w:sz w:val="22"/>
          <w:szCs w:val="22"/>
        </w:rPr>
        <w:t xml:space="preserve">representatives from CAEECC Member organizations on CAEECC? </w:t>
      </w:r>
    </w:p>
    <w:p w14:paraId="00000027" w14:textId="0ACCC820"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iCs/>
          <w:sz w:val="22"/>
          <w:szCs w:val="22"/>
        </w:rPr>
      </w:pPr>
      <w:r w:rsidRPr="5BBB7458">
        <w:rPr>
          <w:rFonts w:ascii="Times New Roman" w:eastAsia="Times New Roman" w:hAnsi="Times New Roman" w:cs="Times New Roman"/>
          <w:i/>
          <w:iCs/>
          <w:sz w:val="22"/>
          <w:szCs w:val="22"/>
        </w:rPr>
        <w:t>What forms of diversity does CAEECC want to foster (e.g</w:t>
      </w:r>
      <w:r w:rsidR="5BBB7458" w:rsidRPr="5BBB7458">
        <w:rPr>
          <w:rFonts w:ascii="Times New Roman" w:eastAsia="Times New Roman" w:hAnsi="Times New Roman" w:cs="Times New Roman"/>
          <w:i/>
          <w:iCs/>
          <w:sz w:val="22"/>
          <w:szCs w:val="22"/>
        </w:rPr>
        <w:t>.,</w:t>
      </w:r>
      <w:r w:rsidRPr="5BBB7458">
        <w:rPr>
          <w:rFonts w:ascii="Times New Roman" w:eastAsia="Times New Roman" w:hAnsi="Times New Roman" w:cs="Times New Roman"/>
          <w:i/>
          <w:iCs/>
          <w:sz w:val="22"/>
          <w:szCs w:val="22"/>
        </w:rPr>
        <w:t xml:space="preserve"> race as well as gender, gender identity or expression, sexual orientation, national origin, citizenship, age, ability, veteran, religion,</w:t>
      </w:r>
      <w:r w:rsidR="002B2A54" w:rsidRPr="5BBB7458">
        <w:rPr>
          <w:rFonts w:ascii="Times New Roman" w:eastAsia="Times New Roman" w:hAnsi="Times New Roman" w:cs="Times New Roman"/>
          <w:i/>
          <w:iCs/>
          <w:sz w:val="22"/>
          <w:szCs w:val="22"/>
        </w:rPr>
        <w:t xml:space="preserve"> </w:t>
      </w:r>
      <w:r w:rsidRPr="5BBB7458">
        <w:rPr>
          <w:rFonts w:ascii="Times New Roman" w:eastAsia="Times New Roman" w:hAnsi="Times New Roman" w:cs="Times New Roman"/>
          <w:i/>
          <w:iCs/>
          <w:sz w:val="22"/>
          <w:szCs w:val="22"/>
        </w:rPr>
        <w:t>income</w:t>
      </w:r>
      <w:r w:rsidR="5BBB7458" w:rsidRPr="5BBB7458">
        <w:rPr>
          <w:rFonts w:ascii="Times New Roman" w:eastAsia="Times New Roman" w:hAnsi="Times New Roman" w:cs="Times New Roman"/>
          <w:i/>
          <w:iCs/>
          <w:sz w:val="22"/>
          <w:szCs w:val="22"/>
        </w:rPr>
        <w:t>)?</w:t>
      </w:r>
    </w:p>
    <w:p w14:paraId="00000028"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What additional facilitation practices can we employ to foster more inclusive meetings?</w:t>
      </w:r>
    </w:p>
    <w:p w14:paraId="00000029"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What Member recruitment and retention strategies would advance our DEI commitment (e.g., possible compensation, geographic inclusivity in the context of future in-person meetings)?</w:t>
      </w:r>
    </w:p>
    <w:p w14:paraId="0000002A"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 xml:space="preserve">What organizational and educational development practices should the CAEECC consider (e.g., building DEI competencies or DEI training for Members and the Facilitation team; </w:t>
      </w:r>
      <w:r w:rsidRPr="002B2A54">
        <w:rPr>
          <w:rFonts w:ascii="Times New Roman" w:eastAsia="Times New Roman" w:hAnsi="Times New Roman" w:cs="Times New Roman"/>
          <w:i/>
          <w:sz w:val="22"/>
          <w:szCs w:val="22"/>
        </w:rPr>
        <w:t xml:space="preserve">creating EE policy basics trainings; </w:t>
      </w:r>
      <w:r w:rsidRPr="002B2A54">
        <w:rPr>
          <w:rFonts w:ascii="Times New Roman" w:eastAsia="Times New Roman" w:hAnsi="Times New Roman" w:cs="Times New Roman"/>
          <w:i/>
          <w:color w:val="000000"/>
          <w:sz w:val="22"/>
          <w:szCs w:val="22"/>
        </w:rPr>
        <w:t>updating the CAEECC website and/or Charter)?</w:t>
      </w:r>
    </w:p>
    <w:p w14:paraId="0000002B" w14:textId="77777777" w:rsidR="004275D2"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Other topics/</w:t>
      </w:r>
      <w:r>
        <w:rPr>
          <w:rFonts w:ascii="Times New Roman" w:eastAsia="Times New Roman" w:hAnsi="Times New Roman" w:cs="Times New Roman"/>
          <w:i/>
          <w:sz w:val="22"/>
          <w:szCs w:val="22"/>
        </w:rPr>
        <w:t>solution ideas</w:t>
      </w:r>
      <w:r>
        <w:rPr>
          <w:rFonts w:ascii="Times New Roman" w:eastAsia="Times New Roman" w:hAnsi="Times New Roman" w:cs="Times New Roman"/>
          <w:i/>
          <w:color w:val="000000"/>
          <w:sz w:val="22"/>
          <w:szCs w:val="22"/>
        </w:rPr>
        <w:t xml:space="preserve"> as appropriate</w:t>
      </w:r>
    </w:p>
    <w:p w14:paraId="0000002C" w14:textId="77777777" w:rsidR="004275D2" w:rsidRDefault="004275D2">
      <w:pPr>
        <w:pBdr>
          <w:top w:val="nil"/>
          <w:left w:val="nil"/>
          <w:bottom w:val="nil"/>
          <w:right w:val="nil"/>
          <w:between w:val="nil"/>
        </w:pBdr>
        <w:spacing w:after="120"/>
        <w:ind w:left="1440"/>
        <w:rPr>
          <w:rFonts w:ascii="Times New Roman" w:eastAsia="Times New Roman" w:hAnsi="Times New Roman" w:cs="Times New Roman"/>
          <w:color w:val="000000"/>
          <w:sz w:val="22"/>
          <w:szCs w:val="22"/>
        </w:rPr>
      </w:pPr>
    </w:p>
    <w:p w14:paraId="0000002D"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Approach</w:t>
      </w:r>
    </w:p>
    <w:p w14:paraId="0000002E" w14:textId="382FA9DD" w:rsidR="004275D2" w:rsidRPr="002B2A54"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8438F1">
        <w:rPr>
          <w:rFonts w:ascii="Times New Roman" w:eastAsia="Times New Roman" w:hAnsi="Times New Roman" w:cs="Times New Roman"/>
          <w:color w:val="000000"/>
          <w:sz w:val="22"/>
          <w:szCs w:val="22"/>
        </w:rPr>
        <w:t>WG</w:t>
      </w:r>
      <w:r>
        <w:rPr>
          <w:rFonts w:ascii="Times New Roman" w:eastAsia="Times New Roman" w:hAnsi="Times New Roman" w:cs="Times New Roman"/>
          <w:color w:val="000000"/>
          <w:sz w:val="22"/>
          <w:szCs w:val="22"/>
        </w:rPr>
        <w:t xml:space="preserve"> will first</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gather information, such as best practices and </w:t>
      </w:r>
      <w:r w:rsidR="00BB2F65">
        <w:rPr>
          <w:rFonts w:ascii="Times New Roman" w:eastAsia="Times New Roman" w:hAnsi="Times New Roman" w:cs="Times New Roman"/>
          <w:color w:val="000000"/>
          <w:sz w:val="22"/>
          <w:szCs w:val="22"/>
        </w:rPr>
        <w:t xml:space="preserve">information on </w:t>
      </w:r>
      <w:r>
        <w:rPr>
          <w:rFonts w:ascii="Times New Roman" w:eastAsia="Times New Roman" w:hAnsi="Times New Roman" w:cs="Times New Roman"/>
          <w:color w:val="000000"/>
          <w:sz w:val="22"/>
          <w:szCs w:val="22"/>
        </w:rPr>
        <w:t>what other jurisdictions and stakeho</w:t>
      </w:r>
      <w:r>
        <w:rPr>
          <w:rFonts w:ascii="Times New Roman" w:eastAsia="Times New Roman" w:hAnsi="Times New Roman" w:cs="Times New Roman"/>
          <w:sz w:val="22"/>
          <w:szCs w:val="22"/>
        </w:rPr>
        <w:t>lders</w:t>
      </w:r>
      <w:r>
        <w:rPr>
          <w:rFonts w:ascii="Times New Roman" w:eastAsia="Times New Roman" w:hAnsi="Times New Roman" w:cs="Times New Roman"/>
          <w:color w:val="000000"/>
          <w:sz w:val="22"/>
          <w:szCs w:val="22"/>
        </w:rPr>
        <w:t xml:space="preserve"> </w:t>
      </w:r>
      <w:r w:rsidRPr="002B2A54">
        <w:rPr>
          <w:rFonts w:ascii="Times New Roman" w:eastAsia="Times New Roman" w:hAnsi="Times New Roman" w:cs="Times New Roman"/>
          <w:color w:val="000000"/>
          <w:sz w:val="22"/>
          <w:szCs w:val="22"/>
        </w:rPr>
        <w:t xml:space="preserve">are doing </w:t>
      </w:r>
      <w:sdt>
        <w:sdtPr>
          <w:tag w:val="goog_rdk_13"/>
          <w:id w:val="-2011904274"/>
        </w:sdtPr>
        <w:sdtEndPr/>
        <w:sdtContent/>
      </w:sdt>
      <w:sdt>
        <w:sdtPr>
          <w:tag w:val="goog_rdk_14"/>
          <w:id w:val="-252358546"/>
        </w:sdtPr>
        <w:sdtEndPr/>
        <w:sdtContent/>
      </w:sdt>
      <w:r w:rsidRPr="002B2A54">
        <w:rPr>
          <w:rFonts w:ascii="Times New Roman" w:eastAsia="Times New Roman" w:hAnsi="Times New Roman" w:cs="Times New Roman"/>
          <w:sz w:val="22"/>
          <w:szCs w:val="22"/>
        </w:rPr>
        <w:t xml:space="preserve">to increase more diverse participation in their regulatory efforts </w:t>
      </w:r>
      <w:r w:rsidRPr="002B2A54">
        <w:rPr>
          <w:rFonts w:ascii="Times New Roman" w:eastAsia="Times New Roman" w:hAnsi="Times New Roman" w:cs="Times New Roman"/>
          <w:color w:val="000000"/>
          <w:sz w:val="22"/>
          <w:szCs w:val="22"/>
        </w:rPr>
        <w:t xml:space="preserve">(e.g., through research and interviews). Then, the </w:t>
      </w:r>
      <w:r w:rsidR="008438F1">
        <w:rPr>
          <w:rFonts w:ascii="Times New Roman" w:eastAsia="Times New Roman" w:hAnsi="Times New Roman" w:cs="Times New Roman"/>
          <w:color w:val="000000"/>
          <w:sz w:val="22"/>
          <w:szCs w:val="22"/>
        </w:rPr>
        <w:t>WG</w:t>
      </w:r>
      <w:r w:rsidRPr="002B2A54">
        <w:rPr>
          <w:rFonts w:ascii="Times New Roman" w:eastAsia="Times New Roman" w:hAnsi="Times New Roman" w:cs="Times New Roman"/>
          <w:color w:val="000000"/>
          <w:sz w:val="22"/>
          <w:szCs w:val="22"/>
        </w:rPr>
        <w:t xml:space="preserve"> will discuss and develop recommendations for CAEECC.</w:t>
      </w:r>
    </w:p>
    <w:p w14:paraId="0000002F" w14:textId="77777777" w:rsidR="004275D2" w:rsidRPr="002B2A54" w:rsidRDefault="004275D2">
      <w:pPr>
        <w:pBdr>
          <w:top w:val="nil"/>
          <w:left w:val="nil"/>
          <w:bottom w:val="nil"/>
          <w:right w:val="nil"/>
          <w:between w:val="nil"/>
        </w:pBdr>
        <w:spacing w:after="120"/>
        <w:ind w:left="1440"/>
        <w:rPr>
          <w:rFonts w:ascii="Times New Roman" w:eastAsia="Times New Roman" w:hAnsi="Times New Roman" w:cs="Times New Roman"/>
          <w:color w:val="000000"/>
          <w:sz w:val="22"/>
          <w:szCs w:val="22"/>
        </w:rPr>
      </w:pPr>
    </w:p>
    <w:p w14:paraId="00000030" w14:textId="77777777" w:rsidR="004275D2" w:rsidRPr="002B2A54" w:rsidRDefault="00145712">
      <w:pPr>
        <w:pStyle w:val="Heading1"/>
        <w:rPr>
          <w:rFonts w:ascii="Times New Roman" w:eastAsia="Times New Roman" w:hAnsi="Times New Roman" w:cs="Times New Roman"/>
          <w:sz w:val="28"/>
          <w:szCs w:val="28"/>
        </w:rPr>
      </w:pPr>
      <w:r w:rsidRPr="002B2A54">
        <w:rPr>
          <w:rFonts w:ascii="Times New Roman" w:eastAsia="Times New Roman" w:hAnsi="Times New Roman" w:cs="Times New Roman"/>
          <w:sz w:val="28"/>
          <w:szCs w:val="28"/>
        </w:rPr>
        <w:t>Meeting Dates and Tasks:</w:t>
      </w:r>
    </w:p>
    <w:p w14:paraId="00000031" w14:textId="661639F0" w:rsidR="004275D2" w:rsidRDefault="00145712">
      <w:pPr>
        <w:spacing w:after="120"/>
        <w:rPr>
          <w:rFonts w:ascii="Times New Roman" w:eastAsia="Times New Roman" w:hAnsi="Times New Roman" w:cs="Times New Roman"/>
          <w:sz w:val="22"/>
          <w:szCs w:val="22"/>
        </w:rPr>
      </w:pPr>
      <w:r w:rsidRPr="002B2A54">
        <w:rPr>
          <w:rFonts w:ascii="Times New Roman" w:eastAsia="Times New Roman" w:hAnsi="Times New Roman" w:cs="Times New Roman"/>
          <w:sz w:val="22"/>
          <w:szCs w:val="22"/>
        </w:rPr>
        <w:t xml:space="preserve">As illustrated in the table below, the </w:t>
      </w:r>
      <w:r w:rsidR="008438F1">
        <w:rPr>
          <w:rFonts w:ascii="Times New Roman" w:eastAsia="Times New Roman" w:hAnsi="Times New Roman" w:cs="Times New Roman"/>
          <w:sz w:val="22"/>
          <w:szCs w:val="22"/>
        </w:rPr>
        <w:t>WG</w:t>
      </w:r>
      <w:r w:rsidRPr="002B2A54">
        <w:rPr>
          <w:rFonts w:ascii="Times New Roman" w:eastAsia="Times New Roman" w:hAnsi="Times New Roman" w:cs="Times New Roman"/>
          <w:sz w:val="22"/>
          <w:szCs w:val="22"/>
        </w:rPr>
        <w:t xml:space="preserve"> will run from January</w:t>
      </w:r>
      <w:sdt>
        <w:sdtPr>
          <w:tag w:val="goog_rdk_15"/>
          <w:id w:val="-1437896017"/>
        </w:sdtPr>
        <w:sdtEndPr/>
        <w:sdtContent/>
      </w:sdt>
      <w:sdt>
        <w:sdtPr>
          <w:tag w:val="goog_rdk_16"/>
          <w:id w:val="-171187852"/>
        </w:sdtPr>
        <w:sdtEndPr/>
        <w:sdtContent/>
      </w:sdt>
      <w:r w:rsidRPr="002B2A54">
        <w:rPr>
          <w:rFonts w:ascii="Times New Roman" w:eastAsia="Times New Roman" w:hAnsi="Times New Roman" w:cs="Times New Roman"/>
          <w:sz w:val="22"/>
          <w:szCs w:val="22"/>
        </w:rPr>
        <w:t xml:space="preserve"> through March 2022</w:t>
      </w:r>
      <w:r w:rsidR="00BB2F65">
        <w:rPr>
          <w:rFonts w:ascii="Times New Roman" w:eastAsia="Times New Roman" w:hAnsi="Times New Roman" w:cs="Times New Roman"/>
          <w:sz w:val="22"/>
          <w:szCs w:val="22"/>
        </w:rPr>
        <w:t>. F</w:t>
      </w:r>
      <w:r w:rsidRPr="002B2A54">
        <w:rPr>
          <w:rFonts w:ascii="Times New Roman" w:eastAsia="Times New Roman" w:hAnsi="Times New Roman" w:cs="Times New Roman"/>
          <w:sz w:val="22"/>
          <w:szCs w:val="22"/>
        </w:rPr>
        <w:t xml:space="preserve">oundational work </w:t>
      </w:r>
      <w:r w:rsidR="00BB2F65">
        <w:rPr>
          <w:rFonts w:ascii="Times New Roman" w:eastAsia="Times New Roman" w:hAnsi="Times New Roman" w:cs="Times New Roman"/>
          <w:sz w:val="22"/>
          <w:szCs w:val="22"/>
        </w:rPr>
        <w:t>will begin</w:t>
      </w:r>
      <w:r w:rsidRPr="002B2A54">
        <w:rPr>
          <w:rFonts w:ascii="Times New Roman" w:eastAsia="Times New Roman" w:hAnsi="Times New Roman" w:cs="Times New Roman"/>
          <w:sz w:val="22"/>
          <w:szCs w:val="22"/>
        </w:rPr>
        <w:t xml:space="preserve"> in October 2021, and implementation of recommendations </w:t>
      </w:r>
      <w:r w:rsidR="00BB2F65">
        <w:rPr>
          <w:rFonts w:ascii="Times New Roman" w:eastAsia="Times New Roman" w:hAnsi="Times New Roman" w:cs="Times New Roman"/>
          <w:sz w:val="22"/>
          <w:szCs w:val="22"/>
        </w:rPr>
        <w:t xml:space="preserve">will be completed </w:t>
      </w:r>
      <w:r w:rsidRPr="002B2A54">
        <w:rPr>
          <w:rFonts w:ascii="Times New Roman" w:eastAsia="Times New Roman" w:hAnsi="Times New Roman" w:cs="Times New Roman"/>
          <w:sz w:val="22"/>
          <w:szCs w:val="22"/>
        </w:rPr>
        <w:t>by August 2022.</w:t>
      </w:r>
    </w:p>
    <w:p w14:paraId="00000032" w14:textId="182AB816" w:rsidR="004275D2" w:rsidRDefault="00145712">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will be </w:t>
      </w:r>
      <w:r w:rsidR="00BB2F65">
        <w:rPr>
          <w:rFonts w:ascii="Times New Roman" w:eastAsia="Times New Roman" w:hAnsi="Times New Roman" w:cs="Times New Roman"/>
          <w:sz w:val="22"/>
          <w:szCs w:val="22"/>
        </w:rPr>
        <w:t xml:space="preserve">four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xml:space="preserve"> meetings</w:t>
      </w:r>
      <w:r w:rsidR="00BB2F65">
        <w:rPr>
          <w:rFonts w:ascii="Times New Roman" w:eastAsia="Times New Roman" w:hAnsi="Times New Roman" w:cs="Times New Roman"/>
          <w:sz w:val="22"/>
          <w:szCs w:val="22"/>
        </w:rPr>
        <w:t>, spaced out approximately</w:t>
      </w:r>
      <w:r>
        <w:rPr>
          <w:rFonts w:ascii="Times New Roman" w:eastAsia="Times New Roman" w:hAnsi="Times New Roman" w:cs="Times New Roman"/>
          <w:sz w:val="22"/>
          <w:szCs w:val="22"/>
        </w:rPr>
        <w:t xml:space="preserve"> every three weeks. All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xml:space="preserve"> meetings will be convened in a virtual format and each meeting will last approximately three hours.</w:t>
      </w:r>
    </w:p>
    <w:p w14:paraId="00000034" w14:textId="77777777" w:rsidR="004275D2" w:rsidRDefault="00145712">
      <w:pPr>
        <w:pBdr>
          <w:top w:val="nil"/>
          <w:left w:val="nil"/>
          <w:bottom w:val="nil"/>
          <w:right w:val="nil"/>
          <w:between w:val="nil"/>
        </w:pBdr>
        <w:spacing w:after="200"/>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Table 1: Meeting Dates and Tasks</w:t>
      </w:r>
    </w:p>
    <w:tbl>
      <w:tblPr>
        <w:tblW w:w="92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95"/>
        <w:gridCol w:w="1530"/>
        <w:gridCol w:w="6030"/>
      </w:tblGrid>
      <w:tr w:rsidR="004275D2" w14:paraId="340E10B2" w14:textId="77777777" w:rsidTr="58124A1D">
        <w:trPr>
          <w:trHeight w:val="320"/>
        </w:trPr>
        <w:tc>
          <w:tcPr>
            <w:tcW w:w="1695" w:type="dxa"/>
            <w:shd w:val="clear" w:color="auto" w:fill="auto"/>
            <w:vAlign w:val="bottom"/>
          </w:tcPr>
          <w:p w14:paraId="00000035" w14:textId="77777777" w:rsidR="004275D2" w:rsidRDefault="001457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Meeting #</w:t>
            </w:r>
          </w:p>
        </w:tc>
        <w:tc>
          <w:tcPr>
            <w:tcW w:w="1530" w:type="dxa"/>
            <w:shd w:val="clear" w:color="auto" w:fill="auto"/>
            <w:vAlign w:val="bottom"/>
          </w:tcPr>
          <w:p w14:paraId="00000036" w14:textId="2B3C726A" w:rsidR="004275D2" w:rsidRDefault="003569DB">
            <w:pPr>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Date</w:t>
            </w:r>
          </w:p>
        </w:tc>
        <w:tc>
          <w:tcPr>
            <w:tcW w:w="6030" w:type="dxa"/>
            <w:shd w:val="clear" w:color="auto" w:fill="auto"/>
            <w:vAlign w:val="bottom"/>
          </w:tcPr>
          <w:p w14:paraId="00000037" w14:textId="77777777" w:rsidR="004275D2" w:rsidRDefault="00145712">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Tasks/Objectives</w:t>
            </w:r>
          </w:p>
        </w:tc>
      </w:tr>
      <w:tr w:rsidR="002404D4" w14:paraId="6156D2A5" w14:textId="77777777" w:rsidTr="58124A1D">
        <w:trPr>
          <w:trHeight w:val="1020"/>
        </w:trPr>
        <w:tc>
          <w:tcPr>
            <w:tcW w:w="1695" w:type="dxa"/>
            <w:shd w:val="clear" w:color="auto" w:fill="auto"/>
            <w:vAlign w:val="bottom"/>
          </w:tcPr>
          <w:p w14:paraId="5F0A4366" w14:textId="259B28CC" w:rsidR="002404D4" w:rsidRDefault="58124A1D">
            <w:pPr>
              <w:rPr>
                <w:rFonts w:ascii="Times New Roman" w:eastAsia="Times New Roman" w:hAnsi="Times New Roman" w:cs="Times New Roman"/>
                <w:color w:val="000000"/>
                <w:sz w:val="22"/>
                <w:szCs w:val="22"/>
              </w:rPr>
            </w:pPr>
            <w:r w:rsidRPr="58124A1D">
              <w:rPr>
                <w:rFonts w:ascii="Times New Roman" w:eastAsia="Times New Roman" w:hAnsi="Times New Roman" w:cs="Times New Roman"/>
                <w:color w:val="000000" w:themeColor="text1"/>
                <w:sz w:val="22"/>
                <w:szCs w:val="22"/>
              </w:rPr>
              <w:t>Facilitation Team/CAEECC Leadership Prework</w:t>
            </w:r>
          </w:p>
        </w:tc>
        <w:tc>
          <w:tcPr>
            <w:tcW w:w="1530" w:type="dxa"/>
            <w:shd w:val="clear" w:color="auto" w:fill="auto"/>
            <w:vAlign w:val="bottom"/>
          </w:tcPr>
          <w:p w14:paraId="6B401C7C" w14:textId="27441C32" w:rsidR="002404D4" w:rsidRDefault="002404D4">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Dec 2021-</w:t>
            </w:r>
          </w:p>
          <w:p w14:paraId="27C88223" w14:textId="3D4716BD" w:rsidR="002404D4" w:rsidRDefault="002404D4">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January 2022</w:t>
            </w:r>
          </w:p>
        </w:tc>
        <w:tc>
          <w:tcPr>
            <w:tcW w:w="6030" w:type="dxa"/>
            <w:shd w:val="clear" w:color="auto" w:fill="auto"/>
            <w:vAlign w:val="bottom"/>
          </w:tcPr>
          <w:p w14:paraId="523549A3" w14:textId="27FC714F" w:rsidR="002404D4" w:rsidRDefault="002404D4">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5BBB7458">
              <w:rPr>
                <w:rFonts w:ascii="Times New Roman" w:eastAsia="Times New Roman" w:hAnsi="Times New Roman" w:cs="Times New Roman"/>
                <w:color w:val="000000" w:themeColor="text1"/>
                <w:sz w:val="22"/>
                <w:szCs w:val="22"/>
              </w:rPr>
              <w:t xml:space="preserve">Outline lessons learned from other jurisdictions </w:t>
            </w:r>
            <w:r w:rsidR="5BBB7458" w:rsidRPr="5BBB7458">
              <w:rPr>
                <w:rFonts w:ascii="Times New Roman" w:eastAsia="Times New Roman" w:hAnsi="Times New Roman" w:cs="Times New Roman"/>
                <w:color w:val="000000" w:themeColor="text1"/>
                <w:sz w:val="22"/>
                <w:szCs w:val="22"/>
              </w:rPr>
              <w:t xml:space="preserve">and stakeholders </w:t>
            </w:r>
            <w:r w:rsidRPr="5BBB7458">
              <w:rPr>
                <w:rFonts w:ascii="Times New Roman" w:eastAsia="Times New Roman" w:hAnsi="Times New Roman" w:cs="Times New Roman"/>
                <w:color w:val="000000" w:themeColor="text1"/>
                <w:sz w:val="22"/>
                <w:szCs w:val="22"/>
              </w:rPr>
              <w:t>to inform the January meeting</w:t>
            </w:r>
          </w:p>
        </w:tc>
      </w:tr>
      <w:tr w:rsidR="00B10881" w14:paraId="7072964F" w14:textId="77777777" w:rsidTr="008438F1">
        <w:trPr>
          <w:trHeight w:val="836"/>
        </w:trPr>
        <w:tc>
          <w:tcPr>
            <w:tcW w:w="1695" w:type="dxa"/>
            <w:shd w:val="clear" w:color="auto" w:fill="auto"/>
            <w:vAlign w:val="bottom"/>
          </w:tcPr>
          <w:p w14:paraId="5F7431D9" w14:textId="6F8C9922" w:rsidR="00B10881" w:rsidRPr="002B2A54" w:rsidRDefault="00B1088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Optional CAEECC Onboarding</w:t>
            </w:r>
          </w:p>
        </w:tc>
        <w:tc>
          <w:tcPr>
            <w:tcW w:w="1530" w:type="dxa"/>
            <w:shd w:val="clear" w:color="auto" w:fill="auto"/>
            <w:vAlign w:val="bottom"/>
          </w:tcPr>
          <w:p w14:paraId="07A94A3F" w14:textId="18CAF4AB" w:rsidR="00B10881" w:rsidRPr="002B2A54" w:rsidRDefault="00B10881">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January </w:t>
            </w:r>
            <w:r w:rsidR="003569DB">
              <w:rPr>
                <w:rFonts w:ascii="Times New Roman" w:eastAsia="Times New Roman" w:hAnsi="Times New Roman" w:cs="Times New Roman"/>
                <w:sz w:val="22"/>
                <w:szCs w:val="22"/>
              </w:rPr>
              <w:t xml:space="preserve">11, </w:t>
            </w:r>
            <w:r>
              <w:rPr>
                <w:rFonts w:ascii="Times New Roman" w:eastAsia="Times New Roman" w:hAnsi="Times New Roman" w:cs="Times New Roman"/>
                <w:sz w:val="22"/>
                <w:szCs w:val="22"/>
              </w:rPr>
              <w:t>2022</w:t>
            </w:r>
          </w:p>
        </w:tc>
        <w:tc>
          <w:tcPr>
            <w:tcW w:w="6030" w:type="dxa"/>
            <w:shd w:val="clear" w:color="auto" w:fill="auto"/>
            <w:vAlign w:val="bottom"/>
          </w:tcPr>
          <w:p w14:paraId="04920265" w14:textId="091D5378" w:rsidR="00B10881" w:rsidRPr="002B2A54" w:rsidRDefault="00B10881">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Introduction to CAEECC (e.g., purpose, structure, history, charter, and approach to seeking consensus)</w:t>
            </w:r>
          </w:p>
        </w:tc>
      </w:tr>
      <w:tr w:rsidR="004275D2" w14:paraId="770A7764" w14:textId="77777777" w:rsidTr="58124A1D">
        <w:trPr>
          <w:trHeight w:val="1020"/>
        </w:trPr>
        <w:tc>
          <w:tcPr>
            <w:tcW w:w="1695" w:type="dxa"/>
            <w:shd w:val="clear" w:color="auto" w:fill="auto"/>
            <w:vAlign w:val="bottom"/>
          </w:tcPr>
          <w:p w14:paraId="00000038" w14:textId="77777777" w:rsidR="004275D2" w:rsidRPr="002B2A54" w:rsidRDefault="00145712">
            <w:pPr>
              <w:rPr>
                <w:rFonts w:ascii="Times New Roman" w:eastAsia="Times New Roman" w:hAnsi="Times New Roman" w:cs="Times New Roman"/>
                <w:color w:val="000000"/>
                <w:sz w:val="22"/>
                <w:szCs w:val="22"/>
              </w:rPr>
            </w:pPr>
            <w:r w:rsidRPr="002B2A54">
              <w:rPr>
                <w:rFonts w:ascii="Times New Roman" w:eastAsia="Times New Roman" w:hAnsi="Times New Roman" w:cs="Times New Roman"/>
                <w:color w:val="000000"/>
                <w:sz w:val="22"/>
                <w:szCs w:val="22"/>
              </w:rPr>
              <w:t>1</w:t>
            </w:r>
            <w:r w:rsidRPr="002B2A54">
              <w:rPr>
                <w:rFonts w:ascii="Times New Roman" w:eastAsia="Times New Roman" w:hAnsi="Times New Roman" w:cs="Times New Roman"/>
                <w:color w:val="000000"/>
                <w:sz w:val="22"/>
                <w:szCs w:val="22"/>
                <w:vertAlign w:val="superscript"/>
              </w:rPr>
              <w:t>st</w:t>
            </w:r>
            <w:r w:rsidRPr="002B2A54">
              <w:rPr>
                <w:rFonts w:ascii="Times New Roman" w:eastAsia="Times New Roman" w:hAnsi="Times New Roman" w:cs="Times New Roman"/>
                <w:color w:val="000000"/>
                <w:sz w:val="22"/>
                <w:szCs w:val="22"/>
              </w:rPr>
              <w:t xml:space="preserve"> meeting</w:t>
            </w:r>
          </w:p>
        </w:tc>
        <w:tc>
          <w:tcPr>
            <w:tcW w:w="1530" w:type="dxa"/>
            <w:shd w:val="clear" w:color="auto" w:fill="auto"/>
            <w:vAlign w:val="bottom"/>
          </w:tcPr>
          <w:p w14:paraId="00000039" w14:textId="6E5CB38B" w:rsidR="004275D2" w:rsidRPr="002B2A54" w:rsidRDefault="00145712">
            <w:pPr>
              <w:jc w:val="right"/>
              <w:rPr>
                <w:rFonts w:ascii="Times New Roman" w:eastAsia="Times New Roman" w:hAnsi="Times New Roman" w:cs="Times New Roman"/>
                <w:color w:val="000000"/>
                <w:sz w:val="22"/>
                <w:szCs w:val="22"/>
              </w:rPr>
            </w:pPr>
            <w:r w:rsidRPr="002B2A54">
              <w:rPr>
                <w:rFonts w:ascii="Times New Roman" w:eastAsia="Times New Roman" w:hAnsi="Times New Roman" w:cs="Times New Roman"/>
                <w:sz w:val="22"/>
                <w:szCs w:val="22"/>
              </w:rPr>
              <w:t>January</w:t>
            </w:r>
            <w:r w:rsidRPr="002B2A54">
              <w:rPr>
                <w:rFonts w:ascii="Times New Roman" w:eastAsia="Times New Roman" w:hAnsi="Times New Roman" w:cs="Times New Roman"/>
                <w:color w:val="000000"/>
                <w:sz w:val="22"/>
                <w:szCs w:val="22"/>
              </w:rPr>
              <w:t xml:space="preserve"> </w:t>
            </w:r>
            <w:r w:rsidR="003569DB">
              <w:rPr>
                <w:rFonts w:ascii="Times New Roman" w:eastAsia="Times New Roman" w:hAnsi="Times New Roman" w:cs="Times New Roman"/>
                <w:color w:val="000000"/>
                <w:sz w:val="22"/>
                <w:szCs w:val="22"/>
              </w:rPr>
              <w:t xml:space="preserve">13, </w:t>
            </w:r>
            <w:r w:rsidRPr="002B2A54">
              <w:rPr>
                <w:rFonts w:ascii="Times New Roman" w:eastAsia="Times New Roman" w:hAnsi="Times New Roman" w:cs="Times New Roman"/>
                <w:color w:val="000000"/>
                <w:sz w:val="22"/>
                <w:szCs w:val="22"/>
              </w:rPr>
              <w:t>202</w:t>
            </w:r>
            <w:r w:rsidRPr="002B2A54">
              <w:rPr>
                <w:rFonts w:ascii="Times New Roman" w:eastAsia="Times New Roman" w:hAnsi="Times New Roman" w:cs="Times New Roman"/>
                <w:sz w:val="22"/>
                <w:szCs w:val="22"/>
              </w:rPr>
              <w:t>2</w:t>
            </w:r>
          </w:p>
        </w:tc>
        <w:tc>
          <w:tcPr>
            <w:tcW w:w="6030" w:type="dxa"/>
            <w:shd w:val="clear" w:color="auto" w:fill="auto"/>
            <w:vAlign w:val="bottom"/>
          </w:tcPr>
          <w:p w14:paraId="0000003A" w14:textId="77777777" w:rsidR="004275D2" w:rsidRPr="002B2A54" w:rsidRDefault="00145712">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2B2A54">
              <w:rPr>
                <w:rFonts w:ascii="Times New Roman" w:eastAsia="Times New Roman" w:hAnsi="Times New Roman" w:cs="Times New Roman"/>
                <w:color w:val="000000"/>
                <w:sz w:val="22"/>
                <w:szCs w:val="22"/>
              </w:rPr>
              <w:t>Review Prospectus—including scope, approach, and timeline</w:t>
            </w:r>
          </w:p>
          <w:p w14:paraId="0000003B" w14:textId="7A7A4645" w:rsidR="004275D2" w:rsidRPr="002B2A54" w:rsidRDefault="00145712">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5BBB7458">
              <w:rPr>
                <w:rFonts w:ascii="Times New Roman" w:eastAsia="Times New Roman" w:hAnsi="Times New Roman" w:cs="Times New Roman"/>
                <w:color w:val="000000" w:themeColor="text1"/>
                <w:sz w:val="22"/>
                <w:szCs w:val="22"/>
              </w:rPr>
              <w:t>Educational sharing (e.g., brief overview of CAEECC historical practices; existing DEI terms, including those in the ESJ Action Plan 2.0</w:t>
            </w:r>
            <w:r w:rsidRPr="002B2A54">
              <w:rPr>
                <w:rFonts w:ascii="Times New Roman" w:eastAsia="Times New Roman" w:hAnsi="Times New Roman" w:cs="Times New Roman"/>
                <w:sz w:val="22"/>
                <w:szCs w:val="22"/>
              </w:rPr>
              <w:t>;</w:t>
            </w:r>
            <w:r w:rsidRPr="5BBB7458">
              <w:rPr>
                <w:rFonts w:ascii="Times New Roman" w:eastAsia="Times New Roman" w:hAnsi="Times New Roman" w:cs="Times New Roman"/>
                <w:color w:val="000000" w:themeColor="text1"/>
                <w:sz w:val="22"/>
                <w:szCs w:val="22"/>
              </w:rPr>
              <w:t xml:space="preserve"> what other jurisdictions are doing</w:t>
            </w:r>
            <w:r w:rsidRPr="002B2A54">
              <w:rPr>
                <w:rFonts w:ascii="Times New Roman" w:eastAsia="Times New Roman" w:hAnsi="Times New Roman" w:cs="Times New Roman"/>
                <w:sz w:val="22"/>
                <w:szCs w:val="22"/>
              </w:rPr>
              <w:t>;</w:t>
            </w:r>
            <w:r w:rsidRPr="5BBB7458">
              <w:rPr>
                <w:rFonts w:ascii="Times New Roman" w:eastAsia="Times New Roman" w:hAnsi="Times New Roman" w:cs="Times New Roman"/>
                <w:color w:val="000000" w:themeColor="text1"/>
                <w:sz w:val="22"/>
                <w:szCs w:val="22"/>
              </w:rPr>
              <w:t xml:space="preserve"> organizational best practices)</w:t>
            </w:r>
          </w:p>
          <w:p w14:paraId="52B45BAB" w14:textId="77777777" w:rsidR="004275D2" w:rsidRDefault="00633222">
            <w:pPr>
              <w:numPr>
                <w:ilvl w:val="0"/>
                <w:numId w:val="1"/>
              </w:numPr>
              <w:rPr>
                <w:rFonts w:ascii="Times New Roman" w:eastAsia="Times New Roman" w:hAnsi="Times New Roman" w:cs="Times New Roman"/>
                <w:sz w:val="22"/>
                <w:szCs w:val="22"/>
              </w:rPr>
            </w:pPr>
            <w:sdt>
              <w:sdtPr>
                <w:tag w:val="goog_rdk_17"/>
                <w:id w:val="893782208"/>
              </w:sdtPr>
              <w:sdtEndPr/>
              <w:sdtContent/>
            </w:sdt>
            <w:sdt>
              <w:sdtPr>
                <w:tag w:val="goog_rdk_18"/>
                <w:id w:val="-123464932"/>
              </w:sdtPr>
              <w:sdtEndPr/>
              <w:sdtContent/>
            </w:sdt>
            <w:r w:rsidR="00145712" w:rsidRPr="002B2A54">
              <w:rPr>
                <w:rFonts w:ascii="Times New Roman" w:eastAsia="Times New Roman" w:hAnsi="Times New Roman" w:cs="Times New Roman"/>
                <w:sz w:val="22"/>
                <w:szCs w:val="22"/>
              </w:rPr>
              <w:t>Identify common vision/shared goal</w:t>
            </w:r>
          </w:p>
          <w:p w14:paraId="64E37D1C" w14:textId="012AEC88" w:rsidR="008763EC" w:rsidDel="00F3534A" w:rsidRDefault="00AA565D">
            <w:pPr>
              <w:numPr>
                <w:ilvl w:val="0"/>
                <w:numId w:val="1"/>
              </w:numPr>
              <w:rPr>
                <w:del w:id="2" w:author="Katherine Mckeague Abrams" w:date="2022-01-04T20:03:00Z"/>
                <w:rFonts w:ascii="Times New Roman" w:eastAsia="Times New Roman" w:hAnsi="Times New Roman" w:cs="Times New Roman"/>
                <w:sz w:val="22"/>
                <w:szCs w:val="22"/>
              </w:rPr>
            </w:pPr>
            <w:r w:rsidRPr="00F3534A">
              <w:rPr>
                <w:rFonts w:ascii="Times New Roman" w:eastAsia="Times New Roman" w:hAnsi="Times New Roman" w:cs="Times New Roman"/>
                <w:sz w:val="22"/>
                <w:szCs w:val="22"/>
              </w:rPr>
              <w:t>Outline further details of what will be covered in this group</w:t>
            </w:r>
          </w:p>
          <w:p w14:paraId="7F72A33B" w14:textId="0922E047" w:rsidR="0090443A" w:rsidRPr="00F3534A" w:rsidRDefault="0090443A" w:rsidP="00F3534A">
            <w:pPr>
              <w:numPr>
                <w:ilvl w:val="0"/>
                <w:numId w:val="1"/>
              </w:numPr>
              <w:rPr>
                <w:rFonts w:ascii="Times New Roman" w:eastAsia="Times New Roman" w:hAnsi="Times New Roman" w:cs="Times New Roman"/>
                <w:sz w:val="22"/>
                <w:szCs w:val="22"/>
              </w:rPr>
            </w:pPr>
            <w:del w:id="3" w:author="Katherine Mckeague Abrams" w:date="2022-01-04T20:03:00Z">
              <w:r w:rsidRPr="00F3534A" w:rsidDel="00F3534A">
                <w:rPr>
                  <w:rFonts w:ascii="Times New Roman" w:eastAsia="Times New Roman" w:hAnsi="Times New Roman" w:cs="Times New Roman"/>
                  <w:sz w:val="22"/>
                  <w:szCs w:val="22"/>
                </w:rPr>
                <w:delText>Sketch out strategy to collect data on current composition</w:delText>
              </w:r>
            </w:del>
          </w:p>
          <w:p w14:paraId="0000003C" w14:textId="2CAA90F2" w:rsidR="00D56455" w:rsidRPr="002B2A54" w:rsidRDefault="00D56455">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Begin to evaluate questions/topic</w:t>
            </w:r>
            <w:r w:rsidR="00BB2FD8">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to explore as outlined above</w:t>
            </w:r>
          </w:p>
        </w:tc>
      </w:tr>
      <w:tr w:rsidR="004275D2" w14:paraId="679322EC" w14:textId="77777777" w:rsidTr="58124A1D">
        <w:trPr>
          <w:trHeight w:val="680"/>
        </w:trPr>
        <w:tc>
          <w:tcPr>
            <w:tcW w:w="1695" w:type="dxa"/>
            <w:shd w:val="clear" w:color="auto" w:fill="auto"/>
            <w:vAlign w:val="bottom"/>
          </w:tcPr>
          <w:p w14:paraId="0000003D" w14:textId="3FE6C438" w:rsidR="004275D2" w:rsidRDefault="00145712">
            <w:pPr>
              <w:rPr>
                <w:rFonts w:ascii="Times New Roman" w:eastAsia="Times New Roman" w:hAnsi="Times New Roman" w:cs="Times New Roman"/>
                <w:color w:val="000000"/>
                <w:sz w:val="22"/>
                <w:szCs w:val="22"/>
              </w:rPr>
            </w:pPr>
            <w:r w:rsidRPr="5BBB7458">
              <w:rPr>
                <w:rFonts w:ascii="Times New Roman" w:eastAsia="Times New Roman" w:hAnsi="Times New Roman" w:cs="Times New Roman"/>
                <w:color w:val="000000" w:themeColor="text1"/>
                <w:sz w:val="22"/>
                <w:szCs w:val="22"/>
              </w:rPr>
              <w:t>2</w:t>
            </w:r>
            <w:r w:rsidRPr="5BBB7458">
              <w:rPr>
                <w:rFonts w:ascii="Times New Roman" w:eastAsia="Times New Roman" w:hAnsi="Times New Roman" w:cs="Times New Roman"/>
                <w:color w:val="000000" w:themeColor="text1"/>
                <w:sz w:val="22"/>
                <w:szCs w:val="22"/>
                <w:vertAlign w:val="superscript"/>
              </w:rPr>
              <w:t>nd</w:t>
            </w:r>
            <w:r w:rsidRPr="5BBB7458">
              <w:rPr>
                <w:rFonts w:ascii="Times New Roman" w:eastAsia="Times New Roman" w:hAnsi="Times New Roman" w:cs="Times New Roman"/>
                <w:color w:val="000000" w:themeColor="text1"/>
                <w:sz w:val="22"/>
                <w:szCs w:val="22"/>
              </w:rPr>
              <w:t xml:space="preserve"> meeting</w:t>
            </w:r>
          </w:p>
        </w:tc>
        <w:tc>
          <w:tcPr>
            <w:tcW w:w="1530" w:type="dxa"/>
            <w:shd w:val="clear" w:color="auto" w:fill="auto"/>
            <w:vAlign w:val="bottom"/>
          </w:tcPr>
          <w:p w14:paraId="0000003E" w14:textId="37CF0C04" w:rsidR="004275D2" w:rsidRDefault="008004FC">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February </w:t>
            </w:r>
            <w:r w:rsidR="003569DB">
              <w:rPr>
                <w:rFonts w:ascii="Times New Roman" w:eastAsia="Times New Roman" w:hAnsi="Times New Roman" w:cs="Times New Roman"/>
                <w:sz w:val="22"/>
                <w:szCs w:val="22"/>
              </w:rPr>
              <w:t xml:space="preserve">3, </w:t>
            </w:r>
            <w:r w:rsidR="00145712">
              <w:rPr>
                <w:rFonts w:ascii="Times New Roman" w:eastAsia="Times New Roman" w:hAnsi="Times New Roman" w:cs="Times New Roman"/>
                <w:sz w:val="22"/>
                <w:szCs w:val="22"/>
              </w:rPr>
              <w:t>2022</w:t>
            </w:r>
          </w:p>
        </w:tc>
        <w:tc>
          <w:tcPr>
            <w:tcW w:w="6030" w:type="dxa"/>
            <w:shd w:val="clear" w:color="auto" w:fill="auto"/>
            <w:vAlign w:val="bottom"/>
          </w:tcPr>
          <w:p w14:paraId="6911BEC5" w14:textId="00EC99ED" w:rsidR="00D56455" w:rsidRPr="00D56455" w:rsidRDefault="00145712" w:rsidP="00D56455">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Discuss key participation and access barriers and issues</w:t>
            </w:r>
          </w:p>
          <w:p w14:paraId="60B6137F" w14:textId="29BC4528" w:rsidR="00197392" w:rsidRDefault="00197392">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Outline ways to enhance CAEECC’s ability to center equity and develop energy efficiency policy and program recommendations through a DEI lens</w:t>
            </w:r>
          </w:p>
          <w:p w14:paraId="36B5DD75" w14:textId="6192E454" w:rsidR="00D56455" w:rsidRDefault="00D56455">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Further evaluate questions/topic to explore as outlined above</w:t>
            </w:r>
          </w:p>
          <w:p w14:paraId="00000041" w14:textId="71D367FF" w:rsidR="004275D2" w:rsidRPr="008004FC" w:rsidRDefault="00145712" w:rsidP="008004FC">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Brainstorm possible solutions/recommendations</w:t>
            </w:r>
          </w:p>
        </w:tc>
      </w:tr>
      <w:tr w:rsidR="004275D2" w14:paraId="12AFB1A5" w14:textId="77777777" w:rsidTr="00BB2FD8">
        <w:trPr>
          <w:trHeight w:val="521"/>
        </w:trPr>
        <w:tc>
          <w:tcPr>
            <w:tcW w:w="1695" w:type="dxa"/>
            <w:shd w:val="clear" w:color="auto" w:fill="auto"/>
            <w:vAlign w:val="bottom"/>
          </w:tcPr>
          <w:p w14:paraId="00000042" w14:textId="77777777"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vertAlign w:val="superscript"/>
              </w:rPr>
              <w:t>rd</w:t>
            </w:r>
            <w:r>
              <w:rPr>
                <w:rFonts w:ascii="Times New Roman" w:eastAsia="Times New Roman" w:hAnsi="Times New Roman" w:cs="Times New Roman"/>
                <w:color w:val="000000"/>
                <w:sz w:val="22"/>
                <w:szCs w:val="22"/>
              </w:rPr>
              <w:t xml:space="preserve"> meeting</w:t>
            </w:r>
          </w:p>
        </w:tc>
        <w:tc>
          <w:tcPr>
            <w:tcW w:w="1530" w:type="dxa"/>
            <w:shd w:val="clear" w:color="auto" w:fill="auto"/>
            <w:vAlign w:val="bottom"/>
          </w:tcPr>
          <w:p w14:paraId="00000043" w14:textId="60993193" w:rsidR="004275D2" w:rsidRDefault="001336E6">
            <w:pPr>
              <w:jc w:val="right"/>
              <w:rPr>
                <w:rFonts w:ascii="Times New Roman" w:eastAsia="Times New Roman" w:hAnsi="Times New Roman" w:cs="Times New Roman"/>
                <w:color w:val="222B35"/>
                <w:sz w:val="22"/>
                <w:szCs w:val="22"/>
              </w:rPr>
            </w:pPr>
            <w:r>
              <w:rPr>
                <w:rFonts w:ascii="Times New Roman" w:eastAsia="Times New Roman" w:hAnsi="Times New Roman" w:cs="Times New Roman"/>
                <w:sz w:val="22"/>
                <w:szCs w:val="22"/>
              </w:rPr>
              <w:t xml:space="preserve">February </w:t>
            </w:r>
            <w:r w:rsidR="003569DB">
              <w:rPr>
                <w:rFonts w:ascii="Times New Roman" w:eastAsia="Times New Roman" w:hAnsi="Times New Roman" w:cs="Times New Roman"/>
                <w:sz w:val="22"/>
                <w:szCs w:val="22"/>
              </w:rPr>
              <w:t xml:space="preserve">23, </w:t>
            </w:r>
            <w:r w:rsidR="00145712">
              <w:rPr>
                <w:rFonts w:ascii="Times New Roman" w:eastAsia="Times New Roman" w:hAnsi="Times New Roman" w:cs="Times New Roman"/>
                <w:sz w:val="22"/>
                <w:szCs w:val="22"/>
              </w:rPr>
              <w:t>2022</w:t>
            </w:r>
          </w:p>
        </w:tc>
        <w:tc>
          <w:tcPr>
            <w:tcW w:w="6030" w:type="dxa"/>
            <w:shd w:val="clear" w:color="auto" w:fill="auto"/>
            <w:vAlign w:val="bottom"/>
          </w:tcPr>
          <w:p w14:paraId="00000045" w14:textId="63EEB864" w:rsidR="004275D2" w:rsidRPr="00BB2FD8" w:rsidRDefault="00145712" w:rsidP="00BB2FD8">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Develop draft recommendations</w:t>
            </w:r>
          </w:p>
        </w:tc>
      </w:tr>
      <w:tr w:rsidR="004275D2" w14:paraId="793ECEB8" w14:textId="77777777" w:rsidTr="00BB2FD8">
        <w:trPr>
          <w:trHeight w:val="350"/>
        </w:trPr>
        <w:tc>
          <w:tcPr>
            <w:tcW w:w="1695" w:type="dxa"/>
            <w:shd w:val="clear" w:color="auto" w:fill="auto"/>
            <w:vAlign w:val="bottom"/>
          </w:tcPr>
          <w:p w14:paraId="00000046" w14:textId="77777777"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meeting</w:t>
            </w:r>
          </w:p>
        </w:tc>
        <w:tc>
          <w:tcPr>
            <w:tcW w:w="1530" w:type="dxa"/>
            <w:shd w:val="clear" w:color="auto" w:fill="auto"/>
            <w:vAlign w:val="bottom"/>
          </w:tcPr>
          <w:p w14:paraId="00000047" w14:textId="6CB12886" w:rsidR="004275D2" w:rsidRDefault="00145712">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March </w:t>
            </w:r>
            <w:r w:rsidR="003569DB">
              <w:rPr>
                <w:rFonts w:ascii="Times New Roman" w:eastAsia="Times New Roman" w:hAnsi="Times New Roman" w:cs="Times New Roman"/>
                <w:color w:val="000000"/>
                <w:sz w:val="22"/>
                <w:szCs w:val="22"/>
              </w:rPr>
              <w:t xml:space="preserve">5, </w:t>
            </w:r>
            <w:r>
              <w:rPr>
                <w:rFonts w:ascii="Times New Roman" w:eastAsia="Times New Roman" w:hAnsi="Times New Roman" w:cs="Times New Roman"/>
                <w:color w:val="000000"/>
                <w:sz w:val="22"/>
                <w:szCs w:val="22"/>
              </w:rPr>
              <w:t>2022</w:t>
            </w:r>
          </w:p>
        </w:tc>
        <w:tc>
          <w:tcPr>
            <w:tcW w:w="6030" w:type="dxa"/>
            <w:shd w:val="clear" w:color="auto" w:fill="auto"/>
            <w:vAlign w:val="bottom"/>
          </w:tcPr>
          <w:p w14:paraId="00000048" w14:textId="77777777" w:rsidR="004275D2" w:rsidRDefault="00145712">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Finalize recommendations</w:t>
            </w:r>
          </w:p>
        </w:tc>
      </w:tr>
      <w:tr w:rsidR="004275D2" w14:paraId="798D697E" w14:textId="77777777" w:rsidTr="58124A1D">
        <w:trPr>
          <w:trHeight w:val="680"/>
        </w:trPr>
        <w:tc>
          <w:tcPr>
            <w:tcW w:w="1695" w:type="dxa"/>
            <w:shd w:val="clear" w:color="auto" w:fill="auto"/>
            <w:vAlign w:val="bottom"/>
          </w:tcPr>
          <w:p w14:paraId="00000049" w14:textId="77777777"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Optional additional meeting(s) –only if needed</w:t>
            </w:r>
          </w:p>
        </w:tc>
        <w:tc>
          <w:tcPr>
            <w:tcW w:w="1530" w:type="dxa"/>
            <w:shd w:val="clear" w:color="auto" w:fill="auto"/>
            <w:vAlign w:val="bottom"/>
          </w:tcPr>
          <w:p w14:paraId="0000004A" w14:textId="77777777" w:rsidR="004275D2" w:rsidRDefault="00145712">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Spring/ Summer 2022</w:t>
            </w:r>
          </w:p>
        </w:tc>
        <w:tc>
          <w:tcPr>
            <w:tcW w:w="6030" w:type="dxa"/>
            <w:shd w:val="clear" w:color="auto" w:fill="auto"/>
            <w:vAlign w:val="bottom"/>
          </w:tcPr>
          <w:p w14:paraId="0000004B" w14:textId="77777777" w:rsidR="004275D2" w:rsidRDefault="00145712">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Potentially assist with implementing recommendations (only if needed)  </w:t>
            </w:r>
          </w:p>
        </w:tc>
      </w:tr>
    </w:tbl>
    <w:p w14:paraId="0000004C" w14:textId="77777777" w:rsidR="004275D2" w:rsidRDefault="004275D2">
      <w:pPr>
        <w:rPr>
          <w:rFonts w:ascii="Times New Roman" w:eastAsia="Times New Roman" w:hAnsi="Times New Roman" w:cs="Times New Roman"/>
        </w:rPr>
      </w:pPr>
    </w:p>
    <w:p w14:paraId="0000004D"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Timeline for Approving &amp; Finalizing Recommendations</w:t>
      </w:r>
    </w:p>
    <w:p w14:paraId="0000004E" w14:textId="386EE27D"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xml:space="preserve"> recommendations will be presented for approval at the March 31, </w:t>
      </w:r>
      <w:proofErr w:type="gramStart"/>
      <w:r>
        <w:rPr>
          <w:rFonts w:ascii="Times New Roman" w:eastAsia="Times New Roman" w:hAnsi="Times New Roman" w:cs="Times New Roman"/>
          <w:sz w:val="22"/>
          <w:szCs w:val="22"/>
        </w:rPr>
        <w:t>2022</w:t>
      </w:r>
      <w:proofErr w:type="gramEnd"/>
      <w:r>
        <w:rPr>
          <w:rFonts w:ascii="Times New Roman" w:eastAsia="Times New Roman" w:hAnsi="Times New Roman" w:cs="Times New Roman"/>
          <w:sz w:val="22"/>
          <w:szCs w:val="22"/>
        </w:rPr>
        <w:t xml:space="preserve"> </w:t>
      </w:r>
      <w:r w:rsidR="00BB2F65">
        <w:rPr>
          <w:rFonts w:ascii="Times New Roman" w:eastAsia="Times New Roman" w:hAnsi="Times New Roman" w:cs="Times New Roman"/>
          <w:sz w:val="22"/>
          <w:szCs w:val="22"/>
        </w:rPr>
        <w:t>F</w:t>
      </w:r>
      <w:r>
        <w:rPr>
          <w:rFonts w:ascii="Times New Roman" w:eastAsia="Times New Roman" w:hAnsi="Times New Roman" w:cs="Times New Roman"/>
          <w:sz w:val="22"/>
          <w:szCs w:val="22"/>
        </w:rPr>
        <w:t xml:space="preserve">ull CAEECC meeting. </w:t>
      </w:r>
      <w:r w:rsidR="00671282">
        <w:rPr>
          <w:rFonts w:ascii="Times New Roman" w:eastAsia="Times New Roman" w:hAnsi="Times New Roman" w:cs="Times New Roman"/>
          <w:sz w:val="22"/>
          <w:szCs w:val="22"/>
        </w:rPr>
        <w:t>To the extent feasible, a</w:t>
      </w:r>
      <w:r>
        <w:rPr>
          <w:rFonts w:ascii="Times New Roman" w:eastAsia="Times New Roman" w:hAnsi="Times New Roman" w:cs="Times New Roman"/>
          <w:sz w:val="22"/>
          <w:szCs w:val="22"/>
        </w:rPr>
        <w:t>ll recommendations will be implemented no later than August 2022</w:t>
      </w:r>
      <w:r w:rsidR="00671282">
        <w:rPr>
          <w:rFonts w:ascii="Times New Roman" w:eastAsia="Times New Roman" w:hAnsi="Times New Roman" w:cs="Times New Roman"/>
          <w:sz w:val="22"/>
          <w:szCs w:val="22"/>
        </w:rPr>
        <w:t xml:space="preserve"> – for recommendations requiring a longer-term time horizon, an implementation plan and timeline will be developed. </w:t>
      </w:r>
    </w:p>
    <w:p w14:paraId="0000004F" w14:textId="77777777" w:rsidR="004275D2" w:rsidRDefault="00145712">
      <w:pPr>
        <w:pStyle w:val="Heading1"/>
        <w:tabs>
          <w:tab w:val="left" w:pos="4140"/>
        </w:tabs>
        <w:rPr>
          <w:rFonts w:ascii="Times New Roman" w:eastAsia="Times New Roman" w:hAnsi="Times New Roman" w:cs="Times New Roman"/>
          <w:sz w:val="28"/>
          <w:szCs w:val="28"/>
        </w:rPr>
      </w:pPr>
      <w:r>
        <w:rPr>
          <w:rFonts w:ascii="Times New Roman" w:eastAsia="Times New Roman" w:hAnsi="Times New Roman" w:cs="Times New Roman"/>
          <w:sz w:val="28"/>
          <w:szCs w:val="28"/>
        </w:rPr>
        <w:t>Deliverable:</w:t>
      </w:r>
      <w:r>
        <w:rPr>
          <w:rFonts w:ascii="Times New Roman" w:eastAsia="Times New Roman" w:hAnsi="Times New Roman" w:cs="Times New Roman"/>
          <w:sz w:val="28"/>
          <w:szCs w:val="28"/>
        </w:rPr>
        <w:tab/>
      </w:r>
    </w:p>
    <w:p w14:paraId="00000051" w14:textId="493657D2" w:rsidR="004275D2" w:rsidRDefault="001457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sidR="00BB2FD8">
        <w:rPr>
          <w:rFonts w:ascii="Times New Roman" w:eastAsia="Times New Roman" w:hAnsi="Times New Roman" w:cs="Times New Roman"/>
          <w:sz w:val="22"/>
          <w:szCs w:val="22"/>
        </w:rPr>
        <w:t>Report</w:t>
      </w:r>
      <w:r>
        <w:rPr>
          <w:rFonts w:ascii="Times New Roman" w:eastAsia="Times New Roman" w:hAnsi="Times New Roman" w:cs="Times New Roman"/>
          <w:sz w:val="22"/>
          <w:szCs w:val="22"/>
        </w:rPr>
        <w:t xml:space="preserve"> delineating recommendations for the full CAEECC’s consideration and approval.</w:t>
      </w:r>
    </w:p>
    <w:p w14:paraId="44D3EA6E" w14:textId="77777777" w:rsidR="00BB2F65" w:rsidRDefault="00BB2F65">
      <w:pPr>
        <w:rPr>
          <w:rFonts w:ascii="Times New Roman" w:eastAsia="Times New Roman" w:hAnsi="Times New Roman" w:cs="Times New Roman"/>
          <w:sz w:val="22"/>
          <w:szCs w:val="22"/>
        </w:rPr>
      </w:pPr>
    </w:p>
    <w:p w14:paraId="00000052" w14:textId="50A6347A" w:rsidR="004275D2" w:rsidRDefault="008438F1">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Working Group</w:t>
      </w:r>
      <w:r w:rsidR="00145712">
        <w:rPr>
          <w:rFonts w:ascii="Times New Roman" w:eastAsia="Times New Roman" w:hAnsi="Times New Roman" w:cs="Times New Roman"/>
          <w:sz w:val="28"/>
          <w:szCs w:val="28"/>
        </w:rPr>
        <w:t xml:space="preserve"> Members:</w:t>
      </w:r>
    </w:p>
    <w:p w14:paraId="37B565D7" w14:textId="22F08FC4" w:rsidR="00B10881"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8438F1">
        <w:rPr>
          <w:rFonts w:ascii="Times New Roman" w:eastAsia="Times New Roman" w:hAnsi="Times New Roman" w:cs="Times New Roman"/>
          <w:color w:val="000000"/>
          <w:sz w:val="22"/>
          <w:szCs w:val="22"/>
        </w:rPr>
        <w:t>WG</w:t>
      </w:r>
      <w:r>
        <w:rPr>
          <w:rFonts w:ascii="Times New Roman" w:eastAsia="Times New Roman" w:hAnsi="Times New Roman" w:cs="Times New Roman"/>
          <w:color w:val="000000"/>
          <w:sz w:val="22"/>
          <w:szCs w:val="22"/>
        </w:rPr>
        <w:t xml:space="preserve"> will be open to representatives from any CAEECC Member organization, plus other qualified organizations who meet CAEECC’s application criteria</w:t>
      </w:r>
      <w:r w:rsidR="00B10881">
        <w:rPr>
          <w:rFonts w:ascii="Times New Roman" w:eastAsia="Times New Roman" w:hAnsi="Times New Roman" w:cs="Times New Roman"/>
          <w:color w:val="000000"/>
          <w:sz w:val="22"/>
          <w:szCs w:val="22"/>
        </w:rPr>
        <w:t>. Selection criteria includes a commitment to attending all meetings (either the lead or designated alternate), abiding by all CAEECC WG Groundrules (Appendix A), completing assigned work between meetings, and having experience in DEI and/or energy efficiency.</w:t>
      </w:r>
      <w:r>
        <w:rPr>
          <w:rFonts w:ascii="Times New Roman" w:eastAsia="Times New Roman" w:hAnsi="Times New Roman" w:cs="Times New Roman"/>
          <w:color w:val="000000"/>
          <w:sz w:val="22"/>
          <w:szCs w:val="22"/>
        </w:rPr>
        <w:t xml:space="preserve"> </w:t>
      </w:r>
    </w:p>
    <w:p w14:paraId="635AA691" w14:textId="77777777" w:rsidR="00B10881" w:rsidRDefault="00B10881">
      <w:pPr>
        <w:rPr>
          <w:rFonts w:ascii="Times New Roman" w:eastAsia="Times New Roman" w:hAnsi="Times New Roman" w:cs="Times New Roman"/>
          <w:color w:val="000000"/>
          <w:sz w:val="22"/>
          <w:szCs w:val="22"/>
        </w:rPr>
      </w:pPr>
    </w:p>
    <w:p w14:paraId="00000056" w14:textId="0DB2C184" w:rsidR="004275D2" w:rsidRDefault="00145712">
      <w:pPr>
        <w:rPr>
          <w:rFonts w:ascii="Times New Roman" w:eastAsia="Times New Roman" w:hAnsi="Times New Roman" w:cs="Times New Roman"/>
          <w:color w:val="000000"/>
          <w:sz w:val="22"/>
          <w:szCs w:val="22"/>
        </w:rPr>
      </w:pPr>
      <w:r w:rsidRPr="00B21A88">
        <w:rPr>
          <w:rFonts w:ascii="Times New Roman" w:eastAsia="Times New Roman" w:hAnsi="Times New Roman" w:cs="Times New Roman"/>
          <w:color w:val="000000"/>
          <w:sz w:val="22"/>
          <w:szCs w:val="22"/>
        </w:rPr>
        <w:t xml:space="preserve">The Public can observe </w:t>
      </w:r>
      <w:r w:rsidR="008438F1" w:rsidRPr="00B21A88">
        <w:rPr>
          <w:rFonts w:ascii="Times New Roman" w:eastAsia="Times New Roman" w:hAnsi="Times New Roman" w:cs="Times New Roman"/>
          <w:color w:val="000000"/>
          <w:sz w:val="22"/>
          <w:szCs w:val="22"/>
        </w:rPr>
        <w:t>WG</w:t>
      </w:r>
      <w:r w:rsidRPr="00B21A88">
        <w:rPr>
          <w:rFonts w:ascii="Times New Roman" w:eastAsia="Times New Roman" w:hAnsi="Times New Roman" w:cs="Times New Roman"/>
          <w:color w:val="000000"/>
          <w:sz w:val="22"/>
          <w:szCs w:val="22"/>
        </w:rPr>
        <w:t xml:space="preserve"> meetings, and there will be opportunities for public input. </w:t>
      </w:r>
      <w:r w:rsidRPr="00B21A88">
        <w:rPr>
          <w:rFonts w:ascii="Times New Roman" w:eastAsia="Times New Roman" w:hAnsi="Times New Roman" w:cs="Times New Roman"/>
          <w:sz w:val="22"/>
          <w:szCs w:val="22"/>
        </w:rPr>
        <w:t>Representatives from the California Public Utilities Commission’s (CPUC’s)</w:t>
      </w:r>
      <w:r w:rsidRPr="00B21A88">
        <w:rPr>
          <w:rFonts w:ascii="Times New Roman" w:eastAsia="Times New Roman" w:hAnsi="Times New Roman" w:cs="Times New Roman"/>
          <w:color w:val="000000"/>
          <w:sz w:val="22"/>
          <w:szCs w:val="22"/>
        </w:rPr>
        <w:t xml:space="preserve"> Energy Division and Executive </w:t>
      </w:r>
      <w:r w:rsidRPr="00B21A88">
        <w:rPr>
          <w:rFonts w:ascii="Times New Roman" w:eastAsia="Times New Roman" w:hAnsi="Times New Roman" w:cs="Times New Roman"/>
          <w:sz w:val="22"/>
          <w:szCs w:val="22"/>
        </w:rPr>
        <w:t>Division</w:t>
      </w:r>
      <w:r w:rsidRPr="00B21A88">
        <w:rPr>
          <w:rFonts w:ascii="Times New Roman" w:eastAsia="Times New Roman" w:hAnsi="Times New Roman" w:cs="Times New Roman"/>
          <w:color w:val="000000"/>
          <w:sz w:val="22"/>
          <w:szCs w:val="22"/>
        </w:rPr>
        <w:t xml:space="preserve"> will be Ex Officio </w:t>
      </w:r>
      <w:r w:rsidR="008438F1" w:rsidRPr="00B21A88">
        <w:rPr>
          <w:rFonts w:ascii="Times New Roman" w:eastAsia="Times New Roman" w:hAnsi="Times New Roman" w:cs="Times New Roman"/>
          <w:color w:val="000000"/>
          <w:sz w:val="22"/>
          <w:szCs w:val="22"/>
        </w:rPr>
        <w:t>WG</w:t>
      </w:r>
      <w:r w:rsidRPr="00B21A88">
        <w:rPr>
          <w:rFonts w:ascii="Times New Roman" w:eastAsia="Times New Roman" w:hAnsi="Times New Roman" w:cs="Times New Roman"/>
          <w:color w:val="000000"/>
          <w:sz w:val="22"/>
          <w:szCs w:val="22"/>
        </w:rPr>
        <w:t xml:space="preserve"> members.</w:t>
      </w:r>
    </w:p>
    <w:p w14:paraId="00000057" w14:textId="77777777" w:rsidR="004275D2" w:rsidRDefault="004275D2">
      <w:pPr>
        <w:rPr>
          <w:rFonts w:ascii="Times New Roman" w:eastAsia="Times New Roman" w:hAnsi="Times New Roman" w:cs="Times New Roman"/>
          <w:color w:val="000000"/>
          <w:sz w:val="22"/>
          <w:szCs w:val="22"/>
        </w:rPr>
      </w:pPr>
    </w:p>
    <w:p w14:paraId="00000058"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Facilitation Team:</w:t>
      </w:r>
    </w:p>
    <w:p w14:paraId="00000059" w14:textId="6D21F60B" w:rsidR="004275D2" w:rsidRDefault="001457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Katie Abrams (CONCUR) will facilitate the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under the guidance of Dr. Jonathan Raab (Raab Associates) and Co-Chair Lara Ettenson (NRDC), and with operational support from Susan Rivo (Raab Associates).</w:t>
      </w:r>
    </w:p>
    <w:p w14:paraId="0000005A" w14:textId="77777777" w:rsidR="004275D2" w:rsidRDefault="00145712">
      <w:pPr>
        <w:rPr>
          <w:rFonts w:ascii="Times New Roman" w:eastAsia="Times New Roman" w:hAnsi="Times New Roman" w:cs="Times New Roman"/>
          <w:sz w:val="22"/>
          <w:szCs w:val="22"/>
        </w:rPr>
      </w:pPr>
      <w:r>
        <w:br w:type="page"/>
      </w:r>
    </w:p>
    <w:p w14:paraId="0000005B" w14:textId="68315A7A"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Appendix A: CAEECC Working Group Groundrules Adapted for CDEI </w:t>
      </w:r>
      <w:r w:rsidR="008438F1">
        <w:rPr>
          <w:rFonts w:ascii="Times New Roman" w:eastAsia="Times New Roman" w:hAnsi="Times New Roman" w:cs="Times New Roman"/>
          <w:sz w:val="28"/>
          <w:szCs w:val="28"/>
        </w:rPr>
        <w:t>Working Group</w:t>
      </w:r>
    </w:p>
    <w:p w14:paraId="0000005C" w14:textId="62ECB655" w:rsidR="004275D2" w:rsidRPr="000C7197" w:rsidRDefault="00145712">
      <w:pPr>
        <w:pBdr>
          <w:top w:val="nil"/>
          <w:left w:val="nil"/>
          <w:bottom w:val="nil"/>
          <w:right w:val="nil"/>
          <w:between w:val="nil"/>
        </w:pBdr>
        <w:rPr>
          <w:rFonts w:ascii="Times New Roman" w:eastAsia="Times New Roman" w:hAnsi="Times New Roman" w:cs="Times New Roman"/>
          <w:i/>
          <w:iCs/>
          <w:color w:val="000000" w:themeColor="text1"/>
        </w:rPr>
      </w:pPr>
      <w:r w:rsidRPr="00BB2FD8">
        <w:rPr>
          <w:rFonts w:ascii="Times New Roman" w:eastAsia="Times New Roman" w:hAnsi="Times New Roman" w:cs="Times New Roman"/>
          <w:i/>
          <w:iCs/>
          <w:color w:val="000000" w:themeColor="text1"/>
        </w:rPr>
        <w:t>Note: This is a</w:t>
      </w:r>
      <w:r w:rsidR="00D56455" w:rsidRPr="00BB2FD8">
        <w:rPr>
          <w:rFonts w:ascii="Times New Roman" w:eastAsia="Times New Roman" w:hAnsi="Times New Roman" w:cs="Times New Roman"/>
          <w:i/>
          <w:iCs/>
          <w:color w:val="000000" w:themeColor="text1"/>
        </w:rPr>
        <w:t xml:space="preserve">n adapted </w:t>
      </w:r>
      <w:r w:rsidRPr="00BB2FD8">
        <w:rPr>
          <w:rFonts w:ascii="Times New Roman" w:eastAsia="Times New Roman" w:hAnsi="Times New Roman" w:cs="Times New Roman"/>
          <w:i/>
          <w:iCs/>
          <w:color w:val="000000" w:themeColor="text1"/>
        </w:rPr>
        <w:t xml:space="preserve">set of groundrules, based on the broader set of CAEECC Working Group </w:t>
      </w:r>
      <w:r w:rsidRPr="000C7197">
        <w:rPr>
          <w:rFonts w:ascii="Times New Roman" w:eastAsia="Times New Roman" w:hAnsi="Times New Roman" w:cs="Times New Roman"/>
          <w:i/>
          <w:iCs/>
          <w:color w:val="000000" w:themeColor="text1"/>
        </w:rPr>
        <w:t>Ground</w:t>
      </w:r>
      <w:r w:rsidRPr="000C7197">
        <w:rPr>
          <w:rFonts w:ascii="Times New Roman" w:eastAsia="Times New Roman" w:hAnsi="Times New Roman" w:cs="Times New Roman"/>
          <w:i/>
          <w:iCs/>
        </w:rPr>
        <w:t>r</w:t>
      </w:r>
      <w:r w:rsidRPr="000C7197">
        <w:rPr>
          <w:rFonts w:ascii="Times New Roman" w:eastAsia="Times New Roman" w:hAnsi="Times New Roman" w:cs="Times New Roman"/>
          <w:i/>
          <w:iCs/>
          <w:color w:val="000000" w:themeColor="text1"/>
        </w:rPr>
        <w:t xml:space="preserve">ules, that reflects the goals/needs of this </w:t>
      </w:r>
      <w:proofErr w:type="gramStart"/>
      <w:r w:rsidRPr="000C7197">
        <w:rPr>
          <w:rFonts w:ascii="Times New Roman" w:eastAsia="Times New Roman" w:hAnsi="Times New Roman" w:cs="Times New Roman"/>
          <w:i/>
          <w:iCs/>
          <w:color w:val="000000" w:themeColor="text1"/>
        </w:rPr>
        <w:t xml:space="preserve">particular </w:t>
      </w:r>
      <w:r w:rsidR="008438F1" w:rsidRPr="000C7197">
        <w:rPr>
          <w:rFonts w:ascii="Times New Roman" w:eastAsia="Times New Roman" w:hAnsi="Times New Roman" w:cs="Times New Roman"/>
          <w:i/>
          <w:iCs/>
          <w:color w:val="000000" w:themeColor="text1"/>
        </w:rPr>
        <w:t>WG</w:t>
      </w:r>
      <w:proofErr w:type="gramEnd"/>
      <w:r w:rsidRPr="000C7197">
        <w:rPr>
          <w:rFonts w:ascii="Times New Roman" w:eastAsia="Times New Roman" w:hAnsi="Times New Roman" w:cs="Times New Roman"/>
          <w:i/>
          <w:iCs/>
          <w:color w:val="000000" w:themeColor="text1"/>
        </w:rPr>
        <w:t xml:space="preserve"> process.</w:t>
      </w:r>
      <w:r w:rsidR="002C7B10" w:rsidRPr="000C7197">
        <w:rPr>
          <w:rFonts w:ascii="Times New Roman" w:eastAsia="Times New Roman" w:hAnsi="Times New Roman" w:cs="Times New Roman"/>
          <w:i/>
          <w:iCs/>
          <w:color w:val="000000" w:themeColor="text1"/>
        </w:rPr>
        <w:t xml:space="preserve"> Specifically, the 9 Norms have not been used before in CAEECC WGs and are being pilot tested here.</w:t>
      </w:r>
    </w:p>
    <w:p w14:paraId="33B62E9A" w14:textId="4F27A6D2" w:rsidR="00D56455" w:rsidRPr="000C7197" w:rsidRDefault="00D56455">
      <w:pPr>
        <w:pBdr>
          <w:top w:val="nil"/>
          <w:left w:val="nil"/>
          <w:bottom w:val="nil"/>
          <w:right w:val="nil"/>
          <w:between w:val="nil"/>
        </w:pBdr>
        <w:rPr>
          <w:rFonts w:ascii="Times New Roman" w:eastAsia="Times New Roman" w:hAnsi="Times New Roman" w:cs="Times New Roman"/>
          <w:b/>
          <w:color w:val="000000"/>
        </w:rPr>
      </w:pPr>
      <w:r w:rsidRPr="000C7197">
        <w:rPr>
          <w:rFonts w:ascii="Times New Roman" w:eastAsia="Times New Roman" w:hAnsi="Times New Roman" w:cs="Times New Roman"/>
          <w:b/>
          <w:color w:val="000000"/>
        </w:rPr>
        <w:t>Norms</w:t>
      </w:r>
    </w:p>
    <w:p w14:paraId="76556030" w14:textId="09558D78"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Make space, take space (share the mic).</w:t>
      </w:r>
    </w:p>
    <w:p w14:paraId="4457F6D1" w14:textId="4F4E28D8" w:rsidR="00D56455" w:rsidRPr="000C7197" w:rsidRDefault="00D56455" w:rsidP="00D56455">
      <w:pPr>
        <w:pStyle w:val="ListParagraph"/>
        <w:numPr>
          <w:ilvl w:val="0"/>
          <w:numId w:val="5"/>
        </w:numPr>
        <w:rPr>
          <w:rFonts w:ascii="Times New Roman" w:eastAsia="Times New Roman" w:hAnsi="Times New Roman" w:cs="Times New Roman"/>
        </w:rPr>
      </w:pPr>
      <w:r w:rsidRPr="000C7197">
        <w:rPr>
          <w:rFonts w:ascii="Times New Roman" w:eastAsia="Times New Roman" w:hAnsi="Times New Roman" w:cs="Times New Roman"/>
          <w:color w:val="000000" w:themeColor="text1"/>
        </w:rPr>
        <w:t>Stories shared here stay here; what is learned here leaves here.</w:t>
      </w:r>
    </w:p>
    <w:p w14:paraId="7DA4809F"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rPr>
        <w:t>Share your unique perspective: share your unpopular opinion!</w:t>
      </w:r>
    </w:p>
    <w:p w14:paraId="2AE745A8"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Generative thinking: "yes, and" instead of "yes, but".</w:t>
      </w:r>
    </w:p>
    <w:p w14:paraId="0567F51C"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Listen from the "We", speak from the "I".</w:t>
      </w:r>
    </w:p>
    <w:p w14:paraId="0032D3B2"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Offer what you can; ask for what you need.</w:t>
      </w:r>
    </w:p>
    <w:p w14:paraId="38F000B2"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Be inquisitive.</w:t>
      </w:r>
    </w:p>
    <w:p w14:paraId="79CC1750" w14:textId="70F0745D"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Assume best intent</w:t>
      </w:r>
      <w:r w:rsidR="00671282">
        <w:rPr>
          <w:rFonts w:ascii="Times New Roman" w:eastAsia="Times New Roman" w:hAnsi="Times New Roman" w:cs="Times New Roman"/>
          <w:color w:val="000000" w:themeColor="text1"/>
        </w:rPr>
        <w:t>.</w:t>
      </w:r>
    </w:p>
    <w:p w14:paraId="6A578CDF" w14:textId="2A7130F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Be empowered to share impact.</w:t>
      </w:r>
    </w:p>
    <w:p w14:paraId="4B42C5C9" w14:textId="3BF8A813" w:rsidR="00D56455" w:rsidRPr="00BB2FD8" w:rsidRDefault="00D56455">
      <w:pPr>
        <w:pBdr>
          <w:top w:val="nil"/>
          <w:left w:val="nil"/>
          <w:bottom w:val="nil"/>
          <w:right w:val="nil"/>
          <w:between w:val="nil"/>
        </w:pBdr>
        <w:rPr>
          <w:rFonts w:ascii="Times New Roman" w:eastAsia="Times New Roman" w:hAnsi="Times New Roman" w:cs="Times New Roman"/>
          <w:b/>
          <w:bCs/>
          <w:color w:val="000000"/>
        </w:rPr>
      </w:pPr>
    </w:p>
    <w:p w14:paraId="4D54A769" w14:textId="28ACFA23" w:rsidR="00D56455" w:rsidRPr="00383574" w:rsidRDefault="00D56455">
      <w:pPr>
        <w:pBdr>
          <w:top w:val="nil"/>
          <w:left w:val="nil"/>
          <w:bottom w:val="nil"/>
          <w:right w:val="nil"/>
          <w:between w:val="nil"/>
        </w:pBdr>
        <w:rPr>
          <w:rFonts w:ascii="Times New Roman" w:eastAsia="Times New Roman" w:hAnsi="Times New Roman" w:cs="Times New Roman"/>
          <w:b/>
          <w:bCs/>
          <w:color w:val="000000"/>
          <w:u w:val="single"/>
        </w:rPr>
      </w:pPr>
      <w:r w:rsidRPr="00383574">
        <w:rPr>
          <w:rFonts w:ascii="Times New Roman" w:eastAsia="Times New Roman" w:hAnsi="Times New Roman" w:cs="Times New Roman"/>
          <w:b/>
          <w:bCs/>
          <w:color w:val="000000"/>
          <w:u w:val="single"/>
        </w:rPr>
        <w:t>Groundrules</w:t>
      </w:r>
    </w:p>
    <w:p w14:paraId="0000005D" w14:textId="77777777" w:rsidR="004275D2" w:rsidRDefault="0014571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At Meetings: </w:t>
      </w:r>
    </w:p>
    <w:p w14:paraId="0000005E" w14:textId="7C20D237" w:rsidR="004275D2"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 to attending all four </w:t>
      </w:r>
      <w:r w:rsidR="008438F1">
        <w:rPr>
          <w:rFonts w:ascii="Times New Roman" w:eastAsia="Times New Roman" w:hAnsi="Times New Roman" w:cs="Times New Roman"/>
          <w:color w:val="000000"/>
        </w:rPr>
        <w:t>Working Group</w:t>
      </w:r>
      <w:r>
        <w:rPr>
          <w:rFonts w:ascii="Times New Roman" w:eastAsia="Times New Roman" w:hAnsi="Times New Roman" w:cs="Times New Roman"/>
          <w:color w:val="000000"/>
        </w:rPr>
        <w:t xml:space="preserve"> meetings (either the organization’s lead representative or a designated alternate).</w:t>
      </w:r>
    </w:p>
    <w:p w14:paraId="0000005F" w14:textId="77777777" w:rsidR="004275D2"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Come prepared to discuss agenda items (i.e., by reviewing all documents disseminated prior to the meeting).</w:t>
      </w:r>
    </w:p>
    <w:p w14:paraId="2940E503" w14:textId="77777777" w:rsidR="00BB2FD8" w:rsidRPr="00BB2FD8"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sidRPr="5BBB7458">
        <w:rPr>
          <w:rFonts w:ascii="Times New Roman" w:eastAsia="Times New Roman" w:hAnsi="Times New Roman" w:cs="Times New Roman"/>
          <w:color w:val="000000" w:themeColor="text1"/>
        </w:rPr>
        <w:t>Be concise so that everyone who wants to provide input has an opportunity to do so</w:t>
      </w:r>
      <w:r w:rsidR="5BBB7458" w:rsidRPr="5BBB7458">
        <w:rPr>
          <w:rFonts w:ascii="Times New Roman" w:eastAsia="Times New Roman" w:hAnsi="Times New Roman" w:cs="Times New Roman"/>
          <w:color w:val="000000" w:themeColor="text1"/>
        </w:rPr>
        <w:t>.</w:t>
      </w:r>
    </w:p>
    <w:p w14:paraId="00000061" w14:textId="2AAC262A" w:rsidR="004275D2" w:rsidRPr="00BB2FD8"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sidRPr="00BB2FD8">
        <w:rPr>
          <w:rFonts w:ascii="Times New Roman" w:eastAsia="Times New Roman" w:hAnsi="Times New Roman" w:cs="Times New Roman"/>
          <w:color w:val="000000"/>
        </w:rPr>
        <w:t>Minimize electronic distractions during meetings.</w:t>
      </w:r>
    </w:p>
    <w:p w14:paraId="6568934A" w14:textId="19EF96A8" w:rsidR="00F551FA" w:rsidRPr="00F551FA" w:rsidRDefault="00F551FA" w:rsidP="00F551FA">
      <w:pPr>
        <w:pStyle w:val="ListParagraph"/>
        <w:rPr>
          <w:rFonts w:ascii="Times New Roman" w:eastAsia="Times New Roman" w:hAnsi="Times New Roman" w:cs="Times New Roman"/>
          <w:color w:val="000000"/>
        </w:rPr>
      </w:pPr>
    </w:p>
    <w:p w14:paraId="00000063" w14:textId="77777777" w:rsidR="004275D2" w:rsidRDefault="0014571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Between Meetings: </w:t>
      </w:r>
    </w:p>
    <w:p w14:paraId="00000064" w14:textId="77777777" w:rsidR="004275D2" w:rsidRPr="002B2A54" w:rsidRDefault="00145712">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Notify the Facilitator Team prior to the meeting (by telephone or e-mail) if you cannot </w:t>
      </w:r>
      <w:r w:rsidRPr="002B2A54">
        <w:rPr>
          <w:rFonts w:ascii="Times New Roman" w:eastAsia="Times New Roman" w:hAnsi="Times New Roman" w:cs="Times New Roman"/>
          <w:color w:val="000000"/>
        </w:rPr>
        <w:t xml:space="preserve">attend a meeting </w:t>
      </w:r>
      <w:r w:rsidRPr="002B2A54">
        <w:rPr>
          <w:rFonts w:ascii="Times New Roman" w:eastAsia="Times New Roman" w:hAnsi="Times New Roman" w:cs="Times New Roman"/>
        </w:rPr>
        <w:t>and provide an alternative from your organization if possible</w:t>
      </w:r>
      <w:r w:rsidRPr="002B2A54">
        <w:rPr>
          <w:rFonts w:ascii="Times New Roman" w:eastAsia="Times New Roman" w:hAnsi="Times New Roman" w:cs="Times New Roman"/>
          <w:color w:val="000000"/>
        </w:rPr>
        <w:t xml:space="preserve">. </w:t>
      </w:r>
    </w:p>
    <w:p w14:paraId="00000065" w14:textId="77777777" w:rsidR="004275D2" w:rsidRPr="002B2A54" w:rsidRDefault="00145712">
      <w:pPr>
        <w:numPr>
          <w:ilvl w:val="0"/>
          <w:numId w:val="6"/>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Be responsible for actively tracking Facilitator Team and Co-Chair communications, as well as relevant proceedings and policies. </w:t>
      </w:r>
    </w:p>
    <w:p w14:paraId="00000066" w14:textId="2D6FBC12" w:rsidR="004275D2" w:rsidRDefault="00145712">
      <w:pPr>
        <w:numPr>
          <w:ilvl w:val="0"/>
          <w:numId w:val="6"/>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Provide input, feedback, and written material when requested by the Facilitation Team or Co-Chairs in a timely manner. </w:t>
      </w:r>
    </w:p>
    <w:p w14:paraId="328EC8A5" w14:textId="4AFCE512" w:rsidR="000C7197" w:rsidRPr="000C7197" w:rsidRDefault="000C7197" w:rsidP="000C7197">
      <w:pPr>
        <w:pStyle w:val="NormalWeb"/>
        <w:numPr>
          <w:ilvl w:val="0"/>
          <w:numId w:val="6"/>
        </w:numPr>
        <w:rPr>
          <w:rFonts w:ascii="Times New Roman" w:hAnsi="Times New Roman"/>
          <w:sz w:val="24"/>
          <w:szCs w:val="24"/>
        </w:rPr>
      </w:pPr>
      <w:r w:rsidRPr="00BC34F1">
        <w:rPr>
          <w:rFonts w:ascii="Times New Roman" w:hAnsi="Times New Roman"/>
          <w:sz w:val="24"/>
          <w:szCs w:val="24"/>
        </w:rPr>
        <w:t xml:space="preserve">Any presenter (Member or their proxy or designee) should have their presentation ready for posting at least five (5) business days prior to the meeting; and presenters should work with the Facilitator Team prior to the posting deadline to help ensure that materials are clear, concise, and on topic </w:t>
      </w:r>
    </w:p>
    <w:p w14:paraId="00000067" w14:textId="238C41CE" w:rsidR="004275D2" w:rsidRPr="00BB2FD8" w:rsidRDefault="00145712">
      <w:pPr>
        <w:numPr>
          <w:ilvl w:val="0"/>
          <w:numId w:val="6"/>
        </w:numPr>
        <w:pBdr>
          <w:top w:val="nil"/>
          <w:left w:val="nil"/>
          <w:bottom w:val="nil"/>
          <w:right w:val="nil"/>
          <w:between w:val="nil"/>
        </w:pBdr>
        <w:rPr>
          <w:rFonts w:ascii="Times New Roman" w:eastAsia="Times New Roman" w:hAnsi="Times New Roman" w:cs="Times New Roman"/>
          <w:b/>
          <w:color w:val="000000"/>
          <w:sz w:val="20"/>
          <w:szCs w:val="20"/>
        </w:rPr>
      </w:pPr>
      <w:r w:rsidRPr="002B2A54">
        <w:rPr>
          <w:rFonts w:ascii="Times New Roman" w:eastAsia="Times New Roman" w:hAnsi="Times New Roman" w:cs="Times New Roman"/>
          <w:color w:val="000000"/>
        </w:rPr>
        <w:t xml:space="preserve">Discuss pertinent matters with the Facilitator Team and Co-Chairs when and if the need arises. </w:t>
      </w:r>
    </w:p>
    <w:p w14:paraId="56C54D5B" w14:textId="77777777" w:rsidR="00BB2FD8" w:rsidRPr="002B2A54" w:rsidRDefault="00BB2FD8" w:rsidP="00BB2FD8">
      <w:pPr>
        <w:pBdr>
          <w:top w:val="nil"/>
          <w:left w:val="nil"/>
          <w:bottom w:val="nil"/>
          <w:right w:val="nil"/>
          <w:between w:val="nil"/>
        </w:pBdr>
        <w:ind w:left="720"/>
        <w:rPr>
          <w:rFonts w:ascii="Times New Roman" w:eastAsia="Times New Roman" w:hAnsi="Times New Roman" w:cs="Times New Roman"/>
          <w:b/>
          <w:color w:val="000000"/>
          <w:sz w:val="20"/>
          <w:szCs w:val="20"/>
        </w:rPr>
      </w:pPr>
    </w:p>
    <w:p w14:paraId="00000068" w14:textId="77777777" w:rsidR="004275D2" w:rsidRPr="002B2A54" w:rsidRDefault="00145712" w:rsidP="00BB2FD8">
      <w:pPr>
        <w:spacing w:before="280" w:after="280"/>
        <w:contextualSpacing/>
        <w:rPr>
          <w:rFonts w:ascii="Times New Roman" w:eastAsia="Times New Roman" w:hAnsi="Times New Roman" w:cs="Times New Roman"/>
        </w:rPr>
      </w:pPr>
      <w:r w:rsidRPr="002B2A54">
        <w:rPr>
          <w:rFonts w:ascii="Times New Roman" w:eastAsia="Times New Roman" w:hAnsi="Times New Roman" w:cs="Times New Roman"/>
          <w:b/>
        </w:rPr>
        <w:t xml:space="preserve">Substantive Issues (Discussing Issues, Developing Options, and Exploring Agreement) </w:t>
      </w:r>
    </w:p>
    <w:p w14:paraId="00000069" w14:textId="77777777" w:rsidR="004275D2" w:rsidRPr="002B2A54" w:rsidRDefault="00145712" w:rsidP="00BB2FD8">
      <w:pPr>
        <w:numPr>
          <w:ilvl w:val="0"/>
          <w:numId w:val="8"/>
        </w:numPr>
        <w:pBdr>
          <w:top w:val="nil"/>
          <w:left w:val="nil"/>
          <w:bottom w:val="nil"/>
          <w:right w:val="nil"/>
          <w:between w:val="nil"/>
        </w:pBdr>
        <w:spacing w:before="280"/>
        <w:contextualSpacing/>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The goal of the process is to fully explore substantive issues by defining options, eliciting constructive feedback, </w:t>
      </w:r>
      <w:proofErr w:type="gramStart"/>
      <w:r w:rsidRPr="002B2A54">
        <w:rPr>
          <w:rFonts w:ascii="Times New Roman" w:eastAsia="Times New Roman" w:hAnsi="Times New Roman" w:cs="Times New Roman"/>
          <w:color w:val="000000"/>
        </w:rPr>
        <w:t>clarifying</w:t>
      </w:r>
      <w:proofErr w:type="gramEnd"/>
      <w:r w:rsidRPr="002B2A54">
        <w:rPr>
          <w:rFonts w:ascii="Times New Roman" w:eastAsia="Times New Roman" w:hAnsi="Times New Roman" w:cs="Times New Roman"/>
          <w:color w:val="000000"/>
        </w:rPr>
        <w:t xml:space="preserve"> and narrowing points of divergence, seeking consensus where feasible, and documenting points of convergence and any remaining divergence. </w:t>
      </w:r>
    </w:p>
    <w:p w14:paraId="0000006A" w14:textId="77777777" w:rsidR="004275D2" w:rsidRPr="002B2A54" w:rsidRDefault="00145712">
      <w:pPr>
        <w:numPr>
          <w:ilvl w:val="0"/>
          <w:numId w:val="8"/>
        </w:numPr>
        <w:rPr>
          <w:rFonts w:ascii="Times New Roman" w:eastAsia="Times New Roman" w:hAnsi="Times New Roman" w:cs="Times New Roman"/>
        </w:rPr>
      </w:pPr>
      <w:r w:rsidRPr="002B2A54">
        <w:rPr>
          <w:rFonts w:ascii="Times New Roman" w:eastAsia="Times New Roman" w:hAnsi="Times New Roman" w:cs="Times New Roman"/>
        </w:rPr>
        <w:t xml:space="preserve">During the substantive discussions, if a Member cannot agree to support a substantive option under consideration, that member should explain why and propose a specific alternative that they can support. </w:t>
      </w:r>
    </w:p>
    <w:p w14:paraId="0000006B" w14:textId="29FC6FAA" w:rsidR="004275D2" w:rsidRPr="002B2A54" w:rsidRDefault="00145712">
      <w:pPr>
        <w:numPr>
          <w:ilvl w:val="0"/>
          <w:numId w:val="8"/>
        </w:numPr>
        <w:rPr>
          <w:rFonts w:ascii="Times New Roman" w:eastAsia="Times New Roman" w:hAnsi="Times New Roman" w:cs="Times New Roman"/>
        </w:rPr>
      </w:pPr>
      <w:r w:rsidRPr="002B2A54">
        <w:rPr>
          <w:rFonts w:ascii="Times New Roman" w:eastAsia="Times New Roman" w:hAnsi="Times New Roman" w:cs="Times New Roman"/>
        </w:rPr>
        <w:lastRenderedPageBreak/>
        <w:t xml:space="preserve">Documentation of consensus and multiple options on any particular issue in the </w:t>
      </w:r>
      <w:r w:rsidR="008438F1">
        <w:rPr>
          <w:rFonts w:ascii="Times New Roman" w:eastAsia="Times New Roman" w:hAnsi="Times New Roman" w:cs="Times New Roman"/>
        </w:rPr>
        <w:t>Working Group</w:t>
      </w:r>
      <w:r w:rsidRPr="002B2A54">
        <w:rPr>
          <w:rFonts w:ascii="Times New Roman" w:eastAsia="Times New Roman" w:hAnsi="Times New Roman" w:cs="Times New Roman"/>
        </w:rPr>
        <w:t xml:space="preserve">’s Final Report would include a clear description of each option and supporting </w:t>
      </w:r>
      <w:proofErr w:type="gramStart"/>
      <w:r w:rsidRPr="002B2A54">
        <w:rPr>
          <w:rFonts w:ascii="Times New Roman" w:eastAsia="Times New Roman" w:hAnsi="Times New Roman" w:cs="Times New Roman"/>
        </w:rPr>
        <w:t>rationale, and</w:t>
      </w:r>
      <w:proofErr w:type="gramEnd"/>
      <w:r w:rsidRPr="002B2A54">
        <w:rPr>
          <w:rFonts w:ascii="Times New Roman" w:eastAsia="Times New Roman" w:hAnsi="Times New Roman" w:cs="Times New Roman"/>
        </w:rPr>
        <w:t xml:space="preserve"> include the Members supporting each option. </w:t>
      </w:r>
      <w:r w:rsidR="00D62C40" w:rsidRPr="002B2A54">
        <w:rPr>
          <w:rFonts w:ascii="Times New Roman" w:eastAsia="Times New Roman" w:hAnsi="Times New Roman" w:cs="Times New Roman"/>
        </w:rPr>
        <w:t xml:space="preserve">The </w:t>
      </w:r>
      <w:r w:rsidR="008438F1">
        <w:rPr>
          <w:rFonts w:ascii="Times New Roman" w:eastAsia="Times New Roman" w:hAnsi="Times New Roman" w:cs="Times New Roman"/>
        </w:rPr>
        <w:t>Working Group</w:t>
      </w:r>
      <w:r w:rsidRPr="002B2A54">
        <w:rPr>
          <w:rFonts w:ascii="Times New Roman" w:eastAsia="Times New Roman" w:hAnsi="Times New Roman" w:cs="Times New Roman"/>
        </w:rPr>
        <w:t xml:space="preserve"> Members will review and approve the wording in the Final Report, and those supporting each option on a non-consensus issue will be responsible for drafting the final description and rationale for the option.</w:t>
      </w:r>
    </w:p>
    <w:p w14:paraId="0000006C" w14:textId="4B40B304" w:rsidR="004275D2" w:rsidRPr="002B2A54" w:rsidRDefault="00145712">
      <w:pPr>
        <w:numPr>
          <w:ilvl w:val="0"/>
          <w:numId w:val="8"/>
        </w:numPr>
        <w:spacing w:after="280"/>
        <w:rPr>
          <w:rFonts w:ascii="Times New Roman" w:eastAsia="Times New Roman" w:hAnsi="Times New Roman" w:cs="Times New Roman"/>
        </w:rPr>
      </w:pPr>
      <w:r w:rsidRPr="002B2A54">
        <w:rPr>
          <w:rFonts w:ascii="Times New Roman" w:eastAsia="Times New Roman" w:hAnsi="Times New Roman" w:cs="Times New Roman"/>
        </w:rPr>
        <w:t xml:space="preserve">The </w:t>
      </w:r>
      <w:r w:rsidR="008438F1">
        <w:rPr>
          <w:rFonts w:ascii="Times New Roman" w:eastAsia="Times New Roman" w:hAnsi="Times New Roman" w:cs="Times New Roman"/>
        </w:rPr>
        <w:t>Working Group</w:t>
      </w:r>
      <w:r w:rsidRPr="002B2A54">
        <w:rPr>
          <w:rFonts w:ascii="Times New Roman" w:eastAsia="Times New Roman" w:hAnsi="Times New Roman" w:cs="Times New Roman"/>
        </w:rPr>
        <w:t xml:space="preserve"> in consultation with the CPUC will determine the most appropriate way to file the Final Report at the CPUC. </w:t>
      </w:r>
    </w:p>
    <w:p w14:paraId="0000006D" w14:textId="77777777" w:rsidR="004275D2" w:rsidRPr="002B2A54" w:rsidRDefault="00145712">
      <w:pPr>
        <w:rPr>
          <w:rFonts w:ascii="Times New Roman" w:eastAsia="Times New Roman" w:hAnsi="Times New Roman" w:cs="Times New Roman"/>
          <w:b/>
        </w:rPr>
      </w:pPr>
      <w:r w:rsidRPr="002B2A54">
        <w:rPr>
          <w:rFonts w:ascii="Times New Roman" w:eastAsia="Times New Roman" w:hAnsi="Times New Roman" w:cs="Times New Roman"/>
          <w:b/>
        </w:rPr>
        <w:t xml:space="preserve">Process Issues </w:t>
      </w:r>
    </w:p>
    <w:p w14:paraId="0000006E" w14:textId="77777777" w:rsidR="004275D2" w:rsidRPr="002B2A54" w:rsidRDefault="00145712">
      <w:pPr>
        <w:numPr>
          <w:ilvl w:val="0"/>
          <w:numId w:val="9"/>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For </w:t>
      </w:r>
      <w:r w:rsidRPr="002B2A54">
        <w:rPr>
          <w:rFonts w:ascii="Times New Roman" w:eastAsia="Times New Roman" w:hAnsi="Times New Roman" w:cs="Times New Roman"/>
          <w:b/>
          <w:color w:val="000000"/>
        </w:rPr>
        <w:t xml:space="preserve">process related issues </w:t>
      </w:r>
      <w:r w:rsidRPr="002B2A54">
        <w:rPr>
          <w:rFonts w:ascii="Times New Roman" w:eastAsia="Times New Roman" w:hAnsi="Times New Roman" w:cs="Times New Roman"/>
          <w:color w:val="000000"/>
        </w:rPr>
        <w:t xml:space="preserve">(including setting meeting dates, finalizing agenda designs, etc.), the Facilitator Team in consultation with the Co-Chairs and Energy Division, will have the responsibility to make these decisions. </w:t>
      </w:r>
    </w:p>
    <w:p w14:paraId="0000006F" w14:textId="77777777" w:rsidR="004275D2" w:rsidRPr="002B2A54" w:rsidRDefault="00145712">
      <w:pPr>
        <w:numPr>
          <w:ilvl w:val="0"/>
          <w:numId w:val="9"/>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All the other pre-existing CAEECC Facilitator roles and responsibilities will apply.  </w:t>
      </w:r>
    </w:p>
    <w:p w14:paraId="00000070" w14:textId="77777777" w:rsidR="004275D2" w:rsidRPr="002B2A54" w:rsidRDefault="004275D2">
      <w:pPr>
        <w:rPr>
          <w:rFonts w:ascii="Times New Roman" w:eastAsia="Times New Roman" w:hAnsi="Times New Roman" w:cs="Times New Roman"/>
          <w:b/>
        </w:rPr>
      </w:pPr>
    </w:p>
    <w:p w14:paraId="00000071" w14:textId="77777777" w:rsidR="004275D2" w:rsidRPr="002B2A54" w:rsidRDefault="00145712">
      <w:pPr>
        <w:rPr>
          <w:rFonts w:ascii="Times New Roman" w:eastAsia="Times New Roman" w:hAnsi="Times New Roman" w:cs="Times New Roman"/>
          <w:b/>
        </w:rPr>
      </w:pPr>
      <w:r w:rsidRPr="002B2A54">
        <w:rPr>
          <w:rFonts w:ascii="Times New Roman" w:eastAsia="Times New Roman" w:hAnsi="Times New Roman" w:cs="Times New Roman"/>
          <w:b/>
        </w:rPr>
        <w:t>Virtual Etiquette</w:t>
      </w:r>
    </w:p>
    <w:p w14:paraId="00000072"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Log on a few minutes early, if possible, to ensure your technical connection is working.</w:t>
      </w:r>
    </w:p>
    <w:p w14:paraId="00000073"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Share your video – this fosters engagement and helps mimic an in-person meeting setting.</w:t>
      </w:r>
    </w:p>
    <w:p w14:paraId="00000074"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Raise your hand (WebEx feature) to enter the queue to speak—then wait for the Facilitator to call on you.</w:t>
      </w:r>
    </w:p>
    <w:p w14:paraId="00000075"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Mute yourself when you’re not speaking.</w:t>
      </w:r>
    </w:p>
    <w:p w14:paraId="00000076" w14:textId="5125A2E6" w:rsidR="004275D2"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Note that </w:t>
      </w:r>
      <w:r w:rsidR="008438F1">
        <w:rPr>
          <w:rFonts w:ascii="Times New Roman" w:eastAsia="Times New Roman" w:hAnsi="Times New Roman" w:cs="Times New Roman"/>
          <w:color w:val="000000"/>
        </w:rPr>
        <w:t>WG</w:t>
      </w:r>
      <w:r w:rsidRPr="002B2A54">
        <w:rPr>
          <w:rFonts w:ascii="Times New Roman" w:eastAsia="Times New Roman" w:hAnsi="Times New Roman" w:cs="Times New Roman"/>
          <w:color w:val="000000"/>
        </w:rPr>
        <w:t xml:space="preserve"> members will be “panelists” (able to speak and share their video), while members of the public will be “attendees” (able to see and hear everyone, but unable to</w:t>
      </w:r>
      <w:r>
        <w:rPr>
          <w:rFonts w:ascii="Times New Roman" w:eastAsia="Times New Roman" w:hAnsi="Times New Roman" w:cs="Times New Roman"/>
          <w:color w:val="000000"/>
        </w:rPr>
        <w:t xml:space="preserve"> unmute or share video). </w:t>
      </w:r>
    </w:p>
    <w:sectPr w:rsidR="004275D2">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A17E" w14:textId="77777777" w:rsidR="00633222" w:rsidRDefault="00633222">
      <w:r>
        <w:separator/>
      </w:r>
    </w:p>
  </w:endnote>
  <w:endnote w:type="continuationSeparator" w:id="0">
    <w:p w14:paraId="1826B3DF" w14:textId="77777777" w:rsidR="00633222" w:rsidRDefault="00633222">
      <w:r>
        <w:continuationSeparator/>
      </w:r>
    </w:p>
  </w:endnote>
  <w:endnote w:type="continuationNotice" w:id="1">
    <w:p w14:paraId="690EDBE2" w14:textId="77777777" w:rsidR="00633222" w:rsidRDefault="00633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4275D2" w:rsidRDefault="001457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7F" w14:textId="77777777" w:rsidR="004275D2" w:rsidRDefault="004275D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0F23280D" w:rsidR="004275D2" w:rsidRDefault="001457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B2A54">
      <w:rPr>
        <w:noProof/>
        <w:color w:val="000000"/>
      </w:rPr>
      <w:t>1</w:t>
    </w:r>
    <w:r>
      <w:rPr>
        <w:color w:val="000000"/>
      </w:rPr>
      <w:fldChar w:fldCharType="end"/>
    </w:r>
  </w:p>
  <w:p w14:paraId="0000007D" w14:textId="77777777" w:rsidR="004275D2" w:rsidRDefault="004275D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BB93" w14:textId="77777777" w:rsidR="00633222" w:rsidRDefault="00633222">
      <w:r>
        <w:separator/>
      </w:r>
    </w:p>
  </w:footnote>
  <w:footnote w:type="continuationSeparator" w:id="0">
    <w:p w14:paraId="50C2B88E" w14:textId="77777777" w:rsidR="00633222" w:rsidRDefault="00633222">
      <w:r>
        <w:continuationSeparator/>
      </w:r>
    </w:p>
  </w:footnote>
  <w:footnote w:type="continuationNotice" w:id="1">
    <w:p w14:paraId="792F4742" w14:textId="77777777" w:rsidR="00633222" w:rsidRDefault="00633222"/>
  </w:footnote>
  <w:footnote w:id="2">
    <w:p w14:paraId="6E7618B4" w14:textId="1EE2943A" w:rsidR="00BD0974" w:rsidRPr="00BD0974" w:rsidRDefault="00BD0974" w:rsidP="00BD0974">
      <w:pPr>
        <w:spacing w:line="276" w:lineRule="auto"/>
        <w:rPr>
          <w:rFonts w:ascii="Times" w:hAnsi="Times"/>
          <w:sz w:val="16"/>
          <w:szCs w:val="16"/>
        </w:rPr>
      </w:pPr>
      <w:r w:rsidRPr="00BD0974">
        <w:rPr>
          <w:rStyle w:val="FootnoteReference"/>
          <w:rFonts w:ascii="Times" w:hAnsi="Times"/>
          <w:sz w:val="16"/>
          <w:szCs w:val="16"/>
        </w:rPr>
        <w:footnoteRef/>
      </w:r>
      <w:r w:rsidRPr="00BD0974">
        <w:rPr>
          <w:rFonts w:ascii="Times" w:hAnsi="Times"/>
          <w:sz w:val="16"/>
          <w:szCs w:val="16"/>
        </w:rPr>
        <w:t xml:space="preserve"> </w:t>
      </w:r>
      <w:r w:rsidRPr="00BD0974">
        <w:rPr>
          <w:rFonts w:ascii="Times New Roman" w:eastAsia="Times New Roman" w:hAnsi="Times New Roman" w:cs="Times New Roman"/>
          <w:sz w:val="16"/>
          <w:szCs w:val="16"/>
        </w:rPr>
        <w:t xml:space="preserve">The Design Team was facilitated by Katie Abrams, CONCUR, and comprised of Alejandra Tellez, 3C-REN; Alison LaBonte, CPUC; </w:t>
      </w:r>
      <w:proofErr w:type="spellStart"/>
      <w:r w:rsidRPr="00BD0974">
        <w:rPr>
          <w:rFonts w:ascii="Times New Roman" w:eastAsia="Times New Roman" w:hAnsi="Times New Roman" w:cs="Times New Roman"/>
          <w:sz w:val="16"/>
          <w:szCs w:val="16"/>
        </w:rPr>
        <w:t>Fabi</w:t>
      </w:r>
      <w:proofErr w:type="spellEnd"/>
      <w:r w:rsidRPr="00BD0974">
        <w:rPr>
          <w:rFonts w:ascii="Times New Roman" w:eastAsia="Times New Roman" w:hAnsi="Times New Roman" w:cs="Times New Roman"/>
          <w:sz w:val="16"/>
          <w:szCs w:val="16"/>
        </w:rPr>
        <w:t xml:space="preserve"> Lao, CSE; Lara Ettenson, NRDC; Lujuana Medina, SoCalREN; Melanie Peck, The Energy Coalition; Monica </w:t>
      </w:r>
      <w:proofErr w:type="spellStart"/>
      <w:r w:rsidRPr="00BD0974">
        <w:rPr>
          <w:rFonts w:ascii="Times New Roman" w:eastAsia="Times New Roman" w:hAnsi="Times New Roman" w:cs="Times New Roman"/>
          <w:sz w:val="16"/>
          <w:szCs w:val="16"/>
        </w:rPr>
        <w:t>Palmeira</w:t>
      </w:r>
      <w:proofErr w:type="spellEnd"/>
      <w:r w:rsidRPr="00BD0974">
        <w:rPr>
          <w:rFonts w:ascii="Times New Roman" w:eastAsia="Times New Roman" w:hAnsi="Times New Roman" w:cs="Times New Roman"/>
          <w:sz w:val="16"/>
          <w:szCs w:val="16"/>
        </w:rPr>
        <w:t>, CPUC; and Nils Strindberg, CPUC</w:t>
      </w:r>
    </w:p>
  </w:footnote>
  <w:footnote w:id="3">
    <w:p w14:paraId="4540857F" w14:textId="191F7376" w:rsidR="00D56455" w:rsidRPr="00383574" w:rsidRDefault="00D56455">
      <w:pPr>
        <w:pStyle w:val="FootnoteText"/>
        <w:rPr>
          <w:rFonts w:ascii="Times New Roman" w:hAnsi="Times New Roman" w:cs="Times New Roman"/>
          <w:sz w:val="16"/>
          <w:szCs w:val="16"/>
        </w:rPr>
      </w:pPr>
      <w:r w:rsidRPr="00383574">
        <w:rPr>
          <w:rStyle w:val="FootnoteReference"/>
          <w:rFonts w:ascii="Times New Roman" w:hAnsi="Times New Roman" w:cs="Times New Roman"/>
          <w:sz w:val="16"/>
          <w:szCs w:val="16"/>
        </w:rPr>
        <w:footnoteRef/>
      </w:r>
      <w:r w:rsidRPr="00383574">
        <w:rPr>
          <w:rFonts w:ascii="Times New Roman" w:hAnsi="Times New Roman" w:cs="Times New Roman"/>
          <w:sz w:val="16"/>
          <w:szCs w:val="16"/>
        </w:rPr>
        <w:t xml:space="preserve"> </w:t>
      </w:r>
      <w:r w:rsidRPr="00383574">
        <w:rPr>
          <w:rFonts w:ascii="Times New Roman" w:eastAsia="Times New Roman" w:hAnsi="Times New Roman" w:cs="Times New Roman"/>
          <w:sz w:val="16"/>
          <w:szCs w:val="16"/>
        </w:rPr>
        <w:t>This</w:t>
      </w:r>
      <w:r>
        <w:rPr>
          <w:rFonts w:ascii="Times New Roman" w:eastAsia="Times New Roman" w:hAnsi="Times New Roman" w:cs="Times New Roman"/>
          <w:sz w:val="16"/>
          <w:szCs w:val="16"/>
        </w:rPr>
        <w:t xml:space="preserve"> element of the WG</w:t>
      </w:r>
      <w:r w:rsidRPr="00383574">
        <w:rPr>
          <w:rFonts w:ascii="Times New Roman" w:eastAsia="Times New Roman" w:hAnsi="Times New Roman" w:cs="Times New Roman"/>
          <w:sz w:val="16"/>
          <w:szCs w:val="16"/>
        </w:rPr>
        <w:t xml:space="preserve"> is in alignment</w:t>
      </w:r>
      <w:r w:rsidRPr="00383574">
        <w:rPr>
          <w:rFonts w:ascii="Times New Roman" w:eastAsia="Times New Roman" w:hAnsi="Times New Roman" w:cs="Times New Roman"/>
          <w:b/>
          <w:bCs/>
          <w:sz w:val="16"/>
          <w:szCs w:val="16"/>
        </w:rPr>
        <w:t xml:space="preserve"> </w:t>
      </w:r>
      <w:r w:rsidRPr="00383574">
        <w:rPr>
          <w:rFonts w:ascii="Times New Roman" w:eastAsia="Times New Roman" w:hAnsi="Times New Roman" w:cs="Times New Roman"/>
          <w:color w:val="000000" w:themeColor="text1"/>
          <w:sz w:val="16"/>
          <w:szCs w:val="16"/>
        </w:rPr>
        <w:t>with Goal 5 of the CPUC’s Environmental and Social Justice (ESJ) Action Plan,</w:t>
      </w:r>
      <w:r w:rsidRPr="00383574">
        <w:rPr>
          <w:rFonts w:ascii="Times New Roman" w:eastAsia="Times New Roman" w:hAnsi="Times New Roman" w:cs="Times New Roman"/>
          <w:sz w:val="16"/>
          <w:szCs w:val="16"/>
        </w:rPr>
        <w:t xml:space="preserve"> which calls on the CPUC to “Enhance outreach and public participation opportunities for ESJ communities to meaningfully participate in the CPUC’s decision-making process and benefit from CPUC programs. See </w:t>
      </w:r>
      <w:r w:rsidRPr="00D56455">
        <w:rPr>
          <w:rFonts w:ascii="Times New Roman" w:eastAsia="Times New Roman" w:hAnsi="Times New Roman" w:cs="Times New Roman"/>
          <w:sz w:val="16"/>
          <w:szCs w:val="16"/>
        </w:rPr>
        <w:t xml:space="preserve"> the ESJ AP page at the CPUC, located here:</w:t>
      </w:r>
      <w:hyperlink r:id="rId1">
        <w:r w:rsidRPr="00D56455">
          <w:rPr>
            <w:rFonts w:ascii="Times New Roman" w:eastAsia="Times New Roman" w:hAnsi="Times New Roman" w:cs="Times New Roman"/>
            <w:sz w:val="16"/>
            <w:szCs w:val="16"/>
          </w:rPr>
          <w:t xml:space="preserve"> </w:t>
        </w:r>
      </w:hyperlink>
      <w:hyperlink r:id="rId2">
        <w:r w:rsidRPr="00D56455">
          <w:rPr>
            <w:rFonts w:ascii="Times New Roman" w:eastAsia="Times New Roman" w:hAnsi="Times New Roman" w:cs="Times New Roman"/>
            <w:color w:val="1155CC"/>
            <w:sz w:val="16"/>
            <w:szCs w:val="16"/>
            <w:u w:val="single"/>
          </w:rPr>
          <w:t>Environmental and Social Justice Action Plan (ca.gov)</w:t>
        </w:r>
      </w:hyperlink>
    </w:p>
  </w:footnote>
  <w:footnote w:id="4">
    <w:p w14:paraId="00000077" w14:textId="77777777" w:rsidR="004275D2" w:rsidRPr="00D56455" w:rsidRDefault="00145712">
      <w:pPr>
        <w:rPr>
          <w:rFonts w:ascii="Times New Roman" w:eastAsia="Times New Roman" w:hAnsi="Times New Roman" w:cs="Times New Roman"/>
          <w:sz w:val="16"/>
          <w:szCs w:val="16"/>
        </w:rPr>
      </w:pPr>
      <w:r w:rsidRPr="00D56455">
        <w:rPr>
          <w:rStyle w:val="FootnoteReference"/>
          <w:rFonts w:ascii="Times New Roman" w:hAnsi="Times New Roman" w:cs="Times New Roman"/>
          <w:sz w:val="16"/>
          <w:szCs w:val="16"/>
        </w:rPr>
        <w:footnoteRef/>
      </w:r>
      <w:r w:rsidRPr="00D56455">
        <w:rPr>
          <w:rFonts w:ascii="Times New Roman" w:eastAsia="Times New Roman" w:hAnsi="Times New Roman" w:cs="Times New Roman"/>
          <w:sz w:val="16"/>
          <w:szCs w:val="16"/>
        </w:rPr>
        <w:t xml:space="preserve"> Groundrule #7, page 8, of the “CAEECC Goals, Roles &amp; Responsibilities”, within “Appendix A: CAEECC Membership: Criteria and Process”. Available on the About Us section of the CAEECC website: </w:t>
      </w:r>
      <w:hyperlink r:id="rId3">
        <w:r w:rsidRPr="00D56455">
          <w:rPr>
            <w:rFonts w:ascii="Times New Roman" w:eastAsia="Times New Roman" w:hAnsi="Times New Roman" w:cs="Times New Roman"/>
            <w:color w:val="0563C1"/>
            <w:sz w:val="16"/>
            <w:szCs w:val="16"/>
            <w:u w:val="single"/>
          </w:rPr>
          <w:t>https://www.caeecc.org/caeecc-info</w:t>
        </w:r>
      </w:hyperlink>
      <w:r w:rsidRPr="00D56455">
        <w:rPr>
          <w:rFonts w:ascii="Times New Roman" w:eastAsia="Times New Roman" w:hAnsi="Times New Roman" w:cs="Times New Roman"/>
          <w:sz w:val="16"/>
          <w:szCs w:val="16"/>
        </w:rPr>
        <w:t xml:space="preserve"> </w:t>
      </w:r>
    </w:p>
  </w:footnote>
  <w:footnote w:id="5">
    <w:p w14:paraId="00000078" w14:textId="77777777" w:rsidR="004275D2" w:rsidRPr="00D56455" w:rsidRDefault="00145712">
      <w:pPr>
        <w:pBdr>
          <w:top w:val="nil"/>
          <w:left w:val="nil"/>
          <w:bottom w:val="nil"/>
          <w:right w:val="nil"/>
          <w:between w:val="nil"/>
        </w:pBdr>
        <w:rPr>
          <w:rFonts w:ascii="Times New Roman" w:eastAsia="Times New Roman" w:hAnsi="Times New Roman" w:cs="Times New Roman"/>
          <w:color w:val="000000"/>
          <w:sz w:val="16"/>
          <w:szCs w:val="16"/>
        </w:rPr>
      </w:pPr>
      <w:r w:rsidRPr="00D56455">
        <w:rPr>
          <w:rStyle w:val="FootnoteReference"/>
          <w:rFonts w:ascii="Times New Roman" w:hAnsi="Times New Roman" w:cs="Times New Roman"/>
          <w:sz w:val="16"/>
          <w:szCs w:val="16"/>
        </w:rPr>
        <w:footnoteRef/>
      </w:r>
      <w:r w:rsidRPr="00D56455">
        <w:rPr>
          <w:rFonts w:ascii="Times New Roman" w:eastAsia="Times New Roman" w:hAnsi="Times New Roman" w:cs="Times New Roman"/>
          <w:color w:val="000000"/>
          <w:sz w:val="16"/>
          <w:szCs w:val="16"/>
        </w:rPr>
        <w:t xml:space="preserve"> In </w:t>
      </w:r>
      <w:hyperlink r:id="rId4">
        <w:r w:rsidRPr="00D56455">
          <w:rPr>
            <w:rFonts w:ascii="Times New Roman" w:eastAsia="Times New Roman" w:hAnsi="Times New Roman" w:cs="Times New Roman"/>
            <w:color w:val="0563C1"/>
            <w:sz w:val="16"/>
            <w:szCs w:val="16"/>
            <w:u w:val="single"/>
          </w:rPr>
          <w:t>CPUC D. 21-05-031</w:t>
        </w:r>
      </w:hyperlink>
      <w:r w:rsidRPr="00D56455">
        <w:rPr>
          <w:rFonts w:ascii="Times New Roman" w:eastAsia="Times New Roman" w:hAnsi="Times New Roman" w:cs="Times New Roman"/>
          <w:color w:val="000000"/>
          <w:sz w:val="16"/>
          <w:szCs w:val="16"/>
        </w:rPr>
        <w:t xml:space="preserve">, the Commission directed Program Administrators to “further segment their portfolios based on the primary program purpose, into the following three segments”: Resource Acquisition, Market Support, and Equity. </w:t>
      </w:r>
    </w:p>
  </w:footnote>
  <w:footnote w:id="6">
    <w:p w14:paraId="00000079" w14:textId="77777777" w:rsidR="004275D2" w:rsidRPr="00D56455" w:rsidRDefault="00145712">
      <w:pPr>
        <w:pBdr>
          <w:top w:val="nil"/>
          <w:left w:val="nil"/>
          <w:bottom w:val="nil"/>
          <w:right w:val="nil"/>
          <w:between w:val="nil"/>
        </w:pBdr>
        <w:rPr>
          <w:rFonts w:ascii="Times New Roman" w:eastAsia="Times New Roman" w:hAnsi="Times New Roman" w:cs="Times New Roman"/>
          <w:color w:val="000000"/>
          <w:sz w:val="16"/>
          <w:szCs w:val="16"/>
        </w:rPr>
      </w:pPr>
      <w:r w:rsidRPr="00D56455">
        <w:rPr>
          <w:rStyle w:val="FootnoteReference"/>
          <w:rFonts w:ascii="Times New Roman" w:hAnsi="Times New Roman" w:cs="Times New Roman"/>
          <w:sz w:val="16"/>
          <w:szCs w:val="16"/>
        </w:rPr>
        <w:footnoteRef/>
      </w:r>
      <w:r w:rsidRPr="00D56455">
        <w:rPr>
          <w:rFonts w:ascii="Times New Roman" w:eastAsia="Times New Roman" w:hAnsi="Times New Roman" w:cs="Times New Roman"/>
          <w:color w:val="000000"/>
          <w:sz w:val="16"/>
          <w:szCs w:val="16"/>
        </w:rPr>
        <w:t xml:space="preserve"> See Decision 19-12-021: </w:t>
      </w:r>
      <w:hyperlink r:id="rId5">
        <w:r w:rsidRPr="00D56455">
          <w:rPr>
            <w:rFonts w:ascii="Times New Roman" w:eastAsia="Times New Roman" w:hAnsi="Times New Roman" w:cs="Times New Roman"/>
            <w:color w:val="0563C1"/>
            <w:sz w:val="16"/>
            <w:szCs w:val="16"/>
            <w:u w:val="single"/>
          </w:rPr>
          <w:t>https://docs.cpuc.ca.gov/PublishedDocs/Published/G000/M321/K507/321507615.PDF</w:t>
        </w:r>
      </w:hyperlink>
    </w:p>
  </w:footnote>
  <w:footnote w:id="7">
    <w:p w14:paraId="0000007A" w14:textId="77777777" w:rsidR="004275D2" w:rsidRPr="00D56455" w:rsidRDefault="00145712">
      <w:pPr>
        <w:rPr>
          <w:rFonts w:ascii="Times New Roman" w:eastAsia="Times New Roman" w:hAnsi="Times New Roman" w:cs="Times New Roman"/>
          <w:color w:val="000000"/>
          <w:sz w:val="16"/>
          <w:szCs w:val="16"/>
        </w:rPr>
      </w:pPr>
      <w:r w:rsidRPr="00383574">
        <w:rPr>
          <w:rStyle w:val="FootnoteReference"/>
          <w:rFonts w:ascii="Times New Roman" w:hAnsi="Times New Roman" w:cs="Times New Roman"/>
          <w:sz w:val="16"/>
          <w:szCs w:val="16"/>
        </w:rPr>
        <w:footnoteRef/>
      </w:r>
      <w:r w:rsidRPr="00D56455">
        <w:rPr>
          <w:rFonts w:ascii="Times New Roman" w:eastAsia="Times New Roman" w:hAnsi="Times New Roman" w:cs="Times New Roman"/>
          <w:sz w:val="16"/>
          <w:szCs w:val="16"/>
        </w:rPr>
        <w:t xml:space="preserve"> </w:t>
      </w:r>
      <w:r w:rsidRPr="00D56455">
        <w:rPr>
          <w:rFonts w:ascii="Times New Roman" w:eastAsia="Times New Roman" w:hAnsi="Times New Roman" w:cs="Times New Roman"/>
          <w:color w:val="000000"/>
          <w:sz w:val="16"/>
          <w:szCs w:val="16"/>
        </w:rPr>
        <w:t xml:space="preserve">In </w:t>
      </w:r>
      <w:hyperlink r:id="rId6">
        <w:r w:rsidRPr="00D56455">
          <w:rPr>
            <w:rFonts w:ascii="Times New Roman" w:eastAsia="Times New Roman" w:hAnsi="Times New Roman" w:cs="Times New Roman"/>
            <w:color w:val="0563C1"/>
            <w:sz w:val="16"/>
            <w:szCs w:val="16"/>
            <w:u w:val="single"/>
          </w:rPr>
          <w:t>CPUC D.18-01-004</w:t>
        </w:r>
      </w:hyperlink>
      <w:r w:rsidRPr="00D56455">
        <w:rPr>
          <w:rFonts w:ascii="Times New Roman" w:eastAsia="Times New Roman" w:hAnsi="Times New Roman" w:cs="Times New Roman"/>
          <w:color w:val="000000"/>
          <w:sz w:val="16"/>
          <w:szCs w:val="16"/>
        </w:rPr>
        <w:t xml:space="preserve">, OP 1, the Commission directed the California investor-owned utilities to allocate at least 60% of their Business Plan budgets to third-party programs by the end of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BB7458" w14:paraId="39DB2078" w14:textId="77777777" w:rsidTr="00383574">
      <w:tc>
        <w:tcPr>
          <w:tcW w:w="3120" w:type="dxa"/>
        </w:tcPr>
        <w:p w14:paraId="75871C72" w14:textId="608F8A59" w:rsidR="5BBB7458" w:rsidRDefault="5BBB7458" w:rsidP="00383574">
          <w:pPr>
            <w:pStyle w:val="Header"/>
            <w:ind w:left="-115"/>
          </w:pPr>
        </w:p>
      </w:tc>
      <w:tc>
        <w:tcPr>
          <w:tcW w:w="3120" w:type="dxa"/>
        </w:tcPr>
        <w:p w14:paraId="21FDFC5A" w14:textId="626D795C" w:rsidR="5BBB7458" w:rsidRDefault="5BBB7458" w:rsidP="00383574">
          <w:pPr>
            <w:pStyle w:val="Header"/>
            <w:jc w:val="center"/>
          </w:pPr>
        </w:p>
      </w:tc>
      <w:tc>
        <w:tcPr>
          <w:tcW w:w="3120" w:type="dxa"/>
        </w:tcPr>
        <w:p w14:paraId="287BB902" w14:textId="2ACB1291" w:rsidR="5BBB7458" w:rsidRDefault="5BBB7458" w:rsidP="00383574">
          <w:pPr>
            <w:pStyle w:val="Header"/>
            <w:ind w:right="-115"/>
            <w:jc w:val="right"/>
          </w:pPr>
        </w:p>
      </w:tc>
    </w:tr>
  </w:tbl>
  <w:p w14:paraId="3647CA99" w14:textId="00ECA6CD" w:rsidR="00854834" w:rsidRDefault="00854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00E"/>
    <w:multiLevelType w:val="multilevel"/>
    <w:tmpl w:val="AC1AF2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BB1429"/>
    <w:multiLevelType w:val="multilevel"/>
    <w:tmpl w:val="5B02B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E24FB"/>
    <w:multiLevelType w:val="multilevel"/>
    <w:tmpl w:val="D60E6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E6700"/>
    <w:multiLevelType w:val="multilevel"/>
    <w:tmpl w:val="8542CB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9A81E2E"/>
    <w:multiLevelType w:val="multilevel"/>
    <w:tmpl w:val="01E2B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2C3109"/>
    <w:multiLevelType w:val="hybridMultilevel"/>
    <w:tmpl w:val="658A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E23043"/>
    <w:multiLevelType w:val="multilevel"/>
    <w:tmpl w:val="8E7218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DBD0B53"/>
    <w:multiLevelType w:val="multilevel"/>
    <w:tmpl w:val="408A7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AE6988"/>
    <w:multiLevelType w:val="multilevel"/>
    <w:tmpl w:val="C380A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6C290B"/>
    <w:multiLevelType w:val="hybridMultilevel"/>
    <w:tmpl w:val="716A6504"/>
    <w:lvl w:ilvl="0" w:tplc="CBDEBF46">
      <w:start w:val="1"/>
      <w:numFmt w:val="bullet"/>
      <w:lvlText w:val="•"/>
      <w:lvlJc w:val="left"/>
      <w:pPr>
        <w:tabs>
          <w:tab w:val="num" w:pos="720"/>
        </w:tabs>
        <w:ind w:left="720" w:hanging="360"/>
      </w:pPr>
      <w:rPr>
        <w:rFonts w:ascii="Times New Roman" w:hAnsi="Times New Roman" w:hint="default"/>
      </w:rPr>
    </w:lvl>
    <w:lvl w:ilvl="1" w:tplc="94483B04" w:tentative="1">
      <w:start w:val="1"/>
      <w:numFmt w:val="bullet"/>
      <w:lvlText w:val="•"/>
      <w:lvlJc w:val="left"/>
      <w:pPr>
        <w:tabs>
          <w:tab w:val="num" w:pos="1440"/>
        </w:tabs>
        <w:ind w:left="1440" w:hanging="360"/>
      </w:pPr>
      <w:rPr>
        <w:rFonts w:ascii="Times New Roman" w:hAnsi="Times New Roman" w:hint="default"/>
      </w:rPr>
    </w:lvl>
    <w:lvl w:ilvl="2" w:tplc="73ECABF4" w:tentative="1">
      <w:start w:val="1"/>
      <w:numFmt w:val="bullet"/>
      <w:lvlText w:val="•"/>
      <w:lvlJc w:val="left"/>
      <w:pPr>
        <w:tabs>
          <w:tab w:val="num" w:pos="2160"/>
        </w:tabs>
        <w:ind w:left="2160" w:hanging="360"/>
      </w:pPr>
      <w:rPr>
        <w:rFonts w:ascii="Times New Roman" w:hAnsi="Times New Roman" w:hint="default"/>
      </w:rPr>
    </w:lvl>
    <w:lvl w:ilvl="3" w:tplc="637AC40C" w:tentative="1">
      <w:start w:val="1"/>
      <w:numFmt w:val="bullet"/>
      <w:lvlText w:val="•"/>
      <w:lvlJc w:val="left"/>
      <w:pPr>
        <w:tabs>
          <w:tab w:val="num" w:pos="2880"/>
        </w:tabs>
        <w:ind w:left="2880" w:hanging="360"/>
      </w:pPr>
      <w:rPr>
        <w:rFonts w:ascii="Times New Roman" w:hAnsi="Times New Roman" w:hint="default"/>
      </w:rPr>
    </w:lvl>
    <w:lvl w:ilvl="4" w:tplc="AD66CCCA" w:tentative="1">
      <w:start w:val="1"/>
      <w:numFmt w:val="bullet"/>
      <w:lvlText w:val="•"/>
      <w:lvlJc w:val="left"/>
      <w:pPr>
        <w:tabs>
          <w:tab w:val="num" w:pos="3600"/>
        </w:tabs>
        <w:ind w:left="3600" w:hanging="360"/>
      </w:pPr>
      <w:rPr>
        <w:rFonts w:ascii="Times New Roman" w:hAnsi="Times New Roman" w:hint="default"/>
      </w:rPr>
    </w:lvl>
    <w:lvl w:ilvl="5" w:tplc="E8E89A62" w:tentative="1">
      <w:start w:val="1"/>
      <w:numFmt w:val="bullet"/>
      <w:lvlText w:val="•"/>
      <w:lvlJc w:val="left"/>
      <w:pPr>
        <w:tabs>
          <w:tab w:val="num" w:pos="4320"/>
        </w:tabs>
        <w:ind w:left="4320" w:hanging="360"/>
      </w:pPr>
      <w:rPr>
        <w:rFonts w:ascii="Times New Roman" w:hAnsi="Times New Roman" w:hint="default"/>
      </w:rPr>
    </w:lvl>
    <w:lvl w:ilvl="6" w:tplc="0C428E98" w:tentative="1">
      <w:start w:val="1"/>
      <w:numFmt w:val="bullet"/>
      <w:lvlText w:val="•"/>
      <w:lvlJc w:val="left"/>
      <w:pPr>
        <w:tabs>
          <w:tab w:val="num" w:pos="5040"/>
        </w:tabs>
        <w:ind w:left="5040" w:hanging="360"/>
      </w:pPr>
      <w:rPr>
        <w:rFonts w:ascii="Times New Roman" w:hAnsi="Times New Roman" w:hint="default"/>
      </w:rPr>
    </w:lvl>
    <w:lvl w:ilvl="7" w:tplc="F6560446" w:tentative="1">
      <w:start w:val="1"/>
      <w:numFmt w:val="bullet"/>
      <w:lvlText w:val="•"/>
      <w:lvlJc w:val="left"/>
      <w:pPr>
        <w:tabs>
          <w:tab w:val="num" w:pos="5760"/>
        </w:tabs>
        <w:ind w:left="5760" w:hanging="360"/>
      </w:pPr>
      <w:rPr>
        <w:rFonts w:ascii="Times New Roman" w:hAnsi="Times New Roman" w:hint="default"/>
      </w:rPr>
    </w:lvl>
    <w:lvl w:ilvl="8" w:tplc="6EB6CAF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971B1D"/>
    <w:multiLevelType w:val="multilevel"/>
    <w:tmpl w:val="D0981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DC4D58"/>
    <w:multiLevelType w:val="multilevel"/>
    <w:tmpl w:val="D16CD9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0"/>
  </w:num>
  <w:num w:numId="4">
    <w:abstractNumId w:val="12"/>
  </w:num>
  <w:num w:numId="5">
    <w:abstractNumId w:val="3"/>
  </w:num>
  <w:num w:numId="6">
    <w:abstractNumId w:val="5"/>
  </w:num>
  <w:num w:numId="7">
    <w:abstractNumId w:val="7"/>
  </w:num>
  <w:num w:numId="8">
    <w:abstractNumId w:val="1"/>
  </w:num>
  <w:num w:numId="9">
    <w:abstractNumId w:val="9"/>
  </w:num>
  <w:num w:numId="10">
    <w:abstractNumId w:val="10"/>
  </w:num>
  <w:num w:numId="11">
    <w:abstractNumId w:val="11"/>
  </w:num>
  <w:num w:numId="12">
    <w:abstractNumId w:val="13"/>
  </w:num>
  <w:num w:numId="13">
    <w:abstractNumId w:val="2"/>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D2"/>
    <w:rsid w:val="00011DDA"/>
    <w:rsid w:val="00014D9B"/>
    <w:rsid w:val="000401B2"/>
    <w:rsid w:val="000715A1"/>
    <w:rsid w:val="000A3F88"/>
    <w:rsid w:val="000C328B"/>
    <w:rsid w:val="000C7197"/>
    <w:rsid w:val="000C7208"/>
    <w:rsid w:val="000D2583"/>
    <w:rsid w:val="001008A9"/>
    <w:rsid w:val="001336E6"/>
    <w:rsid w:val="00145712"/>
    <w:rsid w:val="00197392"/>
    <w:rsid w:val="001E3080"/>
    <w:rsid w:val="001F1053"/>
    <w:rsid w:val="00201137"/>
    <w:rsid w:val="0021705B"/>
    <w:rsid w:val="002404D4"/>
    <w:rsid w:val="002562B2"/>
    <w:rsid w:val="002A0166"/>
    <w:rsid w:val="002B2A54"/>
    <w:rsid w:val="002B7FF1"/>
    <w:rsid w:val="002C7B10"/>
    <w:rsid w:val="002D716B"/>
    <w:rsid w:val="0033321A"/>
    <w:rsid w:val="003569DB"/>
    <w:rsid w:val="00383574"/>
    <w:rsid w:val="003D20E6"/>
    <w:rsid w:val="003F649C"/>
    <w:rsid w:val="0041366D"/>
    <w:rsid w:val="0041599F"/>
    <w:rsid w:val="004275D2"/>
    <w:rsid w:val="00453B0E"/>
    <w:rsid w:val="00473EAA"/>
    <w:rsid w:val="00483A24"/>
    <w:rsid w:val="004A4A35"/>
    <w:rsid w:val="004E2962"/>
    <w:rsid w:val="00563914"/>
    <w:rsid w:val="005D7AE6"/>
    <w:rsid w:val="00633222"/>
    <w:rsid w:val="006349A6"/>
    <w:rsid w:val="00671282"/>
    <w:rsid w:val="00695F5A"/>
    <w:rsid w:val="006F6800"/>
    <w:rsid w:val="007123AE"/>
    <w:rsid w:val="0074589A"/>
    <w:rsid w:val="008004FC"/>
    <w:rsid w:val="00840DF7"/>
    <w:rsid w:val="008438F1"/>
    <w:rsid w:val="00853CA8"/>
    <w:rsid w:val="00854834"/>
    <w:rsid w:val="008763EC"/>
    <w:rsid w:val="008A4900"/>
    <w:rsid w:val="008E1A10"/>
    <w:rsid w:val="008E5A47"/>
    <w:rsid w:val="008F2B40"/>
    <w:rsid w:val="0090443A"/>
    <w:rsid w:val="00925AED"/>
    <w:rsid w:val="00927E7B"/>
    <w:rsid w:val="0093301C"/>
    <w:rsid w:val="0094741F"/>
    <w:rsid w:val="009774A8"/>
    <w:rsid w:val="00AA565D"/>
    <w:rsid w:val="00AC058B"/>
    <w:rsid w:val="00AE5599"/>
    <w:rsid w:val="00B06E7B"/>
    <w:rsid w:val="00B103D8"/>
    <w:rsid w:val="00B10881"/>
    <w:rsid w:val="00B21A88"/>
    <w:rsid w:val="00B260A8"/>
    <w:rsid w:val="00BB2F65"/>
    <w:rsid w:val="00BB2FD8"/>
    <w:rsid w:val="00BB6AED"/>
    <w:rsid w:val="00BD0974"/>
    <w:rsid w:val="00BE5510"/>
    <w:rsid w:val="00BF4469"/>
    <w:rsid w:val="00C06C88"/>
    <w:rsid w:val="00C25C8C"/>
    <w:rsid w:val="00CF08D4"/>
    <w:rsid w:val="00D56455"/>
    <w:rsid w:val="00D62C40"/>
    <w:rsid w:val="00D95A44"/>
    <w:rsid w:val="00DB3859"/>
    <w:rsid w:val="00DC1082"/>
    <w:rsid w:val="00DD7310"/>
    <w:rsid w:val="00E5101C"/>
    <w:rsid w:val="00E7276E"/>
    <w:rsid w:val="00F042C1"/>
    <w:rsid w:val="00F12019"/>
    <w:rsid w:val="00F3534A"/>
    <w:rsid w:val="00F36B9F"/>
    <w:rsid w:val="00F408C2"/>
    <w:rsid w:val="00F551FA"/>
    <w:rsid w:val="00F601A9"/>
    <w:rsid w:val="00F73F72"/>
    <w:rsid w:val="00FD2552"/>
    <w:rsid w:val="00FD4404"/>
    <w:rsid w:val="58124A1D"/>
    <w:rsid w:val="5BBB74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B0CB"/>
  <w15:docId w15:val="{F8C48746-DE2F-4003-9D69-36348AB3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AB"/>
  </w:style>
  <w:style w:type="paragraph" w:styleId="Heading1">
    <w:name w:val="heading 1"/>
    <w:basedOn w:val="Normal"/>
    <w:next w:val="Normal"/>
    <w:link w:val="Heading1Char"/>
    <w:uiPriority w:val="9"/>
    <w:qFormat/>
    <w:rsid w:val="00453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62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682090"/>
    <w:pPr>
      <w:tabs>
        <w:tab w:val="center" w:pos="4680"/>
        <w:tab w:val="right" w:pos="9360"/>
      </w:tabs>
    </w:pPr>
  </w:style>
  <w:style w:type="character" w:customStyle="1" w:styleId="FooterChar">
    <w:name w:val="Footer Char"/>
    <w:basedOn w:val="DefaultParagraphFont"/>
    <w:link w:val="Footer"/>
    <w:uiPriority w:val="99"/>
    <w:rsid w:val="00682090"/>
  </w:style>
  <w:style w:type="character" w:styleId="PageNumber">
    <w:name w:val="page number"/>
    <w:basedOn w:val="DefaultParagraphFont"/>
    <w:uiPriority w:val="99"/>
    <w:semiHidden/>
    <w:unhideWhenUsed/>
    <w:rsid w:val="00682090"/>
  </w:style>
  <w:style w:type="paragraph" w:styleId="ListParagraph">
    <w:name w:val="List Paragraph"/>
    <w:basedOn w:val="Normal"/>
    <w:uiPriority w:val="34"/>
    <w:qFormat/>
    <w:rsid w:val="000F6F14"/>
    <w:pPr>
      <w:ind w:left="720"/>
      <w:contextualSpacing/>
    </w:pPr>
  </w:style>
  <w:style w:type="character" w:styleId="CommentReference">
    <w:name w:val="annotation reference"/>
    <w:basedOn w:val="DefaultParagraphFont"/>
    <w:uiPriority w:val="99"/>
    <w:semiHidden/>
    <w:unhideWhenUsed/>
    <w:rsid w:val="000F6F14"/>
    <w:rPr>
      <w:sz w:val="18"/>
      <w:szCs w:val="18"/>
    </w:rPr>
  </w:style>
  <w:style w:type="paragraph" w:styleId="CommentText">
    <w:name w:val="annotation text"/>
    <w:basedOn w:val="Normal"/>
    <w:link w:val="CommentTextChar"/>
    <w:uiPriority w:val="99"/>
    <w:unhideWhenUsed/>
    <w:rsid w:val="000F6F14"/>
  </w:style>
  <w:style w:type="character" w:customStyle="1" w:styleId="CommentTextChar">
    <w:name w:val="Comment Text Char"/>
    <w:basedOn w:val="DefaultParagraphFont"/>
    <w:link w:val="CommentText"/>
    <w:uiPriority w:val="99"/>
    <w:rsid w:val="000F6F14"/>
  </w:style>
  <w:style w:type="paragraph" w:styleId="CommentSubject">
    <w:name w:val="annotation subject"/>
    <w:basedOn w:val="CommentText"/>
    <w:next w:val="CommentText"/>
    <w:link w:val="CommentSubjectChar"/>
    <w:uiPriority w:val="99"/>
    <w:semiHidden/>
    <w:unhideWhenUsed/>
    <w:rsid w:val="00747C99"/>
    <w:rPr>
      <w:b/>
      <w:bCs/>
      <w:sz w:val="20"/>
      <w:szCs w:val="20"/>
    </w:rPr>
  </w:style>
  <w:style w:type="character" w:customStyle="1" w:styleId="CommentSubjectChar">
    <w:name w:val="Comment Subject Char"/>
    <w:basedOn w:val="CommentTextChar"/>
    <w:link w:val="CommentSubject"/>
    <w:uiPriority w:val="99"/>
    <w:semiHidden/>
    <w:rsid w:val="00747C99"/>
    <w:rPr>
      <w:b/>
      <w:bCs/>
      <w:sz w:val="20"/>
      <w:szCs w:val="20"/>
    </w:rPr>
  </w:style>
  <w:style w:type="paragraph" w:styleId="FootnoteText">
    <w:name w:val="footnote text"/>
    <w:basedOn w:val="Normal"/>
    <w:link w:val="FootnoteTextChar"/>
    <w:uiPriority w:val="99"/>
    <w:semiHidden/>
    <w:unhideWhenUsed/>
    <w:rsid w:val="00D01897"/>
    <w:rPr>
      <w:sz w:val="20"/>
      <w:szCs w:val="20"/>
    </w:rPr>
  </w:style>
  <w:style w:type="character" w:customStyle="1" w:styleId="FootnoteTextChar">
    <w:name w:val="Footnote Text Char"/>
    <w:basedOn w:val="DefaultParagraphFont"/>
    <w:link w:val="FootnoteText"/>
    <w:uiPriority w:val="99"/>
    <w:semiHidden/>
    <w:rsid w:val="00D01897"/>
    <w:rPr>
      <w:sz w:val="20"/>
      <w:szCs w:val="20"/>
    </w:rPr>
  </w:style>
  <w:style w:type="character" w:styleId="FootnoteReference">
    <w:name w:val="footnote reference"/>
    <w:basedOn w:val="DefaultParagraphFont"/>
    <w:uiPriority w:val="99"/>
    <w:semiHidden/>
    <w:unhideWhenUsed/>
    <w:rsid w:val="00D01897"/>
    <w:rPr>
      <w:vertAlign w:val="superscript"/>
    </w:rPr>
  </w:style>
  <w:style w:type="character" w:styleId="Hyperlink">
    <w:name w:val="Hyperlink"/>
    <w:basedOn w:val="DefaultParagraphFont"/>
    <w:uiPriority w:val="99"/>
    <w:unhideWhenUsed/>
    <w:rsid w:val="00FC2419"/>
    <w:rPr>
      <w:color w:val="0563C1" w:themeColor="hyperlink"/>
      <w:u w:val="single"/>
    </w:rPr>
  </w:style>
  <w:style w:type="character" w:styleId="UnresolvedMention">
    <w:name w:val="Unresolved Mention"/>
    <w:basedOn w:val="DefaultParagraphFont"/>
    <w:uiPriority w:val="99"/>
    <w:unhideWhenUsed/>
    <w:rsid w:val="00FC2419"/>
    <w:rPr>
      <w:color w:val="605E5C"/>
      <w:shd w:val="clear" w:color="auto" w:fill="E1DFDD"/>
    </w:rPr>
  </w:style>
  <w:style w:type="character" w:styleId="FollowedHyperlink">
    <w:name w:val="FollowedHyperlink"/>
    <w:basedOn w:val="DefaultParagraphFont"/>
    <w:uiPriority w:val="99"/>
    <w:semiHidden/>
    <w:unhideWhenUsed/>
    <w:rsid w:val="00FC2419"/>
    <w:rPr>
      <w:color w:val="954F72" w:themeColor="followedHyperlink"/>
      <w:u w:val="single"/>
    </w:rPr>
  </w:style>
  <w:style w:type="paragraph" w:styleId="Caption">
    <w:name w:val="caption"/>
    <w:basedOn w:val="Normal"/>
    <w:next w:val="Normal"/>
    <w:uiPriority w:val="35"/>
    <w:unhideWhenUsed/>
    <w:qFormat/>
    <w:rsid w:val="00A05071"/>
    <w:pPr>
      <w:spacing w:after="200"/>
    </w:pPr>
    <w:rPr>
      <w:i/>
      <w:iCs/>
      <w:color w:val="44546A" w:themeColor="text2"/>
      <w:sz w:val="18"/>
      <w:szCs w:val="18"/>
    </w:rPr>
  </w:style>
  <w:style w:type="paragraph" w:customStyle="1" w:styleId="Default">
    <w:name w:val="Default"/>
    <w:rsid w:val="0045316A"/>
    <w:pPr>
      <w:autoSpaceDE w:val="0"/>
      <w:autoSpaceDN w:val="0"/>
      <w:adjustRightInd w:val="0"/>
    </w:pPr>
    <w:rPr>
      <w:color w:val="000000"/>
    </w:rPr>
  </w:style>
  <w:style w:type="character" w:customStyle="1" w:styleId="Heading1Char">
    <w:name w:val="Heading 1 Char"/>
    <w:basedOn w:val="DefaultParagraphFont"/>
    <w:link w:val="Heading1"/>
    <w:uiPriority w:val="9"/>
    <w:rsid w:val="0045316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17C23"/>
  </w:style>
  <w:style w:type="character" w:customStyle="1" w:styleId="Heading2Char">
    <w:name w:val="Heading 2 Char"/>
    <w:basedOn w:val="DefaultParagraphFont"/>
    <w:link w:val="Heading2"/>
    <w:uiPriority w:val="9"/>
    <w:rsid w:val="0011628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442C6"/>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547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70"/>
    <w:rPr>
      <w:rFonts w:ascii="Segoe UI" w:hAnsi="Segoe UI" w:cs="Segoe UI"/>
      <w:sz w:val="18"/>
      <w:szCs w:val="18"/>
    </w:rPr>
  </w:style>
  <w:style w:type="paragraph" w:styleId="Header">
    <w:name w:val="header"/>
    <w:basedOn w:val="Normal"/>
    <w:link w:val="HeaderChar"/>
    <w:uiPriority w:val="99"/>
    <w:unhideWhenUsed/>
    <w:rsid w:val="00901DC4"/>
    <w:pPr>
      <w:tabs>
        <w:tab w:val="center" w:pos="4680"/>
        <w:tab w:val="right" w:pos="9360"/>
      </w:tabs>
    </w:pPr>
  </w:style>
  <w:style w:type="character" w:customStyle="1" w:styleId="HeaderChar">
    <w:name w:val="Header Char"/>
    <w:basedOn w:val="DefaultParagraphFont"/>
    <w:link w:val="Header"/>
    <w:uiPriority w:val="99"/>
    <w:rsid w:val="00901DC4"/>
  </w:style>
  <w:style w:type="character" w:styleId="Mention">
    <w:name w:val="Mention"/>
    <w:basedOn w:val="DefaultParagraphFont"/>
    <w:uiPriority w:val="99"/>
    <w:unhideWhenUsed/>
    <w:rsid w:val="00901DC4"/>
    <w:rPr>
      <w:color w:val="2B579A"/>
      <w:shd w:val="clear" w:color="auto" w:fill="E6E6E6"/>
    </w:rPr>
  </w:style>
  <w:style w:type="character" w:customStyle="1" w:styleId="apple-converted-space">
    <w:name w:val="apple-converted-space"/>
    <w:basedOn w:val="DefaultParagraphFont"/>
    <w:rsid w:val="000629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8548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3391">
      <w:bodyDiv w:val="1"/>
      <w:marLeft w:val="0"/>
      <w:marRight w:val="0"/>
      <w:marTop w:val="0"/>
      <w:marBottom w:val="0"/>
      <w:divBdr>
        <w:top w:val="none" w:sz="0" w:space="0" w:color="auto"/>
        <w:left w:val="none" w:sz="0" w:space="0" w:color="auto"/>
        <w:bottom w:val="none" w:sz="0" w:space="0" w:color="auto"/>
        <w:right w:val="none" w:sz="0" w:space="0" w:color="auto"/>
      </w:divBdr>
      <w:divsChild>
        <w:div w:id="556866358">
          <w:marLeft w:val="547"/>
          <w:marRight w:val="0"/>
          <w:marTop w:val="0"/>
          <w:marBottom w:val="0"/>
          <w:divBdr>
            <w:top w:val="none" w:sz="0" w:space="0" w:color="auto"/>
            <w:left w:val="none" w:sz="0" w:space="0" w:color="auto"/>
            <w:bottom w:val="none" w:sz="0" w:space="0" w:color="auto"/>
            <w:right w:val="none" w:sz="0" w:space="0" w:color="auto"/>
          </w:divBdr>
        </w:div>
        <w:div w:id="749234339">
          <w:marLeft w:val="547"/>
          <w:marRight w:val="0"/>
          <w:marTop w:val="0"/>
          <w:marBottom w:val="0"/>
          <w:divBdr>
            <w:top w:val="none" w:sz="0" w:space="0" w:color="auto"/>
            <w:left w:val="none" w:sz="0" w:space="0" w:color="auto"/>
            <w:bottom w:val="none" w:sz="0" w:space="0" w:color="auto"/>
            <w:right w:val="none" w:sz="0" w:space="0" w:color="auto"/>
          </w:divBdr>
        </w:div>
        <w:div w:id="1346175908">
          <w:marLeft w:val="547"/>
          <w:marRight w:val="0"/>
          <w:marTop w:val="0"/>
          <w:marBottom w:val="0"/>
          <w:divBdr>
            <w:top w:val="none" w:sz="0" w:space="0" w:color="auto"/>
            <w:left w:val="none" w:sz="0" w:space="0" w:color="auto"/>
            <w:bottom w:val="none" w:sz="0" w:space="0" w:color="auto"/>
            <w:right w:val="none" w:sz="0" w:space="0" w:color="auto"/>
          </w:divBdr>
        </w:div>
        <w:div w:id="1984501416">
          <w:marLeft w:val="547"/>
          <w:marRight w:val="0"/>
          <w:marTop w:val="0"/>
          <w:marBottom w:val="0"/>
          <w:divBdr>
            <w:top w:val="none" w:sz="0" w:space="0" w:color="auto"/>
            <w:left w:val="none" w:sz="0" w:space="0" w:color="auto"/>
            <w:bottom w:val="none" w:sz="0" w:space="0" w:color="auto"/>
            <w:right w:val="none" w:sz="0" w:space="0" w:color="auto"/>
          </w:divBdr>
        </w:div>
      </w:divsChild>
    </w:div>
    <w:div w:id="1544949904">
      <w:bodyDiv w:val="1"/>
      <w:marLeft w:val="0"/>
      <w:marRight w:val="0"/>
      <w:marTop w:val="0"/>
      <w:marBottom w:val="0"/>
      <w:divBdr>
        <w:top w:val="none" w:sz="0" w:space="0" w:color="auto"/>
        <w:left w:val="none" w:sz="0" w:space="0" w:color="auto"/>
        <w:bottom w:val="none" w:sz="0" w:space="0" w:color="auto"/>
        <w:right w:val="none" w:sz="0" w:space="0" w:color="auto"/>
      </w:divBdr>
    </w:div>
    <w:div w:id="178063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aeecc.org/caeecc-info" TargetMode="External"/><Relationship Id="rId2" Type="http://schemas.openxmlformats.org/officeDocument/2006/relationships/hyperlink" Target="https://www.cpuc.ca.gov/news-and-updates/newsroom/environmental-and-social-justice-action-plan" TargetMode="External"/><Relationship Id="rId1" Type="http://schemas.openxmlformats.org/officeDocument/2006/relationships/hyperlink" Target="https://www.cpuc.ca.gov/news-and-updates/newsroom/environmental-and-social-justice-action-plan" TargetMode="External"/><Relationship Id="rId6" Type="http://schemas.openxmlformats.org/officeDocument/2006/relationships/hyperlink" Target="https://4930400d-24b5-474c-9a16-0109dd2d06d3.filesusr.com/ugd/0c9650_87ed0c0dfad84be2afdea812e30f2a53.pdf" TargetMode="External"/><Relationship Id="rId5" Type="http://schemas.openxmlformats.org/officeDocument/2006/relationships/hyperlink" Target="https://docs.cpuc.ca.gov/PublishedDocs/Published/G000/M321/K507/321507615.PDF" TargetMode="External"/><Relationship Id="rId4" Type="http://schemas.openxmlformats.org/officeDocument/2006/relationships/hyperlink" Target="https://4930400d-24b5-474c-9a16-0109dd2d06d3.filesusr.com/ugd/849f65_ca8e0232f263499a80fdcecaaafaab7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AC349571742D59E92529F25818675"/>
        <w:category>
          <w:name w:val="General"/>
          <w:gallery w:val="placeholder"/>
        </w:category>
        <w:types>
          <w:type w:val="bbPlcHdr"/>
        </w:types>
        <w:behaviors>
          <w:behavior w:val="content"/>
        </w:behaviors>
        <w:guid w:val="{2BE5B99C-EA4B-4466-80BD-164A7B98C943}"/>
      </w:docPartPr>
      <w:docPartBody>
        <w:p w:rsidR="005A04A1" w:rsidRDefault="005A0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0FD7"/>
    <w:rsid w:val="000F7EB6"/>
    <w:rsid w:val="003350B9"/>
    <w:rsid w:val="0038356E"/>
    <w:rsid w:val="003A4C50"/>
    <w:rsid w:val="003E0FD7"/>
    <w:rsid w:val="00582F2C"/>
    <w:rsid w:val="005A04A1"/>
    <w:rsid w:val="005B0D5C"/>
    <w:rsid w:val="006A606A"/>
    <w:rsid w:val="00880B18"/>
    <w:rsid w:val="008A65BD"/>
    <w:rsid w:val="009A0755"/>
    <w:rsid w:val="00CB5172"/>
    <w:rsid w:val="00CE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5G+mcNiPIHsZNQdrL770ej3oTA==">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6FBAE4-77AC-2044-A6C3-BE07DA11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cp:lastModifiedBy>Katherine Mckeague Abrams</cp:lastModifiedBy>
  <cp:revision>6</cp:revision>
  <dcterms:created xsi:type="dcterms:W3CDTF">2022-01-03T22:47:00Z</dcterms:created>
  <dcterms:modified xsi:type="dcterms:W3CDTF">2022-01-06T02:04:00Z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