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ACACE" w14:textId="77777777" w:rsidR="00CE3348" w:rsidRPr="00CE3348" w:rsidRDefault="00CE3348" w:rsidP="00CE3348">
      <w:pPr>
        <w:jc w:val="center"/>
        <w:rPr>
          <w:rFonts w:ascii="Times New Roman" w:hAnsi="Times New Roman" w:cs="Times New Roman"/>
          <w:bCs/>
        </w:rPr>
      </w:pPr>
      <w:bookmarkStart w:id="0" w:name="_GoBack"/>
      <w:bookmarkEnd w:id="0"/>
      <w:r w:rsidRPr="00CE3348">
        <w:rPr>
          <w:rFonts w:ascii="Times New Roman" w:hAnsi="Times New Roman" w:cs="Times New Roman"/>
          <w:bCs/>
        </w:rPr>
        <w:t>California Energy Efficiency Coordinating Committee-Hosted Working Group on Energy Efficiency Filing Processes</w:t>
      </w:r>
    </w:p>
    <w:p w14:paraId="06D95A7F" w14:textId="77777777" w:rsidR="00CE3348" w:rsidRPr="00CE3348" w:rsidRDefault="00CE3348" w:rsidP="00CE3348">
      <w:pPr>
        <w:jc w:val="center"/>
        <w:rPr>
          <w:bCs/>
        </w:rPr>
      </w:pPr>
      <w:r w:rsidRPr="00CE3348">
        <w:rPr>
          <w:bCs/>
        </w:rPr>
        <w:t>Wednesday, November 20, 2019 10:00-5:00</w:t>
      </w:r>
    </w:p>
    <w:p w14:paraId="5B717AA6" w14:textId="77777777" w:rsidR="00CE3348" w:rsidRPr="00CE3348" w:rsidRDefault="00CE3348" w:rsidP="00CE3348">
      <w:pPr>
        <w:jc w:val="center"/>
        <w:rPr>
          <w:bCs/>
        </w:rPr>
      </w:pPr>
      <w:r w:rsidRPr="00CE3348">
        <w:rPr>
          <w:rFonts w:ascii="Times" w:hAnsi="Times" w:cs="Times"/>
          <w:bCs/>
        </w:rPr>
        <w:t>SDG&amp;E, Energy Innovation Center, 4760 Clairemont Mesa Blvd, San Diego</w:t>
      </w:r>
    </w:p>
    <w:p w14:paraId="5EE1E9A9" w14:textId="0F6312E2" w:rsidR="00CE3348" w:rsidRPr="00CE3348" w:rsidRDefault="000B0B2A" w:rsidP="00CE3348">
      <w:pPr>
        <w:jc w:val="center"/>
        <w:rPr>
          <w:rFonts w:ascii="Times New Roman" w:hAnsi="Times New Roman" w:cs="Times New Roman"/>
          <w:bCs/>
        </w:rPr>
      </w:pPr>
      <w:r>
        <w:rPr>
          <w:rFonts w:ascii="Times New Roman" w:hAnsi="Times New Roman" w:cs="Times New Roman"/>
          <w:bCs/>
        </w:rPr>
        <w:t>Final</w:t>
      </w:r>
      <w:r w:rsidR="00CE3348" w:rsidRPr="00CE3348">
        <w:rPr>
          <w:rFonts w:ascii="Times New Roman" w:hAnsi="Times New Roman" w:cs="Times New Roman"/>
          <w:bCs/>
        </w:rPr>
        <w:t xml:space="preserve"> Meeting Summary</w:t>
      </w:r>
    </w:p>
    <w:p w14:paraId="1BCDF3BB" w14:textId="77777777" w:rsidR="00CE3348" w:rsidRPr="007A4430" w:rsidRDefault="00CE3348" w:rsidP="00CE3348">
      <w:pPr>
        <w:widowControl w:val="0"/>
        <w:pBdr>
          <w:bottom w:val="thickThinSmallGap" w:sz="24" w:space="1" w:color="943634" w:themeColor="accent2" w:themeShade="BF"/>
        </w:pBdr>
        <w:autoSpaceDE w:val="0"/>
        <w:autoSpaceDN w:val="0"/>
        <w:adjustRightInd w:val="0"/>
        <w:jc w:val="center"/>
        <w:rPr>
          <w:rFonts w:ascii="Times New Roman" w:hAnsi="Times New Roman" w:cs="Times New Roman"/>
        </w:rPr>
      </w:pPr>
      <w:r w:rsidRPr="007A4430">
        <w:rPr>
          <w:rFonts w:ascii="Times New Roman" w:hAnsi="Times New Roman" w:cs="Times New Roman"/>
        </w:rPr>
        <w:t>Facilitators: Dr. Jonathan Raab, Raab Associates, Ltd. &amp; Meredith Cowart, CONCUR</w:t>
      </w:r>
    </w:p>
    <w:p w14:paraId="470BFFA9" w14:textId="77777777" w:rsidR="00CE3348" w:rsidRPr="00184AE2" w:rsidRDefault="00CE3348" w:rsidP="00CE3348">
      <w:pPr>
        <w:widowControl w:val="0"/>
        <w:autoSpaceDE w:val="0"/>
        <w:autoSpaceDN w:val="0"/>
        <w:adjustRightInd w:val="0"/>
        <w:rPr>
          <w:rFonts w:ascii="Times" w:hAnsi="Times" w:cs="Times"/>
        </w:rPr>
      </w:pPr>
    </w:p>
    <w:p w14:paraId="325BCF1C" w14:textId="21F7BE0B" w:rsidR="00CE3348" w:rsidRPr="00582557" w:rsidRDefault="00CE3348" w:rsidP="00CE3348">
      <w:pPr>
        <w:widowControl w:val="0"/>
        <w:autoSpaceDE w:val="0"/>
        <w:autoSpaceDN w:val="0"/>
        <w:adjustRightInd w:val="0"/>
        <w:rPr>
          <w:rFonts w:ascii="Cambria" w:hAnsi="Cambria"/>
        </w:rPr>
      </w:pPr>
      <w:r w:rsidRPr="00741018">
        <w:rPr>
          <w:rFonts w:ascii="Cambria" w:hAnsi="Cambria"/>
        </w:rPr>
        <w:t xml:space="preserve">On </w:t>
      </w:r>
      <w:r>
        <w:rPr>
          <w:rFonts w:ascii="Cambria" w:hAnsi="Cambria"/>
        </w:rPr>
        <w:t>November 20</w:t>
      </w:r>
      <w:r w:rsidRPr="00741018">
        <w:rPr>
          <w:rFonts w:ascii="Cambria" w:hAnsi="Cambria"/>
        </w:rPr>
        <w:t xml:space="preserve">, 2019, the CAEECC hosted </w:t>
      </w:r>
      <w:r w:rsidR="00D93E8F">
        <w:rPr>
          <w:rFonts w:ascii="Cambria" w:hAnsi="Cambria"/>
        </w:rPr>
        <w:t>its second</w:t>
      </w:r>
      <w:r w:rsidR="00D93E8F" w:rsidRPr="00741018">
        <w:rPr>
          <w:rFonts w:ascii="Cambria" w:hAnsi="Cambria"/>
        </w:rPr>
        <w:t xml:space="preserve"> </w:t>
      </w:r>
      <w:r w:rsidRPr="00741018">
        <w:rPr>
          <w:rFonts w:ascii="Cambria" w:hAnsi="Cambria"/>
        </w:rPr>
        <w:t xml:space="preserve">Working Group (WG) </w:t>
      </w:r>
      <w:r w:rsidR="00D93E8F">
        <w:rPr>
          <w:rFonts w:ascii="Cambria" w:hAnsi="Cambria"/>
        </w:rPr>
        <w:t xml:space="preserve">meeting </w:t>
      </w:r>
      <w:r w:rsidRPr="00741018">
        <w:rPr>
          <w:rFonts w:ascii="Cambria" w:hAnsi="Cambria"/>
        </w:rPr>
        <w:t xml:space="preserve">on Energy Efficiency </w:t>
      </w:r>
      <w:r w:rsidRPr="00582557">
        <w:rPr>
          <w:rFonts w:ascii="Cambria" w:hAnsi="Cambria"/>
        </w:rPr>
        <w:t xml:space="preserve">(EE) Filing Processes, which met at the SDG&amp;E Energy Innovation Center in San Diego. </w:t>
      </w:r>
      <w:r w:rsidR="00582557" w:rsidRPr="00582557">
        <w:rPr>
          <w:rFonts w:ascii="Cambria" w:hAnsi="Cambria"/>
        </w:rPr>
        <w:t>Thirteen</w:t>
      </w:r>
      <w:r w:rsidRPr="00582557">
        <w:rPr>
          <w:rFonts w:ascii="Cambria" w:hAnsi="Cambria"/>
        </w:rPr>
        <w:t xml:space="preserve"> WG Members (including Lead, Alternate, Ex Officio and Resource Members) participated in perso</w:t>
      </w:r>
      <w:r w:rsidR="00582557" w:rsidRPr="00582557">
        <w:rPr>
          <w:rFonts w:ascii="Cambria" w:hAnsi="Cambria"/>
        </w:rPr>
        <w:t>n and six attended via webinar</w:t>
      </w:r>
      <w:r w:rsidRPr="00582557">
        <w:rPr>
          <w:rFonts w:ascii="Cambria" w:hAnsi="Cambria"/>
        </w:rPr>
        <w:t xml:space="preserve">. Approximately </w:t>
      </w:r>
      <w:r w:rsidR="00582557" w:rsidRPr="00582557">
        <w:rPr>
          <w:rFonts w:ascii="Cambria" w:hAnsi="Cambria"/>
        </w:rPr>
        <w:t xml:space="preserve">fifteen </w:t>
      </w:r>
      <w:r w:rsidRPr="00582557">
        <w:rPr>
          <w:rFonts w:ascii="Cambria" w:hAnsi="Cambria"/>
        </w:rPr>
        <w:t xml:space="preserve">additional members of the public participated in person or via webinar. A full list of meeting registrants is provided in Appendix A. </w:t>
      </w:r>
    </w:p>
    <w:p w14:paraId="0725416A" w14:textId="77777777" w:rsidR="00CE3348" w:rsidRPr="00582557" w:rsidRDefault="00CE3348" w:rsidP="00CE3348">
      <w:pPr>
        <w:widowControl w:val="0"/>
        <w:autoSpaceDE w:val="0"/>
        <w:autoSpaceDN w:val="0"/>
        <w:adjustRightInd w:val="0"/>
        <w:rPr>
          <w:rFonts w:ascii="Cambria" w:hAnsi="Cambria"/>
        </w:rPr>
      </w:pPr>
    </w:p>
    <w:p w14:paraId="7D466C0F" w14:textId="3D7A4C5F" w:rsidR="00CE3348" w:rsidRDefault="00CE3348" w:rsidP="00CE3348">
      <w:r w:rsidRPr="00582557">
        <w:rPr>
          <w:rFonts w:ascii="Cambria" w:hAnsi="Cambria"/>
        </w:rPr>
        <w:t>Meeting materials, including presentations, are</w:t>
      </w:r>
      <w:r w:rsidRPr="00741018">
        <w:rPr>
          <w:rFonts w:ascii="Cambria" w:hAnsi="Cambria"/>
        </w:rPr>
        <w:t xml:space="preserve"> provided on the CAEECC website at: </w:t>
      </w:r>
      <w:hyperlink r:id="rId8" w:history="1">
        <w:r>
          <w:rPr>
            <w:rStyle w:val="Hyperlink"/>
          </w:rPr>
          <w:t>https://www.caeecc.org/11-20-19-ee-portfolio</w:t>
        </w:r>
      </w:hyperlink>
      <w:r>
        <w:t>.</w:t>
      </w:r>
    </w:p>
    <w:p w14:paraId="4CA279BB" w14:textId="77777777" w:rsidR="00CE3348" w:rsidRPr="00741018" w:rsidRDefault="00CE3348" w:rsidP="00CE3348">
      <w:pPr>
        <w:pStyle w:val="NoteLevel11"/>
        <w:tabs>
          <w:tab w:val="clear" w:pos="0"/>
        </w:tabs>
        <w:rPr>
          <w:rFonts w:ascii="Cambria" w:hAnsi="Cambria"/>
        </w:rPr>
      </w:pPr>
    </w:p>
    <w:p w14:paraId="1024D527" w14:textId="16E498AB" w:rsidR="00CE3348" w:rsidRPr="00CD2409" w:rsidRDefault="00CE3348" w:rsidP="00CE3348">
      <w:pPr>
        <w:rPr>
          <w:rFonts w:ascii="Cambria" w:hAnsi="Cambria"/>
        </w:rPr>
      </w:pPr>
      <w:r w:rsidRPr="00993D99">
        <w:rPr>
          <w:rFonts w:ascii="Cambria" w:hAnsi="Cambria"/>
        </w:rPr>
        <w:t xml:space="preserve">In this document, the majority of the discussion is captured without attribution. In some cases, the affiliation of the speaker is identified, because their affiliation is relevant to the comment. </w:t>
      </w:r>
    </w:p>
    <w:p w14:paraId="7011E0F4" w14:textId="77777777" w:rsidR="00CE3348" w:rsidRPr="00CD2409" w:rsidRDefault="00CE3348" w:rsidP="00CE3348">
      <w:pPr>
        <w:rPr>
          <w:rFonts w:ascii="Cambria" w:hAnsi="Cambria"/>
        </w:rPr>
      </w:pPr>
    </w:p>
    <w:p w14:paraId="78EFDBC9" w14:textId="56CA4A8B" w:rsidR="00CE3348" w:rsidRPr="00741018" w:rsidRDefault="00CE3348" w:rsidP="00CE3348">
      <w:pPr>
        <w:rPr>
          <w:rFonts w:ascii="Cambria" w:hAnsi="Cambria"/>
        </w:rPr>
      </w:pPr>
      <w:r w:rsidRPr="00CD2409">
        <w:rPr>
          <w:rFonts w:ascii="Cambria" w:hAnsi="Cambria"/>
        </w:rPr>
        <w:t xml:space="preserve">Following presentations, key clarifying questions or comments are listed and relevant </w:t>
      </w:r>
      <w:r w:rsidRPr="00CD2409">
        <w:rPr>
          <w:rFonts w:ascii="Cambria" w:hAnsi="Cambria"/>
          <w:i/>
        </w:rPr>
        <w:t>responses to questions</w:t>
      </w:r>
      <w:r w:rsidRPr="00CD2409">
        <w:rPr>
          <w:rFonts w:ascii="Cambria" w:hAnsi="Cambria"/>
        </w:rPr>
        <w:t xml:space="preserve"> are noted in </w:t>
      </w:r>
      <w:r w:rsidRPr="00CD2409">
        <w:rPr>
          <w:rFonts w:ascii="Cambria" w:hAnsi="Cambria"/>
          <w:i/>
        </w:rPr>
        <w:t>italics</w:t>
      </w:r>
      <w:r w:rsidRPr="00CD2409">
        <w:rPr>
          <w:rFonts w:ascii="Cambria" w:hAnsi="Cambria"/>
        </w:rPr>
        <w:t xml:space="preserve">. Where multiple responses were given, these responses are listed as sub-bullets. </w:t>
      </w:r>
      <w:r w:rsidR="00806A09" w:rsidRPr="00CD2409">
        <w:rPr>
          <w:rFonts w:ascii="Cambria" w:hAnsi="Cambria"/>
        </w:rPr>
        <w:t xml:space="preserve">Support for Options and </w:t>
      </w:r>
      <w:r w:rsidRPr="00CD2409">
        <w:rPr>
          <w:rFonts w:ascii="Cambria" w:hAnsi="Cambria"/>
        </w:rPr>
        <w:t xml:space="preserve">Next Steps, at the end of this document, </w:t>
      </w:r>
      <w:r w:rsidR="00806A09" w:rsidRPr="00CD2409">
        <w:rPr>
          <w:rFonts w:ascii="Cambria" w:hAnsi="Cambria"/>
        </w:rPr>
        <w:t>describes emerging support for two different options, and captures the</w:t>
      </w:r>
      <w:r w:rsidRPr="00CD2409">
        <w:rPr>
          <w:rFonts w:ascii="Cambria" w:hAnsi="Cambria"/>
        </w:rPr>
        <w:t xml:space="preserve"> next steps discussed at the meeting.</w:t>
      </w:r>
      <w:r w:rsidRPr="00741018">
        <w:rPr>
          <w:rFonts w:ascii="Cambria" w:hAnsi="Cambria"/>
        </w:rPr>
        <w:t xml:space="preserve"> </w:t>
      </w:r>
    </w:p>
    <w:p w14:paraId="659A4970" w14:textId="77777777" w:rsidR="00CE3348" w:rsidRDefault="00CE3348" w:rsidP="00645724"/>
    <w:p w14:paraId="7E188AA9" w14:textId="2A35699A" w:rsidR="003F5936" w:rsidRPr="00B640A2" w:rsidRDefault="00A316F6" w:rsidP="00CD161A">
      <w:pPr>
        <w:ind w:left="720" w:hanging="720"/>
        <w:rPr>
          <w:rFonts w:cs="Times New Roman (Body CS)"/>
          <w:b/>
          <w:smallCaps/>
          <w:sz w:val="26"/>
        </w:rPr>
      </w:pPr>
      <w:r w:rsidRPr="00B640A2">
        <w:rPr>
          <w:rFonts w:cs="Times New Roman (Body CS)"/>
          <w:b/>
          <w:smallCaps/>
          <w:sz w:val="26"/>
        </w:rPr>
        <w:t xml:space="preserve">Introductions, </w:t>
      </w:r>
      <w:r w:rsidR="00824994" w:rsidRPr="00B640A2">
        <w:rPr>
          <w:rFonts w:cs="Times New Roman (Body CS)"/>
          <w:b/>
          <w:smallCaps/>
          <w:sz w:val="26"/>
        </w:rPr>
        <w:t>Brief Recap</w:t>
      </w:r>
      <w:r w:rsidRPr="00B640A2">
        <w:rPr>
          <w:rFonts w:cs="Times New Roman (Body CS)"/>
          <w:b/>
          <w:smallCaps/>
          <w:sz w:val="26"/>
        </w:rPr>
        <w:t xml:space="preserve">, and Goals </w:t>
      </w:r>
    </w:p>
    <w:p w14:paraId="26876F46" w14:textId="7FDCDF4E" w:rsidR="00CA435D" w:rsidRDefault="00CA435D" w:rsidP="00CD161A">
      <w:pPr>
        <w:ind w:left="720" w:hanging="720"/>
        <w:rPr>
          <w:sz w:val="18"/>
          <w:szCs w:val="18"/>
        </w:rPr>
      </w:pPr>
    </w:p>
    <w:p w14:paraId="12ECA9C7" w14:textId="4050EDAF" w:rsidR="002C492B" w:rsidRDefault="00507E3D" w:rsidP="00D8007C">
      <w:r>
        <w:t>J. Raab began the meeting</w:t>
      </w:r>
      <w:r w:rsidR="002C492B">
        <w:t xml:space="preserve"> with a recap of the Working Group progress so far. T</w:t>
      </w:r>
      <w:r>
        <w:t>he EE Filing Processes WG</w:t>
      </w:r>
      <w:r w:rsidR="002C492B">
        <w:t xml:space="preserve"> held its first meeting in October, and f</w:t>
      </w:r>
      <w:r>
        <w:t xml:space="preserve">ollowing </w:t>
      </w:r>
      <w:r w:rsidR="002C492B">
        <w:t>this meeting</w:t>
      </w:r>
      <w:r>
        <w:t xml:space="preserve">, </w:t>
      </w:r>
      <w:r w:rsidR="002C492B">
        <w:t>two Sub-Working Groups were formed: Sub Working Group #1 EE Filing Frequency and Content and Sub Working Group #2 on Roles, Responsibilities, and Regulatory Processes. The Sub Working Group #1 met twice over the phone to further develop EE filing process alternatives/proposals and Sub-Working Group #2 met once over the phone to define the various roles, responsibilities and regulatory processes associated with the alternatives developed by Sub-WG#1.</w:t>
      </w:r>
    </w:p>
    <w:p w14:paraId="27B6DD11" w14:textId="4D263319" w:rsidR="00D8007C" w:rsidRDefault="00D8007C" w:rsidP="00D8007C"/>
    <w:p w14:paraId="4D832DA2" w14:textId="4C365C53" w:rsidR="002C492B" w:rsidRPr="00D8007C" w:rsidRDefault="002C492B" w:rsidP="00D8007C">
      <w:r>
        <w:t>J. Raab explained that the goals of today are to discuss the alternatives developed by the Sub-Working Groups, consider any additional options, and identify one or two options that have strong support and which can be developed for a filing at the CPUC.</w:t>
      </w:r>
      <w:r w:rsidR="00D611C5">
        <w:t xml:space="preserve"> </w:t>
      </w:r>
    </w:p>
    <w:p w14:paraId="1C2814D1" w14:textId="77777777" w:rsidR="00CF7C44" w:rsidRDefault="00CF7C44" w:rsidP="007B306A"/>
    <w:p w14:paraId="26FEEAA3" w14:textId="77777777" w:rsidR="007C2CA4" w:rsidRDefault="007C2CA4" w:rsidP="009C5FB9">
      <w:pPr>
        <w:ind w:left="720" w:hanging="720"/>
        <w:rPr>
          <w:rFonts w:cs="Times New Roman (Body CS)"/>
          <w:b/>
          <w:bCs/>
          <w:smallCaps/>
          <w:sz w:val="26"/>
        </w:rPr>
      </w:pPr>
    </w:p>
    <w:p w14:paraId="65FD3BEA" w14:textId="77777777" w:rsidR="007C2CA4" w:rsidRDefault="007C2CA4" w:rsidP="009C5FB9">
      <w:pPr>
        <w:ind w:left="720" w:hanging="720"/>
        <w:rPr>
          <w:rFonts w:cs="Times New Roman (Body CS)"/>
          <w:b/>
          <w:bCs/>
          <w:smallCaps/>
          <w:sz w:val="26"/>
        </w:rPr>
      </w:pPr>
    </w:p>
    <w:p w14:paraId="7911596F" w14:textId="1C7C4203" w:rsidR="009C5FB9" w:rsidRPr="009C5FB9" w:rsidRDefault="00824994" w:rsidP="009C5FB9">
      <w:pPr>
        <w:ind w:left="720" w:hanging="720"/>
        <w:rPr>
          <w:rFonts w:cs="Times New Roman (Body CS)"/>
          <w:b/>
          <w:bCs/>
          <w:smallCaps/>
          <w:sz w:val="26"/>
        </w:rPr>
      </w:pPr>
      <w:r w:rsidRPr="00B640A2">
        <w:rPr>
          <w:rFonts w:cs="Times New Roman (Body CS)"/>
          <w:b/>
          <w:bCs/>
          <w:smallCaps/>
          <w:sz w:val="26"/>
        </w:rPr>
        <w:lastRenderedPageBreak/>
        <w:t>Structure</w:t>
      </w:r>
      <w:r w:rsidR="007F6E4B" w:rsidRPr="00B640A2">
        <w:rPr>
          <w:rFonts w:cs="Times New Roman (Body CS)"/>
          <w:b/>
          <w:bCs/>
          <w:smallCaps/>
          <w:sz w:val="26"/>
        </w:rPr>
        <w:t xml:space="preserve">, </w:t>
      </w:r>
      <w:r w:rsidRPr="00B640A2">
        <w:rPr>
          <w:rFonts w:cs="Times New Roman (Body CS)"/>
          <w:b/>
          <w:bCs/>
          <w:smallCaps/>
          <w:sz w:val="26"/>
        </w:rPr>
        <w:t>Frequency</w:t>
      </w:r>
      <w:r w:rsidR="007F6E4B" w:rsidRPr="00B640A2">
        <w:rPr>
          <w:rFonts w:cs="Times New Roman (Body CS)"/>
          <w:b/>
          <w:bCs/>
          <w:smallCaps/>
          <w:sz w:val="26"/>
        </w:rPr>
        <w:t>, &amp; Contents</w:t>
      </w:r>
      <w:r w:rsidRPr="00B640A2">
        <w:rPr>
          <w:rFonts w:cs="Times New Roman (Body CS)"/>
          <w:b/>
          <w:bCs/>
          <w:smallCaps/>
          <w:sz w:val="26"/>
        </w:rPr>
        <w:t xml:space="preserve"> of Proposed (new) EE Filing</w:t>
      </w:r>
      <w:r w:rsidR="009C5FB9">
        <w:rPr>
          <w:rFonts w:cs="Times New Roman (Body CS)"/>
          <w:b/>
          <w:bCs/>
          <w:smallCaps/>
          <w:sz w:val="26"/>
        </w:rPr>
        <w:t xml:space="preserve"> </w:t>
      </w:r>
      <w:r w:rsidRPr="00B640A2">
        <w:rPr>
          <w:rFonts w:cs="Times New Roman (Body CS)"/>
          <w:b/>
          <w:bCs/>
          <w:smallCaps/>
          <w:sz w:val="26"/>
        </w:rPr>
        <w:t>Process</w:t>
      </w:r>
    </w:p>
    <w:p w14:paraId="0DADB349" w14:textId="77777777" w:rsidR="009C5FB9" w:rsidRPr="009C5FB9" w:rsidRDefault="009C5FB9" w:rsidP="003D4C0F">
      <w:pPr>
        <w:spacing w:after="200" w:line="276" w:lineRule="auto"/>
        <w:rPr>
          <w:rFonts w:cs="Times New Roman (Body CS)"/>
          <w:sz w:val="11"/>
        </w:rPr>
      </w:pPr>
    </w:p>
    <w:p w14:paraId="248DCD41" w14:textId="5730FED9" w:rsidR="00D93E8F" w:rsidRDefault="009C5FB9" w:rsidP="00DC145D">
      <w:pPr>
        <w:spacing w:after="200"/>
        <w:rPr>
          <w:rFonts w:eastAsia="Calibri" w:cs="Times New Roman"/>
          <w:iCs/>
        </w:rPr>
      </w:pPr>
      <w:r>
        <w:t>Following introductions, S</w:t>
      </w:r>
      <w:r w:rsidR="003D4C0F">
        <w:t>ub-Working #1</w:t>
      </w:r>
      <w:r>
        <w:t xml:space="preserve"> </w:t>
      </w:r>
      <w:r w:rsidR="003D4C0F">
        <w:t xml:space="preserve">presented the </w:t>
      </w:r>
      <w:r w:rsidR="00D93E8F">
        <w:t xml:space="preserve">material </w:t>
      </w:r>
      <w:r w:rsidR="003D4C0F">
        <w:t xml:space="preserve">that their group developed on the structure, frequency and contents of the new EE Filing process.  </w:t>
      </w:r>
      <w:r>
        <w:t xml:space="preserve">To begin, </w:t>
      </w:r>
      <w:r w:rsidR="00D93E8F" w:rsidRPr="004852F9">
        <w:t>J. Feinberg (SCE) reviewed the table outlin</w:t>
      </w:r>
      <w:r w:rsidR="00D93E8F">
        <w:t>ing</w:t>
      </w:r>
      <w:r w:rsidR="00D93E8F" w:rsidRPr="004852F9">
        <w:t xml:space="preserve"> many of the pros and cons of a 4-year v. 6-year cycle (see </w:t>
      </w:r>
      <w:r w:rsidR="00D93E8F" w:rsidRPr="004852F9">
        <w:rPr>
          <w:i/>
          <w:iCs/>
          <w:color w:val="000000" w:themeColor="text1"/>
        </w:rPr>
        <w:t>Sub WG #1 EE Filing Freq + Content (11-14-19), Appendix B: 4 v. 6 Year Cycle: Pros/Cons</w:t>
      </w:r>
      <w:r w:rsidR="00D93E8F" w:rsidRPr="004852F9">
        <w:rPr>
          <w:color w:val="000000" w:themeColor="text1"/>
        </w:rPr>
        <w:t xml:space="preserve"> at link above). </w:t>
      </w:r>
      <w:r w:rsidR="007B306A">
        <w:t xml:space="preserve">D. Buch </w:t>
      </w:r>
      <w:r w:rsidR="004852F9">
        <w:t xml:space="preserve">(Public Advocates Office) </w:t>
      </w:r>
      <w:r w:rsidR="007B306A">
        <w:t xml:space="preserve">then described </w:t>
      </w:r>
      <w:r w:rsidR="003D4C0F">
        <w:t xml:space="preserve">two potential budget application options </w:t>
      </w:r>
      <w:r w:rsidR="003D4C0F" w:rsidRPr="003D4C0F">
        <w:t>(</w:t>
      </w:r>
      <w:r w:rsidR="007B306A" w:rsidRPr="003D4C0F">
        <w:t>Option</w:t>
      </w:r>
      <w:r w:rsidR="003D4C0F" w:rsidRPr="003D4C0F">
        <w:t xml:space="preserve"> 1: </w:t>
      </w:r>
      <w:r w:rsidR="003D4C0F" w:rsidRPr="003D4C0F">
        <w:rPr>
          <w:rFonts w:eastAsia="Calibri" w:cs="Times New Roman"/>
          <w:iCs/>
        </w:rPr>
        <w:t>Robust Reasonableness Showing with Full-Cycle Budget, Savings, and Cost-Effectiveness</w:t>
      </w:r>
      <w:r w:rsidR="007B306A" w:rsidRPr="003D4C0F">
        <w:t xml:space="preserve"> vs. </w:t>
      </w:r>
      <w:r w:rsidR="003D4C0F" w:rsidRPr="003D4C0F">
        <w:t xml:space="preserve">Option </w:t>
      </w:r>
      <w:r w:rsidR="007B306A" w:rsidRPr="003D4C0F">
        <w:t>2</w:t>
      </w:r>
      <w:r w:rsidR="003D4C0F" w:rsidRPr="003D4C0F">
        <w:t>:</w:t>
      </w:r>
      <w:r w:rsidR="007B306A" w:rsidRPr="003D4C0F">
        <w:t xml:space="preserve"> </w:t>
      </w:r>
      <w:r w:rsidR="003D4C0F" w:rsidRPr="003D4C0F">
        <w:rPr>
          <w:rFonts w:eastAsia="Calibri" w:cs="Times New Roman"/>
          <w:iCs/>
        </w:rPr>
        <w:t>Robust Reasonableness Showing with Test Year and Attrition Years)</w:t>
      </w:r>
      <w:r w:rsidR="003D4C0F">
        <w:rPr>
          <w:rFonts w:eastAsia="Calibri" w:cs="Times New Roman"/>
          <w:iCs/>
        </w:rPr>
        <w:t xml:space="preserve">. </w:t>
      </w:r>
      <w:r w:rsidR="00D93E8F">
        <w:rPr>
          <w:rFonts w:eastAsia="Calibri" w:cs="Times New Roman"/>
          <w:iCs/>
        </w:rPr>
        <w:t>He also described the options for interim filings—a mid-cycle filing and trigger-based filings—and pointed out that both could be used.</w:t>
      </w:r>
    </w:p>
    <w:p w14:paraId="5C495D20" w14:textId="2212F15D" w:rsidR="00FA3B0E" w:rsidRDefault="009C5FB9" w:rsidP="00645724">
      <w:pPr>
        <w:spacing w:after="200"/>
        <w:rPr>
          <w:b/>
          <w:bCs/>
          <w:i/>
          <w:iCs/>
        </w:rPr>
      </w:pPr>
      <w:r>
        <w:rPr>
          <w:rFonts w:eastAsia="Calibri" w:cs="Times New Roman"/>
          <w:iCs/>
        </w:rPr>
        <w:t xml:space="preserve">Discussion was then held on each of the options under consideration </w:t>
      </w:r>
      <w:r w:rsidRPr="009C5FB9">
        <w:rPr>
          <w:rFonts w:eastAsia="Calibri" w:cs="Times New Roman"/>
          <w:iCs/>
        </w:rPr>
        <w:t xml:space="preserve">(4 v. 6-Year application cycle; </w:t>
      </w:r>
      <w:r w:rsidR="007C2CA4">
        <w:rPr>
          <w:rFonts w:eastAsia="Calibri" w:cs="Times New Roman"/>
          <w:iCs/>
        </w:rPr>
        <w:t>a</w:t>
      </w:r>
      <w:r w:rsidRPr="009C5FB9">
        <w:rPr>
          <w:rFonts w:eastAsia="Calibri" w:cs="Times New Roman"/>
          <w:iCs/>
        </w:rPr>
        <w:t xml:space="preserve">pplication </w:t>
      </w:r>
      <w:r w:rsidR="007C2CA4">
        <w:rPr>
          <w:rFonts w:eastAsia="Calibri" w:cs="Times New Roman"/>
          <w:iCs/>
        </w:rPr>
        <w:t>f</w:t>
      </w:r>
      <w:r w:rsidRPr="009C5FB9">
        <w:rPr>
          <w:rFonts w:eastAsia="Calibri" w:cs="Times New Roman"/>
          <w:iCs/>
        </w:rPr>
        <w:t xml:space="preserve">iling </w:t>
      </w:r>
      <w:r w:rsidR="007C2CA4">
        <w:rPr>
          <w:rFonts w:eastAsia="Calibri" w:cs="Times New Roman"/>
          <w:iCs/>
        </w:rPr>
        <w:t>o</w:t>
      </w:r>
      <w:r w:rsidRPr="009C5FB9">
        <w:rPr>
          <w:rFonts w:eastAsia="Calibri" w:cs="Times New Roman"/>
          <w:iCs/>
        </w:rPr>
        <w:t xml:space="preserve">ptions; and </w:t>
      </w:r>
      <w:r w:rsidR="007C2CA4">
        <w:rPr>
          <w:rFonts w:eastAsia="Calibri" w:cs="Times New Roman"/>
          <w:iCs/>
        </w:rPr>
        <w:t>t</w:t>
      </w:r>
      <w:r w:rsidRPr="009C5FB9">
        <w:rPr>
          <w:rFonts w:eastAsia="Calibri" w:cs="Times New Roman"/>
          <w:iCs/>
        </w:rPr>
        <w:t>ype of interim filings)</w:t>
      </w:r>
      <w:r>
        <w:rPr>
          <w:rFonts w:eastAsia="Calibri" w:cs="Times New Roman"/>
          <w:iCs/>
        </w:rPr>
        <w:t xml:space="preserve"> and is organized below accordingly. </w:t>
      </w:r>
      <w:r w:rsidR="00135AFA">
        <w:rPr>
          <w:rFonts w:eastAsia="Calibri" w:cs="Times New Roman"/>
          <w:iCs/>
        </w:rPr>
        <w:t xml:space="preserve">Later in the day </w:t>
      </w:r>
      <w:r w:rsidR="00135AFA">
        <w:t>(following the presentation and discussion on Roles, Responsibilities and Regulatory Process)</w:t>
      </w:r>
      <w:r>
        <w:t>,</w:t>
      </w:r>
      <w:r w:rsidR="00135AFA">
        <w:t xml:space="preserve"> J. Raab also invited discussion on the options with all elements under consideration</w:t>
      </w:r>
      <w:r>
        <w:t xml:space="preserve"> at once, which is also </w:t>
      </w:r>
      <w:r w:rsidR="007C2CA4">
        <w:t>integrated into the topics below</w:t>
      </w:r>
      <w:r>
        <w:t>.</w:t>
      </w:r>
      <w:r>
        <w:rPr>
          <w:rFonts w:eastAsia="Calibri" w:cs="Times New Roman"/>
          <w:iCs/>
        </w:rPr>
        <w:t xml:space="preserve"> Major discussion points on interim filings are also captured in </w:t>
      </w:r>
      <w:r w:rsidR="00135AFA">
        <w:t>redline edits to</w:t>
      </w:r>
      <w:r>
        <w:t xml:space="preserve"> the document</w:t>
      </w:r>
      <w:r w:rsidR="00135AFA">
        <w:t xml:space="preserve"> </w:t>
      </w:r>
      <w:r w:rsidR="00135AFA" w:rsidRPr="009C5FB9">
        <w:rPr>
          <w:i/>
          <w:iCs/>
        </w:rPr>
        <w:t>Sub WG#1 EE Filing Freq + Content (11-14-19)</w:t>
      </w:r>
      <w:r w:rsidR="00135AFA">
        <w:t xml:space="preserve"> (see excerpt below). </w:t>
      </w:r>
      <w:r>
        <w:t>A summary section below each discussion section captures key points and agreements.</w:t>
      </w:r>
    </w:p>
    <w:p w14:paraId="33F7031C" w14:textId="263F0FAE" w:rsidR="00FA3B0E" w:rsidRDefault="007B306A" w:rsidP="00D8007C">
      <w:pPr>
        <w:rPr>
          <w:b/>
          <w:bCs/>
          <w:i/>
          <w:iCs/>
        </w:rPr>
      </w:pPr>
      <w:r w:rsidRPr="009C5FB9">
        <w:rPr>
          <w:b/>
          <w:bCs/>
          <w:i/>
          <w:iCs/>
        </w:rPr>
        <w:t>4 v. 6</w:t>
      </w:r>
      <w:r w:rsidR="006B78E6" w:rsidRPr="009C5FB9">
        <w:rPr>
          <w:b/>
          <w:bCs/>
          <w:i/>
          <w:iCs/>
        </w:rPr>
        <w:t>-</w:t>
      </w:r>
      <w:r w:rsidRPr="009C5FB9">
        <w:rPr>
          <w:b/>
          <w:bCs/>
          <w:i/>
          <w:iCs/>
        </w:rPr>
        <w:t>year</w:t>
      </w:r>
      <w:r w:rsidR="009E751A" w:rsidRPr="009C5FB9">
        <w:rPr>
          <w:b/>
          <w:bCs/>
          <w:i/>
          <w:iCs/>
        </w:rPr>
        <w:t xml:space="preserve"> cycle</w:t>
      </w:r>
      <w:r w:rsidR="009C5FB9" w:rsidRPr="009C5FB9">
        <w:rPr>
          <w:b/>
          <w:bCs/>
          <w:i/>
          <w:iCs/>
        </w:rPr>
        <w:t xml:space="preserve"> – Key Discussion Points, Clarifying Questions, and Summary</w:t>
      </w:r>
      <w:r w:rsidR="009C5FB9">
        <w:rPr>
          <w:b/>
          <w:bCs/>
          <w:i/>
          <w:iCs/>
        </w:rPr>
        <w:t>:</w:t>
      </w:r>
      <w:r w:rsidR="009C5FB9" w:rsidRPr="009C5FB9">
        <w:rPr>
          <w:b/>
          <w:bCs/>
          <w:i/>
          <w:iCs/>
        </w:rPr>
        <w:t xml:space="preserve"> </w:t>
      </w:r>
    </w:p>
    <w:p w14:paraId="15536E59" w14:textId="77777777" w:rsidR="00FA3B0E" w:rsidRDefault="00FA3B0E" w:rsidP="00D8007C"/>
    <w:p w14:paraId="125216C5" w14:textId="75BC353F" w:rsidR="00B640A2" w:rsidRDefault="009456A5" w:rsidP="00D8007C">
      <w:r w:rsidRPr="009456A5">
        <w:t xml:space="preserve">Members </w:t>
      </w:r>
      <w:r>
        <w:t xml:space="preserve">posed clarifying questions regarding the logic of a 4-year cycle, </w:t>
      </w:r>
      <w:r w:rsidRPr="009456A5">
        <w:t>discussed their preferences for a 4 vs. 6 year cycle,</w:t>
      </w:r>
      <w:r>
        <w:t xml:space="preserve"> raised relevant concerns, and </w:t>
      </w:r>
      <w:r w:rsidR="007C2CA4">
        <w:t>briefly discussed</w:t>
      </w:r>
      <w:r>
        <w:t xml:space="preserve"> an alternate 6-year </w:t>
      </w:r>
      <w:r w:rsidR="007C2CA4">
        <w:t>cycle approach</w:t>
      </w:r>
      <w:r>
        <w:t xml:space="preserve">. Key discussion points, clarifying questions, and a summary are captured below: </w:t>
      </w:r>
    </w:p>
    <w:p w14:paraId="31622C41" w14:textId="77777777" w:rsidR="009456A5" w:rsidRPr="009456A5" w:rsidRDefault="009456A5" w:rsidP="00D8007C">
      <w:pPr>
        <w:rPr>
          <w:i/>
          <w:iCs/>
        </w:rPr>
      </w:pPr>
    </w:p>
    <w:p w14:paraId="74DF2D34" w14:textId="2E307949" w:rsidR="00D611C5" w:rsidRDefault="00D611C5" w:rsidP="00342AF6">
      <w:pPr>
        <w:pStyle w:val="ListParagraph"/>
        <w:numPr>
          <w:ilvl w:val="0"/>
          <w:numId w:val="20"/>
        </w:numPr>
      </w:pPr>
      <w:r w:rsidRPr="009E751A">
        <w:rPr>
          <w:i/>
          <w:iCs/>
        </w:rPr>
        <w:t>Q</w:t>
      </w:r>
      <w:r w:rsidR="009E751A" w:rsidRPr="009E751A">
        <w:rPr>
          <w:i/>
          <w:iCs/>
        </w:rPr>
        <w:t>uestion</w:t>
      </w:r>
      <w:r w:rsidRPr="009E751A">
        <w:rPr>
          <w:i/>
          <w:iCs/>
        </w:rPr>
        <w:t xml:space="preserve"> for Public Advocates Office:</w:t>
      </w:r>
      <w:r>
        <w:t xml:space="preserve"> </w:t>
      </w:r>
      <w:r w:rsidR="009E751A">
        <w:t>The pro/con</w:t>
      </w:r>
      <w:r>
        <w:t xml:space="preserve"> table </w:t>
      </w:r>
      <w:r w:rsidR="009E751A">
        <w:t xml:space="preserve">illustrates </w:t>
      </w:r>
      <w:r>
        <w:t>that a 6</w:t>
      </w:r>
      <w:r w:rsidR="009E751A">
        <w:t>-</w:t>
      </w:r>
      <w:r>
        <w:t xml:space="preserve">year cycle reduces regulatory churn. Why do you support a 4-year cycle? </w:t>
      </w:r>
    </w:p>
    <w:p w14:paraId="17BD044A" w14:textId="3ABDA0CD" w:rsidR="00D611C5" w:rsidRDefault="00D611C5" w:rsidP="00D611C5">
      <w:pPr>
        <w:pStyle w:val="ListParagraph"/>
        <w:numPr>
          <w:ilvl w:val="1"/>
          <w:numId w:val="20"/>
        </w:numPr>
      </w:pPr>
      <w:r>
        <w:t xml:space="preserve">Public Advocates Office: We are trying to address two main issues: (1) Budget forecast certainty and (2) Reduced regulatory churn. We don’t see how you can get sufficient budget certainty with a 6-year cycle, so a mid-cycle filing would </w:t>
      </w:r>
      <w:r w:rsidR="009E751A">
        <w:t xml:space="preserve">therefore need to </w:t>
      </w:r>
      <w:r>
        <w:t xml:space="preserve">be substantial – turning a 6-year cycle effectively into a 3-year cycle. </w:t>
      </w:r>
      <w:r w:rsidR="009E751A">
        <w:t>A</w:t>
      </w:r>
      <w:r>
        <w:t xml:space="preserve"> 4-year cycle would allow for a high degree of budget certainty, so the mid-cycle filing would be truly ministerial.</w:t>
      </w:r>
      <w:r w:rsidR="009E751A">
        <w:t xml:space="preserve"> This allows for budget certainty and possibly reduced regulatory churn compared with the 6</w:t>
      </w:r>
      <w:r w:rsidR="00542678">
        <w:t>-</w:t>
      </w:r>
      <w:r w:rsidR="009E751A">
        <w:t>year (and effectively 3-year) option.</w:t>
      </w:r>
    </w:p>
    <w:p w14:paraId="279F53A4" w14:textId="0DEBF3E1" w:rsidR="00A86F98" w:rsidRDefault="00A86F98" w:rsidP="00A86F98">
      <w:pPr>
        <w:pStyle w:val="ListParagraph"/>
        <w:numPr>
          <w:ilvl w:val="0"/>
          <w:numId w:val="20"/>
        </w:numPr>
      </w:pPr>
      <w:r>
        <w:t xml:space="preserve">Several Members noted their support for a 4 </w:t>
      </w:r>
      <w:r w:rsidR="00542678">
        <w:t>-</w:t>
      </w:r>
      <w:r w:rsidR="007C2CA4">
        <w:t>y</w:t>
      </w:r>
      <w:r>
        <w:t>ear cycle, given certain conditions. Conditions stated included: (1) mid-cycle filings are proscribed/well-defined</w:t>
      </w:r>
      <w:r w:rsidR="00342AF6">
        <w:t>;</w:t>
      </w:r>
      <w:r>
        <w:t xml:space="preserve"> (2) triggers are in place for any substantial changes</w:t>
      </w:r>
      <w:r w:rsidR="00342AF6">
        <w:t>;</w:t>
      </w:r>
      <w:r>
        <w:t xml:space="preserve"> (3) </w:t>
      </w:r>
      <w:r w:rsidR="007C2CA4">
        <w:t>3</w:t>
      </w:r>
      <w:r w:rsidR="007C2CA4" w:rsidRPr="00645724">
        <w:rPr>
          <w:vertAlign w:val="superscript"/>
        </w:rPr>
        <w:t>rd</w:t>
      </w:r>
      <w:r w:rsidR="007C2CA4">
        <w:t xml:space="preserve"> party implementation </w:t>
      </w:r>
      <w:r w:rsidR="00342AF6">
        <w:t xml:space="preserve">funds are allowed to rollover so as to </w:t>
      </w:r>
      <w:r w:rsidR="00342AF6">
        <w:lastRenderedPageBreak/>
        <w:t>provide more certainty for implementers; and</w:t>
      </w:r>
      <w:r>
        <w:t xml:space="preserve"> (4) relevant policy advice is stable preceding the filings.</w:t>
      </w:r>
    </w:p>
    <w:p w14:paraId="41CD507D" w14:textId="77777777" w:rsidR="00A86F98" w:rsidRDefault="00A86F98" w:rsidP="00A86F98">
      <w:pPr>
        <w:pStyle w:val="ListParagraph"/>
        <w:numPr>
          <w:ilvl w:val="0"/>
          <w:numId w:val="20"/>
        </w:numPr>
      </w:pPr>
      <w:r>
        <w:t>Other Members noted that they did not yet have a strong preference one way or another but needed to learn more from the discussion today.</w:t>
      </w:r>
    </w:p>
    <w:p w14:paraId="5FCCF593" w14:textId="5053B53C" w:rsidR="00A86F98" w:rsidRPr="00645724" w:rsidRDefault="007C2CA4" w:rsidP="00A86F98">
      <w:pPr>
        <w:pStyle w:val="ListParagraph"/>
        <w:numPr>
          <w:ilvl w:val="0"/>
          <w:numId w:val="20"/>
        </w:numPr>
      </w:pPr>
      <w:r>
        <w:t xml:space="preserve">Some </w:t>
      </w:r>
      <w:r w:rsidR="00A86F98">
        <w:t xml:space="preserve">Members noted that they preferred a longer cycle to ensure implementer stability. One implementer stated that their main concern is that contracting can occur beyond the length of the cycle.  </w:t>
      </w:r>
    </w:p>
    <w:p w14:paraId="3D24CE69" w14:textId="7C78B795" w:rsidR="008E103F" w:rsidRDefault="00A86F98" w:rsidP="00A86F98">
      <w:pPr>
        <w:pStyle w:val="ListParagraph"/>
        <w:numPr>
          <w:ilvl w:val="0"/>
          <w:numId w:val="20"/>
        </w:numPr>
      </w:pPr>
      <w:r w:rsidRPr="00645724">
        <w:t xml:space="preserve">Another Member raised a concern about the </w:t>
      </w:r>
      <w:r>
        <w:t xml:space="preserve">ability of a </w:t>
      </w:r>
      <w:r w:rsidRPr="00645724">
        <w:t xml:space="preserve">4-year cycle to reduce regulatory churn, </w:t>
      </w:r>
      <w:r w:rsidR="008E103F">
        <w:t>not</w:t>
      </w:r>
      <w:r>
        <w:t>ing</w:t>
      </w:r>
      <w:r w:rsidR="008E103F">
        <w:t xml:space="preserve"> that PAs </w:t>
      </w:r>
      <w:r>
        <w:t xml:space="preserve">will need to </w:t>
      </w:r>
      <w:r w:rsidR="008E103F">
        <w:t xml:space="preserve">begin their filings two years before </w:t>
      </w:r>
      <w:r w:rsidR="009E751A">
        <w:t>the actual filing</w:t>
      </w:r>
      <w:r>
        <w:t xml:space="preserve"> (“N-2”) at which point they</w:t>
      </w:r>
      <w:r w:rsidR="008E103F">
        <w:t xml:space="preserve"> must actually forecast </w:t>
      </w:r>
      <w:r w:rsidR="008E103F" w:rsidRPr="006B78E6">
        <w:t>six</w:t>
      </w:r>
      <w:r w:rsidR="008E103F">
        <w:t xml:space="preserve"> years ahead. </w:t>
      </w:r>
      <w:r>
        <w:t xml:space="preserve">The Member questioned whether this could </w:t>
      </w:r>
      <w:r w:rsidR="009E751A">
        <w:t>lead to</w:t>
      </w:r>
      <w:r w:rsidR="008E103F" w:rsidRPr="009E751A">
        <w:t xml:space="preserve"> triggers occur</w:t>
      </w:r>
      <w:r w:rsidR="009E751A">
        <w:t>ring</w:t>
      </w:r>
      <w:r w:rsidR="008E103F" w:rsidRPr="009E751A">
        <w:t xml:space="preserve"> at </w:t>
      </w:r>
      <w:r w:rsidR="009E751A">
        <w:t>only two years after filing,</w:t>
      </w:r>
      <w:r w:rsidR="008E103F" w:rsidRPr="009E751A">
        <w:t xml:space="preserve"> </w:t>
      </w:r>
      <w:r>
        <w:t>given that the group is concerned that budget</w:t>
      </w:r>
      <w:r w:rsidR="006B78E6">
        <w:t xml:space="preserve"> forecasts aren’t</w:t>
      </w:r>
      <w:r w:rsidR="008E103F" w:rsidRPr="009E751A">
        <w:t xml:space="preserve"> reliable more than </w:t>
      </w:r>
      <w:r w:rsidR="006B78E6">
        <w:t>four</w:t>
      </w:r>
      <w:r w:rsidR="008E103F" w:rsidRPr="009E751A">
        <w:t xml:space="preserve"> years out</w:t>
      </w:r>
      <w:r w:rsidR="009E751A">
        <w:t>.</w:t>
      </w:r>
    </w:p>
    <w:p w14:paraId="0851BC4E" w14:textId="1EB39844" w:rsidR="00135AFA" w:rsidRDefault="00135AFA" w:rsidP="00135AFA">
      <w:pPr>
        <w:pStyle w:val="ListParagraph"/>
        <w:numPr>
          <w:ilvl w:val="0"/>
          <w:numId w:val="20"/>
        </w:numPr>
      </w:pPr>
      <w:r w:rsidRPr="00F84327">
        <w:rPr>
          <w:i/>
          <w:iCs/>
        </w:rPr>
        <w:t>The Energy Coalition</w:t>
      </w:r>
      <w:r w:rsidR="007C2CA4">
        <w:rPr>
          <w:i/>
          <w:iCs/>
        </w:rPr>
        <w:t xml:space="preserve"> prop</w:t>
      </w:r>
      <w:r w:rsidR="00645724">
        <w:rPr>
          <w:i/>
          <w:iCs/>
        </w:rPr>
        <w:t>o</w:t>
      </w:r>
      <w:r w:rsidR="007C2CA4">
        <w:rPr>
          <w:i/>
          <w:iCs/>
        </w:rPr>
        <w:t>sed an alternative</w:t>
      </w:r>
      <w:r w:rsidR="007C2CA4">
        <w:t xml:space="preserve"> </w:t>
      </w:r>
      <w:r>
        <w:t>6-year cycle</w:t>
      </w:r>
      <w:r w:rsidR="007C2CA4">
        <w:t xml:space="preserve"> approach</w:t>
      </w:r>
      <w:r>
        <w:t xml:space="preserve">, with mid-cycle filing or “check-in” at 4 years (Tier 1 AL as well as projections to meet Goals), and a trigger-based filing (Tier 3 AL). </w:t>
      </w:r>
    </w:p>
    <w:p w14:paraId="42B1A566" w14:textId="6DD13E62" w:rsidR="00135AFA" w:rsidRDefault="00135AFA" w:rsidP="00135AFA">
      <w:pPr>
        <w:pStyle w:val="ListParagraph"/>
        <w:numPr>
          <w:ilvl w:val="1"/>
          <w:numId w:val="20"/>
        </w:numPr>
      </w:pPr>
      <w:r>
        <w:t>If another detailed filing is required at the</w:t>
      </w:r>
      <w:r w:rsidR="009456A5">
        <w:t xml:space="preserve"> four-</w:t>
      </w:r>
      <w:r>
        <w:t xml:space="preserve">year mark, how does this improve efficiency over a four-year cycle? </w:t>
      </w:r>
    </w:p>
    <w:p w14:paraId="34230236" w14:textId="6AE524F1" w:rsidR="00135AFA" w:rsidRDefault="00135AFA" w:rsidP="00135AFA">
      <w:pPr>
        <w:pStyle w:val="ListParagraph"/>
        <w:numPr>
          <w:ilvl w:val="1"/>
          <w:numId w:val="20"/>
        </w:numPr>
      </w:pPr>
      <w:r w:rsidRPr="00F84327">
        <w:rPr>
          <w:i/>
          <w:iCs/>
        </w:rPr>
        <w:t>The Energy Coalition:</w:t>
      </w:r>
      <w:r>
        <w:t xml:space="preserve"> Provides the opportunity to prove out savings and TRC before your next cycle. A significant amount of savings occur in the 4</w:t>
      </w:r>
      <w:r w:rsidRPr="00E616A9">
        <w:rPr>
          <w:vertAlign w:val="superscript"/>
        </w:rPr>
        <w:t>th</w:t>
      </w:r>
      <w:r>
        <w:t xml:space="preserve"> year so a 6 year cycle </w:t>
      </w:r>
      <w:r w:rsidR="007C2CA4">
        <w:t>maybe</w:t>
      </w:r>
      <w:r>
        <w:t xml:space="preserve"> more reasonable. </w:t>
      </w:r>
    </w:p>
    <w:p w14:paraId="3E18A862" w14:textId="4C6EBCED" w:rsidR="00135AFA" w:rsidRDefault="00135AFA" w:rsidP="00135AFA">
      <w:pPr>
        <w:pStyle w:val="ListParagraph"/>
        <w:numPr>
          <w:ilvl w:val="1"/>
          <w:numId w:val="20"/>
        </w:numPr>
      </w:pPr>
      <w:r>
        <w:t>How can PAs develop just and reasonable budget</w:t>
      </w:r>
      <w:r w:rsidR="007C2CA4">
        <w:t>s</w:t>
      </w:r>
      <w:r>
        <w:t xml:space="preserve"> for years 5 and 6 from the perspective of the Public Advocates Office? </w:t>
      </w:r>
    </w:p>
    <w:p w14:paraId="53009E7A" w14:textId="77777777" w:rsidR="00135AFA" w:rsidRDefault="00135AFA" w:rsidP="00135AFA">
      <w:pPr>
        <w:pStyle w:val="ListParagraph"/>
        <w:numPr>
          <w:ilvl w:val="2"/>
          <w:numId w:val="20"/>
        </w:numPr>
      </w:pPr>
      <w:r>
        <w:rPr>
          <w:i/>
          <w:iCs/>
        </w:rPr>
        <w:t>The Energy Coalition:</w:t>
      </w:r>
      <w:r>
        <w:t xml:space="preserve"> The second cycle would be approved mid-cycle</w:t>
      </w:r>
    </w:p>
    <w:p w14:paraId="42CD6377" w14:textId="3C088E19" w:rsidR="00312D9C" w:rsidRDefault="00312D9C" w:rsidP="00312D9C"/>
    <w:p w14:paraId="2F403A63" w14:textId="6C496948" w:rsidR="00312D9C" w:rsidRPr="00645724" w:rsidRDefault="00312D9C" w:rsidP="00645724">
      <w:pPr>
        <w:rPr>
          <w:b/>
          <w:bCs/>
          <w:i/>
          <w:iCs/>
        </w:rPr>
      </w:pPr>
      <w:r w:rsidRPr="00645724">
        <w:rPr>
          <w:b/>
          <w:bCs/>
          <w:i/>
          <w:iCs/>
        </w:rPr>
        <w:t xml:space="preserve">In summary (and by the end of the meeting), </w:t>
      </w:r>
      <w:r w:rsidR="00342AF6" w:rsidRPr="00645724">
        <w:rPr>
          <w:b/>
          <w:bCs/>
          <w:i/>
          <w:iCs/>
        </w:rPr>
        <w:t xml:space="preserve">a core group </w:t>
      </w:r>
      <w:r w:rsidRPr="00645724">
        <w:rPr>
          <w:b/>
          <w:bCs/>
          <w:i/>
          <w:iCs/>
        </w:rPr>
        <w:t>of the Working Group Members favored a 4</w:t>
      </w:r>
      <w:r w:rsidR="00135AFA" w:rsidRPr="00645724">
        <w:rPr>
          <w:b/>
          <w:bCs/>
          <w:i/>
          <w:iCs/>
        </w:rPr>
        <w:t>-</w:t>
      </w:r>
      <w:r w:rsidRPr="00645724">
        <w:rPr>
          <w:b/>
          <w:bCs/>
          <w:i/>
          <w:iCs/>
        </w:rPr>
        <w:t>year cycle over a 6</w:t>
      </w:r>
      <w:r w:rsidR="00135AFA" w:rsidRPr="00645724">
        <w:rPr>
          <w:b/>
          <w:bCs/>
          <w:i/>
          <w:iCs/>
        </w:rPr>
        <w:t>-</w:t>
      </w:r>
      <w:r w:rsidRPr="00645724">
        <w:rPr>
          <w:b/>
          <w:bCs/>
          <w:i/>
          <w:iCs/>
        </w:rPr>
        <w:t xml:space="preserve">year cycle, but some wanted to still consider </w:t>
      </w:r>
      <w:r w:rsidR="00342AF6" w:rsidRPr="00645724">
        <w:rPr>
          <w:b/>
          <w:bCs/>
          <w:i/>
          <w:iCs/>
        </w:rPr>
        <w:t xml:space="preserve">whether </w:t>
      </w:r>
      <w:r w:rsidRPr="00645724">
        <w:rPr>
          <w:b/>
          <w:bCs/>
          <w:i/>
          <w:iCs/>
        </w:rPr>
        <w:t>a modified 6 year cycl</w:t>
      </w:r>
      <w:r w:rsidR="00342AF6" w:rsidRPr="00645724">
        <w:rPr>
          <w:b/>
          <w:bCs/>
          <w:i/>
          <w:iCs/>
        </w:rPr>
        <w:t>e would better meet the</w:t>
      </w:r>
      <w:r w:rsidR="00135AFA" w:rsidRPr="00645724">
        <w:rPr>
          <w:b/>
          <w:bCs/>
          <w:i/>
          <w:iCs/>
        </w:rPr>
        <w:t xml:space="preserve"> key goals of this working group</w:t>
      </w:r>
      <w:r w:rsidR="00542678" w:rsidRPr="00645724">
        <w:rPr>
          <w:b/>
          <w:bCs/>
          <w:i/>
          <w:iCs/>
        </w:rPr>
        <w:t xml:space="preserve"> </w:t>
      </w:r>
      <w:r w:rsidR="007C2CA4" w:rsidRPr="00645724">
        <w:rPr>
          <w:b/>
          <w:bCs/>
          <w:i/>
          <w:iCs/>
        </w:rPr>
        <w:t xml:space="preserve">of </w:t>
      </w:r>
      <w:r w:rsidR="00542678" w:rsidRPr="00645724">
        <w:rPr>
          <w:b/>
          <w:bCs/>
          <w:i/>
          <w:iCs/>
        </w:rPr>
        <w:t>providing</w:t>
      </w:r>
      <w:r w:rsidR="00135AFA" w:rsidRPr="00645724">
        <w:rPr>
          <w:b/>
          <w:bCs/>
          <w:i/>
          <w:iCs/>
        </w:rPr>
        <w:t xml:space="preserve"> an EE filing process that </w:t>
      </w:r>
      <w:r w:rsidR="00542678" w:rsidRPr="00645724">
        <w:rPr>
          <w:b/>
          <w:bCs/>
          <w:i/>
          <w:iCs/>
        </w:rPr>
        <w:t>reduces</w:t>
      </w:r>
      <w:r w:rsidR="00135AFA" w:rsidRPr="00645724">
        <w:rPr>
          <w:b/>
          <w:bCs/>
          <w:i/>
          <w:iCs/>
        </w:rPr>
        <w:t xml:space="preserve"> regulatory churn, </w:t>
      </w:r>
      <w:r w:rsidR="007C2CA4" w:rsidRPr="00645724">
        <w:rPr>
          <w:b/>
          <w:bCs/>
          <w:i/>
          <w:iCs/>
        </w:rPr>
        <w:t xml:space="preserve">while improving </w:t>
      </w:r>
      <w:r w:rsidR="00135AFA" w:rsidRPr="00645724">
        <w:rPr>
          <w:b/>
          <w:bCs/>
          <w:i/>
          <w:iCs/>
        </w:rPr>
        <w:t>implementer certaint</w:t>
      </w:r>
      <w:r w:rsidR="007C2CA4" w:rsidRPr="00645724">
        <w:rPr>
          <w:b/>
          <w:bCs/>
          <w:i/>
          <w:iCs/>
        </w:rPr>
        <w:t>y</w:t>
      </w:r>
      <w:r w:rsidR="00135AFA" w:rsidRPr="00645724">
        <w:rPr>
          <w:b/>
          <w:bCs/>
          <w:i/>
          <w:iCs/>
        </w:rPr>
        <w:t xml:space="preserve"> and </w:t>
      </w:r>
      <w:r w:rsidR="007C2CA4" w:rsidRPr="00645724">
        <w:rPr>
          <w:b/>
          <w:bCs/>
          <w:i/>
          <w:iCs/>
        </w:rPr>
        <w:t xml:space="preserve">the </w:t>
      </w:r>
      <w:r w:rsidR="00135AFA" w:rsidRPr="00645724">
        <w:rPr>
          <w:b/>
          <w:bCs/>
          <w:i/>
          <w:iCs/>
        </w:rPr>
        <w:t>accuracy of budget forecast</w:t>
      </w:r>
      <w:r w:rsidR="007C2CA4" w:rsidRPr="00645724">
        <w:rPr>
          <w:b/>
          <w:bCs/>
          <w:i/>
          <w:iCs/>
        </w:rPr>
        <w:t>s</w:t>
      </w:r>
      <w:r w:rsidR="00135AFA" w:rsidRPr="00645724">
        <w:rPr>
          <w:b/>
          <w:bCs/>
          <w:i/>
          <w:iCs/>
        </w:rPr>
        <w:t>.</w:t>
      </w:r>
    </w:p>
    <w:p w14:paraId="195347CA" w14:textId="77777777" w:rsidR="00FA3B0E" w:rsidRDefault="00FA3B0E" w:rsidP="00D8007C">
      <w:pPr>
        <w:rPr>
          <w:b/>
          <w:bCs/>
          <w:i/>
          <w:iCs/>
        </w:rPr>
      </w:pPr>
    </w:p>
    <w:p w14:paraId="254D08D0" w14:textId="08394D33" w:rsidR="009456A5" w:rsidRPr="00BA0804" w:rsidRDefault="009456A5" w:rsidP="00D8007C">
      <w:pPr>
        <w:rPr>
          <w:u w:val="single"/>
        </w:rPr>
      </w:pPr>
      <w:r w:rsidRPr="00BA0804">
        <w:rPr>
          <w:b/>
          <w:bCs/>
        </w:rPr>
        <w:t>Application Filing Options 1 (Full Cycle Showing) and 2 (Test Year and Attrition Years)– Key Discussion Points, Clarifying Questions, and Summary:</w:t>
      </w:r>
    </w:p>
    <w:p w14:paraId="52CFC805" w14:textId="77777777" w:rsidR="00FA3B0E" w:rsidRDefault="00FA3B0E" w:rsidP="00D8007C">
      <w:pPr>
        <w:rPr>
          <w:rFonts w:eastAsia="Calibri" w:cs="Times New Roman"/>
          <w:iCs/>
          <w:u w:val="single"/>
        </w:rPr>
      </w:pPr>
    </w:p>
    <w:p w14:paraId="3324A031" w14:textId="05B02D8A" w:rsidR="009456A5" w:rsidRPr="00FA3B0E" w:rsidRDefault="009456A5" w:rsidP="00D8007C">
      <w:pPr>
        <w:rPr>
          <w:rFonts w:eastAsia="Calibri" w:cs="Times New Roman"/>
          <w:iCs/>
        </w:rPr>
      </w:pPr>
      <w:r w:rsidRPr="009456A5">
        <w:t xml:space="preserve">Members discussed their preferences for </w:t>
      </w:r>
      <w:r w:rsidR="00FA3B0E" w:rsidRPr="009456A5">
        <w:t>Option</w:t>
      </w:r>
      <w:r w:rsidR="00FA3B0E">
        <w:t>s</w:t>
      </w:r>
      <w:r w:rsidR="00FA3B0E" w:rsidRPr="009456A5">
        <w:t xml:space="preserve"> 1: </w:t>
      </w:r>
      <w:r w:rsidR="00FA3B0E" w:rsidRPr="009456A5">
        <w:rPr>
          <w:rFonts w:eastAsia="Calibri" w:cs="Times New Roman"/>
          <w:iCs/>
        </w:rPr>
        <w:t>Robust Reasonableness Showing with Full-Cycle Budget, Savings, and Cost-Effectiveness</w:t>
      </w:r>
      <w:r w:rsidR="00FA3B0E" w:rsidRPr="009456A5">
        <w:t xml:space="preserve"> vs. Option 2: </w:t>
      </w:r>
      <w:r w:rsidR="00FA3B0E" w:rsidRPr="009456A5">
        <w:rPr>
          <w:rFonts w:eastAsia="Calibri" w:cs="Times New Roman"/>
          <w:iCs/>
        </w:rPr>
        <w:t>Robust Reasonableness Showing with Test Year and Attrition Years</w:t>
      </w:r>
      <w:r w:rsidR="00FA3B0E">
        <w:rPr>
          <w:rFonts w:eastAsia="Calibri" w:cs="Times New Roman"/>
          <w:iCs/>
        </w:rPr>
        <w:t xml:space="preserve">; posed clarifying questions, and raised relevant concerns. </w:t>
      </w:r>
      <w:r>
        <w:t>Key discussion points, clarifying questions, and a summary are captured below:</w:t>
      </w:r>
    </w:p>
    <w:p w14:paraId="0A285157" w14:textId="658772A5" w:rsidR="00542678" w:rsidRDefault="00542678" w:rsidP="00542678">
      <w:pPr>
        <w:pStyle w:val="ListParagraph"/>
        <w:numPr>
          <w:ilvl w:val="0"/>
          <w:numId w:val="21"/>
        </w:numPr>
      </w:pPr>
      <w:r w:rsidRPr="00F66EA7">
        <w:rPr>
          <w:i/>
          <w:iCs/>
        </w:rPr>
        <w:t>Public Advocates Office:</w:t>
      </w:r>
      <w:r>
        <w:t xml:space="preserve"> Both options would include zero-based budgeting, which is described in the appendices in our straw proposal (See </w:t>
      </w:r>
      <w:r w:rsidRPr="004852F9">
        <w:rPr>
          <w:i/>
          <w:iCs/>
          <w:color w:val="000000" w:themeColor="text1"/>
        </w:rPr>
        <w:t>Sub WG #1 EE Filing Freq +</w:t>
      </w:r>
      <w:r>
        <w:rPr>
          <w:i/>
          <w:iCs/>
          <w:color w:val="000000" w:themeColor="text1"/>
        </w:rPr>
        <w:t xml:space="preserve"> </w:t>
      </w:r>
      <w:r w:rsidRPr="004852F9">
        <w:rPr>
          <w:i/>
          <w:iCs/>
          <w:color w:val="000000" w:themeColor="text1"/>
        </w:rPr>
        <w:t xml:space="preserve">Content (11-14-19), Appendix </w:t>
      </w:r>
      <w:r>
        <w:rPr>
          <w:i/>
          <w:iCs/>
          <w:color w:val="000000" w:themeColor="text1"/>
        </w:rPr>
        <w:t>A</w:t>
      </w:r>
      <w:r w:rsidRPr="004852F9">
        <w:rPr>
          <w:i/>
          <w:iCs/>
          <w:color w:val="000000" w:themeColor="text1"/>
        </w:rPr>
        <w:t xml:space="preserve">: </w:t>
      </w:r>
      <w:r w:rsidRPr="00F66EA7">
        <w:rPr>
          <w:bCs/>
          <w:i/>
          <w:iCs/>
          <w:color w:val="000000" w:themeColor="text1"/>
        </w:rPr>
        <w:t>Public Advocates Office Straw Proposal on EE Application and Mid-Cycle Review Contents (10/30/2019)</w:t>
      </w:r>
      <w:r>
        <w:rPr>
          <w:bCs/>
          <w:i/>
          <w:iCs/>
          <w:color w:val="000000" w:themeColor="text1"/>
        </w:rPr>
        <w:t xml:space="preserve"> </w:t>
      </w:r>
      <w:r w:rsidRPr="00F66EA7">
        <w:rPr>
          <w:color w:val="000000" w:themeColor="text1"/>
        </w:rPr>
        <w:t xml:space="preserve">at link above). </w:t>
      </w:r>
      <w:r>
        <w:t xml:space="preserve"> Zero-based budgeting means PAs must justify the full allocation </w:t>
      </w:r>
      <w:r>
        <w:lastRenderedPageBreak/>
        <w:t xml:space="preserve">of their budget, and would include testimony to support the reasonableness of the forecast. </w:t>
      </w:r>
    </w:p>
    <w:p w14:paraId="7D168F54" w14:textId="77777777" w:rsidR="00542678" w:rsidRDefault="00542678" w:rsidP="00542678">
      <w:pPr>
        <w:pStyle w:val="ListParagraph"/>
        <w:numPr>
          <w:ilvl w:val="0"/>
          <w:numId w:val="21"/>
        </w:numPr>
      </w:pPr>
      <w:r w:rsidRPr="00F66EA7">
        <w:rPr>
          <w:i/>
          <w:iCs/>
        </w:rPr>
        <w:t>SCE:</w:t>
      </w:r>
      <w:r>
        <w:t xml:space="preserve"> We are more likely to support a test year w/attrition years because a very short term focus allow a high degree of accuracy, and if we apply a reasonable escalation rate, for the next few years PAs can just operate.</w:t>
      </w:r>
    </w:p>
    <w:p w14:paraId="6585848C" w14:textId="1E1BE5B4" w:rsidR="00542678" w:rsidRDefault="00542678" w:rsidP="00542678">
      <w:pPr>
        <w:pStyle w:val="ListParagraph"/>
        <w:numPr>
          <w:ilvl w:val="1"/>
          <w:numId w:val="21"/>
        </w:numPr>
      </w:pPr>
      <w:r>
        <w:rPr>
          <w:i/>
          <w:iCs/>
        </w:rPr>
        <w:t>PG&amp;E:</w:t>
      </w:r>
      <w:r>
        <w:t xml:space="preserve"> We also support a test year w/attrition years, as it will be difficult to get into the weeds of a forecast four years out.</w:t>
      </w:r>
    </w:p>
    <w:p w14:paraId="55ECC2C3" w14:textId="77777777" w:rsidR="007C2CA4" w:rsidRDefault="007C2CA4" w:rsidP="007C2CA4">
      <w:pPr>
        <w:pStyle w:val="ListParagraph"/>
        <w:numPr>
          <w:ilvl w:val="0"/>
          <w:numId w:val="21"/>
        </w:numPr>
      </w:pPr>
      <w:r>
        <w:t xml:space="preserve">Does “robust reasonableness” in the budget applications ask for the same level of detail previously required in the 3-year cycle – except you are proposing a 4-year cycle? </w:t>
      </w:r>
    </w:p>
    <w:p w14:paraId="2F47F03A" w14:textId="58C861F0" w:rsidR="007C2CA4" w:rsidRDefault="007C2CA4" w:rsidP="007C2CA4">
      <w:pPr>
        <w:pStyle w:val="ListParagraph"/>
        <w:numPr>
          <w:ilvl w:val="1"/>
          <w:numId w:val="21"/>
        </w:numPr>
      </w:pPr>
      <w:r>
        <w:t>Yes, except that the 3-year cycle also included PIPs, which were very detailed.</w:t>
      </w:r>
    </w:p>
    <w:p w14:paraId="49F01FE2" w14:textId="3D7B8250" w:rsidR="00970600" w:rsidRDefault="00970600" w:rsidP="00970600">
      <w:pPr>
        <w:pStyle w:val="ListParagraph"/>
        <w:numPr>
          <w:ilvl w:val="0"/>
          <w:numId w:val="21"/>
        </w:numPr>
      </w:pPr>
      <w:r>
        <w:t xml:space="preserve">For Option 2, could the escalation factor for attrition years be based on Goals and Avoided Costs? These are the main items that would alter outgoing years. </w:t>
      </w:r>
    </w:p>
    <w:p w14:paraId="35ED80F1" w14:textId="5067D31F" w:rsidR="00970600" w:rsidRDefault="00970600" w:rsidP="00970600">
      <w:pPr>
        <w:pStyle w:val="ListParagraph"/>
        <w:numPr>
          <w:ilvl w:val="1"/>
          <w:numId w:val="21"/>
        </w:numPr>
      </w:pPr>
      <w:r>
        <w:t xml:space="preserve">Goals are currently being approved at the CPUC. </w:t>
      </w:r>
      <w:r w:rsidR="00FF5999">
        <w:t>It</w:t>
      </w:r>
      <w:r>
        <w:t xml:space="preserve"> is up to this </w:t>
      </w:r>
      <w:r w:rsidR="00FF5999">
        <w:t>W</w:t>
      </w:r>
      <w:r>
        <w:t xml:space="preserve">orking </w:t>
      </w:r>
      <w:r w:rsidR="00FF5999">
        <w:t>G</w:t>
      </w:r>
      <w:r>
        <w:t xml:space="preserve">roup to </w:t>
      </w:r>
      <w:r w:rsidR="00312D9C">
        <w:t xml:space="preserve">recommend </w:t>
      </w:r>
      <w:r w:rsidR="00FF5999">
        <w:t xml:space="preserve">the format </w:t>
      </w:r>
      <w:r w:rsidR="00312D9C">
        <w:t xml:space="preserve">and periodicity </w:t>
      </w:r>
      <w:r w:rsidR="00FF5999">
        <w:t xml:space="preserve">that best </w:t>
      </w:r>
      <w:r>
        <w:t xml:space="preserve">meets our needs. </w:t>
      </w:r>
    </w:p>
    <w:p w14:paraId="73F9CC48" w14:textId="08318790" w:rsidR="00FF5999" w:rsidRDefault="00FF5999" w:rsidP="00970600">
      <w:pPr>
        <w:pStyle w:val="ListParagraph"/>
        <w:numPr>
          <w:ilvl w:val="1"/>
          <w:numId w:val="21"/>
        </w:numPr>
      </w:pPr>
      <w:r>
        <w:t>The GRC uses an escalation factor that the CPUC revisits every other year</w:t>
      </w:r>
      <w:r w:rsidR="00F66EA7">
        <w:t>, and the same could be done here.</w:t>
      </w:r>
    </w:p>
    <w:p w14:paraId="68842CE8" w14:textId="3EF060DA" w:rsidR="00970600" w:rsidRDefault="00970600" w:rsidP="00970600">
      <w:pPr>
        <w:pStyle w:val="ListParagraph"/>
        <w:numPr>
          <w:ilvl w:val="0"/>
          <w:numId w:val="21"/>
        </w:numPr>
      </w:pPr>
      <w:r>
        <w:t xml:space="preserve">Would our thinking around </w:t>
      </w:r>
      <w:r w:rsidR="00312D9C">
        <w:t xml:space="preserve">the application filing options and periodicity of  those filings </w:t>
      </w:r>
      <w:r>
        <w:t>change if Goals move to a 4-year cycle?</w:t>
      </w:r>
    </w:p>
    <w:p w14:paraId="6E50C5A3" w14:textId="77777777" w:rsidR="009E7A87" w:rsidRPr="003730FA" w:rsidRDefault="009E7A87" w:rsidP="009E7A87">
      <w:pPr>
        <w:pStyle w:val="ListParagraph"/>
        <w:numPr>
          <w:ilvl w:val="0"/>
          <w:numId w:val="21"/>
        </w:numPr>
        <w:rPr>
          <w:b/>
          <w:i/>
          <w:iCs/>
          <w:color w:val="000000" w:themeColor="text1"/>
        </w:rPr>
      </w:pPr>
      <w:r>
        <w:t xml:space="preserve">Under a test year/attrition year option, what happens if major portfolio changes are needed in that cycle? </w:t>
      </w:r>
    </w:p>
    <w:p w14:paraId="25209715" w14:textId="0ACF5E78" w:rsidR="009E7A87" w:rsidRPr="00542678" w:rsidRDefault="009E7A87" w:rsidP="00542678">
      <w:pPr>
        <w:pStyle w:val="ListParagraph"/>
        <w:numPr>
          <w:ilvl w:val="1"/>
          <w:numId w:val="21"/>
        </w:numPr>
        <w:rPr>
          <w:b/>
          <w:i/>
          <w:iCs/>
          <w:color w:val="000000" w:themeColor="text1"/>
        </w:rPr>
      </w:pPr>
      <w:r>
        <w:t>All known changes are incorporated, and some can be accounted for with the escalation factor.</w:t>
      </w:r>
    </w:p>
    <w:p w14:paraId="28107652" w14:textId="4AAE3D23" w:rsidR="003730FA" w:rsidRPr="003730FA" w:rsidRDefault="003730FA" w:rsidP="003730FA">
      <w:pPr>
        <w:pStyle w:val="ListParagraph"/>
        <w:numPr>
          <w:ilvl w:val="0"/>
          <w:numId w:val="21"/>
        </w:numPr>
        <w:rPr>
          <w:b/>
          <w:i/>
          <w:iCs/>
          <w:color w:val="000000" w:themeColor="text1"/>
        </w:rPr>
      </w:pPr>
      <w:r>
        <w:t xml:space="preserve">Would the C/E threshold need to be met for each individual year, or cumulatively across the budget application cycle? How would the test year impact a cumulative showing?  </w:t>
      </w:r>
    </w:p>
    <w:p w14:paraId="72C781BF" w14:textId="5FA8E410" w:rsidR="00184F38" w:rsidRPr="00542678" w:rsidRDefault="003730FA" w:rsidP="00E616A9">
      <w:pPr>
        <w:pStyle w:val="ListParagraph"/>
        <w:numPr>
          <w:ilvl w:val="1"/>
          <w:numId w:val="21"/>
        </w:numPr>
        <w:rPr>
          <w:b/>
          <w:i/>
          <w:iCs/>
          <w:color w:val="000000" w:themeColor="text1"/>
        </w:rPr>
      </w:pPr>
      <w:r>
        <w:t>Public Advocates Office: Perhaps a hybrid Option would allow for a cumulative showing for C/E while allowing other elements to follow the test year/attrition years format.</w:t>
      </w:r>
    </w:p>
    <w:p w14:paraId="55C2B87A" w14:textId="057AE067" w:rsidR="00135AFA" w:rsidRDefault="00135AFA" w:rsidP="00135AFA">
      <w:pPr>
        <w:pStyle w:val="ListParagraph"/>
        <w:numPr>
          <w:ilvl w:val="0"/>
          <w:numId w:val="21"/>
        </w:numPr>
      </w:pPr>
      <w:r>
        <w:t>Regarding full cycle v. test year, Goals can be cumulative. However</w:t>
      </w:r>
      <w:r w:rsidR="007C2CA4">
        <w:t>,</w:t>
      </w:r>
      <w:r>
        <w:t xml:space="preserve"> C/E needs to be annual, and at the Portfolio level (everything combined). </w:t>
      </w:r>
    </w:p>
    <w:p w14:paraId="2A2C1270" w14:textId="77777777" w:rsidR="00135AFA" w:rsidRDefault="00135AFA" w:rsidP="00135AFA">
      <w:pPr>
        <w:pStyle w:val="ListParagraph"/>
        <w:numPr>
          <w:ilvl w:val="1"/>
          <w:numId w:val="21"/>
        </w:numPr>
      </w:pPr>
      <w:r w:rsidRPr="00615B9C">
        <w:rPr>
          <w:i/>
          <w:iCs/>
        </w:rPr>
        <w:t>NRDC</w:t>
      </w:r>
      <w:r>
        <w:t xml:space="preserve">: Some programs -particularly the programs we want to see - have high up-front costs in the first year so C/E would be low for the test year. </w:t>
      </w:r>
    </w:p>
    <w:p w14:paraId="345CA069" w14:textId="77777777" w:rsidR="00135AFA" w:rsidRDefault="00135AFA" w:rsidP="00135AFA">
      <w:pPr>
        <w:pStyle w:val="ListParagraph"/>
        <w:numPr>
          <w:ilvl w:val="0"/>
          <w:numId w:val="21"/>
        </w:numPr>
      </w:pPr>
      <w:r w:rsidRPr="00B95A64">
        <w:rPr>
          <w:i/>
          <w:iCs/>
        </w:rPr>
        <w:t>BayREN:</w:t>
      </w:r>
      <w:r>
        <w:t xml:space="preserve"> What will happen with Business Plans if we transition to this EE filing process?</w:t>
      </w:r>
    </w:p>
    <w:p w14:paraId="6082B263" w14:textId="77777777" w:rsidR="00135AFA" w:rsidRDefault="00135AFA" w:rsidP="00135AFA">
      <w:pPr>
        <w:pStyle w:val="ListParagraph"/>
        <w:numPr>
          <w:ilvl w:val="1"/>
          <w:numId w:val="21"/>
        </w:numPr>
      </w:pPr>
      <w:r>
        <w:rPr>
          <w:i/>
          <w:iCs/>
        </w:rPr>
        <w:t xml:space="preserve">NRDC: </w:t>
      </w:r>
      <w:r>
        <w:t>This process doesn’t displace Business Plans - they will remain in place until 2025. If this is approved, we would recommend that BPs be discontinued, or remain “evergreen”.</w:t>
      </w:r>
    </w:p>
    <w:p w14:paraId="6D422089" w14:textId="7EEB76B1" w:rsidR="00135AFA" w:rsidRPr="009C5FB9" w:rsidRDefault="00135AFA" w:rsidP="009C5FB9">
      <w:pPr>
        <w:pStyle w:val="ListParagraph"/>
        <w:numPr>
          <w:ilvl w:val="1"/>
          <w:numId w:val="21"/>
        </w:numPr>
      </w:pPr>
      <w:r>
        <w:rPr>
          <w:i/>
          <w:iCs/>
        </w:rPr>
        <w:t>BayREN:</w:t>
      </w:r>
      <w:r>
        <w:t xml:space="preserve"> Don’t want existing BPs thrown away. Past 2025, we could consider a change.</w:t>
      </w:r>
    </w:p>
    <w:p w14:paraId="3748253B" w14:textId="77777777" w:rsidR="007C2CA4" w:rsidRPr="003730FA" w:rsidRDefault="007C2CA4" w:rsidP="007C2CA4">
      <w:pPr>
        <w:pStyle w:val="ListParagraph"/>
        <w:numPr>
          <w:ilvl w:val="0"/>
          <w:numId w:val="21"/>
        </w:numPr>
        <w:rPr>
          <w:b/>
          <w:i/>
          <w:iCs/>
          <w:color w:val="000000" w:themeColor="text1"/>
        </w:rPr>
      </w:pPr>
      <w:r>
        <w:lastRenderedPageBreak/>
        <w:t>A hybrid of Options 1 and 2 could also work, if different pieces of the budget application were treated differently (i.e., some forecast for the full period and others with a test year and attrition years only).</w:t>
      </w:r>
    </w:p>
    <w:p w14:paraId="65C92B7D" w14:textId="77777777" w:rsidR="007C2CA4" w:rsidRDefault="007C2CA4" w:rsidP="007C2CA4">
      <w:pPr>
        <w:pStyle w:val="ListParagraph"/>
        <w:numPr>
          <w:ilvl w:val="0"/>
          <w:numId w:val="21"/>
        </w:numPr>
      </w:pPr>
      <w:r>
        <w:rPr>
          <w:i/>
          <w:iCs/>
        </w:rPr>
        <w:t xml:space="preserve">Public Advocates Office: </w:t>
      </w:r>
      <w:r>
        <w:t xml:space="preserve">Administrative costs (i.e. all non-program costs – labor and infrastructural costs) are stable enough that PAs can provide a test year with attrition years. For other budget elements, PAs would need a robust reasonableness showing for the full cycle. </w:t>
      </w:r>
    </w:p>
    <w:p w14:paraId="41BAD347" w14:textId="42029D19" w:rsidR="007C2CA4" w:rsidRDefault="007C2CA4" w:rsidP="00542678">
      <w:pPr>
        <w:rPr>
          <w:bCs/>
          <w:i/>
          <w:iCs/>
          <w:color w:val="000000" w:themeColor="text1"/>
        </w:rPr>
      </w:pPr>
    </w:p>
    <w:p w14:paraId="45526C08" w14:textId="1C5352DE" w:rsidR="009E7A87" w:rsidRPr="00645724" w:rsidRDefault="009E7A87" w:rsidP="00542678">
      <w:pPr>
        <w:rPr>
          <w:b/>
          <w:i/>
          <w:iCs/>
          <w:color w:val="000000" w:themeColor="text1"/>
        </w:rPr>
      </w:pPr>
      <w:r w:rsidRPr="00645724">
        <w:rPr>
          <w:b/>
          <w:i/>
          <w:iCs/>
          <w:color w:val="000000" w:themeColor="text1"/>
        </w:rPr>
        <w:t>In summary, after further discussion and toward the end of the meeting</w:t>
      </w:r>
      <w:r w:rsidR="00DC145D" w:rsidRPr="00645724">
        <w:rPr>
          <w:b/>
          <w:i/>
          <w:iCs/>
          <w:color w:val="000000" w:themeColor="text1"/>
        </w:rPr>
        <w:t>,</w:t>
      </w:r>
      <w:r w:rsidRPr="00645724">
        <w:rPr>
          <w:b/>
          <w:i/>
          <w:iCs/>
          <w:color w:val="000000" w:themeColor="text1"/>
        </w:rPr>
        <w:t xml:space="preserve"> the Working Group was leaning toward a hybrid approach in which “PAs non-program costs” would follow a test year/attrition approach and all the PA and 3</w:t>
      </w:r>
      <w:r w:rsidRPr="00645724">
        <w:rPr>
          <w:b/>
          <w:i/>
          <w:iCs/>
          <w:color w:val="000000" w:themeColor="text1"/>
          <w:vertAlign w:val="superscript"/>
        </w:rPr>
        <w:t>rd</w:t>
      </w:r>
      <w:r w:rsidRPr="00645724">
        <w:rPr>
          <w:b/>
          <w:i/>
          <w:iCs/>
          <w:color w:val="000000" w:themeColor="text1"/>
        </w:rPr>
        <w:t xml:space="preserve"> Party program costs would follow a forecast approach for the full application period (e.g., 4 or 6 years</w:t>
      </w:r>
      <w:r w:rsidR="007C2CA4">
        <w:rPr>
          <w:b/>
          <w:i/>
          <w:iCs/>
          <w:color w:val="000000" w:themeColor="text1"/>
        </w:rPr>
        <w:t>.</w:t>
      </w:r>
    </w:p>
    <w:p w14:paraId="1679902C" w14:textId="509CA38D" w:rsidR="00741367" w:rsidRPr="00645724" w:rsidRDefault="00741367" w:rsidP="00D8007C">
      <w:pPr>
        <w:rPr>
          <w:b/>
        </w:rPr>
      </w:pPr>
    </w:p>
    <w:p w14:paraId="0506E29F" w14:textId="5B4021D1" w:rsidR="00FA3B0E" w:rsidRPr="00BA0804" w:rsidRDefault="00FA3B0E" w:rsidP="00FA3B0E">
      <w:pPr>
        <w:rPr>
          <w:u w:val="single"/>
        </w:rPr>
      </w:pPr>
      <w:r w:rsidRPr="00BA0804">
        <w:rPr>
          <w:b/>
          <w:bCs/>
        </w:rPr>
        <w:t>Interim Filings– Key Discussion Points, Clarifying Questions, and Summary:</w:t>
      </w:r>
    </w:p>
    <w:p w14:paraId="7430A0DC" w14:textId="77777777" w:rsidR="00FA3B0E" w:rsidRDefault="00FA3B0E" w:rsidP="00FA3B0E">
      <w:pPr>
        <w:rPr>
          <w:rFonts w:eastAsia="Calibri" w:cs="Times New Roman"/>
          <w:iCs/>
          <w:u w:val="single"/>
        </w:rPr>
      </w:pPr>
    </w:p>
    <w:p w14:paraId="4F9FB37E" w14:textId="0567500C" w:rsidR="00FA3B0E" w:rsidRPr="00FA3B0E" w:rsidRDefault="00FA3B0E" w:rsidP="00FA3B0E">
      <w:pPr>
        <w:rPr>
          <w:rFonts w:eastAsia="Calibri" w:cs="Times New Roman"/>
          <w:iCs/>
        </w:rPr>
      </w:pPr>
      <w:r w:rsidRPr="009456A5">
        <w:t xml:space="preserve">Members discussed their preferences for </w:t>
      </w:r>
      <w:r>
        <w:t>interim filings (both Mid-Cycle Tier 1 Advice Letters and Trigger-Based Filings – Tier 3 and/or Petition for Modification)</w:t>
      </w:r>
      <w:r>
        <w:rPr>
          <w:rFonts w:eastAsia="Calibri" w:cs="Times New Roman"/>
          <w:iCs/>
        </w:rPr>
        <w:t xml:space="preserve">; posed clarifying questions, and raised relevant concerns. </w:t>
      </w:r>
      <w:r>
        <w:t>Key discussion points, clarifying questions, and a summary are captured below:</w:t>
      </w:r>
    </w:p>
    <w:p w14:paraId="3E153BB0" w14:textId="77777777" w:rsidR="00FA3B0E" w:rsidRPr="00AE7079" w:rsidRDefault="00FA3B0E" w:rsidP="00D8007C">
      <w:pPr>
        <w:rPr>
          <w:u w:val="single"/>
        </w:rPr>
      </w:pPr>
    </w:p>
    <w:p w14:paraId="566F293E" w14:textId="77777777" w:rsidR="0060730A" w:rsidRPr="00D55336" w:rsidRDefault="0060730A" w:rsidP="0060730A">
      <w:pPr>
        <w:pStyle w:val="ListParagraph"/>
        <w:numPr>
          <w:ilvl w:val="0"/>
          <w:numId w:val="27"/>
        </w:numPr>
        <w:rPr>
          <w:b/>
          <w:i/>
          <w:iCs/>
          <w:color w:val="000000" w:themeColor="text1"/>
        </w:rPr>
      </w:pPr>
      <w:r w:rsidRPr="00D55336">
        <w:rPr>
          <w:bCs/>
          <w:color w:val="000000" w:themeColor="text1"/>
        </w:rPr>
        <w:t xml:space="preserve">A Tier 1 AL in particular seems unnecessary, since the information contained in that AL would already be publicly available on CEDARs. </w:t>
      </w:r>
    </w:p>
    <w:p w14:paraId="4FA05F27" w14:textId="1445D9B8" w:rsidR="0060730A" w:rsidRPr="00645724" w:rsidRDefault="0060730A" w:rsidP="00645724">
      <w:pPr>
        <w:pStyle w:val="ListParagraph"/>
        <w:numPr>
          <w:ilvl w:val="1"/>
          <w:numId w:val="27"/>
        </w:numPr>
        <w:rPr>
          <w:b/>
          <w:i/>
          <w:iCs/>
          <w:color w:val="000000" w:themeColor="text1"/>
        </w:rPr>
      </w:pPr>
      <w:r w:rsidRPr="001E03BD">
        <w:rPr>
          <w:i/>
          <w:iCs/>
        </w:rPr>
        <w:t>Public Advocates Office</w:t>
      </w:r>
      <w:r>
        <w:t>: From our point of view, a mid-cycle filing provides a moment of accountability. It’s merely a certification, so not burdensome. A Tier 1 filing says “we’re good, we’re on track”.  A Tier 3 filing says “we’re not on track, and so we are going to make changes.”  In the last Decision the CPUC said they would consider penalties if PAs don’t demonstrate C/E.</w:t>
      </w:r>
    </w:p>
    <w:p w14:paraId="0469DA21" w14:textId="1323F365" w:rsidR="00184F38" w:rsidRDefault="00323A33" w:rsidP="00184F38">
      <w:pPr>
        <w:pStyle w:val="ListParagraph"/>
        <w:numPr>
          <w:ilvl w:val="0"/>
          <w:numId w:val="27"/>
        </w:numPr>
      </w:pPr>
      <w:r>
        <w:t xml:space="preserve">Mid-Cycle Tier 1 Advice Letter filings may not be ministerial. Would it better to </w:t>
      </w:r>
      <w:r w:rsidR="00A50FE0">
        <w:t xml:space="preserve">have </w:t>
      </w:r>
      <w:r>
        <w:t>only trigger-based filing</w:t>
      </w:r>
      <w:r w:rsidR="00A50FE0">
        <w:t>s</w:t>
      </w:r>
      <w:r>
        <w:t xml:space="preserve">? </w:t>
      </w:r>
    </w:p>
    <w:p w14:paraId="562F87A6" w14:textId="653D1320" w:rsidR="00323A33" w:rsidRDefault="00323A33">
      <w:pPr>
        <w:pStyle w:val="ListParagraph"/>
        <w:numPr>
          <w:ilvl w:val="1"/>
          <w:numId w:val="27"/>
        </w:numPr>
      </w:pPr>
      <w:r w:rsidRPr="00184F38">
        <w:rPr>
          <w:i/>
          <w:iCs/>
        </w:rPr>
        <w:t>Public Advocates Office:</w:t>
      </w:r>
      <w:r>
        <w:t xml:space="preserve"> A Mid-Cycle Tier 1 Advice Letter is essentially a compliance device or certification that shows that the PA is on track – i.e. does not need more money, is going to meet savings goals, and can do so cost effectively. A higher Advice Letter (e.g. Tier 3) would be used only if the PA does not have sufficient budget, or doesn’t project that it will meet the C/E threshold, and therefore needs to make adjustments. </w:t>
      </w:r>
    </w:p>
    <w:p w14:paraId="5476372C" w14:textId="2484AAC6" w:rsidR="00323A33" w:rsidRDefault="00323A33" w:rsidP="00F66EA7">
      <w:pPr>
        <w:pStyle w:val="ListParagraph"/>
        <w:numPr>
          <w:ilvl w:val="0"/>
          <w:numId w:val="27"/>
        </w:numPr>
      </w:pPr>
      <w:r>
        <w:t xml:space="preserve">For the trigger-based filings, </w:t>
      </w:r>
      <w:r w:rsidR="00184F38">
        <w:t>Tier 3 seems like the appropriate venue for making portfolio adjustments. A</w:t>
      </w:r>
      <w:r>
        <w:t xml:space="preserve"> PFM could take up to 2 years. </w:t>
      </w:r>
    </w:p>
    <w:p w14:paraId="3AE6DAAE" w14:textId="5A24591A" w:rsidR="00184F38" w:rsidRDefault="00184F38" w:rsidP="00184F38">
      <w:pPr>
        <w:pStyle w:val="ListParagraph"/>
        <w:numPr>
          <w:ilvl w:val="1"/>
          <w:numId w:val="27"/>
        </w:numPr>
      </w:pPr>
      <w:r>
        <w:t>The Tier 3 process was incorporated into the most recent DEER period for estimating costs of the click-through process, and it works well for this approach</w:t>
      </w:r>
    </w:p>
    <w:p w14:paraId="7E917B2B" w14:textId="5292C549" w:rsidR="00184F38" w:rsidRPr="00037BC0" w:rsidRDefault="00A50FE0" w:rsidP="00184F38">
      <w:pPr>
        <w:pStyle w:val="ListParagraph"/>
        <w:numPr>
          <w:ilvl w:val="0"/>
          <w:numId w:val="27"/>
        </w:numPr>
        <w:rPr>
          <w:b/>
          <w:i/>
          <w:iCs/>
          <w:color w:val="000000" w:themeColor="text1"/>
        </w:rPr>
      </w:pPr>
      <w:r>
        <w:t xml:space="preserve">A </w:t>
      </w:r>
      <w:r w:rsidR="00184F38">
        <w:t xml:space="preserve">test year approach would include bandwidths for attrition years but would need ability to trigger as well. For example, any known changes to Codes and </w:t>
      </w:r>
      <w:r w:rsidR="00184F38">
        <w:lastRenderedPageBreak/>
        <w:t>Standards would be included in the forecast application, but a change that was not yet known might trigger a Tier 3 application.</w:t>
      </w:r>
    </w:p>
    <w:p w14:paraId="141051BA" w14:textId="1669A151" w:rsidR="00037BC0" w:rsidRPr="00037BC0" w:rsidRDefault="00037BC0" w:rsidP="00184F38">
      <w:pPr>
        <w:pStyle w:val="ListParagraph"/>
        <w:numPr>
          <w:ilvl w:val="0"/>
          <w:numId w:val="27"/>
        </w:numPr>
        <w:rPr>
          <w:b/>
          <w:i/>
          <w:iCs/>
          <w:color w:val="000000" w:themeColor="text1"/>
        </w:rPr>
      </w:pPr>
      <w:r>
        <w:t>What is the purpose of any filing</w:t>
      </w:r>
      <w:r w:rsidR="0060730A">
        <w:t>, given that</w:t>
      </w:r>
      <w:r w:rsidR="00626951">
        <w:t xml:space="preserve"> PA funding has already been approved</w:t>
      </w:r>
      <w:r w:rsidR="0060730A">
        <w:t>?</w:t>
      </w:r>
      <w:r w:rsidR="00626951">
        <w:t xml:space="preserve"> </w:t>
      </w:r>
      <w:r w:rsidR="0060730A">
        <w:t>What happens if the C</w:t>
      </w:r>
      <w:r w:rsidR="00645724">
        <w:t>P</w:t>
      </w:r>
      <w:r w:rsidR="0060730A">
        <w:t>UC doesn’t approve the filing – d</w:t>
      </w:r>
      <w:r w:rsidR="00626951">
        <w:t xml:space="preserve">oes the PA need to explain what they will do to get back on track, ask for </w:t>
      </w:r>
      <w:r>
        <w:t>a budget adjustment, or something else?</w:t>
      </w:r>
      <w:r w:rsidR="00626951">
        <w:t xml:space="preserve"> </w:t>
      </w:r>
    </w:p>
    <w:p w14:paraId="0850D450" w14:textId="00D243C1" w:rsidR="00037BC0" w:rsidRPr="00684A8D" w:rsidRDefault="00037BC0" w:rsidP="00037BC0">
      <w:pPr>
        <w:pStyle w:val="ListParagraph"/>
        <w:numPr>
          <w:ilvl w:val="1"/>
          <w:numId w:val="27"/>
        </w:numPr>
        <w:rPr>
          <w:b/>
          <w:i/>
          <w:iCs/>
          <w:color w:val="000000" w:themeColor="text1"/>
        </w:rPr>
      </w:pPr>
      <w:r>
        <w:t xml:space="preserve">PAs might use a mid-cycle filing if they don’t have enough money to run the programs they want to run. If the Commission doesn’t </w:t>
      </w:r>
      <w:r w:rsidR="00626951">
        <w:t>make a budget adjustment</w:t>
      </w:r>
      <w:r>
        <w:t>, then the PA doesn’t have the budget for those programs.</w:t>
      </w:r>
    </w:p>
    <w:p w14:paraId="327D95E4" w14:textId="46F17924" w:rsidR="0060730A" w:rsidRPr="002E31C1" w:rsidRDefault="0060730A" w:rsidP="0060730A">
      <w:pPr>
        <w:pStyle w:val="ListParagraph"/>
        <w:numPr>
          <w:ilvl w:val="1"/>
          <w:numId w:val="27"/>
        </w:numPr>
        <w:rPr>
          <w:b/>
          <w:i/>
          <w:iCs/>
          <w:color w:val="000000" w:themeColor="text1"/>
        </w:rPr>
      </w:pPr>
      <w:r>
        <w:rPr>
          <w:i/>
          <w:iCs/>
        </w:rPr>
        <w:t>PG&amp;E</w:t>
      </w:r>
      <w:r w:rsidRPr="001E03BD">
        <w:rPr>
          <w:b/>
          <w:i/>
          <w:iCs/>
          <w:color w:val="000000" w:themeColor="text1"/>
        </w:rPr>
        <w:t>:</w:t>
      </w:r>
      <w:r>
        <w:rPr>
          <w:b/>
          <w:i/>
          <w:iCs/>
          <w:color w:val="000000" w:themeColor="text1"/>
        </w:rPr>
        <w:t xml:space="preserve"> </w:t>
      </w:r>
      <w:r w:rsidRPr="001E03BD">
        <w:rPr>
          <w:bCs/>
          <w:color w:val="000000" w:themeColor="text1"/>
        </w:rPr>
        <w:t>Right now it’s not clear what will happen if ABALs are rejected. We would rather have accountability (e.g. any penalties) elsewhere in the process.</w:t>
      </w:r>
    </w:p>
    <w:p w14:paraId="1D7E03C7" w14:textId="78076B58" w:rsidR="0060730A" w:rsidRPr="00645724" w:rsidRDefault="0060730A" w:rsidP="0060730A">
      <w:pPr>
        <w:pStyle w:val="ListParagraph"/>
        <w:numPr>
          <w:ilvl w:val="1"/>
          <w:numId w:val="27"/>
        </w:numPr>
        <w:rPr>
          <w:b/>
          <w:i/>
          <w:iCs/>
          <w:color w:val="000000" w:themeColor="text1"/>
        </w:rPr>
      </w:pPr>
      <w:r w:rsidRPr="002E31C1">
        <w:rPr>
          <w:i/>
          <w:iCs/>
        </w:rPr>
        <w:t>Public Advocates Office:</w:t>
      </w:r>
      <w:r w:rsidRPr="002E31C1">
        <w:rPr>
          <w:b/>
          <w:i/>
          <w:iCs/>
          <w:color w:val="000000" w:themeColor="text1"/>
        </w:rPr>
        <w:t xml:space="preserve"> </w:t>
      </w:r>
      <w:r w:rsidRPr="002E31C1">
        <w:rPr>
          <w:bCs/>
          <w:color w:val="000000" w:themeColor="text1"/>
        </w:rPr>
        <w:t xml:space="preserve">We’re willing to discuss whether we have those filings and what they would look like. But without a mid-cycle filing, PAs will file the next Budget Application before the end of the cycle, and if the public doesn’t have an opportunity to weigh in, the PA could get approval before anyone is aware that (e.g.) their TRC is .5. </w:t>
      </w:r>
      <w:r>
        <w:t xml:space="preserve">If representation is demonstrably false it gives other parties the opportunity to raise that to the CPUC. </w:t>
      </w:r>
    </w:p>
    <w:p w14:paraId="41226389" w14:textId="77777777" w:rsidR="00B92485" w:rsidRDefault="00B92485" w:rsidP="00B92485">
      <w:pPr>
        <w:pStyle w:val="ListParagraph"/>
        <w:numPr>
          <w:ilvl w:val="0"/>
          <w:numId w:val="27"/>
        </w:numPr>
      </w:pPr>
      <w:r>
        <w:t>To the extent that we can leverage existing requirements on PAs (e.g. The Annual Report) the better.</w:t>
      </w:r>
    </w:p>
    <w:p w14:paraId="5F516618" w14:textId="3D9DAA5C" w:rsidR="00B92485" w:rsidRDefault="00B92485" w:rsidP="00B92485">
      <w:pPr>
        <w:pStyle w:val="ListParagraph"/>
        <w:numPr>
          <w:ilvl w:val="1"/>
          <w:numId w:val="27"/>
        </w:numPr>
      </w:pPr>
      <w:r>
        <w:t xml:space="preserve">Public Advocates Office: The AR is a compliance filing w/o stakeholder input. It would be fine to file a Tier 1 based on the AR, but the opportunity for stakeholder response is also needed. </w:t>
      </w:r>
    </w:p>
    <w:p w14:paraId="649D6B41" w14:textId="04058EEE" w:rsidR="0060730A" w:rsidRDefault="0060730A" w:rsidP="00645724">
      <w:pPr>
        <w:pStyle w:val="ListParagraph"/>
        <w:numPr>
          <w:ilvl w:val="0"/>
          <w:numId w:val="27"/>
        </w:numPr>
      </w:pPr>
      <w:r>
        <w:t>It is critical that we carefully define the trigger points for any trigger-based filing</w:t>
      </w:r>
    </w:p>
    <w:p w14:paraId="4351F609" w14:textId="4CC590D4" w:rsidR="00200C33" w:rsidRDefault="00200C33" w:rsidP="00200C33"/>
    <w:p w14:paraId="18B126F2" w14:textId="5A1D1DDF" w:rsidR="007C2CA4" w:rsidRDefault="007C2CA4" w:rsidP="00135AFA">
      <w:pPr>
        <w:ind w:left="360"/>
        <w:rPr>
          <w:rFonts w:ascii="Calibri" w:eastAsia="Calibri" w:hAnsi="Calibri" w:cs="Times New Roman"/>
          <w:b/>
          <w:bCs/>
        </w:rPr>
      </w:pPr>
      <w:r>
        <w:rPr>
          <w:rFonts w:ascii="Calibri" w:eastAsia="Calibri" w:hAnsi="Calibri" w:cs="Times New Roman"/>
          <w:b/>
          <w:bCs/>
        </w:rPr>
        <w:t>The following changes were made during the meeting by the WG to the original definitions/descriptions of the two interim filing options.</w:t>
      </w:r>
    </w:p>
    <w:p w14:paraId="46BA1EBE" w14:textId="77777777" w:rsidR="007C2CA4" w:rsidRDefault="007C2CA4" w:rsidP="00135AFA">
      <w:pPr>
        <w:ind w:left="360"/>
        <w:rPr>
          <w:rFonts w:ascii="Calibri" w:eastAsia="Calibri" w:hAnsi="Calibri" w:cs="Times New Roman"/>
          <w:b/>
          <w:bCs/>
        </w:rPr>
      </w:pPr>
    </w:p>
    <w:p w14:paraId="18A1991D" w14:textId="5F2FC58A" w:rsidR="00135AFA" w:rsidRPr="0094761F" w:rsidRDefault="00135AFA" w:rsidP="00135AFA">
      <w:pPr>
        <w:ind w:left="360"/>
        <w:rPr>
          <w:rFonts w:ascii="Calibri" w:eastAsia="Calibri" w:hAnsi="Calibri" w:cs="Times New Roman"/>
          <w:b/>
          <w:bCs/>
        </w:rPr>
      </w:pPr>
      <w:r w:rsidRPr="0094761F">
        <w:rPr>
          <w:rFonts w:ascii="Calibri" w:eastAsia="Calibri" w:hAnsi="Calibri" w:cs="Times New Roman"/>
          <w:b/>
          <w:bCs/>
        </w:rPr>
        <w:t xml:space="preserve">Mid-Cycle Tier 1 Advice Letter </w:t>
      </w:r>
    </w:p>
    <w:p w14:paraId="0A7BAFA0" w14:textId="77777777" w:rsidR="00135AFA" w:rsidRPr="0094761F" w:rsidDel="0094761F" w:rsidRDefault="00135AFA" w:rsidP="00135AFA">
      <w:pPr>
        <w:numPr>
          <w:ilvl w:val="0"/>
          <w:numId w:val="25"/>
        </w:numPr>
        <w:contextualSpacing/>
        <w:rPr>
          <w:del w:id="1" w:author="Meredith Cowart" w:date="2019-11-25T13:09:00Z"/>
          <w:rFonts w:ascii="Calibri" w:eastAsia="Calibri" w:hAnsi="Calibri" w:cs="Times New Roman"/>
        </w:rPr>
      </w:pPr>
      <w:del w:id="2" w:author="Meredith Cowart" w:date="2019-11-25T13:09:00Z">
        <w:r w:rsidRPr="0094761F" w:rsidDel="0094761F">
          <w:rPr>
            <w:rFonts w:ascii="Calibri" w:eastAsia="Calibri" w:hAnsi="Calibri" w:cs="Times New Roman"/>
          </w:rPr>
          <w:delText>Would include changes to portfolio in response to updated Goals, DEER, ACC, or policy as of date certain</w:delText>
        </w:r>
        <w:r w:rsidRPr="0094761F" w:rsidDel="0094761F">
          <w:rPr>
            <w:rFonts w:ascii="Calibri" w:eastAsia="Calibri" w:hAnsi="Calibri" w:cs="Times New Roman"/>
            <w:vertAlign w:val="superscript"/>
          </w:rPr>
          <w:footnoteReference w:id="1"/>
        </w:r>
      </w:del>
    </w:p>
    <w:p w14:paraId="460D488B" w14:textId="77777777" w:rsidR="00135AFA" w:rsidRPr="0094761F" w:rsidRDefault="00135AFA" w:rsidP="00135AFA">
      <w:pPr>
        <w:numPr>
          <w:ilvl w:val="0"/>
          <w:numId w:val="25"/>
        </w:numPr>
        <w:contextualSpacing/>
        <w:rPr>
          <w:rFonts w:ascii="Calibri" w:eastAsia="Calibri" w:hAnsi="Calibri" w:cs="Times New Roman"/>
        </w:rPr>
      </w:pPr>
      <w:r w:rsidRPr="0094761F">
        <w:rPr>
          <w:rFonts w:ascii="Calibri" w:eastAsia="Calibri" w:hAnsi="Calibri" w:cs="Times New Roman"/>
          <w:bCs/>
        </w:rPr>
        <w:t xml:space="preserve">Ministerial submission and </w:t>
      </w:r>
      <w:del w:id="4" w:author="Meredith Cowart" w:date="2019-11-25T13:09:00Z">
        <w:r w:rsidRPr="0094761F" w:rsidDel="0094761F">
          <w:rPr>
            <w:rFonts w:ascii="Calibri" w:eastAsia="Calibri" w:hAnsi="Calibri" w:cs="Times New Roman"/>
            <w:bCs/>
          </w:rPr>
          <w:delText>should not affect</w:delText>
        </w:r>
      </w:del>
      <w:ins w:id="5" w:author="Meredith Cowart" w:date="2019-11-25T13:09:00Z">
        <w:r>
          <w:rPr>
            <w:rFonts w:ascii="Calibri" w:eastAsia="Calibri" w:hAnsi="Calibri" w:cs="Times New Roman"/>
            <w:bCs/>
          </w:rPr>
          <w:t>on track with</w:t>
        </w:r>
      </w:ins>
      <w:r w:rsidRPr="0094761F">
        <w:rPr>
          <w:rFonts w:ascii="Calibri" w:eastAsia="Calibri" w:hAnsi="Calibri" w:cs="Times New Roman"/>
          <w:bCs/>
        </w:rPr>
        <w:t xml:space="preserve"> budgets, savings, or cost-effectiveness forecasts</w:t>
      </w:r>
    </w:p>
    <w:p w14:paraId="06A4D7EA" w14:textId="77777777" w:rsidR="00135AFA" w:rsidRPr="0094761F" w:rsidRDefault="00135AFA" w:rsidP="00135AFA">
      <w:pPr>
        <w:numPr>
          <w:ilvl w:val="0"/>
          <w:numId w:val="25"/>
        </w:numPr>
        <w:contextualSpacing/>
        <w:rPr>
          <w:rFonts w:ascii="Calibri" w:eastAsia="Calibri" w:hAnsi="Calibri" w:cs="Times New Roman"/>
        </w:rPr>
      </w:pPr>
      <w:r w:rsidRPr="0094761F">
        <w:rPr>
          <w:rFonts w:ascii="Calibri" w:eastAsia="Calibri" w:hAnsi="Calibri" w:cs="Times New Roman"/>
        </w:rPr>
        <w:t xml:space="preserve">2 years after 4-year EE Budget Application </w:t>
      </w:r>
      <w:ins w:id="6" w:author="Meredith Cowart" w:date="2019-11-25T13:09:00Z">
        <w:r>
          <w:rPr>
            <w:rFonts w:ascii="Calibri" w:eastAsia="Calibri" w:hAnsi="Calibri" w:cs="Times New Roman"/>
          </w:rPr>
          <w:t>concurrent w/Annual Report</w:t>
        </w:r>
      </w:ins>
    </w:p>
    <w:p w14:paraId="7CFBD032" w14:textId="77777777" w:rsidR="00135AFA" w:rsidRPr="0094761F" w:rsidRDefault="00135AFA" w:rsidP="00135AFA">
      <w:pPr>
        <w:ind w:left="360"/>
        <w:rPr>
          <w:rFonts w:ascii="Calibri" w:eastAsia="Calibri" w:hAnsi="Calibri" w:cs="Times New Roman"/>
        </w:rPr>
      </w:pPr>
    </w:p>
    <w:p w14:paraId="636F0419" w14:textId="77777777" w:rsidR="00135AFA" w:rsidRPr="0094761F" w:rsidRDefault="00135AFA" w:rsidP="00135AFA">
      <w:pPr>
        <w:ind w:left="360"/>
        <w:rPr>
          <w:rFonts w:ascii="Calibri" w:eastAsia="Calibri" w:hAnsi="Calibri" w:cs="Times New Roman"/>
          <w:b/>
          <w:bCs/>
        </w:rPr>
      </w:pPr>
      <w:r w:rsidRPr="0094761F">
        <w:rPr>
          <w:rFonts w:ascii="Calibri" w:eastAsia="Calibri" w:hAnsi="Calibri" w:cs="Times New Roman"/>
          <w:b/>
          <w:bCs/>
        </w:rPr>
        <w:t>Trigger-Based – Tier 3 Advice Letter (AL) or Petition for Modification (PFM):</w:t>
      </w:r>
    </w:p>
    <w:p w14:paraId="34FD2FB0" w14:textId="77777777" w:rsidR="00135AFA" w:rsidRPr="0094761F" w:rsidRDefault="00135AFA" w:rsidP="00135AFA">
      <w:pPr>
        <w:numPr>
          <w:ilvl w:val="0"/>
          <w:numId w:val="26"/>
        </w:numPr>
        <w:contextualSpacing/>
        <w:rPr>
          <w:rFonts w:ascii="Calibri" w:eastAsia="Calibri" w:hAnsi="Calibri" w:cs="Times New Roman"/>
        </w:rPr>
      </w:pPr>
      <w:r w:rsidRPr="0094761F">
        <w:rPr>
          <w:rFonts w:ascii="Calibri" w:eastAsia="Calibri" w:hAnsi="Calibri" w:cs="Times New Roman"/>
        </w:rPr>
        <w:t>Significant changes would trigger a Tier 3 AL or PFM filing. Triggers may be backward looking (i.e. based on past performance) and/or forward looking.</w:t>
      </w:r>
      <w:r w:rsidRPr="0094761F">
        <w:rPr>
          <w:rFonts w:ascii="Calibri" w:eastAsia="Calibri" w:hAnsi="Calibri" w:cs="Times New Roman"/>
          <w:vertAlign w:val="superscript"/>
        </w:rPr>
        <w:footnoteReference w:id="2"/>
      </w:r>
      <w:r w:rsidRPr="0094761F">
        <w:rPr>
          <w:rFonts w:ascii="Calibri" w:eastAsia="Calibri" w:hAnsi="Calibri" w:cs="Times New Roman"/>
        </w:rPr>
        <w:t xml:space="preserve">  </w:t>
      </w:r>
      <w:ins w:id="7" w:author="Meredith Cowart" w:date="2019-11-25T13:10:00Z">
        <w:r>
          <w:rPr>
            <w:rFonts w:ascii="Calibri" w:eastAsia="Calibri" w:hAnsi="Calibri" w:cs="Times New Roman"/>
          </w:rPr>
          <w:t xml:space="preserve">Check-points at 2 years and quarterly). </w:t>
        </w:r>
      </w:ins>
      <w:r w:rsidRPr="0094761F">
        <w:rPr>
          <w:rFonts w:ascii="Calibri" w:eastAsia="Calibri" w:hAnsi="Calibri" w:cs="Times New Roman"/>
        </w:rPr>
        <w:t xml:space="preserve">Triggers could include: </w:t>
      </w:r>
    </w:p>
    <w:p w14:paraId="701B4F65" w14:textId="77777777" w:rsidR="00135AFA" w:rsidRPr="0094761F" w:rsidRDefault="00135AFA" w:rsidP="00135AFA">
      <w:pPr>
        <w:numPr>
          <w:ilvl w:val="1"/>
          <w:numId w:val="26"/>
        </w:numPr>
        <w:contextualSpacing/>
        <w:rPr>
          <w:rFonts w:ascii="Calibri" w:eastAsia="Calibri" w:hAnsi="Calibri" w:cs="Times New Roman"/>
        </w:rPr>
      </w:pPr>
      <w:r w:rsidRPr="0094761F">
        <w:rPr>
          <w:rFonts w:ascii="Calibri" w:eastAsia="Calibri" w:hAnsi="Calibri" w:cs="Times New Roman"/>
        </w:rPr>
        <w:t xml:space="preserve">Applicant </w:t>
      </w:r>
      <w:ins w:id="8" w:author="Meredith Cowart" w:date="2019-11-25T13:10:00Z">
        <w:r>
          <w:rPr>
            <w:rFonts w:ascii="Calibri" w:eastAsia="Calibri" w:hAnsi="Calibri" w:cs="Times New Roman"/>
          </w:rPr>
          <w:t xml:space="preserve">not on track to or </w:t>
        </w:r>
      </w:ins>
      <w:r w:rsidRPr="0094761F">
        <w:rPr>
          <w:rFonts w:ascii="Calibri" w:eastAsia="Calibri" w:hAnsi="Calibri" w:cs="Times New Roman"/>
        </w:rPr>
        <w:t xml:space="preserve">didn’t meet threshold </w:t>
      </w:r>
      <w:ins w:id="9" w:author="Meredith Cowart" w:date="2019-11-25T13:10:00Z">
        <w:r>
          <w:rPr>
            <w:rFonts w:ascii="Calibri" w:eastAsia="Calibri" w:hAnsi="Calibri" w:cs="Times New Roman"/>
          </w:rPr>
          <w:t>(e.g. significant C/E drop)</w:t>
        </w:r>
      </w:ins>
    </w:p>
    <w:p w14:paraId="62C1DB70" w14:textId="77777777" w:rsidR="00135AFA" w:rsidRPr="0094761F" w:rsidRDefault="00135AFA" w:rsidP="00135AFA">
      <w:pPr>
        <w:numPr>
          <w:ilvl w:val="1"/>
          <w:numId w:val="26"/>
        </w:numPr>
        <w:contextualSpacing/>
        <w:rPr>
          <w:rFonts w:ascii="Calibri" w:eastAsia="Calibri" w:hAnsi="Calibri" w:cs="Times New Roman"/>
        </w:rPr>
      </w:pPr>
      <w:r w:rsidRPr="0094761F">
        <w:rPr>
          <w:rFonts w:ascii="Calibri" w:eastAsia="Calibri" w:hAnsi="Calibri" w:cs="Times New Roman"/>
        </w:rPr>
        <w:lastRenderedPageBreak/>
        <w:t xml:space="preserve">Applicant not on track to </w:t>
      </w:r>
      <w:ins w:id="10" w:author="Meredith Cowart" w:date="2019-11-25T13:10:00Z">
        <w:r>
          <w:rPr>
            <w:rFonts w:ascii="Calibri" w:eastAsia="Calibri" w:hAnsi="Calibri" w:cs="Times New Roman"/>
          </w:rPr>
          <w:t xml:space="preserve">or didn’t </w:t>
        </w:r>
      </w:ins>
      <w:r w:rsidRPr="0094761F">
        <w:rPr>
          <w:rFonts w:ascii="Calibri" w:eastAsia="Calibri" w:hAnsi="Calibri" w:cs="Times New Roman"/>
        </w:rPr>
        <w:t>meet savings goals</w:t>
      </w:r>
      <w:ins w:id="11" w:author="Meredith Cowart" w:date="2019-11-25T13:10:00Z">
        <w:r>
          <w:rPr>
            <w:rFonts w:ascii="Calibri" w:eastAsia="Calibri" w:hAnsi="Calibri" w:cs="Times New Roman"/>
          </w:rPr>
          <w:t xml:space="preserve"> (what level?)</w:t>
        </w:r>
      </w:ins>
    </w:p>
    <w:p w14:paraId="420C3A5E" w14:textId="77777777" w:rsidR="00135AFA" w:rsidRPr="0094761F" w:rsidRDefault="00135AFA" w:rsidP="00135AFA">
      <w:pPr>
        <w:numPr>
          <w:ilvl w:val="1"/>
          <w:numId w:val="26"/>
        </w:numPr>
        <w:contextualSpacing/>
        <w:rPr>
          <w:rFonts w:ascii="Calibri" w:eastAsia="Calibri" w:hAnsi="Calibri" w:cs="Times New Roman"/>
        </w:rPr>
      </w:pPr>
      <w:r w:rsidRPr="0094761F">
        <w:rPr>
          <w:rFonts w:ascii="Calibri" w:eastAsia="Calibri" w:hAnsi="Calibri" w:cs="Times New Roman"/>
        </w:rPr>
        <w:t>Insufficient budget</w:t>
      </w:r>
    </w:p>
    <w:p w14:paraId="6A280A74" w14:textId="77777777" w:rsidR="00135AFA" w:rsidRPr="0094761F" w:rsidRDefault="00135AFA" w:rsidP="00135AFA">
      <w:pPr>
        <w:numPr>
          <w:ilvl w:val="0"/>
          <w:numId w:val="26"/>
        </w:numPr>
        <w:contextualSpacing/>
        <w:rPr>
          <w:rFonts w:ascii="Calibri" w:eastAsia="Calibri" w:hAnsi="Calibri" w:cs="Times New Roman"/>
        </w:rPr>
      </w:pPr>
      <w:r w:rsidRPr="0094761F">
        <w:rPr>
          <w:rFonts w:ascii="Calibri" w:eastAsia="Calibri" w:hAnsi="Calibri" w:cs="Times New Roman"/>
        </w:rPr>
        <w:t>Type of the “trigger-based filing” (i.e. AL or PFM) and content of that filing would be determined by the type of trigger</w:t>
      </w:r>
    </w:p>
    <w:p w14:paraId="54658002" w14:textId="77777777" w:rsidR="00135AFA" w:rsidRDefault="00135AFA" w:rsidP="00200C33"/>
    <w:p w14:paraId="3A89B65C" w14:textId="5D509BFB" w:rsidR="00877D08" w:rsidRPr="00645724" w:rsidRDefault="00A50FE0" w:rsidP="00877D08">
      <w:pPr>
        <w:rPr>
          <w:b/>
          <w:bCs/>
          <w:i/>
          <w:iCs/>
        </w:rPr>
      </w:pPr>
      <w:r w:rsidRPr="00645724">
        <w:rPr>
          <w:b/>
          <w:bCs/>
          <w:i/>
          <w:iCs/>
        </w:rPr>
        <w:t>In summar</w:t>
      </w:r>
      <w:r w:rsidR="00FA3B0E" w:rsidRPr="00645724">
        <w:rPr>
          <w:b/>
          <w:bCs/>
          <w:i/>
          <w:iCs/>
        </w:rPr>
        <w:t xml:space="preserve">y, the group agreed that trigger based mid-cycle filings are needed, though some </w:t>
      </w:r>
      <w:r w:rsidR="00365005" w:rsidRPr="00645724">
        <w:rPr>
          <w:b/>
          <w:bCs/>
          <w:i/>
          <w:iCs/>
        </w:rPr>
        <w:t xml:space="preserve">questioned whether a Petition for Modification is the appropriate vehicle (but agreed that a Tier 3 Advice Letter is appropriate). Some </w:t>
      </w:r>
      <w:r w:rsidR="00FA3B0E" w:rsidRPr="00645724">
        <w:rPr>
          <w:b/>
          <w:bCs/>
          <w:i/>
          <w:iCs/>
        </w:rPr>
        <w:t xml:space="preserve">Members </w:t>
      </w:r>
      <w:r w:rsidR="00365005" w:rsidRPr="00645724">
        <w:rPr>
          <w:b/>
          <w:bCs/>
          <w:i/>
          <w:iCs/>
        </w:rPr>
        <w:t>were unsure that a mid-cycle Tier 1 Advice Letter is necessary, though others stated that the Tier 1 Advice Letter</w:t>
      </w:r>
      <w:r w:rsidR="007C2CA4" w:rsidRPr="00645724">
        <w:rPr>
          <w:b/>
          <w:bCs/>
          <w:i/>
          <w:iCs/>
        </w:rPr>
        <w:t xml:space="preserve"> as a</w:t>
      </w:r>
      <w:r w:rsidR="00365005" w:rsidRPr="00645724">
        <w:rPr>
          <w:b/>
          <w:bCs/>
          <w:i/>
          <w:iCs/>
        </w:rPr>
        <w:t xml:space="preserve"> purely ministerial a certification/stamp of approval that provides an opportunity for accountability and public scrutiny</w:t>
      </w:r>
      <w:r w:rsidR="007C2CA4" w:rsidRPr="00645724">
        <w:rPr>
          <w:b/>
          <w:bCs/>
          <w:i/>
          <w:iCs/>
        </w:rPr>
        <w:t xml:space="preserve"> is also important</w:t>
      </w:r>
      <w:r w:rsidR="00365005" w:rsidRPr="00645724">
        <w:rPr>
          <w:b/>
          <w:bCs/>
          <w:i/>
          <w:iCs/>
        </w:rPr>
        <w:t>.</w:t>
      </w:r>
    </w:p>
    <w:p w14:paraId="35EF6913" w14:textId="034D2960" w:rsidR="00FA3B0E" w:rsidRDefault="00FA3B0E" w:rsidP="00877D08"/>
    <w:p w14:paraId="4238F774" w14:textId="77777777" w:rsidR="00365005" w:rsidRDefault="00365005" w:rsidP="00877D08"/>
    <w:p w14:paraId="622B7D9D" w14:textId="63B6004A" w:rsidR="00B640A2" w:rsidRPr="00B640A2" w:rsidRDefault="00B640A2" w:rsidP="00877D08">
      <w:pPr>
        <w:rPr>
          <w:rFonts w:cs="Times New Roman (Body CS)"/>
          <w:smallCaps/>
          <w:sz w:val="26"/>
        </w:rPr>
      </w:pPr>
      <w:r w:rsidRPr="00B640A2">
        <w:rPr>
          <w:rFonts w:cs="Times New Roman (Body CS)"/>
          <w:b/>
          <w:smallCaps/>
          <w:sz w:val="26"/>
        </w:rPr>
        <w:t>Roles, Responsibilities, &amp; Regulatory Processes for Proposed (new) EE Filing Process</w:t>
      </w:r>
    </w:p>
    <w:p w14:paraId="3B9607A2" w14:textId="77777777" w:rsidR="004101D2" w:rsidRDefault="00022C71" w:rsidP="00877D08">
      <w:r>
        <w:t xml:space="preserve">L. Ettenson reviewed </w:t>
      </w:r>
      <w:r w:rsidR="00806A09">
        <w:t>the document developed by Sub-Working Group #2</w:t>
      </w:r>
      <w:r w:rsidR="00806A09" w:rsidRPr="004101D2">
        <w:t>,</w:t>
      </w:r>
      <w:r w:rsidRPr="004101D2">
        <w:t xml:space="preserve"> </w:t>
      </w:r>
      <w:r w:rsidRPr="004101D2">
        <w:rPr>
          <w:i/>
          <w:iCs/>
        </w:rPr>
        <w:t>Roles, Responsibilities and Regulatory Processes</w:t>
      </w:r>
      <w:r w:rsidR="00806A09" w:rsidRPr="004101D2">
        <w:rPr>
          <w:i/>
          <w:iCs/>
        </w:rPr>
        <w:t xml:space="preserve"> Sub-WG #2 (11.18.19)</w:t>
      </w:r>
      <w:r>
        <w:t xml:space="preserve"> (see link above). </w:t>
      </w:r>
    </w:p>
    <w:p w14:paraId="1A1EBC5B" w14:textId="67B9CF59" w:rsidR="00022C71" w:rsidRDefault="00E16CAE" w:rsidP="00877D08">
      <w:r>
        <w:t>In particular, she noted that hearings are probably the most appropriate venue for application review, as budget applications will deal with facts that need to be proved or disputed. She also explained that Sub Working Group #2 suggests</w:t>
      </w:r>
      <w:r w:rsidRPr="00E16CAE">
        <w:t xml:space="preserve"> four</w:t>
      </w:r>
      <w:r>
        <w:t xml:space="preserve"> potential elements </w:t>
      </w:r>
      <w:r w:rsidRPr="00E16CAE">
        <w:t>of stakeholder engagement</w:t>
      </w:r>
      <w:r>
        <w:t>, including:</w:t>
      </w:r>
      <w:r w:rsidRPr="00E16CAE">
        <w:t xml:space="preserve"> A) Regular data-driven updates on how EE port</w:t>
      </w:r>
      <w:r>
        <w:t>f</w:t>
      </w:r>
      <w:r w:rsidRPr="00E16CAE">
        <w:t>olio is doing (e.g., quarterly or every 6 months) at Full CAEECC: B) CAEECC joint problem-solving workshops on major cross-cutting issues/challenges related to upcoming a</w:t>
      </w:r>
      <w:r>
        <w:t>p</w:t>
      </w:r>
      <w:r w:rsidRPr="00E16CAE">
        <w:t>plications (approximately 6 months ahead of filings)  C) Pre-filing preview at CAEECC (1-2 months ahead of filing); and D) formal intervention once filed by interested stakeholders</w:t>
      </w:r>
      <w:r w:rsidR="00392EEF">
        <w:t>. The discussion around this subject focused primarily on regulatory processes and stakeholder engagement, so the discussion summary below is organized accordingly.</w:t>
      </w:r>
    </w:p>
    <w:p w14:paraId="16C0ADE8" w14:textId="460A06BB" w:rsidR="00B640A2" w:rsidRDefault="00B640A2" w:rsidP="00877D08"/>
    <w:p w14:paraId="5FF43F07" w14:textId="18F1A2B7" w:rsidR="004101D2" w:rsidRPr="00BA0804" w:rsidRDefault="004101D2" w:rsidP="004101D2">
      <w:pPr>
        <w:rPr>
          <w:u w:val="single"/>
        </w:rPr>
      </w:pPr>
      <w:r w:rsidRPr="00BA0804">
        <w:rPr>
          <w:b/>
          <w:bCs/>
        </w:rPr>
        <w:t>Regulatory Processes– Key Discussion Points, Clarifying Questions, and Summary:</w:t>
      </w:r>
    </w:p>
    <w:p w14:paraId="66043B54" w14:textId="4B64FD8D" w:rsidR="004101D2" w:rsidRDefault="004101D2" w:rsidP="004101D2"/>
    <w:p w14:paraId="05ABCC44" w14:textId="518232C9" w:rsidR="004101D2" w:rsidRPr="00FA3B0E" w:rsidRDefault="004101D2" w:rsidP="004101D2">
      <w:pPr>
        <w:rPr>
          <w:rFonts w:eastAsia="Calibri" w:cs="Times New Roman"/>
          <w:iCs/>
        </w:rPr>
      </w:pPr>
      <w:r w:rsidRPr="004101D2">
        <w:t xml:space="preserve">Members posed clarifying questions, and discussed </w:t>
      </w:r>
      <w:r w:rsidR="00B549B5">
        <w:t>key regulatory processes needed</w:t>
      </w:r>
      <w:r>
        <w:t xml:space="preserve"> in the proposed (new) EE filing process</w:t>
      </w:r>
      <w:r w:rsidR="00B549B5">
        <w:t xml:space="preserve">. </w:t>
      </w:r>
      <w:r w:rsidRPr="004101D2">
        <w:t>Key discussion points, clarifying questions, and a summary are captured below:</w:t>
      </w:r>
    </w:p>
    <w:p w14:paraId="2B819E20" w14:textId="269BED1F" w:rsidR="004101D2" w:rsidRDefault="004101D2" w:rsidP="004101D2"/>
    <w:p w14:paraId="4F888ACE" w14:textId="77777777" w:rsidR="004101D2" w:rsidRDefault="004101D2" w:rsidP="004101D2">
      <w:pPr>
        <w:pStyle w:val="ListParagraph"/>
        <w:numPr>
          <w:ilvl w:val="0"/>
          <w:numId w:val="22"/>
        </w:numPr>
      </w:pPr>
      <w:r>
        <w:t>Hearings in fact may be more streamlined (take less time) than the current ABAL process</w:t>
      </w:r>
    </w:p>
    <w:p w14:paraId="4441D368" w14:textId="77777777" w:rsidR="004101D2" w:rsidRDefault="004101D2" w:rsidP="004101D2">
      <w:pPr>
        <w:pStyle w:val="ListParagraph"/>
        <w:numPr>
          <w:ilvl w:val="1"/>
          <w:numId w:val="22"/>
        </w:numPr>
      </w:pPr>
      <w:r>
        <w:t>All facts are pre-filed in the CPUC hearing process, which narrows issues and often leads to settlement – there are tremendous benefits to the hearing process.</w:t>
      </w:r>
    </w:p>
    <w:p w14:paraId="36FA4550" w14:textId="77777777" w:rsidR="004101D2" w:rsidRDefault="004101D2" w:rsidP="004101D2">
      <w:pPr>
        <w:pStyle w:val="ListParagraph"/>
        <w:numPr>
          <w:ilvl w:val="1"/>
          <w:numId w:val="22"/>
        </w:numPr>
      </w:pPr>
      <w:r>
        <w:t>The CAEECC can’t bind the Commission on whether or not to hold hearings.</w:t>
      </w:r>
    </w:p>
    <w:p w14:paraId="3A41D625" w14:textId="1CD28F06" w:rsidR="004101D2" w:rsidRDefault="00392EEF" w:rsidP="004101D2">
      <w:pPr>
        <w:pStyle w:val="ListParagraph"/>
        <w:numPr>
          <w:ilvl w:val="2"/>
          <w:numId w:val="22"/>
        </w:numPr>
      </w:pPr>
      <w:r>
        <w:lastRenderedPageBreak/>
        <w:t xml:space="preserve">The CAEECC’s </w:t>
      </w:r>
      <w:r w:rsidR="004101D2">
        <w:t>recommendation to the CPUC can state that we recommend briefs and testimony, but the need for hearings can be based on those briefs and testimony.</w:t>
      </w:r>
    </w:p>
    <w:p w14:paraId="3566CFA2" w14:textId="10EA400D" w:rsidR="00392EEF" w:rsidRDefault="00392EEF" w:rsidP="00392EEF">
      <w:pPr>
        <w:pStyle w:val="ListParagraph"/>
        <w:numPr>
          <w:ilvl w:val="0"/>
          <w:numId w:val="22"/>
        </w:numPr>
      </w:pPr>
      <w:r>
        <w:t xml:space="preserve">The policy framework needs to be stable </w:t>
      </w:r>
      <w:r w:rsidRPr="00392EEF">
        <w:rPr>
          <w:i/>
          <w:iCs/>
        </w:rPr>
        <w:t>before</w:t>
      </w:r>
      <w:r>
        <w:t xml:space="preserve"> filings – probably 6 </w:t>
      </w:r>
      <w:r w:rsidR="00A428A7">
        <w:t xml:space="preserve">to 9 </w:t>
      </w:r>
      <w:r>
        <w:t xml:space="preserve">months prior </w:t>
      </w:r>
    </w:p>
    <w:p w14:paraId="0AC1193E" w14:textId="10EED4CF" w:rsidR="004101D2" w:rsidRDefault="004101D2" w:rsidP="004101D2">
      <w:pPr>
        <w:pStyle w:val="ListParagraph"/>
        <w:numPr>
          <w:ilvl w:val="0"/>
          <w:numId w:val="22"/>
        </w:numPr>
      </w:pPr>
      <w:r>
        <w:t>The regulatory process needs to include a scoping memo detailing what needs to be in the application 6 months or a year prior to the filing</w:t>
      </w:r>
    </w:p>
    <w:p w14:paraId="284311A5" w14:textId="098C375F" w:rsidR="004101D2" w:rsidRDefault="004101D2" w:rsidP="004101D2">
      <w:pPr>
        <w:pStyle w:val="ListParagraph"/>
        <w:numPr>
          <w:ilvl w:val="0"/>
          <w:numId w:val="22"/>
        </w:numPr>
      </w:pPr>
      <w:r>
        <w:t xml:space="preserve">To clarify, the new EE Filing Process does not need to include a means for PAs to close programs. When PAs close programs they must file an Advice Letter to do so. Many PAs have been using ABALs to do this, because this is efficient, but we can in fact do that any time. </w:t>
      </w:r>
    </w:p>
    <w:p w14:paraId="706B1C45" w14:textId="77777777" w:rsidR="00F24B4A" w:rsidRDefault="00F24B4A" w:rsidP="00F24B4A">
      <w:pPr>
        <w:rPr>
          <w:i/>
          <w:iCs/>
        </w:rPr>
      </w:pPr>
    </w:p>
    <w:p w14:paraId="6334DE3F" w14:textId="129A496D" w:rsidR="00F24B4A" w:rsidRPr="00645724" w:rsidRDefault="00F24B4A" w:rsidP="00645724">
      <w:pPr>
        <w:rPr>
          <w:b/>
          <w:bCs/>
          <w:i/>
          <w:iCs/>
        </w:rPr>
      </w:pPr>
      <w:r w:rsidRPr="00645724">
        <w:rPr>
          <w:b/>
          <w:bCs/>
          <w:i/>
          <w:iCs/>
        </w:rPr>
        <w:t>In summary, Members noted the CAEECC’s recommendation to the CPUC should state that briefs and testimony are recommended, with the need for hearings determined by the content of those briefs and testimony. Members also stated that there is a need for the policy framework to be stabilized approximately 6</w:t>
      </w:r>
      <w:r w:rsidR="00A428A7" w:rsidRPr="00645724">
        <w:rPr>
          <w:b/>
          <w:bCs/>
          <w:i/>
          <w:iCs/>
        </w:rPr>
        <w:t xml:space="preserve"> to 9</w:t>
      </w:r>
      <w:r w:rsidRPr="00645724">
        <w:rPr>
          <w:b/>
          <w:bCs/>
          <w:i/>
          <w:iCs/>
        </w:rPr>
        <w:t xml:space="preserve"> months prior to the application filing</w:t>
      </w:r>
      <w:r w:rsidR="00DC145D" w:rsidRPr="00645724">
        <w:rPr>
          <w:b/>
          <w:bCs/>
          <w:i/>
          <w:iCs/>
        </w:rPr>
        <w:t>.</w:t>
      </w:r>
    </w:p>
    <w:p w14:paraId="2E2DE17F" w14:textId="31308C2C" w:rsidR="004101D2" w:rsidRDefault="004101D2" w:rsidP="004101D2"/>
    <w:p w14:paraId="39DC1E9B" w14:textId="320F9505" w:rsidR="004101D2" w:rsidRPr="00BA0804" w:rsidRDefault="004101D2" w:rsidP="004101D2">
      <w:pPr>
        <w:rPr>
          <w:u w:val="single"/>
        </w:rPr>
      </w:pPr>
      <w:r w:rsidRPr="00BA0804">
        <w:rPr>
          <w:b/>
          <w:bCs/>
        </w:rPr>
        <w:t>Roles &amp; Responsibilities– Key Discussion Points, Clarifying Questions, and Summary:</w:t>
      </w:r>
    </w:p>
    <w:p w14:paraId="4C8F0397" w14:textId="77777777" w:rsidR="004101D2" w:rsidRDefault="004101D2" w:rsidP="004101D2">
      <w:pPr>
        <w:rPr>
          <w:rFonts w:eastAsia="Calibri" w:cs="Times New Roman"/>
          <w:iCs/>
          <w:u w:val="single"/>
        </w:rPr>
      </w:pPr>
    </w:p>
    <w:p w14:paraId="2589852F" w14:textId="49ED1A9C" w:rsidR="004101D2" w:rsidRPr="00FA3B0E" w:rsidRDefault="004101D2" w:rsidP="004101D2">
      <w:pPr>
        <w:rPr>
          <w:rFonts w:eastAsia="Calibri" w:cs="Times New Roman"/>
          <w:iCs/>
        </w:rPr>
      </w:pPr>
      <w:r w:rsidRPr="004101D2">
        <w:t>Members posed clarifying questions, and discussed roles and responsibilities</w:t>
      </w:r>
      <w:r>
        <w:t xml:space="preserve"> in the proposed (new) EE filing process</w:t>
      </w:r>
      <w:r w:rsidRPr="004101D2">
        <w:t xml:space="preserve"> – particularly those of </w:t>
      </w:r>
      <w:r>
        <w:t xml:space="preserve">the </w:t>
      </w:r>
      <w:r w:rsidRPr="004101D2">
        <w:t>CAEECC and/or other stakeholders (vs. PAs and CPUC). Key discussion points, clarifying questions, and a summary are captured below:</w:t>
      </w:r>
    </w:p>
    <w:p w14:paraId="09B10755" w14:textId="677301B9" w:rsidR="004101D2" w:rsidRPr="004101D2" w:rsidRDefault="004101D2" w:rsidP="00877D08">
      <w:pPr>
        <w:rPr>
          <w:b/>
          <w:bCs/>
        </w:rPr>
      </w:pPr>
    </w:p>
    <w:p w14:paraId="0BC3586D" w14:textId="43FF94D1" w:rsidR="00877D08" w:rsidRDefault="00CA384E" w:rsidP="003473C7">
      <w:pPr>
        <w:pStyle w:val="ListParagraph"/>
        <w:numPr>
          <w:ilvl w:val="0"/>
          <w:numId w:val="22"/>
        </w:numPr>
      </w:pPr>
      <w:r>
        <w:t xml:space="preserve">Regarding stakeholder engagement pre-filing (under PA roles and responsibilities), can you explain more? Any additional meetings should have a clear benefit, with a specific and bounded purpose, and problem-solving (like the DEER Peak Workshop or Market Transformation Working Group) as there is a cost to them. If the purpose is to review information that can be looked up in CEDARs, then there is no clear benefit. </w:t>
      </w:r>
    </w:p>
    <w:p w14:paraId="36D1616C" w14:textId="29B4738A" w:rsidR="00CA384E" w:rsidRDefault="00CA384E" w:rsidP="00CA384E">
      <w:pPr>
        <w:pStyle w:val="ListParagraph"/>
        <w:numPr>
          <w:ilvl w:val="1"/>
          <w:numId w:val="22"/>
        </w:numPr>
      </w:pPr>
      <w:r>
        <w:t>Stakeholder engagement should happen within a timeframe that allows PAs to incorporate feedback, perhaps 2-3 months before the filing (and 6 months prior policy framework stabilization)</w:t>
      </w:r>
    </w:p>
    <w:p w14:paraId="167BC636" w14:textId="0AC13892" w:rsidR="00CA384E" w:rsidRDefault="00CA384E" w:rsidP="00CA384E">
      <w:pPr>
        <w:pStyle w:val="ListParagraph"/>
        <w:numPr>
          <w:ilvl w:val="1"/>
          <w:numId w:val="22"/>
        </w:numPr>
      </w:pPr>
      <w:r>
        <w:t xml:space="preserve">The idea is to allow for a deeper dive, and meaningful conversation that leads to joint problem solving </w:t>
      </w:r>
    </w:p>
    <w:p w14:paraId="31A3FECC" w14:textId="4B47305D" w:rsidR="00CA384E" w:rsidRDefault="00CA384E" w:rsidP="00CA384E">
      <w:pPr>
        <w:pStyle w:val="ListParagraph"/>
        <w:numPr>
          <w:ilvl w:val="0"/>
          <w:numId w:val="22"/>
        </w:numPr>
      </w:pPr>
      <w:r>
        <w:t>How does the PRG fit into this process?</w:t>
      </w:r>
    </w:p>
    <w:p w14:paraId="67EAC489" w14:textId="181FF6D5" w:rsidR="00CA384E" w:rsidRDefault="00CA384E" w:rsidP="00CA384E">
      <w:pPr>
        <w:pStyle w:val="ListParagraph"/>
        <w:numPr>
          <w:ilvl w:val="1"/>
          <w:numId w:val="22"/>
        </w:numPr>
      </w:pPr>
      <w:r>
        <w:t>The PRG role is very distinct. The PRG review 3P solicitations for compliance, while the CAEECC would review budget applications with a problem</w:t>
      </w:r>
      <w:r w:rsidR="004852F9">
        <w:t>-</w:t>
      </w:r>
      <w:r>
        <w:t>solving role</w:t>
      </w:r>
    </w:p>
    <w:p w14:paraId="5D1B1B65" w14:textId="0AB10930" w:rsidR="00197D2A" w:rsidRDefault="004852F9" w:rsidP="00CA384E">
      <w:pPr>
        <w:pStyle w:val="ListParagraph"/>
        <w:numPr>
          <w:ilvl w:val="0"/>
          <w:numId w:val="22"/>
        </w:numPr>
      </w:pPr>
      <w:r>
        <w:t>Implementer</w:t>
      </w:r>
      <w:r w:rsidR="00197D2A">
        <w:t>: We would like to see 3Ps included in the stakeholder process, as this would help us to make our programs better.</w:t>
      </w:r>
    </w:p>
    <w:p w14:paraId="5E2EAAE5" w14:textId="77777777" w:rsidR="001B686C" w:rsidRDefault="001B686C" w:rsidP="00392EEF">
      <w:pPr>
        <w:rPr>
          <w:ins w:id="12" w:author="Meredith Cowart" w:date="2019-11-26T10:19:00Z"/>
          <w:rFonts w:cs="Times New Roman (Body CS)"/>
          <w:b/>
          <w:bCs/>
          <w:smallCaps/>
          <w:sz w:val="26"/>
          <w:szCs w:val="26"/>
        </w:rPr>
      </w:pPr>
    </w:p>
    <w:p w14:paraId="2326A7C9" w14:textId="1C1E02FF" w:rsidR="00392EEF" w:rsidRPr="00645724" w:rsidRDefault="001B686C" w:rsidP="00392EEF">
      <w:pPr>
        <w:rPr>
          <w:b/>
          <w:bCs/>
          <w:i/>
          <w:iCs/>
        </w:rPr>
      </w:pPr>
      <w:r w:rsidRPr="00645724">
        <w:rPr>
          <w:b/>
          <w:bCs/>
          <w:i/>
          <w:iCs/>
        </w:rPr>
        <w:lastRenderedPageBreak/>
        <w:t>In Summary, Members stated that stakeholder review should occur</w:t>
      </w:r>
      <w:r w:rsidR="00DC145D" w:rsidRPr="00645724">
        <w:rPr>
          <w:b/>
          <w:bCs/>
          <w:i/>
          <w:iCs/>
        </w:rPr>
        <w:t xml:space="preserve"> </w:t>
      </w:r>
      <w:r w:rsidRPr="00645724">
        <w:rPr>
          <w:b/>
          <w:bCs/>
          <w:i/>
          <w:iCs/>
        </w:rPr>
        <w:t xml:space="preserve">2-3 months before filing (as opposed to the 1-2 month window originally suggested by Sub-Working Group #2) to allow for more substantial stakeholder feedback and PA response to stakeholder feedback.  </w:t>
      </w:r>
    </w:p>
    <w:p w14:paraId="39E2ADC0" w14:textId="7807B9CF" w:rsidR="00877D08" w:rsidRDefault="00877D08" w:rsidP="00877D08">
      <w:pPr>
        <w:rPr>
          <w:sz w:val="16"/>
          <w:szCs w:val="16"/>
        </w:rPr>
      </w:pPr>
    </w:p>
    <w:p w14:paraId="5B7035E8" w14:textId="77777777" w:rsidR="00E57834" w:rsidRPr="00F10E88" w:rsidRDefault="00E57834" w:rsidP="00877D08">
      <w:pPr>
        <w:rPr>
          <w:sz w:val="16"/>
          <w:szCs w:val="16"/>
        </w:rPr>
      </w:pPr>
    </w:p>
    <w:p w14:paraId="41EBBCFF" w14:textId="176B459C" w:rsidR="00FF6E01" w:rsidRPr="00FF6E01" w:rsidRDefault="00877D08" w:rsidP="00877D08">
      <w:pPr>
        <w:ind w:left="720" w:hanging="720"/>
        <w:rPr>
          <w:rFonts w:cs="Times New Roman (Body CS)"/>
          <w:b/>
          <w:bCs/>
          <w:smallCaps/>
          <w:sz w:val="26"/>
          <w:szCs w:val="26"/>
        </w:rPr>
      </w:pPr>
      <w:r w:rsidRPr="00FF6E01">
        <w:rPr>
          <w:rFonts w:cs="Times New Roman (Body CS)"/>
          <w:b/>
          <w:bCs/>
          <w:smallCaps/>
          <w:sz w:val="26"/>
          <w:szCs w:val="26"/>
        </w:rPr>
        <w:t xml:space="preserve">Other Key Questions </w:t>
      </w:r>
    </w:p>
    <w:p w14:paraId="48307FC8" w14:textId="3E605460" w:rsidR="00877D08" w:rsidRDefault="00D064ED" w:rsidP="00D064ED">
      <w:pPr>
        <w:rPr>
          <w:b/>
          <w:bCs/>
        </w:rPr>
      </w:pPr>
      <w:r>
        <w:t xml:space="preserve">Following the discussion of the various options integrated, J. Raab introduced several remaining key questions that had not yet been covered by the two sub-working groups. He projected the questions, and recorded responses, as captured in redline below: </w:t>
      </w:r>
    </w:p>
    <w:p w14:paraId="2227D7E6" w14:textId="77777777" w:rsidR="00FF6E01" w:rsidRDefault="00FF6E01" w:rsidP="00877D08">
      <w:pPr>
        <w:ind w:left="720" w:hanging="720"/>
        <w:rPr>
          <w:b/>
          <w:bCs/>
        </w:rPr>
      </w:pPr>
    </w:p>
    <w:p w14:paraId="07A2FE1E" w14:textId="77777777" w:rsidR="00877D08" w:rsidRPr="00B45DA5" w:rsidRDefault="00877D08" w:rsidP="00877D08">
      <w:pPr>
        <w:pStyle w:val="ListParagraph"/>
        <w:numPr>
          <w:ilvl w:val="0"/>
          <w:numId w:val="18"/>
        </w:numPr>
        <w:rPr>
          <w:b/>
          <w:bCs/>
        </w:rPr>
      </w:pPr>
      <w:r w:rsidRPr="00A10BBF">
        <w:rPr>
          <w:rFonts w:ascii="Times New Roman" w:eastAsia="Times New Roman" w:hAnsi="Times New Roman" w:cs="Times New Roman"/>
          <w:color w:val="000000"/>
        </w:rPr>
        <w:t>When should any recommended changes be implemented (e.g., as soon as possible (2021) or once the transition/3rd party roll-out is further along (2022 or 2023)?</w:t>
      </w:r>
    </w:p>
    <w:p w14:paraId="12FB6BF0" w14:textId="77777777" w:rsidR="00877D08" w:rsidRPr="00E57834" w:rsidRDefault="00877D08" w:rsidP="00877D08">
      <w:pPr>
        <w:pStyle w:val="ListParagraph"/>
        <w:numPr>
          <w:ilvl w:val="1"/>
          <w:numId w:val="18"/>
        </w:numPr>
        <w:rPr>
          <w:b/>
          <w:bCs/>
          <w:color w:val="FF0000"/>
        </w:rPr>
      </w:pPr>
      <w:r w:rsidRPr="00E57834">
        <w:rPr>
          <w:rFonts w:ascii="Times New Roman" w:eastAsia="Times New Roman" w:hAnsi="Times New Roman" w:cs="Times New Roman"/>
          <w:color w:val="FF0000"/>
        </w:rPr>
        <w:t>Filed in 2022 for program year 2023</w:t>
      </w:r>
    </w:p>
    <w:p w14:paraId="5268A204" w14:textId="77777777" w:rsidR="00877D08" w:rsidRPr="00B45DA5" w:rsidRDefault="00877D08" w:rsidP="00877D08">
      <w:pPr>
        <w:pStyle w:val="ListParagraph"/>
        <w:numPr>
          <w:ilvl w:val="0"/>
          <w:numId w:val="18"/>
        </w:numPr>
      </w:pPr>
      <w:r w:rsidRPr="00C71931">
        <w:rPr>
          <w:rFonts w:ascii="Times New Roman" w:eastAsia="Times New Roman" w:hAnsi="Times New Roman" w:cs="Times New Roman"/>
          <w:color w:val="000000"/>
        </w:rPr>
        <w:t xml:space="preserve">To the extent applicable, are there any improvements that should and could be made informally during the transition to new processes (e.g., in any refiling of business plans under the current regime, or any pending filings? </w:t>
      </w:r>
    </w:p>
    <w:p w14:paraId="131C4667" w14:textId="1091B674" w:rsidR="00877D08" w:rsidRPr="00E57834" w:rsidRDefault="00877D08" w:rsidP="00877D08">
      <w:pPr>
        <w:pStyle w:val="ListParagraph"/>
        <w:numPr>
          <w:ilvl w:val="1"/>
          <w:numId w:val="18"/>
        </w:numPr>
        <w:rPr>
          <w:color w:val="FF0000"/>
        </w:rPr>
      </w:pPr>
      <w:r w:rsidRPr="00E57834">
        <w:rPr>
          <w:rFonts w:ascii="Times New Roman" w:eastAsia="Times New Roman" w:hAnsi="Times New Roman" w:cs="Times New Roman"/>
          <w:color w:val="FF0000"/>
        </w:rPr>
        <w:t>Testimony content could include zero-based budgeting etc</w:t>
      </w:r>
      <w:r w:rsidR="00D064ED">
        <w:rPr>
          <w:rFonts w:ascii="Times New Roman" w:eastAsia="Times New Roman" w:hAnsi="Times New Roman" w:cs="Times New Roman"/>
          <w:color w:val="FF0000"/>
        </w:rPr>
        <w:t xml:space="preserve"> </w:t>
      </w:r>
      <w:r w:rsidRPr="00E57834">
        <w:rPr>
          <w:rFonts w:ascii="Times New Roman" w:eastAsia="Times New Roman" w:hAnsi="Times New Roman" w:cs="Times New Roman"/>
          <w:color w:val="FF0000"/>
        </w:rPr>
        <w:t>– but would not do 4-yr or test year</w:t>
      </w:r>
    </w:p>
    <w:p w14:paraId="3EC593D1" w14:textId="77777777" w:rsidR="00877D08" w:rsidRPr="00B45DA5" w:rsidRDefault="00877D08" w:rsidP="00877D08">
      <w:pPr>
        <w:pStyle w:val="ListParagraph"/>
        <w:numPr>
          <w:ilvl w:val="0"/>
          <w:numId w:val="18"/>
        </w:numPr>
      </w:pPr>
      <w:r w:rsidRPr="00A10BBF">
        <w:rPr>
          <w:rFonts w:ascii="Times New Roman" w:eastAsia="Times New Roman" w:hAnsi="Times New Roman" w:cs="Times New Roman"/>
          <w:color w:val="000000"/>
        </w:rPr>
        <w:t>What CPUC related guidance or policies (e.g., accounting or reporting changes) might need to be addressed prior to or in conjunction with implementing any new framework (e.g., in a CPUC rulemaking)? And do any of these need to be addressed before a new framework should or can be finalized?</w:t>
      </w:r>
    </w:p>
    <w:p w14:paraId="3CC48DD2" w14:textId="1A3831A1" w:rsidR="00877D08" w:rsidRPr="00E57834" w:rsidRDefault="00877D08" w:rsidP="00877D08">
      <w:pPr>
        <w:pStyle w:val="ListParagraph"/>
        <w:numPr>
          <w:ilvl w:val="1"/>
          <w:numId w:val="18"/>
        </w:numPr>
        <w:rPr>
          <w:color w:val="FF0000"/>
        </w:rPr>
      </w:pPr>
      <w:r w:rsidRPr="00E57834">
        <w:rPr>
          <w:rFonts w:ascii="Times New Roman" w:eastAsia="Times New Roman" w:hAnsi="Times New Roman" w:cs="Times New Roman"/>
          <w:color w:val="FF0000"/>
        </w:rPr>
        <w:t>Stable policy framework</w:t>
      </w:r>
      <w:r w:rsidR="00D064ED">
        <w:rPr>
          <w:rFonts w:ascii="Times New Roman" w:eastAsia="Times New Roman" w:hAnsi="Times New Roman" w:cs="Times New Roman"/>
          <w:color w:val="FF0000"/>
        </w:rPr>
        <w:t xml:space="preserve"> </w:t>
      </w:r>
      <w:r w:rsidRPr="00E57834">
        <w:rPr>
          <w:rFonts w:ascii="Times New Roman" w:eastAsia="Times New Roman" w:hAnsi="Times New Roman" w:cs="Times New Roman"/>
          <w:color w:val="FF0000"/>
        </w:rPr>
        <w:t xml:space="preserve">6-12 months </w:t>
      </w:r>
      <w:r w:rsidR="00EC1D8E">
        <w:rPr>
          <w:rFonts w:ascii="Times New Roman" w:eastAsia="Times New Roman" w:hAnsi="Times New Roman" w:cs="Times New Roman"/>
          <w:color w:val="FF0000"/>
        </w:rPr>
        <w:t>before</w:t>
      </w:r>
      <w:r w:rsidRPr="00E57834">
        <w:rPr>
          <w:rFonts w:ascii="Times New Roman" w:eastAsia="Times New Roman" w:hAnsi="Times New Roman" w:cs="Times New Roman"/>
          <w:color w:val="FF0000"/>
        </w:rPr>
        <w:t xml:space="preserve"> each application cycle including goals, DEER values, etc</w:t>
      </w:r>
    </w:p>
    <w:p w14:paraId="5B818369" w14:textId="27FC4B10" w:rsidR="00877D08" w:rsidRPr="00E57834" w:rsidRDefault="00877D08" w:rsidP="00877D08">
      <w:pPr>
        <w:pStyle w:val="ListParagraph"/>
        <w:numPr>
          <w:ilvl w:val="1"/>
          <w:numId w:val="18"/>
        </w:numPr>
        <w:rPr>
          <w:color w:val="FF0000"/>
        </w:rPr>
      </w:pPr>
      <w:r w:rsidRPr="00E57834">
        <w:rPr>
          <w:rFonts w:ascii="Times New Roman" w:eastAsia="Times New Roman" w:hAnsi="Times New Roman" w:cs="Times New Roman"/>
          <w:color w:val="FF0000"/>
        </w:rPr>
        <w:t>3P</w:t>
      </w:r>
      <w:r w:rsidR="00D064ED">
        <w:rPr>
          <w:rFonts w:ascii="Times New Roman" w:eastAsia="Times New Roman" w:hAnsi="Times New Roman" w:cs="Times New Roman"/>
          <w:color w:val="FF0000"/>
        </w:rPr>
        <w:t xml:space="preserve"> </w:t>
      </w:r>
      <w:r w:rsidRPr="00E57834">
        <w:rPr>
          <w:rFonts w:ascii="Times New Roman" w:eastAsia="Times New Roman" w:hAnsi="Times New Roman" w:cs="Times New Roman"/>
          <w:color w:val="FF0000"/>
        </w:rPr>
        <w:t>contracts on own cycles (not coincident w/budget application cycles)</w:t>
      </w:r>
    </w:p>
    <w:p w14:paraId="668C8C0B" w14:textId="7A209CA1" w:rsidR="00877D08" w:rsidRPr="00D064ED" w:rsidRDefault="00877D08" w:rsidP="00877D08">
      <w:pPr>
        <w:pStyle w:val="ListParagraph"/>
        <w:numPr>
          <w:ilvl w:val="1"/>
          <w:numId w:val="18"/>
        </w:numPr>
        <w:rPr>
          <w:color w:val="FF0000"/>
        </w:rPr>
      </w:pPr>
      <w:r w:rsidRPr="00E57834">
        <w:rPr>
          <w:rFonts w:ascii="Times New Roman" w:eastAsia="Times New Roman" w:hAnsi="Times New Roman" w:cs="Times New Roman"/>
          <w:color w:val="FF0000"/>
        </w:rPr>
        <w:t>Allowance of cumulative goals</w:t>
      </w:r>
    </w:p>
    <w:p w14:paraId="55A8EE5B" w14:textId="77777777" w:rsidR="00D064ED" w:rsidRDefault="00D064ED" w:rsidP="00877D08">
      <w:pPr>
        <w:rPr>
          <w:rFonts w:cs="Times New Roman (Body CS)"/>
          <w:b/>
          <w:smallCaps/>
          <w:sz w:val="26"/>
          <w:szCs w:val="26"/>
        </w:rPr>
      </w:pPr>
    </w:p>
    <w:p w14:paraId="1218BA5B" w14:textId="730D813C" w:rsidR="00FF6E01" w:rsidRPr="00FF6E01" w:rsidRDefault="00FF6E01" w:rsidP="00877D08">
      <w:pPr>
        <w:rPr>
          <w:rFonts w:cs="Times New Roman (Body CS)"/>
          <w:b/>
          <w:smallCaps/>
          <w:sz w:val="26"/>
          <w:szCs w:val="26"/>
        </w:rPr>
      </w:pPr>
      <w:r w:rsidRPr="00FF6E01">
        <w:rPr>
          <w:rFonts w:cs="Times New Roman (Body CS)"/>
          <w:b/>
          <w:smallCaps/>
          <w:sz w:val="26"/>
          <w:szCs w:val="26"/>
        </w:rPr>
        <w:t>Support for Options and Next Steps</w:t>
      </w:r>
    </w:p>
    <w:p w14:paraId="1B74068B" w14:textId="116CF367" w:rsidR="00415020" w:rsidRDefault="00BD653A" w:rsidP="00877D08">
      <w:r>
        <w:t xml:space="preserve">Following the discussion on the integrated options, and other key questions, J. Raab held a </w:t>
      </w:r>
      <w:r w:rsidR="00D064ED">
        <w:t>loose straw</w:t>
      </w:r>
      <w:r>
        <w:t xml:space="preserve"> poll to gauge </w:t>
      </w:r>
      <w:r w:rsidR="00EC1D8E">
        <w:t xml:space="preserve">initial </w:t>
      </w:r>
      <w:r>
        <w:t>support for a 4-year versus a 6-year cycle</w:t>
      </w:r>
      <w:r w:rsidR="00D064ED">
        <w:t xml:space="preserve"> and sort Members into sub-working groups</w:t>
      </w:r>
      <w:r>
        <w:t xml:space="preserve">. </w:t>
      </w:r>
      <w:r w:rsidR="003473C7">
        <w:t>About half the group</w:t>
      </w:r>
      <w:r>
        <w:t xml:space="preserve"> favored a four-year option. </w:t>
      </w:r>
      <w:r w:rsidR="00EC1D8E">
        <w:t>The other half wanted to continue to explore</w:t>
      </w:r>
      <w:r>
        <w:t xml:space="preserve"> a six-year option. All supported a hybrid </w:t>
      </w:r>
      <w:r w:rsidR="00EC1D8E">
        <w:t xml:space="preserve">approach to the initial budget application regardless of whether a 4 year or 6 year cycle was used (i.e.,  </w:t>
      </w:r>
      <w:r>
        <w:t xml:space="preserve">Options 1 </w:t>
      </w:r>
      <w:r w:rsidR="00542678">
        <w:t>for a Full Cycle Robust Budget Showing</w:t>
      </w:r>
      <w:r>
        <w:t xml:space="preserve"> and </w:t>
      </w:r>
      <w:r w:rsidR="00EC1D8E">
        <w:t xml:space="preserve">Option </w:t>
      </w:r>
      <w:r>
        <w:t xml:space="preserve">2 </w:t>
      </w:r>
      <w:r w:rsidR="00EC1D8E">
        <w:t xml:space="preserve">for </w:t>
      </w:r>
      <w:r w:rsidR="00542678">
        <w:t>a Test Year and Attrition Year Robust Budget Showing</w:t>
      </w:r>
      <w:r>
        <w:t xml:space="preserve"> </w:t>
      </w:r>
      <w:r w:rsidR="00D064ED">
        <w:t>(Note: b</w:t>
      </w:r>
      <w:r w:rsidR="00415020">
        <w:t>oth options w</w:t>
      </w:r>
      <w:r w:rsidR="00D064ED">
        <w:t>ould</w:t>
      </w:r>
      <w:r w:rsidR="00415020">
        <w:t xml:space="preserve"> also include trigger-based filing</w:t>
      </w:r>
      <w:r w:rsidR="00EC1D8E">
        <w:t xml:space="preserve">s and potentially a mid-cycle Tier 1 compliance filing. </w:t>
      </w:r>
      <w:r w:rsidR="00542678">
        <w:t xml:space="preserve"> </w:t>
      </w:r>
    </w:p>
    <w:p w14:paraId="22680241" w14:textId="77777777" w:rsidR="00415020" w:rsidRDefault="00415020" w:rsidP="00877D08"/>
    <w:p w14:paraId="05B976C5" w14:textId="4D2BBFC0" w:rsidR="00877D08" w:rsidRDefault="00415020" w:rsidP="00877D08">
      <w:r>
        <w:t>Those supporting a 4-year cycle formed the basis of one sub-working group, and those supporting a 6-year cycle formed the basis of another sub-working group, as follows:</w:t>
      </w:r>
    </w:p>
    <w:p w14:paraId="193C163B" w14:textId="312D847D" w:rsidR="00967CE5" w:rsidRDefault="00967CE5" w:rsidP="00877D08"/>
    <w:p w14:paraId="0B1BDD3A" w14:textId="77898E40" w:rsidR="00967CE5" w:rsidRPr="00645724" w:rsidRDefault="00967CE5" w:rsidP="00D064ED">
      <w:pPr>
        <w:ind w:left="360"/>
      </w:pPr>
      <w:r w:rsidRPr="00967CE5">
        <w:rPr>
          <w:b/>
          <w:bCs/>
        </w:rPr>
        <w:t>Sub-Working Group – 4-Year Cycle:</w:t>
      </w:r>
      <w:r>
        <w:t xml:space="preserve"> Those in favor of a 4-year budget appli</w:t>
      </w:r>
      <w:r w:rsidRPr="00645724">
        <w:t>cation cycle included:</w:t>
      </w:r>
    </w:p>
    <w:p w14:paraId="4F74C6C0" w14:textId="6197DAC7" w:rsidR="00967CE5" w:rsidRPr="00645724" w:rsidRDefault="00967CE5" w:rsidP="00F411C3">
      <w:pPr>
        <w:pStyle w:val="ListParagraph"/>
        <w:numPr>
          <w:ilvl w:val="0"/>
          <w:numId w:val="24"/>
        </w:numPr>
        <w:ind w:left="1080"/>
      </w:pPr>
      <w:r w:rsidRPr="00645724">
        <w:t>L. Ettenson, R. Chan, D. Buch, A.Besa, J. Feinberg, E. Brooks</w:t>
      </w:r>
      <w:r w:rsidR="00EC1D8E" w:rsidRPr="00645724">
        <w:t xml:space="preserve">, D. Suyeyasu, D. </w:t>
      </w:r>
      <w:r w:rsidR="00EC1D8E" w:rsidRPr="00C23353">
        <w:t>Dias</w:t>
      </w:r>
      <w:r w:rsidR="00C23353" w:rsidRPr="00C23353">
        <w:t>, S. Gunther (for R. Murali)</w:t>
      </w:r>
    </w:p>
    <w:p w14:paraId="543332D1" w14:textId="4D4841FB" w:rsidR="00967CE5" w:rsidRPr="00645724" w:rsidRDefault="00967CE5" w:rsidP="00D064ED">
      <w:pPr>
        <w:ind w:left="360"/>
      </w:pPr>
    </w:p>
    <w:p w14:paraId="68181418" w14:textId="04E50C22" w:rsidR="00967CE5" w:rsidRPr="00645724" w:rsidRDefault="00967CE5" w:rsidP="00D064ED">
      <w:pPr>
        <w:ind w:left="360"/>
      </w:pPr>
      <w:r w:rsidRPr="00645724">
        <w:rPr>
          <w:b/>
          <w:bCs/>
        </w:rPr>
        <w:t>Sub-Working Group – 6-Year Cycle:</w:t>
      </w:r>
      <w:r w:rsidRPr="00645724">
        <w:t xml:space="preserve"> Those in favor of a 6-year budget application cycle included: </w:t>
      </w:r>
    </w:p>
    <w:p w14:paraId="1354AC8C" w14:textId="4A86689E" w:rsidR="00BD653A" w:rsidRPr="00645724" w:rsidRDefault="00967CE5" w:rsidP="00542678">
      <w:pPr>
        <w:pStyle w:val="ListParagraph"/>
        <w:numPr>
          <w:ilvl w:val="0"/>
          <w:numId w:val="24"/>
        </w:numPr>
        <w:ind w:left="1080"/>
      </w:pPr>
      <w:r w:rsidRPr="00645724">
        <w:t>L. Rothschild, S. Berelson, A. Havenar-Daughton, J. Ber</w:t>
      </w:r>
      <w:r w:rsidR="00BA0804">
        <w:t>g</w:t>
      </w:r>
    </w:p>
    <w:p w14:paraId="0C8650A5" w14:textId="77777777" w:rsidR="00F411C3" w:rsidRPr="00542678" w:rsidRDefault="00F411C3" w:rsidP="00877D08"/>
    <w:p w14:paraId="370E2880" w14:textId="218BD565" w:rsidR="00877D08" w:rsidRPr="00542678" w:rsidRDefault="004D793A" w:rsidP="00877D08">
      <w:r w:rsidRPr="00542678">
        <w:t>The following Next Steps</w:t>
      </w:r>
      <w:r w:rsidR="00967CE5" w:rsidRPr="00542678">
        <w:t xml:space="preserve"> were discussed</w:t>
      </w:r>
      <w:r w:rsidRPr="00542678">
        <w:t xml:space="preserve">: </w:t>
      </w:r>
    </w:p>
    <w:p w14:paraId="65911E8A" w14:textId="4A452598" w:rsidR="00BD3098" w:rsidRPr="00542678" w:rsidRDefault="00967CE5" w:rsidP="004D793A">
      <w:pPr>
        <w:pStyle w:val="ListParagraph"/>
        <w:numPr>
          <w:ilvl w:val="0"/>
          <w:numId w:val="23"/>
        </w:numPr>
      </w:pPr>
      <w:r w:rsidRPr="00542678">
        <w:rPr>
          <w:b/>
          <w:bCs/>
          <w:i/>
          <w:iCs/>
        </w:rPr>
        <w:t>Sub-Working Group – 4-Year Cycle:</w:t>
      </w:r>
      <w:r w:rsidR="004D793A" w:rsidRPr="00542678">
        <w:t xml:space="preserve"> </w:t>
      </w:r>
      <w:r w:rsidRPr="00542678">
        <w:t>D</w:t>
      </w:r>
      <w:r w:rsidR="004D793A" w:rsidRPr="00542678">
        <w:t>evelop a rough draft of a proposal (in</w:t>
      </w:r>
      <w:r w:rsidR="00542678" w:rsidRPr="00542678">
        <w:t xml:space="preserve"> </w:t>
      </w:r>
      <w:r w:rsidR="00F411C3" w:rsidRPr="00542678">
        <w:t xml:space="preserve">a </w:t>
      </w:r>
      <w:r w:rsidR="004D793A" w:rsidRPr="00542678">
        <w:t xml:space="preserve">format as needed for filing at the CPUC) by mid-January, 2020. </w:t>
      </w:r>
      <w:r w:rsidR="00BD3098" w:rsidRPr="00542678">
        <w:t xml:space="preserve">Specifically: </w:t>
      </w:r>
    </w:p>
    <w:p w14:paraId="61B5ED3C" w14:textId="3A206434" w:rsidR="00BD3098" w:rsidRPr="00542678" w:rsidRDefault="004D793A" w:rsidP="00BD3098">
      <w:pPr>
        <w:pStyle w:val="ListParagraph"/>
        <w:numPr>
          <w:ilvl w:val="1"/>
          <w:numId w:val="23"/>
        </w:numPr>
      </w:pPr>
      <w:r w:rsidRPr="00542678">
        <w:rPr>
          <w:b/>
          <w:bCs/>
          <w:i/>
          <w:iCs/>
        </w:rPr>
        <w:t>Facilitation Team</w:t>
      </w:r>
      <w:r w:rsidR="00967CE5" w:rsidRPr="00542678">
        <w:t>: D</w:t>
      </w:r>
      <w:r w:rsidRPr="00542678">
        <w:t xml:space="preserve">evelop an outline </w:t>
      </w:r>
      <w:r w:rsidR="00F411C3" w:rsidRPr="00542678">
        <w:t>and compile material and hand-off by first week of December</w:t>
      </w:r>
      <w:r w:rsidR="00967CE5" w:rsidRPr="00542678">
        <w:t>.</w:t>
      </w:r>
    </w:p>
    <w:p w14:paraId="38FE936F" w14:textId="342E96AD" w:rsidR="00BD3098" w:rsidRDefault="00967CE5" w:rsidP="00BD3098">
      <w:pPr>
        <w:pStyle w:val="ListParagraph"/>
        <w:numPr>
          <w:ilvl w:val="1"/>
          <w:numId w:val="23"/>
        </w:numPr>
      </w:pPr>
      <w:r w:rsidRPr="00542678">
        <w:rPr>
          <w:b/>
          <w:bCs/>
          <w:i/>
          <w:iCs/>
        </w:rPr>
        <w:t>A. Besa and R. Chan:</w:t>
      </w:r>
      <w:r w:rsidRPr="00542678">
        <w:t xml:space="preserve"> </w:t>
      </w:r>
      <w:r w:rsidR="00BD3098" w:rsidRPr="00542678">
        <w:t xml:space="preserve">Based on the outline developed by the Facilitation Team, </w:t>
      </w:r>
      <w:r w:rsidR="004D793A" w:rsidRPr="00542678">
        <w:t>A. Besa and R. Chan will develop a more detailed proposal (including a timeline)</w:t>
      </w:r>
      <w:r w:rsidRPr="00542678">
        <w:t xml:space="preserve"> by late December, which will be distributed to the rest of the sub-working group</w:t>
      </w:r>
      <w:r w:rsidR="004D793A" w:rsidRPr="00542678">
        <w:t>.</w:t>
      </w:r>
      <w:r w:rsidRPr="00542678">
        <w:t xml:space="preserve"> </w:t>
      </w:r>
    </w:p>
    <w:p w14:paraId="7A572B22" w14:textId="166B7961" w:rsidR="00645724" w:rsidRPr="00645724" w:rsidRDefault="00645724" w:rsidP="00645724">
      <w:pPr>
        <w:pStyle w:val="ListParagraph"/>
        <w:numPr>
          <w:ilvl w:val="1"/>
          <w:numId w:val="23"/>
        </w:numPr>
        <w:rPr>
          <w:rFonts w:ascii="Cambria" w:eastAsia="Times New Roman" w:hAnsi="Cambria" w:cs="Times New Roman"/>
          <w:color w:val="000000" w:themeColor="text1"/>
        </w:rPr>
      </w:pPr>
      <w:r w:rsidRPr="00702A54">
        <w:rPr>
          <w:rFonts w:ascii="Cambria" w:eastAsia="Times New Roman" w:hAnsi="Cambria" w:cs="Calibri"/>
          <w:b/>
          <w:bCs/>
          <w:i/>
          <w:iCs/>
          <w:color w:val="000000" w:themeColor="text1"/>
          <w:shd w:val="clear" w:color="auto" w:fill="FFFFFF"/>
        </w:rPr>
        <w:t xml:space="preserve">L.Ettenson and L.Schmidt: </w:t>
      </w:r>
      <w:r>
        <w:rPr>
          <w:rFonts w:ascii="Cambria" w:eastAsia="Times New Roman" w:hAnsi="Cambria" w:cs="Calibri"/>
          <w:color w:val="000000" w:themeColor="text1"/>
          <w:shd w:val="clear" w:color="auto" w:fill="FFFFFF"/>
        </w:rPr>
        <w:t>D</w:t>
      </w:r>
      <w:r w:rsidRPr="00702A54">
        <w:rPr>
          <w:rFonts w:ascii="Cambria" w:eastAsia="Times New Roman" w:hAnsi="Cambria" w:cs="Calibri"/>
          <w:color w:val="000000" w:themeColor="text1"/>
          <w:shd w:val="clear" w:color="auto" w:fill="FFFFFF"/>
        </w:rPr>
        <w:t>evelop a proposal for a meaningful review/stakeholder process.</w:t>
      </w:r>
    </w:p>
    <w:p w14:paraId="355E90A8" w14:textId="3E538A1E" w:rsidR="00877D08" w:rsidRPr="00542678" w:rsidRDefault="00967CE5" w:rsidP="00BD3098">
      <w:pPr>
        <w:pStyle w:val="ListParagraph"/>
        <w:numPr>
          <w:ilvl w:val="1"/>
          <w:numId w:val="23"/>
        </w:numPr>
      </w:pPr>
      <w:r w:rsidRPr="00542678">
        <w:rPr>
          <w:b/>
          <w:bCs/>
          <w:i/>
          <w:iCs/>
        </w:rPr>
        <w:t>Sub-Working Group – 4-Year Cycle:</w:t>
      </w:r>
      <w:r w:rsidRPr="00542678">
        <w:t xml:space="preserve"> </w:t>
      </w:r>
      <w:r w:rsidR="004D793A" w:rsidRPr="00542678">
        <w:t xml:space="preserve">The full group will </w:t>
      </w:r>
      <w:r w:rsidR="00BD3098" w:rsidRPr="00542678">
        <w:t xml:space="preserve">then </w:t>
      </w:r>
      <w:r w:rsidR="004D793A" w:rsidRPr="00542678">
        <w:t>meet via phone call/webinar in early January to provide feedback/refinements on the proposal. The proposal will be further refined by mid-January for hand-off to the 6-yr work team</w:t>
      </w:r>
      <w:r w:rsidR="00F411C3" w:rsidRPr="00542678">
        <w:t xml:space="preserve"> (so that they can utilize all the parts they agree with and have their alternative language follow similar outline)</w:t>
      </w:r>
    </w:p>
    <w:p w14:paraId="28394810" w14:textId="37B1F668" w:rsidR="004D793A" w:rsidRPr="00542678" w:rsidRDefault="00967CE5" w:rsidP="004D793A">
      <w:pPr>
        <w:pStyle w:val="ListParagraph"/>
        <w:numPr>
          <w:ilvl w:val="0"/>
          <w:numId w:val="23"/>
        </w:numPr>
      </w:pPr>
      <w:r w:rsidRPr="00542678">
        <w:rPr>
          <w:b/>
          <w:bCs/>
          <w:i/>
          <w:iCs/>
        </w:rPr>
        <w:t>Sub-Working Group – 6-Year Cycle:</w:t>
      </w:r>
      <w:r w:rsidR="004D793A" w:rsidRPr="00542678">
        <w:t xml:space="preserve"> </w:t>
      </w:r>
      <w:r w:rsidR="00F411C3" w:rsidRPr="00542678">
        <w:t>Begin to work on alternative concept in December and early January; and then after r</w:t>
      </w:r>
      <w:r w:rsidR="004D793A" w:rsidRPr="00542678">
        <w:t>eceiv</w:t>
      </w:r>
      <w:r w:rsidR="00F411C3" w:rsidRPr="00542678">
        <w:t>ing</w:t>
      </w:r>
      <w:r w:rsidR="004D793A" w:rsidRPr="00542678">
        <w:t xml:space="preserve"> the 4-year budget application cycle </w:t>
      </w:r>
      <w:r w:rsidR="00F411C3" w:rsidRPr="00542678">
        <w:t xml:space="preserve">write-up </w:t>
      </w:r>
      <w:r w:rsidR="004D793A" w:rsidRPr="00542678">
        <w:t xml:space="preserve">in mid-January develop </w:t>
      </w:r>
      <w:r w:rsidR="00F411C3" w:rsidRPr="00542678">
        <w:t xml:space="preserve">the alternative </w:t>
      </w:r>
      <w:r w:rsidR="004D793A" w:rsidRPr="00542678">
        <w:t xml:space="preserve">proposal </w:t>
      </w:r>
      <w:r w:rsidR="00F411C3" w:rsidRPr="00542678">
        <w:t xml:space="preserve">language by the end of January </w:t>
      </w:r>
      <w:r w:rsidR="004D793A" w:rsidRPr="00542678">
        <w:t xml:space="preserve">that explains any changes relative to the 4-yr proposal. </w:t>
      </w:r>
    </w:p>
    <w:p w14:paraId="55F2BA7D" w14:textId="74FDC6F4" w:rsidR="004D793A" w:rsidRPr="00542678" w:rsidRDefault="00967CE5" w:rsidP="004D793A">
      <w:pPr>
        <w:pStyle w:val="ListParagraph"/>
        <w:numPr>
          <w:ilvl w:val="0"/>
          <w:numId w:val="23"/>
        </w:numPr>
      </w:pPr>
      <w:r w:rsidRPr="00542678">
        <w:rPr>
          <w:b/>
          <w:bCs/>
          <w:i/>
          <w:iCs/>
        </w:rPr>
        <w:t>Full EE Filing Processes Working Group:</w:t>
      </w:r>
      <w:r w:rsidRPr="00542678">
        <w:t xml:space="preserve"> Review sub-working group proposals in preparation for a working group meeting </w:t>
      </w:r>
      <w:r w:rsidR="00F411C3" w:rsidRPr="00542678">
        <w:t>February 2</w:t>
      </w:r>
      <w:r w:rsidR="007B0B10" w:rsidRPr="00542678">
        <w:t>6</w:t>
      </w:r>
      <w:r w:rsidR="00F411C3" w:rsidRPr="00542678">
        <w:rPr>
          <w:vertAlign w:val="superscript"/>
        </w:rPr>
        <w:t>th</w:t>
      </w:r>
      <w:r w:rsidR="00F411C3" w:rsidRPr="00542678">
        <w:t>, and possible sub-WG or full WG call</w:t>
      </w:r>
      <w:r w:rsidR="00BA0804">
        <w:t>s</w:t>
      </w:r>
      <w:r w:rsidR="00F411C3" w:rsidRPr="00542678">
        <w:t xml:space="preserve"> in early/mid-February</w:t>
      </w:r>
      <w:r w:rsidRPr="00542678">
        <w:t xml:space="preserve">. </w:t>
      </w:r>
    </w:p>
    <w:p w14:paraId="0A8E31DC" w14:textId="77777777" w:rsidR="00877D08" w:rsidRDefault="00877D08" w:rsidP="00877D08"/>
    <w:p w14:paraId="7EB9484B" w14:textId="77777777" w:rsidR="00877D08" w:rsidRDefault="00877D08" w:rsidP="00877D08"/>
    <w:p w14:paraId="251761B4" w14:textId="70D02095" w:rsidR="00582557" w:rsidRDefault="00582557">
      <w:r>
        <w:br w:type="page"/>
      </w:r>
    </w:p>
    <w:p w14:paraId="7B7EDCA7" w14:textId="1544154C" w:rsidR="00877D08" w:rsidRPr="00582557" w:rsidRDefault="00582557" w:rsidP="00582557">
      <w:pPr>
        <w:jc w:val="center"/>
        <w:rPr>
          <w:b/>
          <w:bCs/>
        </w:rPr>
      </w:pPr>
      <w:r w:rsidRPr="00582557">
        <w:rPr>
          <w:b/>
          <w:bCs/>
        </w:rPr>
        <w:lastRenderedPageBreak/>
        <w:t>Appendix A: Meeting Registrants</w:t>
      </w:r>
    </w:p>
    <w:p w14:paraId="7C565566" w14:textId="17173726" w:rsidR="00582557" w:rsidRDefault="00582557" w:rsidP="00877D08"/>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5"/>
        <w:gridCol w:w="2340"/>
        <w:gridCol w:w="2340"/>
      </w:tblGrid>
      <w:tr w:rsidR="00582557" w:rsidRPr="00FE1B0D" w14:paraId="43980B1C" w14:textId="77777777" w:rsidTr="00582557">
        <w:trPr>
          <w:trHeight w:val="304"/>
        </w:trPr>
        <w:tc>
          <w:tcPr>
            <w:tcW w:w="4495" w:type="dxa"/>
            <w:tcBorders>
              <w:bottom w:val="single" w:sz="4" w:space="0" w:color="auto"/>
            </w:tcBorders>
            <w:shd w:val="clear" w:color="auto" w:fill="A6A6A6"/>
            <w:noWrap/>
            <w:vAlign w:val="bottom"/>
          </w:tcPr>
          <w:p w14:paraId="79C779C1" w14:textId="77777777" w:rsidR="00582557" w:rsidRPr="00FE1B0D" w:rsidRDefault="00582557" w:rsidP="00582557">
            <w:pPr>
              <w:spacing w:line="276" w:lineRule="auto"/>
              <w:rPr>
                <w:rFonts w:cstheme="minorHAnsi"/>
                <w:color w:val="000000"/>
                <w:sz w:val="22"/>
                <w:szCs w:val="22"/>
              </w:rPr>
            </w:pPr>
            <w:r w:rsidRPr="00FE1B0D">
              <w:rPr>
                <w:rFonts w:cstheme="minorHAnsi"/>
                <w:b/>
                <w:color w:val="000000"/>
                <w:sz w:val="22"/>
                <w:szCs w:val="22"/>
              </w:rPr>
              <w:t>Company</w:t>
            </w:r>
          </w:p>
        </w:tc>
        <w:tc>
          <w:tcPr>
            <w:tcW w:w="2340" w:type="dxa"/>
            <w:tcBorders>
              <w:bottom w:val="single" w:sz="4" w:space="0" w:color="auto"/>
            </w:tcBorders>
            <w:shd w:val="clear" w:color="auto" w:fill="A6A6A6"/>
            <w:noWrap/>
            <w:vAlign w:val="bottom"/>
          </w:tcPr>
          <w:p w14:paraId="7496EBCD" w14:textId="77777777" w:rsidR="00582557" w:rsidRPr="00FE1B0D" w:rsidRDefault="00582557" w:rsidP="00582557">
            <w:pPr>
              <w:spacing w:line="276" w:lineRule="auto"/>
              <w:rPr>
                <w:rFonts w:cstheme="minorHAnsi"/>
                <w:color w:val="000000"/>
                <w:sz w:val="22"/>
                <w:szCs w:val="22"/>
              </w:rPr>
            </w:pPr>
            <w:r w:rsidRPr="00FE1B0D">
              <w:rPr>
                <w:rFonts w:cstheme="minorHAnsi"/>
                <w:b/>
                <w:color w:val="000000"/>
                <w:sz w:val="22"/>
                <w:szCs w:val="22"/>
              </w:rPr>
              <w:t xml:space="preserve">First </w:t>
            </w:r>
          </w:p>
        </w:tc>
        <w:tc>
          <w:tcPr>
            <w:tcW w:w="2340" w:type="dxa"/>
            <w:tcBorders>
              <w:bottom w:val="single" w:sz="4" w:space="0" w:color="auto"/>
            </w:tcBorders>
            <w:shd w:val="clear" w:color="auto" w:fill="A6A6A6"/>
            <w:noWrap/>
            <w:vAlign w:val="bottom"/>
          </w:tcPr>
          <w:p w14:paraId="5CE12011" w14:textId="77777777" w:rsidR="00582557" w:rsidRPr="00FE1B0D" w:rsidRDefault="00582557" w:rsidP="00582557">
            <w:pPr>
              <w:spacing w:line="276" w:lineRule="auto"/>
              <w:rPr>
                <w:rFonts w:cstheme="minorHAnsi"/>
                <w:color w:val="000000"/>
                <w:sz w:val="22"/>
                <w:szCs w:val="22"/>
              </w:rPr>
            </w:pPr>
            <w:r w:rsidRPr="00FE1B0D">
              <w:rPr>
                <w:rFonts w:cstheme="minorHAnsi"/>
                <w:b/>
                <w:color w:val="000000"/>
                <w:sz w:val="22"/>
                <w:szCs w:val="22"/>
              </w:rPr>
              <w:t xml:space="preserve">Last </w:t>
            </w:r>
          </w:p>
        </w:tc>
      </w:tr>
      <w:tr w:rsidR="00582557" w:rsidRPr="00FE1B0D" w14:paraId="00525A95" w14:textId="77777777" w:rsidTr="00582557">
        <w:trPr>
          <w:trHeight w:val="304"/>
        </w:trPr>
        <w:tc>
          <w:tcPr>
            <w:tcW w:w="9175" w:type="dxa"/>
            <w:gridSpan w:val="3"/>
            <w:shd w:val="pct25" w:color="auto" w:fill="auto"/>
            <w:noWrap/>
            <w:vAlign w:val="bottom"/>
          </w:tcPr>
          <w:p w14:paraId="3AEF1055" w14:textId="1581C53B" w:rsidR="00582557" w:rsidRPr="00796D5E" w:rsidRDefault="00582557" w:rsidP="00582557">
            <w:pPr>
              <w:spacing w:line="276" w:lineRule="auto"/>
              <w:rPr>
                <w:rFonts w:cstheme="minorHAnsi"/>
                <w:color w:val="000000"/>
                <w:sz w:val="22"/>
                <w:szCs w:val="22"/>
                <w:highlight w:val="yellow"/>
              </w:rPr>
            </w:pPr>
            <w:r>
              <w:rPr>
                <w:rFonts w:cstheme="minorHAnsi"/>
                <w:b/>
                <w:bCs/>
                <w:color w:val="000000"/>
                <w:sz w:val="22"/>
                <w:szCs w:val="22"/>
              </w:rPr>
              <w:t>Working Group</w:t>
            </w:r>
            <w:r w:rsidRPr="00FE1B0D">
              <w:rPr>
                <w:rFonts w:cstheme="minorHAnsi"/>
                <w:b/>
                <w:bCs/>
                <w:color w:val="000000"/>
                <w:sz w:val="22"/>
                <w:szCs w:val="22"/>
              </w:rPr>
              <w:t xml:space="preserve"> </w:t>
            </w:r>
            <w:r>
              <w:rPr>
                <w:rFonts w:cstheme="minorHAnsi"/>
                <w:b/>
                <w:bCs/>
                <w:color w:val="000000"/>
                <w:sz w:val="22"/>
                <w:szCs w:val="22"/>
              </w:rPr>
              <w:t>Lead/Alternate/Ex Officio or Resource</w:t>
            </w:r>
            <w:r w:rsidRPr="00FE1B0D">
              <w:rPr>
                <w:rFonts w:cstheme="minorHAnsi"/>
                <w:b/>
                <w:bCs/>
                <w:color w:val="000000"/>
                <w:sz w:val="22"/>
                <w:szCs w:val="22"/>
              </w:rPr>
              <w:t xml:space="preserve"> - Seated at the Table </w:t>
            </w:r>
            <w:r w:rsidRPr="00FE1B0D">
              <w:rPr>
                <w:rFonts w:cstheme="minorHAnsi"/>
                <w:b/>
                <w:color w:val="000000"/>
                <w:sz w:val="22"/>
                <w:szCs w:val="22"/>
              </w:rPr>
              <w:t xml:space="preserve"> </w:t>
            </w:r>
          </w:p>
        </w:tc>
      </w:tr>
      <w:tr w:rsidR="00582557" w:rsidRPr="00FE1B0D" w14:paraId="4E50B02E" w14:textId="77777777" w:rsidTr="00582557">
        <w:trPr>
          <w:trHeight w:val="304"/>
        </w:trPr>
        <w:tc>
          <w:tcPr>
            <w:tcW w:w="4495" w:type="dxa"/>
            <w:shd w:val="clear" w:color="auto" w:fill="auto"/>
            <w:noWrap/>
            <w:vAlign w:val="bottom"/>
          </w:tcPr>
          <w:p w14:paraId="7269C777" w14:textId="77777777" w:rsidR="00582557" w:rsidRPr="00FE1B0D" w:rsidRDefault="00582557" w:rsidP="00582557">
            <w:pPr>
              <w:spacing w:line="276" w:lineRule="auto"/>
              <w:rPr>
                <w:rFonts w:cstheme="minorHAnsi"/>
                <w:color w:val="000000"/>
                <w:sz w:val="22"/>
                <w:szCs w:val="22"/>
              </w:rPr>
            </w:pPr>
            <w:r>
              <w:rPr>
                <w:rFonts w:ascii="Calibri" w:hAnsi="Calibri" w:cs="Calibri"/>
                <w:color w:val="000000"/>
                <w:sz w:val="22"/>
                <w:szCs w:val="22"/>
              </w:rPr>
              <w:t>BayREN</w:t>
            </w:r>
          </w:p>
        </w:tc>
        <w:tc>
          <w:tcPr>
            <w:tcW w:w="2340" w:type="dxa"/>
            <w:shd w:val="clear" w:color="auto" w:fill="auto"/>
            <w:noWrap/>
            <w:vAlign w:val="bottom"/>
          </w:tcPr>
          <w:p w14:paraId="5F16090E" w14:textId="77777777" w:rsidR="00582557" w:rsidRPr="00FE1B0D" w:rsidRDefault="00582557" w:rsidP="00582557">
            <w:pPr>
              <w:spacing w:line="276" w:lineRule="auto"/>
              <w:rPr>
                <w:rFonts w:cstheme="minorHAnsi"/>
                <w:color w:val="000000"/>
                <w:sz w:val="22"/>
                <w:szCs w:val="22"/>
              </w:rPr>
            </w:pPr>
            <w:r>
              <w:rPr>
                <w:rFonts w:ascii="Calibri" w:hAnsi="Calibri" w:cs="Calibri"/>
                <w:color w:val="000000"/>
                <w:sz w:val="22"/>
                <w:szCs w:val="22"/>
              </w:rPr>
              <w:t>Jenny</w:t>
            </w:r>
          </w:p>
        </w:tc>
        <w:tc>
          <w:tcPr>
            <w:tcW w:w="2340" w:type="dxa"/>
            <w:shd w:val="clear" w:color="auto" w:fill="auto"/>
            <w:noWrap/>
            <w:vAlign w:val="bottom"/>
          </w:tcPr>
          <w:p w14:paraId="6B664ACE" w14:textId="77777777" w:rsidR="00582557" w:rsidRPr="00FE1B0D" w:rsidRDefault="00582557" w:rsidP="00582557">
            <w:pPr>
              <w:spacing w:line="276" w:lineRule="auto"/>
              <w:rPr>
                <w:rFonts w:cstheme="minorHAnsi"/>
                <w:color w:val="000000"/>
                <w:sz w:val="22"/>
                <w:szCs w:val="22"/>
              </w:rPr>
            </w:pPr>
            <w:r>
              <w:rPr>
                <w:rFonts w:ascii="Calibri" w:hAnsi="Calibri" w:cs="Calibri"/>
                <w:color w:val="000000"/>
                <w:sz w:val="22"/>
                <w:szCs w:val="22"/>
              </w:rPr>
              <w:t>Berg</w:t>
            </w:r>
          </w:p>
        </w:tc>
      </w:tr>
      <w:tr w:rsidR="00582557" w:rsidRPr="00FE1B0D" w14:paraId="5768443E" w14:textId="77777777" w:rsidTr="00582557">
        <w:trPr>
          <w:trHeight w:val="304"/>
        </w:trPr>
        <w:tc>
          <w:tcPr>
            <w:tcW w:w="4495" w:type="dxa"/>
            <w:shd w:val="clear" w:color="auto" w:fill="auto"/>
            <w:noWrap/>
            <w:vAlign w:val="bottom"/>
          </w:tcPr>
          <w:p w14:paraId="0883AB8E" w14:textId="77777777" w:rsidR="00582557" w:rsidRDefault="00582557" w:rsidP="00582557">
            <w:pPr>
              <w:spacing w:line="276" w:lineRule="auto"/>
              <w:rPr>
                <w:rFonts w:ascii="Calibri" w:hAnsi="Calibri" w:cs="Calibri"/>
                <w:color w:val="000000"/>
                <w:sz w:val="22"/>
                <w:szCs w:val="22"/>
              </w:rPr>
            </w:pPr>
            <w:r>
              <w:rPr>
                <w:rFonts w:ascii="Calibri" w:hAnsi="Calibri" w:cs="Calibri"/>
                <w:color w:val="000000"/>
                <w:sz w:val="22"/>
                <w:szCs w:val="22"/>
              </w:rPr>
              <w:t>CEDMC</w:t>
            </w:r>
          </w:p>
        </w:tc>
        <w:tc>
          <w:tcPr>
            <w:tcW w:w="2340" w:type="dxa"/>
            <w:shd w:val="clear" w:color="auto" w:fill="auto"/>
            <w:noWrap/>
            <w:vAlign w:val="bottom"/>
          </w:tcPr>
          <w:p w14:paraId="3E592E11" w14:textId="77777777" w:rsidR="00582557" w:rsidRDefault="00582557" w:rsidP="00582557">
            <w:pPr>
              <w:spacing w:line="276" w:lineRule="auto"/>
              <w:rPr>
                <w:rFonts w:ascii="Calibri" w:hAnsi="Calibri" w:cs="Calibri"/>
                <w:color w:val="000000"/>
                <w:sz w:val="22"/>
                <w:szCs w:val="22"/>
              </w:rPr>
            </w:pPr>
            <w:r>
              <w:rPr>
                <w:rFonts w:ascii="Calibri" w:hAnsi="Calibri" w:cs="Calibri"/>
                <w:color w:val="000000"/>
                <w:sz w:val="22"/>
                <w:szCs w:val="22"/>
              </w:rPr>
              <w:t>Serj</w:t>
            </w:r>
          </w:p>
        </w:tc>
        <w:tc>
          <w:tcPr>
            <w:tcW w:w="2340" w:type="dxa"/>
            <w:shd w:val="clear" w:color="auto" w:fill="auto"/>
            <w:noWrap/>
            <w:vAlign w:val="bottom"/>
          </w:tcPr>
          <w:p w14:paraId="7E4926F3" w14:textId="77777777" w:rsidR="00582557" w:rsidRDefault="00582557" w:rsidP="00582557">
            <w:pPr>
              <w:spacing w:line="276" w:lineRule="auto"/>
              <w:rPr>
                <w:rFonts w:ascii="Calibri" w:hAnsi="Calibri" w:cs="Calibri"/>
                <w:color w:val="000000"/>
                <w:sz w:val="22"/>
                <w:szCs w:val="22"/>
              </w:rPr>
            </w:pPr>
            <w:r>
              <w:rPr>
                <w:rFonts w:ascii="Calibri" w:hAnsi="Calibri" w:cs="Calibri"/>
                <w:color w:val="000000"/>
                <w:sz w:val="22"/>
                <w:szCs w:val="22"/>
              </w:rPr>
              <w:t>Berelson</w:t>
            </w:r>
          </w:p>
        </w:tc>
      </w:tr>
      <w:tr w:rsidR="00582557" w:rsidRPr="00FE1B0D" w14:paraId="50A7FD0C" w14:textId="77777777" w:rsidTr="00582557">
        <w:trPr>
          <w:trHeight w:val="304"/>
        </w:trPr>
        <w:tc>
          <w:tcPr>
            <w:tcW w:w="4495" w:type="dxa"/>
            <w:shd w:val="clear" w:color="auto" w:fill="auto"/>
            <w:noWrap/>
            <w:vAlign w:val="bottom"/>
          </w:tcPr>
          <w:p w14:paraId="560EE40D" w14:textId="77777777" w:rsidR="00582557" w:rsidRPr="00FE1B0D" w:rsidRDefault="00582557" w:rsidP="00582557">
            <w:pPr>
              <w:spacing w:line="276" w:lineRule="auto"/>
              <w:rPr>
                <w:rFonts w:cstheme="minorHAnsi"/>
                <w:color w:val="000000"/>
                <w:sz w:val="22"/>
                <w:szCs w:val="22"/>
              </w:rPr>
            </w:pPr>
            <w:r>
              <w:rPr>
                <w:rFonts w:cstheme="minorHAnsi"/>
                <w:color w:val="000000"/>
                <w:sz w:val="22"/>
                <w:szCs w:val="22"/>
              </w:rPr>
              <w:t>Center for Sustainable Energy</w:t>
            </w:r>
          </w:p>
        </w:tc>
        <w:tc>
          <w:tcPr>
            <w:tcW w:w="2340" w:type="dxa"/>
            <w:shd w:val="clear" w:color="auto" w:fill="auto"/>
            <w:noWrap/>
            <w:vAlign w:val="bottom"/>
          </w:tcPr>
          <w:p w14:paraId="144FA549" w14:textId="77777777" w:rsidR="00582557" w:rsidRPr="00FE1B0D" w:rsidRDefault="00582557" w:rsidP="00582557">
            <w:pPr>
              <w:spacing w:line="276" w:lineRule="auto"/>
              <w:rPr>
                <w:rFonts w:cstheme="minorHAnsi"/>
                <w:color w:val="000000"/>
                <w:sz w:val="22"/>
                <w:szCs w:val="22"/>
              </w:rPr>
            </w:pPr>
            <w:r>
              <w:rPr>
                <w:rFonts w:cstheme="minorHAnsi"/>
                <w:color w:val="000000"/>
                <w:sz w:val="22"/>
                <w:szCs w:val="22"/>
              </w:rPr>
              <w:t>Raghav</w:t>
            </w:r>
          </w:p>
        </w:tc>
        <w:tc>
          <w:tcPr>
            <w:tcW w:w="2340" w:type="dxa"/>
            <w:shd w:val="clear" w:color="auto" w:fill="auto"/>
            <w:noWrap/>
            <w:vAlign w:val="bottom"/>
          </w:tcPr>
          <w:p w14:paraId="4E849DD6" w14:textId="77777777" w:rsidR="00582557" w:rsidRPr="00FE1B0D" w:rsidRDefault="00582557" w:rsidP="00582557">
            <w:pPr>
              <w:spacing w:line="276" w:lineRule="auto"/>
              <w:rPr>
                <w:rFonts w:cstheme="minorHAnsi"/>
                <w:color w:val="000000"/>
                <w:sz w:val="22"/>
                <w:szCs w:val="22"/>
              </w:rPr>
            </w:pPr>
            <w:r>
              <w:rPr>
                <w:rFonts w:cstheme="minorHAnsi"/>
                <w:color w:val="000000"/>
                <w:sz w:val="22"/>
                <w:szCs w:val="22"/>
              </w:rPr>
              <w:t>Murali</w:t>
            </w:r>
          </w:p>
        </w:tc>
      </w:tr>
      <w:tr w:rsidR="00582557" w:rsidRPr="00FE1B0D" w14:paraId="4EFA000A" w14:textId="77777777" w:rsidTr="00582557">
        <w:trPr>
          <w:trHeight w:val="304"/>
        </w:trPr>
        <w:tc>
          <w:tcPr>
            <w:tcW w:w="4495" w:type="dxa"/>
            <w:shd w:val="clear" w:color="auto" w:fill="auto"/>
            <w:noWrap/>
            <w:vAlign w:val="bottom"/>
          </w:tcPr>
          <w:p w14:paraId="57A39B30" w14:textId="77777777" w:rsidR="00582557" w:rsidRPr="00FE1B0D" w:rsidRDefault="00582557" w:rsidP="00582557">
            <w:pPr>
              <w:spacing w:line="276" w:lineRule="auto"/>
              <w:rPr>
                <w:rFonts w:cstheme="minorHAnsi"/>
                <w:color w:val="000000"/>
                <w:sz w:val="22"/>
                <w:szCs w:val="22"/>
              </w:rPr>
            </w:pPr>
            <w:r>
              <w:rPr>
                <w:rFonts w:ascii="Calibri" w:hAnsi="Calibri" w:cs="Calibri"/>
                <w:color w:val="000000"/>
                <w:sz w:val="22"/>
                <w:szCs w:val="22"/>
              </w:rPr>
              <w:t>CodeCycle</w:t>
            </w:r>
          </w:p>
        </w:tc>
        <w:tc>
          <w:tcPr>
            <w:tcW w:w="2340" w:type="dxa"/>
            <w:shd w:val="clear" w:color="auto" w:fill="auto"/>
            <w:noWrap/>
            <w:vAlign w:val="bottom"/>
          </w:tcPr>
          <w:p w14:paraId="3A855482" w14:textId="77777777" w:rsidR="00582557" w:rsidRPr="00FE1B0D" w:rsidRDefault="00582557" w:rsidP="00582557">
            <w:pPr>
              <w:spacing w:line="276" w:lineRule="auto"/>
              <w:rPr>
                <w:rFonts w:cstheme="minorHAnsi"/>
                <w:b/>
                <w:bCs/>
                <w:color w:val="000000"/>
                <w:sz w:val="22"/>
                <w:szCs w:val="22"/>
              </w:rPr>
            </w:pPr>
            <w:r>
              <w:rPr>
                <w:rFonts w:ascii="Calibri" w:hAnsi="Calibri" w:cs="Calibri"/>
                <w:color w:val="000000"/>
                <w:sz w:val="22"/>
                <w:szCs w:val="22"/>
              </w:rPr>
              <w:t>Dan</w:t>
            </w:r>
          </w:p>
        </w:tc>
        <w:tc>
          <w:tcPr>
            <w:tcW w:w="2340" w:type="dxa"/>
            <w:shd w:val="clear" w:color="auto" w:fill="auto"/>
            <w:noWrap/>
            <w:vAlign w:val="bottom"/>
          </w:tcPr>
          <w:p w14:paraId="2807D16D" w14:textId="77777777" w:rsidR="00582557" w:rsidRPr="00FE1B0D" w:rsidRDefault="00582557" w:rsidP="00582557">
            <w:pPr>
              <w:spacing w:line="276" w:lineRule="auto"/>
              <w:rPr>
                <w:rFonts w:cstheme="minorHAnsi"/>
                <w:color w:val="000000"/>
                <w:sz w:val="22"/>
                <w:szCs w:val="22"/>
              </w:rPr>
            </w:pPr>
            <w:r>
              <w:rPr>
                <w:rFonts w:ascii="Calibri" w:hAnsi="Calibri" w:cs="Calibri"/>
                <w:color w:val="000000"/>
                <w:sz w:val="22"/>
                <w:szCs w:val="22"/>
              </w:rPr>
              <w:t>Suyeyasu</w:t>
            </w:r>
          </w:p>
        </w:tc>
      </w:tr>
      <w:tr w:rsidR="00582557" w:rsidRPr="00FE1B0D" w14:paraId="31D7BD4A" w14:textId="77777777" w:rsidTr="00582557">
        <w:trPr>
          <w:trHeight w:val="304"/>
        </w:trPr>
        <w:tc>
          <w:tcPr>
            <w:tcW w:w="4495" w:type="dxa"/>
            <w:shd w:val="clear" w:color="auto" w:fill="auto"/>
            <w:noWrap/>
            <w:vAlign w:val="bottom"/>
          </w:tcPr>
          <w:p w14:paraId="67E0575F" w14:textId="77777777" w:rsidR="00582557" w:rsidRPr="00FE1B0D" w:rsidRDefault="00582557" w:rsidP="00582557">
            <w:pPr>
              <w:spacing w:line="276" w:lineRule="auto"/>
              <w:rPr>
                <w:rFonts w:cstheme="minorHAnsi"/>
                <w:color w:val="000000"/>
                <w:sz w:val="22"/>
                <w:szCs w:val="22"/>
              </w:rPr>
            </w:pPr>
            <w:r>
              <w:rPr>
                <w:rFonts w:ascii="Calibri" w:hAnsi="Calibri" w:cs="Calibri"/>
                <w:color w:val="000000"/>
                <w:sz w:val="22"/>
                <w:szCs w:val="22"/>
              </w:rPr>
              <w:t>JCEEP</w:t>
            </w:r>
          </w:p>
        </w:tc>
        <w:tc>
          <w:tcPr>
            <w:tcW w:w="2340" w:type="dxa"/>
            <w:shd w:val="clear" w:color="auto" w:fill="auto"/>
            <w:noWrap/>
            <w:vAlign w:val="bottom"/>
          </w:tcPr>
          <w:p w14:paraId="2484CC41" w14:textId="77777777" w:rsidR="00582557" w:rsidRPr="00FE1B0D" w:rsidRDefault="00582557" w:rsidP="00582557">
            <w:pPr>
              <w:spacing w:line="276" w:lineRule="auto"/>
              <w:rPr>
                <w:rFonts w:cstheme="minorHAnsi"/>
                <w:color w:val="000000"/>
                <w:sz w:val="22"/>
                <w:szCs w:val="22"/>
              </w:rPr>
            </w:pPr>
            <w:r>
              <w:rPr>
                <w:rFonts w:ascii="Calibri" w:hAnsi="Calibri" w:cs="Calibri"/>
                <w:color w:val="000000"/>
                <w:sz w:val="22"/>
                <w:szCs w:val="22"/>
              </w:rPr>
              <w:t>David</w:t>
            </w:r>
          </w:p>
        </w:tc>
        <w:tc>
          <w:tcPr>
            <w:tcW w:w="2340" w:type="dxa"/>
            <w:shd w:val="clear" w:color="auto" w:fill="auto"/>
            <w:noWrap/>
            <w:vAlign w:val="bottom"/>
          </w:tcPr>
          <w:p w14:paraId="159C8CF1" w14:textId="77777777" w:rsidR="00582557" w:rsidRPr="00FE1B0D" w:rsidRDefault="00582557" w:rsidP="00582557">
            <w:pPr>
              <w:spacing w:line="276" w:lineRule="auto"/>
              <w:rPr>
                <w:rFonts w:cstheme="minorHAnsi"/>
                <w:color w:val="000000"/>
                <w:sz w:val="22"/>
                <w:szCs w:val="22"/>
              </w:rPr>
            </w:pPr>
            <w:r>
              <w:rPr>
                <w:rFonts w:ascii="Calibri" w:hAnsi="Calibri" w:cs="Calibri"/>
                <w:color w:val="000000"/>
                <w:sz w:val="22"/>
                <w:szCs w:val="22"/>
              </w:rPr>
              <w:t>Dias</w:t>
            </w:r>
          </w:p>
        </w:tc>
      </w:tr>
      <w:tr w:rsidR="00582557" w:rsidRPr="00FE1B0D" w14:paraId="02BCF17D" w14:textId="77777777" w:rsidTr="00582557">
        <w:trPr>
          <w:trHeight w:val="304"/>
        </w:trPr>
        <w:tc>
          <w:tcPr>
            <w:tcW w:w="4495" w:type="dxa"/>
            <w:shd w:val="clear" w:color="auto" w:fill="auto"/>
            <w:noWrap/>
            <w:vAlign w:val="bottom"/>
          </w:tcPr>
          <w:p w14:paraId="3C857B27" w14:textId="77777777" w:rsidR="00582557" w:rsidRPr="00FE1B0D" w:rsidRDefault="00582557" w:rsidP="00582557">
            <w:pPr>
              <w:spacing w:line="276" w:lineRule="auto"/>
              <w:rPr>
                <w:rFonts w:cstheme="minorHAnsi"/>
                <w:color w:val="000000"/>
                <w:sz w:val="22"/>
                <w:szCs w:val="22"/>
              </w:rPr>
            </w:pPr>
            <w:r>
              <w:rPr>
                <w:rFonts w:ascii="Calibri" w:hAnsi="Calibri" w:cs="Calibri"/>
                <w:color w:val="000000"/>
                <w:sz w:val="22"/>
                <w:szCs w:val="22"/>
              </w:rPr>
              <w:t>MCE</w:t>
            </w:r>
          </w:p>
        </w:tc>
        <w:tc>
          <w:tcPr>
            <w:tcW w:w="2340" w:type="dxa"/>
            <w:shd w:val="clear" w:color="auto" w:fill="auto"/>
            <w:noWrap/>
            <w:vAlign w:val="bottom"/>
          </w:tcPr>
          <w:p w14:paraId="67D254A4" w14:textId="77777777" w:rsidR="00582557" w:rsidRPr="00FE1B0D" w:rsidRDefault="00582557" w:rsidP="00582557">
            <w:pPr>
              <w:spacing w:line="276" w:lineRule="auto"/>
              <w:rPr>
                <w:rFonts w:cstheme="minorHAnsi"/>
                <w:color w:val="000000"/>
                <w:sz w:val="22"/>
                <w:szCs w:val="22"/>
              </w:rPr>
            </w:pPr>
            <w:r>
              <w:rPr>
                <w:rFonts w:ascii="Calibri" w:hAnsi="Calibri" w:cs="Calibri"/>
                <w:color w:val="000000"/>
                <w:sz w:val="22"/>
                <w:szCs w:val="22"/>
              </w:rPr>
              <w:t>Alice</w:t>
            </w:r>
          </w:p>
        </w:tc>
        <w:tc>
          <w:tcPr>
            <w:tcW w:w="2340" w:type="dxa"/>
            <w:shd w:val="clear" w:color="auto" w:fill="auto"/>
            <w:noWrap/>
            <w:vAlign w:val="bottom"/>
          </w:tcPr>
          <w:p w14:paraId="0B0610BE" w14:textId="77777777" w:rsidR="00582557" w:rsidRPr="00FE1B0D" w:rsidRDefault="00582557" w:rsidP="00582557">
            <w:pPr>
              <w:spacing w:line="276" w:lineRule="auto"/>
              <w:rPr>
                <w:rFonts w:cstheme="minorHAnsi"/>
                <w:color w:val="000000"/>
                <w:sz w:val="22"/>
                <w:szCs w:val="22"/>
              </w:rPr>
            </w:pPr>
            <w:r>
              <w:rPr>
                <w:rFonts w:ascii="Calibri" w:hAnsi="Calibri" w:cs="Calibri"/>
                <w:color w:val="000000"/>
                <w:sz w:val="22"/>
                <w:szCs w:val="22"/>
              </w:rPr>
              <w:t>Havenar-Daughton</w:t>
            </w:r>
          </w:p>
        </w:tc>
      </w:tr>
      <w:tr w:rsidR="00582557" w:rsidRPr="00FE1B0D" w14:paraId="6B4CC040" w14:textId="77777777" w:rsidTr="00582557">
        <w:trPr>
          <w:trHeight w:val="304"/>
        </w:trPr>
        <w:tc>
          <w:tcPr>
            <w:tcW w:w="4495" w:type="dxa"/>
            <w:shd w:val="clear" w:color="auto" w:fill="auto"/>
            <w:noWrap/>
            <w:vAlign w:val="bottom"/>
          </w:tcPr>
          <w:p w14:paraId="2588FF2F" w14:textId="77777777" w:rsidR="00582557" w:rsidRPr="00FE1B0D" w:rsidRDefault="00582557" w:rsidP="00582557">
            <w:pPr>
              <w:spacing w:line="276" w:lineRule="auto"/>
              <w:rPr>
                <w:rFonts w:cstheme="minorHAnsi"/>
                <w:color w:val="000000"/>
                <w:sz w:val="22"/>
                <w:szCs w:val="22"/>
              </w:rPr>
            </w:pPr>
            <w:r>
              <w:rPr>
                <w:rFonts w:ascii="Calibri" w:hAnsi="Calibri" w:cs="Calibri"/>
                <w:color w:val="000000"/>
                <w:sz w:val="22"/>
                <w:szCs w:val="22"/>
              </w:rPr>
              <w:t>NRDC</w:t>
            </w:r>
          </w:p>
        </w:tc>
        <w:tc>
          <w:tcPr>
            <w:tcW w:w="2340" w:type="dxa"/>
            <w:shd w:val="clear" w:color="auto" w:fill="auto"/>
            <w:noWrap/>
            <w:vAlign w:val="bottom"/>
          </w:tcPr>
          <w:p w14:paraId="13B27F74" w14:textId="77777777" w:rsidR="00582557" w:rsidRPr="00FE1B0D" w:rsidRDefault="00582557" w:rsidP="00582557">
            <w:pPr>
              <w:spacing w:line="276" w:lineRule="auto"/>
              <w:rPr>
                <w:rFonts w:cstheme="minorHAnsi"/>
                <w:color w:val="000000"/>
                <w:sz w:val="22"/>
                <w:szCs w:val="22"/>
              </w:rPr>
            </w:pPr>
            <w:r>
              <w:rPr>
                <w:rFonts w:ascii="Calibri" w:hAnsi="Calibri" w:cs="Calibri"/>
                <w:color w:val="000000"/>
                <w:sz w:val="22"/>
                <w:szCs w:val="22"/>
              </w:rPr>
              <w:t>Lara</w:t>
            </w:r>
          </w:p>
        </w:tc>
        <w:tc>
          <w:tcPr>
            <w:tcW w:w="2340" w:type="dxa"/>
            <w:shd w:val="clear" w:color="auto" w:fill="auto"/>
            <w:noWrap/>
            <w:vAlign w:val="bottom"/>
          </w:tcPr>
          <w:p w14:paraId="41D0334C" w14:textId="77777777" w:rsidR="00582557" w:rsidRPr="00FE1B0D" w:rsidRDefault="00582557" w:rsidP="00582557">
            <w:pPr>
              <w:spacing w:line="276" w:lineRule="auto"/>
              <w:rPr>
                <w:rFonts w:cstheme="minorHAnsi"/>
                <w:color w:val="000000"/>
                <w:sz w:val="22"/>
                <w:szCs w:val="22"/>
              </w:rPr>
            </w:pPr>
            <w:r>
              <w:rPr>
                <w:rFonts w:ascii="Calibri" w:hAnsi="Calibri" w:cs="Calibri"/>
                <w:color w:val="000000"/>
                <w:sz w:val="22"/>
                <w:szCs w:val="22"/>
              </w:rPr>
              <w:t>Ettenson</w:t>
            </w:r>
          </w:p>
        </w:tc>
      </w:tr>
      <w:tr w:rsidR="00582557" w:rsidRPr="00FE1B0D" w14:paraId="164B8CA7" w14:textId="77777777" w:rsidTr="00582557">
        <w:trPr>
          <w:trHeight w:val="304"/>
        </w:trPr>
        <w:tc>
          <w:tcPr>
            <w:tcW w:w="4495" w:type="dxa"/>
            <w:shd w:val="clear" w:color="auto" w:fill="auto"/>
            <w:noWrap/>
            <w:vAlign w:val="bottom"/>
          </w:tcPr>
          <w:p w14:paraId="7A7848B0" w14:textId="77777777" w:rsidR="00582557" w:rsidRPr="00FE1B0D" w:rsidRDefault="00582557" w:rsidP="00582557">
            <w:pPr>
              <w:spacing w:line="276" w:lineRule="auto"/>
              <w:rPr>
                <w:rFonts w:cstheme="minorHAnsi"/>
                <w:color w:val="000000"/>
                <w:sz w:val="22"/>
                <w:szCs w:val="22"/>
              </w:rPr>
            </w:pPr>
            <w:r>
              <w:rPr>
                <w:rFonts w:ascii="Calibri" w:hAnsi="Calibri" w:cs="Calibri"/>
                <w:color w:val="000000"/>
                <w:sz w:val="22"/>
                <w:szCs w:val="22"/>
              </w:rPr>
              <w:t>PG&amp;E</w:t>
            </w:r>
          </w:p>
        </w:tc>
        <w:tc>
          <w:tcPr>
            <w:tcW w:w="2340" w:type="dxa"/>
            <w:shd w:val="clear" w:color="auto" w:fill="auto"/>
            <w:noWrap/>
            <w:vAlign w:val="bottom"/>
          </w:tcPr>
          <w:p w14:paraId="73898870" w14:textId="77777777" w:rsidR="00582557" w:rsidRPr="00FE1B0D" w:rsidRDefault="00582557" w:rsidP="00582557">
            <w:pPr>
              <w:spacing w:line="276" w:lineRule="auto"/>
              <w:rPr>
                <w:rFonts w:cstheme="minorHAnsi"/>
                <w:color w:val="000000"/>
                <w:sz w:val="22"/>
                <w:szCs w:val="22"/>
              </w:rPr>
            </w:pPr>
            <w:r>
              <w:rPr>
                <w:rFonts w:ascii="Calibri" w:hAnsi="Calibri" w:cs="Calibri"/>
                <w:color w:val="000000"/>
                <w:sz w:val="22"/>
                <w:szCs w:val="22"/>
              </w:rPr>
              <w:t>Ryan</w:t>
            </w:r>
          </w:p>
        </w:tc>
        <w:tc>
          <w:tcPr>
            <w:tcW w:w="2340" w:type="dxa"/>
            <w:shd w:val="clear" w:color="auto" w:fill="auto"/>
            <w:noWrap/>
            <w:vAlign w:val="bottom"/>
          </w:tcPr>
          <w:p w14:paraId="7E441E4E" w14:textId="77777777" w:rsidR="00582557" w:rsidRPr="00FE1B0D" w:rsidRDefault="00582557" w:rsidP="00582557">
            <w:pPr>
              <w:spacing w:line="276" w:lineRule="auto"/>
              <w:rPr>
                <w:rFonts w:cstheme="minorHAnsi"/>
                <w:color w:val="000000"/>
                <w:sz w:val="22"/>
                <w:szCs w:val="22"/>
              </w:rPr>
            </w:pPr>
            <w:r>
              <w:rPr>
                <w:rFonts w:ascii="Calibri" w:hAnsi="Calibri" w:cs="Calibri"/>
                <w:color w:val="000000"/>
                <w:sz w:val="22"/>
                <w:szCs w:val="22"/>
              </w:rPr>
              <w:t>Chan</w:t>
            </w:r>
          </w:p>
        </w:tc>
      </w:tr>
      <w:tr w:rsidR="00582557" w:rsidRPr="00FE1B0D" w14:paraId="5C3EBE99" w14:textId="77777777" w:rsidTr="00582557">
        <w:trPr>
          <w:trHeight w:val="304"/>
        </w:trPr>
        <w:tc>
          <w:tcPr>
            <w:tcW w:w="4495" w:type="dxa"/>
            <w:shd w:val="clear" w:color="auto" w:fill="auto"/>
            <w:noWrap/>
            <w:vAlign w:val="bottom"/>
          </w:tcPr>
          <w:p w14:paraId="6B5F8EF3" w14:textId="77777777" w:rsidR="00582557" w:rsidRPr="00FE1B0D" w:rsidRDefault="00582557" w:rsidP="00582557">
            <w:pPr>
              <w:spacing w:line="276" w:lineRule="auto"/>
              <w:rPr>
                <w:rFonts w:cstheme="minorHAnsi"/>
                <w:color w:val="000000"/>
                <w:sz w:val="22"/>
                <w:szCs w:val="22"/>
              </w:rPr>
            </w:pPr>
            <w:r>
              <w:rPr>
                <w:rFonts w:ascii="Calibri" w:hAnsi="Calibri" w:cs="Calibri"/>
                <w:color w:val="000000"/>
                <w:sz w:val="22"/>
                <w:szCs w:val="22"/>
              </w:rPr>
              <w:t>Public Advocates Office</w:t>
            </w:r>
          </w:p>
        </w:tc>
        <w:tc>
          <w:tcPr>
            <w:tcW w:w="2340" w:type="dxa"/>
            <w:shd w:val="clear" w:color="auto" w:fill="auto"/>
            <w:noWrap/>
            <w:vAlign w:val="bottom"/>
          </w:tcPr>
          <w:p w14:paraId="4BFBE787" w14:textId="77777777" w:rsidR="00582557" w:rsidRPr="00FE1B0D" w:rsidRDefault="00582557" w:rsidP="00582557">
            <w:pPr>
              <w:spacing w:line="276" w:lineRule="auto"/>
              <w:rPr>
                <w:rFonts w:cstheme="minorHAnsi"/>
                <w:color w:val="000000"/>
                <w:sz w:val="22"/>
                <w:szCs w:val="22"/>
              </w:rPr>
            </w:pPr>
            <w:r>
              <w:rPr>
                <w:rFonts w:ascii="Calibri" w:hAnsi="Calibri" w:cs="Calibri"/>
                <w:color w:val="000000"/>
                <w:sz w:val="22"/>
                <w:szCs w:val="22"/>
              </w:rPr>
              <w:t>Dan</w:t>
            </w:r>
          </w:p>
        </w:tc>
        <w:tc>
          <w:tcPr>
            <w:tcW w:w="2340" w:type="dxa"/>
            <w:shd w:val="clear" w:color="auto" w:fill="auto"/>
            <w:noWrap/>
            <w:vAlign w:val="bottom"/>
          </w:tcPr>
          <w:p w14:paraId="19EE0B93" w14:textId="77777777" w:rsidR="00582557" w:rsidRPr="00FE1B0D" w:rsidRDefault="00582557" w:rsidP="00582557">
            <w:pPr>
              <w:spacing w:line="276" w:lineRule="auto"/>
              <w:rPr>
                <w:rFonts w:cstheme="minorHAnsi"/>
                <w:color w:val="000000"/>
                <w:sz w:val="22"/>
                <w:szCs w:val="22"/>
              </w:rPr>
            </w:pPr>
            <w:r>
              <w:rPr>
                <w:rFonts w:ascii="Calibri" w:hAnsi="Calibri" w:cs="Calibri"/>
                <w:color w:val="000000"/>
                <w:sz w:val="22"/>
                <w:szCs w:val="22"/>
              </w:rPr>
              <w:t>Buch</w:t>
            </w:r>
          </w:p>
        </w:tc>
      </w:tr>
      <w:tr w:rsidR="00582557" w:rsidRPr="00FE1B0D" w14:paraId="128896A4" w14:textId="77777777" w:rsidTr="00582557">
        <w:trPr>
          <w:trHeight w:val="93"/>
        </w:trPr>
        <w:tc>
          <w:tcPr>
            <w:tcW w:w="4495" w:type="dxa"/>
            <w:shd w:val="clear" w:color="auto" w:fill="auto"/>
            <w:noWrap/>
            <w:vAlign w:val="bottom"/>
          </w:tcPr>
          <w:p w14:paraId="6E22D643" w14:textId="77777777" w:rsidR="00582557" w:rsidRPr="00FE1B0D" w:rsidRDefault="00582557" w:rsidP="00582557">
            <w:pPr>
              <w:spacing w:line="276" w:lineRule="auto"/>
              <w:rPr>
                <w:rFonts w:cstheme="minorHAnsi"/>
                <w:color w:val="000000"/>
                <w:sz w:val="22"/>
                <w:szCs w:val="22"/>
              </w:rPr>
            </w:pPr>
            <w:r>
              <w:rPr>
                <w:rFonts w:ascii="Calibri" w:hAnsi="Calibri" w:cs="Calibri"/>
                <w:color w:val="000000"/>
                <w:sz w:val="22"/>
                <w:szCs w:val="22"/>
              </w:rPr>
              <w:t>SCE</w:t>
            </w:r>
          </w:p>
        </w:tc>
        <w:tc>
          <w:tcPr>
            <w:tcW w:w="2340" w:type="dxa"/>
            <w:shd w:val="clear" w:color="auto" w:fill="auto"/>
            <w:noWrap/>
            <w:vAlign w:val="bottom"/>
          </w:tcPr>
          <w:p w14:paraId="4982AAA5" w14:textId="77777777" w:rsidR="00582557" w:rsidRPr="00FE1B0D" w:rsidRDefault="00582557" w:rsidP="00582557">
            <w:pPr>
              <w:spacing w:line="276" w:lineRule="auto"/>
              <w:rPr>
                <w:rFonts w:cstheme="minorHAnsi"/>
                <w:color w:val="000000"/>
                <w:sz w:val="22"/>
                <w:szCs w:val="22"/>
              </w:rPr>
            </w:pPr>
            <w:r>
              <w:rPr>
                <w:rFonts w:ascii="Calibri" w:hAnsi="Calibri" w:cs="Calibri"/>
                <w:color w:val="000000"/>
                <w:sz w:val="22"/>
                <w:szCs w:val="22"/>
              </w:rPr>
              <w:t>Jesse</w:t>
            </w:r>
          </w:p>
        </w:tc>
        <w:tc>
          <w:tcPr>
            <w:tcW w:w="2340" w:type="dxa"/>
            <w:shd w:val="clear" w:color="auto" w:fill="auto"/>
            <w:noWrap/>
            <w:vAlign w:val="bottom"/>
          </w:tcPr>
          <w:p w14:paraId="34D961C5" w14:textId="77777777" w:rsidR="00582557" w:rsidRPr="00FE1B0D" w:rsidRDefault="00582557" w:rsidP="00582557">
            <w:pPr>
              <w:spacing w:line="276" w:lineRule="auto"/>
              <w:rPr>
                <w:rFonts w:cstheme="minorHAnsi"/>
                <w:color w:val="000000"/>
                <w:sz w:val="22"/>
                <w:szCs w:val="22"/>
              </w:rPr>
            </w:pPr>
            <w:r>
              <w:rPr>
                <w:rFonts w:ascii="Calibri" w:hAnsi="Calibri" w:cs="Calibri"/>
                <w:color w:val="000000"/>
                <w:sz w:val="22"/>
                <w:szCs w:val="22"/>
              </w:rPr>
              <w:t>Feinberg</w:t>
            </w:r>
          </w:p>
        </w:tc>
      </w:tr>
      <w:tr w:rsidR="00582557" w:rsidRPr="00FE1B0D" w14:paraId="3B691031" w14:textId="77777777" w:rsidTr="00582557">
        <w:trPr>
          <w:trHeight w:val="93"/>
        </w:trPr>
        <w:tc>
          <w:tcPr>
            <w:tcW w:w="4495" w:type="dxa"/>
            <w:shd w:val="clear" w:color="auto" w:fill="auto"/>
            <w:noWrap/>
            <w:vAlign w:val="bottom"/>
          </w:tcPr>
          <w:p w14:paraId="1D07BD6A" w14:textId="77777777" w:rsidR="00582557" w:rsidRDefault="00582557" w:rsidP="00582557">
            <w:pPr>
              <w:spacing w:line="276" w:lineRule="auto"/>
              <w:rPr>
                <w:rFonts w:ascii="Calibri" w:hAnsi="Calibri" w:cs="Calibri"/>
                <w:color w:val="000000"/>
                <w:sz w:val="22"/>
                <w:szCs w:val="22"/>
              </w:rPr>
            </w:pPr>
            <w:r>
              <w:rPr>
                <w:rFonts w:ascii="Calibri" w:hAnsi="Calibri" w:cs="Calibri"/>
                <w:color w:val="000000"/>
                <w:sz w:val="22"/>
                <w:szCs w:val="22"/>
              </w:rPr>
              <w:t>SDG&amp;E</w:t>
            </w:r>
          </w:p>
        </w:tc>
        <w:tc>
          <w:tcPr>
            <w:tcW w:w="2340" w:type="dxa"/>
            <w:shd w:val="clear" w:color="auto" w:fill="auto"/>
            <w:noWrap/>
            <w:vAlign w:val="bottom"/>
          </w:tcPr>
          <w:p w14:paraId="4CFA48F3" w14:textId="77777777" w:rsidR="00582557" w:rsidRDefault="00582557" w:rsidP="00582557">
            <w:pPr>
              <w:spacing w:line="276" w:lineRule="auto"/>
              <w:rPr>
                <w:rFonts w:ascii="Calibri" w:hAnsi="Calibri" w:cs="Calibri"/>
                <w:color w:val="000000"/>
                <w:sz w:val="22"/>
                <w:szCs w:val="22"/>
              </w:rPr>
            </w:pPr>
            <w:r>
              <w:rPr>
                <w:rFonts w:ascii="Calibri" w:hAnsi="Calibri" w:cs="Calibri"/>
                <w:color w:val="000000"/>
                <w:sz w:val="22"/>
                <w:szCs w:val="22"/>
              </w:rPr>
              <w:t>Athena</w:t>
            </w:r>
          </w:p>
        </w:tc>
        <w:tc>
          <w:tcPr>
            <w:tcW w:w="2340" w:type="dxa"/>
            <w:shd w:val="clear" w:color="auto" w:fill="auto"/>
            <w:noWrap/>
            <w:vAlign w:val="bottom"/>
          </w:tcPr>
          <w:p w14:paraId="38CD6A05" w14:textId="77777777" w:rsidR="00582557" w:rsidRDefault="00582557" w:rsidP="00582557">
            <w:pPr>
              <w:spacing w:line="276" w:lineRule="auto"/>
              <w:rPr>
                <w:rFonts w:ascii="Calibri" w:hAnsi="Calibri" w:cs="Calibri"/>
                <w:color w:val="000000"/>
                <w:sz w:val="22"/>
                <w:szCs w:val="22"/>
              </w:rPr>
            </w:pPr>
            <w:r>
              <w:rPr>
                <w:rFonts w:ascii="Calibri" w:hAnsi="Calibri" w:cs="Calibri"/>
                <w:color w:val="000000"/>
                <w:sz w:val="22"/>
                <w:szCs w:val="22"/>
              </w:rPr>
              <w:t>Besa</w:t>
            </w:r>
          </w:p>
        </w:tc>
      </w:tr>
      <w:tr w:rsidR="00582557" w:rsidRPr="00FE1B0D" w14:paraId="7E23C365" w14:textId="77777777" w:rsidTr="00582557">
        <w:trPr>
          <w:trHeight w:val="93"/>
        </w:trPr>
        <w:tc>
          <w:tcPr>
            <w:tcW w:w="4495" w:type="dxa"/>
            <w:shd w:val="clear" w:color="auto" w:fill="auto"/>
            <w:noWrap/>
            <w:vAlign w:val="bottom"/>
          </w:tcPr>
          <w:p w14:paraId="489F017D" w14:textId="77777777" w:rsidR="00582557" w:rsidRPr="00FE1B0D" w:rsidRDefault="00582557" w:rsidP="00582557">
            <w:pPr>
              <w:spacing w:line="276" w:lineRule="auto"/>
              <w:rPr>
                <w:rFonts w:cstheme="minorHAnsi"/>
                <w:color w:val="000000"/>
                <w:sz w:val="22"/>
                <w:szCs w:val="22"/>
              </w:rPr>
            </w:pPr>
            <w:r>
              <w:rPr>
                <w:rFonts w:ascii="Calibri" w:hAnsi="Calibri" w:cs="Calibri"/>
                <w:color w:val="000000"/>
                <w:sz w:val="22"/>
                <w:szCs w:val="22"/>
              </w:rPr>
              <w:t>SoCalGas</w:t>
            </w:r>
          </w:p>
        </w:tc>
        <w:tc>
          <w:tcPr>
            <w:tcW w:w="2340" w:type="dxa"/>
            <w:shd w:val="clear" w:color="auto" w:fill="auto"/>
            <w:noWrap/>
            <w:vAlign w:val="bottom"/>
          </w:tcPr>
          <w:p w14:paraId="17090283" w14:textId="77777777" w:rsidR="00582557" w:rsidRPr="00FE1B0D" w:rsidRDefault="00582557" w:rsidP="00582557">
            <w:pPr>
              <w:spacing w:line="276" w:lineRule="auto"/>
              <w:rPr>
                <w:rFonts w:cstheme="minorHAnsi"/>
                <w:color w:val="000000"/>
                <w:sz w:val="22"/>
                <w:szCs w:val="22"/>
              </w:rPr>
            </w:pPr>
            <w:r>
              <w:rPr>
                <w:rFonts w:ascii="Calibri" w:hAnsi="Calibri" w:cs="Calibri"/>
                <w:color w:val="000000"/>
                <w:sz w:val="22"/>
                <w:szCs w:val="22"/>
              </w:rPr>
              <w:t>Erin</w:t>
            </w:r>
          </w:p>
        </w:tc>
        <w:tc>
          <w:tcPr>
            <w:tcW w:w="2340" w:type="dxa"/>
            <w:shd w:val="clear" w:color="auto" w:fill="auto"/>
            <w:noWrap/>
            <w:vAlign w:val="bottom"/>
          </w:tcPr>
          <w:p w14:paraId="4FB216DC" w14:textId="77777777" w:rsidR="00582557" w:rsidRPr="00FE1B0D" w:rsidRDefault="00582557" w:rsidP="00582557">
            <w:pPr>
              <w:spacing w:line="276" w:lineRule="auto"/>
              <w:rPr>
                <w:rFonts w:cstheme="minorHAnsi"/>
                <w:color w:val="000000"/>
                <w:sz w:val="22"/>
                <w:szCs w:val="22"/>
              </w:rPr>
            </w:pPr>
            <w:r>
              <w:rPr>
                <w:rFonts w:ascii="Calibri" w:hAnsi="Calibri" w:cs="Calibri"/>
                <w:color w:val="000000"/>
                <w:sz w:val="22"/>
                <w:szCs w:val="22"/>
              </w:rPr>
              <w:t>Brooks</w:t>
            </w:r>
          </w:p>
        </w:tc>
      </w:tr>
      <w:tr w:rsidR="00582557" w:rsidRPr="00FE1B0D" w14:paraId="4EA3FBE7" w14:textId="77777777" w:rsidTr="00582557">
        <w:trPr>
          <w:trHeight w:val="304"/>
        </w:trPr>
        <w:tc>
          <w:tcPr>
            <w:tcW w:w="4495" w:type="dxa"/>
            <w:shd w:val="clear" w:color="auto" w:fill="auto"/>
            <w:noWrap/>
            <w:vAlign w:val="bottom"/>
          </w:tcPr>
          <w:p w14:paraId="3D0BF2DA" w14:textId="77777777" w:rsidR="00582557" w:rsidRPr="00FE1B0D" w:rsidRDefault="00582557" w:rsidP="00582557">
            <w:pPr>
              <w:spacing w:line="276" w:lineRule="auto"/>
              <w:rPr>
                <w:rFonts w:cstheme="minorHAnsi"/>
                <w:color w:val="000000"/>
                <w:sz w:val="22"/>
                <w:szCs w:val="22"/>
              </w:rPr>
            </w:pPr>
            <w:r>
              <w:rPr>
                <w:rFonts w:ascii="Calibri" w:hAnsi="Calibri" w:cs="Calibri"/>
                <w:color w:val="000000"/>
                <w:sz w:val="22"/>
                <w:szCs w:val="22"/>
              </w:rPr>
              <w:t>The Energy Coalition</w:t>
            </w:r>
          </w:p>
        </w:tc>
        <w:tc>
          <w:tcPr>
            <w:tcW w:w="2340" w:type="dxa"/>
            <w:shd w:val="clear" w:color="auto" w:fill="auto"/>
            <w:noWrap/>
            <w:vAlign w:val="bottom"/>
          </w:tcPr>
          <w:p w14:paraId="0E706419" w14:textId="77777777" w:rsidR="00582557" w:rsidRPr="00FE1B0D" w:rsidRDefault="00582557" w:rsidP="00582557">
            <w:pPr>
              <w:spacing w:line="276" w:lineRule="auto"/>
              <w:rPr>
                <w:rFonts w:cstheme="minorHAnsi"/>
                <w:color w:val="000000"/>
                <w:sz w:val="22"/>
                <w:szCs w:val="22"/>
              </w:rPr>
            </w:pPr>
            <w:r w:rsidRPr="00FE1B0D">
              <w:rPr>
                <w:rFonts w:cstheme="minorHAnsi"/>
                <w:color w:val="000000"/>
                <w:sz w:val="22"/>
                <w:szCs w:val="22"/>
              </w:rPr>
              <w:t>Laurel</w:t>
            </w:r>
          </w:p>
        </w:tc>
        <w:tc>
          <w:tcPr>
            <w:tcW w:w="2340" w:type="dxa"/>
            <w:shd w:val="clear" w:color="auto" w:fill="auto"/>
            <w:noWrap/>
            <w:vAlign w:val="bottom"/>
          </w:tcPr>
          <w:p w14:paraId="08BCD0D4" w14:textId="77777777" w:rsidR="00582557" w:rsidRPr="00FE1B0D" w:rsidRDefault="00582557" w:rsidP="00582557">
            <w:pPr>
              <w:spacing w:line="276" w:lineRule="auto"/>
              <w:rPr>
                <w:rFonts w:cstheme="minorHAnsi"/>
                <w:color w:val="000000"/>
                <w:sz w:val="22"/>
                <w:szCs w:val="22"/>
              </w:rPr>
            </w:pPr>
            <w:r w:rsidRPr="00FE1B0D">
              <w:rPr>
                <w:rFonts w:cstheme="minorHAnsi"/>
                <w:color w:val="000000"/>
                <w:sz w:val="22"/>
                <w:szCs w:val="22"/>
              </w:rPr>
              <w:t>Rothschild</w:t>
            </w:r>
          </w:p>
        </w:tc>
      </w:tr>
      <w:tr w:rsidR="00582557" w:rsidRPr="00FE1B0D" w14:paraId="18DC9994" w14:textId="77777777" w:rsidTr="00582557">
        <w:trPr>
          <w:trHeight w:val="304"/>
        </w:trPr>
        <w:tc>
          <w:tcPr>
            <w:tcW w:w="4495" w:type="dxa"/>
            <w:shd w:val="clear" w:color="auto" w:fill="auto"/>
            <w:noWrap/>
            <w:vAlign w:val="bottom"/>
          </w:tcPr>
          <w:p w14:paraId="0403B12D" w14:textId="77777777" w:rsidR="00582557" w:rsidRPr="00FE1B0D" w:rsidRDefault="00582557" w:rsidP="00582557">
            <w:pPr>
              <w:spacing w:line="276" w:lineRule="auto"/>
              <w:rPr>
                <w:rFonts w:cstheme="minorHAnsi"/>
                <w:color w:val="000000"/>
                <w:sz w:val="22"/>
                <w:szCs w:val="22"/>
              </w:rPr>
            </w:pPr>
          </w:p>
        </w:tc>
        <w:tc>
          <w:tcPr>
            <w:tcW w:w="2340" w:type="dxa"/>
            <w:shd w:val="clear" w:color="auto" w:fill="auto"/>
            <w:noWrap/>
            <w:vAlign w:val="bottom"/>
          </w:tcPr>
          <w:p w14:paraId="1CB0C02D" w14:textId="77777777" w:rsidR="00582557" w:rsidRPr="00FE1B0D" w:rsidRDefault="00582557" w:rsidP="00582557">
            <w:pPr>
              <w:spacing w:line="276" w:lineRule="auto"/>
              <w:rPr>
                <w:rFonts w:cstheme="minorHAnsi"/>
                <w:color w:val="000000"/>
                <w:sz w:val="22"/>
                <w:szCs w:val="22"/>
              </w:rPr>
            </w:pPr>
          </w:p>
        </w:tc>
        <w:tc>
          <w:tcPr>
            <w:tcW w:w="2340" w:type="dxa"/>
            <w:shd w:val="clear" w:color="auto" w:fill="auto"/>
            <w:noWrap/>
            <w:vAlign w:val="bottom"/>
          </w:tcPr>
          <w:p w14:paraId="43C933FF" w14:textId="77777777" w:rsidR="00582557" w:rsidRPr="00FE1B0D" w:rsidRDefault="00582557" w:rsidP="00582557">
            <w:pPr>
              <w:spacing w:line="276" w:lineRule="auto"/>
              <w:rPr>
                <w:rFonts w:cstheme="minorHAnsi"/>
                <w:color w:val="000000"/>
                <w:sz w:val="22"/>
                <w:szCs w:val="22"/>
              </w:rPr>
            </w:pPr>
          </w:p>
        </w:tc>
      </w:tr>
      <w:tr w:rsidR="00582557" w:rsidRPr="00FE1B0D" w14:paraId="03359DA3" w14:textId="77777777" w:rsidTr="00582557">
        <w:trPr>
          <w:trHeight w:val="304"/>
        </w:trPr>
        <w:tc>
          <w:tcPr>
            <w:tcW w:w="4495" w:type="dxa"/>
            <w:shd w:val="clear" w:color="auto" w:fill="auto"/>
            <w:noWrap/>
            <w:vAlign w:val="bottom"/>
          </w:tcPr>
          <w:p w14:paraId="61FC715F" w14:textId="77777777" w:rsidR="00582557" w:rsidRPr="00FE1B0D" w:rsidRDefault="00582557" w:rsidP="00582557">
            <w:pPr>
              <w:spacing w:line="276" w:lineRule="auto"/>
              <w:rPr>
                <w:rFonts w:cstheme="minorHAnsi"/>
                <w:color w:val="000000"/>
                <w:sz w:val="22"/>
                <w:szCs w:val="22"/>
              </w:rPr>
            </w:pPr>
          </w:p>
        </w:tc>
        <w:tc>
          <w:tcPr>
            <w:tcW w:w="2340" w:type="dxa"/>
            <w:shd w:val="clear" w:color="auto" w:fill="auto"/>
            <w:noWrap/>
            <w:vAlign w:val="bottom"/>
          </w:tcPr>
          <w:p w14:paraId="2C96229A" w14:textId="77777777" w:rsidR="00582557" w:rsidRPr="00FE1B0D" w:rsidRDefault="00582557" w:rsidP="00582557">
            <w:pPr>
              <w:spacing w:line="276" w:lineRule="auto"/>
              <w:rPr>
                <w:rFonts w:cstheme="minorHAnsi"/>
                <w:color w:val="000000"/>
                <w:sz w:val="22"/>
                <w:szCs w:val="22"/>
              </w:rPr>
            </w:pPr>
          </w:p>
        </w:tc>
        <w:tc>
          <w:tcPr>
            <w:tcW w:w="2340" w:type="dxa"/>
            <w:shd w:val="clear" w:color="auto" w:fill="auto"/>
            <w:noWrap/>
            <w:vAlign w:val="bottom"/>
          </w:tcPr>
          <w:p w14:paraId="16BA46AA" w14:textId="77777777" w:rsidR="00582557" w:rsidRPr="00FE1B0D" w:rsidRDefault="00582557" w:rsidP="00582557">
            <w:pPr>
              <w:spacing w:line="276" w:lineRule="auto"/>
              <w:rPr>
                <w:rFonts w:cstheme="minorHAnsi"/>
                <w:color w:val="000000"/>
                <w:sz w:val="22"/>
                <w:szCs w:val="22"/>
              </w:rPr>
            </w:pPr>
          </w:p>
        </w:tc>
      </w:tr>
      <w:tr w:rsidR="00582557" w:rsidRPr="00FE1B0D" w14:paraId="3517F77D" w14:textId="77777777" w:rsidTr="00582557">
        <w:trPr>
          <w:trHeight w:val="304"/>
        </w:trPr>
        <w:tc>
          <w:tcPr>
            <w:tcW w:w="9175" w:type="dxa"/>
            <w:gridSpan w:val="3"/>
            <w:shd w:val="clear" w:color="auto" w:fill="E0E0E0"/>
            <w:noWrap/>
            <w:vAlign w:val="bottom"/>
          </w:tcPr>
          <w:p w14:paraId="3AED1A55" w14:textId="77777777" w:rsidR="00582557" w:rsidRPr="00FE1B0D" w:rsidRDefault="00582557" w:rsidP="00582557">
            <w:pPr>
              <w:spacing w:line="276" w:lineRule="auto"/>
              <w:rPr>
                <w:rFonts w:cstheme="minorHAnsi"/>
                <w:b/>
                <w:color w:val="000000"/>
                <w:sz w:val="22"/>
                <w:szCs w:val="22"/>
              </w:rPr>
            </w:pPr>
            <w:r w:rsidRPr="00FE1B0D">
              <w:rPr>
                <w:rFonts w:cstheme="minorHAnsi"/>
                <w:b/>
                <w:color w:val="000000"/>
                <w:sz w:val="22"/>
                <w:szCs w:val="22"/>
              </w:rPr>
              <w:t xml:space="preserve">Other Participants Attending in Person  </w:t>
            </w:r>
          </w:p>
        </w:tc>
      </w:tr>
      <w:tr w:rsidR="00582557" w:rsidRPr="00FE1B0D" w14:paraId="577DE409" w14:textId="77777777" w:rsidTr="00582557">
        <w:trPr>
          <w:trHeight w:val="304"/>
        </w:trPr>
        <w:tc>
          <w:tcPr>
            <w:tcW w:w="4495" w:type="dxa"/>
            <w:shd w:val="clear" w:color="auto" w:fill="auto"/>
            <w:noWrap/>
            <w:vAlign w:val="bottom"/>
          </w:tcPr>
          <w:p w14:paraId="737E4143" w14:textId="77777777" w:rsidR="00582557" w:rsidRPr="00FE1B0D" w:rsidRDefault="00582557" w:rsidP="00582557">
            <w:pPr>
              <w:spacing w:line="276" w:lineRule="auto"/>
              <w:rPr>
                <w:rFonts w:cstheme="minorHAnsi"/>
                <w:color w:val="000000"/>
                <w:sz w:val="22"/>
                <w:szCs w:val="22"/>
              </w:rPr>
            </w:pPr>
            <w:r>
              <w:rPr>
                <w:rFonts w:ascii="Calibri" w:hAnsi="Calibri" w:cs="Calibri"/>
                <w:color w:val="000000"/>
                <w:sz w:val="22"/>
                <w:szCs w:val="22"/>
              </w:rPr>
              <w:t>Cascade Energy</w:t>
            </w:r>
          </w:p>
        </w:tc>
        <w:tc>
          <w:tcPr>
            <w:tcW w:w="2340" w:type="dxa"/>
            <w:shd w:val="clear" w:color="auto" w:fill="auto"/>
            <w:noWrap/>
            <w:vAlign w:val="bottom"/>
          </w:tcPr>
          <w:p w14:paraId="4D9A92C9" w14:textId="77777777" w:rsidR="00582557" w:rsidRPr="00FE1B0D" w:rsidRDefault="00582557" w:rsidP="00582557">
            <w:pPr>
              <w:spacing w:line="276" w:lineRule="auto"/>
              <w:rPr>
                <w:rFonts w:cstheme="minorHAnsi"/>
                <w:color w:val="000000"/>
                <w:sz w:val="22"/>
                <w:szCs w:val="22"/>
              </w:rPr>
            </w:pPr>
            <w:r>
              <w:rPr>
                <w:rFonts w:ascii="Calibri" w:hAnsi="Calibri" w:cs="Calibri"/>
                <w:color w:val="000000"/>
                <w:sz w:val="22"/>
                <w:szCs w:val="22"/>
              </w:rPr>
              <w:t>Jesse</w:t>
            </w:r>
          </w:p>
        </w:tc>
        <w:tc>
          <w:tcPr>
            <w:tcW w:w="2340" w:type="dxa"/>
            <w:shd w:val="clear" w:color="auto" w:fill="auto"/>
            <w:noWrap/>
            <w:vAlign w:val="bottom"/>
          </w:tcPr>
          <w:p w14:paraId="3DFE1524" w14:textId="77777777" w:rsidR="00582557" w:rsidRPr="00FE1B0D" w:rsidRDefault="00582557" w:rsidP="00582557">
            <w:pPr>
              <w:spacing w:line="276" w:lineRule="auto"/>
              <w:rPr>
                <w:rFonts w:cstheme="minorHAnsi"/>
                <w:color w:val="000000"/>
                <w:sz w:val="22"/>
                <w:szCs w:val="22"/>
              </w:rPr>
            </w:pPr>
            <w:r>
              <w:rPr>
                <w:rFonts w:ascii="Calibri" w:hAnsi="Calibri" w:cs="Calibri"/>
                <w:color w:val="000000"/>
                <w:sz w:val="22"/>
                <w:szCs w:val="22"/>
              </w:rPr>
              <w:t>Monn</w:t>
            </w:r>
          </w:p>
        </w:tc>
      </w:tr>
      <w:tr w:rsidR="00582557" w:rsidRPr="00FE1B0D" w14:paraId="1A9DEFDA" w14:textId="77777777" w:rsidTr="00582557">
        <w:trPr>
          <w:trHeight w:val="304"/>
        </w:trPr>
        <w:tc>
          <w:tcPr>
            <w:tcW w:w="4495" w:type="dxa"/>
            <w:shd w:val="clear" w:color="auto" w:fill="auto"/>
            <w:noWrap/>
            <w:vAlign w:val="bottom"/>
          </w:tcPr>
          <w:p w14:paraId="13A224EF" w14:textId="77777777" w:rsidR="00582557" w:rsidRPr="00FE1B0D" w:rsidRDefault="00582557" w:rsidP="00582557">
            <w:pPr>
              <w:spacing w:line="276" w:lineRule="auto"/>
              <w:rPr>
                <w:rFonts w:cstheme="minorHAnsi"/>
                <w:color w:val="000000"/>
                <w:sz w:val="22"/>
                <w:szCs w:val="22"/>
              </w:rPr>
            </w:pPr>
            <w:r>
              <w:rPr>
                <w:rFonts w:ascii="Calibri" w:hAnsi="Calibri" w:cs="Calibri"/>
                <w:color w:val="000000"/>
                <w:sz w:val="22"/>
                <w:szCs w:val="22"/>
              </w:rPr>
              <w:t>CEC</w:t>
            </w:r>
          </w:p>
        </w:tc>
        <w:tc>
          <w:tcPr>
            <w:tcW w:w="2340" w:type="dxa"/>
            <w:shd w:val="clear" w:color="auto" w:fill="auto"/>
            <w:noWrap/>
            <w:vAlign w:val="bottom"/>
          </w:tcPr>
          <w:p w14:paraId="4E6F9B5F" w14:textId="77777777" w:rsidR="00582557" w:rsidRPr="00FE1B0D" w:rsidRDefault="00582557" w:rsidP="00582557">
            <w:pPr>
              <w:spacing w:line="276" w:lineRule="auto"/>
              <w:rPr>
                <w:rFonts w:cstheme="minorHAnsi"/>
                <w:color w:val="000000"/>
                <w:sz w:val="22"/>
                <w:szCs w:val="22"/>
              </w:rPr>
            </w:pPr>
            <w:r>
              <w:rPr>
                <w:rFonts w:ascii="Calibri" w:hAnsi="Calibri" w:cs="Calibri"/>
                <w:color w:val="000000"/>
                <w:sz w:val="22"/>
                <w:szCs w:val="22"/>
              </w:rPr>
              <w:t>Brian</w:t>
            </w:r>
          </w:p>
        </w:tc>
        <w:tc>
          <w:tcPr>
            <w:tcW w:w="2340" w:type="dxa"/>
            <w:shd w:val="clear" w:color="auto" w:fill="auto"/>
            <w:noWrap/>
            <w:vAlign w:val="bottom"/>
          </w:tcPr>
          <w:p w14:paraId="2AA86E58" w14:textId="77777777" w:rsidR="00582557" w:rsidRPr="00FE1B0D" w:rsidRDefault="00582557" w:rsidP="00582557">
            <w:pPr>
              <w:spacing w:line="276" w:lineRule="auto"/>
              <w:rPr>
                <w:rFonts w:cstheme="minorHAnsi"/>
                <w:color w:val="000000"/>
                <w:sz w:val="22"/>
                <w:szCs w:val="22"/>
              </w:rPr>
            </w:pPr>
            <w:r>
              <w:rPr>
                <w:rFonts w:ascii="Calibri" w:hAnsi="Calibri" w:cs="Calibri"/>
                <w:color w:val="000000"/>
                <w:sz w:val="22"/>
                <w:szCs w:val="22"/>
              </w:rPr>
              <w:t>Samuelson</w:t>
            </w:r>
          </w:p>
        </w:tc>
      </w:tr>
      <w:tr w:rsidR="00582557" w:rsidRPr="00FE1B0D" w14:paraId="32CB3E19" w14:textId="77777777" w:rsidTr="00582557">
        <w:trPr>
          <w:trHeight w:val="305"/>
        </w:trPr>
        <w:tc>
          <w:tcPr>
            <w:tcW w:w="4495" w:type="dxa"/>
            <w:shd w:val="clear" w:color="auto" w:fill="auto"/>
            <w:noWrap/>
            <w:vAlign w:val="bottom"/>
          </w:tcPr>
          <w:p w14:paraId="3807356B" w14:textId="77777777" w:rsidR="00582557" w:rsidRPr="00FE1B0D" w:rsidRDefault="00582557" w:rsidP="00582557">
            <w:pPr>
              <w:spacing w:line="276" w:lineRule="auto"/>
              <w:rPr>
                <w:rFonts w:cstheme="minorHAnsi"/>
                <w:color w:val="000000"/>
                <w:sz w:val="22"/>
                <w:szCs w:val="22"/>
              </w:rPr>
            </w:pPr>
            <w:r>
              <w:rPr>
                <w:rFonts w:ascii="Calibri" w:hAnsi="Calibri" w:cs="Calibri"/>
                <w:color w:val="000000"/>
                <w:sz w:val="22"/>
                <w:szCs w:val="22"/>
              </w:rPr>
              <w:t>greenNet IoT</w:t>
            </w:r>
          </w:p>
        </w:tc>
        <w:tc>
          <w:tcPr>
            <w:tcW w:w="2340" w:type="dxa"/>
            <w:shd w:val="clear" w:color="auto" w:fill="auto"/>
            <w:noWrap/>
            <w:vAlign w:val="bottom"/>
          </w:tcPr>
          <w:p w14:paraId="07991EB2" w14:textId="77777777" w:rsidR="00582557" w:rsidRPr="00FE1B0D" w:rsidRDefault="00582557" w:rsidP="00582557">
            <w:pPr>
              <w:spacing w:line="276" w:lineRule="auto"/>
              <w:rPr>
                <w:rFonts w:cstheme="minorHAnsi"/>
                <w:color w:val="000000"/>
                <w:sz w:val="22"/>
                <w:szCs w:val="22"/>
              </w:rPr>
            </w:pPr>
            <w:r>
              <w:rPr>
                <w:rFonts w:ascii="Calibri" w:hAnsi="Calibri" w:cs="Calibri"/>
                <w:color w:val="000000"/>
                <w:sz w:val="22"/>
                <w:szCs w:val="22"/>
              </w:rPr>
              <w:t>Eric</w:t>
            </w:r>
          </w:p>
        </w:tc>
        <w:tc>
          <w:tcPr>
            <w:tcW w:w="2340" w:type="dxa"/>
            <w:shd w:val="clear" w:color="auto" w:fill="auto"/>
            <w:noWrap/>
            <w:vAlign w:val="bottom"/>
          </w:tcPr>
          <w:p w14:paraId="183B3775" w14:textId="77777777" w:rsidR="00582557" w:rsidRPr="00FE1B0D" w:rsidRDefault="00582557" w:rsidP="00582557">
            <w:pPr>
              <w:spacing w:line="276" w:lineRule="auto"/>
              <w:rPr>
                <w:rFonts w:cstheme="minorHAnsi"/>
                <w:color w:val="000000"/>
                <w:sz w:val="22"/>
                <w:szCs w:val="22"/>
              </w:rPr>
            </w:pPr>
            <w:r>
              <w:rPr>
                <w:rFonts w:ascii="Calibri" w:hAnsi="Calibri" w:cs="Calibri"/>
                <w:color w:val="000000"/>
                <w:sz w:val="22"/>
                <w:szCs w:val="22"/>
              </w:rPr>
              <w:t>Taylor</w:t>
            </w:r>
          </w:p>
        </w:tc>
      </w:tr>
      <w:tr w:rsidR="00582557" w:rsidRPr="00FE1B0D" w14:paraId="35EB1AAC" w14:textId="77777777" w:rsidTr="00582557">
        <w:trPr>
          <w:trHeight w:val="305"/>
        </w:trPr>
        <w:tc>
          <w:tcPr>
            <w:tcW w:w="4495" w:type="dxa"/>
            <w:shd w:val="clear" w:color="auto" w:fill="auto"/>
            <w:noWrap/>
            <w:vAlign w:val="bottom"/>
          </w:tcPr>
          <w:p w14:paraId="3A1A2092" w14:textId="77777777" w:rsidR="00582557" w:rsidRPr="00FE1B0D" w:rsidRDefault="00582557" w:rsidP="00582557">
            <w:pPr>
              <w:spacing w:line="276" w:lineRule="auto"/>
              <w:rPr>
                <w:rFonts w:cstheme="minorHAnsi"/>
                <w:color w:val="000000"/>
                <w:sz w:val="22"/>
                <w:szCs w:val="22"/>
              </w:rPr>
            </w:pPr>
            <w:r>
              <w:rPr>
                <w:rFonts w:ascii="Calibri" w:hAnsi="Calibri" w:cs="Calibri"/>
                <w:color w:val="000000"/>
                <w:sz w:val="22"/>
                <w:szCs w:val="22"/>
              </w:rPr>
              <w:t>PG&amp;E</w:t>
            </w:r>
          </w:p>
        </w:tc>
        <w:tc>
          <w:tcPr>
            <w:tcW w:w="2340" w:type="dxa"/>
            <w:shd w:val="clear" w:color="auto" w:fill="auto"/>
            <w:noWrap/>
            <w:vAlign w:val="bottom"/>
          </w:tcPr>
          <w:p w14:paraId="17605290" w14:textId="77777777" w:rsidR="00582557" w:rsidRPr="00FE1B0D" w:rsidRDefault="00582557" w:rsidP="00582557">
            <w:pPr>
              <w:spacing w:line="276" w:lineRule="auto"/>
              <w:rPr>
                <w:rFonts w:cstheme="minorHAnsi"/>
                <w:color w:val="000000"/>
                <w:sz w:val="22"/>
                <w:szCs w:val="22"/>
              </w:rPr>
            </w:pPr>
            <w:r>
              <w:rPr>
                <w:rFonts w:ascii="Calibri" w:hAnsi="Calibri" w:cs="Calibri"/>
                <w:color w:val="000000"/>
                <w:sz w:val="22"/>
                <w:szCs w:val="22"/>
              </w:rPr>
              <w:t>Lucy</w:t>
            </w:r>
          </w:p>
        </w:tc>
        <w:tc>
          <w:tcPr>
            <w:tcW w:w="2340" w:type="dxa"/>
            <w:shd w:val="clear" w:color="auto" w:fill="auto"/>
            <w:noWrap/>
            <w:vAlign w:val="bottom"/>
          </w:tcPr>
          <w:p w14:paraId="654C29C3" w14:textId="77777777" w:rsidR="00582557" w:rsidRPr="00FE1B0D" w:rsidRDefault="00582557" w:rsidP="00582557">
            <w:pPr>
              <w:spacing w:line="276" w:lineRule="auto"/>
              <w:rPr>
                <w:rFonts w:cstheme="minorHAnsi"/>
                <w:color w:val="000000"/>
                <w:sz w:val="22"/>
                <w:szCs w:val="22"/>
              </w:rPr>
            </w:pPr>
            <w:r>
              <w:rPr>
                <w:rFonts w:ascii="Calibri" w:hAnsi="Calibri" w:cs="Calibri"/>
                <w:color w:val="000000"/>
                <w:sz w:val="22"/>
                <w:szCs w:val="22"/>
              </w:rPr>
              <w:t>Morris</w:t>
            </w:r>
          </w:p>
        </w:tc>
      </w:tr>
      <w:tr w:rsidR="00582557" w:rsidRPr="00FE1B0D" w14:paraId="62F86726" w14:textId="77777777" w:rsidTr="00582557">
        <w:trPr>
          <w:trHeight w:val="305"/>
        </w:trPr>
        <w:tc>
          <w:tcPr>
            <w:tcW w:w="4495" w:type="dxa"/>
            <w:tcBorders>
              <w:bottom w:val="single" w:sz="4" w:space="0" w:color="auto"/>
            </w:tcBorders>
            <w:shd w:val="clear" w:color="auto" w:fill="auto"/>
            <w:noWrap/>
            <w:vAlign w:val="bottom"/>
          </w:tcPr>
          <w:p w14:paraId="176B037E" w14:textId="77777777" w:rsidR="00582557" w:rsidRPr="00FE1B0D" w:rsidRDefault="00582557" w:rsidP="00582557">
            <w:pPr>
              <w:spacing w:line="276" w:lineRule="auto"/>
              <w:rPr>
                <w:rFonts w:cstheme="minorHAnsi"/>
                <w:color w:val="000000"/>
                <w:sz w:val="22"/>
                <w:szCs w:val="22"/>
              </w:rPr>
            </w:pPr>
            <w:r>
              <w:rPr>
                <w:rFonts w:ascii="Calibri" w:hAnsi="Calibri" w:cs="Calibri"/>
                <w:color w:val="000000"/>
                <w:sz w:val="22"/>
                <w:szCs w:val="22"/>
              </w:rPr>
              <w:t>Center for Sustainable Energy</w:t>
            </w:r>
          </w:p>
        </w:tc>
        <w:tc>
          <w:tcPr>
            <w:tcW w:w="2340" w:type="dxa"/>
            <w:tcBorders>
              <w:bottom w:val="single" w:sz="4" w:space="0" w:color="auto"/>
            </w:tcBorders>
            <w:shd w:val="clear" w:color="auto" w:fill="auto"/>
            <w:noWrap/>
            <w:vAlign w:val="bottom"/>
          </w:tcPr>
          <w:p w14:paraId="7F71A56D" w14:textId="77777777" w:rsidR="00582557" w:rsidRPr="00FE1B0D" w:rsidRDefault="00582557" w:rsidP="00582557">
            <w:pPr>
              <w:spacing w:line="276" w:lineRule="auto"/>
              <w:rPr>
                <w:rFonts w:cstheme="minorHAnsi"/>
                <w:color w:val="000000"/>
                <w:sz w:val="22"/>
                <w:szCs w:val="22"/>
              </w:rPr>
            </w:pPr>
            <w:r>
              <w:rPr>
                <w:rFonts w:ascii="Calibri" w:hAnsi="Calibri" w:cs="Calibri"/>
                <w:color w:val="000000"/>
                <w:sz w:val="22"/>
                <w:szCs w:val="22"/>
              </w:rPr>
              <w:t>Stephen</w:t>
            </w:r>
          </w:p>
        </w:tc>
        <w:tc>
          <w:tcPr>
            <w:tcW w:w="2340" w:type="dxa"/>
            <w:tcBorders>
              <w:bottom w:val="single" w:sz="4" w:space="0" w:color="auto"/>
            </w:tcBorders>
            <w:shd w:val="clear" w:color="auto" w:fill="auto"/>
            <w:noWrap/>
            <w:vAlign w:val="bottom"/>
          </w:tcPr>
          <w:p w14:paraId="45E450B1" w14:textId="77777777" w:rsidR="00582557" w:rsidRPr="00FE1B0D" w:rsidRDefault="00582557" w:rsidP="00582557">
            <w:pPr>
              <w:spacing w:line="276" w:lineRule="auto"/>
              <w:rPr>
                <w:rFonts w:cstheme="minorHAnsi"/>
                <w:color w:val="000000"/>
                <w:sz w:val="22"/>
                <w:szCs w:val="22"/>
              </w:rPr>
            </w:pPr>
            <w:r>
              <w:rPr>
                <w:rFonts w:ascii="Calibri" w:hAnsi="Calibri" w:cs="Calibri"/>
                <w:color w:val="000000"/>
                <w:sz w:val="22"/>
                <w:szCs w:val="22"/>
              </w:rPr>
              <w:t>Gunther</w:t>
            </w:r>
          </w:p>
        </w:tc>
      </w:tr>
      <w:tr w:rsidR="00582557" w:rsidRPr="00FE1B0D" w14:paraId="23898A43" w14:textId="77777777" w:rsidTr="00582557">
        <w:trPr>
          <w:trHeight w:val="305"/>
        </w:trPr>
        <w:tc>
          <w:tcPr>
            <w:tcW w:w="9175" w:type="dxa"/>
            <w:gridSpan w:val="3"/>
            <w:shd w:val="pct15" w:color="auto" w:fill="auto"/>
            <w:noWrap/>
            <w:vAlign w:val="bottom"/>
          </w:tcPr>
          <w:p w14:paraId="6E99F644" w14:textId="3CE9629B" w:rsidR="00582557" w:rsidRPr="00FE1B0D" w:rsidRDefault="00582557" w:rsidP="00582557">
            <w:pPr>
              <w:spacing w:line="276" w:lineRule="auto"/>
              <w:rPr>
                <w:rFonts w:cstheme="minorHAnsi"/>
                <w:color w:val="000000"/>
                <w:sz w:val="22"/>
                <w:szCs w:val="22"/>
              </w:rPr>
            </w:pPr>
            <w:r>
              <w:rPr>
                <w:rFonts w:cstheme="minorHAnsi"/>
                <w:b/>
                <w:bCs/>
                <w:color w:val="000000"/>
                <w:sz w:val="22"/>
                <w:szCs w:val="22"/>
              </w:rPr>
              <w:t>Working Group</w:t>
            </w:r>
            <w:r w:rsidRPr="00FE1B0D">
              <w:rPr>
                <w:rFonts w:cstheme="minorHAnsi"/>
                <w:b/>
                <w:bCs/>
                <w:color w:val="000000"/>
                <w:sz w:val="22"/>
                <w:szCs w:val="22"/>
              </w:rPr>
              <w:t xml:space="preserve"> </w:t>
            </w:r>
            <w:r>
              <w:rPr>
                <w:rFonts w:cstheme="minorHAnsi"/>
                <w:b/>
                <w:bCs/>
                <w:color w:val="000000"/>
                <w:sz w:val="22"/>
                <w:szCs w:val="22"/>
              </w:rPr>
              <w:t>Lead/Alternate/Ex Officio or Resource</w:t>
            </w:r>
            <w:r w:rsidRPr="00FE1B0D">
              <w:rPr>
                <w:rFonts w:cstheme="minorHAnsi"/>
                <w:b/>
                <w:bCs/>
                <w:color w:val="000000"/>
                <w:sz w:val="22"/>
                <w:szCs w:val="22"/>
              </w:rPr>
              <w:t xml:space="preserve"> </w:t>
            </w:r>
            <w:r>
              <w:rPr>
                <w:rFonts w:cstheme="minorHAnsi"/>
                <w:b/>
                <w:bCs/>
                <w:color w:val="000000"/>
                <w:sz w:val="22"/>
                <w:szCs w:val="22"/>
              </w:rPr>
              <w:t>–</w:t>
            </w:r>
            <w:r w:rsidRPr="00FE1B0D">
              <w:rPr>
                <w:rFonts w:cstheme="minorHAnsi"/>
                <w:b/>
                <w:bCs/>
                <w:color w:val="000000"/>
                <w:sz w:val="22"/>
                <w:szCs w:val="22"/>
              </w:rPr>
              <w:t xml:space="preserve"> </w:t>
            </w:r>
            <w:r>
              <w:rPr>
                <w:rFonts w:cstheme="minorHAnsi"/>
                <w:b/>
                <w:bCs/>
                <w:color w:val="000000"/>
                <w:sz w:val="22"/>
                <w:szCs w:val="22"/>
              </w:rPr>
              <w:t>Attending Remotely</w:t>
            </w:r>
            <w:r w:rsidRPr="00FE1B0D">
              <w:rPr>
                <w:rFonts w:cstheme="minorHAnsi"/>
                <w:b/>
                <w:bCs/>
                <w:color w:val="000000"/>
                <w:sz w:val="22"/>
                <w:szCs w:val="22"/>
              </w:rPr>
              <w:t xml:space="preserve"> </w:t>
            </w:r>
            <w:r w:rsidRPr="00FE1B0D">
              <w:rPr>
                <w:rFonts w:cstheme="minorHAnsi"/>
                <w:b/>
                <w:color w:val="000000"/>
                <w:sz w:val="22"/>
                <w:szCs w:val="22"/>
              </w:rPr>
              <w:t xml:space="preserve"> </w:t>
            </w:r>
          </w:p>
        </w:tc>
      </w:tr>
      <w:tr w:rsidR="00582557" w:rsidRPr="00FE1B0D" w14:paraId="7579796D" w14:textId="77777777" w:rsidTr="00582557">
        <w:trPr>
          <w:trHeight w:val="304"/>
        </w:trPr>
        <w:tc>
          <w:tcPr>
            <w:tcW w:w="4495" w:type="dxa"/>
            <w:shd w:val="clear" w:color="auto" w:fill="auto"/>
            <w:noWrap/>
            <w:vAlign w:val="bottom"/>
          </w:tcPr>
          <w:p w14:paraId="6E89F40B" w14:textId="77777777" w:rsidR="00582557" w:rsidRPr="00A161E3" w:rsidRDefault="00582557" w:rsidP="00582557">
            <w:pPr>
              <w:spacing w:line="276" w:lineRule="auto"/>
              <w:rPr>
                <w:rFonts w:cstheme="minorHAnsi"/>
                <w:color w:val="000000"/>
                <w:sz w:val="22"/>
                <w:szCs w:val="22"/>
              </w:rPr>
            </w:pPr>
            <w:r w:rsidRPr="00A161E3">
              <w:rPr>
                <w:rFonts w:ascii="Calibri" w:hAnsi="Calibri" w:cs="Calibri"/>
                <w:color w:val="000000"/>
                <w:sz w:val="22"/>
                <w:szCs w:val="22"/>
              </w:rPr>
              <w:t>3C-REN/County of Ventura</w:t>
            </w:r>
          </w:p>
        </w:tc>
        <w:tc>
          <w:tcPr>
            <w:tcW w:w="2340" w:type="dxa"/>
            <w:shd w:val="clear" w:color="auto" w:fill="auto"/>
            <w:noWrap/>
            <w:vAlign w:val="bottom"/>
          </w:tcPr>
          <w:p w14:paraId="3D6443AE" w14:textId="77777777" w:rsidR="00582557" w:rsidRPr="00A161E3" w:rsidRDefault="00582557" w:rsidP="00582557">
            <w:pPr>
              <w:spacing w:line="276" w:lineRule="auto"/>
              <w:rPr>
                <w:rFonts w:cstheme="minorHAnsi"/>
                <w:color w:val="000000"/>
                <w:sz w:val="22"/>
                <w:szCs w:val="22"/>
              </w:rPr>
            </w:pPr>
            <w:r w:rsidRPr="00A161E3">
              <w:rPr>
                <w:rFonts w:ascii="Calibri" w:hAnsi="Calibri" w:cs="Calibri"/>
                <w:color w:val="000000"/>
                <w:sz w:val="22"/>
                <w:szCs w:val="22"/>
              </w:rPr>
              <w:t>Alejandra</w:t>
            </w:r>
          </w:p>
        </w:tc>
        <w:tc>
          <w:tcPr>
            <w:tcW w:w="2340" w:type="dxa"/>
            <w:shd w:val="clear" w:color="auto" w:fill="auto"/>
            <w:noWrap/>
            <w:vAlign w:val="bottom"/>
          </w:tcPr>
          <w:p w14:paraId="4A854373" w14:textId="77777777" w:rsidR="00582557" w:rsidRPr="00A161E3" w:rsidRDefault="00582557" w:rsidP="00582557">
            <w:pPr>
              <w:spacing w:line="276" w:lineRule="auto"/>
              <w:rPr>
                <w:rFonts w:cstheme="minorHAnsi"/>
                <w:color w:val="000000"/>
                <w:sz w:val="22"/>
                <w:szCs w:val="22"/>
              </w:rPr>
            </w:pPr>
            <w:r w:rsidRPr="00A161E3">
              <w:rPr>
                <w:rFonts w:ascii="Calibri" w:hAnsi="Calibri" w:cs="Calibri"/>
                <w:color w:val="000000"/>
                <w:sz w:val="22"/>
                <w:szCs w:val="22"/>
              </w:rPr>
              <w:t>Tellez</w:t>
            </w:r>
          </w:p>
        </w:tc>
      </w:tr>
      <w:tr w:rsidR="00582557" w:rsidRPr="00FE1B0D" w14:paraId="719FD3AD" w14:textId="77777777" w:rsidTr="00582557">
        <w:trPr>
          <w:trHeight w:val="304"/>
        </w:trPr>
        <w:tc>
          <w:tcPr>
            <w:tcW w:w="4495" w:type="dxa"/>
            <w:shd w:val="clear" w:color="auto" w:fill="auto"/>
            <w:noWrap/>
            <w:vAlign w:val="bottom"/>
          </w:tcPr>
          <w:p w14:paraId="503444F4" w14:textId="77777777" w:rsidR="00582557" w:rsidRPr="00FE1B0D" w:rsidRDefault="00582557" w:rsidP="00582557">
            <w:pPr>
              <w:spacing w:line="276" w:lineRule="auto"/>
              <w:rPr>
                <w:rFonts w:cstheme="minorHAnsi"/>
                <w:color w:val="000000"/>
                <w:sz w:val="22"/>
                <w:szCs w:val="22"/>
              </w:rPr>
            </w:pPr>
            <w:r>
              <w:rPr>
                <w:rFonts w:cstheme="minorHAnsi"/>
                <w:color w:val="000000"/>
                <w:sz w:val="22"/>
                <w:szCs w:val="22"/>
              </w:rPr>
              <w:t>SJVCEO</w:t>
            </w:r>
          </w:p>
        </w:tc>
        <w:tc>
          <w:tcPr>
            <w:tcW w:w="2340" w:type="dxa"/>
            <w:shd w:val="clear" w:color="auto" w:fill="auto"/>
            <w:noWrap/>
            <w:vAlign w:val="bottom"/>
          </w:tcPr>
          <w:p w14:paraId="00463650" w14:textId="77777777" w:rsidR="00582557" w:rsidRPr="00FE1B0D" w:rsidRDefault="00582557" w:rsidP="00582557">
            <w:pPr>
              <w:spacing w:line="276" w:lineRule="auto"/>
              <w:rPr>
                <w:rFonts w:cstheme="minorHAnsi"/>
                <w:color w:val="000000"/>
                <w:sz w:val="22"/>
                <w:szCs w:val="22"/>
              </w:rPr>
            </w:pPr>
            <w:r w:rsidRPr="00A161E3">
              <w:rPr>
                <w:rFonts w:cstheme="minorHAnsi"/>
                <w:color w:val="000000"/>
                <w:sz w:val="22"/>
                <w:szCs w:val="22"/>
              </w:rPr>
              <w:t>Courtney</w:t>
            </w:r>
          </w:p>
        </w:tc>
        <w:tc>
          <w:tcPr>
            <w:tcW w:w="2340" w:type="dxa"/>
            <w:shd w:val="clear" w:color="auto" w:fill="auto"/>
            <w:noWrap/>
            <w:vAlign w:val="bottom"/>
          </w:tcPr>
          <w:p w14:paraId="209E3D3B" w14:textId="77777777" w:rsidR="00582557" w:rsidRPr="00FE1B0D" w:rsidRDefault="00582557" w:rsidP="00582557">
            <w:pPr>
              <w:spacing w:line="276" w:lineRule="auto"/>
              <w:rPr>
                <w:rFonts w:cstheme="minorHAnsi"/>
                <w:color w:val="000000"/>
                <w:sz w:val="22"/>
                <w:szCs w:val="22"/>
              </w:rPr>
            </w:pPr>
            <w:r w:rsidRPr="00A161E3">
              <w:rPr>
                <w:rFonts w:cstheme="minorHAnsi"/>
                <w:color w:val="000000"/>
                <w:sz w:val="22"/>
                <w:szCs w:val="22"/>
              </w:rPr>
              <w:t>Kalashian</w:t>
            </w:r>
          </w:p>
        </w:tc>
      </w:tr>
      <w:tr w:rsidR="00582557" w:rsidRPr="00FE1B0D" w14:paraId="3EE69E16" w14:textId="77777777" w:rsidTr="00582557">
        <w:trPr>
          <w:trHeight w:val="304"/>
        </w:trPr>
        <w:tc>
          <w:tcPr>
            <w:tcW w:w="4495" w:type="dxa"/>
            <w:shd w:val="clear" w:color="auto" w:fill="auto"/>
            <w:noWrap/>
            <w:vAlign w:val="bottom"/>
          </w:tcPr>
          <w:p w14:paraId="1B889ADF" w14:textId="77777777" w:rsidR="00582557" w:rsidRPr="00FE1B0D" w:rsidRDefault="00582557" w:rsidP="00582557">
            <w:pPr>
              <w:spacing w:line="276" w:lineRule="auto"/>
              <w:rPr>
                <w:rFonts w:cstheme="minorHAnsi"/>
                <w:color w:val="000000"/>
                <w:sz w:val="22"/>
                <w:szCs w:val="22"/>
              </w:rPr>
            </w:pPr>
            <w:r w:rsidRPr="00A161E3">
              <w:rPr>
                <w:rFonts w:cstheme="minorHAnsi"/>
                <w:color w:val="000000"/>
                <w:sz w:val="22"/>
                <w:szCs w:val="22"/>
              </w:rPr>
              <w:t>CPUC</w:t>
            </w:r>
          </w:p>
        </w:tc>
        <w:tc>
          <w:tcPr>
            <w:tcW w:w="2340" w:type="dxa"/>
            <w:shd w:val="clear" w:color="auto" w:fill="auto"/>
            <w:noWrap/>
            <w:vAlign w:val="bottom"/>
          </w:tcPr>
          <w:p w14:paraId="62AA1CC6" w14:textId="77777777" w:rsidR="00582557" w:rsidRPr="00FE1B0D" w:rsidRDefault="00582557" w:rsidP="00582557">
            <w:pPr>
              <w:spacing w:line="276" w:lineRule="auto"/>
              <w:rPr>
                <w:rFonts w:cstheme="minorHAnsi"/>
                <w:color w:val="000000"/>
                <w:sz w:val="22"/>
                <w:szCs w:val="22"/>
              </w:rPr>
            </w:pPr>
            <w:r w:rsidRPr="00A161E3">
              <w:rPr>
                <w:rFonts w:cstheme="minorHAnsi"/>
                <w:color w:val="000000"/>
                <w:sz w:val="22"/>
                <w:szCs w:val="22"/>
              </w:rPr>
              <w:t>Nils</w:t>
            </w:r>
          </w:p>
        </w:tc>
        <w:tc>
          <w:tcPr>
            <w:tcW w:w="2340" w:type="dxa"/>
            <w:shd w:val="clear" w:color="auto" w:fill="auto"/>
            <w:noWrap/>
            <w:vAlign w:val="bottom"/>
          </w:tcPr>
          <w:p w14:paraId="331EC7E0" w14:textId="77777777" w:rsidR="00582557" w:rsidRPr="00FE1B0D" w:rsidRDefault="00582557" w:rsidP="00582557">
            <w:pPr>
              <w:spacing w:line="276" w:lineRule="auto"/>
              <w:rPr>
                <w:rFonts w:cstheme="minorHAnsi"/>
                <w:color w:val="000000"/>
                <w:sz w:val="22"/>
                <w:szCs w:val="22"/>
              </w:rPr>
            </w:pPr>
            <w:r w:rsidRPr="00A161E3">
              <w:rPr>
                <w:rFonts w:cstheme="minorHAnsi"/>
                <w:color w:val="000000"/>
                <w:sz w:val="22"/>
                <w:szCs w:val="22"/>
              </w:rPr>
              <w:t>Strindberg</w:t>
            </w:r>
          </w:p>
        </w:tc>
      </w:tr>
      <w:tr w:rsidR="00582557" w:rsidRPr="00FE1B0D" w14:paraId="02104DCA" w14:textId="77777777" w:rsidTr="00582557">
        <w:trPr>
          <w:trHeight w:val="304"/>
        </w:trPr>
        <w:tc>
          <w:tcPr>
            <w:tcW w:w="4495" w:type="dxa"/>
            <w:shd w:val="clear" w:color="auto" w:fill="auto"/>
            <w:noWrap/>
            <w:vAlign w:val="bottom"/>
          </w:tcPr>
          <w:p w14:paraId="304B974C" w14:textId="77777777" w:rsidR="00582557" w:rsidRPr="00FE1B0D" w:rsidRDefault="00582557" w:rsidP="00582557">
            <w:pPr>
              <w:spacing w:line="276" w:lineRule="auto"/>
              <w:rPr>
                <w:rFonts w:cstheme="minorHAnsi"/>
                <w:color w:val="000000"/>
                <w:sz w:val="22"/>
                <w:szCs w:val="22"/>
              </w:rPr>
            </w:pPr>
            <w:r w:rsidRPr="00A161E3">
              <w:rPr>
                <w:rFonts w:cstheme="minorHAnsi"/>
                <w:color w:val="000000"/>
                <w:sz w:val="22"/>
                <w:szCs w:val="22"/>
              </w:rPr>
              <w:t>Don Arambula Consulting</w:t>
            </w:r>
          </w:p>
        </w:tc>
        <w:tc>
          <w:tcPr>
            <w:tcW w:w="2340" w:type="dxa"/>
            <w:shd w:val="clear" w:color="auto" w:fill="auto"/>
            <w:noWrap/>
            <w:vAlign w:val="bottom"/>
          </w:tcPr>
          <w:p w14:paraId="5EF80843" w14:textId="77777777" w:rsidR="00582557" w:rsidRPr="00FE1B0D" w:rsidRDefault="00582557" w:rsidP="00582557">
            <w:pPr>
              <w:spacing w:line="276" w:lineRule="auto"/>
              <w:rPr>
                <w:rFonts w:cstheme="minorHAnsi"/>
                <w:color w:val="000000"/>
                <w:sz w:val="22"/>
                <w:szCs w:val="22"/>
              </w:rPr>
            </w:pPr>
            <w:r>
              <w:rPr>
                <w:rFonts w:cstheme="minorHAnsi"/>
                <w:color w:val="000000"/>
                <w:sz w:val="22"/>
                <w:szCs w:val="22"/>
              </w:rPr>
              <w:t>L</w:t>
            </w:r>
            <w:r w:rsidRPr="00A161E3">
              <w:rPr>
                <w:rFonts w:cstheme="minorHAnsi"/>
                <w:color w:val="000000"/>
                <w:sz w:val="22"/>
                <w:szCs w:val="22"/>
              </w:rPr>
              <w:t>arry</w:t>
            </w:r>
          </w:p>
        </w:tc>
        <w:tc>
          <w:tcPr>
            <w:tcW w:w="2340" w:type="dxa"/>
            <w:shd w:val="clear" w:color="auto" w:fill="auto"/>
            <w:noWrap/>
            <w:vAlign w:val="bottom"/>
          </w:tcPr>
          <w:p w14:paraId="6C61E162" w14:textId="77777777" w:rsidR="00582557" w:rsidRPr="00FE1B0D" w:rsidRDefault="00582557" w:rsidP="00582557">
            <w:pPr>
              <w:spacing w:line="276" w:lineRule="auto"/>
              <w:rPr>
                <w:rFonts w:cstheme="minorHAnsi"/>
                <w:color w:val="000000"/>
                <w:sz w:val="22"/>
                <w:szCs w:val="22"/>
              </w:rPr>
            </w:pPr>
            <w:r>
              <w:rPr>
                <w:rFonts w:cstheme="minorHAnsi"/>
                <w:color w:val="000000"/>
                <w:sz w:val="22"/>
                <w:szCs w:val="22"/>
              </w:rPr>
              <w:t>C</w:t>
            </w:r>
            <w:r w:rsidRPr="00A161E3">
              <w:rPr>
                <w:rFonts w:cstheme="minorHAnsi"/>
                <w:color w:val="000000"/>
                <w:sz w:val="22"/>
                <w:szCs w:val="22"/>
              </w:rPr>
              <w:t>ope</w:t>
            </w:r>
          </w:p>
        </w:tc>
      </w:tr>
      <w:tr w:rsidR="00582557" w:rsidRPr="00FE1B0D" w14:paraId="0AE682C4" w14:textId="77777777" w:rsidTr="00582557">
        <w:trPr>
          <w:trHeight w:val="304"/>
        </w:trPr>
        <w:tc>
          <w:tcPr>
            <w:tcW w:w="4495" w:type="dxa"/>
            <w:shd w:val="clear" w:color="auto" w:fill="auto"/>
            <w:noWrap/>
            <w:vAlign w:val="bottom"/>
          </w:tcPr>
          <w:p w14:paraId="4684E220" w14:textId="77777777" w:rsidR="00582557" w:rsidRPr="00FE1B0D" w:rsidRDefault="00582557" w:rsidP="00582557">
            <w:pPr>
              <w:spacing w:line="276" w:lineRule="auto"/>
              <w:rPr>
                <w:rFonts w:cstheme="minorHAnsi"/>
                <w:color w:val="000000"/>
                <w:sz w:val="22"/>
                <w:szCs w:val="22"/>
              </w:rPr>
            </w:pPr>
            <w:r w:rsidRPr="00A161E3">
              <w:rPr>
                <w:rFonts w:cstheme="minorHAnsi"/>
                <w:color w:val="000000"/>
                <w:sz w:val="22"/>
                <w:szCs w:val="22"/>
              </w:rPr>
              <w:t>Don Arambula Consulting</w:t>
            </w:r>
          </w:p>
        </w:tc>
        <w:tc>
          <w:tcPr>
            <w:tcW w:w="2340" w:type="dxa"/>
            <w:shd w:val="clear" w:color="auto" w:fill="auto"/>
            <w:noWrap/>
            <w:vAlign w:val="bottom"/>
          </w:tcPr>
          <w:p w14:paraId="72E3B1C0" w14:textId="77777777" w:rsidR="00582557" w:rsidRPr="00FE1B0D" w:rsidRDefault="00582557" w:rsidP="00582557">
            <w:pPr>
              <w:spacing w:line="276" w:lineRule="auto"/>
              <w:rPr>
                <w:rFonts w:cstheme="minorHAnsi"/>
                <w:color w:val="000000"/>
                <w:sz w:val="22"/>
                <w:szCs w:val="22"/>
              </w:rPr>
            </w:pPr>
            <w:r>
              <w:rPr>
                <w:rFonts w:cstheme="minorHAnsi"/>
                <w:color w:val="000000"/>
                <w:sz w:val="22"/>
                <w:szCs w:val="22"/>
              </w:rPr>
              <w:t>D</w:t>
            </w:r>
            <w:r w:rsidRPr="00A161E3">
              <w:rPr>
                <w:rFonts w:cstheme="minorHAnsi"/>
                <w:color w:val="000000"/>
                <w:sz w:val="22"/>
                <w:szCs w:val="22"/>
              </w:rPr>
              <w:t>on</w:t>
            </w:r>
          </w:p>
        </w:tc>
        <w:tc>
          <w:tcPr>
            <w:tcW w:w="2340" w:type="dxa"/>
            <w:shd w:val="clear" w:color="auto" w:fill="auto"/>
            <w:noWrap/>
            <w:vAlign w:val="bottom"/>
          </w:tcPr>
          <w:p w14:paraId="24271893" w14:textId="77777777" w:rsidR="00582557" w:rsidRPr="00FE1B0D" w:rsidRDefault="00582557" w:rsidP="00582557">
            <w:pPr>
              <w:spacing w:line="276" w:lineRule="auto"/>
              <w:rPr>
                <w:rFonts w:cstheme="minorHAnsi"/>
                <w:color w:val="000000"/>
                <w:sz w:val="22"/>
                <w:szCs w:val="22"/>
              </w:rPr>
            </w:pPr>
            <w:r>
              <w:rPr>
                <w:rFonts w:cstheme="minorHAnsi"/>
                <w:color w:val="000000"/>
                <w:sz w:val="22"/>
                <w:szCs w:val="22"/>
              </w:rPr>
              <w:t>A</w:t>
            </w:r>
            <w:r w:rsidRPr="00A161E3">
              <w:rPr>
                <w:rFonts w:cstheme="minorHAnsi"/>
                <w:color w:val="000000"/>
                <w:sz w:val="22"/>
                <w:szCs w:val="22"/>
              </w:rPr>
              <w:t>rambula</w:t>
            </w:r>
          </w:p>
        </w:tc>
      </w:tr>
      <w:tr w:rsidR="00582557" w:rsidRPr="00FE1B0D" w14:paraId="2082F99E" w14:textId="77777777" w:rsidTr="00582557">
        <w:trPr>
          <w:trHeight w:val="304"/>
        </w:trPr>
        <w:tc>
          <w:tcPr>
            <w:tcW w:w="4495" w:type="dxa"/>
            <w:tcBorders>
              <w:bottom w:val="single" w:sz="4" w:space="0" w:color="auto"/>
            </w:tcBorders>
            <w:shd w:val="clear" w:color="auto" w:fill="auto"/>
            <w:noWrap/>
            <w:vAlign w:val="bottom"/>
          </w:tcPr>
          <w:p w14:paraId="483357FE" w14:textId="77777777" w:rsidR="00582557" w:rsidRPr="00FE1B0D" w:rsidRDefault="00582557" w:rsidP="00582557">
            <w:pPr>
              <w:spacing w:line="276" w:lineRule="auto"/>
              <w:rPr>
                <w:rFonts w:cstheme="minorHAnsi"/>
                <w:color w:val="000000"/>
                <w:sz w:val="22"/>
                <w:szCs w:val="22"/>
              </w:rPr>
            </w:pPr>
            <w:r w:rsidRPr="00A161E3">
              <w:rPr>
                <w:rFonts w:cstheme="minorHAnsi"/>
                <w:color w:val="000000"/>
                <w:sz w:val="22"/>
                <w:szCs w:val="22"/>
              </w:rPr>
              <w:t>SBUA</w:t>
            </w:r>
          </w:p>
        </w:tc>
        <w:tc>
          <w:tcPr>
            <w:tcW w:w="2340" w:type="dxa"/>
            <w:tcBorders>
              <w:bottom w:val="single" w:sz="4" w:space="0" w:color="auto"/>
            </w:tcBorders>
            <w:shd w:val="clear" w:color="auto" w:fill="auto"/>
            <w:noWrap/>
            <w:vAlign w:val="bottom"/>
          </w:tcPr>
          <w:p w14:paraId="74C38D5A" w14:textId="77777777" w:rsidR="00582557" w:rsidRPr="00FE1B0D" w:rsidRDefault="00582557" w:rsidP="00582557">
            <w:pPr>
              <w:spacing w:line="276" w:lineRule="auto"/>
              <w:rPr>
                <w:rFonts w:cstheme="minorHAnsi"/>
                <w:color w:val="000000"/>
                <w:sz w:val="22"/>
                <w:szCs w:val="22"/>
              </w:rPr>
            </w:pPr>
            <w:r w:rsidRPr="00A161E3">
              <w:rPr>
                <w:rFonts w:cstheme="minorHAnsi"/>
                <w:color w:val="000000"/>
                <w:sz w:val="22"/>
                <w:szCs w:val="22"/>
              </w:rPr>
              <w:t>Ted</w:t>
            </w:r>
          </w:p>
        </w:tc>
        <w:tc>
          <w:tcPr>
            <w:tcW w:w="2340" w:type="dxa"/>
            <w:tcBorders>
              <w:bottom w:val="single" w:sz="4" w:space="0" w:color="auto"/>
            </w:tcBorders>
            <w:shd w:val="clear" w:color="auto" w:fill="auto"/>
            <w:noWrap/>
            <w:vAlign w:val="bottom"/>
          </w:tcPr>
          <w:p w14:paraId="0D12ACFC" w14:textId="77777777" w:rsidR="00582557" w:rsidRPr="00FE1B0D" w:rsidRDefault="00582557" w:rsidP="00582557">
            <w:pPr>
              <w:spacing w:line="276" w:lineRule="auto"/>
              <w:rPr>
                <w:rFonts w:cstheme="minorHAnsi"/>
                <w:color w:val="000000"/>
                <w:sz w:val="22"/>
                <w:szCs w:val="22"/>
              </w:rPr>
            </w:pPr>
            <w:r w:rsidRPr="00A161E3">
              <w:rPr>
                <w:rFonts w:cstheme="minorHAnsi"/>
                <w:color w:val="000000"/>
                <w:sz w:val="22"/>
                <w:szCs w:val="22"/>
              </w:rPr>
              <w:t>Howard</w:t>
            </w:r>
          </w:p>
        </w:tc>
      </w:tr>
      <w:tr w:rsidR="00582557" w:rsidRPr="00A161E3" w14:paraId="61BF30F6" w14:textId="77777777" w:rsidTr="00582557">
        <w:trPr>
          <w:trHeight w:val="304"/>
        </w:trPr>
        <w:tc>
          <w:tcPr>
            <w:tcW w:w="9175" w:type="dxa"/>
            <w:gridSpan w:val="3"/>
            <w:tcBorders>
              <w:top w:val="single" w:sz="4" w:space="0" w:color="auto"/>
              <w:left w:val="single" w:sz="4" w:space="0" w:color="auto"/>
              <w:bottom w:val="single" w:sz="4" w:space="0" w:color="auto"/>
              <w:right w:val="single" w:sz="4" w:space="0" w:color="auto"/>
            </w:tcBorders>
            <w:shd w:val="pct15" w:color="auto" w:fill="auto"/>
            <w:noWrap/>
            <w:vAlign w:val="bottom"/>
          </w:tcPr>
          <w:p w14:paraId="5BAEF378" w14:textId="77777777" w:rsidR="00582557" w:rsidRPr="00A161E3" w:rsidRDefault="00582557" w:rsidP="00582557">
            <w:pPr>
              <w:spacing w:line="276" w:lineRule="auto"/>
              <w:rPr>
                <w:rFonts w:cstheme="minorHAnsi"/>
                <w:color w:val="000000"/>
                <w:sz w:val="22"/>
                <w:szCs w:val="22"/>
              </w:rPr>
            </w:pPr>
            <w:r>
              <w:rPr>
                <w:rFonts w:cstheme="minorHAnsi"/>
                <w:b/>
                <w:bCs/>
                <w:color w:val="000000"/>
                <w:sz w:val="22"/>
                <w:szCs w:val="22"/>
              </w:rPr>
              <w:t>Other Participants</w:t>
            </w:r>
            <w:r w:rsidRPr="00FE1B0D">
              <w:rPr>
                <w:rFonts w:cstheme="minorHAnsi"/>
                <w:b/>
                <w:bCs/>
                <w:color w:val="000000"/>
                <w:sz w:val="22"/>
                <w:szCs w:val="22"/>
              </w:rPr>
              <w:t xml:space="preserve"> </w:t>
            </w:r>
            <w:r>
              <w:rPr>
                <w:rFonts w:cstheme="minorHAnsi"/>
                <w:b/>
                <w:bCs/>
                <w:color w:val="000000"/>
                <w:sz w:val="22"/>
                <w:szCs w:val="22"/>
              </w:rPr>
              <w:t>–</w:t>
            </w:r>
            <w:r w:rsidRPr="00FE1B0D">
              <w:rPr>
                <w:rFonts w:cstheme="minorHAnsi"/>
                <w:b/>
                <w:bCs/>
                <w:color w:val="000000"/>
                <w:sz w:val="22"/>
                <w:szCs w:val="22"/>
              </w:rPr>
              <w:t xml:space="preserve"> </w:t>
            </w:r>
            <w:r>
              <w:rPr>
                <w:rFonts w:cstheme="minorHAnsi"/>
                <w:b/>
                <w:bCs/>
                <w:color w:val="000000"/>
                <w:sz w:val="22"/>
                <w:szCs w:val="22"/>
              </w:rPr>
              <w:t>Attending Remotely</w:t>
            </w:r>
            <w:r w:rsidRPr="00FE1B0D">
              <w:rPr>
                <w:rFonts w:cstheme="minorHAnsi"/>
                <w:b/>
                <w:bCs/>
                <w:color w:val="000000"/>
                <w:sz w:val="22"/>
                <w:szCs w:val="22"/>
              </w:rPr>
              <w:t xml:space="preserve"> </w:t>
            </w:r>
            <w:r w:rsidRPr="00FE1B0D">
              <w:rPr>
                <w:rFonts w:cstheme="minorHAnsi"/>
                <w:b/>
                <w:color w:val="000000"/>
                <w:sz w:val="22"/>
                <w:szCs w:val="22"/>
              </w:rPr>
              <w:t xml:space="preserve"> </w:t>
            </w:r>
          </w:p>
        </w:tc>
      </w:tr>
      <w:tr w:rsidR="00582557" w:rsidRPr="00A161E3" w14:paraId="1754914C" w14:textId="77777777" w:rsidTr="00582557">
        <w:trPr>
          <w:trHeight w:val="304"/>
        </w:trPr>
        <w:tc>
          <w:tcPr>
            <w:tcW w:w="44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C63C8F" w14:textId="77777777" w:rsidR="00582557" w:rsidRPr="00A161E3" w:rsidRDefault="00582557" w:rsidP="00582557">
            <w:pPr>
              <w:spacing w:line="276" w:lineRule="auto"/>
              <w:rPr>
                <w:rFonts w:cstheme="minorHAnsi"/>
                <w:color w:val="000000"/>
                <w:sz w:val="22"/>
                <w:szCs w:val="22"/>
              </w:rPr>
            </w:pPr>
            <w:r w:rsidRPr="00A161E3">
              <w:rPr>
                <w:rFonts w:cstheme="minorHAnsi"/>
                <w:color w:val="000000"/>
                <w:sz w:val="22"/>
                <w:szCs w:val="22"/>
              </w:rPr>
              <w:t>Southern California Edison</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0E2912" w14:textId="77777777" w:rsidR="00582557" w:rsidRPr="00A161E3" w:rsidRDefault="00582557" w:rsidP="00582557">
            <w:pPr>
              <w:spacing w:line="276" w:lineRule="auto"/>
              <w:rPr>
                <w:rFonts w:cstheme="minorHAnsi"/>
                <w:color w:val="000000"/>
                <w:sz w:val="22"/>
                <w:szCs w:val="22"/>
              </w:rPr>
            </w:pPr>
            <w:r w:rsidRPr="00A161E3">
              <w:rPr>
                <w:rFonts w:cstheme="minorHAnsi"/>
                <w:color w:val="000000"/>
                <w:sz w:val="22"/>
                <w:szCs w:val="22"/>
              </w:rPr>
              <w:t>Cody</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4A5967" w14:textId="77777777" w:rsidR="00582557" w:rsidRPr="00A161E3" w:rsidRDefault="00582557" w:rsidP="00582557">
            <w:pPr>
              <w:spacing w:line="276" w:lineRule="auto"/>
              <w:rPr>
                <w:rFonts w:cstheme="minorHAnsi"/>
                <w:color w:val="000000"/>
                <w:sz w:val="22"/>
                <w:szCs w:val="22"/>
              </w:rPr>
            </w:pPr>
            <w:r w:rsidRPr="00A161E3">
              <w:rPr>
                <w:rFonts w:cstheme="minorHAnsi"/>
                <w:color w:val="000000"/>
                <w:sz w:val="22"/>
                <w:szCs w:val="22"/>
              </w:rPr>
              <w:t>Taylor</w:t>
            </w:r>
          </w:p>
        </w:tc>
      </w:tr>
      <w:tr w:rsidR="00582557" w:rsidRPr="00A161E3" w14:paraId="56A485D1" w14:textId="77777777" w:rsidTr="00582557">
        <w:trPr>
          <w:trHeight w:val="304"/>
        </w:trPr>
        <w:tc>
          <w:tcPr>
            <w:tcW w:w="44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56D206" w14:textId="77777777" w:rsidR="00582557" w:rsidRPr="00A161E3" w:rsidRDefault="00582557" w:rsidP="00582557">
            <w:pPr>
              <w:spacing w:line="276" w:lineRule="auto"/>
              <w:rPr>
                <w:rFonts w:cstheme="minorHAnsi"/>
                <w:color w:val="000000"/>
                <w:sz w:val="22"/>
                <w:szCs w:val="22"/>
              </w:rPr>
            </w:pPr>
            <w:r w:rsidRPr="00A161E3">
              <w:rPr>
                <w:rFonts w:cstheme="minorHAnsi"/>
                <w:color w:val="000000"/>
                <w:sz w:val="22"/>
                <w:szCs w:val="22"/>
              </w:rPr>
              <w:t>EE PRG</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C3F99B" w14:textId="77777777" w:rsidR="00582557" w:rsidRPr="00A161E3" w:rsidRDefault="00582557" w:rsidP="00582557">
            <w:pPr>
              <w:spacing w:line="276" w:lineRule="auto"/>
              <w:rPr>
                <w:rFonts w:cstheme="minorHAnsi"/>
                <w:color w:val="000000"/>
                <w:sz w:val="22"/>
                <w:szCs w:val="22"/>
              </w:rPr>
            </w:pPr>
            <w:r w:rsidRPr="00A161E3">
              <w:rPr>
                <w:rFonts w:cstheme="minorHAnsi"/>
                <w:color w:val="000000"/>
                <w:sz w:val="22"/>
                <w:szCs w:val="22"/>
              </w:rPr>
              <w:t>Edmund</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4BAFD0" w14:textId="77777777" w:rsidR="00582557" w:rsidRPr="00A161E3" w:rsidRDefault="00582557" w:rsidP="00582557">
            <w:pPr>
              <w:spacing w:line="276" w:lineRule="auto"/>
              <w:rPr>
                <w:rFonts w:cstheme="minorHAnsi"/>
                <w:color w:val="000000"/>
                <w:sz w:val="22"/>
                <w:szCs w:val="22"/>
              </w:rPr>
            </w:pPr>
            <w:r w:rsidRPr="00A161E3">
              <w:rPr>
                <w:rFonts w:cstheme="minorHAnsi"/>
                <w:color w:val="000000"/>
                <w:sz w:val="22"/>
                <w:szCs w:val="22"/>
              </w:rPr>
              <w:t>Novy</w:t>
            </w:r>
          </w:p>
        </w:tc>
      </w:tr>
      <w:tr w:rsidR="00582557" w:rsidRPr="00A161E3" w14:paraId="129593BE" w14:textId="77777777" w:rsidTr="00582557">
        <w:trPr>
          <w:trHeight w:val="304"/>
        </w:trPr>
        <w:tc>
          <w:tcPr>
            <w:tcW w:w="44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AE992B" w14:textId="77777777" w:rsidR="00582557" w:rsidRPr="00A161E3" w:rsidRDefault="00582557" w:rsidP="00582557">
            <w:pPr>
              <w:spacing w:line="276" w:lineRule="auto"/>
              <w:rPr>
                <w:rFonts w:cstheme="minorHAnsi"/>
                <w:color w:val="000000"/>
                <w:sz w:val="22"/>
                <w:szCs w:val="22"/>
              </w:rPr>
            </w:pPr>
            <w:r w:rsidRPr="00A161E3">
              <w:rPr>
                <w:rFonts w:cstheme="minorHAnsi"/>
                <w:color w:val="000000"/>
                <w:sz w:val="22"/>
                <w:szCs w:val="22"/>
              </w:rPr>
              <w:t>Energy Solution</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36ABDC" w14:textId="77777777" w:rsidR="00582557" w:rsidRPr="00A161E3" w:rsidRDefault="00582557" w:rsidP="00582557">
            <w:pPr>
              <w:spacing w:line="276" w:lineRule="auto"/>
              <w:rPr>
                <w:rFonts w:cstheme="minorHAnsi"/>
                <w:color w:val="000000"/>
                <w:sz w:val="22"/>
                <w:szCs w:val="22"/>
              </w:rPr>
            </w:pPr>
            <w:r w:rsidRPr="00A161E3">
              <w:rPr>
                <w:rFonts w:cstheme="minorHAnsi"/>
                <w:color w:val="000000"/>
                <w:sz w:val="22"/>
                <w:szCs w:val="22"/>
              </w:rPr>
              <w:t>Jim</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6BFB53" w14:textId="77777777" w:rsidR="00582557" w:rsidRPr="00A161E3" w:rsidRDefault="00582557" w:rsidP="00582557">
            <w:pPr>
              <w:spacing w:line="276" w:lineRule="auto"/>
              <w:rPr>
                <w:rFonts w:cstheme="minorHAnsi"/>
                <w:color w:val="000000"/>
                <w:sz w:val="22"/>
                <w:szCs w:val="22"/>
              </w:rPr>
            </w:pPr>
            <w:r w:rsidRPr="00A161E3">
              <w:rPr>
                <w:rFonts w:cstheme="minorHAnsi"/>
                <w:color w:val="000000"/>
                <w:sz w:val="22"/>
                <w:szCs w:val="22"/>
              </w:rPr>
              <w:t>Hanna</w:t>
            </w:r>
          </w:p>
        </w:tc>
      </w:tr>
      <w:tr w:rsidR="00582557" w:rsidRPr="00A161E3" w14:paraId="1D169ECD" w14:textId="77777777" w:rsidTr="00582557">
        <w:trPr>
          <w:trHeight w:val="304"/>
        </w:trPr>
        <w:tc>
          <w:tcPr>
            <w:tcW w:w="44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51ABC7" w14:textId="77777777" w:rsidR="00582557" w:rsidRPr="00A161E3" w:rsidRDefault="00582557" w:rsidP="00582557">
            <w:pPr>
              <w:spacing w:line="276" w:lineRule="auto"/>
              <w:rPr>
                <w:rFonts w:cstheme="minorHAnsi"/>
                <w:color w:val="000000"/>
                <w:sz w:val="22"/>
                <w:szCs w:val="22"/>
              </w:rPr>
            </w:pPr>
            <w:r w:rsidRPr="00A161E3">
              <w:rPr>
                <w:rFonts w:cstheme="minorHAnsi"/>
                <w:color w:val="000000"/>
                <w:sz w:val="22"/>
                <w:szCs w:val="22"/>
              </w:rPr>
              <w:t>Lincus, Inc.</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37BD45" w14:textId="77777777" w:rsidR="00582557" w:rsidRPr="00A161E3" w:rsidRDefault="00582557" w:rsidP="00582557">
            <w:pPr>
              <w:spacing w:line="276" w:lineRule="auto"/>
              <w:rPr>
                <w:rFonts w:cstheme="minorHAnsi"/>
                <w:color w:val="000000"/>
                <w:sz w:val="22"/>
                <w:szCs w:val="22"/>
              </w:rPr>
            </w:pPr>
            <w:r w:rsidRPr="00A161E3">
              <w:rPr>
                <w:rFonts w:cstheme="minorHAnsi"/>
                <w:color w:val="000000"/>
                <w:sz w:val="22"/>
                <w:szCs w:val="22"/>
              </w:rPr>
              <w:t>Hob</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64E0F3" w14:textId="77777777" w:rsidR="00582557" w:rsidRPr="00A161E3" w:rsidRDefault="00582557" w:rsidP="00582557">
            <w:pPr>
              <w:spacing w:line="276" w:lineRule="auto"/>
              <w:rPr>
                <w:rFonts w:cstheme="minorHAnsi"/>
                <w:color w:val="000000"/>
                <w:sz w:val="22"/>
                <w:szCs w:val="22"/>
              </w:rPr>
            </w:pPr>
            <w:r w:rsidRPr="00A161E3">
              <w:rPr>
                <w:rFonts w:cstheme="minorHAnsi"/>
                <w:color w:val="000000"/>
                <w:sz w:val="22"/>
                <w:szCs w:val="22"/>
              </w:rPr>
              <w:t>Issa</w:t>
            </w:r>
          </w:p>
        </w:tc>
      </w:tr>
      <w:tr w:rsidR="00582557" w:rsidRPr="00A161E3" w14:paraId="07FCA1FF" w14:textId="77777777" w:rsidTr="00582557">
        <w:trPr>
          <w:trHeight w:val="304"/>
        </w:trPr>
        <w:tc>
          <w:tcPr>
            <w:tcW w:w="44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D6CDC2" w14:textId="77777777" w:rsidR="00582557" w:rsidRPr="00A161E3" w:rsidRDefault="00582557" w:rsidP="00582557">
            <w:pPr>
              <w:spacing w:line="276" w:lineRule="auto"/>
              <w:rPr>
                <w:rFonts w:cstheme="minorHAnsi"/>
                <w:color w:val="000000"/>
                <w:sz w:val="22"/>
                <w:szCs w:val="22"/>
              </w:rPr>
            </w:pPr>
            <w:r w:rsidRPr="00A161E3">
              <w:rPr>
                <w:rFonts w:cstheme="minorHAnsi"/>
                <w:color w:val="000000"/>
                <w:sz w:val="22"/>
                <w:szCs w:val="22"/>
              </w:rPr>
              <w:t>Mark Wallenrod Consulting</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A03031" w14:textId="77777777" w:rsidR="00582557" w:rsidRPr="00A161E3" w:rsidRDefault="00582557" w:rsidP="00582557">
            <w:pPr>
              <w:spacing w:line="276" w:lineRule="auto"/>
              <w:rPr>
                <w:rFonts w:cstheme="minorHAnsi"/>
                <w:color w:val="000000"/>
                <w:sz w:val="22"/>
                <w:szCs w:val="22"/>
              </w:rPr>
            </w:pPr>
            <w:r>
              <w:rPr>
                <w:rFonts w:cstheme="minorHAnsi"/>
                <w:color w:val="000000"/>
                <w:sz w:val="22"/>
                <w:szCs w:val="22"/>
              </w:rPr>
              <w:t>M</w:t>
            </w:r>
            <w:r w:rsidRPr="00A161E3">
              <w:rPr>
                <w:rFonts w:cstheme="minorHAnsi"/>
                <w:color w:val="000000"/>
                <w:sz w:val="22"/>
                <w:szCs w:val="22"/>
              </w:rPr>
              <w:t>ark</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65A1CA" w14:textId="77777777" w:rsidR="00582557" w:rsidRPr="00A161E3" w:rsidRDefault="00582557" w:rsidP="00582557">
            <w:pPr>
              <w:spacing w:line="276" w:lineRule="auto"/>
              <w:rPr>
                <w:rFonts w:cstheme="minorHAnsi"/>
                <w:color w:val="000000"/>
                <w:sz w:val="22"/>
                <w:szCs w:val="22"/>
              </w:rPr>
            </w:pPr>
            <w:r>
              <w:rPr>
                <w:rFonts w:cstheme="minorHAnsi"/>
                <w:color w:val="000000"/>
                <w:sz w:val="22"/>
                <w:szCs w:val="22"/>
              </w:rPr>
              <w:t>W</w:t>
            </w:r>
            <w:r w:rsidRPr="00A161E3">
              <w:rPr>
                <w:rFonts w:cstheme="minorHAnsi"/>
                <w:color w:val="000000"/>
                <w:sz w:val="22"/>
                <w:szCs w:val="22"/>
              </w:rPr>
              <w:t>allenrod</w:t>
            </w:r>
          </w:p>
        </w:tc>
      </w:tr>
      <w:tr w:rsidR="00582557" w:rsidRPr="00A161E3" w14:paraId="426BA6A6" w14:textId="77777777" w:rsidTr="00582557">
        <w:trPr>
          <w:trHeight w:val="304"/>
        </w:trPr>
        <w:tc>
          <w:tcPr>
            <w:tcW w:w="44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DF5E6D" w14:textId="77777777" w:rsidR="00582557" w:rsidRPr="00A161E3" w:rsidRDefault="00582557" w:rsidP="00582557">
            <w:pPr>
              <w:spacing w:line="276" w:lineRule="auto"/>
              <w:rPr>
                <w:rFonts w:cstheme="minorHAnsi"/>
                <w:color w:val="000000"/>
                <w:sz w:val="22"/>
                <w:szCs w:val="22"/>
              </w:rPr>
            </w:pPr>
            <w:r w:rsidRPr="00A161E3">
              <w:rPr>
                <w:rFonts w:cstheme="minorHAnsi"/>
                <w:color w:val="000000"/>
                <w:sz w:val="22"/>
                <w:szCs w:val="22"/>
              </w:rPr>
              <w:t>NTC</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362435" w14:textId="77777777" w:rsidR="00582557" w:rsidRPr="00A161E3" w:rsidRDefault="00582557" w:rsidP="00582557">
            <w:pPr>
              <w:spacing w:line="276" w:lineRule="auto"/>
              <w:rPr>
                <w:rFonts w:cstheme="minorHAnsi"/>
                <w:color w:val="000000"/>
                <w:sz w:val="22"/>
                <w:szCs w:val="22"/>
              </w:rPr>
            </w:pPr>
            <w:r w:rsidRPr="00A161E3">
              <w:rPr>
                <w:rFonts w:cstheme="minorHAnsi"/>
                <w:color w:val="000000"/>
                <w:sz w:val="22"/>
                <w:szCs w:val="22"/>
              </w:rPr>
              <w:t>Frank</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17F054" w14:textId="77777777" w:rsidR="00582557" w:rsidRPr="00A161E3" w:rsidRDefault="00582557" w:rsidP="00582557">
            <w:pPr>
              <w:spacing w:line="276" w:lineRule="auto"/>
              <w:rPr>
                <w:rFonts w:cstheme="minorHAnsi"/>
                <w:color w:val="000000"/>
                <w:sz w:val="22"/>
                <w:szCs w:val="22"/>
              </w:rPr>
            </w:pPr>
            <w:r w:rsidRPr="00A161E3">
              <w:rPr>
                <w:rFonts w:cstheme="minorHAnsi"/>
                <w:color w:val="000000"/>
                <w:sz w:val="22"/>
                <w:szCs w:val="22"/>
              </w:rPr>
              <w:t>Maciel</w:t>
            </w:r>
          </w:p>
        </w:tc>
      </w:tr>
      <w:tr w:rsidR="00582557" w:rsidRPr="00A161E3" w14:paraId="155D80FD" w14:textId="77777777" w:rsidTr="00582557">
        <w:trPr>
          <w:trHeight w:val="304"/>
        </w:trPr>
        <w:tc>
          <w:tcPr>
            <w:tcW w:w="44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E509DE" w14:textId="77777777" w:rsidR="00582557" w:rsidRPr="00A161E3" w:rsidRDefault="00582557" w:rsidP="00582557">
            <w:pPr>
              <w:spacing w:line="276" w:lineRule="auto"/>
              <w:rPr>
                <w:rFonts w:cstheme="minorHAnsi"/>
                <w:color w:val="000000"/>
                <w:sz w:val="22"/>
                <w:szCs w:val="22"/>
              </w:rPr>
            </w:pPr>
            <w:r>
              <w:rPr>
                <w:rFonts w:cstheme="minorHAnsi"/>
                <w:color w:val="000000"/>
                <w:sz w:val="22"/>
                <w:szCs w:val="22"/>
              </w:rPr>
              <w:t>R</w:t>
            </w:r>
            <w:r w:rsidRPr="00A161E3">
              <w:rPr>
                <w:rFonts w:cstheme="minorHAnsi"/>
                <w:color w:val="000000"/>
                <w:sz w:val="22"/>
                <w:szCs w:val="22"/>
              </w:rPr>
              <w:t>aab associates</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B86224" w14:textId="77777777" w:rsidR="00582557" w:rsidRPr="00A161E3" w:rsidRDefault="00582557" w:rsidP="00582557">
            <w:pPr>
              <w:spacing w:line="276" w:lineRule="auto"/>
              <w:rPr>
                <w:rFonts w:cstheme="minorHAnsi"/>
                <w:color w:val="000000"/>
                <w:sz w:val="22"/>
                <w:szCs w:val="22"/>
              </w:rPr>
            </w:pPr>
            <w:r w:rsidRPr="00A161E3">
              <w:rPr>
                <w:rFonts w:cstheme="minorHAnsi"/>
                <w:color w:val="000000"/>
                <w:sz w:val="22"/>
                <w:szCs w:val="22"/>
              </w:rPr>
              <w:t>Susan</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99C669" w14:textId="77777777" w:rsidR="00582557" w:rsidRPr="00A161E3" w:rsidRDefault="00582557" w:rsidP="00582557">
            <w:pPr>
              <w:spacing w:line="276" w:lineRule="auto"/>
              <w:rPr>
                <w:rFonts w:cstheme="minorHAnsi"/>
                <w:color w:val="000000"/>
                <w:sz w:val="22"/>
                <w:szCs w:val="22"/>
              </w:rPr>
            </w:pPr>
            <w:r w:rsidRPr="00A161E3">
              <w:rPr>
                <w:rFonts w:cstheme="minorHAnsi"/>
                <w:color w:val="000000"/>
                <w:sz w:val="22"/>
                <w:szCs w:val="22"/>
              </w:rPr>
              <w:t>Rivo</w:t>
            </w:r>
          </w:p>
        </w:tc>
      </w:tr>
      <w:tr w:rsidR="00582557" w:rsidRPr="00A161E3" w14:paraId="4625CCAC" w14:textId="77777777" w:rsidTr="00582557">
        <w:trPr>
          <w:trHeight w:val="304"/>
        </w:trPr>
        <w:tc>
          <w:tcPr>
            <w:tcW w:w="44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2A3164" w14:textId="77777777" w:rsidR="00582557" w:rsidRPr="00A161E3" w:rsidRDefault="00582557" w:rsidP="00582557">
            <w:pPr>
              <w:spacing w:line="276" w:lineRule="auto"/>
              <w:rPr>
                <w:rFonts w:cstheme="minorHAnsi"/>
                <w:color w:val="000000"/>
                <w:sz w:val="22"/>
                <w:szCs w:val="22"/>
              </w:rPr>
            </w:pPr>
            <w:r w:rsidRPr="00A161E3">
              <w:rPr>
                <w:rFonts w:cstheme="minorHAnsi"/>
                <w:color w:val="000000"/>
                <w:sz w:val="22"/>
                <w:szCs w:val="22"/>
              </w:rPr>
              <w:t>San Diego Gas &amp; Electric</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B5AE1B" w14:textId="77777777" w:rsidR="00582557" w:rsidRPr="00A161E3" w:rsidRDefault="00582557" w:rsidP="00582557">
            <w:pPr>
              <w:spacing w:line="276" w:lineRule="auto"/>
              <w:rPr>
                <w:rFonts w:cstheme="minorHAnsi"/>
                <w:color w:val="000000"/>
                <w:sz w:val="22"/>
                <w:szCs w:val="22"/>
              </w:rPr>
            </w:pPr>
            <w:r w:rsidRPr="00A161E3">
              <w:rPr>
                <w:rFonts w:cstheme="minorHAnsi"/>
                <w:color w:val="000000"/>
                <w:sz w:val="22"/>
                <w:szCs w:val="22"/>
              </w:rPr>
              <w:t>Elaine</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E52769" w14:textId="77777777" w:rsidR="00582557" w:rsidRPr="00A161E3" w:rsidRDefault="00582557" w:rsidP="00582557">
            <w:pPr>
              <w:spacing w:line="276" w:lineRule="auto"/>
              <w:rPr>
                <w:rFonts w:cstheme="minorHAnsi"/>
                <w:color w:val="000000"/>
                <w:sz w:val="22"/>
                <w:szCs w:val="22"/>
              </w:rPr>
            </w:pPr>
            <w:r w:rsidRPr="00A161E3">
              <w:rPr>
                <w:rFonts w:cstheme="minorHAnsi"/>
                <w:color w:val="000000"/>
                <w:sz w:val="22"/>
                <w:szCs w:val="22"/>
              </w:rPr>
              <w:t>Allyn</w:t>
            </w:r>
          </w:p>
        </w:tc>
      </w:tr>
      <w:tr w:rsidR="00582557" w:rsidRPr="00A161E3" w14:paraId="5D4F7DFE" w14:textId="77777777" w:rsidTr="00582557">
        <w:trPr>
          <w:trHeight w:val="304"/>
        </w:trPr>
        <w:tc>
          <w:tcPr>
            <w:tcW w:w="44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29C10C" w14:textId="77777777" w:rsidR="00582557" w:rsidRPr="00A161E3" w:rsidRDefault="00582557" w:rsidP="00582557">
            <w:pPr>
              <w:spacing w:line="276" w:lineRule="auto"/>
              <w:rPr>
                <w:rFonts w:cstheme="minorHAnsi"/>
                <w:color w:val="000000"/>
                <w:sz w:val="22"/>
                <w:szCs w:val="22"/>
              </w:rPr>
            </w:pPr>
            <w:r w:rsidRPr="00A161E3">
              <w:rPr>
                <w:rFonts w:cstheme="minorHAnsi"/>
                <w:color w:val="000000"/>
                <w:sz w:val="22"/>
                <w:szCs w:val="22"/>
              </w:rPr>
              <w:lastRenderedPageBreak/>
              <w:t>United Power</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DFA5AD" w14:textId="77777777" w:rsidR="00582557" w:rsidRPr="00A161E3" w:rsidRDefault="00582557" w:rsidP="00582557">
            <w:pPr>
              <w:spacing w:line="276" w:lineRule="auto"/>
              <w:rPr>
                <w:rFonts w:cstheme="minorHAnsi"/>
                <w:color w:val="000000"/>
                <w:sz w:val="22"/>
                <w:szCs w:val="22"/>
              </w:rPr>
            </w:pPr>
            <w:r w:rsidRPr="00A161E3">
              <w:rPr>
                <w:rFonts w:cstheme="minorHAnsi"/>
                <w:color w:val="000000"/>
                <w:sz w:val="22"/>
                <w:szCs w:val="22"/>
              </w:rPr>
              <w:t>Meghan</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E3C028" w14:textId="77777777" w:rsidR="00582557" w:rsidRPr="00A161E3" w:rsidRDefault="00582557" w:rsidP="00582557">
            <w:pPr>
              <w:spacing w:line="276" w:lineRule="auto"/>
              <w:rPr>
                <w:rFonts w:cstheme="minorHAnsi"/>
                <w:color w:val="000000"/>
                <w:sz w:val="22"/>
                <w:szCs w:val="22"/>
              </w:rPr>
            </w:pPr>
            <w:r w:rsidRPr="00A161E3">
              <w:rPr>
                <w:rFonts w:cstheme="minorHAnsi"/>
                <w:color w:val="000000"/>
                <w:sz w:val="22"/>
                <w:szCs w:val="22"/>
              </w:rPr>
              <w:t>Dewey</w:t>
            </w:r>
          </w:p>
        </w:tc>
      </w:tr>
      <w:tr w:rsidR="00582557" w:rsidRPr="00A161E3" w14:paraId="5AD5CB5E" w14:textId="77777777" w:rsidTr="00582557">
        <w:trPr>
          <w:trHeight w:val="304"/>
        </w:trPr>
        <w:tc>
          <w:tcPr>
            <w:tcW w:w="44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A173B5" w14:textId="77777777" w:rsidR="00582557" w:rsidRPr="00A161E3" w:rsidRDefault="00582557" w:rsidP="00582557">
            <w:pPr>
              <w:spacing w:line="276" w:lineRule="auto"/>
              <w:rPr>
                <w:rFonts w:cstheme="minorHAnsi"/>
                <w:color w:val="000000"/>
                <w:sz w:val="22"/>
                <w:szCs w:val="22"/>
              </w:rPr>
            </w:pPr>
            <w:r w:rsidRPr="00A161E3">
              <w:rPr>
                <w:rFonts w:cstheme="minorHAnsi"/>
                <w:color w:val="000000"/>
                <w:sz w:val="22"/>
                <w:szCs w:val="22"/>
              </w:rPr>
              <w:t>Viridis Consulting</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E0B8F3" w14:textId="77777777" w:rsidR="00582557" w:rsidRPr="00A161E3" w:rsidRDefault="00582557" w:rsidP="00582557">
            <w:pPr>
              <w:spacing w:line="276" w:lineRule="auto"/>
              <w:rPr>
                <w:rFonts w:cstheme="minorHAnsi"/>
                <w:color w:val="000000"/>
                <w:sz w:val="22"/>
                <w:szCs w:val="22"/>
              </w:rPr>
            </w:pPr>
            <w:r w:rsidRPr="00A161E3">
              <w:rPr>
                <w:rFonts w:cstheme="minorHAnsi"/>
                <w:color w:val="000000"/>
                <w:sz w:val="22"/>
                <w:szCs w:val="22"/>
              </w:rPr>
              <w:t>Mabell Garcia</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242615" w14:textId="77777777" w:rsidR="00582557" w:rsidRPr="00A161E3" w:rsidRDefault="00582557" w:rsidP="00582557">
            <w:pPr>
              <w:spacing w:line="276" w:lineRule="auto"/>
              <w:rPr>
                <w:rFonts w:cstheme="minorHAnsi"/>
                <w:color w:val="000000"/>
                <w:sz w:val="22"/>
                <w:szCs w:val="22"/>
              </w:rPr>
            </w:pPr>
            <w:r w:rsidRPr="00A161E3">
              <w:rPr>
                <w:rFonts w:cstheme="minorHAnsi"/>
                <w:color w:val="000000"/>
                <w:sz w:val="22"/>
                <w:szCs w:val="22"/>
              </w:rPr>
              <w:t>Paine</w:t>
            </w:r>
          </w:p>
        </w:tc>
      </w:tr>
      <w:tr w:rsidR="00582557" w:rsidRPr="00A161E3" w14:paraId="3FF4C756" w14:textId="77777777" w:rsidTr="00582557">
        <w:trPr>
          <w:trHeight w:val="304"/>
        </w:trPr>
        <w:tc>
          <w:tcPr>
            <w:tcW w:w="44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E7C9E3" w14:textId="77777777" w:rsidR="00582557" w:rsidRPr="00A161E3" w:rsidRDefault="00582557" w:rsidP="00582557">
            <w:pPr>
              <w:spacing w:line="276" w:lineRule="auto"/>
              <w:rPr>
                <w:rFonts w:cstheme="minorHAnsi"/>
                <w:color w:val="000000"/>
                <w:sz w:val="22"/>
                <w:szCs w:val="22"/>
              </w:rPr>
            </w:pPr>
            <w:r>
              <w:rPr>
                <w:rFonts w:cstheme="minorHAnsi"/>
                <w:color w:val="000000"/>
                <w:sz w:val="22"/>
                <w:szCs w:val="22"/>
              </w:rPr>
              <w:t>Nexus Integrated Solutions</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38E328" w14:textId="77777777" w:rsidR="00582557" w:rsidRPr="00A161E3" w:rsidRDefault="00582557" w:rsidP="00582557">
            <w:pPr>
              <w:spacing w:line="276" w:lineRule="auto"/>
              <w:rPr>
                <w:rFonts w:cstheme="minorHAnsi"/>
                <w:color w:val="000000"/>
                <w:sz w:val="22"/>
                <w:szCs w:val="22"/>
              </w:rPr>
            </w:pPr>
            <w:r w:rsidRPr="00A161E3">
              <w:rPr>
                <w:rFonts w:cstheme="minorHAnsi"/>
                <w:color w:val="000000"/>
                <w:sz w:val="22"/>
                <w:szCs w:val="22"/>
              </w:rPr>
              <w:t>Noah</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6F3944" w14:textId="77777777" w:rsidR="00582557" w:rsidRPr="00A161E3" w:rsidRDefault="00582557" w:rsidP="00582557">
            <w:pPr>
              <w:spacing w:line="276" w:lineRule="auto"/>
              <w:rPr>
                <w:rFonts w:cstheme="minorHAnsi"/>
                <w:color w:val="000000"/>
                <w:sz w:val="22"/>
                <w:szCs w:val="22"/>
              </w:rPr>
            </w:pPr>
            <w:r w:rsidRPr="00A161E3">
              <w:rPr>
                <w:rFonts w:cstheme="minorHAnsi"/>
                <w:color w:val="000000"/>
                <w:sz w:val="22"/>
                <w:szCs w:val="22"/>
              </w:rPr>
              <w:t>Mundt</w:t>
            </w:r>
          </w:p>
        </w:tc>
      </w:tr>
    </w:tbl>
    <w:p w14:paraId="70AB617A" w14:textId="77777777" w:rsidR="00582557" w:rsidRDefault="00582557" w:rsidP="00877D08"/>
    <w:p w14:paraId="561CCA9F" w14:textId="5F5F2D21" w:rsidR="00D8007C" w:rsidRDefault="00D8007C" w:rsidP="00FF6E01"/>
    <w:p w14:paraId="7E6B26E5" w14:textId="6FC029CE" w:rsidR="00D8007C" w:rsidRDefault="00D8007C"/>
    <w:sectPr w:rsidR="00D8007C" w:rsidSect="00E140C7">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4A859" w14:textId="77777777" w:rsidR="003D74CC" w:rsidRDefault="003D74CC" w:rsidP="006D2793">
      <w:r>
        <w:separator/>
      </w:r>
    </w:p>
  </w:endnote>
  <w:endnote w:type="continuationSeparator" w:id="0">
    <w:p w14:paraId="624DB638" w14:textId="77777777" w:rsidR="003D74CC" w:rsidRDefault="003D74CC" w:rsidP="006D2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imes">
    <w:panose1 w:val="00000000000000000000"/>
    <w:charset w:val="00"/>
    <w:family w:val="auto"/>
    <w:pitch w:val="variable"/>
    <w:sig w:usb0="00000003" w:usb1="00000000" w:usb2="00000000" w:usb3="00000000" w:csb0="00000007" w:csb1="00000000"/>
  </w:font>
  <w:font w:name="Times New Roman (Body CS)">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A3A7B" w14:textId="77777777" w:rsidR="00582557" w:rsidRDefault="00582557" w:rsidP="00136E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80E551" w14:textId="77777777" w:rsidR="00582557" w:rsidRDefault="005825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853FC" w14:textId="77777777" w:rsidR="00582557" w:rsidRDefault="00582557" w:rsidP="00136E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B6C8070" w14:textId="77777777" w:rsidR="00582557" w:rsidRDefault="00582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3E8F6" w14:textId="77777777" w:rsidR="003D74CC" w:rsidRDefault="003D74CC" w:rsidP="006D2793">
      <w:r>
        <w:separator/>
      </w:r>
    </w:p>
  </w:footnote>
  <w:footnote w:type="continuationSeparator" w:id="0">
    <w:p w14:paraId="047C5259" w14:textId="77777777" w:rsidR="003D74CC" w:rsidRDefault="003D74CC" w:rsidP="006D2793">
      <w:r>
        <w:continuationSeparator/>
      </w:r>
    </w:p>
  </w:footnote>
  <w:footnote w:id="1">
    <w:p w14:paraId="1D25E9F8" w14:textId="0ADEA3A2" w:rsidR="00582557" w:rsidDel="0094761F" w:rsidRDefault="00582557" w:rsidP="00135AFA">
      <w:pPr>
        <w:pStyle w:val="FootnoteText"/>
        <w:rPr>
          <w:del w:id="3" w:author="Meredith Cowart" w:date="2019-11-25T13:09:00Z"/>
        </w:rPr>
      </w:pPr>
    </w:p>
  </w:footnote>
  <w:footnote w:id="2">
    <w:p w14:paraId="528DA32A" w14:textId="77777777" w:rsidR="00582557" w:rsidRDefault="00582557" w:rsidP="00135AFA">
      <w:pPr>
        <w:pStyle w:val="FootnoteText"/>
      </w:pPr>
      <w:r>
        <w:rPr>
          <w:rStyle w:val="FootnoteReference"/>
        </w:rPr>
        <w:footnoteRef/>
      </w:r>
      <w:r>
        <w:t xml:space="preserve"> </w:t>
      </w:r>
      <w:r>
        <w:rPr>
          <w:rFonts w:cs="Times New Roman"/>
        </w:rPr>
        <w:t>The Sub-WG#1 would like to discuss with the Working Group the merits of using forward-looking vs. (or in addition to) backward-looking triggers.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D0046"/>
    <w:multiLevelType w:val="hybridMultilevel"/>
    <w:tmpl w:val="4BB03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5E5485"/>
    <w:multiLevelType w:val="hybridMultilevel"/>
    <w:tmpl w:val="6F1E57F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AE22959"/>
    <w:multiLevelType w:val="hybridMultilevel"/>
    <w:tmpl w:val="0CD0C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BB61EE"/>
    <w:multiLevelType w:val="hybridMultilevel"/>
    <w:tmpl w:val="7744F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44FBD"/>
    <w:multiLevelType w:val="hybridMultilevel"/>
    <w:tmpl w:val="8A2C61B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7BB1427"/>
    <w:multiLevelType w:val="hybridMultilevel"/>
    <w:tmpl w:val="BD144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894FA2"/>
    <w:multiLevelType w:val="hybridMultilevel"/>
    <w:tmpl w:val="721C078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AF77A6"/>
    <w:multiLevelType w:val="hybridMultilevel"/>
    <w:tmpl w:val="D82A7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35EF7"/>
    <w:multiLevelType w:val="hybridMultilevel"/>
    <w:tmpl w:val="F6187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71614"/>
    <w:multiLevelType w:val="hybridMultilevel"/>
    <w:tmpl w:val="6B921B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20567D"/>
    <w:multiLevelType w:val="hybridMultilevel"/>
    <w:tmpl w:val="77649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6719E7"/>
    <w:multiLevelType w:val="hybridMultilevel"/>
    <w:tmpl w:val="E7AEBF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6643B3"/>
    <w:multiLevelType w:val="hybridMultilevel"/>
    <w:tmpl w:val="EECE1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CB76A1"/>
    <w:multiLevelType w:val="multilevel"/>
    <w:tmpl w:val="9132BC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4940612E"/>
    <w:multiLevelType w:val="hybridMultilevel"/>
    <w:tmpl w:val="FA38EE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126AE3"/>
    <w:multiLevelType w:val="hybridMultilevel"/>
    <w:tmpl w:val="ADE81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22724"/>
    <w:multiLevelType w:val="hybridMultilevel"/>
    <w:tmpl w:val="B390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F97C25"/>
    <w:multiLevelType w:val="hybridMultilevel"/>
    <w:tmpl w:val="DCBCC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CB1A55"/>
    <w:multiLevelType w:val="hybridMultilevel"/>
    <w:tmpl w:val="CB8E99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B05EAC"/>
    <w:multiLevelType w:val="hybridMultilevel"/>
    <w:tmpl w:val="6BC02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5A3C1A"/>
    <w:multiLevelType w:val="hybridMultilevel"/>
    <w:tmpl w:val="D81C3F4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65013F9"/>
    <w:multiLevelType w:val="hybridMultilevel"/>
    <w:tmpl w:val="EEBE9F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BB02DB"/>
    <w:multiLevelType w:val="hybridMultilevel"/>
    <w:tmpl w:val="790E859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43C62C1"/>
    <w:multiLevelType w:val="hybridMultilevel"/>
    <w:tmpl w:val="9DE01CD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6EA4898"/>
    <w:multiLevelType w:val="hybridMultilevel"/>
    <w:tmpl w:val="457C069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A597F42"/>
    <w:multiLevelType w:val="hybridMultilevel"/>
    <w:tmpl w:val="9D36BA8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93295E"/>
    <w:multiLevelType w:val="hybridMultilevel"/>
    <w:tmpl w:val="60E22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AD0F1A"/>
    <w:multiLevelType w:val="hybridMultilevel"/>
    <w:tmpl w:val="FD903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5B0CBF"/>
    <w:multiLevelType w:val="hybridMultilevel"/>
    <w:tmpl w:val="64743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2"/>
  </w:num>
  <w:num w:numId="4">
    <w:abstractNumId w:val="9"/>
  </w:num>
  <w:num w:numId="5">
    <w:abstractNumId w:val="5"/>
  </w:num>
  <w:num w:numId="6">
    <w:abstractNumId w:val="0"/>
  </w:num>
  <w:num w:numId="7">
    <w:abstractNumId w:val="11"/>
  </w:num>
  <w:num w:numId="8">
    <w:abstractNumId w:val="22"/>
  </w:num>
  <w:num w:numId="9">
    <w:abstractNumId w:val="25"/>
  </w:num>
  <w:num w:numId="10">
    <w:abstractNumId w:val="24"/>
  </w:num>
  <w:num w:numId="11">
    <w:abstractNumId w:val="20"/>
  </w:num>
  <w:num w:numId="12">
    <w:abstractNumId w:val="14"/>
  </w:num>
  <w:num w:numId="13">
    <w:abstractNumId w:val="23"/>
  </w:num>
  <w:num w:numId="14">
    <w:abstractNumId w:val="1"/>
  </w:num>
  <w:num w:numId="15">
    <w:abstractNumId w:val="4"/>
  </w:num>
  <w:num w:numId="16">
    <w:abstractNumId w:val="6"/>
  </w:num>
  <w:num w:numId="17">
    <w:abstractNumId w:val="2"/>
  </w:num>
  <w:num w:numId="18">
    <w:abstractNumId w:val="21"/>
  </w:num>
  <w:num w:numId="19">
    <w:abstractNumId w:val="13"/>
  </w:num>
  <w:num w:numId="20">
    <w:abstractNumId w:val="15"/>
  </w:num>
  <w:num w:numId="21">
    <w:abstractNumId w:val="8"/>
  </w:num>
  <w:num w:numId="22">
    <w:abstractNumId w:val="26"/>
  </w:num>
  <w:num w:numId="23">
    <w:abstractNumId w:val="27"/>
  </w:num>
  <w:num w:numId="24">
    <w:abstractNumId w:val="17"/>
  </w:num>
  <w:num w:numId="25">
    <w:abstractNumId w:val="16"/>
  </w:num>
  <w:num w:numId="26">
    <w:abstractNumId w:val="10"/>
  </w:num>
  <w:num w:numId="27">
    <w:abstractNumId w:val="3"/>
  </w:num>
  <w:num w:numId="28">
    <w:abstractNumId w:val="28"/>
  </w:num>
  <w:num w:numId="2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redith Cowart">
    <w15:presenceInfo w15:providerId="Windows Live" w15:userId="f41d03494efab6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936"/>
    <w:rsid w:val="00000386"/>
    <w:rsid w:val="0000308E"/>
    <w:rsid w:val="00011273"/>
    <w:rsid w:val="0001174B"/>
    <w:rsid w:val="00022BF2"/>
    <w:rsid w:val="00022C71"/>
    <w:rsid w:val="000343B8"/>
    <w:rsid w:val="00037BC0"/>
    <w:rsid w:val="00085316"/>
    <w:rsid w:val="000B0B2A"/>
    <w:rsid w:val="000B4984"/>
    <w:rsid w:val="000D5747"/>
    <w:rsid w:val="000E720A"/>
    <w:rsid w:val="00111D1F"/>
    <w:rsid w:val="00131ED2"/>
    <w:rsid w:val="00135AFA"/>
    <w:rsid w:val="00136E99"/>
    <w:rsid w:val="00142014"/>
    <w:rsid w:val="001645BE"/>
    <w:rsid w:val="001757D0"/>
    <w:rsid w:val="001849B4"/>
    <w:rsid w:val="00184F38"/>
    <w:rsid w:val="001860E7"/>
    <w:rsid w:val="00197D2A"/>
    <w:rsid w:val="001A15D2"/>
    <w:rsid w:val="001B5036"/>
    <w:rsid w:val="001B686C"/>
    <w:rsid w:val="001C37F2"/>
    <w:rsid w:val="001D5DA8"/>
    <w:rsid w:val="001E03BD"/>
    <w:rsid w:val="00200C33"/>
    <w:rsid w:val="0022445C"/>
    <w:rsid w:val="00225E19"/>
    <w:rsid w:val="002435B4"/>
    <w:rsid w:val="0025361D"/>
    <w:rsid w:val="00272028"/>
    <w:rsid w:val="00291173"/>
    <w:rsid w:val="0029763B"/>
    <w:rsid w:val="002A0309"/>
    <w:rsid w:val="002C492B"/>
    <w:rsid w:val="002E1E7A"/>
    <w:rsid w:val="002E31C1"/>
    <w:rsid w:val="002F046A"/>
    <w:rsid w:val="003014E3"/>
    <w:rsid w:val="00306C95"/>
    <w:rsid w:val="00312D9C"/>
    <w:rsid w:val="00317522"/>
    <w:rsid w:val="00323A33"/>
    <w:rsid w:val="00342AF6"/>
    <w:rsid w:val="003473C7"/>
    <w:rsid w:val="0035084F"/>
    <w:rsid w:val="00351E48"/>
    <w:rsid w:val="00356600"/>
    <w:rsid w:val="0036484B"/>
    <w:rsid w:val="00365005"/>
    <w:rsid w:val="00367716"/>
    <w:rsid w:val="003730FA"/>
    <w:rsid w:val="00392EEF"/>
    <w:rsid w:val="003B19E2"/>
    <w:rsid w:val="003B5E04"/>
    <w:rsid w:val="003C212E"/>
    <w:rsid w:val="003C236F"/>
    <w:rsid w:val="003C34AD"/>
    <w:rsid w:val="003C37B8"/>
    <w:rsid w:val="003D3CDA"/>
    <w:rsid w:val="003D4C0F"/>
    <w:rsid w:val="003D74CC"/>
    <w:rsid w:val="003F3043"/>
    <w:rsid w:val="003F5936"/>
    <w:rsid w:val="004021C0"/>
    <w:rsid w:val="0040796F"/>
    <w:rsid w:val="004101D2"/>
    <w:rsid w:val="0041446F"/>
    <w:rsid w:val="00415020"/>
    <w:rsid w:val="00440E41"/>
    <w:rsid w:val="00470F18"/>
    <w:rsid w:val="004852F9"/>
    <w:rsid w:val="00495CA2"/>
    <w:rsid w:val="004B163B"/>
    <w:rsid w:val="004B62AB"/>
    <w:rsid w:val="004D5C79"/>
    <w:rsid w:val="004D793A"/>
    <w:rsid w:val="004E0E22"/>
    <w:rsid w:val="00503C4D"/>
    <w:rsid w:val="00507E3D"/>
    <w:rsid w:val="00542678"/>
    <w:rsid w:val="0055485F"/>
    <w:rsid w:val="0057629C"/>
    <w:rsid w:val="00580CFC"/>
    <w:rsid w:val="00582557"/>
    <w:rsid w:val="00583E12"/>
    <w:rsid w:val="005B5656"/>
    <w:rsid w:val="005C2DD5"/>
    <w:rsid w:val="005C6580"/>
    <w:rsid w:val="005D0DA5"/>
    <w:rsid w:val="0060730A"/>
    <w:rsid w:val="00615B9C"/>
    <w:rsid w:val="00621E82"/>
    <w:rsid w:val="00626951"/>
    <w:rsid w:val="00645724"/>
    <w:rsid w:val="0065276A"/>
    <w:rsid w:val="00655EFF"/>
    <w:rsid w:val="006565F1"/>
    <w:rsid w:val="006710A3"/>
    <w:rsid w:val="00684A8D"/>
    <w:rsid w:val="006A52C4"/>
    <w:rsid w:val="006B78E6"/>
    <w:rsid w:val="006C5EE9"/>
    <w:rsid w:val="006D2793"/>
    <w:rsid w:val="006F37E7"/>
    <w:rsid w:val="006F6D57"/>
    <w:rsid w:val="00715B92"/>
    <w:rsid w:val="00722830"/>
    <w:rsid w:val="00741367"/>
    <w:rsid w:val="00772E9A"/>
    <w:rsid w:val="0077392C"/>
    <w:rsid w:val="007763E8"/>
    <w:rsid w:val="007930AB"/>
    <w:rsid w:val="007B0B10"/>
    <w:rsid w:val="007B306A"/>
    <w:rsid w:val="007C2CA4"/>
    <w:rsid w:val="007F3A23"/>
    <w:rsid w:val="007F6B37"/>
    <w:rsid w:val="007F6E4B"/>
    <w:rsid w:val="008020A2"/>
    <w:rsid w:val="00806A09"/>
    <w:rsid w:val="00824994"/>
    <w:rsid w:val="00842B7E"/>
    <w:rsid w:val="00877D08"/>
    <w:rsid w:val="008B134B"/>
    <w:rsid w:val="008E103F"/>
    <w:rsid w:val="008F1C4D"/>
    <w:rsid w:val="00936888"/>
    <w:rsid w:val="009456A5"/>
    <w:rsid w:val="0094761F"/>
    <w:rsid w:val="009626B4"/>
    <w:rsid w:val="00967928"/>
    <w:rsid w:val="00967CE5"/>
    <w:rsid w:val="00970600"/>
    <w:rsid w:val="009877F1"/>
    <w:rsid w:val="00993D99"/>
    <w:rsid w:val="009A3F58"/>
    <w:rsid w:val="009C188A"/>
    <w:rsid w:val="009C5FB9"/>
    <w:rsid w:val="009E751A"/>
    <w:rsid w:val="009E7A87"/>
    <w:rsid w:val="009F1527"/>
    <w:rsid w:val="00A05ADF"/>
    <w:rsid w:val="00A120CA"/>
    <w:rsid w:val="00A228D9"/>
    <w:rsid w:val="00A22E26"/>
    <w:rsid w:val="00A23F0D"/>
    <w:rsid w:val="00A316F6"/>
    <w:rsid w:val="00A428A7"/>
    <w:rsid w:val="00A466DC"/>
    <w:rsid w:val="00A50FE0"/>
    <w:rsid w:val="00A56116"/>
    <w:rsid w:val="00A66153"/>
    <w:rsid w:val="00A83916"/>
    <w:rsid w:val="00A86F98"/>
    <w:rsid w:val="00A90800"/>
    <w:rsid w:val="00A90A28"/>
    <w:rsid w:val="00A93364"/>
    <w:rsid w:val="00A94CA1"/>
    <w:rsid w:val="00AA07CF"/>
    <w:rsid w:val="00AB3DAA"/>
    <w:rsid w:val="00AC3CAB"/>
    <w:rsid w:val="00AE7079"/>
    <w:rsid w:val="00B549B5"/>
    <w:rsid w:val="00B6168D"/>
    <w:rsid w:val="00B640A2"/>
    <w:rsid w:val="00B7574B"/>
    <w:rsid w:val="00B76A7B"/>
    <w:rsid w:val="00B92485"/>
    <w:rsid w:val="00B93A5F"/>
    <w:rsid w:val="00B95A64"/>
    <w:rsid w:val="00BA0804"/>
    <w:rsid w:val="00BA66BE"/>
    <w:rsid w:val="00BD3098"/>
    <w:rsid w:val="00BD653A"/>
    <w:rsid w:val="00BE43B1"/>
    <w:rsid w:val="00BF4942"/>
    <w:rsid w:val="00BF7289"/>
    <w:rsid w:val="00C07BC0"/>
    <w:rsid w:val="00C105A3"/>
    <w:rsid w:val="00C1531F"/>
    <w:rsid w:val="00C20CB0"/>
    <w:rsid w:val="00C23353"/>
    <w:rsid w:val="00C4441A"/>
    <w:rsid w:val="00C4625A"/>
    <w:rsid w:val="00C4644B"/>
    <w:rsid w:val="00C521AD"/>
    <w:rsid w:val="00C52796"/>
    <w:rsid w:val="00C5579B"/>
    <w:rsid w:val="00C71931"/>
    <w:rsid w:val="00C76456"/>
    <w:rsid w:val="00CA384E"/>
    <w:rsid w:val="00CA435D"/>
    <w:rsid w:val="00CA7EF6"/>
    <w:rsid w:val="00CB04BC"/>
    <w:rsid w:val="00CB14DB"/>
    <w:rsid w:val="00CB651D"/>
    <w:rsid w:val="00CC1AB5"/>
    <w:rsid w:val="00CD161A"/>
    <w:rsid w:val="00CD2409"/>
    <w:rsid w:val="00CE3348"/>
    <w:rsid w:val="00CE7B25"/>
    <w:rsid w:val="00CF7C44"/>
    <w:rsid w:val="00D0370D"/>
    <w:rsid w:val="00D03927"/>
    <w:rsid w:val="00D064ED"/>
    <w:rsid w:val="00D611C5"/>
    <w:rsid w:val="00D63FD2"/>
    <w:rsid w:val="00D70DC3"/>
    <w:rsid w:val="00D8007C"/>
    <w:rsid w:val="00D93E8F"/>
    <w:rsid w:val="00D949D8"/>
    <w:rsid w:val="00DB13F2"/>
    <w:rsid w:val="00DC0EEB"/>
    <w:rsid w:val="00DC145D"/>
    <w:rsid w:val="00DE0998"/>
    <w:rsid w:val="00DF0DE4"/>
    <w:rsid w:val="00E140C7"/>
    <w:rsid w:val="00E16CAE"/>
    <w:rsid w:val="00E21792"/>
    <w:rsid w:val="00E21A0E"/>
    <w:rsid w:val="00E373BD"/>
    <w:rsid w:val="00E57834"/>
    <w:rsid w:val="00E616A9"/>
    <w:rsid w:val="00E712E7"/>
    <w:rsid w:val="00E71D61"/>
    <w:rsid w:val="00E821BE"/>
    <w:rsid w:val="00E8443D"/>
    <w:rsid w:val="00EA729F"/>
    <w:rsid w:val="00EC1D8E"/>
    <w:rsid w:val="00EF0C45"/>
    <w:rsid w:val="00F10BF3"/>
    <w:rsid w:val="00F10E88"/>
    <w:rsid w:val="00F24B4A"/>
    <w:rsid w:val="00F30ED5"/>
    <w:rsid w:val="00F357A1"/>
    <w:rsid w:val="00F36718"/>
    <w:rsid w:val="00F411C3"/>
    <w:rsid w:val="00F44308"/>
    <w:rsid w:val="00F445C8"/>
    <w:rsid w:val="00F5268E"/>
    <w:rsid w:val="00F56A86"/>
    <w:rsid w:val="00F66EA7"/>
    <w:rsid w:val="00F84327"/>
    <w:rsid w:val="00F910FF"/>
    <w:rsid w:val="00F97B43"/>
    <w:rsid w:val="00FA3B0E"/>
    <w:rsid w:val="00FC2F84"/>
    <w:rsid w:val="00FD3874"/>
    <w:rsid w:val="00FF517B"/>
    <w:rsid w:val="00FF5999"/>
    <w:rsid w:val="00FF6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E1518E"/>
  <w14:defaultImageDpi w14:val="300"/>
  <w15:docId w15:val="{78AC8A17-CEB5-6841-9423-6910BE5C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936"/>
  </w:style>
  <w:style w:type="paragraph" w:styleId="Heading1">
    <w:name w:val="heading 1"/>
    <w:basedOn w:val="Normal"/>
    <w:link w:val="Heading1Char"/>
    <w:uiPriority w:val="9"/>
    <w:qFormat/>
    <w:rsid w:val="00022BF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936"/>
    <w:pPr>
      <w:ind w:left="720"/>
      <w:contextualSpacing/>
    </w:pPr>
  </w:style>
  <w:style w:type="character" w:styleId="CommentReference">
    <w:name w:val="annotation reference"/>
    <w:basedOn w:val="DefaultParagraphFont"/>
    <w:uiPriority w:val="99"/>
    <w:semiHidden/>
    <w:unhideWhenUsed/>
    <w:rsid w:val="003F5936"/>
    <w:rPr>
      <w:sz w:val="16"/>
      <w:szCs w:val="16"/>
    </w:rPr>
  </w:style>
  <w:style w:type="paragraph" w:styleId="CommentText">
    <w:name w:val="annotation text"/>
    <w:basedOn w:val="Normal"/>
    <w:link w:val="CommentTextChar"/>
    <w:uiPriority w:val="99"/>
    <w:semiHidden/>
    <w:unhideWhenUsed/>
    <w:rsid w:val="003F5936"/>
    <w:rPr>
      <w:sz w:val="20"/>
      <w:szCs w:val="20"/>
    </w:rPr>
  </w:style>
  <w:style w:type="character" w:customStyle="1" w:styleId="CommentTextChar">
    <w:name w:val="Comment Text Char"/>
    <w:basedOn w:val="DefaultParagraphFont"/>
    <w:link w:val="CommentText"/>
    <w:uiPriority w:val="99"/>
    <w:semiHidden/>
    <w:rsid w:val="003F5936"/>
    <w:rPr>
      <w:sz w:val="20"/>
      <w:szCs w:val="20"/>
    </w:rPr>
  </w:style>
  <w:style w:type="paragraph" w:styleId="BalloonText">
    <w:name w:val="Balloon Text"/>
    <w:basedOn w:val="Normal"/>
    <w:link w:val="BalloonTextChar"/>
    <w:uiPriority w:val="99"/>
    <w:semiHidden/>
    <w:unhideWhenUsed/>
    <w:rsid w:val="003F5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5936"/>
    <w:rPr>
      <w:rFonts w:ascii="Lucida Grande" w:hAnsi="Lucida Grande" w:cs="Lucida Grande"/>
      <w:sz w:val="18"/>
      <w:szCs w:val="18"/>
    </w:rPr>
  </w:style>
  <w:style w:type="paragraph" w:styleId="Footer">
    <w:name w:val="footer"/>
    <w:basedOn w:val="Normal"/>
    <w:link w:val="FooterChar"/>
    <w:uiPriority w:val="99"/>
    <w:unhideWhenUsed/>
    <w:rsid w:val="006D2793"/>
    <w:pPr>
      <w:tabs>
        <w:tab w:val="center" w:pos="4320"/>
        <w:tab w:val="right" w:pos="8640"/>
      </w:tabs>
    </w:pPr>
  </w:style>
  <w:style w:type="character" w:customStyle="1" w:styleId="FooterChar">
    <w:name w:val="Footer Char"/>
    <w:basedOn w:val="DefaultParagraphFont"/>
    <w:link w:val="Footer"/>
    <w:uiPriority w:val="99"/>
    <w:rsid w:val="006D2793"/>
  </w:style>
  <w:style w:type="character" w:styleId="PageNumber">
    <w:name w:val="page number"/>
    <w:basedOn w:val="DefaultParagraphFont"/>
    <w:uiPriority w:val="99"/>
    <w:semiHidden/>
    <w:unhideWhenUsed/>
    <w:rsid w:val="006D2793"/>
  </w:style>
  <w:style w:type="character" w:styleId="Hyperlink">
    <w:name w:val="Hyperlink"/>
    <w:basedOn w:val="DefaultParagraphFont"/>
    <w:uiPriority w:val="99"/>
    <w:unhideWhenUsed/>
    <w:rsid w:val="003B19E2"/>
    <w:rPr>
      <w:color w:val="0000FF" w:themeColor="hyperlink"/>
      <w:u w:val="single"/>
    </w:rPr>
  </w:style>
  <w:style w:type="character" w:styleId="UnresolvedMention">
    <w:name w:val="Unresolved Mention"/>
    <w:basedOn w:val="DefaultParagraphFont"/>
    <w:uiPriority w:val="99"/>
    <w:semiHidden/>
    <w:unhideWhenUsed/>
    <w:rsid w:val="003B19E2"/>
    <w:rPr>
      <w:color w:val="605E5C"/>
      <w:shd w:val="clear" w:color="auto" w:fill="E1DFDD"/>
    </w:rPr>
  </w:style>
  <w:style w:type="character" w:customStyle="1" w:styleId="w8qarf">
    <w:name w:val="w8qarf"/>
    <w:basedOn w:val="DefaultParagraphFont"/>
    <w:rsid w:val="003B19E2"/>
  </w:style>
  <w:style w:type="character" w:customStyle="1" w:styleId="lrzxr">
    <w:name w:val="lrzxr"/>
    <w:basedOn w:val="DefaultParagraphFont"/>
    <w:rsid w:val="003B19E2"/>
  </w:style>
  <w:style w:type="character" w:customStyle="1" w:styleId="Heading1Char">
    <w:name w:val="Heading 1 Char"/>
    <w:basedOn w:val="DefaultParagraphFont"/>
    <w:link w:val="Heading1"/>
    <w:uiPriority w:val="9"/>
    <w:rsid w:val="00022BF2"/>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022BF2"/>
    <w:rPr>
      <w:color w:val="800080" w:themeColor="followedHyperlink"/>
      <w:u w:val="single"/>
    </w:rPr>
  </w:style>
  <w:style w:type="paragraph" w:customStyle="1" w:styleId="font8">
    <w:name w:val="font_8"/>
    <w:basedOn w:val="Normal"/>
    <w:rsid w:val="0000038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07BC0"/>
  </w:style>
  <w:style w:type="paragraph" w:customStyle="1" w:styleId="NoteLevel11">
    <w:name w:val="Note Level 11"/>
    <w:basedOn w:val="Normal"/>
    <w:uiPriority w:val="99"/>
    <w:unhideWhenUsed/>
    <w:rsid w:val="00CE3348"/>
    <w:pPr>
      <w:keepNext/>
      <w:tabs>
        <w:tab w:val="num" w:pos="0"/>
      </w:tabs>
      <w:contextualSpacing/>
      <w:outlineLvl w:val="0"/>
    </w:pPr>
    <w:rPr>
      <w:rFonts w:ascii="Verdana" w:eastAsia="Times New Roman" w:hAnsi="Verdana" w:cs="Times New Roman"/>
    </w:rPr>
  </w:style>
  <w:style w:type="paragraph" w:styleId="CommentSubject">
    <w:name w:val="annotation subject"/>
    <w:basedOn w:val="CommentText"/>
    <w:next w:val="CommentText"/>
    <w:link w:val="CommentSubjectChar"/>
    <w:uiPriority w:val="99"/>
    <w:semiHidden/>
    <w:unhideWhenUsed/>
    <w:rsid w:val="00F5268E"/>
    <w:rPr>
      <w:b/>
      <w:bCs/>
    </w:rPr>
  </w:style>
  <w:style w:type="character" w:customStyle="1" w:styleId="CommentSubjectChar">
    <w:name w:val="Comment Subject Char"/>
    <w:basedOn w:val="CommentTextChar"/>
    <w:link w:val="CommentSubject"/>
    <w:uiPriority w:val="99"/>
    <w:semiHidden/>
    <w:rsid w:val="00F5268E"/>
    <w:rPr>
      <w:b/>
      <w:bCs/>
      <w:sz w:val="20"/>
      <w:szCs w:val="20"/>
    </w:rPr>
  </w:style>
  <w:style w:type="paragraph" w:styleId="FootnoteText">
    <w:name w:val="footnote text"/>
    <w:basedOn w:val="Normal"/>
    <w:link w:val="FootnoteTextChar"/>
    <w:uiPriority w:val="99"/>
    <w:semiHidden/>
    <w:unhideWhenUsed/>
    <w:rsid w:val="0094761F"/>
    <w:rPr>
      <w:sz w:val="20"/>
      <w:szCs w:val="20"/>
    </w:rPr>
  </w:style>
  <w:style w:type="character" w:customStyle="1" w:styleId="FootnoteTextChar">
    <w:name w:val="Footnote Text Char"/>
    <w:basedOn w:val="DefaultParagraphFont"/>
    <w:link w:val="FootnoteText"/>
    <w:uiPriority w:val="99"/>
    <w:semiHidden/>
    <w:rsid w:val="0094761F"/>
    <w:rPr>
      <w:sz w:val="20"/>
      <w:szCs w:val="20"/>
    </w:rPr>
  </w:style>
  <w:style w:type="character" w:styleId="FootnoteReference">
    <w:name w:val="footnote reference"/>
    <w:basedOn w:val="DefaultParagraphFont"/>
    <w:uiPriority w:val="99"/>
    <w:unhideWhenUsed/>
    <w:rsid w:val="009476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4141">
      <w:bodyDiv w:val="1"/>
      <w:marLeft w:val="0"/>
      <w:marRight w:val="0"/>
      <w:marTop w:val="0"/>
      <w:marBottom w:val="0"/>
      <w:divBdr>
        <w:top w:val="none" w:sz="0" w:space="0" w:color="auto"/>
        <w:left w:val="none" w:sz="0" w:space="0" w:color="auto"/>
        <w:bottom w:val="none" w:sz="0" w:space="0" w:color="auto"/>
        <w:right w:val="none" w:sz="0" w:space="0" w:color="auto"/>
      </w:divBdr>
    </w:div>
    <w:div w:id="82344601">
      <w:bodyDiv w:val="1"/>
      <w:marLeft w:val="0"/>
      <w:marRight w:val="0"/>
      <w:marTop w:val="0"/>
      <w:marBottom w:val="0"/>
      <w:divBdr>
        <w:top w:val="none" w:sz="0" w:space="0" w:color="auto"/>
        <w:left w:val="none" w:sz="0" w:space="0" w:color="auto"/>
        <w:bottom w:val="none" w:sz="0" w:space="0" w:color="auto"/>
        <w:right w:val="none" w:sz="0" w:space="0" w:color="auto"/>
      </w:divBdr>
    </w:div>
    <w:div w:id="637489295">
      <w:bodyDiv w:val="1"/>
      <w:marLeft w:val="0"/>
      <w:marRight w:val="0"/>
      <w:marTop w:val="0"/>
      <w:marBottom w:val="0"/>
      <w:divBdr>
        <w:top w:val="none" w:sz="0" w:space="0" w:color="auto"/>
        <w:left w:val="none" w:sz="0" w:space="0" w:color="auto"/>
        <w:bottom w:val="none" w:sz="0" w:space="0" w:color="auto"/>
        <w:right w:val="none" w:sz="0" w:space="0" w:color="auto"/>
      </w:divBdr>
    </w:div>
    <w:div w:id="923075320">
      <w:bodyDiv w:val="1"/>
      <w:marLeft w:val="0"/>
      <w:marRight w:val="0"/>
      <w:marTop w:val="0"/>
      <w:marBottom w:val="0"/>
      <w:divBdr>
        <w:top w:val="none" w:sz="0" w:space="0" w:color="auto"/>
        <w:left w:val="none" w:sz="0" w:space="0" w:color="auto"/>
        <w:bottom w:val="none" w:sz="0" w:space="0" w:color="auto"/>
        <w:right w:val="none" w:sz="0" w:space="0" w:color="auto"/>
      </w:divBdr>
    </w:div>
    <w:div w:id="1254319811">
      <w:bodyDiv w:val="1"/>
      <w:marLeft w:val="0"/>
      <w:marRight w:val="0"/>
      <w:marTop w:val="0"/>
      <w:marBottom w:val="0"/>
      <w:divBdr>
        <w:top w:val="none" w:sz="0" w:space="0" w:color="auto"/>
        <w:left w:val="none" w:sz="0" w:space="0" w:color="auto"/>
        <w:bottom w:val="none" w:sz="0" w:space="0" w:color="auto"/>
        <w:right w:val="none" w:sz="0" w:space="0" w:color="auto"/>
      </w:divBdr>
    </w:div>
    <w:div w:id="1694768518">
      <w:bodyDiv w:val="1"/>
      <w:marLeft w:val="0"/>
      <w:marRight w:val="0"/>
      <w:marTop w:val="0"/>
      <w:marBottom w:val="0"/>
      <w:divBdr>
        <w:top w:val="none" w:sz="0" w:space="0" w:color="auto"/>
        <w:left w:val="none" w:sz="0" w:space="0" w:color="auto"/>
        <w:bottom w:val="none" w:sz="0" w:space="0" w:color="auto"/>
        <w:right w:val="none" w:sz="0" w:space="0" w:color="auto"/>
      </w:divBdr>
    </w:div>
    <w:div w:id="1860849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eecc.org/11-20-19-ee-portfol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65433-4BAD-3847-88FC-41130754F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3923</Words>
  <Characters>22367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Raab</dc:creator>
  <cp:keywords/>
  <dc:description/>
  <cp:lastModifiedBy>Susan Rivo</cp:lastModifiedBy>
  <cp:revision>2</cp:revision>
  <dcterms:created xsi:type="dcterms:W3CDTF">2019-12-06T01:41:00Z</dcterms:created>
  <dcterms:modified xsi:type="dcterms:W3CDTF">2019-12-06T01:41:00Z</dcterms:modified>
</cp:coreProperties>
</file>